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1304"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Zmluva </w:t>
      </w:r>
    </w:p>
    <w:p w14:paraId="4BC65B6A"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o dodávke, </w:t>
      </w:r>
      <w:r w:rsidRPr="000D79EB">
        <w:rPr>
          <w:rFonts w:ascii="Times New Roman" w:hAnsi="Times New Roman"/>
          <w:b/>
          <w:bCs/>
          <w:szCs w:val="22"/>
        </w:rPr>
        <w:t>distribúcii z</w:t>
      </w:r>
      <w:r w:rsidRPr="005F3CDF">
        <w:rPr>
          <w:rFonts w:ascii="Times New Roman" w:hAnsi="Times New Roman"/>
          <w:b/>
          <w:bCs/>
          <w:szCs w:val="22"/>
        </w:rPr>
        <w:t>emného plynu a prevzatí zodpovednosti za odchýlku</w:t>
      </w:r>
    </w:p>
    <w:p w14:paraId="13ADDEFB"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č. </w:t>
      </w:r>
      <w:r w:rsidRPr="00D86BDF">
        <w:rPr>
          <w:rFonts w:ascii="Times New Roman" w:hAnsi="Times New Roman"/>
          <w:b/>
          <w:bCs/>
          <w:szCs w:val="22"/>
        </w:rPr>
        <w:t>..............</w:t>
      </w:r>
    </w:p>
    <w:p w14:paraId="10500520" w14:textId="77777777" w:rsidR="00647451" w:rsidRPr="005F3CDF" w:rsidRDefault="00647451" w:rsidP="00D446EB">
      <w:pPr>
        <w:spacing w:after="14" w:line="276" w:lineRule="auto"/>
        <w:ind w:left="14"/>
        <w:jc w:val="both"/>
        <w:rPr>
          <w:rFonts w:ascii="Times New Roman" w:hAnsi="Times New Roman"/>
          <w:szCs w:val="22"/>
        </w:rPr>
      </w:pPr>
    </w:p>
    <w:p w14:paraId="68E14A1B" w14:textId="77777777" w:rsidR="00B22905" w:rsidRDefault="00647451" w:rsidP="00431EAA">
      <w:pPr>
        <w:spacing w:line="276" w:lineRule="auto"/>
        <w:ind w:left="2"/>
        <w:jc w:val="center"/>
        <w:rPr>
          <w:rFonts w:ascii="Times New Roman" w:hAnsi="Times New Roman"/>
          <w:szCs w:val="22"/>
        </w:rPr>
      </w:pPr>
      <w:r w:rsidRPr="005F3CDF">
        <w:rPr>
          <w:rFonts w:ascii="Times New Roman" w:hAnsi="Times New Roman"/>
          <w:szCs w:val="22"/>
        </w:rPr>
        <w:t>uzatvorená v zmysle § 269 ods. 2 zákona č. 513/1991 Zb. Obchodný zákonník v znení neskorších predpisov</w:t>
      </w:r>
      <w:r w:rsidR="00B22905">
        <w:rPr>
          <w:rFonts w:ascii="Times New Roman" w:hAnsi="Times New Roman"/>
          <w:szCs w:val="22"/>
        </w:rPr>
        <w:t xml:space="preserve"> (ďalej len „</w:t>
      </w:r>
      <w:r w:rsidR="00B22905" w:rsidRPr="00B22905">
        <w:rPr>
          <w:rFonts w:ascii="Times New Roman" w:hAnsi="Times New Roman"/>
          <w:b/>
          <w:bCs/>
          <w:szCs w:val="22"/>
        </w:rPr>
        <w:t>Obchodný zákonník“</w:t>
      </w:r>
      <w:r w:rsidR="00B22905">
        <w:rPr>
          <w:rFonts w:ascii="Times New Roman" w:hAnsi="Times New Roman"/>
          <w:szCs w:val="22"/>
        </w:rPr>
        <w:t>)</w:t>
      </w:r>
      <w:r w:rsidRPr="005F3CDF">
        <w:rPr>
          <w:rFonts w:ascii="Times New Roman" w:hAnsi="Times New Roman"/>
          <w:szCs w:val="22"/>
        </w:rPr>
        <w:t>, podľa zákona č. 251/2012 Z. z. o energetike a o zmene a doplnení niektorých zákonov v znení neskorších predpisov</w:t>
      </w:r>
      <w:r w:rsidR="00B22905">
        <w:rPr>
          <w:rFonts w:ascii="Times New Roman" w:hAnsi="Times New Roman"/>
          <w:szCs w:val="22"/>
        </w:rPr>
        <w:t xml:space="preserve"> (ďalej len </w:t>
      </w:r>
      <w:r w:rsidR="00B22905" w:rsidRPr="00B22905">
        <w:rPr>
          <w:rFonts w:ascii="Times New Roman" w:hAnsi="Times New Roman"/>
          <w:b/>
          <w:bCs/>
          <w:szCs w:val="22"/>
        </w:rPr>
        <w:t>„zákon o energetike“</w:t>
      </w:r>
      <w:r w:rsidR="00B22905">
        <w:rPr>
          <w:rFonts w:ascii="Times New Roman" w:hAnsi="Times New Roman"/>
          <w:szCs w:val="22"/>
        </w:rPr>
        <w:t>)</w:t>
      </w:r>
      <w:r w:rsidRPr="005F3CDF">
        <w:rPr>
          <w:rFonts w:ascii="Times New Roman" w:hAnsi="Times New Roman"/>
          <w:szCs w:val="22"/>
        </w:rPr>
        <w:t>, zákona č. 250/2012 Z. z. o regulácií v sieťových odvetviach v znení neskorších predpisov</w:t>
      </w:r>
      <w:r w:rsidR="00B22905">
        <w:rPr>
          <w:rFonts w:ascii="Times New Roman" w:hAnsi="Times New Roman"/>
          <w:szCs w:val="22"/>
        </w:rPr>
        <w:t xml:space="preserve"> </w:t>
      </w:r>
    </w:p>
    <w:p w14:paraId="25E4D177" w14:textId="77777777" w:rsidR="00B22905" w:rsidRDefault="00B22905" w:rsidP="00431EAA">
      <w:pPr>
        <w:spacing w:line="276" w:lineRule="auto"/>
        <w:ind w:left="2"/>
        <w:jc w:val="center"/>
        <w:rPr>
          <w:rFonts w:ascii="Times New Roman" w:hAnsi="Times New Roman"/>
          <w:szCs w:val="22"/>
        </w:rPr>
      </w:pPr>
      <w:r>
        <w:rPr>
          <w:rFonts w:ascii="Times New Roman" w:hAnsi="Times New Roman"/>
          <w:szCs w:val="22"/>
        </w:rPr>
        <w:t xml:space="preserve">(ďalej len </w:t>
      </w:r>
      <w:r w:rsidRPr="00B22905">
        <w:rPr>
          <w:rFonts w:ascii="Times New Roman" w:hAnsi="Times New Roman"/>
          <w:b/>
          <w:bCs/>
          <w:szCs w:val="22"/>
        </w:rPr>
        <w:t>„zákon o regulácii v sieťových odvetviach“</w:t>
      </w:r>
      <w:r>
        <w:rPr>
          <w:rFonts w:ascii="Times New Roman" w:hAnsi="Times New Roman"/>
          <w:szCs w:val="22"/>
        </w:rPr>
        <w:t>)</w:t>
      </w:r>
      <w:r w:rsidR="00647451" w:rsidRPr="005F3CDF">
        <w:rPr>
          <w:rFonts w:ascii="Times New Roman" w:hAnsi="Times New Roman"/>
          <w:szCs w:val="22"/>
        </w:rPr>
        <w:t xml:space="preserve">, </w:t>
      </w:r>
      <w:r w:rsidR="00431EAA" w:rsidRPr="005F3CDF">
        <w:rPr>
          <w:rFonts w:ascii="Times New Roman" w:hAnsi="Times New Roman"/>
          <w:szCs w:val="22"/>
        </w:rPr>
        <w:t>v</w:t>
      </w:r>
      <w:r w:rsidR="00647451" w:rsidRPr="005F3CDF">
        <w:rPr>
          <w:rFonts w:ascii="Times New Roman" w:hAnsi="Times New Roman"/>
          <w:szCs w:val="22"/>
        </w:rPr>
        <w:t xml:space="preserve">yhlášky Úradu pre reguláciu sieťových odvetví č. 24/2013 Z. z., ktorou sa ustanovujú pravidlá pre fungovanie vnútorného trhu s elektrinou a pravidlá pre fungovanie vnútorného trhu s plynom v znení neskorších predpisov </w:t>
      </w:r>
    </w:p>
    <w:p w14:paraId="56448C09" w14:textId="77777777" w:rsidR="00431EAA" w:rsidRPr="005F3CDF" w:rsidRDefault="00B22905" w:rsidP="00431EAA">
      <w:pPr>
        <w:spacing w:line="276" w:lineRule="auto"/>
        <w:ind w:left="2"/>
        <w:jc w:val="center"/>
        <w:rPr>
          <w:rFonts w:ascii="Times New Roman" w:hAnsi="Times New Roman"/>
          <w:szCs w:val="22"/>
        </w:rPr>
      </w:pPr>
      <w:r>
        <w:rPr>
          <w:rFonts w:ascii="Times New Roman" w:hAnsi="Times New Roman"/>
          <w:szCs w:val="22"/>
        </w:rPr>
        <w:t xml:space="preserve">(ďalej len </w:t>
      </w:r>
      <w:r w:rsidRPr="00F561C6">
        <w:rPr>
          <w:rFonts w:ascii="Times New Roman" w:hAnsi="Times New Roman"/>
          <w:b/>
          <w:bCs/>
          <w:szCs w:val="22"/>
        </w:rPr>
        <w:t>„Vyhláška“</w:t>
      </w:r>
      <w:r>
        <w:rPr>
          <w:rFonts w:ascii="Times New Roman" w:hAnsi="Times New Roman"/>
          <w:szCs w:val="22"/>
        </w:rPr>
        <w:t xml:space="preserve">) </w:t>
      </w:r>
      <w:r w:rsidR="00647451" w:rsidRPr="005F3CDF">
        <w:rPr>
          <w:rFonts w:ascii="Times New Roman" w:hAnsi="Times New Roman"/>
          <w:szCs w:val="22"/>
        </w:rPr>
        <w:t>a zákona č. 343/2015 Z. z. o verejnom obstarávaní a o zmene a doplnení niektorých zákonov v znení neskorších predpisov</w:t>
      </w:r>
      <w:r>
        <w:rPr>
          <w:rFonts w:ascii="Times New Roman" w:hAnsi="Times New Roman"/>
          <w:szCs w:val="22"/>
        </w:rPr>
        <w:t xml:space="preserve"> (ďalej len </w:t>
      </w:r>
      <w:r w:rsidRPr="00B22905">
        <w:rPr>
          <w:rFonts w:ascii="Times New Roman" w:hAnsi="Times New Roman"/>
          <w:b/>
          <w:bCs/>
          <w:szCs w:val="22"/>
        </w:rPr>
        <w:t>„zákon o VO“</w:t>
      </w:r>
      <w:r>
        <w:rPr>
          <w:rFonts w:ascii="Times New Roman" w:hAnsi="Times New Roman"/>
          <w:szCs w:val="22"/>
        </w:rPr>
        <w:t>)</w:t>
      </w:r>
      <w:r w:rsidR="00647451" w:rsidRPr="005F3CDF">
        <w:rPr>
          <w:rFonts w:ascii="Times New Roman" w:hAnsi="Times New Roman"/>
          <w:szCs w:val="22"/>
        </w:rPr>
        <w:t xml:space="preserve"> </w:t>
      </w:r>
    </w:p>
    <w:p w14:paraId="1EBD0BE4" w14:textId="77777777" w:rsidR="00647451" w:rsidRPr="005F3CDF" w:rsidRDefault="00647451" w:rsidP="00431EAA">
      <w:pPr>
        <w:spacing w:line="276" w:lineRule="auto"/>
        <w:ind w:left="2"/>
        <w:jc w:val="center"/>
        <w:rPr>
          <w:rFonts w:ascii="Times New Roman" w:hAnsi="Times New Roman"/>
          <w:szCs w:val="22"/>
        </w:rPr>
      </w:pPr>
      <w:r w:rsidRPr="005F3CDF">
        <w:rPr>
          <w:rFonts w:ascii="Times New Roman" w:hAnsi="Times New Roman"/>
          <w:szCs w:val="22"/>
        </w:rPr>
        <w:t xml:space="preserve">(ďalej len </w:t>
      </w:r>
      <w:r w:rsidRPr="005F3CDF">
        <w:rPr>
          <w:rFonts w:ascii="Times New Roman" w:hAnsi="Times New Roman"/>
          <w:b/>
          <w:bCs/>
          <w:szCs w:val="22"/>
        </w:rPr>
        <w:t>„Zmluva“</w:t>
      </w:r>
      <w:r w:rsidRPr="005F3CDF">
        <w:rPr>
          <w:rFonts w:ascii="Times New Roman" w:hAnsi="Times New Roman"/>
          <w:szCs w:val="22"/>
        </w:rPr>
        <w:t>)</w:t>
      </w:r>
    </w:p>
    <w:p w14:paraId="557DDC67" w14:textId="77777777" w:rsidR="005F3CDF" w:rsidRPr="005F3CDF" w:rsidRDefault="005F3CDF" w:rsidP="00D446EB">
      <w:pPr>
        <w:spacing w:line="276" w:lineRule="auto"/>
        <w:ind w:left="2"/>
        <w:jc w:val="center"/>
        <w:rPr>
          <w:szCs w:val="22"/>
        </w:rPr>
      </w:pPr>
    </w:p>
    <w:p w14:paraId="587D4C8F" w14:textId="77777777" w:rsidR="00647451" w:rsidRPr="005F3CDF" w:rsidRDefault="00647451" w:rsidP="00D446EB">
      <w:pPr>
        <w:spacing w:line="276" w:lineRule="auto"/>
        <w:jc w:val="center"/>
        <w:rPr>
          <w:rFonts w:ascii="Times New Roman" w:hAnsi="Times New Roman"/>
          <w:b/>
          <w:szCs w:val="22"/>
        </w:rPr>
      </w:pPr>
      <w:r w:rsidRPr="005F3CDF">
        <w:rPr>
          <w:rFonts w:ascii="Times New Roman" w:hAnsi="Times New Roman"/>
          <w:b/>
          <w:szCs w:val="22"/>
        </w:rPr>
        <w:t>Článok I</w:t>
      </w:r>
    </w:p>
    <w:p w14:paraId="59EEEE6D" w14:textId="77777777" w:rsidR="00647451" w:rsidRPr="005F3CDF" w:rsidRDefault="00647451" w:rsidP="00D446EB">
      <w:pPr>
        <w:pStyle w:val="Nadpis1"/>
        <w:spacing w:before="0" w:line="276" w:lineRule="auto"/>
        <w:jc w:val="center"/>
        <w:rPr>
          <w:rFonts w:ascii="Times New Roman" w:hAnsi="Times New Roman"/>
          <w:color w:val="auto"/>
          <w:sz w:val="22"/>
          <w:szCs w:val="22"/>
        </w:rPr>
      </w:pPr>
      <w:r w:rsidRPr="005F3CDF">
        <w:rPr>
          <w:rFonts w:ascii="Times New Roman" w:hAnsi="Times New Roman"/>
          <w:color w:val="auto"/>
          <w:sz w:val="22"/>
          <w:szCs w:val="22"/>
        </w:rPr>
        <w:t>Zmluvné strany</w:t>
      </w:r>
    </w:p>
    <w:tbl>
      <w:tblPr>
        <w:tblStyle w:val="TableGrid"/>
        <w:tblW w:w="3555" w:type="dxa"/>
        <w:tblInd w:w="0" w:type="dxa"/>
        <w:tblLook w:val="04A0" w:firstRow="1" w:lastRow="0" w:firstColumn="1" w:lastColumn="0" w:noHBand="0" w:noVBand="1"/>
      </w:tblPr>
      <w:tblGrid>
        <w:gridCol w:w="3555"/>
      </w:tblGrid>
      <w:tr w:rsidR="00D86BDF" w:rsidRPr="005F3CDF" w14:paraId="459FFB57" w14:textId="77777777" w:rsidTr="00D86BDF">
        <w:trPr>
          <w:trHeight w:val="359"/>
        </w:trPr>
        <w:tc>
          <w:tcPr>
            <w:tcW w:w="3555" w:type="dxa"/>
            <w:hideMark/>
          </w:tcPr>
          <w:p w14:paraId="3E3DBBB1" w14:textId="77777777" w:rsidR="00D86D19" w:rsidRPr="00BF6FF4" w:rsidRDefault="00D86D19" w:rsidP="00D446EB">
            <w:pPr>
              <w:spacing w:line="276" w:lineRule="auto"/>
              <w:ind w:left="2"/>
              <w:contextualSpacing/>
              <w:rPr>
                <w:rFonts w:ascii="Times New Roman" w:hAnsi="Times New Roman"/>
                <w:highlight w:val="yellow"/>
              </w:rPr>
            </w:pPr>
          </w:p>
          <w:p w14:paraId="615644F3" w14:textId="77777777" w:rsidR="00D86BDF" w:rsidRPr="00BF6FF4" w:rsidRDefault="00D86BDF" w:rsidP="00D446EB">
            <w:pPr>
              <w:spacing w:line="276" w:lineRule="auto"/>
              <w:ind w:left="2"/>
              <w:contextualSpacing/>
              <w:rPr>
                <w:rFonts w:ascii="Times New Roman" w:hAnsi="Times New Roman"/>
                <w:highlight w:val="yellow"/>
              </w:rPr>
            </w:pPr>
            <w:r w:rsidRPr="00BF6FF4">
              <w:rPr>
                <w:rFonts w:ascii="Times New Roman" w:hAnsi="Times New Roman"/>
                <w:highlight w:val="yellow"/>
              </w:rPr>
              <w:t xml:space="preserve">Obchodné meno:   </w:t>
            </w:r>
          </w:p>
        </w:tc>
      </w:tr>
      <w:tr w:rsidR="00D86BDF" w:rsidRPr="005F3CDF" w14:paraId="54D24BBA" w14:textId="77777777" w:rsidTr="00D86BDF">
        <w:trPr>
          <w:trHeight w:val="359"/>
        </w:trPr>
        <w:tc>
          <w:tcPr>
            <w:tcW w:w="3555" w:type="dxa"/>
            <w:hideMark/>
          </w:tcPr>
          <w:p w14:paraId="257A0303" w14:textId="77777777" w:rsidR="00D86BDF" w:rsidRPr="00BF6FF4" w:rsidRDefault="00D86BDF" w:rsidP="00637931">
            <w:pPr>
              <w:ind w:right="-420"/>
              <w:contextualSpacing/>
              <w:rPr>
                <w:rFonts w:ascii="Times New Roman" w:hAnsi="Times New Roman"/>
                <w:highlight w:val="yellow"/>
              </w:rPr>
            </w:pPr>
            <w:r w:rsidRPr="00BF6FF4">
              <w:rPr>
                <w:rFonts w:ascii="Times New Roman" w:hAnsi="Times New Roman"/>
                <w:highlight w:val="yellow"/>
              </w:rPr>
              <w:t>Sídlo:</w:t>
            </w:r>
          </w:p>
        </w:tc>
      </w:tr>
      <w:tr w:rsidR="00D86BDF" w:rsidRPr="005F3CDF" w14:paraId="383BEDC1" w14:textId="77777777" w:rsidTr="00D86BDF">
        <w:trPr>
          <w:trHeight w:val="348"/>
        </w:trPr>
        <w:tc>
          <w:tcPr>
            <w:tcW w:w="3555" w:type="dxa"/>
            <w:hideMark/>
          </w:tcPr>
          <w:p w14:paraId="22AFFCE8"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Zastúpený:</w:t>
            </w:r>
          </w:p>
          <w:p w14:paraId="54861E0E"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IČO:</w:t>
            </w:r>
          </w:p>
        </w:tc>
      </w:tr>
      <w:tr w:rsidR="00D86BDF" w:rsidRPr="005F3CDF" w14:paraId="6642D58F" w14:textId="77777777" w:rsidTr="00D86BDF">
        <w:trPr>
          <w:trHeight w:val="335"/>
        </w:trPr>
        <w:tc>
          <w:tcPr>
            <w:tcW w:w="3555" w:type="dxa"/>
            <w:hideMark/>
          </w:tcPr>
          <w:p w14:paraId="6E1CE9D0"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DIČ:</w:t>
            </w:r>
          </w:p>
        </w:tc>
      </w:tr>
      <w:tr w:rsidR="00D86BDF" w:rsidRPr="005F3CDF" w14:paraId="1C4483A4" w14:textId="77777777" w:rsidTr="00D86BDF">
        <w:trPr>
          <w:trHeight w:val="335"/>
        </w:trPr>
        <w:tc>
          <w:tcPr>
            <w:tcW w:w="3555" w:type="dxa"/>
            <w:hideMark/>
          </w:tcPr>
          <w:p w14:paraId="2D07B8AD"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IČ DPH:</w:t>
            </w:r>
          </w:p>
        </w:tc>
      </w:tr>
      <w:tr w:rsidR="00D86BDF" w:rsidRPr="005F3CDF" w14:paraId="04E1C289" w14:textId="77777777" w:rsidTr="00D86BDF">
        <w:trPr>
          <w:trHeight w:val="335"/>
        </w:trPr>
        <w:tc>
          <w:tcPr>
            <w:tcW w:w="3555" w:type="dxa"/>
            <w:hideMark/>
          </w:tcPr>
          <w:p w14:paraId="0B7AE64D" w14:textId="77777777" w:rsidR="00D86BDF" w:rsidRPr="00BF6FF4" w:rsidRDefault="00D86BDF" w:rsidP="00D446EB">
            <w:pPr>
              <w:spacing w:line="276" w:lineRule="auto"/>
              <w:rPr>
                <w:rFonts w:ascii="Times New Roman" w:hAnsi="Times New Roman"/>
                <w:highlight w:val="yellow"/>
              </w:rPr>
            </w:pPr>
            <w:r w:rsidRPr="00BF6FF4">
              <w:rPr>
                <w:rFonts w:ascii="Times New Roman" w:hAnsi="Times New Roman"/>
                <w:highlight w:val="yellow"/>
              </w:rPr>
              <w:t xml:space="preserve">Bankové spojenie: </w:t>
            </w:r>
          </w:p>
        </w:tc>
      </w:tr>
      <w:tr w:rsidR="00D86BDF" w:rsidRPr="005F3CDF" w14:paraId="50A28FAC" w14:textId="77777777" w:rsidTr="00D86BDF">
        <w:trPr>
          <w:trHeight w:val="347"/>
        </w:trPr>
        <w:tc>
          <w:tcPr>
            <w:tcW w:w="3555" w:type="dxa"/>
            <w:hideMark/>
          </w:tcPr>
          <w:p w14:paraId="63F0BBD6"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Číslo účtu v tvare IBAN:</w:t>
            </w:r>
          </w:p>
          <w:p w14:paraId="2562F82E" w14:textId="77777777" w:rsidR="00D86D19" w:rsidRPr="00BF6FF4" w:rsidRDefault="00D86D19" w:rsidP="00D86D19">
            <w:pPr>
              <w:tabs>
                <w:tab w:val="left" w:pos="2520"/>
              </w:tabs>
              <w:spacing w:after="60"/>
              <w:rPr>
                <w:rFonts w:ascii="Times New Roman" w:hAnsi="Times New Roman"/>
                <w:highlight w:val="yellow"/>
              </w:rPr>
            </w:pPr>
            <w:r w:rsidRPr="00BF6FF4">
              <w:rPr>
                <w:rFonts w:ascii="Times New Roman" w:hAnsi="Times New Roman"/>
                <w:highlight w:val="yellow"/>
              </w:rPr>
              <w:t xml:space="preserve">SWIFT kód:                          </w:t>
            </w:r>
            <w:r w:rsidRPr="00BF6FF4">
              <w:rPr>
                <w:rFonts w:ascii="Times New Roman" w:hAnsi="Times New Roman"/>
                <w:highlight w:val="yellow"/>
              </w:rPr>
              <w:tab/>
              <w:t xml:space="preserve">                                               </w:t>
            </w:r>
          </w:p>
          <w:p w14:paraId="60D7C4B7" w14:textId="77777777" w:rsidR="00D86BDF" w:rsidRPr="00BF6FF4" w:rsidRDefault="00D86BDF" w:rsidP="00D86D19">
            <w:pPr>
              <w:tabs>
                <w:tab w:val="center" w:pos="1430"/>
              </w:tabs>
              <w:spacing w:after="60"/>
              <w:rPr>
                <w:rFonts w:ascii="Times New Roman" w:hAnsi="Times New Roman"/>
                <w:highlight w:val="yellow"/>
              </w:rPr>
            </w:pPr>
            <w:r w:rsidRPr="00BF6FF4">
              <w:rPr>
                <w:rFonts w:ascii="Times New Roman" w:hAnsi="Times New Roman"/>
                <w:highlight w:val="yellow"/>
              </w:rPr>
              <w:t>Kontaktná osoba:</w:t>
            </w:r>
          </w:p>
        </w:tc>
      </w:tr>
      <w:tr w:rsidR="00D86BDF" w:rsidRPr="005F3CDF" w14:paraId="3B470419" w14:textId="77777777" w:rsidTr="00D86BDF">
        <w:trPr>
          <w:trHeight w:val="324"/>
        </w:trPr>
        <w:tc>
          <w:tcPr>
            <w:tcW w:w="3555" w:type="dxa"/>
            <w:hideMark/>
          </w:tcPr>
          <w:p w14:paraId="076EA89B" w14:textId="77777777" w:rsidR="00D86BDF" w:rsidRPr="00BF6FF4" w:rsidRDefault="00D86BDF" w:rsidP="00D446EB">
            <w:pPr>
              <w:tabs>
                <w:tab w:val="center" w:pos="722"/>
                <w:tab w:val="center" w:pos="1430"/>
              </w:tabs>
              <w:spacing w:line="276" w:lineRule="auto"/>
              <w:rPr>
                <w:rFonts w:ascii="Times New Roman" w:hAnsi="Times New Roman"/>
                <w:highlight w:val="yellow"/>
              </w:rPr>
            </w:pPr>
            <w:r w:rsidRPr="00BF6FF4">
              <w:rPr>
                <w:rFonts w:ascii="Times New Roman" w:hAnsi="Times New Roman"/>
                <w:highlight w:val="yellow"/>
              </w:rPr>
              <w:t>Telefón:</w:t>
            </w:r>
          </w:p>
        </w:tc>
      </w:tr>
      <w:tr w:rsidR="00D86BDF" w:rsidRPr="005F3CDF" w14:paraId="5880EDCE" w14:textId="77777777" w:rsidTr="00D86BDF">
        <w:trPr>
          <w:trHeight w:val="271"/>
        </w:trPr>
        <w:tc>
          <w:tcPr>
            <w:tcW w:w="3555" w:type="dxa"/>
            <w:hideMark/>
          </w:tcPr>
          <w:p w14:paraId="2E74F8FE"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E-mail:</w:t>
            </w:r>
          </w:p>
        </w:tc>
      </w:tr>
      <w:tr w:rsidR="00D86BDF" w:rsidRPr="005F3CDF" w14:paraId="79C78645" w14:textId="77777777" w:rsidTr="00D86BDF">
        <w:trPr>
          <w:trHeight w:val="271"/>
        </w:trPr>
        <w:tc>
          <w:tcPr>
            <w:tcW w:w="3555" w:type="dxa"/>
            <w:hideMark/>
          </w:tcPr>
          <w:p w14:paraId="652FE741" w14:textId="77777777" w:rsidR="00D86BDF" w:rsidRPr="00BF6FF4" w:rsidRDefault="00D86BDF" w:rsidP="00D446EB">
            <w:pPr>
              <w:spacing w:line="276" w:lineRule="auto"/>
              <w:ind w:left="2"/>
              <w:rPr>
                <w:rFonts w:ascii="Times New Roman" w:hAnsi="Times New Roman"/>
                <w:highlight w:val="yellow"/>
              </w:rPr>
            </w:pPr>
            <w:r w:rsidRPr="00BF6FF4">
              <w:rPr>
                <w:rFonts w:ascii="Times New Roman" w:hAnsi="Times New Roman"/>
                <w:highlight w:val="yellow"/>
              </w:rPr>
              <w:t>Zapísaný:</w:t>
            </w:r>
          </w:p>
        </w:tc>
      </w:tr>
    </w:tbl>
    <w:p w14:paraId="76770737" w14:textId="77777777" w:rsidR="00647451" w:rsidRPr="005F3CDF" w:rsidRDefault="00647451" w:rsidP="00D446EB">
      <w:pPr>
        <w:spacing w:line="276" w:lineRule="auto"/>
        <w:ind w:left="2" w:right="6606"/>
        <w:rPr>
          <w:rFonts w:ascii="Times New Roman" w:hAnsi="Times New Roman"/>
          <w:szCs w:val="22"/>
        </w:rPr>
      </w:pPr>
    </w:p>
    <w:p w14:paraId="4F5CB673" w14:textId="77777777" w:rsidR="00647451" w:rsidRPr="005F3CDF" w:rsidRDefault="00647451" w:rsidP="00D446EB">
      <w:pPr>
        <w:spacing w:line="276" w:lineRule="auto"/>
        <w:ind w:left="2" w:right="6606"/>
        <w:rPr>
          <w:rFonts w:ascii="Times New Roman" w:hAnsi="Times New Roman"/>
          <w:szCs w:val="22"/>
        </w:rPr>
      </w:pPr>
      <w:r w:rsidRPr="005F3CDF">
        <w:rPr>
          <w:rFonts w:ascii="Times New Roman" w:hAnsi="Times New Roman"/>
          <w:szCs w:val="22"/>
        </w:rPr>
        <w:t xml:space="preserve">(ďalej len </w:t>
      </w:r>
      <w:r w:rsidRPr="005F3CDF">
        <w:rPr>
          <w:rFonts w:ascii="Times New Roman" w:hAnsi="Times New Roman"/>
          <w:b/>
          <w:bCs/>
          <w:szCs w:val="22"/>
        </w:rPr>
        <w:t>,,</w:t>
      </w:r>
      <w:r w:rsidR="00D446EB" w:rsidRPr="005F3CDF">
        <w:rPr>
          <w:rFonts w:ascii="Times New Roman" w:hAnsi="Times New Roman"/>
          <w:b/>
          <w:bCs/>
          <w:szCs w:val="22"/>
        </w:rPr>
        <w:t>D</w:t>
      </w:r>
      <w:r w:rsidRPr="005F3CDF">
        <w:rPr>
          <w:rFonts w:ascii="Times New Roman" w:hAnsi="Times New Roman"/>
          <w:b/>
          <w:bCs/>
          <w:szCs w:val="22"/>
        </w:rPr>
        <w:t>odávateľ“</w:t>
      </w:r>
      <w:r w:rsidRPr="005F3CDF">
        <w:rPr>
          <w:rFonts w:ascii="Times New Roman" w:hAnsi="Times New Roman"/>
          <w:szCs w:val="22"/>
        </w:rPr>
        <w:t xml:space="preserve">)  </w:t>
      </w:r>
    </w:p>
    <w:p w14:paraId="32D04227" w14:textId="77777777" w:rsidR="00431EAA" w:rsidRPr="005F3CDF" w:rsidRDefault="00431EAA" w:rsidP="00D86D19">
      <w:pPr>
        <w:ind w:right="6606"/>
        <w:rPr>
          <w:rFonts w:ascii="Times New Roman" w:hAnsi="Times New Roman"/>
          <w:szCs w:val="22"/>
        </w:rPr>
      </w:pPr>
    </w:p>
    <w:p w14:paraId="7A86ACFA" w14:textId="77777777" w:rsidR="00647451" w:rsidRDefault="00647451" w:rsidP="00D446EB">
      <w:pPr>
        <w:spacing w:line="276" w:lineRule="auto"/>
        <w:ind w:left="2" w:right="6606"/>
        <w:rPr>
          <w:rFonts w:ascii="Times New Roman" w:hAnsi="Times New Roman"/>
          <w:szCs w:val="22"/>
        </w:rPr>
      </w:pPr>
      <w:r w:rsidRPr="005F3CDF">
        <w:rPr>
          <w:rFonts w:ascii="Times New Roman" w:hAnsi="Times New Roman"/>
          <w:szCs w:val="22"/>
        </w:rPr>
        <w:t xml:space="preserve">a  </w:t>
      </w:r>
    </w:p>
    <w:p w14:paraId="1BA6F8B8" w14:textId="77777777" w:rsidR="00431EAA" w:rsidRPr="005F3CDF" w:rsidRDefault="00431EAA" w:rsidP="00D86D19">
      <w:pPr>
        <w:ind w:right="6606"/>
        <w:rPr>
          <w:rFonts w:ascii="Times New Roman" w:hAnsi="Times New Roman"/>
          <w:szCs w:val="22"/>
        </w:rPr>
      </w:pPr>
    </w:p>
    <w:p w14:paraId="6FA07518" w14:textId="77777777" w:rsidR="00B00C35" w:rsidRPr="005F3CDF" w:rsidRDefault="00647451" w:rsidP="00D446EB">
      <w:pPr>
        <w:spacing w:line="276" w:lineRule="auto"/>
        <w:rPr>
          <w:rFonts w:ascii="Times New Roman" w:hAnsi="Times New Roman"/>
          <w:szCs w:val="22"/>
        </w:rPr>
      </w:pPr>
      <w:r w:rsidRPr="005F3CDF">
        <w:rPr>
          <w:rFonts w:ascii="Times New Roman" w:hAnsi="Times New Roman"/>
          <w:szCs w:val="22"/>
        </w:rPr>
        <w:t>Názov:</w:t>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5F3CDF" w:rsidRPr="00A030CB">
        <w:rPr>
          <w:rFonts w:ascii="Times New Roman" w:hAnsi="Times New Roman"/>
          <w:b/>
          <w:bCs/>
          <w:szCs w:val="22"/>
        </w:rPr>
        <w:t>m</w:t>
      </w:r>
      <w:r w:rsidR="00B00C35" w:rsidRPr="00A030CB">
        <w:rPr>
          <w:rFonts w:ascii="Times New Roman" w:hAnsi="Times New Roman"/>
          <w:b/>
          <w:bCs/>
          <w:szCs w:val="22"/>
        </w:rPr>
        <w:t>estská časť Bratislava</w:t>
      </w:r>
      <w:r w:rsidR="00431EAA" w:rsidRPr="00A030CB">
        <w:rPr>
          <w:rFonts w:ascii="Times New Roman" w:hAnsi="Times New Roman"/>
          <w:b/>
          <w:bCs/>
          <w:szCs w:val="22"/>
        </w:rPr>
        <w:t>-</w:t>
      </w:r>
      <w:r w:rsidR="00B00C35" w:rsidRPr="00A030CB">
        <w:rPr>
          <w:rFonts w:ascii="Times New Roman" w:hAnsi="Times New Roman"/>
          <w:b/>
          <w:bCs/>
          <w:szCs w:val="22"/>
        </w:rPr>
        <w:t>Staré Mesto</w:t>
      </w:r>
    </w:p>
    <w:p w14:paraId="79B91A25" w14:textId="77777777" w:rsidR="00647451" w:rsidRPr="00637931" w:rsidRDefault="00647451" w:rsidP="00D446EB">
      <w:pPr>
        <w:spacing w:line="276" w:lineRule="auto"/>
        <w:rPr>
          <w:rFonts w:ascii="Times New Roman" w:hAnsi="Times New Roman"/>
          <w:szCs w:val="22"/>
        </w:rPr>
      </w:pPr>
      <w:r w:rsidRPr="005F3CDF">
        <w:rPr>
          <w:rFonts w:ascii="Times New Roman" w:hAnsi="Times New Roman"/>
          <w:szCs w:val="22"/>
        </w:rPr>
        <w:t>Sídlo:</w:t>
      </w:r>
      <w:r w:rsidRPr="005F3CDF">
        <w:rPr>
          <w:rFonts w:ascii="Times New Roman" w:hAnsi="Times New Roman"/>
          <w:szCs w:val="22"/>
        </w:rPr>
        <w:tab/>
      </w:r>
      <w:r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431EAA" w:rsidRPr="005F3CDF">
        <w:rPr>
          <w:rFonts w:ascii="Times New Roman" w:hAnsi="Times New Roman"/>
          <w:szCs w:val="22"/>
        </w:rPr>
        <w:tab/>
      </w:r>
      <w:r w:rsidR="00B00C35" w:rsidRPr="00637931">
        <w:rPr>
          <w:rFonts w:ascii="Times New Roman" w:hAnsi="Times New Roman"/>
          <w:szCs w:val="22"/>
        </w:rPr>
        <w:t xml:space="preserve">Vajanského nábrežie 3, </w:t>
      </w:r>
      <w:r w:rsidR="00282CE6" w:rsidRPr="00637931">
        <w:rPr>
          <w:rFonts w:ascii="Times New Roman" w:hAnsi="Times New Roman"/>
          <w:szCs w:val="22"/>
        </w:rPr>
        <w:t>814 21 Bratislava</w:t>
      </w:r>
    </w:p>
    <w:p w14:paraId="4D2CE42B" w14:textId="77777777" w:rsidR="003915C6" w:rsidRPr="00637931" w:rsidRDefault="00647451" w:rsidP="00D446EB">
      <w:pPr>
        <w:pStyle w:val="Nadpis2"/>
        <w:spacing w:before="0" w:line="276" w:lineRule="auto"/>
        <w:rPr>
          <w:rFonts w:ascii="Times New Roman" w:hAnsi="Times New Roman"/>
          <w:color w:val="auto"/>
          <w:sz w:val="22"/>
          <w:szCs w:val="22"/>
        </w:rPr>
      </w:pPr>
      <w:r w:rsidRPr="00637931">
        <w:rPr>
          <w:rFonts w:ascii="Times New Roman" w:hAnsi="Times New Roman"/>
          <w:color w:val="auto"/>
          <w:sz w:val="22"/>
          <w:szCs w:val="22"/>
        </w:rPr>
        <w:t>Zastúpen</w:t>
      </w:r>
      <w:r w:rsidR="00431EAA" w:rsidRPr="00637931">
        <w:rPr>
          <w:rFonts w:ascii="Times New Roman" w:hAnsi="Times New Roman"/>
          <w:color w:val="auto"/>
          <w:sz w:val="22"/>
          <w:szCs w:val="22"/>
        </w:rPr>
        <w:t>ý</w:t>
      </w:r>
      <w:r w:rsidRPr="00637931">
        <w:rPr>
          <w:rFonts w:ascii="Times New Roman" w:hAnsi="Times New Roman"/>
          <w:color w:val="auto"/>
          <w:sz w:val="22"/>
          <w:szCs w:val="22"/>
        </w:rPr>
        <w:t>:</w:t>
      </w:r>
      <w:r w:rsidRPr="00637931">
        <w:rPr>
          <w:rFonts w:ascii="Times New Roman" w:hAnsi="Times New Roman"/>
          <w:color w:val="auto"/>
          <w:sz w:val="22"/>
          <w:szCs w:val="22"/>
        </w:rPr>
        <w:tab/>
      </w:r>
      <w:r w:rsidRPr="00637931">
        <w:rPr>
          <w:rFonts w:ascii="Times New Roman" w:hAnsi="Times New Roman"/>
          <w:color w:val="auto"/>
          <w:sz w:val="22"/>
          <w:szCs w:val="22"/>
        </w:rPr>
        <w:tab/>
      </w:r>
      <w:r w:rsidRPr="00637931">
        <w:rPr>
          <w:rFonts w:ascii="Times New Roman" w:hAnsi="Times New Roman"/>
          <w:color w:val="auto"/>
          <w:sz w:val="22"/>
          <w:szCs w:val="22"/>
        </w:rPr>
        <w:tab/>
      </w:r>
      <w:r w:rsidRPr="00637931">
        <w:rPr>
          <w:rFonts w:ascii="Times New Roman" w:hAnsi="Times New Roman"/>
          <w:color w:val="auto"/>
          <w:sz w:val="22"/>
          <w:szCs w:val="22"/>
        </w:rPr>
        <w:tab/>
      </w:r>
      <w:r w:rsidR="003915C6" w:rsidRPr="00637931">
        <w:rPr>
          <w:rFonts w:ascii="Times New Roman" w:hAnsi="Times New Roman"/>
          <w:color w:val="auto"/>
          <w:sz w:val="22"/>
          <w:szCs w:val="22"/>
        </w:rPr>
        <w:t xml:space="preserve">Ing. Matej </w:t>
      </w:r>
      <w:proofErr w:type="spellStart"/>
      <w:r w:rsidR="003915C6" w:rsidRPr="00637931">
        <w:rPr>
          <w:rFonts w:ascii="Times New Roman" w:hAnsi="Times New Roman"/>
          <w:color w:val="auto"/>
          <w:sz w:val="22"/>
          <w:szCs w:val="22"/>
        </w:rPr>
        <w:t>Vagač</w:t>
      </w:r>
      <w:proofErr w:type="spellEnd"/>
      <w:r w:rsidR="00431EAA" w:rsidRPr="00637931">
        <w:rPr>
          <w:rFonts w:ascii="Times New Roman" w:hAnsi="Times New Roman"/>
          <w:color w:val="auto"/>
          <w:sz w:val="22"/>
          <w:szCs w:val="22"/>
        </w:rPr>
        <w:t>, starosta</w:t>
      </w:r>
    </w:p>
    <w:p w14:paraId="4E3A20A9" w14:textId="77777777" w:rsidR="00647451" w:rsidRPr="005F3CDF" w:rsidRDefault="00647451" w:rsidP="00D446EB">
      <w:pPr>
        <w:pStyle w:val="Nadpis2"/>
        <w:spacing w:before="0" w:line="276" w:lineRule="auto"/>
        <w:rPr>
          <w:rFonts w:ascii="Times New Roman" w:hAnsi="Times New Roman"/>
          <w:color w:val="auto"/>
          <w:sz w:val="22"/>
          <w:szCs w:val="22"/>
        </w:rPr>
      </w:pPr>
      <w:r w:rsidRPr="005F3CDF">
        <w:rPr>
          <w:rFonts w:ascii="Times New Roman" w:hAnsi="Times New Roman"/>
          <w:color w:val="auto"/>
          <w:sz w:val="22"/>
          <w:szCs w:val="22"/>
        </w:rPr>
        <w:t>IČO :</w:t>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t>00</w:t>
      </w:r>
      <w:r w:rsidR="00431EAA" w:rsidRPr="005F3CDF">
        <w:rPr>
          <w:rFonts w:ascii="Times New Roman" w:hAnsi="Times New Roman"/>
          <w:color w:val="auto"/>
          <w:sz w:val="22"/>
          <w:szCs w:val="22"/>
        </w:rPr>
        <w:t> </w:t>
      </w:r>
      <w:r w:rsidRPr="005F3CDF">
        <w:rPr>
          <w:rFonts w:ascii="Times New Roman" w:hAnsi="Times New Roman"/>
          <w:color w:val="auto"/>
          <w:sz w:val="22"/>
          <w:szCs w:val="22"/>
        </w:rPr>
        <w:t>6</w:t>
      </w:r>
      <w:r w:rsidR="00282CE6" w:rsidRPr="005F3CDF">
        <w:rPr>
          <w:rFonts w:ascii="Times New Roman" w:hAnsi="Times New Roman"/>
          <w:color w:val="auto"/>
          <w:sz w:val="22"/>
          <w:szCs w:val="22"/>
        </w:rPr>
        <w:t>03</w:t>
      </w:r>
      <w:r w:rsidR="00431EAA" w:rsidRPr="005F3CDF">
        <w:rPr>
          <w:rFonts w:ascii="Times New Roman" w:hAnsi="Times New Roman"/>
          <w:color w:val="auto"/>
          <w:sz w:val="22"/>
          <w:szCs w:val="22"/>
        </w:rPr>
        <w:t xml:space="preserve"> </w:t>
      </w:r>
      <w:r w:rsidR="00282CE6" w:rsidRPr="005F3CDF">
        <w:rPr>
          <w:rFonts w:ascii="Times New Roman" w:hAnsi="Times New Roman"/>
          <w:color w:val="auto"/>
          <w:sz w:val="22"/>
          <w:szCs w:val="22"/>
        </w:rPr>
        <w:t>147</w:t>
      </w:r>
    </w:p>
    <w:p w14:paraId="2703C179" w14:textId="77777777" w:rsidR="00647451" w:rsidRPr="005F3CDF" w:rsidRDefault="00647451" w:rsidP="00D446EB">
      <w:pPr>
        <w:spacing w:line="276" w:lineRule="auto"/>
        <w:rPr>
          <w:rFonts w:ascii="Times New Roman" w:hAnsi="Times New Roman"/>
          <w:szCs w:val="22"/>
        </w:rPr>
      </w:pPr>
      <w:r w:rsidRPr="005F3CDF">
        <w:rPr>
          <w:rFonts w:ascii="Times New Roman" w:hAnsi="Times New Roman"/>
          <w:szCs w:val="22"/>
        </w:rPr>
        <w:t>DIČ:</w:t>
      </w:r>
      <w:r w:rsidRPr="005F3CDF">
        <w:rPr>
          <w:rFonts w:ascii="Times New Roman" w:hAnsi="Times New Roman"/>
          <w:szCs w:val="22"/>
        </w:rPr>
        <w:tab/>
      </w:r>
      <w:r w:rsidRPr="005F3CDF">
        <w:rPr>
          <w:rFonts w:ascii="Times New Roman" w:hAnsi="Times New Roman"/>
          <w:szCs w:val="22"/>
        </w:rPr>
        <w:tab/>
      </w:r>
      <w:r w:rsidRPr="005F3CDF">
        <w:rPr>
          <w:rFonts w:ascii="Times New Roman" w:hAnsi="Times New Roman"/>
          <w:szCs w:val="22"/>
        </w:rPr>
        <w:tab/>
      </w:r>
      <w:r w:rsidRPr="005F3CDF">
        <w:rPr>
          <w:rFonts w:ascii="Times New Roman" w:hAnsi="Times New Roman"/>
          <w:szCs w:val="22"/>
        </w:rPr>
        <w:tab/>
      </w:r>
      <w:r w:rsidR="00282CE6" w:rsidRPr="005F3CDF">
        <w:rPr>
          <w:rFonts w:ascii="Times New Roman" w:hAnsi="Times New Roman"/>
          <w:szCs w:val="22"/>
        </w:rPr>
        <w:tab/>
      </w:r>
      <w:r w:rsidRPr="005F3CDF">
        <w:rPr>
          <w:rFonts w:ascii="Times New Roman" w:hAnsi="Times New Roman"/>
          <w:szCs w:val="22"/>
        </w:rPr>
        <w:t>2020</w:t>
      </w:r>
      <w:r w:rsidR="00282CE6" w:rsidRPr="005F3CDF">
        <w:rPr>
          <w:rFonts w:ascii="Times New Roman" w:hAnsi="Times New Roman"/>
          <w:szCs w:val="22"/>
        </w:rPr>
        <w:t>804170</w:t>
      </w:r>
    </w:p>
    <w:p w14:paraId="5621FCC6" w14:textId="488C2764" w:rsidR="00431EAA" w:rsidRPr="005F3CDF" w:rsidRDefault="00431EAA" w:rsidP="00D446EB">
      <w:pPr>
        <w:spacing w:line="276" w:lineRule="auto"/>
        <w:rPr>
          <w:rFonts w:ascii="Times New Roman" w:hAnsi="Times New Roman"/>
          <w:szCs w:val="22"/>
        </w:rPr>
      </w:pPr>
      <w:r w:rsidRPr="005F3CDF">
        <w:rPr>
          <w:rFonts w:ascii="Times New Roman" w:hAnsi="Times New Roman"/>
          <w:szCs w:val="22"/>
        </w:rPr>
        <w:t>Bankové spojenie</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5F3CDF">
        <w:rPr>
          <w:rFonts w:ascii="Times New Roman" w:hAnsi="Times New Roman"/>
          <w:szCs w:val="22"/>
        </w:rPr>
        <w:tab/>
      </w:r>
      <w:r w:rsidRPr="005F3CDF">
        <w:rPr>
          <w:rFonts w:ascii="Times New Roman" w:hAnsi="Times New Roman"/>
          <w:szCs w:val="22"/>
        </w:rPr>
        <w:t>VÚB, a. s.</w:t>
      </w:r>
    </w:p>
    <w:p w14:paraId="70EB0C25" w14:textId="77777777" w:rsidR="00D86D19" w:rsidRDefault="00647451" w:rsidP="00D446EB">
      <w:pPr>
        <w:spacing w:line="276" w:lineRule="auto"/>
        <w:rPr>
          <w:rFonts w:ascii="Times New Roman" w:hAnsi="Times New Roman"/>
          <w:szCs w:val="22"/>
        </w:rPr>
      </w:pPr>
      <w:r w:rsidRPr="005F3CDF">
        <w:rPr>
          <w:rFonts w:ascii="Times New Roman" w:hAnsi="Times New Roman"/>
          <w:szCs w:val="22"/>
        </w:rPr>
        <w:t xml:space="preserve">Číslo účtu </w:t>
      </w:r>
      <w:r w:rsidR="00431EAA" w:rsidRPr="005F3CDF">
        <w:rPr>
          <w:rFonts w:ascii="Times New Roman" w:hAnsi="Times New Roman"/>
          <w:szCs w:val="22"/>
        </w:rPr>
        <w:t xml:space="preserve">v tvare </w:t>
      </w:r>
      <w:r w:rsidRPr="005F3CDF">
        <w:rPr>
          <w:rFonts w:ascii="Times New Roman" w:hAnsi="Times New Roman"/>
          <w:szCs w:val="22"/>
        </w:rPr>
        <w:t xml:space="preserve">IBAN: </w:t>
      </w:r>
      <w:r w:rsidRPr="005F3CDF">
        <w:rPr>
          <w:rFonts w:ascii="Times New Roman" w:hAnsi="Times New Roman"/>
          <w:szCs w:val="22"/>
        </w:rPr>
        <w:tab/>
      </w:r>
      <w:r w:rsidRPr="005F3CDF">
        <w:rPr>
          <w:rFonts w:ascii="Times New Roman" w:hAnsi="Times New Roman"/>
          <w:szCs w:val="22"/>
        </w:rPr>
        <w:tab/>
        <w:t>SK</w:t>
      </w:r>
      <w:r w:rsidR="00282CE6" w:rsidRPr="005F3CDF">
        <w:rPr>
          <w:rFonts w:ascii="Times New Roman" w:hAnsi="Times New Roman"/>
          <w:szCs w:val="22"/>
        </w:rPr>
        <w:t>02 0200 0000 0000 0152 6012</w:t>
      </w:r>
    </w:p>
    <w:p w14:paraId="57B08BC4" w14:textId="57C64507" w:rsidR="00285662" w:rsidRDefault="00D86D19" w:rsidP="00D86D19">
      <w:pPr>
        <w:tabs>
          <w:tab w:val="left" w:pos="2520"/>
        </w:tabs>
        <w:rPr>
          <w:rFonts w:ascii="Times New Roman" w:hAnsi="Times New Roman"/>
        </w:rPr>
      </w:pPr>
      <w:r w:rsidRPr="002745B0">
        <w:rPr>
          <w:rFonts w:ascii="Times New Roman" w:hAnsi="Times New Roman"/>
        </w:rPr>
        <w:t>SWIFT kód:</w:t>
      </w:r>
      <w:r w:rsidR="00285662">
        <w:rPr>
          <w:rFonts w:ascii="Times New Roman" w:hAnsi="Times New Roman"/>
        </w:rPr>
        <w:tab/>
      </w:r>
      <w:r w:rsidR="00285662">
        <w:rPr>
          <w:rFonts w:ascii="Times New Roman" w:hAnsi="Times New Roman"/>
        </w:rPr>
        <w:tab/>
      </w:r>
      <w:r w:rsidR="00285662">
        <w:rPr>
          <w:rFonts w:ascii="Times New Roman" w:hAnsi="Times New Roman"/>
        </w:rPr>
        <w:tab/>
      </w:r>
      <w:r w:rsidRPr="002745B0">
        <w:rPr>
          <w:rFonts w:ascii="Times New Roman" w:hAnsi="Times New Roman"/>
        </w:rPr>
        <w:t xml:space="preserve">SUBASKBX </w:t>
      </w:r>
    </w:p>
    <w:p w14:paraId="56DDEBD3" w14:textId="1DE38BCE" w:rsidR="00AA5437" w:rsidRPr="005F3CDF" w:rsidRDefault="00AA5437" w:rsidP="00285662">
      <w:pPr>
        <w:tabs>
          <w:tab w:val="left" w:pos="2520"/>
        </w:tabs>
        <w:rPr>
          <w:rFonts w:ascii="Times New Roman" w:hAnsi="Times New Roman"/>
          <w:szCs w:val="22"/>
        </w:rPr>
      </w:pPr>
      <w:r>
        <w:rPr>
          <w:rFonts w:ascii="Times New Roman" w:hAnsi="Times New Roman"/>
          <w:szCs w:val="22"/>
        </w:rPr>
        <w:t>Kontaktná osoba</w:t>
      </w:r>
      <w:r w:rsidR="00285662">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Pr>
          <w:rFonts w:ascii="Times New Roman" w:hAnsi="Times New Roman"/>
          <w:szCs w:val="22"/>
        </w:rPr>
        <w:t>Ing. Margita Jakubová</w:t>
      </w:r>
      <w:r w:rsidR="00AE5616">
        <w:rPr>
          <w:rFonts w:ascii="Times New Roman" w:hAnsi="Times New Roman"/>
          <w:szCs w:val="22"/>
        </w:rPr>
        <w:t>, Ing.</w:t>
      </w:r>
      <w:r w:rsidR="00461144">
        <w:rPr>
          <w:rFonts w:ascii="Times New Roman" w:hAnsi="Times New Roman"/>
          <w:szCs w:val="22"/>
        </w:rPr>
        <w:t xml:space="preserve"> </w:t>
      </w:r>
      <w:r w:rsidR="00AE5616">
        <w:rPr>
          <w:rFonts w:ascii="Times New Roman" w:hAnsi="Times New Roman"/>
          <w:szCs w:val="22"/>
        </w:rPr>
        <w:t>Michaela Boďová</w:t>
      </w:r>
    </w:p>
    <w:p w14:paraId="1AACDD1D" w14:textId="14CE426E" w:rsidR="00431EAA" w:rsidRPr="001A7FBB" w:rsidRDefault="00431EAA" w:rsidP="00D446EB">
      <w:pPr>
        <w:tabs>
          <w:tab w:val="center" w:pos="1430"/>
        </w:tabs>
        <w:spacing w:line="276" w:lineRule="auto"/>
        <w:ind w:left="-1"/>
        <w:rPr>
          <w:rFonts w:ascii="Times New Roman" w:hAnsi="Times New Roman"/>
          <w:color w:val="FF0000"/>
          <w:szCs w:val="22"/>
        </w:rPr>
      </w:pPr>
      <w:r w:rsidRPr="005F3CDF">
        <w:rPr>
          <w:rFonts w:ascii="Times New Roman" w:hAnsi="Times New Roman"/>
          <w:szCs w:val="22"/>
        </w:rPr>
        <w:t>Telefón</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AA5437">
        <w:rPr>
          <w:rFonts w:ascii="Times New Roman" w:hAnsi="Times New Roman"/>
          <w:szCs w:val="22"/>
        </w:rPr>
        <w:t>02/59 246 340,</w:t>
      </w:r>
      <w:r w:rsidR="00AE5616">
        <w:rPr>
          <w:rFonts w:ascii="Times New Roman" w:hAnsi="Times New Roman"/>
          <w:szCs w:val="22"/>
        </w:rPr>
        <w:t xml:space="preserve"> </w:t>
      </w:r>
      <w:r w:rsidR="00461144">
        <w:rPr>
          <w:rFonts w:ascii="Times New Roman" w:hAnsi="Times New Roman"/>
          <w:szCs w:val="22"/>
        </w:rPr>
        <w:t xml:space="preserve">0903/451 777, </w:t>
      </w:r>
      <w:r w:rsidR="00AE5616">
        <w:rPr>
          <w:rFonts w:ascii="Times New Roman" w:hAnsi="Times New Roman"/>
          <w:szCs w:val="22"/>
        </w:rPr>
        <w:t>02/59 246 219</w:t>
      </w:r>
    </w:p>
    <w:p w14:paraId="0D5CEBDA" w14:textId="6571E087" w:rsidR="00AE5616" w:rsidRDefault="00431EAA" w:rsidP="00AE5616">
      <w:pPr>
        <w:tabs>
          <w:tab w:val="center" w:pos="1430"/>
        </w:tabs>
        <w:spacing w:line="276" w:lineRule="auto"/>
        <w:ind w:left="709" w:hanging="710"/>
        <w:rPr>
          <w:rFonts w:ascii="Times New Roman" w:hAnsi="Times New Roman"/>
          <w:szCs w:val="22"/>
        </w:rPr>
      </w:pPr>
      <w:r w:rsidRPr="005F3CDF">
        <w:rPr>
          <w:rFonts w:ascii="Times New Roman" w:hAnsi="Times New Roman"/>
          <w:szCs w:val="22"/>
        </w:rPr>
        <w:t>E-mail</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AE5616">
        <w:rPr>
          <w:rFonts w:ascii="Times New Roman" w:hAnsi="Times New Roman"/>
          <w:szCs w:val="22"/>
        </w:rPr>
        <w:tab/>
      </w:r>
      <w:hyperlink r:id="rId6" w:history="1">
        <w:r w:rsidR="00AA5437" w:rsidRPr="00515D07">
          <w:rPr>
            <w:rStyle w:val="Hypertextovprepojenie"/>
            <w:szCs w:val="22"/>
          </w:rPr>
          <w:t>margita.jakubova@staremesto.sk</w:t>
        </w:r>
      </w:hyperlink>
      <w:r w:rsidR="00AA5437">
        <w:rPr>
          <w:rFonts w:ascii="Times New Roman" w:hAnsi="Times New Roman"/>
          <w:szCs w:val="22"/>
        </w:rPr>
        <w:t xml:space="preserve"> </w:t>
      </w:r>
    </w:p>
    <w:p w14:paraId="74AB64BE" w14:textId="5E826937" w:rsidR="001A7FBB" w:rsidRPr="00AA5437" w:rsidRDefault="00AE5616" w:rsidP="000445D8">
      <w:pPr>
        <w:tabs>
          <w:tab w:val="center" w:pos="1430"/>
        </w:tabs>
        <w:spacing w:line="276" w:lineRule="auto"/>
        <w:ind w:left="709" w:hanging="71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hyperlink r:id="rId7" w:history="1">
        <w:r w:rsidR="000445D8" w:rsidRPr="00023A2A">
          <w:rPr>
            <w:rStyle w:val="Hypertextovprepojenie"/>
            <w:szCs w:val="22"/>
          </w:rPr>
          <w:t>michaela.bodova@staremesto.sk</w:t>
        </w:r>
      </w:hyperlink>
      <w:r w:rsidR="000445D8">
        <w:rPr>
          <w:rFonts w:ascii="Times New Roman" w:hAnsi="Times New Roman"/>
          <w:szCs w:val="22"/>
        </w:rPr>
        <w:t xml:space="preserve"> </w:t>
      </w:r>
    </w:p>
    <w:tbl>
      <w:tblPr>
        <w:tblStyle w:val="TableGrid"/>
        <w:tblW w:w="9075" w:type="dxa"/>
        <w:tblInd w:w="0" w:type="dxa"/>
        <w:tblLayout w:type="fixed"/>
        <w:tblLook w:val="04A0" w:firstRow="1" w:lastRow="0" w:firstColumn="1" w:lastColumn="0" w:noHBand="0" w:noVBand="1"/>
      </w:tblPr>
      <w:tblGrid>
        <w:gridCol w:w="3545"/>
        <w:gridCol w:w="5530"/>
      </w:tblGrid>
      <w:tr w:rsidR="00647451" w:rsidRPr="005F3CDF" w14:paraId="293C7682" w14:textId="77777777" w:rsidTr="00AA5437">
        <w:trPr>
          <w:trHeight w:val="330"/>
        </w:trPr>
        <w:tc>
          <w:tcPr>
            <w:tcW w:w="3545" w:type="dxa"/>
            <w:hideMark/>
          </w:tcPr>
          <w:p w14:paraId="601D6044" w14:textId="2A5D164D" w:rsidR="00647451" w:rsidRPr="005F3CDF" w:rsidRDefault="00647451" w:rsidP="00D446EB">
            <w:pPr>
              <w:spacing w:line="276" w:lineRule="auto"/>
              <w:rPr>
                <w:rFonts w:ascii="Times New Roman" w:hAnsi="Times New Roman"/>
              </w:rPr>
            </w:pPr>
            <w:r w:rsidRPr="005F3CDF">
              <w:rPr>
                <w:rFonts w:ascii="Times New Roman" w:hAnsi="Times New Roman"/>
              </w:rPr>
              <w:t xml:space="preserve">(ďalej </w:t>
            </w:r>
            <w:r w:rsidR="00B619C5">
              <w:rPr>
                <w:rFonts w:ascii="Times New Roman" w:hAnsi="Times New Roman"/>
              </w:rPr>
              <w:t>len</w:t>
            </w:r>
            <w:r w:rsidRPr="005F3CDF">
              <w:rPr>
                <w:rFonts w:ascii="Times New Roman" w:hAnsi="Times New Roman"/>
              </w:rPr>
              <w:t xml:space="preserve"> </w:t>
            </w:r>
            <w:r w:rsidRPr="005F3CDF">
              <w:rPr>
                <w:rFonts w:ascii="Times New Roman" w:hAnsi="Times New Roman"/>
                <w:b/>
                <w:bCs/>
              </w:rPr>
              <w:t>„</w:t>
            </w:r>
            <w:r w:rsidR="00D446EB" w:rsidRPr="005F3CDF">
              <w:rPr>
                <w:rFonts w:ascii="Times New Roman" w:hAnsi="Times New Roman"/>
                <w:b/>
                <w:bCs/>
              </w:rPr>
              <w:t>O</w:t>
            </w:r>
            <w:r w:rsidRPr="005F3CDF">
              <w:rPr>
                <w:rFonts w:ascii="Times New Roman" w:hAnsi="Times New Roman"/>
                <w:b/>
                <w:bCs/>
              </w:rPr>
              <w:t>dberateľ“</w:t>
            </w:r>
            <w:r w:rsidRPr="005F3CDF">
              <w:rPr>
                <w:rFonts w:ascii="Times New Roman" w:hAnsi="Times New Roman"/>
              </w:rPr>
              <w:t xml:space="preserve">)  </w:t>
            </w:r>
          </w:p>
        </w:tc>
        <w:tc>
          <w:tcPr>
            <w:tcW w:w="5530" w:type="dxa"/>
          </w:tcPr>
          <w:p w14:paraId="62030750" w14:textId="77777777" w:rsidR="00647451" w:rsidRPr="005F3CDF" w:rsidRDefault="00647451" w:rsidP="00D446EB">
            <w:pPr>
              <w:spacing w:line="276" w:lineRule="auto"/>
              <w:rPr>
                <w:rFonts w:ascii="Times New Roman" w:hAnsi="Times New Roman"/>
              </w:rPr>
            </w:pPr>
          </w:p>
        </w:tc>
      </w:tr>
    </w:tbl>
    <w:p w14:paraId="0F9B2907" w14:textId="77777777" w:rsidR="00647451" w:rsidRDefault="007F3A84" w:rsidP="00D446EB">
      <w:pPr>
        <w:spacing w:line="276" w:lineRule="auto"/>
        <w:rPr>
          <w:rFonts w:ascii="Times New Roman" w:hAnsi="Times New Roman"/>
          <w:szCs w:val="22"/>
        </w:rPr>
      </w:pPr>
      <w:r w:rsidRPr="005F3CDF">
        <w:rPr>
          <w:rFonts w:ascii="Times New Roman" w:hAnsi="Times New Roman"/>
          <w:szCs w:val="22"/>
        </w:rPr>
        <w:t>(</w:t>
      </w:r>
      <w:r w:rsidR="00360413">
        <w:rPr>
          <w:rFonts w:ascii="Times New Roman" w:hAnsi="Times New Roman"/>
          <w:szCs w:val="22"/>
        </w:rPr>
        <w:t>O</w:t>
      </w:r>
      <w:r w:rsidRPr="005F3CDF">
        <w:rPr>
          <w:rFonts w:ascii="Times New Roman" w:hAnsi="Times New Roman"/>
          <w:szCs w:val="22"/>
        </w:rPr>
        <w:t>dberateľ a </w:t>
      </w:r>
      <w:r w:rsidR="00360413">
        <w:rPr>
          <w:rFonts w:ascii="Times New Roman" w:hAnsi="Times New Roman"/>
          <w:szCs w:val="22"/>
        </w:rPr>
        <w:t>D</w:t>
      </w:r>
      <w:r w:rsidRPr="005F3CDF">
        <w:rPr>
          <w:rFonts w:ascii="Times New Roman" w:hAnsi="Times New Roman"/>
          <w:szCs w:val="22"/>
        </w:rPr>
        <w:t xml:space="preserve">odávateľ </w:t>
      </w:r>
      <w:r w:rsidR="00360413">
        <w:rPr>
          <w:rFonts w:ascii="Times New Roman" w:hAnsi="Times New Roman"/>
          <w:szCs w:val="22"/>
        </w:rPr>
        <w:t xml:space="preserve">ďalej </w:t>
      </w:r>
      <w:r w:rsidRPr="005F3CDF">
        <w:rPr>
          <w:rFonts w:ascii="Times New Roman" w:hAnsi="Times New Roman"/>
          <w:szCs w:val="22"/>
        </w:rPr>
        <w:t xml:space="preserve">spoločne aj ako </w:t>
      </w:r>
      <w:r w:rsidRPr="005F3CDF">
        <w:rPr>
          <w:rFonts w:ascii="Times New Roman" w:hAnsi="Times New Roman"/>
          <w:b/>
          <w:bCs/>
          <w:szCs w:val="22"/>
        </w:rPr>
        <w:t>„Zmluvné strany“</w:t>
      </w:r>
      <w:r w:rsidRPr="005F3CDF">
        <w:rPr>
          <w:rFonts w:ascii="Times New Roman" w:hAnsi="Times New Roman"/>
          <w:szCs w:val="22"/>
        </w:rPr>
        <w:t>)</w:t>
      </w:r>
    </w:p>
    <w:p w14:paraId="4E81B62D" w14:textId="77777777" w:rsidR="00647451" w:rsidRPr="005F3CDF" w:rsidRDefault="00647451" w:rsidP="00D446EB">
      <w:pPr>
        <w:spacing w:line="276" w:lineRule="auto"/>
        <w:ind w:left="17" w:hanging="10"/>
        <w:jc w:val="center"/>
        <w:rPr>
          <w:rFonts w:ascii="Times New Roman" w:hAnsi="Times New Roman"/>
          <w:b/>
          <w:bCs/>
          <w:szCs w:val="22"/>
        </w:rPr>
      </w:pPr>
      <w:r w:rsidRPr="005F3CDF">
        <w:rPr>
          <w:rFonts w:ascii="Times New Roman" w:hAnsi="Times New Roman"/>
          <w:b/>
          <w:bCs/>
          <w:szCs w:val="22"/>
        </w:rPr>
        <w:lastRenderedPageBreak/>
        <w:t>Článok II</w:t>
      </w:r>
    </w:p>
    <w:p w14:paraId="6136C4DF" w14:textId="77777777" w:rsidR="00647451" w:rsidRPr="005F3CDF" w:rsidRDefault="00647451" w:rsidP="00D446EB">
      <w:pPr>
        <w:spacing w:line="276" w:lineRule="auto"/>
        <w:ind w:left="17" w:hanging="10"/>
        <w:jc w:val="center"/>
        <w:rPr>
          <w:rFonts w:ascii="Times New Roman" w:hAnsi="Times New Roman"/>
          <w:b/>
          <w:bCs/>
          <w:szCs w:val="22"/>
        </w:rPr>
      </w:pPr>
      <w:r w:rsidRPr="005F3CDF">
        <w:rPr>
          <w:rFonts w:ascii="Times New Roman" w:hAnsi="Times New Roman"/>
          <w:b/>
          <w:bCs/>
          <w:szCs w:val="22"/>
        </w:rPr>
        <w:t>Úvodné ustanovenia</w:t>
      </w:r>
    </w:p>
    <w:p w14:paraId="0D2B87C4" w14:textId="39C84663" w:rsidR="005F3CDF" w:rsidRPr="005F3CDF" w:rsidRDefault="00647451" w:rsidP="005F3CDF">
      <w:pPr>
        <w:spacing w:before="120" w:line="276" w:lineRule="auto"/>
        <w:ind w:left="567" w:hanging="567"/>
        <w:jc w:val="both"/>
        <w:rPr>
          <w:rFonts w:ascii="Times New Roman" w:hAnsi="Times New Roman"/>
          <w:bCs/>
          <w:szCs w:val="22"/>
        </w:rPr>
      </w:pPr>
      <w:r w:rsidRPr="005F3CDF">
        <w:rPr>
          <w:rFonts w:ascii="Times New Roman" w:hAnsi="Times New Roman"/>
          <w:szCs w:val="22"/>
        </w:rPr>
        <w:t>2.1</w:t>
      </w:r>
      <w:r w:rsidR="007F3A84" w:rsidRPr="005F3CDF">
        <w:rPr>
          <w:rFonts w:ascii="Times New Roman" w:hAnsi="Times New Roman"/>
          <w:szCs w:val="22"/>
        </w:rPr>
        <w:tab/>
      </w:r>
      <w:r w:rsidRPr="005F3CDF">
        <w:rPr>
          <w:rFonts w:ascii="Times New Roman" w:hAnsi="Times New Roman"/>
          <w:szCs w:val="22"/>
        </w:rPr>
        <w:t xml:space="preserve">Túto Zmluvu uzatvárajú </w:t>
      </w:r>
      <w:r w:rsidR="00431EAA" w:rsidRPr="005F3CDF">
        <w:rPr>
          <w:rFonts w:ascii="Times New Roman" w:hAnsi="Times New Roman"/>
          <w:szCs w:val="22"/>
        </w:rPr>
        <w:t>Z</w:t>
      </w:r>
      <w:r w:rsidRPr="005F3CDF">
        <w:rPr>
          <w:rFonts w:ascii="Times New Roman" w:hAnsi="Times New Roman"/>
          <w:szCs w:val="22"/>
        </w:rPr>
        <w:t>mluvné strany ako výsledok verejného obstarávania</w:t>
      </w:r>
      <w:r w:rsidR="00052DB0">
        <w:rPr>
          <w:rFonts w:ascii="Times New Roman" w:hAnsi="Times New Roman"/>
          <w:szCs w:val="22"/>
        </w:rPr>
        <w:t>,</w:t>
      </w:r>
      <w:r w:rsidRPr="005F3CDF">
        <w:rPr>
          <w:rFonts w:ascii="Times New Roman" w:hAnsi="Times New Roman"/>
          <w:szCs w:val="22"/>
        </w:rPr>
        <w:t xml:space="preserve"> nadlimitnej zákazky</w:t>
      </w:r>
      <w:r w:rsidR="00C32FA0">
        <w:rPr>
          <w:rFonts w:ascii="Times New Roman" w:hAnsi="Times New Roman"/>
          <w:szCs w:val="22"/>
        </w:rPr>
        <w:t>,</w:t>
      </w:r>
      <w:r w:rsidR="008D1748" w:rsidRPr="005F3CDF">
        <w:rPr>
          <w:rFonts w:ascii="Times New Roman" w:hAnsi="Times New Roman"/>
          <w:szCs w:val="22"/>
        </w:rPr>
        <w:t xml:space="preserve"> zverejnenej </w:t>
      </w:r>
      <w:r w:rsidR="009E657F" w:rsidRPr="009E657F">
        <w:rPr>
          <w:rFonts w:ascii="Times New Roman" w:hAnsi="Times New Roman"/>
          <w:szCs w:val="22"/>
        </w:rPr>
        <w:t>v Európskom vestníku pod značkou 2023/S 045-131206 zo dňa 03.03.2023</w:t>
      </w:r>
      <w:r w:rsidR="009E657F">
        <w:rPr>
          <w:rFonts w:ascii="Times New Roman" w:hAnsi="Times New Roman"/>
          <w:szCs w:val="22"/>
        </w:rPr>
        <w:t xml:space="preserve"> a </w:t>
      </w:r>
      <w:r w:rsidR="008D1748" w:rsidRPr="005F3CDF">
        <w:rPr>
          <w:rFonts w:ascii="Times New Roman" w:hAnsi="Times New Roman"/>
          <w:szCs w:val="22"/>
        </w:rPr>
        <w:t>pod č</w:t>
      </w:r>
      <w:r w:rsidR="000445D8">
        <w:rPr>
          <w:rFonts w:ascii="Times New Roman" w:hAnsi="Times New Roman"/>
          <w:szCs w:val="22"/>
        </w:rPr>
        <w:t xml:space="preserve">. </w:t>
      </w:r>
      <w:r w:rsidR="00285662">
        <w:rPr>
          <w:rFonts w:ascii="Times New Roman" w:hAnsi="Times New Roman"/>
          <w:szCs w:val="22"/>
        </w:rPr>
        <w:t>1003-MUT</w:t>
      </w:r>
      <w:r w:rsidR="008D1748" w:rsidRPr="005F3CDF">
        <w:rPr>
          <w:rFonts w:ascii="Times New Roman" w:hAnsi="Times New Roman"/>
          <w:szCs w:val="22"/>
        </w:rPr>
        <w:t xml:space="preserve"> vo Vestníku verejného obstarávania č</w:t>
      </w:r>
      <w:r w:rsidR="008D1748" w:rsidRPr="00D86D19">
        <w:rPr>
          <w:rFonts w:ascii="Times New Roman" w:hAnsi="Times New Roman"/>
          <w:szCs w:val="22"/>
        </w:rPr>
        <w:t>. </w:t>
      </w:r>
      <w:r w:rsidR="00285662">
        <w:rPr>
          <w:rFonts w:ascii="Times New Roman" w:hAnsi="Times New Roman"/>
          <w:szCs w:val="22"/>
        </w:rPr>
        <w:t>48/2023</w:t>
      </w:r>
      <w:r w:rsidR="00285662" w:rsidRPr="005F3CDF">
        <w:rPr>
          <w:rFonts w:ascii="Times New Roman" w:hAnsi="Times New Roman"/>
          <w:szCs w:val="22"/>
        </w:rPr>
        <w:t xml:space="preserve"> </w:t>
      </w:r>
      <w:r w:rsidR="008D1748" w:rsidRPr="005F3CDF">
        <w:rPr>
          <w:rFonts w:ascii="Times New Roman" w:hAnsi="Times New Roman"/>
          <w:szCs w:val="22"/>
        </w:rPr>
        <w:t xml:space="preserve">zo dňa </w:t>
      </w:r>
      <w:r w:rsidR="00285662">
        <w:rPr>
          <w:rFonts w:ascii="Times New Roman" w:hAnsi="Times New Roman"/>
          <w:szCs w:val="22"/>
        </w:rPr>
        <w:t>06.03.2023</w:t>
      </w:r>
      <w:r w:rsidR="00285662" w:rsidRPr="005F3CDF">
        <w:rPr>
          <w:rFonts w:ascii="Times New Roman" w:hAnsi="Times New Roman"/>
          <w:szCs w:val="22"/>
        </w:rPr>
        <w:t xml:space="preserve"> </w:t>
      </w:r>
      <w:r w:rsidR="008D1748" w:rsidRPr="005F3CDF">
        <w:rPr>
          <w:rFonts w:ascii="Times New Roman" w:hAnsi="Times New Roman"/>
          <w:szCs w:val="22"/>
        </w:rPr>
        <w:t xml:space="preserve">a </w:t>
      </w:r>
      <w:r w:rsidRPr="005F3CDF">
        <w:rPr>
          <w:rFonts w:ascii="Times New Roman" w:hAnsi="Times New Roman"/>
          <w:szCs w:val="22"/>
        </w:rPr>
        <w:t xml:space="preserve">realizovanej postupom podľa </w:t>
      </w:r>
      <w:r w:rsidR="00282CE6" w:rsidRPr="005F3CDF">
        <w:rPr>
          <w:rFonts w:ascii="Times New Roman" w:hAnsi="Times New Roman"/>
          <w:szCs w:val="22"/>
        </w:rPr>
        <w:t>§</w:t>
      </w:r>
      <w:r w:rsidR="00431EAA" w:rsidRPr="005F3CDF">
        <w:rPr>
          <w:rFonts w:ascii="Times New Roman" w:hAnsi="Times New Roman"/>
          <w:szCs w:val="22"/>
        </w:rPr>
        <w:t xml:space="preserve"> </w:t>
      </w:r>
      <w:r w:rsidR="00285662" w:rsidRPr="005F3CDF">
        <w:rPr>
          <w:rFonts w:ascii="Times New Roman" w:hAnsi="Times New Roman"/>
          <w:szCs w:val="22"/>
        </w:rPr>
        <w:t>6</w:t>
      </w:r>
      <w:r w:rsidR="00285662">
        <w:rPr>
          <w:rFonts w:ascii="Times New Roman" w:hAnsi="Times New Roman"/>
          <w:szCs w:val="22"/>
        </w:rPr>
        <w:t>1</w:t>
      </w:r>
      <w:r w:rsidR="00285662" w:rsidRPr="005F3CDF">
        <w:rPr>
          <w:rFonts w:ascii="Times New Roman" w:hAnsi="Times New Roman"/>
          <w:szCs w:val="22"/>
        </w:rPr>
        <w:t xml:space="preserve"> </w:t>
      </w:r>
      <w:r w:rsidR="00FA444A">
        <w:rPr>
          <w:rFonts w:ascii="Times New Roman" w:hAnsi="Times New Roman"/>
          <w:szCs w:val="22"/>
        </w:rPr>
        <w:t>a </w:t>
      </w:r>
      <w:proofErr w:type="spellStart"/>
      <w:r w:rsidR="00FA444A">
        <w:rPr>
          <w:rFonts w:ascii="Times New Roman" w:hAnsi="Times New Roman"/>
          <w:szCs w:val="22"/>
        </w:rPr>
        <w:t>nasl</w:t>
      </w:r>
      <w:proofErr w:type="spellEnd"/>
      <w:r w:rsidR="00FA444A">
        <w:rPr>
          <w:rFonts w:ascii="Times New Roman" w:hAnsi="Times New Roman"/>
          <w:szCs w:val="22"/>
        </w:rPr>
        <w:t xml:space="preserve">. </w:t>
      </w:r>
      <w:r w:rsidR="00B22905">
        <w:rPr>
          <w:rFonts w:ascii="Times New Roman" w:hAnsi="Times New Roman"/>
          <w:szCs w:val="22"/>
        </w:rPr>
        <w:t>zákona o VO</w:t>
      </w:r>
      <w:r w:rsidRPr="005F3CDF">
        <w:rPr>
          <w:rFonts w:ascii="Times New Roman" w:hAnsi="Times New Roman"/>
          <w:szCs w:val="22"/>
        </w:rPr>
        <w:t xml:space="preserve"> </w:t>
      </w:r>
      <w:r w:rsidR="00285662">
        <w:rPr>
          <w:rFonts w:ascii="Times New Roman" w:hAnsi="Times New Roman"/>
          <w:szCs w:val="22"/>
        </w:rPr>
        <w:t xml:space="preserve">odoslaním Výzvy na predkladanie ponúk v rámci </w:t>
      </w:r>
      <w:r w:rsidR="009E657F">
        <w:rPr>
          <w:rFonts w:ascii="Times New Roman" w:hAnsi="Times New Roman"/>
          <w:szCs w:val="22"/>
        </w:rPr>
        <w:t xml:space="preserve">Dynamického nákupného systému </w:t>
      </w:r>
      <w:r w:rsidR="009E657F" w:rsidRPr="009E657F">
        <w:rPr>
          <w:rFonts w:ascii="Times New Roman" w:hAnsi="Times New Roman"/>
          <w:szCs w:val="22"/>
        </w:rPr>
        <w:t>„Dodávka elektrickej energie a zemného plynu“, ktor</w:t>
      </w:r>
      <w:r w:rsidR="009E657F">
        <w:rPr>
          <w:rFonts w:ascii="Times New Roman" w:hAnsi="Times New Roman"/>
          <w:szCs w:val="22"/>
        </w:rPr>
        <w:t>ý</w:t>
      </w:r>
      <w:r w:rsidR="009E657F" w:rsidRPr="009E657F">
        <w:rPr>
          <w:rFonts w:ascii="Times New Roman" w:hAnsi="Times New Roman"/>
          <w:szCs w:val="22"/>
        </w:rPr>
        <w:t xml:space="preserve"> zriadil verejný obstarávateľ Technické siete Bratislava, a. s., Primaciálne námestie 1, 814 99 Bratislava, IČO: 54 302 102 na základe centralizovanej činnosti vo verejnom obstarávaní podľa § 15 zákona o </w:t>
      </w:r>
      <w:r w:rsidR="009E657F">
        <w:rPr>
          <w:rFonts w:ascii="Times New Roman" w:hAnsi="Times New Roman"/>
          <w:szCs w:val="22"/>
        </w:rPr>
        <w:t>VO</w:t>
      </w:r>
      <w:r w:rsidR="00285662">
        <w:rPr>
          <w:rFonts w:ascii="Times New Roman" w:hAnsi="Times New Roman"/>
          <w:szCs w:val="22"/>
        </w:rPr>
        <w:t xml:space="preserve"> </w:t>
      </w:r>
      <w:r w:rsidRPr="005F3CDF">
        <w:rPr>
          <w:rFonts w:ascii="Times New Roman" w:hAnsi="Times New Roman"/>
          <w:szCs w:val="22"/>
        </w:rPr>
        <w:t xml:space="preserve">na predmet zákazky pod názvom </w:t>
      </w:r>
      <w:r w:rsidRPr="005F3CDF">
        <w:rPr>
          <w:rFonts w:ascii="Times New Roman" w:hAnsi="Times New Roman"/>
          <w:b/>
          <w:szCs w:val="22"/>
        </w:rPr>
        <w:t>„Dodávka zemného plynu</w:t>
      </w:r>
      <w:r w:rsidR="009E657F">
        <w:rPr>
          <w:rFonts w:ascii="Times New Roman" w:hAnsi="Times New Roman"/>
          <w:b/>
          <w:szCs w:val="22"/>
        </w:rPr>
        <w:t xml:space="preserve"> pre mestskú časť Bratislava</w:t>
      </w:r>
      <w:r w:rsidR="006C2138">
        <w:rPr>
          <w:rFonts w:ascii="Times New Roman" w:hAnsi="Times New Roman"/>
          <w:b/>
          <w:szCs w:val="22"/>
        </w:rPr>
        <w:t xml:space="preserve"> - </w:t>
      </w:r>
      <w:r w:rsidR="009E657F">
        <w:rPr>
          <w:rFonts w:ascii="Times New Roman" w:hAnsi="Times New Roman"/>
          <w:b/>
          <w:szCs w:val="22"/>
        </w:rPr>
        <w:t>Staré Mesto</w:t>
      </w:r>
      <w:r w:rsidRPr="005F3CDF">
        <w:rPr>
          <w:rFonts w:ascii="Times New Roman" w:hAnsi="Times New Roman"/>
          <w:b/>
          <w:szCs w:val="22"/>
        </w:rPr>
        <w:t>“</w:t>
      </w:r>
      <w:r w:rsidR="008D1748" w:rsidRPr="005F3CDF">
        <w:rPr>
          <w:rFonts w:ascii="Times New Roman" w:hAnsi="Times New Roman"/>
          <w:b/>
          <w:szCs w:val="22"/>
        </w:rPr>
        <w:t xml:space="preserve"> </w:t>
      </w:r>
      <w:r w:rsidR="008D1748" w:rsidRPr="005F3CDF">
        <w:rPr>
          <w:rFonts w:ascii="Times New Roman" w:hAnsi="Times New Roman"/>
          <w:bCs/>
          <w:szCs w:val="22"/>
        </w:rPr>
        <w:t xml:space="preserve">v súlade </w:t>
      </w:r>
      <w:r w:rsidR="009E657F">
        <w:rPr>
          <w:rFonts w:ascii="Times New Roman" w:hAnsi="Times New Roman"/>
          <w:bCs/>
          <w:szCs w:val="22"/>
        </w:rPr>
        <w:t>s dokumentáciou verejného obstarávania</w:t>
      </w:r>
      <w:r w:rsidR="008D1748" w:rsidRPr="005F3CDF">
        <w:rPr>
          <w:rFonts w:ascii="Times New Roman" w:hAnsi="Times New Roman"/>
          <w:bCs/>
          <w:szCs w:val="22"/>
        </w:rPr>
        <w:t xml:space="preserve"> a v súlade </w:t>
      </w:r>
      <w:r w:rsidR="009E657F" w:rsidRPr="005F3CDF">
        <w:rPr>
          <w:rFonts w:ascii="Times New Roman" w:hAnsi="Times New Roman"/>
          <w:bCs/>
          <w:szCs w:val="22"/>
        </w:rPr>
        <w:t>s</w:t>
      </w:r>
      <w:r w:rsidR="009E657F">
        <w:rPr>
          <w:rFonts w:ascii="Times New Roman" w:hAnsi="Times New Roman"/>
          <w:bCs/>
          <w:szCs w:val="22"/>
        </w:rPr>
        <w:t> </w:t>
      </w:r>
      <w:r w:rsidR="008D1748" w:rsidRPr="005F3CDF">
        <w:rPr>
          <w:rFonts w:ascii="Times New Roman" w:hAnsi="Times New Roman"/>
          <w:bCs/>
          <w:szCs w:val="22"/>
        </w:rPr>
        <w:t xml:space="preserve">predloženou ponukou úspešného uchádzača </w:t>
      </w:r>
      <w:r w:rsidR="005F3CDF" w:rsidRPr="005F3CDF">
        <w:rPr>
          <w:rFonts w:ascii="Times New Roman" w:hAnsi="Times New Roman"/>
          <w:bCs/>
          <w:szCs w:val="22"/>
        </w:rPr>
        <w:t>-</w:t>
      </w:r>
      <w:r w:rsidR="008D1748" w:rsidRPr="005F3CDF">
        <w:rPr>
          <w:rFonts w:ascii="Times New Roman" w:hAnsi="Times New Roman"/>
          <w:bCs/>
          <w:szCs w:val="22"/>
        </w:rPr>
        <w:t xml:space="preserve"> </w:t>
      </w:r>
      <w:r w:rsidR="00533FB7" w:rsidRPr="005F3CDF">
        <w:rPr>
          <w:rFonts w:ascii="Times New Roman" w:hAnsi="Times New Roman"/>
          <w:bCs/>
          <w:szCs w:val="22"/>
        </w:rPr>
        <w:t>D</w:t>
      </w:r>
      <w:r w:rsidR="008D1748" w:rsidRPr="005F3CDF">
        <w:rPr>
          <w:rFonts w:ascii="Times New Roman" w:hAnsi="Times New Roman"/>
          <w:bCs/>
          <w:szCs w:val="22"/>
        </w:rPr>
        <w:t>odávateľa.</w:t>
      </w:r>
      <w:r w:rsidR="005F3CDF">
        <w:rPr>
          <w:rFonts w:ascii="Times New Roman" w:hAnsi="Times New Roman"/>
          <w:bCs/>
          <w:szCs w:val="22"/>
        </w:rPr>
        <w:t xml:space="preserve"> </w:t>
      </w:r>
    </w:p>
    <w:p w14:paraId="5A041B21" w14:textId="62C8FC14" w:rsidR="00647451" w:rsidRPr="005F3CDF" w:rsidRDefault="00647451" w:rsidP="00D446EB">
      <w:pPr>
        <w:spacing w:before="120" w:line="276" w:lineRule="auto"/>
        <w:ind w:left="567" w:hanging="567"/>
        <w:jc w:val="both"/>
        <w:rPr>
          <w:rFonts w:ascii="Times New Roman" w:hAnsi="Times New Roman"/>
          <w:szCs w:val="22"/>
        </w:rPr>
      </w:pPr>
      <w:r w:rsidRPr="005F3CDF">
        <w:rPr>
          <w:rFonts w:ascii="Times New Roman" w:hAnsi="Times New Roman"/>
          <w:szCs w:val="22"/>
        </w:rPr>
        <w:t>2.</w:t>
      </w:r>
      <w:r w:rsidR="008D1748" w:rsidRPr="005F3CDF">
        <w:rPr>
          <w:rFonts w:ascii="Times New Roman" w:hAnsi="Times New Roman"/>
          <w:szCs w:val="22"/>
        </w:rPr>
        <w:t>2</w:t>
      </w:r>
      <w:r w:rsidR="007F3A84" w:rsidRPr="005F3CDF">
        <w:rPr>
          <w:rFonts w:ascii="Times New Roman" w:eastAsia="Arial" w:hAnsi="Times New Roman"/>
          <w:szCs w:val="22"/>
        </w:rPr>
        <w:tab/>
      </w:r>
      <w:r w:rsidRPr="005F3CDF">
        <w:rPr>
          <w:rFonts w:ascii="Times New Roman" w:hAnsi="Times New Roman"/>
          <w:szCs w:val="22"/>
        </w:rPr>
        <w:t xml:space="preserve">Výsledkom </w:t>
      </w:r>
      <w:r w:rsidR="005F3CDF">
        <w:rPr>
          <w:rFonts w:ascii="Times New Roman" w:hAnsi="Times New Roman"/>
          <w:szCs w:val="22"/>
        </w:rPr>
        <w:t xml:space="preserve">tohto </w:t>
      </w:r>
      <w:r w:rsidRPr="005F3CDF">
        <w:rPr>
          <w:rFonts w:ascii="Times New Roman" w:hAnsi="Times New Roman"/>
          <w:szCs w:val="22"/>
        </w:rPr>
        <w:t>postupu zadávania zákazky je táto Zmluva pre odberné miest</w:t>
      </w:r>
      <w:r w:rsidR="007F3A84" w:rsidRPr="005F3CDF">
        <w:rPr>
          <w:rFonts w:ascii="Times New Roman" w:hAnsi="Times New Roman"/>
          <w:szCs w:val="22"/>
        </w:rPr>
        <w:t>a</w:t>
      </w:r>
      <w:r w:rsidRPr="005F3CDF">
        <w:rPr>
          <w:rFonts w:ascii="Times New Roman" w:hAnsi="Times New Roman"/>
          <w:szCs w:val="22"/>
        </w:rPr>
        <w:t xml:space="preserve"> </w:t>
      </w:r>
      <w:r w:rsidR="005F3CDF">
        <w:rPr>
          <w:rFonts w:ascii="Times New Roman" w:hAnsi="Times New Roman"/>
          <w:szCs w:val="22"/>
        </w:rPr>
        <w:t>O</w:t>
      </w:r>
      <w:r w:rsidRPr="005F3CDF">
        <w:rPr>
          <w:rFonts w:ascii="Times New Roman" w:hAnsi="Times New Roman"/>
          <w:szCs w:val="22"/>
        </w:rPr>
        <w:t xml:space="preserve">dberateľa </w:t>
      </w:r>
      <w:r w:rsidR="00D86D19">
        <w:rPr>
          <w:rFonts w:ascii="Times New Roman" w:hAnsi="Times New Roman"/>
          <w:szCs w:val="22"/>
        </w:rPr>
        <w:t xml:space="preserve">uvedené v Prílohe č. 1 tejto Zmluvy </w:t>
      </w:r>
      <w:r w:rsidRPr="005F3CDF">
        <w:rPr>
          <w:rFonts w:ascii="Times New Roman" w:hAnsi="Times New Roman"/>
          <w:szCs w:val="22"/>
        </w:rPr>
        <w:t xml:space="preserve">(ďalej len </w:t>
      </w:r>
      <w:r w:rsidRPr="005F3CDF">
        <w:rPr>
          <w:rFonts w:ascii="Times New Roman" w:hAnsi="Times New Roman"/>
          <w:b/>
          <w:bCs/>
          <w:szCs w:val="22"/>
        </w:rPr>
        <w:t>„OM“</w:t>
      </w:r>
      <w:r w:rsidRPr="005F3CDF">
        <w:rPr>
          <w:rFonts w:ascii="Times New Roman" w:hAnsi="Times New Roman"/>
          <w:szCs w:val="22"/>
        </w:rPr>
        <w:t xml:space="preserve">) </w:t>
      </w:r>
      <w:r w:rsidR="005F3CDF">
        <w:rPr>
          <w:rFonts w:ascii="Times New Roman" w:hAnsi="Times New Roman"/>
          <w:szCs w:val="22"/>
        </w:rPr>
        <w:t xml:space="preserve">uzavretá </w:t>
      </w:r>
      <w:r w:rsidR="00C4099D">
        <w:rPr>
          <w:rFonts w:ascii="Times New Roman" w:hAnsi="Times New Roman"/>
          <w:szCs w:val="22"/>
        </w:rPr>
        <w:t> </w:t>
      </w:r>
      <w:r w:rsidR="00C4099D" w:rsidRPr="005F3CDF">
        <w:rPr>
          <w:rFonts w:ascii="Times New Roman" w:hAnsi="Times New Roman"/>
          <w:szCs w:val="22"/>
        </w:rPr>
        <w:t>s</w:t>
      </w:r>
      <w:r w:rsidR="00C4099D">
        <w:rPr>
          <w:rFonts w:ascii="Times New Roman" w:hAnsi="Times New Roman"/>
          <w:szCs w:val="22"/>
        </w:rPr>
        <w:t> </w:t>
      </w:r>
      <w:r w:rsidRPr="005F3CDF">
        <w:rPr>
          <w:rFonts w:ascii="Times New Roman" w:hAnsi="Times New Roman"/>
          <w:szCs w:val="22"/>
        </w:rPr>
        <w:t xml:space="preserve">úspešným uchádzačom.  </w:t>
      </w:r>
    </w:p>
    <w:p w14:paraId="6A91B247" w14:textId="0A7E6873" w:rsidR="008D1748" w:rsidRPr="005F3CDF" w:rsidRDefault="008D1748" w:rsidP="00D446EB">
      <w:pPr>
        <w:spacing w:before="120" w:line="276" w:lineRule="auto"/>
        <w:ind w:left="567" w:hanging="567"/>
        <w:jc w:val="both"/>
        <w:rPr>
          <w:rFonts w:ascii="Times New Roman" w:hAnsi="Times New Roman"/>
          <w:szCs w:val="22"/>
        </w:rPr>
      </w:pPr>
      <w:r w:rsidRPr="005F3CDF">
        <w:rPr>
          <w:rFonts w:ascii="Times New Roman" w:hAnsi="Times New Roman"/>
          <w:szCs w:val="22"/>
        </w:rPr>
        <w:t>2.3</w:t>
      </w:r>
      <w:r w:rsidRPr="005F3CDF">
        <w:rPr>
          <w:rFonts w:ascii="Times New Roman" w:hAnsi="Times New Roman"/>
          <w:szCs w:val="22"/>
        </w:rPr>
        <w:tab/>
        <w:t xml:space="preserve">Dodávateľ je na základe Povolenia </w:t>
      </w:r>
      <w:r w:rsidRPr="00BF6FF4">
        <w:rPr>
          <w:rFonts w:ascii="Times New Roman" w:hAnsi="Times New Roman"/>
          <w:szCs w:val="22"/>
          <w:highlight w:val="yellow"/>
        </w:rPr>
        <w:t xml:space="preserve">č. </w:t>
      </w:r>
      <w:r w:rsidR="005F3CDF" w:rsidRPr="00BF6FF4">
        <w:rPr>
          <w:rFonts w:ascii="Times New Roman" w:hAnsi="Times New Roman"/>
          <w:szCs w:val="22"/>
          <w:highlight w:val="yellow"/>
        </w:rPr>
        <w:t>..............</w:t>
      </w:r>
      <w:r w:rsidRPr="00BF6FF4">
        <w:rPr>
          <w:rFonts w:ascii="Times New Roman" w:hAnsi="Times New Roman"/>
          <w:szCs w:val="22"/>
          <w:highlight w:val="yellow"/>
        </w:rPr>
        <w:t xml:space="preserve"> zo dňa </w:t>
      </w:r>
      <w:r w:rsidR="005F3CDF" w:rsidRPr="00BF6FF4">
        <w:rPr>
          <w:rFonts w:ascii="Times New Roman" w:hAnsi="Times New Roman"/>
          <w:szCs w:val="22"/>
          <w:highlight w:val="yellow"/>
        </w:rPr>
        <w:t>..............</w:t>
      </w:r>
      <w:r w:rsidRPr="005F3CDF">
        <w:rPr>
          <w:rFonts w:ascii="Times New Roman" w:hAnsi="Times New Roman"/>
          <w:szCs w:val="22"/>
        </w:rPr>
        <w:t xml:space="preserve"> vydaného </w:t>
      </w:r>
      <w:r w:rsidR="004F5545">
        <w:rPr>
          <w:rFonts w:ascii="Times New Roman" w:hAnsi="Times New Roman"/>
          <w:szCs w:val="22"/>
        </w:rPr>
        <w:t xml:space="preserve">Úradom pre reguláciu sieťových odvetví (ďalej len </w:t>
      </w:r>
      <w:r w:rsidR="004F5545" w:rsidRPr="004F5545">
        <w:rPr>
          <w:rFonts w:ascii="Times New Roman" w:hAnsi="Times New Roman"/>
          <w:b/>
          <w:bCs/>
          <w:szCs w:val="22"/>
        </w:rPr>
        <w:t>„</w:t>
      </w:r>
      <w:r w:rsidRPr="004F5545">
        <w:rPr>
          <w:rFonts w:ascii="Times New Roman" w:hAnsi="Times New Roman"/>
          <w:b/>
          <w:bCs/>
          <w:szCs w:val="22"/>
        </w:rPr>
        <w:t>ÚRSO</w:t>
      </w:r>
      <w:r w:rsidR="004F5545" w:rsidRPr="004F5545">
        <w:rPr>
          <w:rFonts w:ascii="Times New Roman" w:hAnsi="Times New Roman"/>
          <w:b/>
          <w:bCs/>
          <w:szCs w:val="22"/>
        </w:rPr>
        <w:t>“</w:t>
      </w:r>
      <w:r w:rsidR="004F5545">
        <w:rPr>
          <w:rFonts w:ascii="Times New Roman" w:hAnsi="Times New Roman"/>
          <w:szCs w:val="22"/>
        </w:rPr>
        <w:t>)</w:t>
      </w:r>
      <w:r w:rsidRPr="005F3CDF">
        <w:rPr>
          <w:rFonts w:ascii="Times New Roman" w:hAnsi="Times New Roman"/>
          <w:szCs w:val="22"/>
        </w:rPr>
        <w:t xml:space="preserve"> oprávnený podnikať v predmete podnikania: plynárenstvo a rozsah podnikania: dodávka plynu. Dodávateľ vyhlasuje, že má uzatvorenú </w:t>
      </w:r>
      <w:r w:rsidR="00914A8E">
        <w:rPr>
          <w:rFonts w:ascii="Times New Roman" w:hAnsi="Times New Roman"/>
          <w:szCs w:val="22"/>
        </w:rPr>
        <w:t>r</w:t>
      </w:r>
      <w:r w:rsidRPr="005F3CDF">
        <w:rPr>
          <w:rFonts w:ascii="Times New Roman" w:hAnsi="Times New Roman"/>
          <w:szCs w:val="22"/>
        </w:rPr>
        <w:t xml:space="preserve">ámcovú </w:t>
      </w:r>
      <w:r w:rsidR="00914A8E">
        <w:rPr>
          <w:rFonts w:ascii="Times New Roman" w:hAnsi="Times New Roman"/>
          <w:szCs w:val="22"/>
        </w:rPr>
        <w:t xml:space="preserve">distribučnú </w:t>
      </w:r>
      <w:r w:rsidRPr="005F3CDF">
        <w:rPr>
          <w:rFonts w:ascii="Times New Roman" w:hAnsi="Times New Roman"/>
          <w:szCs w:val="22"/>
        </w:rPr>
        <w:t xml:space="preserve">zmluvu </w:t>
      </w:r>
      <w:r w:rsidR="00914A8E">
        <w:rPr>
          <w:rFonts w:ascii="Times New Roman" w:hAnsi="Times New Roman"/>
          <w:szCs w:val="22"/>
        </w:rPr>
        <w:t>s prevádzkovateľom distribučnej siete o prístupe do distribučnej s</w:t>
      </w:r>
      <w:r w:rsidR="0041110A">
        <w:rPr>
          <w:rFonts w:ascii="Times New Roman" w:hAnsi="Times New Roman"/>
          <w:szCs w:val="22"/>
        </w:rPr>
        <w:t>ú</w:t>
      </w:r>
      <w:r w:rsidR="00914A8E">
        <w:rPr>
          <w:rFonts w:ascii="Times New Roman" w:hAnsi="Times New Roman"/>
          <w:szCs w:val="22"/>
        </w:rPr>
        <w:t xml:space="preserve">stavy </w:t>
      </w:r>
      <w:r w:rsidR="00CB48A7">
        <w:rPr>
          <w:rFonts w:ascii="Times New Roman" w:hAnsi="Times New Roman"/>
          <w:szCs w:val="22"/>
        </w:rPr>
        <w:t xml:space="preserve">a distribúcii </w:t>
      </w:r>
      <w:r w:rsidR="0090638E">
        <w:rPr>
          <w:rFonts w:ascii="Times New Roman" w:hAnsi="Times New Roman"/>
          <w:szCs w:val="22"/>
        </w:rPr>
        <w:t xml:space="preserve">plynu </w:t>
      </w:r>
      <w:r w:rsidR="00914A8E">
        <w:rPr>
          <w:rFonts w:ascii="Times New Roman" w:hAnsi="Times New Roman"/>
          <w:szCs w:val="22"/>
        </w:rPr>
        <w:t xml:space="preserve">na roky 2023 - </w:t>
      </w:r>
      <w:r w:rsidR="009E657F">
        <w:rPr>
          <w:rFonts w:ascii="Times New Roman" w:hAnsi="Times New Roman"/>
          <w:szCs w:val="22"/>
        </w:rPr>
        <w:t xml:space="preserve">2024 </w:t>
      </w:r>
      <w:r w:rsidR="00BF2DA2">
        <w:rPr>
          <w:rFonts w:ascii="Times New Roman" w:hAnsi="Times New Roman"/>
          <w:szCs w:val="22"/>
        </w:rPr>
        <w:t xml:space="preserve">vo vymedzenom území </w:t>
      </w:r>
      <w:r w:rsidRPr="00BF2DA2">
        <w:rPr>
          <w:rFonts w:ascii="Times New Roman" w:hAnsi="Times New Roman"/>
          <w:szCs w:val="22"/>
        </w:rPr>
        <w:t xml:space="preserve">zo dňa </w:t>
      </w:r>
      <w:r w:rsidR="00914A8E" w:rsidRPr="00BF6FF4">
        <w:rPr>
          <w:rFonts w:ascii="Times New Roman" w:hAnsi="Times New Roman"/>
          <w:szCs w:val="22"/>
          <w:highlight w:val="yellow"/>
        </w:rPr>
        <w:t>..............</w:t>
      </w:r>
      <w:r w:rsidRPr="00BF6FF4">
        <w:rPr>
          <w:rFonts w:ascii="Times New Roman" w:hAnsi="Times New Roman"/>
          <w:szCs w:val="22"/>
          <w:highlight w:val="yellow"/>
        </w:rPr>
        <w:t>.</w:t>
      </w:r>
      <w:r w:rsidRPr="005F3CDF">
        <w:rPr>
          <w:rFonts w:ascii="Times New Roman" w:hAnsi="Times New Roman"/>
          <w:szCs w:val="22"/>
        </w:rPr>
        <w:t xml:space="preserve"> </w:t>
      </w:r>
    </w:p>
    <w:p w14:paraId="72714035" w14:textId="2C087865" w:rsidR="008D1748" w:rsidRDefault="00051B62" w:rsidP="00E9616B">
      <w:pPr>
        <w:widowControl w:val="0"/>
        <w:autoSpaceDE w:val="0"/>
        <w:autoSpaceDN w:val="0"/>
        <w:spacing w:before="120" w:line="276" w:lineRule="auto"/>
        <w:ind w:left="567" w:hanging="567"/>
        <w:jc w:val="both"/>
        <w:rPr>
          <w:rFonts w:ascii="Times New Roman" w:hAnsi="Times New Roman"/>
          <w:szCs w:val="22"/>
        </w:rPr>
      </w:pPr>
      <w:r w:rsidRPr="005F3CDF">
        <w:rPr>
          <w:rFonts w:ascii="Times New Roman" w:hAnsi="Times New Roman"/>
          <w:szCs w:val="22"/>
        </w:rPr>
        <w:t>2.4</w:t>
      </w:r>
      <w:r w:rsidRPr="005F3CDF">
        <w:rPr>
          <w:rFonts w:ascii="Times New Roman" w:hAnsi="Times New Roman"/>
          <w:szCs w:val="22"/>
        </w:rPr>
        <w:tab/>
        <w:t xml:space="preserve">Právne vzťahy vyplývajúce z tejto Zmluvy, ktoré táto Zmluva priamo neupravuje sa riadia príslušnými ustanoveniami </w:t>
      </w:r>
      <w:r w:rsidR="00B22905">
        <w:rPr>
          <w:rFonts w:ascii="Times New Roman" w:hAnsi="Times New Roman"/>
          <w:szCs w:val="22"/>
        </w:rPr>
        <w:t xml:space="preserve">Obchodného zákonníka, </w:t>
      </w:r>
      <w:r w:rsidRPr="005F3CDF">
        <w:rPr>
          <w:rFonts w:ascii="Times New Roman" w:hAnsi="Times New Roman"/>
          <w:szCs w:val="22"/>
        </w:rPr>
        <w:t xml:space="preserve">zákona o VO, </w:t>
      </w:r>
      <w:r w:rsidR="00914A8E">
        <w:rPr>
          <w:rFonts w:ascii="Times New Roman" w:hAnsi="Times New Roman"/>
          <w:szCs w:val="22"/>
        </w:rPr>
        <w:t>z</w:t>
      </w:r>
      <w:r w:rsidRPr="005F3CDF">
        <w:rPr>
          <w:rFonts w:ascii="Times New Roman" w:hAnsi="Times New Roman"/>
          <w:szCs w:val="22"/>
        </w:rPr>
        <w:t xml:space="preserve">ákonom </w:t>
      </w:r>
      <w:r w:rsidR="00914A8E" w:rsidRPr="005F3CDF">
        <w:rPr>
          <w:rFonts w:ascii="Times New Roman" w:hAnsi="Times New Roman"/>
          <w:szCs w:val="22"/>
        </w:rPr>
        <w:t>o energetike</w:t>
      </w:r>
      <w:r w:rsidRPr="005F3CDF">
        <w:rPr>
          <w:rFonts w:ascii="Times New Roman" w:hAnsi="Times New Roman"/>
          <w:szCs w:val="22"/>
        </w:rPr>
        <w:t>, zákonom</w:t>
      </w:r>
      <w:r w:rsidR="00B22905">
        <w:rPr>
          <w:rFonts w:ascii="Times New Roman" w:hAnsi="Times New Roman"/>
          <w:szCs w:val="22"/>
        </w:rPr>
        <w:t xml:space="preserve"> </w:t>
      </w:r>
      <w:r w:rsidR="00B22905" w:rsidRPr="005F3CDF">
        <w:rPr>
          <w:rFonts w:ascii="Times New Roman" w:hAnsi="Times New Roman"/>
          <w:szCs w:val="22"/>
        </w:rPr>
        <w:t>o regulácií v sieťových odvetviach</w:t>
      </w:r>
      <w:r w:rsidR="00B22905">
        <w:rPr>
          <w:rFonts w:ascii="Times New Roman" w:hAnsi="Times New Roman"/>
          <w:szCs w:val="22"/>
        </w:rPr>
        <w:t>,</w:t>
      </w:r>
      <w:r w:rsidR="00B22905" w:rsidRPr="005F3CDF">
        <w:rPr>
          <w:rFonts w:ascii="Times New Roman" w:hAnsi="Times New Roman"/>
          <w:szCs w:val="22"/>
        </w:rPr>
        <w:t xml:space="preserve"> </w:t>
      </w:r>
      <w:r w:rsidR="00B22905">
        <w:rPr>
          <w:rFonts w:ascii="Times New Roman" w:hAnsi="Times New Roman"/>
          <w:szCs w:val="22"/>
        </w:rPr>
        <w:t>V</w:t>
      </w:r>
      <w:r w:rsidRPr="005F3CDF">
        <w:rPr>
          <w:rFonts w:ascii="Times New Roman" w:hAnsi="Times New Roman"/>
          <w:bCs/>
          <w:szCs w:val="22"/>
        </w:rPr>
        <w:t>yhláškou</w:t>
      </w:r>
      <w:r w:rsidRPr="005F3CDF">
        <w:rPr>
          <w:rFonts w:ascii="Times New Roman" w:hAnsi="Times New Roman"/>
          <w:szCs w:val="22"/>
        </w:rPr>
        <w:t xml:space="preserve">, príslušnými vyhláškami </w:t>
      </w:r>
      <w:r w:rsidR="00CD307F">
        <w:rPr>
          <w:rFonts w:ascii="Times New Roman" w:hAnsi="Times New Roman"/>
          <w:szCs w:val="22"/>
        </w:rPr>
        <w:t>Ministerstva hospodárstva Slovenskej republiky</w:t>
      </w:r>
      <w:r w:rsidRPr="005F3CDF">
        <w:rPr>
          <w:rFonts w:ascii="Times New Roman" w:hAnsi="Times New Roman"/>
          <w:szCs w:val="22"/>
        </w:rPr>
        <w:t xml:space="preserve">, platnými rozhodnutiami a výnosmi ÚRSO, platným Prevádzkovým poriadkom </w:t>
      </w:r>
      <w:r w:rsidR="005D6D00">
        <w:rPr>
          <w:rFonts w:ascii="Times New Roman" w:hAnsi="Times New Roman"/>
          <w:szCs w:val="22"/>
        </w:rPr>
        <w:t>prevádzkovateľa distribučnej siete</w:t>
      </w:r>
      <w:r w:rsidRPr="005F3CDF">
        <w:rPr>
          <w:rFonts w:ascii="Times New Roman" w:hAnsi="Times New Roman"/>
          <w:szCs w:val="22"/>
        </w:rPr>
        <w:t>, vrátane príloh</w:t>
      </w:r>
      <w:r w:rsidR="00B44876">
        <w:rPr>
          <w:rFonts w:ascii="Times New Roman" w:hAnsi="Times New Roman"/>
          <w:szCs w:val="22"/>
        </w:rPr>
        <w:t xml:space="preserve"> </w:t>
      </w:r>
      <w:r w:rsidRPr="005F3CDF">
        <w:rPr>
          <w:rFonts w:ascii="Times New Roman" w:hAnsi="Times New Roman"/>
          <w:szCs w:val="22"/>
        </w:rPr>
        <w:t xml:space="preserve">a ostatnými všeobecne záväznými právnymi predpismi pre odvetvie plynárenstva, ktoré vyplývajú </w:t>
      </w:r>
      <w:r w:rsidR="005B3111" w:rsidRPr="005F3CDF">
        <w:rPr>
          <w:rFonts w:ascii="Times New Roman" w:hAnsi="Times New Roman"/>
          <w:szCs w:val="22"/>
        </w:rPr>
        <w:t>z</w:t>
      </w:r>
      <w:r w:rsidR="005B3111">
        <w:rPr>
          <w:rFonts w:ascii="Times New Roman" w:hAnsi="Times New Roman"/>
          <w:szCs w:val="22"/>
        </w:rPr>
        <w:t> </w:t>
      </w:r>
      <w:r w:rsidRPr="005F3CDF">
        <w:rPr>
          <w:rFonts w:ascii="Times New Roman" w:hAnsi="Times New Roman"/>
          <w:szCs w:val="22"/>
        </w:rPr>
        <w:t>liberalizácie trhu so zemným plynom.</w:t>
      </w:r>
    </w:p>
    <w:p w14:paraId="7DB9191A" w14:textId="77777777" w:rsidR="00B44876" w:rsidRPr="005F3CDF" w:rsidRDefault="00393EBB" w:rsidP="00E9616B">
      <w:pPr>
        <w:widowControl w:val="0"/>
        <w:autoSpaceDE w:val="0"/>
        <w:autoSpaceDN w:val="0"/>
        <w:spacing w:before="120" w:line="276" w:lineRule="auto"/>
        <w:ind w:left="567" w:hanging="567"/>
        <w:jc w:val="both"/>
        <w:rPr>
          <w:rFonts w:ascii="Times New Roman" w:hAnsi="Times New Roman"/>
          <w:szCs w:val="22"/>
        </w:rPr>
      </w:pPr>
      <w:r>
        <w:rPr>
          <w:rFonts w:ascii="Times New Roman" w:hAnsi="Times New Roman"/>
          <w:szCs w:val="22"/>
        </w:rPr>
        <w:t>2.5</w:t>
      </w:r>
      <w:r>
        <w:rPr>
          <w:rFonts w:ascii="Times New Roman" w:hAnsi="Times New Roman"/>
          <w:szCs w:val="22"/>
        </w:rPr>
        <w:tab/>
        <w:t>Právne vzťahy neupravené touto Zmluvou a neupravené všeobecne záväznými právnymi predpismi uvedenými v tomto článku, sú upravené v o</w:t>
      </w:r>
      <w:r w:rsidRPr="005F3CDF">
        <w:rPr>
          <w:rFonts w:ascii="Times New Roman" w:hAnsi="Times New Roman"/>
          <w:szCs w:val="22"/>
        </w:rPr>
        <w:t>bchodný</w:t>
      </w:r>
      <w:r>
        <w:rPr>
          <w:rFonts w:ascii="Times New Roman" w:hAnsi="Times New Roman"/>
          <w:szCs w:val="22"/>
        </w:rPr>
        <w:t>ch</w:t>
      </w:r>
      <w:r w:rsidRPr="005F3CDF">
        <w:rPr>
          <w:rFonts w:ascii="Times New Roman" w:hAnsi="Times New Roman"/>
          <w:szCs w:val="22"/>
        </w:rPr>
        <w:t xml:space="preserve"> podmien</w:t>
      </w:r>
      <w:r w:rsidR="00EE0BB4">
        <w:rPr>
          <w:rFonts w:ascii="Times New Roman" w:hAnsi="Times New Roman"/>
          <w:szCs w:val="22"/>
        </w:rPr>
        <w:t>kach</w:t>
      </w:r>
      <w:r w:rsidRPr="005F3CDF">
        <w:rPr>
          <w:rFonts w:ascii="Times New Roman" w:hAnsi="Times New Roman"/>
          <w:szCs w:val="22"/>
        </w:rPr>
        <w:t xml:space="preserve"> Dodávateľa</w:t>
      </w:r>
      <w:r w:rsidR="00EE0BB4">
        <w:rPr>
          <w:rFonts w:ascii="Times New Roman" w:hAnsi="Times New Roman"/>
          <w:szCs w:val="22"/>
        </w:rPr>
        <w:t xml:space="preserve"> (ďalej len </w:t>
      </w:r>
      <w:r w:rsidR="00EE0BB4" w:rsidRPr="00321A29">
        <w:rPr>
          <w:rFonts w:ascii="Times New Roman" w:hAnsi="Times New Roman"/>
          <w:b/>
          <w:bCs/>
          <w:szCs w:val="22"/>
        </w:rPr>
        <w:t>„OP“</w:t>
      </w:r>
      <w:r w:rsidR="00EE0BB4">
        <w:rPr>
          <w:rFonts w:ascii="Times New Roman" w:hAnsi="Times New Roman"/>
          <w:szCs w:val="22"/>
        </w:rPr>
        <w:t>)</w:t>
      </w:r>
      <w:r w:rsidR="0041110A">
        <w:rPr>
          <w:rFonts w:ascii="Times New Roman" w:hAnsi="Times New Roman"/>
          <w:szCs w:val="22"/>
        </w:rPr>
        <w:t>, ktorých znenie platné a účinné v deň podpisu Zmluvy tvorí neoddeliteľnú prílohu tejto Zmluvy</w:t>
      </w:r>
      <w:r>
        <w:rPr>
          <w:rFonts w:ascii="Times New Roman" w:hAnsi="Times New Roman"/>
          <w:szCs w:val="22"/>
        </w:rPr>
        <w:t>.</w:t>
      </w:r>
    </w:p>
    <w:p w14:paraId="4104F15B" w14:textId="77777777" w:rsidR="00051B62" w:rsidRPr="00051B62" w:rsidRDefault="00051B62" w:rsidP="007C4B17">
      <w:pPr>
        <w:spacing w:before="120" w:line="276" w:lineRule="auto"/>
        <w:jc w:val="both"/>
        <w:rPr>
          <w:rFonts w:ascii="Times New Roman" w:hAnsi="Times New Roman"/>
          <w:sz w:val="24"/>
        </w:rPr>
      </w:pPr>
    </w:p>
    <w:p w14:paraId="75AC1416" w14:textId="77777777" w:rsidR="00647451" w:rsidRPr="0043042B" w:rsidRDefault="00647451" w:rsidP="0043042B">
      <w:pPr>
        <w:spacing w:before="120" w:line="276" w:lineRule="auto"/>
        <w:ind w:left="567" w:right="6" w:hanging="561"/>
        <w:jc w:val="center"/>
        <w:rPr>
          <w:rFonts w:ascii="Times New Roman" w:hAnsi="Times New Roman"/>
          <w:b/>
          <w:bCs/>
          <w:szCs w:val="22"/>
        </w:rPr>
      </w:pPr>
      <w:r w:rsidRPr="0043042B">
        <w:rPr>
          <w:rFonts w:ascii="Times New Roman" w:hAnsi="Times New Roman"/>
          <w:b/>
          <w:bCs/>
          <w:szCs w:val="22"/>
        </w:rPr>
        <w:t>Článok III</w:t>
      </w:r>
    </w:p>
    <w:p w14:paraId="658B7CA3" w14:textId="77777777" w:rsidR="00647451" w:rsidRPr="0043042B" w:rsidRDefault="00647451" w:rsidP="0043042B">
      <w:pPr>
        <w:spacing w:line="276" w:lineRule="auto"/>
        <w:ind w:left="567" w:hanging="561"/>
        <w:jc w:val="center"/>
        <w:rPr>
          <w:rFonts w:ascii="Times New Roman" w:hAnsi="Times New Roman"/>
          <w:b/>
          <w:bCs/>
          <w:szCs w:val="22"/>
        </w:rPr>
      </w:pPr>
      <w:r w:rsidRPr="0043042B">
        <w:rPr>
          <w:rFonts w:ascii="Times New Roman" w:hAnsi="Times New Roman"/>
          <w:b/>
          <w:bCs/>
          <w:szCs w:val="22"/>
        </w:rPr>
        <w:t>Predmet zmluvy</w:t>
      </w:r>
    </w:p>
    <w:p w14:paraId="333961BE" w14:textId="4952FF9D" w:rsidR="00647451" w:rsidRPr="0043042B" w:rsidRDefault="00647451" w:rsidP="0043042B">
      <w:pPr>
        <w:numPr>
          <w:ilvl w:val="1"/>
          <w:numId w:val="1"/>
        </w:numPr>
        <w:spacing w:before="120" w:line="276" w:lineRule="auto"/>
        <w:ind w:left="567" w:hanging="561"/>
        <w:jc w:val="both"/>
        <w:rPr>
          <w:rFonts w:ascii="Times New Roman" w:hAnsi="Times New Roman"/>
          <w:szCs w:val="22"/>
        </w:rPr>
      </w:pPr>
      <w:r w:rsidRPr="0043042B">
        <w:rPr>
          <w:rFonts w:ascii="Times New Roman" w:hAnsi="Times New Roman"/>
          <w:szCs w:val="22"/>
        </w:rPr>
        <w:t xml:space="preserve">Predmetom tejto Zmluvy je záväzok </w:t>
      </w:r>
      <w:r w:rsidR="00533FB7" w:rsidRPr="0043042B">
        <w:rPr>
          <w:rFonts w:ascii="Times New Roman" w:hAnsi="Times New Roman"/>
          <w:szCs w:val="22"/>
        </w:rPr>
        <w:t>D</w:t>
      </w:r>
      <w:r w:rsidRPr="0043042B">
        <w:rPr>
          <w:rFonts w:ascii="Times New Roman" w:hAnsi="Times New Roman"/>
          <w:szCs w:val="22"/>
        </w:rPr>
        <w:t xml:space="preserve">odávateľa zabezpečiť </w:t>
      </w:r>
      <w:r w:rsidR="00EE0BB4">
        <w:rPr>
          <w:rFonts w:ascii="Times New Roman" w:hAnsi="Times New Roman"/>
          <w:szCs w:val="22"/>
        </w:rPr>
        <w:t>po dobu účinnosti tejto Zmluvy</w:t>
      </w:r>
      <w:r w:rsidRPr="0043042B">
        <w:rPr>
          <w:rFonts w:ascii="Times New Roman" w:hAnsi="Times New Roman"/>
          <w:szCs w:val="22"/>
        </w:rPr>
        <w:t xml:space="preserve"> dodávku plynu podľa tejto Zmluvy vrátane všetkých súvisiacich služieb (najmä služieb súvisiacich s prepravou, distribúciou a skladovaním plynu), vrátane prevzatia zodpovednosti za odchýlku </w:t>
      </w:r>
      <w:r w:rsidR="00EE0BB4">
        <w:rPr>
          <w:rFonts w:ascii="Times New Roman" w:hAnsi="Times New Roman"/>
          <w:szCs w:val="22"/>
        </w:rPr>
        <w:t>O</w:t>
      </w:r>
      <w:r w:rsidRPr="0043042B">
        <w:rPr>
          <w:rFonts w:ascii="Times New Roman" w:hAnsi="Times New Roman"/>
          <w:szCs w:val="22"/>
        </w:rPr>
        <w:t xml:space="preserve">dberateľa, a to za podmienok uvedených v tejto Zmluve; </w:t>
      </w:r>
      <w:r w:rsidR="00533FB7" w:rsidRPr="0043042B">
        <w:rPr>
          <w:rFonts w:ascii="Times New Roman" w:hAnsi="Times New Roman"/>
          <w:szCs w:val="22"/>
        </w:rPr>
        <w:t>D</w:t>
      </w:r>
      <w:r w:rsidRPr="0043042B">
        <w:rPr>
          <w:rFonts w:ascii="Times New Roman" w:hAnsi="Times New Roman"/>
          <w:szCs w:val="22"/>
        </w:rPr>
        <w:t xml:space="preserve">odávateľ je teda povinný dodať </w:t>
      </w:r>
      <w:r w:rsidR="00533FB7" w:rsidRPr="0043042B">
        <w:rPr>
          <w:rFonts w:ascii="Times New Roman" w:hAnsi="Times New Roman"/>
          <w:szCs w:val="22"/>
        </w:rPr>
        <w:t>O</w:t>
      </w:r>
      <w:r w:rsidRPr="0043042B">
        <w:rPr>
          <w:rFonts w:ascii="Times New Roman" w:hAnsi="Times New Roman"/>
          <w:szCs w:val="22"/>
        </w:rPr>
        <w:t xml:space="preserve">dberateľovi do </w:t>
      </w:r>
      <w:r w:rsidR="005D6D00">
        <w:rPr>
          <w:rFonts w:ascii="Times New Roman" w:hAnsi="Times New Roman"/>
          <w:szCs w:val="22"/>
        </w:rPr>
        <w:t>OM</w:t>
      </w:r>
      <w:r w:rsidR="00D446EB" w:rsidRPr="0043042B">
        <w:rPr>
          <w:rFonts w:ascii="Times New Roman" w:hAnsi="Times New Roman"/>
          <w:szCs w:val="22"/>
        </w:rPr>
        <w:t xml:space="preserve"> </w:t>
      </w:r>
      <w:r w:rsidRPr="0043042B">
        <w:rPr>
          <w:rFonts w:ascii="Times New Roman" w:hAnsi="Times New Roman"/>
          <w:szCs w:val="22"/>
        </w:rPr>
        <w:t xml:space="preserve">dohodnuté predbežné množstvo plynu pre príslušné OM </w:t>
      </w:r>
      <w:r w:rsidR="003261D5" w:rsidRPr="00EE0BB4">
        <w:rPr>
          <w:rFonts w:ascii="Times New Roman" w:hAnsi="Times New Roman"/>
          <w:szCs w:val="22"/>
        </w:rPr>
        <w:t xml:space="preserve">uvedené v Prílohe č. 1 k tejto Zmluve </w:t>
      </w:r>
      <w:r w:rsidR="00C6301D">
        <w:rPr>
          <w:rFonts w:ascii="Times New Roman" w:hAnsi="Times New Roman"/>
          <w:szCs w:val="22"/>
        </w:rPr>
        <w:t xml:space="preserve">(počty OM sa môžu meniť spôsobom upraveným v ods. 3.6 tohto článku) </w:t>
      </w:r>
      <w:r w:rsidR="003261D5" w:rsidRPr="00EE0BB4">
        <w:rPr>
          <w:rFonts w:ascii="Times New Roman" w:hAnsi="Times New Roman"/>
          <w:szCs w:val="22"/>
        </w:rPr>
        <w:t xml:space="preserve">a to </w:t>
      </w:r>
      <w:r w:rsidRPr="0043042B">
        <w:rPr>
          <w:rFonts w:ascii="Times New Roman" w:hAnsi="Times New Roman"/>
          <w:szCs w:val="22"/>
        </w:rPr>
        <w:t xml:space="preserve">po dobu trvania obdobia, na ktoré sa toto množstvo objednáva a záväzok </w:t>
      </w:r>
      <w:r w:rsidR="00533FB7" w:rsidRPr="0043042B">
        <w:rPr>
          <w:rFonts w:ascii="Times New Roman" w:hAnsi="Times New Roman"/>
          <w:szCs w:val="22"/>
        </w:rPr>
        <w:t>O</w:t>
      </w:r>
      <w:r w:rsidRPr="0043042B">
        <w:rPr>
          <w:rFonts w:ascii="Times New Roman" w:hAnsi="Times New Roman"/>
          <w:szCs w:val="22"/>
        </w:rPr>
        <w:t>dberateľa odobrať plyn v</w:t>
      </w:r>
      <w:r w:rsidR="00D446EB" w:rsidRPr="0043042B">
        <w:rPr>
          <w:rFonts w:ascii="Times New Roman" w:hAnsi="Times New Roman"/>
          <w:szCs w:val="22"/>
        </w:rPr>
        <w:t> </w:t>
      </w:r>
      <w:r w:rsidRPr="0043042B">
        <w:rPr>
          <w:rFonts w:ascii="Times New Roman" w:hAnsi="Times New Roman"/>
          <w:szCs w:val="22"/>
        </w:rPr>
        <w:t xml:space="preserve">príslušnom OM a zaplatiť za plyn odobratý v OM dohodnutú zmluvnú cenu. </w:t>
      </w:r>
    </w:p>
    <w:p w14:paraId="3B677869" w14:textId="77777777" w:rsidR="00647451" w:rsidRPr="0043042B" w:rsidRDefault="00647451" w:rsidP="0043042B">
      <w:pPr>
        <w:numPr>
          <w:ilvl w:val="1"/>
          <w:numId w:val="1"/>
        </w:numPr>
        <w:spacing w:before="120" w:line="276" w:lineRule="auto"/>
        <w:ind w:left="567" w:hanging="561"/>
        <w:jc w:val="both"/>
        <w:rPr>
          <w:rFonts w:ascii="Times New Roman" w:hAnsi="Times New Roman"/>
          <w:szCs w:val="22"/>
        </w:rPr>
      </w:pPr>
      <w:r w:rsidRPr="0043042B">
        <w:rPr>
          <w:rFonts w:ascii="Times New Roman" w:hAnsi="Times New Roman"/>
          <w:szCs w:val="22"/>
        </w:rPr>
        <w:t xml:space="preserve">Dodávateľ sa zaväzuje po dobu platnosti </w:t>
      </w:r>
      <w:r w:rsidR="00070E58" w:rsidRPr="0043042B">
        <w:rPr>
          <w:rFonts w:ascii="Times New Roman" w:hAnsi="Times New Roman"/>
          <w:szCs w:val="22"/>
        </w:rPr>
        <w:t xml:space="preserve">a účinnosti </w:t>
      </w:r>
      <w:r w:rsidRPr="0043042B">
        <w:rPr>
          <w:rFonts w:ascii="Times New Roman" w:hAnsi="Times New Roman"/>
          <w:szCs w:val="22"/>
        </w:rPr>
        <w:t xml:space="preserve">tejto </w:t>
      </w:r>
      <w:r w:rsidR="005D6D00">
        <w:rPr>
          <w:rFonts w:ascii="Times New Roman" w:hAnsi="Times New Roman"/>
          <w:szCs w:val="22"/>
        </w:rPr>
        <w:t>Z</w:t>
      </w:r>
      <w:r w:rsidRPr="0043042B">
        <w:rPr>
          <w:rFonts w:ascii="Times New Roman" w:hAnsi="Times New Roman"/>
          <w:szCs w:val="22"/>
        </w:rPr>
        <w:t xml:space="preserve">mluvy:   </w:t>
      </w:r>
    </w:p>
    <w:p w14:paraId="0B832B71" w14:textId="77777777" w:rsidR="00647451" w:rsidRPr="0043042B" w:rsidRDefault="0041110A" w:rsidP="005D6D00">
      <w:pPr>
        <w:numPr>
          <w:ilvl w:val="0"/>
          <w:numId w:val="2"/>
        </w:numPr>
        <w:spacing w:line="276" w:lineRule="auto"/>
        <w:ind w:left="851" w:hanging="284"/>
        <w:jc w:val="both"/>
        <w:rPr>
          <w:rFonts w:ascii="Times New Roman" w:hAnsi="Times New Roman"/>
          <w:szCs w:val="22"/>
        </w:rPr>
      </w:pPr>
      <w:r>
        <w:rPr>
          <w:rFonts w:ascii="Times New Roman" w:hAnsi="Times New Roman"/>
          <w:szCs w:val="22"/>
        </w:rPr>
        <w:t>dodávať</w:t>
      </w:r>
      <w:r w:rsidR="00647451" w:rsidRPr="0043042B">
        <w:rPr>
          <w:rFonts w:ascii="Times New Roman" w:hAnsi="Times New Roman"/>
          <w:szCs w:val="22"/>
        </w:rPr>
        <w:t xml:space="preserve"> plyn do OM za podmienok dohodnutých v tejto Zmluve,   </w:t>
      </w:r>
    </w:p>
    <w:p w14:paraId="4226329E"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prevziať za </w:t>
      </w:r>
      <w:r w:rsidR="00533FB7" w:rsidRPr="0043042B">
        <w:rPr>
          <w:rFonts w:ascii="Times New Roman" w:hAnsi="Times New Roman"/>
          <w:szCs w:val="22"/>
        </w:rPr>
        <w:t>O</w:t>
      </w:r>
      <w:r w:rsidRPr="0043042B">
        <w:rPr>
          <w:rFonts w:ascii="Times New Roman" w:hAnsi="Times New Roman"/>
          <w:szCs w:val="22"/>
        </w:rPr>
        <w:t xml:space="preserve">dberateľa zodpovednosť za odchýlku za </w:t>
      </w:r>
      <w:r w:rsidR="00AD4A09">
        <w:rPr>
          <w:rFonts w:ascii="Times New Roman" w:hAnsi="Times New Roman"/>
          <w:szCs w:val="22"/>
        </w:rPr>
        <w:t>OM</w:t>
      </w:r>
      <w:r w:rsidRPr="0043042B">
        <w:rPr>
          <w:rFonts w:ascii="Times New Roman" w:hAnsi="Times New Roman"/>
          <w:szCs w:val="22"/>
        </w:rPr>
        <w:t xml:space="preserve"> </w:t>
      </w:r>
      <w:r w:rsidR="00533FB7" w:rsidRPr="0043042B">
        <w:rPr>
          <w:rFonts w:ascii="Times New Roman" w:hAnsi="Times New Roman"/>
          <w:szCs w:val="22"/>
        </w:rPr>
        <w:t>O</w:t>
      </w:r>
      <w:r w:rsidRPr="0043042B">
        <w:rPr>
          <w:rFonts w:ascii="Times New Roman" w:hAnsi="Times New Roman"/>
          <w:szCs w:val="22"/>
        </w:rPr>
        <w:t xml:space="preserve">dberateľa voči </w:t>
      </w:r>
      <w:proofErr w:type="spellStart"/>
      <w:r w:rsidRPr="0043042B">
        <w:rPr>
          <w:rFonts w:ascii="Times New Roman" w:hAnsi="Times New Roman"/>
          <w:szCs w:val="22"/>
        </w:rPr>
        <w:t>zúčtovateľovi</w:t>
      </w:r>
      <w:proofErr w:type="spellEnd"/>
      <w:r w:rsidRPr="0043042B">
        <w:rPr>
          <w:rFonts w:ascii="Times New Roman" w:hAnsi="Times New Roman"/>
          <w:szCs w:val="22"/>
        </w:rPr>
        <w:t xml:space="preserve"> odchýlok,   </w:t>
      </w:r>
    </w:p>
    <w:p w14:paraId="4E70A373"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lastRenderedPageBreak/>
        <w:t xml:space="preserve">zabezpečiť pre </w:t>
      </w:r>
      <w:r w:rsidR="00533FB7" w:rsidRPr="0043042B">
        <w:rPr>
          <w:rFonts w:ascii="Times New Roman" w:hAnsi="Times New Roman"/>
          <w:szCs w:val="22"/>
        </w:rPr>
        <w:t>O</w:t>
      </w:r>
      <w:r w:rsidRPr="0043042B">
        <w:rPr>
          <w:rFonts w:ascii="Times New Roman" w:hAnsi="Times New Roman"/>
          <w:szCs w:val="22"/>
        </w:rPr>
        <w:t>dberateľa distribúciu plynu a ostatné služby spojené s</w:t>
      </w:r>
      <w:r w:rsidR="00533FB7" w:rsidRPr="0043042B">
        <w:rPr>
          <w:rFonts w:ascii="Times New Roman" w:hAnsi="Times New Roman"/>
          <w:szCs w:val="22"/>
        </w:rPr>
        <w:t> </w:t>
      </w:r>
      <w:r w:rsidRPr="0043042B">
        <w:rPr>
          <w:rFonts w:ascii="Times New Roman" w:hAnsi="Times New Roman"/>
          <w:szCs w:val="22"/>
        </w:rPr>
        <w:t xml:space="preserve">dodávkou plynu (ďalej len </w:t>
      </w:r>
      <w:r w:rsidRPr="00072EEA">
        <w:rPr>
          <w:rFonts w:ascii="Times New Roman" w:hAnsi="Times New Roman"/>
          <w:b/>
          <w:bCs/>
          <w:szCs w:val="22"/>
        </w:rPr>
        <w:t>„distribučné služby“</w:t>
      </w:r>
      <w:r w:rsidRPr="0043042B">
        <w:rPr>
          <w:rFonts w:ascii="Times New Roman" w:hAnsi="Times New Roman"/>
          <w:szCs w:val="22"/>
        </w:rPr>
        <w:t>) od príslušného prevádzkovateľa distribučnej sústavy</w:t>
      </w:r>
      <w:r w:rsidR="00B619C5">
        <w:rPr>
          <w:rFonts w:ascii="Times New Roman" w:hAnsi="Times New Roman"/>
          <w:szCs w:val="22"/>
        </w:rPr>
        <w:t xml:space="preserve"> </w:t>
      </w:r>
      <w:r w:rsidR="00B619C5" w:rsidRPr="0043042B">
        <w:rPr>
          <w:rFonts w:ascii="Times New Roman" w:hAnsi="Times New Roman"/>
          <w:szCs w:val="22"/>
        </w:rPr>
        <w:t xml:space="preserve">(ďalej </w:t>
      </w:r>
      <w:r w:rsidR="00B619C5">
        <w:rPr>
          <w:rFonts w:ascii="Times New Roman" w:hAnsi="Times New Roman"/>
          <w:szCs w:val="22"/>
        </w:rPr>
        <w:t>len</w:t>
      </w:r>
      <w:r w:rsidR="00B619C5" w:rsidRPr="0043042B">
        <w:rPr>
          <w:rFonts w:ascii="Times New Roman" w:hAnsi="Times New Roman"/>
          <w:szCs w:val="22"/>
        </w:rPr>
        <w:t xml:space="preserve"> </w:t>
      </w:r>
      <w:r w:rsidR="00B619C5" w:rsidRPr="008A1C1F">
        <w:rPr>
          <w:rFonts w:ascii="Times New Roman" w:hAnsi="Times New Roman"/>
          <w:b/>
          <w:bCs/>
          <w:szCs w:val="22"/>
        </w:rPr>
        <w:t>„PDS“</w:t>
      </w:r>
      <w:r w:rsidR="00B619C5" w:rsidRPr="0043042B">
        <w:rPr>
          <w:rFonts w:ascii="Times New Roman" w:hAnsi="Times New Roman"/>
          <w:szCs w:val="22"/>
        </w:rPr>
        <w:t>)</w:t>
      </w:r>
      <w:r w:rsidRPr="0043042B">
        <w:rPr>
          <w:rFonts w:ascii="Times New Roman" w:hAnsi="Times New Roman"/>
          <w:szCs w:val="22"/>
        </w:rPr>
        <w:t xml:space="preserve">,   </w:t>
      </w:r>
    </w:p>
    <w:p w14:paraId="523B5AA1"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garantovať kontinuitu dodávky plynu po celú dobu plnenia tejto Zmluvy, </w:t>
      </w:r>
      <w:r w:rsidRPr="00AD4A09">
        <w:rPr>
          <w:rFonts w:ascii="Times New Roman" w:hAnsi="Times New Roman"/>
          <w:szCs w:val="22"/>
        </w:rPr>
        <w:t xml:space="preserve">ako aj pri zmene dodávateľa plynu, </w:t>
      </w:r>
      <w:r w:rsidRPr="0043042B">
        <w:rPr>
          <w:rFonts w:ascii="Times New Roman" w:hAnsi="Times New Roman"/>
          <w:szCs w:val="22"/>
        </w:rPr>
        <w:t xml:space="preserve">okrem vyššej moci, plánovaných odstávok a vzniknutých porúch, </w:t>
      </w:r>
    </w:p>
    <w:p w14:paraId="4A10A2E3"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garantovať dostupnosť osobného zástupcu </w:t>
      </w:r>
      <w:r w:rsidR="00533FB7" w:rsidRPr="0043042B">
        <w:rPr>
          <w:rFonts w:ascii="Times New Roman" w:hAnsi="Times New Roman"/>
          <w:szCs w:val="22"/>
        </w:rPr>
        <w:t>D</w:t>
      </w:r>
      <w:r w:rsidRPr="0043042B">
        <w:rPr>
          <w:rFonts w:ascii="Times New Roman" w:hAnsi="Times New Roman"/>
          <w:szCs w:val="22"/>
        </w:rPr>
        <w:t>odávateľa pre operatívne riešenie technických problémov (meno</w:t>
      </w:r>
      <w:r w:rsidR="00AD4A09">
        <w:rPr>
          <w:rFonts w:ascii="Times New Roman" w:hAnsi="Times New Roman"/>
          <w:szCs w:val="22"/>
        </w:rPr>
        <w:t xml:space="preserve"> a priezvisko</w:t>
      </w:r>
      <w:r w:rsidR="00072EEA">
        <w:rPr>
          <w:rFonts w:ascii="Times New Roman" w:hAnsi="Times New Roman"/>
          <w:szCs w:val="22"/>
        </w:rPr>
        <w:t xml:space="preserve">, </w:t>
      </w:r>
      <w:r w:rsidRPr="0043042B">
        <w:rPr>
          <w:rFonts w:ascii="Times New Roman" w:hAnsi="Times New Roman"/>
          <w:szCs w:val="22"/>
        </w:rPr>
        <w:t>telefonický kontakt</w:t>
      </w:r>
      <w:r w:rsidR="00072EEA">
        <w:rPr>
          <w:rFonts w:ascii="Times New Roman" w:hAnsi="Times New Roman"/>
          <w:szCs w:val="22"/>
        </w:rPr>
        <w:t xml:space="preserve"> a e-mail</w:t>
      </w:r>
      <w:r w:rsidRPr="0043042B">
        <w:rPr>
          <w:rFonts w:ascii="Times New Roman" w:hAnsi="Times New Roman"/>
          <w:szCs w:val="22"/>
        </w:rPr>
        <w:t xml:space="preserve">: </w:t>
      </w:r>
      <w:r w:rsidRPr="00BF6FF4">
        <w:rPr>
          <w:rFonts w:ascii="Times New Roman" w:hAnsi="Times New Roman"/>
          <w:szCs w:val="22"/>
          <w:highlight w:val="yellow"/>
        </w:rPr>
        <w:t>..............................</w:t>
      </w:r>
      <w:r w:rsidRPr="00AD4A09">
        <w:rPr>
          <w:rFonts w:ascii="Times New Roman" w:hAnsi="Times New Roman"/>
          <w:szCs w:val="22"/>
        </w:rPr>
        <w:t>)</w:t>
      </w:r>
      <w:r w:rsidR="00072EEA">
        <w:rPr>
          <w:rFonts w:ascii="Times New Roman" w:hAnsi="Times New Roman"/>
          <w:szCs w:val="22"/>
        </w:rPr>
        <w:t>.</w:t>
      </w:r>
      <w:r w:rsidRPr="0043042B">
        <w:rPr>
          <w:rFonts w:ascii="Times New Roman" w:hAnsi="Times New Roman"/>
          <w:szCs w:val="22"/>
        </w:rPr>
        <w:t xml:space="preserve"> </w:t>
      </w:r>
    </w:p>
    <w:p w14:paraId="7B45B47B"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spĺňať ďalšie požiadavky </w:t>
      </w:r>
      <w:r w:rsidR="00533FB7" w:rsidRPr="0043042B">
        <w:rPr>
          <w:rFonts w:ascii="Times New Roman" w:hAnsi="Times New Roman"/>
          <w:szCs w:val="22"/>
        </w:rPr>
        <w:t>O</w:t>
      </w:r>
      <w:r w:rsidRPr="0043042B">
        <w:rPr>
          <w:rFonts w:ascii="Times New Roman" w:hAnsi="Times New Roman"/>
          <w:szCs w:val="22"/>
        </w:rPr>
        <w:t xml:space="preserve">dberateľa určené v tejto Zmluve a jej prílohách.   </w:t>
      </w:r>
    </w:p>
    <w:p w14:paraId="3C29C09B" w14:textId="7399AD86" w:rsidR="00647451" w:rsidRPr="009760DF"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3.3</w:t>
      </w:r>
      <w:r w:rsidR="00E804F9" w:rsidRPr="0043042B">
        <w:rPr>
          <w:rFonts w:ascii="Times New Roman" w:hAnsi="Times New Roman"/>
          <w:szCs w:val="22"/>
        </w:rPr>
        <w:tab/>
      </w:r>
      <w:r w:rsidRPr="0043042B">
        <w:rPr>
          <w:rFonts w:ascii="Times New Roman" w:hAnsi="Times New Roman"/>
          <w:szCs w:val="22"/>
        </w:rPr>
        <w:t xml:space="preserve">Odberateľ sa zaväzuje zabezpečiť odobratie plynu od </w:t>
      </w:r>
      <w:r w:rsidR="00E804F9" w:rsidRPr="0043042B">
        <w:rPr>
          <w:rFonts w:ascii="Times New Roman" w:hAnsi="Times New Roman"/>
          <w:szCs w:val="22"/>
        </w:rPr>
        <w:t>D</w:t>
      </w:r>
      <w:r w:rsidRPr="0043042B">
        <w:rPr>
          <w:rFonts w:ascii="Times New Roman" w:hAnsi="Times New Roman"/>
          <w:szCs w:val="22"/>
        </w:rPr>
        <w:t>odávateľa v</w:t>
      </w:r>
      <w:r w:rsidR="00E804F9" w:rsidRPr="0043042B">
        <w:rPr>
          <w:rFonts w:ascii="Times New Roman" w:hAnsi="Times New Roman"/>
          <w:szCs w:val="22"/>
        </w:rPr>
        <w:t> </w:t>
      </w:r>
      <w:r w:rsidRPr="0043042B">
        <w:rPr>
          <w:rFonts w:ascii="Times New Roman" w:hAnsi="Times New Roman"/>
          <w:szCs w:val="22"/>
        </w:rPr>
        <w:t>pripojen</w:t>
      </w:r>
      <w:r w:rsidR="008A1C1F">
        <w:rPr>
          <w:rFonts w:ascii="Times New Roman" w:hAnsi="Times New Roman"/>
          <w:szCs w:val="22"/>
        </w:rPr>
        <w:t>ých</w:t>
      </w:r>
      <w:r w:rsidRPr="0043042B">
        <w:rPr>
          <w:rFonts w:ascii="Times New Roman" w:hAnsi="Times New Roman"/>
          <w:szCs w:val="22"/>
        </w:rPr>
        <w:t xml:space="preserve"> OM </w:t>
      </w:r>
      <w:r w:rsidR="005B3111">
        <w:rPr>
          <w:rFonts w:ascii="Times New Roman" w:hAnsi="Times New Roman"/>
          <w:szCs w:val="22"/>
        </w:rPr>
        <w:t> </w:t>
      </w:r>
      <w:r w:rsidR="005B3111" w:rsidRPr="0043042B">
        <w:rPr>
          <w:rFonts w:ascii="Times New Roman" w:hAnsi="Times New Roman"/>
          <w:szCs w:val="22"/>
        </w:rPr>
        <w:t>v</w:t>
      </w:r>
      <w:r w:rsidR="005B3111">
        <w:rPr>
          <w:rFonts w:ascii="Times New Roman" w:hAnsi="Times New Roman"/>
          <w:szCs w:val="22"/>
        </w:rPr>
        <w:t> </w:t>
      </w:r>
      <w:r w:rsidRPr="0043042B">
        <w:rPr>
          <w:rFonts w:ascii="Times New Roman" w:hAnsi="Times New Roman"/>
          <w:szCs w:val="22"/>
        </w:rPr>
        <w:t xml:space="preserve">množstve </w:t>
      </w:r>
      <w:r w:rsidR="005B3111">
        <w:rPr>
          <w:rFonts w:ascii="Times New Roman" w:hAnsi="Times New Roman"/>
          <w:szCs w:val="22"/>
        </w:rPr>
        <w:t> </w:t>
      </w:r>
      <w:r w:rsidR="005B3111" w:rsidRPr="0043042B">
        <w:rPr>
          <w:rFonts w:ascii="Times New Roman" w:hAnsi="Times New Roman"/>
          <w:szCs w:val="22"/>
        </w:rPr>
        <w:t>a</w:t>
      </w:r>
      <w:r w:rsidR="005B3111">
        <w:rPr>
          <w:rFonts w:ascii="Times New Roman" w:hAnsi="Times New Roman"/>
          <w:szCs w:val="22"/>
        </w:rPr>
        <w:t xml:space="preserve">  </w:t>
      </w:r>
      <w:r w:rsidR="005B3111" w:rsidRPr="0043042B">
        <w:rPr>
          <w:rFonts w:ascii="Times New Roman" w:hAnsi="Times New Roman"/>
          <w:szCs w:val="22"/>
        </w:rPr>
        <w:t>v</w:t>
      </w:r>
      <w:r w:rsidR="005B3111">
        <w:rPr>
          <w:rFonts w:ascii="Times New Roman" w:hAnsi="Times New Roman"/>
          <w:szCs w:val="22"/>
        </w:rPr>
        <w:t> </w:t>
      </w:r>
      <w:r w:rsidRPr="0043042B">
        <w:rPr>
          <w:rFonts w:ascii="Times New Roman" w:hAnsi="Times New Roman"/>
          <w:szCs w:val="22"/>
        </w:rPr>
        <w:t xml:space="preserve">čase podľa podmienok dohodnutých v tejto Zmluve a zaplatenie ceny za dodávku plynu a za distribučné služby podľa podmienok uvedených v tejto Zmluve </w:t>
      </w:r>
      <w:r w:rsidR="005B3111">
        <w:rPr>
          <w:rFonts w:ascii="Times New Roman" w:hAnsi="Times New Roman"/>
          <w:szCs w:val="22"/>
        </w:rPr>
        <w:t> </w:t>
      </w:r>
      <w:r w:rsidR="005B3111" w:rsidRPr="009760DF">
        <w:rPr>
          <w:rFonts w:ascii="Times New Roman" w:hAnsi="Times New Roman"/>
          <w:szCs w:val="22"/>
        </w:rPr>
        <w:t>a</w:t>
      </w:r>
      <w:r w:rsidR="005B3111">
        <w:rPr>
          <w:rFonts w:ascii="Times New Roman" w:hAnsi="Times New Roman"/>
          <w:szCs w:val="22"/>
        </w:rPr>
        <w:t>  </w:t>
      </w:r>
      <w:r w:rsidR="005B3111" w:rsidRPr="009760DF">
        <w:rPr>
          <w:rFonts w:ascii="Times New Roman" w:hAnsi="Times New Roman"/>
          <w:szCs w:val="22"/>
        </w:rPr>
        <w:t>v</w:t>
      </w:r>
      <w:r w:rsidR="005B3111">
        <w:rPr>
          <w:rFonts w:ascii="Times New Roman" w:hAnsi="Times New Roman"/>
          <w:szCs w:val="22"/>
        </w:rPr>
        <w:t> </w:t>
      </w:r>
      <w:r w:rsidRPr="009760DF">
        <w:rPr>
          <w:rFonts w:ascii="Times New Roman" w:hAnsi="Times New Roman"/>
          <w:szCs w:val="22"/>
        </w:rPr>
        <w:t xml:space="preserve">súlade </w:t>
      </w:r>
      <w:r w:rsidR="005B3111" w:rsidRPr="009760DF">
        <w:rPr>
          <w:rFonts w:ascii="Times New Roman" w:hAnsi="Times New Roman"/>
          <w:szCs w:val="22"/>
        </w:rPr>
        <w:t>s</w:t>
      </w:r>
      <w:r w:rsidR="005B3111">
        <w:rPr>
          <w:rFonts w:ascii="Times New Roman" w:hAnsi="Times New Roman"/>
          <w:szCs w:val="22"/>
        </w:rPr>
        <w:t> </w:t>
      </w:r>
      <w:r w:rsidRPr="009760DF">
        <w:rPr>
          <w:rFonts w:ascii="Times New Roman" w:hAnsi="Times New Roman"/>
          <w:szCs w:val="22"/>
        </w:rPr>
        <w:t xml:space="preserve">predpismi na základe uplatnenia regulovaného prístupu k distribučnej sústave.  </w:t>
      </w:r>
    </w:p>
    <w:p w14:paraId="28CEBFC5" w14:textId="49408462"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3.4</w:t>
      </w:r>
      <w:r w:rsidR="00E804F9" w:rsidRPr="0043042B">
        <w:rPr>
          <w:rFonts w:ascii="Times New Roman" w:hAnsi="Times New Roman"/>
          <w:szCs w:val="22"/>
        </w:rPr>
        <w:tab/>
      </w:r>
      <w:r w:rsidRPr="0043042B">
        <w:rPr>
          <w:rFonts w:ascii="Times New Roman" w:hAnsi="Times New Roman"/>
          <w:szCs w:val="22"/>
        </w:rPr>
        <w:t>Dodávateľ sa zaväzuje, že bude dodávať do dohodnut</w:t>
      </w:r>
      <w:r w:rsidR="008A1C1F">
        <w:rPr>
          <w:rFonts w:ascii="Times New Roman" w:hAnsi="Times New Roman"/>
          <w:szCs w:val="22"/>
        </w:rPr>
        <w:t>ých</w:t>
      </w:r>
      <w:r w:rsidRPr="0043042B">
        <w:rPr>
          <w:rFonts w:ascii="Times New Roman" w:hAnsi="Times New Roman"/>
          <w:szCs w:val="22"/>
        </w:rPr>
        <w:t xml:space="preserve"> OM predmet tejto Zmluvy nepretržite a to na dobu určitú </w:t>
      </w:r>
      <w:r w:rsidR="00E804F9" w:rsidRPr="0043042B">
        <w:rPr>
          <w:rFonts w:ascii="Times New Roman" w:hAnsi="Times New Roman"/>
          <w:szCs w:val="22"/>
        </w:rPr>
        <w:t xml:space="preserve">od </w:t>
      </w:r>
      <w:r w:rsidR="004963D8">
        <w:rPr>
          <w:rFonts w:ascii="Times New Roman" w:hAnsi="Times New Roman"/>
          <w:szCs w:val="22"/>
        </w:rPr>
        <w:t xml:space="preserve">dňa </w:t>
      </w:r>
      <w:r w:rsidR="00E804F9" w:rsidRPr="0043042B">
        <w:rPr>
          <w:rFonts w:ascii="Times New Roman" w:hAnsi="Times New Roman"/>
          <w:szCs w:val="22"/>
        </w:rPr>
        <w:t xml:space="preserve">01.08.2023 </w:t>
      </w:r>
      <w:r w:rsidR="004963D8">
        <w:rPr>
          <w:rFonts w:ascii="Times New Roman" w:hAnsi="Times New Roman"/>
          <w:szCs w:val="22"/>
        </w:rPr>
        <w:t xml:space="preserve">od </w:t>
      </w:r>
      <w:r w:rsidR="00E804F9" w:rsidRPr="0043042B">
        <w:rPr>
          <w:rFonts w:ascii="Times New Roman" w:hAnsi="Times New Roman"/>
          <w:szCs w:val="22"/>
        </w:rPr>
        <w:t xml:space="preserve">0:00 </w:t>
      </w:r>
      <w:r w:rsidR="004963D8">
        <w:rPr>
          <w:rFonts w:ascii="Times New Roman" w:hAnsi="Times New Roman"/>
          <w:szCs w:val="22"/>
        </w:rPr>
        <w:t xml:space="preserve">hod. </w:t>
      </w:r>
      <w:r w:rsidRPr="0043042B">
        <w:rPr>
          <w:rFonts w:ascii="Times New Roman" w:hAnsi="Times New Roman"/>
          <w:szCs w:val="22"/>
        </w:rPr>
        <w:t xml:space="preserve">do </w:t>
      </w:r>
      <w:r w:rsidR="004963D8">
        <w:rPr>
          <w:rFonts w:ascii="Times New Roman" w:hAnsi="Times New Roman"/>
          <w:szCs w:val="22"/>
        </w:rPr>
        <w:t xml:space="preserve">dňa </w:t>
      </w:r>
      <w:r w:rsidRPr="0043042B">
        <w:rPr>
          <w:rFonts w:ascii="Times New Roman" w:hAnsi="Times New Roman"/>
          <w:szCs w:val="22"/>
        </w:rPr>
        <w:t>31.</w:t>
      </w:r>
      <w:r w:rsidR="00E804F9" w:rsidRPr="0043042B">
        <w:rPr>
          <w:rFonts w:ascii="Times New Roman" w:hAnsi="Times New Roman"/>
          <w:szCs w:val="22"/>
        </w:rPr>
        <w:t>07</w:t>
      </w:r>
      <w:r w:rsidRPr="0043042B">
        <w:rPr>
          <w:rFonts w:ascii="Times New Roman" w:hAnsi="Times New Roman"/>
          <w:szCs w:val="22"/>
        </w:rPr>
        <w:t>.</w:t>
      </w:r>
      <w:r w:rsidR="005B3111" w:rsidRPr="008C47AB">
        <w:rPr>
          <w:rFonts w:ascii="Times New Roman" w:hAnsi="Times New Roman"/>
          <w:szCs w:val="22"/>
        </w:rPr>
        <w:t>202</w:t>
      </w:r>
      <w:r w:rsidR="005B3111">
        <w:rPr>
          <w:rFonts w:ascii="Times New Roman" w:hAnsi="Times New Roman"/>
          <w:szCs w:val="22"/>
        </w:rPr>
        <w:t>4</w:t>
      </w:r>
      <w:r w:rsidR="005B3111" w:rsidRPr="0043042B">
        <w:rPr>
          <w:rFonts w:ascii="Times New Roman" w:hAnsi="Times New Roman"/>
          <w:szCs w:val="22"/>
        </w:rPr>
        <w:t xml:space="preserve"> </w:t>
      </w:r>
      <w:r w:rsidR="004963D8">
        <w:rPr>
          <w:rFonts w:ascii="Times New Roman" w:hAnsi="Times New Roman"/>
          <w:szCs w:val="22"/>
        </w:rPr>
        <w:t xml:space="preserve">do </w:t>
      </w:r>
      <w:r w:rsidR="00E804F9" w:rsidRPr="0043042B">
        <w:rPr>
          <w:rFonts w:ascii="Times New Roman" w:hAnsi="Times New Roman"/>
          <w:szCs w:val="22"/>
        </w:rPr>
        <w:t>24:00</w:t>
      </w:r>
      <w:r w:rsidRPr="0043042B">
        <w:rPr>
          <w:rFonts w:ascii="Times New Roman" w:hAnsi="Times New Roman"/>
          <w:szCs w:val="22"/>
        </w:rPr>
        <w:t xml:space="preserve"> hod. stredoeurópskeho času </w:t>
      </w:r>
      <w:r w:rsidR="00F433E3">
        <w:rPr>
          <w:rFonts w:ascii="Times New Roman" w:hAnsi="Times New Roman"/>
          <w:szCs w:val="22"/>
        </w:rPr>
        <w:t>(</w:t>
      </w:r>
      <w:r w:rsidRPr="0043042B">
        <w:rPr>
          <w:rFonts w:ascii="Times New Roman" w:hAnsi="Times New Roman"/>
          <w:szCs w:val="22"/>
        </w:rPr>
        <w:t>vrátane</w:t>
      </w:r>
      <w:r w:rsidR="00F433E3" w:rsidRPr="0094784E">
        <w:rPr>
          <w:rFonts w:ascii="Times New Roman" w:hAnsi="Times New Roman"/>
          <w:szCs w:val="22"/>
        </w:rPr>
        <w:t>)</w:t>
      </w:r>
      <w:r w:rsidRPr="0094784E">
        <w:rPr>
          <w:rFonts w:ascii="Times New Roman" w:hAnsi="Times New Roman"/>
          <w:szCs w:val="22"/>
        </w:rPr>
        <w:t xml:space="preserve"> </w:t>
      </w:r>
      <w:r w:rsidR="00771C3F" w:rsidRPr="0094784E">
        <w:rPr>
          <w:rFonts w:ascii="Times New Roman" w:hAnsi="Times New Roman"/>
          <w:szCs w:val="22"/>
        </w:rPr>
        <w:t>s postupným pripájaním sa OM</w:t>
      </w:r>
      <w:r w:rsidRPr="0043042B">
        <w:rPr>
          <w:rFonts w:ascii="Times New Roman" w:hAnsi="Times New Roman"/>
          <w:szCs w:val="22"/>
        </w:rPr>
        <w:t xml:space="preserve">, za podmienok uvedených v tejto Zmluve. </w:t>
      </w:r>
    </w:p>
    <w:p w14:paraId="1E9FAAA8" w14:textId="77777777" w:rsidR="00647451" w:rsidRPr="004D4DCD"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3.5</w:t>
      </w:r>
      <w:r w:rsidR="00E804F9" w:rsidRPr="0043042B">
        <w:rPr>
          <w:rFonts w:ascii="Times New Roman" w:hAnsi="Times New Roman"/>
          <w:szCs w:val="22"/>
        </w:rPr>
        <w:tab/>
      </w:r>
      <w:r w:rsidRPr="0043042B">
        <w:rPr>
          <w:rFonts w:ascii="Times New Roman" w:hAnsi="Times New Roman"/>
          <w:szCs w:val="22"/>
        </w:rPr>
        <w:t xml:space="preserve">Zmluvné strany sa dohodli na dodávke plynu v predbežnom dohodnutom množstve odvodenom od spotreby </w:t>
      </w:r>
      <w:r w:rsidR="005704BB">
        <w:rPr>
          <w:rFonts w:ascii="Times New Roman" w:hAnsi="Times New Roman"/>
          <w:szCs w:val="22"/>
        </w:rPr>
        <w:t>O</w:t>
      </w:r>
      <w:r w:rsidRPr="0043042B">
        <w:rPr>
          <w:rFonts w:ascii="Times New Roman" w:hAnsi="Times New Roman"/>
          <w:szCs w:val="22"/>
        </w:rPr>
        <w:t>dberateľa za predchádzajúci kalendárny rok</w:t>
      </w:r>
      <w:r w:rsidR="005704BB">
        <w:rPr>
          <w:rFonts w:ascii="Times New Roman" w:hAnsi="Times New Roman"/>
          <w:color w:val="FF0000"/>
          <w:szCs w:val="22"/>
        </w:rPr>
        <w:t xml:space="preserve"> </w:t>
      </w:r>
      <w:r w:rsidR="005704BB" w:rsidRPr="004D4DCD">
        <w:rPr>
          <w:rFonts w:ascii="Times New Roman" w:hAnsi="Times New Roman"/>
          <w:szCs w:val="22"/>
        </w:rPr>
        <w:t>uvedenej v Prílohe č. 1 k tejto Zmluve osobitne pre každé OM</w:t>
      </w:r>
      <w:r w:rsidR="00CD0183">
        <w:rPr>
          <w:rFonts w:ascii="Times New Roman" w:hAnsi="Times New Roman"/>
          <w:szCs w:val="22"/>
        </w:rPr>
        <w:t xml:space="preserve"> (predpokladaný ročný odber plynu)</w:t>
      </w:r>
      <w:r w:rsidRPr="004D4DCD">
        <w:rPr>
          <w:rFonts w:ascii="Times New Roman" w:hAnsi="Times New Roman"/>
          <w:szCs w:val="22"/>
        </w:rPr>
        <w:t xml:space="preserve">. </w:t>
      </w:r>
    </w:p>
    <w:p w14:paraId="6E62AA72" w14:textId="77777777" w:rsidR="00647451" w:rsidRPr="00824962" w:rsidRDefault="00647451" w:rsidP="0043042B">
      <w:pPr>
        <w:spacing w:before="120" w:line="276" w:lineRule="auto"/>
        <w:ind w:left="567" w:hanging="561"/>
        <w:jc w:val="both"/>
        <w:rPr>
          <w:rFonts w:ascii="Times New Roman" w:hAnsi="Times New Roman"/>
          <w:color w:val="FF0000"/>
          <w:szCs w:val="22"/>
          <w:rPrChange w:id="0" w:author="Zuzana Jamnicka" w:date="2023-06-27T12:55:00Z">
            <w:rPr>
              <w:rFonts w:ascii="Times New Roman" w:hAnsi="Times New Roman"/>
              <w:szCs w:val="22"/>
            </w:rPr>
          </w:rPrChange>
        </w:rPr>
      </w:pPr>
      <w:r w:rsidRPr="0043042B">
        <w:rPr>
          <w:rFonts w:ascii="Times New Roman" w:hAnsi="Times New Roman"/>
          <w:szCs w:val="22"/>
        </w:rPr>
        <w:t>3.6</w:t>
      </w:r>
      <w:r w:rsidR="00E804F9" w:rsidRPr="0043042B">
        <w:rPr>
          <w:rFonts w:ascii="Times New Roman" w:hAnsi="Times New Roman"/>
          <w:szCs w:val="22"/>
        </w:rPr>
        <w:tab/>
      </w:r>
      <w:r w:rsidRPr="00824962">
        <w:rPr>
          <w:rFonts w:ascii="Times New Roman" w:hAnsi="Times New Roman"/>
          <w:color w:val="FF0000"/>
          <w:szCs w:val="22"/>
          <w:rPrChange w:id="1" w:author="Zuzana Jamnicka" w:date="2023-06-27T12:55:00Z">
            <w:rPr>
              <w:rFonts w:ascii="Times New Roman" w:hAnsi="Times New Roman"/>
              <w:szCs w:val="22"/>
            </w:rPr>
          </w:rPrChange>
        </w:rPr>
        <w:t xml:space="preserve">Odberateľ si vyhradzuje právo meniť počty OM v závislosti od jeho reálnych potrieb alebo pri vzniku okolností, ktoré </w:t>
      </w:r>
      <w:r w:rsidR="008A1C1F" w:rsidRPr="00824962">
        <w:rPr>
          <w:rFonts w:ascii="Times New Roman" w:hAnsi="Times New Roman"/>
          <w:color w:val="FF0000"/>
          <w:szCs w:val="22"/>
          <w:rPrChange w:id="2" w:author="Zuzana Jamnicka" w:date="2023-06-27T12:55:00Z">
            <w:rPr>
              <w:rFonts w:ascii="Times New Roman" w:hAnsi="Times New Roman"/>
              <w:szCs w:val="22"/>
            </w:rPr>
          </w:rPrChange>
        </w:rPr>
        <w:t>O</w:t>
      </w:r>
      <w:r w:rsidRPr="00824962">
        <w:rPr>
          <w:rFonts w:ascii="Times New Roman" w:hAnsi="Times New Roman"/>
          <w:color w:val="FF0000"/>
          <w:szCs w:val="22"/>
          <w:rPrChange w:id="3" w:author="Zuzana Jamnicka" w:date="2023-06-27T12:55:00Z">
            <w:rPr>
              <w:rFonts w:ascii="Times New Roman" w:hAnsi="Times New Roman"/>
              <w:szCs w:val="22"/>
            </w:rPr>
          </w:rPrChange>
        </w:rPr>
        <w:t>dberateľ nemohol pri podpise tejto Zmluvy predvídať. K</w:t>
      </w:r>
      <w:r w:rsidR="00E804F9" w:rsidRPr="00824962">
        <w:rPr>
          <w:rFonts w:ascii="Times New Roman" w:hAnsi="Times New Roman"/>
          <w:color w:val="FF0000"/>
          <w:szCs w:val="22"/>
          <w:rPrChange w:id="4" w:author="Zuzana Jamnicka" w:date="2023-06-27T12:55:00Z">
            <w:rPr>
              <w:rFonts w:ascii="Times New Roman" w:hAnsi="Times New Roman"/>
              <w:szCs w:val="22"/>
            </w:rPr>
          </w:rPrChange>
        </w:rPr>
        <w:t> </w:t>
      </w:r>
      <w:r w:rsidRPr="00824962">
        <w:rPr>
          <w:rFonts w:ascii="Times New Roman" w:hAnsi="Times New Roman"/>
          <w:color w:val="FF0000"/>
          <w:szCs w:val="22"/>
          <w:rPrChange w:id="5" w:author="Zuzana Jamnicka" w:date="2023-06-27T12:55:00Z">
            <w:rPr>
              <w:rFonts w:ascii="Times New Roman" w:hAnsi="Times New Roman"/>
              <w:szCs w:val="22"/>
            </w:rPr>
          </w:rPrChange>
        </w:rPr>
        <w:t xml:space="preserve">zmenám počtu </w:t>
      </w:r>
      <w:r w:rsidR="008A1C1F" w:rsidRPr="00824962">
        <w:rPr>
          <w:rFonts w:ascii="Times New Roman" w:hAnsi="Times New Roman"/>
          <w:color w:val="FF0000"/>
          <w:szCs w:val="22"/>
          <w:rPrChange w:id="6" w:author="Zuzana Jamnicka" w:date="2023-06-27T12:55:00Z">
            <w:rPr>
              <w:rFonts w:ascii="Times New Roman" w:hAnsi="Times New Roman"/>
              <w:szCs w:val="22"/>
            </w:rPr>
          </w:rPrChange>
        </w:rPr>
        <w:t>OM</w:t>
      </w:r>
      <w:r w:rsidRPr="00824962">
        <w:rPr>
          <w:rFonts w:ascii="Times New Roman" w:hAnsi="Times New Roman"/>
          <w:color w:val="FF0000"/>
          <w:szCs w:val="22"/>
          <w:rPrChange w:id="7" w:author="Zuzana Jamnicka" w:date="2023-06-27T12:55:00Z">
            <w:rPr>
              <w:rFonts w:ascii="Times New Roman" w:hAnsi="Times New Roman"/>
              <w:szCs w:val="22"/>
            </w:rPr>
          </w:rPrChange>
        </w:rPr>
        <w:t xml:space="preserve"> dôjde:   </w:t>
      </w:r>
    </w:p>
    <w:p w14:paraId="43D85C93" w14:textId="7F11122B" w:rsidR="0094784E" w:rsidRPr="00824962" w:rsidDel="00DF3C60" w:rsidRDefault="00647451" w:rsidP="008A1C1F">
      <w:pPr>
        <w:numPr>
          <w:ilvl w:val="0"/>
          <w:numId w:val="3"/>
        </w:numPr>
        <w:spacing w:line="276" w:lineRule="auto"/>
        <w:ind w:left="851" w:hanging="284"/>
        <w:jc w:val="both"/>
        <w:rPr>
          <w:del w:id="8" w:author="Zuzana Jamnicka" w:date="2023-06-27T11:24:00Z"/>
          <w:rFonts w:ascii="Times New Roman" w:hAnsi="Times New Roman"/>
          <w:color w:val="FF0000"/>
          <w:szCs w:val="22"/>
          <w:rPrChange w:id="9" w:author="Zuzana Jamnicka" w:date="2023-06-27T12:55:00Z">
            <w:rPr>
              <w:del w:id="10" w:author="Zuzana Jamnicka" w:date="2023-06-27T11:24:00Z"/>
              <w:rFonts w:ascii="Times New Roman" w:hAnsi="Times New Roman"/>
              <w:szCs w:val="22"/>
            </w:rPr>
          </w:rPrChange>
        </w:rPr>
      </w:pPr>
      <w:del w:id="11" w:author="Zuzana Jamnicka" w:date="2023-06-27T11:24:00Z">
        <w:r w:rsidRPr="00824962" w:rsidDel="00DF3C60">
          <w:rPr>
            <w:rFonts w:ascii="Times New Roman" w:hAnsi="Times New Roman"/>
            <w:color w:val="FF0000"/>
            <w:szCs w:val="22"/>
            <w:rPrChange w:id="12" w:author="Zuzana Jamnicka" w:date="2023-06-27T12:55:00Z">
              <w:rPr>
                <w:rFonts w:ascii="Times New Roman" w:hAnsi="Times New Roman"/>
                <w:szCs w:val="22"/>
              </w:rPr>
            </w:rPrChange>
          </w:rPr>
          <w:delText xml:space="preserve">pri zriadení nových </w:delText>
        </w:r>
        <w:r w:rsidR="008A1C1F" w:rsidRPr="00824962" w:rsidDel="00DF3C60">
          <w:rPr>
            <w:rFonts w:ascii="Times New Roman" w:hAnsi="Times New Roman"/>
            <w:color w:val="FF0000"/>
            <w:szCs w:val="22"/>
            <w:rPrChange w:id="13" w:author="Zuzana Jamnicka" w:date="2023-06-27T12:55:00Z">
              <w:rPr>
                <w:rFonts w:ascii="Times New Roman" w:hAnsi="Times New Roman"/>
                <w:szCs w:val="22"/>
              </w:rPr>
            </w:rPrChange>
          </w:rPr>
          <w:delText>OM</w:delText>
        </w:r>
        <w:r w:rsidRPr="00824962" w:rsidDel="00DF3C60">
          <w:rPr>
            <w:rFonts w:ascii="Times New Roman" w:hAnsi="Times New Roman"/>
            <w:color w:val="FF0000"/>
            <w:szCs w:val="22"/>
            <w:rPrChange w:id="14" w:author="Zuzana Jamnicka" w:date="2023-06-27T12:55:00Z">
              <w:rPr>
                <w:rFonts w:ascii="Times New Roman" w:hAnsi="Times New Roman"/>
                <w:szCs w:val="22"/>
              </w:rPr>
            </w:rPrChange>
          </w:rPr>
          <w:delText xml:space="preserve"> formou oznámenia </w:delText>
        </w:r>
        <w:r w:rsidR="008A1C1F" w:rsidRPr="00824962" w:rsidDel="00DF3C60">
          <w:rPr>
            <w:rFonts w:ascii="Times New Roman" w:hAnsi="Times New Roman"/>
            <w:color w:val="FF0000"/>
            <w:szCs w:val="22"/>
            <w:rPrChange w:id="15" w:author="Zuzana Jamnicka" w:date="2023-06-27T12:55:00Z">
              <w:rPr>
                <w:rFonts w:ascii="Times New Roman" w:hAnsi="Times New Roman"/>
                <w:szCs w:val="22"/>
              </w:rPr>
            </w:rPrChange>
          </w:rPr>
          <w:delText>O</w:delText>
        </w:r>
        <w:r w:rsidRPr="00824962" w:rsidDel="00DF3C60">
          <w:rPr>
            <w:rFonts w:ascii="Times New Roman" w:hAnsi="Times New Roman"/>
            <w:color w:val="FF0000"/>
            <w:szCs w:val="22"/>
            <w:rPrChange w:id="16" w:author="Zuzana Jamnicka" w:date="2023-06-27T12:55:00Z">
              <w:rPr>
                <w:rFonts w:ascii="Times New Roman" w:hAnsi="Times New Roman"/>
                <w:szCs w:val="22"/>
              </w:rPr>
            </w:rPrChange>
          </w:rPr>
          <w:delText xml:space="preserve">dberateľa doručeného </w:delText>
        </w:r>
        <w:r w:rsidR="008A1C1F" w:rsidRPr="00824962" w:rsidDel="00DF3C60">
          <w:rPr>
            <w:rFonts w:ascii="Times New Roman" w:hAnsi="Times New Roman"/>
            <w:color w:val="FF0000"/>
            <w:szCs w:val="22"/>
            <w:rPrChange w:id="17" w:author="Zuzana Jamnicka" w:date="2023-06-27T12:55:00Z">
              <w:rPr>
                <w:rFonts w:ascii="Times New Roman" w:hAnsi="Times New Roman"/>
                <w:szCs w:val="22"/>
              </w:rPr>
            </w:rPrChange>
          </w:rPr>
          <w:delText>D</w:delText>
        </w:r>
        <w:r w:rsidRPr="00824962" w:rsidDel="00DF3C60">
          <w:rPr>
            <w:rFonts w:ascii="Times New Roman" w:hAnsi="Times New Roman"/>
            <w:color w:val="FF0000"/>
            <w:szCs w:val="22"/>
            <w:rPrChange w:id="18" w:author="Zuzana Jamnicka" w:date="2023-06-27T12:55:00Z">
              <w:rPr>
                <w:rFonts w:ascii="Times New Roman" w:hAnsi="Times New Roman"/>
                <w:szCs w:val="22"/>
              </w:rPr>
            </w:rPrChange>
          </w:rPr>
          <w:delText xml:space="preserve">odávateľovi písomne </w:delText>
        </w:r>
        <w:r w:rsidR="005B3111" w:rsidRPr="00824962" w:rsidDel="00DF3C60">
          <w:rPr>
            <w:rFonts w:ascii="Times New Roman" w:hAnsi="Times New Roman"/>
            <w:color w:val="FF0000"/>
            <w:szCs w:val="22"/>
            <w:rPrChange w:id="19" w:author="Zuzana Jamnicka" w:date="2023-06-27T12:55:00Z">
              <w:rPr>
                <w:rFonts w:ascii="Times New Roman" w:hAnsi="Times New Roman"/>
                <w:szCs w:val="22"/>
              </w:rPr>
            </w:rPrChange>
          </w:rPr>
          <w:delText> v </w:delText>
        </w:r>
        <w:r w:rsidRPr="00824962" w:rsidDel="00DF3C60">
          <w:rPr>
            <w:rFonts w:ascii="Times New Roman" w:hAnsi="Times New Roman"/>
            <w:color w:val="FF0000"/>
            <w:szCs w:val="22"/>
            <w:rPrChange w:id="20" w:author="Zuzana Jamnicka" w:date="2023-06-27T12:55:00Z">
              <w:rPr>
                <w:rFonts w:ascii="Times New Roman" w:hAnsi="Times New Roman"/>
                <w:szCs w:val="22"/>
              </w:rPr>
            </w:rPrChange>
          </w:rPr>
          <w:delText>listinnej podobe, pričom na nové OM sa budú automaticky vzťahovať ustanovenia tejto Zmluvy</w:delText>
        </w:r>
        <w:r w:rsidR="0080793D" w:rsidRPr="00824962" w:rsidDel="00DF3C60">
          <w:rPr>
            <w:rFonts w:ascii="Times New Roman" w:hAnsi="Times New Roman"/>
            <w:color w:val="FF0000"/>
            <w:szCs w:val="22"/>
            <w:rPrChange w:id="21" w:author="Zuzana Jamnicka" w:date="2023-06-27T12:55:00Z">
              <w:rPr>
                <w:rFonts w:ascii="Times New Roman" w:hAnsi="Times New Roman"/>
                <w:szCs w:val="22"/>
              </w:rPr>
            </w:rPrChange>
          </w:rPr>
          <w:delText xml:space="preserve">; o predbežné množstvo plynu, ktoré bude </w:delText>
        </w:r>
        <w:r w:rsidR="00B30D91" w:rsidRPr="00824962" w:rsidDel="00DF3C60">
          <w:rPr>
            <w:rFonts w:ascii="Times New Roman" w:hAnsi="Times New Roman"/>
            <w:color w:val="FF0000"/>
            <w:szCs w:val="22"/>
            <w:rPrChange w:id="22" w:author="Zuzana Jamnicka" w:date="2023-06-27T12:55:00Z">
              <w:rPr>
                <w:rFonts w:ascii="Times New Roman" w:hAnsi="Times New Roman"/>
                <w:szCs w:val="22"/>
              </w:rPr>
            </w:rPrChange>
          </w:rPr>
          <w:delText>Dodávateľ dodávať</w:delText>
        </w:r>
        <w:r w:rsidR="0080793D" w:rsidRPr="00824962" w:rsidDel="00DF3C60">
          <w:rPr>
            <w:rFonts w:ascii="Times New Roman" w:hAnsi="Times New Roman"/>
            <w:color w:val="FF0000"/>
            <w:szCs w:val="22"/>
            <w:rPrChange w:id="23" w:author="Zuzana Jamnicka" w:date="2023-06-27T12:55:00Z">
              <w:rPr>
                <w:rFonts w:ascii="Times New Roman" w:hAnsi="Times New Roman"/>
                <w:szCs w:val="22"/>
              </w:rPr>
            </w:rPrChange>
          </w:rPr>
          <w:delText xml:space="preserve"> do </w:delText>
        </w:r>
        <w:r w:rsidR="00D75E35" w:rsidRPr="00824962" w:rsidDel="00DF3C60">
          <w:rPr>
            <w:rFonts w:ascii="Times New Roman" w:hAnsi="Times New Roman"/>
            <w:color w:val="FF0000"/>
            <w:szCs w:val="22"/>
            <w:rPrChange w:id="24" w:author="Zuzana Jamnicka" w:date="2023-06-27T12:55:00Z">
              <w:rPr>
                <w:rFonts w:ascii="Times New Roman" w:hAnsi="Times New Roman"/>
                <w:szCs w:val="22"/>
              </w:rPr>
            </w:rPrChange>
          </w:rPr>
          <w:delText>nov</w:delText>
        </w:r>
        <w:r w:rsidR="0080793D" w:rsidRPr="00824962" w:rsidDel="00DF3C60">
          <w:rPr>
            <w:rFonts w:ascii="Times New Roman" w:hAnsi="Times New Roman"/>
            <w:color w:val="FF0000"/>
            <w:szCs w:val="22"/>
            <w:rPrChange w:id="25" w:author="Zuzana Jamnicka" w:date="2023-06-27T12:55:00Z">
              <w:rPr>
                <w:rFonts w:ascii="Times New Roman" w:hAnsi="Times New Roman"/>
                <w:szCs w:val="22"/>
              </w:rPr>
            </w:rPrChange>
          </w:rPr>
          <w:delText>ého</w:delText>
        </w:r>
        <w:r w:rsidR="00D75E35" w:rsidRPr="00824962" w:rsidDel="00DF3C60">
          <w:rPr>
            <w:rFonts w:ascii="Times New Roman" w:hAnsi="Times New Roman"/>
            <w:color w:val="FF0000"/>
            <w:szCs w:val="22"/>
            <w:rPrChange w:id="26" w:author="Zuzana Jamnicka" w:date="2023-06-27T12:55:00Z">
              <w:rPr>
                <w:rFonts w:ascii="Times New Roman" w:hAnsi="Times New Roman"/>
                <w:szCs w:val="22"/>
              </w:rPr>
            </w:rPrChange>
          </w:rPr>
          <w:delText xml:space="preserve"> OM </w:delText>
        </w:r>
        <w:r w:rsidR="0080793D" w:rsidRPr="00824962" w:rsidDel="00DF3C60">
          <w:rPr>
            <w:rFonts w:ascii="Times New Roman" w:hAnsi="Times New Roman"/>
            <w:color w:val="FF0000"/>
            <w:szCs w:val="22"/>
            <w:rPrChange w:id="27" w:author="Zuzana Jamnicka" w:date="2023-06-27T12:55:00Z">
              <w:rPr>
                <w:rFonts w:ascii="Times New Roman" w:hAnsi="Times New Roman"/>
                <w:szCs w:val="22"/>
              </w:rPr>
            </w:rPrChange>
          </w:rPr>
          <w:delText xml:space="preserve">sa </w:delText>
        </w:r>
        <w:r w:rsidR="00B30D91" w:rsidRPr="00824962" w:rsidDel="00DF3C60">
          <w:rPr>
            <w:rFonts w:ascii="Times New Roman" w:hAnsi="Times New Roman"/>
            <w:color w:val="FF0000"/>
            <w:szCs w:val="22"/>
            <w:rPrChange w:id="28" w:author="Zuzana Jamnicka" w:date="2023-06-27T12:55:00Z">
              <w:rPr>
                <w:rFonts w:ascii="Times New Roman" w:hAnsi="Times New Roman"/>
                <w:szCs w:val="22"/>
              </w:rPr>
            </w:rPrChange>
          </w:rPr>
          <w:delText xml:space="preserve">automaticky </w:delText>
        </w:r>
        <w:r w:rsidR="00D95BBB" w:rsidRPr="00824962" w:rsidDel="00DF3C60">
          <w:rPr>
            <w:rFonts w:ascii="Times New Roman" w:hAnsi="Times New Roman"/>
            <w:color w:val="FF0000"/>
            <w:szCs w:val="22"/>
            <w:rPrChange w:id="29" w:author="Zuzana Jamnicka" w:date="2023-06-27T12:55:00Z">
              <w:rPr>
                <w:rFonts w:ascii="Times New Roman" w:hAnsi="Times New Roman"/>
                <w:szCs w:val="22"/>
              </w:rPr>
            </w:rPrChange>
          </w:rPr>
          <w:delText>zvy</w:delText>
        </w:r>
        <w:r w:rsidR="0080793D" w:rsidRPr="00824962" w:rsidDel="00DF3C60">
          <w:rPr>
            <w:rFonts w:ascii="Times New Roman" w:hAnsi="Times New Roman"/>
            <w:color w:val="FF0000"/>
            <w:szCs w:val="22"/>
            <w:rPrChange w:id="30" w:author="Zuzana Jamnicka" w:date="2023-06-27T12:55:00Z">
              <w:rPr>
                <w:rFonts w:ascii="Times New Roman" w:hAnsi="Times New Roman"/>
                <w:szCs w:val="22"/>
              </w:rPr>
            </w:rPrChange>
          </w:rPr>
          <w:delText>š</w:delText>
        </w:r>
        <w:r w:rsidR="00B30D91" w:rsidRPr="00824962" w:rsidDel="00DF3C60">
          <w:rPr>
            <w:rFonts w:ascii="Times New Roman" w:hAnsi="Times New Roman"/>
            <w:color w:val="FF0000"/>
            <w:szCs w:val="22"/>
            <w:rPrChange w:id="31" w:author="Zuzana Jamnicka" w:date="2023-06-27T12:55:00Z">
              <w:rPr>
                <w:rFonts w:ascii="Times New Roman" w:hAnsi="Times New Roman"/>
                <w:szCs w:val="22"/>
              </w:rPr>
            </w:rPrChange>
          </w:rPr>
          <w:delText>uje</w:delText>
        </w:r>
        <w:r w:rsidR="0080793D" w:rsidRPr="00824962" w:rsidDel="00DF3C60">
          <w:rPr>
            <w:rFonts w:ascii="Times New Roman" w:hAnsi="Times New Roman"/>
            <w:color w:val="FF0000"/>
            <w:szCs w:val="22"/>
            <w:rPrChange w:id="32" w:author="Zuzana Jamnicka" w:date="2023-06-27T12:55:00Z">
              <w:rPr>
                <w:rFonts w:ascii="Times New Roman" w:hAnsi="Times New Roman"/>
                <w:szCs w:val="22"/>
              </w:rPr>
            </w:rPrChange>
          </w:rPr>
          <w:delText xml:space="preserve"> celkové </w:delText>
        </w:r>
        <w:r w:rsidR="00B30D91" w:rsidRPr="00824962" w:rsidDel="00DF3C60">
          <w:rPr>
            <w:rFonts w:ascii="Times New Roman" w:hAnsi="Times New Roman"/>
            <w:color w:val="FF0000"/>
            <w:szCs w:val="22"/>
            <w:rPrChange w:id="33" w:author="Zuzana Jamnicka" w:date="2023-06-27T12:55:00Z">
              <w:rPr>
                <w:rFonts w:ascii="Times New Roman" w:hAnsi="Times New Roman"/>
                <w:szCs w:val="22"/>
              </w:rPr>
            </w:rPrChange>
          </w:rPr>
          <w:delText xml:space="preserve">zmluvné </w:delText>
        </w:r>
        <w:r w:rsidR="00D95BBB" w:rsidRPr="00824962" w:rsidDel="00DF3C60">
          <w:rPr>
            <w:rFonts w:ascii="Times New Roman" w:hAnsi="Times New Roman"/>
            <w:color w:val="FF0000"/>
            <w:szCs w:val="22"/>
            <w:rPrChange w:id="34" w:author="Zuzana Jamnicka" w:date="2023-06-27T12:55:00Z">
              <w:rPr>
                <w:rFonts w:ascii="Times New Roman" w:hAnsi="Times New Roman"/>
                <w:szCs w:val="22"/>
              </w:rPr>
            </w:rPrChange>
          </w:rPr>
          <w:delText xml:space="preserve">ročné </w:delText>
        </w:r>
        <w:r w:rsidR="0080793D" w:rsidRPr="00824962" w:rsidDel="00DF3C60">
          <w:rPr>
            <w:rFonts w:ascii="Times New Roman" w:hAnsi="Times New Roman"/>
            <w:color w:val="FF0000"/>
            <w:szCs w:val="22"/>
            <w:rPrChange w:id="35" w:author="Zuzana Jamnicka" w:date="2023-06-27T12:55:00Z">
              <w:rPr>
                <w:rFonts w:ascii="Times New Roman" w:hAnsi="Times New Roman"/>
                <w:szCs w:val="22"/>
              </w:rPr>
            </w:rPrChange>
          </w:rPr>
          <w:delText>množstvo plynu, ktoré sa Dodávateľ</w:delText>
        </w:r>
        <w:r w:rsidR="00B30D91" w:rsidRPr="00824962" w:rsidDel="00DF3C60">
          <w:rPr>
            <w:rFonts w:ascii="Times New Roman" w:hAnsi="Times New Roman"/>
            <w:color w:val="FF0000"/>
            <w:szCs w:val="22"/>
            <w:rPrChange w:id="36" w:author="Zuzana Jamnicka" w:date="2023-06-27T12:55:00Z">
              <w:rPr>
                <w:rFonts w:ascii="Times New Roman" w:hAnsi="Times New Roman"/>
                <w:szCs w:val="22"/>
              </w:rPr>
            </w:rPrChange>
          </w:rPr>
          <w:delText xml:space="preserve"> na základe tejto Zmluvy</w:delText>
        </w:r>
        <w:r w:rsidR="0080793D" w:rsidRPr="00824962" w:rsidDel="00DF3C60">
          <w:rPr>
            <w:rFonts w:ascii="Times New Roman" w:hAnsi="Times New Roman"/>
            <w:color w:val="FF0000"/>
            <w:szCs w:val="22"/>
            <w:rPrChange w:id="37" w:author="Zuzana Jamnicka" w:date="2023-06-27T12:55:00Z">
              <w:rPr>
                <w:rFonts w:ascii="Times New Roman" w:hAnsi="Times New Roman"/>
                <w:szCs w:val="22"/>
              </w:rPr>
            </w:rPrChange>
          </w:rPr>
          <w:delText xml:space="preserve"> zaväzuje Odberateľovi dodávať</w:delText>
        </w:r>
        <w:r w:rsidR="00B30D91" w:rsidRPr="00824962" w:rsidDel="00DF3C60">
          <w:rPr>
            <w:rFonts w:ascii="Times New Roman" w:hAnsi="Times New Roman"/>
            <w:color w:val="FF0000"/>
            <w:szCs w:val="22"/>
            <w:rPrChange w:id="38" w:author="Zuzana Jamnicka" w:date="2023-06-27T12:55:00Z">
              <w:rPr>
                <w:rFonts w:ascii="Times New Roman" w:hAnsi="Times New Roman"/>
                <w:szCs w:val="22"/>
              </w:rPr>
            </w:rPrChange>
          </w:rPr>
          <w:delText>,</w:delText>
        </w:r>
      </w:del>
    </w:p>
    <w:p w14:paraId="4565F75B" w14:textId="6CF4E748" w:rsidR="00647451" w:rsidRPr="00824962" w:rsidDel="006B6C37" w:rsidRDefault="00647451" w:rsidP="008A1C1F">
      <w:pPr>
        <w:numPr>
          <w:ilvl w:val="0"/>
          <w:numId w:val="3"/>
        </w:numPr>
        <w:spacing w:line="276" w:lineRule="auto"/>
        <w:ind w:left="851" w:hanging="284"/>
        <w:jc w:val="both"/>
        <w:rPr>
          <w:del w:id="39" w:author="Zuzana Jamnicka" w:date="2023-06-27T11:24:00Z"/>
          <w:rFonts w:ascii="Times New Roman" w:hAnsi="Times New Roman"/>
          <w:color w:val="FF0000"/>
          <w:szCs w:val="22"/>
          <w:rPrChange w:id="40" w:author="Zuzana Jamnicka" w:date="2023-06-27T12:55:00Z">
            <w:rPr>
              <w:del w:id="41" w:author="Zuzana Jamnicka" w:date="2023-06-27T11:24:00Z"/>
              <w:rFonts w:ascii="Times New Roman" w:hAnsi="Times New Roman"/>
              <w:szCs w:val="22"/>
            </w:rPr>
          </w:rPrChange>
        </w:rPr>
      </w:pPr>
      <w:del w:id="42" w:author="Zuzana Jamnicka" w:date="2023-06-27T11:24:00Z">
        <w:r w:rsidRPr="00824962" w:rsidDel="00DF3C60">
          <w:rPr>
            <w:rFonts w:ascii="Times New Roman" w:hAnsi="Times New Roman"/>
            <w:color w:val="FF0000"/>
            <w:szCs w:val="22"/>
            <w:rPrChange w:id="43" w:author="Zuzana Jamnicka" w:date="2023-06-27T12:55:00Z">
              <w:rPr>
                <w:rFonts w:ascii="Times New Roman" w:hAnsi="Times New Roman"/>
                <w:szCs w:val="22"/>
              </w:rPr>
            </w:rPrChange>
          </w:rPr>
          <w:delText>pri ukončení odberu z OM formou čiastočného vypovedania tejto Zmluvy s</w:delText>
        </w:r>
        <w:r w:rsidR="00E804F9" w:rsidRPr="00824962" w:rsidDel="00DF3C60">
          <w:rPr>
            <w:rFonts w:ascii="Times New Roman" w:hAnsi="Times New Roman"/>
            <w:color w:val="FF0000"/>
            <w:szCs w:val="22"/>
            <w:rPrChange w:id="44" w:author="Zuzana Jamnicka" w:date="2023-06-27T12:55:00Z">
              <w:rPr>
                <w:rFonts w:ascii="Times New Roman" w:hAnsi="Times New Roman"/>
                <w:szCs w:val="22"/>
              </w:rPr>
            </w:rPrChange>
          </w:rPr>
          <w:delText> </w:delText>
        </w:r>
        <w:r w:rsidRPr="00824962" w:rsidDel="00DF3C60">
          <w:rPr>
            <w:rFonts w:ascii="Times New Roman" w:hAnsi="Times New Roman"/>
            <w:color w:val="FF0000"/>
            <w:szCs w:val="22"/>
            <w:rPrChange w:id="45" w:author="Zuzana Jamnicka" w:date="2023-06-27T12:55:00Z">
              <w:rPr>
                <w:rFonts w:ascii="Times New Roman" w:hAnsi="Times New Roman"/>
                <w:szCs w:val="22"/>
              </w:rPr>
            </w:rPrChange>
          </w:rPr>
          <w:delText xml:space="preserve">výpovednou lehotou jeden kalendárny mesiac, pričom výpovedná lehota začína plynúť prvým dňom mesiaca nasledujúceho po mesiaci, v ktorom bola čiastočná výpoveď </w:delText>
        </w:r>
        <w:r w:rsidR="008A1C1F" w:rsidRPr="00824962" w:rsidDel="00DF3C60">
          <w:rPr>
            <w:rFonts w:ascii="Times New Roman" w:hAnsi="Times New Roman"/>
            <w:color w:val="FF0000"/>
            <w:szCs w:val="22"/>
            <w:rPrChange w:id="46" w:author="Zuzana Jamnicka" w:date="2023-06-27T12:55:00Z">
              <w:rPr>
                <w:rFonts w:ascii="Times New Roman" w:hAnsi="Times New Roman"/>
                <w:szCs w:val="22"/>
              </w:rPr>
            </w:rPrChange>
          </w:rPr>
          <w:delText>D</w:delText>
        </w:r>
        <w:r w:rsidRPr="00824962" w:rsidDel="00DF3C60">
          <w:rPr>
            <w:rFonts w:ascii="Times New Roman" w:hAnsi="Times New Roman"/>
            <w:color w:val="FF0000"/>
            <w:szCs w:val="22"/>
            <w:rPrChange w:id="47" w:author="Zuzana Jamnicka" w:date="2023-06-27T12:55:00Z">
              <w:rPr>
                <w:rFonts w:ascii="Times New Roman" w:hAnsi="Times New Roman"/>
                <w:szCs w:val="22"/>
              </w:rPr>
            </w:rPrChange>
          </w:rPr>
          <w:delText>odávateľovi doručená písomne v listinnej podobe</w:delText>
        </w:r>
        <w:r w:rsidR="008A1C1F" w:rsidRPr="00824962" w:rsidDel="00DF3C60">
          <w:rPr>
            <w:rFonts w:ascii="Times New Roman" w:hAnsi="Times New Roman"/>
            <w:color w:val="FF0000"/>
            <w:szCs w:val="22"/>
            <w:rPrChange w:id="48" w:author="Zuzana Jamnicka" w:date="2023-06-27T12:55:00Z">
              <w:rPr>
                <w:rFonts w:ascii="Times New Roman" w:hAnsi="Times New Roman"/>
                <w:szCs w:val="22"/>
              </w:rPr>
            </w:rPrChange>
          </w:rPr>
          <w:delText>;</w:delText>
        </w:r>
        <w:r w:rsidRPr="00824962" w:rsidDel="00DF3C60">
          <w:rPr>
            <w:rFonts w:ascii="Times New Roman" w:hAnsi="Times New Roman"/>
            <w:color w:val="FF0000"/>
            <w:szCs w:val="22"/>
            <w:rPrChange w:id="49" w:author="Zuzana Jamnicka" w:date="2023-06-27T12:55:00Z">
              <w:rPr>
                <w:rFonts w:ascii="Times New Roman" w:hAnsi="Times New Roman"/>
                <w:szCs w:val="22"/>
              </w:rPr>
            </w:rPrChange>
          </w:rPr>
          <w:delText xml:space="preserve"> Dodávateľ nemá v</w:delText>
        </w:r>
        <w:r w:rsidR="00E804F9" w:rsidRPr="00824962" w:rsidDel="00DF3C60">
          <w:rPr>
            <w:rFonts w:ascii="Times New Roman" w:hAnsi="Times New Roman"/>
            <w:color w:val="FF0000"/>
            <w:szCs w:val="22"/>
            <w:rPrChange w:id="50" w:author="Zuzana Jamnicka" w:date="2023-06-27T12:55:00Z">
              <w:rPr>
                <w:rFonts w:ascii="Times New Roman" w:hAnsi="Times New Roman"/>
                <w:szCs w:val="22"/>
              </w:rPr>
            </w:rPrChange>
          </w:rPr>
          <w:delText> </w:delText>
        </w:r>
        <w:r w:rsidRPr="00824962" w:rsidDel="00DF3C60">
          <w:rPr>
            <w:rFonts w:ascii="Times New Roman" w:hAnsi="Times New Roman"/>
            <w:color w:val="FF0000"/>
            <w:szCs w:val="22"/>
            <w:rPrChange w:id="51" w:author="Zuzana Jamnicka" w:date="2023-06-27T12:55:00Z">
              <w:rPr>
                <w:rFonts w:ascii="Times New Roman" w:hAnsi="Times New Roman"/>
                <w:szCs w:val="22"/>
              </w:rPr>
            </w:rPrChange>
          </w:rPr>
          <w:delText xml:space="preserve">takomto prípade právo uplatňovať si žiadne sankcie ani iné finančné kompenzácie voči </w:delText>
        </w:r>
        <w:r w:rsidR="008A1C1F" w:rsidRPr="00824962" w:rsidDel="00DF3C60">
          <w:rPr>
            <w:rFonts w:ascii="Times New Roman" w:hAnsi="Times New Roman"/>
            <w:color w:val="FF0000"/>
            <w:szCs w:val="22"/>
            <w:rPrChange w:id="52" w:author="Zuzana Jamnicka" w:date="2023-06-27T12:55:00Z">
              <w:rPr>
                <w:rFonts w:ascii="Times New Roman" w:hAnsi="Times New Roman"/>
                <w:szCs w:val="22"/>
              </w:rPr>
            </w:rPrChange>
          </w:rPr>
          <w:delText>O</w:delText>
        </w:r>
        <w:r w:rsidRPr="00824962" w:rsidDel="00DF3C60">
          <w:rPr>
            <w:rFonts w:ascii="Times New Roman" w:hAnsi="Times New Roman"/>
            <w:color w:val="FF0000"/>
            <w:szCs w:val="22"/>
            <w:rPrChange w:id="53" w:author="Zuzana Jamnicka" w:date="2023-06-27T12:55:00Z">
              <w:rPr>
                <w:rFonts w:ascii="Times New Roman" w:hAnsi="Times New Roman"/>
                <w:szCs w:val="22"/>
              </w:rPr>
            </w:rPrChange>
          </w:rPr>
          <w:delText>dberateľovi</w:delText>
        </w:r>
        <w:r w:rsidR="0080793D" w:rsidRPr="00824962" w:rsidDel="00DF3C60">
          <w:rPr>
            <w:rFonts w:ascii="Times New Roman" w:hAnsi="Times New Roman"/>
            <w:color w:val="FF0000"/>
            <w:szCs w:val="22"/>
            <w:rPrChange w:id="54" w:author="Zuzana Jamnicka" w:date="2023-06-27T12:55:00Z">
              <w:rPr>
                <w:rFonts w:ascii="Times New Roman" w:hAnsi="Times New Roman"/>
                <w:szCs w:val="22"/>
              </w:rPr>
            </w:rPrChange>
          </w:rPr>
          <w:delText xml:space="preserve">; o predbežné množstvo plynu, ktoré </w:delText>
        </w:r>
        <w:r w:rsidR="00B30D91" w:rsidRPr="00824962" w:rsidDel="00DF3C60">
          <w:rPr>
            <w:rFonts w:ascii="Times New Roman" w:hAnsi="Times New Roman"/>
            <w:color w:val="FF0000"/>
            <w:szCs w:val="22"/>
            <w:rPrChange w:id="55" w:author="Zuzana Jamnicka" w:date="2023-06-27T12:55:00Z">
              <w:rPr>
                <w:rFonts w:ascii="Times New Roman" w:hAnsi="Times New Roman"/>
                <w:szCs w:val="22"/>
              </w:rPr>
            </w:rPrChange>
          </w:rPr>
          <w:delText xml:space="preserve">mal Dodávateľ do takého OM dodávať sa zníži celkové </w:delText>
        </w:r>
        <w:r w:rsidR="00D95BBB" w:rsidRPr="00824962" w:rsidDel="00DF3C60">
          <w:rPr>
            <w:rFonts w:ascii="Times New Roman" w:hAnsi="Times New Roman"/>
            <w:color w:val="FF0000"/>
            <w:szCs w:val="22"/>
            <w:rPrChange w:id="56" w:author="Zuzana Jamnicka" w:date="2023-06-27T12:55:00Z">
              <w:rPr>
                <w:rFonts w:ascii="Times New Roman" w:hAnsi="Times New Roman"/>
                <w:szCs w:val="22"/>
              </w:rPr>
            </w:rPrChange>
          </w:rPr>
          <w:delText xml:space="preserve">zmluvné </w:delText>
        </w:r>
        <w:r w:rsidR="00B30D91" w:rsidRPr="00824962" w:rsidDel="00DF3C60">
          <w:rPr>
            <w:rFonts w:ascii="Times New Roman" w:hAnsi="Times New Roman"/>
            <w:color w:val="FF0000"/>
            <w:szCs w:val="22"/>
            <w:rPrChange w:id="57" w:author="Zuzana Jamnicka" w:date="2023-06-27T12:55:00Z">
              <w:rPr>
                <w:rFonts w:ascii="Times New Roman" w:hAnsi="Times New Roman"/>
                <w:szCs w:val="22"/>
              </w:rPr>
            </w:rPrChange>
          </w:rPr>
          <w:delText>ročné množstvo plynu, ktoré sa Dodávateľ na základe tejto Zmluvy zaväzuje Odberateľovi dodávať</w:delText>
        </w:r>
        <w:r w:rsidRPr="00824962" w:rsidDel="00DF3C60">
          <w:rPr>
            <w:rFonts w:ascii="Times New Roman" w:hAnsi="Times New Roman"/>
            <w:color w:val="FF0000"/>
            <w:szCs w:val="22"/>
            <w:rPrChange w:id="58" w:author="Zuzana Jamnicka" w:date="2023-06-27T12:55:00Z">
              <w:rPr>
                <w:rFonts w:ascii="Times New Roman" w:hAnsi="Times New Roman"/>
                <w:szCs w:val="22"/>
              </w:rPr>
            </w:rPrChange>
          </w:rPr>
          <w:delText xml:space="preserve">. </w:delText>
        </w:r>
      </w:del>
    </w:p>
    <w:p w14:paraId="1A063E34" w14:textId="200AAF8E" w:rsidR="006B6C37" w:rsidRPr="00824962" w:rsidRDefault="006B6C37" w:rsidP="006B6C37">
      <w:pPr>
        <w:pStyle w:val="Odsekzoznamu"/>
        <w:numPr>
          <w:ilvl w:val="0"/>
          <w:numId w:val="23"/>
        </w:numPr>
        <w:spacing w:after="160"/>
        <w:ind w:left="851" w:hanging="284"/>
        <w:jc w:val="both"/>
        <w:rPr>
          <w:ins w:id="59" w:author="Zuzana Jamnicka" w:date="2023-06-27T11:25:00Z"/>
          <w:color w:val="FF0000"/>
          <w:sz w:val="22"/>
          <w:szCs w:val="22"/>
          <w:lang w:eastAsia="sk-SK"/>
          <w:rPrChange w:id="60" w:author="Zuzana Jamnicka" w:date="2023-06-27T12:55:00Z">
            <w:rPr>
              <w:ins w:id="61" w:author="Zuzana Jamnicka" w:date="2023-06-27T11:25:00Z"/>
              <w:rFonts w:cs="Arial"/>
              <w:bCs/>
            </w:rPr>
          </w:rPrChange>
        </w:rPr>
        <w:pPrChange w:id="62" w:author="Zuzana Jamnicka" w:date="2023-06-27T11:25:00Z">
          <w:pPr>
            <w:pStyle w:val="Odsekzoznamu"/>
            <w:numPr>
              <w:numId w:val="3"/>
            </w:numPr>
            <w:spacing w:after="160"/>
            <w:ind w:left="727"/>
            <w:jc w:val="both"/>
          </w:pPr>
        </w:pPrChange>
      </w:pPr>
      <w:ins w:id="63" w:author="Zuzana Jamnicka" w:date="2023-06-27T11:25:00Z">
        <w:r w:rsidRPr="00824962">
          <w:rPr>
            <w:color w:val="FF0000"/>
            <w:sz w:val="22"/>
            <w:szCs w:val="22"/>
            <w:lang w:eastAsia="sk-SK"/>
            <w:rPrChange w:id="64" w:author="Zuzana Jamnicka" w:date="2023-06-27T12:55:00Z">
              <w:rPr>
                <w:rFonts w:cs="Arial"/>
                <w:bCs/>
              </w:rPr>
            </w:rPrChange>
          </w:rPr>
          <w:t xml:space="preserve">V prípade akejkoľvek zmeny zmluvy súvisiacej so zmenou zmluvných množstiev pripojením nových OM si </w:t>
        </w:r>
      </w:ins>
      <w:ins w:id="65" w:author="Zuzana Jamnicka" w:date="2023-06-27T12:41:00Z">
        <w:r w:rsidR="008B79B1" w:rsidRPr="00824962">
          <w:rPr>
            <w:color w:val="FF0000"/>
            <w:sz w:val="22"/>
            <w:szCs w:val="22"/>
            <w:lang w:eastAsia="sk-SK"/>
            <w:rPrChange w:id="66" w:author="Zuzana Jamnicka" w:date="2023-06-27T12:55:00Z">
              <w:rPr>
                <w:sz w:val="22"/>
                <w:szCs w:val="22"/>
                <w:lang w:eastAsia="sk-SK"/>
              </w:rPr>
            </w:rPrChange>
          </w:rPr>
          <w:t>O</w:t>
        </w:r>
      </w:ins>
      <w:ins w:id="67" w:author="Zuzana Jamnicka" w:date="2023-06-27T11:25:00Z">
        <w:r w:rsidRPr="00824962">
          <w:rPr>
            <w:color w:val="FF0000"/>
            <w:sz w:val="22"/>
            <w:szCs w:val="22"/>
            <w:lang w:eastAsia="sk-SK"/>
            <w:rPrChange w:id="68" w:author="Zuzana Jamnicka" w:date="2023-06-27T12:55:00Z">
              <w:rPr>
                <w:rFonts w:cs="Arial"/>
                <w:bCs/>
              </w:rPr>
            </w:rPrChange>
          </w:rPr>
          <w:t xml:space="preserve"> s </w:t>
        </w:r>
      </w:ins>
      <w:ins w:id="69" w:author="Zuzana Jamnicka" w:date="2023-06-27T12:41:00Z">
        <w:r w:rsidR="008B79B1" w:rsidRPr="00824962">
          <w:rPr>
            <w:color w:val="FF0000"/>
            <w:sz w:val="22"/>
            <w:szCs w:val="22"/>
            <w:lang w:eastAsia="sk-SK"/>
            <w:rPrChange w:id="70" w:author="Zuzana Jamnicka" w:date="2023-06-27T12:55:00Z">
              <w:rPr>
                <w:sz w:val="22"/>
                <w:szCs w:val="22"/>
                <w:lang w:eastAsia="sk-SK"/>
              </w:rPr>
            </w:rPrChange>
          </w:rPr>
          <w:t>D</w:t>
        </w:r>
      </w:ins>
      <w:ins w:id="71" w:author="Zuzana Jamnicka" w:date="2023-06-27T11:25:00Z">
        <w:r w:rsidRPr="00824962">
          <w:rPr>
            <w:color w:val="FF0000"/>
            <w:sz w:val="22"/>
            <w:szCs w:val="22"/>
            <w:lang w:eastAsia="sk-SK"/>
            <w:rPrChange w:id="72" w:author="Zuzana Jamnicka" w:date="2023-06-27T12:55:00Z">
              <w:rPr>
                <w:rFonts w:cs="Arial"/>
                <w:bCs/>
              </w:rPr>
            </w:rPrChange>
          </w:rPr>
          <w:t xml:space="preserve">odávateľom dohodne spôsob ocenenia pre príslušné OM, ako aj spôsob vyhodnotenia množstiev. </w:t>
        </w:r>
      </w:ins>
    </w:p>
    <w:p w14:paraId="617568B3" w14:textId="362007BD" w:rsidR="006B6C37" w:rsidRPr="00824962" w:rsidRDefault="006B6C37" w:rsidP="00C879C3">
      <w:pPr>
        <w:pStyle w:val="Odsekzoznamu"/>
        <w:numPr>
          <w:ilvl w:val="0"/>
          <w:numId w:val="23"/>
        </w:numPr>
        <w:spacing w:after="160"/>
        <w:ind w:left="851" w:hanging="284"/>
        <w:jc w:val="both"/>
        <w:rPr>
          <w:ins w:id="73" w:author="Zuzana Jamnicka" w:date="2023-06-27T11:25:00Z"/>
          <w:color w:val="FF0000"/>
          <w:sz w:val="22"/>
          <w:szCs w:val="22"/>
          <w:lang w:eastAsia="sk-SK"/>
          <w:rPrChange w:id="74" w:author="Zuzana Jamnicka" w:date="2023-06-27T12:55:00Z">
            <w:rPr>
              <w:ins w:id="75" w:author="Zuzana Jamnicka" w:date="2023-06-27T11:25:00Z"/>
            </w:rPr>
          </w:rPrChange>
        </w:rPr>
        <w:pPrChange w:id="76" w:author="Zuzana Jamnicka" w:date="2023-06-27T11:25:00Z">
          <w:pPr>
            <w:numPr>
              <w:numId w:val="3"/>
            </w:numPr>
            <w:spacing w:line="276" w:lineRule="auto"/>
            <w:ind w:left="851" w:hanging="284"/>
            <w:jc w:val="both"/>
          </w:pPr>
        </w:pPrChange>
      </w:pPr>
      <w:ins w:id="77" w:author="Zuzana Jamnicka" w:date="2023-06-27T11:25:00Z">
        <w:r w:rsidRPr="00824962">
          <w:rPr>
            <w:color w:val="FF0000"/>
            <w:sz w:val="22"/>
            <w:szCs w:val="22"/>
            <w:lang w:eastAsia="sk-SK"/>
            <w:rPrChange w:id="78" w:author="Zuzana Jamnicka" w:date="2023-06-27T12:55:00Z">
              <w:rPr>
                <w:rFonts w:cs="Arial"/>
                <w:bCs/>
                <w:sz w:val="20"/>
                <w:szCs w:val="20"/>
              </w:rPr>
            </w:rPrChange>
          </w:rPr>
          <w:t xml:space="preserve">pri ukončení odberu z OM formou čiastočného vypovedania tejto Zmluvy s výpovednou lehotou jeden kalendárny mesiac, pričom výpovedná lehota začína plynúť prvým dňom mesiaca nasledujúceho po mesiaci, v ktorom bola čiastočná výpoveď Dodávateľovi doručená písomne v listinnej podobe. Pri ukončení odberu bude celkové zmluvné množstvo vyhodnotené v zmysle bodu 3.10 Zmluvy. </w:t>
        </w:r>
      </w:ins>
    </w:p>
    <w:p w14:paraId="73CF2DA1" w14:textId="77777777" w:rsidR="003302A5" w:rsidRPr="00D75E35" w:rsidRDefault="00647451" w:rsidP="0043042B">
      <w:pPr>
        <w:spacing w:before="120" w:line="276" w:lineRule="auto"/>
        <w:ind w:left="567" w:hanging="561"/>
        <w:jc w:val="both"/>
        <w:rPr>
          <w:rFonts w:ascii="Times New Roman" w:hAnsi="Times New Roman"/>
          <w:szCs w:val="22"/>
        </w:rPr>
      </w:pPr>
      <w:r w:rsidRPr="00D75E35">
        <w:rPr>
          <w:rFonts w:ascii="Times New Roman" w:hAnsi="Times New Roman"/>
          <w:szCs w:val="22"/>
        </w:rPr>
        <w:t>3.7</w:t>
      </w:r>
      <w:r w:rsidR="00E804F9" w:rsidRPr="00D75E35">
        <w:rPr>
          <w:rFonts w:ascii="Times New Roman" w:hAnsi="Times New Roman"/>
          <w:szCs w:val="22"/>
        </w:rPr>
        <w:tab/>
      </w:r>
      <w:r w:rsidR="003302A5" w:rsidRPr="00D75E35">
        <w:rPr>
          <w:rFonts w:ascii="Times New Roman" w:hAnsi="Times New Roman"/>
          <w:szCs w:val="22"/>
        </w:rPr>
        <w:t xml:space="preserve">V prípade, že sa pripája OM, na ktorom bola prerušená distribúcia plynu a PDS opätovné obnovenie distribúcie plynu do predmetného OM spoplatňuje, je Odberateľ povinný uhradiť takýto poplatok za obnovenie distribúcie plynu v zmysle </w:t>
      </w:r>
      <w:bookmarkStart w:id="79" w:name="_Hlk127257889"/>
      <w:r w:rsidR="003302A5" w:rsidRPr="00D75E35">
        <w:rPr>
          <w:rFonts w:ascii="Times New Roman" w:hAnsi="Times New Roman"/>
          <w:szCs w:val="22"/>
        </w:rPr>
        <w:t>Cenníka externých služieb a výkonov</w:t>
      </w:r>
      <w:bookmarkEnd w:id="79"/>
      <w:r w:rsidR="003302A5" w:rsidRPr="00D75E35">
        <w:rPr>
          <w:rFonts w:ascii="Times New Roman" w:hAnsi="Times New Roman"/>
          <w:szCs w:val="22"/>
        </w:rPr>
        <w:t xml:space="preserve">, ktorý je </w:t>
      </w:r>
      <w:r w:rsidR="00E13DBB" w:rsidRPr="00D75E35">
        <w:rPr>
          <w:rFonts w:ascii="Times New Roman" w:hAnsi="Times New Roman"/>
          <w:szCs w:val="22"/>
        </w:rPr>
        <w:t>p</w:t>
      </w:r>
      <w:r w:rsidR="003302A5" w:rsidRPr="00D75E35">
        <w:rPr>
          <w:rFonts w:ascii="Times New Roman" w:hAnsi="Times New Roman"/>
          <w:szCs w:val="22"/>
        </w:rPr>
        <w:t xml:space="preserve">rílohou tejto </w:t>
      </w:r>
      <w:r w:rsidR="008A1C1F" w:rsidRPr="00D75E35">
        <w:rPr>
          <w:rFonts w:ascii="Times New Roman" w:hAnsi="Times New Roman"/>
          <w:szCs w:val="22"/>
        </w:rPr>
        <w:t>Z</w:t>
      </w:r>
      <w:r w:rsidR="003302A5" w:rsidRPr="00D75E35">
        <w:rPr>
          <w:rFonts w:ascii="Times New Roman" w:hAnsi="Times New Roman"/>
          <w:szCs w:val="22"/>
        </w:rPr>
        <w:t>mluvy.</w:t>
      </w:r>
    </w:p>
    <w:p w14:paraId="6E1675F1" w14:textId="77777777" w:rsidR="003302A5" w:rsidRPr="0043042B" w:rsidRDefault="003302A5" w:rsidP="0043042B">
      <w:pPr>
        <w:spacing w:before="120" w:line="276" w:lineRule="auto"/>
        <w:ind w:left="567" w:hanging="561"/>
        <w:jc w:val="both"/>
        <w:rPr>
          <w:rFonts w:ascii="Times New Roman" w:hAnsi="Times New Roman"/>
          <w:szCs w:val="22"/>
        </w:rPr>
      </w:pPr>
      <w:r w:rsidRPr="00D75E35">
        <w:rPr>
          <w:rFonts w:ascii="Times New Roman" w:hAnsi="Times New Roman"/>
          <w:szCs w:val="22"/>
        </w:rPr>
        <w:t>3.8</w:t>
      </w:r>
      <w:r w:rsidRPr="00D75E35">
        <w:rPr>
          <w:rFonts w:ascii="Times New Roman" w:hAnsi="Times New Roman"/>
          <w:szCs w:val="22"/>
        </w:rPr>
        <w:tab/>
      </w:r>
      <w:r w:rsidR="00647451" w:rsidRPr="00D75E35">
        <w:rPr>
          <w:rFonts w:ascii="Times New Roman" w:hAnsi="Times New Roman"/>
          <w:szCs w:val="22"/>
        </w:rPr>
        <w:t>Dodávateľ je povinný plniť z</w:t>
      </w:r>
      <w:r w:rsidR="00647451" w:rsidRPr="0043042B">
        <w:rPr>
          <w:rFonts w:ascii="Times New Roman" w:hAnsi="Times New Roman"/>
          <w:szCs w:val="22"/>
        </w:rPr>
        <w:t>á</w:t>
      </w:r>
      <w:r w:rsidR="00647451" w:rsidRPr="00D75E35">
        <w:rPr>
          <w:rFonts w:ascii="Times New Roman" w:hAnsi="Times New Roman"/>
          <w:szCs w:val="22"/>
        </w:rPr>
        <w:t xml:space="preserve">väzky vyplývajúce z </w:t>
      </w:r>
      <w:r w:rsidR="00647451" w:rsidRPr="0043042B">
        <w:rPr>
          <w:rFonts w:ascii="Times New Roman" w:hAnsi="Times New Roman"/>
          <w:szCs w:val="22"/>
        </w:rPr>
        <w:t>tejto Zmluvy</w:t>
      </w:r>
      <w:r w:rsidR="001622D5">
        <w:rPr>
          <w:rFonts w:ascii="Times New Roman" w:hAnsi="Times New Roman"/>
          <w:szCs w:val="22"/>
        </w:rPr>
        <w:t xml:space="preserve"> týkajúce sa OM</w:t>
      </w:r>
      <w:r w:rsidR="00647451" w:rsidRPr="0043042B">
        <w:rPr>
          <w:rFonts w:ascii="Times New Roman" w:hAnsi="Times New Roman"/>
          <w:szCs w:val="22"/>
        </w:rPr>
        <w:t>, ak je OM pripojené k</w:t>
      </w:r>
      <w:r w:rsidR="00E804F9" w:rsidRPr="0043042B">
        <w:rPr>
          <w:rFonts w:ascii="Times New Roman" w:hAnsi="Times New Roman"/>
          <w:szCs w:val="22"/>
        </w:rPr>
        <w:t> </w:t>
      </w:r>
      <w:r w:rsidR="00647451" w:rsidRPr="0043042B">
        <w:rPr>
          <w:rFonts w:ascii="Times New Roman" w:hAnsi="Times New Roman"/>
          <w:szCs w:val="22"/>
        </w:rPr>
        <w:t xml:space="preserve">distribučnej sústave PDS. </w:t>
      </w:r>
    </w:p>
    <w:p w14:paraId="6EB79383" w14:textId="77777777"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lastRenderedPageBreak/>
        <w:t>3.</w:t>
      </w:r>
      <w:r w:rsidR="003302A5" w:rsidRPr="0043042B">
        <w:rPr>
          <w:rFonts w:ascii="Times New Roman" w:hAnsi="Times New Roman"/>
          <w:szCs w:val="22"/>
        </w:rPr>
        <w:t>9</w:t>
      </w:r>
      <w:r w:rsidR="00E804F9" w:rsidRPr="0043042B">
        <w:rPr>
          <w:rFonts w:ascii="Times New Roman" w:hAnsi="Times New Roman"/>
          <w:szCs w:val="22"/>
        </w:rPr>
        <w:tab/>
      </w:r>
      <w:r w:rsidRPr="0043042B">
        <w:rPr>
          <w:rFonts w:ascii="Times New Roman" w:hAnsi="Times New Roman"/>
          <w:szCs w:val="22"/>
        </w:rPr>
        <w:t xml:space="preserve">Odberateľ si zvolil režim prenesenej zodpovednosti za odchýlku a </w:t>
      </w:r>
      <w:r w:rsidR="00AA20E2">
        <w:rPr>
          <w:rFonts w:ascii="Times New Roman" w:hAnsi="Times New Roman"/>
          <w:szCs w:val="22"/>
        </w:rPr>
        <w:t>D</w:t>
      </w:r>
      <w:r w:rsidRPr="0043042B">
        <w:rPr>
          <w:rFonts w:ascii="Times New Roman" w:hAnsi="Times New Roman"/>
          <w:szCs w:val="22"/>
        </w:rPr>
        <w:t xml:space="preserve">odávateľ preberá touto Zmluvou za </w:t>
      </w:r>
      <w:r w:rsidR="00E804F9" w:rsidRPr="0043042B">
        <w:rPr>
          <w:rFonts w:ascii="Times New Roman" w:hAnsi="Times New Roman"/>
          <w:szCs w:val="22"/>
        </w:rPr>
        <w:t>O</w:t>
      </w:r>
      <w:r w:rsidRPr="0043042B">
        <w:rPr>
          <w:rFonts w:ascii="Times New Roman" w:hAnsi="Times New Roman"/>
          <w:szCs w:val="22"/>
        </w:rPr>
        <w:t xml:space="preserve">dberateľa zodpovednosť za odchýlku </w:t>
      </w:r>
      <w:r w:rsidR="00E804F9" w:rsidRPr="0043042B">
        <w:rPr>
          <w:rFonts w:ascii="Times New Roman" w:hAnsi="Times New Roman"/>
          <w:szCs w:val="22"/>
        </w:rPr>
        <w:t>O</w:t>
      </w:r>
      <w:r w:rsidRPr="0043042B">
        <w:rPr>
          <w:rFonts w:ascii="Times New Roman" w:hAnsi="Times New Roman"/>
          <w:szCs w:val="22"/>
        </w:rPr>
        <w:t>dberateľ</w:t>
      </w:r>
      <w:r w:rsidR="00A41FE4">
        <w:rPr>
          <w:rFonts w:ascii="Times New Roman" w:hAnsi="Times New Roman"/>
          <w:szCs w:val="22"/>
        </w:rPr>
        <w:t>a</w:t>
      </w:r>
      <w:r w:rsidRPr="0043042B">
        <w:rPr>
          <w:rFonts w:ascii="Times New Roman" w:hAnsi="Times New Roman"/>
          <w:szCs w:val="22"/>
        </w:rPr>
        <w:t xml:space="preserve"> v zmysle všeobecne </w:t>
      </w:r>
      <w:r w:rsidR="001622D5">
        <w:rPr>
          <w:rFonts w:ascii="Times New Roman" w:hAnsi="Times New Roman"/>
          <w:szCs w:val="22"/>
        </w:rPr>
        <w:t>záväzn</w:t>
      </w:r>
      <w:r w:rsidRPr="0043042B">
        <w:rPr>
          <w:rFonts w:ascii="Times New Roman" w:hAnsi="Times New Roman"/>
          <w:szCs w:val="22"/>
        </w:rPr>
        <w:t xml:space="preserve">ého právneho predpisu upravujúceho pravidlá pre fungovanie trhu s plynom. </w:t>
      </w:r>
    </w:p>
    <w:p w14:paraId="13A2F743" w14:textId="63DBD311" w:rsidR="00647451" w:rsidRPr="0043042B" w:rsidRDefault="00647451" w:rsidP="0043042B">
      <w:pPr>
        <w:pStyle w:val="Odsekzoznamu"/>
        <w:spacing w:before="120" w:after="0"/>
        <w:ind w:left="567" w:hanging="561"/>
        <w:jc w:val="both"/>
        <w:rPr>
          <w:sz w:val="22"/>
          <w:szCs w:val="22"/>
        </w:rPr>
      </w:pPr>
      <w:r w:rsidRPr="0043042B">
        <w:rPr>
          <w:sz w:val="22"/>
          <w:szCs w:val="22"/>
        </w:rPr>
        <w:t>3.</w:t>
      </w:r>
      <w:r w:rsidR="003302A5" w:rsidRPr="0043042B">
        <w:rPr>
          <w:sz w:val="22"/>
          <w:szCs w:val="22"/>
        </w:rPr>
        <w:t>10</w:t>
      </w:r>
      <w:r w:rsidR="00E804F9" w:rsidRPr="0043042B">
        <w:rPr>
          <w:sz w:val="22"/>
          <w:szCs w:val="22"/>
        </w:rPr>
        <w:tab/>
      </w:r>
      <w:r w:rsidRPr="0043042B">
        <w:rPr>
          <w:sz w:val="22"/>
          <w:szCs w:val="22"/>
        </w:rPr>
        <w:t xml:space="preserve">Zmluvné strany sa dohodli </w:t>
      </w:r>
      <w:r w:rsidRPr="00CF66C0">
        <w:rPr>
          <w:sz w:val="22"/>
          <w:szCs w:val="22"/>
        </w:rPr>
        <w:t>na záväzku minimálneho odberu</w:t>
      </w:r>
      <w:r w:rsidRPr="0043042B">
        <w:rPr>
          <w:sz w:val="22"/>
          <w:szCs w:val="22"/>
        </w:rPr>
        <w:t xml:space="preserve"> (</w:t>
      </w:r>
      <w:proofErr w:type="spellStart"/>
      <w:r w:rsidRPr="0043042B">
        <w:rPr>
          <w:sz w:val="22"/>
          <w:szCs w:val="22"/>
        </w:rPr>
        <w:t>Take</w:t>
      </w:r>
      <w:proofErr w:type="spellEnd"/>
      <w:r w:rsidRPr="0043042B">
        <w:rPr>
          <w:sz w:val="22"/>
          <w:szCs w:val="22"/>
        </w:rPr>
        <w:t xml:space="preserve"> or </w:t>
      </w:r>
      <w:proofErr w:type="spellStart"/>
      <w:r w:rsidRPr="0043042B">
        <w:rPr>
          <w:sz w:val="22"/>
          <w:szCs w:val="22"/>
        </w:rPr>
        <w:t>Pay</w:t>
      </w:r>
      <w:proofErr w:type="spellEnd"/>
      <w:r w:rsidRPr="0043042B">
        <w:rPr>
          <w:sz w:val="22"/>
          <w:szCs w:val="22"/>
        </w:rPr>
        <w:t xml:space="preserve">), ktorý predstavuje minimálne množstvo plynu </w:t>
      </w:r>
      <w:r w:rsidR="004036D4" w:rsidRPr="00CF66C0">
        <w:rPr>
          <w:sz w:val="22"/>
          <w:szCs w:val="22"/>
        </w:rPr>
        <w:t xml:space="preserve">v objeme </w:t>
      </w:r>
      <w:r w:rsidR="0094784E" w:rsidRPr="006906C5">
        <w:rPr>
          <w:sz w:val="22"/>
          <w:szCs w:val="22"/>
        </w:rPr>
        <w:t>8</w:t>
      </w:r>
      <w:r w:rsidR="0094784E">
        <w:rPr>
          <w:sz w:val="22"/>
          <w:szCs w:val="22"/>
        </w:rPr>
        <w:t>0</w:t>
      </w:r>
      <w:r w:rsidR="0094784E" w:rsidRPr="006906C5">
        <w:rPr>
          <w:sz w:val="22"/>
          <w:szCs w:val="22"/>
        </w:rPr>
        <w:t xml:space="preserve"> </w:t>
      </w:r>
      <w:r w:rsidR="004036D4" w:rsidRPr="006906C5">
        <w:rPr>
          <w:sz w:val="22"/>
          <w:szCs w:val="22"/>
        </w:rPr>
        <w:t xml:space="preserve">% </w:t>
      </w:r>
      <w:r w:rsidRPr="006906C5">
        <w:rPr>
          <w:sz w:val="22"/>
          <w:szCs w:val="22"/>
        </w:rPr>
        <w:t xml:space="preserve">ročného zmluvného množstva súhrnne za </w:t>
      </w:r>
      <w:r w:rsidR="00091160" w:rsidRPr="006906C5">
        <w:rPr>
          <w:sz w:val="22"/>
          <w:szCs w:val="22"/>
        </w:rPr>
        <w:t xml:space="preserve">všetky </w:t>
      </w:r>
      <w:r w:rsidRPr="006906C5">
        <w:rPr>
          <w:sz w:val="22"/>
          <w:szCs w:val="22"/>
        </w:rPr>
        <w:t xml:space="preserve">OM. V prípade, ak </w:t>
      </w:r>
      <w:r w:rsidR="007C4B17" w:rsidRPr="006906C5">
        <w:rPr>
          <w:sz w:val="22"/>
          <w:szCs w:val="22"/>
        </w:rPr>
        <w:t>O</w:t>
      </w:r>
      <w:r w:rsidRPr="006906C5">
        <w:rPr>
          <w:sz w:val="22"/>
          <w:szCs w:val="22"/>
        </w:rPr>
        <w:t>dberateľ za zúčtovacie obdobie (</w:t>
      </w:r>
      <w:r w:rsidR="00E13DBB" w:rsidRPr="006906C5">
        <w:rPr>
          <w:sz w:val="22"/>
          <w:szCs w:val="22"/>
        </w:rPr>
        <w:t>čl. VII ods.</w:t>
      </w:r>
      <w:r w:rsidRPr="006906C5">
        <w:rPr>
          <w:sz w:val="22"/>
          <w:szCs w:val="22"/>
        </w:rPr>
        <w:t xml:space="preserve"> 7.</w:t>
      </w:r>
      <w:r w:rsidR="00E13DBB" w:rsidRPr="006906C5">
        <w:rPr>
          <w:sz w:val="22"/>
          <w:szCs w:val="22"/>
        </w:rPr>
        <w:t>3</w:t>
      </w:r>
      <w:r w:rsidR="003C1649" w:rsidRPr="006906C5">
        <w:rPr>
          <w:sz w:val="22"/>
          <w:szCs w:val="22"/>
        </w:rPr>
        <w:t xml:space="preserve"> Zmluvy</w:t>
      </w:r>
      <w:r w:rsidRPr="006906C5">
        <w:rPr>
          <w:sz w:val="22"/>
          <w:szCs w:val="22"/>
        </w:rPr>
        <w:t xml:space="preserve">) odoberie súhrnne menej ako touto Zmluvou dohodnuté minimálne množstvo plynu, </w:t>
      </w:r>
      <w:r w:rsidR="007C4B17" w:rsidRPr="006906C5">
        <w:rPr>
          <w:sz w:val="22"/>
          <w:szCs w:val="22"/>
        </w:rPr>
        <w:t>D</w:t>
      </w:r>
      <w:r w:rsidRPr="006906C5">
        <w:rPr>
          <w:sz w:val="22"/>
          <w:szCs w:val="22"/>
        </w:rPr>
        <w:t xml:space="preserve">odávateľ má právo na úhradu odplaty za pripravenosť plniť svoje záväzky z tejto Zmluvy, a to vo výške 50 % z ceny za </w:t>
      </w:r>
      <w:r w:rsidR="003F6E16" w:rsidRPr="006906C5">
        <w:rPr>
          <w:sz w:val="22"/>
          <w:szCs w:val="22"/>
        </w:rPr>
        <w:t>komoditu plynu (sadzba</w:t>
      </w:r>
      <w:r w:rsidR="00C36BBC" w:rsidRPr="006906C5">
        <w:rPr>
          <w:sz w:val="22"/>
          <w:szCs w:val="22"/>
        </w:rPr>
        <w:t xml:space="preserve"> za odobratý plyn)</w:t>
      </w:r>
      <w:r w:rsidR="00EB6AA5" w:rsidRPr="00EC42A5">
        <w:rPr>
          <w:color w:val="FF0000"/>
          <w:sz w:val="22"/>
          <w:szCs w:val="22"/>
        </w:rPr>
        <w:t xml:space="preserve"> </w:t>
      </w:r>
      <w:r w:rsidRPr="00EC42A5">
        <w:rPr>
          <w:sz w:val="22"/>
          <w:szCs w:val="22"/>
        </w:rPr>
        <w:t xml:space="preserve">dohodnutej </w:t>
      </w:r>
      <w:r w:rsidR="00713842">
        <w:rPr>
          <w:sz w:val="22"/>
          <w:szCs w:val="22"/>
        </w:rPr>
        <w:t>touto</w:t>
      </w:r>
      <w:r w:rsidRPr="00EC42A5">
        <w:rPr>
          <w:sz w:val="22"/>
          <w:szCs w:val="22"/>
        </w:rPr>
        <w:t xml:space="preserve"> Zmluv</w:t>
      </w:r>
      <w:r w:rsidR="00713842">
        <w:rPr>
          <w:sz w:val="22"/>
          <w:szCs w:val="22"/>
        </w:rPr>
        <w:t>ou</w:t>
      </w:r>
      <w:r w:rsidRPr="00EC42A5">
        <w:rPr>
          <w:sz w:val="22"/>
          <w:szCs w:val="22"/>
        </w:rPr>
        <w:t xml:space="preserve"> za neodobratý objem minimálneho množstva plynu</w:t>
      </w:r>
      <w:r w:rsidRPr="00FA3186">
        <w:rPr>
          <w:sz w:val="22"/>
          <w:szCs w:val="22"/>
        </w:rPr>
        <w:t>.</w:t>
      </w:r>
    </w:p>
    <w:p w14:paraId="6DF483C1" w14:textId="25897F2C"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3.1</w:t>
      </w:r>
      <w:r w:rsidR="003302A5" w:rsidRPr="0043042B">
        <w:rPr>
          <w:rFonts w:ascii="Times New Roman" w:hAnsi="Times New Roman"/>
          <w:szCs w:val="22"/>
        </w:rPr>
        <w:t>1</w:t>
      </w:r>
      <w:r w:rsidR="007C4B17" w:rsidRPr="0043042B">
        <w:rPr>
          <w:rFonts w:ascii="Times New Roman" w:hAnsi="Times New Roman"/>
          <w:szCs w:val="22"/>
        </w:rPr>
        <w:tab/>
      </w:r>
      <w:r w:rsidRPr="0043042B">
        <w:rPr>
          <w:rFonts w:ascii="Times New Roman" w:hAnsi="Times New Roman"/>
          <w:szCs w:val="22"/>
        </w:rPr>
        <w:t xml:space="preserve">Zmluvné strany sa dohodli </w:t>
      </w:r>
      <w:r w:rsidRPr="00EC42A5">
        <w:rPr>
          <w:rFonts w:ascii="Times New Roman" w:hAnsi="Times New Roman"/>
          <w:szCs w:val="22"/>
        </w:rPr>
        <w:t>na záväzku maximálneho odberu</w:t>
      </w:r>
      <w:r w:rsidRPr="0043042B">
        <w:rPr>
          <w:rFonts w:ascii="Times New Roman" w:hAnsi="Times New Roman"/>
          <w:szCs w:val="22"/>
        </w:rPr>
        <w:t xml:space="preserve">, ktorý predstavuje maximálne množstvo plynu v objeme </w:t>
      </w:r>
      <w:r w:rsidR="0094784E" w:rsidRPr="006906C5">
        <w:rPr>
          <w:rFonts w:ascii="Times New Roman" w:hAnsi="Times New Roman"/>
          <w:szCs w:val="22"/>
        </w:rPr>
        <w:t>1</w:t>
      </w:r>
      <w:r w:rsidR="0094784E">
        <w:rPr>
          <w:rFonts w:ascii="Times New Roman" w:hAnsi="Times New Roman"/>
          <w:szCs w:val="22"/>
        </w:rPr>
        <w:t>20</w:t>
      </w:r>
      <w:r w:rsidR="0094784E" w:rsidRPr="006906C5">
        <w:rPr>
          <w:rFonts w:ascii="Times New Roman" w:hAnsi="Times New Roman"/>
          <w:szCs w:val="22"/>
        </w:rPr>
        <w:t xml:space="preserve"> </w:t>
      </w:r>
      <w:r w:rsidRPr="006906C5">
        <w:rPr>
          <w:rFonts w:ascii="Times New Roman" w:hAnsi="Times New Roman"/>
          <w:szCs w:val="22"/>
        </w:rPr>
        <w:t xml:space="preserve">% ročného zmluvného množstva súhrnne za </w:t>
      </w:r>
      <w:r w:rsidR="00091160" w:rsidRPr="006906C5">
        <w:rPr>
          <w:rFonts w:ascii="Times New Roman" w:hAnsi="Times New Roman"/>
          <w:szCs w:val="22"/>
        </w:rPr>
        <w:t xml:space="preserve">všetky </w:t>
      </w:r>
      <w:r w:rsidRPr="006906C5">
        <w:rPr>
          <w:rFonts w:ascii="Times New Roman" w:hAnsi="Times New Roman"/>
          <w:szCs w:val="22"/>
        </w:rPr>
        <w:t>OM. V</w:t>
      </w:r>
      <w:r w:rsidR="007C4B17" w:rsidRPr="006906C5">
        <w:rPr>
          <w:rFonts w:ascii="Times New Roman" w:hAnsi="Times New Roman"/>
          <w:szCs w:val="22"/>
        </w:rPr>
        <w:t> </w:t>
      </w:r>
      <w:r w:rsidRPr="006906C5">
        <w:rPr>
          <w:rFonts w:ascii="Times New Roman" w:hAnsi="Times New Roman"/>
          <w:szCs w:val="22"/>
        </w:rPr>
        <w:t xml:space="preserve">prípade, ak </w:t>
      </w:r>
      <w:r w:rsidR="008423B5" w:rsidRPr="006906C5">
        <w:rPr>
          <w:rFonts w:ascii="Times New Roman" w:hAnsi="Times New Roman"/>
          <w:szCs w:val="22"/>
        </w:rPr>
        <w:t>O</w:t>
      </w:r>
      <w:r w:rsidRPr="006906C5">
        <w:rPr>
          <w:rFonts w:ascii="Times New Roman" w:hAnsi="Times New Roman"/>
          <w:szCs w:val="22"/>
        </w:rPr>
        <w:t>dberateľ za zúčtovacie obdobie (</w:t>
      </w:r>
      <w:r w:rsidR="0072035A" w:rsidRPr="006906C5">
        <w:rPr>
          <w:rFonts w:ascii="Times New Roman" w:hAnsi="Times New Roman"/>
          <w:szCs w:val="22"/>
        </w:rPr>
        <w:t>čl. VII ods.</w:t>
      </w:r>
      <w:r w:rsidRPr="006906C5">
        <w:rPr>
          <w:rFonts w:ascii="Times New Roman" w:hAnsi="Times New Roman"/>
          <w:szCs w:val="22"/>
        </w:rPr>
        <w:t xml:space="preserve"> 7.</w:t>
      </w:r>
      <w:r w:rsidR="0072035A" w:rsidRPr="006906C5">
        <w:rPr>
          <w:rFonts w:ascii="Times New Roman" w:hAnsi="Times New Roman"/>
          <w:szCs w:val="22"/>
        </w:rPr>
        <w:t>3</w:t>
      </w:r>
      <w:r w:rsidR="003C1649" w:rsidRPr="006906C5">
        <w:rPr>
          <w:rFonts w:ascii="Times New Roman" w:hAnsi="Times New Roman"/>
          <w:szCs w:val="22"/>
        </w:rPr>
        <w:t xml:space="preserve"> Zmluvy</w:t>
      </w:r>
      <w:r w:rsidRPr="006906C5">
        <w:rPr>
          <w:rFonts w:ascii="Times New Roman" w:hAnsi="Times New Roman"/>
          <w:szCs w:val="22"/>
        </w:rPr>
        <w:t xml:space="preserve">) odoberie súhrnne viac ako touto Zmluvou dohodnuté maximálne množstvo plynu, </w:t>
      </w:r>
      <w:r w:rsidR="008423B5" w:rsidRPr="006906C5">
        <w:rPr>
          <w:rFonts w:ascii="Times New Roman" w:hAnsi="Times New Roman"/>
          <w:szCs w:val="22"/>
        </w:rPr>
        <w:t>D</w:t>
      </w:r>
      <w:r w:rsidRPr="006906C5">
        <w:rPr>
          <w:rFonts w:ascii="Times New Roman" w:hAnsi="Times New Roman"/>
          <w:szCs w:val="22"/>
        </w:rPr>
        <w:t>odávateľ má právo na zvýšenie</w:t>
      </w:r>
      <w:r w:rsidR="008423B5" w:rsidRPr="006906C5">
        <w:rPr>
          <w:rFonts w:ascii="Times New Roman" w:hAnsi="Times New Roman"/>
          <w:szCs w:val="22"/>
        </w:rPr>
        <w:t xml:space="preserve"> ceny za</w:t>
      </w:r>
      <w:r w:rsidR="00DF2384" w:rsidRPr="006906C5">
        <w:rPr>
          <w:rFonts w:ascii="Times New Roman" w:hAnsi="Times New Roman"/>
          <w:szCs w:val="22"/>
        </w:rPr>
        <w:t xml:space="preserve"> komoditu plynu (sadzba za odobratý plyn</w:t>
      </w:r>
      <w:r w:rsidR="00DF2384" w:rsidRPr="006906C5">
        <w:rPr>
          <w:szCs w:val="22"/>
        </w:rPr>
        <w:t xml:space="preserve">) </w:t>
      </w:r>
      <w:r w:rsidR="008423B5" w:rsidRPr="006906C5">
        <w:rPr>
          <w:rFonts w:ascii="Times New Roman" w:hAnsi="Times New Roman"/>
          <w:szCs w:val="22"/>
        </w:rPr>
        <w:t xml:space="preserve">dohodnutej </w:t>
      </w:r>
      <w:r w:rsidR="00713842">
        <w:rPr>
          <w:rFonts w:ascii="Times New Roman" w:hAnsi="Times New Roman"/>
          <w:szCs w:val="22"/>
        </w:rPr>
        <w:t>touto</w:t>
      </w:r>
      <w:r w:rsidR="008423B5" w:rsidRPr="006906C5">
        <w:rPr>
          <w:rFonts w:ascii="Times New Roman" w:hAnsi="Times New Roman"/>
          <w:szCs w:val="22"/>
        </w:rPr>
        <w:t xml:space="preserve"> Zmluv</w:t>
      </w:r>
      <w:r w:rsidR="00713842">
        <w:rPr>
          <w:rFonts w:ascii="Times New Roman" w:hAnsi="Times New Roman"/>
          <w:szCs w:val="22"/>
        </w:rPr>
        <w:t>ou</w:t>
      </w:r>
      <w:r w:rsidRPr="006906C5">
        <w:rPr>
          <w:rFonts w:ascii="Times New Roman" w:hAnsi="Times New Roman"/>
          <w:szCs w:val="22"/>
        </w:rPr>
        <w:t xml:space="preserve"> o 50  % za prekročený objem maximálneho množstva plynu</w:t>
      </w:r>
      <w:r w:rsidRPr="0043042B">
        <w:rPr>
          <w:rFonts w:ascii="Times New Roman" w:hAnsi="Times New Roman"/>
          <w:szCs w:val="22"/>
        </w:rPr>
        <w:t>.</w:t>
      </w:r>
    </w:p>
    <w:p w14:paraId="586F68B7" w14:textId="77777777" w:rsidR="00647451" w:rsidRDefault="00647451" w:rsidP="007C4B17">
      <w:pPr>
        <w:spacing w:before="120" w:line="276" w:lineRule="auto"/>
        <w:ind w:left="17" w:hanging="10"/>
        <w:jc w:val="both"/>
        <w:rPr>
          <w:rFonts w:ascii="Times New Roman" w:hAnsi="Times New Roman"/>
          <w:sz w:val="24"/>
        </w:rPr>
      </w:pPr>
    </w:p>
    <w:p w14:paraId="45111A02" w14:textId="77777777" w:rsidR="00647451" w:rsidRDefault="00647451" w:rsidP="007C4B17">
      <w:pPr>
        <w:spacing w:before="120" w:line="276" w:lineRule="auto"/>
        <w:ind w:left="17" w:hanging="10"/>
        <w:jc w:val="center"/>
        <w:rPr>
          <w:rFonts w:ascii="Times New Roman" w:hAnsi="Times New Roman"/>
          <w:b/>
          <w:bCs/>
          <w:sz w:val="24"/>
        </w:rPr>
      </w:pPr>
      <w:r>
        <w:rPr>
          <w:rFonts w:ascii="Times New Roman" w:hAnsi="Times New Roman"/>
          <w:b/>
          <w:bCs/>
          <w:sz w:val="24"/>
        </w:rPr>
        <w:t>Článok IV</w:t>
      </w:r>
    </w:p>
    <w:p w14:paraId="3C1F9D49" w14:textId="77777777" w:rsidR="00647451" w:rsidRDefault="00647451" w:rsidP="00D446EB">
      <w:pPr>
        <w:spacing w:line="276" w:lineRule="auto"/>
        <w:ind w:left="17" w:hanging="10"/>
        <w:jc w:val="center"/>
        <w:rPr>
          <w:rFonts w:ascii="Times New Roman" w:hAnsi="Times New Roman"/>
          <w:b/>
          <w:bCs/>
          <w:sz w:val="24"/>
        </w:rPr>
      </w:pPr>
      <w:r>
        <w:rPr>
          <w:rFonts w:ascii="Times New Roman" w:hAnsi="Times New Roman"/>
          <w:b/>
          <w:bCs/>
          <w:sz w:val="24"/>
        </w:rPr>
        <w:t>Podmienky dodávky plynu</w:t>
      </w:r>
    </w:p>
    <w:p w14:paraId="23E1DC34"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4.1</w:t>
      </w:r>
      <w:r w:rsidR="007C4B17" w:rsidRPr="00FA3186">
        <w:rPr>
          <w:rFonts w:ascii="Times New Roman" w:eastAsia="Arial" w:hAnsi="Times New Roman"/>
          <w:szCs w:val="22"/>
        </w:rPr>
        <w:tab/>
      </w:r>
      <w:r w:rsidRPr="00FA3186">
        <w:rPr>
          <w:rFonts w:ascii="Times New Roman" w:hAnsi="Times New Roman"/>
          <w:szCs w:val="22"/>
        </w:rPr>
        <w:t xml:space="preserve">Dodávka plynu sa uskutoční iba na základe platne uzatvorenej Zmluvy s </w:t>
      </w:r>
      <w:r w:rsidR="007C4B17" w:rsidRPr="00FA3186">
        <w:rPr>
          <w:rFonts w:ascii="Times New Roman" w:hAnsi="Times New Roman"/>
          <w:szCs w:val="22"/>
        </w:rPr>
        <w:t>O</w:t>
      </w:r>
      <w:r w:rsidRPr="00FA3186">
        <w:rPr>
          <w:rFonts w:ascii="Times New Roman" w:hAnsi="Times New Roman"/>
          <w:szCs w:val="22"/>
        </w:rPr>
        <w:t xml:space="preserve">dberateľom. </w:t>
      </w:r>
    </w:p>
    <w:p w14:paraId="2AC972D6"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4.2</w:t>
      </w:r>
      <w:r w:rsidR="007C4B17" w:rsidRPr="00FA3186">
        <w:rPr>
          <w:rFonts w:ascii="Times New Roman" w:eastAsia="Arial" w:hAnsi="Times New Roman"/>
          <w:szCs w:val="22"/>
        </w:rPr>
        <w:tab/>
      </w:r>
      <w:r w:rsidRPr="00FA3186">
        <w:rPr>
          <w:rFonts w:ascii="Times New Roman" w:hAnsi="Times New Roman"/>
          <w:szCs w:val="22"/>
        </w:rPr>
        <w:t xml:space="preserve">Dodávateľ sa zaväzuje dodávať plyn do OM </w:t>
      </w:r>
      <w:r w:rsidR="007C4B17" w:rsidRPr="00FA3186">
        <w:rPr>
          <w:rFonts w:ascii="Times New Roman" w:hAnsi="Times New Roman"/>
          <w:szCs w:val="22"/>
        </w:rPr>
        <w:t>O</w:t>
      </w:r>
      <w:r w:rsidRPr="00FA3186">
        <w:rPr>
          <w:rFonts w:ascii="Times New Roman" w:hAnsi="Times New Roman"/>
          <w:szCs w:val="22"/>
        </w:rPr>
        <w:t>dberateľa v množstve a</w:t>
      </w:r>
      <w:r w:rsidR="008A113F" w:rsidRPr="00FA3186">
        <w:rPr>
          <w:rFonts w:ascii="Times New Roman" w:hAnsi="Times New Roman"/>
          <w:szCs w:val="22"/>
        </w:rPr>
        <w:t xml:space="preserve"> kvalite </w:t>
      </w:r>
      <w:r w:rsidRPr="00FA3186">
        <w:rPr>
          <w:rFonts w:ascii="Times New Roman" w:hAnsi="Times New Roman"/>
          <w:szCs w:val="22"/>
        </w:rPr>
        <w:t xml:space="preserve">podľa </w:t>
      </w:r>
      <w:r w:rsidR="008A113F" w:rsidRPr="00FA3186">
        <w:rPr>
          <w:rFonts w:ascii="Times New Roman" w:hAnsi="Times New Roman"/>
          <w:szCs w:val="22"/>
        </w:rPr>
        <w:t xml:space="preserve">príslušných kvalitatívnych parametrov stanovených technickými normami platnými v Slovenskej republike a podľa </w:t>
      </w:r>
      <w:r w:rsidRPr="00FA3186">
        <w:rPr>
          <w:rFonts w:ascii="Times New Roman" w:hAnsi="Times New Roman"/>
          <w:szCs w:val="22"/>
        </w:rPr>
        <w:t xml:space="preserve">potrieb OM </w:t>
      </w:r>
      <w:r w:rsidR="007C4B17" w:rsidRPr="00FA3186">
        <w:rPr>
          <w:rFonts w:ascii="Times New Roman" w:hAnsi="Times New Roman"/>
          <w:szCs w:val="22"/>
        </w:rPr>
        <w:t>O</w:t>
      </w:r>
      <w:r w:rsidRPr="00FA3186">
        <w:rPr>
          <w:rFonts w:ascii="Times New Roman" w:hAnsi="Times New Roman"/>
          <w:szCs w:val="22"/>
        </w:rPr>
        <w:t xml:space="preserve">dberateľa a zabezpečiť u </w:t>
      </w:r>
      <w:r w:rsidR="00CF5F91">
        <w:rPr>
          <w:rFonts w:ascii="Times New Roman" w:hAnsi="Times New Roman"/>
          <w:szCs w:val="22"/>
        </w:rPr>
        <w:t>PDS</w:t>
      </w:r>
      <w:r w:rsidRPr="00FA3186">
        <w:rPr>
          <w:rFonts w:ascii="Times New Roman" w:hAnsi="Times New Roman"/>
          <w:szCs w:val="22"/>
        </w:rPr>
        <w:t xml:space="preserve"> pre OM </w:t>
      </w:r>
      <w:r w:rsidR="007C4B17" w:rsidRPr="00FA3186">
        <w:rPr>
          <w:rFonts w:ascii="Times New Roman" w:hAnsi="Times New Roman"/>
          <w:szCs w:val="22"/>
        </w:rPr>
        <w:t>O</w:t>
      </w:r>
      <w:r w:rsidRPr="00FA3186">
        <w:rPr>
          <w:rFonts w:ascii="Times New Roman" w:hAnsi="Times New Roman"/>
          <w:szCs w:val="22"/>
        </w:rPr>
        <w:t>dberateľa distribučné služby. Distribučné služby sa uskutočňujú v</w:t>
      </w:r>
      <w:r w:rsidR="008A113F" w:rsidRPr="00FA3186">
        <w:rPr>
          <w:rFonts w:ascii="Times New Roman" w:hAnsi="Times New Roman"/>
          <w:szCs w:val="22"/>
        </w:rPr>
        <w:t> </w:t>
      </w:r>
      <w:r w:rsidRPr="00FA3186">
        <w:rPr>
          <w:rFonts w:ascii="Times New Roman" w:hAnsi="Times New Roman"/>
          <w:szCs w:val="22"/>
        </w:rPr>
        <w:t>súlade s platnými všeobecne záväznými</w:t>
      </w:r>
      <w:r w:rsidR="008A113F" w:rsidRPr="00FA3186">
        <w:rPr>
          <w:rFonts w:ascii="Times New Roman" w:hAnsi="Times New Roman"/>
          <w:szCs w:val="22"/>
        </w:rPr>
        <w:t xml:space="preserve"> právnymi predpismi a v kvalite</w:t>
      </w:r>
      <w:r w:rsidRPr="00FA3186">
        <w:rPr>
          <w:rFonts w:ascii="Times New Roman" w:hAnsi="Times New Roman"/>
          <w:szCs w:val="22"/>
        </w:rPr>
        <w:t xml:space="preserve"> podľa technických podmienok prístupu a pripojenia do siete </w:t>
      </w:r>
      <w:r w:rsidR="00D5622A">
        <w:rPr>
          <w:rFonts w:ascii="Times New Roman" w:hAnsi="Times New Roman"/>
          <w:szCs w:val="22"/>
        </w:rPr>
        <w:t>PDS</w:t>
      </w:r>
      <w:r w:rsidRPr="00FA3186">
        <w:rPr>
          <w:rFonts w:ascii="Times New Roman" w:hAnsi="Times New Roman"/>
          <w:szCs w:val="22"/>
        </w:rPr>
        <w:t xml:space="preserve">. </w:t>
      </w:r>
    </w:p>
    <w:p w14:paraId="0D473B36" w14:textId="194A7CE1"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4.3</w:t>
      </w:r>
      <w:r w:rsidR="007C4B17" w:rsidRPr="00FA3186">
        <w:rPr>
          <w:rFonts w:ascii="Times New Roman" w:eastAsia="Arial" w:hAnsi="Times New Roman"/>
          <w:szCs w:val="22"/>
        </w:rPr>
        <w:tab/>
      </w:r>
      <w:r w:rsidRPr="00FA3186">
        <w:rPr>
          <w:rFonts w:ascii="Times New Roman" w:hAnsi="Times New Roman"/>
          <w:szCs w:val="22"/>
        </w:rPr>
        <w:t xml:space="preserve">Za dodané množstvo plynu sa považujú hodnoty podľa údajov určeného meradla, ktoré poskytuje </w:t>
      </w:r>
      <w:r w:rsidR="008C0EB2">
        <w:rPr>
          <w:rFonts w:ascii="Times New Roman" w:hAnsi="Times New Roman"/>
          <w:szCs w:val="22"/>
        </w:rPr>
        <w:t>PDS</w:t>
      </w:r>
      <w:r w:rsidRPr="00FA3186">
        <w:rPr>
          <w:rFonts w:ascii="Times New Roman" w:hAnsi="Times New Roman"/>
          <w:szCs w:val="22"/>
        </w:rPr>
        <w:t xml:space="preserve">, pričom dodávka plynu je splnená prechodom cez meradlo v OM. Za montáž a údržbu určeného meradla, jeho prevádzku, správnosť nameraného množstva dodaného plynu </w:t>
      </w:r>
      <w:r w:rsidR="0018054A">
        <w:rPr>
          <w:rFonts w:ascii="Times New Roman" w:hAnsi="Times New Roman"/>
          <w:szCs w:val="22"/>
        </w:rPr>
        <w:t> </w:t>
      </w:r>
      <w:r w:rsidR="0018054A" w:rsidRPr="00FA3186">
        <w:rPr>
          <w:rFonts w:ascii="Times New Roman" w:hAnsi="Times New Roman"/>
          <w:szCs w:val="22"/>
        </w:rPr>
        <w:t>a</w:t>
      </w:r>
      <w:r w:rsidR="0018054A">
        <w:rPr>
          <w:rFonts w:ascii="Times New Roman" w:hAnsi="Times New Roman"/>
          <w:szCs w:val="22"/>
        </w:rPr>
        <w:t> </w:t>
      </w:r>
      <w:r w:rsidRPr="00FA3186">
        <w:rPr>
          <w:rFonts w:ascii="Times New Roman" w:hAnsi="Times New Roman"/>
          <w:szCs w:val="22"/>
        </w:rPr>
        <w:t xml:space="preserve">kvality </w:t>
      </w:r>
      <w:r w:rsidR="0018054A">
        <w:rPr>
          <w:rFonts w:ascii="Times New Roman" w:hAnsi="Times New Roman"/>
          <w:szCs w:val="22"/>
        </w:rPr>
        <w:t> </w:t>
      </w:r>
      <w:r w:rsidR="0018054A" w:rsidRPr="00FA3186">
        <w:rPr>
          <w:rFonts w:ascii="Times New Roman" w:hAnsi="Times New Roman"/>
          <w:szCs w:val="22"/>
        </w:rPr>
        <w:t>v</w:t>
      </w:r>
      <w:r w:rsidR="0018054A">
        <w:rPr>
          <w:rFonts w:ascii="Times New Roman" w:hAnsi="Times New Roman"/>
          <w:szCs w:val="22"/>
        </w:rPr>
        <w:t> </w:t>
      </w:r>
      <w:r w:rsidRPr="00FA3186">
        <w:rPr>
          <w:rFonts w:ascii="Times New Roman" w:hAnsi="Times New Roman"/>
          <w:szCs w:val="22"/>
        </w:rPr>
        <w:t xml:space="preserve">OM zodpovedá a zabezpečuje PDS. </w:t>
      </w:r>
    </w:p>
    <w:p w14:paraId="00B73454"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4.4</w:t>
      </w:r>
      <w:r w:rsidR="007C4B17" w:rsidRPr="00FA3186">
        <w:rPr>
          <w:rFonts w:ascii="Times New Roman" w:eastAsia="Arial" w:hAnsi="Times New Roman"/>
          <w:szCs w:val="22"/>
        </w:rPr>
        <w:tab/>
      </w:r>
      <w:r w:rsidRPr="00FA3186">
        <w:rPr>
          <w:rFonts w:ascii="Times New Roman" w:hAnsi="Times New Roman"/>
          <w:szCs w:val="22"/>
        </w:rPr>
        <w:t xml:space="preserve">Meranie dodávok plynu, vrátane vyhodnocovania výsledkov merania zabezpečí </w:t>
      </w:r>
      <w:r w:rsidR="008C0EB2">
        <w:rPr>
          <w:rFonts w:ascii="Times New Roman" w:hAnsi="Times New Roman"/>
          <w:szCs w:val="22"/>
        </w:rPr>
        <w:t>PDS</w:t>
      </w:r>
      <w:r w:rsidR="00B565AB">
        <w:rPr>
          <w:rFonts w:ascii="Times New Roman" w:hAnsi="Times New Roman"/>
          <w:szCs w:val="22"/>
        </w:rPr>
        <w:t>.</w:t>
      </w:r>
    </w:p>
    <w:p w14:paraId="0F5F265A"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4.5</w:t>
      </w:r>
      <w:r w:rsidR="007C4B17" w:rsidRPr="00FA3186">
        <w:rPr>
          <w:rFonts w:ascii="Times New Roman" w:eastAsia="Arial" w:hAnsi="Times New Roman"/>
          <w:szCs w:val="22"/>
        </w:rPr>
        <w:tab/>
      </w:r>
      <w:r w:rsidRPr="00FA3186">
        <w:rPr>
          <w:rFonts w:ascii="Times New Roman" w:hAnsi="Times New Roman"/>
          <w:szCs w:val="22"/>
        </w:rPr>
        <w:t xml:space="preserve">Odberateľ umožní PDS prístup k meraciemu zariadeniu za účelom kontroly, odpočtu, údržby, výmeny, montáže alebo odobratia meracieho zariadenia. </w:t>
      </w:r>
    </w:p>
    <w:p w14:paraId="504F0823"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4.6</w:t>
      </w:r>
      <w:r w:rsidR="007C4B17" w:rsidRPr="00FA3186">
        <w:rPr>
          <w:rFonts w:ascii="Times New Roman" w:eastAsia="Arial" w:hAnsi="Times New Roman"/>
          <w:szCs w:val="22"/>
        </w:rPr>
        <w:tab/>
      </w:r>
      <w:r w:rsidRPr="00FA3186">
        <w:rPr>
          <w:rFonts w:ascii="Times New Roman" w:hAnsi="Times New Roman"/>
          <w:szCs w:val="22"/>
        </w:rPr>
        <w:t xml:space="preserve">Odberateľ je povinný starať sa o určené meradlo tak, aby neprišlo k jeho poškodeniu alebo odcudzeniu a sleduje jeho riadny chod. Všetky poruchy na určenom meradle, vrátane porušenia zabezpečenia proti neoprávnenej manipulácii, ktoré </w:t>
      </w:r>
      <w:r w:rsidR="00DC52CF" w:rsidRPr="00FA3186">
        <w:rPr>
          <w:rFonts w:ascii="Times New Roman" w:hAnsi="Times New Roman"/>
          <w:szCs w:val="22"/>
        </w:rPr>
        <w:t>O</w:t>
      </w:r>
      <w:r w:rsidRPr="00FA3186">
        <w:rPr>
          <w:rFonts w:ascii="Times New Roman" w:hAnsi="Times New Roman"/>
          <w:szCs w:val="22"/>
        </w:rPr>
        <w:t xml:space="preserve">dberateľ zistí, je povinný bezodkladne ohlásiť </w:t>
      </w:r>
      <w:r w:rsidR="00DC52CF" w:rsidRPr="00FA3186">
        <w:rPr>
          <w:rFonts w:ascii="Times New Roman" w:hAnsi="Times New Roman"/>
          <w:szCs w:val="22"/>
        </w:rPr>
        <w:t>D</w:t>
      </w:r>
      <w:r w:rsidRPr="00FA3186">
        <w:rPr>
          <w:rFonts w:ascii="Times New Roman" w:hAnsi="Times New Roman"/>
          <w:szCs w:val="22"/>
        </w:rPr>
        <w:t xml:space="preserve">odávateľovi. Pri pochybnostiach o správnosti údajov určeného meradla môže </w:t>
      </w:r>
      <w:r w:rsidR="00DC52CF" w:rsidRPr="00FA3186">
        <w:rPr>
          <w:rFonts w:ascii="Times New Roman" w:hAnsi="Times New Roman"/>
          <w:szCs w:val="22"/>
        </w:rPr>
        <w:t>O</w:t>
      </w:r>
      <w:r w:rsidRPr="00FA3186">
        <w:rPr>
          <w:rFonts w:ascii="Times New Roman" w:hAnsi="Times New Roman"/>
          <w:szCs w:val="22"/>
        </w:rPr>
        <w:t xml:space="preserve">dberateľ písomne požiadať </w:t>
      </w:r>
      <w:r w:rsidR="00DC52CF" w:rsidRPr="00FA3186">
        <w:rPr>
          <w:rFonts w:ascii="Times New Roman" w:hAnsi="Times New Roman"/>
          <w:szCs w:val="22"/>
        </w:rPr>
        <w:t>D</w:t>
      </w:r>
      <w:r w:rsidRPr="00FA3186">
        <w:rPr>
          <w:rFonts w:ascii="Times New Roman" w:hAnsi="Times New Roman"/>
          <w:szCs w:val="22"/>
        </w:rPr>
        <w:t xml:space="preserve">odávateľa o zabezpečenie jeho preskúšania. Dodávateľ je povinný do 30 dní zabezpečiť preskúšanie určeného meradla. </w:t>
      </w:r>
      <w:r w:rsidR="00D95BBB">
        <w:rPr>
          <w:rFonts w:ascii="Times New Roman" w:hAnsi="Times New Roman"/>
          <w:szCs w:val="22"/>
        </w:rPr>
        <w:t xml:space="preserve">Počas preskúšavania meradla bude meranie zabezpečené náhradným meradlom alebo iným vzájomne dohodnutým spôsobom v zmysle platných predpisov PDS. </w:t>
      </w:r>
      <w:r w:rsidRPr="00FA3186">
        <w:rPr>
          <w:rFonts w:ascii="Times New Roman" w:hAnsi="Times New Roman"/>
          <w:szCs w:val="22"/>
        </w:rPr>
        <w:t xml:space="preserve">Dôvody výmeny určeného meradla môžu byť najmä, nie však výlučne: </w:t>
      </w:r>
    </w:p>
    <w:p w14:paraId="02F809F6"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uplynutia času platnosti overenia; </w:t>
      </w:r>
    </w:p>
    <w:p w14:paraId="00A2D912"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pri požiadavke na preskúšanie určeného meradla; </w:t>
      </w:r>
    </w:p>
    <w:p w14:paraId="026E2B96"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poruchy na určenom meradle; </w:t>
      </w:r>
    </w:p>
    <w:p w14:paraId="578ACBC3"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zmeny zmluvných podmienok. </w:t>
      </w:r>
    </w:p>
    <w:p w14:paraId="02B7E05A" w14:textId="4D858DB1" w:rsidR="00647451" w:rsidRPr="00FA3186" w:rsidRDefault="00647451" w:rsidP="00B565AB">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Pri riešení stavu núdze a obmedzujúcich opatreniach zamedzujúcich ich vzniku sú </w:t>
      </w:r>
      <w:r w:rsidR="00DC52CF" w:rsidRPr="00FA3186">
        <w:rPr>
          <w:rFonts w:ascii="Times New Roman" w:hAnsi="Times New Roman"/>
          <w:szCs w:val="22"/>
        </w:rPr>
        <w:t>D</w:t>
      </w:r>
      <w:r w:rsidRPr="00FA3186">
        <w:rPr>
          <w:rFonts w:ascii="Times New Roman" w:hAnsi="Times New Roman"/>
          <w:szCs w:val="22"/>
        </w:rPr>
        <w:t xml:space="preserve">odávateľ </w:t>
      </w:r>
      <w:r w:rsidR="0018054A">
        <w:rPr>
          <w:rFonts w:ascii="Times New Roman" w:hAnsi="Times New Roman"/>
          <w:szCs w:val="22"/>
        </w:rPr>
        <w:t> </w:t>
      </w:r>
      <w:r w:rsidR="0018054A" w:rsidRPr="00FA3186">
        <w:rPr>
          <w:rFonts w:ascii="Times New Roman" w:hAnsi="Times New Roman"/>
          <w:szCs w:val="22"/>
        </w:rPr>
        <w:t>a</w:t>
      </w:r>
      <w:r w:rsidR="0018054A">
        <w:rPr>
          <w:rFonts w:ascii="Times New Roman" w:hAnsi="Times New Roman"/>
          <w:szCs w:val="22"/>
        </w:rPr>
        <w:t> </w:t>
      </w:r>
      <w:r w:rsidR="00DC52CF" w:rsidRPr="00FA3186">
        <w:rPr>
          <w:rFonts w:ascii="Times New Roman" w:hAnsi="Times New Roman"/>
          <w:szCs w:val="22"/>
        </w:rPr>
        <w:t>O</w:t>
      </w:r>
      <w:r w:rsidRPr="00FA3186">
        <w:rPr>
          <w:rFonts w:ascii="Times New Roman" w:hAnsi="Times New Roman"/>
          <w:szCs w:val="22"/>
        </w:rPr>
        <w:t xml:space="preserve">dberateľ plynu povinní postupovať podľa všeobecne záväzných právnych </w:t>
      </w:r>
      <w:r w:rsidRPr="00FA3186">
        <w:rPr>
          <w:rFonts w:ascii="Times New Roman" w:hAnsi="Times New Roman"/>
          <w:szCs w:val="22"/>
        </w:rPr>
        <w:lastRenderedPageBreak/>
        <w:t>predpisov (vyhláška č. 416/2012 Z. z.</w:t>
      </w:r>
      <w:r w:rsidR="004D6C21">
        <w:rPr>
          <w:rFonts w:ascii="Times New Roman" w:hAnsi="Times New Roman"/>
          <w:szCs w:val="22"/>
        </w:rPr>
        <w:t>,</w:t>
      </w:r>
      <w:r w:rsidRPr="00FA3186">
        <w:rPr>
          <w:rFonts w:ascii="Times New Roman" w:hAnsi="Times New Roman"/>
          <w:szCs w:val="22"/>
        </w:rPr>
        <w:t xml:space="preserve"> </w:t>
      </w:r>
      <w:r w:rsidR="00B565AB" w:rsidRPr="00B565AB">
        <w:rPr>
          <w:rFonts w:ascii="Times New Roman" w:hAnsi="Times New Roman"/>
          <w:szCs w:val="22"/>
        </w:rPr>
        <w:t xml:space="preserve">ktorou sa ustanovujú podrobnosti o postupe pri uplatňovaní obmedzujúcich opatrení pri stave núdze a o opatreniach zameraných na odstránenie stavu núdze </w:t>
      </w:r>
      <w:r w:rsidR="0018054A" w:rsidRPr="00B565AB">
        <w:rPr>
          <w:rFonts w:ascii="Times New Roman" w:hAnsi="Times New Roman"/>
          <w:szCs w:val="22"/>
        </w:rPr>
        <w:t>v</w:t>
      </w:r>
      <w:r w:rsidR="0018054A">
        <w:rPr>
          <w:rFonts w:ascii="Times New Roman" w:hAnsi="Times New Roman"/>
          <w:szCs w:val="22"/>
        </w:rPr>
        <w:t> </w:t>
      </w:r>
      <w:r w:rsidR="00B565AB" w:rsidRPr="00B565AB">
        <w:rPr>
          <w:rFonts w:ascii="Times New Roman" w:hAnsi="Times New Roman"/>
          <w:szCs w:val="22"/>
        </w:rPr>
        <w:t xml:space="preserve">elektroenergetike a podrobnosti o postupe pri vyhlasovaní krízovej situácie a jej úrovne, </w:t>
      </w:r>
      <w:r w:rsidR="0018054A" w:rsidRPr="00B565AB">
        <w:rPr>
          <w:rFonts w:ascii="Times New Roman" w:hAnsi="Times New Roman"/>
          <w:szCs w:val="22"/>
        </w:rPr>
        <w:t>o</w:t>
      </w:r>
      <w:r w:rsidR="0018054A">
        <w:rPr>
          <w:rFonts w:ascii="Times New Roman" w:hAnsi="Times New Roman"/>
          <w:szCs w:val="22"/>
        </w:rPr>
        <w:t> </w:t>
      </w:r>
      <w:r w:rsidR="00B565AB" w:rsidRPr="00B565AB">
        <w:rPr>
          <w:rFonts w:ascii="Times New Roman" w:hAnsi="Times New Roman"/>
          <w:szCs w:val="22"/>
        </w:rPr>
        <w:t>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r w:rsidR="00B565AB">
        <w:rPr>
          <w:rFonts w:ascii="Times New Roman" w:hAnsi="Times New Roman"/>
          <w:szCs w:val="22"/>
        </w:rPr>
        <w:t xml:space="preserve"> v znení neskorších predpisov) </w:t>
      </w:r>
      <w:r w:rsidRPr="00FA3186">
        <w:rPr>
          <w:rFonts w:ascii="Times New Roman" w:hAnsi="Times New Roman"/>
          <w:szCs w:val="22"/>
        </w:rPr>
        <w:t>a</w:t>
      </w:r>
      <w:r w:rsidR="00DC52CF" w:rsidRPr="00FA3186">
        <w:rPr>
          <w:rFonts w:ascii="Times New Roman" w:hAnsi="Times New Roman"/>
          <w:szCs w:val="22"/>
        </w:rPr>
        <w:t> </w:t>
      </w:r>
      <w:r w:rsidRPr="00FA3186">
        <w:rPr>
          <w:rFonts w:ascii="Times New Roman" w:hAnsi="Times New Roman"/>
          <w:szCs w:val="22"/>
        </w:rPr>
        <w:t xml:space="preserve">technických podmienok Prevádzkového poriadku PDS.  </w:t>
      </w:r>
    </w:p>
    <w:p w14:paraId="63269796" w14:textId="7777777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V prípade prerušenia alebo obmedzenia dodávky plynu z dôvodu havárie alebo poruchy na zariadeniach distribučnej siete alebo akéhokoľvek iného dôvodu sa </w:t>
      </w:r>
      <w:r w:rsidR="00DC52CF" w:rsidRPr="00FA3186">
        <w:rPr>
          <w:rFonts w:ascii="Times New Roman" w:hAnsi="Times New Roman"/>
          <w:szCs w:val="22"/>
        </w:rPr>
        <w:t>D</w:t>
      </w:r>
      <w:r w:rsidRPr="00FA3186">
        <w:rPr>
          <w:rFonts w:ascii="Times New Roman" w:hAnsi="Times New Roman"/>
          <w:szCs w:val="22"/>
        </w:rPr>
        <w:t xml:space="preserve">odávateľ zaväzuje vyvinúť všetko nevyhnutné úsilie, aby v súčinnosti s PDS obnovil dodávku a distribúciu plynu do OM. Tým nie je dotknutá povinnosť </w:t>
      </w:r>
      <w:r w:rsidR="008A359C" w:rsidRPr="00FA3186">
        <w:rPr>
          <w:rFonts w:ascii="Times New Roman" w:hAnsi="Times New Roman"/>
          <w:szCs w:val="22"/>
        </w:rPr>
        <w:t>Odberateľa</w:t>
      </w:r>
      <w:r w:rsidRPr="00FA3186">
        <w:rPr>
          <w:rFonts w:ascii="Times New Roman" w:hAnsi="Times New Roman"/>
          <w:szCs w:val="22"/>
        </w:rPr>
        <w:t xml:space="preserve"> strpieť obmedzenia pri vyhlásení </w:t>
      </w:r>
      <w:r w:rsidR="00EA19CC" w:rsidRPr="00017D32">
        <w:rPr>
          <w:rFonts w:ascii="Times New Roman" w:hAnsi="Times New Roman"/>
          <w:szCs w:val="22"/>
        </w:rPr>
        <w:t xml:space="preserve">krízovej situácie </w:t>
      </w:r>
      <w:r w:rsidR="00017D32" w:rsidRPr="00017D32">
        <w:rPr>
          <w:rFonts w:ascii="Times New Roman" w:hAnsi="Times New Roman"/>
          <w:szCs w:val="22"/>
        </w:rPr>
        <w:t xml:space="preserve">v plynárenstve </w:t>
      </w:r>
      <w:r w:rsidRPr="00017D32">
        <w:rPr>
          <w:rFonts w:ascii="Times New Roman" w:hAnsi="Times New Roman"/>
          <w:szCs w:val="22"/>
        </w:rPr>
        <w:t xml:space="preserve">podľa </w:t>
      </w:r>
      <w:r w:rsidRPr="00FA3186">
        <w:rPr>
          <w:rFonts w:ascii="Times New Roman" w:hAnsi="Times New Roman"/>
          <w:szCs w:val="22"/>
        </w:rPr>
        <w:t xml:space="preserve">§ </w:t>
      </w:r>
      <w:r w:rsidR="00EA19CC">
        <w:rPr>
          <w:rFonts w:ascii="Times New Roman" w:hAnsi="Times New Roman"/>
          <w:szCs w:val="22"/>
        </w:rPr>
        <w:t xml:space="preserve">21 </w:t>
      </w:r>
      <w:r w:rsidRPr="00FA3186">
        <w:rPr>
          <w:rFonts w:ascii="Times New Roman" w:hAnsi="Times New Roman"/>
          <w:szCs w:val="22"/>
        </w:rPr>
        <w:t xml:space="preserve">zákona o energetike. V prípadoch bezdôvodného prerušenia dodávky a distribúcie plynu je </w:t>
      </w:r>
      <w:r w:rsidR="00DC52CF" w:rsidRPr="00FA3186">
        <w:rPr>
          <w:rFonts w:ascii="Times New Roman" w:hAnsi="Times New Roman"/>
          <w:szCs w:val="22"/>
        </w:rPr>
        <w:t>O</w:t>
      </w:r>
      <w:r w:rsidRPr="00FA3186">
        <w:rPr>
          <w:rFonts w:ascii="Times New Roman" w:hAnsi="Times New Roman"/>
          <w:szCs w:val="22"/>
        </w:rPr>
        <w:t xml:space="preserve">dberateľ oprávnený účtovať </w:t>
      </w:r>
      <w:r w:rsidRPr="00B80370">
        <w:rPr>
          <w:rFonts w:ascii="Times New Roman" w:hAnsi="Times New Roman"/>
          <w:szCs w:val="22"/>
        </w:rPr>
        <w:t>zmluvnú pokutu</w:t>
      </w:r>
      <w:r w:rsidRPr="00FA3186">
        <w:rPr>
          <w:rFonts w:ascii="Times New Roman" w:hAnsi="Times New Roman"/>
          <w:szCs w:val="22"/>
        </w:rPr>
        <w:t xml:space="preserve">, ako aj si uplatniť náhradu škody. </w:t>
      </w:r>
    </w:p>
    <w:p w14:paraId="5A924CDB" w14:textId="7777777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Ak </w:t>
      </w:r>
      <w:r w:rsidR="00DC52CF" w:rsidRPr="00FA3186">
        <w:rPr>
          <w:rFonts w:ascii="Times New Roman" w:hAnsi="Times New Roman"/>
          <w:szCs w:val="22"/>
        </w:rPr>
        <w:t>D</w:t>
      </w:r>
      <w:r w:rsidRPr="00FA3186">
        <w:rPr>
          <w:rFonts w:ascii="Times New Roman" w:hAnsi="Times New Roman"/>
          <w:szCs w:val="22"/>
        </w:rPr>
        <w:t xml:space="preserve">odávateľ zistí, že nebude v budúcnosti schopný plniť si povinnosti vyplývajúce mu z tejto Zmluvy, je povinný oznámiť túto skutočnosť </w:t>
      </w:r>
      <w:r w:rsidR="00DC52CF" w:rsidRPr="00FA3186">
        <w:rPr>
          <w:rFonts w:ascii="Times New Roman" w:hAnsi="Times New Roman"/>
          <w:szCs w:val="22"/>
        </w:rPr>
        <w:t>O</w:t>
      </w:r>
      <w:r w:rsidRPr="00FA3186">
        <w:rPr>
          <w:rFonts w:ascii="Times New Roman" w:hAnsi="Times New Roman"/>
          <w:szCs w:val="22"/>
        </w:rPr>
        <w:t>dberateľovi najneskôr 15</w:t>
      </w:r>
      <w:r w:rsidR="00DC52CF" w:rsidRPr="00FA3186">
        <w:rPr>
          <w:rFonts w:ascii="Times New Roman" w:hAnsi="Times New Roman"/>
          <w:szCs w:val="22"/>
        </w:rPr>
        <w:t> </w:t>
      </w:r>
      <w:r w:rsidRPr="00FA3186">
        <w:rPr>
          <w:rFonts w:ascii="Times New Roman" w:hAnsi="Times New Roman"/>
          <w:szCs w:val="22"/>
        </w:rPr>
        <w:t xml:space="preserve">kalendárnych dní pred predpokladanou stratou schopnosti plniť povinnosti z tejto Zmluvy. V prípade nesplnenia si tejto oznamovacej povinnosti má </w:t>
      </w:r>
      <w:r w:rsidR="00DC52CF" w:rsidRPr="00FA3186">
        <w:rPr>
          <w:rFonts w:ascii="Times New Roman" w:hAnsi="Times New Roman"/>
          <w:szCs w:val="22"/>
        </w:rPr>
        <w:t>O</w:t>
      </w:r>
      <w:r w:rsidRPr="00FA3186">
        <w:rPr>
          <w:rFonts w:ascii="Times New Roman" w:hAnsi="Times New Roman"/>
          <w:szCs w:val="22"/>
        </w:rPr>
        <w:t xml:space="preserve">dberateľ právo účtovať </w:t>
      </w:r>
      <w:r w:rsidRPr="00B80370">
        <w:rPr>
          <w:rFonts w:ascii="Times New Roman" w:hAnsi="Times New Roman"/>
          <w:szCs w:val="22"/>
        </w:rPr>
        <w:t>zmluvnú pokutu</w:t>
      </w:r>
      <w:r w:rsidRPr="00FA3186">
        <w:rPr>
          <w:rFonts w:ascii="Times New Roman" w:hAnsi="Times New Roman"/>
          <w:szCs w:val="22"/>
        </w:rPr>
        <w:t xml:space="preserve">, ako aj si uplatniť náhradu škody, ktorá mu vznikla. </w:t>
      </w:r>
    </w:p>
    <w:p w14:paraId="399B459A" w14:textId="74E4DF8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Ak </w:t>
      </w:r>
      <w:r w:rsidR="00DC52CF" w:rsidRPr="00FA3186">
        <w:rPr>
          <w:rFonts w:ascii="Times New Roman" w:hAnsi="Times New Roman"/>
          <w:szCs w:val="22"/>
        </w:rPr>
        <w:t>O</w:t>
      </w:r>
      <w:r w:rsidRPr="00FA3186">
        <w:rPr>
          <w:rFonts w:ascii="Times New Roman" w:hAnsi="Times New Roman"/>
          <w:szCs w:val="22"/>
        </w:rPr>
        <w:t>dberateľ zistí, že meracie zariadenie je poškodené alebo nefunkčné, vyzve v</w:t>
      </w:r>
      <w:r w:rsidR="00DC52CF" w:rsidRPr="00FA3186">
        <w:rPr>
          <w:rFonts w:ascii="Times New Roman" w:hAnsi="Times New Roman"/>
          <w:szCs w:val="22"/>
        </w:rPr>
        <w:t> </w:t>
      </w:r>
      <w:r w:rsidRPr="00FA3186">
        <w:rPr>
          <w:rFonts w:ascii="Times New Roman" w:hAnsi="Times New Roman"/>
          <w:szCs w:val="22"/>
        </w:rPr>
        <w:t xml:space="preserve">zmysle prevádzkového poriadku PDS na jeho opravu alebo výmenu a postupuje v súčinnosti </w:t>
      </w:r>
      <w:r w:rsidR="0018054A" w:rsidRPr="00FA3186">
        <w:rPr>
          <w:rFonts w:ascii="Times New Roman" w:hAnsi="Times New Roman"/>
          <w:szCs w:val="22"/>
        </w:rPr>
        <w:t>s</w:t>
      </w:r>
      <w:r w:rsidR="0018054A">
        <w:rPr>
          <w:rFonts w:ascii="Times New Roman" w:hAnsi="Times New Roman"/>
          <w:szCs w:val="22"/>
        </w:rPr>
        <w:t> </w:t>
      </w:r>
      <w:r w:rsidR="00B877E8">
        <w:rPr>
          <w:rFonts w:ascii="Times New Roman" w:hAnsi="Times New Roman"/>
          <w:szCs w:val="22"/>
        </w:rPr>
        <w:t>D</w:t>
      </w:r>
      <w:r w:rsidRPr="00FA3186">
        <w:rPr>
          <w:rFonts w:ascii="Times New Roman" w:hAnsi="Times New Roman"/>
          <w:szCs w:val="22"/>
        </w:rPr>
        <w:t xml:space="preserve">odávateľom. </w:t>
      </w:r>
    </w:p>
    <w:p w14:paraId="14C9E8D5" w14:textId="3FD67183"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Odberateľ a </w:t>
      </w:r>
      <w:r w:rsidR="00DC52CF" w:rsidRPr="00FA3186">
        <w:rPr>
          <w:rFonts w:ascii="Times New Roman" w:hAnsi="Times New Roman"/>
          <w:szCs w:val="22"/>
        </w:rPr>
        <w:t>D</w:t>
      </w:r>
      <w:r w:rsidRPr="00FA3186">
        <w:rPr>
          <w:rFonts w:ascii="Times New Roman" w:hAnsi="Times New Roman"/>
          <w:szCs w:val="22"/>
        </w:rPr>
        <w:t xml:space="preserve">odávateľ sa dohodli na vzájomnej súčinnosti a spolupráci pri riešení porúch </w:t>
      </w:r>
      <w:r w:rsidR="0018054A" w:rsidRPr="00FA3186">
        <w:rPr>
          <w:rFonts w:ascii="Times New Roman" w:hAnsi="Times New Roman"/>
          <w:szCs w:val="22"/>
        </w:rPr>
        <w:t>a</w:t>
      </w:r>
      <w:r w:rsidR="0018054A">
        <w:rPr>
          <w:rFonts w:ascii="Times New Roman" w:hAnsi="Times New Roman"/>
          <w:szCs w:val="22"/>
        </w:rPr>
        <w:t> </w:t>
      </w:r>
      <w:r w:rsidRPr="00FA3186">
        <w:rPr>
          <w:rFonts w:ascii="Times New Roman" w:hAnsi="Times New Roman"/>
          <w:szCs w:val="22"/>
        </w:rPr>
        <w:t xml:space="preserve">ostatných zmien na OM na časti vymedzeného územia príslušného PDS.  </w:t>
      </w:r>
    </w:p>
    <w:p w14:paraId="20F5FC96" w14:textId="77777777" w:rsidR="00647451" w:rsidRPr="00FA3186" w:rsidRDefault="00647451" w:rsidP="008C0EB2">
      <w:pPr>
        <w:spacing w:line="276" w:lineRule="auto"/>
        <w:ind w:left="567"/>
        <w:jc w:val="both"/>
        <w:rPr>
          <w:rFonts w:ascii="Times New Roman" w:hAnsi="Times New Roman"/>
          <w:szCs w:val="22"/>
        </w:rPr>
      </w:pPr>
      <w:r w:rsidRPr="00FA3186">
        <w:rPr>
          <w:rFonts w:ascii="Times New Roman" w:hAnsi="Times New Roman"/>
          <w:szCs w:val="22"/>
        </w:rPr>
        <w:t xml:space="preserve">Pre uvedené potreby je </w:t>
      </w:r>
    </w:p>
    <w:p w14:paraId="17E7CBBB" w14:textId="76A05A85" w:rsidR="00647451" w:rsidRPr="00017D32" w:rsidRDefault="0018054A" w:rsidP="0018054A">
      <w:pPr>
        <w:spacing w:line="276" w:lineRule="auto"/>
        <w:ind w:left="851" w:hanging="284"/>
        <w:jc w:val="both"/>
        <w:rPr>
          <w:rFonts w:ascii="Times New Roman" w:hAnsi="Times New Roman"/>
          <w:szCs w:val="22"/>
        </w:rPr>
      </w:pPr>
      <w:r w:rsidRPr="00FA3186">
        <w:rPr>
          <w:rFonts w:ascii="Times New Roman" w:eastAsia="Arial" w:hAnsi="Times New Roman"/>
          <w:szCs w:val="22"/>
        </w:rPr>
        <w:t>•</w:t>
      </w:r>
      <w:r>
        <w:rPr>
          <w:rFonts w:ascii="Times New Roman" w:eastAsia="Arial" w:hAnsi="Times New Roman"/>
          <w:szCs w:val="22"/>
        </w:rPr>
        <w:tab/>
      </w:r>
      <w:r w:rsidR="00647451" w:rsidRPr="00FA3186">
        <w:rPr>
          <w:rFonts w:ascii="Times New Roman" w:hAnsi="Times New Roman"/>
          <w:szCs w:val="22"/>
        </w:rPr>
        <w:t xml:space="preserve">zo strany </w:t>
      </w:r>
      <w:r w:rsidR="0009653B" w:rsidRPr="00EA19CC">
        <w:rPr>
          <w:rFonts w:ascii="Times New Roman" w:hAnsi="Times New Roman"/>
          <w:iCs/>
          <w:szCs w:val="22"/>
        </w:rPr>
        <w:t>D</w:t>
      </w:r>
      <w:r w:rsidR="00647451" w:rsidRPr="00EA19CC">
        <w:rPr>
          <w:rFonts w:ascii="Times New Roman" w:hAnsi="Times New Roman"/>
          <w:iCs/>
          <w:szCs w:val="22"/>
        </w:rPr>
        <w:t>odávateľa</w:t>
      </w:r>
      <w:r w:rsidR="00647451" w:rsidRPr="00FA3186">
        <w:rPr>
          <w:rFonts w:ascii="Times New Roman" w:hAnsi="Times New Roman"/>
          <w:szCs w:val="22"/>
        </w:rPr>
        <w:t xml:space="preserve"> k dispozícii: </w:t>
      </w:r>
      <w:r w:rsidR="00647451" w:rsidRPr="00BF6FF4">
        <w:rPr>
          <w:rFonts w:ascii="Times New Roman" w:hAnsi="Times New Roman"/>
          <w:szCs w:val="22"/>
          <w:highlight w:val="yellow"/>
        </w:rPr>
        <w:t>meno: ............. tel. kontakt: ...........</w:t>
      </w:r>
      <w:r w:rsidR="00EA19CC" w:rsidRPr="00BF6FF4">
        <w:rPr>
          <w:rFonts w:ascii="Times New Roman" w:hAnsi="Times New Roman"/>
          <w:szCs w:val="22"/>
          <w:highlight w:val="yellow"/>
        </w:rPr>
        <w:t>..</w:t>
      </w:r>
      <w:r w:rsidR="00647451" w:rsidRPr="00BF6FF4">
        <w:rPr>
          <w:rFonts w:ascii="Times New Roman" w:hAnsi="Times New Roman"/>
          <w:szCs w:val="22"/>
          <w:highlight w:val="yellow"/>
        </w:rPr>
        <w:t>.e-mail: ............</w:t>
      </w:r>
    </w:p>
    <w:p w14:paraId="327F721E" w14:textId="1ED36C98" w:rsidR="00647451" w:rsidRPr="00FA3186" w:rsidRDefault="0018054A" w:rsidP="0018054A">
      <w:pPr>
        <w:spacing w:line="276" w:lineRule="auto"/>
        <w:ind w:left="851" w:hanging="284"/>
        <w:jc w:val="both"/>
        <w:rPr>
          <w:rFonts w:ascii="Times New Roman" w:hAnsi="Times New Roman"/>
          <w:szCs w:val="22"/>
        </w:rPr>
      </w:pPr>
      <w:r w:rsidRPr="00017D32">
        <w:rPr>
          <w:rFonts w:ascii="Times New Roman" w:eastAsia="Arial" w:hAnsi="Times New Roman"/>
          <w:szCs w:val="22"/>
        </w:rPr>
        <w:t>•</w:t>
      </w:r>
      <w:r>
        <w:rPr>
          <w:rFonts w:ascii="Times New Roman" w:eastAsia="Arial" w:hAnsi="Times New Roman"/>
          <w:szCs w:val="22"/>
        </w:rPr>
        <w:tab/>
      </w:r>
      <w:r w:rsidR="00647451" w:rsidRPr="00017D32">
        <w:rPr>
          <w:rFonts w:ascii="Times New Roman" w:hAnsi="Times New Roman"/>
          <w:szCs w:val="22"/>
        </w:rPr>
        <w:t xml:space="preserve">zo strany </w:t>
      </w:r>
      <w:r w:rsidR="0009653B" w:rsidRPr="00017D32">
        <w:rPr>
          <w:rFonts w:ascii="Times New Roman" w:hAnsi="Times New Roman"/>
          <w:szCs w:val="22"/>
        </w:rPr>
        <w:t>O</w:t>
      </w:r>
      <w:r w:rsidR="00647451" w:rsidRPr="00017D32">
        <w:rPr>
          <w:rFonts w:ascii="Times New Roman" w:hAnsi="Times New Roman"/>
          <w:szCs w:val="22"/>
        </w:rPr>
        <w:t xml:space="preserve">dberateľa k dispozícii: meno: </w:t>
      </w:r>
      <w:r w:rsidR="00FC2C16">
        <w:rPr>
          <w:rFonts w:ascii="Times New Roman" w:hAnsi="Times New Roman"/>
          <w:szCs w:val="22"/>
        </w:rPr>
        <w:t>In</w:t>
      </w:r>
      <w:r w:rsidR="00D5629A">
        <w:rPr>
          <w:rFonts w:ascii="Times New Roman" w:hAnsi="Times New Roman"/>
          <w:szCs w:val="22"/>
        </w:rPr>
        <w:t>g</w:t>
      </w:r>
      <w:r w:rsidR="00FC2C16">
        <w:rPr>
          <w:rFonts w:ascii="Times New Roman" w:hAnsi="Times New Roman"/>
          <w:szCs w:val="22"/>
        </w:rPr>
        <w:t xml:space="preserve">. Margita Jakubová, </w:t>
      </w:r>
      <w:r w:rsidR="00461144">
        <w:rPr>
          <w:rFonts w:ascii="Times New Roman" w:hAnsi="Times New Roman"/>
          <w:szCs w:val="22"/>
        </w:rPr>
        <w:t xml:space="preserve">Ing. Michaela Boďová,                  </w:t>
      </w:r>
      <w:r w:rsidR="00647451" w:rsidRPr="00017D32">
        <w:rPr>
          <w:rFonts w:ascii="Times New Roman" w:hAnsi="Times New Roman"/>
          <w:szCs w:val="22"/>
        </w:rPr>
        <w:t xml:space="preserve">tel. kontakt: </w:t>
      </w:r>
      <w:r w:rsidR="00FC2C16" w:rsidRPr="00FC2C16">
        <w:rPr>
          <w:rFonts w:ascii="Times New Roman" w:hAnsi="Times New Roman"/>
          <w:szCs w:val="22"/>
        </w:rPr>
        <w:t xml:space="preserve"> </w:t>
      </w:r>
      <w:r w:rsidR="00461144">
        <w:rPr>
          <w:rFonts w:ascii="Times New Roman" w:hAnsi="Times New Roman"/>
          <w:szCs w:val="22"/>
        </w:rPr>
        <w:t xml:space="preserve">02/59 246 340, 0903/451 777, 02/59 246  219, </w:t>
      </w:r>
      <w:r w:rsidR="00647451" w:rsidRPr="00017D32">
        <w:rPr>
          <w:rFonts w:ascii="Times New Roman" w:hAnsi="Times New Roman"/>
          <w:szCs w:val="22"/>
        </w:rPr>
        <w:t xml:space="preserve">e-mail: </w:t>
      </w:r>
      <w:hyperlink r:id="rId8" w:history="1">
        <w:r w:rsidR="00461144" w:rsidRPr="00023A2A">
          <w:rPr>
            <w:rStyle w:val="Hypertextovprepojenie"/>
            <w:szCs w:val="22"/>
          </w:rPr>
          <w:t>margita.jakubova@staremesto.sk</w:t>
        </w:r>
      </w:hyperlink>
      <w:r w:rsidR="00461144">
        <w:rPr>
          <w:rFonts w:ascii="Times New Roman" w:hAnsi="Times New Roman"/>
          <w:szCs w:val="22"/>
        </w:rPr>
        <w:t xml:space="preserve">, </w:t>
      </w:r>
      <w:hyperlink r:id="rId9" w:history="1">
        <w:r w:rsidR="00461144" w:rsidRPr="00023A2A">
          <w:rPr>
            <w:rStyle w:val="Hypertextovprepojenie"/>
            <w:szCs w:val="22"/>
          </w:rPr>
          <w:t>michaela.bodova@staremesto.sk</w:t>
        </w:r>
      </w:hyperlink>
      <w:r w:rsidR="00461144">
        <w:rPr>
          <w:rFonts w:ascii="Times New Roman" w:hAnsi="Times New Roman"/>
          <w:szCs w:val="22"/>
        </w:rPr>
        <w:t>.</w:t>
      </w:r>
    </w:p>
    <w:p w14:paraId="5E49B0AE" w14:textId="77777777" w:rsidR="00647451" w:rsidRPr="00FA3186" w:rsidRDefault="00647451" w:rsidP="008C0EB2">
      <w:pPr>
        <w:spacing w:line="276" w:lineRule="auto"/>
        <w:ind w:left="567"/>
        <w:jc w:val="both"/>
        <w:rPr>
          <w:rFonts w:ascii="Times New Roman" w:hAnsi="Times New Roman"/>
          <w:szCs w:val="22"/>
        </w:rPr>
      </w:pPr>
      <w:r w:rsidRPr="00FA3186">
        <w:rPr>
          <w:rFonts w:ascii="Times New Roman" w:hAnsi="Times New Roman"/>
          <w:szCs w:val="22"/>
        </w:rPr>
        <w:t xml:space="preserve">Každá zmena, prípadne rozšírenie kontaktných osôb bude upresnené samostatným oznámením zo strany </w:t>
      </w:r>
      <w:r w:rsidR="00EA19CC">
        <w:rPr>
          <w:rFonts w:ascii="Times New Roman" w:hAnsi="Times New Roman"/>
          <w:szCs w:val="22"/>
        </w:rPr>
        <w:t>O</w:t>
      </w:r>
      <w:r w:rsidRPr="00FA3186">
        <w:rPr>
          <w:rFonts w:ascii="Times New Roman" w:hAnsi="Times New Roman"/>
          <w:szCs w:val="22"/>
        </w:rPr>
        <w:t xml:space="preserve">dberateľa alebo </w:t>
      </w:r>
      <w:r w:rsidR="00EA19CC">
        <w:rPr>
          <w:rFonts w:ascii="Times New Roman" w:hAnsi="Times New Roman"/>
          <w:szCs w:val="22"/>
        </w:rPr>
        <w:t>D</w:t>
      </w:r>
      <w:r w:rsidRPr="00FA3186">
        <w:rPr>
          <w:rFonts w:ascii="Times New Roman" w:hAnsi="Times New Roman"/>
          <w:szCs w:val="22"/>
        </w:rPr>
        <w:t xml:space="preserve">odávateľa.  </w:t>
      </w:r>
    </w:p>
    <w:p w14:paraId="4C0BDD80"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4.1</w:t>
      </w:r>
      <w:r w:rsidR="0022498B" w:rsidRPr="00FA3186">
        <w:rPr>
          <w:rFonts w:ascii="Times New Roman" w:hAnsi="Times New Roman"/>
          <w:szCs w:val="22"/>
        </w:rPr>
        <w:t>2</w:t>
      </w:r>
      <w:r w:rsidR="007C4B17" w:rsidRPr="00FA3186">
        <w:rPr>
          <w:rFonts w:ascii="Times New Roman" w:hAnsi="Times New Roman"/>
          <w:szCs w:val="22"/>
        </w:rPr>
        <w:tab/>
      </w:r>
      <w:r w:rsidRPr="00FA3186">
        <w:rPr>
          <w:rFonts w:ascii="Times New Roman" w:hAnsi="Times New Roman"/>
          <w:szCs w:val="22"/>
        </w:rPr>
        <w:t>Dodávateľ podpísaním tejto Zmluvy týmto vyhlasuje, že má uzatvorenú Zmluvu o</w:t>
      </w:r>
      <w:r w:rsidR="0009653B" w:rsidRPr="00FA3186">
        <w:rPr>
          <w:rFonts w:ascii="Times New Roman" w:hAnsi="Times New Roman"/>
          <w:szCs w:val="22"/>
        </w:rPr>
        <w:t> </w:t>
      </w:r>
      <w:r w:rsidRPr="00FA3186">
        <w:rPr>
          <w:rFonts w:ascii="Times New Roman" w:hAnsi="Times New Roman"/>
          <w:szCs w:val="22"/>
        </w:rPr>
        <w:t xml:space="preserve">zúčtovaní odchýlok so </w:t>
      </w:r>
      <w:proofErr w:type="spellStart"/>
      <w:r w:rsidRPr="00FA3186">
        <w:rPr>
          <w:rFonts w:ascii="Times New Roman" w:hAnsi="Times New Roman"/>
          <w:szCs w:val="22"/>
        </w:rPr>
        <w:t>zúčtovateľom</w:t>
      </w:r>
      <w:proofErr w:type="spellEnd"/>
      <w:r w:rsidRPr="00FA3186">
        <w:rPr>
          <w:rFonts w:ascii="Times New Roman" w:hAnsi="Times New Roman"/>
          <w:szCs w:val="22"/>
        </w:rPr>
        <w:t xml:space="preserve"> odchýlok. </w:t>
      </w:r>
    </w:p>
    <w:p w14:paraId="7E3D4C9D" w14:textId="77777777" w:rsidR="00647451" w:rsidRDefault="00647451" w:rsidP="00C42EAC">
      <w:pPr>
        <w:spacing w:before="120" w:line="276" w:lineRule="auto"/>
        <w:ind w:left="11"/>
        <w:jc w:val="both"/>
        <w:rPr>
          <w:rFonts w:ascii="Times New Roman" w:hAnsi="Times New Roman"/>
          <w:sz w:val="24"/>
        </w:rPr>
      </w:pPr>
    </w:p>
    <w:p w14:paraId="10B1306E" w14:textId="77777777" w:rsidR="00647451" w:rsidRPr="003F3D00" w:rsidRDefault="00647451" w:rsidP="0009653B">
      <w:pPr>
        <w:spacing w:before="120" w:line="276" w:lineRule="auto"/>
        <w:jc w:val="center"/>
        <w:rPr>
          <w:rFonts w:ascii="Times New Roman" w:hAnsi="Times New Roman"/>
          <w:b/>
          <w:bCs/>
          <w:szCs w:val="22"/>
        </w:rPr>
      </w:pPr>
      <w:r w:rsidRPr="003F3D00">
        <w:rPr>
          <w:rFonts w:ascii="Times New Roman" w:hAnsi="Times New Roman"/>
          <w:b/>
          <w:bCs/>
          <w:szCs w:val="22"/>
        </w:rPr>
        <w:t>Článok V</w:t>
      </w:r>
    </w:p>
    <w:p w14:paraId="789B9624" w14:textId="77777777" w:rsidR="00647451" w:rsidRPr="003F3D00" w:rsidRDefault="00647451" w:rsidP="0009653B">
      <w:pPr>
        <w:spacing w:line="276" w:lineRule="auto"/>
        <w:jc w:val="center"/>
        <w:rPr>
          <w:rFonts w:ascii="Times New Roman" w:hAnsi="Times New Roman"/>
          <w:b/>
          <w:bCs/>
          <w:szCs w:val="22"/>
        </w:rPr>
      </w:pPr>
      <w:r w:rsidRPr="003F3D00">
        <w:rPr>
          <w:rFonts w:ascii="Times New Roman" w:hAnsi="Times New Roman"/>
          <w:b/>
          <w:bCs/>
          <w:szCs w:val="22"/>
        </w:rPr>
        <w:t>Zabezpečenie prenosových a distribučných služieb</w:t>
      </w:r>
    </w:p>
    <w:p w14:paraId="03DBED66" w14:textId="0C6AB076" w:rsidR="00647451" w:rsidRPr="000E4352" w:rsidRDefault="00647451" w:rsidP="0009653B">
      <w:pPr>
        <w:spacing w:before="120" w:line="276" w:lineRule="auto"/>
        <w:ind w:left="567" w:hanging="567"/>
        <w:jc w:val="both"/>
        <w:rPr>
          <w:rFonts w:ascii="Times New Roman" w:hAnsi="Times New Roman"/>
          <w:szCs w:val="22"/>
        </w:rPr>
      </w:pPr>
      <w:r>
        <w:rPr>
          <w:rFonts w:ascii="Times New Roman" w:hAnsi="Times New Roman"/>
          <w:sz w:val="24"/>
        </w:rPr>
        <w:t>5.1</w:t>
      </w:r>
      <w:r w:rsidR="0009653B">
        <w:rPr>
          <w:rFonts w:ascii="Times New Roman" w:hAnsi="Times New Roman"/>
          <w:sz w:val="24"/>
        </w:rPr>
        <w:tab/>
      </w:r>
      <w:r w:rsidRPr="000E4352">
        <w:rPr>
          <w:rFonts w:ascii="Times New Roman" w:hAnsi="Times New Roman"/>
          <w:szCs w:val="22"/>
        </w:rPr>
        <w:t xml:space="preserve">Dodávateľ sa zaväzuje zabezpečiť prostredníctvom PDS distribúciu zemného plynu do OM a za tým účelom zaistiť v daných OM rezervovanú kapacitu a zabezpečiť všetky služby súvisiace </w:t>
      </w:r>
      <w:r w:rsidR="0018054A" w:rsidRPr="000E4352">
        <w:rPr>
          <w:rFonts w:ascii="Times New Roman" w:hAnsi="Times New Roman"/>
          <w:szCs w:val="22"/>
        </w:rPr>
        <w:t>s</w:t>
      </w:r>
      <w:r w:rsidR="0018054A">
        <w:rPr>
          <w:rFonts w:ascii="Times New Roman" w:hAnsi="Times New Roman"/>
          <w:szCs w:val="22"/>
        </w:rPr>
        <w:t> </w:t>
      </w:r>
      <w:r w:rsidRPr="000E4352">
        <w:rPr>
          <w:rFonts w:ascii="Times New Roman" w:hAnsi="Times New Roman"/>
          <w:szCs w:val="22"/>
        </w:rPr>
        <w:t xml:space="preserve">prenosom i distribúciou plynu do OM. </w:t>
      </w:r>
    </w:p>
    <w:p w14:paraId="272F2185" w14:textId="2F5A4BE1" w:rsidR="00647451" w:rsidRPr="00B877E8"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5.2</w:t>
      </w:r>
      <w:r w:rsidR="0009653B" w:rsidRPr="000E4352">
        <w:rPr>
          <w:rFonts w:ascii="Times New Roman" w:hAnsi="Times New Roman"/>
          <w:szCs w:val="22"/>
        </w:rPr>
        <w:tab/>
      </w:r>
      <w:r w:rsidRPr="000E4352">
        <w:rPr>
          <w:rFonts w:ascii="Times New Roman" w:hAnsi="Times New Roman"/>
          <w:szCs w:val="22"/>
        </w:rPr>
        <w:t xml:space="preserve">Podmienky poskytovania </w:t>
      </w:r>
      <w:r w:rsidR="008A359C" w:rsidRPr="000E4352">
        <w:rPr>
          <w:rFonts w:ascii="Times New Roman" w:hAnsi="Times New Roman"/>
          <w:szCs w:val="22"/>
        </w:rPr>
        <w:t>D</w:t>
      </w:r>
      <w:r w:rsidRPr="000E4352">
        <w:rPr>
          <w:rFonts w:ascii="Times New Roman" w:hAnsi="Times New Roman"/>
          <w:szCs w:val="22"/>
        </w:rPr>
        <w:t xml:space="preserve">odávateľom zabezpečených prenosových služieb súvisiacich </w:t>
      </w:r>
      <w:r w:rsidR="0018054A" w:rsidRPr="000E4352">
        <w:rPr>
          <w:rFonts w:ascii="Times New Roman" w:hAnsi="Times New Roman"/>
          <w:szCs w:val="22"/>
        </w:rPr>
        <w:t>s</w:t>
      </w:r>
      <w:r w:rsidR="0018054A">
        <w:rPr>
          <w:rFonts w:ascii="Times New Roman" w:hAnsi="Times New Roman"/>
          <w:szCs w:val="22"/>
        </w:rPr>
        <w:t> </w:t>
      </w:r>
      <w:r w:rsidRPr="000E4352">
        <w:rPr>
          <w:rFonts w:ascii="Times New Roman" w:hAnsi="Times New Roman"/>
          <w:szCs w:val="22"/>
        </w:rPr>
        <w:t xml:space="preserve">dodávkou plynu podľa tejto Zmluvy sú stanovené Prevádzkovým poriadkom </w:t>
      </w:r>
      <w:r w:rsidRPr="00B877E8">
        <w:rPr>
          <w:rFonts w:ascii="Times New Roman" w:hAnsi="Times New Roman"/>
          <w:szCs w:val="22"/>
        </w:rPr>
        <w:t xml:space="preserve">prevádzkovateľa prenosovej sústavy, platným v čase dodávky podľa tejto Zmluvy. </w:t>
      </w:r>
    </w:p>
    <w:p w14:paraId="5625BF63" w14:textId="7F2920B5" w:rsidR="00647451" w:rsidRPr="000E4352"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5.3</w:t>
      </w:r>
      <w:r w:rsidR="0009653B" w:rsidRPr="000E4352">
        <w:rPr>
          <w:rFonts w:ascii="Times New Roman" w:hAnsi="Times New Roman"/>
          <w:szCs w:val="22"/>
        </w:rPr>
        <w:tab/>
      </w:r>
      <w:r w:rsidRPr="000E4352">
        <w:rPr>
          <w:rFonts w:ascii="Times New Roman" w:hAnsi="Times New Roman"/>
          <w:szCs w:val="22"/>
        </w:rPr>
        <w:t>Odberateľ berie na vedomie, že PDS je oprávnený obmedziť alebo prerušiť distribučné služby v</w:t>
      </w:r>
      <w:r w:rsidR="0018054A">
        <w:rPr>
          <w:rFonts w:ascii="Times New Roman" w:hAnsi="Times New Roman"/>
          <w:szCs w:val="22"/>
        </w:rPr>
        <w:t> </w:t>
      </w:r>
      <w:r w:rsidRPr="000E4352">
        <w:rPr>
          <w:rFonts w:ascii="Times New Roman" w:hAnsi="Times New Roman"/>
          <w:szCs w:val="22"/>
        </w:rPr>
        <w:t>nevyhnutnom rozsahu a na nevyhnutnú dobu v prípadoch ustanovených v zákon</w:t>
      </w:r>
      <w:r w:rsidR="00EC39A3">
        <w:rPr>
          <w:rFonts w:ascii="Times New Roman" w:hAnsi="Times New Roman"/>
          <w:szCs w:val="22"/>
        </w:rPr>
        <w:t>e</w:t>
      </w:r>
      <w:r w:rsidRPr="000E4352">
        <w:rPr>
          <w:rFonts w:ascii="Times New Roman" w:hAnsi="Times New Roman"/>
          <w:szCs w:val="22"/>
        </w:rPr>
        <w:t xml:space="preserve"> </w:t>
      </w:r>
      <w:r w:rsidR="0018054A" w:rsidRPr="000E4352">
        <w:rPr>
          <w:rFonts w:ascii="Times New Roman" w:hAnsi="Times New Roman"/>
          <w:szCs w:val="22"/>
        </w:rPr>
        <w:t>o</w:t>
      </w:r>
      <w:r w:rsidR="0018054A">
        <w:rPr>
          <w:rFonts w:ascii="Times New Roman" w:hAnsi="Times New Roman"/>
          <w:szCs w:val="22"/>
        </w:rPr>
        <w:t> </w:t>
      </w:r>
      <w:r w:rsidRPr="000E4352">
        <w:rPr>
          <w:rFonts w:ascii="Times New Roman" w:hAnsi="Times New Roman"/>
          <w:szCs w:val="22"/>
        </w:rPr>
        <w:t xml:space="preserve">energetike </w:t>
      </w:r>
      <w:r w:rsidR="0018054A" w:rsidRPr="000E4352">
        <w:rPr>
          <w:rFonts w:ascii="Times New Roman" w:hAnsi="Times New Roman"/>
          <w:szCs w:val="22"/>
        </w:rPr>
        <w:t>a</w:t>
      </w:r>
      <w:r w:rsidR="0018054A">
        <w:rPr>
          <w:rFonts w:ascii="Times New Roman" w:hAnsi="Times New Roman"/>
          <w:szCs w:val="22"/>
        </w:rPr>
        <w:t> </w:t>
      </w:r>
      <w:r w:rsidR="0018054A" w:rsidRPr="000E4352">
        <w:rPr>
          <w:rFonts w:ascii="Times New Roman" w:hAnsi="Times New Roman"/>
          <w:szCs w:val="22"/>
        </w:rPr>
        <w:t>v</w:t>
      </w:r>
      <w:r w:rsidR="0018054A">
        <w:rPr>
          <w:rFonts w:ascii="Times New Roman" w:hAnsi="Times New Roman"/>
          <w:szCs w:val="22"/>
        </w:rPr>
        <w:t> </w:t>
      </w:r>
      <w:r w:rsidRPr="000E4352">
        <w:rPr>
          <w:rFonts w:ascii="Times New Roman" w:hAnsi="Times New Roman"/>
          <w:szCs w:val="22"/>
        </w:rPr>
        <w:t xml:space="preserve">príslušných ustanoveniach Prevádzkového poriadku PDS. Počas takéhoto prerušenia alebo obmedzenia nie je </w:t>
      </w:r>
      <w:r w:rsidR="008A359C" w:rsidRPr="000E4352">
        <w:rPr>
          <w:rFonts w:ascii="Times New Roman" w:hAnsi="Times New Roman"/>
          <w:szCs w:val="22"/>
        </w:rPr>
        <w:t>D</w:t>
      </w:r>
      <w:r w:rsidRPr="000E4352">
        <w:rPr>
          <w:rFonts w:ascii="Times New Roman" w:hAnsi="Times New Roman"/>
          <w:szCs w:val="22"/>
        </w:rPr>
        <w:t xml:space="preserve">odávateľ povinný dodávať plyn a zabezpečovať distribučné služby. </w:t>
      </w:r>
      <w:r w:rsidR="0018054A" w:rsidRPr="000E4352">
        <w:rPr>
          <w:rFonts w:ascii="Times New Roman" w:hAnsi="Times New Roman"/>
          <w:szCs w:val="22"/>
        </w:rPr>
        <w:lastRenderedPageBreak/>
        <w:t>V</w:t>
      </w:r>
      <w:r w:rsidR="0018054A">
        <w:rPr>
          <w:rFonts w:ascii="Times New Roman" w:hAnsi="Times New Roman"/>
          <w:szCs w:val="22"/>
        </w:rPr>
        <w:t> </w:t>
      </w:r>
      <w:r w:rsidRPr="000E4352">
        <w:rPr>
          <w:rFonts w:ascii="Times New Roman" w:hAnsi="Times New Roman"/>
          <w:szCs w:val="22"/>
        </w:rPr>
        <w:t xml:space="preserve">uvedených prípadoch nemá </w:t>
      </w:r>
      <w:r w:rsidR="008A359C" w:rsidRPr="000E4352">
        <w:rPr>
          <w:rFonts w:ascii="Times New Roman" w:hAnsi="Times New Roman"/>
          <w:szCs w:val="22"/>
        </w:rPr>
        <w:t>O</w:t>
      </w:r>
      <w:r w:rsidRPr="000E4352">
        <w:rPr>
          <w:rFonts w:ascii="Times New Roman" w:hAnsi="Times New Roman"/>
          <w:szCs w:val="22"/>
        </w:rPr>
        <w:t xml:space="preserve">dberateľ nárok na náhradu preukázateľne vzniknutej škody (skutočnej škody a ušlého zisku), s výnimkou prípadov, keď škoda vznikla zavinením PDS.  </w:t>
      </w:r>
    </w:p>
    <w:p w14:paraId="012C0B2A" w14:textId="4E376EE1" w:rsidR="00647451" w:rsidRPr="000E4352"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5.4</w:t>
      </w:r>
      <w:r w:rsidR="0009653B" w:rsidRPr="000E4352">
        <w:rPr>
          <w:rFonts w:ascii="Times New Roman" w:hAnsi="Times New Roman"/>
          <w:szCs w:val="22"/>
        </w:rPr>
        <w:tab/>
      </w:r>
      <w:r w:rsidRPr="000E4352">
        <w:rPr>
          <w:rFonts w:ascii="Times New Roman" w:hAnsi="Times New Roman"/>
          <w:szCs w:val="22"/>
        </w:rPr>
        <w:t xml:space="preserve">PDS informuje </w:t>
      </w:r>
      <w:r w:rsidR="008A359C" w:rsidRPr="000E4352">
        <w:rPr>
          <w:rFonts w:ascii="Times New Roman" w:hAnsi="Times New Roman"/>
          <w:szCs w:val="22"/>
        </w:rPr>
        <w:t>O</w:t>
      </w:r>
      <w:r w:rsidRPr="000E4352">
        <w:rPr>
          <w:rFonts w:ascii="Times New Roman" w:hAnsi="Times New Roman"/>
          <w:szCs w:val="22"/>
        </w:rPr>
        <w:t xml:space="preserve">dberateľa o plánovanom obmedzení alebo prerušení distribučných služieb </w:t>
      </w:r>
      <w:r w:rsidR="0018054A" w:rsidRPr="000E4352">
        <w:rPr>
          <w:rFonts w:ascii="Times New Roman" w:hAnsi="Times New Roman"/>
          <w:szCs w:val="22"/>
        </w:rPr>
        <w:t>v</w:t>
      </w:r>
      <w:r w:rsidR="0018054A">
        <w:rPr>
          <w:rFonts w:ascii="Times New Roman" w:hAnsi="Times New Roman"/>
          <w:szCs w:val="22"/>
        </w:rPr>
        <w:t> </w:t>
      </w:r>
      <w:r w:rsidRPr="000E4352">
        <w:rPr>
          <w:rFonts w:ascii="Times New Roman" w:hAnsi="Times New Roman"/>
          <w:szCs w:val="22"/>
        </w:rPr>
        <w:t xml:space="preserve">súlade so zákonom o energetike a Prevádzkovým poriadkom PDS. V prípade prerušenia alebo obmedzenia distribučných služieb z dôvodu poruchy na dotknutom </w:t>
      </w:r>
      <w:r w:rsidR="00072F81">
        <w:rPr>
          <w:rFonts w:ascii="Times New Roman" w:hAnsi="Times New Roman"/>
          <w:szCs w:val="22"/>
        </w:rPr>
        <w:t>OM</w:t>
      </w:r>
      <w:r w:rsidRPr="000E4352">
        <w:rPr>
          <w:rFonts w:ascii="Times New Roman" w:hAnsi="Times New Roman"/>
          <w:szCs w:val="22"/>
        </w:rPr>
        <w:t xml:space="preserve">, je </w:t>
      </w:r>
      <w:r w:rsidR="008A359C" w:rsidRPr="000E4352">
        <w:rPr>
          <w:rFonts w:ascii="Times New Roman" w:hAnsi="Times New Roman"/>
          <w:szCs w:val="22"/>
        </w:rPr>
        <w:t>O</w:t>
      </w:r>
      <w:r w:rsidRPr="000E4352">
        <w:rPr>
          <w:rFonts w:ascii="Times New Roman" w:hAnsi="Times New Roman"/>
          <w:szCs w:val="22"/>
        </w:rPr>
        <w:t xml:space="preserve">dberateľ povinný informovať príslušného PDS prostredníctvom autorizovanej osoby poverenej PDS. </w:t>
      </w:r>
    </w:p>
    <w:p w14:paraId="11B507B4" w14:textId="77777777" w:rsidR="00647451" w:rsidDel="00E77E61" w:rsidRDefault="00647451" w:rsidP="00E77E61">
      <w:pPr>
        <w:spacing w:before="120" w:line="276" w:lineRule="auto"/>
        <w:ind w:left="567" w:hanging="567"/>
        <w:jc w:val="both"/>
        <w:rPr>
          <w:del w:id="80" w:author="Zuzana Jamnicka" w:date="2023-06-27T12:52:00Z"/>
          <w:rFonts w:ascii="Times New Roman" w:hAnsi="Times New Roman"/>
          <w:sz w:val="24"/>
        </w:rPr>
      </w:pPr>
      <w:r w:rsidRPr="000E4352">
        <w:rPr>
          <w:rFonts w:ascii="Times New Roman" w:hAnsi="Times New Roman"/>
          <w:szCs w:val="22"/>
        </w:rPr>
        <w:t>5.5</w:t>
      </w:r>
      <w:r w:rsidR="0009653B" w:rsidRPr="000E4352">
        <w:rPr>
          <w:rFonts w:ascii="Times New Roman" w:hAnsi="Times New Roman"/>
          <w:szCs w:val="22"/>
        </w:rPr>
        <w:tab/>
      </w:r>
      <w:r w:rsidRPr="000E4352">
        <w:rPr>
          <w:rFonts w:ascii="Times New Roman" w:hAnsi="Times New Roman"/>
          <w:szCs w:val="22"/>
        </w:rPr>
        <w:t xml:space="preserve">Odberateľ týmto udeľuje plnú moc </w:t>
      </w:r>
      <w:r w:rsidR="008A359C" w:rsidRPr="000E4352">
        <w:rPr>
          <w:rFonts w:ascii="Times New Roman" w:hAnsi="Times New Roman"/>
          <w:szCs w:val="22"/>
        </w:rPr>
        <w:t>D</w:t>
      </w:r>
      <w:r w:rsidRPr="000E4352">
        <w:rPr>
          <w:rFonts w:ascii="Times New Roman" w:hAnsi="Times New Roman"/>
          <w:szCs w:val="22"/>
        </w:rPr>
        <w:t xml:space="preserve">odávateľovi, aby za neho konal vo veciach zabezpečenia kapacity pre OM, aby za neho v daných veciach vykonával úkony (vrátane písomných) a získal prehľad o priebehu jeho odberu plynu.  </w:t>
      </w:r>
    </w:p>
    <w:p w14:paraId="64858368" w14:textId="77777777" w:rsidR="00E77E61" w:rsidRPr="000E4352" w:rsidRDefault="00E77E61" w:rsidP="008A359C">
      <w:pPr>
        <w:spacing w:before="120" w:line="276" w:lineRule="auto"/>
        <w:ind w:left="567" w:hanging="567"/>
        <w:jc w:val="both"/>
        <w:rPr>
          <w:ins w:id="81" w:author="Zuzana Jamnicka" w:date="2023-06-27T12:52:00Z"/>
          <w:rFonts w:ascii="Times New Roman" w:hAnsi="Times New Roman"/>
          <w:szCs w:val="22"/>
        </w:rPr>
      </w:pPr>
    </w:p>
    <w:p w14:paraId="68F535C4" w14:textId="77777777" w:rsidR="000E4352" w:rsidRDefault="000E4352" w:rsidP="00E77E61">
      <w:pPr>
        <w:spacing w:before="120" w:line="276" w:lineRule="auto"/>
        <w:ind w:left="567" w:hanging="567"/>
        <w:jc w:val="both"/>
        <w:rPr>
          <w:rFonts w:ascii="Times New Roman" w:hAnsi="Times New Roman"/>
          <w:sz w:val="24"/>
        </w:rPr>
        <w:pPrChange w:id="82" w:author="Zuzana Jamnicka" w:date="2023-06-27T12:52:00Z">
          <w:pPr>
            <w:spacing w:before="120" w:line="276" w:lineRule="auto"/>
            <w:jc w:val="both"/>
          </w:pPr>
        </w:pPrChange>
      </w:pPr>
    </w:p>
    <w:p w14:paraId="221CA072" w14:textId="77777777" w:rsidR="00647451" w:rsidRPr="003F3D00" w:rsidRDefault="00647451" w:rsidP="008A359C">
      <w:pPr>
        <w:spacing w:before="120" w:line="276" w:lineRule="auto"/>
        <w:jc w:val="center"/>
        <w:rPr>
          <w:rFonts w:ascii="Times New Roman" w:hAnsi="Times New Roman"/>
          <w:b/>
          <w:bCs/>
          <w:szCs w:val="22"/>
        </w:rPr>
      </w:pPr>
      <w:r w:rsidRPr="003F3D00">
        <w:rPr>
          <w:rFonts w:ascii="Times New Roman" w:hAnsi="Times New Roman"/>
          <w:b/>
          <w:bCs/>
          <w:szCs w:val="22"/>
        </w:rPr>
        <w:t>Článok VI</w:t>
      </w:r>
    </w:p>
    <w:p w14:paraId="3F43F75A" w14:textId="77777777" w:rsidR="00647451" w:rsidRPr="003F3D00" w:rsidRDefault="00647451" w:rsidP="00647451">
      <w:pPr>
        <w:spacing w:line="276" w:lineRule="auto"/>
        <w:ind w:left="17" w:right="6" w:hanging="10"/>
        <w:jc w:val="center"/>
        <w:rPr>
          <w:rFonts w:ascii="Times New Roman" w:hAnsi="Times New Roman"/>
          <w:b/>
          <w:bCs/>
          <w:szCs w:val="22"/>
        </w:rPr>
      </w:pPr>
      <w:r w:rsidRPr="003F3D00">
        <w:rPr>
          <w:rFonts w:ascii="Times New Roman" w:hAnsi="Times New Roman"/>
          <w:b/>
          <w:bCs/>
          <w:szCs w:val="22"/>
        </w:rPr>
        <w:t>Cena za dodávku plynu vrátane prepravy</w:t>
      </w:r>
    </w:p>
    <w:p w14:paraId="2D750B8B" w14:textId="7D9DDBC5" w:rsidR="00647451" w:rsidRPr="003F3D00" w:rsidDel="00343772" w:rsidRDefault="00647451" w:rsidP="003F3D00">
      <w:pPr>
        <w:spacing w:before="120" w:line="276" w:lineRule="auto"/>
        <w:ind w:left="567" w:hanging="567"/>
        <w:jc w:val="both"/>
        <w:rPr>
          <w:del w:id="83" w:author="Zuzana Jamnicka" w:date="2023-06-27T12:42:00Z"/>
          <w:rFonts w:ascii="Times New Roman" w:hAnsi="Times New Roman"/>
          <w:szCs w:val="22"/>
        </w:rPr>
      </w:pPr>
      <w:r w:rsidRPr="009A21CE">
        <w:rPr>
          <w:rFonts w:ascii="Times New Roman" w:hAnsi="Times New Roman"/>
          <w:szCs w:val="22"/>
        </w:rPr>
        <w:t>6.1</w:t>
      </w:r>
      <w:r w:rsidR="008A359C">
        <w:rPr>
          <w:rFonts w:ascii="Times New Roman" w:hAnsi="Times New Roman"/>
          <w:sz w:val="24"/>
        </w:rPr>
        <w:tab/>
      </w:r>
      <w:r w:rsidRPr="003F3D00">
        <w:rPr>
          <w:rFonts w:ascii="Times New Roman" w:hAnsi="Times New Roman"/>
          <w:szCs w:val="22"/>
        </w:rPr>
        <w:t xml:space="preserve">Zmluvné strany sa dohodli na výške ceny za dodávku plynu na obdobie trvania tejto Zmluvy, podľa ktorej bude </w:t>
      </w:r>
      <w:r w:rsidR="00C043EA">
        <w:rPr>
          <w:rFonts w:ascii="Times New Roman" w:hAnsi="Times New Roman"/>
          <w:szCs w:val="22"/>
        </w:rPr>
        <w:t>O</w:t>
      </w:r>
      <w:r w:rsidRPr="003F3D00">
        <w:rPr>
          <w:rFonts w:ascii="Times New Roman" w:hAnsi="Times New Roman"/>
          <w:szCs w:val="22"/>
        </w:rPr>
        <w:t xml:space="preserve">dberateľovi účtovaná </w:t>
      </w:r>
      <w:r w:rsidR="00C043EA">
        <w:rPr>
          <w:rFonts w:ascii="Times New Roman" w:hAnsi="Times New Roman"/>
          <w:szCs w:val="22"/>
        </w:rPr>
        <w:t>D</w:t>
      </w:r>
      <w:r w:rsidRPr="003F3D00">
        <w:rPr>
          <w:rFonts w:ascii="Times New Roman" w:hAnsi="Times New Roman"/>
          <w:szCs w:val="22"/>
        </w:rPr>
        <w:t xml:space="preserve">odávateľom </w:t>
      </w:r>
      <w:r w:rsidR="004673FF">
        <w:rPr>
          <w:rFonts w:ascii="Times New Roman" w:hAnsi="Times New Roman"/>
          <w:szCs w:val="22"/>
        </w:rPr>
        <w:t xml:space="preserve">cena za </w:t>
      </w:r>
      <w:r w:rsidRPr="003F3D00">
        <w:rPr>
          <w:rFonts w:ascii="Times New Roman" w:hAnsi="Times New Roman"/>
          <w:szCs w:val="22"/>
        </w:rPr>
        <w:t>dodávk</w:t>
      </w:r>
      <w:r w:rsidR="004673FF">
        <w:rPr>
          <w:rFonts w:ascii="Times New Roman" w:hAnsi="Times New Roman"/>
          <w:szCs w:val="22"/>
        </w:rPr>
        <w:t>u</w:t>
      </w:r>
      <w:r w:rsidRPr="003F3D00">
        <w:rPr>
          <w:rFonts w:ascii="Times New Roman" w:hAnsi="Times New Roman"/>
          <w:szCs w:val="22"/>
        </w:rPr>
        <w:t xml:space="preserve"> plynu</w:t>
      </w:r>
      <w:r w:rsidR="00C11103">
        <w:rPr>
          <w:rFonts w:ascii="Times New Roman" w:hAnsi="Times New Roman"/>
          <w:szCs w:val="22"/>
        </w:rPr>
        <w:t xml:space="preserve"> v súlade s prílohou č. 4 „Návrh na plnenie kritérií“, ktorá predstavovala </w:t>
      </w:r>
      <w:r w:rsidR="001D728F">
        <w:rPr>
          <w:rFonts w:ascii="Times New Roman" w:hAnsi="Times New Roman"/>
          <w:szCs w:val="22"/>
        </w:rPr>
        <w:t>cenovú ponuku Dodávateľa vo verejnom obstarávaní.</w:t>
      </w:r>
      <w:r w:rsidRPr="003F3D00">
        <w:rPr>
          <w:rFonts w:ascii="Times New Roman" w:hAnsi="Times New Roman"/>
          <w:szCs w:val="22"/>
        </w:rPr>
        <w:t xml:space="preserve"> </w:t>
      </w:r>
    </w:p>
    <w:p w14:paraId="7E4890C9" w14:textId="77777777" w:rsidR="00647451" w:rsidRPr="003F3D00" w:rsidDel="00343772" w:rsidRDefault="00647451" w:rsidP="00647451">
      <w:pPr>
        <w:spacing w:line="276" w:lineRule="auto"/>
        <w:ind w:left="10"/>
        <w:jc w:val="both"/>
        <w:rPr>
          <w:del w:id="84" w:author="Zuzana Jamnicka" w:date="2023-06-27T12:42:00Z"/>
          <w:rFonts w:ascii="Times New Roman" w:hAnsi="Times New Roman"/>
          <w:szCs w:val="22"/>
        </w:rPr>
      </w:pPr>
    </w:p>
    <w:p w14:paraId="49D604A4" w14:textId="77777777" w:rsidR="00191258" w:rsidRPr="003F3D00" w:rsidRDefault="00191258" w:rsidP="00343772">
      <w:pPr>
        <w:spacing w:before="120" w:line="276" w:lineRule="auto"/>
        <w:ind w:left="567" w:hanging="567"/>
        <w:jc w:val="both"/>
        <w:rPr>
          <w:rFonts w:ascii="Times New Roman" w:hAnsi="Times New Roman"/>
          <w:szCs w:val="22"/>
        </w:rPr>
        <w:pPrChange w:id="85" w:author="Zuzana Jamnicka" w:date="2023-06-27T12:42:00Z">
          <w:pPr>
            <w:spacing w:line="276" w:lineRule="auto"/>
            <w:ind w:left="10"/>
            <w:jc w:val="both"/>
          </w:pPr>
        </w:pPrChange>
      </w:pPr>
    </w:p>
    <w:p w14:paraId="08B6B03F" w14:textId="77777777" w:rsidR="00343772" w:rsidRDefault="00343772" w:rsidP="0018054A">
      <w:pPr>
        <w:spacing w:line="276" w:lineRule="auto"/>
        <w:ind w:left="567"/>
        <w:jc w:val="both"/>
        <w:rPr>
          <w:ins w:id="86" w:author="Zuzana Jamnicka" w:date="2023-06-27T12:43:00Z"/>
          <w:rFonts w:ascii="Times New Roman" w:hAnsi="Times New Roman"/>
          <w:szCs w:val="22"/>
        </w:rPr>
      </w:pPr>
    </w:p>
    <w:p w14:paraId="7B92FB08" w14:textId="7AAE3867" w:rsidR="00647451" w:rsidRPr="003F3D00" w:rsidRDefault="00647451" w:rsidP="0018054A">
      <w:pPr>
        <w:spacing w:line="276" w:lineRule="auto"/>
        <w:ind w:left="567"/>
        <w:jc w:val="both"/>
        <w:rPr>
          <w:rFonts w:ascii="Times New Roman" w:hAnsi="Times New Roman"/>
          <w:szCs w:val="22"/>
        </w:rPr>
      </w:pPr>
      <w:r w:rsidRPr="003F3D00">
        <w:rPr>
          <w:rFonts w:ascii="Times New Roman" w:hAnsi="Times New Roman"/>
          <w:szCs w:val="22"/>
        </w:rPr>
        <w:t>Všetky ceny sú uvedené bez dane z pridanej hodnoty</w:t>
      </w:r>
      <w:r w:rsidR="006740AD" w:rsidRPr="003F3D00">
        <w:rPr>
          <w:rFonts w:ascii="Times New Roman" w:hAnsi="Times New Roman"/>
          <w:szCs w:val="22"/>
        </w:rPr>
        <w:t>.</w:t>
      </w:r>
      <w:r w:rsidRPr="003F3D00">
        <w:rPr>
          <w:rFonts w:ascii="Times New Roman" w:hAnsi="Times New Roman"/>
          <w:szCs w:val="22"/>
        </w:rPr>
        <w:t xml:space="preserve"> Tieto položky budú účtované na základe platných právnych prepisov a individuálne správnych aktov príslušných orgánov. </w:t>
      </w:r>
      <w:r w:rsidR="00ED0900">
        <w:rPr>
          <w:rFonts w:ascii="Times New Roman" w:hAnsi="Times New Roman"/>
          <w:szCs w:val="22"/>
        </w:rPr>
        <w:t>V cene za dodávku plynu podľa tohto odseku je zahrnutá cena a náklady za prevzatie zodpovednosti za odchýlku za OM Odberateľa v súlade s čl. III ods. 3.2 písm. b) tejto Zmluvy.</w:t>
      </w:r>
    </w:p>
    <w:p w14:paraId="50B55DD6" w14:textId="18FC0420" w:rsidR="00647451" w:rsidRPr="003F3D00" w:rsidRDefault="00647451" w:rsidP="003F3D00">
      <w:pPr>
        <w:spacing w:before="240" w:line="276" w:lineRule="auto"/>
        <w:ind w:left="567" w:hanging="567"/>
        <w:jc w:val="both"/>
        <w:rPr>
          <w:rFonts w:ascii="Times New Roman" w:hAnsi="Times New Roman"/>
          <w:szCs w:val="22"/>
        </w:rPr>
      </w:pPr>
      <w:r w:rsidRPr="003F3D00">
        <w:rPr>
          <w:rFonts w:ascii="Times New Roman" w:hAnsi="Times New Roman"/>
          <w:szCs w:val="22"/>
        </w:rPr>
        <w:t xml:space="preserve">6.2 </w:t>
      </w:r>
      <w:r w:rsidR="006740AD" w:rsidRPr="003F3D00">
        <w:rPr>
          <w:rFonts w:ascii="Times New Roman" w:hAnsi="Times New Roman"/>
          <w:szCs w:val="22"/>
        </w:rPr>
        <w:tab/>
      </w:r>
      <w:r w:rsidRPr="003F3D00">
        <w:rPr>
          <w:rFonts w:ascii="Times New Roman" w:hAnsi="Times New Roman"/>
          <w:szCs w:val="22"/>
        </w:rPr>
        <w:t>Spotrebná daň z plynu sa riadi  podľa zákona č. 609/2007 Z. z. o spotrebnej dani z</w:t>
      </w:r>
      <w:r w:rsidR="00F76935">
        <w:rPr>
          <w:rFonts w:ascii="Times New Roman" w:hAnsi="Times New Roman"/>
          <w:szCs w:val="22"/>
        </w:rPr>
        <w:t> elektriny, uhlia</w:t>
      </w:r>
      <w:r w:rsidRPr="003F3D00">
        <w:rPr>
          <w:rFonts w:ascii="Times New Roman" w:hAnsi="Times New Roman"/>
          <w:szCs w:val="22"/>
        </w:rPr>
        <w:t xml:space="preserve"> a zemného plynu a o zmene a doplnení zákona č. 98/2004 Z. z. o</w:t>
      </w:r>
      <w:r w:rsidR="0015329E" w:rsidRPr="003F3D00">
        <w:rPr>
          <w:rFonts w:ascii="Times New Roman" w:hAnsi="Times New Roman"/>
          <w:szCs w:val="22"/>
        </w:rPr>
        <w:t> </w:t>
      </w:r>
      <w:r w:rsidRPr="003F3D00">
        <w:rPr>
          <w:rFonts w:ascii="Times New Roman" w:hAnsi="Times New Roman"/>
          <w:szCs w:val="22"/>
        </w:rPr>
        <w:t xml:space="preserve">spotrebnej dani z minerálneho oleja v znení neskorších predpisov a daň z pridanej hodnoty podľa zákona č. 222/2004 Z. z. </w:t>
      </w:r>
      <w:r w:rsidR="0018054A" w:rsidRPr="003F3D00">
        <w:rPr>
          <w:rFonts w:ascii="Times New Roman" w:hAnsi="Times New Roman"/>
          <w:szCs w:val="22"/>
        </w:rPr>
        <w:t>o</w:t>
      </w:r>
      <w:r w:rsidR="0018054A">
        <w:rPr>
          <w:rFonts w:ascii="Times New Roman" w:hAnsi="Times New Roman"/>
          <w:szCs w:val="22"/>
        </w:rPr>
        <w:t> </w:t>
      </w:r>
      <w:r w:rsidRPr="003F3D00">
        <w:rPr>
          <w:rFonts w:ascii="Times New Roman" w:hAnsi="Times New Roman"/>
          <w:szCs w:val="22"/>
        </w:rPr>
        <w:t>dani z pridanej hodnoty v znení neskorších predpisov</w:t>
      </w:r>
      <w:r w:rsidR="00296967">
        <w:rPr>
          <w:rFonts w:ascii="Times New Roman" w:hAnsi="Times New Roman"/>
          <w:szCs w:val="22"/>
        </w:rPr>
        <w:t xml:space="preserve"> </w:t>
      </w:r>
      <w:r w:rsidR="00F270B9">
        <w:rPr>
          <w:rFonts w:ascii="Times New Roman" w:hAnsi="Times New Roman"/>
          <w:szCs w:val="22"/>
        </w:rPr>
        <w:t xml:space="preserve">(ďalej len </w:t>
      </w:r>
      <w:r w:rsidR="00F270B9" w:rsidRPr="00F270B9">
        <w:rPr>
          <w:rFonts w:ascii="Times New Roman" w:hAnsi="Times New Roman"/>
          <w:b/>
          <w:bCs/>
          <w:szCs w:val="22"/>
        </w:rPr>
        <w:t>„zákon o DPH“</w:t>
      </w:r>
      <w:r w:rsidR="00F270B9">
        <w:rPr>
          <w:rFonts w:ascii="Times New Roman" w:hAnsi="Times New Roman"/>
          <w:szCs w:val="22"/>
        </w:rPr>
        <w:t>)</w:t>
      </w:r>
      <w:r w:rsidRPr="003F3D00">
        <w:rPr>
          <w:rFonts w:ascii="Times New Roman" w:hAnsi="Times New Roman"/>
          <w:szCs w:val="22"/>
        </w:rPr>
        <w:t xml:space="preserve">. </w:t>
      </w:r>
    </w:p>
    <w:p w14:paraId="58DDC55D" w14:textId="2F0197C0"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6.3 </w:t>
      </w:r>
      <w:r w:rsidR="006740AD" w:rsidRPr="003F3D00">
        <w:rPr>
          <w:rFonts w:ascii="Times New Roman" w:hAnsi="Times New Roman"/>
          <w:szCs w:val="22"/>
        </w:rPr>
        <w:tab/>
      </w:r>
      <w:r w:rsidRPr="003F3D00">
        <w:rPr>
          <w:rFonts w:ascii="Times New Roman" w:hAnsi="Times New Roman"/>
          <w:szCs w:val="22"/>
        </w:rPr>
        <w:t xml:space="preserve">K cenám za dodávku plynu sa pri fakturácii pripočítava spotrebná daň v sadzbách platných ku dňu uskutočnenia zdaniteľného plnenia a DPH v súlade s účinným zákonom o </w:t>
      </w:r>
      <w:r w:rsidR="00D141CC">
        <w:rPr>
          <w:rFonts w:ascii="Times New Roman" w:hAnsi="Times New Roman"/>
          <w:szCs w:val="22"/>
        </w:rPr>
        <w:t>DPH</w:t>
      </w:r>
      <w:r w:rsidRPr="003F3D00">
        <w:rPr>
          <w:rFonts w:ascii="Times New Roman" w:hAnsi="Times New Roman"/>
          <w:szCs w:val="22"/>
        </w:rPr>
        <w:t xml:space="preserve"> v sadzbách platných ku dňu uskutočnenia zdaniteľného plnenia. </w:t>
      </w:r>
    </w:p>
    <w:p w14:paraId="4EE96CD5" w14:textId="77777777"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6.4 </w:t>
      </w:r>
      <w:r w:rsidR="006740AD" w:rsidRPr="003F3D00">
        <w:rPr>
          <w:rFonts w:ascii="Times New Roman" w:hAnsi="Times New Roman"/>
          <w:szCs w:val="22"/>
        </w:rPr>
        <w:tab/>
      </w:r>
      <w:r w:rsidRPr="003F3D00">
        <w:rPr>
          <w:rFonts w:ascii="Times New Roman" w:hAnsi="Times New Roman"/>
          <w:szCs w:val="22"/>
        </w:rPr>
        <w:t xml:space="preserve">Ceny za distribučné služby budú účtované v súlade s platnými cenovými rozhodnutiami </w:t>
      </w:r>
      <w:r w:rsidR="00C043EA">
        <w:rPr>
          <w:rFonts w:ascii="Times New Roman" w:hAnsi="Times New Roman"/>
          <w:szCs w:val="22"/>
        </w:rPr>
        <w:t>Ú</w:t>
      </w:r>
      <w:r w:rsidRPr="003F3D00">
        <w:rPr>
          <w:rFonts w:ascii="Times New Roman" w:hAnsi="Times New Roman"/>
          <w:szCs w:val="22"/>
        </w:rPr>
        <w:t>RSO vzťahujúci</w:t>
      </w:r>
      <w:r w:rsidR="00F76935">
        <w:rPr>
          <w:rFonts w:ascii="Times New Roman" w:hAnsi="Times New Roman"/>
          <w:szCs w:val="22"/>
        </w:rPr>
        <w:t>mi</w:t>
      </w:r>
      <w:r w:rsidRPr="003F3D00">
        <w:rPr>
          <w:rFonts w:ascii="Times New Roman" w:hAnsi="Times New Roman"/>
          <w:szCs w:val="22"/>
        </w:rPr>
        <w:t xml:space="preserve"> sa na distribučnú službu poskytovanú </w:t>
      </w:r>
      <w:r w:rsidR="00F76935">
        <w:rPr>
          <w:rFonts w:ascii="Times New Roman" w:hAnsi="Times New Roman"/>
          <w:szCs w:val="22"/>
        </w:rPr>
        <w:t>PDS</w:t>
      </w:r>
      <w:r w:rsidRPr="003F3D00">
        <w:rPr>
          <w:rFonts w:ascii="Times New Roman" w:hAnsi="Times New Roman"/>
          <w:szCs w:val="22"/>
        </w:rPr>
        <w:t xml:space="preserve"> podľa sadzby dohodnutej v Zmluve. </w:t>
      </w:r>
    </w:p>
    <w:p w14:paraId="6C00FE5E" w14:textId="3976AF19"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6.5 </w:t>
      </w:r>
      <w:r w:rsidR="006740AD" w:rsidRPr="003F3D00">
        <w:rPr>
          <w:rFonts w:ascii="Times New Roman" w:hAnsi="Times New Roman"/>
          <w:szCs w:val="22"/>
        </w:rPr>
        <w:tab/>
      </w:r>
      <w:r w:rsidRPr="003F3D00">
        <w:rPr>
          <w:rFonts w:ascii="Times New Roman" w:hAnsi="Times New Roman"/>
          <w:szCs w:val="22"/>
        </w:rPr>
        <w:t xml:space="preserve">Ak dôjde k zmene regulovaných cien na základe zmeny cenového rozhodnutia ÚRSO počas zmluvného obdobia, je </w:t>
      </w:r>
      <w:r w:rsidR="00C043EA">
        <w:rPr>
          <w:rFonts w:ascii="Times New Roman" w:hAnsi="Times New Roman"/>
          <w:szCs w:val="22"/>
        </w:rPr>
        <w:t>D</w:t>
      </w:r>
      <w:r w:rsidRPr="003F3D00">
        <w:rPr>
          <w:rFonts w:ascii="Times New Roman" w:hAnsi="Times New Roman"/>
          <w:szCs w:val="22"/>
        </w:rPr>
        <w:t xml:space="preserve">odávateľ oprávnený účtovať </w:t>
      </w:r>
      <w:r w:rsidR="00C043EA">
        <w:rPr>
          <w:rFonts w:ascii="Times New Roman" w:hAnsi="Times New Roman"/>
          <w:szCs w:val="22"/>
        </w:rPr>
        <w:t>O</w:t>
      </w:r>
      <w:r w:rsidRPr="003F3D00">
        <w:rPr>
          <w:rFonts w:ascii="Times New Roman" w:hAnsi="Times New Roman"/>
          <w:szCs w:val="22"/>
        </w:rPr>
        <w:t>dberateľovi ceny v súlade s</w:t>
      </w:r>
      <w:r w:rsidR="007522C1" w:rsidRPr="003F3D00">
        <w:rPr>
          <w:rFonts w:ascii="Times New Roman" w:hAnsi="Times New Roman"/>
          <w:szCs w:val="22"/>
        </w:rPr>
        <w:t> </w:t>
      </w:r>
      <w:r w:rsidRPr="003F3D00">
        <w:rPr>
          <w:rFonts w:ascii="Times New Roman" w:hAnsi="Times New Roman"/>
          <w:szCs w:val="22"/>
        </w:rPr>
        <w:t>podmienkami príslušného nového cenového rozhodnutia ÚRSO. Ceny uvedené v cenových rozhodnutiach ÚRSO neobsahujú DPH. K cenám sa pri fakturácii pripočítava DPH v súlade s</w:t>
      </w:r>
      <w:r w:rsidR="007522C1" w:rsidRPr="003F3D00">
        <w:rPr>
          <w:rFonts w:ascii="Times New Roman" w:hAnsi="Times New Roman"/>
          <w:szCs w:val="22"/>
        </w:rPr>
        <w:t> </w:t>
      </w:r>
      <w:r w:rsidRPr="003F3D00">
        <w:rPr>
          <w:rFonts w:ascii="Times New Roman" w:hAnsi="Times New Roman"/>
          <w:szCs w:val="22"/>
        </w:rPr>
        <w:t xml:space="preserve">platnými zákonmi. </w:t>
      </w:r>
      <w:r w:rsidR="00C31AE7">
        <w:rPr>
          <w:rFonts w:ascii="Times New Roman" w:hAnsi="Times New Roman"/>
          <w:szCs w:val="22"/>
        </w:rPr>
        <w:t>V prípade zmeny výšky distribučných poplatkov, zmeny spotrebnej dane, zmeny DPH, resp. zmien iných regulovaných poplatkov je Dodávateľ povinný bezodkladne písomne informovať Odberateľa o tejto skutočnosti najneskôr však do termínu vystavenia prvej faktúry s novými sadzbami. V oznámení budú uvedené nové sadzby a poplatky.</w:t>
      </w:r>
    </w:p>
    <w:p w14:paraId="7D2B57ED" w14:textId="07CA3E68"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6.6 </w:t>
      </w:r>
      <w:r w:rsidR="006740AD" w:rsidRPr="003F3D00">
        <w:rPr>
          <w:rFonts w:ascii="Times New Roman" w:hAnsi="Times New Roman"/>
          <w:szCs w:val="22"/>
        </w:rPr>
        <w:tab/>
      </w:r>
      <w:r w:rsidRPr="003F3D00">
        <w:rPr>
          <w:rFonts w:ascii="Times New Roman" w:hAnsi="Times New Roman"/>
          <w:szCs w:val="22"/>
        </w:rPr>
        <w:t xml:space="preserve">Dodávateľ nie je oprávnený účtovať </w:t>
      </w:r>
      <w:r w:rsidR="00C87382">
        <w:rPr>
          <w:rFonts w:ascii="Times New Roman" w:hAnsi="Times New Roman"/>
          <w:szCs w:val="22"/>
        </w:rPr>
        <w:t>O</w:t>
      </w:r>
      <w:r w:rsidRPr="003F3D00">
        <w:rPr>
          <w:rFonts w:ascii="Times New Roman" w:hAnsi="Times New Roman"/>
          <w:szCs w:val="22"/>
        </w:rPr>
        <w:t>dberateľovi akékoľvek ďalšie poplatky súvisiace s</w:t>
      </w:r>
      <w:r w:rsidR="003D42B4">
        <w:rPr>
          <w:rFonts w:ascii="Times New Roman" w:hAnsi="Times New Roman"/>
          <w:szCs w:val="22"/>
        </w:rPr>
        <w:t> </w:t>
      </w:r>
      <w:r w:rsidRPr="003F3D00">
        <w:rPr>
          <w:rFonts w:ascii="Times New Roman" w:hAnsi="Times New Roman"/>
          <w:szCs w:val="22"/>
        </w:rPr>
        <w:t xml:space="preserve">dodávkou plynu a cena dohodnutá </w:t>
      </w:r>
      <w:r w:rsidR="007522C1" w:rsidRPr="003F3D00">
        <w:rPr>
          <w:rFonts w:ascii="Times New Roman" w:hAnsi="Times New Roman"/>
          <w:szCs w:val="22"/>
        </w:rPr>
        <w:t xml:space="preserve">za služby obchodníka, prepravu a skladovanie plynu </w:t>
      </w:r>
      <w:r w:rsidRPr="003F3D00">
        <w:rPr>
          <w:rFonts w:ascii="Times New Roman" w:hAnsi="Times New Roman"/>
          <w:szCs w:val="22"/>
        </w:rPr>
        <w:t>podľa bod</w:t>
      </w:r>
      <w:r w:rsidR="007522C1" w:rsidRPr="003F3D00">
        <w:rPr>
          <w:rFonts w:ascii="Times New Roman" w:hAnsi="Times New Roman"/>
          <w:szCs w:val="22"/>
        </w:rPr>
        <w:t>u</w:t>
      </w:r>
      <w:r w:rsidRPr="003F3D00">
        <w:rPr>
          <w:rFonts w:ascii="Times New Roman" w:hAnsi="Times New Roman"/>
          <w:szCs w:val="22"/>
        </w:rPr>
        <w:t xml:space="preserve"> 6.1 je konečná. </w:t>
      </w:r>
    </w:p>
    <w:p w14:paraId="02D92200" w14:textId="52BD1C98" w:rsidR="00647451" w:rsidRDefault="00647451" w:rsidP="00517BA6">
      <w:pPr>
        <w:spacing w:before="120" w:after="160"/>
        <w:ind w:left="567" w:hanging="567"/>
        <w:jc w:val="both"/>
        <w:rPr>
          <w:ins w:id="87" w:author="Zuzana Jamnicka" w:date="2023-06-27T12:43:00Z"/>
          <w:rFonts w:ascii="Times New Roman" w:hAnsi="Times New Roman"/>
          <w:szCs w:val="22"/>
        </w:rPr>
        <w:pPrChange w:id="88" w:author="Zuzana Jamnicka" w:date="2023-06-27T12:46:00Z">
          <w:pPr>
            <w:spacing w:before="120" w:line="276" w:lineRule="auto"/>
            <w:ind w:left="567" w:hanging="567"/>
            <w:jc w:val="both"/>
          </w:pPr>
        </w:pPrChange>
      </w:pPr>
      <w:r w:rsidRPr="003F3D00">
        <w:rPr>
          <w:rFonts w:ascii="Times New Roman" w:hAnsi="Times New Roman"/>
          <w:szCs w:val="22"/>
        </w:rPr>
        <w:t xml:space="preserve">6.7 </w:t>
      </w:r>
      <w:r w:rsidR="006740AD" w:rsidRPr="003F3D00">
        <w:rPr>
          <w:rFonts w:ascii="Times New Roman" w:hAnsi="Times New Roman"/>
          <w:szCs w:val="22"/>
        </w:rPr>
        <w:tab/>
      </w:r>
      <w:r w:rsidRPr="003F3D00">
        <w:rPr>
          <w:rFonts w:ascii="Times New Roman" w:hAnsi="Times New Roman"/>
          <w:szCs w:val="22"/>
        </w:rPr>
        <w:t xml:space="preserve">Zmluvné strany sú viazané výškou ceny za dodávku plynu dohodnutou v tejto Zmluve; rozumie sa tým, že cena za dodávku plynu je konečná, pričom sa </w:t>
      </w:r>
      <w:r w:rsidR="00C87382">
        <w:rPr>
          <w:rFonts w:ascii="Times New Roman" w:hAnsi="Times New Roman"/>
          <w:szCs w:val="22"/>
        </w:rPr>
        <w:t>D</w:t>
      </w:r>
      <w:r w:rsidRPr="003F3D00">
        <w:rPr>
          <w:rFonts w:ascii="Times New Roman" w:hAnsi="Times New Roman"/>
          <w:szCs w:val="22"/>
        </w:rPr>
        <w:t xml:space="preserve">odávateľ zaväzuje, že s výnimkou prípadov uvedených v tejto Zmluve alebo stanovených všeobecne záväznými právnymi predpismi si nebude nárokovať v rámci ceny žiadne iné náklady. </w:t>
      </w:r>
    </w:p>
    <w:p w14:paraId="1117D58B" w14:textId="77777777" w:rsidR="0094677E" w:rsidRPr="00824962" w:rsidRDefault="00517BA6" w:rsidP="00517BA6">
      <w:pPr>
        <w:spacing w:after="160"/>
        <w:ind w:left="567" w:hanging="567"/>
        <w:jc w:val="both"/>
        <w:rPr>
          <w:ins w:id="89" w:author="Zuzana Jamnicka" w:date="2023-06-27T12:50:00Z"/>
          <w:rFonts w:ascii="Times New Roman" w:hAnsi="Times New Roman"/>
          <w:color w:val="FF0000"/>
          <w:szCs w:val="22"/>
          <w:rPrChange w:id="90" w:author="Zuzana Jamnicka" w:date="2023-06-27T12:56:00Z">
            <w:rPr>
              <w:ins w:id="91" w:author="Zuzana Jamnicka" w:date="2023-06-27T12:50:00Z"/>
              <w:rFonts w:ascii="Times New Roman" w:hAnsi="Times New Roman"/>
              <w:szCs w:val="22"/>
            </w:rPr>
          </w:rPrChange>
        </w:rPr>
      </w:pPr>
      <w:ins w:id="92" w:author="Zuzana Jamnicka" w:date="2023-06-27T12:45:00Z">
        <w:r>
          <w:rPr>
            <w:rFonts w:ascii="Times New Roman" w:hAnsi="Times New Roman"/>
            <w:szCs w:val="22"/>
          </w:rPr>
          <w:t>6.8</w:t>
        </w:r>
        <w:r>
          <w:rPr>
            <w:rFonts w:ascii="Times New Roman" w:hAnsi="Times New Roman"/>
            <w:szCs w:val="22"/>
          </w:rPr>
          <w:tab/>
        </w:r>
      </w:ins>
      <w:ins w:id="93" w:author="Zuzana Jamnicka" w:date="2023-06-27T12:44:00Z">
        <w:r w:rsidRPr="00824962">
          <w:rPr>
            <w:rFonts w:ascii="Times New Roman" w:hAnsi="Times New Roman"/>
            <w:color w:val="FF0000"/>
            <w:szCs w:val="22"/>
            <w:rPrChange w:id="94" w:author="Zuzana Jamnicka" w:date="2023-06-27T12:56:00Z">
              <w:rPr>
                <w:rFonts w:cs="Arial"/>
                <w:bCs/>
                <w:sz w:val="20"/>
                <w:szCs w:val="20"/>
              </w:rPr>
            </w:rPrChange>
          </w:rPr>
          <w:t xml:space="preserve">Cenu za služby súvisiace s prepravou pre príslušné odberné miesto určuje </w:t>
        </w:r>
      </w:ins>
      <w:ins w:id="95" w:author="Zuzana Jamnicka" w:date="2023-06-27T12:48:00Z">
        <w:r w:rsidR="00D01C09" w:rsidRPr="00824962">
          <w:rPr>
            <w:rFonts w:ascii="Times New Roman" w:hAnsi="Times New Roman"/>
            <w:color w:val="FF0000"/>
            <w:szCs w:val="22"/>
            <w:rPrChange w:id="96" w:author="Zuzana Jamnicka" w:date="2023-06-27T12:56:00Z">
              <w:rPr>
                <w:rFonts w:ascii="Times New Roman" w:hAnsi="Times New Roman"/>
                <w:szCs w:val="22"/>
              </w:rPr>
            </w:rPrChange>
          </w:rPr>
          <w:t>D</w:t>
        </w:r>
      </w:ins>
      <w:ins w:id="97" w:author="Zuzana Jamnicka" w:date="2023-06-27T12:44:00Z">
        <w:r w:rsidRPr="00824962">
          <w:rPr>
            <w:rFonts w:ascii="Times New Roman" w:hAnsi="Times New Roman"/>
            <w:color w:val="FF0000"/>
            <w:szCs w:val="22"/>
            <w:rPrChange w:id="98" w:author="Zuzana Jamnicka" w:date="2023-06-27T12:56:00Z">
              <w:rPr>
                <w:rFonts w:cs="Arial"/>
                <w:bCs/>
                <w:sz w:val="20"/>
                <w:szCs w:val="20"/>
              </w:rPr>
            </w:rPrChange>
          </w:rPr>
          <w:t xml:space="preserve">odávateľ v zmysle Rozhodnutia Úradu pre reguláciu sieťových odvetví, ktorým sa spoločnosti eustream, a.s. ako prevádzkovateľovi prepravnej siete určujú tarify za prístup do prepravnej siete a prepravu plynu (ďalej len „Rozhodnutie PPS“) platného v čase dodávky so zohľadnením všetkých poplatkov vyplývajúcich z platného Rozhodnutia PPS, pričom </w:t>
        </w:r>
      </w:ins>
      <w:ins w:id="99" w:author="Zuzana Jamnicka" w:date="2023-06-27T12:49:00Z">
        <w:r w:rsidR="00D01C09" w:rsidRPr="00824962">
          <w:rPr>
            <w:rFonts w:ascii="Times New Roman" w:hAnsi="Times New Roman"/>
            <w:color w:val="FF0000"/>
            <w:szCs w:val="22"/>
            <w:rPrChange w:id="100" w:author="Zuzana Jamnicka" w:date="2023-06-27T12:56:00Z">
              <w:rPr>
                <w:rFonts w:ascii="Times New Roman" w:hAnsi="Times New Roman"/>
                <w:szCs w:val="22"/>
              </w:rPr>
            </w:rPrChange>
          </w:rPr>
          <w:t>D</w:t>
        </w:r>
      </w:ins>
      <w:ins w:id="101" w:author="Zuzana Jamnicka" w:date="2023-06-27T12:44:00Z">
        <w:r w:rsidRPr="00824962">
          <w:rPr>
            <w:rFonts w:ascii="Times New Roman" w:hAnsi="Times New Roman"/>
            <w:color w:val="FF0000"/>
            <w:szCs w:val="22"/>
            <w:rPrChange w:id="102" w:author="Zuzana Jamnicka" w:date="2023-06-27T12:56:00Z">
              <w:rPr>
                <w:rFonts w:cs="Arial"/>
                <w:bCs/>
                <w:sz w:val="20"/>
                <w:szCs w:val="20"/>
              </w:rPr>
            </w:rPrChange>
          </w:rPr>
          <w:t xml:space="preserve">odávateľ </w:t>
        </w:r>
        <w:r w:rsidRPr="00824962">
          <w:rPr>
            <w:rFonts w:ascii="Times New Roman" w:hAnsi="Times New Roman"/>
            <w:color w:val="FF0000"/>
            <w:szCs w:val="22"/>
            <w:rPrChange w:id="103" w:author="Zuzana Jamnicka" w:date="2023-06-27T12:56:00Z">
              <w:rPr>
                <w:rFonts w:cs="Arial"/>
                <w:bCs/>
                <w:sz w:val="20"/>
                <w:szCs w:val="20"/>
                <w:highlight w:val="yellow"/>
              </w:rPr>
            </w:rPrChange>
          </w:rPr>
          <w:t>si má právo vždy pred začiatkom každého kalendárneho roka zvoliť vstupný bod pre výpočet príslušnej sadzby</w:t>
        </w:r>
        <w:r w:rsidRPr="00824962">
          <w:rPr>
            <w:rFonts w:ascii="Times New Roman" w:hAnsi="Times New Roman"/>
            <w:color w:val="FF0000"/>
            <w:szCs w:val="22"/>
            <w:rPrChange w:id="104" w:author="Zuzana Jamnicka" w:date="2023-06-27T12:56:00Z">
              <w:rPr>
                <w:rFonts w:cs="Arial"/>
                <w:bCs/>
                <w:sz w:val="20"/>
                <w:szCs w:val="20"/>
              </w:rPr>
            </w:rPrChange>
          </w:rPr>
          <w:t xml:space="preserve">. </w:t>
        </w:r>
      </w:ins>
    </w:p>
    <w:p w14:paraId="05F64634" w14:textId="77777777" w:rsidR="0094677E" w:rsidRPr="00824962" w:rsidRDefault="00517BA6" w:rsidP="0094677E">
      <w:pPr>
        <w:spacing w:after="160"/>
        <w:ind w:left="567"/>
        <w:jc w:val="both"/>
        <w:rPr>
          <w:ins w:id="105" w:author="Zuzana Jamnicka" w:date="2023-06-27T12:50:00Z"/>
          <w:rFonts w:ascii="Times New Roman" w:hAnsi="Times New Roman"/>
          <w:color w:val="FF0000"/>
          <w:szCs w:val="22"/>
          <w:rPrChange w:id="106" w:author="Zuzana Jamnicka" w:date="2023-06-27T12:56:00Z">
            <w:rPr>
              <w:ins w:id="107" w:author="Zuzana Jamnicka" w:date="2023-06-27T12:50:00Z"/>
              <w:rFonts w:ascii="Times New Roman" w:hAnsi="Times New Roman"/>
              <w:szCs w:val="22"/>
            </w:rPr>
          </w:rPrChange>
        </w:rPr>
      </w:pPr>
      <w:ins w:id="108" w:author="Zuzana Jamnicka" w:date="2023-06-27T12:44:00Z">
        <w:r w:rsidRPr="00824962">
          <w:rPr>
            <w:rFonts w:ascii="Times New Roman" w:hAnsi="Times New Roman"/>
            <w:color w:val="FF0000"/>
            <w:szCs w:val="22"/>
            <w:rPrChange w:id="109" w:author="Zuzana Jamnicka" w:date="2023-06-27T12:56:00Z">
              <w:rPr>
                <w:rFonts w:cs="Arial"/>
                <w:bCs/>
                <w:sz w:val="20"/>
                <w:szCs w:val="20"/>
              </w:rPr>
            </w:rPrChange>
          </w:rPr>
          <w:t>V</w:t>
        </w:r>
      </w:ins>
      <w:ins w:id="110" w:author="Zuzana Jamnicka" w:date="2023-06-27T12:47:00Z">
        <w:r w:rsidR="00C851BF" w:rsidRPr="00824962">
          <w:rPr>
            <w:rFonts w:ascii="Times New Roman" w:hAnsi="Times New Roman"/>
            <w:color w:val="FF0000"/>
            <w:szCs w:val="22"/>
            <w:rPrChange w:id="111" w:author="Zuzana Jamnicka" w:date="2023-06-27T12:56:00Z">
              <w:rPr>
                <w:rFonts w:ascii="Times New Roman" w:hAnsi="Times New Roman"/>
                <w:szCs w:val="22"/>
              </w:rPr>
            </w:rPrChange>
          </w:rPr>
          <w:t> </w:t>
        </w:r>
      </w:ins>
      <w:ins w:id="112" w:author="Zuzana Jamnicka" w:date="2023-06-27T12:44:00Z">
        <w:r w:rsidRPr="00824962">
          <w:rPr>
            <w:rFonts w:ascii="Times New Roman" w:hAnsi="Times New Roman"/>
            <w:color w:val="FF0000"/>
            <w:szCs w:val="22"/>
            <w:rPrChange w:id="113" w:author="Zuzana Jamnicka" w:date="2023-06-27T12:56:00Z">
              <w:rPr>
                <w:rFonts w:cs="Arial"/>
                <w:bCs/>
                <w:sz w:val="20"/>
                <w:szCs w:val="20"/>
              </w:rPr>
            </w:rPrChange>
          </w:rPr>
          <w:t>prípade</w:t>
        </w:r>
      </w:ins>
      <w:ins w:id="114" w:author="Zuzana Jamnicka" w:date="2023-06-27T12:47:00Z">
        <w:r w:rsidR="00C851BF" w:rsidRPr="00824962">
          <w:rPr>
            <w:rFonts w:ascii="Times New Roman" w:hAnsi="Times New Roman"/>
            <w:color w:val="FF0000"/>
            <w:szCs w:val="22"/>
            <w:rPrChange w:id="115" w:author="Zuzana Jamnicka" w:date="2023-06-27T12:56:00Z">
              <w:rPr>
                <w:rFonts w:ascii="Times New Roman" w:hAnsi="Times New Roman"/>
                <w:szCs w:val="22"/>
              </w:rPr>
            </w:rPrChange>
          </w:rPr>
          <w:t xml:space="preserve"> opodstatnenej a vopred zdôvodnenej</w:t>
        </w:r>
      </w:ins>
      <w:ins w:id="116" w:author="Zuzana Jamnicka" w:date="2023-06-27T12:44:00Z">
        <w:r w:rsidRPr="00824962">
          <w:rPr>
            <w:rFonts w:ascii="Times New Roman" w:hAnsi="Times New Roman"/>
            <w:color w:val="FF0000"/>
            <w:szCs w:val="22"/>
            <w:rPrChange w:id="117" w:author="Zuzana Jamnicka" w:date="2023-06-27T12:56:00Z">
              <w:rPr>
                <w:rFonts w:cs="Arial"/>
                <w:bCs/>
                <w:sz w:val="20"/>
                <w:szCs w:val="20"/>
              </w:rPr>
            </w:rPrChange>
          </w:rPr>
          <w:t xml:space="preserve"> zmeny prepravných sietí, prostredníctvom ktorých </w:t>
        </w:r>
      </w:ins>
      <w:ins w:id="118" w:author="Zuzana Jamnicka" w:date="2023-06-27T12:49:00Z">
        <w:r w:rsidR="00D01C09" w:rsidRPr="00824962">
          <w:rPr>
            <w:rFonts w:ascii="Times New Roman" w:hAnsi="Times New Roman"/>
            <w:color w:val="FF0000"/>
            <w:szCs w:val="22"/>
            <w:rPrChange w:id="119" w:author="Zuzana Jamnicka" w:date="2023-06-27T12:56:00Z">
              <w:rPr>
                <w:rFonts w:ascii="Times New Roman" w:hAnsi="Times New Roman"/>
                <w:szCs w:val="22"/>
              </w:rPr>
            </w:rPrChange>
          </w:rPr>
          <w:t>D</w:t>
        </w:r>
      </w:ins>
      <w:ins w:id="120" w:author="Zuzana Jamnicka" w:date="2023-06-27T12:44:00Z">
        <w:r w:rsidRPr="00824962">
          <w:rPr>
            <w:rFonts w:ascii="Times New Roman" w:hAnsi="Times New Roman"/>
            <w:color w:val="FF0000"/>
            <w:szCs w:val="22"/>
            <w:rPrChange w:id="121" w:author="Zuzana Jamnicka" w:date="2023-06-27T12:56:00Z">
              <w:rPr>
                <w:rFonts w:cs="Arial"/>
                <w:bCs/>
                <w:sz w:val="20"/>
                <w:szCs w:val="20"/>
              </w:rPr>
            </w:rPrChange>
          </w:rPr>
          <w:t xml:space="preserve">odávateľ zabezpečuje dodávku plynu, je </w:t>
        </w:r>
      </w:ins>
      <w:ins w:id="122" w:author="Zuzana Jamnicka" w:date="2023-06-27T12:49:00Z">
        <w:r w:rsidR="00D01C09" w:rsidRPr="00824962">
          <w:rPr>
            <w:rFonts w:ascii="Times New Roman" w:hAnsi="Times New Roman"/>
            <w:color w:val="FF0000"/>
            <w:szCs w:val="22"/>
            <w:rPrChange w:id="123" w:author="Zuzana Jamnicka" w:date="2023-06-27T12:56:00Z">
              <w:rPr>
                <w:rFonts w:ascii="Times New Roman" w:hAnsi="Times New Roman"/>
                <w:szCs w:val="22"/>
              </w:rPr>
            </w:rPrChange>
          </w:rPr>
          <w:t>D</w:t>
        </w:r>
      </w:ins>
      <w:ins w:id="124" w:author="Zuzana Jamnicka" w:date="2023-06-27T12:44:00Z">
        <w:r w:rsidRPr="00824962">
          <w:rPr>
            <w:rFonts w:ascii="Times New Roman" w:hAnsi="Times New Roman"/>
            <w:color w:val="FF0000"/>
            <w:szCs w:val="22"/>
            <w:rPrChange w:id="125" w:author="Zuzana Jamnicka" w:date="2023-06-27T12:56:00Z">
              <w:rPr>
                <w:rFonts w:cs="Arial"/>
                <w:bCs/>
                <w:sz w:val="20"/>
                <w:szCs w:val="20"/>
              </w:rPr>
            </w:rPrChange>
          </w:rPr>
          <w:t xml:space="preserve">odávateľ oprávnený uplatniť cenu za služby súvisiace s prepravou podľa Cenníka zverejneného na webovom sídle dodávateľa www.spp.sk. V prípade zavedenia ďalších alebo zmeny existujúcich poplatkov súvisiacich s prepravou plynu na prepravnej trase z obchodného bodu THE na slovenský domáci bod oproti stavu pri </w:t>
        </w:r>
      </w:ins>
      <w:ins w:id="126" w:author="Zuzana Jamnicka" w:date="2023-06-27T12:48:00Z">
        <w:r w:rsidR="00D01C09" w:rsidRPr="00824962">
          <w:rPr>
            <w:rFonts w:ascii="Times New Roman" w:hAnsi="Times New Roman"/>
            <w:color w:val="FF0000"/>
            <w:szCs w:val="22"/>
            <w:rPrChange w:id="127" w:author="Zuzana Jamnicka" w:date="2023-06-27T12:56:00Z">
              <w:rPr>
                <w:rFonts w:ascii="Times New Roman" w:hAnsi="Times New Roman"/>
                <w:szCs w:val="22"/>
              </w:rPr>
            </w:rPrChange>
          </w:rPr>
          <w:t>uzavretí</w:t>
        </w:r>
      </w:ins>
      <w:ins w:id="128" w:author="Zuzana Jamnicka" w:date="2023-06-27T12:44:00Z">
        <w:r w:rsidRPr="00824962">
          <w:rPr>
            <w:rFonts w:ascii="Times New Roman" w:hAnsi="Times New Roman"/>
            <w:color w:val="FF0000"/>
            <w:szCs w:val="22"/>
            <w:rPrChange w:id="129" w:author="Zuzana Jamnicka" w:date="2023-06-27T12:56:00Z">
              <w:rPr>
                <w:rFonts w:cs="Arial"/>
                <w:bCs/>
                <w:sz w:val="20"/>
                <w:szCs w:val="20"/>
              </w:rPr>
            </w:rPrChange>
          </w:rPr>
          <w:t xml:space="preserve"> tejto </w:t>
        </w:r>
      </w:ins>
      <w:ins w:id="130" w:author="Zuzana Jamnicka" w:date="2023-06-27T12:49:00Z">
        <w:r w:rsidR="00D01C09" w:rsidRPr="00824962">
          <w:rPr>
            <w:rFonts w:ascii="Times New Roman" w:hAnsi="Times New Roman"/>
            <w:color w:val="FF0000"/>
            <w:szCs w:val="22"/>
            <w:rPrChange w:id="131" w:author="Zuzana Jamnicka" w:date="2023-06-27T12:56:00Z">
              <w:rPr>
                <w:rFonts w:ascii="Times New Roman" w:hAnsi="Times New Roman"/>
                <w:szCs w:val="22"/>
              </w:rPr>
            </w:rPrChange>
          </w:rPr>
          <w:t>Z</w:t>
        </w:r>
      </w:ins>
      <w:ins w:id="132" w:author="Zuzana Jamnicka" w:date="2023-06-27T12:44:00Z">
        <w:r w:rsidRPr="00824962">
          <w:rPr>
            <w:rFonts w:ascii="Times New Roman" w:hAnsi="Times New Roman"/>
            <w:color w:val="FF0000"/>
            <w:szCs w:val="22"/>
            <w:rPrChange w:id="133" w:author="Zuzana Jamnicka" w:date="2023-06-27T12:56:00Z">
              <w:rPr>
                <w:rFonts w:cs="Arial"/>
                <w:bCs/>
                <w:sz w:val="20"/>
                <w:szCs w:val="20"/>
              </w:rPr>
            </w:rPrChange>
          </w:rPr>
          <w:t xml:space="preserve">mluvy, má </w:t>
        </w:r>
      </w:ins>
      <w:ins w:id="134" w:author="Zuzana Jamnicka" w:date="2023-06-27T12:49:00Z">
        <w:r w:rsidR="00D01C09" w:rsidRPr="00824962">
          <w:rPr>
            <w:rFonts w:ascii="Times New Roman" w:hAnsi="Times New Roman"/>
            <w:color w:val="FF0000"/>
            <w:szCs w:val="22"/>
            <w:rPrChange w:id="135" w:author="Zuzana Jamnicka" w:date="2023-06-27T12:56:00Z">
              <w:rPr>
                <w:rFonts w:ascii="Times New Roman" w:hAnsi="Times New Roman"/>
                <w:szCs w:val="22"/>
              </w:rPr>
            </w:rPrChange>
          </w:rPr>
          <w:t>D</w:t>
        </w:r>
      </w:ins>
      <w:ins w:id="136" w:author="Zuzana Jamnicka" w:date="2023-06-27T12:44:00Z">
        <w:r w:rsidRPr="00824962">
          <w:rPr>
            <w:rFonts w:ascii="Times New Roman" w:hAnsi="Times New Roman"/>
            <w:color w:val="FF0000"/>
            <w:szCs w:val="22"/>
            <w:rPrChange w:id="137" w:author="Zuzana Jamnicka" w:date="2023-06-27T12:56:00Z">
              <w:rPr>
                <w:rFonts w:cs="Arial"/>
                <w:bCs/>
                <w:sz w:val="20"/>
                <w:szCs w:val="20"/>
              </w:rPr>
            </w:rPrChange>
          </w:rPr>
          <w:t xml:space="preserve">odávateľ právo zohľadniť navýšenie ceny za služby súvisiace s prepravou z dôvodu uplatnenia tohto poplatku v mesiaci nasledujúcom po oznámení takejto zmeny </w:t>
        </w:r>
      </w:ins>
      <w:ins w:id="138" w:author="Zuzana Jamnicka" w:date="2023-06-27T12:49:00Z">
        <w:r w:rsidR="00D01C09" w:rsidRPr="00824962">
          <w:rPr>
            <w:rFonts w:ascii="Times New Roman" w:hAnsi="Times New Roman"/>
            <w:color w:val="FF0000"/>
            <w:szCs w:val="22"/>
            <w:rPrChange w:id="139" w:author="Zuzana Jamnicka" w:date="2023-06-27T12:56:00Z">
              <w:rPr>
                <w:rFonts w:ascii="Times New Roman" w:hAnsi="Times New Roman"/>
                <w:szCs w:val="22"/>
              </w:rPr>
            </w:rPrChange>
          </w:rPr>
          <w:t>O</w:t>
        </w:r>
      </w:ins>
      <w:ins w:id="140" w:author="Zuzana Jamnicka" w:date="2023-06-27T12:44:00Z">
        <w:r w:rsidRPr="00824962">
          <w:rPr>
            <w:rFonts w:ascii="Times New Roman" w:hAnsi="Times New Roman"/>
            <w:color w:val="FF0000"/>
            <w:szCs w:val="22"/>
            <w:rPrChange w:id="141" w:author="Zuzana Jamnicka" w:date="2023-06-27T12:56:00Z">
              <w:rPr>
                <w:rFonts w:cs="Arial"/>
                <w:bCs/>
                <w:sz w:val="20"/>
                <w:szCs w:val="20"/>
              </w:rPr>
            </w:rPrChange>
          </w:rPr>
          <w:t xml:space="preserve">dberateľovi s poukazom na rozhodnutia príslušných orgánov, resp. príslušný právny predpis alebo cenník prevádzkovateľa prepravnej siete. </w:t>
        </w:r>
      </w:ins>
    </w:p>
    <w:p w14:paraId="539A9340" w14:textId="7F21BB73" w:rsidR="00517BA6" w:rsidRPr="00824962" w:rsidRDefault="00517BA6" w:rsidP="0094677E">
      <w:pPr>
        <w:spacing w:after="160"/>
        <w:ind w:left="567"/>
        <w:jc w:val="both"/>
        <w:rPr>
          <w:ins w:id="142" w:author="Zuzana Jamnicka" w:date="2023-06-27T12:44:00Z"/>
          <w:rFonts w:ascii="Times New Roman" w:hAnsi="Times New Roman"/>
          <w:color w:val="FF0000"/>
          <w:szCs w:val="22"/>
          <w:rPrChange w:id="143" w:author="Zuzana Jamnicka" w:date="2023-06-27T12:56:00Z">
            <w:rPr>
              <w:ins w:id="144" w:author="Zuzana Jamnicka" w:date="2023-06-27T12:44:00Z"/>
              <w:rFonts w:cs="Arial"/>
              <w:bCs/>
              <w:sz w:val="20"/>
              <w:szCs w:val="20"/>
            </w:rPr>
          </w:rPrChange>
        </w:rPr>
        <w:pPrChange w:id="145" w:author="Zuzana Jamnicka" w:date="2023-06-27T12:50:00Z">
          <w:pPr>
            <w:spacing w:after="160"/>
            <w:jc w:val="both"/>
          </w:pPr>
        </w:pPrChange>
      </w:pPr>
      <w:ins w:id="146" w:author="Zuzana Jamnicka" w:date="2023-06-27T12:44:00Z">
        <w:r w:rsidRPr="00824962">
          <w:rPr>
            <w:rFonts w:ascii="Times New Roman" w:hAnsi="Times New Roman"/>
            <w:color w:val="FF0000"/>
            <w:szCs w:val="22"/>
            <w:rPrChange w:id="147" w:author="Zuzana Jamnicka" w:date="2023-06-27T12:56:00Z">
              <w:rPr>
                <w:rFonts w:cs="Arial"/>
                <w:bCs/>
                <w:sz w:val="20"/>
                <w:szCs w:val="20"/>
              </w:rPr>
            </w:rPrChange>
          </w:rPr>
          <w:t xml:space="preserve">Pre vylúčenie pochybností, právo </w:t>
        </w:r>
      </w:ins>
      <w:ins w:id="148" w:author="Zuzana Jamnicka" w:date="2023-06-27T12:49:00Z">
        <w:r w:rsidR="00D01C09" w:rsidRPr="00824962">
          <w:rPr>
            <w:rFonts w:ascii="Times New Roman" w:hAnsi="Times New Roman"/>
            <w:color w:val="FF0000"/>
            <w:szCs w:val="22"/>
            <w:rPrChange w:id="149" w:author="Zuzana Jamnicka" w:date="2023-06-27T12:56:00Z">
              <w:rPr>
                <w:rFonts w:ascii="Times New Roman" w:hAnsi="Times New Roman"/>
                <w:szCs w:val="22"/>
              </w:rPr>
            </w:rPrChange>
          </w:rPr>
          <w:t>D</w:t>
        </w:r>
      </w:ins>
      <w:ins w:id="150" w:author="Zuzana Jamnicka" w:date="2023-06-27T12:44:00Z">
        <w:r w:rsidRPr="00824962">
          <w:rPr>
            <w:rFonts w:ascii="Times New Roman" w:hAnsi="Times New Roman"/>
            <w:color w:val="FF0000"/>
            <w:szCs w:val="22"/>
            <w:rPrChange w:id="151" w:author="Zuzana Jamnicka" w:date="2023-06-27T12:56:00Z">
              <w:rPr>
                <w:rFonts w:cs="Arial"/>
                <w:bCs/>
                <w:sz w:val="20"/>
                <w:szCs w:val="20"/>
              </w:rPr>
            </w:rPrChange>
          </w:rPr>
          <w:t xml:space="preserve">odávateľa vyplývajúce z ustanovenia tohto bodu </w:t>
        </w:r>
      </w:ins>
      <w:ins w:id="152" w:author="Zuzana Jamnicka" w:date="2023-06-27T12:50:00Z">
        <w:r w:rsidR="002A24E1" w:rsidRPr="00824962">
          <w:rPr>
            <w:rFonts w:ascii="Times New Roman" w:hAnsi="Times New Roman"/>
            <w:color w:val="FF0000"/>
            <w:szCs w:val="22"/>
            <w:rPrChange w:id="153" w:author="Zuzana Jamnicka" w:date="2023-06-27T12:56:00Z">
              <w:rPr>
                <w:rFonts w:ascii="Times New Roman" w:hAnsi="Times New Roman"/>
                <w:szCs w:val="22"/>
              </w:rPr>
            </w:rPrChange>
          </w:rPr>
          <w:t xml:space="preserve">Zmluvy </w:t>
        </w:r>
      </w:ins>
      <w:ins w:id="154" w:author="Zuzana Jamnicka" w:date="2023-06-27T12:44:00Z">
        <w:r w:rsidRPr="00824962">
          <w:rPr>
            <w:rFonts w:ascii="Times New Roman" w:hAnsi="Times New Roman"/>
            <w:color w:val="FF0000"/>
            <w:szCs w:val="22"/>
            <w:rPrChange w:id="155" w:author="Zuzana Jamnicka" w:date="2023-06-27T12:56:00Z">
              <w:rPr>
                <w:rFonts w:cs="Arial"/>
                <w:bCs/>
                <w:sz w:val="20"/>
                <w:szCs w:val="20"/>
              </w:rPr>
            </w:rPrChange>
          </w:rPr>
          <w:t>ostáva zachované bez ohľadu na uplatnenie prvého odseku alebo druhého odseku tohto bodu</w:t>
        </w:r>
      </w:ins>
      <w:ins w:id="156" w:author="Zuzana Jamnicka" w:date="2023-06-27T12:50:00Z">
        <w:r w:rsidR="0094677E" w:rsidRPr="00824962">
          <w:rPr>
            <w:rFonts w:ascii="Times New Roman" w:hAnsi="Times New Roman"/>
            <w:color w:val="FF0000"/>
            <w:szCs w:val="22"/>
            <w:rPrChange w:id="157" w:author="Zuzana Jamnicka" w:date="2023-06-27T12:56:00Z">
              <w:rPr>
                <w:rFonts w:ascii="Times New Roman" w:hAnsi="Times New Roman"/>
                <w:szCs w:val="22"/>
              </w:rPr>
            </w:rPrChange>
          </w:rPr>
          <w:t xml:space="preserve"> Zmluvy</w:t>
        </w:r>
      </w:ins>
      <w:ins w:id="158" w:author="Zuzana Jamnicka" w:date="2023-06-27T12:44:00Z">
        <w:r w:rsidRPr="00824962">
          <w:rPr>
            <w:rFonts w:ascii="Times New Roman" w:hAnsi="Times New Roman"/>
            <w:color w:val="FF0000"/>
            <w:szCs w:val="22"/>
            <w:rPrChange w:id="159" w:author="Zuzana Jamnicka" w:date="2023-06-27T12:56:00Z">
              <w:rPr>
                <w:rFonts w:cs="Arial"/>
                <w:bCs/>
                <w:sz w:val="20"/>
                <w:szCs w:val="20"/>
              </w:rPr>
            </w:rPrChange>
          </w:rPr>
          <w:t xml:space="preserve">. </w:t>
        </w:r>
      </w:ins>
      <w:ins w:id="160" w:author="Zuzana Jamnicka" w:date="2023-06-27T12:51:00Z">
        <w:r w:rsidR="001C5D52" w:rsidRPr="00824962">
          <w:rPr>
            <w:rFonts w:ascii="Times New Roman" w:hAnsi="Times New Roman"/>
            <w:color w:val="FF0000"/>
            <w:szCs w:val="22"/>
            <w:rPrChange w:id="161" w:author="Zuzana Jamnicka" w:date="2023-06-27T12:56:00Z">
              <w:rPr>
                <w:rFonts w:ascii="Times New Roman" w:hAnsi="Times New Roman"/>
                <w:szCs w:val="22"/>
              </w:rPr>
            </w:rPrChange>
          </w:rPr>
          <w:t xml:space="preserve">V prípade uplatnenia </w:t>
        </w:r>
        <w:r w:rsidR="00E77E61" w:rsidRPr="00824962">
          <w:rPr>
            <w:rFonts w:ascii="Times New Roman" w:hAnsi="Times New Roman"/>
            <w:color w:val="FF0000"/>
            <w:szCs w:val="22"/>
            <w:rPrChange w:id="162" w:author="Zuzana Jamnicka" w:date="2023-06-27T12:56:00Z">
              <w:rPr>
                <w:rFonts w:ascii="Times New Roman" w:hAnsi="Times New Roman"/>
                <w:szCs w:val="22"/>
              </w:rPr>
            </w:rPrChange>
          </w:rPr>
          <w:t>tohto bodu Zmluvy sa takáto zmena Zmluvy považuje za zmenu uskutočnenú v súlade s § 18 ods. 1 písm. a) zá</w:t>
        </w:r>
      </w:ins>
      <w:ins w:id="163" w:author="Zuzana Jamnicka" w:date="2023-06-27T12:52:00Z">
        <w:r w:rsidR="00E77E61" w:rsidRPr="00824962">
          <w:rPr>
            <w:rFonts w:ascii="Times New Roman" w:hAnsi="Times New Roman"/>
            <w:color w:val="FF0000"/>
            <w:szCs w:val="22"/>
            <w:rPrChange w:id="164" w:author="Zuzana Jamnicka" w:date="2023-06-27T12:56:00Z">
              <w:rPr>
                <w:rFonts w:ascii="Times New Roman" w:hAnsi="Times New Roman"/>
                <w:szCs w:val="22"/>
              </w:rPr>
            </w:rPrChange>
          </w:rPr>
          <w:t>kona o VO.</w:t>
        </w:r>
      </w:ins>
    </w:p>
    <w:p w14:paraId="5CAB4E5C" w14:textId="77777777" w:rsidR="00343772" w:rsidRPr="003F3D00" w:rsidDel="00B11726" w:rsidRDefault="00343772" w:rsidP="003F3D00">
      <w:pPr>
        <w:spacing w:before="120" w:line="276" w:lineRule="auto"/>
        <w:ind w:left="567" w:hanging="567"/>
        <w:jc w:val="both"/>
        <w:rPr>
          <w:del w:id="165" w:author="Zuzana Jamnicka" w:date="2023-06-27T12:48:00Z"/>
          <w:rFonts w:ascii="Times New Roman" w:hAnsi="Times New Roman"/>
          <w:b/>
          <w:bCs/>
          <w:szCs w:val="22"/>
        </w:rPr>
      </w:pPr>
    </w:p>
    <w:p w14:paraId="5EFA1A10" w14:textId="77777777" w:rsidR="00647451" w:rsidRPr="003F3D00" w:rsidRDefault="00647451" w:rsidP="0068436E">
      <w:pPr>
        <w:spacing w:before="120" w:line="276" w:lineRule="auto"/>
        <w:jc w:val="both"/>
        <w:rPr>
          <w:rFonts w:ascii="Times New Roman" w:hAnsi="Times New Roman"/>
          <w:szCs w:val="22"/>
        </w:rPr>
      </w:pPr>
    </w:p>
    <w:p w14:paraId="3BC6BD45" w14:textId="4E688BA8" w:rsidR="00647451" w:rsidRPr="003F3D00" w:rsidRDefault="00647451" w:rsidP="0068436E">
      <w:pPr>
        <w:spacing w:before="120" w:line="276" w:lineRule="auto"/>
        <w:jc w:val="center"/>
        <w:rPr>
          <w:rFonts w:ascii="Times New Roman" w:hAnsi="Times New Roman"/>
          <w:b/>
          <w:bCs/>
          <w:szCs w:val="22"/>
        </w:rPr>
      </w:pPr>
      <w:r w:rsidRPr="003F3D00">
        <w:rPr>
          <w:rFonts w:ascii="Times New Roman" w:hAnsi="Times New Roman"/>
          <w:b/>
          <w:bCs/>
          <w:szCs w:val="22"/>
        </w:rPr>
        <w:t>Článok VII</w:t>
      </w:r>
    </w:p>
    <w:p w14:paraId="5257C84C" w14:textId="77777777" w:rsidR="00647451" w:rsidRPr="003F3D00" w:rsidRDefault="00647451" w:rsidP="00647451">
      <w:pPr>
        <w:spacing w:line="276" w:lineRule="auto"/>
        <w:ind w:left="17" w:right="6" w:hanging="10"/>
        <w:jc w:val="center"/>
        <w:rPr>
          <w:rFonts w:ascii="Times New Roman" w:hAnsi="Times New Roman"/>
          <w:b/>
          <w:bCs/>
          <w:szCs w:val="22"/>
        </w:rPr>
      </w:pPr>
      <w:r w:rsidRPr="003F3D00">
        <w:rPr>
          <w:rFonts w:ascii="Times New Roman" w:hAnsi="Times New Roman"/>
          <w:b/>
          <w:bCs/>
          <w:szCs w:val="22"/>
        </w:rPr>
        <w:t>Platobné podmienky a fakturácia</w:t>
      </w:r>
    </w:p>
    <w:p w14:paraId="0CABE959" w14:textId="77777777" w:rsidR="008C5D53" w:rsidRPr="008C5D53" w:rsidRDefault="00647451" w:rsidP="00F62D76">
      <w:pPr>
        <w:spacing w:before="120" w:line="276" w:lineRule="auto"/>
        <w:ind w:left="567" w:hanging="567"/>
        <w:jc w:val="both"/>
        <w:rPr>
          <w:rFonts w:ascii="Times New Roman" w:hAnsi="Times New Roman"/>
          <w:szCs w:val="22"/>
        </w:rPr>
      </w:pPr>
      <w:r w:rsidRPr="008C5D53">
        <w:rPr>
          <w:rFonts w:ascii="Times New Roman" w:hAnsi="Times New Roman"/>
          <w:szCs w:val="22"/>
        </w:rPr>
        <w:t xml:space="preserve">7.1 </w:t>
      </w:r>
      <w:r w:rsidR="007522C1" w:rsidRPr="008C5D53">
        <w:rPr>
          <w:rFonts w:ascii="Times New Roman" w:hAnsi="Times New Roman"/>
          <w:szCs w:val="22"/>
        </w:rPr>
        <w:tab/>
      </w:r>
      <w:r w:rsidR="008C5D53" w:rsidRPr="008C5D53">
        <w:rPr>
          <w:rFonts w:ascii="Times New Roman" w:hAnsi="Times New Roman"/>
          <w:szCs w:val="22"/>
        </w:rPr>
        <w:t>D</w:t>
      </w:r>
      <w:r w:rsidR="008C5D53">
        <w:rPr>
          <w:rFonts w:ascii="Times New Roman" w:hAnsi="Times New Roman"/>
          <w:szCs w:val="22"/>
        </w:rPr>
        <w:t xml:space="preserve">odávateľ fakturuje Odberateľovi dodávku plynu </w:t>
      </w:r>
      <w:r w:rsidR="00C002AF">
        <w:rPr>
          <w:rFonts w:ascii="Times New Roman" w:hAnsi="Times New Roman"/>
          <w:szCs w:val="22"/>
        </w:rPr>
        <w:t>vystavením spoločnej</w:t>
      </w:r>
      <w:r w:rsidR="008C5D53">
        <w:rPr>
          <w:rFonts w:ascii="Times New Roman" w:hAnsi="Times New Roman"/>
          <w:szCs w:val="22"/>
        </w:rPr>
        <w:t xml:space="preserve"> faktúr</w:t>
      </w:r>
      <w:r w:rsidR="00C002AF">
        <w:rPr>
          <w:rFonts w:ascii="Times New Roman" w:hAnsi="Times New Roman"/>
          <w:szCs w:val="22"/>
        </w:rPr>
        <w:t>y</w:t>
      </w:r>
      <w:r w:rsidR="008C5D53">
        <w:rPr>
          <w:rFonts w:ascii="Times New Roman" w:hAnsi="Times New Roman"/>
          <w:szCs w:val="22"/>
        </w:rPr>
        <w:t xml:space="preserve"> za všetky OM </w:t>
      </w:r>
      <w:r w:rsidR="00E45F95">
        <w:rPr>
          <w:rFonts w:ascii="Times New Roman" w:hAnsi="Times New Roman"/>
          <w:szCs w:val="22"/>
        </w:rPr>
        <w:t>s rozpisom pre každé OM</w:t>
      </w:r>
      <w:r w:rsidR="008C5D53">
        <w:rPr>
          <w:rFonts w:ascii="Times New Roman" w:hAnsi="Times New Roman"/>
          <w:szCs w:val="22"/>
        </w:rPr>
        <w:t>.</w:t>
      </w:r>
    </w:p>
    <w:p w14:paraId="3A23B7BA" w14:textId="77777777" w:rsidR="00F62D76" w:rsidRPr="00C002AF" w:rsidRDefault="008C5D53" w:rsidP="00C002AF">
      <w:pPr>
        <w:spacing w:before="120" w:line="276" w:lineRule="auto"/>
        <w:ind w:left="567" w:hanging="567"/>
        <w:jc w:val="both"/>
        <w:rPr>
          <w:rFonts w:ascii="Times New Roman" w:hAnsi="Times New Roman"/>
          <w:szCs w:val="22"/>
        </w:rPr>
      </w:pPr>
      <w:r>
        <w:rPr>
          <w:rFonts w:ascii="Times New Roman" w:hAnsi="Times New Roman"/>
          <w:sz w:val="24"/>
        </w:rPr>
        <w:t>7.2</w:t>
      </w:r>
      <w:r>
        <w:rPr>
          <w:rFonts w:ascii="Times New Roman" w:hAnsi="Times New Roman"/>
          <w:sz w:val="24"/>
        </w:rPr>
        <w:tab/>
      </w:r>
      <w:r w:rsidR="00012B1A">
        <w:rPr>
          <w:rFonts w:ascii="Times New Roman" w:hAnsi="Times New Roman"/>
          <w:szCs w:val="22"/>
        </w:rPr>
        <w:t>Dodávat</w:t>
      </w:r>
      <w:r w:rsidR="00647451" w:rsidRPr="00F270B9">
        <w:rPr>
          <w:rFonts w:ascii="Times New Roman" w:hAnsi="Times New Roman"/>
          <w:szCs w:val="22"/>
        </w:rPr>
        <w:t>eľ</w:t>
      </w:r>
      <w:r w:rsidR="00012B1A">
        <w:rPr>
          <w:rFonts w:ascii="Times New Roman" w:hAnsi="Times New Roman"/>
          <w:szCs w:val="22"/>
        </w:rPr>
        <w:t xml:space="preserve"> </w:t>
      </w:r>
      <w:r w:rsidR="00F278F1">
        <w:rPr>
          <w:rFonts w:ascii="Times New Roman" w:hAnsi="Times New Roman"/>
          <w:szCs w:val="22"/>
        </w:rPr>
        <w:t xml:space="preserve">bezplatne </w:t>
      </w:r>
      <w:r w:rsidR="00012B1A">
        <w:rPr>
          <w:rFonts w:ascii="Times New Roman" w:hAnsi="Times New Roman"/>
          <w:szCs w:val="22"/>
        </w:rPr>
        <w:t>vystaví Odberateľovi</w:t>
      </w:r>
      <w:r w:rsidR="00647451" w:rsidRPr="00F270B9">
        <w:rPr>
          <w:rFonts w:ascii="Times New Roman" w:hAnsi="Times New Roman"/>
          <w:szCs w:val="22"/>
        </w:rPr>
        <w:t xml:space="preserve"> </w:t>
      </w:r>
      <w:r w:rsidR="00852548">
        <w:rPr>
          <w:rFonts w:ascii="Times New Roman" w:hAnsi="Times New Roman"/>
          <w:szCs w:val="22"/>
        </w:rPr>
        <w:t xml:space="preserve">spoločné </w:t>
      </w:r>
      <w:r w:rsidR="00095A82">
        <w:rPr>
          <w:rFonts w:ascii="Times New Roman" w:hAnsi="Times New Roman"/>
          <w:szCs w:val="22"/>
        </w:rPr>
        <w:t>mesačné</w:t>
      </w:r>
      <w:r w:rsidR="00012B1A">
        <w:rPr>
          <w:rFonts w:ascii="Times New Roman" w:hAnsi="Times New Roman"/>
          <w:szCs w:val="22"/>
        </w:rPr>
        <w:t xml:space="preserve"> </w:t>
      </w:r>
      <w:r w:rsidR="00A57387">
        <w:rPr>
          <w:rFonts w:ascii="Times New Roman" w:hAnsi="Times New Roman"/>
          <w:szCs w:val="22"/>
        </w:rPr>
        <w:t>záloho</w:t>
      </w:r>
      <w:r w:rsidR="00012B1A">
        <w:rPr>
          <w:rFonts w:ascii="Times New Roman" w:hAnsi="Times New Roman"/>
          <w:szCs w:val="22"/>
        </w:rPr>
        <w:t>v</w:t>
      </w:r>
      <w:r w:rsidR="00095A82">
        <w:rPr>
          <w:rFonts w:ascii="Times New Roman" w:hAnsi="Times New Roman"/>
          <w:szCs w:val="22"/>
        </w:rPr>
        <w:t>é</w:t>
      </w:r>
      <w:r w:rsidR="00012B1A">
        <w:rPr>
          <w:rFonts w:ascii="Times New Roman" w:hAnsi="Times New Roman"/>
          <w:szCs w:val="22"/>
        </w:rPr>
        <w:t xml:space="preserve"> faktúr</w:t>
      </w:r>
      <w:r w:rsidR="00095A82">
        <w:rPr>
          <w:rFonts w:ascii="Times New Roman" w:hAnsi="Times New Roman"/>
          <w:szCs w:val="22"/>
        </w:rPr>
        <w:t>y</w:t>
      </w:r>
      <w:r w:rsidR="00012B1A">
        <w:rPr>
          <w:rFonts w:ascii="Times New Roman" w:hAnsi="Times New Roman"/>
          <w:szCs w:val="22"/>
        </w:rPr>
        <w:t xml:space="preserve"> </w:t>
      </w:r>
      <w:r w:rsidR="00D5597B">
        <w:rPr>
          <w:rFonts w:ascii="Times New Roman" w:hAnsi="Times New Roman"/>
          <w:szCs w:val="22"/>
        </w:rPr>
        <w:t>z</w:t>
      </w:r>
      <w:r w:rsidR="00A57387">
        <w:rPr>
          <w:rFonts w:ascii="Times New Roman" w:hAnsi="Times New Roman"/>
          <w:szCs w:val="22"/>
        </w:rPr>
        <w:t xml:space="preserve">a dodávku plynu </w:t>
      </w:r>
      <w:r w:rsidR="00647451" w:rsidRPr="00F270B9">
        <w:rPr>
          <w:rFonts w:ascii="Times New Roman" w:hAnsi="Times New Roman"/>
          <w:szCs w:val="22"/>
        </w:rPr>
        <w:t xml:space="preserve">s rozpisom pre </w:t>
      </w:r>
      <w:r w:rsidR="00002A5C" w:rsidRPr="00F270B9">
        <w:rPr>
          <w:rFonts w:ascii="Times New Roman" w:hAnsi="Times New Roman"/>
          <w:szCs w:val="22"/>
        </w:rPr>
        <w:t xml:space="preserve">každé </w:t>
      </w:r>
      <w:r w:rsidR="00647451" w:rsidRPr="00F270B9">
        <w:rPr>
          <w:rFonts w:ascii="Times New Roman" w:hAnsi="Times New Roman"/>
          <w:szCs w:val="22"/>
        </w:rPr>
        <w:t>OM</w:t>
      </w:r>
      <w:r w:rsidR="00095A82">
        <w:rPr>
          <w:rFonts w:ascii="Times New Roman" w:hAnsi="Times New Roman"/>
          <w:szCs w:val="22"/>
        </w:rPr>
        <w:t xml:space="preserve">. Pri určení výšky zálohových platieb zohľadní Dodávateľ predpokladaný odber plynu na nadchádzajúce dvanásťmesačné fakturačné obdobie a cenu </w:t>
      </w:r>
      <w:r w:rsidR="00C002AF">
        <w:rPr>
          <w:rFonts w:ascii="Times New Roman" w:hAnsi="Times New Roman"/>
          <w:szCs w:val="22"/>
        </w:rPr>
        <w:t>podľa článku</w:t>
      </w:r>
      <w:r w:rsidR="00095A82">
        <w:rPr>
          <w:rFonts w:ascii="Times New Roman" w:hAnsi="Times New Roman"/>
          <w:szCs w:val="22"/>
        </w:rPr>
        <w:t xml:space="preserve"> VI ods. 6.1 tejto Zmluvy.</w:t>
      </w:r>
      <w:r w:rsidR="00D5597B">
        <w:rPr>
          <w:rFonts w:ascii="Times New Roman" w:hAnsi="Times New Roman"/>
          <w:szCs w:val="22"/>
        </w:rPr>
        <w:t xml:space="preserve"> </w:t>
      </w:r>
      <w:r w:rsidR="00837B54">
        <w:rPr>
          <w:rFonts w:ascii="Times New Roman" w:hAnsi="Times New Roman"/>
          <w:szCs w:val="22"/>
        </w:rPr>
        <w:t xml:space="preserve">Výška zálohových faktúr za všetky OM Odberateľa bude uvedená v oznámení o platbách za </w:t>
      </w:r>
      <w:r>
        <w:rPr>
          <w:rFonts w:ascii="Times New Roman" w:hAnsi="Times New Roman"/>
          <w:szCs w:val="22"/>
        </w:rPr>
        <w:t>d</w:t>
      </w:r>
      <w:r w:rsidR="00837B54">
        <w:rPr>
          <w:rFonts w:ascii="Times New Roman" w:hAnsi="Times New Roman"/>
          <w:szCs w:val="22"/>
        </w:rPr>
        <w:t xml:space="preserve">odávky plynu, ktoré Odberateľovi vystaví </w:t>
      </w:r>
      <w:r>
        <w:rPr>
          <w:rFonts w:ascii="Times New Roman" w:hAnsi="Times New Roman"/>
          <w:szCs w:val="22"/>
        </w:rPr>
        <w:t>Dodávateľ pri uzatvorení</w:t>
      </w:r>
      <w:r w:rsidR="00053643">
        <w:rPr>
          <w:rFonts w:ascii="Times New Roman" w:hAnsi="Times New Roman"/>
          <w:szCs w:val="22"/>
        </w:rPr>
        <w:t xml:space="preserve"> tejto</w:t>
      </w:r>
      <w:r>
        <w:rPr>
          <w:rFonts w:ascii="Times New Roman" w:hAnsi="Times New Roman"/>
          <w:szCs w:val="22"/>
        </w:rPr>
        <w:t xml:space="preserve"> Zmluvy;</w:t>
      </w:r>
      <w:r w:rsidR="00837B54">
        <w:rPr>
          <w:rFonts w:ascii="Times New Roman" w:hAnsi="Times New Roman"/>
          <w:szCs w:val="22"/>
        </w:rPr>
        <w:t xml:space="preserve"> následne bude takéto oznámenie súčasťou vyúčtovacej faktúry za predchádzajúce obdobie.</w:t>
      </w:r>
    </w:p>
    <w:p w14:paraId="074C1D7C" w14:textId="77777777" w:rsidR="00647451" w:rsidRPr="00011D29" w:rsidRDefault="00852548" w:rsidP="00F270B9">
      <w:pPr>
        <w:spacing w:before="120" w:line="276" w:lineRule="auto"/>
        <w:ind w:left="567" w:hanging="567"/>
        <w:jc w:val="both"/>
        <w:rPr>
          <w:rFonts w:ascii="Times New Roman" w:hAnsi="Times New Roman"/>
          <w:color w:val="FF0000"/>
          <w:szCs w:val="22"/>
        </w:rPr>
      </w:pPr>
      <w:r>
        <w:rPr>
          <w:rFonts w:ascii="Times New Roman" w:hAnsi="Times New Roman"/>
          <w:szCs w:val="22"/>
        </w:rPr>
        <w:t>7.3</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F270B9">
        <w:rPr>
          <w:rFonts w:ascii="Times New Roman" w:hAnsi="Times New Roman"/>
          <w:szCs w:val="22"/>
        </w:rPr>
        <w:t>Dodávateľ</w:t>
      </w:r>
      <w:r w:rsidR="00C002AF">
        <w:rPr>
          <w:rFonts w:ascii="Times New Roman" w:hAnsi="Times New Roman"/>
          <w:szCs w:val="22"/>
        </w:rPr>
        <w:t>,</w:t>
      </w:r>
      <w:r w:rsidR="00647451" w:rsidRPr="00F270B9">
        <w:rPr>
          <w:rFonts w:ascii="Times New Roman" w:hAnsi="Times New Roman"/>
          <w:szCs w:val="22"/>
        </w:rPr>
        <w:t xml:space="preserve"> </w:t>
      </w:r>
      <w:r w:rsidR="00C002AF" w:rsidRPr="00F270B9">
        <w:rPr>
          <w:rFonts w:ascii="Times New Roman" w:hAnsi="Times New Roman"/>
          <w:szCs w:val="22"/>
        </w:rPr>
        <w:t>na základe riadneho odpočtu merad</w:t>
      </w:r>
      <w:r w:rsidR="00C002AF">
        <w:rPr>
          <w:rFonts w:ascii="Times New Roman" w:hAnsi="Times New Roman"/>
          <w:szCs w:val="22"/>
        </w:rPr>
        <w:t>iel v jednotlivých OM,</w:t>
      </w:r>
      <w:r w:rsidR="00C002AF" w:rsidRPr="00F270B9">
        <w:rPr>
          <w:rFonts w:ascii="Times New Roman" w:hAnsi="Times New Roman"/>
          <w:szCs w:val="22"/>
        </w:rPr>
        <w:t xml:space="preserve"> </w:t>
      </w:r>
      <w:r w:rsidR="00647451" w:rsidRPr="00F270B9">
        <w:rPr>
          <w:rFonts w:ascii="Times New Roman" w:hAnsi="Times New Roman"/>
          <w:szCs w:val="22"/>
        </w:rPr>
        <w:t xml:space="preserve">bezplatne vystaví </w:t>
      </w:r>
      <w:r w:rsidR="00F278F1">
        <w:rPr>
          <w:rFonts w:ascii="Times New Roman" w:hAnsi="Times New Roman"/>
          <w:szCs w:val="22"/>
        </w:rPr>
        <w:t xml:space="preserve">Odberateľovi </w:t>
      </w:r>
      <w:r w:rsidR="009D59EA">
        <w:rPr>
          <w:rFonts w:ascii="Times New Roman" w:hAnsi="Times New Roman"/>
          <w:szCs w:val="22"/>
        </w:rPr>
        <w:t xml:space="preserve">po skončení </w:t>
      </w:r>
      <w:r w:rsidR="003C1649">
        <w:rPr>
          <w:rFonts w:ascii="Times New Roman" w:hAnsi="Times New Roman"/>
          <w:szCs w:val="22"/>
        </w:rPr>
        <w:t>zúčtovacie</w:t>
      </w:r>
      <w:r w:rsidR="00F278F1">
        <w:rPr>
          <w:rFonts w:ascii="Times New Roman" w:hAnsi="Times New Roman"/>
          <w:szCs w:val="22"/>
        </w:rPr>
        <w:t xml:space="preserve">ho obdobia </w:t>
      </w:r>
      <w:r>
        <w:rPr>
          <w:rFonts w:ascii="Times New Roman" w:hAnsi="Times New Roman"/>
          <w:szCs w:val="22"/>
        </w:rPr>
        <w:t xml:space="preserve">spoločnú </w:t>
      </w:r>
      <w:r w:rsidR="00083F7C">
        <w:rPr>
          <w:rFonts w:ascii="Times New Roman" w:hAnsi="Times New Roman"/>
          <w:szCs w:val="22"/>
        </w:rPr>
        <w:t>zú</w:t>
      </w:r>
      <w:r w:rsidR="00647451" w:rsidRPr="00F270B9">
        <w:rPr>
          <w:rFonts w:ascii="Times New Roman" w:hAnsi="Times New Roman"/>
          <w:szCs w:val="22"/>
        </w:rPr>
        <w:t xml:space="preserve">čtovaciu faktúru </w:t>
      </w:r>
      <w:r w:rsidR="00F278F1">
        <w:rPr>
          <w:rFonts w:ascii="Times New Roman" w:hAnsi="Times New Roman"/>
          <w:szCs w:val="22"/>
        </w:rPr>
        <w:t>za dodávku plynu do príslušných OM, v ktorej budú zohľadnené všetky uhradené zálohové platby za dodávku plynu</w:t>
      </w:r>
      <w:r w:rsidR="009D59EA">
        <w:rPr>
          <w:rFonts w:ascii="Times New Roman" w:hAnsi="Times New Roman"/>
          <w:szCs w:val="22"/>
        </w:rPr>
        <w:t xml:space="preserve"> za celé </w:t>
      </w:r>
      <w:r w:rsidR="003C1649">
        <w:rPr>
          <w:rFonts w:ascii="Times New Roman" w:hAnsi="Times New Roman"/>
          <w:szCs w:val="22"/>
        </w:rPr>
        <w:t>zúčtovacie</w:t>
      </w:r>
      <w:r w:rsidR="00647451" w:rsidRPr="00F270B9">
        <w:rPr>
          <w:rFonts w:ascii="Times New Roman" w:hAnsi="Times New Roman"/>
          <w:szCs w:val="22"/>
        </w:rPr>
        <w:t xml:space="preserve"> obdobie (ročné), </w:t>
      </w:r>
      <w:r w:rsidR="00F278F1" w:rsidRPr="00454C15">
        <w:rPr>
          <w:rFonts w:ascii="Times New Roman" w:hAnsi="Times New Roman"/>
          <w:szCs w:val="22"/>
        </w:rPr>
        <w:t>a to</w:t>
      </w:r>
      <w:r w:rsidR="00647451" w:rsidRPr="00454C15">
        <w:rPr>
          <w:rFonts w:ascii="Times New Roman" w:hAnsi="Times New Roman"/>
          <w:szCs w:val="22"/>
        </w:rPr>
        <w:t xml:space="preserve"> najneskôr </w:t>
      </w:r>
      <w:r w:rsidR="00647451" w:rsidRPr="009760DF">
        <w:rPr>
          <w:rFonts w:ascii="Times New Roman" w:hAnsi="Times New Roman"/>
          <w:szCs w:val="22"/>
        </w:rPr>
        <w:t>do 15 kalendá</w:t>
      </w:r>
      <w:r w:rsidR="009D59EA" w:rsidRPr="009760DF">
        <w:rPr>
          <w:rFonts w:ascii="Times New Roman" w:hAnsi="Times New Roman"/>
          <w:szCs w:val="22"/>
        </w:rPr>
        <w:t xml:space="preserve">rnych dní po skončení </w:t>
      </w:r>
      <w:r w:rsidR="003C1649" w:rsidRPr="009760DF">
        <w:rPr>
          <w:rFonts w:ascii="Times New Roman" w:hAnsi="Times New Roman"/>
          <w:szCs w:val="22"/>
        </w:rPr>
        <w:t>zúčtovacie</w:t>
      </w:r>
      <w:r w:rsidR="009D59EA" w:rsidRPr="009760DF">
        <w:rPr>
          <w:rFonts w:ascii="Times New Roman" w:hAnsi="Times New Roman"/>
          <w:szCs w:val="22"/>
        </w:rPr>
        <w:t>ho obdobia</w:t>
      </w:r>
      <w:r w:rsidR="00647451" w:rsidRPr="009760DF">
        <w:rPr>
          <w:rFonts w:ascii="Times New Roman" w:hAnsi="Times New Roman"/>
          <w:szCs w:val="22"/>
        </w:rPr>
        <w:t xml:space="preserve">. </w:t>
      </w:r>
    </w:p>
    <w:p w14:paraId="0E13D965" w14:textId="77777777" w:rsidR="00F278F1" w:rsidRPr="00F270B9" w:rsidRDefault="00852548" w:rsidP="00F278F1">
      <w:pPr>
        <w:spacing w:before="120" w:line="276" w:lineRule="auto"/>
        <w:ind w:left="567" w:hanging="567"/>
        <w:jc w:val="both"/>
        <w:rPr>
          <w:rFonts w:ascii="Times New Roman" w:hAnsi="Times New Roman"/>
          <w:b/>
          <w:szCs w:val="22"/>
        </w:rPr>
      </w:pPr>
      <w:r>
        <w:rPr>
          <w:rFonts w:ascii="Times New Roman" w:hAnsi="Times New Roman"/>
          <w:szCs w:val="22"/>
        </w:rPr>
        <w:t>7.4</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F270B9">
        <w:rPr>
          <w:rFonts w:ascii="Times New Roman" w:hAnsi="Times New Roman"/>
          <w:szCs w:val="22"/>
        </w:rPr>
        <w:t>Faktúry</w:t>
      </w:r>
      <w:r w:rsidR="00F278F1">
        <w:rPr>
          <w:rFonts w:ascii="Times New Roman" w:hAnsi="Times New Roman"/>
          <w:szCs w:val="22"/>
        </w:rPr>
        <w:t xml:space="preserve"> budú zasielané O</w:t>
      </w:r>
      <w:r w:rsidR="00647451" w:rsidRPr="00F270B9">
        <w:rPr>
          <w:rFonts w:ascii="Times New Roman" w:hAnsi="Times New Roman"/>
          <w:szCs w:val="22"/>
        </w:rPr>
        <w:t xml:space="preserve">dberateľovi elektronicky a/alebo poštou podľa toho ako sa </w:t>
      </w:r>
      <w:r w:rsidR="00F270B9">
        <w:rPr>
          <w:rFonts w:ascii="Times New Roman" w:hAnsi="Times New Roman"/>
          <w:szCs w:val="22"/>
        </w:rPr>
        <w:t>Z</w:t>
      </w:r>
      <w:r w:rsidR="00647451" w:rsidRPr="00F270B9">
        <w:rPr>
          <w:rFonts w:ascii="Times New Roman" w:hAnsi="Times New Roman"/>
          <w:szCs w:val="22"/>
        </w:rPr>
        <w:t xml:space="preserve">mluvné strany dohodnú. Splatnosť faktúr je 15 kalendárnych dní odo dňa ich doručenia </w:t>
      </w:r>
      <w:r w:rsidR="00F270B9">
        <w:rPr>
          <w:rFonts w:ascii="Times New Roman" w:hAnsi="Times New Roman"/>
          <w:szCs w:val="22"/>
        </w:rPr>
        <w:t>O</w:t>
      </w:r>
      <w:r w:rsidR="00647451" w:rsidRPr="00F270B9">
        <w:rPr>
          <w:rFonts w:ascii="Times New Roman" w:hAnsi="Times New Roman"/>
          <w:szCs w:val="22"/>
        </w:rPr>
        <w:t xml:space="preserve">dberateľovi. </w:t>
      </w:r>
      <w:r w:rsidR="00F278F1" w:rsidRPr="00F270B9">
        <w:rPr>
          <w:rFonts w:ascii="Times New Roman" w:hAnsi="Times New Roman"/>
          <w:color w:val="000000"/>
          <w:szCs w:val="22"/>
        </w:rPr>
        <w:t>Úhrad</w:t>
      </w:r>
      <w:r w:rsidR="00F278F1">
        <w:rPr>
          <w:rFonts w:ascii="Times New Roman" w:hAnsi="Times New Roman"/>
          <w:color w:val="000000"/>
          <w:szCs w:val="22"/>
        </w:rPr>
        <w:t>y bude Odberateľ uskutočňovať</w:t>
      </w:r>
      <w:r w:rsidR="00F278F1" w:rsidRPr="00F270B9">
        <w:rPr>
          <w:rFonts w:ascii="Times New Roman" w:hAnsi="Times New Roman"/>
          <w:color w:val="000000"/>
          <w:szCs w:val="22"/>
        </w:rPr>
        <w:t xml:space="preserve"> formou bezhotovostného platobného styku </w:t>
      </w:r>
      <w:r w:rsidR="00F278F1">
        <w:rPr>
          <w:rFonts w:ascii="Times New Roman" w:hAnsi="Times New Roman"/>
          <w:color w:val="000000"/>
          <w:szCs w:val="22"/>
        </w:rPr>
        <w:t>bankovým prevodom. Faktúry</w:t>
      </w:r>
      <w:r w:rsidR="00F278F1" w:rsidRPr="00F270B9">
        <w:rPr>
          <w:rFonts w:ascii="Times New Roman" w:hAnsi="Times New Roman"/>
          <w:color w:val="000000"/>
          <w:szCs w:val="22"/>
        </w:rPr>
        <w:t xml:space="preserve"> mus</w:t>
      </w:r>
      <w:r w:rsidR="00F278F1">
        <w:rPr>
          <w:rFonts w:ascii="Times New Roman" w:hAnsi="Times New Roman"/>
          <w:color w:val="000000"/>
          <w:szCs w:val="22"/>
        </w:rPr>
        <w:t>ia</w:t>
      </w:r>
      <w:r w:rsidR="00F278F1" w:rsidRPr="00F270B9">
        <w:rPr>
          <w:rFonts w:ascii="Times New Roman" w:hAnsi="Times New Roman"/>
          <w:color w:val="000000"/>
          <w:szCs w:val="22"/>
        </w:rPr>
        <w:t xml:space="preserve"> obsahovať všetky náležitosti v zmysle platný</w:t>
      </w:r>
      <w:r w:rsidR="00F278F1">
        <w:rPr>
          <w:rFonts w:ascii="Times New Roman" w:hAnsi="Times New Roman"/>
          <w:color w:val="000000"/>
          <w:szCs w:val="22"/>
        </w:rPr>
        <w:t>ch zákonov Slovenskej republiky</w:t>
      </w:r>
      <w:r w:rsidR="00F278F1" w:rsidRPr="00F270B9">
        <w:rPr>
          <w:rFonts w:ascii="Times New Roman" w:hAnsi="Times New Roman"/>
          <w:color w:val="000000"/>
          <w:szCs w:val="22"/>
        </w:rPr>
        <w:t>.</w:t>
      </w:r>
      <w:r w:rsidR="00394320">
        <w:rPr>
          <w:rFonts w:ascii="Times New Roman" w:hAnsi="Times New Roman"/>
          <w:color w:val="000000"/>
          <w:szCs w:val="22"/>
        </w:rPr>
        <w:t xml:space="preserve"> Dodávateľ vráti Odberateľovi preplatok z vyúčtovacej faktúry bankovým prevodom na bankový účet Odberateľa uvedený v záhlaví tejto Zmluvy do 15 dní od vystavenia vyúčtovacej faktúry.</w:t>
      </w:r>
    </w:p>
    <w:p w14:paraId="2A87A5C6" w14:textId="77777777" w:rsidR="00002A5C" w:rsidRPr="00F270B9" w:rsidRDefault="00852548" w:rsidP="00F270B9">
      <w:pPr>
        <w:spacing w:before="120" w:line="276" w:lineRule="auto"/>
        <w:ind w:left="567" w:hanging="567"/>
        <w:jc w:val="both"/>
        <w:rPr>
          <w:rFonts w:ascii="Times New Roman" w:hAnsi="Times New Roman"/>
          <w:szCs w:val="22"/>
        </w:rPr>
      </w:pPr>
      <w:r>
        <w:rPr>
          <w:rFonts w:ascii="Times New Roman" w:hAnsi="Times New Roman"/>
          <w:szCs w:val="22"/>
        </w:rPr>
        <w:t>7.5</w:t>
      </w:r>
      <w:r w:rsidR="00002A5C" w:rsidRPr="00F270B9">
        <w:rPr>
          <w:rFonts w:ascii="Times New Roman" w:hAnsi="Times New Roman"/>
          <w:szCs w:val="22"/>
        </w:rPr>
        <w:tab/>
      </w:r>
      <w:r w:rsidR="00253DD3" w:rsidRPr="00F270B9">
        <w:rPr>
          <w:rFonts w:ascii="Times New Roman" w:hAnsi="Times New Roman"/>
          <w:szCs w:val="22"/>
        </w:rPr>
        <w:t xml:space="preserve">Za deň </w:t>
      </w:r>
      <w:r w:rsidR="00B80370">
        <w:rPr>
          <w:rFonts w:ascii="Times New Roman" w:hAnsi="Times New Roman"/>
          <w:szCs w:val="22"/>
        </w:rPr>
        <w:t>úhrady</w:t>
      </w:r>
      <w:r w:rsidR="00B80370" w:rsidRPr="00F270B9">
        <w:rPr>
          <w:rFonts w:ascii="Times New Roman" w:hAnsi="Times New Roman"/>
          <w:szCs w:val="22"/>
        </w:rPr>
        <w:t xml:space="preserve"> </w:t>
      </w:r>
      <w:r w:rsidR="00253DD3" w:rsidRPr="00F270B9">
        <w:rPr>
          <w:rFonts w:ascii="Times New Roman" w:hAnsi="Times New Roman"/>
          <w:szCs w:val="22"/>
        </w:rPr>
        <w:t xml:space="preserve">sa považuje deň, v ktorom bola suma z faktúry odpísaná z účtu Odberateľa. V prípade, že splatnosť faktúry pripadne na deň pracovného voľna alebo pracovného pokoja, </w:t>
      </w:r>
      <w:r w:rsidR="00F270B9">
        <w:rPr>
          <w:rFonts w:ascii="Times New Roman" w:hAnsi="Times New Roman"/>
          <w:szCs w:val="22"/>
        </w:rPr>
        <w:t>b</w:t>
      </w:r>
      <w:r w:rsidR="00253DD3" w:rsidRPr="00F270B9">
        <w:rPr>
          <w:rFonts w:ascii="Times New Roman" w:hAnsi="Times New Roman"/>
          <w:szCs w:val="22"/>
        </w:rPr>
        <w:t>ude sa za deň splatnosti faktúry považovať nasledujúci pracovný deň.</w:t>
      </w:r>
    </w:p>
    <w:p w14:paraId="30EF6B9B" w14:textId="6C16D723" w:rsidR="00253DD3" w:rsidRPr="00F270B9" w:rsidRDefault="00647451" w:rsidP="00F270B9">
      <w:pPr>
        <w:spacing w:before="120" w:line="276" w:lineRule="auto"/>
        <w:ind w:left="567" w:hanging="567"/>
        <w:jc w:val="both"/>
        <w:rPr>
          <w:rFonts w:ascii="Times New Roman" w:hAnsi="Times New Roman"/>
          <w:szCs w:val="22"/>
        </w:rPr>
      </w:pPr>
      <w:bookmarkStart w:id="166" w:name="_Hlk106789847"/>
      <w:r w:rsidRPr="00F270B9">
        <w:rPr>
          <w:rFonts w:ascii="Times New Roman" w:hAnsi="Times New Roman"/>
          <w:szCs w:val="22"/>
        </w:rPr>
        <w:t>7.</w:t>
      </w:r>
      <w:r w:rsidR="00852548">
        <w:rPr>
          <w:rFonts w:ascii="Times New Roman" w:hAnsi="Times New Roman"/>
          <w:szCs w:val="22"/>
        </w:rPr>
        <w:t>6</w:t>
      </w:r>
      <w:r w:rsidRPr="00F270B9">
        <w:rPr>
          <w:rFonts w:ascii="Times New Roman" w:hAnsi="Times New Roman"/>
          <w:szCs w:val="22"/>
        </w:rPr>
        <w:t xml:space="preserve"> </w:t>
      </w:r>
      <w:r w:rsidR="007522C1" w:rsidRPr="00F270B9">
        <w:rPr>
          <w:rFonts w:ascii="Times New Roman" w:hAnsi="Times New Roman"/>
          <w:szCs w:val="22"/>
        </w:rPr>
        <w:tab/>
      </w:r>
      <w:r w:rsidR="00253DD3" w:rsidRPr="00F270B9">
        <w:rPr>
          <w:rFonts w:ascii="Times New Roman" w:hAnsi="Times New Roman"/>
          <w:szCs w:val="22"/>
        </w:rPr>
        <w:t xml:space="preserve">V prípade, že faktúra nebude obsahovať všetky predpísané náležitosti daňového dokladu podľa príslušných ustanovení zákona </w:t>
      </w:r>
      <w:r w:rsidR="00CF2D7D">
        <w:rPr>
          <w:rFonts w:ascii="Times New Roman" w:hAnsi="Times New Roman"/>
          <w:szCs w:val="22"/>
        </w:rPr>
        <w:t>o DPH</w:t>
      </w:r>
      <w:r w:rsidR="00253DD3" w:rsidRPr="00F270B9">
        <w:rPr>
          <w:rFonts w:ascii="Times New Roman" w:hAnsi="Times New Roman"/>
          <w:szCs w:val="22"/>
        </w:rPr>
        <w:t xml:space="preserve"> alebo </w:t>
      </w:r>
      <w:r w:rsidR="00CF2D7D">
        <w:rPr>
          <w:rFonts w:ascii="Times New Roman" w:hAnsi="Times New Roman"/>
          <w:szCs w:val="22"/>
        </w:rPr>
        <w:t>V</w:t>
      </w:r>
      <w:r w:rsidR="009351E4">
        <w:rPr>
          <w:rFonts w:ascii="Times New Roman" w:hAnsi="Times New Roman"/>
          <w:szCs w:val="22"/>
        </w:rPr>
        <w:t xml:space="preserve">yhlášky alebo </w:t>
      </w:r>
      <w:r w:rsidR="00253DD3" w:rsidRPr="00F270B9">
        <w:rPr>
          <w:rFonts w:ascii="Times New Roman" w:hAnsi="Times New Roman"/>
          <w:szCs w:val="22"/>
        </w:rPr>
        <w:t>ak nebude v súlade s dodanou službou alebo bude obsah</w:t>
      </w:r>
      <w:r w:rsidR="00F270B9">
        <w:rPr>
          <w:rFonts w:ascii="Times New Roman" w:hAnsi="Times New Roman"/>
          <w:szCs w:val="22"/>
        </w:rPr>
        <w:t>o</w:t>
      </w:r>
      <w:r w:rsidR="00253DD3" w:rsidRPr="00F270B9">
        <w:rPr>
          <w:rFonts w:ascii="Times New Roman" w:hAnsi="Times New Roman"/>
          <w:szCs w:val="22"/>
        </w:rPr>
        <w:t xml:space="preserve">vať nesprávne údaje, Odberateľ </w:t>
      </w:r>
      <w:r w:rsidR="00B65786" w:rsidRPr="00F270B9">
        <w:rPr>
          <w:rFonts w:ascii="Times New Roman" w:hAnsi="Times New Roman"/>
          <w:szCs w:val="22"/>
        </w:rPr>
        <w:t xml:space="preserve">si vyhradzuje právo </w:t>
      </w:r>
      <w:r w:rsidR="00430EB7">
        <w:rPr>
          <w:rFonts w:ascii="Times New Roman" w:hAnsi="Times New Roman"/>
          <w:szCs w:val="22"/>
        </w:rPr>
        <w:t xml:space="preserve">v lehote 15 dní odo dňa doručenia faktúry </w:t>
      </w:r>
      <w:r w:rsidR="00B65786" w:rsidRPr="00F270B9">
        <w:rPr>
          <w:rFonts w:ascii="Times New Roman" w:hAnsi="Times New Roman"/>
          <w:szCs w:val="22"/>
        </w:rPr>
        <w:t>vrátiť faktúru na doplnenie alebo prepracovanie spolu s uvedením chýbajúcich náležitostí alebo nesprávnych údajov. Vrátením faktúry sa plynutie lehoty splatnosti zastaví. Po doručení opravenej faktúry začína plynúť lehota splatnosti odznova.</w:t>
      </w:r>
    </w:p>
    <w:p w14:paraId="6BFFE881" w14:textId="77777777" w:rsidR="00647451" w:rsidRPr="00F270B9" w:rsidRDefault="00253DD3" w:rsidP="00F270B9">
      <w:pPr>
        <w:spacing w:before="120" w:line="276" w:lineRule="auto"/>
        <w:ind w:left="567" w:hanging="567"/>
        <w:jc w:val="both"/>
        <w:rPr>
          <w:rFonts w:ascii="Times New Roman" w:hAnsi="Times New Roman"/>
          <w:szCs w:val="22"/>
        </w:rPr>
      </w:pPr>
      <w:r w:rsidRPr="00F270B9">
        <w:rPr>
          <w:rFonts w:ascii="Times New Roman" w:hAnsi="Times New Roman"/>
          <w:szCs w:val="22"/>
        </w:rPr>
        <w:t>7.</w:t>
      </w:r>
      <w:r w:rsidR="00852548">
        <w:rPr>
          <w:rFonts w:ascii="Times New Roman" w:hAnsi="Times New Roman"/>
          <w:szCs w:val="22"/>
        </w:rPr>
        <w:t>7</w:t>
      </w:r>
      <w:r w:rsidRPr="00F270B9">
        <w:rPr>
          <w:rFonts w:ascii="Times New Roman" w:hAnsi="Times New Roman"/>
          <w:szCs w:val="22"/>
        </w:rPr>
        <w:tab/>
      </w:r>
      <w:r w:rsidR="00647451" w:rsidRPr="00F270B9">
        <w:rPr>
          <w:rFonts w:ascii="Times New Roman" w:hAnsi="Times New Roman"/>
          <w:szCs w:val="22"/>
        </w:rPr>
        <w:t xml:space="preserve">Dodávateľ a </w:t>
      </w:r>
      <w:r w:rsidR="00F270B9">
        <w:rPr>
          <w:rFonts w:ascii="Times New Roman" w:hAnsi="Times New Roman"/>
          <w:szCs w:val="22"/>
        </w:rPr>
        <w:t>O</w:t>
      </w:r>
      <w:r w:rsidR="00647451" w:rsidRPr="00F270B9">
        <w:rPr>
          <w:rFonts w:ascii="Times New Roman" w:hAnsi="Times New Roman"/>
          <w:szCs w:val="22"/>
        </w:rPr>
        <w:t xml:space="preserve">dberateľ sa dohodli, že </w:t>
      </w:r>
      <w:r w:rsidR="00F270B9">
        <w:rPr>
          <w:rFonts w:ascii="Times New Roman" w:hAnsi="Times New Roman"/>
          <w:szCs w:val="22"/>
        </w:rPr>
        <w:t>D</w:t>
      </w:r>
      <w:r w:rsidR="00647451" w:rsidRPr="00F270B9">
        <w:rPr>
          <w:rFonts w:ascii="Times New Roman" w:hAnsi="Times New Roman"/>
          <w:szCs w:val="22"/>
        </w:rPr>
        <w:t xml:space="preserve">odávateľ zabezpečí </w:t>
      </w:r>
      <w:r w:rsidR="00B80370">
        <w:rPr>
          <w:rFonts w:ascii="Times New Roman" w:hAnsi="Times New Roman"/>
          <w:szCs w:val="22"/>
        </w:rPr>
        <w:t xml:space="preserve">Odberateľovi </w:t>
      </w:r>
      <w:r w:rsidR="00647451" w:rsidRPr="00F270B9">
        <w:rPr>
          <w:rFonts w:ascii="Times New Roman" w:hAnsi="Times New Roman"/>
          <w:szCs w:val="22"/>
        </w:rPr>
        <w:t xml:space="preserve">prístup na obchodný portál </w:t>
      </w:r>
      <w:r w:rsidR="00F270B9">
        <w:rPr>
          <w:rFonts w:ascii="Times New Roman" w:hAnsi="Times New Roman"/>
          <w:szCs w:val="22"/>
        </w:rPr>
        <w:t>D</w:t>
      </w:r>
      <w:r w:rsidR="00647451" w:rsidRPr="00F270B9">
        <w:rPr>
          <w:rFonts w:ascii="Times New Roman" w:hAnsi="Times New Roman"/>
          <w:szCs w:val="22"/>
        </w:rPr>
        <w:t xml:space="preserve">odávateľa s údajmi o odbernom mieste, spotrebe, fakturácii, platbách, údajoch za sledované predchádzajúce obdobia služby. </w:t>
      </w:r>
    </w:p>
    <w:bookmarkEnd w:id="166"/>
    <w:p w14:paraId="53879CD7" w14:textId="5601DAB5" w:rsidR="00647451" w:rsidRPr="005B0EEE" w:rsidRDefault="009D59EA" w:rsidP="00F270B9">
      <w:pPr>
        <w:spacing w:before="120" w:line="276" w:lineRule="auto"/>
        <w:ind w:left="567" w:hanging="567"/>
        <w:jc w:val="both"/>
        <w:rPr>
          <w:rFonts w:ascii="Times New Roman" w:hAnsi="Times New Roman"/>
          <w:szCs w:val="22"/>
        </w:rPr>
      </w:pPr>
      <w:r>
        <w:rPr>
          <w:rFonts w:ascii="Times New Roman" w:hAnsi="Times New Roman"/>
          <w:szCs w:val="22"/>
        </w:rPr>
        <w:t>7.</w:t>
      </w:r>
      <w:r w:rsidR="00852548">
        <w:rPr>
          <w:rFonts w:ascii="Times New Roman" w:hAnsi="Times New Roman"/>
          <w:szCs w:val="22"/>
        </w:rPr>
        <w:t>8</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5B0EEE">
        <w:rPr>
          <w:rFonts w:ascii="Times New Roman" w:hAnsi="Times New Roman"/>
          <w:szCs w:val="22"/>
        </w:rPr>
        <w:t>Zmluvné strany berú na vedomie, že po nadobudnutí účinnosti všeobecne záväzného právneho predpisu vydaného v budúcnosti Ministerstvom financií SR upravujúcim podrobnosti zaručenej elektronickej fakturácie, budú povinné pri fakturácii a prijímaní faktúr postupovať podľa ustanovení zákona č. 215/2019 Z. z. o zaručenej elektronickej fakturácii a</w:t>
      </w:r>
      <w:r w:rsidR="007522C1" w:rsidRPr="005B0EEE">
        <w:rPr>
          <w:rFonts w:ascii="Times New Roman" w:hAnsi="Times New Roman"/>
          <w:szCs w:val="22"/>
        </w:rPr>
        <w:t> </w:t>
      </w:r>
      <w:r w:rsidR="00647451" w:rsidRPr="005B0EEE">
        <w:rPr>
          <w:rFonts w:ascii="Times New Roman" w:hAnsi="Times New Roman"/>
          <w:szCs w:val="22"/>
        </w:rPr>
        <w:t>centrálnom ekonomickom systéme a o doplnení niektorých zákonov.</w:t>
      </w:r>
    </w:p>
    <w:p w14:paraId="1498C73D" w14:textId="77777777" w:rsidR="00647451" w:rsidRPr="00F270B9" w:rsidRDefault="00647451" w:rsidP="00F270B9">
      <w:pPr>
        <w:spacing w:before="120" w:line="276" w:lineRule="auto"/>
        <w:ind w:left="567" w:hanging="567"/>
        <w:jc w:val="both"/>
        <w:rPr>
          <w:rFonts w:ascii="Times New Roman" w:hAnsi="Times New Roman"/>
          <w:szCs w:val="22"/>
        </w:rPr>
      </w:pPr>
      <w:r w:rsidRPr="00F270B9">
        <w:rPr>
          <w:rFonts w:ascii="Times New Roman" w:hAnsi="Times New Roman"/>
          <w:szCs w:val="22"/>
        </w:rPr>
        <w:t xml:space="preserve">  </w:t>
      </w:r>
      <w:bookmarkStart w:id="167" w:name="_Hlk107470346"/>
    </w:p>
    <w:p w14:paraId="44202E8D" w14:textId="77777777" w:rsidR="00647451" w:rsidRPr="00EE7346" w:rsidRDefault="00647451" w:rsidP="00EE7346">
      <w:pPr>
        <w:spacing w:before="120" w:line="276" w:lineRule="auto"/>
        <w:ind w:left="567" w:hanging="567"/>
        <w:jc w:val="center"/>
        <w:rPr>
          <w:rFonts w:ascii="Times New Roman" w:hAnsi="Times New Roman"/>
          <w:b/>
          <w:bCs/>
          <w:szCs w:val="22"/>
        </w:rPr>
      </w:pPr>
      <w:r w:rsidRPr="00EE7346">
        <w:rPr>
          <w:rFonts w:ascii="Times New Roman" w:hAnsi="Times New Roman"/>
          <w:b/>
          <w:bCs/>
          <w:szCs w:val="22"/>
        </w:rPr>
        <w:t>Článok VIII</w:t>
      </w:r>
    </w:p>
    <w:p w14:paraId="21A6A453" w14:textId="77777777" w:rsidR="00647451" w:rsidRPr="00EE7346" w:rsidRDefault="00647451" w:rsidP="00EE7346">
      <w:pPr>
        <w:spacing w:line="276" w:lineRule="auto"/>
        <w:ind w:left="567" w:right="7" w:hanging="567"/>
        <w:jc w:val="center"/>
        <w:rPr>
          <w:rFonts w:ascii="Times New Roman" w:hAnsi="Times New Roman"/>
          <w:b/>
          <w:bCs/>
          <w:szCs w:val="22"/>
        </w:rPr>
      </w:pPr>
      <w:r w:rsidRPr="00EE7346">
        <w:rPr>
          <w:rFonts w:ascii="Times New Roman" w:hAnsi="Times New Roman"/>
          <w:b/>
          <w:bCs/>
          <w:szCs w:val="22"/>
        </w:rPr>
        <w:t>Zmluvné pokuty a sankcie</w:t>
      </w:r>
    </w:p>
    <w:p w14:paraId="10FADA79" w14:textId="77777777" w:rsidR="00647451" w:rsidRPr="00EE7346" w:rsidRDefault="00647451" w:rsidP="00EE7346">
      <w:pPr>
        <w:spacing w:before="120" w:line="276" w:lineRule="auto"/>
        <w:ind w:left="567" w:hanging="567"/>
        <w:jc w:val="both"/>
        <w:rPr>
          <w:rFonts w:ascii="Times New Roman" w:hAnsi="Times New Roman"/>
          <w:szCs w:val="22"/>
        </w:rPr>
      </w:pPr>
      <w:r w:rsidRPr="00EE7346">
        <w:rPr>
          <w:rFonts w:ascii="Times New Roman" w:hAnsi="Times New Roman"/>
          <w:szCs w:val="22"/>
        </w:rPr>
        <w:t xml:space="preserve">8.1 </w:t>
      </w:r>
      <w:r w:rsidR="007522C1" w:rsidRPr="00EE7346">
        <w:rPr>
          <w:rFonts w:ascii="Times New Roman" w:hAnsi="Times New Roman"/>
          <w:szCs w:val="22"/>
        </w:rPr>
        <w:tab/>
      </w:r>
      <w:r w:rsidRPr="00EE7346">
        <w:rPr>
          <w:rFonts w:ascii="Times New Roman" w:hAnsi="Times New Roman"/>
          <w:szCs w:val="22"/>
        </w:rPr>
        <w:t xml:space="preserve">Ak </w:t>
      </w:r>
      <w:r w:rsidR="000442AE">
        <w:rPr>
          <w:rFonts w:ascii="Times New Roman" w:hAnsi="Times New Roman"/>
          <w:szCs w:val="22"/>
        </w:rPr>
        <w:t>D</w:t>
      </w:r>
      <w:r w:rsidRPr="00EE7346">
        <w:rPr>
          <w:rFonts w:ascii="Times New Roman" w:hAnsi="Times New Roman"/>
          <w:szCs w:val="22"/>
        </w:rPr>
        <w:t>odávateľ por</w:t>
      </w:r>
      <w:r w:rsidR="00454C15">
        <w:rPr>
          <w:rFonts w:ascii="Times New Roman" w:hAnsi="Times New Roman"/>
          <w:szCs w:val="22"/>
        </w:rPr>
        <w:t xml:space="preserve">uší </w:t>
      </w:r>
      <w:r w:rsidR="005A54DF">
        <w:rPr>
          <w:rFonts w:ascii="Times New Roman" w:hAnsi="Times New Roman"/>
          <w:szCs w:val="22"/>
        </w:rPr>
        <w:t xml:space="preserve">povinnosti  podľa </w:t>
      </w:r>
      <w:r w:rsidR="00454C15">
        <w:rPr>
          <w:rFonts w:ascii="Times New Roman" w:hAnsi="Times New Roman"/>
          <w:szCs w:val="22"/>
        </w:rPr>
        <w:t>čl.</w:t>
      </w:r>
      <w:r w:rsidRPr="00EE7346">
        <w:rPr>
          <w:rFonts w:ascii="Times New Roman" w:hAnsi="Times New Roman"/>
          <w:szCs w:val="22"/>
        </w:rPr>
        <w:t xml:space="preserve"> IV</w:t>
      </w:r>
      <w:r w:rsidR="000442AE">
        <w:rPr>
          <w:rFonts w:ascii="Times New Roman" w:hAnsi="Times New Roman"/>
          <w:szCs w:val="22"/>
        </w:rPr>
        <w:t xml:space="preserve"> ods.</w:t>
      </w:r>
      <w:r w:rsidRPr="00EE7346">
        <w:rPr>
          <w:rFonts w:ascii="Times New Roman" w:hAnsi="Times New Roman"/>
          <w:szCs w:val="22"/>
        </w:rPr>
        <w:t xml:space="preserve"> 4.8 tejto Zmluvy, je </w:t>
      </w:r>
      <w:r w:rsidR="000442AE">
        <w:rPr>
          <w:rFonts w:ascii="Times New Roman" w:hAnsi="Times New Roman"/>
          <w:szCs w:val="22"/>
        </w:rPr>
        <w:t>O</w:t>
      </w:r>
      <w:r w:rsidRPr="00EE7346">
        <w:rPr>
          <w:rFonts w:ascii="Times New Roman" w:hAnsi="Times New Roman"/>
          <w:szCs w:val="22"/>
        </w:rPr>
        <w:t xml:space="preserve">dberateľ oprávnený účtovať </w:t>
      </w:r>
      <w:r w:rsidR="00C002AF">
        <w:rPr>
          <w:rFonts w:ascii="Times New Roman" w:hAnsi="Times New Roman"/>
          <w:szCs w:val="22"/>
        </w:rPr>
        <w:t xml:space="preserve">Dodávateľovi </w:t>
      </w:r>
      <w:r w:rsidRPr="00EE7346">
        <w:rPr>
          <w:rFonts w:ascii="Times New Roman" w:hAnsi="Times New Roman"/>
          <w:szCs w:val="22"/>
        </w:rPr>
        <w:t>zmluvnú pokutu vo výške 100 EUR za každú aj</w:t>
      </w:r>
      <w:r w:rsidR="00454C15">
        <w:rPr>
          <w:rFonts w:ascii="Times New Roman" w:hAnsi="Times New Roman"/>
          <w:szCs w:val="22"/>
        </w:rPr>
        <w:t xml:space="preserve"> začatú hodinu porušenia a </w:t>
      </w:r>
      <w:r w:rsidR="00454C15">
        <w:rPr>
          <w:rFonts w:ascii="Times New Roman" w:hAnsi="Times New Roman"/>
          <w:szCs w:val="22"/>
        </w:rPr>
        <w:lastRenderedPageBreak/>
        <w:t>to za každé</w:t>
      </w:r>
      <w:r w:rsidRPr="00EE7346">
        <w:rPr>
          <w:rFonts w:ascii="Times New Roman" w:hAnsi="Times New Roman"/>
          <w:szCs w:val="22"/>
        </w:rPr>
        <w:t xml:space="preserve"> </w:t>
      </w:r>
      <w:r w:rsidR="00AF7046">
        <w:rPr>
          <w:rFonts w:ascii="Times New Roman" w:hAnsi="Times New Roman"/>
          <w:szCs w:val="22"/>
        </w:rPr>
        <w:t xml:space="preserve">dotknuté </w:t>
      </w:r>
      <w:r w:rsidR="000442AE">
        <w:rPr>
          <w:rFonts w:ascii="Times New Roman" w:hAnsi="Times New Roman"/>
          <w:szCs w:val="22"/>
        </w:rPr>
        <w:t>OM</w:t>
      </w:r>
      <w:r w:rsidRPr="00EE7346">
        <w:rPr>
          <w:rFonts w:ascii="Times New Roman" w:hAnsi="Times New Roman"/>
          <w:szCs w:val="22"/>
        </w:rPr>
        <w:t xml:space="preserve">. Uhradením zmluvnej pokuty nezaniká nárok odberateľa na náhradu škody vo výške preukázanej škody. </w:t>
      </w:r>
    </w:p>
    <w:p w14:paraId="029C1107" w14:textId="77777777" w:rsidR="00647451" w:rsidRPr="00EE7346" w:rsidRDefault="00647451" w:rsidP="00EE7346">
      <w:pPr>
        <w:spacing w:before="120" w:line="276" w:lineRule="auto"/>
        <w:ind w:left="567" w:hanging="567"/>
        <w:jc w:val="both"/>
        <w:rPr>
          <w:rFonts w:ascii="Times New Roman" w:hAnsi="Times New Roman"/>
          <w:szCs w:val="22"/>
        </w:rPr>
      </w:pPr>
      <w:r w:rsidRPr="00EE7346">
        <w:rPr>
          <w:rFonts w:ascii="Times New Roman" w:hAnsi="Times New Roman"/>
          <w:szCs w:val="22"/>
        </w:rPr>
        <w:t xml:space="preserve">8.2 </w:t>
      </w:r>
      <w:r w:rsidR="007522C1" w:rsidRPr="00EE7346">
        <w:rPr>
          <w:rFonts w:ascii="Times New Roman" w:hAnsi="Times New Roman"/>
          <w:szCs w:val="22"/>
        </w:rPr>
        <w:tab/>
      </w:r>
      <w:r w:rsidRPr="00EE7346">
        <w:rPr>
          <w:rFonts w:ascii="Times New Roman" w:hAnsi="Times New Roman"/>
          <w:szCs w:val="22"/>
        </w:rPr>
        <w:t xml:space="preserve">Ak je </w:t>
      </w:r>
      <w:r w:rsidR="000442AE">
        <w:rPr>
          <w:rFonts w:ascii="Times New Roman" w:hAnsi="Times New Roman"/>
          <w:szCs w:val="22"/>
        </w:rPr>
        <w:t>O</w:t>
      </w:r>
      <w:r w:rsidRPr="00EE7346">
        <w:rPr>
          <w:rFonts w:ascii="Times New Roman" w:hAnsi="Times New Roman"/>
          <w:szCs w:val="22"/>
        </w:rPr>
        <w:t xml:space="preserve">dberateľ v omeškaní so splnením peňažného záväzku, môže </w:t>
      </w:r>
      <w:r w:rsidR="000442AE">
        <w:rPr>
          <w:rFonts w:ascii="Times New Roman" w:hAnsi="Times New Roman"/>
          <w:szCs w:val="22"/>
        </w:rPr>
        <w:t>D</w:t>
      </w:r>
      <w:r w:rsidRPr="00EE7346">
        <w:rPr>
          <w:rFonts w:ascii="Times New Roman" w:hAnsi="Times New Roman"/>
          <w:szCs w:val="22"/>
        </w:rPr>
        <w:t xml:space="preserve">odávateľ účtovať </w:t>
      </w:r>
      <w:r w:rsidR="002620BA">
        <w:rPr>
          <w:rFonts w:ascii="Times New Roman" w:hAnsi="Times New Roman"/>
          <w:szCs w:val="22"/>
        </w:rPr>
        <w:t>O</w:t>
      </w:r>
      <w:r w:rsidRPr="00EE7346">
        <w:rPr>
          <w:rFonts w:ascii="Times New Roman" w:hAnsi="Times New Roman"/>
          <w:szCs w:val="22"/>
        </w:rPr>
        <w:t>dberateľovi úroky z</w:t>
      </w:r>
      <w:r w:rsidR="002620BA">
        <w:rPr>
          <w:rFonts w:ascii="Times New Roman" w:hAnsi="Times New Roman"/>
          <w:szCs w:val="22"/>
        </w:rPr>
        <w:t> </w:t>
      </w:r>
      <w:r w:rsidRPr="00EE7346">
        <w:rPr>
          <w:rFonts w:ascii="Times New Roman" w:hAnsi="Times New Roman"/>
          <w:szCs w:val="22"/>
        </w:rPr>
        <w:t>omeškania</w:t>
      </w:r>
      <w:r w:rsidR="002620BA">
        <w:rPr>
          <w:rFonts w:ascii="Times New Roman" w:hAnsi="Times New Roman"/>
          <w:szCs w:val="22"/>
        </w:rPr>
        <w:t xml:space="preserve"> v súlade s § 369 ods. 2 Obchodného zákonníka</w:t>
      </w:r>
      <w:r w:rsidRPr="00EE7346">
        <w:rPr>
          <w:rFonts w:ascii="Times New Roman" w:hAnsi="Times New Roman"/>
          <w:szCs w:val="22"/>
        </w:rPr>
        <w:t xml:space="preserve">. </w:t>
      </w:r>
    </w:p>
    <w:p w14:paraId="3845EE71" w14:textId="1EA803C4" w:rsidR="007023FC" w:rsidRPr="00EE7346" w:rsidRDefault="00647451" w:rsidP="007023FC">
      <w:pPr>
        <w:spacing w:before="120" w:line="276" w:lineRule="auto"/>
        <w:ind w:left="567" w:hanging="567"/>
        <w:jc w:val="both"/>
        <w:rPr>
          <w:rFonts w:ascii="Times New Roman" w:hAnsi="Times New Roman"/>
          <w:szCs w:val="22"/>
        </w:rPr>
      </w:pPr>
      <w:r w:rsidRPr="00EE7346">
        <w:rPr>
          <w:rFonts w:ascii="Times New Roman" w:hAnsi="Times New Roman"/>
          <w:szCs w:val="22"/>
        </w:rPr>
        <w:t xml:space="preserve">8.3 </w:t>
      </w:r>
      <w:r w:rsidR="007522C1" w:rsidRPr="00EE7346">
        <w:rPr>
          <w:rFonts w:ascii="Times New Roman" w:hAnsi="Times New Roman"/>
          <w:szCs w:val="22"/>
        </w:rPr>
        <w:tab/>
      </w:r>
      <w:r w:rsidRPr="00EE7346">
        <w:rPr>
          <w:rFonts w:ascii="Times New Roman" w:hAnsi="Times New Roman"/>
          <w:szCs w:val="22"/>
        </w:rPr>
        <w:t xml:space="preserve">Ak </w:t>
      </w:r>
      <w:r w:rsidR="008B54D0" w:rsidRPr="00EE7346">
        <w:rPr>
          <w:rFonts w:ascii="Times New Roman" w:hAnsi="Times New Roman"/>
          <w:szCs w:val="22"/>
        </w:rPr>
        <w:t xml:space="preserve">si </w:t>
      </w:r>
      <w:r w:rsidR="000442AE">
        <w:rPr>
          <w:rFonts w:ascii="Times New Roman" w:hAnsi="Times New Roman"/>
          <w:szCs w:val="22"/>
        </w:rPr>
        <w:t>D</w:t>
      </w:r>
      <w:r w:rsidRPr="00EE7346">
        <w:rPr>
          <w:rFonts w:ascii="Times New Roman" w:hAnsi="Times New Roman"/>
          <w:szCs w:val="22"/>
        </w:rPr>
        <w:t xml:space="preserve">odávateľ nesplní povinnosť uvedenú v čl. IV </w:t>
      </w:r>
      <w:r w:rsidR="000442AE">
        <w:rPr>
          <w:rFonts w:ascii="Times New Roman" w:hAnsi="Times New Roman"/>
          <w:szCs w:val="22"/>
        </w:rPr>
        <w:t>ods.</w:t>
      </w:r>
      <w:r w:rsidRPr="00EE7346">
        <w:rPr>
          <w:rFonts w:ascii="Times New Roman" w:hAnsi="Times New Roman"/>
          <w:szCs w:val="22"/>
        </w:rPr>
        <w:t xml:space="preserve"> 4.9 tejto Zmluvy</w:t>
      </w:r>
      <w:r w:rsidR="00454C15">
        <w:rPr>
          <w:rFonts w:ascii="Times New Roman" w:hAnsi="Times New Roman"/>
          <w:szCs w:val="22"/>
        </w:rPr>
        <w:t>,</w:t>
      </w:r>
      <w:r w:rsidRPr="00EE7346">
        <w:rPr>
          <w:rFonts w:ascii="Times New Roman" w:hAnsi="Times New Roman"/>
          <w:szCs w:val="22"/>
        </w:rPr>
        <w:t xml:space="preserve"> je </w:t>
      </w:r>
      <w:r w:rsidR="000442AE">
        <w:rPr>
          <w:rFonts w:ascii="Times New Roman" w:hAnsi="Times New Roman"/>
          <w:szCs w:val="22"/>
        </w:rPr>
        <w:t>O</w:t>
      </w:r>
      <w:r w:rsidRPr="00EE7346">
        <w:rPr>
          <w:rFonts w:ascii="Times New Roman" w:hAnsi="Times New Roman"/>
          <w:szCs w:val="22"/>
        </w:rPr>
        <w:t xml:space="preserve">dberateľ oprávnený účtovať </w:t>
      </w:r>
      <w:r w:rsidR="005B0EEE">
        <w:rPr>
          <w:rFonts w:ascii="Times New Roman" w:hAnsi="Times New Roman"/>
          <w:szCs w:val="22"/>
        </w:rPr>
        <w:t xml:space="preserve">Dodávateľovi </w:t>
      </w:r>
      <w:r w:rsidRPr="00EE7346">
        <w:rPr>
          <w:rFonts w:ascii="Times New Roman" w:hAnsi="Times New Roman"/>
          <w:szCs w:val="22"/>
        </w:rPr>
        <w:t xml:space="preserve">zmluvnú pokutu vo výške 10% </w:t>
      </w:r>
      <w:r w:rsidR="00454C15" w:rsidRPr="00454C15">
        <w:rPr>
          <w:rFonts w:ascii="Times New Roman" w:hAnsi="Times New Roman"/>
          <w:color w:val="000000" w:themeColor="text1"/>
          <w:szCs w:val="22"/>
        </w:rPr>
        <w:t xml:space="preserve">z </w:t>
      </w:r>
      <w:r w:rsidRPr="00454C15">
        <w:rPr>
          <w:rFonts w:ascii="Times New Roman" w:hAnsi="Times New Roman"/>
          <w:color w:val="000000" w:themeColor="text1"/>
          <w:szCs w:val="22"/>
        </w:rPr>
        <w:t>ročnej</w:t>
      </w:r>
      <w:r w:rsidRPr="00EE7346">
        <w:rPr>
          <w:rFonts w:ascii="Times New Roman" w:hAnsi="Times New Roman"/>
          <w:szCs w:val="22"/>
        </w:rPr>
        <w:t xml:space="preserve"> fakturácie za </w:t>
      </w:r>
      <w:r w:rsidR="00454C15">
        <w:rPr>
          <w:rFonts w:ascii="Times New Roman" w:hAnsi="Times New Roman"/>
          <w:szCs w:val="22"/>
        </w:rPr>
        <w:t>zálohové platby za dodávku plynu</w:t>
      </w:r>
      <w:r w:rsidRPr="00EE7346">
        <w:rPr>
          <w:rFonts w:ascii="Times New Roman" w:hAnsi="Times New Roman"/>
          <w:szCs w:val="22"/>
        </w:rPr>
        <w:t>.</w:t>
      </w:r>
      <w:bookmarkEnd w:id="167"/>
      <w:r w:rsidRPr="00EE7346">
        <w:rPr>
          <w:rFonts w:ascii="Times New Roman" w:hAnsi="Times New Roman"/>
          <w:szCs w:val="22"/>
        </w:rPr>
        <w:t xml:space="preserve"> </w:t>
      </w:r>
      <w:r w:rsidR="007023FC" w:rsidRPr="00EE7346">
        <w:rPr>
          <w:rFonts w:ascii="Times New Roman" w:hAnsi="Times New Roman"/>
          <w:szCs w:val="22"/>
        </w:rPr>
        <w:t xml:space="preserve">Uhradením zmluvnej pokuty nezaniká nárok </w:t>
      </w:r>
      <w:r w:rsidR="00D141CC">
        <w:rPr>
          <w:rFonts w:ascii="Times New Roman" w:hAnsi="Times New Roman"/>
          <w:szCs w:val="22"/>
        </w:rPr>
        <w:t>O</w:t>
      </w:r>
      <w:r w:rsidR="00D141CC" w:rsidRPr="00EE7346">
        <w:rPr>
          <w:rFonts w:ascii="Times New Roman" w:hAnsi="Times New Roman"/>
          <w:szCs w:val="22"/>
        </w:rPr>
        <w:t xml:space="preserve">dberateľa </w:t>
      </w:r>
      <w:r w:rsidR="007023FC" w:rsidRPr="00EE7346">
        <w:rPr>
          <w:rFonts w:ascii="Times New Roman" w:hAnsi="Times New Roman"/>
          <w:szCs w:val="22"/>
        </w:rPr>
        <w:t xml:space="preserve">na náhradu škody vo výške preukázanej škody. </w:t>
      </w:r>
    </w:p>
    <w:p w14:paraId="6DD94808" w14:textId="77777777" w:rsidR="00647451" w:rsidRDefault="00647451" w:rsidP="00C42EAC">
      <w:pPr>
        <w:spacing w:before="120" w:line="276" w:lineRule="auto"/>
        <w:jc w:val="both"/>
        <w:rPr>
          <w:rFonts w:ascii="Times New Roman" w:hAnsi="Times New Roman"/>
          <w:sz w:val="24"/>
        </w:rPr>
      </w:pPr>
      <w:r>
        <w:rPr>
          <w:rFonts w:ascii="Times New Roman" w:hAnsi="Times New Roman"/>
          <w:sz w:val="24"/>
        </w:rPr>
        <w:t xml:space="preserve">  </w:t>
      </w:r>
    </w:p>
    <w:p w14:paraId="43AD49BA" w14:textId="77777777" w:rsidR="00647451" w:rsidRPr="000442AE" w:rsidRDefault="00647451" w:rsidP="00C42EAC">
      <w:pPr>
        <w:spacing w:before="120" w:line="276" w:lineRule="auto"/>
        <w:jc w:val="center"/>
        <w:rPr>
          <w:rFonts w:ascii="Times New Roman" w:hAnsi="Times New Roman"/>
          <w:b/>
          <w:bCs/>
          <w:szCs w:val="22"/>
        </w:rPr>
      </w:pPr>
      <w:r w:rsidRPr="000442AE">
        <w:rPr>
          <w:rFonts w:ascii="Times New Roman" w:hAnsi="Times New Roman"/>
          <w:b/>
          <w:bCs/>
          <w:szCs w:val="22"/>
        </w:rPr>
        <w:t>Článok IX</w:t>
      </w:r>
    </w:p>
    <w:p w14:paraId="69F230EC" w14:textId="77777777" w:rsidR="00647451" w:rsidRPr="000442AE" w:rsidRDefault="00647451" w:rsidP="00647451">
      <w:pPr>
        <w:spacing w:line="276" w:lineRule="auto"/>
        <w:ind w:left="17" w:right="5" w:hanging="10"/>
        <w:jc w:val="center"/>
        <w:rPr>
          <w:rFonts w:ascii="Times New Roman" w:hAnsi="Times New Roman"/>
          <w:b/>
          <w:bCs/>
          <w:szCs w:val="22"/>
        </w:rPr>
      </w:pPr>
      <w:r w:rsidRPr="000442AE">
        <w:rPr>
          <w:rFonts w:ascii="Times New Roman" w:hAnsi="Times New Roman"/>
          <w:b/>
          <w:bCs/>
          <w:szCs w:val="22"/>
        </w:rPr>
        <w:t>Náhrada škody</w:t>
      </w:r>
    </w:p>
    <w:p w14:paraId="0B4BAB19" w14:textId="77777777" w:rsidR="00647451" w:rsidRPr="000442AE" w:rsidRDefault="00647451" w:rsidP="000442AE">
      <w:pPr>
        <w:spacing w:before="120" w:line="276" w:lineRule="auto"/>
        <w:ind w:left="567" w:hanging="567"/>
        <w:jc w:val="both"/>
        <w:rPr>
          <w:rFonts w:ascii="Times New Roman" w:hAnsi="Times New Roman"/>
          <w:szCs w:val="22"/>
        </w:rPr>
      </w:pPr>
      <w:r w:rsidRPr="000442AE">
        <w:rPr>
          <w:rFonts w:ascii="Times New Roman" w:hAnsi="Times New Roman"/>
          <w:szCs w:val="22"/>
        </w:rPr>
        <w:t xml:space="preserve">9.1 </w:t>
      </w:r>
      <w:r w:rsidR="008B54D0" w:rsidRPr="000442AE">
        <w:rPr>
          <w:rFonts w:ascii="Times New Roman" w:hAnsi="Times New Roman"/>
          <w:szCs w:val="22"/>
        </w:rPr>
        <w:tab/>
      </w:r>
      <w:r w:rsidRPr="000442AE">
        <w:rPr>
          <w:rFonts w:ascii="Times New Roman" w:hAnsi="Times New Roman"/>
          <w:szCs w:val="22"/>
        </w:rPr>
        <w:t>Náhrada škody sa riadi ustanoveniami § 373 až § 386 Obchodn</w:t>
      </w:r>
      <w:r w:rsidR="00121FF6">
        <w:rPr>
          <w:rFonts w:ascii="Times New Roman" w:hAnsi="Times New Roman"/>
          <w:szCs w:val="22"/>
        </w:rPr>
        <w:t>ého</w:t>
      </w:r>
      <w:r w:rsidRPr="000442AE">
        <w:rPr>
          <w:rFonts w:ascii="Times New Roman" w:hAnsi="Times New Roman"/>
          <w:szCs w:val="22"/>
        </w:rPr>
        <w:t xml:space="preserve"> zákonník</w:t>
      </w:r>
      <w:r w:rsidR="00121FF6">
        <w:rPr>
          <w:rFonts w:ascii="Times New Roman" w:hAnsi="Times New Roman"/>
          <w:szCs w:val="22"/>
        </w:rPr>
        <w:t>a,</w:t>
      </w:r>
      <w:r w:rsidRPr="000442AE">
        <w:rPr>
          <w:rFonts w:ascii="Times New Roman" w:hAnsi="Times New Roman"/>
          <w:szCs w:val="22"/>
        </w:rPr>
        <w:t xml:space="preserve"> zákonom o energetike a príslušnými všeobecne záväznými právnymi predpismi. </w:t>
      </w:r>
    </w:p>
    <w:p w14:paraId="70EF9DFE" w14:textId="77777777" w:rsidR="00647451" w:rsidRDefault="00647451" w:rsidP="000442AE">
      <w:pPr>
        <w:spacing w:before="120" w:line="276" w:lineRule="auto"/>
        <w:ind w:left="567" w:hanging="567"/>
        <w:jc w:val="both"/>
        <w:rPr>
          <w:rFonts w:ascii="Times New Roman" w:hAnsi="Times New Roman"/>
          <w:szCs w:val="22"/>
        </w:rPr>
      </w:pPr>
      <w:r w:rsidRPr="000442AE">
        <w:rPr>
          <w:rFonts w:ascii="Times New Roman" w:hAnsi="Times New Roman"/>
          <w:szCs w:val="22"/>
        </w:rPr>
        <w:t xml:space="preserve">9.2 </w:t>
      </w:r>
      <w:r w:rsidR="008B54D0" w:rsidRPr="000442AE">
        <w:rPr>
          <w:rFonts w:ascii="Times New Roman" w:hAnsi="Times New Roman"/>
          <w:szCs w:val="22"/>
        </w:rPr>
        <w:tab/>
      </w:r>
      <w:r w:rsidRPr="000442AE">
        <w:rPr>
          <w:rFonts w:ascii="Times New Roman" w:hAnsi="Times New Roman"/>
          <w:szCs w:val="22"/>
        </w:rPr>
        <w:t xml:space="preserve">Dodávateľ a </w:t>
      </w:r>
      <w:r w:rsidR="00121FF6">
        <w:rPr>
          <w:rFonts w:ascii="Times New Roman" w:hAnsi="Times New Roman"/>
          <w:szCs w:val="22"/>
        </w:rPr>
        <w:t>O</w:t>
      </w:r>
      <w:r w:rsidRPr="000442AE">
        <w:rPr>
          <w:rFonts w:ascii="Times New Roman" w:hAnsi="Times New Roman"/>
          <w:szCs w:val="22"/>
        </w:rPr>
        <w:t xml:space="preserve">dberateľ venujú zvýšenú pozornosť predchádzaniu škodám, a to najmä všeobecnej prevencii vzniku škôd. Zmluvná strana je povinná oznámiť druhej </w:t>
      </w:r>
      <w:r w:rsidR="00121FF6">
        <w:rPr>
          <w:rFonts w:ascii="Times New Roman" w:hAnsi="Times New Roman"/>
          <w:szCs w:val="22"/>
        </w:rPr>
        <w:t xml:space="preserve">Zmluvnej </w:t>
      </w:r>
      <w:r w:rsidRPr="000442AE">
        <w:rPr>
          <w:rFonts w:ascii="Times New Roman" w:hAnsi="Times New Roman"/>
          <w:szCs w:val="22"/>
        </w:rPr>
        <w:t xml:space="preserve">strane povahu prekážky, ktorá jej bráni alebo bude brániť v plnení povinností z tejto Zmluvy a jej dôsledky. Správa musí byť podaná bez zbytočného odkladu potom, kedy sa povinná strana o prekážke dozvedela, alebo sa pri náležitej starostlivosti mohla dozvedieť. </w:t>
      </w:r>
    </w:p>
    <w:p w14:paraId="338D1727" w14:textId="6AAA2EFB" w:rsidR="004C2EC5" w:rsidRPr="000442AE" w:rsidRDefault="004C2EC5" w:rsidP="000442AE">
      <w:pPr>
        <w:spacing w:before="120" w:line="276" w:lineRule="auto"/>
        <w:ind w:left="567" w:hanging="567"/>
        <w:jc w:val="both"/>
        <w:rPr>
          <w:rFonts w:ascii="Times New Roman" w:hAnsi="Times New Roman"/>
          <w:szCs w:val="22"/>
        </w:rPr>
      </w:pPr>
      <w:r>
        <w:rPr>
          <w:rFonts w:ascii="Times New Roman" w:hAnsi="Times New Roman"/>
          <w:szCs w:val="22"/>
        </w:rPr>
        <w:t>9.3</w:t>
      </w:r>
      <w:r>
        <w:rPr>
          <w:rFonts w:ascii="Times New Roman" w:hAnsi="Times New Roman"/>
          <w:szCs w:val="22"/>
        </w:rPr>
        <w:tab/>
        <w:t>Každá zo Zmluvných strán je zodpovedná za škodu, ktorá vznikne porušením jej povinností voči druhej Zmluvnej strane. Ak Dodávateľ nedodá Odberateľovi plyn v dohodnutom množstve do príslušného OM alebo poruší svoje povinnosti vzťahujúce sa k príslušnému OM iným spôsobom, Odberateľ má po preukázaní rozsahu škody právo na náhradu vzniknutej škody, ak bola spôsobená Dodávateľom a vznikla v súvislosti s týmto nedodaním alebo v súvislosti s iným takýmto porušením povinností Dodávateľa.</w:t>
      </w:r>
    </w:p>
    <w:p w14:paraId="46BE1300" w14:textId="77777777" w:rsidR="00647451" w:rsidRPr="000442AE" w:rsidRDefault="00647451" w:rsidP="00C42EAC">
      <w:pPr>
        <w:spacing w:before="120" w:line="276" w:lineRule="auto"/>
        <w:jc w:val="both"/>
        <w:rPr>
          <w:rFonts w:ascii="Times New Roman" w:hAnsi="Times New Roman"/>
          <w:szCs w:val="22"/>
        </w:rPr>
      </w:pPr>
      <w:r w:rsidRPr="000442AE">
        <w:rPr>
          <w:rFonts w:ascii="Times New Roman" w:hAnsi="Times New Roman"/>
          <w:szCs w:val="22"/>
        </w:rPr>
        <w:t xml:space="preserve"> </w:t>
      </w:r>
    </w:p>
    <w:p w14:paraId="04EBCD0E" w14:textId="77777777" w:rsidR="00647451" w:rsidRPr="000442AE" w:rsidRDefault="00647451" w:rsidP="00C42EAC">
      <w:pPr>
        <w:spacing w:before="120" w:line="276" w:lineRule="auto"/>
        <w:jc w:val="center"/>
        <w:rPr>
          <w:rFonts w:ascii="Times New Roman" w:hAnsi="Times New Roman"/>
          <w:b/>
          <w:bCs/>
          <w:szCs w:val="22"/>
        </w:rPr>
      </w:pPr>
      <w:r w:rsidRPr="000442AE">
        <w:rPr>
          <w:rFonts w:ascii="Times New Roman" w:hAnsi="Times New Roman"/>
          <w:b/>
          <w:bCs/>
          <w:szCs w:val="22"/>
        </w:rPr>
        <w:t>Článok X</w:t>
      </w:r>
    </w:p>
    <w:p w14:paraId="652654B2" w14:textId="77777777" w:rsidR="00647451" w:rsidRPr="000442AE" w:rsidRDefault="00647451" w:rsidP="00647451">
      <w:pPr>
        <w:spacing w:line="276" w:lineRule="auto"/>
        <w:ind w:left="17" w:right="5" w:hanging="10"/>
        <w:jc w:val="center"/>
        <w:rPr>
          <w:rFonts w:ascii="Times New Roman" w:hAnsi="Times New Roman"/>
          <w:b/>
          <w:bCs/>
          <w:szCs w:val="22"/>
        </w:rPr>
      </w:pPr>
      <w:r w:rsidRPr="000442AE">
        <w:rPr>
          <w:rFonts w:ascii="Times New Roman" w:hAnsi="Times New Roman"/>
          <w:b/>
          <w:bCs/>
          <w:szCs w:val="22"/>
        </w:rPr>
        <w:t>Okolnosti vylučujúce zodpovednosť</w:t>
      </w:r>
    </w:p>
    <w:p w14:paraId="0A8C1CDD"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10.1</w:t>
      </w:r>
      <w:r>
        <w:rPr>
          <w:rFonts w:ascii="Times New Roman" w:hAnsi="Times New Roman"/>
          <w:sz w:val="24"/>
        </w:rPr>
        <w:t xml:space="preserve"> </w:t>
      </w:r>
      <w:r w:rsidR="008B54D0">
        <w:rPr>
          <w:rFonts w:ascii="Times New Roman" w:hAnsi="Times New Roman"/>
          <w:sz w:val="24"/>
        </w:rPr>
        <w:tab/>
      </w:r>
      <w:r w:rsidRPr="00121FF6">
        <w:rPr>
          <w:rFonts w:ascii="Times New Roman" w:hAnsi="Times New Roman"/>
          <w:szCs w:val="22"/>
        </w:rPr>
        <w:t xml:space="preserve">Zmluvné strany nie sú zodpovedné za škody, ktoré vzniknú druhej </w:t>
      </w:r>
      <w:r w:rsidR="00121FF6">
        <w:rPr>
          <w:rFonts w:ascii="Times New Roman" w:hAnsi="Times New Roman"/>
          <w:szCs w:val="22"/>
        </w:rPr>
        <w:t>Z</w:t>
      </w:r>
      <w:r w:rsidRPr="00121FF6">
        <w:rPr>
          <w:rFonts w:ascii="Times New Roman" w:hAnsi="Times New Roman"/>
          <w:szCs w:val="22"/>
        </w:rPr>
        <w:t>mluvnej strane z</w:t>
      </w:r>
      <w:r w:rsidR="008B54D0" w:rsidRPr="00121FF6">
        <w:rPr>
          <w:rFonts w:ascii="Times New Roman" w:hAnsi="Times New Roman"/>
          <w:szCs w:val="22"/>
        </w:rPr>
        <w:t> </w:t>
      </w:r>
      <w:r w:rsidRPr="00121FF6">
        <w:rPr>
          <w:rFonts w:ascii="Times New Roman" w:hAnsi="Times New Roman"/>
          <w:szCs w:val="22"/>
        </w:rPr>
        <w:t xml:space="preserve">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nie však výlučne nepredvídateľné udalosti </w:t>
      </w:r>
      <w:r w:rsidR="00121FF6">
        <w:rPr>
          <w:rFonts w:ascii="Times New Roman" w:hAnsi="Times New Roman"/>
          <w:szCs w:val="22"/>
        </w:rPr>
        <w:t>-</w:t>
      </w:r>
      <w:r w:rsidRPr="00121FF6">
        <w:rPr>
          <w:rFonts w:ascii="Times New Roman" w:hAnsi="Times New Roman"/>
          <w:szCs w:val="22"/>
        </w:rPr>
        <w:t xml:space="preserve"> živelné pohromy, vojna, teroristický útok, blokáda, štrajk postihujúci možnosť plnenia povinností </w:t>
      </w:r>
      <w:r w:rsidR="00121FF6">
        <w:rPr>
          <w:rFonts w:ascii="Times New Roman" w:hAnsi="Times New Roman"/>
          <w:szCs w:val="22"/>
        </w:rPr>
        <w:t>Z</w:t>
      </w:r>
      <w:r w:rsidRPr="00121FF6">
        <w:rPr>
          <w:rFonts w:ascii="Times New Roman" w:hAnsi="Times New Roman"/>
          <w:szCs w:val="22"/>
        </w:rPr>
        <w:t xml:space="preserve">mluvnej strany, rozhodnutie štátnych orgánov, zmeny právnych predpisov, </w:t>
      </w:r>
      <w:r w:rsidR="00D76A9A">
        <w:rPr>
          <w:rFonts w:ascii="Times New Roman" w:hAnsi="Times New Roman"/>
          <w:szCs w:val="22"/>
        </w:rPr>
        <w:t xml:space="preserve">okolnosti </w:t>
      </w:r>
      <w:r w:rsidR="00F326EE">
        <w:rPr>
          <w:rFonts w:ascii="Times New Roman" w:hAnsi="Times New Roman"/>
          <w:szCs w:val="22"/>
        </w:rPr>
        <w:t xml:space="preserve">spôsobené </w:t>
      </w:r>
      <w:r w:rsidR="00101C37" w:rsidRPr="00101C37">
        <w:rPr>
          <w:rFonts w:ascii="Times New Roman" w:hAnsi="Times New Roman"/>
          <w:color w:val="000000" w:themeColor="text1"/>
          <w:szCs w:val="22"/>
        </w:rPr>
        <w:t>krízov</w:t>
      </w:r>
      <w:r w:rsidR="00F326EE">
        <w:rPr>
          <w:rFonts w:ascii="Times New Roman" w:hAnsi="Times New Roman"/>
          <w:color w:val="000000" w:themeColor="text1"/>
          <w:szCs w:val="22"/>
        </w:rPr>
        <w:t>ou</w:t>
      </w:r>
      <w:r w:rsidR="00121FF6" w:rsidRPr="00101C37">
        <w:rPr>
          <w:rFonts w:ascii="Times New Roman" w:hAnsi="Times New Roman"/>
          <w:color w:val="000000" w:themeColor="text1"/>
          <w:szCs w:val="22"/>
        </w:rPr>
        <w:t xml:space="preserve"> s</w:t>
      </w:r>
      <w:r w:rsidR="00101C37" w:rsidRPr="00101C37">
        <w:rPr>
          <w:rFonts w:ascii="Times New Roman" w:hAnsi="Times New Roman"/>
          <w:color w:val="000000" w:themeColor="text1"/>
          <w:szCs w:val="22"/>
        </w:rPr>
        <w:t>ituáci</w:t>
      </w:r>
      <w:r w:rsidR="00F326EE">
        <w:rPr>
          <w:rFonts w:ascii="Times New Roman" w:hAnsi="Times New Roman"/>
          <w:color w:val="000000" w:themeColor="text1"/>
          <w:szCs w:val="22"/>
        </w:rPr>
        <w:t>ou</w:t>
      </w:r>
      <w:r w:rsidR="00101C37" w:rsidRPr="00101C37">
        <w:rPr>
          <w:rFonts w:ascii="Times New Roman" w:hAnsi="Times New Roman"/>
          <w:color w:val="000000" w:themeColor="text1"/>
          <w:szCs w:val="22"/>
        </w:rPr>
        <w:t xml:space="preserve"> v plynárenstve </w:t>
      </w:r>
      <w:r w:rsidRPr="00101C37">
        <w:rPr>
          <w:rFonts w:ascii="Times New Roman" w:hAnsi="Times New Roman"/>
          <w:color w:val="000000" w:themeColor="text1"/>
          <w:szCs w:val="22"/>
        </w:rPr>
        <w:t xml:space="preserve">podľa § </w:t>
      </w:r>
      <w:r w:rsidR="00121FF6" w:rsidRPr="00101C37">
        <w:rPr>
          <w:rFonts w:ascii="Times New Roman" w:hAnsi="Times New Roman"/>
          <w:color w:val="000000" w:themeColor="text1"/>
          <w:szCs w:val="22"/>
        </w:rPr>
        <w:t xml:space="preserve">21 </w:t>
      </w:r>
      <w:r w:rsidRPr="00101C37">
        <w:rPr>
          <w:rFonts w:ascii="Times New Roman" w:hAnsi="Times New Roman"/>
          <w:color w:val="000000" w:themeColor="text1"/>
          <w:szCs w:val="22"/>
        </w:rPr>
        <w:t>zákona</w:t>
      </w:r>
      <w:r w:rsidRPr="00121FF6">
        <w:rPr>
          <w:rFonts w:ascii="Times New Roman" w:hAnsi="Times New Roman"/>
          <w:szCs w:val="22"/>
        </w:rPr>
        <w:t xml:space="preserve"> o energetike a pod.  </w:t>
      </w:r>
    </w:p>
    <w:p w14:paraId="3C3C08DA"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 xml:space="preserve">10.2 </w:t>
      </w:r>
      <w:r w:rsidR="008B54D0" w:rsidRPr="00121FF6">
        <w:rPr>
          <w:rFonts w:ascii="Times New Roman" w:hAnsi="Times New Roman"/>
          <w:szCs w:val="22"/>
        </w:rPr>
        <w:tab/>
      </w:r>
      <w:r w:rsidRPr="00121FF6">
        <w:rPr>
          <w:rFonts w:ascii="Times New Roman" w:hAnsi="Times New Roman"/>
          <w:szCs w:val="22"/>
        </w:rPr>
        <w:t xml:space="preserve">Dodávateľ nie je zodpovedný za vzniknuté škody spôsobené okolnosťami vylučujúcimi zodpovednosť u osoby, ktorá je voči </w:t>
      </w:r>
      <w:r w:rsidR="00121FF6">
        <w:rPr>
          <w:rFonts w:ascii="Times New Roman" w:hAnsi="Times New Roman"/>
          <w:szCs w:val="22"/>
        </w:rPr>
        <w:t>D</w:t>
      </w:r>
      <w:r w:rsidRPr="00121FF6">
        <w:rPr>
          <w:rFonts w:ascii="Times New Roman" w:hAnsi="Times New Roman"/>
          <w:szCs w:val="22"/>
        </w:rPr>
        <w:t xml:space="preserve">odávateľovi dodávateľom alebo dopravcom plynu a tieto okolnosti spôsobujú, že plnenie povinnosti </w:t>
      </w:r>
      <w:r w:rsidR="005B0EEE">
        <w:rPr>
          <w:rFonts w:ascii="Times New Roman" w:hAnsi="Times New Roman"/>
          <w:szCs w:val="22"/>
        </w:rPr>
        <w:t>D</w:t>
      </w:r>
      <w:r w:rsidRPr="00121FF6">
        <w:rPr>
          <w:rFonts w:ascii="Times New Roman" w:hAnsi="Times New Roman"/>
          <w:szCs w:val="22"/>
        </w:rPr>
        <w:t>odávateľa, vyplývajúcich z tejto Zmluvy, je nemožné.</w:t>
      </w:r>
    </w:p>
    <w:p w14:paraId="662C605F"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 xml:space="preserve">10.3 </w:t>
      </w:r>
      <w:r w:rsidR="008B54D0" w:rsidRPr="00121FF6">
        <w:rPr>
          <w:rFonts w:ascii="Times New Roman" w:hAnsi="Times New Roman"/>
          <w:szCs w:val="22"/>
        </w:rPr>
        <w:tab/>
      </w:r>
      <w:r w:rsidRPr="00121FF6">
        <w:rPr>
          <w:rFonts w:ascii="Times New Roman" w:hAnsi="Times New Roman"/>
          <w:szCs w:val="22"/>
        </w:rPr>
        <w:t xml:space="preserve">Každá zo </w:t>
      </w:r>
      <w:r w:rsidR="00121FF6">
        <w:rPr>
          <w:rFonts w:ascii="Times New Roman" w:hAnsi="Times New Roman"/>
          <w:szCs w:val="22"/>
        </w:rPr>
        <w:t>Z</w:t>
      </w:r>
      <w:r w:rsidRPr="00121FF6">
        <w:rPr>
          <w:rFonts w:ascii="Times New Roman" w:hAnsi="Times New Roman"/>
          <w:szCs w:val="22"/>
        </w:rPr>
        <w:t xml:space="preserve">mluvných strán je povinná bez zbytočného odkladu písomnou formou alebo  elektronicky vyrozumieť druhú </w:t>
      </w:r>
      <w:r w:rsidR="00121FF6">
        <w:rPr>
          <w:rFonts w:ascii="Times New Roman" w:hAnsi="Times New Roman"/>
          <w:szCs w:val="22"/>
        </w:rPr>
        <w:t>Z</w:t>
      </w:r>
      <w:r w:rsidRPr="00121FF6">
        <w:rPr>
          <w:rFonts w:ascii="Times New Roman" w:hAnsi="Times New Roman"/>
          <w:szCs w:val="22"/>
        </w:rPr>
        <w:t xml:space="preserve">mluvnú stranu o okolnostiach vylučujúcich zodpovednosť tejto </w:t>
      </w:r>
      <w:r w:rsidR="00121FF6">
        <w:rPr>
          <w:rFonts w:ascii="Times New Roman" w:hAnsi="Times New Roman"/>
          <w:szCs w:val="22"/>
        </w:rPr>
        <w:t>Z</w:t>
      </w:r>
      <w:r w:rsidRPr="00121FF6">
        <w:rPr>
          <w:rFonts w:ascii="Times New Roman" w:hAnsi="Times New Roman"/>
          <w:szCs w:val="22"/>
        </w:rPr>
        <w:t xml:space="preserve">mluvnej strany s uvedením dôvodov a predpokladanej doby trvania takýchto okolností. Správa musí byť bezodkladne potvrdená. Rovnakým spôsobom bude druhá </w:t>
      </w:r>
      <w:r w:rsidR="00121FF6">
        <w:rPr>
          <w:rFonts w:ascii="Times New Roman" w:hAnsi="Times New Roman"/>
          <w:szCs w:val="22"/>
        </w:rPr>
        <w:t>Z</w:t>
      </w:r>
      <w:r w:rsidRPr="00121FF6">
        <w:rPr>
          <w:rFonts w:ascii="Times New Roman" w:hAnsi="Times New Roman"/>
          <w:szCs w:val="22"/>
        </w:rPr>
        <w:t xml:space="preserve">mluvná strana informovaná o skončení tejto situácie a pokiaľ bude o to požiadaná, predloží dôveryhodný dôkaz o existencii </w:t>
      </w:r>
      <w:r w:rsidRPr="00121FF6">
        <w:rPr>
          <w:rFonts w:ascii="Times New Roman" w:hAnsi="Times New Roman"/>
          <w:szCs w:val="22"/>
        </w:rPr>
        <w:lastRenderedPageBreak/>
        <w:t xml:space="preserve">tejto skutočnosti. Zmluvná strana, odvolávajúca sa na okolnosti vylučujúce zodpovednosť, je povinná poskytnúť druhej </w:t>
      </w:r>
      <w:r w:rsidR="00121FF6">
        <w:rPr>
          <w:rFonts w:ascii="Times New Roman" w:hAnsi="Times New Roman"/>
          <w:szCs w:val="22"/>
        </w:rPr>
        <w:t>Z</w:t>
      </w:r>
      <w:r w:rsidRPr="00121FF6">
        <w:rPr>
          <w:rFonts w:ascii="Times New Roman" w:hAnsi="Times New Roman"/>
          <w:szCs w:val="22"/>
        </w:rPr>
        <w:t xml:space="preserve">mluvnej strane možnosť preveriť existenciu dôvodov vylučujúcich zodpovednosť.  </w:t>
      </w:r>
    </w:p>
    <w:p w14:paraId="4F79F9CC"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 xml:space="preserve">10.4 </w:t>
      </w:r>
      <w:r w:rsidR="008B54D0" w:rsidRPr="00121FF6">
        <w:rPr>
          <w:rFonts w:ascii="Times New Roman" w:hAnsi="Times New Roman"/>
          <w:szCs w:val="22"/>
        </w:rPr>
        <w:tab/>
      </w:r>
      <w:r w:rsidRPr="00121FF6">
        <w:rPr>
          <w:rFonts w:ascii="Times New Roman" w:hAnsi="Times New Roman"/>
          <w:szCs w:val="22"/>
        </w:rPr>
        <w:t xml:space="preserve">Zmluvná strana stráca právo na uplatnenie nárokov spojených s udalosťami majúcimi podľa Zmluvy charakter vyššej moci, pokiaľ bez zbytočného odkladu potom, čo zistila alebo mala zistiť, že došlo k prípadu vyššej moci, neupovedomila o tom druhú </w:t>
      </w:r>
      <w:r w:rsidR="00121FF6">
        <w:rPr>
          <w:rFonts w:ascii="Times New Roman" w:hAnsi="Times New Roman"/>
          <w:szCs w:val="22"/>
        </w:rPr>
        <w:t>Z</w:t>
      </w:r>
      <w:r w:rsidRPr="00121FF6">
        <w:rPr>
          <w:rFonts w:ascii="Times New Roman" w:hAnsi="Times New Roman"/>
          <w:szCs w:val="22"/>
        </w:rPr>
        <w:t xml:space="preserve">mluvnú stranu.  </w:t>
      </w:r>
    </w:p>
    <w:p w14:paraId="1570E66C" w14:textId="77777777" w:rsidR="00647451" w:rsidRDefault="00647451" w:rsidP="00C42EAC">
      <w:pPr>
        <w:spacing w:before="120" w:line="276" w:lineRule="auto"/>
        <w:jc w:val="both"/>
        <w:rPr>
          <w:rFonts w:ascii="Times New Roman" w:hAnsi="Times New Roman"/>
          <w:sz w:val="24"/>
        </w:rPr>
      </w:pPr>
    </w:p>
    <w:p w14:paraId="27447283" w14:textId="77777777" w:rsidR="00647451" w:rsidRPr="00E5763D" w:rsidRDefault="00647451" w:rsidP="00C42EAC">
      <w:pPr>
        <w:spacing w:before="120" w:line="276" w:lineRule="auto"/>
        <w:jc w:val="center"/>
        <w:rPr>
          <w:rFonts w:ascii="Times New Roman" w:hAnsi="Times New Roman"/>
          <w:b/>
          <w:bCs/>
          <w:szCs w:val="22"/>
        </w:rPr>
      </w:pPr>
      <w:r w:rsidRPr="00E5763D">
        <w:rPr>
          <w:rFonts w:ascii="Times New Roman" w:hAnsi="Times New Roman"/>
          <w:b/>
          <w:bCs/>
          <w:szCs w:val="22"/>
        </w:rPr>
        <w:t>Článok XI</w:t>
      </w:r>
    </w:p>
    <w:p w14:paraId="07E9C4B0" w14:textId="77777777" w:rsidR="00647451" w:rsidRPr="00E5763D" w:rsidRDefault="00647451" w:rsidP="00647451">
      <w:pPr>
        <w:spacing w:line="276" w:lineRule="auto"/>
        <w:ind w:left="17" w:right="6" w:hanging="10"/>
        <w:jc w:val="center"/>
        <w:rPr>
          <w:rFonts w:ascii="Times New Roman" w:hAnsi="Times New Roman"/>
          <w:b/>
          <w:bCs/>
          <w:szCs w:val="22"/>
        </w:rPr>
      </w:pPr>
      <w:r w:rsidRPr="00E5763D">
        <w:rPr>
          <w:rFonts w:ascii="Times New Roman" w:hAnsi="Times New Roman"/>
          <w:b/>
          <w:bCs/>
          <w:szCs w:val="22"/>
        </w:rPr>
        <w:t>Riešenie sporov</w:t>
      </w:r>
    </w:p>
    <w:p w14:paraId="2E2B5726" w14:textId="318D264F" w:rsidR="00647451" w:rsidRPr="00E5763D" w:rsidRDefault="00647451" w:rsidP="008832E4">
      <w:pPr>
        <w:spacing w:before="120" w:line="276" w:lineRule="auto"/>
        <w:jc w:val="both"/>
        <w:rPr>
          <w:rFonts w:ascii="Times New Roman" w:hAnsi="Times New Roman"/>
          <w:szCs w:val="22"/>
        </w:rPr>
      </w:pPr>
      <w:r w:rsidRPr="00E5763D">
        <w:rPr>
          <w:rFonts w:ascii="Times New Roman" w:hAnsi="Times New Roman"/>
          <w:szCs w:val="22"/>
        </w:rPr>
        <w:t xml:space="preserve">Zmluvné strany sa zaväzujú prijať všetky dostupné opatrenia pre konkrétne riešenie akýchkoľvek nezhôd a sporov, ktoré môžu vzniknúť z plnenia tejto Zmluvy, jej ponímania alebo v súvislosti s ňou. Rozpory, ktoré by mohli vzniknúť v dôsledku neplnenia tejto Zmluvy sa zaväzujú </w:t>
      </w:r>
      <w:r w:rsidR="00E5763D">
        <w:rPr>
          <w:rFonts w:ascii="Times New Roman" w:hAnsi="Times New Roman"/>
          <w:szCs w:val="22"/>
        </w:rPr>
        <w:t>Z</w:t>
      </w:r>
      <w:r w:rsidRPr="00E5763D">
        <w:rPr>
          <w:rFonts w:ascii="Times New Roman" w:hAnsi="Times New Roman"/>
          <w:szCs w:val="22"/>
        </w:rPr>
        <w:t>mluvné strany vyriešiť prednostne vzájomnou dohodou. V prípade, že nedôjde k</w:t>
      </w:r>
      <w:r w:rsidR="00C42EAC" w:rsidRPr="00E5763D">
        <w:rPr>
          <w:rFonts w:ascii="Times New Roman" w:hAnsi="Times New Roman"/>
          <w:szCs w:val="22"/>
        </w:rPr>
        <w:t> </w:t>
      </w:r>
      <w:r w:rsidRPr="00E5763D">
        <w:rPr>
          <w:rFonts w:ascii="Times New Roman" w:hAnsi="Times New Roman"/>
          <w:szCs w:val="22"/>
        </w:rPr>
        <w:t xml:space="preserve">dohode, bude predmetný spor predložený na rozhodnutie príslušnému súdu Slovenskej republiky. </w:t>
      </w:r>
    </w:p>
    <w:p w14:paraId="5961BE23" w14:textId="77777777" w:rsidR="003E74A7" w:rsidRDefault="003E74A7" w:rsidP="004D04E8">
      <w:pPr>
        <w:spacing w:before="120"/>
        <w:jc w:val="both"/>
        <w:rPr>
          <w:rFonts w:ascii="Times New Roman" w:hAnsi="Times New Roman"/>
          <w:sz w:val="24"/>
        </w:rPr>
      </w:pPr>
    </w:p>
    <w:p w14:paraId="15C83B41" w14:textId="77777777" w:rsidR="00647451" w:rsidRPr="00E5763D" w:rsidRDefault="00647451" w:rsidP="004D04E8">
      <w:pPr>
        <w:spacing w:before="120" w:line="276" w:lineRule="auto"/>
        <w:jc w:val="center"/>
        <w:rPr>
          <w:rFonts w:ascii="Times New Roman" w:hAnsi="Times New Roman"/>
          <w:b/>
          <w:bCs/>
          <w:szCs w:val="22"/>
        </w:rPr>
      </w:pPr>
      <w:r w:rsidRPr="00E5763D">
        <w:rPr>
          <w:rFonts w:ascii="Times New Roman" w:hAnsi="Times New Roman"/>
          <w:b/>
          <w:bCs/>
          <w:szCs w:val="22"/>
        </w:rPr>
        <w:t>Článok XII</w:t>
      </w:r>
    </w:p>
    <w:p w14:paraId="3D95EDBA" w14:textId="77777777" w:rsidR="00647451" w:rsidRPr="00E5763D" w:rsidRDefault="00647451" w:rsidP="00647451">
      <w:pPr>
        <w:spacing w:line="276" w:lineRule="auto"/>
        <w:ind w:left="17" w:right="6" w:hanging="10"/>
        <w:jc w:val="center"/>
        <w:rPr>
          <w:rFonts w:ascii="Times New Roman" w:hAnsi="Times New Roman"/>
          <w:b/>
          <w:bCs/>
          <w:szCs w:val="22"/>
        </w:rPr>
      </w:pPr>
      <w:r w:rsidRPr="00E5763D">
        <w:rPr>
          <w:rFonts w:ascii="Times New Roman" w:hAnsi="Times New Roman"/>
          <w:b/>
          <w:bCs/>
          <w:szCs w:val="22"/>
        </w:rPr>
        <w:t>Reklamácia</w:t>
      </w:r>
    </w:p>
    <w:p w14:paraId="3BCDCC7E" w14:textId="77777777" w:rsidR="00812DB6" w:rsidRDefault="00647451" w:rsidP="004D04E8">
      <w:pPr>
        <w:spacing w:before="120" w:line="276" w:lineRule="auto"/>
        <w:ind w:left="567" w:hanging="567"/>
        <w:jc w:val="both"/>
        <w:rPr>
          <w:rFonts w:ascii="Times New Roman" w:hAnsi="Times New Roman"/>
          <w:szCs w:val="22"/>
        </w:rPr>
      </w:pPr>
      <w:r w:rsidRPr="00E5763D">
        <w:rPr>
          <w:rFonts w:ascii="Times New Roman" w:hAnsi="Times New Roman"/>
          <w:szCs w:val="22"/>
        </w:rPr>
        <w:t xml:space="preserve">12.1 </w:t>
      </w:r>
      <w:r w:rsidR="00C42EAC" w:rsidRPr="00E5763D">
        <w:rPr>
          <w:rFonts w:ascii="Times New Roman" w:hAnsi="Times New Roman"/>
          <w:szCs w:val="22"/>
        </w:rPr>
        <w:tab/>
      </w:r>
      <w:r w:rsidR="00812DB6">
        <w:rPr>
          <w:rFonts w:ascii="Times New Roman" w:hAnsi="Times New Roman"/>
          <w:szCs w:val="22"/>
        </w:rPr>
        <w:t xml:space="preserve">Dodávateľ sa zaručuje, že dodá Odberateľovi plyn v kvalite zodpovedajúcej technickým podmienkam </w:t>
      </w:r>
      <w:r w:rsidR="00BD112B">
        <w:rPr>
          <w:rFonts w:ascii="Times New Roman" w:hAnsi="Times New Roman"/>
          <w:szCs w:val="22"/>
        </w:rPr>
        <w:t>PDS</w:t>
      </w:r>
      <w:r w:rsidR="00812DB6">
        <w:rPr>
          <w:rFonts w:ascii="Times New Roman" w:hAnsi="Times New Roman"/>
          <w:szCs w:val="22"/>
        </w:rPr>
        <w:t>, za dodržan</w:t>
      </w:r>
      <w:r w:rsidR="004C2EC5">
        <w:rPr>
          <w:rFonts w:ascii="Times New Roman" w:hAnsi="Times New Roman"/>
          <w:szCs w:val="22"/>
        </w:rPr>
        <w:t xml:space="preserve">ia platných právnych predpisov </w:t>
      </w:r>
      <w:r w:rsidR="00812DB6">
        <w:rPr>
          <w:rFonts w:ascii="Times New Roman" w:hAnsi="Times New Roman"/>
          <w:szCs w:val="22"/>
        </w:rPr>
        <w:t>Slovenskej republik</w:t>
      </w:r>
      <w:r w:rsidR="004C2EC5">
        <w:rPr>
          <w:rFonts w:ascii="Times New Roman" w:hAnsi="Times New Roman"/>
          <w:szCs w:val="22"/>
        </w:rPr>
        <w:t>y</w:t>
      </w:r>
      <w:r w:rsidR="00812DB6">
        <w:rPr>
          <w:rFonts w:ascii="Times New Roman" w:hAnsi="Times New Roman"/>
          <w:szCs w:val="22"/>
        </w:rPr>
        <w:t xml:space="preserve">, technických podmienok a prevádzkového poriadku </w:t>
      </w:r>
      <w:r w:rsidR="00BD112B">
        <w:rPr>
          <w:rFonts w:ascii="Times New Roman" w:hAnsi="Times New Roman"/>
          <w:szCs w:val="22"/>
        </w:rPr>
        <w:t>PDS</w:t>
      </w:r>
      <w:r w:rsidR="00812DB6">
        <w:rPr>
          <w:rFonts w:ascii="Times New Roman" w:hAnsi="Times New Roman"/>
          <w:szCs w:val="22"/>
        </w:rPr>
        <w:t xml:space="preserve"> pre každé OM. Ak Dodávateľ nedodrží štandardy kvality pri dodávke plynu, je Dodávateľ povinný uhradiť Odberateľovi </w:t>
      </w:r>
      <w:r w:rsidR="00B43984">
        <w:rPr>
          <w:rFonts w:ascii="Times New Roman" w:hAnsi="Times New Roman"/>
          <w:szCs w:val="22"/>
        </w:rPr>
        <w:t>kompenzačnú platbu v súlade s platnými právnymi predpismi.</w:t>
      </w:r>
    </w:p>
    <w:p w14:paraId="612AC208" w14:textId="4F11D1B9" w:rsidR="00B43984" w:rsidRDefault="00B43984" w:rsidP="00B43984">
      <w:pPr>
        <w:spacing w:before="120" w:line="276" w:lineRule="auto"/>
        <w:ind w:left="567" w:hanging="567"/>
        <w:jc w:val="both"/>
        <w:rPr>
          <w:rFonts w:ascii="Times New Roman" w:hAnsi="Times New Roman"/>
          <w:szCs w:val="22"/>
        </w:rPr>
      </w:pPr>
      <w:r>
        <w:rPr>
          <w:rFonts w:ascii="Times New Roman" w:hAnsi="Times New Roman"/>
          <w:szCs w:val="22"/>
        </w:rPr>
        <w:t>12.2</w:t>
      </w:r>
      <w:r>
        <w:rPr>
          <w:rFonts w:ascii="Times New Roman" w:hAnsi="Times New Roman"/>
          <w:szCs w:val="22"/>
        </w:rPr>
        <w:tab/>
        <w:t xml:space="preserve">Odberateľ je oprávnený písomne na poštovej </w:t>
      </w:r>
      <w:r w:rsidRPr="00BF6FF4">
        <w:rPr>
          <w:rFonts w:ascii="Times New Roman" w:hAnsi="Times New Roman"/>
          <w:szCs w:val="22"/>
          <w:highlight w:val="yellow"/>
        </w:rPr>
        <w:t>adrese ................ alebo na e-mailovej adrese ............</w:t>
      </w:r>
      <w:r>
        <w:rPr>
          <w:rFonts w:ascii="Times New Roman" w:hAnsi="Times New Roman"/>
          <w:szCs w:val="22"/>
        </w:rPr>
        <w:t xml:space="preserve">  reklamovať u Dodávateľa vady dodávky plynu a poskytovaných služieb, ku ktorým došlo pri realizácii tejto Zmluvy. Odberateľ má právo reklamovať najmä:</w:t>
      </w:r>
    </w:p>
    <w:p w14:paraId="406298F4" w14:textId="2DFB4DEE"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kvalitu plynu,</w:t>
      </w:r>
    </w:p>
    <w:p w14:paraId="21929FA2" w14:textId="4495835A"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odpočet určeného meradla,</w:t>
      </w:r>
    </w:p>
    <w:p w14:paraId="1102DF46" w14:textId="5412F821"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fakturáciu poskytnutej služby,</w:t>
      </w:r>
    </w:p>
    <w:p w14:paraId="363C369B" w14:textId="24DE1E5B"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prerušenie alebo obmedzenie poskytovania služieb alebo iné zistené chyby súvisiace s poskytovaním služieb Dodávateľa (ďalej len „predmet reklamácie“).</w:t>
      </w:r>
    </w:p>
    <w:p w14:paraId="3F07984C" w14:textId="77777777" w:rsidR="00B43984" w:rsidRDefault="00B43984" w:rsidP="00402CC8">
      <w:pPr>
        <w:spacing w:before="120" w:line="276" w:lineRule="auto"/>
        <w:ind w:left="567" w:hanging="567"/>
        <w:jc w:val="both"/>
        <w:rPr>
          <w:rFonts w:ascii="Times New Roman" w:hAnsi="Times New Roman"/>
          <w:szCs w:val="22"/>
        </w:rPr>
      </w:pPr>
      <w:r>
        <w:rPr>
          <w:rFonts w:ascii="Times New Roman" w:hAnsi="Times New Roman"/>
          <w:szCs w:val="22"/>
        </w:rPr>
        <w:t>12.3</w:t>
      </w:r>
      <w:r>
        <w:rPr>
          <w:rFonts w:ascii="Times New Roman" w:hAnsi="Times New Roman"/>
          <w:szCs w:val="22"/>
        </w:rPr>
        <w:tab/>
        <w:t>Reklamácia musí obsahovať najmä:</w:t>
      </w:r>
    </w:p>
    <w:p w14:paraId="216A7A19" w14:textId="022DC56C"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identifikáciu Odberateľa a číslo Zmluvy,</w:t>
      </w:r>
    </w:p>
    <w:p w14:paraId="0CDAC66F" w14:textId="207F8AE6"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presný popis s odôvodnením reklamácie, spolu s prípadnou dokumentáciou a ďalšími podstatnými skutočnosťami dôležitými pre posúdenie reklamácie,</w:t>
      </w:r>
    </w:p>
    <w:p w14:paraId="3FFB5063" w14:textId="58006BFA"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256A67">
        <w:rPr>
          <w:rFonts w:ascii="Times New Roman" w:hAnsi="Times New Roman"/>
          <w:szCs w:val="22"/>
        </w:rPr>
        <w:t>identifikačné údaje týkajúce sa predmetu reklamácie,</w:t>
      </w:r>
    </w:p>
    <w:p w14:paraId="2747CB6B" w14:textId="233B282B" w:rsidR="00256A67"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256A67">
        <w:rPr>
          <w:rFonts w:ascii="Times New Roman" w:hAnsi="Times New Roman"/>
          <w:szCs w:val="22"/>
        </w:rPr>
        <w:t>identifikačné údaje týkajúce sa reklamovanej faktúry, spolu s variabilným symbolom, ktorej sa týka,</w:t>
      </w:r>
    </w:p>
    <w:p w14:paraId="08539F77" w14:textId="2F80C500" w:rsidR="00256A67"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256A67">
        <w:rPr>
          <w:rFonts w:ascii="Times New Roman" w:hAnsi="Times New Roman"/>
          <w:szCs w:val="22"/>
        </w:rPr>
        <w:t>podpis osoby oprávnenej konať za Odberateľa.</w:t>
      </w:r>
    </w:p>
    <w:p w14:paraId="0B1958AC" w14:textId="29AAAA8B" w:rsidR="00647451" w:rsidRPr="00E5763D" w:rsidRDefault="00A16EC3" w:rsidP="00E5763D">
      <w:pPr>
        <w:spacing w:before="120" w:line="276" w:lineRule="auto"/>
        <w:ind w:left="567" w:hanging="567"/>
        <w:jc w:val="both"/>
        <w:rPr>
          <w:rFonts w:ascii="Times New Roman" w:hAnsi="Times New Roman"/>
          <w:szCs w:val="22"/>
        </w:rPr>
      </w:pPr>
      <w:r>
        <w:rPr>
          <w:rFonts w:ascii="Times New Roman" w:hAnsi="Times New Roman"/>
          <w:szCs w:val="22"/>
        </w:rPr>
        <w:t>12.4</w:t>
      </w:r>
      <w:r w:rsidR="00647451" w:rsidRPr="00E5763D">
        <w:rPr>
          <w:rFonts w:ascii="Times New Roman" w:hAnsi="Times New Roman"/>
          <w:szCs w:val="22"/>
        </w:rPr>
        <w:t xml:space="preserve"> Reklamácia technických podmienok dodávky a správnosti meraných údajov sa riadia prevádzkovým poriadkom PDS. Reklamáciu uplatňuje </w:t>
      </w:r>
      <w:r w:rsidR="005B0EEE">
        <w:rPr>
          <w:rFonts w:ascii="Times New Roman" w:hAnsi="Times New Roman"/>
          <w:szCs w:val="22"/>
        </w:rPr>
        <w:t>O</w:t>
      </w:r>
      <w:r w:rsidR="00647451" w:rsidRPr="00E5763D">
        <w:rPr>
          <w:rFonts w:ascii="Times New Roman" w:hAnsi="Times New Roman"/>
          <w:szCs w:val="22"/>
        </w:rPr>
        <w:t>dberateľ písomnou formou u</w:t>
      </w:r>
      <w:r w:rsidR="00C42EAC" w:rsidRPr="00E5763D">
        <w:rPr>
          <w:rFonts w:ascii="Times New Roman" w:hAnsi="Times New Roman"/>
          <w:szCs w:val="22"/>
        </w:rPr>
        <w:t> </w:t>
      </w:r>
      <w:r w:rsidR="00DA289D">
        <w:rPr>
          <w:rFonts w:ascii="Times New Roman" w:hAnsi="Times New Roman"/>
          <w:szCs w:val="22"/>
        </w:rPr>
        <w:t>D</w:t>
      </w:r>
      <w:r w:rsidR="00647451" w:rsidRPr="00E5763D">
        <w:rPr>
          <w:rFonts w:ascii="Times New Roman" w:hAnsi="Times New Roman"/>
          <w:szCs w:val="22"/>
        </w:rPr>
        <w:t xml:space="preserve">odávateľa. </w:t>
      </w:r>
    </w:p>
    <w:p w14:paraId="666B7A0D" w14:textId="79F0188E"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t>12.</w:t>
      </w:r>
      <w:r w:rsidR="00A16EC3">
        <w:rPr>
          <w:rFonts w:ascii="Times New Roman" w:hAnsi="Times New Roman"/>
          <w:szCs w:val="22"/>
        </w:rPr>
        <w:t>5</w:t>
      </w:r>
      <w:r w:rsidR="00A16EC3" w:rsidRPr="00E5763D">
        <w:rPr>
          <w:rFonts w:ascii="Times New Roman" w:hAnsi="Times New Roman"/>
          <w:szCs w:val="22"/>
        </w:rPr>
        <w:t xml:space="preserve"> </w:t>
      </w:r>
      <w:r w:rsidR="00C42EAC" w:rsidRPr="00E5763D">
        <w:rPr>
          <w:rFonts w:ascii="Times New Roman" w:hAnsi="Times New Roman"/>
          <w:szCs w:val="22"/>
        </w:rPr>
        <w:tab/>
      </w:r>
      <w:r w:rsidRPr="00E5763D">
        <w:rPr>
          <w:rFonts w:ascii="Times New Roman" w:hAnsi="Times New Roman"/>
          <w:szCs w:val="22"/>
        </w:rPr>
        <w:t xml:space="preserve">Pri pochybnostiach o správnosti údajov určeného meradla môže </w:t>
      </w:r>
      <w:r w:rsidR="00DA289D">
        <w:rPr>
          <w:rFonts w:ascii="Times New Roman" w:hAnsi="Times New Roman"/>
          <w:szCs w:val="22"/>
        </w:rPr>
        <w:t>O</w:t>
      </w:r>
      <w:r w:rsidRPr="00E5763D">
        <w:rPr>
          <w:rFonts w:ascii="Times New Roman" w:hAnsi="Times New Roman"/>
          <w:szCs w:val="22"/>
        </w:rPr>
        <w:t>dberateľ písomne požiadať PDS o zabezpečenie jeho preskúšania. Ak sa na určenom meradle nezistila chyba</w:t>
      </w:r>
      <w:r w:rsidR="00DA289D">
        <w:rPr>
          <w:rFonts w:ascii="Times New Roman" w:hAnsi="Times New Roman"/>
          <w:szCs w:val="22"/>
        </w:rPr>
        <w:t>,</w:t>
      </w:r>
      <w:r w:rsidRPr="00E5763D">
        <w:rPr>
          <w:rFonts w:ascii="Times New Roman" w:hAnsi="Times New Roman"/>
          <w:szCs w:val="22"/>
        </w:rPr>
        <w:t xml:space="preserve"> </w:t>
      </w:r>
      <w:r w:rsidR="00DA289D">
        <w:rPr>
          <w:rFonts w:ascii="Times New Roman" w:hAnsi="Times New Roman"/>
          <w:szCs w:val="22"/>
        </w:rPr>
        <w:t>O</w:t>
      </w:r>
      <w:r w:rsidRPr="00E5763D">
        <w:rPr>
          <w:rFonts w:ascii="Times New Roman" w:hAnsi="Times New Roman"/>
          <w:szCs w:val="22"/>
        </w:rPr>
        <w:t xml:space="preserve">dberateľ sa zaväzuje uhradiť náklady spojené s jeho preskúšaním a výmenou podľa platného cenníka služieb distribúcie </w:t>
      </w:r>
      <w:r w:rsidRPr="005B0EEE">
        <w:rPr>
          <w:rFonts w:ascii="Times New Roman" w:hAnsi="Times New Roman"/>
          <w:szCs w:val="22"/>
        </w:rPr>
        <w:t xml:space="preserve">príslušného </w:t>
      </w:r>
      <w:r w:rsidRPr="00E5763D">
        <w:rPr>
          <w:rFonts w:ascii="Times New Roman" w:hAnsi="Times New Roman"/>
          <w:szCs w:val="22"/>
        </w:rPr>
        <w:t xml:space="preserve">PDS. </w:t>
      </w:r>
    </w:p>
    <w:p w14:paraId="44362E12" w14:textId="075F0C89"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lastRenderedPageBreak/>
        <w:t>12.</w:t>
      </w:r>
      <w:r w:rsidR="00A16EC3">
        <w:rPr>
          <w:rFonts w:ascii="Times New Roman" w:hAnsi="Times New Roman"/>
          <w:szCs w:val="22"/>
        </w:rPr>
        <w:t>6</w:t>
      </w:r>
      <w:r w:rsidR="00A16EC3" w:rsidRPr="00E5763D">
        <w:rPr>
          <w:rFonts w:ascii="Times New Roman" w:hAnsi="Times New Roman"/>
          <w:szCs w:val="22"/>
        </w:rPr>
        <w:t xml:space="preserve"> </w:t>
      </w:r>
      <w:r w:rsidR="00C42EAC" w:rsidRPr="00E5763D">
        <w:rPr>
          <w:rFonts w:ascii="Times New Roman" w:hAnsi="Times New Roman"/>
          <w:szCs w:val="22"/>
        </w:rPr>
        <w:tab/>
      </w:r>
      <w:r w:rsidR="00256A67">
        <w:rPr>
          <w:rFonts w:ascii="Times New Roman" w:hAnsi="Times New Roman"/>
          <w:szCs w:val="22"/>
        </w:rPr>
        <w:t>Za uplatnenie reklamácie sa považuje deň prijatia písomnej reklamácie Dodávateľom. Dodávateľ doručí Odberateľovi potvrdenie o uplatnení reklamácie Odberateľovi najneskôr v</w:t>
      </w:r>
      <w:r w:rsidR="003D42B4">
        <w:rPr>
          <w:rFonts w:ascii="Times New Roman" w:hAnsi="Times New Roman"/>
          <w:szCs w:val="22"/>
        </w:rPr>
        <w:t> </w:t>
      </w:r>
      <w:r w:rsidR="00256A67">
        <w:rPr>
          <w:rFonts w:ascii="Times New Roman" w:hAnsi="Times New Roman"/>
          <w:szCs w:val="22"/>
        </w:rPr>
        <w:t xml:space="preserve"> </w:t>
      </w:r>
      <w:r w:rsidR="003D42B4">
        <w:rPr>
          <w:rFonts w:ascii="Times New Roman" w:hAnsi="Times New Roman"/>
          <w:szCs w:val="22"/>
        </w:rPr>
        <w:t xml:space="preserve">nasledujúci </w:t>
      </w:r>
      <w:r w:rsidR="00256A67">
        <w:rPr>
          <w:rFonts w:ascii="Times New Roman" w:hAnsi="Times New Roman"/>
          <w:szCs w:val="22"/>
        </w:rPr>
        <w:t xml:space="preserve">pracovný deň. </w:t>
      </w:r>
      <w:r w:rsidRPr="00E5763D">
        <w:rPr>
          <w:rFonts w:ascii="Times New Roman" w:hAnsi="Times New Roman"/>
          <w:szCs w:val="22"/>
        </w:rPr>
        <w:t>Dodávateľ je povinný reklamáciu prešetriť a</w:t>
      </w:r>
      <w:r w:rsidR="00256A67">
        <w:rPr>
          <w:rFonts w:ascii="Times New Roman" w:hAnsi="Times New Roman"/>
          <w:szCs w:val="22"/>
        </w:rPr>
        <w:t xml:space="preserve"> vybaviť</w:t>
      </w:r>
      <w:r w:rsidRPr="00E5763D">
        <w:rPr>
          <w:rFonts w:ascii="Times New Roman" w:hAnsi="Times New Roman"/>
          <w:szCs w:val="22"/>
        </w:rPr>
        <w:t xml:space="preserve"> najneskôr do </w:t>
      </w:r>
      <w:r w:rsidR="00256A67">
        <w:rPr>
          <w:rFonts w:ascii="Times New Roman" w:hAnsi="Times New Roman"/>
          <w:szCs w:val="22"/>
        </w:rPr>
        <w:t>30</w:t>
      </w:r>
      <w:r w:rsidRPr="00E5763D">
        <w:rPr>
          <w:rFonts w:ascii="Times New Roman" w:hAnsi="Times New Roman"/>
          <w:szCs w:val="22"/>
        </w:rPr>
        <w:t xml:space="preserve"> dní odo dňa </w:t>
      </w:r>
      <w:r w:rsidR="00256A67">
        <w:rPr>
          <w:rFonts w:ascii="Times New Roman" w:hAnsi="Times New Roman"/>
          <w:szCs w:val="22"/>
        </w:rPr>
        <w:t xml:space="preserve">uplatnenia </w:t>
      </w:r>
      <w:r w:rsidRPr="00E5763D">
        <w:rPr>
          <w:rFonts w:ascii="Times New Roman" w:hAnsi="Times New Roman"/>
          <w:szCs w:val="22"/>
        </w:rPr>
        <w:t xml:space="preserve"> reklamácie</w:t>
      </w:r>
      <w:r w:rsidR="00256A67">
        <w:rPr>
          <w:rFonts w:ascii="Times New Roman" w:hAnsi="Times New Roman"/>
          <w:szCs w:val="22"/>
        </w:rPr>
        <w:t xml:space="preserve">. Ak si prešetrenie reklamácie vyžaduje súčinnosť PDS alebo tretej strany, môže Dodávateľ predĺžiť lehotu na vybavenie reklamácie o 3 dni. Dodávateľ doručí </w:t>
      </w:r>
      <w:r w:rsidR="004D1DD6">
        <w:rPr>
          <w:rFonts w:ascii="Times New Roman" w:hAnsi="Times New Roman"/>
          <w:szCs w:val="22"/>
        </w:rPr>
        <w:t>Odberateľovi písomný doklad o vybavení reklamácie.</w:t>
      </w:r>
      <w:r w:rsidRPr="00E5763D">
        <w:rPr>
          <w:rFonts w:ascii="Times New Roman" w:hAnsi="Times New Roman"/>
          <w:szCs w:val="22"/>
        </w:rPr>
        <w:t xml:space="preserve">  </w:t>
      </w:r>
    </w:p>
    <w:p w14:paraId="6D925136" w14:textId="70FE7D35"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t>12.</w:t>
      </w:r>
      <w:r w:rsidR="00A16EC3">
        <w:rPr>
          <w:rFonts w:ascii="Times New Roman" w:hAnsi="Times New Roman"/>
          <w:szCs w:val="22"/>
        </w:rPr>
        <w:t>7</w:t>
      </w:r>
      <w:r w:rsidR="00A16EC3" w:rsidRPr="00E5763D">
        <w:rPr>
          <w:rFonts w:ascii="Times New Roman" w:hAnsi="Times New Roman"/>
          <w:szCs w:val="22"/>
        </w:rPr>
        <w:t xml:space="preserve"> </w:t>
      </w:r>
      <w:r w:rsidR="00C42EAC" w:rsidRPr="00E5763D">
        <w:rPr>
          <w:rFonts w:ascii="Times New Roman" w:hAnsi="Times New Roman"/>
          <w:szCs w:val="22"/>
        </w:rPr>
        <w:tab/>
      </w:r>
      <w:r w:rsidRPr="00E5763D">
        <w:rPr>
          <w:rFonts w:ascii="Times New Roman" w:hAnsi="Times New Roman"/>
          <w:szCs w:val="22"/>
        </w:rPr>
        <w:t xml:space="preserve">Ak bola reklamácia oprávnená, je </w:t>
      </w:r>
      <w:r w:rsidR="00DA289D">
        <w:rPr>
          <w:rFonts w:ascii="Times New Roman" w:hAnsi="Times New Roman"/>
          <w:szCs w:val="22"/>
        </w:rPr>
        <w:t>D</w:t>
      </w:r>
      <w:r w:rsidRPr="00E5763D">
        <w:rPr>
          <w:rFonts w:ascii="Times New Roman" w:hAnsi="Times New Roman"/>
          <w:szCs w:val="22"/>
        </w:rPr>
        <w:t xml:space="preserve">odávateľ povinný okamžite zjednať nápravu.  </w:t>
      </w:r>
    </w:p>
    <w:p w14:paraId="21427B4E" w14:textId="77777777" w:rsidR="00647451" w:rsidRDefault="00647451" w:rsidP="00C42EAC">
      <w:pPr>
        <w:spacing w:before="120" w:line="276" w:lineRule="auto"/>
        <w:jc w:val="both"/>
        <w:rPr>
          <w:rFonts w:ascii="Times New Roman" w:hAnsi="Times New Roman"/>
          <w:sz w:val="24"/>
        </w:rPr>
      </w:pPr>
      <w:r>
        <w:rPr>
          <w:rFonts w:ascii="Times New Roman" w:hAnsi="Times New Roman"/>
          <w:sz w:val="24"/>
        </w:rPr>
        <w:t xml:space="preserve">  </w:t>
      </w:r>
    </w:p>
    <w:p w14:paraId="0E812E63" w14:textId="77777777" w:rsidR="00647451" w:rsidRPr="00E31391" w:rsidRDefault="00647451" w:rsidP="00E31391">
      <w:pPr>
        <w:spacing w:before="120" w:line="276" w:lineRule="auto"/>
        <w:ind w:left="567" w:hanging="567"/>
        <w:jc w:val="center"/>
        <w:rPr>
          <w:rFonts w:ascii="Times New Roman" w:hAnsi="Times New Roman"/>
          <w:b/>
          <w:bCs/>
          <w:szCs w:val="22"/>
        </w:rPr>
      </w:pPr>
      <w:r w:rsidRPr="00E31391">
        <w:rPr>
          <w:rFonts w:ascii="Times New Roman" w:hAnsi="Times New Roman"/>
          <w:b/>
          <w:bCs/>
          <w:szCs w:val="22"/>
        </w:rPr>
        <w:t>Článok XIII</w:t>
      </w:r>
    </w:p>
    <w:p w14:paraId="0CDD57A5" w14:textId="77777777" w:rsidR="00647451" w:rsidRPr="00E31391" w:rsidRDefault="00647451" w:rsidP="00E31391">
      <w:pPr>
        <w:spacing w:line="276" w:lineRule="auto"/>
        <w:ind w:left="567" w:right="7" w:hanging="567"/>
        <w:jc w:val="center"/>
        <w:rPr>
          <w:rFonts w:ascii="Times New Roman" w:hAnsi="Times New Roman"/>
          <w:b/>
          <w:bCs/>
          <w:szCs w:val="22"/>
        </w:rPr>
      </w:pPr>
      <w:r w:rsidRPr="00E31391">
        <w:rPr>
          <w:rFonts w:ascii="Times New Roman" w:hAnsi="Times New Roman"/>
          <w:b/>
          <w:bCs/>
          <w:szCs w:val="22"/>
        </w:rPr>
        <w:t>Ďalšie dojednania</w:t>
      </w:r>
    </w:p>
    <w:p w14:paraId="227819F4"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13.1 </w:t>
      </w:r>
      <w:r w:rsidR="007C08D6" w:rsidRPr="00E31391">
        <w:rPr>
          <w:rFonts w:ascii="Times New Roman" w:hAnsi="Times New Roman"/>
          <w:szCs w:val="22"/>
        </w:rPr>
        <w:tab/>
      </w:r>
      <w:r w:rsidR="00BD112B">
        <w:rPr>
          <w:rFonts w:ascii="Times New Roman" w:hAnsi="Times New Roman"/>
          <w:szCs w:val="22"/>
        </w:rPr>
        <w:t xml:space="preserve">Zmluvné strany sa zaväzujú vzájomne spolupracovať a poskytnúť si súčinnosť potrebnú na plnenie povinností vyplývajúcich z tejto Zmluvy. Zmluvné strany s zaväzujú informovať sa o všetkých skutočnostiach relevantných pre riadne a včasné plnenie povinností a záväzkov vyplývajúcich z tejto Zmluvy, ako aj o skutočnostiach, ktoré by mohli zmariť alebo podstatne sťažiť ich plnenie. </w:t>
      </w:r>
    </w:p>
    <w:p w14:paraId="74886447" w14:textId="45E71FB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13.2 </w:t>
      </w:r>
      <w:r w:rsidR="007C08D6" w:rsidRPr="00E31391">
        <w:rPr>
          <w:rFonts w:ascii="Times New Roman" w:hAnsi="Times New Roman"/>
          <w:szCs w:val="22"/>
        </w:rPr>
        <w:tab/>
      </w:r>
      <w:r w:rsidR="00BD112B">
        <w:rPr>
          <w:rFonts w:ascii="Times New Roman" w:hAnsi="Times New Roman"/>
          <w:szCs w:val="22"/>
        </w:rPr>
        <w:t xml:space="preserve">Dodávateľ </w:t>
      </w:r>
      <w:r w:rsidR="00BD112B" w:rsidRPr="008D2D2B">
        <w:rPr>
          <w:rFonts w:ascii="Times New Roman" w:hAnsi="Times New Roman"/>
          <w:szCs w:val="22"/>
        </w:rPr>
        <w:t>sa zaväzuje poskytnúť Odberateľovi počas trvania Zmluvy bezplatné poradenstvo v</w:t>
      </w:r>
      <w:r w:rsidR="003D42B4">
        <w:rPr>
          <w:rFonts w:ascii="Times New Roman" w:hAnsi="Times New Roman"/>
          <w:szCs w:val="22"/>
        </w:rPr>
        <w:t> </w:t>
      </w:r>
      <w:r w:rsidR="00BD112B" w:rsidRPr="008D2D2B">
        <w:rPr>
          <w:rFonts w:ascii="Times New Roman" w:hAnsi="Times New Roman"/>
          <w:szCs w:val="22"/>
        </w:rPr>
        <w:t xml:space="preserve"> oblasti spotreby plynu za účelom zníženia spotreby plynu.</w:t>
      </w:r>
      <w:r w:rsidR="00BD112B" w:rsidRPr="00E31391">
        <w:rPr>
          <w:rFonts w:ascii="Times New Roman" w:hAnsi="Times New Roman"/>
          <w:szCs w:val="22"/>
        </w:rPr>
        <w:t xml:space="preserve"> </w:t>
      </w:r>
    </w:p>
    <w:p w14:paraId="2F7BF24D"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13.3 </w:t>
      </w:r>
      <w:r w:rsidR="007C08D6" w:rsidRPr="00E31391">
        <w:rPr>
          <w:rFonts w:ascii="Times New Roman" w:hAnsi="Times New Roman"/>
          <w:szCs w:val="22"/>
        </w:rPr>
        <w:tab/>
      </w:r>
      <w:r w:rsidRPr="00E31391">
        <w:rPr>
          <w:rFonts w:ascii="Times New Roman" w:hAnsi="Times New Roman"/>
          <w:szCs w:val="22"/>
        </w:rPr>
        <w:t xml:space="preserve">Dodávateľ zodpovedá za celé a riadne plnenie Zmluvy počas celého trvania zmluvného vzťahu a to bez ohľadu na to, či </w:t>
      </w:r>
      <w:r w:rsidR="00BD434E">
        <w:rPr>
          <w:rFonts w:ascii="Times New Roman" w:hAnsi="Times New Roman"/>
          <w:szCs w:val="22"/>
        </w:rPr>
        <w:t>D</w:t>
      </w:r>
      <w:r w:rsidRPr="00E31391">
        <w:rPr>
          <w:rFonts w:ascii="Times New Roman" w:hAnsi="Times New Roman"/>
          <w:szCs w:val="22"/>
        </w:rPr>
        <w:t xml:space="preserve">odávateľ použil subdodávky alebo nie, v akom rozsahu a za akých podmienok. </w:t>
      </w:r>
    </w:p>
    <w:p w14:paraId="410B4D36"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13.4 </w:t>
      </w:r>
      <w:r w:rsidR="007C08D6" w:rsidRPr="00E31391">
        <w:rPr>
          <w:rFonts w:ascii="Times New Roman" w:hAnsi="Times New Roman"/>
          <w:szCs w:val="22"/>
        </w:rPr>
        <w:tab/>
      </w:r>
      <w:r w:rsidRPr="00E31391">
        <w:rPr>
          <w:rFonts w:ascii="Times New Roman" w:hAnsi="Times New Roman"/>
          <w:szCs w:val="22"/>
        </w:rPr>
        <w:t>V</w:t>
      </w:r>
      <w:r w:rsidR="007C08D6" w:rsidRPr="00E31391">
        <w:rPr>
          <w:rFonts w:ascii="Times New Roman" w:hAnsi="Times New Roman"/>
          <w:szCs w:val="22"/>
        </w:rPr>
        <w:t> </w:t>
      </w:r>
      <w:r w:rsidR="008D2D2B">
        <w:rPr>
          <w:rFonts w:ascii="Times New Roman" w:hAnsi="Times New Roman"/>
          <w:szCs w:val="22"/>
        </w:rPr>
        <w:t>prípade zmeny subdodávateľa je D</w:t>
      </w:r>
      <w:r w:rsidRPr="00E31391">
        <w:rPr>
          <w:rFonts w:ascii="Times New Roman" w:hAnsi="Times New Roman"/>
          <w:szCs w:val="22"/>
        </w:rPr>
        <w:t>odávateľ povinný</w:t>
      </w:r>
      <w:r w:rsidR="008D2D2B">
        <w:rPr>
          <w:rFonts w:ascii="Times New Roman" w:hAnsi="Times New Roman"/>
          <w:szCs w:val="22"/>
        </w:rPr>
        <w:t>,</w:t>
      </w:r>
      <w:r w:rsidRPr="00E31391">
        <w:rPr>
          <w:rFonts w:ascii="Times New Roman" w:hAnsi="Times New Roman"/>
          <w:szCs w:val="22"/>
        </w:rPr>
        <w:t xml:space="preserve"> najneskôr v deň, ktorý predchádza dňu, v ktorom má zmena subdodávateľa nastať</w:t>
      </w:r>
      <w:r w:rsidR="008D2D2B">
        <w:rPr>
          <w:rFonts w:ascii="Times New Roman" w:hAnsi="Times New Roman"/>
          <w:szCs w:val="22"/>
        </w:rPr>
        <w:t>,</w:t>
      </w:r>
      <w:r w:rsidRPr="00E31391">
        <w:rPr>
          <w:rFonts w:ascii="Times New Roman" w:hAnsi="Times New Roman"/>
          <w:szCs w:val="22"/>
        </w:rPr>
        <w:t xml:space="preserve"> oznámiť </w:t>
      </w:r>
      <w:r w:rsidR="00BD434E">
        <w:rPr>
          <w:rFonts w:ascii="Times New Roman" w:hAnsi="Times New Roman"/>
          <w:szCs w:val="22"/>
        </w:rPr>
        <w:t>O</w:t>
      </w:r>
      <w:r w:rsidRPr="00E31391">
        <w:rPr>
          <w:rFonts w:ascii="Times New Roman" w:hAnsi="Times New Roman"/>
          <w:szCs w:val="22"/>
        </w:rPr>
        <w:t>dberateľovi zmenu subdodávateľa a</w:t>
      </w:r>
      <w:r w:rsidR="007C08D6" w:rsidRPr="00E31391">
        <w:rPr>
          <w:rFonts w:ascii="Times New Roman" w:hAnsi="Times New Roman"/>
          <w:szCs w:val="22"/>
        </w:rPr>
        <w:t> </w:t>
      </w:r>
      <w:r w:rsidRPr="00E31391">
        <w:rPr>
          <w:rFonts w:ascii="Times New Roman" w:hAnsi="Times New Roman"/>
          <w:szCs w:val="22"/>
        </w:rPr>
        <w:t>v</w:t>
      </w:r>
      <w:r w:rsidR="007C08D6" w:rsidRPr="00E31391">
        <w:rPr>
          <w:rFonts w:ascii="Times New Roman" w:hAnsi="Times New Roman"/>
          <w:szCs w:val="22"/>
        </w:rPr>
        <w:t> </w:t>
      </w:r>
      <w:r w:rsidRPr="00E31391">
        <w:rPr>
          <w:rFonts w:ascii="Times New Roman" w:hAnsi="Times New Roman"/>
          <w:szCs w:val="22"/>
        </w:rPr>
        <w:t xml:space="preserve">tomto oznámení uviesť minimálne nasledovné:    </w:t>
      </w:r>
    </w:p>
    <w:p w14:paraId="699DF744" w14:textId="77777777" w:rsidR="00647451" w:rsidRPr="00E31391" w:rsidRDefault="00E31391" w:rsidP="00E31391">
      <w:pPr>
        <w:spacing w:line="276" w:lineRule="auto"/>
        <w:ind w:left="851" w:hanging="284"/>
        <w:jc w:val="both"/>
        <w:rPr>
          <w:rFonts w:ascii="Times New Roman" w:hAnsi="Times New Roman"/>
          <w:szCs w:val="22"/>
        </w:rPr>
      </w:pPr>
      <w:r>
        <w:rPr>
          <w:rFonts w:ascii="Times New Roman" w:hAnsi="Times New Roman"/>
          <w:szCs w:val="22"/>
        </w:rPr>
        <w:t xml:space="preserve">a)  </w:t>
      </w:r>
      <w:r w:rsidR="00647451" w:rsidRPr="00E31391">
        <w:rPr>
          <w:rFonts w:ascii="Times New Roman" w:hAnsi="Times New Roman"/>
          <w:szCs w:val="22"/>
        </w:rPr>
        <w:t xml:space="preserve">podiel zákazky, ktorý má v úmysle zadať subdodávateľom, navrhovaných subdodávateľov a predmety subdodávok,   </w:t>
      </w:r>
    </w:p>
    <w:p w14:paraId="6C23E60F" w14:textId="11DDD7A5" w:rsidR="00647451" w:rsidRDefault="00E31391" w:rsidP="006F16BE">
      <w:pPr>
        <w:spacing w:after="120"/>
        <w:ind w:left="851" w:hanging="284"/>
        <w:jc w:val="both"/>
        <w:rPr>
          <w:rFonts w:ascii="Times New Roman" w:hAnsi="Times New Roman"/>
          <w:szCs w:val="22"/>
        </w:rPr>
      </w:pPr>
      <w:r>
        <w:rPr>
          <w:rFonts w:ascii="Times New Roman" w:hAnsi="Times New Roman"/>
          <w:szCs w:val="22"/>
        </w:rPr>
        <w:t xml:space="preserve">b) </w:t>
      </w:r>
      <w:r w:rsidR="00DE42FD">
        <w:rPr>
          <w:rFonts w:ascii="Times New Roman" w:hAnsi="Times New Roman"/>
          <w:szCs w:val="22"/>
        </w:rPr>
        <w:t xml:space="preserve">či </w:t>
      </w:r>
      <w:r w:rsidR="00647451" w:rsidRPr="00E31391">
        <w:rPr>
          <w:rFonts w:ascii="Times New Roman" w:hAnsi="Times New Roman"/>
          <w:szCs w:val="22"/>
        </w:rPr>
        <w:t xml:space="preserve">navrhovaný subdodávateľ spĺňal podmienky účasti týkajúce sa osobného postavenia a neexistovali u neho dôvody na vylúčenie podľa zákona </w:t>
      </w:r>
      <w:r w:rsidR="00BD434E">
        <w:rPr>
          <w:rFonts w:ascii="Times New Roman" w:hAnsi="Times New Roman"/>
          <w:szCs w:val="22"/>
        </w:rPr>
        <w:t>o </w:t>
      </w:r>
      <w:r w:rsidR="00031446">
        <w:rPr>
          <w:rFonts w:ascii="Times New Roman" w:hAnsi="Times New Roman"/>
          <w:szCs w:val="22"/>
        </w:rPr>
        <w:t>VO</w:t>
      </w:r>
      <w:r w:rsidR="00BD434E">
        <w:rPr>
          <w:rFonts w:ascii="Times New Roman" w:hAnsi="Times New Roman"/>
          <w:szCs w:val="22"/>
        </w:rPr>
        <w:t>.</w:t>
      </w:r>
      <w:r w:rsidR="00647451" w:rsidRPr="00E31391">
        <w:rPr>
          <w:rFonts w:ascii="Times New Roman" w:hAnsi="Times New Roman"/>
          <w:szCs w:val="22"/>
        </w:rPr>
        <w:t xml:space="preserve"> Oprávnenie dodávať tovar sa preukazuje vo vzťahu k tej časti predmetu zákazky alebo koncesie, ktorý má subdodávateľ plniť.   </w:t>
      </w:r>
    </w:p>
    <w:p w14:paraId="383DBF0B" w14:textId="1DFEEF29" w:rsidR="006F16BE" w:rsidRPr="00E31391" w:rsidRDefault="006F16BE" w:rsidP="006F16BE">
      <w:pPr>
        <w:spacing w:line="276" w:lineRule="auto"/>
        <w:ind w:left="567" w:hanging="567"/>
        <w:jc w:val="both"/>
        <w:rPr>
          <w:rFonts w:ascii="Times New Roman" w:hAnsi="Times New Roman"/>
          <w:szCs w:val="22"/>
        </w:rPr>
      </w:pPr>
      <w:r>
        <w:rPr>
          <w:rFonts w:ascii="Times New Roman" w:hAnsi="Times New Roman"/>
          <w:szCs w:val="22"/>
        </w:rPr>
        <w:t>13.5</w:t>
      </w:r>
      <w:r>
        <w:rPr>
          <w:rFonts w:ascii="Times New Roman" w:hAnsi="Times New Roman"/>
          <w:szCs w:val="22"/>
        </w:rPr>
        <w:tab/>
        <w:t>Dodáv</w:t>
      </w:r>
      <w:r w:rsidRPr="00E52A6E">
        <w:rPr>
          <w:rFonts w:ascii="Times New Roman" w:hAnsi="Times New Roman"/>
          <w:szCs w:val="22"/>
        </w:rPr>
        <w:t xml:space="preserve">ateľ </w:t>
      </w:r>
      <w:r>
        <w:rPr>
          <w:rFonts w:ascii="Times New Roman" w:hAnsi="Times New Roman"/>
          <w:szCs w:val="22"/>
        </w:rPr>
        <w:t xml:space="preserve">a subdodávatelia, prostredníctvom ktorých </w:t>
      </w:r>
      <w:r w:rsidRPr="00E52A6E">
        <w:rPr>
          <w:rFonts w:ascii="Times New Roman" w:hAnsi="Times New Roman"/>
          <w:szCs w:val="22"/>
        </w:rPr>
        <w:t>sa</w:t>
      </w:r>
      <w:r>
        <w:rPr>
          <w:rFonts w:ascii="Times New Roman" w:hAnsi="Times New Roman"/>
          <w:szCs w:val="22"/>
        </w:rPr>
        <w:t xml:space="preserve"> Dodávateľ</w:t>
      </w:r>
      <w:r w:rsidRPr="00E52A6E">
        <w:rPr>
          <w:rFonts w:ascii="Times New Roman" w:hAnsi="Times New Roman"/>
          <w:szCs w:val="22"/>
        </w:rPr>
        <w:t xml:space="preserve"> zaväzuje </w:t>
      </w:r>
      <w:r>
        <w:rPr>
          <w:rFonts w:ascii="Times New Roman" w:hAnsi="Times New Roman"/>
          <w:szCs w:val="22"/>
        </w:rPr>
        <w:t>plniť záväzky z tejto Zmluvy, sú povinní byť zapísaní</w:t>
      </w:r>
      <w:r w:rsidRPr="00E52A6E">
        <w:rPr>
          <w:rFonts w:ascii="Times New Roman" w:hAnsi="Times New Roman"/>
          <w:szCs w:val="22"/>
        </w:rPr>
        <w:t xml:space="preserve"> v registr</w:t>
      </w:r>
      <w:r>
        <w:rPr>
          <w:rFonts w:ascii="Times New Roman" w:hAnsi="Times New Roman"/>
          <w:szCs w:val="22"/>
        </w:rPr>
        <w:t xml:space="preserve">i partnerov verejného sektora </w:t>
      </w:r>
      <w:r w:rsidRPr="00E52A6E">
        <w:rPr>
          <w:rFonts w:ascii="Times New Roman" w:hAnsi="Times New Roman"/>
          <w:szCs w:val="22"/>
        </w:rPr>
        <w:t xml:space="preserve">podľa zákona </w:t>
      </w:r>
      <w:r>
        <w:rPr>
          <w:rFonts w:ascii="Times New Roman" w:hAnsi="Times New Roman"/>
          <w:szCs w:val="22"/>
        </w:rPr>
        <w:t xml:space="preserve"> </w:t>
      </w:r>
      <w:r w:rsidR="00DF78D7">
        <w:rPr>
          <w:rFonts w:ascii="Times New Roman" w:hAnsi="Times New Roman"/>
          <w:szCs w:val="22"/>
        </w:rPr>
        <w:t xml:space="preserve">          </w:t>
      </w:r>
      <w:r w:rsidRPr="00E52A6E">
        <w:rPr>
          <w:rFonts w:ascii="Times New Roman" w:hAnsi="Times New Roman"/>
          <w:szCs w:val="22"/>
        </w:rPr>
        <w:t>č. 315/2016 Z. z. o registri partnerov verejného sektora a o zmene a doplnení niektorých zákonov, len ak im táto povinnosť zo zákona o registri partnerov verejného sektora</w:t>
      </w:r>
      <w:r w:rsidR="00706810" w:rsidRPr="00706810">
        <w:rPr>
          <w:rFonts w:ascii="Times New Roman" w:hAnsi="Times New Roman"/>
          <w:szCs w:val="22"/>
        </w:rPr>
        <w:t xml:space="preserve"> </w:t>
      </w:r>
      <w:r w:rsidR="00706810" w:rsidRPr="00E52A6E">
        <w:rPr>
          <w:rFonts w:ascii="Times New Roman" w:hAnsi="Times New Roman"/>
          <w:szCs w:val="22"/>
        </w:rPr>
        <w:t>vyplýva</w:t>
      </w:r>
      <w:r w:rsidRPr="00E52A6E">
        <w:rPr>
          <w:rFonts w:ascii="Times New Roman" w:hAnsi="Times New Roman"/>
          <w:szCs w:val="22"/>
        </w:rPr>
        <w:t xml:space="preserve">. Ak sa na </w:t>
      </w:r>
      <w:r>
        <w:rPr>
          <w:rFonts w:ascii="Times New Roman" w:hAnsi="Times New Roman"/>
          <w:szCs w:val="22"/>
        </w:rPr>
        <w:t xml:space="preserve">Dodávateľa, resp. </w:t>
      </w:r>
      <w:r w:rsidRPr="00E52A6E">
        <w:rPr>
          <w:rFonts w:ascii="Times New Roman" w:hAnsi="Times New Roman"/>
          <w:szCs w:val="22"/>
        </w:rPr>
        <w:t xml:space="preserve">subdodávateľov </w:t>
      </w:r>
      <w:r>
        <w:rPr>
          <w:rFonts w:ascii="Times New Roman" w:hAnsi="Times New Roman"/>
          <w:szCs w:val="22"/>
        </w:rPr>
        <w:t>Dodáv</w:t>
      </w:r>
      <w:r w:rsidRPr="00E52A6E">
        <w:rPr>
          <w:rFonts w:ascii="Times New Roman" w:hAnsi="Times New Roman"/>
          <w:szCs w:val="22"/>
        </w:rPr>
        <w:t>ateľa vzťahuje povinnosť zapisovať sa do registra partnerov verejného sektora, sú títo povinní dodržať túto povinn</w:t>
      </w:r>
      <w:r>
        <w:rPr>
          <w:rFonts w:ascii="Times New Roman" w:hAnsi="Times New Roman"/>
          <w:szCs w:val="22"/>
        </w:rPr>
        <w:t>osť po celú dobu trvania tejto Z</w:t>
      </w:r>
      <w:r w:rsidRPr="00E52A6E">
        <w:rPr>
          <w:rFonts w:ascii="Times New Roman" w:hAnsi="Times New Roman"/>
          <w:szCs w:val="22"/>
        </w:rPr>
        <w:t xml:space="preserve">mluvy a </w:t>
      </w:r>
      <w:r>
        <w:rPr>
          <w:rFonts w:ascii="Times New Roman" w:hAnsi="Times New Roman"/>
          <w:szCs w:val="22"/>
        </w:rPr>
        <w:t>Dodá</w:t>
      </w:r>
      <w:r w:rsidRPr="00E52A6E">
        <w:rPr>
          <w:rFonts w:ascii="Times New Roman" w:hAnsi="Times New Roman"/>
          <w:szCs w:val="22"/>
        </w:rPr>
        <w:t>vateľ sa zaväzuje zabezpečiť splnenie tejto povinnosti.</w:t>
      </w:r>
    </w:p>
    <w:p w14:paraId="33D6CA8F"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13.</w:t>
      </w:r>
      <w:r w:rsidR="00706810">
        <w:rPr>
          <w:rFonts w:ascii="Times New Roman" w:hAnsi="Times New Roman"/>
          <w:szCs w:val="22"/>
        </w:rPr>
        <w:t>6</w:t>
      </w:r>
      <w:r w:rsidR="007C08D6" w:rsidRPr="00E31391">
        <w:rPr>
          <w:rFonts w:ascii="Times New Roman" w:hAnsi="Times New Roman"/>
          <w:szCs w:val="22"/>
        </w:rPr>
        <w:tab/>
      </w:r>
      <w:r w:rsidRPr="00E31391">
        <w:rPr>
          <w:rFonts w:ascii="Times New Roman" w:hAnsi="Times New Roman"/>
          <w:szCs w:val="22"/>
        </w:rPr>
        <w:t xml:space="preserve">V prípade porušenia ktorejkoľvek z povinností týkajúcich sa subdodávateľov alebo ich zmeny má </w:t>
      </w:r>
      <w:r w:rsidR="00BD434E">
        <w:rPr>
          <w:rFonts w:ascii="Times New Roman" w:hAnsi="Times New Roman"/>
          <w:szCs w:val="22"/>
        </w:rPr>
        <w:t>O</w:t>
      </w:r>
      <w:r w:rsidRPr="00E31391">
        <w:rPr>
          <w:rFonts w:ascii="Times New Roman" w:hAnsi="Times New Roman"/>
          <w:szCs w:val="22"/>
        </w:rPr>
        <w:t xml:space="preserve">dberateľ právo odstúpiť od Zmluvy.  </w:t>
      </w:r>
    </w:p>
    <w:p w14:paraId="5225A751" w14:textId="77777777" w:rsidR="00647451" w:rsidRDefault="00647451" w:rsidP="00C42EAC">
      <w:pPr>
        <w:spacing w:before="120" w:line="276" w:lineRule="auto"/>
        <w:jc w:val="both"/>
        <w:rPr>
          <w:rFonts w:ascii="Times New Roman" w:hAnsi="Times New Roman"/>
          <w:sz w:val="24"/>
        </w:rPr>
      </w:pPr>
    </w:p>
    <w:p w14:paraId="0990A053" w14:textId="77777777" w:rsidR="00647451" w:rsidRPr="00E21BAF" w:rsidRDefault="00647451" w:rsidP="00C42EAC">
      <w:pPr>
        <w:spacing w:before="120" w:line="276" w:lineRule="auto"/>
        <w:jc w:val="center"/>
        <w:rPr>
          <w:rFonts w:ascii="Times New Roman" w:hAnsi="Times New Roman"/>
          <w:b/>
          <w:bCs/>
          <w:szCs w:val="22"/>
        </w:rPr>
      </w:pPr>
      <w:r w:rsidRPr="00E21BAF">
        <w:rPr>
          <w:rFonts w:ascii="Times New Roman" w:hAnsi="Times New Roman"/>
          <w:b/>
          <w:bCs/>
          <w:szCs w:val="22"/>
        </w:rPr>
        <w:t>Článok XIV</w:t>
      </w:r>
    </w:p>
    <w:p w14:paraId="0C635816" w14:textId="77777777" w:rsidR="00647451" w:rsidRPr="00E21BAF" w:rsidRDefault="00647451" w:rsidP="007C08D6">
      <w:pPr>
        <w:spacing w:line="276" w:lineRule="auto"/>
        <w:jc w:val="center"/>
        <w:rPr>
          <w:rFonts w:ascii="Times New Roman" w:hAnsi="Times New Roman"/>
          <w:b/>
          <w:bCs/>
          <w:szCs w:val="22"/>
        </w:rPr>
      </w:pPr>
      <w:r w:rsidRPr="00E21BAF">
        <w:rPr>
          <w:rFonts w:ascii="Times New Roman" w:hAnsi="Times New Roman"/>
          <w:b/>
          <w:bCs/>
          <w:szCs w:val="22"/>
        </w:rPr>
        <w:t>Doba platnosti a ukončenie Zmluvy</w:t>
      </w:r>
    </w:p>
    <w:p w14:paraId="5A3705DA" w14:textId="34B13CB0" w:rsidR="00647451" w:rsidRPr="008D2D2B" w:rsidRDefault="00647451" w:rsidP="00E21BAF">
      <w:pPr>
        <w:spacing w:before="120" w:line="276" w:lineRule="auto"/>
        <w:ind w:left="567" w:hanging="567"/>
        <w:jc w:val="both"/>
        <w:rPr>
          <w:rFonts w:ascii="Times New Roman" w:hAnsi="Times New Roman"/>
          <w:color w:val="000000" w:themeColor="text1"/>
          <w:szCs w:val="22"/>
        </w:rPr>
      </w:pPr>
      <w:r w:rsidRPr="00E21BAF">
        <w:rPr>
          <w:rFonts w:ascii="Times New Roman" w:hAnsi="Times New Roman"/>
          <w:szCs w:val="22"/>
        </w:rPr>
        <w:t>14.1</w:t>
      </w:r>
      <w:r w:rsidR="007C08D6" w:rsidRPr="00E21BAF">
        <w:rPr>
          <w:rFonts w:ascii="Times New Roman" w:hAnsi="Times New Roman"/>
          <w:szCs w:val="22"/>
        </w:rPr>
        <w:tab/>
      </w:r>
      <w:r w:rsidRPr="00E21BAF">
        <w:rPr>
          <w:rFonts w:ascii="Times New Roman" w:hAnsi="Times New Roman"/>
          <w:szCs w:val="22"/>
        </w:rPr>
        <w:t xml:space="preserve">Táto Zmluva sa uzatvára na dobu určitú </w:t>
      </w:r>
      <w:r w:rsidR="00345D51" w:rsidRPr="008D2D2B">
        <w:rPr>
          <w:rFonts w:ascii="Times New Roman" w:hAnsi="Times New Roman"/>
          <w:color w:val="000000" w:themeColor="text1"/>
          <w:szCs w:val="22"/>
        </w:rPr>
        <w:t xml:space="preserve">od 01.08.2023 </w:t>
      </w:r>
      <w:r w:rsidR="000C1EB2" w:rsidRPr="008D2D2B">
        <w:rPr>
          <w:rFonts w:ascii="Times New Roman" w:hAnsi="Times New Roman"/>
          <w:color w:val="000000" w:themeColor="text1"/>
          <w:szCs w:val="22"/>
        </w:rPr>
        <w:t>0</w:t>
      </w:r>
      <w:r w:rsidR="001346D4" w:rsidRPr="008D2D2B">
        <w:rPr>
          <w:rFonts w:ascii="Times New Roman" w:hAnsi="Times New Roman"/>
          <w:color w:val="000000" w:themeColor="text1"/>
          <w:szCs w:val="22"/>
        </w:rPr>
        <w:t>:</w:t>
      </w:r>
      <w:r w:rsidR="000C1EB2" w:rsidRPr="008D2D2B">
        <w:rPr>
          <w:rFonts w:ascii="Times New Roman" w:hAnsi="Times New Roman"/>
          <w:color w:val="000000" w:themeColor="text1"/>
          <w:szCs w:val="22"/>
        </w:rPr>
        <w:t xml:space="preserve">00 hod. </w:t>
      </w:r>
      <w:r w:rsidRPr="008D2D2B">
        <w:rPr>
          <w:rFonts w:ascii="Times New Roman" w:hAnsi="Times New Roman"/>
          <w:color w:val="000000" w:themeColor="text1"/>
          <w:szCs w:val="22"/>
        </w:rPr>
        <w:t xml:space="preserve">do </w:t>
      </w:r>
      <w:r w:rsidR="007C08D6" w:rsidRPr="008D2D2B">
        <w:rPr>
          <w:rFonts w:ascii="Times New Roman" w:hAnsi="Times New Roman"/>
          <w:color w:val="000000" w:themeColor="text1"/>
          <w:szCs w:val="22"/>
        </w:rPr>
        <w:t>31</w:t>
      </w:r>
      <w:r w:rsidRPr="008D2D2B">
        <w:rPr>
          <w:rFonts w:ascii="Times New Roman" w:hAnsi="Times New Roman"/>
          <w:color w:val="000000" w:themeColor="text1"/>
          <w:szCs w:val="22"/>
        </w:rPr>
        <w:t>.</w:t>
      </w:r>
      <w:r w:rsidR="007C08D6" w:rsidRPr="008D2D2B">
        <w:rPr>
          <w:rFonts w:ascii="Times New Roman" w:hAnsi="Times New Roman"/>
          <w:color w:val="000000" w:themeColor="text1"/>
          <w:szCs w:val="22"/>
        </w:rPr>
        <w:t>0</w:t>
      </w:r>
      <w:r w:rsidR="007C08D6" w:rsidRPr="00E21BAF">
        <w:rPr>
          <w:rFonts w:ascii="Times New Roman" w:hAnsi="Times New Roman"/>
          <w:szCs w:val="22"/>
        </w:rPr>
        <w:t>7</w:t>
      </w:r>
      <w:r w:rsidRPr="00E21BAF">
        <w:rPr>
          <w:rFonts w:ascii="Times New Roman" w:hAnsi="Times New Roman"/>
          <w:szCs w:val="22"/>
        </w:rPr>
        <w:t>.</w:t>
      </w:r>
      <w:r w:rsidR="003D42B4" w:rsidRPr="00E21BAF">
        <w:rPr>
          <w:rFonts w:ascii="Times New Roman" w:hAnsi="Times New Roman"/>
          <w:szCs w:val="22"/>
        </w:rPr>
        <w:t>202</w:t>
      </w:r>
      <w:r w:rsidR="003D42B4">
        <w:rPr>
          <w:rFonts w:ascii="Times New Roman" w:hAnsi="Times New Roman"/>
          <w:szCs w:val="22"/>
        </w:rPr>
        <w:t>4</w:t>
      </w:r>
      <w:r w:rsidR="003D42B4" w:rsidRPr="00E21BAF">
        <w:rPr>
          <w:rFonts w:ascii="Times New Roman" w:hAnsi="Times New Roman"/>
          <w:szCs w:val="22"/>
        </w:rPr>
        <w:t xml:space="preserve"> </w:t>
      </w:r>
      <w:r w:rsidRPr="00E21BAF">
        <w:rPr>
          <w:rFonts w:ascii="Times New Roman" w:hAnsi="Times New Roman"/>
          <w:szCs w:val="22"/>
        </w:rPr>
        <w:t>2</w:t>
      </w:r>
      <w:r w:rsidR="007C08D6" w:rsidRPr="00E21BAF">
        <w:rPr>
          <w:rFonts w:ascii="Times New Roman" w:hAnsi="Times New Roman"/>
          <w:szCs w:val="22"/>
        </w:rPr>
        <w:t>4:00</w:t>
      </w:r>
      <w:r w:rsidRPr="00E21BAF">
        <w:rPr>
          <w:rFonts w:ascii="Times New Roman" w:hAnsi="Times New Roman"/>
          <w:szCs w:val="22"/>
        </w:rPr>
        <w:t xml:space="preserve"> hod. stredoeurópskeho času </w:t>
      </w:r>
      <w:r w:rsidR="008D2D2B">
        <w:rPr>
          <w:rFonts w:ascii="Times New Roman" w:hAnsi="Times New Roman"/>
          <w:szCs w:val="22"/>
        </w:rPr>
        <w:t>(</w:t>
      </w:r>
      <w:r w:rsidRPr="00E21BAF">
        <w:rPr>
          <w:rFonts w:ascii="Times New Roman" w:hAnsi="Times New Roman"/>
          <w:szCs w:val="22"/>
        </w:rPr>
        <w:t>vrátane</w:t>
      </w:r>
      <w:r w:rsidR="008D2D2B">
        <w:rPr>
          <w:rFonts w:ascii="Times New Roman" w:hAnsi="Times New Roman"/>
          <w:szCs w:val="22"/>
        </w:rPr>
        <w:t>)</w:t>
      </w:r>
      <w:r w:rsidR="007C08D6" w:rsidRPr="00E21BAF">
        <w:rPr>
          <w:rFonts w:ascii="Times New Roman" w:hAnsi="Times New Roman"/>
          <w:szCs w:val="22"/>
        </w:rPr>
        <w:t>,</w:t>
      </w:r>
      <w:r w:rsidRPr="00E21BAF">
        <w:rPr>
          <w:rFonts w:ascii="Times New Roman" w:hAnsi="Times New Roman"/>
          <w:szCs w:val="22"/>
        </w:rPr>
        <w:t xml:space="preserve"> s postupným pripájaním sa </w:t>
      </w:r>
      <w:r w:rsidRPr="008D2D2B">
        <w:rPr>
          <w:rFonts w:ascii="Times New Roman" w:hAnsi="Times New Roman"/>
          <w:color w:val="000000" w:themeColor="text1"/>
          <w:szCs w:val="22"/>
        </w:rPr>
        <w:t>OM,</w:t>
      </w:r>
      <w:r w:rsidRPr="00307593">
        <w:rPr>
          <w:rFonts w:ascii="Times New Roman" w:hAnsi="Times New Roman"/>
          <w:color w:val="FF0000"/>
          <w:szCs w:val="22"/>
        </w:rPr>
        <w:t xml:space="preserve"> </w:t>
      </w:r>
      <w:r w:rsidRPr="008D2D2B">
        <w:rPr>
          <w:rFonts w:ascii="Times New Roman" w:hAnsi="Times New Roman"/>
          <w:color w:val="000000" w:themeColor="text1"/>
          <w:szCs w:val="22"/>
        </w:rPr>
        <w:t>naj</w:t>
      </w:r>
      <w:r w:rsidR="007C08D6" w:rsidRPr="008D2D2B">
        <w:rPr>
          <w:rFonts w:ascii="Times New Roman" w:hAnsi="Times New Roman"/>
          <w:color w:val="000000" w:themeColor="text1"/>
          <w:szCs w:val="22"/>
        </w:rPr>
        <w:t>ne</w:t>
      </w:r>
      <w:r w:rsidRPr="008D2D2B">
        <w:rPr>
          <w:rFonts w:ascii="Times New Roman" w:hAnsi="Times New Roman"/>
          <w:color w:val="000000" w:themeColor="text1"/>
          <w:szCs w:val="22"/>
        </w:rPr>
        <w:t>skôr však od 01.0</w:t>
      </w:r>
      <w:r w:rsidR="007C08D6" w:rsidRPr="008D2D2B">
        <w:rPr>
          <w:rFonts w:ascii="Times New Roman" w:hAnsi="Times New Roman"/>
          <w:color w:val="000000" w:themeColor="text1"/>
          <w:szCs w:val="22"/>
        </w:rPr>
        <w:t>8</w:t>
      </w:r>
      <w:r w:rsidRPr="008D2D2B">
        <w:rPr>
          <w:rFonts w:ascii="Times New Roman" w:hAnsi="Times New Roman"/>
          <w:color w:val="000000" w:themeColor="text1"/>
          <w:szCs w:val="22"/>
        </w:rPr>
        <w:t xml:space="preserve">.2023, nie však skôr ako dňom </w:t>
      </w:r>
      <w:r w:rsidR="00DF78D7">
        <w:rPr>
          <w:rFonts w:ascii="Times New Roman" w:hAnsi="Times New Roman"/>
          <w:color w:val="000000" w:themeColor="text1"/>
          <w:szCs w:val="22"/>
        </w:rPr>
        <w:t xml:space="preserve">nasledujúcim po dni </w:t>
      </w:r>
      <w:r w:rsidRPr="008D2D2B">
        <w:rPr>
          <w:rFonts w:ascii="Times New Roman" w:hAnsi="Times New Roman"/>
          <w:color w:val="000000" w:themeColor="text1"/>
          <w:szCs w:val="22"/>
        </w:rPr>
        <w:t>jej zverejnenia.</w:t>
      </w:r>
    </w:p>
    <w:p w14:paraId="0BE86F70" w14:textId="77777777" w:rsidR="008F2D29"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 xml:space="preserve">14.2 </w:t>
      </w:r>
      <w:r w:rsidR="007C08D6" w:rsidRPr="00E21BAF">
        <w:rPr>
          <w:rFonts w:ascii="Times New Roman" w:hAnsi="Times New Roman"/>
          <w:szCs w:val="22"/>
        </w:rPr>
        <w:tab/>
      </w:r>
      <w:r w:rsidRPr="00E21BAF">
        <w:rPr>
          <w:rFonts w:ascii="Times New Roman" w:hAnsi="Times New Roman"/>
          <w:szCs w:val="22"/>
        </w:rPr>
        <w:t>Táto Zmluva zaniká po uplynutí zmluvne dohodnutého času dodávania predmetu Zmluvy</w:t>
      </w:r>
      <w:r w:rsidR="008F2D29" w:rsidRPr="00E21BAF">
        <w:rPr>
          <w:rFonts w:ascii="Times New Roman" w:hAnsi="Times New Roman"/>
          <w:szCs w:val="22"/>
        </w:rPr>
        <w:t xml:space="preserve"> a nepripúšťa sa jej automatická prolongácia</w:t>
      </w:r>
      <w:r w:rsidRPr="00E21BAF">
        <w:rPr>
          <w:rFonts w:ascii="Times New Roman" w:hAnsi="Times New Roman"/>
          <w:szCs w:val="22"/>
        </w:rPr>
        <w:t xml:space="preserve">. </w:t>
      </w:r>
    </w:p>
    <w:p w14:paraId="6F07DD19"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lastRenderedPageBreak/>
        <w:t xml:space="preserve">14.3 </w:t>
      </w:r>
      <w:r w:rsidR="008F2D29" w:rsidRPr="00E21BAF">
        <w:rPr>
          <w:rFonts w:ascii="Times New Roman" w:hAnsi="Times New Roman"/>
          <w:szCs w:val="22"/>
        </w:rPr>
        <w:tab/>
      </w:r>
      <w:r w:rsidRPr="00E21BAF">
        <w:rPr>
          <w:rFonts w:ascii="Times New Roman" w:hAnsi="Times New Roman"/>
          <w:szCs w:val="22"/>
        </w:rPr>
        <w:t xml:space="preserve">Zmluvu možno predčasne ukončiť dohodou </w:t>
      </w:r>
      <w:r w:rsidR="00A77277">
        <w:rPr>
          <w:rFonts w:ascii="Times New Roman" w:hAnsi="Times New Roman"/>
          <w:szCs w:val="22"/>
        </w:rPr>
        <w:t>Z</w:t>
      </w:r>
      <w:r w:rsidRPr="00E21BAF">
        <w:rPr>
          <w:rFonts w:ascii="Times New Roman" w:hAnsi="Times New Roman"/>
          <w:szCs w:val="22"/>
        </w:rPr>
        <w:t xml:space="preserve">mluvných strán, k platnosti ktorej sa vyžaduje písomná forma.  </w:t>
      </w:r>
    </w:p>
    <w:p w14:paraId="1BB9F7E1"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14.4</w:t>
      </w:r>
      <w:r w:rsidR="007C08D6" w:rsidRPr="00E21BAF">
        <w:rPr>
          <w:rFonts w:ascii="Times New Roman" w:hAnsi="Times New Roman"/>
          <w:szCs w:val="22"/>
        </w:rPr>
        <w:tab/>
      </w:r>
      <w:r w:rsidRPr="00E21BAF">
        <w:rPr>
          <w:rFonts w:ascii="Times New Roman" w:hAnsi="Times New Roman"/>
          <w:szCs w:val="22"/>
        </w:rPr>
        <w:t xml:space="preserve">Každá zo </w:t>
      </w:r>
      <w:r w:rsidR="00A77277">
        <w:rPr>
          <w:rFonts w:ascii="Times New Roman" w:hAnsi="Times New Roman"/>
          <w:szCs w:val="22"/>
        </w:rPr>
        <w:t>Z</w:t>
      </w:r>
      <w:r w:rsidRPr="00E21BAF">
        <w:rPr>
          <w:rFonts w:ascii="Times New Roman" w:hAnsi="Times New Roman"/>
          <w:szCs w:val="22"/>
        </w:rPr>
        <w:t xml:space="preserve">mluvných strán je oprávnená od Zmluvy odstúpiť v prípade podstatného porušenia Zmluvy, a to písomným oznámením o odstúpení zaslanom druhej </w:t>
      </w:r>
      <w:r w:rsidR="00A77277">
        <w:rPr>
          <w:rFonts w:ascii="Times New Roman" w:hAnsi="Times New Roman"/>
          <w:szCs w:val="22"/>
        </w:rPr>
        <w:t>Z</w:t>
      </w:r>
      <w:r w:rsidRPr="00E21BAF">
        <w:rPr>
          <w:rFonts w:ascii="Times New Roman" w:hAnsi="Times New Roman"/>
          <w:szCs w:val="22"/>
        </w:rPr>
        <w:t xml:space="preserve">mluvnej strane. Následky odstúpenia od Zmluvy nastanú dňom doručenia oznámenia o odstúpení od Zmluvy druhej </w:t>
      </w:r>
      <w:r w:rsidR="00A77277">
        <w:rPr>
          <w:rFonts w:ascii="Times New Roman" w:hAnsi="Times New Roman"/>
          <w:szCs w:val="22"/>
        </w:rPr>
        <w:t>Z</w:t>
      </w:r>
      <w:r w:rsidRPr="00E21BAF">
        <w:rPr>
          <w:rFonts w:ascii="Times New Roman" w:hAnsi="Times New Roman"/>
          <w:szCs w:val="22"/>
        </w:rPr>
        <w:t xml:space="preserve">mluvnej strane, alebo neskorším dňom uvedeným v tomto písomnom oznámení.  </w:t>
      </w:r>
    </w:p>
    <w:p w14:paraId="48672683"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14.5</w:t>
      </w:r>
      <w:r w:rsidR="007C08D6" w:rsidRPr="00E21BAF">
        <w:rPr>
          <w:rFonts w:ascii="Times New Roman" w:hAnsi="Times New Roman"/>
          <w:szCs w:val="22"/>
        </w:rPr>
        <w:tab/>
      </w:r>
      <w:r w:rsidRPr="00E21BAF">
        <w:rPr>
          <w:rFonts w:ascii="Times New Roman" w:hAnsi="Times New Roman"/>
          <w:szCs w:val="22"/>
        </w:rPr>
        <w:t xml:space="preserve">Za podstatné porušenie tejto Zmluvy zo strany </w:t>
      </w:r>
      <w:r w:rsidR="00A77277">
        <w:rPr>
          <w:rFonts w:ascii="Times New Roman" w:hAnsi="Times New Roman"/>
          <w:szCs w:val="22"/>
        </w:rPr>
        <w:t>O</w:t>
      </w:r>
      <w:r w:rsidRPr="00E21BAF">
        <w:rPr>
          <w:rFonts w:ascii="Times New Roman" w:hAnsi="Times New Roman"/>
          <w:szCs w:val="22"/>
        </w:rPr>
        <w:t xml:space="preserve">dberateľa sa považuje neoprávnený odber plynu v zmysle zákona o energetike.  </w:t>
      </w:r>
    </w:p>
    <w:p w14:paraId="7692337B" w14:textId="598D02CF" w:rsidR="00647451" w:rsidRPr="00E21BAF" w:rsidRDefault="00647451" w:rsidP="00D1502C">
      <w:pPr>
        <w:spacing w:before="120" w:line="276" w:lineRule="auto"/>
        <w:ind w:left="567" w:hanging="567"/>
        <w:jc w:val="both"/>
        <w:rPr>
          <w:rFonts w:ascii="Times New Roman" w:eastAsiaTheme="minorHAnsi" w:hAnsi="Times New Roman"/>
          <w:szCs w:val="22"/>
          <w:lang w:eastAsia="en-US"/>
        </w:rPr>
      </w:pPr>
      <w:r w:rsidRPr="00E21BAF">
        <w:rPr>
          <w:rFonts w:ascii="Times New Roman" w:hAnsi="Times New Roman"/>
          <w:szCs w:val="22"/>
        </w:rPr>
        <w:t>14.6</w:t>
      </w:r>
      <w:r w:rsidR="007C08D6" w:rsidRPr="00E21BAF">
        <w:rPr>
          <w:rFonts w:ascii="Times New Roman" w:hAnsi="Times New Roman"/>
          <w:szCs w:val="22"/>
        </w:rPr>
        <w:tab/>
      </w:r>
      <w:r w:rsidRPr="00E21BAF">
        <w:rPr>
          <w:rFonts w:ascii="Times New Roman" w:hAnsi="Times New Roman"/>
          <w:szCs w:val="22"/>
        </w:rPr>
        <w:t xml:space="preserve">Za podstatné porušenie Zmluvy zo strany </w:t>
      </w:r>
      <w:r w:rsidR="00A77277">
        <w:rPr>
          <w:rFonts w:ascii="Times New Roman" w:hAnsi="Times New Roman"/>
          <w:szCs w:val="22"/>
        </w:rPr>
        <w:t>D</w:t>
      </w:r>
      <w:r w:rsidRPr="00E21BAF">
        <w:rPr>
          <w:rFonts w:ascii="Times New Roman" w:hAnsi="Times New Roman"/>
          <w:szCs w:val="22"/>
        </w:rPr>
        <w:t>odávateľa sa považuje najmä nezabezpečenie dohodnutej dodávky plynu a distribučných služieb v</w:t>
      </w:r>
      <w:r w:rsidR="00115784" w:rsidRPr="00E21BAF">
        <w:rPr>
          <w:rFonts w:ascii="Times New Roman" w:hAnsi="Times New Roman"/>
          <w:szCs w:val="22"/>
        </w:rPr>
        <w:t> </w:t>
      </w:r>
      <w:r w:rsidRPr="00E21BAF">
        <w:rPr>
          <w:rFonts w:ascii="Times New Roman" w:hAnsi="Times New Roman"/>
          <w:szCs w:val="22"/>
        </w:rPr>
        <w:t>súlade s</w:t>
      </w:r>
      <w:r w:rsidR="00115784" w:rsidRPr="00E21BAF">
        <w:rPr>
          <w:rFonts w:ascii="Times New Roman" w:hAnsi="Times New Roman"/>
          <w:szCs w:val="22"/>
        </w:rPr>
        <w:t> </w:t>
      </w:r>
      <w:r w:rsidRPr="00E21BAF">
        <w:rPr>
          <w:rFonts w:ascii="Times New Roman" w:hAnsi="Times New Roman"/>
          <w:szCs w:val="22"/>
        </w:rPr>
        <w:t>podmienkami tejto Zmluvy</w:t>
      </w:r>
      <w:r w:rsidR="00D1502C">
        <w:rPr>
          <w:rFonts w:ascii="Times New Roman" w:hAnsi="Times New Roman"/>
          <w:szCs w:val="22"/>
        </w:rPr>
        <w:t>.</w:t>
      </w:r>
      <w:r w:rsidRPr="00E21BAF">
        <w:rPr>
          <w:rFonts w:ascii="Times New Roman" w:eastAsiaTheme="minorHAnsi" w:hAnsi="Times New Roman"/>
          <w:szCs w:val="22"/>
          <w:lang w:eastAsia="en-US"/>
        </w:rPr>
        <w:t xml:space="preserve"> </w:t>
      </w:r>
    </w:p>
    <w:p w14:paraId="61CE0013" w14:textId="6F7884B4" w:rsidR="00647451" w:rsidRPr="00E21BAF" w:rsidRDefault="00647451" w:rsidP="00115784">
      <w:pPr>
        <w:spacing w:before="120" w:line="276" w:lineRule="auto"/>
        <w:jc w:val="both"/>
        <w:rPr>
          <w:rFonts w:ascii="Times New Roman" w:hAnsi="Times New Roman"/>
          <w:szCs w:val="22"/>
        </w:rPr>
      </w:pPr>
      <w:r w:rsidRPr="00E21BAF">
        <w:rPr>
          <w:rFonts w:ascii="Times New Roman" w:hAnsi="Times New Roman"/>
          <w:szCs w:val="22"/>
        </w:rPr>
        <w:t>14.7</w:t>
      </w:r>
      <w:r w:rsidR="00D1502C">
        <w:rPr>
          <w:rFonts w:ascii="Times New Roman" w:hAnsi="Times New Roman"/>
          <w:szCs w:val="22"/>
        </w:rPr>
        <w:t xml:space="preserve">   </w:t>
      </w:r>
      <w:r w:rsidRPr="00E21BAF">
        <w:rPr>
          <w:rFonts w:ascii="Times New Roman" w:hAnsi="Times New Roman"/>
          <w:szCs w:val="22"/>
        </w:rPr>
        <w:t xml:space="preserve">Odberateľ je oprávnený odstúpiť od Zmluvy aj v týchto prípadoch:  </w:t>
      </w:r>
    </w:p>
    <w:p w14:paraId="36E5C5A0"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odávateľ podal na seba návrh na vyhlásenie konkurzu</w:t>
      </w:r>
      <w:r w:rsidR="00115784" w:rsidRPr="00E21BAF">
        <w:rPr>
          <w:rFonts w:ascii="Times New Roman" w:hAnsi="Times New Roman"/>
          <w:szCs w:val="22"/>
        </w:rPr>
        <w:t>,</w:t>
      </w:r>
      <w:r w:rsidRPr="00E21BAF">
        <w:rPr>
          <w:rFonts w:ascii="Times New Roman" w:hAnsi="Times New Roman"/>
          <w:szCs w:val="22"/>
        </w:rPr>
        <w:t xml:space="preserve"> </w:t>
      </w:r>
    </w:p>
    <w:p w14:paraId="27DB541B"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bol podaný návrh na vyhlásenia konkurzu voči </w:t>
      </w:r>
      <w:r w:rsidR="00A77277">
        <w:rPr>
          <w:rFonts w:ascii="Times New Roman" w:hAnsi="Times New Roman"/>
          <w:szCs w:val="22"/>
        </w:rPr>
        <w:t>D</w:t>
      </w:r>
      <w:r w:rsidRPr="00E21BAF">
        <w:rPr>
          <w:rFonts w:ascii="Times New Roman" w:hAnsi="Times New Roman"/>
          <w:szCs w:val="22"/>
        </w:rPr>
        <w:t xml:space="preserve">odávateľovi treťou osobou, pričom </w:t>
      </w:r>
      <w:r w:rsidR="00A77277">
        <w:rPr>
          <w:rFonts w:ascii="Times New Roman" w:hAnsi="Times New Roman"/>
          <w:szCs w:val="22"/>
        </w:rPr>
        <w:t>D</w:t>
      </w:r>
      <w:r w:rsidRPr="00E21BAF">
        <w:rPr>
          <w:rFonts w:ascii="Times New Roman" w:hAnsi="Times New Roman"/>
          <w:szCs w:val="22"/>
        </w:rPr>
        <w:t xml:space="preserve">odávateľ je platobne neschopný, alebo je v situácii, ktorá odôvodňuje začatie konkurzného konania, alebo </w:t>
      </w:r>
    </w:p>
    <w:p w14:paraId="24366681"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bol na majetok Dodávateľa vyhlásený konkurz, alebo bol návrh na vyhlásenie konkurzu zamietnutý pre nedostatok majetku, alebo </w:t>
      </w:r>
    </w:p>
    <w:p w14:paraId="56071C68"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 xml:space="preserve">odávateľ vstúpil do likvidácie alebo sa naňho zriadi nútená správa, </w:t>
      </w:r>
    </w:p>
    <w:p w14:paraId="69D9AECD"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 xml:space="preserve">odávateľ stratí v priebehu účinnosti tejto Zmluvy oprávnenie na dodávku plynu, </w:t>
      </w:r>
    </w:p>
    <w:p w14:paraId="5F13D353"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neoprávnené zvyšovanie dohodnutých cien </w:t>
      </w:r>
      <w:r w:rsidR="00A77277">
        <w:rPr>
          <w:rFonts w:ascii="Times New Roman" w:hAnsi="Times New Roman"/>
          <w:szCs w:val="22"/>
        </w:rPr>
        <w:t>D</w:t>
      </w:r>
      <w:r w:rsidRPr="00E21BAF">
        <w:rPr>
          <w:rFonts w:ascii="Times New Roman" w:hAnsi="Times New Roman"/>
          <w:szCs w:val="22"/>
        </w:rPr>
        <w:t xml:space="preserve">odávateľom, </w:t>
      </w:r>
    </w:p>
    <w:p w14:paraId="169F03BA" w14:textId="77777777" w:rsidR="00647451" w:rsidRDefault="00A77277" w:rsidP="00115784">
      <w:pPr>
        <w:numPr>
          <w:ilvl w:val="0"/>
          <w:numId w:val="7"/>
        </w:numPr>
        <w:spacing w:line="276" w:lineRule="auto"/>
        <w:ind w:left="993" w:hanging="284"/>
        <w:jc w:val="both"/>
        <w:rPr>
          <w:rFonts w:ascii="Times New Roman" w:hAnsi="Times New Roman"/>
          <w:szCs w:val="22"/>
        </w:rPr>
      </w:pPr>
      <w:r>
        <w:rPr>
          <w:rFonts w:ascii="Times New Roman" w:hAnsi="Times New Roman"/>
          <w:szCs w:val="22"/>
        </w:rPr>
        <w:t>D</w:t>
      </w:r>
      <w:r w:rsidR="00647451" w:rsidRPr="00E21BAF">
        <w:rPr>
          <w:rFonts w:ascii="Times New Roman" w:hAnsi="Times New Roman"/>
          <w:szCs w:val="22"/>
        </w:rPr>
        <w:t>od</w:t>
      </w:r>
      <w:r w:rsidR="003A3C09">
        <w:rPr>
          <w:rFonts w:ascii="Times New Roman" w:hAnsi="Times New Roman"/>
          <w:szCs w:val="22"/>
        </w:rPr>
        <w:t>ávateľ poruší ustanovenie čl.</w:t>
      </w:r>
      <w:r w:rsidR="00647451" w:rsidRPr="00E21BAF">
        <w:rPr>
          <w:rFonts w:ascii="Times New Roman" w:hAnsi="Times New Roman"/>
          <w:szCs w:val="22"/>
        </w:rPr>
        <w:t xml:space="preserve"> XIII </w:t>
      </w:r>
      <w:r>
        <w:rPr>
          <w:rFonts w:ascii="Times New Roman" w:hAnsi="Times New Roman"/>
          <w:szCs w:val="22"/>
        </w:rPr>
        <w:t>ods.</w:t>
      </w:r>
      <w:r w:rsidR="00647451" w:rsidRPr="00E21BAF">
        <w:rPr>
          <w:rFonts w:ascii="Times New Roman" w:hAnsi="Times New Roman"/>
          <w:szCs w:val="22"/>
        </w:rPr>
        <w:t xml:space="preserve"> 13.</w:t>
      </w:r>
      <w:r w:rsidR="00D938C7">
        <w:rPr>
          <w:rFonts w:ascii="Times New Roman" w:hAnsi="Times New Roman"/>
          <w:szCs w:val="22"/>
        </w:rPr>
        <w:t>4 a ods. 13.5</w:t>
      </w:r>
      <w:r w:rsidR="006F16BE">
        <w:rPr>
          <w:rFonts w:ascii="Times New Roman" w:hAnsi="Times New Roman"/>
          <w:szCs w:val="22"/>
        </w:rPr>
        <w:t xml:space="preserve"> tejto Zmluvy,</w:t>
      </w:r>
    </w:p>
    <w:p w14:paraId="6D5EB19D" w14:textId="77777777" w:rsidR="006F16BE" w:rsidRPr="00E21BAF" w:rsidRDefault="00306468" w:rsidP="00115784">
      <w:pPr>
        <w:numPr>
          <w:ilvl w:val="0"/>
          <w:numId w:val="7"/>
        </w:numPr>
        <w:spacing w:line="276" w:lineRule="auto"/>
        <w:ind w:left="993" w:hanging="284"/>
        <w:jc w:val="both"/>
        <w:rPr>
          <w:rFonts w:ascii="Times New Roman" w:hAnsi="Times New Roman"/>
          <w:szCs w:val="22"/>
        </w:rPr>
      </w:pPr>
      <w:r>
        <w:rPr>
          <w:rFonts w:ascii="Times New Roman" w:hAnsi="Times New Roman"/>
          <w:szCs w:val="22"/>
        </w:rPr>
        <w:t>ak sa vyhlásenia Dodávateľa podľa čl. XV</w:t>
      </w:r>
      <w:r w:rsidR="005627D7">
        <w:rPr>
          <w:rFonts w:ascii="Times New Roman" w:hAnsi="Times New Roman"/>
          <w:szCs w:val="22"/>
        </w:rPr>
        <w:t>I</w:t>
      </w:r>
      <w:r>
        <w:rPr>
          <w:rFonts w:ascii="Times New Roman" w:hAnsi="Times New Roman"/>
          <w:szCs w:val="22"/>
        </w:rPr>
        <w:t xml:space="preserve"> ods. 1</w:t>
      </w:r>
      <w:r w:rsidR="005627D7">
        <w:rPr>
          <w:rFonts w:ascii="Times New Roman" w:hAnsi="Times New Roman"/>
          <w:szCs w:val="22"/>
        </w:rPr>
        <w:t>6</w:t>
      </w:r>
      <w:r>
        <w:rPr>
          <w:rFonts w:ascii="Times New Roman" w:hAnsi="Times New Roman"/>
          <w:szCs w:val="22"/>
        </w:rPr>
        <w:t>.1 ukážu ako zavádzajúce alebo nepravdivé.</w:t>
      </w:r>
    </w:p>
    <w:p w14:paraId="64D0B2F8"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  </w:t>
      </w:r>
    </w:p>
    <w:p w14:paraId="356EB354"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w:t>
      </w:r>
      <w:r w:rsidR="00A77277">
        <w:rPr>
          <w:rFonts w:ascii="Times New Roman" w:hAnsi="Times New Roman"/>
          <w:szCs w:val="22"/>
        </w:rPr>
        <w:t>Z</w:t>
      </w:r>
      <w:r w:rsidRPr="00E21BAF">
        <w:rPr>
          <w:rFonts w:ascii="Times New Roman" w:hAnsi="Times New Roman"/>
          <w:szCs w:val="22"/>
        </w:rPr>
        <w:t xml:space="preserve">mluvnými stranami a ostatných ustanovení, ktoré podľa Zmluvy alebo vzhľadom na svoju povahu majú trvať aj po ukončení Zmluvy.  </w:t>
      </w:r>
    </w:p>
    <w:p w14:paraId="72E2722F"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V prípade ukončenia tejto Zmluvy sa </w:t>
      </w:r>
      <w:r w:rsidR="00A77277">
        <w:rPr>
          <w:rFonts w:ascii="Times New Roman" w:hAnsi="Times New Roman"/>
          <w:szCs w:val="22"/>
        </w:rPr>
        <w:t>O</w:t>
      </w:r>
      <w:r w:rsidRPr="00E21BAF">
        <w:rPr>
          <w:rFonts w:ascii="Times New Roman" w:hAnsi="Times New Roman"/>
          <w:szCs w:val="22"/>
        </w:rPr>
        <w:t xml:space="preserve">dberateľ zaväzuje, že umožní </w:t>
      </w:r>
      <w:r w:rsidR="00A77277">
        <w:rPr>
          <w:rFonts w:ascii="Times New Roman" w:hAnsi="Times New Roman"/>
          <w:szCs w:val="22"/>
        </w:rPr>
        <w:t>D</w:t>
      </w:r>
      <w:r w:rsidRPr="00E21BAF">
        <w:rPr>
          <w:rFonts w:ascii="Times New Roman" w:hAnsi="Times New Roman"/>
          <w:szCs w:val="22"/>
        </w:rPr>
        <w:t xml:space="preserve">odávateľovi vykonať úkony súvisiace s ukončením dodávky plynu a distribučných služieb.  </w:t>
      </w:r>
    </w:p>
    <w:p w14:paraId="744358A7"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Túto Zmluvu je možné vypovedať v súlade s ustanoveniami zákona </w:t>
      </w:r>
      <w:r w:rsidR="00A77277">
        <w:rPr>
          <w:rFonts w:ascii="Times New Roman" w:hAnsi="Times New Roman"/>
          <w:szCs w:val="22"/>
        </w:rPr>
        <w:t>o energetike</w:t>
      </w:r>
      <w:r w:rsidRPr="00E21BAF">
        <w:rPr>
          <w:rFonts w:ascii="Times New Roman" w:hAnsi="Times New Roman"/>
          <w:szCs w:val="22"/>
        </w:rPr>
        <w:t xml:space="preserve">, a to aj čiastočne.  </w:t>
      </w:r>
    </w:p>
    <w:p w14:paraId="56ACE7F1" w14:textId="77777777" w:rsidR="00647451" w:rsidRDefault="00647451" w:rsidP="00115784">
      <w:pPr>
        <w:spacing w:before="120" w:line="276" w:lineRule="auto"/>
        <w:jc w:val="both"/>
        <w:rPr>
          <w:rFonts w:ascii="Times New Roman" w:hAnsi="Times New Roman"/>
          <w:szCs w:val="22"/>
        </w:rPr>
      </w:pPr>
    </w:p>
    <w:p w14:paraId="424AEA55" w14:textId="77777777" w:rsidR="003A3C09" w:rsidRDefault="003A3C09" w:rsidP="003A3C09">
      <w:pPr>
        <w:jc w:val="center"/>
        <w:rPr>
          <w:rFonts w:ascii="Times New Roman" w:hAnsi="Times New Roman"/>
          <w:b/>
          <w:szCs w:val="22"/>
        </w:rPr>
      </w:pPr>
      <w:r w:rsidRPr="003A3C09">
        <w:rPr>
          <w:rFonts w:ascii="Times New Roman" w:hAnsi="Times New Roman"/>
          <w:b/>
          <w:szCs w:val="22"/>
        </w:rPr>
        <w:t>Článok XV</w:t>
      </w:r>
    </w:p>
    <w:p w14:paraId="4F0C9A4A" w14:textId="77777777" w:rsidR="005627D7" w:rsidRDefault="005627D7" w:rsidP="003A3C09">
      <w:pPr>
        <w:jc w:val="center"/>
        <w:rPr>
          <w:rFonts w:ascii="Times New Roman" w:hAnsi="Times New Roman"/>
          <w:b/>
          <w:szCs w:val="22"/>
        </w:rPr>
      </w:pPr>
      <w:r>
        <w:rPr>
          <w:rFonts w:ascii="Times New Roman" w:hAnsi="Times New Roman"/>
          <w:b/>
          <w:szCs w:val="22"/>
        </w:rPr>
        <w:t>Doručovanie</w:t>
      </w:r>
    </w:p>
    <w:p w14:paraId="3187F9CD" w14:textId="4CE69B88" w:rsidR="005627D7" w:rsidRDefault="005627D7" w:rsidP="005627D7">
      <w:pPr>
        <w:spacing w:before="120" w:line="276" w:lineRule="auto"/>
        <w:ind w:left="723" w:hanging="723"/>
        <w:jc w:val="both"/>
        <w:rPr>
          <w:rFonts w:ascii="Times New Roman" w:hAnsi="Times New Roman"/>
          <w:szCs w:val="22"/>
        </w:rPr>
      </w:pPr>
      <w:r>
        <w:rPr>
          <w:rFonts w:ascii="Times New Roman" w:hAnsi="Times New Roman"/>
          <w:szCs w:val="22"/>
        </w:rPr>
        <w:t>15.1</w:t>
      </w:r>
      <w:r>
        <w:rPr>
          <w:rFonts w:ascii="Times New Roman" w:hAnsi="Times New Roman"/>
          <w:szCs w:val="22"/>
        </w:rPr>
        <w:tab/>
      </w:r>
      <w:r w:rsidRPr="005627D7">
        <w:rPr>
          <w:rFonts w:ascii="Times New Roman" w:hAnsi="Times New Roman"/>
          <w:szCs w:val="22"/>
        </w:rPr>
        <w:t xml:space="preserve">Všetky listiny, dokumenty, požiadavky a oznámenia podľa tejto </w:t>
      </w:r>
      <w:r w:rsidR="00D938C7">
        <w:rPr>
          <w:rFonts w:ascii="Times New Roman" w:hAnsi="Times New Roman"/>
          <w:szCs w:val="22"/>
        </w:rPr>
        <w:t>Z</w:t>
      </w:r>
      <w:r w:rsidRPr="005627D7">
        <w:rPr>
          <w:rFonts w:ascii="Times New Roman" w:hAnsi="Times New Roman"/>
          <w:szCs w:val="22"/>
        </w:rPr>
        <w:t xml:space="preserve">mluvy (ďalej ako </w:t>
      </w:r>
      <w:r w:rsidRPr="00D938C7">
        <w:rPr>
          <w:rFonts w:ascii="Times New Roman" w:hAnsi="Times New Roman"/>
          <w:b/>
          <w:bCs/>
          <w:szCs w:val="22"/>
        </w:rPr>
        <w:t>„oznámeni</w:t>
      </w:r>
      <w:r w:rsidR="00D938C7" w:rsidRPr="00D938C7">
        <w:rPr>
          <w:rFonts w:ascii="Times New Roman" w:hAnsi="Times New Roman"/>
          <w:b/>
          <w:bCs/>
          <w:szCs w:val="22"/>
        </w:rPr>
        <w:t>e“</w:t>
      </w:r>
      <w:r w:rsidRPr="005627D7">
        <w:rPr>
          <w:rFonts w:ascii="Times New Roman" w:hAnsi="Times New Roman"/>
          <w:szCs w:val="22"/>
        </w:rPr>
        <w:t xml:space="preserve">) budú medzi </w:t>
      </w:r>
      <w:r w:rsidR="00D938C7">
        <w:rPr>
          <w:rFonts w:ascii="Times New Roman" w:hAnsi="Times New Roman"/>
          <w:szCs w:val="22"/>
        </w:rPr>
        <w:t>Z</w:t>
      </w:r>
      <w:r w:rsidRPr="005627D7">
        <w:rPr>
          <w:rFonts w:ascii="Times New Roman" w:hAnsi="Times New Roman"/>
          <w:szCs w:val="22"/>
        </w:rPr>
        <w:t>mluvnými stranami zabezpečované listami doručovanými poštou, oso</w:t>
      </w:r>
      <w:r>
        <w:rPr>
          <w:rFonts w:ascii="Times New Roman" w:hAnsi="Times New Roman"/>
          <w:szCs w:val="22"/>
        </w:rPr>
        <w:t>bne</w:t>
      </w:r>
      <w:r w:rsidR="003D42B4">
        <w:rPr>
          <w:rFonts w:ascii="Times New Roman" w:hAnsi="Times New Roman"/>
          <w:szCs w:val="22"/>
        </w:rPr>
        <w:t>,</w:t>
      </w:r>
      <w:r>
        <w:rPr>
          <w:rFonts w:ascii="Times New Roman" w:hAnsi="Times New Roman"/>
          <w:szCs w:val="22"/>
        </w:rPr>
        <w:t xml:space="preserve"> e-mailovou správou</w:t>
      </w:r>
      <w:r w:rsidR="003D42B4" w:rsidRPr="003D42B4">
        <w:rPr>
          <w:rFonts w:ascii="Times New Roman" w:hAnsi="Times New Roman"/>
          <w:szCs w:val="22"/>
        </w:rPr>
        <w:t xml:space="preserve"> </w:t>
      </w:r>
      <w:r w:rsidR="003D42B4">
        <w:rPr>
          <w:rFonts w:ascii="Times New Roman" w:hAnsi="Times New Roman"/>
          <w:szCs w:val="22"/>
        </w:rPr>
        <w:t>alebo prostredníctvom Ústredného portálu verejnej správy (UPVS)</w:t>
      </w:r>
      <w:r>
        <w:rPr>
          <w:rFonts w:ascii="Times New Roman" w:hAnsi="Times New Roman"/>
          <w:szCs w:val="22"/>
        </w:rPr>
        <w:t>.</w:t>
      </w:r>
    </w:p>
    <w:p w14:paraId="4886FD0C" w14:textId="6CA8DE42" w:rsidR="005627D7" w:rsidRDefault="005627D7" w:rsidP="005627D7">
      <w:pPr>
        <w:spacing w:before="120" w:line="276" w:lineRule="auto"/>
        <w:ind w:left="723" w:hanging="723"/>
        <w:jc w:val="both"/>
        <w:rPr>
          <w:rFonts w:ascii="Times New Roman" w:hAnsi="Times New Roman"/>
          <w:szCs w:val="22"/>
        </w:rPr>
      </w:pPr>
      <w:r>
        <w:rPr>
          <w:rFonts w:ascii="Times New Roman" w:hAnsi="Times New Roman"/>
          <w:szCs w:val="22"/>
        </w:rPr>
        <w:t>15.2</w:t>
      </w:r>
      <w:r>
        <w:rPr>
          <w:rFonts w:ascii="Times New Roman" w:hAnsi="Times New Roman"/>
          <w:szCs w:val="22"/>
        </w:rPr>
        <w:tab/>
      </w:r>
      <w:r w:rsidRPr="005627D7">
        <w:rPr>
          <w:rFonts w:ascii="Times New Roman" w:hAnsi="Times New Roman"/>
          <w:szCs w:val="22"/>
        </w:rPr>
        <w:t xml:space="preserve">Ak bolo oznámenie zasielané poštou, považuje sa za doručené dňom, v ktorom ho adresát prevzal alebo odmietol prevziať, alebo dňom vrátenia zásielky odosielateľovi, ak sa uložená zásielka zaslaná na adresu sídla </w:t>
      </w:r>
      <w:r w:rsidR="00D938C7">
        <w:rPr>
          <w:rFonts w:ascii="Times New Roman" w:hAnsi="Times New Roman"/>
          <w:szCs w:val="22"/>
        </w:rPr>
        <w:t>Z</w:t>
      </w:r>
      <w:r w:rsidRPr="005627D7">
        <w:rPr>
          <w:rFonts w:ascii="Times New Roman" w:hAnsi="Times New Roman"/>
          <w:szCs w:val="22"/>
        </w:rPr>
        <w:t>mluvných strán uvedenú v</w:t>
      </w:r>
      <w:r w:rsidR="00D938C7">
        <w:rPr>
          <w:rFonts w:ascii="Times New Roman" w:hAnsi="Times New Roman"/>
          <w:szCs w:val="22"/>
        </w:rPr>
        <w:t> záhlaví tejto Z</w:t>
      </w:r>
      <w:r w:rsidRPr="005627D7">
        <w:rPr>
          <w:rFonts w:ascii="Times New Roman" w:hAnsi="Times New Roman"/>
          <w:szCs w:val="22"/>
        </w:rPr>
        <w:t xml:space="preserve">mluvy vrátila späť </w:t>
      </w:r>
      <w:r w:rsidRPr="005627D7">
        <w:rPr>
          <w:rFonts w:ascii="Times New Roman" w:hAnsi="Times New Roman"/>
          <w:szCs w:val="22"/>
        </w:rPr>
        <w:lastRenderedPageBreak/>
        <w:t xml:space="preserve">odosielateľovi. Ak bolo oznámenie doručované osobne, považuje sa za doručené dňom, </w:t>
      </w:r>
      <w:r w:rsidR="003D42B4" w:rsidRPr="005627D7">
        <w:rPr>
          <w:rFonts w:ascii="Times New Roman" w:hAnsi="Times New Roman"/>
          <w:szCs w:val="22"/>
        </w:rPr>
        <w:t>v</w:t>
      </w:r>
      <w:r w:rsidR="003D42B4">
        <w:rPr>
          <w:rFonts w:ascii="Times New Roman" w:hAnsi="Times New Roman"/>
          <w:szCs w:val="22"/>
        </w:rPr>
        <w:t> </w:t>
      </w:r>
      <w:r w:rsidRPr="005627D7">
        <w:rPr>
          <w:rFonts w:ascii="Times New Roman" w:hAnsi="Times New Roman"/>
          <w:szCs w:val="22"/>
        </w:rPr>
        <w:t xml:space="preserve">ktorom ho adresát prevzal alebo odmietol prevziať. Ak bolo oznámenie zasielané e-mailom </w:t>
      </w:r>
      <w:r w:rsidR="003D42B4">
        <w:rPr>
          <w:rFonts w:ascii="Times New Roman" w:hAnsi="Times New Roman"/>
          <w:szCs w:val="22"/>
        </w:rPr>
        <w:t xml:space="preserve">alebo prostredníctvom UPVS </w:t>
      </w:r>
      <w:r w:rsidRPr="005627D7">
        <w:rPr>
          <w:rFonts w:ascii="Times New Roman" w:hAnsi="Times New Roman"/>
          <w:szCs w:val="22"/>
        </w:rPr>
        <w:t xml:space="preserve">v čase od 8.00 hod. do </w:t>
      </w:r>
      <w:r w:rsidR="003D42B4" w:rsidRPr="005627D7">
        <w:rPr>
          <w:rFonts w:ascii="Times New Roman" w:hAnsi="Times New Roman"/>
          <w:szCs w:val="22"/>
        </w:rPr>
        <w:t>1</w:t>
      </w:r>
      <w:r w:rsidR="003D42B4">
        <w:rPr>
          <w:rFonts w:ascii="Times New Roman" w:hAnsi="Times New Roman"/>
          <w:szCs w:val="22"/>
        </w:rPr>
        <w:t>4</w:t>
      </w:r>
      <w:r w:rsidRPr="005627D7">
        <w:rPr>
          <w:rFonts w:ascii="Times New Roman" w:hAnsi="Times New Roman"/>
          <w:szCs w:val="22"/>
        </w:rPr>
        <w:t>.00 hod. v pracovný deň, považuje sa doručené v momente prenosu</w:t>
      </w:r>
      <w:r w:rsidR="000C02DC">
        <w:rPr>
          <w:rFonts w:ascii="Times New Roman" w:hAnsi="Times New Roman"/>
          <w:szCs w:val="22"/>
        </w:rPr>
        <w:t>,</w:t>
      </w:r>
      <w:r w:rsidRPr="005627D7">
        <w:rPr>
          <w:rFonts w:ascii="Times New Roman" w:hAnsi="Times New Roman"/>
          <w:szCs w:val="22"/>
        </w:rPr>
        <w:t xml:space="preserve"> resp. oznámenia, inak v nasledujúci pracovný deň. </w:t>
      </w:r>
    </w:p>
    <w:p w14:paraId="7DA68B73" w14:textId="77777777" w:rsidR="005627D7" w:rsidRDefault="005627D7" w:rsidP="004A0B43">
      <w:pPr>
        <w:spacing w:before="120" w:line="276" w:lineRule="auto"/>
        <w:ind w:left="726" w:hanging="726"/>
        <w:jc w:val="both"/>
        <w:rPr>
          <w:rFonts w:ascii="Times New Roman" w:hAnsi="Times New Roman"/>
          <w:szCs w:val="22"/>
        </w:rPr>
      </w:pPr>
      <w:r w:rsidRPr="005627D7">
        <w:rPr>
          <w:rFonts w:ascii="Times New Roman" w:hAnsi="Times New Roman"/>
          <w:szCs w:val="22"/>
        </w:rPr>
        <w:t>1</w:t>
      </w:r>
      <w:r>
        <w:rPr>
          <w:rFonts w:ascii="Times New Roman" w:hAnsi="Times New Roman"/>
          <w:szCs w:val="22"/>
        </w:rPr>
        <w:t>5.3</w:t>
      </w:r>
      <w:r>
        <w:rPr>
          <w:rFonts w:ascii="Times New Roman" w:hAnsi="Times New Roman"/>
          <w:szCs w:val="22"/>
        </w:rPr>
        <w:tab/>
        <w:t>Kontaktné údaje Z</w:t>
      </w:r>
      <w:r w:rsidRPr="005627D7">
        <w:rPr>
          <w:rFonts w:ascii="Times New Roman" w:hAnsi="Times New Roman"/>
          <w:szCs w:val="22"/>
        </w:rPr>
        <w:t xml:space="preserve">mluvných strán, na ktoré budú všetky Oznámenia doručované alebo oznamované sú uvedené v záhlaví tejto </w:t>
      </w:r>
      <w:r w:rsidR="00D938C7">
        <w:rPr>
          <w:rFonts w:ascii="Times New Roman" w:hAnsi="Times New Roman"/>
          <w:szCs w:val="22"/>
        </w:rPr>
        <w:t>Z</w:t>
      </w:r>
      <w:r w:rsidRPr="005627D7">
        <w:rPr>
          <w:rFonts w:ascii="Times New Roman" w:hAnsi="Times New Roman"/>
          <w:szCs w:val="22"/>
        </w:rPr>
        <w:t xml:space="preserve">mluvy. </w:t>
      </w:r>
    </w:p>
    <w:p w14:paraId="7940AFAA" w14:textId="77777777" w:rsidR="005627D7" w:rsidRDefault="005627D7" w:rsidP="005627D7">
      <w:pPr>
        <w:spacing w:before="120" w:line="276" w:lineRule="auto"/>
        <w:ind w:left="723" w:hanging="723"/>
        <w:jc w:val="both"/>
        <w:rPr>
          <w:rFonts w:ascii="Times New Roman" w:hAnsi="Times New Roman"/>
          <w:szCs w:val="22"/>
        </w:rPr>
      </w:pPr>
      <w:r w:rsidRPr="005627D7">
        <w:rPr>
          <w:rFonts w:ascii="Times New Roman" w:hAnsi="Times New Roman"/>
          <w:szCs w:val="22"/>
        </w:rPr>
        <w:t>1</w:t>
      </w:r>
      <w:r>
        <w:rPr>
          <w:rFonts w:ascii="Times New Roman" w:hAnsi="Times New Roman"/>
          <w:szCs w:val="22"/>
        </w:rPr>
        <w:t>5.4</w:t>
      </w:r>
      <w:r>
        <w:rPr>
          <w:rFonts w:ascii="Times New Roman" w:hAnsi="Times New Roman"/>
          <w:szCs w:val="22"/>
        </w:rPr>
        <w:tab/>
      </w:r>
      <w:r w:rsidRPr="005627D7">
        <w:rPr>
          <w:rFonts w:ascii="Times New Roman" w:hAnsi="Times New Roman"/>
          <w:szCs w:val="22"/>
        </w:rPr>
        <w:t xml:space="preserve">Zmluvné strany sa zároveň zaväzujú oznamovať si navzájom akékoľvek zmeny údajov, ktoré sa ich týkajú a sú potrebné na prípadné uplatnenie oznámenia, najmä všetky zmeny týkajúce sa uzavretia tejto </w:t>
      </w:r>
      <w:r w:rsidR="00D938C7">
        <w:rPr>
          <w:rFonts w:ascii="Times New Roman" w:hAnsi="Times New Roman"/>
          <w:szCs w:val="22"/>
        </w:rPr>
        <w:t>Z</w:t>
      </w:r>
      <w:r w:rsidRPr="005627D7">
        <w:rPr>
          <w:rFonts w:ascii="Times New Roman" w:hAnsi="Times New Roman"/>
          <w:szCs w:val="22"/>
        </w:rPr>
        <w:t>mluvy, zmeny či zániku ich právnej subjektivity, sídla, bankového spojenia, vstup</w:t>
      </w:r>
      <w:r w:rsidR="00D938C7">
        <w:rPr>
          <w:rFonts w:ascii="Times New Roman" w:hAnsi="Times New Roman"/>
          <w:szCs w:val="22"/>
        </w:rPr>
        <w:t>u</w:t>
      </w:r>
      <w:r w:rsidRPr="005627D7">
        <w:rPr>
          <w:rFonts w:ascii="Times New Roman" w:hAnsi="Times New Roman"/>
          <w:szCs w:val="22"/>
        </w:rPr>
        <w:t xml:space="preserve"> do konkurzného konania, reštrukturalizácie alebo likvidácie ktorejkoľve</w:t>
      </w:r>
      <w:r>
        <w:rPr>
          <w:rFonts w:ascii="Times New Roman" w:hAnsi="Times New Roman"/>
          <w:szCs w:val="22"/>
        </w:rPr>
        <w:t xml:space="preserve">k </w:t>
      </w:r>
      <w:r w:rsidR="00D938C7">
        <w:rPr>
          <w:rFonts w:ascii="Times New Roman" w:hAnsi="Times New Roman"/>
          <w:szCs w:val="22"/>
        </w:rPr>
        <w:t>Z</w:t>
      </w:r>
      <w:r>
        <w:rPr>
          <w:rFonts w:ascii="Times New Roman" w:hAnsi="Times New Roman"/>
          <w:szCs w:val="22"/>
        </w:rPr>
        <w:t>mluvnej strany. Ak niektorá Z</w:t>
      </w:r>
      <w:r w:rsidRPr="005627D7">
        <w:rPr>
          <w:rFonts w:ascii="Times New Roman" w:hAnsi="Times New Roman"/>
          <w:szCs w:val="22"/>
        </w:rPr>
        <w:t>mluvná strana nesplní túto povinnosť, nebude oprávnená namietať, že neobdržala akékoľvek oznámenie, a zároveň zodpovedá za akúkoľvek takto spôsobenú škodu.</w:t>
      </w:r>
    </w:p>
    <w:p w14:paraId="419FF462" w14:textId="77777777" w:rsidR="005627D7" w:rsidRDefault="005627D7" w:rsidP="003D42B4">
      <w:pPr>
        <w:spacing w:before="120"/>
        <w:jc w:val="center"/>
        <w:rPr>
          <w:rFonts w:ascii="Times New Roman" w:hAnsi="Times New Roman"/>
          <w:b/>
          <w:szCs w:val="22"/>
        </w:rPr>
      </w:pPr>
    </w:p>
    <w:p w14:paraId="35658BC2" w14:textId="77777777" w:rsidR="005627D7" w:rsidRPr="003A3C09" w:rsidRDefault="005627D7" w:rsidP="003D42B4">
      <w:pPr>
        <w:spacing w:before="120"/>
        <w:jc w:val="center"/>
        <w:rPr>
          <w:rFonts w:ascii="Times New Roman" w:hAnsi="Times New Roman"/>
          <w:b/>
          <w:szCs w:val="22"/>
        </w:rPr>
      </w:pPr>
      <w:r>
        <w:rPr>
          <w:rFonts w:ascii="Times New Roman" w:hAnsi="Times New Roman"/>
          <w:b/>
          <w:szCs w:val="22"/>
        </w:rPr>
        <w:t>Článok XVI</w:t>
      </w:r>
    </w:p>
    <w:p w14:paraId="13AF53CB" w14:textId="77777777" w:rsidR="003A3C09" w:rsidRDefault="003A3C09" w:rsidP="003A3C09">
      <w:pPr>
        <w:jc w:val="center"/>
        <w:rPr>
          <w:rFonts w:ascii="Times New Roman" w:hAnsi="Times New Roman"/>
          <w:b/>
          <w:szCs w:val="22"/>
        </w:rPr>
      </w:pPr>
      <w:r w:rsidRPr="003A3C09">
        <w:rPr>
          <w:rFonts w:ascii="Times New Roman" w:hAnsi="Times New Roman"/>
          <w:b/>
          <w:szCs w:val="22"/>
        </w:rPr>
        <w:t>Vyhlásenia a</w:t>
      </w:r>
      <w:r>
        <w:rPr>
          <w:rFonts w:ascii="Times New Roman" w:hAnsi="Times New Roman"/>
          <w:b/>
          <w:szCs w:val="22"/>
        </w:rPr>
        <w:t> </w:t>
      </w:r>
      <w:r w:rsidRPr="003A3C09">
        <w:rPr>
          <w:rFonts w:ascii="Times New Roman" w:hAnsi="Times New Roman"/>
          <w:b/>
          <w:szCs w:val="22"/>
        </w:rPr>
        <w:t>záruky</w:t>
      </w:r>
    </w:p>
    <w:p w14:paraId="30DBBACE" w14:textId="77777777" w:rsidR="00124A4C" w:rsidRDefault="003A3C09" w:rsidP="004D04E8">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 xml:space="preserve">.1 </w:t>
      </w:r>
      <w:r>
        <w:rPr>
          <w:rFonts w:ascii="Times New Roman" w:hAnsi="Times New Roman"/>
          <w:szCs w:val="22"/>
        </w:rPr>
        <w:tab/>
      </w:r>
      <w:r w:rsidR="00124A4C">
        <w:rPr>
          <w:rFonts w:ascii="Times New Roman" w:hAnsi="Times New Roman"/>
          <w:szCs w:val="22"/>
        </w:rPr>
        <w:t>Dodávateľ</w:t>
      </w:r>
      <w:r w:rsidRPr="003A3C09">
        <w:rPr>
          <w:rFonts w:ascii="Times New Roman" w:hAnsi="Times New Roman"/>
          <w:szCs w:val="22"/>
        </w:rPr>
        <w:t xml:space="preserve"> týmto vyhlasuje a zaručuje </w:t>
      </w:r>
      <w:r w:rsidR="00124A4C">
        <w:rPr>
          <w:rFonts w:ascii="Times New Roman" w:hAnsi="Times New Roman"/>
          <w:szCs w:val="22"/>
        </w:rPr>
        <w:t>Odberateľovi, ktorý uzatvára túto Z</w:t>
      </w:r>
      <w:r w:rsidRPr="003A3C09">
        <w:rPr>
          <w:rFonts w:ascii="Times New Roman" w:hAnsi="Times New Roman"/>
          <w:szCs w:val="22"/>
        </w:rPr>
        <w:t>mluvu spoliehajúc sa na tieto vyhlásenia a z</w:t>
      </w:r>
      <w:r w:rsidR="00124A4C">
        <w:rPr>
          <w:rFonts w:ascii="Times New Roman" w:hAnsi="Times New Roman"/>
          <w:szCs w:val="22"/>
        </w:rPr>
        <w:t>áruky, že ku dňu podpisu tejto Z</w:t>
      </w:r>
      <w:r w:rsidRPr="003A3C09">
        <w:rPr>
          <w:rFonts w:ascii="Times New Roman" w:hAnsi="Times New Roman"/>
          <w:szCs w:val="22"/>
        </w:rPr>
        <w:t xml:space="preserve">mluvy: </w:t>
      </w:r>
    </w:p>
    <w:p w14:paraId="789A3C83"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.1.1</w:t>
      </w:r>
      <w:r>
        <w:rPr>
          <w:rFonts w:ascii="Times New Roman" w:hAnsi="Times New Roman"/>
          <w:szCs w:val="22"/>
        </w:rPr>
        <w:tab/>
      </w:r>
      <w:r w:rsidR="003A3C09" w:rsidRPr="003A3C09">
        <w:rPr>
          <w:rFonts w:ascii="Times New Roman" w:hAnsi="Times New Roman"/>
          <w:szCs w:val="22"/>
        </w:rPr>
        <w:t xml:space="preserve">je </w:t>
      </w:r>
      <w:r>
        <w:rPr>
          <w:rFonts w:ascii="Times New Roman" w:hAnsi="Times New Roman"/>
          <w:szCs w:val="22"/>
        </w:rPr>
        <w:t>Dodávate</w:t>
      </w:r>
      <w:r w:rsidR="003A3C09" w:rsidRPr="003A3C09">
        <w:rPr>
          <w:rFonts w:ascii="Times New Roman" w:hAnsi="Times New Roman"/>
          <w:szCs w:val="22"/>
        </w:rPr>
        <w:t xml:space="preserve">ľ právnym subjektom platne existujúcim podľa zákonov Slovenskej republiky, podpisujúci je osoba oprávnená konať v mene </w:t>
      </w:r>
      <w:r>
        <w:rPr>
          <w:rFonts w:ascii="Times New Roman" w:hAnsi="Times New Roman"/>
          <w:szCs w:val="22"/>
        </w:rPr>
        <w:t>Dodá</w:t>
      </w:r>
      <w:r w:rsidR="003A3C09" w:rsidRPr="003A3C09">
        <w:rPr>
          <w:rFonts w:ascii="Times New Roman" w:hAnsi="Times New Roman"/>
          <w:szCs w:val="22"/>
        </w:rPr>
        <w:t xml:space="preserve">vateľa, </w:t>
      </w:r>
    </w:p>
    <w:p w14:paraId="501058F6"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sidR="003A3C09" w:rsidRPr="003A3C09">
        <w:rPr>
          <w:rFonts w:ascii="Times New Roman" w:hAnsi="Times New Roman"/>
          <w:szCs w:val="22"/>
        </w:rPr>
        <w:t>.1.2</w:t>
      </w:r>
      <w:r>
        <w:rPr>
          <w:rFonts w:ascii="Times New Roman" w:hAnsi="Times New Roman"/>
          <w:szCs w:val="22"/>
        </w:rPr>
        <w:tab/>
      </w:r>
      <w:r w:rsidR="003A3C09" w:rsidRPr="003A3C09">
        <w:rPr>
          <w:rFonts w:ascii="Times New Roman" w:hAnsi="Times New Roman"/>
          <w:szCs w:val="22"/>
        </w:rPr>
        <w:t>má opr</w:t>
      </w:r>
      <w:r>
        <w:rPr>
          <w:rFonts w:ascii="Times New Roman" w:hAnsi="Times New Roman"/>
          <w:szCs w:val="22"/>
        </w:rPr>
        <w:t xml:space="preserve">ávnenie na podnikanie týkajúce sa predmetu </w:t>
      </w:r>
      <w:r w:rsidR="002A0B0A">
        <w:rPr>
          <w:rFonts w:ascii="Times New Roman" w:hAnsi="Times New Roman"/>
          <w:szCs w:val="22"/>
        </w:rPr>
        <w:t xml:space="preserve">tejto </w:t>
      </w:r>
      <w:r>
        <w:rPr>
          <w:rFonts w:ascii="Times New Roman" w:hAnsi="Times New Roman"/>
          <w:szCs w:val="22"/>
        </w:rPr>
        <w:t>Zmluvy</w:t>
      </w:r>
      <w:r w:rsidR="003A3C09" w:rsidRPr="003A3C09">
        <w:rPr>
          <w:rFonts w:ascii="Times New Roman" w:hAnsi="Times New Roman"/>
          <w:szCs w:val="22"/>
        </w:rPr>
        <w:t xml:space="preserve">, </w:t>
      </w:r>
    </w:p>
    <w:p w14:paraId="1E31BA73"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.1.3</w:t>
      </w:r>
      <w:r>
        <w:rPr>
          <w:rFonts w:ascii="Times New Roman" w:hAnsi="Times New Roman"/>
          <w:szCs w:val="22"/>
        </w:rPr>
        <w:tab/>
        <w:t>n</w:t>
      </w:r>
      <w:r w:rsidR="003A3C09" w:rsidRPr="003A3C09">
        <w:rPr>
          <w:rFonts w:ascii="Times New Roman" w:hAnsi="Times New Roman"/>
          <w:szCs w:val="22"/>
        </w:rPr>
        <w:t>a jeho majetok nebo</w:t>
      </w:r>
      <w:r>
        <w:rPr>
          <w:rFonts w:ascii="Times New Roman" w:hAnsi="Times New Roman"/>
          <w:szCs w:val="22"/>
        </w:rPr>
        <w:t>l ku dňu uzavretia tejto Z</w:t>
      </w:r>
      <w:r w:rsidR="003A3C09" w:rsidRPr="003A3C09">
        <w:rPr>
          <w:rFonts w:ascii="Times New Roman" w:hAnsi="Times New Roman"/>
          <w:szCs w:val="22"/>
        </w:rPr>
        <w:t xml:space="preserve">mluvy vyhlásený konkurz alebo povolená reštrukturalizácia, resp. že si nie je vedomý žiadnych skutočností nasvedčujúcich tomu, že by v budúcnosti mohlo dôjsť k podaniu návrhu na začatie konkurzu alebo reštrukturalizácie na jeho majetok, </w:t>
      </w:r>
    </w:p>
    <w:p w14:paraId="74CA8286"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.1.4</w:t>
      </w:r>
      <w:r>
        <w:rPr>
          <w:rFonts w:ascii="Times New Roman" w:hAnsi="Times New Roman"/>
          <w:szCs w:val="22"/>
        </w:rPr>
        <w:tab/>
      </w:r>
      <w:r w:rsidR="003A3C09" w:rsidRPr="003A3C09">
        <w:rPr>
          <w:rFonts w:ascii="Times New Roman" w:hAnsi="Times New Roman"/>
          <w:szCs w:val="22"/>
        </w:rPr>
        <w:t>voči nemu</w:t>
      </w:r>
      <w:r>
        <w:rPr>
          <w:rFonts w:ascii="Times New Roman" w:hAnsi="Times New Roman"/>
          <w:szCs w:val="22"/>
        </w:rPr>
        <w:t xml:space="preserve"> nie je ku dňu uzavretia tejto Z</w:t>
      </w:r>
      <w:r w:rsidR="003A3C09" w:rsidRPr="003A3C09">
        <w:rPr>
          <w:rFonts w:ascii="Times New Roman" w:hAnsi="Times New Roman"/>
          <w:szCs w:val="22"/>
        </w:rPr>
        <w:t xml:space="preserve">mluvy vedené exekučné konanie, konanie o výkon rozhodnutia alebo dobrovoľná dražba na základe návrhu tretej osoby, na základe ktorých by mohlo dôjsť k scudzeniu akéhokoľvek majetku </w:t>
      </w:r>
      <w:r>
        <w:rPr>
          <w:rFonts w:ascii="Times New Roman" w:hAnsi="Times New Roman"/>
          <w:szCs w:val="22"/>
        </w:rPr>
        <w:t>Dodá</w:t>
      </w:r>
      <w:r w:rsidR="003A3C09" w:rsidRPr="003A3C09">
        <w:rPr>
          <w:rFonts w:ascii="Times New Roman" w:hAnsi="Times New Roman"/>
          <w:szCs w:val="22"/>
        </w:rPr>
        <w:t xml:space="preserve">vateľa v akejkoľvek forme v prospech akejkoľvek tretej osoby a v takom rozsahu, že by to mohlo priamym spôsobom ohroziť plnenie povinností </w:t>
      </w:r>
      <w:r>
        <w:rPr>
          <w:rFonts w:ascii="Times New Roman" w:hAnsi="Times New Roman"/>
          <w:szCs w:val="22"/>
        </w:rPr>
        <w:t>Dodá</w:t>
      </w:r>
      <w:r w:rsidR="003A3C09" w:rsidRPr="003A3C09">
        <w:rPr>
          <w:rFonts w:ascii="Times New Roman" w:hAnsi="Times New Roman"/>
          <w:szCs w:val="22"/>
        </w:rPr>
        <w:t xml:space="preserve">vateľa podľa tejto </w:t>
      </w:r>
      <w:r>
        <w:rPr>
          <w:rFonts w:ascii="Times New Roman" w:hAnsi="Times New Roman"/>
          <w:szCs w:val="22"/>
        </w:rPr>
        <w:t>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7FE4A17"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.1.5</w:t>
      </w:r>
      <w:r>
        <w:rPr>
          <w:rFonts w:ascii="Times New Roman" w:hAnsi="Times New Roman"/>
          <w:szCs w:val="22"/>
        </w:rPr>
        <w:tab/>
      </w:r>
      <w:r w:rsidR="003A3C09" w:rsidRPr="003A3C09">
        <w:rPr>
          <w:rFonts w:ascii="Times New Roman" w:hAnsi="Times New Roman"/>
          <w:szCs w:val="22"/>
        </w:rPr>
        <w:t>voči nemu</w:t>
      </w:r>
      <w:r>
        <w:rPr>
          <w:rFonts w:ascii="Times New Roman" w:hAnsi="Times New Roman"/>
          <w:szCs w:val="22"/>
        </w:rPr>
        <w:t xml:space="preserve"> nie je ku dňu uzavretia tejto Z</w:t>
      </w:r>
      <w:r w:rsidR="003A3C09" w:rsidRPr="003A3C09">
        <w:rPr>
          <w:rFonts w:ascii="Times New Roman" w:hAnsi="Times New Roman"/>
          <w:szCs w:val="22"/>
        </w:rPr>
        <w:t xml:space="preserve">mluvy vedené exekučné konanie alebo konanie o výkon rozhodnutia z titulu nedoplatkov v súvislosti s neplnením daňových, colných alebo odvodových povinností </w:t>
      </w:r>
      <w:r>
        <w:rPr>
          <w:rFonts w:ascii="Times New Roman" w:hAnsi="Times New Roman"/>
          <w:szCs w:val="22"/>
        </w:rPr>
        <w:t>Dodá</w:t>
      </w:r>
      <w:r w:rsidR="003A3C09" w:rsidRPr="003A3C09">
        <w:rPr>
          <w:rFonts w:ascii="Times New Roman" w:hAnsi="Times New Roman"/>
          <w:szCs w:val="22"/>
        </w:rPr>
        <w:t xml:space="preserve">vateľa, na základe ktorého (tohto konania) by mohlo dôjsť k scudzeniu akéhokoľvek majetku </w:t>
      </w:r>
      <w:r>
        <w:rPr>
          <w:rFonts w:ascii="Times New Roman" w:hAnsi="Times New Roman"/>
          <w:szCs w:val="22"/>
        </w:rPr>
        <w:t>Dodá</w:t>
      </w:r>
      <w:r w:rsidR="003A3C09" w:rsidRPr="003A3C09">
        <w:rPr>
          <w:rFonts w:ascii="Times New Roman" w:hAnsi="Times New Roman"/>
          <w:szCs w:val="22"/>
        </w:rPr>
        <w:t xml:space="preserve">vateľa v akejkoľvek forme v prospech akejkoľvek tretej osoby a v takom rozsahu, že by to mohlo priamym spôsobom ohroziť plnenie povinností </w:t>
      </w:r>
      <w:r>
        <w:rPr>
          <w:rFonts w:ascii="Times New Roman" w:hAnsi="Times New Roman"/>
          <w:szCs w:val="22"/>
        </w:rPr>
        <w:t>Dodávateľa podľa tejto 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16D0E21" w14:textId="77777777" w:rsidR="00124A4C" w:rsidRDefault="005627D7" w:rsidP="00124A4C">
      <w:pPr>
        <w:spacing w:before="120" w:line="276" w:lineRule="auto"/>
        <w:ind w:left="1418" w:hanging="709"/>
        <w:jc w:val="both"/>
        <w:rPr>
          <w:rFonts w:ascii="Times New Roman" w:hAnsi="Times New Roman"/>
          <w:szCs w:val="22"/>
        </w:rPr>
      </w:pPr>
      <w:r>
        <w:rPr>
          <w:rFonts w:ascii="Times New Roman" w:hAnsi="Times New Roman"/>
          <w:szCs w:val="22"/>
        </w:rPr>
        <w:t>16</w:t>
      </w:r>
      <w:r w:rsidR="00124A4C">
        <w:rPr>
          <w:rFonts w:ascii="Times New Roman" w:hAnsi="Times New Roman"/>
          <w:szCs w:val="22"/>
        </w:rPr>
        <w:t>.1.6</w:t>
      </w:r>
      <w:r w:rsidR="00124A4C">
        <w:rPr>
          <w:rFonts w:ascii="Times New Roman" w:hAnsi="Times New Roman"/>
          <w:szCs w:val="22"/>
        </w:rPr>
        <w:tab/>
      </w:r>
      <w:r w:rsidR="003A3C09" w:rsidRPr="003A3C09">
        <w:rPr>
          <w:rFonts w:ascii="Times New Roman" w:hAnsi="Times New Roman"/>
          <w:szCs w:val="22"/>
        </w:rPr>
        <w:t>mu nie je zn</w:t>
      </w:r>
      <w:r w:rsidR="00124A4C">
        <w:rPr>
          <w:rFonts w:ascii="Times New Roman" w:hAnsi="Times New Roman"/>
          <w:szCs w:val="22"/>
        </w:rPr>
        <w:t>áme, že ku dňu uzavretia tejto Z</w:t>
      </w:r>
      <w:r w:rsidR="003A3C09" w:rsidRPr="003A3C09">
        <w:rPr>
          <w:rFonts w:ascii="Times New Roman" w:hAnsi="Times New Roman"/>
          <w:szCs w:val="22"/>
        </w:rPr>
        <w:t>mluvy bol vyhlásený konkurz, povolená reštrukturalizácia, vedená exekúcia z akéhokoľvek titulu alebo dobrovoľná dražba, pokiaľ by takéto konania mohli priamym spôsobom oh</w:t>
      </w:r>
      <w:r w:rsidR="00124A4C">
        <w:rPr>
          <w:rFonts w:ascii="Times New Roman" w:hAnsi="Times New Roman"/>
          <w:szCs w:val="22"/>
        </w:rPr>
        <w:t>roziť plnenie povinností Dodávateľa podľa tejto 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FC3BD31" w14:textId="77777777" w:rsidR="00124A4C" w:rsidRDefault="005627D7" w:rsidP="00124A4C">
      <w:pPr>
        <w:spacing w:before="120" w:line="276" w:lineRule="auto"/>
        <w:ind w:left="1418" w:hanging="709"/>
        <w:jc w:val="both"/>
        <w:rPr>
          <w:rFonts w:ascii="Times New Roman" w:hAnsi="Times New Roman"/>
          <w:szCs w:val="22"/>
        </w:rPr>
      </w:pPr>
      <w:r>
        <w:rPr>
          <w:rFonts w:ascii="Times New Roman" w:hAnsi="Times New Roman"/>
          <w:szCs w:val="22"/>
        </w:rPr>
        <w:t>16</w:t>
      </w:r>
      <w:r w:rsidR="00124A4C">
        <w:rPr>
          <w:rFonts w:ascii="Times New Roman" w:hAnsi="Times New Roman"/>
          <w:szCs w:val="22"/>
        </w:rPr>
        <w:t>.1.7</w:t>
      </w:r>
      <w:r w:rsidR="00124A4C">
        <w:rPr>
          <w:rFonts w:ascii="Times New Roman" w:hAnsi="Times New Roman"/>
          <w:szCs w:val="22"/>
        </w:rPr>
        <w:tab/>
      </w:r>
      <w:r w:rsidR="003A3C09" w:rsidRPr="003A3C09">
        <w:rPr>
          <w:rFonts w:ascii="Times New Roman" w:hAnsi="Times New Roman"/>
          <w:szCs w:val="22"/>
        </w:rPr>
        <w:t xml:space="preserve">ku dňu uzavretia tejto </w:t>
      </w:r>
      <w:r w:rsidR="00124A4C">
        <w:rPr>
          <w:rFonts w:ascii="Times New Roman" w:hAnsi="Times New Roman"/>
          <w:szCs w:val="22"/>
        </w:rPr>
        <w:t>Z</w:t>
      </w:r>
      <w:r w:rsidR="003A3C09" w:rsidRPr="003A3C09">
        <w:rPr>
          <w:rFonts w:ascii="Times New Roman" w:hAnsi="Times New Roman"/>
          <w:szCs w:val="22"/>
        </w:rPr>
        <w:t xml:space="preserve">mluvy nie je insolventný alebo neschopný platiť akékoľvek svoje peňažné záväzky voči svojim veriteľom v termíne ich splatnosti, resp. že je </w:t>
      </w:r>
      <w:r w:rsidR="003A3C09" w:rsidRPr="003A3C09">
        <w:rPr>
          <w:rFonts w:ascii="Times New Roman" w:hAnsi="Times New Roman"/>
          <w:szCs w:val="22"/>
        </w:rPr>
        <w:lastRenderedPageBreak/>
        <w:t xml:space="preserve">nepravdepodobné, že nedodrží taký záväzok vyplývajúci z inej zmluvy dohodnutej s ktoroukoľvek treťou osobou, nedodržanie ktorého môže mať priamy vplyv na schopnosť </w:t>
      </w:r>
      <w:r w:rsidR="005E3971">
        <w:rPr>
          <w:rFonts w:ascii="Times New Roman" w:hAnsi="Times New Roman"/>
          <w:szCs w:val="22"/>
        </w:rPr>
        <w:t>Dodá</w:t>
      </w:r>
      <w:r w:rsidR="003A3C09" w:rsidRPr="003A3C09">
        <w:rPr>
          <w:rFonts w:ascii="Times New Roman" w:hAnsi="Times New Roman"/>
          <w:szCs w:val="22"/>
        </w:rPr>
        <w:t>va</w:t>
      </w:r>
      <w:r w:rsidR="005E3971">
        <w:rPr>
          <w:rFonts w:ascii="Times New Roman" w:hAnsi="Times New Roman"/>
          <w:szCs w:val="22"/>
        </w:rPr>
        <w:t>teľa plniť záväzky podľa tejto Z</w:t>
      </w:r>
      <w:r w:rsidR="003A3C09" w:rsidRPr="003A3C09">
        <w:rPr>
          <w:rFonts w:ascii="Times New Roman" w:hAnsi="Times New Roman"/>
          <w:szCs w:val="22"/>
        </w:rPr>
        <w:t xml:space="preserve">mluvy, resp. že si nie je vedomý žiadnych skutočností nasvedčujúcich tomu, že by v budúcnosti mohlo dôjsť k takýmto situáciám, </w:t>
      </w:r>
    </w:p>
    <w:p w14:paraId="333DB2EE" w14:textId="77777777" w:rsidR="00124A4C" w:rsidRDefault="003A3C09" w:rsidP="00124A4C">
      <w:pPr>
        <w:spacing w:before="120" w:line="276" w:lineRule="auto"/>
        <w:ind w:left="1418"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.1.8</w:t>
      </w:r>
      <w:r w:rsidR="00124A4C">
        <w:rPr>
          <w:rFonts w:ascii="Times New Roman" w:hAnsi="Times New Roman"/>
          <w:szCs w:val="22"/>
        </w:rPr>
        <w:tab/>
      </w:r>
      <w:r w:rsidRPr="003A3C09">
        <w:rPr>
          <w:rFonts w:ascii="Times New Roman" w:hAnsi="Times New Roman"/>
          <w:szCs w:val="22"/>
        </w:rPr>
        <w:t xml:space="preserve">nie sú mu známe žiadne okolnosti obmedzujúce jeho oprávnenie uzavrieť túto </w:t>
      </w:r>
      <w:r w:rsidR="005E3971">
        <w:rPr>
          <w:rFonts w:ascii="Times New Roman" w:hAnsi="Times New Roman"/>
          <w:szCs w:val="22"/>
        </w:rPr>
        <w:t>Z</w:t>
      </w:r>
      <w:r w:rsidRPr="003A3C09">
        <w:rPr>
          <w:rFonts w:ascii="Times New Roman" w:hAnsi="Times New Roman"/>
          <w:szCs w:val="22"/>
        </w:rPr>
        <w:t xml:space="preserve">mluvu, najmä že uzatvorenie tejto </w:t>
      </w:r>
      <w:r w:rsidR="005E3971">
        <w:rPr>
          <w:rFonts w:ascii="Times New Roman" w:hAnsi="Times New Roman"/>
          <w:szCs w:val="22"/>
        </w:rPr>
        <w:t>Z</w:t>
      </w:r>
      <w:r w:rsidRPr="003A3C09">
        <w:rPr>
          <w:rFonts w:ascii="Times New Roman" w:hAnsi="Times New Roman"/>
          <w:szCs w:val="22"/>
        </w:rPr>
        <w:t xml:space="preserve">mluvy a plnenie záväzkov z nej vyplývajúcich nie je v rozpore so žiadnym rozhodnutím akéhokoľvek štátneho orgánu a nie je ani viazané na súhlas, povolenie alebo súhlasné vyjadrenie akejkoľvek tretej osoby v zmysle všeobecne záväzných právnych predpisov a pokiaľ áno, že takýto súhlas, povolenie alebo súhlasné vyjadrenie bolo riadne a včas vydané. </w:t>
      </w:r>
    </w:p>
    <w:p w14:paraId="61061BCA" w14:textId="77777777" w:rsidR="00124A4C" w:rsidRDefault="003A3C09" w:rsidP="00124A4C">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.2</w:t>
      </w:r>
      <w:r w:rsidR="00124A4C">
        <w:rPr>
          <w:rFonts w:ascii="Times New Roman" w:hAnsi="Times New Roman"/>
          <w:szCs w:val="22"/>
        </w:rPr>
        <w:tab/>
      </w:r>
      <w:r w:rsidR="005E3971">
        <w:rPr>
          <w:rFonts w:ascii="Times New Roman" w:hAnsi="Times New Roman"/>
          <w:szCs w:val="22"/>
        </w:rPr>
        <w:t>Dodá</w:t>
      </w:r>
      <w:r w:rsidRPr="003A3C09">
        <w:rPr>
          <w:rFonts w:ascii="Times New Roman" w:hAnsi="Times New Roman"/>
          <w:szCs w:val="22"/>
        </w:rPr>
        <w:t xml:space="preserve">vateľ vyhlasuje, že berie na vedomie výšku zmluvných pokút dohodnutých touto </w:t>
      </w:r>
      <w:r w:rsidR="00F62C2B">
        <w:rPr>
          <w:rFonts w:ascii="Times New Roman" w:hAnsi="Times New Roman"/>
          <w:szCs w:val="22"/>
        </w:rPr>
        <w:t>Z</w:t>
      </w:r>
      <w:r w:rsidRPr="003A3C09">
        <w:rPr>
          <w:rFonts w:ascii="Times New Roman" w:hAnsi="Times New Roman"/>
          <w:szCs w:val="22"/>
        </w:rPr>
        <w:t>mluvou, ich výška nie je v rozpore s dobrými mravmi a v prípa</w:t>
      </w:r>
      <w:r w:rsidR="005E3971">
        <w:rPr>
          <w:rFonts w:ascii="Times New Roman" w:hAnsi="Times New Roman"/>
          <w:szCs w:val="22"/>
        </w:rPr>
        <w:t>de uplatnenia si ich Odberate</w:t>
      </w:r>
      <w:r w:rsidRPr="003A3C09">
        <w:rPr>
          <w:rFonts w:ascii="Times New Roman" w:hAnsi="Times New Roman"/>
          <w:szCs w:val="22"/>
        </w:rPr>
        <w:t xml:space="preserve">ľom sa ich zaväzuje uhradiť, </w:t>
      </w:r>
      <w:r w:rsidR="005E3971">
        <w:rPr>
          <w:rFonts w:ascii="Times New Roman" w:hAnsi="Times New Roman"/>
          <w:szCs w:val="22"/>
        </w:rPr>
        <w:t>Odber</w:t>
      </w:r>
      <w:r w:rsidRPr="003A3C09">
        <w:rPr>
          <w:rFonts w:ascii="Times New Roman" w:hAnsi="Times New Roman"/>
          <w:szCs w:val="22"/>
        </w:rPr>
        <w:t xml:space="preserve">ateľ </w:t>
      </w:r>
      <w:r w:rsidR="005E3971">
        <w:rPr>
          <w:rFonts w:ascii="Times New Roman" w:hAnsi="Times New Roman"/>
          <w:szCs w:val="22"/>
        </w:rPr>
        <w:t xml:space="preserve">je </w:t>
      </w:r>
      <w:r w:rsidRPr="003A3C09">
        <w:rPr>
          <w:rFonts w:ascii="Times New Roman" w:hAnsi="Times New Roman"/>
          <w:szCs w:val="22"/>
        </w:rPr>
        <w:t xml:space="preserve">oprávnený domáhať sa náhrady škody presahujúcej zmluvné pokuty. </w:t>
      </w:r>
    </w:p>
    <w:p w14:paraId="42651197" w14:textId="77777777" w:rsidR="003A3C09" w:rsidRDefault="003A3C09" w:rsidP="00124A4C">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00124A4C">
        <w:rPr>
          <w:rFonts w:ascii="Times New Roman" w:hAnsi="Times New Roman"/>
          <w:szCs w:val="22"/>
        </w:rPr>
        <w:t>.3</w:t>
      </w:r>
      <w:r w:rsidR="00124A4C">
        <w:rPr>
          <w:rFonts w:ascii="Times New Roman" w:hAnsi="Times New Roman"/>
          <w:szCs w:val="22"/>
        </w:rPr>
        <w:tab/>
      </w:r>
      <w:r w:rsidR="005E3971">
        <w:rPr>
          <w:rFonts w:ascii="Times New Roman" w:hAnsi="Times New Roman"/>
          <w:szCs w:val="22"/>
        </w:rPr>
        <w:t>Dodáva</w:t>
      </w:r>
      <w:r w:rsidRPr="003A3C09">
        <w:rPr>
          <w:rFonts w:ascii="Times New Roman" w:hAnsi="Times New Roman"/>
          <w:szCs w:val="22"/>
        </w:rPr>
        <w:t>teľ vyhlasuje, že vše</w:t>
      </w:r>
      <w:r w:rsidR="005E3971">
        <w:rPr>
          <w:rFonts w:ascii="Times New Roman" w:hAnsi="Times New Roman"/>
          <w:szCs w:val="22"/>
        </w:rPr>
        <w:t>tky vyhlásenia</w:t>
      </w:r>
      <w:r w:rsidR="005627D7">
        <w:rPr>
          <w:rFonts w:ascii="Times New Roman" w:hAnsi="Times New Roman"/>
          <w:szCs w:val="22"/>
        </w:rPr>
        <w:t xml:space="preserve"> uvedené v bode 16</w:t>
      </w:r>
      <w:r w:rsidRPr="003A3C09">
        <w:rPr>
          <w:rFonts w:ascii="Times New Roman" w:hAnsi="Times New Roman"/>
          <w:szCs w:val="22"/>
        </w:rPr>
        <w:t>.1 tohto článku sú pravdivé a úplné a zaväzuje sa konať tak, aby riadne plnil všetky povinnosti pre neho z týchto vyhlásení vyplývajúce. V prípade, že sa ni</w:t>
      </w:r>
      <w:r w:rsidR="005E3971">
        <w:rPr>
          <w:rFonts w:ascii="Times New Roman" w:hAnsi="Times New Roman"/>
          <w:szCs w:val="22"/>
        </w:rPr>
        <w:t>ektoré z vyhlásení podľa bodu 1</w:t>
      </w:r>
      <w:r w:rsidR="005627D7">
        <w:rPr>
          <w:rFonts w:ascii="Times New Roman" w:hAnsi="Times New Roman"/>
          <w:szCs w:val="22"/>
        </w:rPr>
        <w:t>6</w:t>
      </w:r>
      <w:r w:rsidRPr="003A3C09">
        <w:rPr>
          <w:rFonts w:ascii="Times New Roman" w:hAnsi="Times New Roman"/>
          <w:szCs w:val="22"/>
        </w:rPr>
        <w:t>.1 tohto článku ukáže ako zavádzajúce alebo nepravdivé, je to d</w:t>
      </w:r>
      <w:r w:rsidR="00124A4C">
        <w:rPr>
          <w:rFonts w:ascii="Times New Roman" w:hAnsi="Times New Roman"/>
          <w:szCs w:val="22"/>
        </w:rPr>
        <w:t>ôvod na okamžité odstúpenie od Zmluvy.</w:t>
      </w:r>
    </w:p>
    <w:p w14:paraId="2C3BE3F3" w14:textId="77777777" w:rsidR="002F3F24" w:rsidRPr="00E21BAF" w:rsidRDefault="002F3F24" w:rsidP="006A567C">
      <w:pPr>
        <w:spacing w:before="120" w:line="276" w:lineRule="auto"/>
        <w:jc w:val="both"/>
        <w:rPr>
          <w:rFonts w:ascii="Times New Roman" w:hAnsi="Times New Roman"/>
          <w:szCs w:val="22"/>
        </w:rPr>
      </w:pPr>
    </w:p>
    <w:p w14:paraId="15F14A6C" w14:textId="77777777" w:rsidR="00647451" w:rsidRPr="00A77277" w:rsidRDefault="00647451" w:rsidP="004D04E8">
      <w:pPr>
        <w:spacing w:before="120" w:line="276" w:lineRule="auto"/>
        <w:jc w:val="center"/>
        <w:rPr>
          <w:rFonts w:ascii="Times New Roman" w:hAnsi="Times New Roman"/>
          <w:b/>
          <w:bCs/>
          <w:szCs w:val="22"/>
        </w:rPr>
      </w:pPr>
      <w:r w:rsidRPr="00A77277">
        <w:rPr>
          <w:rFonts w:ascii="Times New Roman" w:hAnsi="Times New Roman"/>
          <w:b/>
          <w:bCs/>
          <w:szCs w:val="22"/>
        </w:rPr>
        <w:t>Článok XV</w:t>
      </w:r>
      <w:r w:rsidR="005E3971">
        <w:rPr>
          <w:rFonts w:ascii="Times New Roman" w:hAnsi="Times New Roman"/>
          <w:b/>
          <w:bCs/>
          <w:szCs w:val="22"/>
        </w:rPr>
        <w:t>I</w:t>
      </w:r>
      <w:r w:rsidR="005627D7">
        <w:rPr>
          <w:rFonts w:ascii="Times New Roman" w:hAnsi="Times New Roman"/>
          <w:b/>
          <w:bCs/>
          <w:szCs w:val="22"/>
        </w:rPr>
        <w:t>I</w:t>
      </w:r>
    </w:p>
    <w:p w14:paraId="64C0D066" w14:textId="77777777" w:rsidR="00647451" w:rsidRPr="00A77277" w:rsidRDefault="00647451" w:rsidP="00647451">
      <w:pPr>
        <w:spacing w:line="276" w:lineRule="auto"/>
        <w:ind w:left="17" w:right="5" w:hanging="10"/>
        <w:jc w:val="center"/>
        <w:rPr>
          <w:rFonts w:ascii="Times New Roman" w:hAnsi="Times New Roman"/>
          <w:b/>
          <w:bCs/>
          <w:szCs w:val="22"/>
        </w:rPr>
      </w:pPr>
      <w:r w:rsidRPr="00A77277">
        <w:rPr>
          <w:rFonts w:ascii="Times New Roman" w:hAnsi="Times New Roman"/>
          <w:b/>
          <w:bCs/>
          <w:szCs w:val="22"/>
        </w:rPr>
        <w:t>Záverečné ustanovenia</w:t>
      </w:r>
    </w:p>
    <w:p w14:paraId="5407B79D" w14:textId="77777777" w:rsidR="00647451" w:rsidRPr="00A77277"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647451" w:rsidRPr="00A77277">
        <w:rPr>
          <w:rFonts w:ascii="Times New Roman" w:hAnsi="Times New Roman"/>
          <w:szCs w:val="22"/>
        </w:rPr>
        <w:t xml:space="preserve">.1 </w:t>
      </w:r>
      <w:r w:rsidR="00115784" w:rsidRPr="00A77277">
        <w:rPr>
          <w:rFonts w:ascii="Times New Roman" w:hAnsi="Times New Roman"/>
          <w:szCs w:val="22"/>
        </w:rPr>
        <w:tab/>
      </w:r>
      <w:r w:rsidR="00647451" w:rsidRPr="00A77277">
        <w:rPr>
          <w:rFonts w:ascii="Times New Roman" w:hAnsi="Times New Roman"/>
          <w:szCs w:val="22"/>
        </w:rPr>
        <w:t>Pokiaľ v tejto Zmluve nie je stanovené inak, dodávka plynu sa riadi príslušnými ustanoveniami Obchodn</w:t>
      </w:r>
      <w:r w:rsidR="00F561C6">
        <w:rPr>
          <w:rFonts w:ascii="Times New Roman" w:hAnsi="Times New Roman"/>
          <w:szCs w:val="22"/>
        </w:rPr>
        <w:t>ého</w:t>
      </w:r>
      <w:r w:rsidR="00647451" w:rsidRPr="00A77277">
        <w:rPr>
          <w:rFonts w:ascii="Times New Roman" w:hAnsi="Times New Roman"/>
          <w:szCs w:val="22"/>
        </w:rPr>
        <w:t xml:space="preserve"> zákonník</w:t>
      </w:r>
      <w:r w:rsidR="00F561C6">
        <w:rPr>
          <w:rFonts w:ascii="Times New Roman" w:hAnsi="Times New Roman"/>
          <w:szCs w:val="22"/>
        </w:rPr>
        <w:t>a,</w:t>
      </w:r>
      <w:r w:rsidR="00647451" w:rsidRPr="00A77277">
        <w:rPr>
          <w:rFonts w:ascii="Times New Roman" w:hAnsi="Times New Roman"/>
          <w:szCs w:val="22"/>
        </w:rPr>
        <w:t xml:space="preserve"> zákonom o energetike, zákonom o</w:t>
      </w:r>
      <w:r w:rsidR="00115784" w:rsidRPr="00A77277">
        <w:rPr>
          <w:rFonts w:ascii="Times New Roman" w:hAnsi="Times New Roman"/>
          <w:szCs w:val="22"/>
        </w:rPr>
        <w:t> </w:t>
      </w:r>
      <w:r w:rsidR="00647451" w:rsidRPr="00A77277">
        <w:rPr>
          <w:rFonts w:ascii="Times New Roman" w:hAnsi="Times New Roman"/>
          <w:szCs w:val="22"/>
        </w:rPr>
        <w:t xml:space="preserve">regulácii v sieťových odvetviach, </w:t>
      </w:r>
      <w:r w:rsidR="00F561C6">
        <w:rPr>
          <w:rFonts w:ascii="Times New Roman" w:hAnsi="Times New Roman"/>
          <w:szCs w:val="22"/>
        </w:rPr>
        <w:t>V</w:t>
      </w:r>
      <w:r w:rsidR="00647451" w:rsidRPr="00A77277">
        <w:rPr>
          <w:rFonts w:ascii="Times New Roman" w:hAnsi="Times New Roman"/>
          <w:szCs w:val="22"/>
        </w:rPr>
        <w:t xml:space="preserve">yhláškou, príslušnými výnosmi a rozhodnutiami </w:t>
      </w:r>
      <w:r w:rsidR="003A3C09">
        <w:rPr>
          <w:rFonts w:ascii="Times New Roman" w:hAnsi="Times New Roman"/>
          <w:szCs w:val="22"/>
        </w:rPr>
        <w:t>Ú</w:t>
      </w:r>
      <w:r w:rsidR="00F561C6">
        <w:rPr>
          <w:rFonts w:ascii="Times New Roman" w:hAnsi="Times New Roman"/>
          <w:szCs w:val="22"/>
        </w:rPr>
        <w:t>RSO</w:t>
      </w:r>
      <w:r w:rsidR="00647451" w:rsidRPr="00A77277">
        <w:rPr>
          <w:rFonts w:ascii="Times New Roman" w:hAnsi="Times New Roman"/>
          <w:szCs w:val="22"/>
        </w:rPr>
        <w:t xml:space="preserve"> a ostatnými všeobecne záväznými právnymi predpismi vzťahujúcimi sa na plynárenstvo.    </w:t>
      </w:r>
    </w:p>
    <w:p w14:paraId="471BE4B7" w14:textId="77777777" w:rsidR="00647451" w:rsidRPr="00A77277" w:rsidRDefault="00647451" w:rsidP="00A77277">
      <w:pPr>
        <w:spacing w:before="120" w:line="276" w:lineRule="auto"/>
        <w:ind w:left="567" w:hanging="567"/>
        <w:jc w:val="both"/>
        <w:rPr>
          <w:rFonts w:ascii="Times New Roman" w:hAnsi="Times New Roman"/>
          <w:szCs w:val="22"/>
        </w:rPr>
      </w:pPr>
      <w:r w:rsidRPr="00A77277">
        <w:rPr>
          <w:rFonts w:ascii="Times New Roman" w:hAnsi="Times New Roman"/>
          <w:szCs w:val="22"/>
        </w:rPr>
        <w:t>1</w:t>
      </w:r>
      <w:r w:rsidR="005627D7">
        <w:rPr>
          <w:rFonts w:ascii="Times New Roman" w:hAnsi="Times New Roman"/>
          <w:szCs w:val="22"/>
        </w:rPr>
        <w:t>7</w:t>
      </w:r>
      <w:r w:rsidRPr="00A77277">
        <w:rPr>
          <w:rFonts w:ascii="Times New Roman" w:hAnsi="Times New Roman"/>
          <w:szCs w:val="22"/>
        </w:rPr>
        <w:t xml:space="preserve">.2. </w:t>
      </w:r>
      <w:r w:rsidR="00115784" w:rsidRPr="00A77277">
        <w:rPr>
          <w:rFonts w:ascii="Times New Roman" w:hAnsi="Times New Roman"/>
          <w:szCs w:val="22"/>
        </w:rPr>
        <w:tab/>
      </w:r>
      <w:r w:rsidRPr="00A77277">
        <w:rPr>
          <w:rFonts w:ascii="Times New Roman" w:hAnsi="Times New Roman"/>
          <w:szCs w:val="22"/>
        </w:rPr>
        <w:t xml:space="preserve">Ak by akékoľvek ustanovenie tejto Zmluvy bolo alebo sa stalo neplatným alebo právne nevymáhateľným, nebude to mať vplyv na platnosť alebo vymáhateľnosť ostatných ustanovení tejto Zmluvy. Zmluvné strany sa zároveň dohodli, že takéto neplatné alebo nevymáhateľné ustanovenie nahradia platným alebo právne vymáhateľným ustanovením.    </w:t>
      </w:r>
    </w:p>
    <w:p w14:paraId="142222CA" w14:textId="77777777" w:rsidR="00647451"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647451" w:rsidRPr="00A77277">
        <w:rPr>
          <w:rFonts w:ascii="Times New Roman" w:hAnsi="Times New Roman"/>
          <w:szCs w:val="22"/>
        </w:rPr>
        <w:t xml:space="preserve">.3 </w:t>
      </w:r>
      <w:r w:rsidR="00115784" w:rsidRPr="00A77277">
        <w:rPr>
          <w:rFonts w:ascii="Times New Roman" w:hAnsi="Times New Roman"/>
          <w:szCs w:val="22"/>
        </w:rPr>
        <w:tab/>
      </w:r>
      <w:r w:rsidR="00647451" w:rsidRPr="00A77277">
        <w:rPr>
          <w:rFonts w:ascii="Times New Roman" w:hAnsi="Times New Roman"/>
          <w:szCs w:val="22"/>
        </w:rPr>
        <w:t xml:space="preserve">Túto Zmluvu je možné meniť a dopĺňať iba písomnými dodatkami po súhlase </w:t>
      </w:r>
      <w:r w:rsidR="002A0B0A">
        <w:rPr>
          <w:rFonts w:ascii="Times New Roman" w:hAnsi="Times New Roman"/>
          <w:szCs w:val="22"/>
        </w:rPr>
        <w:t>obidvoch</w:t>
      </w:r>
      <w:r w:rsidR="00647451" w:rsidRPr="00A77277">
        <w:rPr>
          <w:rFonts w:ascii="Times New Roman" w:hAnsi="Times New Roman"/>
          <w:szCs w:val="22"/>
        </w:rPr>
        <w:t xml:space="preserve"> </w:t>
      </w:r>
      <w:r w:rsidR="00F561C6">
        <w:rPr>
          <w:rFonts w:ascii="Times New Roman" w:hAnsi="Times New Roman"/>
          <w:szCs w:val="22"/>
        </w:rPr>
        <w:t>Z</w:t>
      </w:r>
      <w:r w:rsidR="00647451" w:rsidRPr="00A77277">
        <w:rPr>
          <w:rFonts w:ascii="Times New Roman" w:hAnsi="Times New Roman"/>
          <w:szCs w:val="22"/>
        </w:rPr>
        <w:t xml:space="preserve">mluvných strán. Všetky dodatky budú označené poradovými číslami a podpísané oprávnenými osobami konať vo veciach </w:t>
      </w:r>
      <w:r w:rsidR="002A0B0A">
        <w:rPr>
          <w:rFonts w:ascii="Times New Roman" w:hAnsi="Times New Roman"/>
          <w:szCs w:val="22"/>
        </w:rPr>
        <w:t xml:space="preserve">týkajúcich sa </w:t>
      </w:r>
      <w:r w:rsidR="00647451" w:rsidRPr="00A77277">
        <w:rPr>
          <w:rFonts w:ascii="Times New Roman" w:hAnsi="Times New Roman"/>
          <w:szCs w:val="22"/>
        </w:rPr>
        <w:t xml:space="preserve">tejto Zmluvy.    </w:t>
      </w:r>
    </w:p>
    <w:p w14:paraId="7C9D5ED8" w14:textId="416D70FF" w:rsidR="00027800" w:rsidRPr="005627D7" w:rsidRDefault="005627D7" w:rsidP="005627D7">
      <w:pPr>
        <w:widowControl w:val="0"/>
        <w:suppressAutoHyphens/>
        <w:spacing w:before="60" w:after="120"/>
        <w:ind w:left="567" w:hanging="567"/>
        <w:jc w:val="both"/>
        <w:rPr>
          <w:rFonts w:ascii="Times New Roman" w:hAnsi="Times New Roman"/>
          <w:szCs w:val="22"/>
        </w:rPr>
      </w:pPr>
      <w:r>
        <w:rPr>
          <w:rFonts w:ascii="Times New Roman" w:hAnsi="Times New Roman"/>
          <w:szCs w:val="22"/>
        </w:rPr>
        <w:t>17.4</w:t>
      </w:r>
      <w:r>
        <w:rPr>
          <w:rFonts w:ascii="Times New Roman" w:hAnsi="Times New Roman"/>
          <w:szCs w:val="22"/>
        </w:rPr>
        <w:tab/>
      </w:r>
      <w:r w:rsidR="00027800" w:rsidRPr="005627D7">
        <w:rPr>
          <w:rFonts w:ascii="Times New Roman" w:hAnsi="Times New Roman"/>
          <w:szCs w:val="22"/>
        </w:rPr>
        <w:t xml:space="preserve">Na zmeny tejto Zmluvy sa primerane aplikujú </w:t>
      </w:r>
      <w:proofErr w:type="spellStart"/>
      <w:r w:rsidR="00027800" w:rsidRPr="005627D7">
        <w:rPr>
          <w:rFonts w:ascii="Times New Roman" w:hAnsi="Times New Roman"/>
          <w:szCs w:val="22"/>
        </w:rPr>
        <w:t>ust</w:t>
      </w:r>
      <w:proofErr w:type="spellEnd"/>
      <w:r w:rsidR="00027800" w:rsidRPr="005627D7">
        <w:rPr>
          <w:rFonts w:ascii="Times New Roman" w:hAnsi="Times New Roman"/>
          <w:szCs w:val="22"/>
        </w:rPr>
        <w:t>. § 18 zákona o </w:t>
      </w:r>
      <w:r w:rsidR="002F3F24">
        <w:rPr>
          <w:rFonts w:ascii="Times New Roman" w:hAnsi="Times New Roman"/>
          <w:szCs w:val="22"/>
        </w:rPr>
        <w:t>VO</w:t>
      </w:r>
      <w:r w:rsidR="00027800" w:rsidRPr="005627D7">
        <w:rPr>
          <w:rFonts w:ascii="Times New Roman" w:hAnsi="Times New Roman"/>
          <w:szCs w:val="22"/>
        </w:rPr>
        <w:t>.</w:t>
      </w:r>
    </w:p>
    <w:p w14:paraId="3C4C7EE7" w14:textId="77777777" w:rsidR="00345D51" w:rsidRPr="00345D51" w:rsidRDefault="00647451" w:rsidP="00345D51">
      <w:pPr>
        <w:suppressAutoHyphens/>
        <w:spacing w:before="60"/>
        <w:ind w:left="567" w:hanging="567"/>
        <w:jc w:val="both"/>
        <w:rPr>
          <w:rFonts w:ascii="Times New Roman" w:hAnsi="Times New Roman"/>
          <w:szCs w:val="22"/>
        </w:rPr>
      </w:pPr>
      <w:r w:rsidRPr="00345D51">
        <w:rPr>
          <w:rFonts w:ascii="Times New Roman" w:hAnsi="Times New Roman"/>
          <w:szCs w:val="22"/>
        </w:rPr>
        <w:t>1</w:t>
      </w:r>
      <w:r w:rsidR="005627D7">
        <w:rPr>
          <w:rFonts w:ascii="Times New Roman" w:hAnsi="Times New Roman"/>
          <w:szCs w:val="22"/>
        </w:rPr>
        <w:t>7</w:t>
      </w:r>
      <w:r w:rsidRPr="00345D51">
        <w:rPr>
          <w:rFonts w:ascii="Times New Roman" w:hAnsi="Times New Roman"/>
          <w:szCs w:val="22"/>
        </w:rPr>
        <w:t>.</w:t>
      </w:r>
      <w:r w:rsidR="00027800" w:rsidRPr="00345D51">
        <w:rPr>
          <w:rFonts w:ascii="Times New Roman" w:hAnsi="Times New Roman"/>
          <w:szCs w:val="22"/>
        </w:rPr>
        <w:t>5</w:t>
      </w:r>
      <w:r w:rsidRPr="00345D51">
        <w:rPr>
          <w:rFonts w:ascii="Times New Roman" w:hAnsi="Times New Roman"/>
          <w:szCs w:val="22"/>
        </w:rPr>
        <w:t xml:space="preserve"> </w:t>
      </w:r>
      <w:r w:rsidR="00115784" w:rsidRPr="00345D51">
        <w:rPr>
          <w:rFonts w:ascii="Times New Roman" w:hAnsi="Times New Roman"/>
          <w:szCs w:val="22"/>
        </w:rPr>
        <w:tab/>
      </w:r>
      <w:r w:rsidRPr="003A3C09">
        <w:rPr>
          <w:rFonts w:ascii="Times New Roman" w:hAnsi="Times New Roman"/>
          <w:color w:val="000000" w:themeColor="text1"/>
          <w:szCs w:val="22"/>
        </w:rPr>
        <w:t xml:space="preserve">Táto Zmluva nadobúda platnosť dňom jej podpisu oboma zmluvnými stranami a účinnosť </w:t>
      </w:r>
      <w:r w:rsidR="003A3C09">
        <w:rPr>
          <w:rFonts w:ascii="Times New Roman" w:hAnsi="Times New Roman"/>
          <w:color w:val="000000" w:themeColor="text1"/>
          <w:szCs w:val="22"/>
        </w:rPr>
        <w:t xml:space="preserve">dňa </w:t>
      </w:r>
      <w:r w:rsidRPr="003A3C09">
        <w:rPr>
          <w:rFonts w:ascii="Times New Roman" w:hAnsi="Times New Roman"/>
          <w:color w:val="000000" w:themeColor="text1"/>
          <w:szCs w:val="22"/>
        </w:rPr>
        <w:t>01.0</w:t>
      </w:r>
      <w:r w:rsidR="00115784" w:rsidRPr="003A3C09">
        <w:rPr>
          <w:rFonts w:ascii="Times New Roman" w:hAnsi="Times New Roman"/>
          <w:color w:val="000000" w:themeColor="text1"/>
          <w:szCs w:val="22"/>
        </w:rPr>
        <w:t>8</w:t>
      </w:r>
      <w:r w:rsidRPr="003A3C09">
        <w:rPr>
          <w:rFonts w:ascii="Times New Roman" w:hAnsi="Times New Roman"/>
          <w:color w:val="000000" w:themeColor="text1"/>
          <w:szCs w:val="22"/>
        </w:rPr>
        <w:t>.2023, nie však skôr ako dňom nasledujúcim po dni jej zverejnenia v Centrálnom registri zmlúv</w:t>
      </w:r>
      <w:hyperlink r:id="rId10" w:history="1">
        <w:r w:rsidRPr="003A3C09">
          <w:rPr>
            <w:rStyle w:val="Hypertextovprepojenie"/>
            <w:color w:val="000000" w:themeColor="text1"/>
            <w:szCs w:val="22"/>
          </w:rPr>
          <w:t xml:space="preserve"> </w:t>
        </w:r>
      </w:hyperlink>
      <w:hyperlink r:id="rId11" w:history="1">
        <w:r w:rsidRPr="003A3C09">
          <w:rPr>
            <w:rStyle w:val="Hypertextovprepojenie"/>
            <w:color w:val="000000" w:themeColor="text1"/>
            <w:szCs w:val="22"/>
          </w:rPr>
          <w:t>www.crz.gov.sk</w:t>
        </w:r>
      </w:hyperlink>
      <w:hyperlink r:id="rId12" w:history="1">
        <w:r w:rsidRPr="003A3C09">
          <w:rPr>
            <w:rStyle w:val="Hypertextovprepojenie"/>
            <w:color w:val="000000" w:themeColor="text1"/>
            <w:szCs w:val="22"/>
          </w:rPr>
          <w:t>.</w:t>
        </w:r>
      </w:hyperlink>
      <w:hyperlink r:id="rId13" w:history="1">
        <w:r w:rsidRPr="00345D51">
          <w:rPr>
            <w:rStyle w:val="Hypertextovprepojenie"/>
            <w:color w:val="FF0000"/>
            <w:szCs w:val="22"/>
          </w:rPr>
          <w:t xml:space="preserve">  </w:t>
        </w:r>
      </w:hyperlink>
      <w:r w:rsidRPr="00345D51">
        <w:rPr>
          <w:rFonts w:ascii="Times New Roman" w:hAnsi="Times New Roman"/>
          <w:color w:val="FF0000"/>
          <w:szCs w:val="22"/>
        </w:rPr>
        <w:t xml:space="preserve"> </w:t>
      </w:r>
    </w:p>
    <w:p w14:paraId="5DAD3643" w14:textId="77777777" w:rsidR="00027800" w:rsidRPr="00027800" w:rsidRDefault="00647451" w:rsidP="00345D51">
      <w:pPr>
        <w:spacing w:before="120" w:line="276" w:lineRule="auto"/>
        <w:ind w:left="567" w:hanging="567"/>
        <w:jc w:val="both"/>
        <w:rPr>
          <w:rFonts w:ascii="Times New Roman" w:hAnsi="Times New Roman"/>
          <w:szCs w:val="22"/>
        </w:rPr>
      </w:pPr>
      <w:r w:rsidRPr="00027800">
        <w:rPr>
          <w:rFonts w:ascii="Times New Roman" w:hAnsi="Times New Roman"/>
          <w:szCs w:val="22"/>
        </w:rPr>
        <w:t>1</w:t>
      </w:r>
      <w:r w:rsidR="005627D7">
        <w:rPr>
          <w:rFonts w:ascii="Times New Roman" w:hAnsi="Times New Roman"/>
          <w:szCs w:val="22"/>
        </w:rPr>
        <w:t>7</w:t>
      </w:r>
      <w:r w:rsidRPr="00027800">
        <w:rPr>
          <w:rFonts w:ascii="Times New Roman" w:hAnsi="Times New Roman"/>
          <w:szCs w:val="22"/>
        </w:rPr>
        <w:t>.</w:t>
      </w:r>
      <w:r w:rsidR="00027800">
        <w:rPr>
          <w:rFonts w:ascii="Times New Roman" w:hAnsi="Times New Roman"/>
          <w:szCs w:val="22"/>
        </w:rPr>
        <w:t>6</w:t>
      </w:r>
      <w:r w:rsidRPr="00027800">
        <w:rPr>
          <w:rFonts w:ascii="Times New Roman" w:hAnsi="Times New Roman"/>
          <w:szCs w:val="22"/>
        </w:rPr>
        <w:t xml:space="preserve"> </w:t>
      </w:r>
      <w:r w:rsidR="00115784" w:rsidRPr="00027800">
        <w:rPr>
          <w:rFonts w:ascii="Times New Roman" w:hAnsi="Times New Roman"/>
          <w:szCs w:val="22"/>
        </w:rPr>
        <w:tab/>
      </w:r>
      <w:r w:rsidR="00027800" w:rsidRPr="00027800">
        <w:rPr>
          <w:rFonts w:ascii="Times New Roman" w:hAnsi="Times New Roman"/>
          <w:szCs w:val="22"/>
        </w:rPr>
        <w:t xml:space="preserve">Zánikom účinnosti tejto </w:t>
      </w:r>
      <w:r w:rsidR="00027800">
        <w:rPr>
          <w:rFonts w:ascii="Times New Roman" w:hAnsi="Times New Roman"/>
          <w:szCs w:val="22"/>
        </w:rPr>
        <w:t>Z</w:t>
      </w:r>
      <w:r w:rsidR="00027800" w:rsidRPr="00027800">
        <w:rPr>
          <w:rFonts w:ascii="Times New Roman" w:hAnsi="Times New Roman"/>
          <w:szCs w:val="22"/>
        </w:rPr>
        <w:t xml:space="preserve">mluvy nie je dotknutá účinnosť tých ustanovení </w:t>
      </w:r>
      <w:r w:rsidR="00027800">
        <w:rPr>
          <w:rFonts w:ascii="Times New Roman" w:hAnsi="Times New Roman"/>
          <w:szCs w:val="22"/>
        </w:rPr>
        <w:t>Z</w:t>
      </w:r>
      <w:r w:rsidR="00027800" w:rsidRPr="00027800">
        <w:rPr>
          <w:rFonts w:ascii="Times New Roman" w:hAnsi="Times New Roman"/>
          <w:szCs w:val="22"/>
        </w:rPr>
        <w:t xml:space="preserve">mluvy, ktorých účinnosť podľa tejto </w:t>
      </w:r>
      <w:r w:rsidR="00027800">
        <w:rPr>
          <w:rFonts w:ascii="Times New Roman" w:hAnsi="Times New Roman"/>
          <w:szCs w:val="22"/>
        </w:rPr>
        <w:t>Z</w:t>
      </w:r>
      <w:r w:rsidR="00027800" w:rsidRPr="00027800">
        <w:rPr>
          <w:rFonts w:ascii="Times New Roman" w:hAnsi="Times New Roman"/>
          <w:szCs w:val="22"/>
        </w:rPr>
        <w:t xml:space="preserve">mluvy a/alebo vzhľadom na ich úpravu a/alebo povahu má trvať aj po ukončení účinnosti tejto </w:t>
      </w:r>
      <w:r w:rsidR="00027800">
        <w:rPr>
          <w:rFonts w:ascii="Times New Roman" w:hAnsi="Times New Roman"/>
          <w:szCs w:val="22"/>
        </w:rPr>
        <w:t>Z</w:t>
      </w:r>
      <w:r w:rsidR="00027800" w:rsidRPr="00027800">
        <w:rPr>
          <w:rFonts w:ascii="Times New Roman" w:hAnsi="Times New Roman"/>
          <w:szCs w:val="22"/>
        </w:rPr>
        <w:t>mluvy.</w:t>
      </w:r>
    </w:p>
    <w:p w14:paraId="59079A14" w14:textId="77777777" w:rsidR="00647451"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027800">
        <w:rPr>
          <w:rFonts w:ascii="Times New Roman" w:hAnsi="Times New Roman"/>
          <w:szCs w:val="22"/>
        </w:rPr>
        <w:t>.7</w:t>
      </w:r>
      <w:r w:rsidR="00027800">
        <w:rPr>
          <w:rFonts w:ascii="Times New Roman" w:hAnsi="Times New Roman"/>
          <w:szCs w:val="22"/>
        </w:rPr>
        <w:tab/>
      </w:r>
      <w:r w:rsidR="00647451" w:rsidRPr="00A77277">
        <w:rPr>
          <w:rFonts w:ascii="Times New Roman" w:hAnsi="Times New Roman"/>
          <w:szCs w:val="22"/>
        </w:rPr>
        <w:t xml:space="preserve">Táto Zmluva je vyhotovená v 5 rovnopisoch, každý s platnosťou originálu, pričom </w:t>
      </w:r>
      <w:r w:rsidR="00F561C6">
        <w:rPr>
          <w:rFonts w:ascii="Times New Roman" w:hAnsi="Times New Roman"/>
          <w:szCs w:val="22"/>
        </w:rPr>
        <w:t>D</w:t>
      </w:r>
      <w:r w:rsidR="00647451" w:rsidRPr="00A77277">
        <w:rPr>
          <w:rFonts w:ascii="Times New Roman" w:hAnsi="Times New Roman"/>
          <w:szCs w:val="22"/>
        </w:rPr>
        <w:t xml:space="preserve">odávateľ </w:t>
      </w:r>
      <w:r w:rsidR="00647451" w:rsidRPr="00307593">
        <w:rPr>
          <w:rFonts w:ascii="Times New Roman" w:hAnsi="Times New Roman"/>
          <w:szCs w:val="22"/>
        </w:rPr>
        <w:t xml:space="preserve">obdrží 2 rovnopisy a </w:t>
      </w:r>
      <w:r w:rsidR="00F561C6" w:rsidRPr="00307593">
        <w:rPr>
          <w:rFonts w:ascii="Times New Roman" w:hAnsi="Times New Roman"/>
          <w:szCs w:val="22"/>
        </w:rPr>
        <w:t>O</w:t>
      </w:r>
      <w:r w:rsidR="00647451" w:rsidRPr="00307593">
        <w:rPr>
          <w:rFonts w:ascii="Times New Roman" w:hAnsi="Times New Roman"/>
          <w:szCs w:val="22"/>
        </w:rPr>
        <w:t>dberateľ obdrží 3 rovnopisy.</w:t>
      </w:r>
      <w:r w:rsidR="00647451" w:rsidRPr="00A77277">
        <w:rPr>
          <w:rFonts w:ascii="Times New Roman" w:hAnsi="Times New Roman"/>
          <w:szCs w:val="22"/>
        </w:rPr>
        <w:t xml:space="preserve">  </w:t>
      </w:r>
    </w:p>
    <w:p w14:paraId="13AEE721" w14:textId="30450B88" w:rsidR="00027800" w:rsidRPr="005627D7" w:rsidRDefault="005627D7" w:rsidP="005627D7">
      <w:pPr>
        <w:suppressAutoHyphens/>
        <w:spacing w:before="60"/>
        <w:ind w:left="567" w:hanging="567"/>
        <w:jc w:val="both"/>
        <w:rPr>
          <w:rFonts w:ascii="Times New Roman" w:hAnsi="Times New Roman"/>
          <w:szCs w:val="22"/>
        </w:rPr>
      </w:pPr>
      <w:r w:rsidRPr="005627D7">
        <w:rPr>
          <w:rFonts w:ascii="Times New Roman" w:hAnsi="Times New Roman"/>
          <w:szCs w:val="22"/>
        </w:rPr>
        <w:t>17.8</w:t>
      </w:r>
      <w:r>
        <w:rPr>
          <w:rFonts w:ascii="Times New Roman" w:hAnsi="Times New Roman"/>
          <w:szCs w:val="22"/>
        </w:rPr>
        <w:tab/>
      </w:r>
      <w:r w:rsidR="00027800" w:rsidRPr="005627D7">
        <w:rPr>
          <w:rFonts w:ascii="Times New Roman" w:hAnsi="Times New Roman"/>
          <w:szCs w:val="22"/>
        </w:rPr>
        <w:t xml:space="preserve">Zmluvné strany vyhlasujú, že Zmluvu uzatvorili na základe slobodnej vôle, </w:t>
      </w:r>
      <w:r w:rsidR="000C02DC">
        <w:rPr>
          <w:rFonts w:ascii="Times New Roman" w:hAnsi="Times New Roman"/>
          <w:szCs w:val="22"/>
        </w:rPr>
        <w:t>Z</w:t>
      </w:r>
      <w:r w:rsidR="000C02DC" w:rsidRPr="005627D7">
        <w:rPr>
          <w:rFonts w:ascii="Times New Roman" w:hAnsi="Times New Roman"/>
          <w:szCs w:val="22"/>
        </w:rPr>
        <w:t xml:space="preserve">mluva </w:t>
      </w:r>
      <w:r w:rsidR="00027800" w:rsidRPr="005627D7">
        <w:rPr>
          <w:rFonts w:ascii="Times New Roman" w:hAnsi="Times New Roman"/>
          <w:szCs w:val="22"/>
        </w:rPr>
        <w:t xml:space="preserve">nebola uzavretá v tiesni a za nápadne nevýhodných podmienok, </w:t>
      </w:r>
      <w:r w:rsidR="000C02DC">
        <w:rPr>
          <w:rFonts w:ascii="Times New Roman" w:hAnsi="Times New Roman"/>
          <w:szCs w:val="22"/>
        </w:rPr>
        <w:t>Z</w:t>
      </w:r>
      <w:r w:rsidR="000C02DC" w:rsidRPr="005627D7">
        <w:rPr>
          <w:rFonts w:ascii="Times New Roman" w:hAnsi="Times New Roman"/>
          <w:szCs w:val="22"/>
        </w:rPr>
        <w:t xml:space="preserve">mluvu </w:t>
      </w:r>
      <w:r w:rsidR="00027800" w:rsidRPr="005627D7">
        <w:rPr>
          <w:rFonts w:ascii="Times New Roman" w:hAnsi="Times New Roman"/>
          <w:szCs w:val="22"/>
        </w:rPr>
        <w:t>si prečítali, jej obsahu porozumeli a na znak súhlasu ju podpisujú.</w:t>
      </w:r>
    </w:p>
    <w:p w14:paraId="37E5AC1D" w14:textId="77777777" w:rsidR="00647451" w:rsidRPr="00A77277" w:rsidRDefault="00647451" w:rsidP="00F561C6">
      <w:pPr>
        <w:spacing w:before="120" w:line="276" w:lineRule="auto"/>
        <w:ind w:left="567" w:hanging="567"/>
        <w:jc w:val="both"/>
        <w:rPr>
          <w:rFonts w:ascii="Times New Roman" w:hAnsi="Times New Roman"/>
          <w:szCs w:val="22"/>
        </w:rPr>
      </w:pPr>
      <w:r w:rsidRPr="00A77277">
        <w:rPr>
          <w:rFonts w:ascii="Times New Roman" w:hAnsi="Times New Roman"/>
          <w:szCs w:val="22"/>
        </w:rPr>
        <w:t>1</w:t>
      </w:r>
      <w:r w:rsidR="005627D7">
        <w:rPr>
          <w:rFonts w:ascii="Times New Roman" w:hAnsi="Times New Roman"/>
          <w:szCs w:val="22"/>
        </w:rPr>
        <w:t>7</w:t>
      </w:r>
      <w:r w:rsidRPr="00A77277">
        <w:rPr>
          <w:rFonts w:ascii="Times New Roman" w:hAnsi="Times New Roman"/>
          <w:szCs w:val="22"/>
        </w:rPr>
        <w:t>.</w:t>
      </w:r>
      <w:r w:rsidR="00027800">
        <w:rPr>
          <w:rFonts w:ascii="Times New Roman" w:hAnsi="Times New Roman"/>
          <w:szCs w:val="22"/>
        </w:rPr>
        <w:t>9</w:t>
      </w:r>
      <w:r w:rsidRPr="00A77277">
        <w:rPr>
          <w:rFonts w:ascii="Times New Roman" w:hAnsi="Times New Roman"/>
          <w:szCs w:val="22"/>
        </w:rPr>
        <w:t xml:space="preserve"> </w:t>
      </w:r>
      <w:r w:rsidR="00F561C6">
        <w:rPr>
          <w:rFonts w:ascii="Times New Roman" w:hAnsi="Times New Roman"/>
          <w:szCs w:val="22"/>
        </w:rPr>
        <w:tab/>
      </w:r>
      <w:r w:rsidRPr="00A77277">
        <w:rPr>
          <w:rFonts w:ascii="Times New Roman" w:hAnsi="Times New Roman"/>
          <w:szCs w:val="22"/>
        </w:rPr>
        <w:t xml:space="preserve">Neoddeliteľnou súčasťou tejto Zmluvy sú:   </w:t>
      </w:r>
    </w:p>
    <w:p w14:paraId="0108A72F" w14:textId="65D69C05" w:rsidR="008F2D29" w:rsidRPr="00A77277" w:rsidRDefault="00647451" w:rsidP="00F561C6">
      <w:pPr>
        <w:spacing w:line="276" w:lineRule="auto"/>
        <w:ind w:left="567"/>
        <w:jc w:val="both"/>
        <w:rPr>
          <w:rFonts w:ascii="Times New Roman" w:hAnsi="Times New Roman"/>
          <w:szCs w:val="22"/>
        </w:rPr>
      </w:pPr>
      <w:r w:rsidRPr="00A77277">
        <w:rPr>
          <w:rFonts w:ascii="Times New Roman" w:hAnsi="Times New Roman"/>
          <w:szCs w:val="22"/>
        </w:rPr>
        <w:lastRenderedPageBreak/>
        <w:t xml:space="preserve">Príloha č. 1 </w:t>
      </w:r>
      <w:r w:rsidR="00F561C6">
        <w:rPr>
          <w:rFonts w:ascii="Times New Roman" w:hAnsi="Times New Roman"/>
          <w:szCs w:val="22"/>
        </w:rPr>
        <w:t>-</w:t>
      </w:r>
      <w:r w:rsidR="008F2D29" w:rsidRPr="00A77277">
        <w:rPr>
          <w:rFonts w:ascii="Times New Roman" w:hAnsi="Times New Roman"/>
          <w:szCs w:val="22"/>
        </w:rPr>
        <w:t xml:space="preserve"> Zoznam a identifikácia OM </w:t>
      </w:r>
      <w:r w:rsidR="007F5E59">
        <w:rPr>
          <w:rFonts w:ascii="Times New Roman" w:hAnsi="Times New Roman"/>
          <w:szCs w:val="22"/>
        </w:rPr>
        <w:t>Odberateľa</w:t>
      </w:r>
    </w:p>
    <w:p w14:paraId="77FA53DC" w14:textId="56CE6786" w:rsidR="00647451" w:rsidRPr="00A77277" w:rsidRDefault="00647451" w:rsidP="00F561C6">
      <w:pPr>
        <w:spacing w:line="276" w:lineRule="auto"/>
        <w:ind w:left="1701" w:hanging="1134"/>
        <w:jc w:val="both"/>
        <w:rPr>
          <w:rFonts w:ascii="Times New Roman" w:hAnsi="Times New Roman"/>
          <w:color w:val="000000"/>
          <w:szCs w:val="22"/>
        </w:rPr>
      </w:pPr>
      <w:r w:rsidRPr="00A77277">
        <w:rPr>
          <w:rFonts w:ascii="Times New Roman" w:hAnsi="Times New Roman"/>
          <w:color w:val="000000"/>
          <w:szCs w:val="22"/>
        </w:rPr>
        <w:t xml:space="preserve">Príloha č. </w:t>
      </w:r>
      <w:r w:rsidR="00910C0C">
        <w:rPr>
          <w:rFonts w:ascii="Times New Roman" w:hAnsi="Times New Roman"/>
          <w:color w:val="000000"/>
          <w:szCs w:val="22"/>
        </w:rPr>
        <w:t>2</w:t>
      </w:r>
      <w:r w:rsidR="00910C0C" w:rsidRPr="00A77277">
        <w:rPr>
          <w:rFonts w:ascii="Times New Roman" w:hAnsi="Times New Roman"/>
          <w:color w:val="000000"/>
          <w:szCs w:val="22"/>
        </w:rPr>
        <w:t xml:space="preserve"> </w:t>
      </w:r>
      <w:r w:rsidR="00F561C6">
        <w:rPr>
          <w:rFonts w:ascii="Times New Roman" w:hAnsi="Times New Roman"/>
          <w:szCs w:val="22"/>
        </w:rPr>
        <w:t>-</w:t>
      </w:r>
      <w:r w:rsidR="00B51B05" w:rsidRPr="00A77277">
        <w:rPr>
          <w:rFonts w:ascii="Times New Roman" w:hAnsi="Times New Roman"/>
          <w:szCs w:val="22"/>
        </w:rPr>
        <w:t xml:space="preserve"> </w:t>
      </w:r>
      <w:r w:rsidRPr="00A77277">
        <w:rPr>
          <w:rFonts w:ascii="Times New Roman" w:hAnsi="Times New Roman"/>
          <w:color w:val="000000"/>
          <w:szCs w:val="22"/>
        </w:rPr>
        <w:t xml:space="preserve">Platné povolenie na podnikanie v plynárenskom priemysle </w:t>
      </w:r>
      <w:r w:rsidR="00307593">
        <w:rPr>
          <w:rFonts w:ascii="Times New Roman" w:hAnsi="Times New Roman"/>
          <w:color w:val="000000"/>
          <w:szCs w:val="22"/>
        </w:rPr>
        <w:t>v</w:t>
      </w:r>
      <w:r w:rsidRPr="00A77277">
        <w:rPr>
          <w:rFonts w:ascii="Times New Roman" w:hAnsi="Times New Roman"/>
          <w:color w:val="000000"/>
          <w:szCs w:val="22"/>
        </w:rPr>
        <w:t xml:space="preserve"> rozsah</w:t>
      </w:r>
      <w:r w:rsidR="00307593">
        <w:rPr>
          <w:rFonts w:ascii="Times New Roman" w:hAnsi="Times New Roman"/>
          <w:color w:val="000000"/>
          <w:szCs w:val="22"/>
        </w:rPr>
        <w:t>u</w:t>
      </w:r>
      <w:r w:rsidRPr="00A77277">
        <w:rPr>
          <w:rFonts w:ascii="Times New Roman" w:hAnsi="Times New Roman"/>
          <w:color w:val="000000"/>
          <w:szCs w:val="22"/>
        </w:rPr>
        <w:t xml:space="preserve"> podnikania dodáv</w:t>
      </w:r>
      <w:r w:rsidR="00307593">
        <w:rPr>
          <w:rFonts w:ascii="Times New Roman" w:hAnsi="Times New Roman"/>
          <w:color w:val="000000"/>
          <w:szCs w:val="22"/>
        </w:rPr>
        <w:t>ka</w:t>
      </w:r>
      <w:r w:rsidRPr="00A77277">
        <w:rPr>
          <w:rFonts w:ascii="Times New Roman" w:hAnsi="Times New Roman"/>
          <w:color w:val="000000"/>
          <w:szCs w:val="22"/>
        </w:rPr>
        <w:t xml:space="preserve"> plynu podľa rozhodnutia </w:t>
      </w:r>
      <w:r w:rsidR="00307593">
        <w:rPr>
          <w:rFonts w:ascii="Times New Roman" w:hAnsi="Times New Roman"/>
          <w:color w:val="000000"/>
          <w:szCs w:val="22"/>
        </w:rPr>
        <w:t>Ú</w:t>
      </w:r>
      <w:r w:rsidRPr="00A77277">
        <w:rPr>
          <w:rFonts w:ascii="Times New Roman" w:hAnsi="Times New Roman"/>
          <w:color w:val="000000"/>
          <w:szCs w:val="22"/>
        </w:rPr>
        <w:t>RSO v súlade s §</w:t>
      </w:r>
      <w:r w:rsidR="002A0B0A">
        <w:rPr>
          <w:rFonts w:ascii="Times New Roman" w:hAnsi="Times New Roman"/>
          <w:color w:val="000000"/>
          <w:szCs w:val="22"/>
        </w:rPr>
        <w:t xml:space="preserve"> </w:t>
      </w:r>
      <w:r w:rsidRPr="00A77277">
        <w:rPr>
          <w:rFonts w:ascii="Times New Roman" w:hAnsi="Times New Roman"/>
          <w:color w:val="000000"/>
          <w:szCs w:val="22"/>
        </w:rPr>
        <w:t xml:space="preserve">6 zákona o energetike </w:t>
      </w:r>
    </w:p>
    <w:p w14:paraId="3C0DEFE4" w14:textId="279CA584" w:rsidR="008F2D29" w:rsidRDefault="008F2D29" w:rsidP="00F561C6">
      <w:pPr>
        <w:spacing w:line="276" w:lineRule="auto"/>
        <w:ind w:left="567"/>
        <w:jc w:val="both"/>
        <w:rPr>
          <w:rFonts w:ascii="Times New Roman" w:hAnsi="Times New Roman"/>
          <w:color w:val="000000" w:themeColor="text1"/>
          <w:szCs w:val="22"/>
        </w:rPr>
      </w:pPr>
      <w:r w:rsidRPr="00A77277">
        <w:rPr>
          <w:rFonts w:ascii="Times New Roman" w:hAnsi="Times New Roman"/>
          <w:color w:val="000000"/>
          <w:szCs w:val="22"/>
        </w:rPr>
        <w:t xml:space="preserve">Príloha </w:t>
      </w:r>
      <w:r w:rsidRPr="003A3C09">
        <w:rPr>
          <w:rFonts w:ascii="Times New Roman" w:hAnsi="Times New Roman"/>
          <w:color w:val="000000" w:themeColor="text1"/>
          <w:szCs w:val="22"/>
        </w:rPr>
        <w:t xml:space="preserve">č. </w:t>
      </w:r>
      <w:r w:rsidR="00910C0C">
        <w:rPr>
          <w:rFonts w:ascii="Times New Roman" w:hAnsi="Times New Roman"/>
          <w:color w:val="000000" w:themeColor="text1"/>
          <w:szCs w:val="22"/>
        </w:rPr>
        <w:t>3</w:t>
      </w:r>
      <w:r w:rsidR="00910C0C" w:rsidRPr="003A3C09">
        <w:rPr>
          <w:rFonts w:ascii="Times New Roman" w:hAnsi="Times New Roman"/>
          <w:color w:val="000000" w:themeColor="text1"/>
          <w:szCs w:val="22"/>
        </w:rPr>
        <w:t xml:space="preserve"> </w:t>
      </w:r>
      <w:r w:rsidR="00F561C6" w:rsidRPr="003A3C09">
        <w:rPr>
          <w:rFonts w:ascii="Times New Roman" w:hAnsi="Times New Roman"/>
          <w:color w:val="000000" w:themeColor="text1"/>
          <w:szCs w:val="22"/>
        </w:rPr>
        <w:t>-</w:t>
      </w:r>
      <w:r w:rsidR="00B51B05" w:rsidRPr="003A3C09">
        <w:rPr>
          <w:rFonts w:ascii="Times New Roman" w:hAnsi="Times New Roman"/>
          <w:color w:val="000000" w:themeColor="text1"/>
          <w:szCs w:val="22"/>
        </w:rPr>
        <w:t xml:space="preserve"> </w:t>
      </w:r>
      <w:r w:rsidR="00634EB0">
        <w:rPr>
          <w:rFonts w:ascii="Times New Roman" w:hAnsi="Times New Roman"/>
          <w:color w:val="000000" w:themeColor="text1"/>
          <w:szCs w:val="22"/>
        </w:rPr>
        <w:t>O</w:t>
      </w:r>
      <w:r w:rsidR="00B51B05" w:rsidRPr="003A3C09">
        <w:rPr>
          <w:rFonts w:ascii="Times New Roman" w:hAnsi="Times New Roman"/>
          <w:color w:val="000000" w:themeColor="text1"/>
          <w:szCs w:val="22"/>
        </w:rPr>
        <w:t xml:space="preserve">bchodné podmienky </w:t>
      </w:r>
      <w:r w:rsidR="00F561C6" w:rsidRPr="003A3C09">
        <w:rPr>
          <w:rFonts w:ascii="Times New Roman" w:hAnsi="Times New Roman"/>
          <w:color w:val="000000" w:themeColor="text1"/>
          <w:szCs w:val="22"/>
        </w:rPr>
        <w:t>D</w:t>
      </w:r>
      <w:r w:rsidR="00B51B05" w:rsidRPr="003A3C09">
        <w:rPr>
          <w:rFonts w:ascii="Times New Roman" w:hAnsi="Times New Roman"/>
          <w:color w:val="000000" w:themeColor="text1"/>
          <w:szCs w:val="22"/>
        </w:rPr>
        <w:t>odávateľa</w:t>
      </w:r>
    </w:p>
    <w:p w14:paraId="45F5B10E" w14:textId="27A5ED41" w:rsidR="00A263F6" w:rsidRPr="003A3C09" w:rsidRDefault="00A263F6" w:rsidP="00F561C6">
      <w:pPr>
        <w:spacing w:line="276" w:lineRule="auto"/>
        <w:ind w:left="567"/>
        <w:jc w:val="both"/>
        <w:rPr>
          <w:rFonts w:ascii="Times New Roman" w:hAnsi="Times New Roman"/>
          <w:color w:val="000000" w:themeColor="text1"/>
          <w:szCs w:val="22"/>
        </w:rPr>
      </w:pPr>
      <w:r>
        <w:rPr>
          <w:rFonts w:ascii="Times New Roman" w:hAnsi="Times New Roman"/>
          <w:color w:val="000000" w:themeColor="text1"/>
          <w:szCs w:val="22"/>
        </w:rPr>
        <w:t>Príloha č. 4 – Návrh na plnenie kritérií</w:t>
      </w:r>
    </w:p>
    <w:p w14:paraId="7DB8D9FD" w14:textId="6F665AA6" w:rsidR="00B51B05" w:rsidRDefault="004362EB" w:rsidP="00F561C6">
      <w:pPr>
        <w:spacing w:line="276" w:lineRule="auto"/>
        <w:ind w:left="567"/>
        <w:jc w:val="both"/>
        <w:rPr>
          <w:rFonts w:ascii="Times New Roman" w:hAnsi="Times New Roman"/>
          <w:szCs w:val="22"/>
        </w:rPr>
      </w:pPr>
      <w:r w:rsidRPr="003A3C09">
        <w:rPr>
          <w:rFonts w:ascii="Times New Roman" w:hAnsi="Times New Roman"/>
          <w:color w:val="000000" w:themeColor="text1"/>
          <w:szCs w:val="22"/>
        </w:rPr>
        <w:t>Príloh</w:t>
      </w:r>
      <w:r w:rsidR="003A3C09" w:rsidRPr="003A3C09">
        <w:rPr>
          <w:rFonts w:ascii="Times New Roman" w:hAnsi="Times New Roman"/>
          <w:color w:val="000000" w:themeColor="text1"/>
          <w:szCs w:val="22"/>
        </w:rPr>
        <w:t xml:space="preserve">a č. </w:t>
      </w:r>
      <w:r w:rsidR="00A263F6">
        <w:rPr>
          <w:rFonts w:ascii="Times New Roman" w:hAnsi="Times New Roman"/>
          <w:color w:val="000000" w:themeColor="text1"/>
          <w:szCs w:val="22"/>
        </w:rPr>
        <w:t>5</w:t>
      </w:r>
      <w:r w:rsidR="00A263F6" w:rsidRPr="003A3C09">
        <w:rPr>
          <w:rFonts w:ascii="Times New Roman" w:hAnsi="Times New Roman"/>
          <w:color w:val="000000" w:themeColor="text1"/>
          <w:szCs w:val="22"/>
        </w:rPr>
        <w:t xml:space="preserve"> </w:t>
      </w:r>
      <w:r w:rsidR="003A3C09" w:rsidRPr="003A3C09">
        <w:rPr>
          <w:rFonts w:ascii="Times New Roman" w:hAnsi="Times New Roman"/>
          <w:color w:val="000000" w:themeColor="text1"/>
          <w:szCs w:val="22"/>
        </w:rPr>
        <w:t>-</w:t>
      </w:r>
      <w:r w:rsidR="003A3C09">
        <w:rPr>
          <w:rFonts w:ascii="Times New Roman" w:hAnsi="Times New Roman"/>
          <w:color w:val="FF0000"/>
          <w:szCs w:val="22"/>
        </w:rPr>
        <w:t xml:space="preserve"> </w:t>
      </w:r>
      <w:r w:rsidR="007E4B60" w:rsidRPr="00A77277">
        <w:rPr>
          <w:rFonts w:ascii="Times New Roman" w:hAnsi="Times New Roman"/>
          <w:szCs w:val="22"/>
        </w:rPr>
        <w:t>Cenník externých služieb a výkonov</w:t>
      </w:r>
    </w:p>
    <w:p w14:paraId="19B40960" w14:textId="40CF8691" w:rsidR="00910C0C" w:rsidRPr="00A77277" w:rsidRDefault="00910C0C" w:rsidP="00910C0C">
      <w:pPr>
        <w:spacing w:line="276" w:lineRule="auto"/>
        <w:ind w:left="567"/>
        <w:jc w:val="both"/>
        <w:rPr>
          <w:rFonts w:ascii="Times New Roman" w:hAnsi="Times New Roman"/>
          <w:szCs w:val="22"/>
        </w:rPr>
      </w:pPr>
      <w:r w:rsidRPr="00A77277">
        <w:rPr>
          <w:rFonts w:ascii="Times New Roman" w:hAnsi="Times New Roman"/>
          <w:szCs w:val="22"/>
        </w:rPr>
        <w:t xml:space="preserve">Príloha č. </w:t>
      </w:r>
      <w:r w:rsidR="00A263F6">
        <w:rPr>
          <w:rFonts w:ascii="Times New Roman" w:hAnsi="Times New Roman"/>
          <w:szCs w:val="22"/>
        </w:rPr>
        <w:t>6</w:t>
      </w:r>
      <w:r w:rsidR="00A263F6" w:rsidRPr="00A77277">
        <w:rPr>
          <w:rFonts w:ascii="Times New Roman" w:hAnsi="Times New Roman"/>
          <w:szCs w:val="22"/>
        </w:rPr>
        <w:t xml:space="preserve"> </w:t>
      </w:r>
      <w:r>
        <w:rPr>
          <w:rFonts w:ascii="Times New Roman" w:hAnsi="Times New Roman"/>
          <w:szCs w:val="22"/>
        </w:rPr>
        <w:t>-</w:t>
      </w:r>
      <w:r w:rsidRPr="00A77277">
        <w:rPr>
          <w:rFonts w:ascii="Times New Roman" w:hAnsi="Times New Roman"/>
          <w:szCs w:val="22"/>
        </w:rPr>
        <w:t xml:space="preserve"> Zoznam subdodávateľov  </w:t>
      </w:r>
    </w:p>
    <w:p w14:paraId="4A206C9E" w14:textId="77777777" w:rsidR="00910C0C" w:rsidRPr="00A77277" w:rsidRDefault="00910C0C" w:rsidP="00F561C6">
      <w:pPr>
        <w:spacing w:line="276" w:lineRule="auto"/>
        <w:ind w:left="567"/>
        <w:jc w:val="both"/>
        <w:rPr>
          <w:rFonts w:ascii="Times New Roman" w:hAnsi="Times New Roman"/>
          <w:szCs w:val="22"/>
        </w:rPr>
      </w:pPr>
    </w:p>
    <w:p w14:paraId="378FA8C9" w14:textId="77777777" w:rsidR="00647451" w:rsidRDefault="00647451" w:rsidP="009B3D67">
      <w:pPr>
        <w:spacing w:line="276" w:lineRule="auto"/>
        <w:jc w:val="both"/>
        <w:rPr>
          <w:rFonts w:ascii="Times New Roman" w:hAnsi="Times New Roman"/>
          <w:b/>
          <w:bCs/>
          <w:szCs w:val="22"/>
        </w:rPr>
      </w:pPr>
    </w:p>
    <w:p w14:paraId="1D4AF3D3" w14:textId="77777777" w:rsidR="002A0B0A" w:rsidRPr="00A77277" w:rsidRDefault="002A0B0A" w:rsidP="009B3D67">
      <w:pPr>
        <w:spacing w:line="276" w:lineRule="auto"/>
        <w:jc w:val="both"/>
        <w:rPr>
          <w:rFonts w:ascii="Times New Roman" w:hAnsi="Times New Roman"/>
          <w:b/>
          <w:bCs/>
          <w:szCs w:val="22"/>
        </w:rPr>
      </w:pPr>
    </w:p>
    <w:p w14:paraId="5F78A018" w14:textId="5C53E465" w:rsidR="00647451" w:rsidRPr="003A3C09" w:rsidRDefault="00647451" w:rsidP="009B3D67">
      <w:pPr>
        <w:spacing w:line="276" w:lineRule="auto"/>
        <w:jc w:val="both"/>
        <w:rPr>
          <w:rFonts w:ascii="Times New Roman" w:hAnsi="Times New Roman"/>
          <w:szCs w:val="22"/>
        </w:rPr>
      </w:pPr>
      <w:r w:rsidRPr="003A3C09">
        <w:rPr>
          <w:rFonts w:ascii="Times New Roman" w:hAnsi="Times New Roman"/>
          <w:szCs w:val="22"/>
        </w:rPr>
        <w:t>V ...........</w:t>
      </w:r>
      <w:r w:rsidR="00910C0C">
        <w:rPr>
          <w:rFonts w:ascii="Times New Roman" w:hAnsi="Times New Roman"/>
          <w:szCs w:val="22"/>
        </w:rPr>
        <w:t>...</w:t>
      </w:r>
      <w:r w:rsidRPr="003A3C09">
        <w:rPr>
          <w:rFonts w:ascii="Times New Roman" w:hAnsi="Times New Roman"/>
          <w:szCs w:val="22"/>
        </w:rPr>
        <w:t>......... dňa ....................</w:t>
      </w:r>
      <w:r w:rsidRPr="003A3C09">
        <w:rPr>
          <w:rFonts w:ascii="Times New Roman" w:hAnsi="Times New Roman"/>
          <w:szCs w:val="22"/>
        </w:rPr>
        <w:tab/>
      </w:r>
      <w:r w:rsidRPr="003A3C09">
        <w:rPr>
          <w:rFonts w:ascii="Times New Roman" w:hAnsi="Times New Roman"/>
          <w:szCs w:val="22"/>
        </w:rPr>
        <w:tab/>
        <w:t xml:space="preserve">  </w:t>
      </w:r>
      <w:r w:rsidR="009B3D67" w:rsidRPr="003A3C09">
        <w:rPr>
          <w:rFonts w:ascii="Times New Roman" w:hAnsi="Times New Roman"/>
          <w:szCs w:val="22"/>
        </w:rPr>
        <w:tab/>
      </w:r>
      <w:r w:rsidRPr="003A3C09">
        <w:rPr>
          <w:rFonts w:ascii="Times New Roman" w:hAnsi="Times New Roman"/>
          <w:szCs w:val="22"/>
        </w:rPr>
        <w:t>V</w:t>
      </w:r>
      <w:r w:rsidR="009B3D67" w:rsidRPr="003A3C09">
        <w:rPr>
          <w:rFonts w:ascii="Times New Roman" w:hAnsi="Times New Roman"/>
          <w:szCs w:val="22"/>
        </w:rPr>
        <w:t xml:space="preserve"> Bratislave</w:t>
      </w:r>
      <w:r w:rsidRPr="003A3C09">
        <w:rPr>
          <w:rFonts w:ascii="Times New Roman" w:hAnsi="Times New Roman"/>
          <w:szCs w:val="22"/>
        </w:rPr>
        <w:t xml:space="preserve"> dňa ....................</w:t>
      </w:r>
    </w:p>
    <w:p w14:paraId="31A2ACA2" w14:textId="77777777" w:rsidR="009B3D67" w:rsidRPr="003A3C09" w:rsidRDefault="009B3D67" w:rsidP="009B3D67">
      <w:pPr>
        <w:spacing w:line="276" w:lineRule="auto"/>
        <w:contextualSpacing/>
        <w:jc w:val="both"/>
        <w:rPr>
          <w:rFonts w:ascii="Times New Roman" w:hAnsi="Times New Roman"/>
          <w:szCs w:val="22"/>
        </w:rPr>
      </w:pPr>
    </w:p>
    <w:p w14:paraId="48C59C9E" w14:textId="77777777" w:rsidR="009B3D67" w:rsidRPr="00A77277" w:rsidRDefault="00F561C6" w:rsidP="009B3D67">
      <w:pPr>
        <w:spacing w:line="276" w:lineRule="auto"/>
        <w:contextualSpacing/>
        <w:jc w:val="both"/>
        <w:rPr>
          <w:rFonts w:ascii="Times New Roman" w:hAnsi="Times New Roman"/>
          <w:b/>
          <w:szCs w:val="22"/>
        </w:rPr>
      </w:pPr>
      <w:r w:rsidRPr="003A3C09">
        <w:rPr>
          <w:rFonts w:ascii="Times New Roman" w:hAnsi="Times New Roman"/>
          <w:szCs w:val="22"/>
        </w:rPr>
        <w:t xml:space="preserve">                     </w:t>
      </w:r>
      <w:r w:rsidR="00647451" w:rsidRPr="003A3C09">
        <w:rPr>
          <w:rFonts w:ascii="Times New Roman" w:hAnsi="Times New Roman"/>
          <w:szCs w:val="22"/>
        </w:rPr>
        <w:t xml:space="preserve">Dodávateľ: </w:t>
      </w:r>
      <w:r w:rsidR="009B3D67" w:rsidRPr="003A3C09">
        <w:rPr>
          <w:rFonts w:ascii="Times New Roman" w:hAnsi="Times New Roman"/>
          <w:szCs w:val="22"/>
        </w:rPr>
        <w:tab/>
      </w:r>
      <w:r w:rsidR="009B3D67" w:rsidRPr="003A3C09">
        <w:rPr>
          <w:rFonts w:ascii="Times New Roman" w:hAnsi="Times New Roman"/>
          <w:szCs w:val="22"/>
        </w:rPr>
        <w:tab/>
      </w:r>
      <w:r w:rsidR="009B3D67" w:rsidRPr="003A3C09">
        <w:rPr>
          <w:rFonts w:ascii="Times New Roman" w:hAnsi="Times New Roman"/>
          <w:szCs w:val="22"/>
        </w:rPr>
        <w:tab/>
      </w:r>
      <w:r w:rsidR="009B3D67" w:rsidRPr="003A3C09">
        <w:rPr>
          <w:rFonts w:ascii="Times New Roman" w:hAnsi="Times New Roman"/>
          <w:szCs w:val="22"/>
        </w:rPr>
        <w:tab/>
      </w:r>
      <w:r w:rsidRPr="003A3C09">
        <w:rPr>
          <w:rFonts w:ascii="Times New Roman" w:hAnsi="Times New Roman"/>
          <w:szCs w:val="22"/>
        </w:rPr>
        <w:t xml:space="preserve">    </w:t>
      </w:r>
      <w:r w:rsidR="009B3D67" w:rsidRPr="003A3C09">
        <w:rPr>
          <w:rFonts w:ascii="Times New Roman" w:hAnsi="Times New Roman"/>
          <w:szCs w:val="22"/>
        </w:rPr>
        <w:tab/>
      </w:r>
      <w:r w:rsidRPr="003A3C09">
        <w:rPr>
          <w:rFonts w:ascii="Times New Roman" w:hAnsi="Times New Roman"/>
          <w:szCs w:val="22"/>
        </w:rPr>
        <w:t xml:space="preserve">  </w:t>
      </w:r>
      <w:r w:rsidR="00647451" w:rsidRPr="003A3C09">
        <w:rPr>
          <w:rFonts w:ascii="Times New Roman" w:hAnsi="Times New Roman"/>
          <w:szCs w:val="22"/>
        </w:rPr>
        <w:t>Odberateľ:</w:t>
      </w:r>
      <w:r w:rsidR="00647451" w:rsidRPr="00A77277">
        <w:rPr>
          <w:rFonts w:ascii="Times New Roman" w:hAnsi="Times New Roman"/>
          <w:szCs w:val="22"/>
        </w:rPr>
        <w:t xml:space="preserve"> </w:t>
      </w:r>
    </w:p>
    <w:p w14:paraId="6016241A" w14:textId="77777777" w:rsidR="00647451" w:rsidRPr="00A77277" w:rsidRDefault="00647451" w:rsidP="009B3D67">
      <w:pPr>
        <w:spacing w:line="276" w:lineRule="auto"/>
        <w:contextualSpacing/>
        <w:jc w:val="both"/>
        <w:rPr>
          <w:rFonts w:ascii="Times New Roman" w:hAnsi="Times New Roman"/>
          <w:szCs w:val="22"/>
        </w:rPr>
      </w:pPr>
    </w:p>
    <w:p w14:paraId="4C73D6F5" w14:textId="77777777" w:rsidR="00647451" w:rsidRPr="00A77277" w:rsidRDefault="00647451" w:rsidP="009B3D67">
      <w:pPr>
        <w:spacing w:line="276" w:lineRule="auto"/>
        <w:jc w:val="both"/>
        <w:rPr>
          <w:rFonts w:ascii="Times New Roman" w:hAnsi="Times New Roman"/>
          <w:szCs w:val="22"/>
        </w:rPr>
      </w:pPr>
    </w:p>
    <w:p w14:paraId="0BB39AD6" w14:textId="77777777" w:rsidR="009B3D67" w:rsidRPr="00A77277" w:rsidRDefault="009B3D67" w:rsidP="009B3D67">
      <w:pPr>
        <w:spacing w:line="276" w:lineRule="auto"/>
        <w:jc w:val="both"/>
        <w:rPr>
          <w:rFonts w:ascii="Times New Roman" w:hAnsi="Times New Roman"/>
          <w:szCs w:val="22"/>
        </w:rPr>
      </w:pPr>
    </w:p>
    <w:p w14:paraId="0447BDF7" w14:textId="77777777" w:rsidR="009B3D67" w:rsidRPr="00A77277" w:rsidRDefault="009B3D67" w:rsidP="009B3D67">
      <w:pPr>
        <w:spacing w:line="276" w:lineRule="auto"/>
        <w:jc w:val="both"/>
        <w:rPr>
          <w:rFonts w:ascii="Times New Roman" w:hAnsi="Times New Roman"/>
          <w:szCs w:val="22"/>
        </w:rPr>
      </w:pPr>
    </w:p>
    <w:p w14:paraId="4F4F6560" w14:textId="14FE7F4F" w:rsidR="009B3D67" w:rsidRPr="00A77277" w:rsidRDefault="00F561C6" w:rsidP="009B3D67">
      <w:pPr>
        <w:spacing w:line="276" w:lineRule="auto"/>
        <w:jc w:val="both"/>
        <w:rPr>
          <w:rFonts w:ascii="Times New Roman" w:hAnsi="Times New Roman"/>
          <w:szCs w:val="22"/>
        </w:rPr>
      </w:pPr>
      <w:r>
        <w:rPr>
          <w:rFonts w:ascii="Times New Roman" w:hAnsi="Times New Roman"/>
          <w:szCs w:val="22"/>
        </w:rPr>
        <w:t>......................................................</w:t>
      </w:r>
      <w:r w:rsidR="009B3D67" w:rsidRPr="00A77277">
        <w:rPr>
          <w:rFonts w:ascii="Times New Roman" w:hAnsi="Times New Roman"/>
          <w:szCs w:val="22"/>
        </w:rPr>
        <w:tab/>
      </w:r>
      <w:r w:rsidR="009B3D67" w:rsidRPr="00A77277">
        <w:rPr>
          <w:rFonts w:ascii="Times New Roman" w:hAnsi="Times New Roman"/>
          <w:szCs w:val="22"/>
        </w:rPr>
        <w:tab/>
      </w:r>
      <w:r>
        <w:rPr>
          <w:rFonts w:ascii="Times New Roman" w:hAnsi="Times New Roman"/>
          <w:szCs w:val="22"/>
        </w:rPr>
        <w:t xml:space="preserve">        ......................................</w:t>
      </w:r>
      <w:r w:rsidR="00910C0C">
        <w:rPr>
          <w:rFonts w:ascii="Times New Roman" w:hAnsi="Times New Roman"/>
          <w:szCs w:val="22"/>
        </w:rPr>
        <w:t>.........</w:t>
      </w:r>
      <w:r>
        <w:rPr>
          <w:rFonts w:ascii="Times New Roman" w:hAnsi="Times New Roman"/>
          <w:szCs w:val="22"/>
        </w:rPr>
        <w:t>............</w:t>
      </w:r>
      <w:r w:rsidR="00910C0C">
        <w:rPr>
          <w:rFonts w:ascii="Times New Roman" w:hAnsi="Times New Roman"/>
          <w:szCs w:val="22"/>
        </w:rPr>
        <w:t>.</w:t>
      </w:r>
      <w:r>
        <w:rPr>
          <w:rFonts w:ascii="Times New Roman" w:hAnsi="Times New Roman"/>
          <w:szCs w:val="22"/>
        </w:rPr>
        <w:t>....</w:t>
      </w:r>
    </w:p>
    <w:p w14:paraId="33F0FA01" w14:textId="77777777" w:rsidR="00F561C6" w:rsidRPr="00F561C6" w:rsidRDefault="00F561C6" w:rsidP="00F561C6">
      <w:pPr>
        <w:tabs>
          <w:tab w:val="left" w:pos="5895"/>
        </w:tabs>
        <w:jc w:val="both"/>
        <w:rPr>
          <w:rFonts w:ascii="Times New Roman" w:hAnsi="Times New Roman"/>
          <w:b/>
          <w:bCs/>
        </w:rPr>
      </w:pPr>
      <w:r>
        <w:rPr>
          <w:rFonts w:ascii="Times New Roman" w:hAnsi="Times New Roman"/>
          <w:szCs w:val="22"/>
        </w:rPr>
        <w:t xml:space="preserve">                                                                                      </w:t>
      </w:r>
      <w:r w:rsidRPr="00F561C6">
        <w:rPr>
          <w:rFonts w:ascii="Times New Roman" w:hAnsi="Times New Roman"/>
          <w:b/>
          <w:bCs/>
        </w:rPr>
        <w:t>mestská časť Bratislava-Staré Mesto</w:t>
      </w:r>
    </w:p>
    <w:p w14:paraId="3EB3C1F1" w14:textId="699EE697" w:rsidR="00F561C6" w:rsidRPr="00F561C6" w:rsidRDefault="00F561C6" w:rsidP="00F561C6">
      <w:pPr>
        <w:tabs>
          <w:tab w:val="left" w:pos="5895"/>
        </w:tabs>
        <w:jc w:val="both"/>
        <w:rPr>
          <w:rFonts w:ascii="Times New Roman" w:hAnsi="Times New Roman"/>
          <w:b/>
        </w:rPr>
      </w:pPr>
      <w:r w:rsidRPr="00F561C6">
        <w:rPr>
          <w:rFonts w:ascii="Times New Roman" w:hAnsi="Times New Roman"/>
        </w:rPr>
        <w:t xml:space="preserve">                                                                                                      </w:t>
      </w:r>
      <w:r w:rsidRPr="00F561C6">
        <w:rPr>
          <w:rFonts w:ascii="Times New Roman" w:hAnsi="Times New Roman"/>
          <w:b/>
        </w:rPr>
        <w:t xml:space="preserve">Ing. Matej </w:t>
      </w:r>
      <w:proofErr w:type="spellStart"/>
      <w:r w:rsidRPr="00F561C6">
        <w:rPr>
          <w:rFonts w:ascii="Times New Roman" w:hAnsi="Times New Roman"/>
          <w:b/>
        </w:rPr>
        <w:t>Vagač</w:t>
      </w:r>
      <w:proofErr w:type="spellEnd"/>
    </w:p>
    <w:p w14:paraId="112422A1" w14:textId="72534705" w:rsidR="00F561C6" w:rsidRPr="00F561C6" w:rsidRDefault="00F561C6" w:rsidP="00F561C6">
      <w:pPr>
        <w:tabs>
          <w:tab w:val="left" w:pos="5895"/>
        </w:tabs>
        <w:jc w:val="both"/>
        <w:rPr>
          <w:rFonts w:ascii="Times New Roman" w:hAnsi="Times New Roman"/>
        </w:rPr>
      </w:pPr>
      <w:r w:rsidRPr="00F561C6">
        <w:rPr>
          <w:rFonts w:ascii="Times New Roman" w:hAnsi="Times New Roman"/>
        </w:rPr>
        <w:t xml:space="preserve">                                                                                                   starosta mestskej časti</w:t>
      </w:r>
    </w:p>
    <w:p w14:paraId="3251396E" w14:textId="77777777" w:rsidR="00B70F7F" w:rsidRPr="00A77277" w:rsidRDefault="00B70F7F" w:rsidP="00F561C6">
      <w:pPr>
        <w:spacing w:line="276" w:lineRule="auto"/>
        <w:jc w:val="both"/>
        <w:rPr>
          <w:szCs w:val="22"/>
        </w:rPr>
      </w:pPr>
    </w:p>
    <w:sectPr w:rsidR="00B70F7F" w:rsidRPr="00A77277" w:rsidSect="00AA5437">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404D"/>
    <w:multiLevelType w:val="hybridMultilevel"/>
    <w:tmpl w:val="0A966B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EAA207E"/>
    <w:multiLevelType w:val="hybridMultilevel"/>
    <w:tmpl w:val="619E6674"/>
    <w:lvl w:ilvl="0" w:tplc="E73A2F4C">
      <w:start w:val="1"/>
      <w:numFmt w:val="lowerLetter"/>
      <w:lvlText w:val="%1)"/>
      <w:lvlJc w:val="left"/>
      <w:pPr>
        <w:ind w:left="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60D7CA">
      <w:start w:val="1"/>
      <w:numFmt w:val="lowerLetter"/>
      <w:lvlText w:val="%2"/>
      <w:lvlJc w:val="left"/>
      <w:pPr>
        <w:ind w:left="1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CEA48">
      <w:start w:val="1"/>
      <w:numFmt w:val="lowerRoman"/>
      <w:lvlText w:val="%3"/>
      <w:lvlJc w:val="left"/>
      <w:pPr>
        <w:ind w:left="2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E27FCE">
      <w:start w:val="1"/>
      <w:numFmt w:val="decimal"/>
      <w:lvlText w:val="%4"/>
      <w:lvlJc w:val="left"/>
      <w:pPr>
        <w:ind w:left="3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664C30">
      <w:start w:val="1"/>
      <w:numFmt w:val="lowerLetter"/>
      <w:lvlText w:val="%5"/>
      <w:lvlJc w:val="left"/>
      <w:pPr>
        <w:ind w:left="3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3EB91E">
      <w:start w:val="1"/>
      <w:numFmt w:val="lowerRoman"/>
      <w:lvlText w:val="%6"/>
      <w:lvlJc w:val="left"/>
      <w:pPr>
        <w:ind w:left="4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B61556">
      <w:start w:val="1"/>
      <w:numFmt w:val="decimal"/>
      <w:lvlText w:val="%7"/>
      <w:lvlJc w:val="left"/>
      <w:pPr>
        <w:ind w:left="5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99047A6">
      <w:start w:val="1"/>
      <w:numFmt w:val="lowerLetter"/>
      <w:lvlText w:val="%8"/>
      <w:lvlJc w:val="left"/>
      <w:pPr>
        <w:ind w:left="59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28621A">
      <w:start w:val="1"/>
      <w:numFmt w:val="lowerRoman"/>
      <w:lvlText w:val="%9"/>
      <w:lvlJc w:val="left"/>
      <w:pPr>
        <w:ind w:left="6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40E6C62"/>
    <w:multiLevelType w:val="multilevel"/>
    <w:tmpl w:val="4F9EBBBE"/>
    <w:lvl w:ilvl="0">
      <w:start w:val="15"/>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F20C9"/>
    <w:multiLevelType w:val="multilevel"/>
    <w:tmpl w:val="DE68C136"/>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5D6574"/>
    <w:multiLevelType w:val="hybridMultilevel"/>
    <w:tmpl w:val="C7245F42"/>
    <w:lvl w:ilvl="0" w:tplc="ECB69F7A">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3841C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50A9F2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68F7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B5E069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BEC22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1A2B3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80211F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B0A5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9D04D96"/>
    <w:multiLevelType w:val="multilevel"/>
    <w:tmpl w:val="66FEB1E2"/>
    <w:lvl w:ilvl="0">
      <w:start w:val="15"/>
      <w:numFmt w:val="decimal"/>
      <w:lvlText w:val="%1"/>
      <w:lvlJc w:val="left"/>
      <w:pPr>
        <w:ind w:left="390" w:hanging="390"/>
      </w:pPr>
      <w:rPr>
        <w:rFonts w:hint="default"/>
      </w:rPr>
    </w:lvl>
    <w:lvl w:ilvl="1">
      <w:start w:val="1"/>
      <w:numFmt w:val="decimal"/>
      <w:lvlText w:val="%1.%2"/>
      <w:lvlJc w:val="left"/>
      <w:pPr>
        <w:ind w:left="1113" w:hanging="39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6" w15:restartNumberingAfterBreak="0">
    <w:nsid w:val="2D3C057D"/>
    <w:multiLevelType w:val="multilevel"/>
    <w:tmpl w:val="6760348E"/>
    <w:lvl w:ilvl="0">
      <w:start w:val="16"/>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7B26EA6"/>
    <w:multiLevelType w:val="hybridMultilevel"/>
    <w:tmpl w:val="25545814"/>
    <w:lvl w:ilvl="0" w:tplc="9D6CE484">
      <w:start w:val="1"/>
      <w:numFmt w:val="bullet"/>
      <w:lvlText w:val="-"/>
      <w:lvlJc w:val="left"/>
      <w:pPr>
        <w:ind w:left="1447" w:hanging="360"/>
      </w:pPr>
      <w:rPr>
        <w:rFonts w:ascii="Times New Roman" w:eastAsia="Times New Roman" w:hAnsi="Times New Roman" w:cs="Times New Roman" w:hint="default"/>
      </w:rPr>
    </w:lvl>
    <w:lvl w:ilvl="1" w:tplc="041B0003" w:tentative="1">
      <w:start w:val="1"/>
      <w:numFmt w:val="bullet"/>
      <w:lvlText w:val="o"/>
      <w:lvlJc w:val="left"/>
      <w:pPr>
        <w:ind w:left="2167" w:hanging="360"/>
      </w:pPr>
      <w:rPr>
        <w:rFonts w:ascii="Courier New" w:hAnsi="Courier New" w:cs="Courier New" w:hint="default"/>
      </w:rPr>
    </w:lvl>
    <w:lvl w:ilvl="2" w:tplc="041B0005" w:tentative="1">
      <w:start w:val="1"/>
      <w:numFmt w:val="bullet"/>
      <w:lvlText w:val=""/>
      <w:lvlJc w:val="left"/>
      <w:pPr>
        <w:ind w:left="2887" w:hanging="360"/>
      </w:pPr>
      <w:rPr>
        <w:rFonts w:ascii="Wingdings" w:hAnsi="Wingdings" w:hint="default"/>
      </w:rPr>
    </w:lvl>
    <w:lvl w:ilvl="3" w:tplc="041B0001" w:tentative="1">
      <w:start w:val="1"/>
      <w:numFmt w:val="bullet"/>
      <w:lvlText w:val=""/>
      <w:lvlJc w:val="left"/>
      <w:pPr>
        <w:ind w:left="3607" w:hanging="360"/>
      </w:pPr>
      <w:rPr>
        <w:rFonts w:ascii="Symbol" w:hAnsi="Symbol" w:hint="default"/>
      </w:rPr>
    </w:lvl>
    <w:lvl w:ilvl="4" w:tplc="041B0003" w:tentative="1">
      <w:start w:val="1"/>
      <w:numFmt w:val="bullet"/>
      <w:lvlText w:val="o"/>
      <w:lvlJc w:val="left"/>
      <w:pPr>
        <w:ind w:left="4327" w:hanging="360"/>
      </w:pPr>
      <w:rPr>
        <w:rFonts w:ascii="Courier New" w:hAnsi="Courier New" w:cs="Courier New" w:hint="default"/>
      </w:rPr>
    </w:lvl>
    <w:lvl w:ilvl="5" w:tplc="041B0005" w:tentative="1">
      <w:start w:val="1"/>
      <w:numFmt w:val="bullet"/>
      <w:lvlText w:val=""/>
      <w:lvlJc w:val="left"/>
      <w:pPr>
        <w:ind w:left="5047" w:hanging="360"/>
      </w:pPr>
      <w:rPr>
        <w:rFonts w:ascii="Wingdings" w:hAnsi="Wingdings" w:hint="default"/>
      </w:rPr>
    </w:lvl>
    <w:lvl w:ilvl="6" w:tplc="041B0001" w:tentative="1">
      <w:start w:val="1"/>
      <w:numFmt w:val="bullet"/>
      <w:lvlText w:val=""/>
      <w:lvlJc w:val="left"/>
      <w:pPr>
        <w:ind w:left="5767" w:hanging="360"/>
      </w:pPr>
      <w:rPr>
        <w:rFonts w:ascii="Symbol" w:hAnsi="Symbol" w:hint="default"/>
      </w:rPr>
    </w:lvl>
    <w:lvl w:ilvl="7" w:tplc="041B0003" w:tentative="1">
      <w:start w:val="1"/>
      <w:numFmt w:val="bullet"/>
      <w:lvlText w:val="o"/>
      <w:lvlJc w:val="left"/>
      <w:pPr>
        <w:ind w:left="6487" w:hanging="360"/>
      </w:pPr>
      <w:rPr>
        <w:rFonts w:ascii="Courier New" w:hAnsi="Courier New" w:cs="Courier New" w:hint="default"/>
      </w:rPr>
    </w:lvl>
    <w:lvl w:ilvl="8" w:tplc="041B0005" w:tentative="1">
      <w:start w:val="1"/>
      <w:numFmt w:val="bullet"/>
      <w:lvlText w:val=""/>
      <w:lvlJc w:val="left"/>
      <w:pPr>
        <w:ind w:left="7207" w:hanging="360"/>
      </w:pPr>
      <w:rPr>
        <w:rFonts w:ascii="Wingdings" w:hAnsi="Wingdings" w:hint="default"/>
      </w:rPr>
    </w:lvl>
  </w:abstractNum>
  <w:abstractNum w:abstractNumId="8" w15:restartNumberingAfterBreak="0">
    <w:nsid w:val="3CD745DD"/>
    <w:multiLevelType w:val="hybridMultilevel"/>
    <w:tmpl w:val="843A1C3A"/>
    <w:lvl w:ilvl="0" w:tplc="44467C44">
      <w:start w:val="1"/>
      <w:numFmt w:val="lowerLetter"/>
      <w:lvlText w:val="%1)"/>
      <w:lvlJc w:val="left"/>
      <w:pPr>
        <w:ind w:left="2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A4ED0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02A2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1A2EF7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9E31C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D883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672A52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A5A5B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76EBA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0344DA9"/>
    <w:multiLevelType w:val="multilevel"/>
    <w:tmpl w:val="3E6AD30E"/>
    <w:lvl w:ilvl="0">
      <w:start w:val="1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2D3122"/>
    <w:multiLevelType w:val="multilevel"/>
    <w:tmpl w:val="BC602D7A"/>
    <w:lvl w:ilvl="0">
      <w:start w:val="9"/>
      <w:numFmt w:val="decimal"/>
      <w:lvlText w:val="%1."/>
      <w:lvlJc w:val="left"/>
      <w:pPr>
        <w:tabs>
          <w:tab w:val="num" w:pos="0"/>
        </w:tabs>
        <w:ind w:left="360" w:hanging="360"/>
      </w:pPr>
      <w:rPr>
        <w:rFonts w:cs="Times New Roman" w:hint="default"/>
      </w:rPr>
    </w:lvl>
    <w:lvl w:ilvl="1">
      <w:start w:val="1"/>
      <w:numFmt w:val="decimal"/>
      <w:lvlText w:val="10.%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 w15:restartNumberingAfterBreak="0">
    <w:nsid w:val="4CBC0CBD"/>
    <w:multiLevelType w:val="hybridMultilevel"/>
    <w:tmpl w:val="B21ED40E"/>
    <w:lvl w:ilvl="0" w:tplc="C00AEEA8">
      <w:start w:val="1"/>
      <w:numFmt w:val="lowerLetter"/>
      <w:lvlText w:val="%1)"/>
      <w:lvlJc w:val="left"/>
      <w:pPr>
        <w:ind w:left="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1A2D10">
      <w:start w:val="1"/>
      <w:numFmt w:val="lowerLetter"/>
      <w:lvlText w:val="%2"/>
      <w:lvlJc w:val="left"/>
      <w:pPr>
        <w:ind w:left="1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02848">
      <w:start w:val="1"/>
      <w:numFmt w:val="lowerRoman"/>
      <w:lvlText w:val="%3"/>
      <w:lvlJc w:val="left"/>
      <w:pPr>
        <w:ind w:left="1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126B42">
      <w:start w:val="1"/>
      <w:numFmt w:val="decimal"/>
      <w:lvlText w:val="%4"/>
      <w:lvlJc w:val="left"/>
      <w:pPr>
        <w:ind w:left="2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9271B4">
      <w:start w:val="1"/>
      <w:numFmt w:val="lowerLetter"/>
      <w:lvlText w:val="%5"/>
      <w:lvlJc w:val="left"/>
      <w:pPr>
        <w:ind w:left="3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F469C6">
      <w:start w:val="1"/>
      <w:numFmt w:val="lowerRoman"/>
      <w:lvlText w:val="%6"/>
      <w:lvlJc w:val="left"/>
      <w:pPr>
        <w:ind w:left="3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1A8CE66">
      <w:start w:val="1"/>
      <w:numFmt w:val="decimal"/>
      <w:lvlText w:val="%7"/>
      <w:lvlJc w:val="left"/>
      <w:pPr>
        <w:ind w:left="4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712ABD2">
      <w:start w:val="1"/>
      <w:numFmt w:val="lowerLetter"/>
      <w:lvlText w:val="%8"/>
      <w:lvlJc w:val="left"/>
      <w:pPr>
        <w:ind w:left="5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0FE2A60">
      <w:start w:val="1"/>
      <w:numFmt w:val="lowerRoman"/>
      <w:lvlText w:val="%9"/>
      <w:lvlJc w:val="left"/>
      <w:pPr>
        <w:ind w:left="6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CE352A0"/>
    <w:multiLevelType w:val="multilevel"/>
    <w:tmpl w:val="B93E0F6A"/>
    <w:lvl w:ilvl="0">
      <w:start w:val="1"/>
      <w:numFmt w:val="decimal"/>
      <w:lvlRestart w:val="0"/>
      <w:lvlText w:val="%1."/>
      <w:lvlJc w:val="left"/>
      <w:pPr>
        <w:tabs>
          <w:tab w:val="num" w:pos="357"/>
        </w:tabs>
      </w:pPr>
      <w:rPr>
        <w:rFonts w:cs="Times New Roman" w:hint="default"/>
      </w:rPr>
    </w:lvl>
    <w:lvl w:ilvl="1">
      <w:start w:val="1"/>
      <w:numFmt w:val="decimal"/>
      <w:lvlText w:val="%1.%2"/>
      <w:lvlJc w:val="left"/>
      <w:pPr>
        <w:tabs>
          <w:tab w:val="num" w:pos="0"/>
        </w:tabs>
      </w:pPr>
      <w:rPr>
        <w:rFonts w:cs="Times New Roman" w:hint="default"/>
        <w:i w:val="0"/>
        <w:sz w:val="20"/>
        <w:szCs w:val="2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50D1179F"/>
    <w:multiLevelType w:val="multilevel"/>
    <w:tmpl w:val="B93E0F6A"/>
    <w:lvl w:ilvl="0">
      <w:start w:val="1"/>
      <w:numFmt w:val="decimal"/>
      <w:lvlRestart w:val="0"/>
      <w:lvlText w:val="%1."/>
      <w:lvlJc w:val="left"/>
      <w:pPr>
        <w:tabs>
          <w:tab w:val="num" w:pos="1041"/>
        </w:tabs>
      </w:pPr>
      <w:rPr>
        <w:rFonts w:cs="Times New Roman" w:hint="default"/>
      </w:rPr>
    </w:lvl>
    <w:lvl w:ilvl="1">
      <w:start w:val="1"/>
      <w:numFmt w:val="decimal"/>
      <w:lvlText w:val="%1.%2"/>
      <w:lvlJc w:val="left"/>
      <w:pPr>
        <w:tabs>
          <w:tab w:val="num" w:pos="684"/>
        </w:tabs>
      </w:pPr>
      <w:rPr>
        <w:rFonts w:cs="Times New Roman" w:hint="default"/>
        <w:i w:val="0"/>
        <w:sz w:val="20"/>
        <w:szCs w:val="20"/>
      </w:rPr>
    </w:lvl>
    <w:lvl w:ilvl="2">
      <w:start w:val="1"/>
      <w:numFmt w:val="decimal"/>
      <w:lvlText w:val="%1.%2.%3"/>
      <w:lvlJc w:val="left"/>
      <w:pPr>
        <w:tabs>
          <w:tab w:val="num" w:pos="684"/>
        </w:tabs>
      </w:pPr>
      <w:rPr>
        <w:rFonts w:cs="Times New Roman" w:hint="default"/>
      </w:rPr>
    </w:lvl>
    <w:lvl w:ilvl="3">
      <w:start w:val="1"/>
      <w:numFmt w:val="decimal"/>
      <w:lvlText w:val="%1.%2.%3.%4"/>
      <w:lvlJc w:val="left"/>
      <w:pPr>
        <w:tabs>
          <w:tab w:val="num" w:pos="684"/>
        </w:tabs>
      </w:pPr>
      <w:rPr>
        <w:rFonts w:cs="Times New Roman" w:hint="default"/>
      </w:rPr>
    </w:lvl>
    <w:lvl w:ilvl="4">
      <w:start w:val="1"/>
      <w:numFmt w:val="decimal"/>
      <w:lvlText w:val="%1.%2.%3.%4.%5"/>
      <w:lvlJc w:val="left"/>
      <w:pPr>
        <w:tabs>
          <w:tab w:val="num" w:pos="684"/>
        </w:tabs>
      </w:pPr>
      <w:rPr>
        <w:rFonts w:cs="Times New Roman" w:hint="default"/>
      </w:rPr>
    </w:lvl>
    <w:lvl w:ilvl="5">
      <w:start w:val="1"/>
      <w:numFmt w:val="decimal"/>
      <w:lvlText w:val="%1.%2.%3.%4.%5.%6"/>
      <w:lvlJc w:val="left"/>
      <w:pPr>
        <w:tabs>
          <w:tab w:val="num" w:pos="684"/>
        </w:tabs>
      </w:pPr>
      <w:rPr>
        <w:rFonts w:cs="Times New Roman" w:hint="default"/>
      </w:rPr>
    </w:lvl>
    <w:lvl w:ilvl="6">
      <w:start w:val="1"/>
      <w:numFmt w:val="decimal"/>
      <w:lvlText w:val="%1.%2.%3.%4.%5.%6.%7"/>
      <w:lvlJc w:val="left"/>
      <w:pPr>
        <w:tabs>
          <w:tab w:val="num" w:pos="684"/>
        </w:tabs>
      </w:pPr>
      <w:rPr>
        <w:rFonts w:cs="Times New Roman" w:hint="default"/>
      </w:rPr>
    </w:lvl>
    <w:lvl w:ilvl="7">
      <w:start w:val="1"/>
      <w:numFmt w:val="decimal"/>
      <w:lvlText w:val="%1.%2.%3.%4.%5.%6.%7.%8"/>
      <w:lvlJc w:val="left"/>
      <w:pPr>
        <w:tabs>
          <w:tab w:val="num" w:pos="684"/>
        </w:tabs>
      </w:pPr>
      <w:rPr>
        <w:rFonts w:cs="Times New Roman" w:hint="default"/>
      </w:rPr>
    </w:lvl>
    <w:lvl w:ilvl="8">
      <w:start w:val="1"/>
      <w:numFmt w:val="decimal"/>
      <w:lvlText w:val="%1.%2.%3.%4.%5.%6.%7.%8.%9"/>
      <w:lvlJc w:val="left"/>
      <w:pPr>
        <w:tabs>
          <w:tab w:val="num" w:pos="684"/>
        </w:tabs>
      </w:pPr>
      <w:rPr>
        <w:rFonts w:cs="Times New Roman" w:hint="default"/>
      </w:rPr>
    </w:lvl>
  </w:abstractNum>
  <w:abstractNum w:abstractNumId="14" w15:restartNumberingAfterBreak="0">
    <w:nsid w:val="524D28BD"/>
    <w:multiLevelType w:val="hybridMultilevel"/>
    <w:tmpl w:val="7C84308C"/>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C26320"/>
    <w:multiLevelType w:val="multilevel"/>
    <w:tmpl w:val="207E0590"/>
    <w:lvl w:ilvl="0">
      <w:start w:val="15"/>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55650B6"/>
    <w:multiLevelType w:val="multilevel"/>
    <w:tmpl w:val="4ACCF006"/>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Restart w:val="0"/>
      <w:lvlText w:val="%1.%2"/>
      <w:lvlJc w:val="left"/>
      <w:pPr>
        <w:ind w:left="7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7626D74"/>
    <w:multiLevelType w:val="hybridMultilevel"/>
    <w:tmpl w:val="A41C4542"/>
    <w:lvl w:ilvl="0" w:tplc="7EEEF19A">
      <w:start w:val="1"/>
      <w:numFmt w:val="bullet"/>
      <w:lvlText w:val="-"/>
      <w:lvlJc w:val="left"/>
      <w:pPr>
        <w:ind w:left="7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06BE0A">
      <w:start w:val="1"/>
      <w:numFmt w:val="bullet"/>
      <w:lvlText w:val="o"/>
      <w:lvlJc w:val="left"/>
      <w:pPr>
        <w:ind w:left="1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75697E0">
      <w:start w:val="1"/>
      <w:numFmt w:val="bullet"/>
      <w:lvlText w:val="▪"/>
      <w:lvlJc w:val="left"/>
      <w:pPr>
        <w:ind w:left="2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30B170">
      <w:start w:val="1"/>
      <w:numFmt w:val="bullet"/>
      <w:lvlText w:val="•"/>
      <w:lvlJc w:val="left"/>
      <w:pPr>
        <w:ind w:left="2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04C48E">
      <w:start w:val="1"/>
      <w:numFmt w:val="bullet"/>
      <w:lvlText w:val="o"/>
      <w:lvlJc w:val="left"/>
      <w:pPr>
        <w:ind w:left="36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ECE7F2">
      <w:start w:val="1"/>
      <w:numFmt w:val="bullet"/>
      <w:lvlText w:val="▪"/>
      <w:lvlJc w:val="left"/>
      <w:pPr>
        <w:ind w:left="43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78E834">
      <w:start w:val="1"/>
      <w:numFmt w:val="bullet"/>
      <w:lvlText w:val="•"/>
      <w:lvlJc w:val="left"/>
      <w:pPr>
        <w:ind w:left="50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02EB4C">
      <w:start w:val="1"/>
      <w:numFmt w:val="bullet"/>
      <w:lvlText w:val="o"/>
      <w:lvlJc w:val="left"/>
      <w:pPr>
        <w:ind w:left="57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E8C8E0">
      <w:start w:val="1"/>
      <w:numFmt w:val="bullet"/>
      <w:lvlText w:val="▪"/>
      <w:lvlJc w:val="left"/>
      <w:pPr>
        <w:ind w:left="64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B47496C"/>
    <w:multiLevelType w:val="multilevel"/>
    <w:tmpl w:val="04B4DC0A"/>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8C2288"/>
    <w:multiLevelType w:val="multilevel"/>
    <w:tmpl w:val="EA00C762"/>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797267D3"/>
    <w:multiLevelType w:val="multilevel"/>
    <w:tmpl w:val="B6ECF06A"/>
    <w:lvl w:ilvl="0">
      <w:start w:val="15"/>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8F2D45"/>
    <w:multiLevelType w:val="multilevel"/>
    <w:tmpl w:val="B8926E44"/>
    <w:lvl w:ilvl="0">
      <w:start w:val="1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8"/>
      <w:numFmt w:val="decimal"/>
      <w:lvlRestart w:val="0"/>
      <w:lvlText w:val="%1.%2"/>
      <w:lvlJc w:val="left"/>
      <w:pPr>
        <w:ind w:left="7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02171119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62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4867467">
    <w:abstractNumId w:val="17"/>
  </w:num>
  <w:num w:numId="4" w16cid:durableId="9785349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8846380">
    <w:abstractNumId w:val="1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917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884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8838033">
    <w:abstractNumId w:val="21"/>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9606352">
    <w:abstractNumId w:val="12"/>
  </w:num>
  <w:num w:numId="10" w16cid:durableId="969742946">
    <w:abstractNumId w:val="13"/>
  </w:num>
  <w:num w:numId="11" w16cid:durableId="212741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2400894">
    <w:abstractNumId w:val="10"/>
  </w:num>
  <w:num w:numId="13" w16cid:durableId="984697231">
    <w:abstractNumId w:val="20"/>
  </w:num>
  <w:num w:numId="14" w16cid:durableId="1363825686">
    <w:abstractNumId w:val="15"/>
  </w:num>
  <w:num w:numId="15" w16cid:durableId="462191980">
    <w:abstractNumId w:val="3"/>
  </w:num>
  <w:num w:numId="16" w16cid:durableId="1439791280">
    <w:abstractNumId w:val="2"/>
  </w:num>
  <w:num w:numId="17" w16cid:durableId="22102008">
    <w:abstractNumId w:val="18"/>
  </w:num>
  <w:num w:numId="18" w16cid:durableId="43065122">
    <w:abstractNumId w:val="14"/>
  </w:num>
  <w:num w:numId="19" w16cid:durableId="519321429">
    <w:abstractNumId w:val="9"/>
  </w:num>
  <w:num w:numId="20" w16cid:durableId="1290551605">
    <w:abstractNumId w:val="6"/>
  </w:num>
  <w:num w:numId="21" w16cid:durableId="535700410">
    <w:abstractNumId w:val="5"/>
  </w:num>
  <w:num w:numId="22" w16cid:durableId="1564099648">
    <w:abstractNumId w:val="0"/>
  </w:num>
  <w:num w:numId="23" w16cid:durableId="5972570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Jamnicka">
    <w15:presenceInfo w15:providerId="AD" w15:userId="S::zuzana.jamnicka@tsb.sk::83ea0f29-c0bf-4961-aa69-7c5ad03a9b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51"/>
    <w:rsid w:val="00002314"/>
    <w:rsid w:val="00002A5C"/>
    <w:rsid w:val="00005384"/>
    <w:rsid w:val="00011D29"/>
    <w:rsid w:val="00012B1A"/>
    <w:rsid w:val="00017D32"/>
    <w:rsid w:val="00027800"/>
    <w:rsid w:val="00031446"/>
    <w:rsid w:val="000320C9"/>
    <w:rsid w:val="00032537"/>
    <w:rsid w:val="000442AE"/>
    <w:rsid w:val="000445D8"/>
    <w:rsid w:val="00051B62"/>
    <w:rsid w:val="00052DB0"/>
    <w:rsid w:val="00053643"/>
    <w:rsid w:val="00070E58"/>
    <w:rsid w:val="00072EEA"/>
    <w:rsid w:val="00072F81"/>
    <w:rsid w:val="00083F7C"/>
    <w:rsid w:val="00091160"/>
    <w:rsid w:val="00095A82"/>
    <w:rsid w:val="0009653B"/>
    <w:rsid w:val="000A2112"/>
    <w:rsid w:val="000C02DC"/>
    <w:rsid w:val="000C1EB2"/>
    <w:rsid w:val="000D6E9C"/>
    <w:rsid w:val="000D79EB"/>
    <w:rsid w:val="000E0EDA"/>
    <w:rsid w:val="000E4352"/>
    <w:rsid w:val="00101C37"/>
    <w:rsid w:val="00115784"/>
    <w:rsid w:val="00121FF6"/>
    <w:rsid w:val="00124A4C"/>
    <w:rsid w:val="001346D4"/>
    <w:rsid w:val="0015329E"/>
    <w:rsid w:val="001622D5"/>
    <w:rsid w:val="001627B0"/>
    <w:rsid w:val="00166775"/>
    <w:rsid w:val="0018054A"/>
    <w:rsid w:val="00191258"/>
    <w:rsid w:val="001A6BE0"/>
    <w:rsid w:val="001A7FBB"/>
    <w:rsid w:val="001C5D52"/>
    <w:rsid w:val="001D728F"/>
    <w:rsid w:val="001F48EF"/>
    <w:rsid w:val="002154F0"/>
    <w:rsid w:val="0022498B"/>
    <w:rsid w:val="00253DD3"/>
    <w:rsid w:val="00256A67"/>
    <w:rsid w:val="002620BA"/>
    <w:rsid w:val="002714FF"/>
    <w:rsid w:val="00276257"/>
    <w:rsid w:val="00282CE6"/>
    <w:rsid w:val="00285662"/>
    <w:rsid w:val="00296967"/>
    <w:rsid w:val="002A0B0A"/>
    <w:rsid w:val="002A24E1"/>
    <w:rsid w:val="002B4429"/>
    <w:rsid w:val="002D1EE7"/>
    <w:rsid w:val="002E568D"/>
    <w:rsid w:val="002F3F24"/>
    <w:rsid w:val="002F5589"/>
    <w:rsid w:val="00302E28"/>
    <w:rsid w:val="00306468"/>
    <w:rsid w:val="00307593"/>
    <w:rsid w:val="00321A29"/>
    <w:rsid w:val="003261D5"/>
    <w:rsid w:val="003302A5"/>
    <w:rsid w:val="00334309"/>
    <w:rsid w:val="00343772"/>
    <w:rsid w:val="00345D51"/>
    <w:rsid w:val="00360413"/>
    <w:rsid w:val="00361CB2"/>
    <w:rsid w:val="003915C6"/>
    <w:rsid w:val="00393EBB"/>
    <w:rsid w:val="00394320"/>
    <w:rsid w:val="003A3C09"/>
    <w:rsid w:val="003B58FC"/>
    <w:rsid w:val="003C1649"/>
    <w:rsid w:val="003D42B4"/>
    <w:rsid w:val="003E3293"/>
    <w:rsid w:val="003E472E"/>
    <w:rsid w:val="003E74A7"/>
    <w:rsid w:val="003E7EBA"/>
    <w:rsid w:val="003F3D00"/>
    <w:rsid w:val="003F6E16"/>
    <w:rsid w:val="003F7C4E"/>
    <w:rsid w:val="00402CC8"/>
    <w:rsid w:val="004036D4"/>
    <w:rsid w:val="0041110A"/>
    <w:rsid w:val="00424836"/>
    <w:rsid w:val="0043042B"/>
    <w:rsid w:val="00430EB7"/>
    <w:rsid w:val="00431EAA"/>
    <w:rsid w:val="004362EB"/>
    <w:rsid w:val="00446BB3"/>
    <w:rsid w:val="00454C15"/>
    <w:rsid w:val="00461144"/>
    <w:rsid w:val="004623DF"/>
    <w:rsid w:val="004673FF"/>
    <w:rsid w:val="00481C95"/>
    <w:rsid w:val="004963D8"/>
    <w:rsid w:val="00497B79"/>
    <w:rsid w:val="004A0B43"/>
    <w:rsid w:val="004C2DA1"/>
    <w:rsid w:val="004C2EC5"/>
    <w:rsid w:val="004D04E8"/>
    <w:rsid w:val="004D1DD6"/>
    <w:rsid w:val="004D4DCD"/>
    <w:rsid w:val="004D6C21"/>
    <w:rsid w:val="004E0E2C"/>
    <w:rsid w:val="004F5545"/>
    <w:rsid w:val="004F6BE2"/>
    <w:rsid w:val="00517BA6"/>
    <w:rsid w:val="0052003D"/>
    <w:rsid w:val="00527EED"/>
    <w:rsid w:val="00533FB7"/>
    <w:rsid w:val="00540630"/>
    <w:rsid w:val="00541386"/>
    <w:rsid w:val="005627D7"/>
    <w:rsid w:val="005704BB"/>
    <w:rsid w:val="005A4617"/>
    <w:rsid w:val="005A54DF"/>
    <w:rsid w:val="005B0EEE"/>
    <w:rsid w:val="005B3111"/>
    <w:rsid w:val="005D6D00"/>
    <w:rsid w:val="005E3971"/>
    <w:rsid w:val="005F3CDF"/>
    <w:rsid w:val="00634EB0"/>
    <w:rsid w:val="00637931"/>
    <w:rsid w:val="00647451"/>
    <w:rsid w:val="00653B11"/>
    <w:rsid w:val="006740AD"/>
    <w:rsid w:val="0068436E"/>
    <w:rsid w:val="006906C5"/>
    <w:rsid w:val="006A567C"/>
    <w:rsid w:val="006B6C37"/>
    <w:rsid w:val="006C2138"/>
    <w:rsid w:val="006D3CE7"/>
    <w:rsid w:val="006D6976"/>
    <w:rsid w:val="006D6A8B"/>
    <w:rsid w:val="006F16BE"/>
    <w:rsid w:val="007023FC"/>
    <w:rsid w:val="00706810"/>
    <w:rsid w:val="00713842"/>
    <w:rsid w:val="0072035A"/>
    <w:rsid w:val="00723F48"/>
    <w:rsid w:val="00726958"/>
    <w:rsid w:val="007356A7"/>
    <w:rsid w:val="00737AFA"/>
    <w:rsid w:val="007522C1"/>
    <w:rsid w:val="00754FF4"/>
    <w:rsid w:val="00771C3F"/>
    <w:rsid w:val="007C08D6"/>
    <w:rsid w:val="007C2DBB"/>
    <w:rsid w:val="007C4B17"/>
    <w:rsid w:val="007E1F69"/>
    <w:rsid w:val="007E4B60"/>
    <w:rsid w:val="007E4EDC"/>
    <w:rsid w:val="007F09EC"/>
    <w:rsid w:val="007F3A84"/>
    <w:rsid w:val="007F5E59"/>
    <w:rsid w:val="00804C12"/>
    <w:rsid w:val="0080793D"/>
    <w:rsid w:val="00812DB6"/>
    <w:rsid w:val="00824962"/>
    <w:rsid w:val="00837B54"/>
    <w:rsid w:val="008423B5"/>
    <w:rsid w:val="00852548"/>
    <w:rsid w:val="00882CDA"/>
    <w:rsid w:val="008832E4"/>
    <w:rsid w:val="008A113F"/>
    <w:rsid w:val="008A1C1F"/>
    <w:rsid w:val="008A359C"/>
    <w:rsid w:val="008B54D0"/>
    <w:rsid w:val="008B79B1"/>
    <w:rsid w:val="008C0EB2"/>
    <w:rsid w:val="008C2191"/>
    <w:rsid w:val="008C47AB"/>
    <w:rsid w:val="008C5D53"/>
    <w:rsid w:val="008D1748"/>
    <w:rsid w:val="008D2D2B"/>
    <w:rsid w:val="008F2D29"/>
    <w:rsid w:val="0090638E"/>
    <w:rsid w:val="00910C0C"/>
    <w:rsid w:val="00914A8E"/>
    <w:rsid w:val="00933975"/>
    <w:rsid w:val="009351E4"/>
    <w:rsid w:val="0094677E"/>
    <w:rsid w:val="0094784E"/>
    <w:rsid w:val="009760DF"/>
    <w:rsid w:val="009A173D"/>
    <w:rsid w:val="009A21CE"/>
    <w:rsid w:val="009B3D67"/>
    <w:rsid w:val="009C3582"/>
    <w:rsid w:val="009C6597"/>
    <w:rsid w:val="009D545B"/>
    <w:rsid w:val="009D59EA"/>
    <w:rsid w:val="009E657F"/>
    <w:rsid w:val="009F3704"/>
    <w:rsid w:val="00A030CB"/>
    <w:rsid w:val="00A16EC3"/>
    <w:rsid w:val="00A263F6"/>
    <w:rsid w:val="00A35B48"/>
    <w:rsid w:val="00A41710"/>
    <w:rsid w:val="00A41FE4"/>
    <w:rsid w:val="00A57387"/>
    <w:rsid w:val="00A669E7"/>
    <w:rsid w:val="00A73601"/>
    <w:rsid w:val="00A76B26"/>
    <w:rsid w:val="00A77277"/>
    <w:rsid w:val="00AA05E3"/>
    <w:rsid w:val="00AA20E2"/>
    <w:rsid w:val="00AA5437"/>
    <w:rsid w:val="00AD164C"/>
    <w:rsid w:val="00AD4A09"/>
    <w:rsid w:val="00AE5616"/>
    <w:rsid w:val="00AF1B56"/>
    <w:rsid w:val="00AF7046"/>
    <w:rsid w:val="00B00C35"/>
    <w:rsid w:val="00B0548E"/>
    <w:rsid w:val="00B11726"/>
    <w:rsid w:val="00B22905"/>
    <w:rsid w:val="00B30D91"/>
    <w:rsid w:val="00B421BB"/>
    <w:rsid w:val="00B43984"/>
    <w:rsid w:val="00B44876"/>
    <w:rsid w:val="00B51B05"/>
    <w:rsid w:val="00B565AB"/>
    <w:rsid w:val="00B619C5"/>
    <w:rsid w:val="00B65786"/>
    <w:rsid w:val="00B70F7F"/>
    <w:rsid w:val="00B80370"/>
    <w:rsid w:val="00B877E8"/>
    <w:rsid w:val="00B92399"/>
    <w:rsid w:val="00BD112B"/>
    <w:rsid w:val="00BD434E"/>
    <w:rsid w:val="00BF2DA2"/>
    <w:rsid w:val="00BF6FF4"/>
    <w:rsid w:val="00C002AF"/>
    <w:rsid w:val="00C043EA"/>
    <w:rsid w:val="00C11103"/>
    <w:rsid w:val="00C31AE7"/>
    <w:rsid w:val="00C32FA0"/>
    <w:rsid w:val="00C36BBC"/>
    <w:rsid w:val="00C4099D"/>
    <w:rsid w:val="00C42EAC"/>
    <w:rsid w:val="00C6301D"/>
    <w:rsid w:val="00C851BF"/>
    <w:rsid w:val="00C87382"/>
    <w:rsid w:val="00C879C3"/>
    <w:rsid w:val="00C926B0"/>
    <w:rsid w:val="00CB0DF8"/>
    <w:rsid w:val="00CB3F5B"/>
    <w:rsid w:val="00CB48A7"/>
    <w:rsid w:val="00CD0183"/>
    <w:rsid w:val="00CD307F"/>
    <w:rsid w:val="00CF2D7D"/>
    <w:rsid w:val="00CF5F91"/>
    <w:rsid w:val="00CF66C0"/>
    <w:rsid w:val="00D01C09"/>
    <w:rsid w:val="00D141CC"/>
    <w:rsid w:val="00D14EE4"/>
    <w:rsid w:val="00D1502C"/>
    <w:rsid w:val="00D15F43"/>
    <w:rsid w:val="00D446EB"/>
    <w:rsid w:val="00D5597B"/>
    <w:rsid w:val="00D5622A"/>
    <w:rsid w:val="00D5629A"/>
    <w:rsid w:val="00D60493"/>
    <w:rsid w:val="00D75E35"/>
    <w:rsid w:val="00D76A9A"/>
    <w:rsid w:val="00D82ECC"/>
    <w:rsid w:val="00D86BDF"/>
    <w:rsid w:val="00D86D19"/>
    <w:rsid w:val="00D938C7"/>
    <w:rsid w:val="00D95BBB"/>
    <w:rsid w:val="00D97734"/>
    <w:rsid w:val="00DA289D"/>
    <w:rsid w:val="00DB5CE1"/>
    <w:rsid w:val="00DC338D"/>
    <w:rsid w:val="00DC52CF"/>
    <w:rsid w:val="00DE42FD"/>
    <w:rsid w:val="00DE649F"/>
    <w:rsid w:val="00DF2384"/>
    <w:rsid w:val="00DF3C60"/>
    <w:rsid w:val="00DF78D7"/>
    <w:rsid w:val="00E059F5"/>
    <w:rsid w:val="00E13DBB"/>
    <w:rsid w:val="00E21BAF"/>
    <w:rsid w:val="00E31391"/>
    <w:rsid w:val="00E45F95"/>
    <w:rsid w:val="00E50F2A"/>
    <w:rsid w:val="00E52A6E"/>
    <w:rsid w:val="00E562C5"/>
    <w:rsid w:val="00E5763D"/>
    <w:rsid w:val="00E77E61"/>
    <w:rsid w:val="00E804F9"/>
    <w:rsid w:val="00E92352"/>
    <w:rsid w:val="00E9616B"/>
    <w:rsid w:val="00EA19CC"/>
    <w:rsid w:val="00EB6AA5"/>
    <w:rsid w:val="00EC1B9C"/>
    <w:rsid w:val="00EC39A3"/>
    <w:rsid w:val="00EC42A5"/>
    <w:rsid w:val="00ED0900"/>
    <w:rsid w:val="00ED36DF"/>
    <w:rsid w:val="00EE0BB4"/>
    <w:rsid w:val="00EE7346"/>
    <w:rsid w:val="00F14151"/>
    <w:rsid w:val="00F270B9"/>
    <w:rsid w:val="00F278F1"/>
    <w:rsid w:val="00F326EE"/>
    <w:rsid w:val="00F433E3"/>
    <w:rsid w:val="00F561C6"/>
    <w:rsid w:val="00F62C2B"/>
    <w:rsid w:val="00F62D76"/>
    <w:rsid w:val="00F73C68"/>
    <w:rsid w:val="00F76935"/>
    <w:rsid w:val="00F84718"/>
    <w:rsid w:val="00FA3186"/>
    <w:rsid w:val="00FA444A"/>
    <w:rsid w:val="00FC2C16"/>
    <w:rsid w:val="00FF2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F179"/>
  <w15:docId w15:val="{D5EB08E5-2C3D-4496-A0A1-BDAA68B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7451"/>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647451"/>
    <w:pPr>
      <w:keepNext/>
      <w:keepLines/>
      <w:spacing w:before="480"/>
      <w:outlineLvl w:val="0"/>
    </w:pPr>
    <w:rPr>
      <w:rFonts w:ascii="Cambria" w:hAnsi="Cambria"/>
      <w:b/>
      <w:bCs/>
      <w:color w:val="365F91"/>
      <w:sz w:val="28"/>
      <w:szCs w:val="28"/>
    </w:rPr>
  </w:style>
  <w:style w:type="paragraph" w:styleId="Nadpis2">
    <w:name w:val="heading 2"/>
    <w:aliases w:val="(1.1) Char"/>
    <w:basedOn w:val="Normlny"/>
    <w:next w:val="Normlny"/>
    <w:link w:val="Nadpis2Char"/>
    <w:uiPriority w:val="9"/>
    <w:semiHidden/>
    <w:unhideWhenUsed/>
    <w:qFormat/>
    <w:rsid w:val="00647451"/>
    <w:pPr>
      <w:keepNext/>
      <w:keepLines/>
      <w:spacing w:before="200"/>
      <w:outlineLvl w:val="1"/>
    </w:pPr>
    <w:rPr>
      <w:rFonts w:ascii="Cambria" w:hAnsi="Cambria"/>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47451"/>
    <w:rPr>
      <w:rFonts w:ascii="Cambria" w:eastAsia="Times New Roman" w:hAnsi="Cambria" w:cs="Times New Roman"/>
      <w:b/>
      <w:bCs/>
      <w:color w:val="365F91"/>
      <w:sz w:val="28"/>
      <w:szCs w:val="28"/>
      <w:lang w:eastAsia="sk-SK"/>
    </w:rPr>
  </w:style>
  <w:style w:type="character" w:customStyle="1" w:styleId="Nadpis2Char">
    <w:name w:val="Nadpis 2 Char"/>
    <w:aliases w:val="(1.1) Char Char"/>
    <w:basedOn w:val="Predvolenpsmoodseku"/>
    <w:link w:val="Nadpis2"/>
    <w:uiPriority w:val="9"/>
    <w:semiHidden/>
    <w:rsid w:val="00647451"/>
    <w:rPr>
      <w:rFonts w:ascii="Cambria" w:eastAsia="Times New Roman" w:hAnsi="Cambria" w:cs="Times New Roman"/>
      <w:color w:val="4F81BD"/>
      <w:sz w:val="26"/>
      <w:szCs w:val="26"/>
      <w:lang w:eastAsia="sk-SK"/>
    </w:rPr>
  </w:style>
  <w:style w:type="character" w:styleId="Hypertextovprepojenie">
    <w:name w:val="Hyperlink"/>
    <w:basedOn w:val="Predvolenpsmoodseku"/>
    <w:unhideWhenUsed/>
    <w:rsid w:val="00647451"/>
    <w:rPr>
      <w:rFonts w:ascii="Times New Roman" w:hAnsi="Times New Roman" w:cs="Times New Roman" w:hint="default"/>
      <w:color w:val="0000FF"/>
      <w:u w:val="single"/>
    </w:rPr>
  </w:style>
  <w:style w:type="character" w:customStyle="1" w:styleId="OdsekzoznamuChar">
    <w:name w:val="Odsek zoznamu Char"/>
    <w:aliases w:val="body Char,Odsek Char,Odsek zoznamu2 Char,Farebný zoznam – zvýraznenie 11 Char,Odsek 1. Char,ODRAZKY PRVA UROVEN Char,Bullet Number Char,lp1 Char,lp11 Char,List Paragraph11 Char,Bullet 1 Char,Use Case List Paragraph Char,numbered Char"/>
    <w:link w:val="Odsekzoznamu"/>
    <w:uiPriority w:val="99"/>
    <w:qFormat/>
    <w:locked/>
    <w:rsid w:val="00647451"/>
    <w:rPr>
      <w:rFonts w:ascii="Times New Roman" w:eastAsia="Times New Roman" w:hAnsi="Times New Roman" w:cs="Times New Roman"/>
      <w:sz w:val="20"/>
      <w:szCs w:val="20"/>
    </w:rPr>
  </w:style>
  <w:style w:type="paragraph" w:styleId="Odsekzoznamu">
    <w:name w:val="List Paragraph"/>
    <w:aliases w:val="body,Odsek,Odsek zoznamu2,Farebný zoznam – zvýraznenie 11,Odsek 1.,ODRAZKY PRVA UROVEN,Bullet Number,lp1,lp11,List Paragraph11,Bullet 1,Use Case List Paragraph,Medium List 2 - Accent 41,Bullet List,FooterText,numbered"/>
    <w:basedOn w:val="Normlny"/>
    <w:link w:val="OdsekzoznamuChar"/>
    <w:uiPriority w:val="99"/>
    <w:qFormat/>
    <w:rsid w:val="00647451"/>
    <w:pPr>
      <w:spacing w:after="200" w:line="276" w:lineRule="auto"/>
      <w:ind w:left="720"/>
      <w:contextualSpacing/>
    </w:pPr>
    <w:rPr>
      <w:rFonts w:ascii="Times New Roman" w:hAnsi="Times New Roman"/>
      <w:sz w:val="20"/>
      <w:szCs w:val="20"/>
      <w:lang w:eastAsia="en-US"/>
    </w:rPr>
  </w:style>
  <w:style w:type="table" w:customStyle="1" w:styleId="TableGrid">
    <w:name w:val="TableGrid"/>
    <w:rsid w:val="0064745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C043EA"/>
    <w:rPr>
      <w:sz w:val="16"/>
      <w:szCs w:val="16"/>
    </w:rPr>
  </w:style>
  <w:style w:type="paragraph" w:styleId="Textkomentra">
    <w:name w:val="annotation text"/>
    <w:basedOn w:val="Normlny"/>
    <w:link w:val="TextkomentraChar"/>
    <w:uiPriority w:val="99"/>
    <w:unhideWhenUsed/>
    <w:rsid w:val="00C043EA"/>
    <w:rPr>
      <w:sz w:val="20"/>
      <w:szCs w:val="20"/>
    </w:rPr>
  </w:style>
  <w:style w:type="character" w:customStyle="1" w:styleId="TextkomentraChar">
    <w:name w:val="Text komentára Char"/>
    <w:basedOn w:val="Predvolenpsmoodseku"/>
    <w:link w:val="Textkomentra"/>
    <w:uiPriority w:val="99"/>
    <w:rsid w:val="00C043EA"/>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043EA"/>
    <w:rPr>
      <w:b/>
      <w:bCs/>
    </w:rPr>
  </w:style>
  <w:style w:type="character" w:customStyle="1" w:styleId="PredmetkomentraChar">
    <w:name w:val="Predmet komentára Char"/>
    <w:basedOn w:val="TextkomentraChar"/>
    <w:link w:val="Predmetkomentra"/>
    <w:uiPriority w:val="99"/>
    <w:semiHidden/>
    <w:rsid w:val="00C043EA"/>
    <w:rPr>
      <w:rFonts w:ascii="Arial" w:eastAsia="Times New Roman" w:hAnsi="Arial" w:cs="Times New Roman"/>
      <w:b/>
      <w:bCs/>
      <w:sz w:val="20"/>
      <w:szCs w:val="20"/>
      <w:lang w:eastAsia="sk-SK"/>
    </w:rPr>
  </w:style>
  <w:style w:type="character" w:customStyle="1" w:styleId="Nevyrieenzmienka1">
    <w:name w:val="Nevyriešená zmienka1"/>
    <w:basedOn w:val="Predvolenpsmoodseku"/>
    <w:uiPriority w:val="99"/>
    <w:semiHidden/>
    <w:unhideWhenUsed/>
    <w:rsid w:val="00AA5437"/>
    <w:rPr>
      <w:color w:val="605E5C"/>
      <w:shd w:val="clear" w:color="auto" w:fill="E1DFDD"/>
    </w:rPr>
  </w:style>
  <w:style w:type="paragraph" w:styleId="Textbubliny">
    <w:name w:val="Balloon Text"/>
    <w:basedOn w:val="Normlny"/>
    <w:link w:val="TextbublinyChar"/>
    <w:uiPriority w:val="99"/>
    <w:semiHidden/>
    <w:unhideWhenUsed/>
    <w:rsid w:val="00C36BBC"/>
    <w:rPr>
      <w:rFonts w:ascii="Tahoma" w:hAnsi="Tahoma" w:cs="Tahoma"/>
      <w:sz w:val="16"/>
      <w:szCs w:val="16"/>
    </w:rPr>
  </w:style>
  <w:style w:type="character" w:customStyle="1" w:styleId="TextbublinyChar">
    <w:name w:val="Text bubliny Char"/>
    <w:basedOn w:val="Predvolenpsmoodseku"/>
    <w:link w:val="Textbubliny"/>
    <w:uiPriority w:val="99"/>
    <w:semiHidden/>
    <w:rsid w:val="00C36BBC"/>
    <w:rPr>
      <w:rFonts w:ascii="Tahoma" w:eastAsia="Times New Roman" w:hAnsi="Tahoma" w:cs="Tahoma"/>
      <w:sz w:val="16"/>
      <w:szCs w:val="16"/>
      <w:lang w:eastAsia="sk-SK"/>
    </w:rPr>
  </w:style>
  <w:style w:type="paragraph" w:styleId="Revzia">
    <w:name w:val="Revision"/>
    <w:hidden/>
    <w:uiPriority w:val="99"/>
    <w:semiHidden/>
    <w:rsid w:val="002E568D"/>
    <w:pPr>
      <w:spacing w:after="0" w:line="240" w:lineRule="auto"/>
    </w:pPr>
    <w:rPr>
      <w:rFonts w:ascii="Arial" w:eastAsia="Times New Roman" w:hAnsi="Arial" w:cs="Times New Roman"/>
      <w:szCs w:val="24"/>
      <w:lang w:eastAsia="sk-SK"/>
    </w:rPr>
  </w:style>
  <w:style w:type="character" w:styleId="Nevyrieenzmienka">
    <w:name w:val="Unresolved Mention"/>
    <w:basedOn w:val="Predvolenpsmoodseku"/>
    <w:uiPriority w:val="99"/>
    <w:semiHidden/>
    <w:unhideWhenUsed/>
    <w:rsid w:val="00044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9589">
      <w:bodyDiv w:val="1"/>
      <w:marLeft w:val="0"/>
      <w:marRight w:val="0"/>
      <w:marTop w:val="0"/>
      <w:marBottom w:val="0"/>
      <w:divBdr>
        <w:top w:val="none" w:sz="0" w:space="0" w:color="auto"/>
        <w:left w:val="none" w:sz="0" w:space="0" w:color="auto"/>
        <w:bottom w:val="none" w:sz="0" w:space="0" w:color="auto"/>
        <w:right w:val="none" w:sz="0" w:space="0" w:color="auto"/>
      </w:divBdr>
    </w:div>
    <w:div w:id="19481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ita.jakubova@staremesto.sk" TargetMode="External"/><Relationship Id="rId13" Type="http://schemas.openxmlformats.org/officeDocument/2006/relationships/hyperlink" Target="http://www.dunstreda.sk/" TargetMode="External"/><Relationship Id="rId3" Type="http://schemas.openxmlformats.org/officeDocument/2006/relationships/styles" Target="styles.xml"/><Relationship Id="rId7" Type="http://schemas.openxmlformats.org/officeDocument/2006/relationships/hyperlink" Target="mailto:michaela.bodova@staremesto.sk" TargetMode="External"/><Relationship Id="rId12" Type="http://schemas.openxmlformats.org/officeDocument/2006/relationships/hyperlink" Target="http://www.dunstred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gita.jakubova@staremesto.sk" TargetMode="External"/><Relationship Id="rId11" Type="http://schemas.openxmlformats.org/officeDocument/2006/relationships/hyperlink" Target="http://www.crz.gov.s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dunstreda.sk/" TargetMode="External"/><Relationship Id="rId4" Type="http://schemas.openxmlformats.org/officeDocument/2006/relationships/settings" Target="settings.xml"/><Relationship Id="rId9" Type="http://schemas.openxmlformats.org/officeDocument/2006/relationships/hyperlink" Target="mailto:michaela.bodova@staremesto.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3E081-EC3B-46C0-82A6-7A503C3D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6666</Words>
  <Characters>38000</Characters>
  <Application>Microsoft Office Word</Application>
  <DocSecurity>0</DocSecurity>
  <Lines>316</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Haraštová Dagmar, Ing.</dc:creator>
  <cp:lastModifiedBy>Zuzana Jamnicka</cp:lastModifiedBy>
  <cp:revision>31</cp:revision>
  <cp:lastPrinted>2023-05-23T12:23:00Z</cp:lastPrinted>
  <dcterms:created xsi:type="dcterms:W3CDTF">2023-05-23T12:18:00Z</dcterms:created>
  <dcterms:modified xsi:type="dcterms:W3CDTF">2023-06-27T10:56:00Z</dcterms:modified>
</cp:coreProperties>
</file>