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098E" w14:textId="77777777" w:rsidR="00D72D23" w:rsidRPr="00B15F4D" w:rsidRDefault="00D72D23" w:rsidP="00B15F4D">
      <w:pPr>
        <w:spacing w:after="0" w:line="240" w:lineRule="auto"/>
        <w:contextualSpacing/>
        <w:rPr>
          <w:rFonts w:ascii="Arial" w:hAnsi="Arial" w:cs="Arial"/>
          <w:b/>
          <w:bCs/>
          <w:sz w:val="24"/>
          <w:szCs w:val="24"/>
        </w:rPr>
      </w:pPr>
    </w:p>
    <w:p w14:paraId="11D909AE" w14:textId="09D28440" w:rsidR="00D72D23" w:rsidRPr="00B15F4D" w:rsidRDefault="00D72D23" w:rsidP="00B15F4D">
      <w:pPr>
        <w:spacing w:after="0" w:line="240" w:lineRule="auto"/>
        <w:contextualSpacing/>
        <w:jc w:val="center"/>
        <w:rPr>
          <w:rFonts w:ascii="Arial" w:hAnsi="Arial" w:cs="Arial"/>
          <w:sz w:val="24"/>
          <w:szCs w:val="24"/>
        </w:rPr>
      </w:pPr>
      <w:r w:rsidRPr="00B15F4D">
        <w:rPr>
          <w:rFonts w:ascii="Arial" w:hAnsi="Arial" w:cs="Arial"/>
          <w:b/>
          <w:sz w:val="24"/>
          <w:szCs w:val="24"/>
        </w:rPr>
        <w:t xml:space="preserve">Umowa nr </w:t>
      </w:r>
      <w:r w:rsidR="00C21180" w:rsidRPr="00B15F4D">
        <w:rPr>
          <w:rFonts w:ascii="Arial" w:hAnsi="Arial" w:cs="Arial"/>
          <w:b/>
          <w:sz w:val="24"/>
          <w:szCs w:val="24"/>
        </w:rPr>
        <w:t>S.271.1….</w:t>
      </w:r>
      <w:r w:rsidR="00A92EEC" w:rsidRPr="00B15F4D">
        <w:rPr>
          <w:rFonts w:ascii="Arial" w:hAnsi="Arial" w:cs="Arial"/>
          <w:b/>
          <w:sz w:val="24"/>
          <w:szCs w:val="24"/>
        </w:rPr>
        <w:t>.202</w:t>
      </w:r>
      <w:r w:rsidR="005D159F" w:rsidRPr="00B15F4D">
        <w:rPr>
          <w:rFonts w:ascii="Arial" w:hAnsi="Arial" w:cs="Arial"/>
          <w:b/>
          <w:sz w:val="24"/>
          <w:szCs w:val="24"/>
        </w:rPr>
        <w:t>3</w:t>
      </w:r>
    </w:p>
    <w:p w14:paraId="4E550A6A" w14:textId="77777777" w:rsidR="00D72D23" w:rsidRPr="00B15F4D" w:rsidRDefault="00D72D23" w:rsidP="00B15F4D">
      <w:pPr>
        <w:spacing w:after="0" w:line="240" w:lineRule="auto"/>
        <w:contextualSpacing/>
        <w:rPr>
          <w:rFonts w:ascii="Arial" w:hAnsi="Arial" w:cs="Arial"/>
          <w:sz w:val="24"/>
          <w:szCs w:val="24"/>
        </w:rPr>
      </w:pPr>
    </w:p>
    <w:p w14:paraId="2F7D52CF" w14:textId="2B815667" w:rsidR="00D72D23" w:rsidRPr="00B15F4D" w:rsidRDefault="004B02AC" w:rsidP="00B15F4D">
      <w:pPr>
        <w:spacing w:after="0" w:line="240" w:lineRule="auto"/>
        <w:contextualSpacing/>
        <w:jc w:val="both"/>
        <w:rPr>
          <w:rFonts w:ascii="Arial" w:hAnsi="Arial" w:cs="Arial"/>
          <w:sz w:val="24"/>
          <w:szCs w:val="24"/>
        </w:rPr>
      </w:pPr>
      <w:r>
        <w:rPr>
          <w:rFonts w:ascii="Arial" w:hAnsi="Arial" w:cs="Arial"/>
          <w:sz w:val="24"/>
          <w:szCs w:val="24"/>
        </w:rPr>
        <w:t>zawarta w</w:t>
      </w:r>
      <w:r w:rsidR="00D72D23" w:rsidRPr="00B15F4D">
        <w:rPr>
          <w:rFonts w:ascii="Arial" w:hAnsi="Arial" w:cs="Arial"/>
          <w:sz w:val="24"/>
          <w:szCs w:val="24"/>
        </w:rPr>
        <w:t xml:space="preserve"> dniu </w:t>
      </w:r>
      <w:r w:rsidR="00C21180" w:rsidRPr="00B15F4D">
        <w:rPr>
          <w:rFonts w:ascii="Arial" w:hAnsi="Arial" w:cs="Arial"/>
          <w:sz w:val="24"/>
          <w:szCs w:val="24"/>
        </w:rPr>
        <w:t>…..</w:t>
      </w:r>
      <w:r w:rsidR="007F5F47" w:rsidRPr="00B15F4D">
        <w:rPr>
          <w:rFonts w:ascii="Arial" w:hAnsi="Arial" w:cs="Arial"/>
          <w:sz w:val="24"/>
          <w:szCs w:val="24"/>
        </w:rPr>
        <w:t>.202</w:t>
      </w:r>
      <w:r w:rsidR="005D159F" w:rsidRPr="00B15F4D">
        <w:rPr>
          <w:rFonts w:ascii="Arial" w:hAnsi="Arial" w:cs="Arial"/>
          <w:sz w:val="24"/>
          <w:szCs w:val="24"/>
        </w:rPr>
        <w:t>3</w:t>
      </w:r>
      <w:r w:rsidR="00D72D23" w:rsidRPr="00B15F4D">
        <w:rPr>
          <w:rFonts w:ascii="Arial" w:hAnsi="Arial" w:cs="Arial"/>
          <w:sz w:val="24"/>
          <w:szCs w:val="24"/>
        </w:rPr>
        <w:t xml:space="preserve"> r. w </w:t>
      </w:r>
      <w:r w:rsidR="005616F9">
        <w:rPr>
          <w:rFonts w:ascii="Arial" w:hAnsi="Arial" w:cs="Arial"/>
          <w:sz w:val="24"/>
          <w:szCs w:val="24"/>
        </w:rPr>
        <w:t>………………..</w:t>
      </w:r>
      <w:r w:rsidR="00D72D23" w:rsidRPr="00B15F4D">
        <w:rPr>
          <w:rFonts w:ascii="Arial" w:hAnsi="Arial" w:cs="Arial"/>
          <w:sz w:val="24"/>
          <w:szCs w:val="24"/>
        </w:rPr>
        <w:t xml:space="preserve"> pomiędzy: </w:t>
      </w:r>
    </w:p>
    <w:p w14:paraId="75DEA1EB" w14:textId="77777777" w:rsidR="00D72D23" w:rsidRPr="00B15F4D" w:rsidRDefault="00D72D23" w:rsidP="00B15F4D">
      <w:pPr>
        <w:spacing w:after="0" w:line="240" w:lineRule="auto"/>
        <w:contextualSpacing/>
        <w:jc w:val="both"/>
        <w:rPr>
          <w:rFonts w:ascii="Arial" w:hAnsi="Arial" w:cs="Arial"/>
          <w:sz w:val="24"/>
          <w:szCs w:val="24"/>
        </w:rPr>
      </w:pPr>
    </w:p>
    <w:p w14:paraId="78F6A296" w14:textId="7B313505" w:rsidR="00D72D23" w:rsidRPr="00B15F4D" w:rsidRDefault="00D72D2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Skarbem Państwa – Państwowym Gospodarstwem Leśnym Lasy Państwowe Nadleśnictwem </w:t>
      </w:r>
      <w:r w:rsidR="005616F9">
        <w:rPr>
          <w:rFonts w:ascii="Arial" w:hAnsi="Arial" w:cs="Arial"/>
          <w:sz w:val="24"/>
          <w:szCs w:val="24"/>
        </w:rPr>
        <w:t>Golub-Dobrzyń</w:t>
      </w:r>
      <w:r w:rsidRPr="00B15F4D">
        <w:rPr>
          <w:rFonts w:ascii="Arial" w:hAnsi="Arial" w:cs="Arial"/>
          <w:sz w:val="24"/>
          <w:szCs w:val="24"/>
        </w:rPr>
        <w:t xml:space="preserve"> z siedzibą w </w:t>
      </w:r>
      <w:r w:rsidR="005616F9">
        <w:rPr>
          <w:rFonts w:ascii="Arial" w:hAnsi="Arial" w:cs="Arial"/>
          <w:sz w:val="24"/>
          <w:szCs w:val="24"/>
        </w:rPr>
        <w:t>Konstancjewie</w:t>
      </w:r>
      <w:r w:rsidRPr="00B15F4D">
        <w:rPr>
          <w:rFonts w:ascii="Arial" w:hAnsi="Arial" w:cs="Arial"/>
          <w:sz w:val="24"/>
          <w:szCs w:val="24"/>
        </w:rPr>
        <w:t xml:space="preserve"> (</w:t>
      </w:r>
      <w:r w:rsidR="004B02AC">
        <w:rPr>
          <w:rFonts w:ascii="Arial" w:hAnsi="Arial" w:cs="Arial"/>
          <w:sz w:val="24"/>
          <w:szCs w:val="24"/>
        </w:rPr>
        <w:t xml:space="preserve">dalej jako </w:t>
      </w:r>
      <w:r w:rsidRPr="00B15F4D">
        <w:rPr>
          <w:rFonts w:ascii="Arial" w:hAnsi="Arial" w:cs="Arial"/>
          <w:sz w:val="24"/>
          <w:szCs w:val="24"/>
        </w:rPr>
        <w:t>„Zamawiający”)</w:t>
      </w:r>
    </w:p>
    <w:p w14:paraId="7FF8B391" w14:textId="0C73B90C" w:rsidR="00D72D23" w:rsidRPr="00B15F4D" w:rsidRDefault="005616F9" w:rsidP="00B15F4D">
      <w:pPr>
        <w:spacing w:after="0" w:line="240" w:lineRule="auto"/>
        <w:contextualSpacing/>
        <w:jc w:val="both"/>
        <w:rPr>
          <w:rFonts w:ascii="Arial" w:hAnsi="Arial" w:cs="Arial"/>
          <w:sz w:val="24"/>
          <w:szCs w:val="24"/>
        </w:rPr>
      </w:pPr>
      <w:r>
        <w:rPr>
          <w:rFonts w:ascii="Arial" w:hAnsi="Arial" w:cs="Arial"/>
          <w:sz w:val="24"/>
          <w:szCs w:val="24"/>
        </w:rPr>
        <w:t>Konstancjewo 3A</w:t>
      </w:r>
      <w:r w:rsidR="004B02AC">
        <w:rPr>
          <w:rFonts w:ascii="Arial" w:hAnsi="Arial" w:cs="Arial"/>
          <w:sz w:val="24"/>
          <w:szCs w:val="24"/>
        </w:rPr>
        <w:t xml:space="preserve">, </w:t>
      </w:r>
      <w:r w:rsidR="00D72D23" w:rsidRPr="00B15F4D">
        <w:rPr>
          <w:rFonts w:ascii="Arial" w:hAnsi="Arial" w:cs="Arial"/>
          <w:sz w:val="24"/>
          <w:szCs w:val="24"/>
        </w:rPr>
        <w:t xml:space="preserve">87 </w:t>
      </w:r>
      <w:r>
        <w:rPr>
          <w:rFonts w:ascii="Arial" w:hAnsi="Arial" w:cs="Arial"/>
          <w:sz w:val="24"/>
          <w:szCs w:val="24"/>
        </w:rPr>
        <w:t>–</w:t>
      </w:r>
      <w:r w:rsidR="00D72D23" w:rsidRPr="00B15F4D">
        <w:rPr>
          <w:rFonts w:ascii="Arial" w:hAnsi="Arial" w:cs="Arial"/>
          <w:sz w:val="24"/>
          <w:szCs w:val="24"/>
        </w:rPr>
        <w:t xml:space="preserve"> </w:t>
      </w:r>
      <w:r>
        <w:rPr>
          <w:rFonts w:ascii="Arial" w:hAnsi="Arial" w:cs="Arial"/>
          <w:sz w:val="24"/>
          <w:szCs w:val="24"/>
        </w:rPr>
        <w:t>400 Golub-Dobrzyń</w:t>
      </w:r>
      <w:r w:rsidR="004B02AC">
        <w:rPr>
          <w:rFonts w:ascii="Arial" w:hAnsi="Arial" w:cs="Arial"/>
          <w:sz w:val="24"/>
          <w:szCs w:val="24"/>
        </w:rPr>
        <w:t xml:space="preserve">, </w:t>
      </w:r>
      <w:r w:rsidR="00D72D23" w:rsidRPr="00B15F4D">
        <w:rPr>
          <w:rFonts w:ascii="Arial" w:hAnsi="Arial" w:cs="Arial"/>
          <w:sz w:val="24"/>
          <w:szCs w:val="24"/>
        </w:rPr>
        <w:t>NIP 892-000-26-74 , REGON 910507861</w:t>
      </w:r>
    </w:p>
    <w:p w14:paraId="030DB140" w14:textId="77777777" w:rsidR="00D72D23" w:rsidRPr="00B15F4D" w:rsidRDefault="00D72D23" w:rsidP="00B15F4D">
      <w:pPr>
        <w:spacing w:after="0" w:line="240" w:lineRule="auto"/>
        <w:contextualSpacing/>
        <w:jc w:val="both"/>
        <w:rPr>
          <w:rFonts w:ascii="Arial" w:hAnsi="Arial" w:cs="Arial"/>
          <w:sz w:val="24"/>
          <w:szCs w:val="24"/>
        </w:rPr>
      </w:pPr>
      <w:r w:rsidRPr="00B15F4D">
        <w:rPr>
          <w:rFonts w:ascii="Arial" w:hAnsi="Arial" w:cs="Arial"/>
          <w:sz w:val="24"/>
          <w:szCs w:val="24"/>
        </w:rPr>
        <w:t>reprezentowanym przez:</w:t>
      </w:r>
    </w:p>
    <w:p w14:paraId="3F558332" w14:textId="4E8EBC54" w:rsidR="00D72D23" w:rsidRPr="00B15F4D" w:rsidRDefault="005E78E3" w:rsidP="00B15F4D">
      <w:pPr>
        <w:spacing w:after="0" w:line="240" w:lineRule="auto"/>
        <w:contextualSpacing/>
        <w:jc w:val="both"/>
        <w:rPr>
          <w:rFonts w:ascii="Arial" w:hAnsi="Arial" w:cs="Arial"/>
          <w:sz w:val="24"/>
          <w:szCs w:val="24"/>
        </w:rPr>
      </w:pPr>
      <w:r>
        <w:rPr>
          <w:rFonts w:ascii="Arial" w:hAnsi="Arial" w:cs="Arial"/>
          <w:sz w:val="24"/>
          <w:szCs w:val="24"/>
        </w:rPr>
        <w:t xml:space="preserve">Roberta Sokołowskiego  Zastępcę </w:t>
      </w:r>
      <w:r w:rsidR="00D72D23" w:rsidRPr="00B15F4D">
        <w:rPr>
          <w:rFonts w:ascii="Arial" w:hAnsi="Arial" w:cs="Arial"/>
          <w:sz w:val="24"/>
          <w:szCs w:val="24"/>
        </w:rPr>
        <w:t>Nadleśniczego,</w:t>
      </w:r>
      <w:r>
        <w:rPr>
          <w:rFonts w:ascii="Arial" w:hAnsi="Arial" w:cs="Arial"/>
          <w:sz w:val="24"/>
          <w:szCs w:val="24"/>
        </w:rPr>
        <w:t xml:space="preserve"> </w:t>
      </w:r>
    </w:p>
    <w:p w14:paraId="4E96EFAE" w14:textId="77777777" w:rsidR="00D72D23" w:rsidRPr="00B15F4D" w:rsidRDefault="00D72D23" w:rsidP="00B15F4D">
      <w:pPr>
        <w:spacing w:after="0" w:line="240" w:lineRule="auto"/>
        <w:contextualSpacing/>
        <w:jc w:val="both"/>
        <w:rPr>
          <w:rFonts w:ascii="Arial" w:hAnsi="Arial" w:cs="Arial"/>
          <w:sz w:val="24"/>
          <w:szCs w:val="24"/>
        </w:rPr>
      </w:pPr>
    </w:p>
    <w:p w14:paraId="0F75C0E1" w14:textId="77777777" w:rsidR="00D72D23" w:rsidRPr="00B15F4D" w:rsidRDefault="00D72D2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a </w:t>
      </w:r>
    </w:p>
    <w:p w14:paraId="259D83CC" w14:textId="1D75127D" w:rsidR="00D72D23" w:rsidRPr="00B15F4D" w:rsidRDefault="00D72D23" w:rsidP="00B15F4D">
      <w:pPr>
        <w:spacing w:after="0" w:line="240" w:lineRule="auto"/>
        <w:contextualSpacing/>
        <w:jc w:val="both"/>
        <w:rPr>
          <w:rFonts w:ascii="Arial" w:hAnsi="Arial" w:cs="Arial"/>
          <w:sz w:val="24"/>
          <w:szCs w:val="24"/>
        </w:rPr>
      </w:pPr>
    </w:p>
    <w:p w14:paraId="0B5F517A" w14:textId="77777777" w:rsidR="00E11AF3" w:rsidRPr="00B15F4D" w:rsidRDefault="00E11AF3" w:rsidP="00B15F4D">
      <w:pPr>
        <w:spacing w:after="0" w:line="240" w:lineRule="auto"/>
        <w:contextualSpacing/>
        <w:jc w:val="both"/>
        <w:rPr>
          <w:rFonts w:ascii="Arial" w:hAnsi="Arial" w:cs="Arial"/>
          <w:i/>
          <w:sz w:val="24"/>
          <w:szCs w:val="24"/>
        </w:rPr>
      </w:pPr>
      <w:r w:rsidRPr="00B15F4D">
        <w:rPr>
          <w:rFonts w:ascii="Arial" w:hAnsi="Arial" w:cs="Arial"/>
          <w:i/>
          <w:sz w:val="24"/>
          <w:szCs w:val="24"/>
        </w:rPr>
        <w:t xml:space="preserve">(w przypadku osób prawnych i spółek handlowych nieposiadających osobowości prawnej) </w:t>
      </w:r>
    </w:p>
    <w:p w14:paraId="62C56C51"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_______________________________________ z siedzibą w ____________________________________ („Wykonawca”)</w:t>
      </w:r>
    </w:p>
    <w:p w14:paraId="4AD945B4"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C53E1E9"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reprezentowaną przez:</w:t>
      </w:r>
    </w:p>
    <w:p w14:paraId="090E611E"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_________________________________________________</w:t>
      </w:r>
    </w:p>
    <w:p w14:paraId="07B07B97"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_________________________________________________,</w:t>
      </w:r>
    </w:p>
    <w:p w14:paraId="18821278" w14:textId="77777777" w:rsidR="00E11AF3" w:rsidRPr="00B15F4D" w:rsidRDefault="00E11AF3" w:rsidP="00B15F4D">
      <w:pPr>
        <w:spacing w:after="0" w:line="240" w:lineRule="auto"/>
        <w:contextualSpacing/>
        <w:jc w:val="both"/>
        <w:rPr>
          <w:rFonts w:ascii="Arial" w:hAnsi="Arial" w:cs="Arial"/>
          <w:sz w:val="24"/>
          <w:szCs w:val="24"/>
        </w:rPr>
      </w:pPr>
    </w:p>
    <w:p w14:paraId="510B4B6D"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lub </w:t>
      </w:r>
    </w:p>
    <w:p w14:paraId="39597987" w14:textId="77777777" w:rsidR="00E11AF3" w:rsidRPr="00B15F4D" w:rsidRDefault="00E11AF3" w:rsidP="00B15F4D">
      <w:pPr>
        <w:spacing w:after="0" w:line="240" w:lineRule="auto"/>
        <w:contextualSpacing/>
        <w:jc w:val="both"/>
        <w:rPr>
          <w:rFonts w:ascii="Arial" w:hAnsi="Arial" w:cs="Arial"/>
          <w:i/>
          <w:sz w:val="24"/>
          <w:szCs w:val="24"/>
        </w:rPr>
      </w:pPr>
      <w:r w:rsidRPr="00B15F4D">
        <w:rPr>
          <w:rFonts w:ascii="Arial" w:hAnsi="Arial" w:cs="Arial"/>
          <w:i/>
          <w:sz w:val="24"/>
          <w:szCs w:val="24"/>
        </w:rPr>
        <w:t xml:space="preserve">(w przypadku osób fizycznych wpisanych do Centralnej Ewidencji i Informacji o Działalności Gospodarczej) </w:t>
      </w:r>
    </w:p>
    <w:p w14:paraId="3897FD38" w14:textId="77777777" w:rsidR="00E11AF3" w:rsidRPr="00B15F4D" w:rsidRDefault="00E11AF3" w:rsidP="00B15F4D">
      <w:pPr>
        <w:spacing w:after="0" w:line="240" w:lineRule="auto"/>
        <w:contextualSpacing/>
        <w:jc w:val="both"/>
        <w:rPr>
          <w:rFonts w:ascii="Arial" w:hAnsi="Arial" w:cs="Arial"/>
          <w:i/>
          <w:sz w:val="24"/>
          <w:szCs w:val="24"/>
        </w:rPr>
      </w:pPr>
    </w:p>
    <w:p w14:paraId="39DA2AA1"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p. _________________________________ prowadzącym działalność gospodarczą pod firmą _________________________________________________ z siedzibą w ______________________________ </w:t>
      </w:r>
      <w:r w:rsidRPr="00B15F4D">
        <w:rPr>
          <w:rFonts w:ascii="Arial" w:hAnsi="Arial" w:cs="Arial"/>
          <w:sz w:val="24"/>
          <w:szCs w:val="24"/>
        </w:rPr>
        <w:br/>
        <w:t>ul __________________ („Wykonawca”),wpisanym do Centralnej Ewidencji i Informacji i Działalności Gospodarczej, posiadającym numer identyfikacyjny NIP _______________________; REGON __________________________</w:t>
      </w:r>
    </w:p>
    <w:p w14:paraId="01A241CD" w14:textId="77777777" w:rsidR="00E11AF3" w:rsidRPr="00B15F4D" w:rsidRDefault="00E11AF3" w:rsidP="00B15F4D">
      <w:pPr>
        <w:spacing w:after="0" w:line="240" w:lineRule="auto"/>
        <w:contextualSpacing/>
        <w:jc w:val="both"/>
        <w:rPr>
          <w:rFonts w:ascii="Arial" w:hAnsi="Arial" w:cs="Arial"/>
          <w:sz w:val="24"/>
          <w:szCs w:val="24"/>
        </w:rPr>
      </w:pPr>
    </w:p>
    <w:p w14:paraId="48C30ABF"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działającym osobiście </w:t>
      </w:r>
    </w:p>
    <w:p w14:paraId="7D8020D8"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zwanym dalej „Wykonawcą”,</w:t>
      </w:r>
    </w:p>
    <w:p w14:paraId="3778F382" w14:textId="77777777" w:rsidR="00E11AF3" w:rsidRPr="00B15F4D" w:rsidRDefault="00E11AF3" w:rsidP="00B15F4D">
      <w:pPr>
        <w:spacing w:after="0" w:line="240" w:lineRule="auto"/>
        <w:contextualSpacing/>
        <w:jc w:val="both"/>
        <w:rPr>
          <w:rFonts w:ascii="Arial" w:hAnsi="Arial" w:cs="Arial"/>
          <w:sz w:val="24"/>
          <w:szCs w:val="24"/>
        </w:rPr>
      </w:pPr>
    </w:p>
    <w:p w14:paraId="36229194"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lub </w:t>
      </w:r>
    </w:p>
    <w:p w14:paraId="67379BF4" w14:textId="77777777" w:rsidR="00E11AF3" w:rsidRPr="00B15F4D" w:rsidRDefault="00E11AF3" w:rsidP="00B15F4D">
      <w:pPr>
        <w:spacing w:after="0" w:line="240" w:lineRule="auto"/>
        <w:contextualSpacing/>
        <w:jc w:val="both"/>
        <w:rPr>
          <w:rFonts w:ascii="Arial" w:hAnsi="Arial" w:cs="Arial"/>
          <w:i/>
          <w:sz w:val="24"/>
          <w:szCs w:val="24"/>
        </w:rPr>
      </w:pPr>
      <w:r w:rsidRPr="00B15F4D">
        <w:rPr>
          <w:rFonts w:ascii="Arial" w:hAnsi="Arial" w:cs="Arial"/>
          <w:i/>
          <w:sz w:val="24"/>
          <w:szCs w:val="24"/>
        </w:rPr>
        <w:t xml:space="preserve">(w przypadku osób fizycznych wpisanych do Centralnej Ewidencji i Informacji o Działalności Gospodarczej działających wspólnie jako konsorcjum lub w ramach spółki cywilnej) </w:t>
      </w:r>
    </w:p>
    <w:p w14:paraId="5B66BA87" w14:textId="77777777" w:rsidR="00E11AF3" w:rsidRPr="00B15F4D" w:rsidRDefault="00E11AF3" w:rsidP="00B15F4D">
      <w:pPr>
        <w:spacing w:after="0" w:line="240" w:lineRule="auto"/>
        <w:contextualSpacing/>
        <w:jc w:val="both"/>
        <w:rPr>
          <w:rFonts w:ascii="Arial" w:hAnsi="Arial" w:cs="Arial"/>
          <w:sz w:val="24"/>
          <w:szCs w:val="24"/>
        </w:rPr>
      </w:pPr>
    </w:p>
    <w:p w14:paraId="0F0EB38C"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wykonawcami wspólnie ubiegającymi się o udzielenie zamówienia publicznego w składzie (łącznie „Wykonawcy”):</w:t>
      </w:r>
    </w:p>
    <w:p w14:paraId="420AC7EB"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1) </w:t>
      </w:r>
      <w:r w:rsidRPr="00B15F4D">
        <w:rPr>
          <w:rFonts w:ascii="Arial" w:hAnsi="Arial" w:cs="Arial"/>
          <w:sz w:val="24"/>
          <w:szCs w:val="24"/>
        </w:rPr>
        <w:tab/>
        <w:t>p. _________________________________ prowadzącym działalność gospodarczą pod firmą _________________________________________________z siedzibą w ______________________________,</w:t>
      </w:r>
      <w:r w:rsidRPr="00B15F4D">
        <w:rPr>
          <w:rFonts w:ascii="Arial" w:hAnsi="Arial" w:cs="Arial"/>
          <w:sz w:val="24"/>
          <w:szCs w:val="24"/>
        </w:rPr>
        <w:br/>
        <w:t xml:space="preserve">ul __________________ wpisanym do Centralnej Ewidencji i Informacji i Działalności </w:t>
      </w:r>
      <w:r w:rsidRPr="00B15F4D">
        <w:rPr>
          <w:rFonts w:ascii="Arial" w:hAnsi="Arial" w:cs="Arial"/>
          <w:sz w:val="24"/>
          <w:szCs w:val="24"/>
        </w:rPr>
        <w:lastRenderedPageBreak/>
        <w:t>Gospodarczej, posiadającym numer identyfikacyjny NIP _________________________________; REGON __________________________</w:t>
      </w:r>
    </w:p>
    <w:p w14:paraId="32A455D8" w14:textId="77777777" w:rsidR="00E11AF3" w:rsidRPr="00B15F4D" w:rsidRDefault="00E11AF3" w:rsidP="00B15F4D">
      <w:pPr>
        <w:spacing w:after="0" w:line="240" w:lineRule="auto"/>
        <w:contextualSpacing/>
        <w:jc w:val="both"/>
        <w:rPr>
          <w:rFonts w:ascii="Arial" w:hAnsi="Arial" w:cs="Arial"/>
          <w:sz w:val="24"/>
          <w:szCs w:val="24"/>
        </w:rPr>
      </w:pPr>
    </w:p>
    <w:p w14:paraId="657E0048"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2) </w:t>
      </w:r>
      <w:r w:rsidRPr="00B15F4D">
        <w:rPr>
          <w:rFonts w:ascii="Arial" w:hAnsi="Arial" w:cs="Arial"/>
          <w:sz w:val="24"/>
          <w:szCs w:val="24"/>
        </w:rPr>
        <w:tab/>
        <w:t>p. _________________________________ prowadzącym działalność gospodarczą pod firmą _________________________________________________z siedzibą w ______________________________,</w:t>
      </w:r>
      <w:r w:rsidRPr="00B15F4D">
        <w:rPr>
          <w:rFonts w:ascii="Arial" w:hAnsi="Arial" w:cs="Arial"/>
          <w:sz w:val="24"/>
          <w:szCs w:val="24"/>
        </w:rPr>
        <w:br/>
        <w:t>ul __________________ wpisanym do Centralnej Ewidencji i Informacji i Działalności Gospodarczej, posiadającym numer identyfikacyjny NIP _________________________________; REGON __________________________</w:t>
      </w:r>
    </w:p>
    <w:p w14:paraId="2DDDA891" w14:textId="77777777" w:rsidR="00E11AF3" w:rsidRPr="00B15F4D" w:rsidRDefault="00E11AF3" w:rsidP="00B15F4D">
      <w:pPr>
        <w:spacing w:after="0" w:line="240" w:lineRule="auto"/>
        <w:contextualSpacing/>
        <w:jc w:val="both"/>
        <w:rPr>
          <w:rFonts w:ascii="Arial" w:hAnsi="Arial" w:cs="Arial"/>
          <w:sz w:val="24"/>
          <w:szCs w:val="24"/>
        </w:rPr>
      </w:pPr>
    </w:p>
    <w:p w14:paraId="2B98976C"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3)</w:t>
      </w:r>
      <w:r w:rsidRPr="00B15F4D">
        <w:rPr>
          <w:rFonts w:ascii="Arial" w:hAnsi="Arial" w:cs="Arial"/>
          <w:sz w:val="24"/>
          <w:szCs w:val="24"/>
        </w:rPr>
        <w:tab/>
        <w:t>__________________________</w:t>
      </w:r>
    </w:p>
    <w:p w14:paraId="17F5CE6C" w14:textId="77777777" w:rsidR="00E11AF3" w:rsidRPr="00B15F4D" w:rsidRDefault="00E11AF3" w:rsidP="00B15F4D">
      <w:pPr>
        <w:spacing w:after="0" w:line="240" w:lineRule="auto"/>
        <w:contextualSpacing/>
        <w:jc w:val="both"/>
        <w:rPr>
          <w:rFonts w:ascii="Arial" w:hAnsi="Arial" w:cs="Arial"/>
          <w:sz w:val="24"/>
          <w:szCs w:val="24"/>
        </w:rPr>
      </w:pPr>
    </w:p>
    <w:p w14:paraId="4BFCC3F3"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reprezentowanymi przez _______________________________________________, działającego na podstawie pełnomocnictwa z dnia _________ r. </w:t>
      </w:r>
    </w:p>
    <w:p w14:paraId="3AF61C64"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zaś wspólnie zwanymi dalej „Stronami”,</w:t>
      </w:r>
    </w:p>
    <w:p w14:paraId="0EABFD60" w14:textId="77777777" w:rsidR="00E11AF3" w:rsidRPr="00B15F4D" w:rsidRDefault="00E11AF3" w:rsidP="00B15F4D">
      <w:pPr>
        <w:spacing w:after="0" w:line="240" w:lineRule="auto"/>
        <w:contextualSpacing/>
        <w:jc w:val="both"/>
        <w:rPr>
          <w:rFonts w:ascii="Arial" w:hAnsi="Arial" w:cs="Arial"/>
          <w:sz w:val="24"/>
          <w:szCs w:val="24"/>
        </w:rPr>
      </w:pPr>
    </w:p>
    <w:p w14:paraId="2F530C4B" w14:textId="77777777" w:rsidR="00E11AF3" w:rsidRPr="00B15F4D" w:rsidRDefault="00E11AF3" w:rsidP="00B15F4D">
      <w:pPr>
        <w:spacing w:after="0" w:line="240" w:lineRule="auto"/>
        <w:contextualSpacing/>
        <w:jc w:val="both"/>
        <w:rPr>
          <w:rFonts w:ascii="Arial" w:hAnsi="Arial" w:cs="Arial"/>
          <w:sz w:val="24"/>
          <w:szCs w:val="24"/>
        </w:rPr>
      </w:pPr>
    </w:p>
    <w:p w14:paraId="468037EF" w14:textId="200B6CA5" w:rsidR="00D72D23" w:rsidRPr="00B15F4D" w:rsidRDefault="00D72D23" w:rsidP="00B15F4D">
      <w:pPr>
        <w:spacing w:after="0" w:line="240" w:lineRule="auto"/>
        <w:contextualSpacing/>
        <w:jc w:val="both"/>
        <w:rPr>
          <w:rFonts w:ascii="Arial" w:hAnsi="Arial" w:cs="Arial"/>
          <w:sz w:val="24"/>
          <w:szCs w:val="24"/>
        </w:rPr>
      </w:pPr>
    </w:p>
    <w:p w14:paraId="3EDAF903" w14:textId="7C6605DA" w:rsidR="00D72D23" w:rsidRPr="00B15F4D" w:rsidRDefault="00D72D23" w:rsidP="00B15F4D">
      <w:pPr>
        <w:spacing w:after="0" w:line="240" w:lineRule="auto"/>
        <w:contextualSpacing/>
        <w:jc w:val="both"/>
        <w:rPr>
          <w:rFonts w:ascii="Arial" w:hAnsi="Arial" w:cs="Arial"/>
          <w:sz w:val="24"/>
          <w:szCs w:val="24"/>
        </w:rPr>
      </w:pPr>
      <w:r w:rsidRPr="00B15F4D">
        <w:rPr>
          <w:rFonts w:ascii="Arial" w:hAnsi="Arial" w:cs="Arial"/>
          <w:sz w:val="24"/>
          <w:szCs w:val="24"/>
        </w:rPr>
        <w:t>zaś wspólnie zwanymi dalej „Stronami”,</w:t>
      </w:r>
      <w:r w:rsidR="004B02AC">
        <w:rPr>
          <w:rFonts w:ascii="Arial" w:hAnsi="Arial" w:cs="Arial"/>
          <w:sz w:val="24"/>
          <w:szCs w:val="24"/>
        </w:rPr>
        <w:t xml:space="preserve"> a każda z osobna „Stroną”</w:t>
      </w:r>
    </w:p>
    <w:p w14:paraId="15C1C2C3" w14:textId="77777777" w:rsidR="00AB5EB1" w:rsidRPr="00B15F4D" w:rsidRDefault="00AB5EB1" w:rsidP="00B15F4D">
      <w:pPr>
        <w:spacing w:after="0" w:line="240" w:lineRule="auto"/>
        <w:contextualSpacing/>
        <w:jc w:val="both"/>
        <w:rPr>
          <w:rFonts w:ascii="Arial" w:hAnsi="Arial" w:cs="Arial"/>
          <w:sz w:val="24"/>
          <w:szCs w:val="24"/>
        </w:rPr>
      </w:pPr>
    </w:p>
    <w:p w14:paraId="3B025250" w14:textId="5C4615CF" w:rsidR="00EB1054" w:rsidRPr="00B15F4D" w:rsidRDefault="00EB1054" w:rsidP="00B15F4D">
      <w:pPr>
        <w:spacing w:after="0" w:line="240" w:lineRule="auto"/>
        <w:contextualSpacing/>
        <w:jc w:val="both"/>
        <w:rPr>
          <w:rFonts w:ascii="Arial" w:hAnsi="Arial" w:cs="Arial"/>
          <w:sz w:val="24"/>
          <w:szCs w:val="24"/>
        </w:rPr>
      </w:pPr>
      <w:r w:rsidRPr="00B15F4D">
        <w:rPr>
          <w:rFonts w:ascii="Arial" w:hAnsi="Arial" w:cs="Arial"/>
          <w:sz w:val="24"/>
          <w:szCs w:val="24"/>
        </w:rPr>
        <w:t>Stosownie do wyniku postępowania o udzielenie zamówienia publicznego, przeprowadzonego przez Zamawiającego w trybie podstawowym (wariant I) zgodnie z art. 275 pkt 1) w zw. z art. 266 - 274 oraz art. 276 oraz art. 277 ust. 1 oraz art. 280 - 281 oraz art. 283 - 286 ustawy z dnia 11 września 2019 r. Prawo zamówień publicznych (Dz. U. z 202</w:t>
      </w:r>
      <w:r w:rsidR="00AA5BE9" w:rsidRPr="00B15F4D">
        <w:rPr>
          <w:rFonts w:ascii="Arial" w:hAnsi="Arial" w:cs="Arial"/>
          <w:sz w:val="24"/>
          <w:szCs w:val="24"/>
        </w:rPr>
        <w:t>2</w:t>
      </w:r>
      <w:r w:rsidRPr="00B15F4D">
        <w:rPr>
          <w:rFonts w:ascii="Arial" w:hAnsi="Arial" w:cs="Arial"/>
          <w:sz w:val="24"/>
          <w:szCs w:val="24"/>
        </w:rPr>
        <w:t xml:space="preserve">r., poz. </w:t>
      </w:r>
      <w:r w:rsidR="00AA5BE9" w:rsidRPr="00B15F4D">
        <w:rPr>
          <w:rFonts w:ascii="Arial" w:hAnsi="Arial" w:cs="Arial"/>
          <w:sz w:val="24"/>
          <w:szCs w:val="24"/>
        </w:rPr>
        <w:t xml:space="preserve"> 1710 </w:t>
      </w:r>
      <w:r w:rsidR="005B6E67" w:rsidRPr="00B15F4D">
        <w:rPr>
          <w:rFonts w:ascii="Arial" w:hAnsi="Arial" w:cs="Arial"/>
          <w:sz w:val="24"/>
          <w:szCs w:val="24"/>
        </w:rPr>
        <w:t xml:space="preserve">z </w:t>
      </w:r>
      <w:proofErr w:type="spellStart"/>
      <w:r w:rsidR="005B6E67" w:rsidRPr="00B15F4D">
        <w:rPr>
          <w:rFonts w:ascii="Arial" w:hAnsi="Arial" w:cs="Arial"/>
          <w:sz w:val="24"/>
          <w:szCs w:val="24"/>
        </w:rPr>
        <w:t>późn</w:t>
      </w:r>
      <w:proofErr w:type="spellEnd"/>
      <w:r w:rsidR="005B6E67" w:rsidRPr="00B15F4D">
        <w:rPr>
          <w:rFonts w:ascii="Arial" w:hAnsi="Arial" w:cs="Arial"/>
          <w:sz w:val="24"/>
          <w:szCs w:val="24"/>
        </w:rPr>
        <w:t>. zm.</w:t>
      </w:r>
      <w:r w:rsidRPr="00B15F4D">
        <w:rPr>
          <w:rFonts w:ascii="Arial" w:hAnsi="Arial" w:cs="Arial"/>
          <w:sz w:val="24"/>
          <w:szCs w:val="24"/>
        </w:rPr>
        <w:t>)</w:t>
      </w:r>
      <w:r w:rsidR="004B02AC">
        <w:rPr>
          <w:rFonts w:ascii="Arial" w:hAnsi="Arial" w:cs="Arial"/>
          <w:sz w:val="24"/>
          <w:szCs w:val="24"/>
        </w:rPr>
        <w:t xml:space="preserve"> dalej jako „ustawa Pzp”</w:t>
      </w:r>
      <w:r w:rsidRPr="00B15F4D">
        <w:rPr>
          <w:rFonts w:ascii="Arial" w:hAnsi="Arial" w:cs="Arial"/>
          <w:sz w:val="24"/>
          <w:szCs w:val="24"/>
        </w:rPr>
        <w:t xml:space="preserve"> została zawarta umowa (dalej</w:t>
      </w:r>
      <w:r w:rsidR="004B02AC">
        <w:rPr>
          <w:rFonts w:ascii="Arial" w:hAnsi="Arial" w:cs="Arial"/>
          <w:sz w:val="24"/>
          <w:szCs w:val="24"/>
        </w:rPr>
        <w:t xml:space="preserve"> jako</w:t>
      </w:r>
      <w:r w:rsidRPr="00B15F4D">
        <w:rPr>
          <w:rFonts w:ascii="Arial" w:hAnsi="Arial" w:cs="Arial"/>
          <w:sz w:val="24"/>
          <w:szCs w:val="24"/>
        </w:rPr>
        <w:t xml:space="preserve"> „Umowa”) następującej treści:</w:t>
      </w:r>
    </w:p>
    <w:p w14:paraId="63AEAFDD" w14:textId="77777777" w:rsidR="00B4721F" w:rsidRPr="00B15F4D" w:rsidRDefault="00B4721F" w:rsidP="00B15F4D">
      <w:pPr>
        <w:spacing w:after="0" w:line="240" w:lineRule="auto"/>
        <w:contextualSpacing/>
        <w:jc w:val="both"/>
        <w:rPr>
          <w:rFonts w:ascii="Arial" w:hAnsi="Arial" w:cs="Arial"/>
          <w:sz w:val="24"/>
          <w:szCs w:val="24"/>
        </w:rPr>
      </w:pPr>
    </w:p>
    <w:p w14:paraId="288FACC1" w14:textId="77777777" w:rsidR="005B6E67" w:rsidRPr="00B15F4D" w:rsidRDefault="005B6E67" w:rsidP="00B15F4D">
      <w:pPr>
        <w:spacing w:after="0" w:line="240" w:lineRule="auto"/>
        <w:contextualSpacing/>
        <w:jc w:val="both"/>
        <w:rPr>
          <w:rFonts w:ascii="Arial" w:hAnsi="Arial" w:cs="Arial"/>
          <w:sz w:val="24"/>
          <w:szCs w:val="24"/>
        </w:rPr>
      </w:pPr>
    </w:p>
    <w:p w14:paraId="1B030FE2" w14:textId="77777777" w:rsidR="00B4721F"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1</w:t>
      </w:r>
    </w:p>
    <w:p w14:paraId="18370804" w14:textId="3F9D9251"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br/>
        <w:t>Przedmiot i zakres Umowy</w:t>
      </w:r>
    </w:p>
    <w:p w14:paraId="2607BAB0" w14:textId="1191A7AA" w:rsidR="005B6E67" w:rsidRPr="00B15F4D" w:rsidRDefault="00D72D23" w:rsidP="00B15F4D">
      <w:pPr>
        <w:numPr>
          <w:ilvl w:val="0"/>
          <w:numId w:val="5"/>
        </w:numPr>
        <w:spacing w:after="0" w:line="240" w:lineRule="auto"/>
        <w:contextualSpacing/>
        <w:jc w:val="both"/>
        <w:rPr>
          <w:rFonts w:ascii="Arial" w:hAnsi="Arial" w:cs="Arial"/>
          <w:b/>
          <w:bCs/>
          <w:sz w:val="24"/>
          <w:szCs w:val="24"/>
        </w:rPr>
      </w:pPr>
      <w:r w:rsidRPr="00B15F4D">
        <w:rPr>
          <w:rFonts w:ascii="Arial" w:hAnsi="Arial" w:cs="Arial"/>
          <w:sz w:val="24"/>
          <w:szCs w:val="24"/>
        </w:rPr>
        <w:t xml:space="preserve">Zamawiający zleca, a Wykonawca przyjmuje do wykonania robotę budowlaną pn.: </w:t>
      </w:r>
    </w:p>
    <w:p w14:paraId="1BD9E14D" w14:textId="7C6FBF5F" w:rsidR="005B6E67" w:rsidRPr="00B15F4D" w:rsidRDefault="005B6E67" w:rsidP="00B15F4D">
      <w:pPr>
        <w:spacing w:after="0" w:line="240" w:lineRule="auto"/>
        <w:ind w:left="360"/>
        <w:contextualSpacing/>
        <w:jc w:val="both"/>
        <w:rPr>
          <w:rFonts w:ascii="Arial" w:hAnsi="Arial" w:cs="Arial"/>
          <w:b/>
          <w:bCs/>
          <w:sz w:val="24"/>
          <w:szCs w:val="24"/>
        </w:rPr>
      </w:pPr>
      <w:r w:rsidRPr="00B15F4D">
        <w:rPr>
          <w:rFonts w:ascii="Arial" w:hAnsi="Arial" w:cs="Arial"/>
          <w:b/>
          <w:bCs/>
          <w:sz w:val="24"/>
          <w:szCs w:val="24"/>
        </w:rPr>
        <w:t>„</w:t>
      </w:r>
      <w:r w:rsidR="00DE376E" w:rsidRPr="00B15F4D">
        <w:rPr>
          <w:rFonts w:ascii="Arial" w:hAnsi="Arial" w:cs="Arial"/>
          <w:b/>
          <w:bCs/>
          <w:sz w:val="24"/>
          <w:szCs w:val="24"/>
        </w:rPr>
        <w:t xml:space="preserve">Modernizacja kotłowni w budynkach Nadleśnictwa </w:t>
      </w:r>
      <w:r w:rsidR="005616F9">
        <w:rPr>
          <w:rFonts w:ascii="Arial" w:hAnsi="Arial" w:cs="Arial"/>
          <w:b/>
          <w:bCs/>
          <w:sz w:val="24"/>
          <w:szCs w:val="24"/>
        </w:rPr>
        <w:t>Golub-Dobrzyń</w:t>
      </w:r>
      <w:r w:rsidRPr="00B15F4D">
        <w:rPr>
          <w:rFonts w:ascii="Arial" w:hAnsi="Arial" w:cs="Arial"/>
          <w:b/>
          <w:bCs/>
          <w:sz w:val="24"/>
          <w:szCs w:val="24"/>
        </w:rPr>
        <w:t>”</w:t>
      </w:r>
      <w:r w:rsidR="00DE376E" w:rsidRPr="00B15F4D">
        <w:rPr>
          <w:rFonts w:ascii="Arial" w:hAnsi="Arial" w:cs="Arial"/>
          <w:b/>
          <w:bCs/>
          <w:sz w:val="24"/>
          <w:szCs w:val="24"/>
        </w:rPr>
        <w:t xml:space="preserve"> część nr ………..</w:t>
      </w:r>
    </w:p>
    <w:p w14:paraId="36D7BE78" w14:textId="47FA29C4" w:rsidR="00EB1054" w:rsidRPr="00B15F4D" w:rsidRDefault="00D72D23" w:rsidP="00B15F4D">
      <w:pPr>
        <w:spacing w:after="0" w:line="240" w:lineRule="auto"/>
        <w:ind w:left="360"/>
        <w:contextualSpacing/>
        <w:jc w:val="both"/>
        <w:rPr>
          <w:rFonts w:ascii="Arial" w:hAnsi="Arial" w:cs="Arial"/>
          <w:b/>
          <w:bCs/>
          <w:sz w:val="24"/>
          <w:szCs w:val="24"/>
        </w:rPr>
      </w:pPr>
      <w:r w:rsidRPr="00B15F4D">
        <w:rPr>
          <w:rFonts w:ascii="Arial" w:hAnsi="Arial" w:cs="Arial"/>
          <w:sz w:val="24"/>
          <w:szCs w:val="24"/>
        </w:rPr>
        <w:t>(„Przedmiot Umowy”).</w:t>
      </w:r>
    </w:p>
    <w:p w14:paraId="32CF4185" w14:textId="3D68F543" w:rsidR="005B6E67" w:rsidRPr="00B15F4D" w:rsidRDefault="00D72D23" w:rsidP="00B15F4D">
      <w:pPr>
        <w:numPr>
          <w:ilvl w:val="0"/>
          <w:numId w:val="5"/>
        </w:numPr>
        <w:spacing w:after="0" w:line="240" w:lineRule="auto"/>
        <w:contextualSpacing/>
        <w:jc w:val="both"/>
        <w:rPr>
          <w:rFonts w:ascii="Arial" w:hAnsi="Arial" w:cs="Arial"/>
          <w:bCs/>
          <w:sz w:val="24"/>
          <w:szCs w:val="24"/>
        </w:rPr>
      </w:pPr>
      <w:r w:rsidRPr="00B15F4D">
        <w:rPr>
          <w:rFonts w:ascii="Arial" w:hAnsi="Arial" w:cs="Arial"/>
          <w:bCs/>
          <w:sz w:val="24"/>
          <w:szCs w:val="24"/>
        </w:rPr>
        <w:t>Miejscem realizacji przedmiotu zamówienia</w:t>
      </w:r>
      <w:r w:rsidR="004B02AC">
        <w:rPr>
          <w:rFonts w:ascii="Arial" w:hAnsi="Arial" w:cs="Arial"/>
          <w:bCs/>
          <w:sz w:val="24"/>
          <w:szCs w:val="24"/>
        </w:rPr>
        <w:t xml:space="preserve"> jest</w:t>
      </w:r>
      <w:r w:rsidR="005B6E67" w:rsidRPr="00B15F4D">
        <w:rPr>
          <w:rFonts w:ascii="Arial" w:hAnsi="Arial" w:cs="Arial"/>
          <w:bCs/>
          <w:sz w:val="24"/>
          <w:szCs w:val="24"/>
        </w:rPr>
        <w:t>:</w:t>
      </w:r>
    </w:p>
    <w:p w14:paraId="29C1D35F" w14:textId="58B6DE5D" w:rsidR="00DE376E" w:rsidRPr="00B15F4D" w:rsidRDefault="00DE376E" w:rsidP="00B15F4D">
      <w:pPr>
        <w:pStyle w:val="Akapitzlist"/>
        <w:spacing w:after="0" w:line="240" w:lineRule="auto"/>
        <w:ind w:left="360"/>
        <w:jc w:val="both"/>
        <w:rPr>
          <w:rFonts w:ascii="Arial" w:hAnsi="Arial" w:cs="Arial"/>
          <w:bCs/>
          <w:sz w:val="24"/>
          <w:szCs w:val="24"/>
        </w:rPr>
      </w:pPr>
      <w:bookmarkStart w:id="0" w:name="_Hlk88119575"/>
      <w:r w:rsidRPr="00B15F4D">
        <w:rPr>
          <w:rFonts w:ascii="Arial" w:hAnsi="Arial" w:cs="Arial"/>
          <w:bCs/>
          <w:sz w:val="24"/>
          <w:szCs w:val="24"/>
        </w:rPr>
        <w:t>(w zależności która część przedmiotu zamówienia zostanie udzielona Wykonawcy):</w:t>
      </w:r>
      <w:bookmarkEnd w:id="0"/>
    </w:p>
    <w:p w14:paraId="617A3FB7" w14:textId="053FBB73"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t xml:space="preserve"> </w:t>
      </w:r>
      <w:r w:rsidRPr="005E78E3">
        <w:rPr>
          <w:rFonts w:ascii="Arial" w:eastAsia="Times New Roman" w:hAnsi="Arial" w:cs="Arial"/>
          <w:sz w:val="24"/>
          <w:szCs w:val="24"/>
          <w:lang w:eastAsia="ar-SA"/>
        </w:rPr>
        <w:t>Część nr 1 Modernizacja kotłowni Leśniczówka Paliwodzizna –Paliwodzizna</w:t>
      </w:r>
    </w:p>
    <w:p w14:paraId="29EB30D0" w14:textId="77777777"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rPr>
          <w:rFonts w:ascii="Arial" w:eastAsia="Times New Roman" w:hAnsi="Arial" w:cs="Arial"/>
          <w:sz w:val="24"/>
          <w:szCs w:val="24"/>
          <w:lang w:eastAsia="ar-SA"/>
        </w:rPr>
        <w:t xml:space="preserve">87-400 Golub-Dobrzyń </w:t>
      </w:r>
    </w:p>
    <w:p w14:paraId="3EBC7387" w14:textId="77777777"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rPr>
          <w:rFonts w:ascii="Arial" w:eastAsia="Times New Roman" w:hAnsi="Arial" w:cs="Arial"/>
          <w:sz w:val="24"/>
          <w:szCs w:val="24"/>
          <w:lang w:eastAsia="ar-SA"/>
        </w:rPr>
        <w:t>Część nr 2 Modernizacja kotłowni Leśniczówka Płonne -   Płonne, 87-404 Radomin</w:t>
      </w:r>
    </w:p>
    <w:p w14:paraId="5EA8E552" w14:textId="77777777"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rPr>
          <w:rFonts w:ascii="Arial" w:eastAsia="Times New Roman" w:hAnsi="Arial" w:cs="Arial"/>
          <w:sz w:val="24"/>
          <w:szCs w:val="24"/>
          <w:lang w:eastAsia="ar-SA"/>
        </w:rPr>
        <w:t>Część nr 3 Modernizacja kotłowni Leśniczówka Radziki - Radziki Duże,  87-337 Wąpielsk</w:t>
      </w:r>
    </w:p>
    <w:p w14:paraId="10726E7B" w14:textId="77777777"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rPr>
          <w:rFonts w:ascii="Arial" w:eastAsia="Times New Roman" w:hAnsi="Arial" w:cs="Arial"/>
          <w:sz w:val="24"/>
          <w:szCs w:val="24"/>
          <w:lang w:eastAsia="ar-SA"/>
        </w:rPr>
        <w:t>Część nr 4 Modernizacja kotłowni Leśniczówka Gronowo – Borówno, 87-410 Kowalewo Pomorskie</w:t>
      </w:r>
    </w:p>
    <w:p w14:paraId="1105298C" w14:textId="77777777"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rPr>
          <w:rFonts w:ascii="Arial" w:eastAsia="Times New Roman" w:hAnsi="Arial" w:cs="Arial"/>
          <w:sz w:val="24"/>
          <w:szCs w:val="24"/>
          <w:lang w:eastAsia="ar-SA"/>
        </w:rPr>
        <w:t>Część nr 5 Modernizacja kotłowni Leśniczówka Nielub – Nielub, 87-200 Wąbrzeźno</w:t>
      </w:r>
    </w:p>
    <w:p w14:paraId="0E179091" w14:textId="77777777"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rPr>
          <w:rFonts w:ascii="Arial" w:eastAsia="Times New Roman" w:hAnsi="Arial" w:cs="Arial"/>
          <w:sz w:val="24"/>
          <w:szCs w:val="24"/>
          <w:lang w:eastAsia="ar-SA"/>
        </w:rPr>
        <w:t>Część nr 6 Modernizacja kotłowni Leśniczówka Leśnictwa Szkółkarskiego Przeszkoda - Mokry Las 3, 87-400 Golub-Dobrzyń</w:t>
      </w:r>
    </w:p>
    <w:p w14:paraId="654AF820" w14:textId="2C73F19D" w:rsidR="005D159F" w:rsidRPr="00B15F4D" w:rsidRDefault="005E78E3" w:rsidP="00B15F4D">
      <w:pPr>
        <w:pStyle w:val="Akapitzlist"/>
        <w:spacing w:after="0" w:line="240" w:lineRule="auto"/>
        <w:ind w:left="360"/>
        <w:jc w:val="both"/>
        <w:rPr>
          <w:rFonts w:ascii="Arial" w:hAnsi="Arial" w:cs="Arial"/>
          <w:bCs/>
          <w:sz w:val="24"/>
          <w:szCs w:val="24"/>
        </w:rPr>
      </w:pPr>
      <w:r w:rsidRPr="005E78E3">
        <w:rPr>
          <w:rFonts w:ascii="Arial" w:eastAsia="Times New Roman" w:hAnsi="Arial" w:cs="Arial"/>
          <w:sz w:val="24"/>
          <w:szCs w:val="24"/>
          <w:lang w:eastAsia="ar-SA"/>
        </w:rPr>
        <w:lastRenderedPageBreak/>
        <w:t>Część nr 7 Modernizacja budynku nadleśniczówki - wymiana źródła ciepło Konstancjewo ,87-400 Golub-Dobrzyń</w:t>
      </w:r>
      <w:ins w:id="1" w:author="Radca Prawny" w:date="2023-07-04T19:30:00Z">
        <w:r w:rsidR="005300E0">
          <w:rPr>
            <w:rFonts w:ascii="Arial" w:eastAsia="Times New Roman" w:hAnsi="Arial" w:cs="Arial"/>
            <w:sz w:val="24"/>
            <w:szCs w:val="24"/>
            <w:lang w:eastAsia="ar-SA"/>
          </w:rPr>
          <w:t>.</w:t>
        </w:r>
      </w:ins>
    </w:p>
    <w:p w14:paraId="1966CB8B" w14:textId="77777777" w:rsidR="005B6E67" w:rsidRPr="00B15F4D" w:rsidRDefault="00D72D23" w:rsidP="00B15F4D">
      <w:pPr>
        <w:numPr>
          <w:ilvl w:val="0"/>
          <w:numId w:val="5"/>
        </w:numPr>
        <w:spacing w:after="0" w:line="240" w:lineRule="auto"/>
        <w:contextualSpacing/>
        <w:jc w:val="both"/>
        <w:rPr>
          <w:rFonts w:ascii="Arial" w:hAnsi="Arial" w:cs="Arial"/>
          <w:sz w:val="24"/>
          <w:szCs w:val="24"/>
        </w:rPr>
      </w:pPr>
      <w:r w:rsidRPr="00B15F4D">
        <w:rPr>
          <w:rFonts w:ascii="Arial" w:hAnsi="Arial" w:cs="Arial"/>
          <w:sz w:val="24"/>
          <w:szCs w:val="24"/>
        </w:rPr>
        <w:t xml:space="preserve">Zakres prac obejmuje m.in.: </w:t>
      </w:r>
    </w:p>
    <w:p w14:paraId="3D62F97E" w14:textId="54DBBA7B"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w:t>
      </w:r>
      <w:r w:rsidRPr="005616F9">
        <w:rPr>
          <w:rFonts w:ascii="Arial" w:hAnsi="Arial" w:cs="Arial"/>
          <w:sz w:val="24"/>
          <w:szCs w:val="24"/>
        </w:rPr>
        <w:tab/>
        <w:t>demontaż istniejącego kotła na paliwo stałe wraz z armatur</w:t>
      </w:r>
      <w:r w:rsidR="004B02AC">
        <w:rPr>
          <w:rFonts w:ascii="Arial" w:hAnsi="Arial" w:cs="Arial"/>
          <w:sz w:val="24"/>
          <w:szCs w:val="24"/>
        </w:rPr>
        <w:t>ą,</w:t>
      </w:r>
    </w:p>
    <w:p w14:paraId="190A3470" w14:textId="2B9CBF6B"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 xml:space="preserve">demontaż zasobnika </w:t>
      </w:r>
      <w:proofErr w:type="spellStart"/>
      <w:r w:rsidRPr="005616F9">
        <w:rPr>
          <w:rFonts w:ascii="Arial" w:hAnsi="Arial" w:cs="Arial"/>
          <w:sz w:val="24"/>
          <w:szCs w:val="24"/>
        </w:rPr>
        <w:t>cwu</w:t>
      </w:r>
      <w:proofErr w:type="spellEnd"/>
      <w:r w:rsidR="004B02AC">
        <w:rPr>
          <w:rFonts w:ascii="Arial" w:hAnsi="Arial" w:cs="Arial"/>
          <w:sz w:val="24"/>
          <w:szCs w:val="24"/>
        </w:rPr>
        <w:t>,</w:t>
      </w:r>
    </w:p>
    <w:p w14:paraId="378A621D" w14:textId="7DE7276F"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oczyszczenie pomieszczenia kotłowni</w:t>
      </w:r>
      <w:r w:rsidR="004B02AC">
        <w:rPr>
          <w:rFonts w:ascii="Arial" w:hAnsi="Arial" w:cs="Arial"/>
          <w:sz w:val="24"/>
          <w:szCs w:val="24"/>
        </w:rPr>
        <w:t>,</w:t>
      </w:r>
    </w:p>
    <w:p w14:paraId="52E2B991" w14:textId="27660A3F"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obniżenie posadzki w pomieszczeniu oraz wykonanie studzienki w posadzce</w:t>
      </w:r>
      <w:r w:rsidR="004B02AC">
        <w:rPr>
          <w:rFonts w:ascii="Arial" w:hAnsi="Arial" w:cs="Arial"/>
          <w:sz w:val="24"/>
          <w:szCs w:val="24"/>
        </w:rPr>
        <w:t>,</w:t>
      </w:r>
    </w:p>
    <w:p w14:paraId="5EF5D102" w14:textId="645370EC"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przekucie wentylacji grawitacyjnej</w:t>
      </w:r>
      <w:r w:rsidR="004B02AC">
        <w:rPr>
          <w:rFonts w:ascii="Arial" w:hAnsi="Arial" w:cs="Arial"/>
          <w:sz w:val="24"/>
          <w:szCs w:val="24"/>
        </w:rPr>
        <w:t>,</w:t>
      </w:r>
    </w:p>
    <w:p w14:paraId="176011B2" w14:textId="0013D1D8"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wykonanie fundamentu pod nowy kocioł</w:t>
      </w:r>
      <w:r w:rsidR="004B02AC">
        <w:rPr>
          <w:rFonts w:ascii="Arial" w:hAnsi="Arial" w:cs="Arial"/>
          <w:sz w:val="24"/>
          <w:szCs w:val="24"/>
        </w:rPr>
        <w:t>,</w:t>
      </w:r>
    </w:p>
    <w:p w14:paraId="5B939694" w14:textId="79EDE16B"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sprawdzenie układu kominowego</w:t>
      </w:r>
      <w:r w:rsidR="004B02AC">
        <w:rPr>
          <w:rFonts w:ascii="Arial" w:hAnsi="Arial" w:cs="Arial"/>
          <w:sz w:val="24"/>
          <w:szCs w:val="24"/>
        </w:rPr>
        <w:t>,</w:t>
      </w:r>
    </w:p>
    <w:p w14:paraId="48049F74" w14:textId="093F9E71"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sprawdzenie ciśnienia wody w instalacji</w:t>
      </w:r>
      <w:r w:rsidR="004B02AC">
        <w:rPr>
          <w:rFonts w:ascii="Arial" w:hAnsi="Arial" w:cs="Arial"/>
          <w:sz w:val="24"/>
          <w:szCs w:val="24"/>
        </w:rPr>
        <w:t>,</w:t>
      </w:r>
    </w:p>
    <w:p w14:paraId="7466105C" w14:textId="49304333"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wybór systemu pracy instalacji (zamknięty/otwarty)</w:t>
      </w:r>
      <w:r w:rsidR="004B02AC">
        <w:rPr>
          <w:rFonts w:ascii="Arial" w:hAnsi="Arial" w:cs="Arial"/>
          <w:sz w:val="24"/>
          <w:szCs w:val="24"/>
        </w:rPr>
        <w:t>,</w:t>
      </w:r>
    </w:p>
    <w:p w14:paraId="0A8E96DB" w14:textId="3BC62AC8"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montaż kotła na wraz z niezbędną armatur</w:t>
      </w:r>
      <w:r w:rsidR="004B02AC">
        <w:rPr>
          <w:rFonts w:ascii="Arial" w:hAnsi="Arial" w:cs="Arial"/>
          <w:sz w:val="24"/>
          <w:szCs w:val="24"/>
        </w:rPr>
        <w:t>ą</w:t>
      </w:r>
      <w:r w:rsidRPr="005616F9">
        <w:rPr>
          <w:rFonts w:ascii="Arial" w:hAnsi="Arial" w:cs="Arial"/>
          <w:sz w:val="24"/>
          <w:szCs w:val="24"/>
        </w:rPr>
        <w:t xml:space="preserve"> i montażem czopucha</w:t>
      </w:r>
      <w:r w:rsidR="004B02AC">
        <w:rPr>
          <w:rFonts w:ascii="Arial" w:hAnsi="Arial" w:cs="Arial"/>
          <w:sz w:val="24"/>
          <w:szCs w:val="24"/>
        </w:rPr>
        <w:t>,</w:t>
      </w:r>
    </w:p>
    <w:p w14:paraId="1B3E05BC" w14:textId="0262195F"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 xml:space="preserve">montaż zasobników buforowych i zasobnika </w:t>
      </w:r>
      <w:proofErr w:type="spellStart"/>
      <w:r w:rsidRPr="005616F9">
        <w:rPr>
          <w:rFonts w:ascii="Arial" w:hAnsi="Arial" w:cs="Arial"/>
          <w:sz w:val="24"/>
          <w:szCs w:val="24"/>
        </w:rPr>
        <w:t>cwu</w:t>
      </w:r>
      <w:proofErr w:type="spellEnd"/>
      <w:r w:rsidR="004B02AC">
        <w:rPr>
          <w:rFonts w:ascii="Arial" w:hAnsi="Arial" w:cs="Arial"/>
          <w:sz w:val="24"/>
          <w:szCs w:val="24"/>
        </w:rPr>
        <w:t>,</w:t>
      </w:r>
    </w:p>
    <w:p w14:paraId="356EBD49" w14:textId="5247985A"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montaż rurociągów i układów obiegowych wraz z próbami szczelności</w:t>
      </w:r>
      <w:r w:rsidR="004B02AC">
        <w:rPr>
          <w:rFonts w:ascii="Arial" w:hAnsi="Arial" w:cs="Arial"/>
          <w:sz w:val="24"/>
          <w:szCs w:val="24"/>
        </w:rPr>
        <w:t>,</w:t>
      </w:r>
    </w:p>
    <w:p w14:paraId="74607800" w14:textId="7F94492E"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montaż drzwi do kotłowni i magazynu drewna</w:t>
      </w:r>
      <w:r w:rsidR="004B02AC">
        <w:rPr>
          <w:rFonts w:ascii="Arial" w:hAnsi="Arial" w:cs="Arial"/>
          <w:sz w:val="24"/>
          <w:szCs w:val="24"/>
        </w:rPr>
        <w:t>,</w:t>
      </w:r>
    </w:p>
    <w:p w14:paraId="33E89A14" w14:textId="7B738C99"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 xml:space="preserve">uporządkowanie terenu robót wraz </w:t>
      </w:r>
      <w:r w:rsidR="004B02AC">
        <w:rPr>
          <w:rFonts w:ascii="Arial" w:hAnsi="Arial" w:cs="Arial"/>
          <w:sz w:val="24"/>
          <w:szCs w:val="24"/>
        </w:rPr>
        <w:t xml:space="preserve">z </w:t>
      </w:r>
      <w:r w:rsidRPr="005616F9">
        <w:rPr>
          <w:rFonts w:ascii="Arial" w:hAnsi="Arial" w:cs="Arial"/>
          <w:sz w:val="24"/>
          <w:szCs w:val="24"/>
        </w:rPr>
        <w:t xml:space="preserve">przeszkoleniem pracowników </w:t>
      </w:r>
      <w:r w:rsidR="004B02AC">
        <w:rPr>
          <w:rFonts w:ascii="Arial" w:hAnsi="Arial" w:cs="Arial"/>
          <w:sz w:val="24"/>
          <w:szCs w:val="24"/>
        </w:rPr>
        <w:t>N</w:t>
      </w:r>
      <w:r w:rsidRPr="005616F9">
        <w:rPr>
          <w:rFonts w:ascii="Arial" w:hAnsi="Arial" w:cs="Arial"/>
          <w:sz w:val="24"/>
          <w:szCs w:val="24"/>
        </w:rPr>
        <w:t xml:space="preserve">adleśnictwa w </w:t>
      </w:r>
    </w:p>
    <w:p w14:paraId="7D6BB153" w14:textId="77777777"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zakresie obsługi kotła,</w:t>
      </w:r>
    </w:p>
    <w:p w14:paraId="277EC8F8" w14:textId="77777777"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w:t>
      </w:r>
      <w:r w:rsidRPr="005616F9">
        <w:rPr>
          <w:rFonts w:ascii="Arial" w:hAnsi="Arial" w:cs="Arial"/>
          <w:sz w:val="24"/>
          <w:szCs w:val="24"/>
        </w:rPr>
        <w:tab/>
        <w:t xml:space="preserve"> wykonanie drzwi wewnętrznych w miejscu starych drzwi i montaż nowych</w:t>
      </w:r>
    </w:p>
    <w:p w14:paraId="45F0A9D6" w14:textId="77777777"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w:t>
      </w:r>
      <w:r w:rsidRPr="005616F9">
        <w:rPr>
          <w:rFonts w:ascii="Arial" w:hAnsi="Arial" w:cs="Arial"/>
          <w:sz w:val="24"/>
          <w:szCs w:val="24"/>
        </w:rPr>
        <w:tab/>
        <w:t xml:space="preserve"> roboty rozbiórkowe,</w:t>
      </w:r>
    </w:p>
    <w:p w14:paraId="03D6BD86" w14:textId="0C8DE3F8" w:rsidR="005616F9" w:rsidRPr="00B15F4D"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 xml:space="preserve"> roboty ogólnobudowlane,</w:t>
      </w:r>
    </w:p>
    <w:p w14:paraId="08F6077F" w14:textId="562B1EC3" w:rsidR="00987A05" w:rsidRPr="00B15F4D" w:rsidRDefault="00EB1054" w:rsidP="00B15F4D">
      <w:pPr>
        <w:numPr>
          <w:ilvl w:val="0"/>
          <w:numId w:val="5"/>
        </w:numPr>
        <w:spacing w:after="0" w:line="240" w:lineRule="auto"/>
        <w:contextualSpacing/>
        <w:jc w:val="both"/>
        <w:rPr>
          <w:rFonts w:ascii="Arial" w:hAnsi="Arial" w:cs="Arial"/>
          <w:sz w:val="24"/>
          <w:szCs w:val="24"/>
        </w:rPr>
      </w:pPr>
      <w:r w:rsidRPr="00B15F4D">
        <w:rPr>
          <w:rFonts w:ascii="Arial" w:hAnsi="Arial" w:cs="Arial"/>
          <w:sz w:val="24"/>
          <w:szCs w:val="24"/>
        </w:rPr>
        <w:t>Szczegółowy opis przedmiotu zamówienia, zawierający zakres robót do wykonania został określony</w:t>
      </w:r>
      <w:r w:rsidR="004B02AC">
        <w:rPr>
          <w:rFonts w:ascii="Arial" w:hAnsi="Arial" w:cs="Arial"/>
          <w:sz w:val="24"/>
          <w:szCs w:val="24"/>
        </w:rPr>
        <w:t xml:space="preserve"> w</w:t>
      </w:r>
      <w:r w:rsidRPr="00B15F4D">
        <w:rPr>
          <w:rFonts w:ascii="Arial" w:hAnsi="Arial" w:cs="Arial"/>
          <w:sz w:val="24"/>
          <w:szCs w:val="24"/>
        </w:rPr>
        <w:t xml:space="preserve"> SWZ</w:t>
      </w:r>
      <w:r w:rsidR="00AA3732" w:rsidRPr="00B15F4D">
        <w:rPr>
          <w:rFonts w:ascii="Arial" w:hAnsi="Arial" w:cs="Arial"/>
          <w:sz w:val="24"/>
          <w:szCs w:val="24"/>
        </w:rPr>
        <w:t xml:space="preserve">, specyfikacji technicznej wykonania i odbioru robót </w:t>
      </w:r>
      <w:r w:rsidR="00BF14F7" w:rsidRPr="00B15F4D">
        <w:rPr>
          <w:rFonts w:ascii="Arial" w:hAnsi="Arial" w:cs="Arial"/>
          <w:sz w:val="24"/>
          <w:szCs w:val="24"/>
        </w:rPr>
        <w:t xml:space="preserve">budowlanych </w:t>
      </w:r>
      <w:r w:rsidRPr="00B15F4D">
        <w:rPr>
          <w:rFonts w:ascii="Arial" w:hAnsi="Arial" w:cs="Arial"/>
          <w:sz w:val="24"/>
          <w:szCs w:val="24"/>
        </w:rPr>
        <w:t>oraz w dokumentacji projektowej</w:t>
      </w:r>
      <w:r w:rsidR="00713FAA" w:rsidRPr="00B15F4D">
        <w:rPr>
          <w:rFonts w:ascii="Arial" w:hAnsi="Arial" w:cs="Arial"/>
          <w:sz w:val="24"/>
          <w:szCs w:val="24"/>
        </w:rPr>
        <w:t xml:space="preserve"> (</w:t>
      </w:r>
      <w:r w:rsidRPr="00B15F4D">
        <w:rPr>
          <w:rFonts w:ascii="Arial" w:hAnsi="Arial" w:cs="Arial"/>
          <w:sz w:val="24"/>
          <w:szCs w:val="24"/>
        </w:rPr>
        <w:t>przedmiar robót, kosztorys ofertowy</w:t>
      </w:r>
      <w:r w:rsidR="00AD3191" w:rsidRPr="00B15F4D">
        <w:rPr>
          <w:rFonts w:ascii="Arial" w:hAnsi="Arial" w:cs="Arial"/>
          <w:sz w:val="24"/>
          <w:szCs w:val="24"/>
        </w:rPr>
        <w:t>, schemat technologiczny kotłowni</w:t>
      </w:r>
      <w:r w:rsidRPr="00B15F4D">
        <w:rPr>
          <w:rFonts w:ascii="Arial" w:hAnsi="Arial" w:cs="Arial"/>
          <w:sz w:val="24"/>
          <w:szCs w:val="24"/>
        </w:rPr>
        <w:t xml:space="preserve">) </w:t>
      </w:r>
      <w:r w:rsidR="00D72D23" w:rsidRPr="00B15F4D">
        <w:rPr>
          <w:rFonts w:ascii="Arial" w:hAnsi="Arial" w:cs="Arial"/>
          <w:sz w:val="24"/>
          <w:szCs w:val="24"/>
        </w:rPr>
        <w:t>które stanowią załączniki do Umowy.</w:t>
      </w:r>
      <w:bookmarkStart w:id="2" w:name="_Hlk51133385"/>
    </w:p>
    <w:p w14:paraId="7B918A1F" w14:textId="3F811404" w:rsidR="00D72D23" w:rsidRPr="00B15F4D" w:rsidRDefault="00D72D23" w:rsidP="00B15F4D">
      <w:pPr>
        <w:numPr>
          <w:ilvl w:val="0"/>
          <w:numId w:val="5"/>
        </w:numPr>
        <w:spacing w:after="0" w:line="240" w:lineRule="auto"/>
        <w:contextualSpacing/>
        <w:jc w:val="both"/>
        <w:rPr>
          <w:rFonts w:ascii="Arial" w:hAnsi="Arial" w:cs="Arial"/>
          <w:sz w:val="24"/>
          <w:szCs w:val="24"/>
        </w:rPr>
      </w:pPr>
      <w:bookmarkStart w:id="3" w:name="_Hlk15289409"/>
      <w:bookmarkEnd w:id="2"/>
      <w:r w:rsidRPr="00B15F4D">
        <w:rPr>
          <w:rFonts w:ascii="Arial" w:hAnsi="Arial" w:cs="Arial"/>
          <w:sz w:val="24"/>
          <w:szCs w:val="24"/>
        </w:rPr>
        <w:t>Wykonaw</w:t>
      </w:r>
      <w:r w:rsidR="004B205F" w:rsidRPr="00B15F4D">
        <w:rPr>
          <w:rFonts w:ascii="Arial" w:hAnsi="Arial" w:cs="Arial"/>
          <w:sz w:val="24"/>
          <w:szCs w:val="24"/>
        </w:rPr>
        <w:t>cy znane są warunki realizacji Przedmiotu U</w:t>
      </w:r>
      <w:r w:rsidRPr="00B15F4D">
        <w:rPr>
          <w:rFonts w:ascii="Arial" w:hAnsi="Arial" w:cs="Arial"/>
          <w:sz w:val="24"/>
          <w:szCs w:val="24"/>
        </w:rPr>
        <w:t>mowy, w szczególności zapoznał się z</w:t>
      </w:r>
      <w:r w:rsidR="00EB1054" w:rsidRPr="00B15F4D">
        <w:rPr>
          <w:rFonts w:ascii="Arial" w:hAnsi="Arial" w:cs="Arial"/>
          <w:sz w:val="24"/>
          <w:szCs w:val="24"/>
        </w:rPr>
        <w:t> </w:t>
      </w:r>
      <w:r w:rsidRPr="00B15F4D">
        <w:rPr>
          <w:rFonts w:ascii="Arial" w:hAnsi="Arial" w:cs="Arial"/>
          <w:sz w:val="24"/>
          <w:szCs w:val="24"/>
        </w:rPr>
        <w:t xml:space="preserve">SWZ, dokumentacją projektową, lokalizacją </w:t>
      </w:r>
      <w:r w:rsidR="004B205F" w:rsidRPr="00B15F4D">
        <w:rPr>
          <w:rFonts w:ascii="Arial" w:hAnsi="Arial" w:cs="Arial"/>
          <w:sz w:val="24"/>
          <w:szCs w:val="24"/>
        </w:rPr>
        <w:t>P</w:t>
      </w:r>
      <w:r w:rsidRPr="00B15F4D">
        <w:rPr>
          <w:rFonts w:ascii="Arial" w:hAnsi="Arial" w:cs="Arial"/>
          <w:sz w:val="24"/>
          <w:szCs w:val="24"/>
        </w:rPr>
        <w:t>rzed</w:t>
      </w:r>
      <w:r w:rsidR="004B205F" w:rsidRPr="00B15F4D">
        <w:rPr>
          <w:rFonts w:ascii="Arial" w:hAnsi="Arial" w:cs="Arial"/>
          <w:sz w:val="24"/>
          <w:szCs w:val="24"/>
        </w:rPr>
        <w:t>miotu U</w:t>
      </w:r>
      <w:r w:rsidRPr="00B15F4D">
        <w:rPr>
          <w:rFonts w:ascii="Arial" w:hAnsi="Arial" w:cs="Arial"/>
          <w:sz w:val="24"/>
          <w:szCs w:val="24"/>
        </w:rPr>
        <w:t>mowy, założeniami i</w:t>
      </w:r>
      <w:r w:rsidR="00EB1054" w:rsidRPr="00B15F4D">
        <w:rPr>
          <w:rFonts w:ascii="Arial" w:hAnsi="Arial" w:cs="Arial"/>
          <w:sz w:val="24"/>
          <w:szCs w:val="24"/>
        </w:rPr>
        <w:t> </w:t>
      </w:r>
      <w:r w:rsidRPr="00B15F4D">
        <w:rPr>
          <w:rFonts w:ascii="Arial" w:hAnsi="Arial" w:cs="Arial"/>
          <w:sz w:val="24"/>
          <w:szCs w:val="24"/>
        </w:rPr>
        <w:t xml:space="preserve">oczekiwaniami </w:t>
      </w:r>
      <w:r w:rsidR="00AB5EB1" w:rsidRPr="00B15F4D">
        <w:rPr>
          <w:rFonts w:ascii="Arial" w:hAnsi="Arial" w:cs="Arial"/>
          <w:sz w:val="24"/>
          <w:szCs w:val="24"/>
        </w:rPr>
        <w:t>Zamawiającego</w:t>
      </w:r>
      <w:r w:rsidRPr="00B15F4D">
        <w:rPr>
          <w:rFonts w:ascii="Arial" w:hAnsi="Arial" w:cs="Arial"/>
          <w:sz w:val="24"/>
          <w:szCs w:val="24"/>
        </w:rPr>
        <w:t xml:space="preserve"> co do standardu oraz jakości wykonania</w:t>
      </w:r>
      <w:r w:rsidR="004B02AC">
        <w:rPr>
          <w:rFonts w:ascii="Arial" w:hAnsi="Arial" w:cs="Arial"/>
          <w:sz w:val="24"/>
          <w:szCs w:val="24"/>
        </w:rPr>
        <w:t xml:space="preserve"> prac</w:t>
      </w:r>
      <w:r w:rsidRPr="00B15F4D">
        <w:rPr>
          <w:rFonts w:ascii="Arial" w:hAnsi="Arial" w:cs="Arial"/>
          <w:sz w:val="24"/>
          <w:szCs w:val="24"/>
        </w:rPr>
        <w:t xml:space="preserve">. </w:t>
      </w:r>
    </w:p>
    <w:p w14:paraId="196CBFF9" w14:textId="0E870C7C" w:rsidR="00D72D23" w:rsidRPr="00B15F4D" w:rsidRDefault="00D72D23" w:rsidP="00B15F4D">
      <w:pPr>
        <w:numPr>
          <w:ilvl w:val="0"/>
          <w:numId w:val="5"/>
        </w:numPr>
        <w:spacing w:after="0" w:line="240" w:lineRule="auto"/>
        <w:contextualSpacing/>
        <w:jc w:val="both"/>
        <w:rPr>
          <w:rFonts w:ascii="Arial" w:hAnsi="Arial" w:cs="Arial"/>
          <w:sz w:val="24"/>
          <w:szCs w:val="24"/>
        </w:rPr>
      </w:pPr>
      <w:r w:rsidRPr="00B15F4D">
        <w:rPr>
          <w:rFonts w:ascii="Arial" w:hAnsi="Arial" w:cs="Arial"/>
          <w:sz w:val="24"/>
          <w:szCs w:val="24"/>
        </w:rPr>
        <w:t>Wykonawca oświadcza, że zakres robót nie budzi wątpliwości. Wykonawca wyklucza możliwość powoływania się na niez</w:t>
      </w:r>
      <w:r w:rsidR="004B205F" w:rsidRPr="00B15F4D">
        <w:rPr>
          <w:rFonts w:ascii="Arial" w:hAnsi="Arial" w:cs="Arial"/>
          <w:sz w:val="24"/>
          <w:szCs w:val="24"/>
        </w:rPr>
        <w:t>rozumienie zakresu oraz treści Przedmiotu U</w:t>
      </w:r>
      <w:r w:rsidRPr="00B15F4D">
        <w:rPr>
          <w:rFonts w:ascii="Arial" w:hAnsi="Arial" w:cs="Arial"/>
          <w:sz w:val="24"/>
          <w:szCs w:val="24"/>
        </w:rPr>
        <w:t xml:space="preserve">mowy, jako podstawę roszczeń o zwiększenie wynagrodzenia oraz potwierdza, że nie będzie żądał podwyższenia wynagrodzenia wskutek złego oszacowania rozmiaru lub kosztów prac. </w:t>
      </w:r>
    </w:p>
    <w:p w14:paraId="752D1815" w14:textId="5D7A7E28" w:rsidR="00AB5EB1" w:rsidRPr="00B15F4D" w:rsidRDefault="00D72D23" w:rsidP="00B15F4D">
      <w:pPr>
        <w:numPr>
          <w:ilvl w:val="0"/>
          <w:numId w:val="5"/>
        </w:numPr>
        <w:spacing w:after="0" w:line="240" w:lineRule="auto"/>
        <w:contextualSpacing/>
        <w:jc w:val="both"/>
        <w:rPr>
          <w:rFonts w:ascii="Arial" w:hAnsi="Arial" w:cs="Arial"/>
          <w:sz w:val="24"/>
          <w:szCs w:val="24"/>
        </w:rPr>
      </w:pPr>
      <w:r w:rsidRPr="00B15F4D">
        <w:rPr>
          <w:rFonts w:ascii="Arial" w:hAnsi="Arial" w:cs="Arial"/>
          <w:sz w:val="24"/>
          <w:szCs w:val="24"/>
        </w:rPr>
        <w:t>Wykonawc</w:t>
      </w:r>
      <w:r w:rsidR="004B205F" w:rsidRPr="00B15F4D">
        <w:rPr>
          <w:rFonts w:ascii="Arial" w:hAnsi="Arial" w:cs="Arial"/>
          <w:sz w:val="24"/>
          <w:szCs w:val="24"/>
        </w:rPr>
        <w:t>a zobowiązuje się do wykonania Przedmiotu U</w:t>
      </w:r>
      <w:r w:rsidRPr="00B15F4D">
        <w:rPr>
          <w:rFonts w:ascii="Arial" w:hAnsi="Arial" w:cs="Arial"/>
          <w:sz w:val="24"/>
          <w:szCs w:val="24"/>
        </w:rPr>
        <w:t>mowy z należytą starannością, zgodnie z zasadami wiedzy technicznej i sztuki budowlanej, obowiązującymi przepisami prawa i normami.</w:t>
      </w:r>
      <w:bookmarkEnd w:id="3"/>
      <w:r w:rsidRPr="00B15F4D">
        <w:rPr>
          <w:rFonts w:ascii="Arial" w:hAnsi="Arial" w:cs="Arial"/>
          <w:sz w:val="24"/>
          <w:szCs w:val="24"/>
        </w:rPr>
        <w:t xml:space="preserve"> </w:t>
      </w:r>
    </w:p>
    <w:p w14:paraId="472D2A95" w14:textId="77777777" w:rsidR="00BB6C2F" w:rsidRPr="00B15F4D" w:rsidRDefault="00BB6C2F" w:rsidP="00B15F4D">
      <w:pPr>
        <w:spacing w:after="0" w:line="240" w:lineRule="auto"/>
        <w:contextualSpacing/>
        <w:jc w:val="center"/>
        <w:rPr>
          <w:rFonts w:ascii="Arial" w:hAnsi="Arial" w:cs="Arial"/>
          <w:b/>
          <w:sz w:val="24"/>
          <w:szCs w:val="24"/>
        </w:rPr>
      </w:pPr>
    </w:p>
    <w:p w14:paraId="70AE2EB0" w14:textId="4E10AB4D"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2</w:t>
      </w:r>
      <w:r w:rsidRPr="00B15F4D">
        <w:rPr>
          <w:rFonts w:ascii="Arial" w:hAnsi="Arial" w:cs="Arial"/>
          <w:b/>
          <w:sz w:val="24"/>
          <w:szCs w:val="24"/>
        </w:rPr>
        <w:br/>
        <w:t>Termin realizacji Przedmiotu Umowy</w:t>
      </w:r>
    </w:p>
    <w:p w14:paraId="2EA98AD5" w14:textId="68A7EB7A" w:rsidR="00D72D23" w:rsidRPr="00B15F4D" w:rsidRDefault="00D72D23" w:rsidP="00B15F4D">
      <w:pPr>
        <w:numPr>
          <w:ilvl w:val="0"/>
          <w:numId w:val="6"/>
        </w:numPr>
        <w:spacing w:after="0" w:line="240" w:lineRule="auto"/>
        <w:contextualSpacing/>
        <w:jc w:val="both"/>
        <w:rPr>
          <w:rFonts w:ascii="Arial" w:hAnsi="Arial" w:cs="Arial"/>
          <w:sz w:val="24"/>
          <w:szCs w:val="24"/>
        </w:rPr>
      </w:pPr>
      <w:r w:rsidRPr="00B15F4D">
        <w:rPr>
          <w:rFonts w:ascii="Arial" w:hAnsi="Arial" w:cs="Arial"/>
          <w:sz w:val="24"/>
          <w:szCs w:val="24"/>
        </w:rPr>
        <w:t xml:space="preserve">Strony ustalają termin zakończenia całości robót objętych </w:t>
      </w:r>
      <w:r w:rsidR="005D5DAC" w:rsidRPr="00B15F4D">
        <w:rPr>
          <w:rFonts w:ascii="Arial" w:hAnsi="Arial" w:cs="Arial"/>
          <w:sz w:val="24"/>
          <w:szCs w:val="24"/>
        </w:rPr>
        <w:t xml:space="preserve">Przedmiotem Umowy </w:t>
      </w:r>
      <w:r w:rsidR="00A92EEC" w:rsidRPr="00B15F4D">
        <w:rPr>
          <w:rFonts w:ascii="Arial" w:hAnsi="Arial" w:cs="Arial"/>
          <w:sz w:val="24"/>
          <w:szCs w:val="24"/>
        </w:rPr>
        <w:t xml:space="preserve">do </w:t>
      </w:r>
      <w:r w:rsidR="001C1201">
        <w:rPr>
          <w:rFonts w:ascii="Arial" w:hAnsi="Arial" w:cs="Arial"/>
          <w:sz w:val="24"/>
          <w:szCs w:val="24"/>
        </w:rPr>
        <w:t>120</w:t>
      </w:r>
      <w:r w:rsidR="00AA5BE9" w:rsidRPr="00B15F4D">
        <w:rPr>
          <w:rFonts w:ascii="Arial" w:hAnsi="Arial" w:cs="Arial"/>
          <w:sz w:val="24"/>
          <w:szCs w:val="24"/>
        </w:rPr>
        <w:t xml:space="preserve"> dni od dnia podpisania </w:t>
      </w:r>
      <w:r w:rsidR="00BF14F7" w:rsidRPr="00B15F4D">
        <w:rPr>
          <w:rFonts w:ascii="Arial" w:hAnsi="Arial" w:cs="Arial"/>
          <w:sz w:val="24"/>
          <w:szCs w:val="24"/>
        </w:rPr>
        <w:t>Umowy</w:t>
      </w:r>
      <w:r w:rsidR="00AA5BE9" w:rsidRPr="00B15F4D">
        <w:rPr>
          <w:rFonts w:ascii="Arial" w:hAnsi="Arial" w:cs="Arial"/>
          <w:sz w:val="24"/>
          <w:szCs w:val="24"/>
        </w:rPr>
        <w:t>.</w:t>
      </w:r>
    </w:p>
    <w:p w14:paraId="393FC67A" w14:textId="77777777" w:rsidR="00D72D23" w:rsidRPr="00B15F4D" w:rsidRDefault="00D72D23" w:rsidP="00B15F4D">
      <w:pPr>
        <w:numPr>
          <w:ilvl w:val="0"/>
          <w:numId w:val="6"/>
        </w:numPr>
        <w:spacing w:after="0" w:line="240" w:lineRule="auto"/>
        <w:contextualSpacing/>
        <w:jc w:val="both"/>
        <w:rPr>
          <w:rFonts w:ascii="Arial" w:hAnsi="Arial" w:cs="Arial"/>
          <w:sz w:val="24"/>
          <w:szCs w:val="24"/>
        </w:rPr>
      </w:pPr>
      <w:r w:rsidRPr="00B15F4D">
        <w:rPr>
          <w:rFonts w:ascii="Arial" w:hAnsi="Arial" w:cs="Arial"/>
          <w:sz w:val="24"/>
          <w:szCs w:val="24"/>
        </w:rPr>
        <w:t xml:space="preserve">Rozpoczęcie realizacji robót przez Wykonawcę nastąpi po protokolarnym przejęciu terenu robót budowlanych przez Wykonawcę. </w:t>
      </w:r>
    </w:p>
    <w:p w14:paraId="5EADF988" w14:textId="77777777" w:rsidR="00D72D23" w:rsidRPr="00B15F4D" w:rsidRDefault="00D72D23" w:rsidP="00B15F4D">
      <w:pPr>
        <w:spacing w:after="0" w:line="240" w:lineRule="auto"/>
        <w:contextualSpacing/>
        <w:jc w:val="both"/>
        <w:rPr>
          <w:rFonts w:ascii="Arial" w:hAnsi="Arial" w:cs="Arial"/>
          <w:sz w:val="24"/>
          <w:szCs w:val="24"/>
        </w:rPr>
      </w:pPr>
    </w:p>
    <w:p w14:paraId="3EECE44C" w14:textId="77777777" w:rsidR="0088127F" w:rsidRDefault="0088127F" w:rsidP="00B15F4D">
      <w:pPr>
        <w:spacing w:after="0" w:line="240" w:lineRule="auto"/>
        <w:contextualSpacing/>
        <w:jc w:val="center"/>
        <w:rPr>
          <w:rFonts w:ascii="Arial" w:hAnsi="Arial" w:cs="Arial"/>
          <w:b/>
          <w:sz w:val="24"/>
          <w:szCs w:val="24"/>
        </w:rPr>
      </w:pPr>
    </w:p>
    <w:p w14:paraId="534AAD9F" w14:textId="20FF0B4E"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3</w:t>
      </w:r>
      <w:r w:rsidRPr="00B15F4D">
        <w:rPr>
          <w:rFonts w:ascii="Arial" w:hAnsi="Arial" w:cs="Arial"/>
          <w:b/>
          <w:sz w:val="24"/>
          <w:szCs w:val="24"/>
        </w:rPr>
        <w:br/>
        <w:t>Obowiązki Zamawiającego</w:t>
      </w:r>
    </w:p>
    <w:p w14:paraId="72F39715" w14:textId="24A69205" w:rsidR="00D72D23" w:rsidRPr="00B15F4D" w:rsidRDefault="00D72D23" w:rsidP="00B15F4D">
      <w:pPr>
        <w:spacing w:after="0" w:line="240" w:lineRule="auto"/>
        <w:contextualSpacing/>
        <w:jc w:val="both"/>
        <w:rPr>
          <w:rFonts w:ascii="Arial" w:hAnsi="Arial" w:cs="Arial"/>
          <w:sz w:val="24"/>
          <w:szCs w:val="24"/>
        </w:rPr>
      </w:pPr>
      <w:r w:rsidRPr="00B15F4D">
        <w:rPr>
          <w:rFonts w:ascii="Arial" w:hAnsi="Arial" w:cs="Arial"/>
          <w:sz w:val="24"/>
          <w:szCs w:val="24"/>
        </w:rPr>
        <w:t>W ramach zawartej Umowy Zamawiający zobowiązany jest do:</w:t>
      </w:r>
    </w:p>
    <w:p w14:paraId="05F7F72B" w14:textId="77777777" w:rsidR="00D72D23" w:rsidRPr="00B15F4D" w:rsidRDefault="00D72D23" w:rsidP="00B15F4D">
      <w:pPr>
        <w:numPr>
          <w:ilvl w:val="0"/>
          <w:numId w:val="1"/>
        </w:numPr>
        <w:spacing w:after="0" w:line="240" w:lineRule="auto"/>
        <w:contextualSpacing/>
        <w:jc w:val="both"/>
        <w:rPr>
          <w:rFonts w:ascii="Arial" w:hAnsi="Arial" w:cs="Arial"/>
          <w:b/>
          <w:sz w:val="24"/>
          <w:szCs w:val="24"/>
        </w:rPr>
      </w:pPr>
      <w:r w:rsidRPr="00B15F4D">
        <w:rPr>
          <w:rFonts w:ascii="Arial" w:hAnsi="Arial" w:cs="Arial"/>
          <w:sz w:val="24"/>
          <w:szCs w:val="24"/>
        </w:rPr>
        <w:lastRenderedPageBreak/>
        <w:t>współpracowania z Wykonawcą w celu sprawnego i rzetelnego wykonania Przedmiotu Umowy;</w:t>
      </w:r>
    </w:p>
    <w:p w14:paraId="14D1EDE3" w14:textId="17A48AF8" w:rsidR="00D72D23" w:rsidRPr="00B15F4D" w:rsidRDefault="00D72D23" w:rsidP="00B15F4D">
      <w:pPr>
        <w:numPr>
          <w:ilvl w:val="0"/>
          <w:numId w:val="1"/>
        </w:numPr>
        <w:spacing w:after="0" w:line="240" w:lineRule="auto"/>
        <w:contextualSpacing/>
        <w:jc w:val="both"/>
        <w:rPr>
          <w:rFonts w:ascii="Arial" w:hAnsi="Arial" w:cs="Arial"/>
          <w:sz w:val="24"/>
          <w:szCs w:val="24"/>
        </w:rPr>
      </w:pPr>
      <w:r w:rsidRPr="00B15F4D">
        <w:rPr>
          <w:rFonts w:ascii="Arial" w:hAnsi="Arial" w:cs="Arial"/>
          <w:sz w:val="24"/>
          <w:szCs w:val="24"/>
        </w:rPr>
        <w:t xml:space="preserve">protokolarnego przekazania Wykonawcy terenu budowy, </w:t>
      </w:r>
      <w:r w:rsidR="00385CF9" w:rsidRPr="00B15F4D">
        <w:rPr>
          <w:rFonts w:ascii="Arial" w:hAnsi="Arial" w:cs="Arial"/>
          <w:sz w:val="24"/>
          <w:szCs w:val="24"/>
        </w:rPr>
        <w:t xml:space="preserve">w terminie 5 dni roboczych od dnia podpisania </w:t>
      </w:r>
      <w:r w:rsidR="005D5DAC" w:rsidRPr="00B15F4D">
        <w:rPr>
          <w:rFonts w:ascii="Arial" w:hAnsi="Arial" w:cs="Arial"/>
          <w:sz w:val="24"/>
          <w:szCs w:val="24"/>
        </w:rPr>
        <w:t>Umowy</w:t>
      </w:r>
      <w:r w:rsidR="00385CF9" w:rsidRPr="00B15F4D">
        <w:rPr>
          <w:rFonts w:ascii="Arial" w:hAnsi="Arial" w:cs="Arial"/>
          <w:sz w:val="24"/>
          <w:szCs w:val="24"/>
        </w:rPr>
        <w:t>,</w:t>
      </w:r>
    </w:p>
    <w:p w14:paraId="549FD8F5" w14:textId="51ECB3C0" w:rsidR="00D72D23" w:rsidRPr="00B15F4D" w:rsidRDefault="004B205F" w:rsidP="00B15F4D">
      <w:pPr>
        <w:numPr>
          <w:ilvl w:val="0"/>
          <w:numId w:val="1"/>
        </w:numPr>
        <w:spacing w:after="0" w:line="240" w:lineRule="auto"/>
        <w:contextualSpacing/>
        <w:jc w:val="both"/>
        <w:rPr>
          <w:rFonts w:ascii="Arial" w:hAnsi="Arial" w:cs="Arial"/>
          <w:sz w:val="24"/>
          <w:szCs w:val="24"/>
        </w:rPr>
      </w:pPr>
      <w:r w:rsidRPr="00B15F4D">
        <w:rPr>
          <w:rFonts w:ascii="Arial" w:hAnsi="Arial" w:cs="Arial"/>
          <w:sz w:val="24"/>
          <w:szCs w:val="24"/>
        </w:rPr>
        <w:t>odbioru końcowego Przedmiotu U</w:t>
      </w:r>
      <w:r w:rsidR="00D72D23" w:rsidRPr="00B15F4D">
        <w:rPr>
          <w:rFonts w:ascii="Arial" w:hAnsi="Arial" w:cs="Arial"/>
          <w:sz w:val="24"/>
          <w:szCs w:val="24"/>
        </w:rPr>
        <w:t>mowy,</w:t>
      </w:r>
    </w:p>
    <w:p w14:paraId="13531163" w14:textId="658A59E7" w:rsidR="00D72D23" w:rsidRPr="00B15F4D" w:rsidRDefault="00D72D23" w:rsidP="00B15F4D">
      <w:pPr>
        <w:numPr>
          <w:ilvl w:val="0"/>
          <w:numId w:val="1"/>
        </w:numPr>
        <w:spacing w:after="0" w:line="240" w:lineRule="auto"/>
        <w:contextualSpacing/>
        <w:jc w:val="both"/>
        <w:rPr>
          <w:rFonts w:ascii="Arial" w:hAnsi="Arial" w:cs="Arial"/>
          <w:sz w:val="24"/>
          <w:szCs w:val="24"/>
        </w:rPr>
      </w:pPr>
      <w:r w:rsidRPr="00B15F4D">
        <w:rPr>
          <w:rFonts w:ascii="Arial" w:hAnsi="Arial" w:cs="Arial"/>
          <w:sz w:val="24"/>
          <w:szCs w:val="24"/>
        </w:rPr>
        <w:t>terminowej zapłaty wynagrodzenia należnego</w:t>
      </w:r>
      <w:r w:rsidR="004B205F" w:rsidRPr="00B15F4D">
        <w:rPr>
          <w:rFonts w:ascii="Arial" w:hAnsi="Arial" w:cs="Arial"/>
          <w:sz w:val="24"/>
          <w:szCs w:val="24"/>
        </w:rPr>
        <w:t xml:space="preserve"> Wykonawcy za wykonanie Przedmiotu </w:t>
      </w:r>
      <w:r w:rsidR="005D5DAC" w:rsidRPr="00B15F4D">
        <w:rPr>
          <w:rFonts w:ascii="Arial" w:hAnsi="Arial" w:cs="Arial"/>
          <w:sz w:val="24"/>
          <w:szCs w:val="24"/>
        </w:rPr>
        <w:t>Umowy</w:t>
      </w:r>
      <w:r w:rsidRPr="00B15F4D">
        <w:rPr>
          <w:rFonts w:ascii="Arial" w:hAnsi="Arial" w:cs="Arial"/>
          <w:sz w:val="24"/>
          <w:szCs w:val="24"/>
        </w:rPr>
        <w:t>.</w:t>
      </w:r>
    </w:p>
    <w:p w14:paraId="0C71EC10" w14:textId="56F3DD8B" w:rsidR="009420F0" w:rsidRPr="00B15F4D" w:rsidRDefault="004B205F" w:rsidP="00B15F4D">
      <w:pPr>
        <w:numPr>
          <w:ilvl w:val="0"/>
          <w:numId w:val="1"/>
        </w:numPr>
        <w:spacing w:after="0" w:line="240" w:lineRule="auto"/>
        <w:contextualSpacing/>
        <w:jc w:val="both"/>
        <w:rPr>
          <w:rFonts w:ascii="Arial" w:hAnsi="Arial" w:cs="Arial"/>
          <w:sz w:val="24"/>
          <w:szCs w:val="24"/>
        </w:rPr>
      </w:pPr>
      <w:r w:rsidRPr="00B15F4D">
        <w:rPr>
          <w:rFonts w:ascii="Arial" w:hAnsi="Arial" w:cs="Arial"/>
          <w:sz w:val="24"/>
          <w:szCs w:val="24"/>
        </w:rPr>
        <w:t>z</w:t>
      </w:r>
      <w:r w:rsidR="00D72D23" w:rsidRPr="00B15F4D">
        <w:rPr>
          <w:rFonts w:ascii="Arial" w:hAnsi="Arial" w:cs="Arial"/>
          <w:sz w:val="24"/>
          <w:szCs w:val="24"/>
        </w:rPr>
        <w:t xml:space="preserve">apewnienie na swój koszt nadzoru inwestorskiego. </w:t>
      </w:r>
    </w:p>
    <w:p w14:paraId="44D0D19D" w14:textId="77777777" w:rsidR="005D159F" w:rsidRPr="00B15F4D" w:rsidRDefault="005D159F" w:rsidP="00B15F4D">
      <w:pPr>
        <w:spacing w:after="0" w:line="240" w:lineRule="auto"/>
        <w:contextualSpacing/>
        <w:jc w:val="center"/>
        <w:rPr>
          <w:rFonts w:ascii="Arial" w:hAnsi="Arial" w:cs="Arial"/>
          <w:b/>
          <w:sz w:val="24"/>
          <w:szCs w:val="24"/>
        </w:rPr>
      </w:pPr>
    </w:p>
    <w:p w14:paraId="77B8DF02" w14:textId="7361850D"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4</w:t>
      </w:r>
      <w:r w:rsidRPr="00B15F4D">
        <w:rPr>
          <w:rFonts w:ascii="Arial" w:hAnsi="Arial" w:cs="Arial"/>
          <w:b/>
          <w:sz w:val="24"/>
          <w:szCs w:val="24"/>
        </w:rPr>
        <w:br/>
        <w:t>Obowiązki Wykonawcy – postanowienia ogólne</w:t>
      </w:r>
    </w:p>
    <w:p w14:paraId="0A5036FB" w14:textId="07016BFB"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wykonywać będzie Przedmiot Umowy z najwyższą starannością i</w:t>
      </w:r>
      <w:r w:rsidR="0088127F">
        <w:rPr>
          <w:rFonts w:ascii="Arial" w:hAnsi="Arial" w:cs="Arial"/>
          <w:sz w:val="24"/>
          <w:szCs w:val="24"/>
        </w:rPr>
        <w:t> </w:t>
      </w:r>
      <w:r w:rsidRPr="00B15F4D">
        <w:rPr>
          <w:rFonts w:ascii="Arial" w:hAnsi="Arial" w:cs="Arial"/>
          <w:sz w:val="24"/>
          <w:szCs w:val="24"/>
        </w:rPr>
        <w:t>zgodnie z</w:t>
      </w:r>
      <w:r w:rsidR="00EB1054" w:rsidRPr="00B15F4D">
        <w:rPr>
          <w:rFonts w:ascii="Arial" w:hAnsi="Arial" w:cs="Arial"/>
          <w:sz w:val="24"/>
          <w:szCs w:val="24"/>
        </w:rPr>
        <w:t> </w:t>
      </w:r>
      <w:r w:rsidRPr="00B15F4D">
        <w:rPr>
          <w:rFonts w:ascii="Arial" w:hAnsi="Arial" w:cs="Arial"/>
          <w:sz w:val="24"/>
          <w:szCs w:val="24"/>
        </w:rPr>
        <w:t>obowiązującymi w tym zakresie wymaganiami i zasadami wynikającymi z</w:t>
      </w:r>
      <w:r w:rsidR="0088127F">
        <w:rPr>
          <w:rFonts w:ascii="Arial" w:hAnsi="Arial" w:cs="Arial"/>
          <w:sz w:val="24"/>
          <w:szCs w:val="24"/>
        </w:rPr>
        <w:t> </w:t>
      </w:r>
      <w:r w:rsidRPr="00B15F4D">
        <w:rPr>
          <w:rFonts w:ascii="Arial" w:hAnsi="Arial" w:cs="Arial"/>
          <w:sz w:val="24"/>
          <w:szCs w:val="24"/>
        </w:rPr>
        <w:t xml:space="preserve">obowiązujących przepisów i unormowań oraz postanowień Umowy, w tym zawartych w SWZ. </w:t>
      </w:r>
    </w:p>
    <w:p w14:paraId="4259FA59" w14:textId="4F47F3A8"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ponosi odpowiedzialność na zasadach ogólnych za szkody związane z</w:t>
      </w:r>
      <w:r w:rsidR="0088127F">
        <w:rPr>
          <w:rFonts w:ascii="Arial" w:hAnsi="Arial" w:cs="Arial"/>
          <w:sz w:val="24"/>
          <w:szCs w:val="24"/>
        </w:rPr>
        <w:t> </w:t>
      </w:r>
      <w:r w:rsidRPr="00B15F4D">
        <w:rPr>
          <w:rFonts w:ascii="Arial" w:hAnsi="Arial" w:cs="Arial"/>
          <w:sz w:val="24"/>
          <w:szCs w:val="24"/>
        </w:rPr>
        <w:t xml:space="preserve">realizacją </w:t>
      </w:r>
      <w:r w:rsidR="004B02AC">
        <w:rPr>
          <w:rFonts w:ascii="Arial" w:hAnsi="Arial" w:cs="Arial"/>
          <w:sz w:val="24"/>
          <w:szCs w:val="24"/>
        </w:rPr>
        <w:t>U</w:t>
      </w:r>
      <w:r w:rsidRPr="00B15F4D">
        <w:rPr>
          <w:rFonts w:ascii="Arial" w:hAnsi="Arial" w:cs="Arial"/>
          <w:sz w:val="24"/>
          <w:szCs w:val="24"/>
        </w:rPr>
        <w:t xml:space="preserve">mowy </w:t>
      </w:r>
      <w:r w:rsidR="004A628B" w:rsidRPr="00B15F4D">
        <w:rPr>
          <w:rFonts w:ascii="Arial" w:hAnsi="Arial" w:cs="Arial"/>
          <w:sz w:val="24"/>
          <w:szCs w:val="24"/>
        </w:rPr>
        <w:t>w szczególności</w:t>
      </w:r>
      <w:r w:rsidRPr="00B15F4D">
        <w:rPr>
          <w:rFonts w:ascii="Arial" w:hAnsi="Arial" w:cs="Arial"/>
          <w:sz w:val="24"/>
          <w:szCs w:val="24"/>
        </w:rPr>
        <w:t xml:space="preserve"> ponosi pełną odpowiedzialność w zakresie ochrony mienia na terenie robót, ochrony ppoż., przestrzegania przepisów bhp, jak i</w:t>
      </w:r>
      <w:r w:rsidR="0088127F">
        <w:rPr>
          <w:rFonts w:ascii="Arial" w:hAnsi="Arial" w:cs="Arial"/>
          <w:sz w:val="24"/>
          <w:szCs w:val="24"/>
        </w:rPr>
        <w:t> </w:t>
      </w:r>
      <w:r w:rsidRPr="00B15F4D">
        <w:rPr>
          <w:rFonts w:ascii="Arial" w:hAnsi="Arial" w:cs="Arial"/>
          <w:sz w:val="24"/>
          <w:szCs w:val="24"/>
        </w:rPr>
        <w:t>za wszelkie szkody powstałe w</w:t>
      </w:r>
      <w:r w:rsidR="00EB1054" w:rsidRPr="00B15F4D">
        <w:rPr>
          <w:rFonts w:ascii="Arial" w:hAnsi="Arial" w:cs="Arial"/>
          <w:sz w:val="24"/>
          <w:szCs w:val="24"/>
        </w:rPr>
        <w:t> </w:t>
      </w:r>
      <w:r w:rsidRPr="00B15F4D">
        <w:rPr>
          <w:rFonts w:ascii="Arial" w:hAnsi="Arial" w:cs="Arial"/>
          <w:sz w:val="24"/>
          <w:szCs w:val="24"/>
        </w:rPr>
        <w:t xml:space="preserve">związku z wykonywaniem robót na terenie przejętym od </w:t>
      </w:r>
      <w:r w:rsidR="00F7046B" w:rsidRPr="00B15F4D">
        <w:rPr>
          <w:rFonts w:ascii="Arial" w:hAnsi="Arial" w:cs="Arial"/>
          <w:sz w:val="24"/>
          <w:szCs w:val="24"/>
        </w:rPr>
        <w:t>Zamawiającego</w:t>
      </w:r>
      <w:r w:rsidRPr="00B15F4D">
        <w:rPr>
          <w:rFonts w:ascii="Arial" w:hAnsi="Arial" w:cs="Arial"/>
          <w:sz w:val="24"/>
          <w:szCs w:val="24"/>
        </w:rPr>
        <w:t>.</w:t>
      </w:r>
    </w:p>
    <w:p w14:paraId="10E606E5" w14:textId="22F51F03"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w:t>
      </w:r>
      <w:r w:rsidR="00F7046B" w:rsidRPr="00B15F4D">
        <w:rPr>
          <w:rFonts w:ascii="Arial" w:hAnsi="Arial" w:cs="Arial"/>
          <w:sz w:val="24"/>
          <w:szCs w:val="24"/>
        </w:rPr>
        <w:t>.</w:t>
      </w:r>
    </w:p>
    <w:p w14:paraId="63A33B82" w14:textId="77777777"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ponosi odpowiedzialność za jakość wykonywanych robót budowlanych oraz za jakość zastosowanych do robót materiałów.</w:t>
      </w:r>
    </w:p>
    <w:p w14:paraId="05521CF0" w14:textId="76145D6E" w:rsidR="00AA5BE9"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wykona roboty z materiałów własnych, spełniających wymagania techniczne postawione w </w:t>
      </w:r>
      <w:r w:rsidR="00AA3732" w:rsidRPr="00B15F4D">
        <w:rPr>
          <w:rFonts w:ascii="Arial" w:hAnsi="Arial" w:cs="Arial"/>
          <w:sz w:val="24"/>
          <w:szCs w:val="24"/>
        </w:rPr>
        <w:t xml:space="preserve">specyfikacji technicznej wykonania i odbioru robót, </w:t>
      </w:r>
      <w:r w:rsidRPr="00B15F4D">
        <w:rPr>
          <w:rFonts w:ascii="Arial" w:hAnsi="Arial" w:cs="Arial"/>
          <w:sz w:val="24"/>
          <w:szCs w:val="24"/>
        </w:rPr>
        <w:t>dokumentacji projektowej</w:t>
      </w:r>
      <w:r w:rsidR="004B02AC">
        <w:rPr>
          <w:rFonts w:ascii="Arial" w:hAnsi="Arial" w:cs="Arial"/>
          <w:sz w:val="24"/>
          <w:szCs w:val="24"/>
        </w:rPr>
        <w:t>.</w:t>
      </w:r>
    </w:p>
    <w:p w14:paraId="705DD6C7" w14:textId="550B78FB" w:rsidR="00AA3732" w:rsidRPr="00B15F4D" w:rsidRDefault="00AA5BE9" w:rsidP="00B15F4D">
      <w:pPr>
        <w:spacing w:after="0" w:line="240" w:lineRule="auto"/>
        <w:ind w:left="360"/>
        <w:contextualSpacing/>
        <w:jc w:val="both"/>
        <w:rPr>
          <w:rFonts w:ascii="Arial" w:hAnsi="Arial" w:cs="Arial"/>
          <w:sz w:val="24"/>
          <w:szCs w:val="24"/>
        </w:rPr>
      </w:pPr>
      <w:r w:rsidRPr="00B15F4D">
        <w:rPr>
          <w:rFonts w:ascii="Arial" w:hAnsi="Arial" w:cs="Arial"/>
          <w:sz w:val="24"/>
          <w:szCs w:val="24"/>
        </w:rPr>
        <w:t>Zamawiający wymaga, aby wszystkie zamontowane przez Wykonawcę materiały i</w:t>
      </w:r>
      <w:r w:rsidR="0088127F">
        <w:rPr>
          <w:rFonts w:ascii="Arial" w:hAnsi="Arial" w:cs="Arial"/>
          <w:sz w:val="24"/>
          <w:szCs w:val="24"/>
        </w:rPr>
        <w:t> </w:t>
      </w:r>
      <w:r w:rsidRPr="00B15F4D">
        <w:rPr>
          <w:rFonts w:ascii="Arial" w:hAnsi="Arial" w:cs="Arial"/>
          <w:sz w:val="24"/>
          <w:szCs w:val="24"/>
        </w:rPr>
        <w:t>urządzenia były fabrycznie nowe.</w:t>
      </w:r>
    </w:p>
    <w:p w14:paraId="0669633D" w14:textId="3CBAB247"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zobowiązany jest do skompletowania niezbędnych dokumentów potwierdzających parametry techniczne oraz wymagane normy stosowanych materiałów i</w:t>
      </w:r>
      <w:r w:rsidR="00AA5BE9" w:rsidRPr="00B15F4D">
        <w:rPr>
          <w:rFonts w:ascii="Arial" w:hAnsi="Arial" w:cs="Arial"/>
          <w:sz w:val="24"/>
          <w:szCs w:val="24"/>
        </w:rPr>
        <w:t> </w:t>
      </w:r>
      <w:r w:rsidRPr="00B15F4D">
        <w:rPr>
          <w:rFonts w:ascii="Arial" w:hAnsi="Arial" w:cs="Arial"/>
          <w:sz w:val="24"/>
          <w:szCs w:val="24"/>
        </w:rPr>
        <w:t xml:space="preserve">przedkładania ich </w:t>
      </w:r>
      <w:r w:rsidR="00E24105" w:rsidRPr="00B15F4D">
        <w:rPr>
          <w:rFonts w:ascii="Arial" w:hAnsi="Arial" w:cs="Arial"/>
          <w:sz w:val="24"/>
          <w:szCs w:val="24"/>
        </w:rPr>
        <w:t>Zamawiającemu</w:t>
      </w:r>
      <w:r w:rsidRPr="00B15F4D">
        <w:rPr>
          <w:rFonts w:ascii="Arial" w:hAnsi="Arial" w:cs="Arial"/>
          <w:sz w:val="24"/>
          <w:szCs w:val="24"/>
        </w:rPr>
        <w:t xml:space="preserve"> na każde żądanie.</w:t>
      </w:r>
    </w:p>
    <w:p w14:paraId="1410C8DF" w14:textId="02D4DAC8"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zobowiązany jest zapewnić wykonanie i kierowanie robotami objętymi </w:t>
      </w:r>
      <w:ins w:id="4" w:author="Radca Prawny" w:date="2023-07-04T19:30:00Z">
        <w:r w:rsidR="005300E0">
          <w:rPr>
            <w:rFonts w:ascii="Arial" w:hAnsi="Arial" w:cs="Arial"/>
            <w:sz w:val="24"/>
            <w:szCs w:val="24"/>
          </w:rPr>
          <w:t>U</w:t>
        </w:r>
      </w:ins>
      <w:r w:rsidRPr="00B15F4D">
        <w:rPr>
          <w:rFonts w:ascii="Arial" w:hAnsi="Arial" w:cs="Arial"/>
          <w:sz w:val="24"/>
          <w:szCs w:val="24"/>
        </w:rPr>
        <w:t xml:space="preserve">mową przez osoby posiadające stosowne kwalifikacje zawodowe i uprawnienia budowlane. </w:t>
      </w:r>
    </w:p>
    <w:p w14:paraId="62F6BED8" w14:textId="407241AB"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zobowiązuje się wyznaczyć do kierowania robotami osobę wskazaną w</w:t>
      </w:r>
      <w:r w:rsidR="0088127F">
        <w:rPr>
          <w:rFonts w:ascii="Arial" w:hAnsi="Arial" w:cs="Arial"/>
          <w:sz w:val="24"/>
          <w:szCs w:val="24"/>
        </w:rPr>
        <w:t> </w:t>
      </w:r>
      <w:r w:rsidRPr="00B15F4D">
        <w:rPr>
          <w:rFonts w:ascii="Arial" w:hAnsi="Arial" w:cs="Arial"/>
          <w:sz w:val="24"/>
          <w:szCs w:val="24"/>
        </w:rPr>
        <w:t xml:space="preserve">ofercie Wykonawcy. </w:t>
      </w:r>
    </w:p>
    <w:p w14:paraId="2F044846" w14:textId="77777777"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Pobór energii elektrycznej i wody będzie odbywał się kosztem i staraniem Wykonawcy.</w:t>
      </w:r>
    </w:p>
    <w:p w14:paraId="52557D2C" w14:textId="475F8AEB"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w:t>
      </w:r>
      <w:r w:rsidR="004B02AC">
        <w:rPr>
          <w:rFonts w:ascii="Arial" w:hAnsi="Arial" w:cs="Arial"/>
          <w:sz w:val="24"/>
          <w:szCs w:val="24"/>
        </w:rPr>
        <w:t>zobowiązuje się w szczególności do</w:t>
      </w:r>
      <w:r w:rsidRPr="00B15F4D">
        <w:rPr>
          <w:rFonts w:ascii="Arial" w:hAnsi="Arial" w:cs="Arial"/>
          <w:sz w:val="24"/>
          <w:szCs w:val="24"/>
        </w:rPr>
        <w:t>:</w:t>
      </w:r>
    </w:p>
    <w:p w14:paraId="34AFCF5C" w14:textId="5AEBB40D" w:rsidR="00D72D23" w:rsidRPr="00B15F4D" w:rsidRDefault="00D72D23" w:rsidP="00B15F4D">
      <w:pPr>
        <w:numPr>
          <w:ilvl w:val="1"/>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informowania </w:t>
      </w:r>
      <w:r w:rsidR="00F7046B" w:rsidRPr="00B15F4D">
        <w:rPr>
          <w:rFonts w:ascii="Arial" w:hAnsi="Arial" w:cs="Arial"/>
          <w:sz w:val="24"/>
          <w:szCs w:val="24"/>
        </w:rPr>
        <w:t>Zamawiającego</w:t>
      </w:r>
      <w:r w:rsidRPr="00B15F4D">
        <w:rPr>
          <w:rFonts w:ascii="Arial" w:hAnsi="Arial" w:cs="Arial"/>
          <w:sz w:val="24"/>
          <w:szCs w:val="24"/>
        </w:rPr>
        <w:t xml:space="preserve"> o problemach technicznych lub okolicznościach, które mogą wpłynąć na jakość robót lub termin zakończenia robót,</w:t>
      </w:r>
    </w:p>
    <w:p w14:paraId="57B2D61C" w14:textId="22E7751E" w:rsidR="00D72D23" w:rsidRPr="00B15F4D" w:rsidRDefault="00D72D23" w:rsidP="00B15F4D">
      <w:pPr>
        <w:numPr>
          <w:ilvl w:val="1"/>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terminowego usuwania wszelkich wad i usterek stwierdzonych przez </w:t>
      </w:r>
      <w:r w:rsidR="00F7046B" w:rsidRPr="00B15F4D">
        <w:rPr>
          <w:rFonts w:ascii="Arial" w:hAnsi="Arial" w:cs="Arial"/>
          <w:sz w:val="24"/>
          <w:szCs w:val="24"/>
        </w:rPr>
        <w:t>Zamawiającego</w:t>
      </w:r>
      <w:r w:rsidRPr="00B15F4D">
        <w:rPr>
          <w:rFonts w:ascii="Arial" w:hAnsi="Arial" w:cs="Arial"/>
          <w:sz w:val="24"/>
          <w:szCs w:val="24"/>
        </w:rPr>
        <w:t xml:space="preserve"> w</w:t>
      </w:r>
      <w:r w:rsidR="00AA3732" w:rsidRPr="00B15F4D">
        <w:rPr>
          <w:rFonts w:ascii="Arial" w:hAnsi="Arial" w:cs="Arial"/>
          <w:sz w:val="24"/>
          <w:szCs w:val="24"/>
        </w:rPr>
        <w:t> </w:t>
      </w:r>
      <w:r w:rsidRPr="00B15F4D">
        <w:rPr>
          <w:rFonts w:ascii="Arial" w:hAnsi="Arial" w:cs="Arial"/>
          <w:sz w:val="24"/>
          <w:szCs w:val="24"/>
        </w:rPr>
        <w:t>trakcie trwania robót oraz w czasie obowiązywania rękojmi, w</w:t>
      </w:r>
      <w:r w:rsidR="0088127F">
        <w:rPr>
          <w:rFonts w:ascii="Arial" w:hAnsi="Arial" w:cs="Arial"/>
          <w:sz w:val="24"/>
          <w:szCs w:val="24"/>
        </w:rPr>
        <w:t> </w:t>
      </w:r>
      <w:r w:rsidRPr="00B15F4D">
        <w:rPr>
          <w:rFonts w:ascii="Arial" w:hAnsi="Arial" w:cs="Arial"/>
          <w:sz w:val="24"/>
          <w:szCs w:val="24"/>
        </w:rPr>
        <w:t>terminie nie dłuższym niż termin technicznie uzasadniony i konieczny do ich usunięcia.</w:t>
      </w:r>
    </w:p>
    <w:p w14:paraId="02CCDA46" w14:textId="61EEA39C" w:rsidR="00D72D23" w:rsidRPr="00B15F4D" w:rsidRDefault="00D72D23" w:rsidP="00B15F4D">
      <w:pPr>
        <w:numPr>
          <w:ilvl w:val="1"/>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wskazania kierownika </w:t>
      </w:r>
      <w:r w:rsidR="00BF14F7" w:rsidRPr="00B15F4D">
        <w:rPr>
          <w:rFonts w:ascii="Arial" w:hAnsi="Arial" w:cs="Arial"/>
          <w:sz w:val="24"/>
          <w:szCs w:val="24"/>
        </w:rPr>
        <w:t>budowy</w:t>
      </w:r>
      <w:r w:rsidRPr="00B15F4D">
        <w:rPr>
          <w:rFonts w:ascii="Arial" w:hAnsi="Arial" w:cs="Arial"/>
          <w:sz w:val="24"/>
          <w:szCs w:val="24"/>
        </w:rPr>
        <w:t>,</w:t>
      </w:r>
    </w:p>
    <w:p w14:paraId="4EEFFFF6" w14:textId="3A6F480F" w:rsidR="00766038" w:rsidRPr="00B15F4D" w:rsidRDefault="00766038" w:rsidP="00B15F4D">
      <w:pPr>
        <w:numPr>
          <w:ilvl w:val="1"/>
          <w:numId w:val="7"/>
        </w:numPr>
        <w:spacing w:after="0" w:line="240" w:lineRule="auto"/>
        <w:contextualSpacing/>
        <w:jc w:val="both"/>
        <w:rPr>
          <w:rFonts w:ascii="Arial" w:hAnsi="Arial" w:cs="Arial"/>
          <w:sz w:val="24"/>
          <w:szCs w:val="24"/>
        </w:rPr>
      </w:pPr>
      <w:r w:rsidRPr="00B15F4D">
        <w:rPr>
          <w:rFonts w:ascii="Arial" w:hAnsi="Arial" w:cs="Arial"/>
          <w:sz w:val="24"/>
          <w:szCs w:val="24"/>
        </w:rPr>
        <w:lastRenderedPageBreak/>
        <w:t>prawidłowego prowadzenia dokumentacji budowy,</w:t>
      </w:r>
    </w:p>
    <w:p w14:paraId="683B4D51" w14:textId="128EB3CA" w:rsidR="00766038" w:rsidRPr="00B15F4D" w:rsidRDefault="00766038" w:rsidP="00B15F4D">
      <w:pPr>
        <w:numPr>
          <w:ilvl w:val="1"/>
          <w:numId w:val="7"/>
        </w:numPr>
        <w:spacing w:after="0" w:line="240" w:lineRule="auto"/>
        <w:contextualSpacing/>
        <w:jc w:val="both"/>
        <w:rPr>
          <w:rFonts w:ascii="Arial" w:hAnsi="Arial" w:cs="Arial"/>
          <w:sz w:val="24"/>
          <w:szCs w:val="24"/>
        </w:rPr>
      </w:pPr>
      <w:r w:rsidRPr="00B15F4D">
        <w:rPr>
          <w:rFonts w:ascii="Arial" w:hAnsi="Arial" w:cs="Arial"/>
          <w:sz w:val="24"/>
          <w:szCs w:val="24"/>
        </w:rPr>
        <w:t>gromadzenia w sposób bezpieczny dla środowiska, odpadów niebezpiecznych dla środowiska powstałych w trakcie realizacji zamówienia oraz do przekazania ich specjalistycznej firmie zajmując</w:t>
      </w:r>
      <w:r w:rsidR="00E24105" w:rsidRPr="00B15F4D">
        <w:rPr>
          <w:rFonts w:ascii="Arial" w:hAnsi="Arial" w:cs="Arial"/>
          <w:sz w:val="24"/>
          <w:szCs w:val="24"/>
        </w:rPr>
        <w:t>ej</w:t>
      </w:r>
      <w:r w:rsidRPr="00B15F4D">
        <w:rPr>
          <w:rFonts w:ascii="Arial" w:hAnsi="Arial" w:cs="Arial"/>
          <w:sz w:val="24"/>
          <w:szCs w:val="24"/>
        </w:rPr>
        <w:t xml:space="preserve"> się utylizacją tego typu odpadów, wraz z</w:t>
      </w:r>
      <w:r w:rsidR="0088127F">
        <w:rPr>
          <w:rFonts w:ascii="Arial" w:hAnsi="Arial" w:cs="Arial"/>
          <w:sz w:val="24"/>
          <w:szCs w:val="24"/>
        </w:rPr>
        <w:t> </w:t>
      </w:r>
      <w:r w:rsidRPr="00B15F4D">
        <w:rPr>
          <w:rFonts w:ascii="Arial" w:hAnsi="Arial" w:cs="Arial"/>
          <w:sz w:val="24"/>
          <w:szCs w:val="24"/>
        </w:rPr>
        <w:t>okazaniem Zamawiającemu dokumentów na potwierdzenie wypełnienie tego obowiązku,</w:t>
      </w:r>
    </w:p>
    <w:p w14:paraId="15DB3CF7" w14:textId="5F1728AA" w:rsidR="00766038" w:rsidRPr="00B15F4D" w:rsidRDefault="00766038" w:rsidP="00B15F4D">
      <w:pPr>
        <w:numPr>
          <w:ilvl w:val="1"/>
          <w:numId w:val="7"/>
        </w:numPr>
        <w:spacing w:after="0" w:line="240" w:lineRule="auto"/>
        <w:contextualSpacing/>
        <w:jc w:val="both"/>
        <w:rPr>
          <w:rFonts w:ascii="Arial" w:hAnsi="Arial" w:cs="Arial"/>
          <w:sz w:val="24"/>
          <w:szCs w:val="24"/>
        </w:rPr>
      </w:pPr>
      <w:r w:rsidRPr="00B15F4D">
        <w:rPr>
          <w:rFonts w:ascii="Arial" w:hAnsi="Arial" w:cs="Arial"/>
          <w:sz w:val="24"/>
          <w:szCs w:val="24"/>
        </w:rPr>
        <w:t>gromadzenia w sposób bezpieczny dla środowiska odpadów innych niż niebezpieczne, powstałych w trakcie realizacji zamówienia oraz ich odprowadzenie na składowisko komunalne.</w:t>
      </w:r>
    </w:p>
    <w:p w14:paraId="07DE6AB4" w14:textId="28C1219A"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zobowiązany je</w:t>
      </w:r>
      <w:r w:rsidR="000F2080" w:rsidRPr="00B15F4D">
        <w:rPr>
          <w:rFonts w:ascii="Arial" w:hAnsi="Arial" w:cs="Arial"/>
          <w:sz w:val="24"/>
          <w:szCs w:val="24"/>
        </w:rPr>
        <w:t xml:space="preserve">st zastosować się do zaleceń przedstawiciela </w:t>
      </w:r>
      <w:r w:rsidR="00385CF9" w:rsidRPr="00B15F4D">
        <w:rPr>
          <w:rFonts w:ascii="Arial" w:hAnsi="Arial" w:cs="Arial"/>
          <w:sz w:val="24"/>
          <w:szCs w:val="24"/>
        </w:rPr>
        <w:t>Z</w:t>
      </w:r>
      <w:r w:rsidRPr="00B15F4D">
        <w:rPr>
          <w:rFonts w:ascii="Arial" w:hAnsi="Arial" w:cs="Arial"/>
          <w:sz w:val="24"/>
          <w:szCs w:val="24"/>
        </w:rPr>
        <w:t>amawiającego w</w:t>
      </w:r>
      <w:r w:rsidR="00EB1054" w:rsidRPr="00B15F4D">
        <w:rPr>
          <w:rFonts w:ascii="Arial" w:hAnsi="Arial" w:cs="Arial"/>
          <w:sz w:val="24"/>
          <w:szCs w:val="24"/>
        </w:rPr>
        <w:t> </w:t>
      </w:r>
      <w:r w:rsidRPr="00B15F4D">
        <w:rPr>
          <w:rFonts w:ascii="Arial" w:hAnsi="Arial" w:cs="Arial"/>
          <w:sz w:val="24"/>
          <w:szCs w:val="24"/>
        </w:rPr>
        <w:t>zakresie sposobu realizacji Przedmiotu Umowy, które są zgodne z</w:t>
      </w:r>
      <w:r w:rsidR="0088127F">
        <w:rPr>
          <w:rFonts w:ascii="Arial" w:hAnsi="Arial" w:cs="Arial"/>
          <w:sz w:val="24"/>
          <w:szCs w:val="24"/>
        </w:rPr>
        <w:t> </w:t>
      </w:r>
      <w:r w:rsidRPr="00B15F4D">
        <w:rPr>
          <w:rFonts w:ascii="Arial" w:hAnsi="Arial" w:cs="Arial"/>
          <w:sz w:val="24"/>
          <w:szCs w:val="24"/>
        </w:rPr>
        <w:t xml:space="preserve">przepisami dotyczącymi prac objętych </w:t>
      </w:r>
      <w:r w:rsidR="004B02AC">
        <w:rPr>
          <w:rFonts w:ascii="Arial" w:hAnsi="Arial" w:cs="Arial"/>
          <w:sz w:val="24"/>
          <w:szCs w:val="24"/>
        </w:rPr>
        <w:t>Umową,</w:t>
      </w:r>
      <w:r w:rsidR="0088127F">
        <w:rPr>
          <w:rFonts w:ascii="Arial" w:hAnsi="Arial" w:cs="Arial"/>
          <w:sz w:val="24"/>
          <w:szCs w:val="24"/>
        </w:rPr>
        <w:t xml:space="preserve"> </w:t>
      </w:r>
      <w:r w:rsidRPr="00B15F4D">
        <w:rPr>
          <w:rFonts w:ascii="Arial" w:hAnsi="Arial" w:cs="Arial"/>
          <w:sz w:val="24"/>
          <w:szCs w:val="24"/>
        </w:rPr>
        <w:t>obowiązującymi w</w:t>
      </w:r>
      <w:r w:rsidR="0088127F">
        <w:rPr>
          <w:rFonts w:ascii="Arial" w:hAnsi="Arial" w:cs="Arial"/>
          <w:sz w:val="24"/>
          <w:szCs w:val="24"/>
        </w:rPr>
        <w:t> </w:t>
      </w:r>
      <w:r w:rsidRPr="00B15F4D">
        <w:rPr>
          <w:rFonts w:ascii="Arial" w:hAnsi="Arial" w:cs="Arial"/>
          <w:sz w:val="24"/>
          <w:szCs w:val="24"/>
        </w:rPr>
        <w:t>Rzeczypospolitej Polskiej.</w:t>
      </w:r>
    </w:p>
    <w:p w14:paraId="7AB02281" w14:textId="1432DB94"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Wyliczenie obowiązków Wykonawcy zawartych w niniejszym paragrafie ma jedynie charakter przykładowy i nie wyczerpuje całego zobowiązania Wykonawcy wynikającego z </w:t>
      </w:r>
      <w:r w:rsidR="00BF14F7" w:rsidRPr="00B15F4D">
        <w:rPr>
          <w:rFonts w:ascii="Arial" w:hAnsi="Arial" w:cs="Arial"/>
          <w:sz w:val="24"/>
          <w:szCs w:val="24"/>
        </w:rPr>
        <w:t>Umowy</w:t>
      </w:r>
      <w:r w:rsidRPr="00B15F4D">
        <w:rPr>
          <w:rFonts w:ascii="Arial" w:hAnsi="Arial" w:cs="Arial"/>
          <w:sz w:val="24"/>
          <w:szCs w:val="24"/>
        </w:rPr>
        <w:t>, a</w:t>
      </w:r>
      <w:r w:rsidR="00EB1054" w:rsidRPr="00B15F4D">
        <w:rPr>
          <w:rFonts w:ascii="Arial" w:hAnsi="Arial" w:cs="Arial"/>
          <w:sz w:val="24"/>
          <w:szCs w:val="24"/>
        </w:rPr>
        <w:t> </w:t>
      </w:r>
      <w:r w:rsidRPr="00B15F4D">
        <w:rPr>
          <w:rFonts w:ascii="Arial" w:hAnsi="Arial" w:cs="Arial"/>
          <w:sz w:val="24"/>
          <w:szCs w:val="24"/>
        </w:rPr>
        <w:t xml:space="preserve">także nie może stanowić podstawy do odmowy wykonania przez Wykonawcę jakichkolwiek czynności nie wymienionych wprost w </w:t>
      </w:r>
      <w:r w:rsidR="00D741DB">
        <w:rPr>
          <w:rFonts w:ascii="Arial" w:hAnsi="Arial" w:cs="Arial"/>
          <w:sz w:val="24"/>
          <w:szCs w:val="24"/>
        </w:rPr>
        <w:t>U</w:t>
      </w:r>
      <w:r w:rsidRPr="00B15F4D">
        <w:rPr>
          <w:rFonts w:ascii="Arial" w:hAnsi="Arial" w:cs="Arial"/>
          <w:sz w:val="24"/>
          <w:szCs w:val="24"/>
        </w:rPr>
        <w:t>mowie, a potrz</w:t>
      </w:r>
      <w:r w:rsidR="000F2080" w:rsidRPr="00B15F4D">
        <w:rPr>
          <w:rFonts w:ascii="Arial" w:hAnsi="Arial" w:cs="Arial"/>
          <w:sz w:val="24"/>
          <w:szCs w:val="24"/>
        </w:rPr>
        <w:t>ebnych do należytego wykonania Przedmiotu U</w:t>
      </w:r>
      <w:r w:rsidRPr="00B15F4D">
        <w:rPr>
          <w:rFonts w:ascii="Arial" w:hAnsi="Arial" w:cs="Arial"/>
          <w:sz w:val="24"/>
          <w:szCs w:val="24"/>
        </w:rPr>
        <w:t xml:space="preserve">mowy. </w:t>
      </w:r>
    </w:p>
    <w:p w14:paraId="7E3FA38B" w14:textId="77777777" w:rsidR="005D159F" w:rsidRPr="00B15F4D" w:rsidRDefault="005D159F" w:rsidP="00B15F4D">
      <w:pPr>
        <w:spacing w:after="0" w:line="240" w:lineRule="auto"/>
        <w:contextualSpacing/>
        <w:jc w:val="center"/>
        <w:rPr>
          <w:rFonts w:ascii="Arial" w:hAnsi="Arial" w:cs="Arial"/>
          <w:b/>
          <w:sz w:val="24"/>
          <w:szCs w:val="24"/>
        </w:rPr>
      </w:pPr>
    </w:p>
    <w:p w14:paraId="7A751BA7" w14:textId="1086BED7"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5</w:t>
      </w:r>
      <w:r w:rsidRPr="00B15F4D">
        <w:rPr>
          <w:rFonts w:ascii="Arial" w:hAnsi="Arial" w:cs="Arial"/>
          <w:b/>
          <w:sz w:val="24"/>
          <w:szCs w:val="24"/>
        </w:rPr>
        <w:br/>
        <w:t xml:space="preserve">Obowiązki Wykonawcy </w:t>
      </w:r>
      <w:r w:rsidRPr="00B15F4D">
        <w:rPr>
          <w:rFonts w:ascii="Arial" w:hAnsi="Arial" w:cs="Arial"/>
          <w:b/>
          <w:sz w:val="24"/>
          <w:szCs w:val="24"/>
        </w:rPr>
        <w:br/>
        <w:t>w zakresie technologii realizacji Przedmiotu Umowy</w:t>
      </w:r>
    </w:p>
    <w:p w14:paraId="79B2BF77" w14:textId="5B7EB1C4" w:rsidR="00D72D23" w:rsidRPr="00B15F4D" w:rsidRDefault="00D72D23" w:rsidP="00B15F4D">
      <w:pPr>
        <w:numPr>
          <w:ilvl w:val="0"/>
          <w:numId w:val="8"/>
        </w:numPr>
        <w:spacing w:after="0" w:line="240" w:lineRule="auto"/>
        <w:contextualSpacing/>
        <w:jc w:val="both"/>
        <w:rPr>
          <w:rFonts w:ascii="Arial" w:hAnsi="Arial" w:cs="Arial"/>
          <w:i/>
          <w:sz w:val="24"/>
          <w:szCs w:val="24"/>
        </w:rPr>
      </w:pPr>
      <w:r w:rsidRPr="00B15F4D">
        <w:rPr>
          <w:rFonts w:ascii="Arial" w:hAnsi="Arial" w:cs="Arial"/>
          <w:sz w:val="24"/>
          <w:szCs w:val="24"/>
        </w:rPr>
        <w:t>Wykonawca zobowiązany</w:t>
      </w:r>
      <w:r w:rsidR="000F2080" w:rsidRPr="00B15F4D">
        <w:rPr>
          <w:rFonts w:ascii="Arial" w:hAnsi="Arial" w:cs="Arial"/>
          <w:sz w:val="24"/>
          <w:szCs w:val="24"/>
        </w:rPr>
        <w:t xml:space="preserve"> jest do wykonywania Przedmiotu </w:t>
      </w:r>
      <w:r w:rsidRPr="00B15F4D">
        <w:rPr>
          <w:rFonts w:ascii="Arial" w:hAnsi="Arial" w:cs="Arial"/>
          <w:sz w:val="24"/>
          <w:szCs w:val="24"/>
        </w:rPr>
        <w:t>Umowy wykorzystując techniki oraz technologie gwarantujące minimalizację strat i zanieczyszczeń w</w:t>
      </w:r>
      <w:r w:rsidR="0088127F">
        <w:rPr>
          <w:rFonts w:ascii="Arial" w:hAnsi="Arial" w:cs="Arial"/>
          <w:sz w:val="24"/>
          <w:szCs w:val="24"/>
        </w:rPr>
        <w:t> </w:t>
      </w:r>
      <w:r w:rsidRPr="00B15F4D">
        <w:rPr>
          <w:rFonts w:ascii="Arial" w:hAnsi="Arial" w:cs="Arial"/>
          <w:sz w:val="24"/>
          <w:szCs w:val="24"/>
        </w:rPr>
        <w:t>środowisku naturalnym</w:t>
      </w:r>
      <w:r w:rsidRPr="00B15F4D">
        <w:rPr>
          <w:rFonts w:ascii="Arial" w:hAnsi="Arial" w:cs="Arial"/>
          <w:i/>
          <w:sz w:val="24"/>
          <w:szCs w:val="24"/>
        </w:rPr>
        <w:t>.</w:t>
      </w:r>
    </w:p>
    <w:p w14:paraId="5968245A" w14:textId="77777777" w:rsidR="00D72D23" w:rsidRPr="00B15F4D" w:rsidRDefault="00D72D23" w:rsidP="00B15F4D">
      <w:pPr>
        <w:numPr>
          <w:ilvl w:val="0"/>
          <w:numId w:val="8"/>
        </w:numPr>
        <w:spacing w:after="0" w:line="240" w:lineRule="auto"/>
        <w:contextualSpacing/>
        <w:jc w:val="both"/>
        <w:rPr>
          <w:rFonts w:ascii="Arial" w:hAnsi="Arial" w:cs="Arial"/>
          <w:sz w:val="24"/>
          <w:szCs w:val="24"/>
        </w:rPr>
      </w:pPr>
      <w:r w:rsidRPr="00B15F4D">
        <w:rPr>
          <w:rFonts w:ascii="Arial" w:hAnsi="Arial" w:cs="Arial"/>
          <w:sz w:val="24"/>
          <w:szCs w:val="24"/>
        </w:rPr>
        <w:t>Wykonawca gwarantuje, że maszyny i inne urządzenia techniczne, wykorzystywane przez Wykonawcę oraz jego podwykonawców do realizacji Przedmiotu Umowy będą:</w:t>
      </w:r>
    </w:p>
    <w:p w14:paraId="0B476EBC" w14:textId="77777777" w:rsidR="00D72D23" w:rsidRPr="00B15F4D" w:rsidRDefault="00D72D23" w:rsidP="00B15F4D">
      <w:pPr>
        <w:numPr>
          <w:ilvl w:val="1"/>
          <w:numId w:val="2"/>
        </w:numPr>
        <w:spacing w:after="0" w:line="240" w:lineRule="auto"/>
        <w:contextualSpacing/>
        <w:jc w:val="both"/>
        <w:rPr>
          <w:rFonts w:ascii="Arial" w:hAnsi="Arial" w:cs="Arial"/>
          <w:bCs/>
          <w:sz w:val="24"/>
          <w:szCs w:val="24"/>
        </w:rPr>
      </w:pPr>
      <w:r w:rsidRPr="00B15F4D">
        <w:rPr>
          <w:rFonts w:ascii="Arial" w:hAnsi="Arial" w:cs="Arial"/>
          <w:sz w:val="24"/>
          <w:szCs w:val="24"/>
        </w:rPr>
        <w:t xml:space="preserve">spełniać, przez cały okres ich użytkowania, </w:t>
      </w:r>
      <w:r w:rsidRPr="00B15F4D">
        <w:rPr>
          <w:rFonts w:ascii="Arial" w:hAnsi="Arial" w:cs="Arial"/>
          <w:bCs/>
          <w:sz w:val="24"/>
          <w:szCs w:val="24"/>
        </w:rPr>
        <w:t xml:space="preserve">minimalne wymagania dotyczące bezpieczeństwa i higieny pracy w zakresie użytkowania maszyn przez pracowników podczas pracy określone w przepisach wykonawczych do Kodeksu Pracy; </w:t>
      </w:r>
    </w:p>
    <w:p w14:paraId="4E6FD433" w14:textId="77777777" w:rsidR="00D72D23" w:rsidRPr="00B15F4D" w:rsidRDefault="00D72D23" w:rsidP="00B15F4D">
      <w:pPr>
        <w:numPr>
          <w:ilvl w:val="1"/>
          <w:numId w:val="2"/>
        </w:numPr>
        <w:spacing w:after="0" w:line="240" w:lineRule="auto"/>
        <w:contextualSpacing/>
        <w:jc w:val="both"/>
        <w:rPr>
          <w:rFonts w:ascii="Arial" w:hAnsi="Arial" w:cs="Arial"/>
          <w:sz w:val="24"/>
          <w:szCs w:val="24"/>
        </w:rPr>
      </w:pPr>
      <w:r w:rsidRPr="00B15F4D">
        <w:rPr>
          <w:rFonts w:ascii="Arial" w:hAnsi="Arial" w:cs="Arial"/>
          <w:sz w:val="24"/>
          <w:szCs w:val="24"/>
        </w:rPr>
        <w:t>utrzymywane w stanie sprawności technicznej i czystości zapewniającej użytkowanie ich bez szkody dla bezpieczeństwa i zdrowia osób je eksploatujących oraz środowiska przyrodniczego, w którym realizowane są prace;</w:t>
      </w:r>
    </w:p>
    <w:p w14:paraId="332C8152" w14:textId="77777777" w:rsidR="00D72D23" w:rsidRPr="00B15F4D" w:rsidRDefault="00D72D23" w:rsidP="00B15F4D">
      <w:pPr>
        <w:numPr>
          <w:ilvl w:val="1"/>
          <w:numId w:val="2"/>
        </w:numPr>
        <w:spacing w:after="0" w:line="240" w:lineRule="auto"/>
        <w:contextualSpacing/>
        <w:jc w:val="both"/>
        <w:rPr>
          <w:rFonts w:ascii="Arial" w:hAnsi="Arial" w:cs="Arial"/>
          <w:sz w:val="24"/>
          <w:szCs w:val="24"/>
        </w:rPr>
      </w:pPr>
      <w:r w:rsidRPr="00B15F4D">
        <w:rPr>
          <w:rFonts w:ascii="Arial" w:hAnsi="Arial" w:cs="Arial"/>
          <w:sz w:val="24"/>
          <w:szCs w:val="24"/>
        </w:rPr>
        <w:t>posiadać aktualne atesty, świadectwa dopuszczenia do eksploatacji, itp. o ile są wymagane przez odpowiednie przepisy prawa.</w:t>
      </w:r>
      <w:r w:rsidRPr="00B15F4D">
        <w:rPr>
          <w:rFonts w:ascii="Arial" w:hAnsi="Arial" w:cs="Arial"/>
          <w:sz w:val="24"/>
          <w:szCs w:val="24"/>
        </w:rPr>
        <w:tab/>
      </w:r>
    </w:p>
    <w:p w14:paraId="4D69E3A1" w14:textId="77777777" w:rsidR="00D72D23" w:rsidRPr="00B15F4D" w:rsidRDefault="00D72D23" w:rsidP="00B15F4D">
      <w:pPr>
        <w:numPr>
          <w:ilvl w:val="0"/>
          <w:numId w:val="8"/>
        </w:numPr>
        <w:spacing w:after="0" w:line="240" w:lineRule="auto"/>
        <w:contextualSpacing/>
        <w:jc w:val="both"/>
        <w:rPr>
          <w:rFonts w:ascii="Arial" w:hAnsi="Arial" w:cs="Arial"/>
          <w:sz w:val="24"/>
          <w:szCs w:val="24"/>
        </w:rPr>
      </w:pPr>
      <w:r w:rsidRPr="00B15F4D">
        <w:rPr>
          <w:rFonts w:ascii="Arial" w:hAnsi="Arial" w:cs="Arial"/>
          <w:sz w:val="24"/>
          <w:szCs w:val="24"/>
        </w:rPr>
        <w:t>Wykonawca jest odpowiedzialny za powierzenie obsługi maszyn i urządzeń technicznych osobom posiadającym odpowiednie kwalifikacje.</w:t>
      </w:r>
    </w:p>
    <w:p w14:paraId="724E8435" w14:textId="413279D0" w:rsidR="00D72D23" w:rsidRPr="00B15F4D" w:rsidRDefault="00D72D23" w:rsidP="00B15F4D">
      <w:pPr>
        <w:numPr>
          <w:ilvl w:val="0"/>
          <w:numId w:val="8"/>
        </w:numPr>
        <w:spacing w:after="0" w:line="240" w:lineRule="auto"/>
        <w:contextualSpacing/>
        <w:jc w:val="both"/>
        <w:rPr>
          <w:rFonts w:ascii="Arial" w:hAnsi="Arial" w:cs="Arial"/>
          <w:sz w:val="24"/>
          <w:szCs w:val="24"/>
        </w:rPr>
      </w:pPr>
      <w:r w:rsidRPr="00B15F4D">
        <w:rPr>
          <w:rFonts w:ascii="Arial" w:hAnsi="Arial" w:cs="Arial"/>
          <w:sz w:val="24"/>
          <w:szCs w:val="24"/>
        </w:rPr>
        <w:t>Wykona</w:t>
      </w:r>
      <w:r w:rsidR="000F2080" w:rsidRPr="00B15F4D">
        <w:rPr>
          <w:rFonts w:ascii="Arial" w:hAnsi="Arial" w:cs="Arial"/>
          <w:sz w:val="24"/>
          <w:szCs w:val="24"/>
        </w:rPr>
        <w:t xml:space="preserve">wca zobowiązany jest umożliwić przedstawicielowi </w:t>
      </w:r>
      <w:r w:rsidR="00DA1987" w:rsidRPr="00B15F4D">
        <w:rPr>
          <w:rFonts w:ascii="Arial" w:hAnsi="Arial" w:cs="Arial"/>
          <w:sz w:val="24"/>
          <w:szCs w:val="24"/>
        </w:rPr>
        <w:t xml:space="preserve">Zamawiającego </w:t>
      </w:r>
      <w:r w:rsidRPr="00B15F4D">
        <w:rPr>
          <w:rFonts w:ascii="Arial" w:hAnsi="Arial" w:cs="Arial"/>
          <w:sz w:val="24"/>
          <w:szCs w:val="24"/>
        </w:rPr>
        <w:t xml:space="preserve">weryfikację wykonania obowiązków, o których mowa w ust. 2. </w:t>
      </w:r>
    </w:p>
    <w:p w14:paraId="4932D499" w14:textId="77777777" w:rsidR="00D72D23" w:rsidRPr="00B15F4D" w:rsidRDefault="00D72D23" w:rsidP="00B15F4D">
      <w:pPr>
        <w:spacing w:after="0" w:line="240" w:lineRule="auto"/>
        <w:contextualSpacing/>
        <w:jc w:val="both"/>
        <w:rPr>
          <w:rFonts w:ascii="Arial" w:hAnsi="Arial" w:cs="Arial"/>
          <w:b/>
          <w:sz w:val="24"/>
          <w:szCs w:val="24"/>
        </w:rPr>
      </w:pPr>
    </w:p>
    <w:p w14:paraId="3136374C" w14:textId="77777777" w:rsidR="0088127F" w:rsidRDefault="0088127F" w:rsidP="00B15F4D">
      <w:pPr>
        <w:spacing w:after="0" w:line="240" w:lineRule="auto"/>
        <w:contextualSpacing/>
        <w:jc w:val="center"/>
        <w:rPr>
          <w:rFonts w:ascii="Arial" w:hAnsi="Arial" w:cs="Arial"/>
          <w:b/>
          <w:sz w:val="24"/>
          <w:szCs w:val="24"/>
        </w:rPr>
      </w:pPr>
    </w:p>
    <w:p w14:paraId="3B5DB108" w14:textId="77777777" w:rsidR="0088127F" w:rsidRDefault="0088127F" w:rsidP="00B15F4D">
      <w:pPr>
        <w:spacing w:after="0" w:line="240" w:lineRule="auto"/>
        <w:contextualSpacing/>
        <w:jc w:val="center"/>
        <w:rPr>
          <w:rFonts w:ascii="Arial" w:hAnsi="Arial" w:cs="Arial"/>
          <w:b/>
          <w:sz w:val="24"/>
          <w:szCs w:val="24"/>
        </w:rPr>
      </w:pPr>
    </w:p>
    <w:p w14:paraId="5D5F9983" w14:textId="77777777" w:rsidR="0088127F" w:rsidRDefault="0088127F" w:rsidP="00B15F4D">
      <w:pPr>
        <w:spacing w:after="0" w:line="240" w:lineRule="auto"/>
        <w:contextualSpacing/>
        <w:jc w:val="center"/>
        <w:rPr>
          <w:rFonts w:ascii="Arial" w:hAnsi="Arial" w:cs="Arial"/>
          <w:b/>
          <w:sz w:val="24"/>
          <w:szCs w:val="24"/>
        </w:rPr>
      </w:pPr>
    </w:p>
    <w:p w14:paraId="3E12C86D" w14:textId="145D6104"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6</w:t>
      </w:r>
      <w:r w:rsidRPr="00B15F4D">
        <w:rPr>
          <w:rFonts w:ascii="Arial" w:hAnsi="Arial" w:cs="Arial"/>
          <w:b/>
          <w:sz w:val="24"/>
          <w:szCs w:val="24"/>
        </w:rPr>
        <w:br/>
        <w:t>Obowiązki Wykonawcy w zakresie personelu</w:t>
      </w:r>
    </w:p>
    <w:p w14:paraId="719FC514" w14:textId="3341A8C1" w:rsidR="00D72D23"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Wykonawca jest odpowiedzialny za bezpieczeństwo i przestrzeganie przepisów i</w:t>
      </w:r>
      <w:r w:rsidR="0088127F">
        <w:rPr>
          <w:rFonts w:ascii="Arial" w:hAnsi="Arial" w:cs="Arial"/>
          <w:sz w:val="24"/>
          <w:szCs w:val="24"/>
        </w:rPr>
        <w:t> </w:t>
      </w:r>
      <w:r w:rsidRPr="00B15F4D">
        <w:rPr>
          <w:rFonts w:ascii="Arial" w:hAnsi="Arial" w:cs="Arial"/>
          <w:sz w:val="24"/>
          <w:szCs w:val="24"/>
        </w:rPr>
        <w:t>uregulowań prawnych obowiązujących w Rzeczypospolitej Polskiej, oraz zasad i</w:t>
      </w:r>
      <w:r w:rsidR="0088127F">
        <w:rPr>
          <w:rFonts w:ascii="Arial" w:hAnsi="Arial" w:cs="Arial"/>
          <w:sz w:val="24"/>
          <w:szCs w:val="24"/>
        </w:rPr>
        <w:t> </w:t>
      </w:r>
      <w:r w:rsidRPr="00B15F4D">
        <w:rPr>
          <w:rFonts w:ascii="Arial" w:hAnsi="Arial" w:cs="Arial"/>
          <w:sz w:val="24"/>
          <w:szCs w:val="24"/>
        </w:rPr>
        <w:t xml:space="preserve">przepisów BHP i ppoż. na terenie wykonywanych prac. </w:t>
      </w:r>
    </w:p>
    <w:p w14:paraId="1958750C" w14:textId="1E6EE7E1" w:rsidR="00D72D23"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 xml:space="preserve">W zakresie, w jakim Zamawiający, na podstawie art. </w:t>
      </w:r>
      <w:r w:rsidR="00E13B74" w:rsidRPr="00B15F4D">
        <w:rPr>
          <w:rFonts w:ascii="Arial" w:hAnsi="Arial" w:cs="Arial"/>
          <w:sz w:val="24"/>
          <w:szCs w:val="24"/>
        </w:rPr>
        <w:t>95</w:t>
      </w:r>
      <w:r w:rsidRPr="00B15F4D">
        <w:rPr>
          <w:rFonts w:ascii="Arial" w:hAnsi="Arial" w:cs="Arial"/>
          <w:sz w:val="24"/>
          <w:szCs w:val="24"/>
        </w:rPr>
        <w:t xml:space="preserve"> PZP określił w SW</w:t>
      </w:r>
      <w:r w:rsidR="000F2080" w:rsidRPr="00B15F4D">
        <w:rPr>
          <w:rFonts w:ascii="Arial" w:hAnsi="Arial" w:cs="Arial"/>
          <w:sz w:val="24"/>
          <w:szCs w:val="24"/>
        </w:rPr>
        <w:t>Z wymagania zatrudnienia przez W</w:t>
      </w:r>
      <w:r w:rsidRPr="00B15F4D">
        <w:rPr>
          <w:rFonts w:ascii="Arial" w:hAnsi="Arial" w:cs="Arial"/>
          <w:sz w:val="24"/>
          <w:szCs w:val="24"/>
        </w:rPr>
        <w:t xml:space="preserve">ykonawcę lub podwykonawcę na podstawie umowy o pracę osób </w:t>
      </w:r>
      <w:r w:rsidRPr="00B15F4D">
        <w:rPr>
          <w:rFonts w:ascii="Arial" w:hAnsi="Arial" w:cs="Arial"/>
          <w:sz w:val="24"/>
          <w:szCs w:val="24"/>
        </w:rPr>
        <w:lastRenderedPageBreak/>
        <w:t>wykonujących czynności wchodzące w skład przedmiotu zamówienia, jeżeli wykonanie tych czynności polega na wykonywaniu pracy w sposób określony w art. 22 § 1 ustawy z dnia 26 czerwca 1974 r. - Kodeks p</w:t>
      </w:r>
      <w:r w:rsidR="000F2080" w:rsidRPr="00B15F4D">
        <w:rPr>
          <w:rFonts w:ascii="Arial" w:hAnsi="Arial" w:cs="Arial"/>
          <w:sz w:val="24"/>
          <w:szCs w:val="24"/>
        </w:rPr>
        <w:t xml:space="preserve">racy (tekst jedn.: Dz. U. z </w:t>
      </w:r>
      <w:r w:rsidR="00C60E7F" w:rsidRPr="00B15F4D">
        <w:rPr>
          <w:rFonts w:ascii="Arial" w:hAnsi="Arial" w:cs="Arial"/>
          <w:sz w:val="24"/>
          <w:szCs w:val="24"/>
        </w:rPr>
        <w:t>202</w:t>
      </w:r>
      <w:r w:rsidR="00B4721F" w:rsidRPr="00B15F4D">
        <w:rPr>
          <w:rFonts w:ascii="Arial" w:hAnsi="Arial" w:cs="Arial"/>
          <w:sz w:val="24"/>
          <w:szCs w:val="24"/>
        </w:rPr>
        <w:t>2</w:t>
      </w:r>
      <w:r w:rsidR="00C60E7F" w:rsidRPr="00B15F4D">
        <w:rPr>
          <w:rFonts w:ascii="Arial" w:hAnsi="Arial" w:cs="Arial"/>
          <w:sz w:val="24"/>
          <w:szCs w:val="24"/>
        </w:rPr>
        <w:t xml:space="preserve"> </w:t>
      </w:r>
      <w:r w:rsidR="000F2080" w:rsidRPr="00B15F4D">
        <w:rPr>
          <w:rFonts w:ascii="Arial" w:hAnsi="Arial" w:cs="Arial"/>
          <w:sz w:val="24"/>
          <w:szCs w:val="24"/>
        </w:rPr>
        <w:t xml:space="preserve">r. poz. </w:t>
      </w:r>
      <w:r w:rsidR="00B4721F" w:rsidRPr="00B15F4D">
        <w:rPr>
          <w:rFonts w:ascii="Arial" w:hAnsi="Arial" w:cs="Arial"/>
          <w:sz w:val="24"/>
          <w:szCs w:val="24"/>
        </w:rPr>
        <w:t>1510</w:t>
      </w:r>
      <w:r w:rsidR="00C60E7F" w:rsidRPr="00B15F4D">
        <w:rPr>
          <w:rFonts w:ascii="Arial" w:hAnsi="Arial" w:cs="Arial"/>
          <w:sz w:val="24"/>
          <w:szCs w:val="24"/>
        </w:rPr>
        <w:t xml:space="preserve"> </w:t>
      </w:r>
      <w:r w:rsidRPr="00B15F4D">
        <w:rPr>
          <w:rFonts w:ascii="Arial" w:hAnsi="Arial" w:cs="Arial"/>
          <w:sz w:val="24"/>
          <w:szCs w:val="24"/>
        </w:rPr>
        <w:t xml:space="preserve">z </w:t>
      </w:r>
      <w:proofErr w:type="spellStart"/>
      <w:r w:rsidRPr="00B15F4D">
        <w:rPr>
          <w:rFonts w:ascii="Arial" w:hAnsi="Arial" w:cs="Arial"/>
          <w:sz w:val="24"/>
          <w:szCs w:val="24"/>
        </w:rPr>
        <w:t>późn</w:t>
      </w:r>
      <w:proofErr w:type="spellEnd"/>
      <w:r w:rsidRPr="00B15F4D">
        <w:rPr>
          <w:rFonts w:ascii="Arial" w:hAnsi="Arial" w:cs="Arial"/>
          <w:sz w:val="24"/>
          <w:szCs w:val="24"/>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718F0CAC" w14:textId="7F363730" w:rsidR="00D72D23"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Przed rozpoczęciem realizacji czynności, do których odnosi się Obowiązek Zatrudnienia, w</w:t>
      </w:r>
      <w:r w:rsidR="00E13B74" w:rsidRPr="00B15F4D">
        <w:rPr>
          <w:rFonts w:ascii="Arial" w:hAnsi="Arial" w:cs="Arial"/>
          <w:sz w:val="24"/>
          <w:szCs w:val="24"/>
        </w:rPr>
        <w:t> </w:t>
      </w:r>
      <w:r w:rsidRPr="00B15F4D">
        <w:rPr>
          <w:rFonts w:ascii="Arial" w:hAnsi="Arial" w:cs="Arial"/>
          <w:sz w:val="24"/>
          <w:szCs w:val="24"/>
        </w:rPr>
        <w:t>stosunku do osób mających wykonywać te czynności, Wykonawca obowiązany jest przedłożyć Zamawiającemu, następujące dokumenty:</w:t>
      </w:r>
      <w:r w:rsidR="00E24105" w:rsidRPr="00B15F4D">
        <w:rPr>
          <w:rFonts w:ascii="Arial" w:hAnsi="Arial" w:cs="Arial"/>
          <w:sz w:val="24"/>
          <w:szCs w:val="24"/>
        </w:rPr>
        <w:t xml:space="preserve"> </w:t>
      </w:r>
    </w:p>
    <w:p w14:paraId="4B194FD6" w14:textId="6001D75D" w:rsidR="00E24105" w:rsidRPr="00B15F4D" w:rsidRDefault="000F2080" w:rsidP="00B15F4D">
      <w:pPr>
        <w:pStyle w:val="Akapitzlist"/>
        <w:numPr>
          <w:ilvl w:val="0"/>
          <w:numId w:val="24"/>
        </w:numPr>
        <w:spacing w:after="0" w:line="240" w:lineRule="auto"/>
        <w:jc w:val="both"/>
        <w:rPr>
          <w:rFonts w:ascii="Arial" w:hAnsi="Arial" w:cs="Arial"/>
          <w:sz w:val="24"/>
          <w:szCs w:val="24"/>
        </w:rPr>
      </w:pPr>
      <w:r w:rsidRPr="00B15F4D">
        <w:rPr>
          <w:rFonts w:ascii="Arial" w:hAnsi="Arial" w:cs="Arial"/>
          <w:sz w:val="24"/>
          <w:szCs w:val="24"/>
        </w:rPr>
        <w:t>oświadczenia W</w:t>
      </w:r>
      <w:r w:rsidR="00E24105" w:rsidRPr="00B15F4D">
        <w:rPr>
          <w:rFonts w:ascii="Arial" w:hAnsi="Arial" w:cs="Arial"/>
          <w:sz w:val="24"/>
          <w:szCs w:val="24"/>
        </w:rPr>
        <w:t>ykonawcy lub podwykonawcy o zatrudnieniu pracownika na podstawie umowy o pracę, zawierających informacje, w tym dane osobowe niezbędne do zweryfikowania zatrudnienia na podstawie umowy o pracę, w</w:t>
      </w:r>
      <w:r w:rsidR="00E13B74" w:rsidRPr="00B15F4D">
        <w:rPr>
          <w:rFonts w:ascii="Arial" w:hAnsi="Arial" w:cs="Arial"/>
          <w:sz w:val="24"/>
          <w:szCs w:val="24"/>
        </w:rPr>
        <w:t> </w:t>
      </w:r>
      <w:r w:rsidR="00E24105" w:rsidRPr="00B15F4D">
        <w:rPr>
          <w:rFonts w:ascii="Arial" w:hAnsi="Arial" w:cs="Arial"/>
          <w:sz w:val="24"/>
          <w:szCs w:val="24"/>
        </w:rPr>
        <w:t xml:space="preserve">szczególności imię i nazwisko zatrudnionego pracownika, datę zawarcia umowy o pracę, rodzaj umowy o pracę, wymiar etatu oraz zakres obowiązków pracownika. </w:t>
      </w:r>
    </w:p>
    <w:p w14:paraId="38B0CBF1" w14:textId="15F0A822" w:rsidR="00E24105" w:rsidRPr="00B15F4D" w:rsidRDefault="00E24105" w:rsidP="00B15F4D">
      <w:pPr>
        <w:pStyle w:val="Akapitzlist"/>
        <w:numPr>
          <w:ilvl w:val="0"/>
          <w:numId w:val="24"/>
        </w:numPr>
        <w:spacing w:after="0" w:line="240" w:lineRule="auto"/>
        <w:jc w:val="both"/>
        <w:rPr>
          <w:rFonts w:ascii="Arial" w:hAnsi="Arial" w:cs="Arial"/>
          <w:sz w:val="24"/>
          <w:szCs w:val="24"/>
        </w:rPr>
      </w:pPr>
      <w:r w:rsidRPr="00B15F4D">
        <w:rPr>
          <w:rFonts w:ascii="Arial" w:hAnsi="Arial" w:cs="Arial"/>
          <w:sz w:val="24"/>
          <w:szCs w:val="24"/>
        </w:rPr>
        <w:t xml:space="preserve">poświadczoną za zgodność </w:t>
      </w:r>
      <w:r w:rsidR="000F2080" w:rsidRPr="00B15F4D">
        <w:rPr>
          <w:rFonts w:ascii="Arial" w:hAnsi="Arial" w:cs="Arial"/>
          <w:sz w:val="24"/>
          <w:szCs w:val="24"/>
        </w:rPr>
        <w:t>z oryginałem odpowiednio przez W</w:t>
      </w:r>
      <w:r w:rsidRPr="00B15F4D">
        <w:rPr>
          <w:rFonts w:ascii="Arial" w:hAnsi="Arial" w:cs="Arial"/>
          <w:sz w:val="24"/>
          <w:szCs w:val="24"/>
        </w:rPr>
        <w:t>ykonawcę lub podwykonawcę kopię umowy/umów o pracę osób, do których odnosi się Obowiązek Zatrudnienia wraz z dokumentem regulującym zakres obowiązków, jeżeli został sporządzony). Kopia umowy/umów powinna zawierać informacje, w</w:t>
      </w:r>
      <w:r w:rsidR="00E13B74" w:rsidRPr="00B15F4D">
        <w:rPr>
          <w:rFonts w:ascii="Arial" w:hAnsi="Arial" w:cs="Arial"/>
          <w:sz w:val="24"/>
          <w:szCs w:val="24"/>
        </w:rPr>
        <w:t> </w:t>
      </w:r>
      <w:r w:rsidRPr="00B15F4D">
        <w:rPr>
          <w:rFonts w:ascii="Arial" w:hAnsi="Arial" w:cs="Arial"/>
          <w:sz w:val="24"/>
          <w:szCs w:val="24"/>
        </w:rPr>
        <w:t xml:space="preserve">tym dane osobowe niezbędne do zweryfikowania zatrudnienia na podstawie umowy o pracę, w szczególności imię i nazwisko zatrudnionego pracownika, datę zawarcia umowy o pracę, rodzaj umowy o pracę, wymiar etatu oraz zakres obowiązków pracownika. </w:t>
      </w:r>
    </w:p>
    <w:p w14:paraId="02EB628D" w14:textId="77777777" w:rsidR="00E24105" w:rsidRPr="00B15F4D" w:rsidRDefault="00E24105" w:rsidP="00B15F4D">
      <w:pPr>
        <w:pStyle w:val="Akapitzlist"/>
        <w:numPr>
          <w:ilvl w:val="0"/>
          <w:numId w:val="24"/>
        </w:numPr>
        <w:spacing w:after="0" w:line="240" w:lineRule="auto"/>
        <w:jc w:val="both"/>
        <w:rPr>
          <w:rFonts w:ascii="Arial" w:hAnsi="Arial" w:cs="Arial"/>
          <w:sz w:val="24"/>
          <w:szCs w:val="24"/>
        </w:rPr>
      </w:pPr>
      <w:r w:rsidRPr="00B15F4D">
        <w:rPr>
          <w:rFonts w:ascii="Arial" w:hAnsi="Arial" w:cs="Arial"/>
          <w:sz w:val="24"/>
          <w:szCs w:val="24"/>
        </w:rPr>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B15F4D">
        <w:rPr>
          <w:rFonts w:ascii="Arial" w:hAnsi="Arial" w:cs="Arial"/>
          <w:sz w:val="24"/>
          <w:szCs w:val="24"/>
        </w:rPr>
        <w:t>anonimizacji</w:t>
      </w:r>
      <w:proofErr w:type="spellEnd"/>
      <w:r w:rsidRPr="00B15F4D">
        <w:rPr>
          <w:rFonts w:ascii="Arial" w:hAnsi="Arial" w:cs="Arial"/>
          <w:sz w:val="24"/>
          <w:szCs w:val="24"/>
        </w:rPr>
        <w:t>.</w:t>
      </w:r>
    </w:p>
    <w:p w14:paraId="03703DF4" w14:textId="489D756F" w:rsidR="00E24105" w:rsidRPr="00B15F4D" w:rsidRDefault="00E24105" w:rsidP="00B15F4D">
      <w:pPr>
        <w:pStyle w:val="Akapitzlist"/>
        <w:spacing w:after="0" w:line="240" w:lineRule="auto"/>
        <w:ind w:left="1800"/>
        <w:jc w:val="both"/>
        <w:rPr>
          <w:rFonts w:ascii="Arial" w:hAnsi="Arial" w:cs="Arial"/>
          <w:sz w:val="24"/>
          <w:szCs w:val="24"/>
        </w:rPr>
      </w:pPr>
      <w:r w:rsidRPr="00B15F4D">
        <w:rPr>
          <w:rFonts w:ascii="Arial" w:hAnsi="Arial" w:cs="Arial"/>
          <w:sz w:val="24"/>
          <w:szCs w:val="24"/>
        </w:rPr>
        <w:t>- pod rygorem niedopuszczenia tych osób do realizacji tych czynności. W prz</w:t>
      </w:r>
      <w:r w:rsidR="000F2080" w:rsidRPr="00B15F4D">
        <w:rPr>
          <w:rFonts w:ascii="Arial" w:hAnsi="Arial" w:cs="Arial"/>
          <w:sz w:val="24"/>
          <w:szCs w:val="24"/>
        </w:rPr>
        <w:t>ypadku zmiany składu osobowego p</w:t>
      </w:r>
      <w:r w:rsidRPr="00B15F4D">
        <w:rPr>
          <w:rFonts w:ascii="Arial" w:hAnsi="Arial" w:cs="Arial"/>
          <w:sz w:val="24"/>
          <w:szCs w:val="24"/>
        </w:rPr>
        <w:t>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07E45406" w14:textId="3BBB009E" w:rsidR="00E24105"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Na każde żądanie Zamawiającego Wykonawca zobowiązany jest przedłożyć Zamawiającemu dla osób realizujących czynności, do których odnosi się Obowiązek Zatrudnienia dokumenty, o</w:t>
      </w:r>
      <w:r w:rsidR="00E13B74" w:rsidRPr="00B15F4D">
        <w:rPr>
          <w:rFonts w:ascii="Arial" w:hAnsi="Arial" w:cs="Arial"/>
          <w:sz w:val="24"/>
          <w:szCs w:val="24"/>
        </w:rPr>
        <w:t> </w:t>
      </w:r>
      <w:r w:rsidRPr="00B15F4D">
        <w:rPr>
          <w:rFonts w:ascii="Arial" w:hAnsi="Arial" w:cs="Arial"/>
          <w:sz w:val="24"/>
          <w:szCs w:val="24"/>
        </w:rPr>
        <w:t xml:space="preserve">których mowa w ust. </w:t>
      </w:r>
      <w:r w:rsidR="00E24105" w:rsidRPr="00B15F4D">
        <w:rPr>
          <w:rFonts w:ascii="Arial" w:hAnsi="Arial" w:cs="Arial"/>
          <w:sz w:val="24"/>
          <w:szCs w:val="24"/>
        </w:rPr>
        <w:t>3</w:t>
      </w:r>
      <w:r w:rsidRPr="00B15F4D">
        <w:rPr>
          <w:rFonts w:ascii="Arial" w:hAnsi="Arial" w:cs="Arial"/>
          <w:sz w:val="24"/>
          <w:szCs w:val="24"/>
        </w:rPr>
        <w:t>. Nieprzedłożenie dokumentów, o</w:t>
      </w:r>
      <w:r w:rsidR="0088127F">
        <w:rPr>
          <w:rFonts w:ascii="Arial" w:hAnsi="Arial" w:cs="Arial"/>
          <w:sz w:val="24"/>
          <w:szCs w:val="24"/>
        </w:rPr>
        <w:t> </w:t>
      </w:r>
      <w:r w:rsidRPr="00B15F4D">
        <w:rPr>
          <w:rFonts w:ascii="Arial" w:hAnsi="Arial" w:cs="Arial"/>
          <w:sz w:val="24"/>
          <w:szCs w:val="24"/>
        </w:rPr>
        <w:t>których mowa w zdaniu poprzednim stanowi przypadek naruszenia Obowiązku Zatrudnienia.</w:t>
      </w:r>
    </w:p>
    <w:p w14:paraId="64454351" w14:textId="77777777" w:rsidR="00E24105"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W przypadku wątpliwości co do przestrzegania przepisów prawa pracy przez Wykonawcę lub podwykonawcę, Zamawiający może zwrócić się o przeprowadzenie kontroli przez Państwową Inspekcję Pracy.</w:t>
      </w:r>
    </w:p>
    <w:p w14:paraId="523F4B92" w14:textId="6C98D20D" w:rsidR="000C76CC"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Wykonawca zobowiązuje się dopuścić do wykonywania poszczególnych prac wchodzących w</w:t>
      </w:r>
      <w:r w:rsidR="00E13B74" w:rsidRPr="00B15F4D">
        <w:rPr>
          <w:rFonts w:ascii="Arial" w:hAnsi="Arial" w:cs="Arial"/>
          <w:sz w:val="24"/>
          <w:szCs w:val="24"/>
        </w:rPr>
        <w:t> </w:t>
      </w:r>
      <w:r w:rsidRPr="00B15F4D">
        <w:rPr>
          <w:rFonts w:ascii="Arial" w:hAnsi="Arial" w:cs="Arial"/>
          <w:sz w:val="24"/>
          <w:szCs w:val="24"/>
        </w:rPr>
        <w:t>skład Przedmiotu Umowy osoby, które zgodnie z obowiązującymi przepisami posiadają kwalifikacje do ich wykonania (np. posiadają wymagane zaświadczenia kwalifikacyjne itp.). Obowiązek, opisany w zdaniu poprzednim dotyczy również zmiany osób wykonujących poszczególne prace wchodzące w skład Przedmiotu Umowy.</w:t>
      </w:r>
    </w:p>
    <w:p w14:paraId="66578D2B" w14:textId="0A3694B9" w:rsidR="000C76CC"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Wykonawca</w:t>
      </w:r>
      <w:r w:rsidR="000F2080" w:rsidRPr="00B15F4D">
        <w:rPr>
          <w:rFonts w:ascii="Arial" w:hAnsi="Arial" w:cs="Arial"/>
          <w:sz w:val="24"/>
          <w:szCs w:val="24"/>
        </w:rPr>
        <w:t xml:space="preserve"> zobowiązany jest poinformować p</w:t>
      </w:r>
      <w:r w:rsidRPr="00B15F4D">
        <w:rPr>
          <w:rFonts w:ascii="Arial" w:hAnsi="Arial" w:cs="Arial"/>
          <w:sz w:val="24"/>
          <w:szCs w:val="24"/>
        </w:rPr>
        <w:t>ersonel Wykonawcy oraz podwykonawców o</w:t>
      </w:r>
      <w:r w:rsidR="00E13B74" w:rsidRPr="00B15F4D">
        <w:rPr>
          <w:rFonts w:ascii="Arial" w:hAnsi="Arial" w:cs="Arial"/>
          <w:sz w:val="24"/>
          <w:szCs w:val="24"/>
        </w:rPr>
        <w:t> </w:t>
      </w:r>
      <w:r w:rsidRPr="00B15F4D">
        <w:rPr>
          <w:rFonts w:ascii="Arial" w:hAnsi="Arial" w:cs="Arial"/>
          <w:sz w:val="24"/>
          <w:szCs w:val="24"/>
        </w:rPr>
        <w:t xml:space="preserve">zagrożeniach dla zdrowia i życia istniejących na terenie, na którym </w:t>
      </w:r>
      <w:r w:rsidRPr="00B15F4D">
        <w:rPr>
          <w:rFonts w:ascii="Arial" w:hAnsi="Arial" w:cs="Arial"/>
          <w:sz w:val="24"/>
          <w:szCs w:val="24"/>
        </w:rPr>
        <w:lastRenderedPageBreak/>
        <w:t>prace będą wykonywane, w szczególności o zagrożeniach, przed którymi chronić ich będą środki ochrony indywidualnej oraz przekazać informacje o tych środkach i zasadach ich stosowania, jak również o</w:t>
      </w:r>
      <w:r w:rsidR="00E13B74" w:rsidRPr="00B15F4D">
        <w:rPr>
          <w:rFonts w:ascii="Arial" w:hAnsi="Arial" w:cs="Arial"/>
          <w:sz w:val="24"/>
          <w:szCs w:val="24"/>
        </w:rPr>
        <w:t> </w:t>
      </w:r>
      <w:r w:rsidRPr="00B15F4D">
        <w:rPr>
          <w:rFonts w:ascii="Arial" w:hAnsi="Arial" w:cs="Arial"/>
          <w:sz w:val="24"/>
          <w:szCs w:val="24"/>
        </w:rPr>
        <w:t>działaniach ochronnych i zapobiegawczych, jakie mogą zostać podjęte w celu wyeliminowania lub ograniczenia tych zagrożeń.</w:t>
      </w:r>
    </w:p>
    <w:p w14:paraId="2D9F67F2" w14:textId="7AEDC254" w:rsidR="00D72D23"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Przedstawiciel Zamawiającego uprawniony jest</w:t>
      </w:r>
      <w:r w:rsidR="000F2080" w:rsidRPr="00B15F4D">
        <w:rPr>
          <w:rFonts w:ascii="Arial" w:hAnsi="Arial" w:cs="Arial"/>
          <w:sz w:val="24"/>
          <w:szCs w:val="24"/>
        </w:rPr>
        <w:t xml:space="preserve"> do sprawdzania tożsamości p</w:t>
      </w:r>
      <w:r w:rsidRPr="00B15F4D">
        <w:rPr>
          <w:rFonts w:ascii="Arial" w:hAnsi="Arial" w:cs="Arial"/>
          <w:sz w:val="24"/>
          <w:szCs w:val="24"/>
        </w:rPr>
        <w:t>ersonelu Wykonawcy uczestniczącego w realizacji prac.</w:t>
      </w:r>
    </w:p>
    <w:p w14:paraId="7F6B071F" w14:textId="77777777" w:rsidR="00C60E7F" w:rsidRPr="00B15F4D" w:rsidRDefault="00C60E7F" w:rsidP="00B15F4D">
      <w:pPr>
        <w:spacing w:after="0" w:line="240" w:lineRule="auto"/>
        <w:contextualSpacing/>
        <w:jc w:val="center"/>
        <w:rPr>
          <w:rFonts w:ascii="Arial" w:hAnsi="Arial" w:cs="Arial"/>
          <w:b/>
          <w:sz w:val="24"/>
          <w:szCs w:val="24"/>
        </w:rPr>
      </w:pPr>
    </w:p>
    <w:p w14:paraId="1C0179A6" w14:textId="6A721417"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7</w:t>
      </w:r>
      <w:r w:rsidRPr="00B15F4D">
        <w:rPr>
          <w:rFonts w:ascii="Arial" w:hAnsi="Arial" w:cs="Arial"/>
          <w:b/>
          <w:sz w:val="24"/>
          <w:szCs w:val="24"/>
        </w:rPr>
        <w:br/>
        <w:t>Podwykonawstwo</w:t>
      </w:r>
    </w:p>
    <w:p w14:paraId="7FA48B40" w14:textId="09F2BC5B"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Zamawiający nie zastrzega obowiązku wykonania kluczowych czę</w:t>
      </w:r>
      <w:r w:rsidR="000F2080" w:rsidRPr="00B15F4D">
        <w:rPr>
          <w:rFonts w:ascii="Arial" w:hAnsi="Arial" w:cs="Arial"/>
          <w:sz w:val="24"/>
          <w:szCs w:val="24"/>
        </w:rPr>
        <w:t>ści zamówienia wyłącznie przez W</w:t>
      </w:r>
      <w:r w:rsidRPr="00B15F4D">
        <w:rPr>
          <w:rFonts w:ascii="Arial" w:hAnsi="Arial" w:cs="Arial"/>
          <w:sz w:val="24"/>
          <w:szCs w:val="24"/>
        </w:rPr>
        <w:t xml:space="preserve">ykonawcę. </w:t>
      </w:r>
    </w:p>
    <w:p w14:paraId="667F0E0F" w14:textId="77777777"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7A69CFD5" w14:textId="77777777" w:rsidR="000C76CC" w:rsidRPr="00B15F4D" w:rsidRDefault="00D72D23" w:rsidP="00B15F4D">
      <w:pPr>
        <w:pStyle w:val="Akapitzlist"/>
        <w:numPr>
          <w:ilvl w:val="0"/>
          <w:numId w:val="25"/>
        </w:numPr>
        <w:spacing w:after="0" w:line="240" w:lineRule="auto"/>
        <w:jc w:val="both"/>
        <w:rPr>
          <w:rFonts w:ascii="Arial" w:hAnsi="Arial" w:cs="Arial"/>
          <w:sz w:val="24"/>
          <w:szCs w:val="24"/>
        </w:rPr>
      </w:pPr>
      <w:r w:rsidRPr="00B15F4D">
        <w:rPr>
          <w:rFonts w:ascii="Arial" w:hAnsi="Arial" w:cs="Arial"/>
          <w:sz w:val="24"/>
          <w:szCs w:val="24"/>
        </w:rPr>
        <w:t xml:space="preserve">zdolności technicznej do wykonania planowanego do powierzenia podwykonawcy zakresu rzeczowego, </w:t>
      </w:r>
    </w:p>
    <w:p w14:paraId="235AAB54" w14:textId="77777777" w:rsidR="000C76CC" w:rsidRPr="00B15F4D" w:rsidRDefault="00D72D23" w:rsidP="00B15F4D">
      <w:pPr>
        <w:pStyle w:val="Akapitzlist"/>
        <w:numPr>
          <w:ilvl w:val="0"/>
          <w:numId w:val="25"/>
        </w:numPr>
        <w:spacing w:after="0" w:line="240" w:lineRule="auto"/>
        <w:jc w:val="both"/>
        <w:rPr>
          <w:rFonts w:ascii="Arial" w:hAnsi="Arial" w:cs="Arial"/>
          <w:sz w:val="24"/>
          <w:szCs w:val="24"/>
        </w:rPr>
      </w:pPr>
      <w:r w:rsidRPr="00B15F4D">
        <w:rPr>
          <w:rFonts w:ascii="Arial" w:hAnsi="Arial" w:cs="Arial"/>
          <w:sz w:val="24"/>
          <w:szCs w:val="24"/>
        </w:rPr>
        <w:t>dysponowania personelem umożliwiającym podwykonawcy realizację planowanego do powierzenia zakresu rzeczowego,</w:t>
      </w:r>
    </w:p>
    <w:p w14:paraId="7B9DA537" w14:textId="77777777" w:rsidR="000C76CC" w:rsidRPr="00B15F4D" w:rsidRDefault="00D72D23" w:rsidP="00B15F4D">
      <w:pPr>
        <w:pStyle w:val="Akapitzlist"/>
        <w:numPr>
          <w:ilvl w:val="0"/>
          <w:numId w:val="25"/>
        </w:numPr>
        <w:spacing w:after="0" w:line="240" w:lineRule="auto"/>
        <w:jc w:val="both"/>
        <w:rPr>
          <w:rFonts w:ascii="Arial" w:hAnsi="Arial" w:cs="Arial"/>
          <w:sz w:val="24"/>
          <w:szCs w:val="24"/>
        </w:rPr>
      </w:pPr>
      <w:r w:rsidRPr="00B15F4D">
        <w:rPr>
          <w:rFonts w:ascii="Arial" w:hAnsi="Arial" w:cs="Arial"/>
          <w:sz w:val="24"/>
          <w:szCs w:val="24"/>
        </w:rPr>
        <w:t>sytuacji finansowej, w jakiej znajduje się podwykonawca,</w:t>
      </w:r>
    </w:p>
    <w:p w14:paraId="758C6646" w14:textId="2706DF45" w:rsidR="00D72D23" w:rsidRPr="00B15F4D" w:rsidRDefault="00D72D23" w:rsidP="00B15F4D">
      <w:pPr>
        <w:pStyle w:val="Akapitzlist"/>
        <w:numPr>
          <w:ilvl w:val="0"/>
          <w:numId w:val="25"/>
        </w:numPr>
        <w:spacing w:after="0" w:line="240" w:lineRule="auto"/>
        <w:jc w:val="both"/>
        <w:rPr>
          <w:rFonts w:ascii="Arial" w:hAnsi="Arial" w:cs="Arial"/>
          <w:sz w:val="24"/>
          <w:szCs w:val="24"/>
        </w:rPr>
      </w:pPr>
      <w:r w:rsidRPr="00B15F4D">
        <w:rPr>
          <w:rFonts w:ascii="Arial" w:hAnsi="Arial" w:cs="Arial"/>
          <w:iCs/>
          <w:sz w:val="24"/>
          <w:szCs w:val="24"/>
        </w:rPr>
        <w:t xml:space="preserve">dokumentów wskazanych w § 6 ust. </w:t>
      </w:r>
      <w:r w:rsidR="000C76CC" w:rsidRPr="00B15F4D">
        <w:rPr>
          <w:rFonts w:ascii="Arial" w:hAnsi="Arial" w:cs="Arial"/>
          <w:iCs/>
          <w:sz w:val="24"/>
          <w:szCs w:val="24"/>
        </w:rPr>
        <w:t>3</w:t>
      </w:r>
      <w:r w:rsidRPr="00B15F4D">
        <w:rPr>
          <w:rFonts w:ascii="Arial" w:hAnsi="Arial" w:cs="Arial"/>
          <w:iCs/>
          <w:sz w:val="24"/>
          <w:szCs w:val="24"/>
        </w:rPr>
        <w:t xml:space="preserve"> pkt 1) – 3) Umowy dot. osób wykonujących czynności wchodzące w skład przedmiotu zamówienia, do których odnosi się Obowiązek Zatrudnienia.</w:t>
      </w:r>
    </w:p>
    <w:p w14:paraId="263C803F" w14:textId="5937162F"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 xml:space="preserve">Jeżeli zmiana podwykonawcy dotyczy podmiotu, na którego zasoby Wykonawca powoływał się, na zasadach określonych w art. </w:t>
      </w:r>
      <w:r w:rsidR="00E13B74" w:rsidRPr="00B15F4D">
        <w:rPr>
          <w:rFonts w:ascii="Arial" w:hAnsi="Arial" w:cs="Arial"/>
          <w:sz w:val="24"/>
          <w:szCs w:val="24"/>
        </w:rPr>
        <w:t xml:space="preserve">118 </w:t>
      </w:r>
      <w:r w:rsidRPr="00B15F4D">
        <w:rPr>
          <w:rFonts w:ascii="Arial" w:hAnsi="Arial" w:cs="Arial"/>
          <w:sz w:val="24"/>
          <w:szCs w:val="24"/>
        </w:rPr>
        <w:t xml:space="preserve">ust. 1 </w:t>
      </w:r>
      <w:r w:rsidR="00D741DB">
        <w:rPr>
          <w:rFonts w:ascii="Arial" w:hAnsi="Arial" w:cs="Arial"/>
          <w:sz w:val="24"/>
          <w:szCs w:val="24"/>
        </w:rPr>
        <w:t xml:space="preserve">ustawy </w:t>
      </w:r>
      <w:r w:rsidRPr="00B15F4D">
        <w:rPr>
          <w:rFonts w:ascii="Arial" w:hAnsi="Arial" w:cs="Arial"/>
          <w:sz w:val="24"/>
          <w:szCs w:val="24"/>
        </w:rPr>
        <w:t>P</w:t>
      </w:r>
      <w:r w:rsidR="00D741DB">
        <w:rPr>
          <w:rFonts w:ascii="Arial" w:hAnsi="Arial" w:cs="Arial"/>
          <w:sz w:val="24"/>
          <w:szCs w:val="24"/>
        </w:rPr>
        <w:t>zp</w:t>
      </w:r>
      <w:r w:rsidRPr="00B15F4D">
        <w:rPr>
          <w:rFonts w:ascii="Arial" w:hAnsi="Arial" w:cs="Arial"/>
          <w:sz w:val="24"/>
          <w:szCs w:val="24"/>
        </w:rPr>
        <w:t>, w celu wykazania spełniania warunków udziału w postępowaniu, Wykonawca jest obowiązany wykazać Zamawiającemu, iż proponowany inny podwykonawca spełnia je w stopniu nie mniejszym niż wymagany w trakcie Postępowania.</w:t>
      </w:r>
    </w:p>
    <w:p w14:paraId="7A10AB41" w14:textId="54BCE8EC"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W razie po</w:t>
      </w:r>
      <w:r w:rsidR="000F2080" w:rsidRPr="00B15F4D">
        <w:rPr>
          <w:rFonts w:ascii="Arial" w:hAnsi="Arial" w:cs="Arial"/>
          <w:sz w:val="24"/>
          <w:szCs w:val="24"/>
        </w:rPr>
        <w:t>wierzenia robót podwykonawcom, W</w:t>
      </w:r>
      <w:r w:rsidRPr="00B15F4D">
        <w:rPr>
          <w:rFonts w:ascii="Arial" w:hAnsi="Arial" w:cs="Arial"/>
          <w:sz w:val="24"/>
          <w:szCs w:val="24"/>
        </w:rPr>
        <w:t>ykonawca obowiązany jest w</w:t>
      </w:r>
      <w:r w:rsidR="0088127F">
        <w:rPr>
          <w:rFonts w:ascii="Arial" w:hAnsi="Arial" w:cs="Arial"/>
          <w:sz w:val="24"/>
          <w:szCs w:val="24"/>
        </w:rPr>
        <w:t> </w:t>
      </w:r>
      <w:r w:rsidRPr="00B15F4D">
        <w:rPr>
          <w:rFonts w:ascii="Arial" w:hAnsi="Arial" w:cs="Arial"/>
          <w:sz w:val="24"/>
          <w:szCs w:val="24"/>
        </w:rPr>
        <w:t>zawartych umowach o podwykonawstwo (dalsze podwykonawstwo) określić termin zapłaty (nie dłuższy</w:t>
      </w:r>
      <w:r w:rsidR="000F2080" w:rsidRPr="00B15F4D">
        <w:rPr>
          <w:rFonts w:ascii="Arial" w:hAnsi="Arial" w:cs="Arial"/>
          <w:sz w:val="24"/>
          <w:szCs w:val="24"/>
        </w:rPr>
        <w:t xml:space="preserve"> niż 30 dni od dnia doręczenia W</w:t>
      </w:r>
      <w:r w:rsidRPr="00B15F4D">
        <w:rPr>
          <w:rFonts w:ascii="Arial" w:hAnsi="Arial" w:cs="Arial"/>
          <w:sz w:val="24"/>
          <w:szCs w:val="24"/>
        </w:rPr>
        <w:t>ykonawcy, podwykonawcy lub dalszemu podwykonawcy faktury lub rachunku, potwierdzających wykonanie zleconej podwykonawcy lub dalszemu podwykonawcy dostawy, usługi lub roboty budowlanej), szczegółowy zakres prac oraz termin ich wykonania, wskazanie osoby do k</w:t>
      </w:r>
      <w:r w:rsidR="000F2080" w:rsidRPr="00B15F4D">
        <w:rPr>
          <w:rFonts w:ascii="Arial" w:hAnsi="Arial" w:cs="Arial"/>
          <w:sz w:val="24"/>
          <w:szCs w:val="24"/>
        </w:rPr>
        <w:t>ontaktowania się z W</w:t>
      </w:r>
      <w:r w:rsidRPr="00B15F4D">
        <w:rPr>
          <w:rFonts w:ascii="Arial" w:hAnsi="Arial" w:cs="Arial"/>
          <w:sz w:val="24"/>
          <w:szCs w:val="24"/>
        </w:rPr>
        <w:t>ykonawcą (numer telefonu komórkowego, e-mail). Zakres r</w:t>
      </w:r>
      <w:r w:rsidR="000F2080" w:rsidRPr="00B15F4D">
        <w:rPr>
          <w:rFonts w:ascii="Arial" w:hAnsi="Arial" w:cs="Arial"/>
          <w:sz w:val="24"/>
          <w:szCs w:val="24"/>
        </w:rPr>
        <w:t>obót musi być zgodny z umową z W</w:t>
      </w:r>
      <w:r w:rsidRPr="00B15F4D">
        <w:rPr>
          <w:rFonts w:ascii="Arial" w:hAnsi="Arial" w:cs="Arial"/>
          <w:sz w:val="24"/>
          <w:szCs w:val="24"/>
        </w:rPr>
        <w:t>ykonawcą, a termin realizacji nie może przekraczać terminu na wykonanie rob</w:t>
      </w:r>
      <w:r w:rsidR="000F2080" w:rsidRPr="00B15F4D">
        <w:rPr>
          <w:rFonts w:ascii="Arial" w:hAnsi="Arial" w:cs="Arial"/>
          <w:sz w:val="24"/>
          <w:szCs w:val="24"/>
        </w:rPr>
        <w:t>ót określonego w harmonogramie W</w:t>
      </w:r>
      <w:r w:rsidRPr="00B15F4D">
        <w:rPr>
          <w:rFonts w:ascii="Arial" w:hAnsi="Arial" w:cs="Arial"/>
          <w:sz w:val="24"/>
          <w:szCs w:val="24"/>
        </w:rPr>
        <w:t>ykonawcy.</w:t>
      </w:r>
    </w:p>
    <w:p w14:paraId="6C86C98E" w14:textId="2647C426"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Wykonawca, podwykonawca lub dalszy podwykonawca zamówienia zamierzający zawrzeć umowę o podwykonawstwo, której przedmiotem są roboty budowlane, jest obowiązany, w</w:t>
      </w:r>
      <w:r w:rsidR="00E13B74" w:rsidRPr="00B15F4D">
        <w:rPr>
          <w:rFonts w:ascii="Arial" w:hAnsi="Arial" w:cs="Arial"/>
          <w:sz w:val="24"/>
          <w:szCs w:val="24"/>
        </w:rPr>
        <w:t> </w:t>
      </w:r>
      <w:r w:rsidRPr="00B15F4D">
        <w:rPr>
          <w:rFonts w:ascii="Arial" w:hAnsi="Arial" w:cs="Arial"/>
          <w:sz w:val="24"/>
          <w:szCs w:val="24"/>
        </w:rPr>
        <w:t xml:space="preserve">trakcie realizacji zamówienia, do przedłożenia zamawiającemu projektu tej umowy, przy czym podwykonawca lub dalszy podwykonawca </w:t>
      </w:r>
      <w:r w:rsidR="000F2080" w:rsidRPr="00B15F4D">
        <w:rPr>
          <w:rFonts w:ascii="Arial" w:hAnsi="Arial" w:cs="Arial"/>
          <w:sz w:val="24"/>
          <w:szCs w:val="24"/>
        </w:rPr>
        <w:t>jest obowiązany dołączyć zgodę W</w:t>
      </w:r>
      <w:r w:rsidRPr="00B15F4D">
        <w:rPr>
          <w:rFonts w:ascii="Arial" w:hAnsi="Arial" w:cs="Arial"/>
          <w:sz w:val="24"/>
          <w:szCs w:val="24"/>
        </w:rPr>
        <w:t xml:space="preserve">ykonawcy na zawarcie umowy o podwykonawstwo o treści zgodnej z projektem umowy. Zastrzeżenia do projektu umowy zamawiający składa w formie pisemnej w terminie 14 dni od przedłożenia dokumentu. </w:t>
      </w:r>
    </w:p>
    <w:p w14:paraId="09EF50FD" w14:textId="030D237A"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podwykonawca lub dalszy podwykonawca zamówienia </w:t>
      </w:r>
      <w:r w:rsidR="000F2080" w:rsidRPr="00B15F4D">
        <w:rPr>
          <w:rFonts w:ascii="Arial" w:hAnsi="Arial" w:cs="Arial"/>
          <w:sz w:val="24"/>
          <w:szCs w:val="24"/>
        </w:rPr>
        <w:t>na roboty budowlane przedkłada Z</w:t>
      </w:r>
      <w:r w:rsidRPr="00B15F4D">
        <w:rPr>
          <w:rFonts w:ascii="Arial" w:hAnsi="Arial" w:cs="Arial"/>
          <w:sz w:val="24"/>
          <w:szCs w:val="24"/>
        </w:rPr>
        <w:t xml:space="preserve">amawiającemu poświadczoną za zgodność z oryginałem </w:t>
      </w:r>
      <w:r w:rsidRPr="00B15F4D">
        <w:rPr>
          <w:rFonts w:ascii="Arial" w:hAnsi="Arial" w:cs="Arial"/>
          <w:sz w:val="24"/>
          <w:szCs w:val="24"/>
        </w:rPr>
        <w:lastRenderedPageBreak/>
        <w:t xml:space="preserve">kopię zawartej umowy o podwykonawstwo, której przedmiotem są roboty budowlane, w terminie 7 dni od dnia jej zawarcia. </w:t>
      </w:r>
    </w:p>
    <w:p w14:paraId="3D02ABE3" w14:textId="749FD07E"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Zamawiający, w terminie 14 dni zgłasza w formie pisemnej sprzeciw do umowy o</w:t>
      </w:r>
      <w:r w:rsidR="00E13B74" w:rsidRPr="00B15F4D">
        <w:rPr>
          <w:rFonts w:ascii="Arial" w:hAnsi="Arial" w:cs="Arial"/>
          <w:sz w:val="24"/>
          <w:szCs w:val="24"/>
        </w:rPr>
        <w:t> </w:t>
      </w:r>
      <w:r w:rsidRPr="00B15F4D">
        <w:rPr>
          <w:rFonts w:ascii="Arial" w:hAnsi="Arial" w:cs="Arial"/>
          <w:sz w:val="24"/>
          <w:szCs w:val="24"/>
        </w:rPr>
        <w:t xml:space="preserve">podwykonawstwo, której przedmiotem są roboty budowlane, w przypadkach naruszenia postanowień zawartych w ust. 4. </w:t>
      </w:r>
    </w:p>
    <w:p w14:paraId="2A89033A" w14:textId="4406EB96"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Niezgłoszenie w formie pisemnej sprzeciwu do przedłożonej umowy o podwykonawstwo, której przedmiotem są roboty budowlane, w terminie 14 dni, uważa</w:t>
      </w:r>
      <w:r w:rsidR="000F2080" w:rsidRPr="00B15F4D">
        <w:rPr>
          <w:rFonts w:ascii="Arial" w:hAnsi="Arial" w:cs="Arial"/>
          <w:sz w:val="24"/>
          <w:szCs w:val="24"/>
        </w:rPr>
        <w:t xml:space="preserve"> się za akceptację umowy przez Z</w:t>
      </w:r>
      <w:r w:rsidRPr="00B15F4D">
        <w:rPr>
          <w:rFonts w:ascii="Arial" w:hAnsi="Arial" w:cs="Arial"/>
          <w:sz w:val="24"/>
          <w:szCs w:val="24"/>
        </w:rPr>
        <w:t xml:space="preserve">amawiającego. </w:t>
      </w:r>
    </w:p>
    <w:p w14:paraId="654D80CA" w14:textId="6FFACCC5"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Wykonawca, podwykonawca lub dalszy podwykonawca zamówienia na roboty budowlane przedkłada zamawiającemu poświadczoną za zgodność z oryginałem kopię zawartej umowy o</w:t>
      </w:r>
      <w:r w:rsidR="00E13B74" w:rsidRPr="00B15F4D">
        <w:rPr>
          <w:rFonts w:ascii="Arial" w:hAnsi="Arial" w:cs="Arial"/>
          <w:sz w:val="24"/>
          <w:szCs w:val="24"/>
        </w:rPr>
        <w:t> </w:t>
      </w:r>
      <w:r w:rsidRPr="00B15F4D">
        <w:rPr>
          <w:rFonts w:ascii="Arial" w:hAnsi="Arial" w:cs="Arial"/>
          <w:sz w:val="24"/>
          <w:szCs w:val="24"/>
        </w:rPr>
        <w:t>podwykonawstwo, której przedmiotem są dostawy lub usługi, w terminie 14 dni od dnia jej zawarcia, z wyłączeniem umów o podwykonawstwo o wartości mniejszej niż 0,5% wartości umowy w sprawie zamówienia publicznego. Wyłączenie nie dotyczy umów o wartości powyżej 10 000 zł. Jeżeli termin zapłaty wynagrodzenia jest d</w:t>
      </w:r>
      <w:r w:rsidR="000F2080" w:rsidRPr="00B15F4D">
        <w:rPr>
          <w:rFonts w:ascii="Arial" w:hAnsi="Arial" w:cs="Arial"/>
          <w:sz w:val="24"/>
          <w:szCs w:val="24"/>
        </w:rPr>
        <w:t>łuższy niż określony w ust. 4, Z</w:t>
      </w:r>
      <w:r w:rsidRPr="00B15F4D">
        <w:rPr>
          <w:rFonts w:ascii="Arial" w:hAnsi="Arial" w:cs="Arial"/>
          <w:sz w:val="24"/>
          <w:szCs w:val="24"/>
        </w:rPr>
        <w:t xml:space="preserve">amawiający informuje o tym wykonawcę i wzywa go do doprowadzenia do zmiany tej umowy pod rygorem wystąpienia o zapłatę kary umownej. </w:t>
      </w:r>
    </w:p>
    <w:p w14:paraId="6952B27A" w14:textId="5F108C27"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 xml:space="preserve">W zakresie bezpośredniej zapłaty przez </w:t>
      </w:r>
      <w:r w:rsidR="000F2080" w:rsidRPr="00B15F4D">
        <w:rPr>
          <w:rFonts w:ascii="Arial" w:hAnsi="Arial" w:cs="Arial"/>
          <w:sz w:val="24"/>
          <w:szCs w:val="24"/>
        </w:rPr>
        <w:t>Z</w:t>
      </w:r>
      <w:r w:rsidRPr="00B15F4D">
        <w:rPr>
          <w:rFonts w:ascii="Arial" w:hAnsi="Arial" w:cs="Arial"/>
          <w:sz w:val="24"/>
          <w:szCs w:val="24"/>
        </w:rPr>
        <w:t xml:space="preserve">amawiającego na rzecz podwykonawców i dalszych podwykonawców mają odpowiednie zastosowanie postanowienia art. </w:t>
      </w:r>
      <w:r w:rsidR="00E13B74" w:rsidRPr="00B15F4D">
        <w:rPr>
          <w:rFonts w:ascii="Arial" w:hAnsi="Arial" w:cs="Arial"/>
          <w:sz w:val="24"/>
          <w:szCs w:val="24"/>
        </w:rPr>
        <w:t>465</w:t>
      </w:r>
      <w:r w:rsidRPr="00B15F4D">
        <w:rPr>
          <w:rFonts w:ascii="Arial" w:hAnsi="Arial" w:cs="Arial"/>
          <w:sz w:val="24"/>
          <w:szCs w:val="24"/>
        </w:rPr>
        <w:t xml:space="preserve"> ustawy Prawo zamówień publicznych. Wynagrodzenie podwykonawcy nie może być wyższe od wynagrodzenia </w:t>
      </w:r>
      <w:r w:rsidR="000F2080" w:rsidRPr="00B15F4D">
        <w:rPr>
          <w:rFonts w:ascii="Arial" w:hAnsi="Arial" w:cs="Arial"/>
          <w:sz w:val="24"/>
          <w:szCs w:val="24"/>
        </w:rPr>
        <w:t>W</w:t>
      </w:r>
      <w:r w:rsidRPr="00B15F4D">
        <w:rPr>
          <w:rFonts w:ascii="Arial" w:hAnsi="Arial" w:cs="Arial"/>
          <w:sz w:val="24"/>
          <w:szCs w:val="24"/>
        </w:rPr>
        <w:t>ykonawcy za ten sam zakres.</w:t>
      </w:r>
    </w:p>
    <w:p w14:paraId="18DD9966" w14:textId="71B6271B" w:rsidR="008E3B57" w:rsidRPr="00B15F4D" w:rsidRDefault="008E3B57"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95DE25" w14:textId="77777777" w:rsidR="00D72D23" w:rsidRPr="00B15F4D" w:rsidRDefault="00D72D23" w:rsidP="00B15F4D">
      <w:pPr>
        <w:spacing w:after="0" w:line="240" w:lineRule="auto"/>
        <w:contextualSpacing/>
        <w:jc w:val="both"/>
        <w:rPr>
          <w:rFonts w:ascii="Arial" w:hAnsi="Arial" w:cs="Arial"/>
          <w:sz w:val="24"/>
          <w:szCs w:val="24"/>
        </w:rPr>
      </w:pPr>
    </w:p>
    <w:p w14:paraId="2477F388" w14:textId="6E408AA9" w:rsidR="00D72D23" w:rsidRPr="00B15F4D" w:rsidRDefault="00D72D23" w:rsidP="00B15F4D">
      <w:pPr>
        <w:spacing w:after="0" w:line="240" w:lineRule="auto"/>
        <w:contextualSpacing/>
        <w:jc w:val="center"/>
        <w:rPr>
          <w:rFonts w:ascii="Arial" w:hAnsi="Arial" w:cs="Arial"/>
          <w:b/>
          <w:bCs/>
          <w:sz w:val="24"/>
          <w:szCs w:val="24"/>
        </w:rPr>
      </w:pPr>
      <w:r w:rsidRPr="00B15F4D">
        <w:rPr>
          <w:rFonts w:ascii="Arial" w:hAnsi="Arial" w:cs="Arial"/>
          <w:b/>
          <w:bCs/>
          <w:sz w:val="24"/>
          <w:szCs w:val="24"/>
        </w:rPr>
        <w:t>§ 8</w:t>
      </w:r>
      <w:r w:rsidRPr="00B15F4D">
        <w:rPr>
          <w:rFonts w:ascii="Arial" w:hAnsi="Arial" w:cs="Arial"/>
          <w:b/>
          <w:bCs/>
          <w:sz w:val="24"/>
          <w:szCs w:val="24"/>
        </w:rPr>
        <w:br/>
        <w:t>Odbiory</w:t>
      </w:r>
    </w:p>
    <w:p w14:paraId="28C663D3" w14:textId="77777777"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Strony zgodnie postanawiają, że będą stosowane następujące rodzaje odbiorów robót:</w:t>
      </w:r>
    </w:p>
    <w:p w14:paraId="10A78923" w14:textId="483BDA11" w:rsidR="00BB6C2F" w:rsidRPr="00B15F4D" w:rsidRDefault="00D72D23" w:rsidP="00B15F4D">
      <w:pPr>
        <w:numPr>
          <w:ilvl w:val="0"/>
          <w:numId w:val="21"/>
        </w:numPr>
        <w:spacing w:after="0" w:line="240" w:lineRule="auto"/>
        <w:contextualSpacing/>
        <w:jc w:val="both"/>
        <w:rPr>
          <w:rFonts w:ascii="Arial" w:hAnsi="Arial" w:cs="Arial"/>
          <w:sz w:val="24"/>
          <w:szCs w:val="24"/>
        </w:rPr>
      </w:pPr>
      <w:r w:rsidRPr="00B15F4D">
        <w:rPr>
          <w:rFonts w:ascii="Arial" w:hAnsi="Arial" w:cs="Arial"/>
          <w:sz w:val="24"/>
          <w:szCs w:val="24"/>
        </w:rPr>
        <w:t>odbiory robót zanikających i ulegających zakryciu;</w:t>
      </w:r>
    </w:p>
    <w:p w14:paraId="6C2E63BA" w14:textId="77777777" w:rsidR="00D72D23" w:rsidRPr="00B15F4D" w:rsidRDefault="00D72D23" w:rsidP="00B15F4D">
      <w:pPr>
        <w:numPr>
          <w:ilvl w:val="0"/>
          <w:numId w:val="21"/>
        </w:numPr>
        <w:spacing w:after="0" w:line="240" w:lineRule="auto"/>
        <w:contextualSpacing/>
        <w:jc w:val="both"/>
        <w:rPr>
          <w:rFonts w:ascii="Arial" w:hAnsi="Arial" w:cs="Arial"/>
          <w:sz w:val="24"/>
          <w:szCs w:val="24"/>
        </w:rPr>
      </w:pPr>
      <w:r w:rsidRPr="00B15F4D">
        <w:rPr>
          <w:rFonts w:ascii="Arial" w:hAnsi="Arial" w:cs="Arial"/>
          <w:sz w:val="24"/>
          <w:szCs w:val="24"/>
        </w:rPr>
        <w:t>odbiór końcowy.</w:t>
      </w:r>
    </w:p>
    <w:p w14:paraId="4AB4CC82" w14:textId="7D12C2A4" w:rsidR="00D72D23" w:rsidRPr="00B15F4D" w:rsidRDefault="00D72D23" w:rsidP="00B15F4D">
      <w:pPr>
        <w:spacing w:after="0" w:line="240" w:lineRule="auto"/>
        <w:ind w:left="360"/>
        <w:contextualSpacing/>
        <w:jc w:val="both"/>
        <w:rPr>
          <w:rFonts w:ascii="Arial" w:hAnsi="Arial" w:cs="Arial"/>
          <w:sz w:val="24"/>
          <w:szCs w:val="24"/>
        </w:rPr>
      </w:pPr>
      <w:r w:rsidRPr="00B15F4D">
        <w:rPr>
          <w:rFonts w:ascii="Arial" w:hAnsi="Arial" w:cs="Arial"/>
          <w:sz w:val="24"/>
          <w:szCs w:val="24"/>
        </w:rPr>
        <w:t xml:space="preserve">Wykonawca jest zobowiązany powiadomić </w:t>
      </w:r>
      <w:r w:rsidR="00F7046B" w:rsidRPr="00B15F4D">
        <w:rPr>
          <w:rFonts w:ascii="Arial" w:hAnsi="Arial" w:cs="Arial"/>
          <w:sz w:val="24"/>
          <w:szCs w:val="24"/>
        </w:rPr>
        <w:t>Zamawiającego</w:t>
      </w:r>
      <w:r w:rsidRPr="00B15F4D">
        <w:rPr>
          <w:rFonts w:ascii="Arial" w:hAnsi="Arial" w:cs="Arial"/>
          <w:sz w:val="24"/>
          <w:szCs w:val="24"/>
        </w:rPr>
        <w:t xml:space="preserve"> o gotowości do odbioru robót zanikających lub ulegających zakryciu, oraz umożliwić </w:t>
      </w:r>
      <w:r w:rsidR="00F7046B" w:rsidRPr="00B15F4D">
        <w:rPr>
          <w:rFonts w:ascii="Arial" w:hAnsi="Arial" w:cs="Arial"/>
          <w:sz w:val="24"/>
          <w:szCs w:val="24"/>
        </w:rPr>
        <w:t>Zamawiającemu</w:t>
      </w:r>
      <w:r w:rsidRPr="00B15F4D">
        <w:rPr>
          <w:rFonts w:ascii="Arial" w:hAnsi="Arial" w:cs="Arial"/>
          <w:sz w:val="24"/>
          <w:szCs w:val="24"/>
        </w:rPr>
        <w:t xml:space="preserve"> sprawdzenie każdej roboty zanikającej lub ulegającej zakryciu.</w:t>
      </w:r>
      <w:r w:rsidR="009420F0" w:rsidRPr="00B15F4D">
        <w:rPr>
          <w:rFonts w:ascii="Arial" w:hAnsi="Arial" w:cs="Arial"/>
          <w:sz w:val="24"/>
          <w:szCs w:val="24"/>
        </w:rPr>
        <w:t xml:space="preserve"> Niedopełnienie obowiązku powiadomienia i</w:t>
      </w:r>
      <w:r w:rsidR="00AA3732" w:rsidRPr="00B15F4D">
        <w:rPr>
          <w:rFonts w:ascii="Arial" w:hAnsi="Arial" w:cs="Arial"/>
          <w:sz w:val="24"/>
          <w:szCs w:val="24"/>
        </w:rPr>
        <w:t> </w:t>
      </w:r>
      <w:r w:rsidR="009420F0" w:rsidRPr="00B15F4D">
        <w:rPr>
          <w:rFonts w:ascii="Arial" w:hAnsi="Arial" w:cs="Arial"/>
          <w:sz w:val="24"/>
          <w:szCs w:val="24"/>
        </w:rPr>
        <w:t>umożliwienia sprawdzenia ww. robót skutkuje obowiązkiem przywrócenia przedmiotu do stanu umożliwiającego dokonanie kontroli, wszystkimi dodatkowymi wynikłymi z ww. obowiązku kosztami obciążony jest Wykonawca, oraz karą umowną.</w:t>
      </w:r>
    </w:p>
    <w:p w14:paraId="2CFECEB4" w14:textId="195C2622" w:rsidR="009420F0" w:rsidRPr="00B15F4D" w:rsidRDefault="009420F0" w:rsidP="00B15F4D">
      <w:pPr>
        <w:spacing w:after="0" w:line="240" w:lineRule="auto"/>
        <w:ind w:left="360"/>
        <w:contextualSpacing/>
        <w:jc w:val="both"/>
        <w:rPr>
          <w:rFonts w:ascii="Arial" w:hAnsi="Arial" w:cs="Arial"/>
          <w:sz w:val="24"/>
          <w:szCs w:val="24"/>
        </w:rPr>
      </w:pPr>
      <w:r w:rsidRPr="00B15F4D">
        <w:rPr>
          <w:rFonts w:ascii="Arial" w:hAnsi="Arial" w:cs="Arial"/>
          <w:sz w:val="24"/>
          <w:szCs w:val="24"/>
        </w:rPr>
        <w:t>Odbiory robót zanikających i ulegających zakryciu dokonywane będą przez wpis w dzienniku robót Inspektora nadzoru inwestorskiego. Wykonawca winien zgłaszać gotowość do odbiorów</w:t>
      </w:r>
      <w:r w:rsidR="00DA1987" w:rsidRPr="00B15F4D">
        <w:rPr>
          <w:rFonts w:ascii="Arial" w:hAnsi="Arial" w:cs="Arial"/>
          <w:sz w:val="24"/>
          <w:szCs w:val="24"/>
        </w:rPr>
        <w:t xml:space="preserve"> zanikających i ulegających  zakryciu </w:t>
      </w:r>
      <w:r w:rsidRPr="00B15F4D">
        <w:rPr>
          <w:rFonts w:ascii="Arial" w:hAnsi="Arial" w:cs="Arial"/>
          <w:sz w:val="24"/>
          <w:szCs w:val="24"/>
        </w:rPr>
        <w:t xml:space="preserve">na piśmie lub za pośrednictwem poczty elektronicznej na adres </w:t>
      </w:r>
      <w:hyperlink r:id="rId6" w:history="1">
        <w:r w:rsidR="001C1201" w:rsidRPr="00F24D1E">
          <w:rPr>
            <w:rStyle w:val="Hipercze"/>
            <w:rFonts w:ascii="Arial" w:hAnsi="Arial" w:cs="Arial"/>
            <w:sz w:val="24"/>
            <w:szCs w:val="24"/>
          </w:rPr>
          <w:t>golub-dobrzyń@torun.lasy.gov.pl</w:t>
        </w:r>
      </w:hyperlink>
      <w:r w:rsidRPr="00B15F4D">
        <w:rPr>
          <w:rFonts w:ascii="Arial" w:hAnsi="Arial" w:cs="Arial"/>
          <w:sz w:val="24"/>
          <w:szCs w:val="24"/>
        </w:rPr>
        <w:t xml:space="preserve"> lub telefonicznie, i obowiązkowo wpisem do Dziennika </w:t>
      </w:r>
      <w:r w:rsidR="00C21180" w:rsidRPr="00B15F4D">
        <w:rPr>
          <w:rFonts w:ascii="Arial" w:hAnsi="Arial" w:cs="Arial"/>
          <w:sz w:val="24"/>
          <w:szCs w:val="24"/>
        </w:rPr>
        <w:t>robót</w:t>
      </w:r>
      <w:r w:rsidRPr="00B15F4D">
        <w:rPr>
          <w:rFonts w:ascii="Arial" w:hAnsi="Arial" w:cs="Arial"/>
          <w:sz w:val="24"/>
          <w:szCs w:val="24"/>
        </w:rPr>
        <w:t xml:space="preserve"> z odpowiednim wyprzedzeniem umożliwiającym podjęcie działań przez Inspektora nadzoru inwestorskiego. Inspektor nadzoru inwestorskiego rozpocznie czynności odbioru robót zanikających i ulegających zakryciu w terminie do 2 dni roboczych od zgłoszenia. Nie podjęcie czynności odbiorowych w ww. terminie uznawane będzie za akceptację i brak uwag do wykonanych przez Wykonawcę prac zanikających i ulegających zakryciu.</w:t>
      </w:r>
    </w:p>
    <w:p w14:paraId="15166D79" w14:textId="5088A50C"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lastRenderedPageBreak/>
        <w:t xml:space="preserve">Strony postanawiają, że przedmiotem odbioru końcowego będzie </w:t>
      </w:r>
      <w:r w:rsidR="00C20413" w:rsidRPr="00B15F4D">
        <w:rPr>
          <w:rFonts w:ascii="Arial" w:hAnsi="Arial" w:cs="Arial"/>
          <w:sz w:val="24"/>
          <w:szCs w:val="24"/>
        </w:rPr>
        <w:t xml:space="preserve">ogół robót, do zrealizowania których zobowiązany jest Wykonawca na podstawie </w:t>
      </w:r>
      <w:r w:rsidR="00C20413" w:rsidRPr="00B15F4D">
        <w:rPr>
          <w:rFonts w:ascii="Arial" w:hAnsi="Arial" w:cs="Arial"/>
          <w:bCs/>
          <w:sz w:val="24"/>
          <w:szCs w:val="24"/>
        </w:rPr>
        <w:t>§ 1 Umowy.</w:t>
      </w:r>
    </w:p>
    <w:p w14:paraId="1872710F" w14:textId="7F8E1F08" w:rsidR="00D72D23" w:rsidRPr="00B15F4D" w:rsidRDefault="00D72D23" w:rsidP="00B15F4D">
      <w:pPr>
        <w:spacing w:after="0" w:line="240" w:lineRule="auto"/>
        <w:ind w:left="360"/>
        <w:contextualSpacing/>
        <w:jc w:val="both"/>
        <w:rPr>
          <w:rFonts w:ascii="Arial" w:hAnsi="Arial" w:cs="Arial"/>
          <w:sz w:val="24"/>
          <w:szCs w:val="24"/>
        </w:rPr>
      </w:pPr>
      <w:r w:rsidRPr="00B15F4D">
        <w:rPr>
          <w:rFonts w:ascii="Arial" w:hAnsi="Arial" w:cs="Arial"/>
          <w:sz w:val="24"/>
          <w:szCs w:val="24"/>
        </w:rPr>
        <w:t xml:space="preserve">Wykonawca zgłosi </w:t>
      </w:r>
      <w:r w:rsidR="00F7046B" w:rsidRPr="00B15F4D">
        <w:rPr>
          <w:rFonts w:ascii="Arial" w:hAnsi="Arial" w:cs="Arial"/>
          <w:sz w:val="24"/>
          <w:szCs w:val="24"/>
        </w:rPr>
        <w:t>Zamawiającemu</w:t>
      </w:r>
      <w:r w:rsidRPr="00B15F4D">
        <w:rPr>
          <w:rFonts w:ascii="Arial" w:hAnsi="Arial" w:cs="Arial"/>
          <w:sz w:val="24"/>
          <w:szCs w:val="24"/>
        </w:rPr>
        <w:t xml:space="preserve"> gotowość do odbioru końcowego na piśmie lub za pośrednictwem poczty elektronicznej na ad</w:t>
      </w:r>
      <w:r w:rsidR="00614B7E" w:rsidRPr="00B15F4D">
        <w:rPr>
          <w:rFonts w:ascii="Arial" w:hAnsi="Arial" w:cs="Arial"/>
          <w:sz w:val="24"/>
          <w:szCs w:val="24"/>
        </w:rPr>
        <w:t xml:space="preserve">res: </w:t>
      </w:r>
      <w:hyperlink r:id="rId7" w:history="1">
        <w:r w:rsidR="001C1201">
          <w:rPr>
            <w:rStyle w:val="Hipercze"/>
            <w:rFonts w:ascii="Arial" w:hAnsi="Arial" w:cs="Arial"/>
            <w:color w:val="auto"/>
            <w:sz w:val="24"/>
            <w:szCs w:val="24"/>
          </w:rPr>
          <w:t>golub-dobrzyń</w:t>
        </w:r>
        <w:r w:rsidR="001C1201" w:rsidRPr="00B15F4D">
          <w:rPr>
            <w:rStyle w:val="Hipercze"/>
            <w:rFonts w:ascii="Arial" w:hAnsi="Arial" w:cs="Arial"/>
            <w:color w:val="auto"/>
            <w:sz w:val="24"/>
            <w:szCs w:val="24"/>
          </w:rPr>
          <w:t>@torun.lasy.gov.pl</w:t>
        </w:r>
      </w:hyperlink>
    </w:p>
    <w:p w14:paraId="59131F46" w14:textId="6C8D1968" w:rsidR="005B6CAA" w:rsidRPr="00B15F4D" w:rsidRDefault="005B6CAA" w:rsidP="00B15F4D">
      <w:pPr>
        <w:spacing w:after="0" w:line="240" w:lineRule="auto"/>
        <w:ind w:left="360"/>
        <w:contextualSpacing/>
        <w:jc w:val="both"/>
        <w:rPr>
          <w:rFonts w:ascii="Arial" w:hAnsi="Arial" w:cs="Arial"/>
          <w:sz w:val="24"/>
          <w:szCs w:val="24"/>
        </w:rPr>
      </w:pPr>
      <w:r w:rsidRPr="00B15F4D">
        <w:rPr>
          <w:rFonts w:ascii="Arial" w:hAnsi="Arial" w:cs="Arial"/>
          <w:sz w:val="24"/>
          <w:szCs w:val="24"/>
        </w:rPr>
        <w:t xml:space="preserve">Pełne rozliczenie realizacji całości przedmiotu zamówienia nastąpi na podstawie kosztorysów powykonawczych sporządzonych przez Wykonawcę po zrealizowaniu wszystkich robót wskazanych w SWZ, sprawdzonych i zatwierdzonych przez Inspektora Nadzoru Zamawiającego. </w:t>
      </w:r>
    </w:p>
    <w:p w14:paraId="79680577" w14:textId="7DEE1CF2"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Zgłoszenie gotowości do odbioru końcowego, możliwe jest po zakończeniu przez Wykonawcę całości robót budowlanych składają</w:t>
      </w:r>
      <w:r w:rsidR="000F2080" w:rsidRPr="00B15F4D">
        <w:rPr>
          <w:rFonts w:ascii="Arial" w:hAnsi="Arial" w:cs="Arial"/>
          <w:sz w:val="24"/>
          <w:szCs w:val="24"/>
        </w:rPr>
        <w:t>cych się na Przedmiot U</w:t>
      </w:r>
      <w:r w:rsidRPr="00B15F4D">
        <w:rPr>
          <w:rFonts w:ascii="Arial" w:hAnsi="Arial" w:cs="Arial"/>
          <w:sz w:val="24"/>
          <w:szCs w:val="24"/>
        </w:rPr>
        <w:t>mowy.</w:t>
      </w:r>
    </w:p>
    <w:p w14:paraId="758C923B" w14:textId="1830BC16"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 xml:space="preserve">Przez termin zakończenia całości robót objętych </w:t>
      </w:r>
      <w:r w:rsidR="00702DEE" w:rsidRPr="00B15F4D">
        <w:rPr>
          <w:rFonts w:ascii="Arial" w:hAnsi="Arial" w:cs="Arial"/>
          <w:sz w:val="24"/>
          <w:szCs w:val="24"/>
        </w:rPr>
        <w:t xml:space="preserve">Przedmiotem Umowy </w:t>
      </w:r>
      <w:r w:rsidRPr="00B15F4D">
        <w:rPr>
          <w:rFonts w:ascii="Arial" w:hAnsi="Arial" w:cs="Arial"/>
          <w:sz w:val="24"/>
          <w:szCs w:val="24"/>
        </w:rPr>
        <w:t>należy rozumieć</w:t>
      </w:r>
      <w:r w:rsidR="00C20413" w:rsidRPr="00B15F4D">
        <w:rPr>
          <w:rFonts w:ascii="Arial" w:hAnsi="Arial" w:cs="Arial"/>
          <w:sz w:val="24"/>
          <w:szCs w:val="24"/>
        </w:rPr>
        <w:t xml:space="preserve"> dzień wskazany przez Strony w protokole końcowym odbioru robót bez istotnych wad. </w:t>
      </w:r>
    </w:p>
    <w:p w14:paraId="2CD2DB7E" w14:textId="7F459043" w:rsidR="00D72D23" w:rsidRPr="00B15F4D" w:rsidRDefault="00F7046B"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Zamawiający</w:t>
      </w:r>
      <w:r w:rsidR="00D72D23" w:rsidRPr="00B15F4D">
        <w:rPr>
          <w:rFonts w:ascii="Arial" w:hAnsi="Arial" w:cs="Arial"/>
          <w:sz w:val="24"/>
          <w:szCs w:val="24"/>
        </w:rPr>
        <w:t xml:space="preserve"> rozpocznie czynności odbioru końcowego w terminie do 5 dni roboczych od daty zawiadomienia go o osiągnięciu gotowości do odbioru końcowego. </w:t>
      </w:r>
      <w:r w:rsidRPr="00B15F4D">
        <w:rPr>
          <w:rFonts w:ascii="Arial" w:hAnsi="Arial" w:cs="Arial"/>
          <w:sz w:val="24"/>
          <w:szCs w:val="24"/>
        </w:rPr>
        <w:t>Zamawiający</w:t>
      </w:r>
      <w:r w:rsidR="00D72D23" w:rsidRPr="00B15F4D">
        <w:rPr>
          <w:rFonts w:ascii="Arial" w:hAnsi="Arial" w:cs="Arial"/>
          <w:sz w:val="24"/>
          <w:szCs w:val="24"/>
        </w:rPr>
        <w:t xml:space="preserve"> poinformuje Wykonawcę o wyznaczonej dacie odbioru na piśmie, za pośrednictwem poczty elektronicznej lub telefonicznie.</w:t>
      </w:r>
    </w:p>
    <w:p w14:paraId="303B4691" w14:textId="36BC0299" w:rsidR="00D72D23" w:rsidRPr="00B15F4D" w:rsidRDefault="00D72D23" w:rsidP="00B15F4D">
      <w:pPr>
        <w:numPr>
          <w:ilvl w:val="0"/>
          <w:numId w:val="10"/>
        </w:numPr>
        <w:spacing w:after="0" w:line="240" w:lineRule="auto"/>
        <w:contextualSpacing/>
        <w:jc w:val="both"/>
        <w:rPr>
          <w:rFonts w:ascii="Arial" w:hAnsi="Arial" w:cs="Arial"/>
          <w:sz w:val="24"/>
          <w:szCs w:val="24"/>
          <w:lang w:eastAsia="ar-SA"/>
        </w:rPr>
      </w:pPr>
      <w:r w:rsidRPr="00B15F4D">
        <w:rPr>
          <w:rFonts w:ascii="Arial" w:hAnsi="Arial" w:cs="Arial"/>
          <w:sz w:val="24"/>
          <w:szCs w:val="24"/>
        </w:rPr>
        <w:t>Z czynności końcowego odbioru robót sporządzony zostanie protokół</w:t>
      </w:r>
      <w:r w:rsidR="00FB3820" w:rsidRPr="00B15F4D">
        <w:rPr>
          <w:rFonts w:ascii="Arial" w:hAnsi="Arial" w:cs="Arial"/>
          <w:sz w:val="24"/>
          <w:szCs w:val="24"/>
        </w:rPr>
        <w:t>.</w:t>
      </w:r>
    </w:p>
    <w:p w14:paraId="2FB1D429" w14:textId="7349338D" w:rsidR="00C20413" w:rsidRPr="00B15F4D" w:rsidRDefault="00C2041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shd w:val="clear" w:color="auto" w:fill="FFFFFF"/>
        </w:rPr>
        <w:t xml:space="preserve">Jeżeli w toku czynności odbioru końcowego Przedmiotu Umowy zostaną stwierdzone wady, to wówczas, bez uchybienia innym uprawnieniom wynikającym z postanowień Umowy lub przepisów prawa Zamawiającemu przysługują następujące uprawnienia: </w:t>
      </w:r>
    </w:p>
    <w:p w14:paraId="542504AE" w14:textId="5367AF39" w:rsidR="00C20413" w:rsidRPr="00B15F4D" w:rsidRDefault="00C20413" w:rsidP="00B15F4D">
      <w:pPr>
        <w:suppressAutoHyphens/>
        <w:spacing w:after="0" w:line="240" w:lineRule="auto"/>
        <w:ind w:left="1701" w:hanging="850"/>
        <w:contextualSpacing/>
        <w:jc w:val="both"/>
        <w:rPr>
          <w:rFonts w:ascii="Arial" w:hAnsi="Arial" w:cs="Arial"/>
          <w:sz w:val="24"/>
          <w:szCs w:val="24"/>
          <w:lang w:eastAsia="ar-SA"/>
        </w:rPr>
      </w:pPr>
      <w:r w:rsidRPr="00B15F4D">
        <w:rPr>
          <w:rFonts w:ascii="Arial" w:hAnsi="Arial" w:cs="Arial"/>
          <w:sz w:val="24"/>
          <w:szCs w:val="24"/>
          <w:lang w:eastAsia="ar-SA"/>
        </w:rPr>
        <w:t>(1)</w:t>
      </w:r>
      <w:r w:rsidRPr="00B15F4D">
        <w:rPr>
          <w:rFonts w:ascii="Arial" w:hAnsi="Arial" w:cs="Arial"/>
          <w:sz w:val="24"/>
          <w:szCs w:val="24"/>
          <w:lang w:eastAsia="ar-SA"/>
        </w:rPr>
        <w:tab/>
        <w:t>jeżeli wada ma charakter nieistotny (usterka), tzn. nadaje się do usunięcia i nie uniemożliwia użytkowania Przedmiotu Umowy - odbioru Przedmiotu</w:t>
      </w:r>
      <w:r w:rsidR="0088127F">
        <w:rPr>
          <w:rFonts w:ascii="Arial" w:hAnsi="Arial" w:cs="Arial"/>
          <w:sz w:val="24"/>
          <w:szCs w:val="24"/>
          <w:lang w:eastAsia="ar-SA"/>
        </w:rPr>
        <w:t xml:space="preserve"> </w:t>
      </w:r>
      <w:r w:rsidRPr="00B15F4D">
        <w:rPr>
          <w:rFonts w:ascii="Arial" w:hAnsi="Arial" w:cs="Arial"/>
          <w:sz w:val="24"/>
          <w:szCs w:val="24"/>
          <w:lang w:eastAsia="ar-SA"/>
        </w:rPr>
        <w:t>Umowy i wyznaczenia Wykonawcy terminu na usunięcie wad,</w:t>
      </w:r>
    </w:p>
    <w:p w14:paraId="2B31749C" w14:textId="77777777" w:rsidR="00C20413" w:rsidRPr="00B15F4D" w:rsidRDefault="00C20413" w:rsidP="00B15F4D">
      <w:pPr>
        <w:suppressAutoHyphens/>
        <w:spacing w:after="0" w:line="240" w:lineRule="auto"/>
        <w:ind w:left="1701" w:hanging="850"/>
        <w:contextualSpacing/>
        <w:jc w:val="both"/>
        <w:rPr>
          <w:rFonts w:ascii="Arial" w:hAnsi="Arial" w:cs="Arial"/>
          <w:sz w:val="24"/>
          <w:szCs w:val="24"/>
          <w:lang w:eastAsia="ar-SA"/>
        </w:rPr>
      </w:pPr>
      <w:r w:rsidRPr="00B15F4D">
        <w:rPr>
          <w:rFonts w:ascii="Arial" w:hAnsi="Arial" w:cs="Arial"/>
          <w:sz w:val="24"/>
          <w:szCs w:val="24"/>
          <w:lang w:eastAsia="ar-SA"/>
        </w:rPr>
        <w:t>(2)</w:t>
      </w:r>
      <w:r w:rsidRPr="00B15F4D">
        <w:rPr>
          <w:rFonts w:ascii="Arial" w:hAnsi="Arial" w:cs="Arial"/>
          <w:sz w:val="24"/>
          <w:szCs w:val="24"/>
          <w:lang w:eastAsia="ar-SA"/>
        </w:rPr>
        <w:tab/>
        <w:t xml:space="preserve">jeżeli wada ma charakter istotny, lecz nadaje się do usunięcia, przy czym uniemożliwia użytkowanie Przedmiotu Umowy zgodnie z jego przeznaczeniem: </w:t>
      </w:r>
    </w:p>
    <w:p w14:paraId="23533FA4" w14:textId="56A0E1B9" w:rsidR="00C20413" w:rsidRPr="00B15F4D" w:rsidRDefault="00C20413" w:rsidP="00B15F4D">
      <w:pPr>
        <w:suppressAutoHyphens/>
        <w:spacing w:after="0" w:line="240" w:lineRule="auto"/>
        <w:ind w:left="2552" w:hanging="851"/>
        <w:contextualSpacing/>
        <w:jc w:val="both"/>
        <w:rPr>
          <w:rFonts w:ascii="Arial" w:hAnsi="Arial" w:cs="Arial"/>
          <w:sz w:val="24"/>
          <w:szCs w:val="24"/>
          <w:lang w:eastAsia="ar-SA"/>
        </w:rPr>
      </w:pPr>
      <w:r w:rsidRPr="00B15F4D">
        <w:rPr>
          <w:rFonts w:ascii="Arial" w:hAnsi="Arial" w:cs="Arial"/>
          <w:sz w:val="24"/>
          <w:szCs w:val="24"/>
          <w:lang w:eastAsia="ar-SA"/>
        </w:rPr>
        <w:t>(a)</w:t>
      </w:r>
      <w:r w:rsidRPr="00B15F4D">
        <w:rPr>
          <w:rFonts w:ascii="Arial" w:hAnsi="Arial" w:cs="Arial"/>
          <w:sz w:val="24"/>
          <w:szCs w:val="24"/>
          <w:lang w:eastAsia="ar-SA"/>
        </w:rPr>
        <w:tab/>
        <w:t xml:space="preserve">odmowy odbioru Przedmiotu Umowy i wyznaczenia Wykonawcy terminu na usunięcie wad, a po jego bezskutecznym upływie zlecenia usunięcia wad w ramach </w:t>
      </w:r>
      <w:r w:rsidR="00131154" w:rsidRPr="00B15F4D">
        <w:rPr>
          <w:rFonts w:ascii="Arial" w:hAnsi="Arial" w:cs="Arial"/>
          <w:sz w:val="24"/>
          <w:szCs w:val="24"/>
          <w:lang w:eastAsia="ar-SA"/>
        </w:rPr>
        <w:t>wykonawstwa zastępczego – bez konieczności uzyskiwania uprzedniego upoważnienia sądowego, na koszt i ryzyko Wykonawcy („Wykonawstwo Zastępcze”) ,</w:t>
      </w:r>
    </w:p>
    <w:p w14:paraId="4BBD4E8B" w14:textId="77777777" w:rsidR="00C20413" w:rsidRPr="00B15F4D" w:rsidRDefault="00C20413" w:rsidP="00B15F4D">
      <w:pPr>
        <w:suppressAutoHyphens/>
        <w:spacing w:after="0" w:line="240" w:lineRule="auto"/>
        <w:ind w:left="2552" w:hanging="851"/>
        <w:contextualSpacing/>
        <w:jc w:val="both"/>
        <w:rPr>
          <w:rFonts w:ascii="Arial" w:hAnsi="Arial" w:cs="Arial"/>
          <w:sz w:val="24"/>
          <w:szCs w:val="24"/>
          <w:lang w:eastAsia="ar-SA"/>
        </w:rPr>
      </w:pPr>
      <w:r w:rsidRPr="00B15F4D">
        <w:rPr>
          <w:rFonts w:ascii="Arial" w:hAnsi="Arial" w:cs="Arial"/>
          <w:sz w:val="24"/>
          <w:szCs w:val="24"/>
          <w:lang w:eastAsia="ar-SA"/>
        </w:rPr>
        <w:t>albo</w:t>
      </w:r>
    </w:p>
    <w:p w14:paraId="387B0DC7" w14:textId="77777777" w:rsidR="00C20413" w:rsidRPr="00B15F4D" w:rsidRDefault="00C20413" w:rsidP="00B15F4D">
      <w:pPr>
        <w:suppressAutoHyphens/>
        <w:spacing w:after="0" w:line="240" w:lineRule="auto"/>
        <w:ind w:left="2552" w:hanging="851"/>
        <w:contextualSpacing/>
        <w:jc w:val="both"/>
        <w:rPr>
          <w:rFonts w:ascii="Arial" w:hAnsi="Arial" w:cs="Arial"/>
          <w:b/>
          <w:bCs/>
          <w:sz w:val="24"/>
          <w:szCs w:val="24"/>
          <w:lang w:eastAsia="ar-SA"/>
        </w:rPr>
      </w:pPr>
      <w:r w:rsidRPr="00B15F4D">
        <w:rPr>
          <w:rFonts w:ascii="Arial" w:hAnsi="Arial" w:cs="Arial"/>
          <w:sz w:val="24"/>
          <w:szCs w:val="24"/>
          <w:lang w:eastAsia="ar-SA"/>
        </w:rPr>
        <w:t>(b)</w:t>
      </w:r>
      <w:r w:rsidRPr="00B15F4D">
        <w:rPr>
          <w:rFonts w:ascii="Arial" w:hAnsi="Arial" w:cs="Arial"/>
          <w:sz w:val="24"/>
          <w:szCs w:val="24"/>
          <w:lang w:eastAsia="ar-SA"/>
        </w:rPr>
        <w:tab/>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63CC589E" w14:textId="77777777" w:rsidR="00C20413" w:rsidRPr="00B15F4D" w:rsidRDefault="00C20413" w:rsidP="00B15F4D">
      <w:pPr>
        <w:suppressAutoHyphens/>
        <w:spacing w:after="0" w:line="240" w:lineRule="auto"/>
        <w:ind w:left="1701" w:hanging="850"/>
        <w:contextualSpacing/>
        <w:jc w:val="both"/>
        <w:rPr>
          <w:rFonts w:ascii="Arial" w:hAnsi="Arial" w:cs="Arial"/>
          <w:sz w:val="24"/>
          <w:szCs w:val="24"/>
          <w:lang w:eastAsia="ar-SA"/>
        </w:rPr>
      </w:pPr>
      <w:r w:rsidRPr="00B15F4D">
        <w:rPr>
          <w:rFonts w:ascii="Arial" w:hAnsi="Arial" w:cs="Arial"/>
          <w:sz w:val="24"/>
          <w:szCs w:val="24"/>
          <w:lang w:eastAsia="ar-SA"/>
        </w:rPr>
        <w:t>(3)</w:t>
      </w:r>
      <w:r w:rsidRPr="00B15F4D">
        <w:rPr>
          <w:rFonts w:ascii="Arial" w:hAnsi="Arial" w:cs="Arial"/>
          <w:sz w:val="24"/>
          <w:szCs w:val="24"/>
          <w:lang w:eastAsia="ar-SA"/>
        </w:rPr>
        <w:tab/>
        <w:t>jeżeli wada ma charakter istotny, lecz nie nadaje się do usunięcia, ale nie uniemożliwia użytkowania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3170909F" w14:textId="77777777" w:rsidR="00C20413" w:rsidRPr="00B15F4D" w:rsidRDefault="00C20413" w:rsidP="00B15F4D">
      <w:pPr>
        <w:suppressAutoHyphens/>
        <w:spacing w:after="0" w:line="240" w:lineRule="auto"/>
        <w:ind w:left="1701" w:hanging="850"/>
        <w:contextualSpacing/>
        <w:jc w:val="both"/>
        <w:rPr>
          <w:rFonts w:ascii="Arial" w:hAnsi="Arial" w:cs="Arial"/>
          <w:sz w:val="24"/>
          <w:szCs w:val="24"/>
          <w:lang w:eastAsia="ar-SA"/>
        </w:rPr>
      </w:pPr>
      <w:r w:rsidRPr="00B15F4D">
        <w:rPr>
          <w:rFonts w:ascii="Arial" w:hAnsi="Arial" w:cs="Arial"/>
          <w:sz w:val="24"/>
          <w:szCs w:val="24"/>
          <w:lang w:eastAsia="ar-SA"/>
        </w:rPr>
        <w:t>(4)</w:t>
      </w:r>
      <w:r w:rsidRPr="00B15F4D">
        <w:rPr>
          <w:rFonts w:ascii="Arial" w:hAnsi="Arial" w:cs="Arial"/>
          <w:sz w:val="24"/>
          <w:szCs w:val="24"/>
          <w:lang w:eastAsia="ar-SA"/>
        </w:rPr>
        <w:tab/>
        <w:t xml:space="preserve">jeżeli wada ma charakter istotny, lecz nie nadaje się do usunięcia i jednocześnie uniemożliwia użytkowanie Przedmiotu Umowy zgodnie z jego przeznaczeniem: </w:t>
      </w:r>
    </w:p>
    <w:p w14:paraId="4668FAD4" w14:textId="77777777" w:rsidR="00C20413" w:rsidRPr="00B15F4D" w:rsidRDefault="00C20413" w:rsidP="00B15F4D">
      <w:pPr>
        <w:suppressAutoHyphens/>
        <w:spacing w:after="0" w:line="240" w:lineRule="auto"/>
        <w:ind w:left="2552" w:hanging="851"/>
        <w:contextualSpacing/>
        <w:jc w:val="both"/>
        <w:rPr>
          <w:rFonts w:ascii="Arial" w:hAnsi="Arial" w:cs="Arial"/>
          <w:sz w:val="24"/>
          <w:szCs w:val="24"/>
          <w:lang w:eastAsia="ar-SA"/>
        </w:rPr>
      </w:pPr>
      <w:r w:rsidRPr="00B15F4D">
        <w:rPr>
          <w:rFonts w:ascii="Arial" w:hAnsi="Arial" w:cs="Arial"/>
          <w:sz w:val="24"/>
          <w:szCs w:val="24"/>
          <w:lang w:eastAsia="ar-SA"/>
        </w:rPr>
        <w:t>(a)</w:t>
      </w:r>
      <w:r w:rsidRPr="00B15F4D">
        <w:rPr>
          <w:rFonts w:ascii="Arial" w:hAnsi="Arial" w:cs="Arial"/>
          <w:sz w:val="24"/>
          <w:szCs w:val="24"/>
          <w:lang w:eastAsia="ar-SA"/>
        </w:rPr>
        <w:tab/>
        <w:t>odstąpienia od Umowy, przy czym odstąpienie to będzie uznawane za odstąpienie z przyczyn zależnych od Wykonawcy,</w:t>
      </w:r>
    </w:p>
    <w:p w14:paraId="446B7367" w14:textId="77777777" w:rsidR="00C20413" w:rsidRPr="00B15F4D" w:rsidRDefault="00C20413" w:rsidP="00B15F4D">
      <w:pPr>
        <w:suppressAutoHyphens/>
        <w:spacing w:after="0" w:line="240" w:lineRule="auto"/>
        <w:ind w:left="2552" w:hanging="851"/>
        <w:contextualSpacing/>
        <w:rPr>
          <w:rFonts w:ascii="Arial" w:hAnsi="Arial" w:cs="Arial"/>
          <w:sz w:val="24"/>
          <w:szCs w:val="24"/>
          <w:lang w:eastAsia="ar-SA"/>
        </w:rPr>
      </w:pPr>
      <w:r w:rsidRPr="00B15F4D">
        <w:rPr>
          <w:rFonts w:ascii="Arial" w:hAnsi="Arial" w:cs="Arial"/>
          <w:sz w:val="24"/>
          <w:szCs w:val="24"/>
          <w:lang w:eastAsia="ar-SA"/>
        </w:rPr>
        <w:lastRenderedPageBreak/>
        <w:t>albo</w:t>
      </w:r>
    </w:p>
    <w:p w14:paraId="634DCE44" w14:textId="195C94B1" w:rsidR="00C20413" w:rsidRPr="00B15F4D" w:rsidRDefault="00C20413" w:rsidP="00B15F4D">
      <w:pPr>
        <w:spacing w:after="0" w:line="240" w:lineRule="auto"/>
        <w:ind w:left="2552" w:hanging="851"/>
        <w:contextualSpacing/>
        <w:jc w:val="both"/>
        <w:rPr>
          <w:rFonts w:ascii="Arial" w:hAnsi="Arial" w:cs="Arial"/>
          <w:b/>
          <w:bCs/>
          <w:smallCaps/>
          <w:sz w:val="24"/>
          <w:szCs w:val="24"/>
          <w:shd w:val="clear" w:color="auto" w:fill="FFFFFF"/>
        </w:rPr>
      </w:pPr>
      <w:r w:rsidRPr="00B15F4D">
        <w:rPr>
          <w:rFonts w:ascii="Arial" w:hAnsi="Arial" w:cs="Arial"/>
          <w:sz w:val="24"/>
          <w:szCs w:val="24"/>
          <w:lang w:eastAsia="ar-SA"/>
        </w:rPr>
        <w:t>(b)</w:t>
      </w:r>
      <w:r w:rsidRPr="00B15F4D">
        <w:rPr>
          <w:rFonts w:ascii="Arial" w:hAnsi="Arial" w:cs="Arial"/>
          <w:sz w:val="24"/>
          <w:szCs w:val="24"/>
          <w:lang w:eastAsia="ar-SA"/>
        </w:rPr>
        <w:tab/>
        <w:t>wykonania Przedmiotu Umowy po raz drugi w ramach Wykonawstwa Zastępczego.</w:t>
      </w:r>
    </w:p>
    <w:p w14:paraId="73C0B50B" w14:textId="16F57FE6"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zobowiązuje się do zawiadomienia </w:t>
      </w:r>
      <w:r w:rsidR="00F7046B" w:rsidRPr="00B15F4D">
        <w:rPr>
          <w:rFonts w:ascii="Arial" w:hAnsi="Arial" w:cs="Arial"/>
          <w:sz w:val="24"/>
          <w:szCs w:val="24"/>
        </w:rPr>
        <w:t>Zamawiającego</w:t>
      </w:r>
      <w:r w:rsidRPr="00B15F4D">
        <w:rPr>
          <w:rFonts w:ascii="Arial" w:hAnsi="Arial" w:cs="Arial"/>
          <w:sz w:val="24"/>
          <w:szCs w:val="24"/>
        </w:rPr>
        <w:t xml:space="preserve"> o usunięciu wad i</w:t>
      </w:r>
      <w:r w:rsidR="0088127F">
        <w:rPr>
          <w:rFonts w:ascii="Arial" w:hAnsi="Arial" w:cs="Arial"/>
          <w:sz w:val="24"/>
          <w:szCs w:val="24"/>
        </w:rPr>
        <w:t> </w:t>
      </w:r>
      <w:r w:rsidRPr="00B15F4D">
        <w:rPr>
          <w:rFonts w:ascii="Arial" w:hAnsi="Arial" w:cs="Arial"/>
          <w:sz w:val="24"/>
          <w:szCs w:val="24"/>
        </w:rPr>
        <w:t>wystąpienia o ustalenie nowego terminu odbioru. W przypadku nieusunięcia wad w</w:t>
      </w:r>
      <w:r w:rsidR="0088127F">
        <w:rPr>
          <w:rFonts w:ascii="Arial" w:hAnsi="Arial" w:cs="Arial"/>
          <w:sz w:val="24"/>
          <w:szCs w:val="24"/>
        </w:rPr>
        <w:t> </w:t>
      </w:r>
      <w:r w:rsidRPr="00B15F4D">
        <w:rPr>
          <w:rFonts w:ascii="Arial" w:hAnsi="Arial" w:cs="Arial"/>
          <w:sz w:val="24"/>
          <w:szCs w:val="24"/>
        </w:rPr>
        <w:t xml:space="preserve">wyznaczonym terminie, </w:t>
      </w:r>
      <w:r w:rsidR="00F7046B" w:rsidRPr="00B15F4D">
        <w:rPr>
          <w:rFonts w:ascii="Arial" w:hAnsi="Arial" w:cs="Arial"/>
          <w:sz w:val="24"/>
          <w:szCs w:val="24"/>
        </w:rPr>
        <w:t>Zamawiający</w:t>
      </w:r>
      <w:r w:rsidRPr="00B15F4D">
        <w:rPr>
          <w:rFonts w:ascii="Arial" w:hAnsi="Arial" w:cs="Arial"/>
          <w:sz w:val="24"/>
          <w:szCs w:val="24"/>
        </w:rPr>
        <w:t xml:space="preserve"> może </w:t>
      </w:r>
      <w:r w:rsidR="00131154" w:rsidRPr="00B15F4D">
        <w:rPr>
          <w:rFonts w:ascii="Arial" w:hAnsi="Arial" w:cs="Arial"/>
          <w:sz w:val="24"/>
          <w:szCs w:val="24"/>
        </w:rPr>
        <w:t xml:space="preserve">również </w:t>
      </w:r>
      <w:r w:rsidRPr="00B15F4D">
        <w:rPr>
          <w:rFonts w:ascii="Arial" w:hAnsi="Arial" w:cs="Arial"/>
          <w:sz w:val="24"/>
          <w:szCs w:val="24"/>
        </w:rPr>
        <w:t>usunąć wady we własnym zakresie i obciążyć Wykonawcę kosztami ich usunięcia.</w:t>
      </w:r>
    </w:p>
    <w:p w14:paraId="42EE6DCB" w14:textId="5C9A8A9B"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Wykonawca może wziąć udz</w:t>
      </w:r>
      <w:r w:rsidR="000F2080" w:rsidRPr="00B15F4D">
        <w:rPr>
          <w:rFonts w:ascii="Arial" w:hAnsi="Arial" w:cs="Arial"/>
          <w:sz w:val="24"/>
          <w:szCs w:val="24"/>
        </w:rPr>
        <w:t>iał w odbiorze. Brak obecności p</w:t>
      </w:r>
      <w:r w:rsidRPr="00B15F4D">
        <w:rPr>
          <w:rFonts w:ascii="Arial" w:hAnsi="Arial" w:cs="Arial"/>
          <w:sz w:val="24"/>
          <w:szCs w:val="24"/>
        </w:rPr>
        <w:t>rzedstawiciela Wykonawcy nie uniemożliwia dokonania odbioru przez Zamawiającego.</w:t>
      </w:r>
    </w:p>
    <w:p w14:paraId="4FF6D5E5" w14:textId="5A4BA4FA"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 xml:space="preserve">Po upływie terminu wykonania </w:t>
      </w:r>
      <w:r w:rsidR="00131154" w:rsidRPr="00B15F4D">
        <w:rPr>
          <w:rFonts w:ascii="Arial" w:hAnsi="Arial" w:cs="Arial"/>
          <w:sz w:val="24"/>
          <w:szCs w:val="24"/>
        </w:rPr>
        <w:t>Umowy</w:t>
      </w:r>
      <w:r w:rsidRPr="00B15F4D">
        <w:rPr>
          <w:rFonts w:ascii="Arial" w:hAnsi="Arial" w:cs="Arial"/>
          <w:sz w:val="24"/>
          <w:szCs w:val="24"/>
        </w:rPr>
        <w:t>, Zamawiający może:</w:t>
      </w:r>
    </w:p>
    <w:p w14:paraId="4B78812A" w14:textId="5D9F9C7D" w:rsidR="00D72D23" w:rsidRPr="00B15F4D" w:rsidRDefault="00D72D23" w:rsidP="00B15F4D">
      <w:pPr>
        <w:numPr>
          <w:ilvl w:val="1"/>
          <w:numId w:val="19"/>
        </w:numPr>
        <w:spacing w:after="0" w:line="240" w:lineRule="auto"/>
        <w:contextualSpacing/>
        <w:jc w:val="both"/>
        <w:rPr>
          <w:rFonts w:ascii="Arial" w:hAnsi="Arial" w:cs="Arial"/>
          <w:sz w:val="24"/>
          <w:szCs w:val="24"/>
        </w:rPr>
      </w:pPr>
      <w:r w:rsidRPr="00B15F4D">
        <w:rPr>
          <w:rFonts w:ascii="Arial" w:hAnsi="Arial" w:cs="Arial"/>
          <w:sz w:val="24"/>
          <w:szCs w:val="24"/>
        </w:rPr>
        <w:t>naliczyć Wykonawcy karę umowną</w:t>
      </w:r>
      <w:r w:rsidR="004A0481" w:rsidRPr="00B15F4D">
        <w:rPr>
          <w:rFonts w:ascii="Arial" w:hAnsi="Arial" w:cs="Arial"/>
          <w:sz w:val="24"/>
          <w:szCs w:val="24"/>
        </w:rPr>
        <w:t xml:space="preserve"> </w:t>
      </w:r>
      <w:r w:rsidRPr="00B15F4D">
        <w:rPr>
          <w:rFonts w:ascii="Arial" w:hAnsi="Arial" w:cs="Arial"/>
          <w:sz w:val="24"/>
          <w:szCs w:val="24"/>
        </w:rPr>
        <w:t xml:space="preserve">zgodnie z § 12 ust. 1, lit. a) Umowy; </w:t>
      </w:r>
    </w:p>
    <w:p w14:paraId="69001354" w14:textId="77777777" w:rsidR="00D72D23" w:rsidRPr="00B15F4D" w:rsidRDefault="00D72D23" w:rsidP="00B15F4D">
      <w:pPr>
        <w:spacing w:after="0" w:line="240" w:lineRule="auto"/>
        <w:ind w:firstLine="360"/>
        <w:contextualSpacing/>
        <w:jc w:val="both"/>
        <w:rPr>
          <w:rFonts w:ascii="Arial" w:hAnsi="Arial" w:cs="Arial"/>
          <w:sz w:val="24"/>
          <w:szCs w:val="24"/>
        </w:rPr>
      </w:pPr>
      <w:r w:rsidRPr="00B15F4D">
        <w:rPr>
          <w:rFonts w:ascii="Arial" w:hAnsi="Arial" w:cs="Arial"/>
          <w:sz w:val="24"/>
          <w:szCs w:val="24"/>
        </w:rPr>
        <w:t>albo</w:t>
      </w:r>
    </w:p>
    <w:p w14:paraId="42F26D02" w14:textId="05243768" w:rsidR="00D72D23" w:rsidRPr="00B15F4D" w:rsidRDefault="00D72D23" w:rsidP="00B15F4D">
      <w:pPr>
        <w:numPr>
          <w:ilvl w:val="1"/>
          <w:numId w:val="19"/>
        </w:numPr>
        <w:spacing w:after="0" w:line="240" w:lineRule="auto"/>
        <w:contextualSpacing/>
        <w:jc w:val="both"/>
        <w:rPr>
          <w:rFonts w:ascii="Arial" w:hAnsi="Arial" w:cs="Arial"/>
          <w:sz w:val="24"/>
          <w:szCs w:val="24"/>
        </w:rPr>
      </w:pPr>
      <w:r w:rsidRPr="00B15F4D">
        <w:rPr>
          <w:rFonts w:ascii="Arial" w:hAnsi="Arial" w:cs="Arial"/>
          <w:sz w:val="24"/>
          <w:szCs w:val="24"/>
        </w:rPr>
        <w:t xml:space="preserve">wyznaczyć Wykonawcy dodatkowy termin na wykonanie </w:t>
      </w:r>
      <w:r w:rsidR="000F2080" w:rsidRPr="00B15F4D">
        <w:rPr>
          <w:rFonts w:ascii="Arial" w:hAnsi="Arial" w:cs="Arial"/>
          <w:sz w:val="24"/>
          <w:szCs w:val="24"/>
        </w:rPr>
        <w:t>Przedmiotu U</w:t>
      </w:r>
      <w:r w:rsidRPr="00B15F4D">
        <w:rPr>
          <w:rFonts w:ascii="Arial" w:hAnsi="Arial" w:cs="Arial"/>
          <w:sz w:val="24"/>
          <w:szCs w:val="24"/>
        </w:rPr>
        <w:t>mowy w</w:t>
      </w:r>
      <w:r w:rsidR="0088127F">
        <w:rPr>
          <w:rFonts w:ascii="Arial" w:hAnsi="Arial" w:cs="Arial"/>
          <w:sz w:val="24"/>
          <w:szCs w:val="24"/>
        </w:rPr>
        <w:t> </w:t>
      </w:r>
      <w:r w:rsidRPr="00B15F4D">
        <w:rPr>
          <w:rFonts w:ascii="Arial" w:hAnsi="Arial" w:cs="Arial"/>
          <w:sz w:val="24"/>
          <w:szCs w:val="24"/>
        </w:rPr>
        <w:t xml:space="preserve">sposób wolny od wad lub usterek, a po jego bezskutecznym upływie odstąpić od Umowy z winy Wykonawcy. Jeżeli w dodatkowym terminie Wykonawca wykona przedmiot </w:t>
      </w:r>
      <w:r w:rsidR="000F2080" w:rsidRPr="00B15F4D">
        <w:rPr>
          <w:rFonts w:ascii="Arial" w:hAnsi="Arial" w:cs="Arial"/>
          <w:sz w:val="24"/>
          <w:szCs w:val="24"/>
        </w:rPr>
        <w:t>zamówienia</w:t>
      </w:r>
      <w:r w:rsidRPr="00B15F4D">
        <w:rPr>
          <w:rFonts w:ascii="Arial" w:hAnsi="Arial" w:cs="Arial"/>
          <w:sz w:val="24"/>
          <w:szCs w:val="24"/>
        </w:rPr>
        <w:t xml:space="preserve"> w sposób wolny od wad lub usterek Zamawiający obowiązany jest go odebrać, co nie uchybia uprawnieniu Zamawiającego do kary umownej, o której mowa w § 12 ust. 1 lit a) i lit b).</w:t>
      </w:r>
    </w:p>
    <w:p w14:paraId="5B0FFBF8" w14:textId="77777777" w:rsidR="008C2C67" w:rsidRPr="00B15F4D" w:rsidRDefault="008C2C67" w:rsidP="00B15F4D">
      <w:pPr>
        <w:spacing w:after="0" w:line="240" w:lineRule="auto"/>
        <w:contextualSpacing/>
        <w:jc w:val="both"/>
        <w:rPr>
          <w:rFonts w:ascii="Arial" w:hAnsi="Arial" w:cs="Arial"/>
          <w:sz w:val="24"/>
          <w:szCs w:val="24"/>
        </w:rPr>
      </w:pPr>
    </w:p>
    <w:p w14:paraId="41FBDCBA" w14:textId="3579954A"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9</w:t>
      </w:r>
      <w:r w:rsidRPr="00B15F4D">
        <w:rPr>
          <w:rFonts w:ascii="Arial" w:hAnsi="Arial" w:cs="Arial"/>
          <w:b/>
          <w:sz w:val="24"/>
          <w:szCs w:val="24"/>
        </w:rPr>
        <w:br/>
        <w:t>Wynagrodzenie</w:t>
      </w:r>
    </w:p>
    <w:p w14:paraId="72874DB3" w14:textId="20AC5EE0" w:rsidR="005B6CAA" w:rsidRPr="00B15F4D" w:rsidRDefault="000F2080" w:rsidP="00B15F4D">
      <w:pPr>
        <w:numPr>
          <w:ilvl w:val="0"/>
          <w:numId w:val="11"/>
        </w:numPr>
        <w:spacing w:after="0" w:line="240" w:lineRule="auto"/>
        <w:contextualSpacing/>
        <w:jc w:val="both"/>
        <w:rPr>
          <w:rFonts w:ascii="Arial" w:hAnsi="Arial" w:cs="Arial"/>
          <w:sz w:val="24"/>
          <w:szCs w:val="24"/>
        </w:rPr>
      </w:pPr>
      <w:r w:rsidRPr="00B15F4D">
        <w:rPr>
          <w:rFonts w:ascii="Arial" w:hAnsi="Arial" w:cs="Arial"/>
          <w:sz w:val="24"/>
          <w:szCs w:val="24"/>
        </w:rPr>
        <w:t>Za wykonanie Przedmiotu U</w:t>
      </w:r>
      <w:r w:rsidR="00D72D23" w:rsidRPr="00B15F4D">
        <w:rPr>
          <w:rFonts w:ascii="Arial" w:hAnsi="Arial" w:cs="Arial"/>
          <w:sz w:val="24"/>
          <w:szCs w:val="24"/>
        </w:rPr>
        <w:t xml:space="preserve">mowy, określonego w § 1 </w:t>
      </w:r>
      <w:r w:rsidR="006E5E82" w:rsidRPr="00B15F4D">
        <w:rPr>
          <w:rFonts w:ascii="Arial" w:hAnsi="Arial" w:cs="Arial"/>
          <w:sz w:val="24"/>
          <w:szCs w:val="24"/>
        </w:rPr>
        <w:t>U</w:t>
      </w:r>
      <w:r w:rsidR="00D72D23" w:rsidRPr="00B15F4D">
        <w:rPr>
          <w:rFonts w:ascii="Arial" w:hAnsi="Arial" w:cs="Arial"/>
          <w:sz w:val="24"/>
          <w:szCs w:val="24"/>
        </w:rPr>
        <w:t xml:space="preserve">mowy, </w:t>
      </w:r>
      <w:r w:rsidR="001B05A0" w:rsidRPr="00B15F4D">
        <w:rPr>
          <w:rFonts w:ascii="Arial" w:hAnsi="Arial" w:cs="Arial"/>
          <w:sz w:val="24"/>
          <w:szCs w:val="24"/>
        </w:rPr>
        <w:t xml:space="preserve">Strony </w:t>
      </w:r>
      <w:r w:rsidR="00D72D23" w:rsidRPr="00B15F4D">
        <w:rPr>
          <w:rFonts w:ascii="Arial" w:hAnsi="Arial" w:cs="Arial"/>
          <w:sz w:val="24"/>
          <w:szCs w:val="24"/>
        </w:rPr>
        <w:t xml:space="preserve">ustalają wynagrodzenie </w:t>
      </w:r>
      <w:r w:rsidR="005B6CAA" w:rsidRPr="00B15F4D">
        <w:rPr>
          <w:rFonts w:ascii="Arial" w:hAnsi="Arial" w:cs="Arial"/>
          <w:sz w:val="24"/>
          <w:szCs w:val="24"/>
        </w:rPr>
        <w:t>kosztorysowe</w:t>
      </w:r>
      <w:r w:rsidR="007F5F47" w:rsidRPr="00B15F4D">
        <w:rPr>
          <w:rFonts w:ascii="Arial" w:hAnsi="Arial" w:cs="Arial"/>
          <w:sz w:val="24"/>
          <w:szCs w:val="24"/>
        </w:rPr>
        <w:t xml:space="preserve"> w wysokości </w:t>
      </w:r>
      <w:r w:rsidR="00FB3820" w:rsidRPr="00B15F4D">
        <w:rPr>
          <w:rFonts w:ascii="Arial" w:hAnsi="Arial" w:cs="Arial"/>
          <w:sz w:val="24"/>
          <w:szCs w:val="24"/>
        </w:rPr>
        <w:t>………….</w:t>
      </w:r>
      <w:r w:rsidR="00D72D23" w:rsidRPr="00B15F4D">
        <w:rPr>
          <w:rFonts w:ascii="Arial" w:hAnsi="Arial" w:cs="Arial"/>
          <w:sz w:val="24"/>
          <w:szCs w:val="24"/>
        </w:rPr>
        <w:t xml:space="preserve"> złotych brutto (słownie złotych: </w:t>
      </w:r>
      <w:r w:rsidR="00FB3820" w:rsidRPr="00B15F4D">
        <w:rPr>
          <w:rFonts w:ascii="Arial" w:hAnsi="Arial" w:cs="Arial"/>
          <w:b/>
          <w:sz w:val="24"/>
          <w:szCs w:val="24"/>
        </w:rPr>
        <w:t>………………</w:t>
      </w:r>
      <w:r w:rsidR="00D72D23" w:rsidRPr="00B15F4D">
        <w:rPr>
          <w:rFonts w:ascii="Arial" w:hAnsi="Arial" w:cs="Arial"/>
          <w:b/>
          <w:sz w:val="24"/>
          <w:szCs w:val="24"/>
        </w:rPr>
        <w:t>/100</w:t>
      </w:r>
      <w:r w:rsidR="00D72D23" w:rsidRPr="00B15F4D">
        <w:rPr>
          <w:rFonts w:ascii="Arial" w:hAnsi="Arial" w:cs="Arial"/>
          <w:sz w:val="24"/>
          <w:szCs w:val="24"/>
        </w:rPr>
        <w:t xml:space="preserve">). Wynagrodzenie obejmuje podatek VAT, w kwocie </w:t>
      </w:r>
      <w:r w:rsidR="00FB3820" w:rsidRPr="00B15F4D">
        <w:rPr>
          <w:rFonts w:ascii="Arial" w:hAnsi="Arial" w:cs="Arial"/>
          <w:b/>
          <w:sz w:val="24"/>
          <w:szCs w:val="24"/>
        </w:rPr>
        <w:t>…………..</w:t>
      </w:r>
      <w:r w:rsidR="00D72D23" w:rsidRPr="00B15F4D">
        <w:rPr>
          <w:rFonts w:ascii="Arial" w:hAnsi="Arial" w:cs="Arial"/>
          <w:sz w:val="24"/>
          <w:szCs w:val="24"/>
        </w:rPr>
        <w:t xml:space="preserve"> zł.</w:t>
      </w:r>
    </w:p>
    <w:p w14:paraId="324705F1" w14:textId="74EA38E8" w:rsidR="005B6CAA" w:rsidRPr="00B15F4D" w:rsidRDefault="005B6CAA" w:rsidP="00B15F4D">
      <w:pPr>
        <w:spacing w:after="0" w:line="240" w:lineRule="auto"/>
        <w:ind w:left="426"/>
        <w:contextualSpacing/>
        <w:jc w:val="both"/>
        <w:rPr>
          <w:rFonts w:ascii="Arial" w:hAnsi="Arial" w:cs="Arial"/>
          <w:sz w:val="24"/>
          <w:szCs w:val="24"/>
        </w:rPr>
      </w:pPr>
      <w:r w:rsidRPr="00B15F4D">
        <w:rPr>
          <w:rFonts w:ascii="Arial" w:hAnsi="Arial" w:cs="Arial"/>
          <w:sz w:val="24"/>
          <w:szCs w:val="24"/>
          <w:lang w:eastAsia="pl-PL"/>
        </w:rPr>
        <w:t xml:space="preserve">Wynagrodzenie kosztorysowe określone zostanie </w:t>
      </w:r>
      <w:r w:rsidR="00AA3732" w:rsidRPr="00B15F4D">
        <w:rPr>
          <w:rFonts w:ascii="Arial" w:hAnsi="Arial" w:cs="Arial"/>
          <w:sz w:val="24"/>
          <w:szCs w:val="24"/>
          <w:lang w:eastAsia="pl-PL"/>
        </w:rPr>
        <w:t xml:space="preserve">na </w:t>
      </w:r>
      <w:r w:rsidRPr="00B15F4D">
        <w:rPr>
          <w:rFonts w:ascii="Arial" w:eastAsia="Times New Roman" w:hAnsi="Arial" w:cs="Arial"/>
          <w:sz w:val="24"/>
          <w:szCs w:val="24"/>
          <w:lang w:eastAsia="pl-PL"/>
        </w:rPr>
        <w:t xml:space="preserve">podstawie kosztorysów powykonawczych sporządzonych przez Wykonawcę po zrealizowaniu wszystkich robót wskazanych w SWZ, sprawdzonych i zatwierdzonych przez Inspektora Nadzoru Zamawiającego z uwzględnieniem </w:t>
      </w:r>
      <w:r w:rsidRPr="00B15F4D">
        <w:rPr>
          <w:rFonts w:ascii="Arial" w:hAnsi="Arial" w:cs="Arial"/>
          <w:sz w:val="24"/>
          <w:szCs w:val="24"/>
          <w:lang w:eastAsia="pl-PL"/>
        </w:rPr>
        <w:t>cen jednostkowych zawartych w</w:t>
      </w:r>
      <w:r w:rsidR="0088127F">
        <w:rPr>
          <w:rFonts w:ascii="Arial" w:hAnsi="Arial" w:cs="Arial"/>
          <w:sz w:val="24"/>
          <w:szCs w:val="24"/>
          <w:lang w:eastAsia="pl-PL"/>
        </w:rPr>
        <w:t> </w:t>
      </w:r>
      <w:r w:rsidRPr="00B15F4D">
        <w:rPr>
          <w:rFonts w:ascii="Arial" w:hAnsi="Arial" w:cs="Arial"/>
          <w:sz w:val="24"/>
          <w:szCs w:val="24"/>
          <w:lang w:eastAsia="pl-PL"/>
        </w:rPr>
        <w:t xml:space="preserve">sporządzonym przez Wykonawcę Kosztorysie ofertowym oraz ilości faktycznie zrealizowanych robót. </w:t>
      </w:r>
    </w:p>
    <w:p w14:paraId="65C65EA1" w14:textId="23009CD9" w:rsidR="00D72D23" w:rsidRPr="00B15F4D" w:rsidRDefault="00D72D23" w:rsidP="00B15F4D">
      <w:pPr>
        <w:numPr>
          <w:ilvl w:val="0"/>
          <w:numId w:val="11"/>
        </w:numPr>
        <w:spacing w:after="0" w:line="240" w:lineRule="auto"/>
        <w:contextualSpacing/>
        <w:jc w:val="both"/>
        <w:rPr>
          <w:rFonts w:ascii="Arial" w:hAnsi="Arial" w:cs="Arial"/>
          <w:sz w:val="24"/>
          <w:szCs w:val="24"/>
        </w:rPr>
      </w:pPr>
      <w:r w:rsidRPr="00B15F4D">
        <w:rPr>
          <w:rFonts w:ascii="Arial" w:hAnsi="Arial" w:cs="Arial"/>
          <w:sz w:val="24"/>
          <w:szCs w:val="24"/>
        </w:rPr>
        <w:t xml:space="preserve">Wynagrodzenie </w:t>
      </w:r>
      <w:r w:rsidR="005B6CAA" w:rsidRPr="00B15F4D">
        <w:rPr>
          <w:rFonts w:ascii="Arial" w:hAnsi="Arial" w:cs="Arial"/>
          <w:sz w:val="24"/>
          <w:szCs w:val="24"/>
        </w:rPr>
        <w:t>kosztorysowe</w:t>
      </w:r>
      <w:r w:rsidRPr="00B15F4D">
        <w:rPr>
          <w:rFonts w:ascii="Arial" w:hAnsi="Arial" w:cs="Arial"/>
          <w:sz w:val="24"/>
          <w:szCs w:val="24"/>
        </w:rPr>
        <w:t>, o którym mowa w ust. 1., obejmuje wszystkie koszty związane z realizacją robót objętych dokumentacją projektową</w:t>
      </w:r>
      <w:r w:rsidR="00AA3732" w:rsidRPr="00B15F4D">
        <w:rPr>
          <w:rFonts w:ascii="Arial" w:hAnsi="Arial" w:cs="Arial"/>
          <w:sz w:val="24"/>
          <w:szCs w:val="24"/>
        </w:rPr>
        <w:t xml:space="preserve"> i </w:t>
      </w:r>
      <w:r w:rsidR="00563478" w:rsidRPr="00B15F4D">
        <w:rPr>
          <w:rFonts w:ascii="Arial" w:hAnsi="Arial" w:cs="Arial"/>
          <w:sz w:val="24"/>
          <w:szCs w:val="24"/>
        </w:rPr>
        <w:t>specyfikacją techniczną wykonania i odbioru robót oraz wymaganiami SWZ</w:t>
      </w:r>
      <w:r w:rsidR="005B6CAA" w:rsidRPr="00B15F4D">
        <w:rPr>
          <w:rFonts w:ascii="Arial" w:hAnsi="Arial" w:cs="Arial"/>
          <w:sz w:val="24"/>
          <w:szCs w:val="24"/>
        </w:rPr>
        <w:t>.</w:t>
      </w:r>
    </w:p>
    <w:p w14:paraId="06293037" w14:textId="6697DE69" w:rsidR="00D72D23" w:rsidRPr="00B15F4D" w:rsidRDefault="00D72D23" w:rsidP="00B15F4D">
      <w:pPr>
        <w:numPr>
          <w:ilvl w:val="0"/>
          <w:numId w:val="11"/>
        </w:numPr>
        <w:spacing w:after="0" w:line="240" w:lineRule="auto"/>
        <w:contextualSpacing/>
        <w:jc w:val="both"/>
        <w:rPr>
          <w:rFonts w:ascii="Arial" w:hAnsi="Arial" w:cs="Arial"/>
          <w:sz w:val="24"/>
          <w:szCs w:val="24"/>
        </w:rPr>
      </w:pPr>
      <w:r w:rsidRPr="00B15F4D">
        <w:rPr>
          <w:rFonts w:ascii="Arial" w:hAnsi="Arial" w:cs="Arial"/>
          <w:sz w:val="24"/>
          <w:szCs w:val="24"/>
        </w:rPr>
        <w:t>Niedoszacowanie</w:t>
      </w:r>
      <w:r w:rsidR="005B6CAA" w:rsidRPr="00B15F4D">
        <w:rPr>
          <w:rFonts w:ascii="Arial" w:hAnsi="Arial" w:cs="Arial"/>
          <w:sz w:val="24"/>
          <w:szCs w:val="24"/>
        </w:rPr>
        <w:t xml:space="preserve"> </w:t>
      </w:r>
      <w:r w:rsidRPr="00B15F4D">
        <w:rPr>
          <w:rFonts w:ascii="Arial" w:hAnsi="Arial" w:cs="Arial"/>
          <w:sz w:val="24"/>
          <w:szCs w:val="24"/>
        </w:rPr>
        <w:t>oraz</w:t>
      </w:r>
      <w:r w:rsidR="000F2080" w:rsidRPr="00B15F4D">
        <w:rPr>
          <w:rFonts w:ascii="Arial" w:hAnsi="Arial" w:cs="Arial"/>
          <w:sz w:val="24"/>
          <w:szCs w:val="24"/>
        </w:rPr>
        <w:t xml:space="preserve"> brak rozpoznania Przedmiotu U</w:t>
      </w:r>
      <w:r w:rsidRPr="00B15F4D">
        <w:rPr>
          <w:rFonts w:ascii="Arial" w:hAnsi="Arial" w:cs="Arial"/>
          <w:sz w:val="24"/>
          <w:szCs w:val="24"/>
        </w:rPr>
        <w:t xml:space="preserve">mowy nie może być podstawą do żądania zmiany wynagrodzenia </w:t>
      </w:r>
      <w:r w:rsidR="005B6CAA" w:rsidRPr="00B15F4D">
        <w:rPr>
          <w:rFonts w:ascii="Arial" w:hAnsi="Arial" w:cs="Arial"/>
          <w:sz w:val="24"/>
          <w:szCs w:val="24"/>
        </w:rPr>
        <w:t>kosztorysowego</w:t>
      </w:r>
      <w:r w:rsidRPr="00B15F4D">
        <w:rPr>
          <w:rFonts w:ascii="Arial" w:hAnsi="Arial" w:cs="Arial"/>
          <w:sz w:val="24"/>
          <w:szCs w:val="24"/>
        </w:rPr>
        <w:t xml:space="preserve"> określonego w ust. 1 niniejszego paragrafu.</w:t>
      </w:r>
    </w:p>
    <w:p w14:paraId="16380258" w14:textId="77777777" w:rsidR="000F2080" w:rsidRPr="00B15F4D" w:rsidRDefault="000F2080" w:rsidP="00B15F4D">
      <w:pPr>
        <w:pStyle w:val="Akapitzlist"/>
        <w:spacing w:after="0" w:line="240" w:lineRule="auto"/>
        <w:jc w:val="both"/>
        <w:rPr>
          <w:rFonts w:ascii="Arial" w:hAnsi="Arial" w:cs="Arial"/>
          <w:sz w:val="24"/>
          <w:szCs w:val="24"/>
        </w:rPr>
      </w:pPr>
    </w:p>
    <w:p w14:paraId="1DF8A3A6" w14:textId="58960F98"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10</w:t>
      </w:r>
      <w:r w:rsidRPr="00B15F4D">
        <w:rPr>
          <w:rFonts w:ascii="Arial" w:hAnsi="Arial" w:cs="Arial"/>
          <w:b/>
          <w:sz w:val="24"/>
          <w:szCs w:val="24"/>
        </w:rPr>
        <w:br/>
        <w:t>Warunki płatności</w:t>
      </w:r>
    </w:p>
    <w:p w14:paraId="66AAE84D" w14:textId="0BAF068B"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 xml:space="preserve">Wynagrodzenie, o którym mowa w § 9 ust. 1, płatne będzie po odbiorze </w:t>
      </w:r>
      <w:r w:rsidR="00131154" w:rsidRPr="00B15F4D">
        <w:rPr>
          <w:rFonts w:ascii="Arial" w:hAnsi="Arial" w:cs="Arial"/>
          <w:sz w:val="24"/>
          <w:szCs w:val="24"/>
        </w:rPr>
        <w:t xml:space="preserve">Przedmiotu Umowy </w:t>
      </w:r>
      <w:r w:rsidR="000F2080" w:rsidRPr="00B15F4D">
        <w:rPr>
          <w:rFonts w:ascii="Arial" w:hAnsi="Arial" w:cs="Arial"/>
          <w:sz w:val="24"/>
          <w:szCs w:val="24"/>
        </w:rPr>
        <w:t>lub</w:t>
      </w:r>
      <w:r w:rsidR="00131154" w:rsidRPr="00B15F4D">
        <w:rPr>
          <w:rFonts w:ascii="Arial" w:hAnsi="Arial" w:cs="Arial"/>
          <w:sz w:val="24"/>
          <w:szCs w:val="24"/>
        </w:rPr>
        <w:t xml:space="preserve">  jego</w:t>
      </w:r>
      <w:r w:rsidR="000F2080" w:rsidRPr="00B15F4D">
        <w:rPr>
          <w:rFonts w:ascii="Arial" w:hAnsi="Arial" w:cs="Arial"/>
          <w:sz w:val="24"/>
          <w:szCs w:val="24"/>
        </w:rPr>
        <w:t xml:space="preserve"> części</w:t>
      </w:r>
      <w:r w:rsidRPr="00B15F4D">
        <w:rPr>
          <w:rFonts w:ascii="Arial" w:hAnsi="Arial" w:cs="Arial"/>
          <w:sz w:val="24"/>
          <w:szCs w:val="24"/>
        </w:rPr>
        <w:t xml:space="preserve">, na podstawie </w:t>
      </w:r>
      <w:r w:rsidR="00131154" w:rsidRPr="00B15F4D">
        <w:rPr>
          <w:rFonts w:ascii="Arial" w:hAnsi="Arial" w:cs="Arial"/>
          <w:sz w:val="24"/>
          <w:szCs w:val="24"/>
        </w:rPr>
        <w:t>faktur</w:t>
      </w:r>
      <w:r w:rsidR="00D741DB">
        <w:rPr>
          <w:rFonts w:ascii="Arial" w:hAnsi="Arial" w:cs="Arial"/>
          <w:sz w:val="24"/>
          <w:szCs w:val="24"/>
        </w:rPr>
        <w:t>y</w:t>
      </w:r>
      <w:r w:rsidR="00131154" w:rsidRPr="00B15F4D">
        <w:rPr>
          <w:rFonts w:ascii="Arial" w:hAnsi="Arial" w:cs="Arial"/>
          <w:sz w:val="24"/>
          <w:szCs w:val="24"/>
        </w:rPr>
        <w:t xml:space="preserve"> wystawion</w:t>
      </w:r>
      <w:r w:rsidR="00D741DB">
        <w:rPr>
          <w:rFonts w:ascii="Arial" w:hAnsi="Arial" w:cs="Arial"/>
          <w:sz w:val="24"/>
          <w:szCs w:val="24"/>
        </w:rPr>
        <w:t>ej</w:t>
      </w:r>
      <w:r w:rsidR="00131154" w:rsidRPr="00B15F4D">
        <w:rPr>
          <w:rFonts w:ascii="Arial" w:hAnsi="Arial" w:cs="Arial"/>
          <w:sz w:val="24"/>
          <w:szCs w:val="24"/>
        </w:rPr>
        <w:t xml:space="preserve"> przez Wykonawcę</w:t>
      </w:r>
      <w:r w:rsidRPr="00B15F4D">
        <w:rPr>
          <w:rFonts w:ascii="Arial" w:hAnsi="Arial" w:cs="Arial"/>
          <w:sz w:val="24"/>
          <w:szCs w:val="24"/>
        </w:rPr>
        <w:t xml:space="preserve">. </w:t>
      </w:r>
      <w:r w:rsidR="00D741DB">
        <w:rPr>
          <w:rFonts w:ascii="Arial" w:hAnsi="Arial" w:cs="Arial"/>
          <w:sz w:val="24"/>
          <w:szCs w:val="24"/>
        </w:rPr>
        <w:t>Podstawą do wystawienia faktury będzie protokół odbioru robót bez istotnych wad.</w:t>
      </w:r>
    </w:p>
    <w:p w14:paraId="459EB960" w14:textId="42909B27"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 xml:space="preserve">Płatność </w:t>
      </w:r>
      <w:r w:rsidR="006E5E82" w:rsidRPr="00B15F4D">
        <w:rPr>
          <w:rFonts w:ascii="Arial" w:hAnsi="Arial" w:cs="Arial"/>
          <w:sz w:val="24"/>
          <w:szCs w:val="24"/>
        </w:rPr>
        <w:t xml:space="preserve">należna na podstawie faktury wystawionej przez Wykonawcę zostanie zrealizowana </w:t>
      </w:r>
      <w:r w:rsidRPr="00B15F4D">
        <w:rPr>
          <w:rFonts w:ascii="Arial" w:hAnsi="Arial" w:cs="Arial"/>
          <w:sz w:val="24"/>
          <w:szCs w:val="24"/>
        </w:rPr>
        <w:t>przelewem na wskazany przez Wykonawcę</w:t>
      </w:r>
      <w:r w:rsidR="00D741DB">
        <w:rPr>
          <w:rFonts w:ascii="Arial" w:hAnsi="Arial" w:cs="Arial"/>
          <w:sz w:val="24"/>
          <w:szCs w:val="24"/>
        </w:rPr>
        <w:t xml:space="preserve"> na fakturze</w:t>
      </w:r>
      <w:r w:rsidRPr="00B15F4D">
        <w:rPr>
          <w:rFonts w:ascii="Arial" w:hAnsi="Arial" w:cs="Arial"/>
          <w:sz w:val="24"/>
          <w:szCs w:val="24"/>
        </w:rPr>
        <w:t xml:space="preserve"> rachunek bankowy, w</w:t>
      </w:r>
      <w:r w:rsidR="0088127F">
        <w:rPr>
          <w:rFonts w:ascii="Arial" w:hAnsi="Arial" w:cs="Arial"/>
          <w:sz w:val="24"/>
          <w:szCs w:val="24"/>
        </w:rPr>
        <w:t> </w:t>
      </w:r>
      <w:r w:rsidRPr="00B15F4D">
        <w:rPr>
          <w:rFonts w:ascii="Arial" w:hAnsi="Arial" w:cs="Arial"/>
          <w:sz w:val="24"/>
          <w:szCs w:val="24"/>
        </w:rPr>
        <w:t xml:space="preserve">terminie do </w:t>
      </w:r>
      <w:r w:rsidR="00563478" w:rsidRPr="00B15F4D">
        <w:rPr>
          <w:rFonts w:ascii="Arial" w:hAnsi="Arial" w:cs="Arial"/>
          <w:sz w:val="24"/>
          <w:szCs w:val="24"/>
        </w:rPr>
        <w:t>30</w:t>
      </w:r>
      <w:r w:rsidRPr="00B15F4D">
        <w:rPr>
          <w:rFonts w:ascii="Arial" w:hAnsi="Arial" w:cs="Arial"/>
          <w:sz w:val="24"/>
          <w:szCs w:val="24"/>
        </w:rPr>
        <w:t xml:space="preserve"> dni od daty wpływu do </w:t>
      </w:r>
      <w:r w:rsidR="00F7046B" w:rsidRPr="00B15F4D">
        <w:rPr>
          <w:rFonts w:ascii="Arial" w:hAnsi="Arial" w:cs="Arial"/>
          <w:sz w:val="24"/>
          <w:szCs w:val="24"/>
        </w:rPr>
        <w:t>Zamawiającego</w:t>
      </w:r>
      <w:r w:rsidRPr="00B15F4D">
        <w:rPr>
          <w:rFonts w:ascii="Arial" w:hAnsi="Arial" w:cs="Arial"/>
          <w:sz w:val="24"/>
          <w:szCs w:val="24"/>
        </w:rPr>
        <w:t xml:space="preserve"> prawidłowo wystawionej faktury, wystawionej na podstawie zaakceptowanego przez strony pisemnego protokołu odbioru robót</w:t>
      </w:r>
      <w:r w:rsidR="00C15A66" w:rsidRPr="00B15F4D">
        <w:rPr>
          <w:rFonts w:ascii="Arial" w:hAnsi="Arial" w:cs="Arial"/>
          <w:sz w:val="24"/>
          <w:szCs w:val="24"/>
        </w:rPr>
        <w:t xml:space="preserve"> bez </w:t>
      </w:r>
      <w:r w:rsidR="006E5E82" w:rsidRPr="00B15F4D">
        <w:rPr>
          <w:rFonts w:ascii="Arial" w:hAnsi="Arial" w:cs="Arial"/>
          <w:sz w:val="24"/>
          <w:szCs w:val="24"/>
        </w:rPr>
        <w:t xml:space="preserve">istotnych </w:t>
      </w:r>
      <w:r w:rsidR="00C15A66" w:rsidRPr="00B15F4D">
        <w:rPr>
          <w:rFonts w:ascii="Arial" w:hAnsi="Arial" w:cs="Arial"/>
          <w:sz w:val="24"/>
          <w:szCs w:val="24"/>
        </w:rPr>
        <w:t>wad.</w:t>
      </w:r>
    </w:p>
    <w:p w14:paraId="753A64D3" w14:textId="0FC08AC6"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W przypadku zlecania prac podwykonawcom, opłacenie faktury nastąpi pod warunkiem załączenia do faktury oświadczenia podwykonawców o zaspokojeniu całości zobowiązań finansowych wynikających z umów zawartych przez Wykonawcę z podwykonawcami.</w:t>
      </w:r>
    </w:p>
    <w:p w14:paraId="5C3AE165" w14:textId="7C81B8B1"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lastRenderedPageBreak/>
        <w:t>Wykonawca może wystawiać ustrukturyzowane faktury elektroniczne w rozumieniu przepisów ustawy z dnia 9 listopada 2018 r. o elektronicznym fakturowaniu w</w:t>
      </w:r>
      <w:r w:rsidR="0088127F">
        <w:rPr>
          <w:rFonts w:ascii="Arial" w:hAnsi="Arial" w:cs="Arial"/>
          <w:sz w:val="24"/>
          <w:szCs w:val="24"/>
        </w:rPr>
        <w:t> </w:t>
      </w:r>
      <w:r w:rsidRPr="00B15F4D">
        <w:rPr>
          <w:rFonts w:ascii="Arial" w:hAnsi="Arial" w:cs="Arial"/>
          <w:sz w:val="24"/>
          <w:szCs w:val="24"/>
        </w:rPr>
        <w:t>zamówieniach publicznych, koncesjach na roboty budowlane lub usługi oraz partnerstwie publiczno-prywatnym (Dz. U. z</w:t>
      </w:r>
      <w:r w:rsidR="005B6CAA" w:rsidRPr="00B15F4D">
        <w:rPr>
          <w:rFonts w:ascii="Arial" w:hAnsi="Arial" w:cs="Arial"/>
          <w:sz w:val="24"/>
          <w:szCs w:val="24"/>
        </w:rPr>
        <w:t> </w:t>
      </w:r>
      <w:r w:rsidRPr="00B15F4D">
        <w:rPr>
          <w:rFonts w:ascii="Arial" w:hAnsi="Arial" w:cs="Arial"/>
          <w:sz w:val="24"/>
          <w:szCs w:val="24"/>
        </w:rPr>
        <w:t>20</w:t>
      </w:r>
      <w:r w:rsidR="00563478" w:rsidRPr="00B15F4D">
        <w:rPr>
          <w:rFonts w:ascii="Arial" w:hAnsi="Arial" w:cs="Arial"/>
          <w:sz w:val="24"/>
          <w:szCs w:val="24"/>
        </w:rPr>
        <w:t>20</w:t>
      </w:r>
      <w:r w:rsidRPr="00B15F4D">
        <w:rPr>
          <w:rFonts w:ascii="Arial" w:hAnsi="Arial" w:cs="Arial"/>
          <w:sz w:val="24"/>
          <w:szCs w:val="24"/>
        </w:rPr>
        <w:t xml:space="preserve"> r. poz. </w:t>
      </w:r>
      <w:r w:rsidR="00563478" w:rsidRPr="00B15F4D">
        <w:rPr>
          <w:rFonts w:ascii="Arial" w:hAnsi="Arial" w:cs="Arial"/>
          <w:sz w:val="24"/>
          <w:szCs w:val="24"/>
        </w:rPr>
        <w:t>1666</w:t>
      </w:r>
      <w:r w:rsidRPr="00B15F4D">
        <w:rPr>
          <w:rFonts w:ascii="Arial" w:hAnsi="Arial" w:cs="Arial"/>
          <w:sz w:val="24"/>
          <w:szCs w:val="24"/>
        </w:rPr>
        <w:t>– „Ustawa o</w:t>
      </w:r>
      <w:r w:rsidR="0088127F">
        <w:rPr>
          <w:rFonts w:ascii="Arial" w:hAnsi="Arial" w:cs="Arial"/>
          <w:sz w:val="24"/>
          <w:szCs w:val="24"/>
        </w:rPr>
        <w:t> </w:t>
      </w:r>
      <w:r w:rsidRPr="00B15F4D">
        <w:rPr>
          <w:rFonts w:ascii="Arial" w:hAnsi="Arial" w:cs="Arial"/>
          <w:sz w:val="24"/>
          <w:szCs w:val="24"/>
        </w:rPr>
        <w:t xml:space="preserve">Fakturowaniu”). </w:t>
      </w:r>
    </w:p>
    <w:p w14:paraId="59E5CB83" w14:textId="78811701"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W przypadku wystawienia ustrukturyzowanej faktury elektronicznej, o której mowa w</w:t>
      </w:r>
      <w:r w:rsidR="0088127F">
        <w:rPr>
          <w:rFonts w:ascii="Arial" w:hAnsi="Arial" w:cs="Arial"/>
          <w:sz w:val="24"/>
          <w:szCs w:val="24"/>
        </w:rPr>
        <w:t> </w:t>
      </w:r>
      <w:r w:rsidRPr="00B15F4D">
        <w:rPr>
          <w:rFonts w:ascii="Arial" w:hAnsi="Arial" w:cs="Arial"/>
          <w:sz w:val="24"/>
          <w:szCs w:val="24"/>
        </w:rPr>
        <w:t>ust. 4, Wykonawca jest obowiązany do wysłania jej do Zamawiającego za pośrednictwem Platformy Elektronicznego Fakturowania („PEF”). Wystawiona przez Wykonawcę ustrukturyzowana faktura elektroniczna winna zawierać elementy, o</w:t>
      </w:r>
      <w:r w:rsidR="0088127F">
        <w:rPr>
          <w:rFonts w:ascii="Arial" w:hAnsi="Arial" w:cs="Arial"/>
          <w:sz w:val="24"/>
          <w:szCs w:val="24"/>
        </w:rPr>
        <w:t> </w:t>
      </w:r>
      <w:r w:rsidRPr="00B15F4D">
        <w:rPr>
          <w:rFonts w:ascii="Arial" w:hAnsi="Arial" w:cs="Arial"/>
          <w:sz w:val="24"/>
          <w:szCs w:val="24"/>
        </w:rPr>
        <w:t>których mowa w art. 1 Ustawy o</w:t>
      </w:r>
      <w:r w:rsidR="005B6CAA" w:rsidRPr="00B15F4D">
        <w:rPr>
          <w:rFonts w:ascii="Arial" w:hAnsi="Arial" w:cs="Arial"/>
          <w:sz w:val="24"/>
          <w:szCs w:val="24"/>
        </w:rPr>
        <w:t> </w:t>
      </w:r>
      <w:r w:rsidRPr="00B15F4D">
        <w:rPr>
          <w:rFonts w:ascii="Arial" w:hAnsi="Arial" w:cs="Arial"/>
          <w:sz w:val="24"/>
          <w:szCs w:val="24"/>
        </w:rPr>
        <w:t xml:space="preserve">Fakturowaniu, a nadto faktura lub załącznik do niej musi zawierać numer Umowy i Zlecenia, których dotyczy. </w:t>
      </w:r>
    </w:p>
    <w:p w14:paraId="75CA8DCF" w14:textId="61E86F1C" w:rsidR="004E5543" w:rsidRDefault="00D72D23" w:rsidP="001D4144">
      <w:pPr>
        <w:numPr>
          <w:ilvl w:val="0"/>
          <w:numId w:val="12"/>
        </w:numPr>
        <w:spacing w:after="0" w:line="240" w:lineRule="auto"/>
        <w:contextualSpacing/>
        <w:jc w:val="both"/>
        <w:rPr>
          <w:rFonts w:ascii="Arial" w:hAnsi="Arial" w:cs="Arial"/>
          <w:sz w:val="24"/>
          <w:szCs w:val="24"/>
        </w:rPr>
      </w:pPr>
      <w:r w:rsidRPr="004E5543">
        <w:rPr>
          <w:rFonts w:ascii="Arial" w:hAnsi="Arial" w:cs="Arial"/>
          <w:sz w:val="24"/>
          <w:szCs w:val="24"/>
        </w:rPr>
        <w:t xml:space="preserve">Ustrukturyzowaną fakturę elektroniczną należy wysyłać na następujący adres Zamawiającego na PEF: </w:t>
      </w:r>
      <w:hyperlink r:id="rId8" w:history="1">
        <w:r w:rsidR="004E5543" w:rsidRPr="00583535">
          <w:rPr>
            <w:rStyle w:val="Hipercze"/>
            <w:rFonts w:ascii="Arial" w:hAnsi="Arial" w:cs="Arial"/>
            <w:sz w:val="24"/>
            <w:szCs w:val="24"/>
          </w:rPr>
          <w:t>https://int-brokerpefexpert</w:t>
        </w:r>
      </w:hyperlink>
      <w:r w:rsidR="004E5543" w:rsidRPr="004E5543">
        <w:rPr>
          <w:rFonts w:ascii="Arial" w:hAnsi="Arial" w:cs="Arial"/>
          <w:sz w:val="24"/>
          <w:szCs w:val="24"/>
        </w:rPr>
        <w:t>.</w:t>
      </w:r>
    </w:p>
    <w:p w14:paraId="7BA7E669" w14:textId="4DFCC97D" w:rsidR="00D72D23" w:rsidRPr="004E5543" w:rsidRDefault="00D72D23" w:rsidP="001D4144">
      <w:pPr>
        <w:numPr>
          <w:ilvl w:val="0"/>
          <w:numId w:val="12"/>
        </w:numPr>
        <w:spacing w:after="0" w:line="240" w:lineRule="auto"/>
        <w:contextualSpacing/>
        <w:jc w:val="both"/>
        <w:rPr>
          <w:rFonts w:ascii="Arial" w:hAnsi="Arial" w:cs="Arial"/>
          <w:sz w:val="24"/>
          <w:szCs w:val="24"/>
        </w:rPr>
      </w:pPr>
      <w:r w:rsidRPr="004E5543">
        <w:rPr>
          <w:rFonts w:ascii="Arial" w:hAnsi="Arial" w:cs="Arial"/>
          <w:sz w:val="24"/>
          <w:szCs w:val="24"/>
        </w:rPr>
        <w:t xml:space="preserve">Za chwilę doręczenia ustrukturyzowanej faktury elektronicznej uznawać się będzie chwilę wprowadzenia prawidłowo wystawionej faktury, zawierającej wszystkie elementy, o których mowa w ust. </w:t>
      </w:r>
      <w:r w:rsidR="004600FC" w:rsidRPr="004E5543">
        <w:rPr>
          <w:rFonts w:ascii="Arial" w:hAnsi="Arial" w:cs="Arial"/>
          <w:sz w:val="24"/>
          <w:szCs w:val="24"/>
        </w:rPr>
        <w:t>5</w:t>
      </w:r>
      <w:r w:rsidRPr="004E5543">
        <w:rPr>
          <w:rFonts w:ascii="Arial" w:hAnsi="Arial" w:cs="Arial"/>
          <w:sz w:val="24"/>
          <w:szCs w:val="24"/>
        </w:rPr>
        <w:t xml:space="preserve"> powyżej, do konta Zamawiającego na PEF, w</w:t>
      </w:r>
      <w:r w:rsidR="0088127F" w:rsidRPr="004E5543">
        <w:rPr>
          <w:rFonts w:ascii="Arial" w:hAnsi="Arial" w:cs="Arial"/>
          <w:sz w:val="24"/>
          <w:szCs w:val="24"/>
        </w:rPr>
        <w:t> </w:t>
      </w:r>
      <w:r w:rsidRPr="004E5543">
        <w:rPr>
          <w:rFonts w:ascii="Arial" w:hAnsi="Arial" w:cs="Arial"/>
          <w:sz w:val="24"/>
          <w:szCs w:val="24"/>
        </w:rPr>
        <w:t>sposób umożliwiający Zamawiającemu zapoznanie się z jej treścią.</w:t>
      </w:r>
    </w:p>
    <w:p w14:paraId="733F4BEB" w14:textId="13FCB8A6"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wystawienia faktury w formie pisemnej, prawidłowo wystawiona faktura powinna być doręczona do siedziby Nadleśnictwa </w:t>
      </w:r>
      <w:r w:rsidR="004600FC">
        <w:rPr>
          <w:rFonts w:ascii="Arial" w:hAnsi="Arial" w:cs="Arial"/>
          <w:sz w:val="24"/>
          <w:szCs w:val="24"/>
        </w:rPr>
        <w:t>Golub-Dobrzyń</w:t>
      </w:r>
      <w:r w:rsidR="004600FC" w:rsidRPr="00B15F4D">
        <w:rPr>
          <w:rFonts w:ascii="Arial" w:hAnsi="Arial" w:cs="Arial"/>
          <w:sz w:val="24"/>
          <w:szCs w:val="24"/>
        </w:rPr>
        <w:t xml:space="preserve"> </w:t>
      </w:r>
      <w:r w:rsidRPr="00B15F4D">
        <w:rPr>
          <w:rFonts w:ascii="Arial" w:hAnsi="Arial" w:cs="Arial"/>
          <w:sz w:val="24"/>
          <w:szCs w:val="24"/>
        </w:rPr>
        <w:t>(87-</w:t>
      </w:r>
      <w:r w:rsidR="004600FC">
        <w:rPr>
          <w:rFonts w:ascii="Arial" w:hAnsi="Arial" w:cs="Arial"/>
          <w:sz w:val="24"/>
          <w:szCs w:val="24"/>
        </w:rPr>
        <w:t>400</w:t>
      </w:r>
      <w:r w:rsidRPr="00B15F4D">
        <w:rPr>
          <w:rFonts w:ascii="Arial" w:hAnsi="Arial" w:cs="Arial"/>
          <w:sz w:val="24"/>
          <w:szCs w:val="24"/>
        </w:rPr>
        <w:t xml:space="preserve"> </w:t>
      </w:r>
      <w:r w:rsidR="004600FC">
        <w:rPr>
          <w:rFonts w:ascii="Arial" w:hAnsi="Arial" w:cs="Arial"/>
          <w:sz w:val="24"/>
          <w:szCs w:val="24"/>
        </w:rPr>
        <w:t>Golub-Dobrzyń</w:t>
      </w:r>
      <w:r w:rsidRPr="00B15F4D">
        <w:rPr>
          <w:rFonts w:ascii="Arial" w:hAnsi="Arial" w:cs="Arial"/>
          <w:sz w:val="24"/>
          <w:szCs w:val="24"/>
        </w:rPr>
        <w:t xml:space="preserve">, </w:t>
      </w:r>
      <w:r w:rsidR="004600FC">
        <w:rPr>
          <w:rFonts w:ascii="Arial" w:hAnsi="Arial" w:cs="Arial"/>
          <w:sz w:val="24"/>
          <w:szCs w:val="24"/>
        </w:rPr>
        <w:t>Konstancjewo 3a</w:t>
      </w:r>
      <w:r w:rsidRPr="00B15F4D">
        <w:rPr>
          <w:rFonts w:ascii="Arial" w:hAnsi="Arial" w:cs="Arial"/>
          <w:sz w:val="24"/>
          <w:szCs w:val="24"/>
        </w:rPr>
        <w:t xml:space="preserve">). </w:t>
      </w:r>
    </w:p>
    <w:p w14:paraId="5E506749" w14:textId="77777777"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 xml:space="preserve">Z zastrzeżeniem postanowień ust. 11 Wynagrodzenie będzie płatne na rachunek bankowy Wykonawcy wskazany w fakturze. Za dzień dokonania płatności przyjmuje się dzień obciążenia rachunku bankowego Zamawiającego. </w:t>
      </w:r>
    </w:p>
    <w:p w14:paraId="4D975188" w14:textId="77777777"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Podatek VAT naliczony zostanie w wysokości obowiązującej w dniu wystawienia faktury.</w:t>
      </w:r>
    </w:p>
    <w:p w14:paraId="411FAB78" w14:textId="61115ECD"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5" w:name="_Hlk15927515"/>
      <w:r w:rsidR="000F2080" w:rsidRPr="00B15F4D">
        <w:rPr>
          <w:rFonts w:ascii="Arial" w:hAnsi="Arial" w:cs="Arial"/>
          <w:sz w:val="24"/>
          <w:szCs w:val="24"/>
        </w:rPr>
        <w:t>Dz. U. z</w:t>
      </w:r>
      <w:r w:rsidR="0088127F">
        <w:rPr>
          <w:rFonts w:ascii="Arial" w:hAnsi="Arial" w:cs="Arial"/>
          <w:sz w:val="24"/>
          <w:szCs w:val="24"/>
        </w:rPr>
        <w:t> </w:t>
      </w:r>
      <w:r w:rsidR="000F2080" w:rsidRPr="00B15F4D">
        <w:rPr>
          <w:rFonts w:ascii="Arial" w:hAnsi="Arial" w:cs="Arial"/>
          <w:sz w:val="24"/>
          <w:szCs w:val="24"/>
        </w:rPr>
        <w:t>202</w:t>
      </w:r>
      <w:r w:rsidR="00B4721F" w:rsidRPr="00B15F4D">
        <w:rPr>
          <w:rFonts w:ascii="Arial" w:hAnsi="Arial" w:cs="Arial"/>
          <w:sz w:val="24"/>
          <w:szCs w:val="24"/>
        </w:rPr>
        <w:t>2</w:t>
      </w:r>
      <w:r w:rsidR="000F2080" w:rsidRPr="00B15F4D">
        <w:rPr>
          <w:rFonts w:ascii="Arial" w:hAnsi="Arial" w:cs="Arial"/>
          <w:sz w:val="24"/>
          <w:szCs w:val="24"/>
        </w:rPr>
        <w:t> r. poz.</w:t>
      </w:r>
      <w:r w:rsidR="00B4721F" w:rsidRPr="00B15F4D">
        <w:rPr>
          <w:rFonts w:ascii="Arial" w:hAnsi="Arial" w:cs="Arial"/>
          <w:sz w:val="24"/>
          <w:szCs w:val="24"/>
        </w:rPr>
        <w:t xml:space="preserve"> 931</w:t>
      </w:r>
      <w:r w:rsidRPr="00B15F4D">
        <w:rPr>
          <w:rFonts w:ascii="Arial" w:hAnsi="Arial" w:cs="Arial"/>
          <w:sz w:val="24"/>
          <w:szCs w:val="24"/>
        </w:rPr>
        <w:t xml:space="preserve"> z </w:t>
      </w:r>
      <w:proofErr w:type="spellStart"/>
      <w:r w:rsidRPr="00B15F4D">
        <w:rPr>
          <w:rFonts w:ascii="Arial" w:hAnsi="Arial" w:cs="Arial"/>
          <w:sz w:val="24"/>
          <w:szCs w:val="24"/>
        </w:rPr>
        <w:t>późn</w:t>
      </w:r>
      <w:proofErr w:type="spellEnd"/>
      <w:r w:rsidRPr="00B15F4D">
        <w:rPr>
          <w:rFonts w:ascii="Arial" w:hAnsi="Arial" w:cs="Arial"/>
          <w:sz w:val="24"/>
          <w:szCs w:val="24"/>
        </w:rPr>
        <w:t>. zm.</w:t>
      </w:r>
      <w:bookmarkEnd w:id="5"/>
      <w:r w:rsidRPr="00B15F4D">
        <w:rPr>
          <w:rFonts w:ascii="Arial" w:hAnsi="Arial" w:cs="Arial"/>
          <w:sz w:val="24"/>
          <w:szCs w:val="24"/>
        </w:rPr>
        <w:t xml:space="preserve">). </w:t>
      </w:r>
    </w:p>
    <w:p w14:paraId="7701E4FF" w14:textId="77777777"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 xml:space="preserve">Zapłata: </w:t>
      </w:r>
    </w:p>
    <w:p w14:paraId="5DA19303" w14:textId="2CA2A164" w:rsidR="000C76CC" w:rsidRPr="00B15F4D" w:rsidRDefault="00D72D23" w:rsidP="00B15F4D">
      <w:pPr>
        <w:pStyle w:val="Akapitzlist"/>
        <w:numPr>
          <w:ilvl w:val="0"/>
          <w:numId w:val="26"/>
        </w:numPr>
        <w:spacing w:after="0" w:line="240" w:lineRule="auto"/>
        <w:jc w:val="both"/>
        <w:rPr>
          <w:rFonts w:ascii="Arial" w:hAnsi="Arial" w:cs="Arial"/>
          <w:sz w:val="24"/>
          <w:szCs w:val="24"/>
        </w:rPr>
      </w:pPr>
      <w:r w:rsidRPr="00B15F4D">
        <w:rPr>
          <w:rFonts w:ascii="Arial" w:hAnsi="Arial" w:cs="Arial"/>
          <w:sz w:val="24"/>
          <w:szCs w:val="24"/>
        </w:rPr>
        <w:t>kwoty odpowiadającej całości albo części kwoty podatku wynikającej z otrzymanej faktury będzie dokonywana na rachunek VAT, w rozumieniu art. 2 pkt 37 Wykonawcy ustawy z dnia 11 marca 2004 r. o podatku od towarów i u</w:t>
      </w:r>
      <w:r w:rsidR="000F2080" w:rsidRPr="00B15F4D">
        <w:rPr>
          <w:rFonts w:ascii="Arial" w:hAnsi="Arial" w:cs="Arial"/>
          <w:sz w:val="24"/>
          <w:szCs w:val="24"/>
        </w:rPr>
        <w:t xml:space="preserve">sług </w:t>
      </w:r>
    </w:p>
    <w:p w14:paraId="04FB358E" w14:textId="56462FB8" w:rsidR="00D72D23" w:rsidRPr="00B15F4D" w:rsidRDefault="00D72D23" w:rsidP="00B15F4D">
      <w:pPr>
        <w:pStyle w:val="Akapitzlist"/>
        <w:numPr>
          <w:ilvl w:val="0"/>
          <w:numId w:val="26"/>
        </w:numPr>
        <w:spacing w:after="0" w:line="240" w:lineRule="auto"/>
        <w:jc w:val="both"/>
        <w:rPr>
          <w:rFonts w:ascii="Arial" w:hAnsi="Arial" w:cs="Arial"/>
          <w:sz w:val="24"/>
          <w:szCs w:val="24"/>
        </w:rPr>
      </w:pPr>
      <w:r w:rsidRPr="00B15F4D">
        <w:rPr>
          <w:rFonts w:ascii="Arial" w:hAnsi="Arial" w:cs="Arial"/>
          <w:sz w:val="24"/>
          <w:szCs w:val="24"/>
        </w:rPr>
        <w:t>kwoty odpowiadającej wartości sprzedaży netto wynikającej z otrzymanej faktury jest dokonywana na rachunek bankowy albo na rachunek w spółdzielczej kasie oszczędnościowo-kredytowej, dla których jest prowadzony rachunek VAT Wykonawcy.</w:t>
      </w:r>
    </w:p>
    <w:p w14:paraId="34423000" w14:textId="77777777"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Wykonawca nie może bez uprzedniej zgody Zamawiającego wyrażonej na piśmie pod rygorem nieważności, przenieść na osobę trzecią jakiejkolwiek wierzytelności wynikającej z Umowy.</w:t>
      </w:r>
    </w:p>
    <w:p w14:paraId="6A38384E" w14:textId="1CBB8593"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Dokonanie zapłaty na rachunek bankowy oraz na rachunek VAT (w rozumieniu art. 2 pkt 37 Wykonawcy ustawy z dnia 11 marca 2004 r. o podatku od towarów i u</w:t>
      </w:r>
      <w:r w:rsidR="000F2080" w:rsidRPr="00B15F4D">
        <w:rPr>
          <w:rFonts w:ascii="Arial" w:hAnsi="Arial" w:cs="Arial"/>
          <w:sz w:val="24"/>
          <w:szCs w:val="24"/>
        </w:rPr>
        <w:t>sług</w:t>
      </w:r>
      <w:r w:rsidR="0023056D" w:rsidRPr="00B15F4D">
        <w:rPr>
          <w:rFonts w:ascii="Arial" w:hAnsi="Arial" w:cs="Arial"/>
          <w:sz w:val="24"/>
          <w:szCs w:val="24"/>
        </w:rPr>
        <w:t>,</w:t>
      </w:r>
      <w:r w:rsidRPr="00B15F4D">
        <w:rPr>
          <w:rFonts w:ascii="Arial" w:hAnsi="Arial" w:cs="Arial"/>
          <w:sz w:val="24"/>
          <w:szCs w:val="24"/>
        </w:rPr>
        <w:t xml:space="preserve"> wskazanego członka konsorcjum zwalnia Zamawiającego z odpowiedzialności w</w:t>
      </w:r>
      <w:r w:rsidR="0088127F">
        <w:rPr>
          <w:rFonts w:ascii="Arial" w:hAnsi="Arial" w:cs="Arial"/>
          <w:sz w:val="24"/>
          <w:szCs w:val="24"/>
        </w:rPr>
        <w:t> </w:t>
      </w:r>
      <w:r w:rsidRPr="00B15F4D">
        <w:rPr>
          <w:rFonts w:ascii="Arial" w:hAnsi="Arial" w:cs="Arial"/>
          <w:sz w:val="24"/>
          <w:szCs w:val="24"/>
        </w:rPr>
        <w:t>stosunku do wszystkich członków konsorcjum.</w:t>
      </w:r>
    </w:p>
    <w:p w14:paraId="09D4ED0B" w14:textId="59F706DB"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bCs/>
          <w:sz w:val="24"/>
          <w:szCs w:val="24"/>
        </w:rPr>
        <w:t>Strony</w:t>
      </w:r>
      <w:r w:rsidRPr="00B15F4D">
        <w:rPr>
          <w:rFonts w:ascii="Arial" w:hAnsi="Arial" w:cs="Arial"/>
          <w:sz w:val="24"/>
          <w:szCs w:val="24"/>
        </w:rPr>
        <w:t xml:space="preserve"> ustalają, iż Zamawiający może potrącić z wynagrodzenia wszelkie należności pieniężne należne od Wykonawcy na podstawie Umowy, w tym w szczególności kary umowne, odszkodowania z tytułu nienależytego wykonania Przedmiotu Umowy, w</w:t>
      </w:r>
      <w:r w:rsidR="0088127F">
        <w:rPr>
          <w:rFonts w:ascii="Arial" w:hAnsi="Arial" w:cs="Arial"/>
          <w:sz w:val="24"/>
          <w:szCs w:val="24"/>
        </w:rPr>
        <w:t> </w:t>
      </w:r>
      <w:r w:rsidRPr="00B15F4D">
        <w:rPr>
          <w:rFonts w:ascii="Arial" w:hAnsi="Arial" w:cs="Arial"/>
          <w:sz w:val="24"/>
          <w:szCs w:val="24"/>
        </w:rPr>
        <w:t>tym odszkodowania za szkody przewyższające wysokość zastrzeżonych kar umownych, koszty ubezpieczenia Wykonawcy i koszty poniesione p</w:t>
      </w:r>
      <w:r w:rsidR="000F2080" w:rsidRPr="00B15F4D">
        <w:rPr>
          <w:rFonts w:ascii="Arial" w:hAnsi="Arial" w:cs="Arial"/>
          <w:sz w:val="24"/>
          <w:szCs w:val="24"/>
        </w:rPr>
        <w:t>rzez Zamawiającego w związku z w</w:t>
      </w:r>
      <w:r w:rsidRPr="00B15F4D">
        <w:rPr>
          <w:rFonts w:ascii="Arial" w:hAnsi="Arial" w:cs="Arial"/>
          <w:sz w:val="24"/>
          <w:szCs w:val="24"/>
        </w:rPr>
        <w:t xml:space="preserve">ykonaniem </w:t>
      </w:r>
      <w:r w:rsidR="000F2080" w:rsidRPr="00B15F4D">
        <w:rPr>
          <w:rFonts w:ascii="Arial" w:hAnsi="Arial" w:cs="Arial"/>
          <w:sz w:val="24"/>
          <w:szCs w:val="24"/>
        </w:rPr>
        <w:t>z</w:t>
      </w:r>
      <w:r w:rsidRPr="00B15F4D">
        <w:rPr>
          <w:rFonts w:ascii="Arial" w:hAnsi="Arial" w:cs="Arial"/>
          <w:sz w:val="24"/>
          <w:szCs w:val="24"/>
        </w:rPr>
        <w:t>astępczym.</w:t>
      </w:r>
    </w:p>
    <w:p w14:paraId="48967744" w14:textId="77777777" w:rsidR="00D72D23" w:rsidRPr="00B15F4D" w:rsidRDefault="00D72D23" w:rsidP="00B15F4D">
      <w:pPr>
        <w:spacing w:after="0" w:line="240" w:lineRule="auto"/>
        <w:contextualSpacing/>
        <w:jc w:val="both"/>
        <w:rPr>
          <w:rFonts w:ascii="Arial" w:hAnsi="Arial" w:cs="Arial"/>
          <w:sz w:val="24"/>
          <w:szCs w:val="24"/>
        </w:rPr>
      </w:pPr>
    </w:p>
    <w:p w14:paraId="4F6A555A" w14:textId="74CEF438" w:rsidR="00D72D23" w:rsidRPr="00B15F4D" w:rsidRDefault="00D72D23" w:rsidP="00B15F4D">
      <w:pPr>
        <w:spacing w:after="0" w:line="240" w:lineRule="auto"/>
        <w:contextualSpacing/>
        <w:jc w:val="center"/>
        <w:rPr>
          <w:rFonts w:ascii="Arial" w:hAnsi="Arial" w:cs="Arial"/>
          <w:b/>
          <w:bCs/>
          <w:sz w:val="24"/>
          <w:szCs w:val="24"/>
        </w:rPr>
      </w:pPr>
      <w:r w:rsidRPr="00B15F4D">
        <w:rPr>
          <w:rFonts w:ascii="Arial" w:hAnsi="Arial" w:cs="Arial"/>
          <w:b/>
          <w:bCs/>
          <w:sz w:val="24"/>
          <w:szCs w:val="24"/>
        </w:rPr>
        <w:t>§ 11</w:t>
      </w:r>
      <w:r w:rsidRPr="00B15F4D">
        <w:rPr>
          <w:rFonts w:ascii="Arial" w:hAnsi="Arial" w:cs="Arial"/>
          <w:b/>
          <w:bCs/>
          <w:sz w:val="24"/>
          <w:szCs w:val="24"/>
        </w:rPr>
        <w:br/>
        <w:t>Zabezpieczenie należytego wykonania Umowy</w:t>
      </w:r>
    </w:p>
    <w:p w14:paraId="3D593BE1" w14:textId="55B3BE68" w:rsidR="00D72D23" w:rsidRPr="00B15F4D" w:rsidRDefault="00D72D23" w:rsidP="00B15F4D">
      <w:pPr>
        <w:numPr>
          <w:ilvl w:val="0"/>
          <w:numId w:val="13"/>
        </w:numPr>
        <w:spacing w:after="0" w:line="240" w:lineRule="auto"/>
        <w:contextualSpacing/>
        <w:jc w:val="both"/>
        <w:rPr>
          <w:rFonts w:ascii="Arial" w:hAnsi="Arial" w:cs="Arial"/>
          <w:sz w:val="24"/>
          <w:szCs w:val="24"/>
        </w:rPr>
      </w:pPr>
      <w:r w:rsidRPr="00B15F4D">
        <w:rPr>
          <w:rFonts w:ascii="Arial" w:hAnsi="Arial" w:cs="Arial"/>
          <w:sz w:val="24"/>
          <w:szCs w:val="24"/>
        </w:rPr>
        <w:t>Wykonawca, zgodnie z wymaganiami SWZ, przed zawarciem Umowy wniósł zabezpieczenie należytego</w:t>
      </w:r>
      <w:r w:rsidR="00BA3C9B" w:rsidRPr="00B15F4D">
        <w:rPr>
          <w:rFonts w:ascii="Arial" w:hAnsi="Arial" w:cs="Arial"/>
          <w:sz w:val="24"/>
          <w:szCs w:val="24"/>
        </w:rPr>
        <w:t xml:space="preserve"> wykonania Umowy, w wysokości </w:t>
      </w:r>
      <w:r w:rsidR="0023056D" w:rsidRPr="00B15F4D">
        <w:rPr>
          <w:rFonts w:ascii="Arial" w:hAnsi="Arial" w:cs="Arial"/>
          <w:sz w:val="24"/>
          <w:szCs w:val="24"/>
        </w:rPr>
        <w:t>2</w:t>
      </w:r>
      <w:r w:rsidRPr="00B15F4D">
        <w:rPr>
          <w:rFonts w:ascii="Arial" w:hAnsi="Arial" w:cs="Arial"/>
          <w:sz w:val="24"/>
          <w:szCs w:val="24"/>
        </w:rPr>
        <w:t>% Wartości Przedmiotu Umowy („Zabezpieczenie”).</w:t>
      </w:r>
    </w:p>
    <w:p w14:paraId="235B0CF1" w14:textId="77777777" w:rsidR="00D72D23" w:rsidRPr="00B15F4D" w:rsidRDefault="00D72D23" w:rsidP="00B15F4D">
      <w:pPr>
        <w:numPr>
          <w:ilvl w:val="0"/>
          <w:numId w:val="13"/>
        </w:numPr>
        <w:spacing w:after="0" w:line="240" w:lineRule="auto"/>
        <w:contextualSpacing/>
        <w:jc w:val="both"/>
        <w:rPr>
          <w:rFonts w:ascii="Arial" w:hAnsi="Arial" w:cs="Arial"/>
          <w:sz w:val="24"/>
          <w:szCs w:val="24"/>
        </w:rPr>
      </w:pPr>
      <w:r w:rsidRPr="00B15F4D">
        <w:rPr>
          <w:rFonts w:ascii="Arial" w:hAnsi="Arial" w:cs="Arial"/>
          <w:sz w:val="24"/>
          <w:szCs w:val="24"/>
        </w:rPr>
        <w:t xml:space="preserve">Zabezpieczenie służy zabezpieczeniu zapłaty roszczeń z tytułu niewykonania lub nienależytego wykonania Przedmiotu Umowy. </w:t>
      </w:r>
    </w:p>
    <w:p w14:paraId="5F4954AD" w14:textId="4B3261A9" w:rsidR="000C76CC" w:rsidRPr="00B15F4D" w:rsidRDefault="000C76CC" w:rsidP="00B15F4D">
      <w:pPr>
        <w:numPr>
          <w:ilvl w:val="0"/>
          <w:numId w:val="13"/>
        </w:numPr>
        <w:spacing w:after="0" w:line="240" w:lineRule="auto"/>
        <w:contextualSpacing/>
        <w:jc w:val="both"/>
        <w:rPr>
          <w:rFonts w:ascii="Arial" w:hAnsi="Arial" w:cs="Arial"/>
          <w:sz w:val="24"/>
          <w:szCs w:val="24"/>
        </w:rPr>
      </w:pPr>
      <w:r w:rsidRPr="00B15F4D">
        <w:rPr>
          <w:rFonts w:ascii="Arial" w:hAnsi="Arial" w:cs="Arial"/>
          <w:sz w:val="24"/>
          <w:szCs w:val="24"/>
        </w:rPr>
        <w:t xml:space="preserve">Zamawiający zwraca 70% </w:t>
      </w:r>
      <w:r w:rsidR="008E5D8E" w:rsidRPr="00B15F4D">
        <w:rPr>
          <w:rFonts w:ascii="Arial" w:hAnsi="Arial" w:cs="Arial"/>
          <w:sz w:val="24"/>
          <w:szCs w:val="24"/>
        </w:rPr>
        <w:t xml:space="preserve">Zabezpieczenia </w:t>
      </w:r>
      <w:r w:rsidRPr="00B15F4D">
        <w:rPr>
          <w:rFonts w:ascii="Arial" w:hAnsi="Arial" w:cs="Arial"/>
          <w:sz w:val="24"/>
          <w:szCs w:val="24"/>
        </w:rPr>
        <w:t>w terminie 30 dni od dnia wykonania zamówienia i</w:t>
      </w:r>
      <w:r w:rsidR="0023056D" w:rsidRPr="00B15F4D">
        <w:rPr>
          <w:rFonts w:ascii="Arial" w:hAnsi="Arial" w:cs="Arial"/>
          <w:sz w:val="24"/>
          <w:szCs w:val="24"/>
        </w:rPr>
        <w:t> </w:t>
      </w:r>
      <w:r w:rsidRPr="00B15F4D">
        <w:rPr>
          <w:rFonts w:ascii="Arial" w:hAnsi="Arial" w:cs="Arial"/>
          <w:sz w:val="24"/>
          <w:szCs w:val="24"/>
        </w:rPr>
        <w:t xml:space="preserve">uznania go przez Zamawiającego za należycie wykonane tj. po wykonania robót budowlanych </w:t>
      </w:r>
      <w:r w:rsidR="0023056D" w:rsidRPr="00B15F4D">
        <w:rPr>
          <w:rFonts w:ascii="Arial" w:hAnsi="Arial" w:cs="Arial"/>
          <w:sz w:val="24"/>
          <w:szCs w:val="24"/>
        </w:rPr>
        <w:t xml:space="preserve">będących </w:t>
      </w:r>
      <w:r w:rsidR="008E5D8E" w:rsidRPr="00B15F4D">
        <w:rPr>
          <w:rFonts w:ascii="Arial" w:hAnsi="Arial" w:cs="Arial"/>
          <w:sz w:val="24"/>
          <w:szCs w:val="24"/>
        </w:rPr>
        <w:t>Przedmiotem U</w:t>
      </w:r>
      <w:r w:rsidR="0023056D" w:rsidRPr="00B15F4D">
        <w:rPr>
          <w:rFonts w:ascii="Arial" w:hAnsi="Arial" w:cs="Arial"/>
          <w:sz w:val="24"/>
          <w:szCs w:val="24"/>
        </w:rPr>
        <w:t>mowy</w:t>
      </w:r>
      <w:r w:rsidR="004600FC">
        <w:rPr>
          <w:rFonts w:ascii="Arial" w:hAnsi="Arial" w:cs="Arial"/>
          <w:sz w:val="24"/>
          <w:szCs w:val="24"/>
        </w:rPr>
        <w:t xml:space="preserve"> i podpisaniu protokołu odbioru bez uwag</w:t>
      </w:r>
      <w:r w:rsidR="0023056D" w:rsidRPr="00B15F4D">
        <w:rPr>
          <w:rFonts w:ascii="Arial" w:hAnsi="Arial" w:cs="Arial"/>
          <w:sz w:val="24"/>
          <w:szCs w:val="24"/>
        </w:rPr>
        <w:t>.</w:t>
      </w:r>
    </w:p>
    <w:p w14:paraId="255A9554" w14:textId="59CBFF70" w:rsidR="000C76CC" w:rsidRPr="00B15F4D" w:rsidRDefault="000C76CC" w:rsidP="00B15F4D">
      <w:pPr>
        <w:numPr>
          <w:ilvl w:val="0"/>
          <w:numId w:val="13"/>
        </w:numPr>
        <w:spacing w:after="0" w:line="240" w:lineRule="auto"/>
        <w:contextualSpacing/>
        <w:jc w:val="both"/>
        <w:rPr>
          <w:rFonts w:ascii="Arial" w:hAnsi="Arial" w:cs="Arial"/>
          <w:sz w:val="24"/>
          <w:szCs w:val="24"/>
        </w:rPr>
      </w:pPr>
      <w:r w:rsidRPr="00B15F4D">
        <w:rPr>
          <w:rFonts w:ascii="Arial" w:hAnsi="Arial" w:cs="Arial"/>
          <w:sz w:val="24"/>
          <w:szCs w:val="24"/>
        </w:rPr>
        <w:t xml:space="preserve">30% </w:t>
      </w:r>
      <w:r w:rsidR="008E5D8E" w:rsidRPr="00B15F4D">
        <w:rPr>
          <w:rFonts w:ascii="Arial" w:hAnsi="Arial" w:cs="Arial"/>
          <w:sz w:val="24"/>
          <w:szCs w:val="24"/>
        </w:rPr>
        <w:t xml:space="preserve">Zabezpieczenia Umowy </w:t>
      </w:r>
      <w:r w:rsidRPr="00B15F4D">
        <w:rPr>
          <w:rFonts w:ascii="Arial" w:hAnsi="Arial" w:cs="Arial"/>
          <w:sz w:val="24"/>
          <w:szCs w:val="24"/>
        </w:rPr>
        <w:t>zostanie pozostawione na zabezpieczenie roszczeń z tytułu rękojmi za wady. Kwota ta zostanie zwrócona nie później niż 15 dni po upływie okresu rękojmi za wady</w:t>
      </w:r>
      <w:r w:rsidR="000866ED" w:rsidRPr="00B15F4D">
        <w:rPr>
          <w:rFonts w:ascii="Arial" w:hAnsi="Arial" w:cs="Arial"/>
          <w:sz w:val="24"/>
          <w:szCs w:val="24"/>
        </w:rPr>
        <w:t>.</w:t>
      </w:r>
    </w:p>
    <w:p w14:paraId="770C4A18" w14:textId="625C5CD5" w:rsidR="00D72D23" w:rsidRPr="00B15F4D" w:rsidRDefault="00D72D23" w:rsidP="00B15F4D">
      <w:pPr>
        <w:numPr>
          <w:ilvl w:val="0"/>
          <w:numId w:val="13"/>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niewykonania </w:t>
      </w:r>
      <w:r w:rsidR="003522FC" w:rsidRPr="00B15F4D">
        <w:rPr>
          <w:rFonts w:ascii="Arial" w:hAnsi="Arial" w:cs="Arial"/>
          <w:sz w:val="24"/>
          <w:szCs w:val="24"/>
        </w:rPr>
        <w:t>zamówienia</w:t>
      </w:r>
      <w:r w:rsidRPr="00B15F4D">
        <w:rPr>
          <w:rFonts w:ascii="Arial" w:hAnsi="Arial" w:cs="Arial"/>
          <w:sz w:val="24"/>
          <w:szCs w:val="24"/>
        </w:rPr>
        <w:t xml:space="preserve"> do upływu terminu, o którym mowa w § 2 ust. </w:t>
      </w:r>
      <w:r w:rsidR="00617B60" w:rsidRPr="00B15F4D">
        <w:rPr>
          <w:rFonts w:ascii="Arial" w:hAnsi="Arial" w:cs="Arial"/>
          <w:sz w:val="24"/>
          <w:szCs w:val="24"/>
        </w:rPr>
        <w:t>1</w:t>
      </w:r>
      <w:r w:rsidRPr="00B15F4D">
        <w:rPr>
          <w:rFonts w:ascii="Arial" w:hAnsi="Arial" w:cs="Arial"/>
          <w:sz w:val="24"/>
          <w:szCs w:val="24"/>
        </w:rPr>
        <w:t>, Wykonawca zobowiązany jest wnieść Zabezpieczenie na czas niezbędny do ukończenia i</w:t>
      </w:r>
      <w:r w:rsidR="0023056D" w:rsidRPr="00B15F4D">
        <w:rPr>
          <w:rFonts w:ascii="Arial" w:hAnsi="Arial" w:cs="Arial"/>
          <w:sz w:val="24"/>
          <w:szCs w:val="24"/>
        </w:rPr>
        <w:t> </w:t>
      </w:r>
      <w:r w:rsidRPr="00B15F4D">
        <w:rPr>
          <w:rFonts w:ascii="Arial" w:hAnsi="Arial" w:cs="Arial"/>
          <w:sz w:val="24"/>
          <w:szCs w:val="24"/>
        </w:rPr>
        <w:t xml:space="preserve">odebrania prac objętych </w:t>
      </w:r>
      <w:r w:rsidR="004600FC">
        <w:rPr>
          <w:rFonts w:ascii="Arial" w:hAnsi="Arial" w:cs="Arial"/>
          <w:sz w:val="24"/>
          <w:szCs w:val="24"/>
        </w:rPr>
        <w:t>Przedmiotem Umowy</w:t>
      </w:r>
      <w:r w:rsidRPr="00B15F4D">
        <w:rPr>
          <w:rFonts w:ascii="Arial" w:hAnsi="Arial" w:cs="Arial"/>
          <w:sz w:val="24"/>
          <w:szCs w:val="24"/>
        </w:rPr>
        <w:t xml:space="preserve">. </w:t>
      </w:r>
    </w:p>
    <w:p w14:paraId="2D83850A" w14:textId="39C1065E" w:rsidR="00D72D23" w:rsidRPr="00B15F4D" w:rsidRDefault="00D72D23" w:rsidP="00B15F4D">
      <w:pPr>
        <w:numPr>
          <w:ilvl w:val="0"/>
          <w:numId w:val="13"/>
        </w:numPr>
        <w:spacing w:after="0" w:line="240" w:lineRule="auto"/>
        <w:contextualSpacing/>
        <w:jc w:val="both"/>
        <w:rPr>
          <w:rFonts w:ascii="Arial" w:hAnsi="Arial" w:cs="Arial"/>
          <w:sz w:val="24"/>
          <w:szCs w:val="24"/>
        </w:rPr>
      </w:pPr>
      <w:r w:rsidRPr="00B15F4D">
        <w:rPr>
          <w:rFonts w:ascii="Arial" w:hAnsi="Arial" w:cs="Arial"/>
          <w:sz w:val="24"/>
          <w:szCs w:val="24"/>
        </w:rPr>
        <w:t>Zamawiający jest upoważniony do zaspokojenia z Zabezpieczenia, jak również z innych kwot należnych Wykonawcy na podstawie Umowy, wszelkich należności służących Zamawiającemu w stosunku do Wykonawcy, w tym w szcze</w:t>
      </w:r>
      <w:r w:rsidR="003522FC" w:rsidRPr="00B15F4D">
        <w:rPr>
          <w:rFonts w:ascii="Arial" w:hAnsi="Arial" w:cs="Arial"/>
          <w:sz w:val="24"/>
          <w:szCs w:val="24"/>
        </w:rPr>
        <w:t>gólności kar umownych, kosztów wykonania z</w:t>
      </w:r>
      <w:r w:rsidRPr="00B15F4D">
        <w:rPr>
          <w:rFonts w:ascii="Arial" w:hAnsi="Arial" w:cs="Arial"/>
          <w:sz w:val="24"/>
          <w:szCs w:val="24"/>
        </w:rPr>
        <w:t>astępczego oraz odszkodowań należnych Zamawiającemu w związku z realizacją Umowy.</w:t>
      </w:r>
    </w:p>
    <w:p w14:paraId="29939019" w14:textId="77777777" w:rsidR="00D72D23" w:rsidRPr="00B15F4D" w:rsidRDefault="00D72D23" w:rsidP="00B15F4D">
      <w:pPr>
        <w:spacing w:after="0" w:line="240" w:lineRule="auto"/>
        <w:contextualSpacing/>
        <w:jc w:val="both"/>
        <w:rPr>
          <w:rFonts w:ascii="Arial" w:hAnsi="Arial" w:cs="Arial"/>
          <w:sz w:val="24"/>
          <w:szCs w:val="24"/>
        </w:rPr>
      </w:pPr>
    </w:p>
    <w:p w14:paraId="1D0BE327" w14:textId="427C016E" w:rsidR="00D72D23" w:rsidRPr="00B15F4D" w:rsidRDefault="00D72D23" w:rsidP="00B15F4D">
      <w:pPr>
        <w:spacing w:after="0" w:line="240" w:lineRule="auto"/>
        <w:contextualSpacing/>
        <w:jc w:val="center"/>
        <w:rPr>
          <w:rFonts w:ascii="Arial" w:hAnsi="Arial" w:cs="Arial"/>
          <w:b/>
          <w:bCs/>
          <w:sz w:val="24"/>
          <w:szCs w:val="24"/>
        </w:rPr>
      </w:pPr>
      <w:bookmarkStart w:id="6" w:name="_Toc68356757"/>
      <w:r w:rsidRPr="00B15F4D">
        <w:rPr>
          <w:rFonts w:ascii="Arial" w:hAnsi="Arial" w:cs="Arial"/>
          <w:b/>
          <w:bCs/>
          <w:sz w:val="24"/>
          <w:szCs w:val="24"/>
        </w:rPr>
        <w:t>§ 12</w:t>
      </w:r>
      <w:r w:rsidRPr="00B15F4D">
        <w:rPr>
          <w:rFonts w:ascii="Arial" w:hAnsi="Arial" w:cs="Arial"/>
          <w:b/>
          <w:bCs/>
          <w:sz w:val="24"/>
          <w:szCs w:val="24"/>
        </w:rPr>
        <w:br/>
        <w:t>Kary umowne</w:t>
      </w:r>
      <w:bookmarkEnd w:id="6"/>
    </w:p>
    <w:p w14:paraId="6C16215D" w14:textId="393F9B6E" w:rsidR="00D72D23" w:rsidRPr="00B15F4D" w:rsidRDefault="00D72D23" w:rsidP="00B15F4D">
      <w:pPr>
        <w:numPr>
          <w:ilvl w:val="0"/>
          <w:numId w:val="3"/>
        </w:numPr>
        <w:spacing w:after="0" w:line="240" w:lineRule="auto"/>
        <w:contextualSpacing/>
        <w:jc w:val="both"/>
        <w:rPr>
          <w:rFonts w:ascii="Arial" w:hAnsi="Arial" w:cs="Arial"/>
          <w:sz w:val="24"/>
          <w:szCs w:val="24"/>
        </w:rPr>
      </w:pPr>
      <w:r w:rsidRPr="00B15F4D">
        <w:rPr>
          <w:rFonts w:ascii="Arial" w:hAnsi="Arial" w:cs="Arial"/>
          <w:sz w:val="24"/>
          <w:szCs w:val="24"/>
        </w:rPr>
        <w:t xml:space="preserve">Zamawiający jest uprawniony do naliczenia, a Wykonawca obowiązany w takiej sytuacji do zapłaty, następujących kar umownych: </w:t>
      </w:r>
    </w:p>
    <w:p w14:paraId="280AD097" w14:textId="190423A2" w:rsidR="00D72D23"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za zwłokę </w:t>
      </w:r>
      <w:r w:rsidRPr="00B15F4D">
        <w:rPr>
          <w:rFonts w:ascii="Arial" w:hAnsi="Arial" w:cs="Arial"/>
          <w:bCs/>
          <w:sz w:val="24"/>
          <w:szCs w:val="24"/>
        </w:rPr>
        <w:t xml:space="preserve">w wykonaniu </w:t>
      </w:r>
      <w:r w:rsidR="004600FC">
        <w:rPr>
          <w:rFonts w:ascii="Arial" w:hAnsi="Arial" w:cs="Arial"/>
          <w:bCs/>
          <w:sz w:val="24"/>
          <w:szCs w:val="24"/>
        </w:rPr>
        <w:t>Przedmiotu Umowy</w:t>
      </w:r>
      <w:r w:rsidRPr="00B15F4D">
        <w:rPr>
          <w:rFonts w:ascii="Arial" w:hAnsi="Arial" w:cs="Arial"/>
          <w:bCs/>
          <w:sz w:val="24"/>
          <w:szCs w:val="24"/>
        </w:rPr>
        <w:t xml:space="preserve"> w stosunku do terminu określonego w</w:t>
      </w:r>
      <w:r w:rsidR="0088127F">
        <w:rPr>
          <w:rFonts w:ascii="Arial" w:hAnsi="Arial" w:cs="Arial"/>
          <w:bCs/>
          <w:sz w:val="24"/>
          <w:szCs w:val="24"/>
        </w:rPr>
        <w:t> </w:t>
      </w:r>
      <w:r w:rsidR="008E5D8E" w:rsidRPr="00B15F4D">
        <w:rPr>
          <w:rFonts w:ascii="Arial" w:hAnsi="Arial" w:cs="Arial"/>
          <w:bCs/>
          <w:sz w:val="24"/>
          <w:szCs w:val="24"/>
        </w:rPr>
        <w:t xml:space="preserve">Umowie </w:t>
      </w:r>
      <w:r w:rsidR="0023056D" w:rsidRPr="00B15F4D">
        <w:rPr>
          <w:rFonts w:ascii="Arial" w:hAnsi="Arial" w:cs="Arial"/>
          <w:bCs/>
          <w:sz w:val="24"/>
          <w:szCs w:val="24"/>
        </w:rPr>
        <w:t>–</w:t>
      </w:r>
      <w:r w:rsidRPr="00B15F4D">
        <w:rPr>
          <w:rFonts w:ascii="Arial" w:hAnsi="Arial" w:cs="Arial"/>
          <w:bCs/>
          <w:sz w:val="24"/>
          <w:szCs w:val="24"/>
        </w:rPr>
        <w:t xml:space="preserve"> w</w:t>
      </w:r>
      <w:r w:rsidR="0023056D" w:rsidRPr="00B15F4D">
        <w:rPr>
          <w:rFonts w:ascii="Arial" w:hAnsi="Arial" w:cs="Arial"/>
          <w:bCs/>
          <w:sz w:val="24"/>
          <w:szCs w:val="24"/>
        </w:rPr>
        <w:t> </w:t>
      </w:r>
      <w:r w:rsidRPr="00B15F4D">
        <w:rPr>
          <w:rFonts w:ascii="Arial" w:hAnsi="Arial" w:cs="Arial"/>
          <w:bCs/>
          <w:sz w:val="24"/>
          <w:szCs w:val="24"/>
        </w:rPr>
        <w:t>jeżeli zwłoka po</w:t>
      </w:r>
      <w:r w:rsidR="003522FC" w:rsidRPr="00B15F4D">
        <w:rPr>
          <w:rFonts w:ascii="Arial" w:hAnsi="Arial" w:cs="Arial"/>
          <w:bCs/>
          <w:sz w:val="24"/>
          <w:szCs w:val="24"/>
        </w:rPr>
        <w:t>wstała z przyczyn zależnych od W</w:t>
      </w:r>
      <w:r w:rsidRPr="00B15F4D">
        <w:rPr>
          <w:rFonts w:ascii="Arial" w:hAnsi="Arial" w:cs="Arial"/>
          <w:bCs/>
          <w:sz w:val="24"/>
          <w:szCs w:val="24"/>
        </w:rPr>
        <w:t xml:space="preserve">ykonawcy - wysokości </w:t>
      </w:r>
      <w:r w:rsidR="00A05B5C" w:rsidRPr="00B15F4D">
        <w:rPr>
          <w:rFonts w:ascii="Arial" w:hAnsi="Arial" w:cs="Arial"/>
          <w:bCs/>
          <w:sz w:val="24"/>
          <w:szCs w:val="24"/>
        </w:rPr>
        <w:t>0,</w:t>
      </w:r>
      <w:r w:rsidR="00FB3820" w:rsidRPr="00B15F4D">
        <w:rPr>
          <w:rFonts w:ascii="Arial" w:hAnsi="Arial" w:cs="Arial"/>
          <w:bCs/>
          <w:sz w:val="24"/>
          <w:szCs w:val="24"/>
        </w:rPr>
        <w:t>5</w:t>
      </w:r>
      <w:r w:rsidRPr="00B15F4D">
        <w:rPr>
          <w:rFonts w:ascii="Arial" w:hAnsi="Arial" w:cs="Arial"/>
          <w:bCs/>
          <w:sz w:val="24"/>
          <w:szCs w:val="24"/>
        </w:rPr>
        <w:t xml:space="preserve"> % wartości </w:t>
      </w:r>
      <w:r w:rsidR="004600FC">
        <w:rPr>
          <w:rFonts w:ascii="Arial" w:hAnsi="Arial" w:cs="Arial"/>
          <w:bCs/>
          <w:sz w:val="24"/>
          <w:szCs w:val="24"/>
        </w:rPr>
        <w:t>Przedmiotu Umowy</w:t>
      </w:r>
      <w:r w:rsidRPr="00B15F4D">
        <w:rPr>
          <w:rFonts w:ascii="Arial" w:hAnsi="Arial" w:cs="Arial"/>
          <w:bCs/>
          <w:sz w:val="24"/>
          <w:szCs w:val="24"/>
        </w:rPr>
        <w:t xml:space="preserve"> brutto,</w:t>
      </w:r>
      <w:r w:rsidRPr="00B15F4D">
        <w:rPr>
          <w:rFonts w:ascii="Arial" w:hAnsi="Arial" w:cs="Arial"/>
          <w:sz w:val="24"/>
          <w:szCs w:val="24"/>
        </w:rPr>
        <w:t xml:space="preserve"> liczonej za każdy rozpoczęty dzień zwłoki od dnia wyznaczonego na zakończenie </w:t>
      </w:r>
      <w:r w:rsidR="004600FC">
        <w:rPr>
          <w:rFonts w:ascii="Arial" w:hAnsi="Arial" w:cs="Arial"/>
          <w:sz w:val="24"/>
          <w:szCs w:val="24"/>
        </w:rPr>
        <w:t>realizacji P</w:t>
      </w:r>
      <w:r w:rsidRPr="00B15F4D">
        <w:rPr>
          <w:rFonts w:ascii="Arial" w:hAnsi="Arial" w:cs="Arial"/>
          <w:sz w:val="24"/>
          <w:szCs w:val="24"/>
        </w:rPr>
        <w:t xml:space="preserve">rzedmiotu </w:t>
      </w:r>
      <w:r w:rsidR="004600FC">
        <w:rPr>
          <w:rFonts w:ascii="Arial" w:hAnsi="Arial" w:cs="Arial"/>
          <w:sz w:val="24"/>
          <w:szCs w:val="24"/>
        </w:rPr>
        <w:t>U</w:t>
      </w:r>
      <w:r w:rsidRPr="00B15F4D">
        <w:rPr>
          <w:rFonts w:ascii="Arial" w:hAnsi="Arial" w:cs="Arial"/>
          <w:sz w:val="24"/>
          <w:szCs w:val="24"/>
        </w:rPr>
        <w:t>mowy do dnia faktycznego odbioru</w:t>
      </w:r>
      <w:r w:rsidRPr="00B15F4D">
        <w:rPr>
          <w:rFonts w:ascii="Arial" w:hAnsi="Arial" w:cs="Arial"/>
          <w:bCs/>
          <w:sz w:val="24"/>
          <w:szCs w:val="24"/>
        </w:rPr>
        <w:t>;</w:t>
      </w:r>
      <w:r w:rsidRPr="00B15F4D">
        <w:rPr>
          <w:rFonts w:ascii="Arial" w:hAnsi="Arial" w:cs="Arial"/>
          <w:sz w:val="24"/>
          <w:szCs w:val="24"/>
        </w:rPr>
        <w:t xml:space="preserve"> </w:t>
      </w:r>
    </w:p>
    <w:p w14:paraId="41F10899" w14:textId="1A1D2384" w:rsidR="00D72D23"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za zwłokę w usunięciu wad liczonej od dnia wyznaczonego na wykonanie usunięcia wad do dnia faktycznego odbioru - wysokości </w:t>
      </w:r>
      <w:r w:rsidR="00A05B5C" w:rsidRPr="00B15F4D">
        <w:rPr>
          <w:rFonts w:ascii="Arial" w:hAnsi="Arial" w:cs="Arial"/>
          <w:sz w:val="24"/>
          <w:szCs w:val="24"/>
        </w:rPr>
        <w:t>0,5</w:t>
      </w:r>
      <w:r w:rsidRPr="00B15F4D">
        <w:rPr>
          <w:rFonts w:ascii="Arial" w:hAnsi="Arial" w:cs="Arial"/>
          <w:sz w:val="24"/>
          <w:szCs w:val="24"/>
        </w:rPr>
        <w:t xml:space="preserve"> % wartości </w:t>
      </w:r>
      <w:r w:rsidR="004600FC">
        <w:rPr>
          <w:rFonts w:ascii="Arial" w:hAnsi="Arial" w:cs="Arial"/>
          <w:sz w:val="24"/>
          <w:szCs w:val="24"/>
        </w:rPr>
        <w:t>Przedmiotu Umowy</w:t>
      </w:r>
      <w:r w:rsidRPr="00B15F4D">
        <w:rPr>
          <w:rFonts w:ascii="Arial" w:hAnsi="Arial" w:cs="Arial"/>
          <w:sz w:val="24"/>
          <w:szCs w:val="24"/>
        </w:rPr>
        <w:t xml:space="preserve"> brutto</w:t>
      </w:r>
      <w:r w:rsidR="00904024" w:rsidRPr="00B15F4D">
        <w:rPr>
          <w:rFonts w:ascii="Arial" w:hAnsi="Arial" w:cs="Arial"/>
          <w:sz w:val="24"/>
          <w:szCs w:val="24"/>
        </w:rPr>
        <w:t xml:space="preserve"> liczonej za każdy rozpoczęty dzień zwłoki;</w:t>
      </w:r>
    </w:p>
    <w:p w14:paraId="56E3A3F5" w14:textId="7E0D3BA5" w:rsidR="00D72D23"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za brak zapłaty wynagrodzenia należnego podwykonawcom lub dalszym podwykonawcom – 2000</w:t>
      </w:r>
      <w:r w:rsidR="004600FC">
        <w:rPr>
          <w:rFonts w:ascii="Arial" w:hAnsi="Arial" w:cs="Arial"/>
          <w:sz w:val="24"/>
          <w:szCs w:val="24"/>
        </w:rPr>
        <w:t>,00</w:t>
      </w:r>
      <w:r w:rsidRPr="00B15F4D">
        <w:rPr>
          <w:rFonts w:ascii="Arial" w:hAnsi="Arial" w:cs="Arial"/>
          <w:sz w:val="24"/>
          <w:szCs w:val="24"/>
        </w:rPr>
        <w:t xml:space="preserve"> zł za każde dokonanie przez Zamawiającego bezpośredniej płatności na rzecz podwykonawców lub dalszych podwykonawców,</w:t>
      </w:r>
    </w:p>
    <w:p w14:paraId="7615C7B1" w14:textId="31D49B58" w:rsidR="00D72D23"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za nieterminową zapłatę wynagrodzenia należnego podwykonawcom lub dalszym podwykonawcom 200</w:t>
      </w:r>
      <w:r w:rsidR="004600FC">
        <w:rPr>
          <w:rFonts w:ascii="Arial" w:hAnsi="Arial" w:cs="Arial"/>
          <w:sz w:val="24"/>
          <w:szCs w:val="24"/>
        </w:rPr>
        <w:t>,00</w:t>
      </w:r>
      <w:r w:rsidRPr="00B15F4D">
        <w:rPr>
          <w:rFonts w:ascii="Arial" w:hAnsi="Arial" w:cs="Arial"/>
          <w:sz w:val="24"/>
          <w:szCs w:val="24"/>
        </w:rPr>
        <w:t xml:space="preserve"> zł za każdy dzień </w:t>
      </w:r>
      <w:r w:rsidR="00904024" w:rsidRPr="00B15F4D">
        <w:rPr>
          <w:rFonts w:ascii="Arial" w:hAnsi="Arial" w:cs="Arial"/>
          <w:sz w:val="24"/>
          <w:szCs w:val="24"/>
        </w:rPr>
        <w:t>zwłoki</w:t>
      </w:r>
      <w:r w:rsidRPr="00B15F4D">
        <w:rPr>
          <w:rFonts w:ascii="Arial" w:hAnsi="Arial" w:cs="Arial"/>
          <w:sz w:val="24"/>
          <w:szCs w:val="24"/>
        </w:rPr>
        <w:t xml:space="preserve"> od dnia upływu terminu zapłaty do dnia zapłaty,</w:t>
      </w:r>
    </w:p>
    <w:p w14:paraId="0D60D5CD" w14:textId="5A2C2C4F" w:rsidR="00A05B5C"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za nieprzedłożenie do zaakceptowania projektu umowy o podwykonawstwo, której przedmiotem są roboty budowlane lub projektu jej zmiany, w wysokości </w:t>
      </w:r>
      <w:r w:rsidR="002A127B" w:rsidRPr="00B15F4D">
        <w:rPr>
          <w:rFonts w:ascii="Arial" w:hAnsi="Arial" w:cs="Arial"/>
          <w:sz w:val="24"/>
          <w:szCs w:val="24"/>
        </w:rPr>
        <w:t>1</w:t>
      </w:r>
      <w:r w:rsidR="004600FC">
        <w:rPr>
          <w:rFonts w:ascii="Arial" w:hAnsi="Arial" w:cs="Arial"/>
          <w:sz w:val="24"/>
          <w:szCs w:val="24"/>
        </w:rPr>
        <w:t> </w:t>
      </w:r>
      <w:r w:rsidR="002A127B" w:rsidRPr="00B15F4D">
        <w:rPr>
          <w:rFonts w:ascii="Arial" w:hAnsi="Arial" w:cs="Arial"/>
          <w:sz w:val="24"/>
          <w:szCs w:val="24"/>
        </w:rPr>
        <w:t>0</w:t>
      </w:r>
      <w:r w:rsidRPr="00B15F4D">
        <w:rPr>
          <w:rFonts w:ascii="Arial" w:hAnsi="Arial" w:cs="Arial"/>
          <w:sz w:val="24"/>
          <w:szCs w:val="24"/>
        </w:rPr>
        <w:t>00</w:t>
      </w:r>
      <w:r w:rsidR="004600FC">
        <w:rPr>
          <w:rFonts w:ascii="Arial" w:hAnsi="Arial" w:cs="Arial"/>
          <w:sz w:val="24"/>
          <w:szCs w:val="24"/>
        </w:rPr>
        <w:t>,00</w:t>
      </w:r>
      <w:r w:rsidRPr="00B15F4D">
        <w:rPr>
          <w:rFonts w:ascii="Arial" w:hAnsi="Arial" w:cs="Arial"/>
          <w:sz w:val="24"/>
          <w:szCs w:val="24"/>
        </w:rPr>
        <w:t xml:space="preserve"> złotych za każdy nieprzedłożony do zaakceptowania projekt umowy lub jej zmiany,</w:t>
      </w:r>
    </w:p>
    <w:p w14:paraId="5EEF6D91" w14:textId="68732EF0" w:rsidR="00A05B5C" w:rsidRPr="00B15F4D" w:rsidRDefault="004600FC" w:rsidP="00B15F4D">
      <w:pPr>
        <w:numPr>
          <w:ilvl w:val="0"/>
          <w:numId w:val="23"/>
        </w:numPr>
        <w:spacing w:after="0" w:line="240" w:lineRule="auto"/>
        <w:contextualSpacing/>
        <w:jc w:val="both"/>
        <w:rPr>
          <w:rFonts w:ascii="Arial" w:hAnsi="Arial" w:cs="Arial"/>
          <w:sz w:val="24"/>
          <w:szCs w:val="24"/>
        </w:rPr>
      </w:pPr>
      <w:r>
        <w:rPr>
          <w:rFonts w:ascii="Arial" w:hAnsi="Arial" w:cs="Arial"/>
          <w:sz w:val="24"/>
          <w:szCs w:val="24"/>
        </w:rPr>
        <w:t xml:space="preserve">za </w:t>
      </w:r>
      <w:r w:rsidR="00A05B5C" w:rsidRPr="00B15F4D">
        <w:rPr>
          <w:rFonts w:ascii="Arial" w:hAnsi="Arial" w:cs="Arial"/>
          <w:sz w:val="24"/>
          <w:szCs w:val="24"/>
        </w:rPr>
        <w:t>nieprzedłożeni</w:t>
      </w:r>
      <w:r>
        <w:rPr>
          <w:rFonts w:ascii="Arial" w:hAnsi="Arial" w:cs="Arial"/>
          <w:sz w:val="24"/>
          <w:szCs w:val="24"/>
        </w:rPr>
        <w:t>e</w:t>
      </w:r>
      <w:r w:rsidR="00A05B5C" w:rsidRPr="00B15F4D">
        <w:rPr>
          <w:rFonts w:ascii="Arial" w:hAnsi="Arial" w:cs="Arial"/>
          <w:sz w:val="24"/>
          <w:szCs w:val="24"/>
        </w:rPr>
        <w:t xml:space="preserve"> poświadczonej za zgodność z oryginałem kopii umowy o</w:t>
      </w:r>
      <w:r w:rsidR="00AC3931" w:rsidRPr="00B15F4D">
        <w:rPr>
          <w:rFonts w:ascii="Arial" w:hAnsi="Arial" w:cs="Arial"/>
          <w:sz w:val="24"/>
          <w:szCs w:val="24"/>
        </w:rPr>
        <w:t> </w:t>
      </w:r>
      <w:r w:rsidR="00A05B5C" w:rsidRPr="00B15F4D">
        <w:rPr>
          <w:rFonts w:ascii="Arial" w:hAnsi="Arial" w:cs="Arial"/>
          <w:sz w:val="24"/>
          <w:szCs w:val="24"/>
        </w:rPr>
        <w:t xml:space="preserve">podwykonawstwo lub jej zmiany, w wysokości </w:t>
      </w:r>
      <w:r w:rsidR="002A127B" w:rsidRPr="00B15F4D">
        <w:rPr>
          <w:rFonts w:ascii="Arial" w:hAnsi="Arial" w:cs="Arial"/>
          <w:sz w:val="24"/>
          <w:szCs w:val="24"/>
        </w:rPr>
        <w:t>10</w:t>
      </w:r>
      <w:r w:rsidR="00A05B5C" w:rsidRPr="00B15F4D">
        <w:rPr>
          <w:rFonts w:ascii="Arial" w:hAnsi="Arial" w:cs="Arial"/>
          <w:sz w:val="24"/>
          <w:szCs w:val="24"/>
        </w:rPr>
        <w:t>00</w:t>
      </w:r>
      <w:r>
        <w:rPr>
          <w:rFonts w:ascii="Arial" w:hAnsi="Arial" w:cs="Arial"/>
          <w:sz w:val="24"/>
          <w:szCs w:val="24"/>
        </w:rPr>
        <w:t>,00</w:t>
      </w:r>
      <w:r w:rsidR="00A05B5C" w:rsidRPr="00B15F4D">
        <w:rPr>
          <w:rFonts w:ascii="Arial" w:hAnsi="Arial" w:cs="Arial"/>
          <w:sz w:val="24"/>
          <w:szCs w:val="24"/>
        </w:rPr>
        <w:t xml:space="preserve"> złotych za każdy</w:t>
      </w:r>
      <w:r>
        <w:rPr>
          <w:rFonts w:ascii="Arial" w:hAnsi="Arial" w:cs="Arial"/>
          <w:sz w:val="24"/>
          <w:szCs w:val="24"/>
        </w:rPr>
        <w:t xml:space="preserve"> </w:t>
      </w:r>
      <w:r w:rsidR="00A05B5C" w:rsidRPr="00B15F4D">
        <w:rPr>
          <w:rFonts w:ascii="Arial" w:hAnsi="Arial" w:cs="Arial"/>
          <w:sz w:val="24"/>
          <w:szCs w:val="24"/>
        </w:rPr>
        <w:t xml:space="preserve"> nieprzedłożony do zaakceptowania projekt umowy lub jej zmiany,</w:t>
      </w:r>
    </w:p>
    <w:p w14:paraId="71913C8B" w14:textId="5057E867" w:rsidR="00A05B5C" w:rsidRPr="00B15F4D" w:rsidRDefault="00A05B5C"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lastRenderedPageBreak/>
        <w:t>za brak dokonania wymaganej przez Zamawiającego zmiany umowy o</w:t>
      </w:r>
      <w:r w:rsidR="00F74679" w:rsidRPr="00B15F4D">
        <w:rPr>
          <w:rFonts w:ascii="Arial" w:hAnsi="Arial" w:cs="Arial"/>
          <w:sz w:val="24"/>
          <w:szCs w:val="24"/>
        </w:rPr>
        <w:t> </w:t>
      </w:r>
      <w:r w:rsidRPr="00B15F4D">
        <w:rPr>
          <w:rFonts w:ascii="Arial" w:hAnsi="Arial" w:cs="Arial"/>
          <w:sz w:val="24"/>
          <w:szCs w:val="24"/>
        </w:rPr>
        <w:t xml:space="preserve">podwykonawstwo w zakresie terminu zapłaty we wskazanym przez Zamawiającego terminie, w wysokości </w:t>
      </w:r>
      <w:r w:rsidR="002A127B" w:rsidRPr="00B15F4D">
        <w:rPr>
          <w:rFonts w:ascii="Arial" w:hAnsi="Arial" w:cs="Arial"/>
          <w:sz w:val="24"/>
          <w:szCs w:val="24"/>
        </w:rPr>
        <w:t>1 0</w:t>
      </w:r>
      <w:r w:rsidRPr="00B15F4D">
        <w:rPr>
          <w:rFonts w:ascii="Arial" w:hAnsi="Arial" w:cs="Arial"/>
          <w:sz w:val="24"/>
          <w:szCs w:val="24"/>
        </w:rPr>
        <w:t>00,00 złotych.</w:t>
      </w:r>
    </w:p>
    <w:p w14:paraId="3CAE6045" w14:textId="46F30CCE" w:rsidR="000C02C1"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realizacji </w:t>
      </w:r>
      <w:r w:rsidR="000C02C1" w:rsidRPr="00B15F4D">
        <w:rPr>
          <w:rFonts w:ascii="Arial" w:hAnsi="Arial" w:cs="Arial"/>
          <w:sz w:val="24"/>
          <w:szCs w:val="24"/>
        </w:rPr>
        <w:t>czynności wchodzących w skład przedmiotu zamówienia polegających na:</w:t>
      </w:r>
      <w:r w:rsidR="00A05B5C" w:rsidRPr="00B15F4D">
        <w:rPr>
          <w:rFonts w:ascii="Arial" w:hAnsi="Arial" w:cs="Arial"/>
          <w:sz w:val="24"/>
          <w:szCs w:val="24"/>
        </w:rPr>
        <w:t xml:space="preserve"> </w:t>
      </w:r>
    </w:p>
    <w:p w14:paraId="753F1306" w14:textId="12E0936A" w:rsidR="00AC3931" w:rsidRPr="00B15F4D" w:rsidRDefault="00AC3931" w:rsidP="00B15F4D">
      <w:pPr>
        <w:spacing w:after="0" w:line="240" w:lineRule="auto"/>
        <w:ind w:left="1425"/>
        <w:contextualSpacing/>
        <w:jc w:val="both"/>
        <w:rPr>
          <w:rFonts w:ascii="Arial" w:hAnsi="Arial" w:cs="Arial"/>
          <w:sz w:val="24"/>
          <w:szCs w:val="24"/>
        </w:rPr>
      </w:pPr>
      <w:r w:rsidRPr="00B15F4D">
        <w:rPr>
          <w:rFonts w:ascii="Arial" w:hAnsi="Arial" w:cs="Arial"/>
          <w:sz w:val="24"/>
          <w:szCs w:val="24"/>
        </w:rPr>
        <w:t>•</w:t>
      </w:r>
      <w:r w:rsidRPr="00B15F4D">
        <w:rPr>
          <w:rFonts w:ascii="Arial" w:hAnsi="Arial" w:cs="Arial"/>
          <w:sz w:val="24"/>
          <w:szCs w:val="24"/>
        </w:rPr>
        <w:tab/>
        <w:t>wykonywaniu robót budowlanych będących przedmiotem zamówienia,</w:t>
      </w:r>
    </w:p>
    <w:p w14:paraId="7AC71AC6" w14:textId="10B4A354" w:rsidR="00A05B5C" w:rsidRPr="00B15F4D" w:rsidRDefault="00A05B5C" w:rsidP="00B15F4D">
      <w:pPr>
        <w:spacing w:after="0" w:line="240" w:lineRule="auto"/>
        <w:ind w:left="1425"/>
        <w:contextualSpacing/>
        <w:jc w:val="both"/>
        <w:rPr>
          <w:rFonts w:ascii="Arial" w:hAnsi="Arial" w:cs="Arial"/>
          <w:sz w:val="24"/>
          <w:szCs w:val="24"/>
        </w:rPr>
      </w:pPr>
      <w:r w:rsidRPr="00B15F4D">
        <w:rPr>
          <w:rFonts w:ascii="Arial" w:hAnsi="Arial" w:cs="Arial"/>
          <w:sz w:val="24"/>
          <w:szCs w:val="24"/>
        </w:rPr>
        <w:t xml:space="preserve">przez osoby niewymienione w oświadczeniu, o którym mowa w §6, ust. 3, pkt. 1 Wykonawca będzie zobowiązany do zapłacenia kary umownej w wysokości </w:t>
      </w:r>
      <w:r w:rsidR="002A127B" w:rsidRPr="00B15F4D">
        <w:rPr>
          <w:rFonts w:ascii="Arial" w:hAnsi="Arial" w:cs="Arial"/>
          <w:sz w:val="24"/>
          <w:szCs w:val="24"/>
        </w:rPr>
        <w:t>10</w:t>
      </w:r>
      <w:r w:rsidRPr="00B15F4D">
        <w:rPr>
          <w:rFonts w:ascii="Arial" w:hAnsi="Arial" w:cs="Arial"/>
          <w:sz w:val="24"/>
          <w:szCs w:val="24"/>
        </w:rPr>
        <w:t>00</w:t>
      </w:r>
      <w:r w:rsidR="004600FC">
        <w:rPr>
          <w:rFonts w:ascii="Arial" w:hAnsi="Arial" w:cs="Arial"/>
          <w:sz w:val="24"/>
          <w:szCs w:val="24"/>
        </w:rPr>
        <w:t>,00</w:t>
      </w:r>
      <w:r w:rsidRPr="00B15F4D">
        <w:rPr>
          <w:rFonts w:ascii="Arial" w:hAnsi="Arial" w:cs="Arial"/>
          <w:sz w:val="24"/>
          <w:szCs w:val="24"/>
        </w:rPr>
        <w:t xml:space="preserve"> zł za każdy ujawniony przypadek,</w:t>
      </w:r>
    </w:p>
    <w:p w14:paraId="08C4D9B9" w14:textId="260310F7" w:rsidR="00A05B5C"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nieprzedstawienia w terminie wskazanym przez Zamawiającego informacji, o której mowa w </w:t>
      </w:r>
      <w:r w:rsidR="004A3302" w:rsidRPr="00B15F4D">
        <w:rPr>
          <w:rFonts w:ascii="Arial" w:hAnsi="Arial" w:cs="Arial"/>
          <w:iCs/>
          <w:sz w:val="24"/>
          <w:szCs w:val="24"/>
        </w:rPr>
        <w:t>§ 6 ust. 3 pkt 1) – 3)</w:t>
      </w:r>
      <w:r w:rsidRPr="00B15F4D">
        <w:rPr>
          <w:rFonts w:ascii="Arial" w:hAnsi="Arial" w:cs="Arial"/>
          <w:sz w:val="24"/>
          <w:szCs w:val="24"/>
        </w:rPr>
        <w:t xml:space="preserve">, Wykonawca będzie płacił Zamawiającemu karę w wysokości </w:t>
      </w:r>
      <w:r w:rsidR="002A127B" w:rsidRPr="00B15F4D">
        <w:rPr>
          <w:rFonts w:ascii="Arial" w:hAnsi="Arial" w:cs="Arial"/>
          <w:sz w:val="24"/>
          <w:szCs w:val="24"/>
        </w:rPr>
        <w:t>2</w:t>
      </w:r>
      <w:r w:rsidRPr="00B15F4D">
        <w:rPr>
          <w:rFonts w:ascii="Arial" w:hAnsi="Arial" w:cs="Arial"/>
          <w:sz w:val="24"/>
          <w:szCs w:val="24"/>
        </w:rPr>
        <w:t>00</w:t>
      </w:r>
      <w:r w:rsidR="004600FC">
        <w:rPr>
          <w:rFonts w:ascii="Arial" w:hAnsi="Arial" w:cs="Arial"/>
          <w:sz w:val="24"/>
          <w:szCs w:val="24"/>
        </w:rPr>
        <w:t>,00</w:t>
      </w:r>
      <w:r w:rsidRPr="00B15F4D">
        <w:rPr>
          <w:rFonts w:ascii="Arial" w:hAnsi="Arial" w:cs="Arial"/>
          <w:sz w:val="24"/>
          <w:szCs w:val="24"/>
        </w:rPr>
        <w:t xml:space="preserve"> zł za każdy dzień </w:t>
      </w:r>
      <w:r w:rsidR="00904024" w:rsidRPr="00B15F4D">
        <w:rPr>
          <w:rFonts w:ascii="Arial" w:hAnsi="Arial" w:cs="Arial"/>
          <w:sz w:val="24"/>
          <w:szCs w:val="24"/>
        </w:rPr>
        <w:t>zwłoki</w:t>
      </w:r>
      <w:r w:rsidRPr="00B15F4D">
        <w:rPr>
          <w:rFonts w:ascii="Arial" w:hAnsi="Arial" w:cs="Arial"/>
          <w:sz w:val="24"/>
          <w:szCs w:val="24"/>
        </w:rPr>
        <w:t xml:space="preserve"> w przedłożeniu dokumentów opisanych w </w:t>
      </w:r>
      <w:r w:rsidR="004A3302" w:rsidRPr="00B15F4D">
        <w:rPr>
          <w:rFonts w:ascii="Arial" w:hAnsi="Arial" w:cs="Arial"/>
          <w:iCs/>
          <w:sz w:val="24"/>
          <w:szCs w:val="24"/>
        </w:rPr>
        <w:t>§ 6 ust. 3 pkt 1) – 3)</w:t>
      </w:r>
      <w:r w:rsidRPr="00B15F4D">
        <w:rPr>
          <w:rFonts w:ascii="Arial" w:hAnsi="Arial" w:cs="Arial"/>
          <w:sz w:val="24"/>
          <w:szCs w:val="24"/>
        </w:rPr>
        <w:t>,</w:t>
      </w:r>
    </w:p>
    <w:p w14:paraId="2BD10575" w14:textId="7A5081FD" w:rsidR="00A05B5C"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dwukrotnego nie wywiązania się z obowiązku wskazanego w </w:t>
      </w:r>
      <w:r w:rsidR="004A3302" w:rsidRPr="00B15F4D">
        <w:rPr>
          <w:rFonts w:ascii="Arial" w:hAnsi="Arial" w:cs="Arial"/>
          <w:iCs/>
          <w:sz w:val="24"/>
          <w:szCs w:val="24"/>
        </w:rPr>
        <w:t>§ 6 ust. 3 pkt 1) – 3)</w:t>
      </w:r>
      <w:r w:rsidRPr="00B15F4D">
        <w:rPr>
          <w:rFonts w:ascii="Arial" w:hAnsi="Arial" w:cs="Arial"/>
          <w:sz w:val="24"/>
          <w:szCs w:val="24"/>
        </w:rPr>
        <w:t xml:space="preserve"> lub zmiany sposobu zatrudnienia osób </w:t>
      </w:r>
      <w:r w:rsidR="00AC3931" w:rsidRPr="00B15F4D">
        <w:rPr>
          <w:rFonts w:ascii="Arial" w:hAnsi="Arial" w:cs="Arial"/>
          <w:sz w:val="24"/>
          <w:szCs w:val="24"/>
        </w:rPr>
        <w:t>wykonujących roboty budowlane</w:t>
      </w:r>
      <w:r w:rsidRPr="00B15F4D">
        <w:rPr>
          <w:rFonts w:ascii="Arial" w:hAnsi="Arial" w:cs="Arial"/>
          <w:sz w:val="24"/>
          <w:szCs w:val="24"/>
        </w:rPr>
        <w:t xml:space="preserve">, zamawiający ma prawo od </w:t>
      </w:r>
      <w:r w:rsidR="004A3302" w:rsidRPr="00B15F4D">
        <w:rPr>
          <w:rFonts w:ascii="Arial" w:hAnsi="Arial" w:cs="Arial"/>
          <w:sz w:val="24"/>
          <w:szCs w:val="24"/>
        </w:rPr>
        <w:t xml:space="preserve">Umowy </w:t>
      </w:r>
      <w:r w:rsidRPr="00B15F4D">
        <w:rPr>
          <w:rFonts w:ascii="Arial" w:hAnsi="Arial" w:cs="Arial"/>
          <w:sz w:val="24"/>
          <w:szCs w:val="24"/>
        </w:rPr>
        <w:t xml:space="preserve">odstąpić w terminie 14 dni od powzięcia informacji o okolicznościach będących podstawą odstąpienia i naliczyć dodatkowo karę w wysokości </w:t>
      </w:r>
      <w:r w:rsidR="00A05B5C" w:rsidRPr="00B15F4D">
        <w:rPr>
          <w:rFonts w:ascii="Arial" w:hAnsi="Arial" w:cs="Arial"/>
          <w:sz w:val="24"/>
          <w:szCs w:val="24"/>
        </w:rPr>
        <w:t>5000</w:t>
      </w:r>
      <w:r w:rsidR="004600FC">
        <w:rPr>
          <w:rFonts w:ascii="Arial" w:hAnsi="Arial" w:cs="Arial"/>
          <w:sz w:val="24"/>
          <w:szCs w:val="24"/>
        </w:rPr>
        <w:t>,00</w:t>
      </w:r>
      <w:r w:rsidR="00A05B5C" w:rsidRPr="00B15F4D">
        <w:rPr>
          <w:rFonts w:ascii="Arial" w:hAnsi="Arial" w:cs="Arial"/>
          <w:sz w:val="24"/>
          <w:szCs w:val="24"/>
        </w:rPr>
        <w:t xml:space="preserve"> zł</w:t>
      </w:r>
      <w:r w:rsidRPr="00B15F4D">
        <w:rPr>
          <w:rFonts w:ascii="Arial" w:hAnsi="Arial" w:cs="Arial"/>
          <w:sz w:val="24"/>
          <w:szCs w:val="24"/>
        </w:rPr>
        <w:t xml:space="preserve"> (ponad karę z </w:t>
      </w:r>
      <w:r w:rsidRPr="00B15F4D">
        <w:rPr>
          <w:rFonts w:ascii="Arial" w:hAnsi="Arial" w:cs="Arial"/>
          <w:bCs/>
          <w:sz w:val="24"/>
          <w:szCs w:val="24"/>
        </w:rPr>
        <w:t xml:space="preserve">§ 12 ust </w:t>
      </w:r>
      <w:r w:rsidR="00AC3931" w:rsidRPr="00B15F4D">
        <w:rPr>
          <w:rFonts w:ascii="Arial" w:hAnsi="Arial" w:cs="Arial"/>
          <w:bCs/>
          <w:sz w:val="24"/>
          <w:szCs w:val="24"/>
        </w:rPr>
        <w:t>3</w:t>
      </w:r>
      <w:r w:rsidRPr="00B15F4D">
        <w:rPr>
          <w:rFonts w:ascii="Arial" w:hAnsi="Arial" w:cs="Arial"/>
          <w:bCs/>
          <w:sz w:val="24"/>
          <w:szCs w:val="24"/>
        </w:rPr>
        <w:t xml:space="preserve"> umowy)</w:t>
      </w:r>
      <w:r w:rsidRPr="00B15F4D">
        <w:rPr>
          <w:rFonts w:ascii="Arial" w:hAnsi="Arial" w:cs="Arial"/>
          <w:sz w:val="24"/>
          <w:szCs w:val="24"/>
        </w:rPr>
        <w:t>,</w:t>
      </w:r>
    </w:p>
    <w:p w14:paraId="7C64883D" w14:textId="2EF3D06B" w:rsidR="009420F0"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gdy liczba osób ujęta w dokumentach, o których mowa w </w:t>
      </w:r>
      <w:r w:rsidR="004A3302" w:rsidRPr="00B15F4D">
        <w:rPr>
          <w:rFonts w:ascii="Arial" w:hAnsi="Arial" w:cs="Arial"/>
          <w:iCs/>
          <w:sz w:val="24"/>
          <w:szCs w:val="24"/>
        </w:rPr>
        <w:t>§ 6 ust. 3 pkt 1) – 3)</w:t>
      </w:r>
      <w:r w:rsidRPr="00B15F4D">
        <w:rPr>
          <w:rFonts w:ascii="Arial" w:hAnsi="Arial" w:cs="Arial"/>
          <w:sz w:val="24"/>
          <w:szCs w:val="24"/>
        </w:rPr>
        <w:t xml:space="preserve"> jest mniejsza niż liczba osób wyszczególnionych w wykazie lub faktycznie wykonujących przedmiot zamówienia, Wykonawca będzie płacił Zamawiającemu karę w wysokości </w:t>
      </w:r>
      <w:r w:rsidR="00A05B5C" w:rsidRPr="00B15F4D">
        <w:rPr>
          <w:rFonts w:ascii="Arial" w:hAnsi="Arial" w:cs="Arial"/>
          <w:sz w:val="24"/>
          <w:szCs w:val="24"/>
        </w:rPr>
        <w:t>500</w:t>
      </w:r>
      <w:r w:rsidR="004600FC">
        <w:rPr>
          <w:rFonts w:ascii="Arial" w:hAnsi="Arial" w:cs="Arial"/>
          <w:sz w:val="24"/>
          <w:szCs w:val="24"/>
        </w:rPr>
        <w:t>,00</w:t>
      </w:r>
      <w:r w:rsidRPr="00B15F4D">
        <w:rPr>
          <w:rFonts w:ascii="Arial" w:hAnsi="Arial" w:cs="Arial"/>
          <w:sz w:val="24"/>
          <w:szCs w:val="24"/>
        </w:rPr>
        <w:t xml:space="preserve"> zł za każdy ujawniony przypadek</w:t>
      </w:r>
      <w:r w:rsidR="00A05B5C" w:rsidRPr="00B15F4D">
        <w:rPr>
          <w:rFonts w:ascii="Arial" w:hAnsi="Arial" w:cs="Arial"/>
          <w:sz w:val="24"/>
          <w:szCs w:val="24"/>
        </w:rPr>
        <w:t>,</w:t>
      </w:r>
    </w:p>
    <w:p w14:paraId="29295A77" w14:textId="6BACA9C3" w:rsidR="009420F0" w:rsidRPr="00B15F4D" w:rsidRDefault="009420F0"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zapłaci Zamawiającemu karę umowną w wysokości </w:t>
      </w:r>
      <w:r w:rsidR="00AA44E9">
        <w:rPr>
          <w:rFonts w:ascii="Arial" w:hAnsi="Arial" w:cs="Arial"/>
          <w:sz w:val="24"/>
          <w:szCs w:val="24"/>
        </w:rPr>
        <w:t>1</w:t>
      </w:r>
      <w:r w:rsidR="004600FC">
        <w:rPr>
          <w:rFonts w:ascii="Arial" w:hAnsi="Arial" w:cs="Arial"/>
          <w:sz w:val="24"/>
          <w:szCs w:val="24"/>
        </w:rPr>
        <w:t> </w:t>
      </w:r>
      <w:r w:rsidR="00AA44E9">
        <w:rPr>
          <w:rFonts w:ascii="Arial" w:hAnsi="Arial" w:cs="Arial"/>
          <w:sz w:val="24"/>
          <w:szCs w:val="24"/>
        </w:rPr>
        <w:t>0</w:t>
      </w:r>
      <w:r w:rsidRPr="00B15F4D">
        <w:rPr>
          <w:rFonts w:ascii="Arial" w:hAnsi="Arial" w:cs="Arial"/>
          <w:sz w:val="24"/>
          <w:szCs w:val="24"/>
        </w:rPr>
        <w:t>00</w:t>
      </w:r>
      <w:r w:rsidR="004600FC">
        <w:rPr>
          <w:rFonts w:ascii="Arial" w:hAnsi="Arial" w:cs="Arial"/>
          <w:sz w:val="24"/>
          <w:szCs w:val="24"/>
        </w:rPr>
        <w:t>,00</w:t>
      </w:r>
      <w:r w:rsidRPr="00B15F4D">
        <w:rPr>
          <w:rFonts w:ascii="Arial" w:hAnsi="Arial" w:cs="Arial"/>
          <w:sz w:val="24"/>
          <w:szCs w:val="24"/>
        </w:rPr>
        <w:t xml:space="preserve"> zł za każdy przypadek, niedokonania zgłoszenia lub uniemożliwienia </w:t>
      </w:r>
      <w:r w:rsidR="008E5D8E" w:rsidRPr="00B15F4D">
        <w:rPr>
          <w:rFonts w:ascii="Arial" w:hAnsi="Arial" w:cs="Arial"/>
          <w:sz w:val="24"/>
          <w:szCs w:val="24"/>
        </w:rPr>
        <w:t xml:space="preserve">Zamawiającemu </w:t>
      </w:r>
      <w:r w:rsidRPr="00B15F4D">
        <w:rPr>
          <w:rFonts w:ascii="Arial" w:hAnsi="Arial" w:cs="Arial"/>
          <w:sz w:val="24"/>
          <w:szCs w:val="24"/>
        </w:rPr>
        <w:t>sprawdzenia robót zanikających i ulegających zakryciu zgodnie z §8 ust 1.</w:t>
      </w:r>
    </w:p>
    <w:p w14:paraId="3E6BA3C2" w14:textId="26EEBC4E" w:rsidR="00811F66" w:rsidRPr="00B15F4D" w:rsidRDefault="00811F66" w:rsidP="00B15F4D">
      <w:pPr>
        <w:pStyle w:val="Akapitzlist"/>
        <w:numPr>
          <w:ilvl w:val="0"/>
          <w:numId w:val="23"/>
        </w:numPr>
        <w:spacing w:after="0" w:line="240" w:lineRule="auto"/>
        <w:jc w:val="both"/>
        <w:rPr>
          <w:rFonts w:ascii="Arial" w:hAnsi="Arial" w:cs="Arial"/>
          <w:sz w:val="24"/>
          <w:szCs w:val="24"/>
        </w:rPr>
      </w:pPr>
      <w:bookmarkStart w:id="7" w:name="_Hlk51323558"/>
      <w:r w:rsidRPr="00B15F4D">
        <w:rPr>
          <w:rFonts w:ascii="Arial" w:hAnsi="Arial" w:cs="Arial"/>
          <w:sz w:val="24"/>
          <w:szCs w:val="24"/>
        </w:rPr>
        <w:t>za każdy dzień zwłoki w przystąpieniu do wykonania naprawy wynikającej z gwarancji w kwocie 500</w:t>
      </w:r>
      <w:r w:rsidR="004600FC">
        <w:rPr>
          <w:rFonts w:ascii="Arial" w:hAnsi="Arial" w:cs="Arial"/>
          <w:sz w:val="24"/>
          <w:szCs w:val="24"/>
        </w:rPr>
        <w:t>,00</w:t>
      </w:r>
      <w:r w:rsidRPr="00B15F4D">
        <w:rPr>
          <w:rFonts w:ascii="Arial" w:hAnsi="Arial" w:cs="Arial"/>
          <w:sz w:val="24"/>
          <w:szCs w:val="24"/>
        </w:rPr>
        <w:t xml:space="preserve"> złotych (zgodnie z zapisami § 15 ust. 4),</w:t>
      </w:r>
    </w:p>
    <w:p w14:paraId="42762244" w14:textId="7E38CB37" w:rsidR="00811F66" w:rsidRPr="00B15F4D" w:rsidRDefault="00811F66" w:rsidP="00B15F4D">
      <w:pPr>
        <w:pStyle w:val="Akapitzlist"/>
        <w:numPr>
          <w:ilvl w:val="0"/>
          <w:numId w:val="23"/>
        </w:numPr>
        <w:spacing w:after="0" w:line="240" w:lineRule="auto"/>
        <w:jc w:val="both"/>
        <w:rPr>
          <w:rFonts w:ascii="Arial" w:hAnsi="Arial" w:cs="Arial"/>
          <w:sz w:val="24"/>
          <w:szCs w:val="24"/>
        </w:rPr>
      </w:pPr>
      <w:r w:rsidRPr="00B15F4D">
        <w:rPr>
          <w:rFonts w:ascii="Arial" w:hAnsi="Arial" w:cs="Arial"/>
          <w:sz w:val="24"/>
          <w:szCs w:val="24"/>
        </w:rPr>
        <w:t xml:space="preserve">za każdy dzień zwłoki w przystąpieniu do wykonania naprawy wynikającej z rękojmi w kwocie 500 </w:t>
      </w:r>
      <w:r w:rsidR="004600FC">
        <w:rPr>
          <w:rFonts w:ascii="Arial" w:hAnsi="Arial" w:cs="Arial"/>
          <w:sz w:val="24"/>
          <w:szCs w:val="24"/>
        </w:rPr>
        <w:t>,00</w:t>
      </w:r>
      <w:r w:rsidRPr="00B15F4D">
        <w:rPr>
          <w:rFonts w:ascii="Arial" w:hAnsi="Arial" w:cs="Arial"/>
          <w:sz w:val="24"/>
          <w:szCs w:val="24"/>
        </w:rPr>
        <w:t>złotych.</w:t>
      </w:r>
    </w:p>
    <w:bookmarkEnd w:id="7"/>
    <w:p w14:paraId="6129DE27" w14:textId="26801E7C" w:rsidR="00A05B5C" w:rsidRPr="00B15F4D" w:rsidRDefault="00A05B5C" w:rsidP="00B15F4D">
      <w:pPr>
        <w:spacing w:after="0" w:line="240" w:lineRule="auto"/>
        <w:contextualSpacing/>
        <w:rPr>
          <w:rFonts w:ascii="Arial" w:hAnsi="Arial" w:cs="Arial"/>
          <w:sz w:val="24"/>
          <w:szCs w:val="24"/>
        </w:rPr>
      </w:pPr>
    </w:p>
    <w:p w14:paraId="244F6325" w14:textId="1E8ED44C" w:rsidR="0023056D" w:rsidRPr="00B15F4D" w:rsidRDefault="0023056D" w:rsidP="00B15F4D">
      <w:pPr>
        <w:pStyle w:val="Akapitzlist"/>
        <w:numPr>
          <w:ilvl w:val="0"/>
          <w:numId w:val="3"/>
        </w:numPr>
        <w:spacing w:after="0" w:line="240" w:lineRule="auto"/>
        <w:jc w:val="both"/>
        <w:rPr>
          <w:rFonts w:ascii="Arial" w:hAnsi="Arial" w:cs="Arial"/>
          <w:sz w:val="24"/>
          <w:szCs w:val="24"/>
        </w:rPr>
      </w:pPr>
      <w:r w:rsidRPr="00B15F4D">
        <w:rPr>
          <w:rFonts w:ascii="Arial" w:hAnsi="Arial" w:cs="Arial"/>
          <w:sz w:val="24"/>
          <w:szCs w:val="24"/>
        </w:rPr>
        <w:t>Limit kar umown</w:t>
      </w:r>
      <w:r w:rsidR="004600FC">
        <w:rPr>
          <w:rFonts w:ascii="Arial" w:hAnsi="Arial" w:cs="Arial"/>
          <w:sz w:val="24"/>
          <w:szCs w:val="24"/>
        </w:rPr>
        <w:t>ych</w:t>
      </w:r>
      <w:r w:rsidRPr="00B15F4D">
        <w:rPr>
          <w:rFonts w:ascii="Arial" w:hAnsi="Arial" w:cs="Arial"/>
          <w:sz w:val="24"/>
          <w:szCs w:val="24"/>
        </w:rPr>
        <w:t xml:space="preserve"> możliwy do naliczenia przez strony wynosi maksymalnie 20% wynagrodzenia umownego brutto o którym mowa w § 9 ust. 1 </w:t>
      </w:r>
      <w:r w:rsidR="008E5D8E" w:rsidRPr="00B15F4D">
        <w:rPr>
          <w:rFonts w:ascii="Arial" w:hAnsi="Arial" w:cs="Arial"/>
          <w:sz w:val="24"/>
          <w:szCs w:val="24"/>
        </w:rPr>
        <w:t>Umowy</w:t>
      </w:r>
      <w:r w:rsidRPr="00B15F4D">
        <w:rPr>
          <w:rFonts w:ascii="Arial" w:hAnsi="Arial" w:cs="Arial"/>
          <w:sz w:val="24"/>
          <w:szCs w:val="24"/>
        </w:rPr>
        <w:t>.</w:t>
      </w:r>
    </w:p>
    <w:p w14:paraId="016126A2" w14:textId="140AB984" w:rsidR="00EA4BA1" w:rsidRPr="00B15F4D" w:rsidRDefault="00D72D23" w:rsidP="00B15F4D">
      <w:pPr>
        <w:pStyle w:val="Akapitzlist"/>
        <w:numPr>
          <w:ilvl w:val="0"/>
          <w:numId w:val="3"/>
        </w:numPr>
        <w:spacing w:after="0" w:line="240" w:lineRule="auto"/>
        <w:jc w:val="both"/>
        <w:rPr>
          <w:rFonts w:ascii="Arial" w:hAnsi="Arial" w:cs="Arial"/>
          <w:sz w:val="24"/>
          <w:szCs w:val="24"/>
        </w:rPr>
      </w:pPr>
      <w:r w:rsidRPr="00B15F4D">
        <w:rPr>
          <w:rFonts w:ascii="Arial" w:hAnsi="Arial" w:cs="Arial"/>
          <w:sz w:val="24"/>
          <w:szCs w:val="24"/>
        </w:rPr>
        <w:t>W przypadku odstąpienia od Umowy (w całości lub w części) przez którąkolwiek ze Stron z</w:t>
      </w:r>
      <w:r w:rsidR="0023056D" w:rsidRPr="00B15F4D">
        <w:rPr>
          <w:rFonts w:ascii="Arial" w:hAnsi="Arial" w:cs="Arial"/>
          <w:sz w:val="24"/>
          <w:szCs w:val="24"/>
        </w:rPr>
        <w:t> </w:t>
      </w:r>
      <w:r w:rsidRPr="00B15F4D">
        <w:rPr>
          <w:rFonts w:ascii="Arial" w:hAnsi="Arial" w:cs="Arial"/>
          <w:sz w:val="24"/>
          <w:szCs w:val="24"/>
        </w:rPr>
        <w:t>przyczyn leżących po stronie Wykonawcy, Wykonawca zapłaci Zamawiające</w:t>
      </w:r>
      <w:r w:rsidR="003522FC" w:rsidRPr="00B15F4D">
        <w:rPr>
          <w:rFonts w:ascii="Arial" w:hAnsi="Arial" w:cs="Arial"/>
          <w:sz w:val="24"/>
          <w:szCs w:val="24"/>
        </w:rPr>
        <w:t xml:space="preserve">mu karę umowną w wysokości </w:t>
      </w:r>
      <w:r w:rsidR="0023056D" w:rsidRPr="00B15F4D">
        <w:rPr>
          <w:rFonts w:ascii="Arial" w:hAnsi="Arial" w:cs="Arial"/>
          <w:sz w:val="24"/>
          <w:szCs w:val="24"/>
        </w:rPr>
        <w:t>1</w:t>
      </w:r>
      <w:r w:rsidR="003522FC" w:rsidRPr="00B15F4D">
        <w:rPr>
          <w:rFonts w:ascii="Arial" w:hAnsi="Arial" w:cs="Arial"/>
          <w:sz w:val="24"/>
          <w:szCs w:val="24"/>
        </w:rPr>
        <w:t>0% w</w:t>
      </w:r>
      <w:r w:rsidRPr="00B15F4D">
        <w:rPr>
          <w:rFonts w:ascii="Arial" w:hAnsi="Arial" w:cs="Arial"/>
          <w:sz w:val="24"/>
          <w:szCs w:val="24"/>
        </w:rPr>
        <w:t xml:space="preserve">artości </w:t>
      </w:r>
      <w:r w:rsidR="00FC6647" w:rsidRPr="00B15F4D">
        <w:rPr>
          <w:rFonts w:ascii="Arial" w:hAnsi="Arial" w:cs="Arial"/>
          <w:sz w:val="24"/>
          <w:szCs w:val="24"/>
        </w:rPr>
        <w:t>wynagrodzenia umownego brutto o którym mowa w § 9 ust. 1 Umowy</w:t>
      </w:r>
      <w:r w:rsidRPr="00B15F4D">
        <w:rPr>
          <w:rFonts w:ascii="Arial" w:hAnsi="Arial" w:cs="Arial"/>
          <w:sz w:val="24"/>
          <w:szCs w:val="24"/>
        </w:rPr>
        <w:t>.</w:t>
      </w:r>
    </w:p>
    <w:p w14:paraId="2D2CEBAC" w14:textId="12EA26C1" w:rsidR="00EA4BA1" w:rsidRPr="00B15F4D" w:rsidRDefault="00D72D23" w:rsidP="00B15F4D">
      <w:pPr>
        <w:pStyle w:val="Akapitzlist"/>
        <w:numPr>
          <w:ilvl w:val="0"/>
          <w:numId w:val="3"/>
        </w:numPr>
        <w:spacing w:after="0" w:line="240" w:lineRule="auto"/>
        <w:jc w:val="both"/>
        <w:rPr>
          <w:rFonts w:ascii="Arial" w:hAnsi="Arial" w:cs="Arial"/>
          <w:sz w:val="24"/>
          <w:szCs w:val="24"/>
        </w:rPr>
      </w:pPr>
      <w:r w:rsidRPr="00B15F4D">
        <w:rPr>
          <w:rFonts w:ascii="Arial" w:hAnsi="Arial" w:cs="Arial"/>
          <w:sz w:val="24"/>
          <w:szCs w:val="24"/>
        </w:rPr>
        <w:t>Odstąpienie od Umowy nie wyłącza uprawnienia Zamawiającego do dochodzenia kar umownych należnych z tytułu wystąpienia okoliczności mających miejsce przed złożeniem oświadczenia o odstąpieniu od Umowy.</w:t>
      </w:r>
      <w:r w:rsidR="00FC6647" w:rsidRPr="00B15F4D">
        <w:rPr>
          <w:rFonts w:ascii="Arial" w:hAnsi="Arial" w:cs="Arial"/>
          <w:sz w:val="24"/>
          <w:szCs w:val="24"/>
        </w:rPr>
        <w:t xml:space="preserve"> </w:t>
      </w:r>
    </w:p>
    <w:p w14:paraId="72A23100" w14:textId="3B11131A" w:rsidR="00EA4BA1" w:rsidRPr="00B15F4D" w:rsidRDefault="00C60E7F" w:rsidP="00B15F4D">
      <w:pPr>
        <w:pStyle w:val="Akapitzlist"/>
        <w:numPr>
          <w:ilvl w:val="0"/>
          <w:numId w:val="3"/>
        </w:numPr>
        <w:spacing w:after="0" w:line="240" w:lineRule="auto"/>
        <w:jc w:val="both"/>
        <w:rPr>
          <w:rFonts w:ascii="Arial" w:hAnsi="Arial" w:cs="Arial"/>
          <w:sz w:val="24"/>
          <w:szCs w:val="24"/>
        </w:rPr>
      </w:pPr>
      <w:r w:rsidRPr="00B15F4D">
        <w:rPr>
          <w:rFonts w:ascii="Arial" w:hAnsi="Arial" w:cs="Arial"/>
          <w:sz w:val="24"/>
          <w:szCs w:val="24"/>
        </w:rPr>
        <w:t xml:space="preserve">Zamawiającemu </w:t>
      </w:r>
      <w:r w:rsidR="00D72D23" w:rsidRPr="00B15F4D">
        <w:rPr>
          <w:rFonts w:ascii="Arial" w:hAnsi="Arial" w:cs="Arial"/>
          <w:sz w:val="24"/>
          <w:szCs w:val="24"/>
        </w:rPr>
        <w:t>służy prawo do dochodzenia odszkodowania uzupełniającego przewyższającego wysokość zastrzeżonych kar umownych, do wysokości rzeczywiście poniesionej szkody, na zasadach ogólnych wynikających z Kodeksu Cywilnego.</w:t>
      </w:r>
    </w:p>
    <w:p w14:paraId="2A6A87D1" w14:textId="5B76CADC" w:rsidR="00D72D23" w:rsidRPr="00B15F4D" w:rsidRDefault="00D72D23" w:rsidP="00B15F4D">
      <w:pPr>
        <w:pStyle w:val="Akapitzlist"/>
        <w:numPr>
          <w:ilvl w:val="0"/>
          <w:numId w:val="3"/>
        </w:numPr>
        <w:spacing w:after="0" w:line="240" w:lineRule="auto"/>
        <w:jc w:val="both"/>
        <w:rPr>
          <w:rFonts w:ascii="Arial" w:hAnsi="Arial" w:cs="Arial"/>
          <w:sz w:val="24"/>
          <w:szCs w:val="24"/>
        </w:rPr>
      </w:pPr>
      <w:r w:rsidRPr="00B15F4D">
        <w:rPr>
          <w:rFonts w:ascii="Arial" w:hAnsi="Arial" w:cs="Arial"/>
          <w:sz w:val="24"/>
          <w:szCs w:val="24"/>
        </w:rPr>
        <w:t xml:space="preserve">Wykonawca jest uprawniony do naliczenia kary umownej za każdy rozpoczęty dzień zwłoki Zamawiającego </w:t>
      </w:r>
      <w:r w:rsidRPr="00B15F4D">
        <w:rPr>
          <w:rFonts w:ascii="Arial" w:hAnsi="Arial" w:cs="Arial"/>
          <w:bCs/>
          <w:sz w:val="24"/>
          <w:szCs w:val="24"/>
        </w:rPr>
        <w:t xml:space="preserve">w odbiorze prac objętych Umową - w wysokości 0,5 % wartości </w:t>
      </w:r>
      <w:r w:rsidR="004600FC">
        <w:rPr>
          <w:rFonts w:ascii="Arial" w:hAnsi="Arial" w:cs="Arial"/>
          <w:bCs/>
          <w:sz w:val="24"/>
          <w:szCs w:val="24"/>
        </w:rPr>
        <w:t xml:space="preserve">Przedmiotu </w:t>
      </w:r>
      <w:r w:rsidRPr="00B15F4D">
        <w:rPr>
          <w:rFonts w:ascii="Arial" w:hAnsi="Arial" w:cs="Arial"/>
          <w:bCs/>
          <w:sz w:val="24"/>
          <w:szCs w:val="24"/>
        </w:rPr>
        <w:t>Umowy brutto.</w:t>
      </w:r>
    </w:p>
    <w:p w14:paraId="53E9259B" w14:textId="77777777" w:rsidR="00D72D23" w:rsidRPr="00B15F4D" w:rsidRDefault="00D72D23" w:rsidP="00B15F4D">
      <w:pPr>
        <w:spacing w:after="0" w:line="240" w:lineRule="auto"/>
        <w:contextualSpacing/>
        <w:jc w:val="both"/>
        <w:rPr>
          <w:rFonts w:ascii="Arial" w:hAnsi="Arial" w:cs="Arial"/>
          <w:sz w:val="24"/>
          <w:szCs w:val="24"/>
        </w:rPr>
      </w:pPr>
    </w:p>
    <w:p w14:paraId="32548C7E" w14:textId="1461170B"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lastRenderedPageBreak/>
        <w:t>§ 1</w:t>
      </w:r>
      <w:r w:rsidR="0023056D" w:rsidRPr="00B15F4D">
        <w:rPr>
          <w:rFonts w:ascii="Arial" w:hAnsi="Arial" w:cs="Arial"/>
          <w:b/>
          <w:sz w:val="24"/>
          <w:szCs w:val="24"/>
        </w:rPr>
        <w:t>3</w:t>
      </w:r>
      <w:r w:rsidRPr="00B15F4D">
        <w:rPr>
          <w:rFonts w:ascii="Arial" w:hAnsi="Arial" w:cs="Arial"/>
          <w:b/>
          <w:bCs/>
          <w:sz w:val="24"/>
          <w:szCs w:val="24"/>
        </w:rPr>
        <w:br/>
        <w:t>Odstąpienie od Umowy</w:t>
      </w:r>
    </w:p>
    <w:p w14:paraId="709E87CD" w14:textId="682B9866" w:rsidR="00D72D23" w:rsidRPr="00B15F4D" w:rsidRDefault="00D72D23" w:rsidP="00B15F4D">
      <w:pPr>
        <w:numPr>
          <w:ilvl w:val="0"/>
          <w:numId w:val="4"/>
        </w:numPr>
        <w:spacing w:after="0" w:line="240" w:lineRule="auto"/>
        <w:contextualSpacing/>
        <w:jc w:val="both"/>
        <w:rPr>
          <w:rFonts w:ascii="Arial" w:hAnsi="Arial" w:cs="Arial"/>
          <w:sz w:val="24"/>
          <w:szCs w:val="24"/>
        </w:rPr>
      </w:pPr>
      <w:r w:rsidRPr="00B15F4D">
        <w:rPr>
          <w:rFonts w:ascii="Arial" w:hAnsi="Arial" w:cs="Arial"/>
          <w:sz w:val="24"/>
          <w:szCs w:val="24"/>
        </w:rPr>
        <w:t>Niezależnie od podstaw odstąpienia od Umowy wynikających z przepisów prawa lub z</w:t>
      </w:r>
      <w:r w:rsidR="00AA44E9">
        <w:rPr>
          <w:rFonts w:ascii="Arial" w:hAnsi="Arial" w:cs="Arial"/>
          <w:sz w:val="24"/>
          <w:szCs w:val="24"/>
        </w:rPr>
        <w:t> </w:t>
      </w:r>
      <w:r w:rsidRPr="00B15F4D">
        <w:rPr>
          <w:rFonts w:ascii="Arial" w:hAnsi="Arial" w:cs="Arial"/>
          <w:sz w:val="24"/>
          <w:szCs w:val="24"/>
        </w:rPr>
        <w:t>innych postanowień Umowy, Zamawiający ma prawo odstąpić od Umowy w</w:t>
      </w:r>
      <w:r w:rsidR="00AA44E9">
        <w:rPr>
          <w:rFonts w:ascii="Arial" w:hAnsi="Arial" w:cs="Arial"/>
          <w:sz w:val="24"/>
          <w:szCs w:val="24"/>
        </w:rPr>
        <w:t> </w:t>
      </w:r>
      <w:r w:rsidRPr="00B15F4D">
        <w:rPr>
          <w:rFonts w:ascii="Arial" w:hAnsi="Arial" w:cs="Arial"/>
          <w:sz w:val="24"/>
          <w:szCs w:val="24"/>
        </w:rPr>
        <w:t xml:space="preserve">przypadku wystąpienia okoliczności naliczenia Wykonawcy kar umownych na kwotę stanowiącą ponad </w:t>
      </w:r>
      <w:r w:rsidR="0023056D" w:rsidRPr="00B15F4D">
        <w:rPr>
          <w:rFonts w:ascii="Arial" w:hAnsi="Arial" w:cs="Arial"/>
          <w:sz w:val="24"/>
          <w:szCs w:val="24"/>
        </w:rPr>
        <w:t>2</w:t>
      </w:r>
      <w:r w:rsidRPr="00B15F4D">
        <w:rPr>
          <w:rFonts w:ascii="Arial" w:hAnsi="Arial" w:cs="Arial"/>
          <w:sz w:val="24"/>
          <w:szCs w:val="24"/>
        </w:rPr>
        <w:t xml:space="preserve">0 % </w:t>
      </w:r>
      <w:r w:rsidR="00923976" w:rsidRPr="00B15F4D">
        <w:rPr>
          <w:rFonts w:ascii="Arial" w:hAnsi="Arial" w:cs="Arial"/>
          <w:sz w:val="24"/>
          <w:szCs w:val="24"/>
        </w:rPr>
        <w:t>wynagrodzenia umownego brutto o którym mowa w §</w:t>
      </w:r>
      <w:r w:rsidR="00AA44E9">
        <w:rPr>
          <w:rFonts w:ascii="Arial" w:hAnsi="Arial" w:cs="Arial"/>
          <w:sz w:val="24"/>
          <w:szCs w:val="24"/>
        </w:rPr>
        <w:t> </w:t>
      </w:r>
      <w:r w:rsidR="00923976" w:rsidRPr="00B15F4D">
        <w:rPr>
          <w:rFonts w:ascii="Arial" w:hAnsi="Arial" w:cs="Arial"/>
          <w:sz w:val="24"/>
          <w:szCs w:val="24"/>
        </w:rPr>
        <w:t>9 ust. 1 Umowy.</w:t>
      </w:r>
    </w:p>
    <w:p w14:paraId="0CCCAF00" w14:textId="04B4A00C" w:rsidR="00D72D23" w:rsidRPr="00B15F4D" w:rsidRDefault="00D72D23" w:rsidP="00B15F4D">
      <w:pPr>
        <w:numPr>
          <w:ilvl w:val="0"/>
          <w:numId w:val="4"/>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dwukrotnego nie wywiązania się z obowiązku wskazanego w </w:t>
      </w:r>
      <w:r w:rsidR="004A3302" w:rsidRPr="00B15F4D">
        <w:rPr>
          <w:rFonts w:ascii="Arial" w:hAnsi="Arial" w:cs="Arial"/>
          <w:iCs/>
          <w:sz w:val="24"/>
          <w:szCs w:val="24"/>
        </w:rPr>
        <w:t>§ 6 ust. 3 pkt 1) – 3)</w:t>
      </w:r>
      <w:r w:rsidRPr="00B15F4D">
        <w:rPr>
          <w:rFonts w:ascii="Arial" w:hAnsi="Arial" w:cs="Arial"/>
          <w:sz w:val="24"/>
          <w:szCs w:val="24"/>
        </w:rPr>
        <w:t>lub zmiany sposobu zatrudnie</w:t>
      </w:r>
      <w:r w:rsidR="003522FC" w:rsidRPr="00B15F4D">
        <w:rPr>
          <w:rFonts w:ascii="Arial" w:hAnsi="Arial" w:cs="Arial"/>
          <w:sz w:val="24"/>
          <w:szCs w:val="24"/>
        </w:rPr>
        <w:t>nia osób wskazanych w ofercie, Z</w:t>
      </w:r>
      <w:r w:rsidRPr="00B15F4D">
        <w:rPr>
          <w:rFonts w:ascii="Arial" w:hAnsi="Arial" w:cs="Arial"/>
          <w:sz w:val="24"/>
          <w:szCs w:val="24"/>
        </w:rPr>
        <w:t xml:space="preserve">amawiający ma prawo od </w:t>
      </w:r>
      <w:r w:rsidR="00923976" w:rsidRPr="00B15F4D">
        <w:rPr>
          <w:rFonts w:ascii="Arial" w:hAnsi="Arial" w:cs="Arial"/>
          <w:sz w:val="24"/>
          <w:szCs w:val="24"/>
        </w:rPr>
        <w:t xml:space="preserve">Umowy </w:t>
      </w:r>
      <w:r w:rsidRPr="00B15F4D">
        <w:rPr>
          <w:rFonts w:ascii="Arial" w:hAnsi="Arial" w:cs="Arial"/>
          <w:sz w:val="24"/>
          <w:szCs w:val="24"/>
        </w:rPr>
        <w:t>odstąpić w terminie 14 dni od powzięcia informacji o</w:t>
      </w:r>
      <w:r w:rsidR="00AA44E9">
        <w:rPr>
          <w:rFonts w:ascii="Arial" w:hAnsi="Arial" w:cs="Arial"/>
          <w:sz w:val="24"/>
          <w:szCs w:val="24"/>
        </w:rPr>
        <w:t> </w:t>
      </w:r>
      <w:r w:rsidRPr="00B15F4D">
        <w:rPr>
          <w:rFonts w:ascii="Arial" w:hAnsi="Arial" w:cs="Arial"/>
          <w:sz w:val="24"/>
          <w:szCs w:val="24"/>
        </w:rPr>
        <w:t>okolicznościach będących podstawą odstąpienia</w:t>
      </w:r>
      <w:r w:rsidR="00923976" w:rsidRPr="00B15F4D">
        <w:rPr>
          <w:rFonts w:ascii="Arial" w:hAnsi="Arial" w:cs="Arial"/>
          <w:sz w:val="24"/>
          <w:szCs w:val="24"/>
        </w:rPr>
        <w:t>.</w:t>
      </w:r>
    </w:p>
    <w:p w14:paraId="2362394A" w14:textId="628FDB5C" w:rsidR="00D72D23" w:rsidRPr="00B15F4D" w:rsidRDefault="00D72D23" w:rsidP="00B15F4D">
      <w:pPr>
        <w:numPr>
          <w:ilvl w:val="0"/>
          <w:numId w:val="4"/>
        </w:numPr>
        <w:spacing w:after="0" w:line="240" w:lineRule="auto"/>
        <w:contextualSpacing/>
        <w:jc w:val="both"/>
        <w:rPr>
          <w:rFonts w:ascii="Arial" w:hAnsi="Arial" w:cs="Arial"/>
          <w:sz w:val="24"/>
          <w:szCs w:val="24"/>
        </w:rPr>
      </w:pPr>
      <w:r w:rsidRPr="00B15F4D">
        <w:rPr>
          <w:rFonts w:ascii="Arial" w:hAnsi="Arial" w:cs="Arial"/>
          <w:sz w:val="24"/>
          <w:szCs w:val="24"/>
        </w:rPr>
        <w:t xml:space="preserve">Zamawiający jest uprawniony do odstąpienia od </w:t>
      </w:r>
      <w:r w:rsidR="004A3302" w:rsidRPr="00B15F4D">
        <w:rPr>
          <w:rFonts w:ascii="Arial" w:hAnsi="Arial" w:cs="Arial"/>
          <w:sz w:val="24"/>
          <w:szCs w:val="24"/>
        </w:rPr>
        <w:t>Umowy</w:t>
      </w:r>
      <w:r w:rsidRPr="00B15F4D">
        <w:rPr>
          <w:rFonts w:ascii="Arial" w:hAnsi="Arial" w:cs="Arial"/>
          <w:sz w:val="24"/>
          <w:szCs w:val="24"/>
        </w:rPr>
        <w:t>, jeżeli Wykonawca z przyczyn zawinionych nie przystąpił do odbioru terenu budowy albo nie rozpoczął robót bądź pozostaje w zwłoce z realizacją robót tak dalece, że wątpliwe jest dochowanie terminu zakończenia robót</w:t>
      </w:r>
      <w:r w:rsidR="00923976" w:rsidRPr="00B15F4D">
        <w:rPr>
          <w:rFonts w:ascii="Arial" w:hAnsi="Arial" w:cs="Arial"/>
          <w:sz w:val="24"/>
          <w:szCs w:val="24"/>
        </w:rPr>
        <w:t xml:space="preserve">. </w:t>
      </w:r>
    </w:p>
    <w:p w14:paraId="0A3C9EC2" w14:textId="43DF3243" w:rsidR="00D72D23" w:rsidRPr="00B15F4D" w:rsidRDefault="00D72D23" w:rsidP="00B15F4D">
      <w:pPr>
        <w:numPr>
          <w:ilvl w:val="0"/>
          <w:numId w:val="4"/>
        </w:numPr>
        <w:spacing w:after="0" w:line="240" w:lineRule="auto"/>
        <w:contextualSpacing/>
        <w:jc w:val="both"/>
        <w:rPr>
          <w:rFonts w:ascii="Arial" w:hAnsi="Arial" w:cs="Arial"/>
          <w:sz w:val="24"/>
          <w:szCs w:val="24"/>
        </w:rPr>
      </w:pPr>
      <w:r w:rsidRPr="00B15F4D">
        <w:rPr>
          <w:rFonts w:ascii="Arial" w:hAnsi="Arial" w:cs="Arial"/>
          <w:sz w:val="24"/>
          <w:szCs w:val="24"/>
        </w:rPr>
        <w:t xml:space="preserve">Zamawiający jest uprawniony do odstąpienia od </w:t>
      </w:r>
      <w:r w:rsidR="004A3302" w:rsidRPr="00B15F4D">
        <w:rPr>
          <w:rFonts w:ascii="Arial" w:hAnsi="Arial" w:cs="Arial"/>
          <w:sz w:val="24"/>
          <w:szCs w:val="24"/>
        </w:rPr>
        <w:t>Umowy</w:t>
      </w:r>
      <w:r w:rsidRPr="00B15F4D">
        <w:rPr>
          <w:rFonts w:ascii="Arial" w:hAnsi="Arial" w:cs="Arial"/>
          <w:sz w:val="24"/>
          <w:szCs w:val="24"/>
        </w:rPr>
        <w:t>, jeżeli Wykonawca podzleca całość robót lub dokonuje cesji umowy, lub jej części bez zgody Zamawiającego</w:t>
      </w:r>
    </w:p>
    <w:p w14:paraId="52A327E8" w14:textId="5811E60F" w:rsidR="00D72D23" w:rsidRPr="00B15F4D" w:rsidRDefault="00D72D23" w:rsidP="00B15F4D">
      <w:pPr>
        <w:numPr>
          <w:ilvl w:val="0"/>
          <w:numId w:val="4"/>
        </w:numPr>
        <w:spacing w:after="0" w:line="240" w:lineRule="auto"/>
        <w:contextualSpacing/>
        <w:jc w:val="both"/>
        <w:rPr>
          <w:rFonts w:ascii="Arial" w:hAnsi="Arial" w:cs="Arial"/>
          <w:sz w:val="24"/>
          <w:szCs w:val="24"/>
        </w:rPr>
      </w:pPr>
      <w:r w:rsidRPr="00B15F4D">
        <w:rPr>
          <w:rFonts w:ascii="Arial" w:hAnsi="Arial" w:cs="Arial"/>
          <w:sz w:val="24"/>
          <w:szCs w:val="24"/>
        </w:rPr>
        <w:t>Zamawiający ma ponadto prawo odstąpić od Umowy, jeżeli Wykonawca narusza postanowienia Umowy dotyczące sposobu wykonania Przedmiotu Umowy. Oświadczenie o</w:t>
      </w:r>
      <w:r w:rsidR="0023056D" w:rsidRPr="00B15F4D">
        <w:rPr>
          <w:rFonts w:ascii="Arial" w:hAnsi="Arial" w:cs="Arial"/>
          <w:sz w:val="24"/>
          <w:szCs w:val="24"/>
        </w:rPr>
        <w:t> </w:t>
      </w:r>
      <w:r w:rsidRPr="00B15F4D">
        <w:rPr>
          <w:rFonts w:ascii="Arial" w:hAnsi="Arial" w:cs="Arial"/>
          <w:sz w:val="24"/>
          <w:szCs w:val="24"/>
        </w:rPr>
        <w:t>odstąpieniu powinno zostać poprzedzone wezwaniem drugiej Strony do zaprzestania naruszeń postanowień Umowy i wyznaczeniem terminu</w:t>
      </w:r>
      <w:r w:rsidR="004A3302" w:rsidRPr="00B15F4D">
        <w:rPr>
          <w:rFonts w:ascii="Arial" w:hAnsi="Arial" w:cs="Arial"/>
          <w:sz w:val="24"/>
          <w:szCs w:val="24"/>
        </w:rPr>
        <w:t xml:space="preserve"> na rozpoczęcie prawidłowego wykonywania Umowy</w:t>
      </w:r>
      <w:r w:rsidRPr="00B15F4D">
        <w:rPr>
          <w:rFonts w:ascii="Arial" w:hAnsi="Arial" w:cs="Arial"/>
          <w:sz w:val="24"/>
          <w:szCs w:val="24"/>
        </w:rPr>
        <w:t xml:space="preserve"> nie krótszego niż 3 dni. Po bezskutecznym upływie tego terminu Zamawiający będzie uprawniony odstąpić od Umowy. </w:t>
      </w:r>
    </w:p>
    <w:p w14:paraId="7B96DD5A" w14:textId="79E6C506" w:rsidR="00D72D23" w:rsidRPr="00B15F4D" w:rsidRDefault="00EC7030" w:rsidP="00B15F4D">
      <w:pPr>
        <w:numPr>
          <w:ilvl w:val="0"/>
          <w:numId w:val="4"/>
        </w:numPr>
        <w:spacing w:after="0" w:line="240" w:lineRule="auto"/>
        <w:contextualSpacing/>
        <w:jc w:val="both"/>
        <w:rPr>
          <w:rFonts w:ascii="Arial" w:hAnsi="Arial" w:cs="Arial"/>
          <w:sz w:val="24"/>
          <w:szCs w:val="24"/>
        </w:rPr>
      </w:pPr>
      <w:r w:rsidRPr="00EC7030">
        <w:rPr>
          <w:rFonts w:ascii="Arial" w:hAnsi="Arial" w:cs="Arial"/>
          <w:sz w:val="24"/>
          <w:szCs w:val="24"/>
        </w:rPr>
        <w:t>Zamawiający może odstąpić od Umowy w terminie 30 dni do dnia powzięcia informacji o okolicznościach uzasadniających odstąpienie</w:t>
      </w:r>
      <w:r w:rsidRPr="00EC7030" w:rsidDel="00EC7030">
        <w:rPr>
          <w:rFonts w:ascii="Arial" w:hAnsi="Arial" w:cs="Arial"/>
          <w:sz w:val="24"/>
          <w:szCs w:val="24"/>
        </w:rPr>
        <w:t xml:space="preserve"> </w:t>
      </w:r>
      <w:proofErr w:type="spellStart"/>
      <w:r w:rsidR="00D72D23" w:rsidRPr="00B15F4D">
        <w:rPr>
          <w:rFonts w:ascii="Arial" w:hAnsi="Arial" w:cs="Arial"/>
          <w:sz w:val="24"/>
          <w:szCs w:val="24"/>
        </w:rPr>
        <w:t>Odstąpienie</w:t>
      </w:r>
      <w:proofErr w:type="spellEnd"/>
      <w:r w:rsidR="00D72D23" w:rsidRPr="00B15F4D">
        <w:rPr>
          <w:rFonts w:ascii="Arial" w:hAnsi="Arial" w:cs="Arial"/>
          <w:sz w:val="24"/>
          <w:szCs w:val="24"/>
        </w:rPr>
        <w:t xml:space="preserve"> od Umowy wywołuje skutek w stosunku do zobowiązań nieodebranych do dnia złożenia oświadczenia o odstąpieniu. Po odstąpieniu od Umowy Zamawiający dokona inwentaryzacji prac wykonanych poprawnie do dnia odstąpienia. Zamawiający jest zobowiązany do odebrania prac wykonanych zgodnie z Umową do dnia odstąpienia za proporcjonalną do wielkości wykonania pracy zapłatą wynagrodzenia. </w:t>
      </w:r>
    </w:p>
    <w:p w14:paraId="4A9CD00D" w14:textId="46C1A056" w:rsidR="0023056D" w:rsidRPr="00B15F4D" w:rsidRDefault="00D72D23" w:rsidP="00B15F4D">
      <w:pPr>
        <w:numPr>
          <w:ilvl w:val="0"/>
          <w:numId w:val="4"/>
        </w:numPr>
        <w:spacing w:after="0" w:line="240" w:lineRule="auto"/>
        <w:contextualSpacing/>
        <w:jc w:val="both"/>
        <w:rPr>
          <w:rFonts w:ascii="Arial" w:hAnsi="Arial" w:cs="Arial"/>
          <w:sz w:val="24"/>
          <w:szCs w:val="24"/>
        </w:rPr>
      </w:pPr>
      <w:r w:rsidRPr="00B15F4D">
        <w:rPr>
          <w:rFonts w:ascii="Arial" w:hAnsi="Arial" w:cs="Arial"/>
          <w:sz w:val="24"/>
          <w:szCs w:val="24"/>
        </w:rPr>
        <w:t xml:space="preserve">W razie zaistnienia istotnej zmiany okoliczności powodującej, że wykonanie </w:t>
      </w:r>
      <w:r w:rsidR="00923976" w:rsidRPr="00B15F4D">
        <w:rPr>
          <w:rFonts w:ascii="Arial" w:hAnsi="Arial" w:cs="Arial"/>
          <w:sz w:val="24"/>
          <w:szCs w:val="24"/>
        </w:rPr>
        <w:t xml:space="preserve">Umowy </w:t>
      </w:r>
      <w:r w:rsidRPr="00B15F4D">
        <w:rPr>
          <w:rFonts w:ascii="Arial" w:hAnsi="Arial" w:cs="Arial"/>
          <w:sz w:val="24"/>
          <w:szCs w:val="24"/>
        </w:rPr>
        <w:t>nie leży w</w:t>
      </w:r>
      <w:r w:rsidR="0023056D" w:rsidRPr="00B15F4D">
        <w:rPr>
          <w:rFonts w:ascii="Arial" w:hAnsi="Arial" w:cs="Arial"/>
          <w:sz w:val="24"/>
          <w:szCs w:val="24"/>
        </w:rPr>
        <w:t> </w:t>
      </w:r>
      <w:r w:rsidRPr="00B15F4D">
        <w:rPr>
          <w:rFonts w:ascii="Arial" w:hAnsi="Arial" w:cs="Arial"/>
          <w:sz w:val="24"/>
          <w:szCs w:val="24"/>
        </w:rPr>
        <w:t xml:space="preserve">interesie publicznym, czego nie można było przewidzieć w chwili zawarcia </w:t>
      </w:r>
      <w:r w:rsidR="00923976" w:rsidRPr="00B15F4D">
        <w:rPr>
          <w:rFonts w:ascii="Arial" w:hAnsi="Arial" w:cs="Arial"/>
          <w:sz w:val="24"/>
          <w:szCs w:val="24"/>
        </w:rPr>
        <w:t>Umowy</w:t>
      </w:r>
      <w:r w:rsidRPr="00B15F4D">
        <w:rPr>
          <w:rFonts w:ascii="Arial" w:hAnsi="Arial" w:cs="Arial"/>
          <w:sz w:val="24"/>
          <w:szCs w:val="24"/>
        </w:rPr>
        <w:t xml:space="preserve">, lub dalsze wykonywanie umowy może zagrozić istotnemu interesowi bezpieczeństwa </w:t>
      </w:r>
      <w:r w:rsidR="0018474F" w:rsidRPr="00B15F4D">
        <w:rPr>
          <w:rFonts w:ascii="Arial" w:hAnsi="Arial" w:cs="Arial"/>
          <w:sz w:val="24"/>
          <w:szCs w:val="24"/>
        </w:rPr>
        <w:t>P</w:t>
      </w:r>
      <w:r w:rsidRPr="00B15F4D">
        <w:rPr>
          <w:rFonts w:ascii="Arial" w:hAnsi="Arial" w:cs="Arial"/>
          <w:sz w:val="24"/>
          <w:szCs w:val="24"/>
        </w:rPr>
        <w:t>aństwa lub bezpieczeństwu publicznemu, zamawiający może odstąpić od umowy w terminie 30 dni od powzięcia wiadomości o tych okolicznościach.</w:t>
      </w:r>
    </w:p>
    <w:p w14:paraId="30CCEF20" w14:textId="04990EB1" w:rsidR="00D72D23" w:rsidRPr="00B15F4D" w:rsidRDefault="00D72D23" w:rsidP="00B15F4D">
      <w:pPr>
        <w:spacing w:after="0" w:line="240" w:lineRule="auto"/>
        <w:ind w:left="360"/>
        <w:contextualSpacing/>
        <w:jc w:val="both"/>
        <w:rPr>
          <w:rFonts w:ascii="Arial" w:hAnsi="Arial" w:cs="Arial"/>
          <w:sz w:val="24"/>
          <w:szCs w:val="24"/>
        </w:rPr>
      </w:pPr>
      <w:r w:rsidRPr="00B15F4D">
        <w:rPr>
          <w:rFonts w:ascii="Arial" w:hAnsi="Arial" w:cs="Arial"/>
          <w:sz w:val="24"/>
          <w:szCs w:val="24"/>
        </w:rPr>
        <w:t>W sytuacji opisanej po</w:t>
      </w:r>
      <w:r w:rsidR="003522FC" w:rsidRPr="00B15F4D">
        <w:rPr>
          <w:rFonts w:ascii="Arial" w:hAnsi="Arial" w:cs="Arial"/>
          <w:sz w:val="24"/>
          <w:szCs w:val="24"/>
        </w:rPr>
        <w:t>wyżej W</w:t>
      </w:r>
      <w:r w:rsidRPr="00B15F4D">
        <w:rPr>
          <w:rFonts w:ascii="Arial" w:hAnsi="Arial" w:cs="Arial"/>
          <w:sz w:val="24"/>
          <w:szCs w:val="24"/>
        </w:rPr>
        <w:t>ykonawcy nie przysługuje żadne odszkodowanie, a</w:t>
      </w:r>
      <w:r w:rsidR="0023056D" w:rsidRPr="00B15F4D">
        <w:rPr>
          <w:rFonts w:ascii="Arial" w:hAnsi="Arial" w:cs="Arial"/>
          <w:sz w:val="24"/>
          <w:szCs w:val="24"/>
        </w:rPr>
        <w:t> </w:t>
      </w:r>
      <w:r w:rsidRPr="00B15F4D">
        <w:rPr>
          <w:rFonts w:ascii="Arial" w:hAnsi="Arial" w:cs="Arial"/>
          <w:sz w:val="24"/>
          <w:szCs w:val="24"/>
        </w:rPr>
        <w:t>wynagrodzenie wypłacane jest tylko za prace rzeczywiście wykonane.</w:t>
      </w:r>
    </w:p>
    <w:p w14:paraId="40FE78B0" w14:textId="77777777" w:rsidR="00D72D23" w:rsidRPr="00B15F4D" w:rsidRDefault="00D72D23" w:rsidP="00B15F4D">
      <w:pPr>
        <w:spacing w:after="0" w:line="240" w:lineRule="auto"/>
        <w:contextualSpacing/>
        <w:jc w:val="both"/>
        <w:rPr>
          <w:rFonts w:ascii="Arial" w:hAnsi="Arial" w:cs="Arial"/>
          <w:sz w:val="24"/>
          <w:szCs w:val="24"/>
        </w:rPr>
      </w:pPr>
    </w:p>
    <w:p w14:paraId="7D2EA3AF" w14:textId="6BBDCEB2" w:rsidR="00EA4BA1" w:rsidRPr="00B15F4D" w:rsidRDefault="00D72D23" w:rsidP="00B15F4D">
      <w:pPr>
        <w:spacing w:after="0" w:line="240" w:lineRule="auto"/>
        <w:contextualSpacing/>
        <w:jc w:val="center"/>
        <w:rPr>
          <w:rFonts w:ascii="Arial" w:hAnsi="Arial" w:cs="Arial"/>
          <w:b/>
          <w:bCs/>
          <w:sz w:val="24"/>
          <w:szCs w:val="24"/>
        </w:rPr>
      </w:pPr>
      <w:r w:rsidRPr="00B15F4D">
        <w:rPr>
          <w:rFonts w:ascii="Arial" w:hAnsi="Arial" w:cs="Arial"/>
          <w:b/>
          <w:bCs/>
          <w:sz w:val="24"/>
          <w:szCs w:val="24"/>
        </w:rPr>
        <w:t>§ 1</w:t>
      </w:r>
      <w:r w:rsidR="0023056D" w:rsidRPr="00B15F4D">
        <w:rPr>
          <w:rFonts w:ascii="Arial" w:hAnsi="Arial" w:cs="Arial"/>
          <w:b/>
          <w:bCs/>
          <w:sz w:val="24"/>
          <w:szCs w:val="24"/>
        </w:rPr>
        <w:t>4</w:t>
      </w:r>
      <w:r w:rsidRPr="00B15F4D">
        <w:rPr>
          <w:rFonts w:ascii="Arial" w:hAnsi="Arial" w:cs="Arial"/>
          <w:b/>
          <w:sz w:val="24"/>
          <w:szCs w:val="24"/>
        </w:rPr>
        <w:br/>
        <w:t>Zmiana Umowy</w:t>
      </w:r>
    </w:p>
    <w:p w14:paraId="63EE692B" w14:textId="0D30F0DE" w:rsidR="009F4A6F" w:rsidRPr="00B15F4D" w:rsidRDefault="009F4A6F" w:rsidP="00B15F4D">
      <w:pPr>
        <w:numPr>
          <w:ilvl w:val="0"/>
          <w:numId w:val="35"/>
        </w:numPr>
        <w:tabs>
          <w:tab w:val="num" w:pos="284"/>
        </w:tabs>
        <w:spacing w:after="0" w:line="240" w:lineRule="auto"/>
        <w:ind w:left="284" w:hanging="284"/>
        <w:contextualSpacing/>
        <w:jc w:val="both"/>
        <w:rPr>
          <w:rFonts w:ascii="Arial" w:hAnsi="Arial" w:cs="Arial"/>
          <w:sz w:val="24"/>
          <w:szCs w:val="24"/>
        </w:rPr>
      </w:pPr>
      <w:r w:rsidRPr="00B15F4D">
        <w:rPr>
          <w:rFonts w:ascii="Arial" w:hAnsi="Arial" w:cs="Arial"/>
          <w:sz w:val="24"/>
          <w:szCs w:val="24"/>
        </w:rPr>
        <w:t xml:space="preserve">Wszelkie zmiany, uzupełnienia </w:t>
      </w:r>
      <w:r w:rsidR="00923976" w:rsidRPr="00B15F4D">
        <w:rPr>
          <w:rFonts w:ascii="Arial" w:hAnsi="Arial" w:cs="Arial"/>
          <w:sz w:val="24"/>
          <w:szCs w:val="24"/>
        </w:rPr>
        <w:t>U</w:t>
      </w:r>
      <w:r w:rsidRPr="00B15F4D">
        <w:rPr>
          <w:rFonts w:ascii="Arial" w:hAnsi="Arial" w:cs="Arial"/>
          <w:sz w:val="24"/>
          <w:szCs w:val="24"/>
        </w:rPr>
        <w:t>mowy mogą nastąpić za zgodą obu stron poprzez zawarcie aneksu w formie pisemnej pod rygorem nieważności.</w:t>
      </w:r>
    </w:p>
    <w:p w14:paraId="4C457A0D" w14:textId="77777777" w:rsidR="009F4A6F" w:rsidRPr="00B15F4D" w:rsidRDefault="009F4A6F" w:rsidP="00B15F4D">
      <w:pPr>
        <w:numPr>
          <w:ilvl w:val="0"/>
          <w:numId w:val="35"/>
        </w:numPr>
        <w:tabs>
          <w:tab w:val="num" w:pos="284"/>
        </w:tabs>
        <w:spacing w:after="0" w:line="240" w:lineRule="auto"/>
        <w:ind w:left="284" w:hanging="284"/>
        <w:contextualSpacing/>
        <w:jc w:val="both"/>
        <w:rPr>
          <w:rFonts w:ascii="Arial" w:hAnsi="Arial" w:cs="Arial"/>
          <w:sz w:val="24"/>
          <w:szCs w:val="24"/>
        </w:rPr>
      </w:pPr>
      <w:r w:rsidRPr="00B15F4D">
        <w:rPr>
          <w:rFonts w:ascii="Arial" w:hAnsi="Arial" w:cs="Arial"/>
          <w:sz w:val="24"/>
          <w:szCs w:val="24"/>
        </w:rPr>
        <w:t xml:space="preserve">Zamawiający przewiduje możliwość wprowadzenia zmian Umowy w przypadku: </w:t>
      </w:r>
    </w:p>
    <w:p w14:paraId="20681FFD" w14:textId="77777777" w:rsidR="009F4A6F" w:rsidRPr="00B15F4D" w:rsidRDefault="009F4A6F" w:rsidP="00B15F4D">
      <w:pPr>
        <w:tabs>
          <w:tab w:val="left" w:pos="1701"/>
        </w:tabs>
        <w:spacing w:after="0" w:line="240" w:lineRule="auto"/>
        <w:ind w:left="1701" w:hanging="850"/>
        <w:contextualSpacing/>
        <w:jc w:val="both"/>
        <w:rPr>
          <w:rFonts w:ascii="Arial" w:hAnsi="Arial" w:cs="Arial"/>
          <w:bCs/>
          <w:sz w:val="24"/>
          <w:szCs w:val="24"/>
        </w:rPr>
      </w:pPr>
      <w:r w:rsidRPr="00B15F4D">
        <w:rPr>
          <w:rFonts w:ascii="Arial" w:hAnsi="Arial" w:cs="Arial"/>
          <w:bCs/>
          <w:sz w:val="24"/>
          <w:szCs w:val="24"/>
        </w:rPr>
        <w:t>(1)</w:t>
      </w:r>
      <w:r w:rsidRPr="00B15F4D">
        <w:rPr>
          <w:rFonts w:ascii="Arial" w:hAnsi="Arial" w:cs="Arial"/>
          <w:bCs/>
          <w:sz w:val="24"/>
          <w:szCs w:val="24"/>
        </w:rPr>
        <w:tab/>
        <w:t xml:space="preserve">w zakresie zmiany terminów realizacji świadczeń wchodzących w skład Przedmiotu Umowy, stosownie do przypadku: </w:t>
      </w:r>
    </w:p>
    <w:p w14:paraId="559FE987"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(a)</w:t>
      </w:r>
      <w:r w:rsidRPr="00B15F4D">
        <w:rPr>
          <w:rFonts w:ascii="Arial" w:hAnsi="Arial" w:cs="Arial"/>
          <w:bCs/>
          <w:sz w:val="24"/>
          <w:szCs w:val="24"/>
        </w:rPr>
        <w:tab/>
        <w:t xml:space="preserve">o czas opóźnienia Zamawiającego w wykonywaniu jego obowiązków wynikających z Umowy, </w:t>
      </w:r>
    </w:p>
    <w:p w14:paraId="72CEB7DB"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(b)</w:t>
      </w:r>
      <w:r w:rsidRPr="00B15F4D">
        <w:rPr>
          <w:rFonts w:ascii="Arial" w:hAnsi="Arial" w:cs="Arial"/>
          <w:bCs/>
          <w:sz w:val="24"/>
          <w:szCs w:val="24"/>
        </w:rPr>
        <w:tab/>
        <w:t>o czas działania Siły Wyższej oraz o czas niezbędny do usunięcia jej skutków i następstw,</w:t>
      </w:r>
    </w:p>
    <w:p w14:paraId="7F704843"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lastRenderedPageBreak/>
        <w:t>(c)</w:t>
      </w:r>
      <w:r w:rsidRPr="00B15F4D">
        <w:rPr>
          <w:rFonts w:ascii="Arial" w:hAnsi="Arial" w:cs="Arial"/>
          <w:bCs/>
          <w:sz w:val="24"/>
          <w:szCs w:val="24"/>
        </w:rPr>
        <w:tab/>
        <w:t>w przypadku zmiany powszechnie obowiązujących przepisów prawa, regulujących zasady wykonywania Przedmiotu Umowy o czas niezbędny do dostosowania wykonania Przedmiotu Umowy lub jego części do zmienionego stanu prawnego,</w:t>
      </w:r>
    </w:p>
    <w:p w14:paraId="11912E59" w14:textId="3064C723"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(d)</w:t>
      </w:r>
      <w:r w:rsidRPr="00B15F4D">
        <w:rPr>
          <w:rFonts w:ascii="Arial" w:hAnsi="Arial" w:cs="Arial"/>
          <w:bCs/>
          <w:sz w:val="24"/>
          <w:szCs w:val="24"/>
        </w:rPr>
        <w:tab/>
        <w:t>o czas opóźnienia w wykonaniu przez podmioty zewnętrzne czynności koniecznych do wykonania Przedmiotu Umowy z zastrzeżeniem, że przyczyną opóźnienia nie są działania lub zaniechania Wykonawcy</w:t>
      </w:r>
      <w:r w:rsidR="003607A6" w:rsidRPr="00B15F4D">
        <w:rPr>
          <w:rFonts w:ascii="Arial" w:hAnsi="Arial" w:cs="Arial"/>
          <w:bCs/>
          <w:sz w:val="24"/>
          <w:szCs w:val="24"/>
        </w:rPr>
        <w:t>,</w:t>
      </w:r>
    </w:p>
    <w:p w14:paraId="09ABD77D"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(e)</w:t>
      </w:r>
      <w:r w:rsidRPr="00B15F4D">
        <w:rPr>
          <w:rFonts w:ascii="Arial" w:hAnsi="Arial" w:cs="Arial"/>
          <w:bCs/>
          <w:sz w:val="24"/>
          <w:szCs w:val="24"/>
        </w:rPr>
        <w:tab/>
        <w:t>o czas, kiedy realizacja Przedmiotu Umowy była niemożliwa oraz następstw tego zdarzenia w przypadku napotkania przez Wykonawcę lub Zamawiającego okoliczności niemożliwych do przewidzenia i niezależnych od nich,</w:t>
      </w:r>
    </w:p>
    <w:p w14:paraId="20769102"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(f)</w:t>
      </w:r>
      <w:r w:rsidRPr="00B15F4D">
        <w:rPr>
          <w:rFonts w:ascii="Arial" w:hAnsi="Arial" w:cs="Arial"/>
          <w:bCs/>
          <w:sz w:val="24"/>
          <w:szCs w:val="24"/>
        </w:rPr>
        <w:tab/>
        <w:t>o czas niezbędny do wykonania czynności wynikających z zaleceń właściwych organów jeżeli wykonywanie Przedmiotu Umowy zostało wstrzymane przez właściwe organy z przyczyn niezależnych od Wykonawcy, co uniemożliwia terminowe zakończenie realizacji Przedmiotu Umowy,</w:t>
      </w:r>
    </w:p>
    <w:p w14:paraId="7FA5AED9"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(g)</w:t>
      </w:r>
      <w:r w:rsidRPr="00B15F4D">
        <w:rPr>
          <w:rFonts w:ascii="Arial" w:hAnsi="Arial" w:cs="Arial"/>
          <w:bCs/>
          <w:sz w:val="24"/>
          <w:szCs w:val="24"/>
        </w:rPr>
        <w:tab/>
        <w:t xml:space="preserve">o czas wynikający z konieczności ewentualnej zmiany zakresu Przedmiotu Umowy wprowadzonej na podstawie przepisów PZP umożliwiających dokonanie takiej zmiany, </w:t>
      </w:r>
    </w:p>
    <w:p w14:paraId="1231B2B8" w14:textId="77777777" w:rsidR="009F4A6F" w:rsidRPr="00B15F4D" w:rsidRDefault="009F4A6F" w:rsidP="00B15F4D">
      <w:pPr>
        <w:tabs>
          <w:tab w:val="left" w:pos="2552"/>
        </w:tabs>
        <w:spacing w:after="0" w:line="240" w:lineRule="auto"/>
        <w:ind w:left="1701"/>
        <w:contextualSpacing/>
        <w:jc w:val="both"/>
        <w:rPr>
          <w:rFonts w:ascii="Arial" w:hAnsi="Arial" w:cs="Arial"/>
          <w:bCs/>
          <w:sz w:val="24"/>
          <w:szCs w:val="24"/>
        </w:rPr>
      </w:pPr>
      <w:r w:rsidRPr="00B15F4D">
        <w:rPr>
          <w:rFonts w:ascii="Arial" w:hAnsi="Arial" w:cs="Arial"/>
          <w:bCs/>
          <w:sz w:val="24"/>
          <w:szCs w:val="24"/>
        </w:rPr>
        <w:t xml:space="preserve">- przy czym każda zmiana może nastąpić tylko o czas niezbędny do wykonania Przedmiotu Umowy lub jego części, nie dłużej jednak niż o okres trwania okoliczności będących podstawą zmiany oraz ich następstw. </w:t>
      </w:r>
    </w:p>
    <w:p w14:paraId="17A2084D" w14:textId="77777777" w:rsidR="009F4A6F" w:rsidRPr="00B15F4D" w:rsidRDefault="009F4A6F" w:rsidP="00B15F4D">
      <w:pPr>
        <w:tabs>
          <w:tab w:val="left" w:pos="1701"/>
        </w:tabs>
        <w:spacing w:after="0" w:line="240" w:lineRule="auto"/>
        <w:ind w:left="1701" w:hanging="850"/>
        <w:contextualSpacing/>
        <w:jc w:val="both"/>
        <w:rPr>
          <w:rFonts w:ascii="Arial" w:hAnsi="Arial" w:cs="Arial"/>
          <w:bCs/>
          <w:sz w:val="24"/>
          <w:szCs w:val="24"/>
        </w:rPr>
      </w:pPr>
      <w:r w:rsidRPr="00B15F4D">
        <w:rPr>
          <w:rFonts w:ascii="Arial" w:hAnsi="Arial" w:cs="Arial"/>
          <w:bCs/>
          <w:sz w:val="24"/>
          <w:szCs w:val="24"/>
        </w:rPr>
        <w:t>(2)</w:t>
      </w:r>
      <w:r w:rsidRPr="00B15F4D">
        <w:rPr>
          <w:rFonts w:ascii="Arial" w:hAnsi="Arial" w:cs="Arial"/>
          <w:bCs/>
          <w:sz w:val="24"/>
          <w:szCs w:val="24"/>
        </w:rPr>
        <w:tab/>
        <w:t>w zakresie zmiany sposobu wykonania Przedmiotu Umowy związanej z koniecznością zrealizowania Przedmiotu Umowy przy zastosowaniu innych rozwiązań organizacyjnych, gdy wystąpi co najmniej jedna z okoliczności:</w:t>
      </w:r>
    </w:p>
    <w:p w14:paraId="3E252214"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(a)</w:t>
      </w:r>
      <w:r w:rsidRPr="00B15F4D">
        <w:rPr>
          <w:rFonts w:ascii="Arial" w:hAnsi="Arial" w:cs="Arial"/>
          <w:bCs/>
          <w:sz w:val="24"/>
          <w:szCs w:val="24"/>
        </w:rPr>
        <w:tab/>
        <w:t xml:space="preserve">wystąpi zmiana prawa mająca wpływ na realizację Przedmiotu Umowy, </w:t>
      </w:r>
    </w:p>
    <w:p w14:paraId="31992445"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(b)</w:t>
      </w:r>
      <w:r w:rsidRPr="00B15F4D">
        <w:rPr>
          <w:rFonts w:ascii="Arial" w:hAnsi="Arial" w:cs="Arial"/>
          <w:bCs/>
          <w:sz w:val="24"/>
          <w:szCs w:val="24"/>
        </w:rPr>
        <w:tab/>
        <w:t xml:space="preserve">w sytuacji gdyby zastosowanie przewidzianych pierwotnie rozwiązań groziło niewykonaniem lub wadliwym wykonaniem Przedmiotu Umowy, </w:t>
      </w:r>
    </w:p>
    <w:p w14:paraId="5B113E16"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(c)</w:t>
      </w:r>
      <w:r w:rsidRPr="00B15F4D">
        <w:rPr>
          <w:rFonts w:ascii="Arial" w:hAnsi="Arial" w:cs="Arial"/>
          <w:bCs/>
          <w:sz w:val="24"/>
          <w:szCs w:val="24"/>
        </w:rPr>
        <w:tab/>
        <w:t>w przypadku wystąpienia okoliczności, o których mowa w pkt (1) powyżej.</w:t>
      </w:r>
    </w:p>
    <w:p w14:paraId="054C42C3" w14:textId="287B12DB" w:rsidR="00CB71F4" w:rsidRPr="00B15F4D" w:rsidRDefault="009F4A6F" w:rsidP="00B15F4D">
      <w:pPr>
        <w:tabs>
          <w:tab w:val="left" w:pos="2552"/>
        </w:tabs>
        <w:spacing w:after="0" w:line="240" w:lineRule="auto"/>
        <w:ind w:left="1701"/>
        <w:contextualSpacing/>
        <w:jc w:val="both"/>
        <w:rPr>
          <w:rFonts w:ascii="Arial" w:hAnsi="Arial" w:cs="Arial"/>
          <w:sz w:val="24"/>
          <w:szCs w:val="24"/>
        </w:rPr>
      </w:pPr>
      <w:r w:rsidRPr="00B15F4D">
        <w:rPr>
          <w:rFonts w:ascii="Arial" w:hAnsi="Arial" w:cs="Arial"/>
          <w:bCs/>
          <w:sz w:val="24"/>
          <w:szCs w:val="24"/>
        </w:rPr>
        <w:t>- z zastrzeżeniem, że inne rozwiązania będą spełniały wymagania funkcjonalne określone w dokumentach zamówienia w stopniu nie mniejszym niż rozwiązania</w:t>
      </w:r>
      <w:r w:rsidR="009A2248" w:rsidRPr="00B15F4D">
        <w:rPr>
          <w:rFonts w:ascii="Arial" w:hAnsi="Arial" w:cs="Arial"/>
          <w:bCs/>
          <w:sz w:val="24"/>
          <w:szCs w:val="24"/>
        </w:rPr>
        <w:t xml:space="preserve"> </w:t>
      </w:r>
      <w:r w:rsidRPr="00B15F4D">
        <w:rPr>
          <w:rFonts w:ascii="Arial" w:hAnsi="Arial" w:cs="Arial"/>
          <w:bCs/>
          <w:sz w:val="24"/>
          <w:szCs w:val="24"/>
        </w:rPr>
        <w:t>dotychczasowe</w:t>
      </w:r>
      <w:r w:rsidR="009A2248" w:rsidRPr="00B15F4D">
        <w:rPr>
          <w:rFonts w:ascii="Arial" w:hAnsi="Arial" w:cs="Arial"/>
          <w:bCs/>
          <w:sz w:val="24"/>
          <w:szCs w:val="24"/>
        </w:rPr>
        <w:t>.</w:t>
      </w:r>
    </w:p>
    <w:p w14:paraId="190A0961" w14:textId="0B6B1A6C" w:rsidR="00F46E97" w:rsidRPr="00B15F4D" w:rsidRDefault="00D72D23" w:rsidP="00B15F4D">
      <w:pPr>
        <w:numPr>
          <w:ilvl w:val="0"/>
          <w:numId w:val="17"/>
        </w:numPr>
        <w:spacing w:after="0" w:line="240" w:lineRule="auto"/>
        <w:contextualSpacing/>
        <w:jc w:val="both"/>
        <w:rPr>
          <w:rFonts w:ascii="Arial" w:hAnsi="Arial" w:cs="Arial"/>
          <w:sz w:val="24"/>
          <w:szCs w:val="24"/>
        </w:rPr>
      </w:pPr>
      <w:r w:rsidRPr="00B15F4D">
        <w:rPr>
          <w:rFonts w:ascii="Arial" w:hAnsi="Arial" w:cs="Arial"/>
          <w:sz w:val="24"/>
          <w:szCs w:val="24"/>
        </w:rPr>
        <w:t>Wystąpienie którejkolwiek z okoliczności wskazanych w ust. 1 nie stanowi zobowiązania Stron do wprowadzenia zmiany.</w:t>
      </w:r>
    </w:p>
    <w:p w14:paraId="23025581" w14:textId="77777777" w:rsidR="00D72D23" w:rsidRPr="00B15F4D" w:rsidRDefault="00D72D23" w:rsidP="00B15F4D">
      <w:pPr>
        <w:spacing w:after="0" w:line="240" w:lineRule="auto"/>
        <w:contextualSpacing/>
        <w:jc w:val="both"/>
        <w:rPr>
          <w:rFonts w:ascii="Arial" w:hAnsi="Arial" w:cs="Arial"/>
          <w:b/>
          <w:sz w:val="24"/>
          <w:szCs w:val="24"/>
        </w:rPr>
      </w:pPr>
    </w:p>
    <w:p w14:paraId="2B96FA0D" w14:textId="5B0D52A0"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1</w:t>
      </w:r>
      <w:r w:rsidR="0025710C" w:rsidRPr="00B15F4D">
        <w:rPr>
          <w:rFonts w:ascii="Arial" w:hAnsi="Arial" w:cs="Arial"/>
          <w:b/>
          <w:sz w:val="24"/>
          <w:szCs w:val="24"/>
        </w:rPr>
        <w:t>5</w:t>
      </w:r>
    </w:p>
    <w:p w14:paraId="5A038370" w14:textId="4C018125"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Rękojmia</w:t>
      </w:r>
      <w:r w:rsidR="00DC4977" w:rsidRPr="00B15F4D">
        <w:rPr>
          <w:rFonts w:ascii="Arial" w:hAnsi="Arial" w:cs="Arial"/>
          <w:b/>
          <w:sz w:val="24"/>
          <w:szCs w:val="24"/>
        </w:rPr>
        <w:t xml:space="preserve"> i gwarancja</w:t>
      </w:r>
    </w:p>
    <w:p w14:paraId="7DDC1906" w14:textId="45D60031" w:rsidR="0025710C" w:rsidRPr="00B15F4D" w:rsidRDefault="00D72D23" w:rsidP="00B15F4D">
      <w:pPr>
        <w:pStyle w:val="Akapitzlist"/>
        <w:numPr>
          <w:ilvl w:val="6"/>
          <w:numId w:val="17"/>
        </w:numPr>
        <w:spacing w:after="0" w:line="240" w:lineRule="auto"/>
        <w:ind w:left="426" w:hanging="426"/>
        <w:jc w:val="both"/>
        <w:rPr>
          <w:rFonts w:ascii="Arial" w:hAnsi="Arial" w:cs="Arial"/>
          <w:sz w:val="24"/>
          <w:szCs w:val="24"/>
        </w:rPr>
      </w:pPr>
      <w:r w:rsidRPr="00B15F4D">
        <w:rPr>
          <w:rFonts w:ascii="Arial" w:hAnsi="Arial" w:cs="Arial"/>
          <w:sz w:val="24"/>
          <w:szCs w:val="24"/>
        </w:rPr>
        <w:t xml:space="preserve">Na przedmiot umowy Wykonawca udziela Zamawiającemu </w:t>
      </w:r>
      <w:bookmarkStart w:id="8" w:name="_Hlk113017385"/>
      <w:r w:rsidR="0025710C" w:rsidRPr="00B15F4D">
        <w:rPr>
          <w:rFonts w:ascii="Arial" w:hAnsi="Arial" w:cs="Arial"/>
          <w:sz w:val="24"/>
          <w:szCs w:val="24"/>
        </w:rPr>
        <w:t xml:space="preserve">5 </w:t>
      </w:r>
      <w:r w:rsidRPr="00B15F4D">
        <w:rPr>
          <w:rFonts w:ascii="Arial" w:hAnsi="Arial" w:cs="Arial"/>
          <w:sz w:val="24"/>
          <w:szCs w:val="24"/>
        </w:rPr>
        <w:t>lat rękojmi</w:t>
      </w:r>
      <w:r w:rsidR="00CE4605" w:rsidRPr="00B15F4D">
        <w:rPr>
          <w:rFonts w:ascii="Arial" w:hAnsi="Arial" w:cs="Arial"/>
          <w:sz w:val="24"/>
          <w:szCs w:val="24"/>
        </w:rPr>
        <w:t xml:space="preserve"> </w:t>
      </w:r>
      <w:r w:rsidR="0025710C" w:rsidRPr="00B15F4D">
        <w:rPr>
          <w:rFonts w:ascii="Arial" w:hAnsi="Arial" w:cs="Arial"/>
          <w:sz w:val="24"/>
          <w:szCs w:val="24"/>
        </w:rPr>
        <w:t xml:space="preserve">za wady </w:t>
      </w:r>
      <w:r w:rsidRPr="00B15F4D">
        <w:rPr>
          <w:rFonts w:ascii="Arial" w:hAnsi="Arial" w:cs="Arial"/>
          <w:sz w:val="24"/>
          <w:szCs w:val="24"/>
        </w:rPr>
        <w:t xml:space="preserve">licząc od dnia końcowego odbioru robót. </w:t>
      </w:r>
    </w:p>
    <w:bookmarkEnd w:id="8"/>
    <w:p w14:paraId="3AC2DED2" w14:textId="3DD237DC" w:rsidR="00CE4605" w:rsidRPr="00B15F4D" w:rsidRDefault="00D72D23" w:rsidP="00B15F4D">
      <w:pPr>
        <w:pStyle w:val="Akapitzlist"/>
        <w:numPr>
          <w:ilvl w:val="6"/>
          <w:numId w:val="17"/>
        </w:numPr>
        <w:spacing w:after="0" w:line="240" w:lineRule="auto"/>
        <w:ind w:left="426" w:hanging="426"/>
        <w:jc w:val="both"/>
        <w:rPr>
          <w:rFonts w:ascii="Arial" w:hAnsi="Arial" w:cs="Arial"/>
          <w:sz w:val="24"/>
          <w:szCs w:val="24"/>
        </w:rPr>
      </w:pPr>
      <w:r w:rsidRPr="00B15F4D">
        <w:rPr>
          <w:rFonts w:ascii="Arial" w:hAnsi="Arial" w:cs="Arial"/>
          <w:sz w:val="24"/>
          <w:szCs w:val="24"/>
        </w:rPr>
        <w:t>W okresie rękojmi, w razie wystąpienia wad i usterek w zakresie przedmiotu umowy powstałych z winy Wykonawcy, Wykonawca zobowiązuje się do ich usunięcia, nieodpłatnie, niezwłocznie po otrzymaniu pisemnego zawiadomienia.</w:t>
      </w:r>
    </w:p>
    <w:p w14:paraId="5C9A9F84" w14:textId="44B5C784" w:rsidR="00D72D23" w:rsidRPr="00B15F4D" w:rsidRDefault="00D72D23" w:rsidP="00B15F4D">
      <w:pPr>
        <w:pStyle w:val="Akapitzlist"/>
        <w:numPr>
          <w:ilvl w:val="6"/>
          <w:numId w:val="17"/>
        </w:numPr>
        <w:spacing w:after="0" w:line="240" w:lineRule="auto"/>
        <w:ind w:left="426" w:hanging="426"/>
        <w:jc w:val="both"/>
        <w:rPr>
          <w:rFonts w:ascii="Arial" w:hAnsi="Arial" w:cs="Arial"/>
          <w:sz w:val="24"/>
          <w:szCs w:val="24"/>
        </w:rPr>
      </w:pPr>
      <w:r w:rsidRPr="00B15F4D">
        <w:rPr>
          <w:rFonts w:ascii="Arial" w:hAnsi="Arial" w:cs="Arial"/>
          <w:sz w:val="24"/>
          <w:szCs w:val="24"/>
        </w:rPr>
        <w:t>Na wykonany przedmiot umowy Wykonawca udziela Zamawiającemu rękojmi</w:t>
      </w:r>
      <w:r w:rsidR="009420F0" w:rsidRPr="00B15F4D">
        <w:rPr>
          <w:rFonts w:ascii="Arial" w:hAnsi="Arial" w:cs="Arial"/>
          <w:sz w:val="24"/>
          <w:szCs w:val="24"/>
        </w:rPr>
        <w:t xml:space="preserve"> </w:t>
      </w:r>
      <w:r w:rsidRPr="00B15F4D">
        <w:rPr>
          <w:rFonts w:ascii="Arial" w:hAnsi="Arial" w:cs="Arial"/>
          <w:sz w:val="24"/>
          <w:szCs w:val="24"/>
        </w:rPr>
        <w:t>na następujących warunkach:</w:t>
      </w:r>
    </w:p>
    <w:p w14:paraId="001AC41A" w14:textId="0641566C" w:rsidR="00CE4605" w:rsidRPr="00B15F4D" w:rsidRDefault="00D72D23" w:rsidP="00B15F4D">
      <w:pPr>
        <w:pStyle w:val="Akapitzlist"/>
        <w:numPr>
          <w:ilvl w:val="0"/>
          <w:numId w:val="30"/>
        </w:numPr>
        <w:spacing w:after="0" w:line="240" w:lineRule="auto"/>
        <w:jc w:val="both"/>
        <w:rPr>
          <w:rFonts w:ascii="Arial" w:hAnsi="Arial" w:cs="Arial"/>
          <w:sz w:val="24"/>
          <w:szCs w:val="24"/>
        </w:rPr>
      </w:pPr>
      <w:r w:rsidRPr="00B15F4D">
        <w:rPr>
          <w:rFonts w:ascii="Arial" w:hAnsi="Arial" w:cs="Arial"/>
          <w:sz w:val="24"/>
          <w:szCs w:val="24"/>
        </w:rPr>
        <w:lastRenderedPageBreak/>
        <w:t xml:space="preserve">Istnienie wady powinno być stwierdzone protokolarnie. O dacie i miejscu oględzin mających na celu stwierdzenie wad, </w:t>
      </w:r>
      <w:r w:rsidR="00F7046B" w:rsidRPr="00B15F4D">
        <w:rPr>
          <w:rFonts w:ascii="Arial" w:hAnsi="Arial" w:cs="Arial"/>
          <w:sz w:val="24"/>
          <w:szCs w:val="24"/>
        </w:rPr>
        <w:t>Zamawiający</w:t>
      </w:r>
      <w:r w:rsidRPr="00B15F4D">
        <w:rPr>
          <w:rFonts w:ascii="Arial" w:hAnsi="Arial" w:cs="Arial"/>
          <w:sz w:val="24"/>
          <w:szCs w:val="24"/>
        </w:rPr>
        <w:t xml:space="preserve"> pisemnie zawiadamia Wykonawcę. </w:t>
      </w:r>
      <w:r w:rsidR="00F7046B" w:rsidRPr="00B15F4D">
        <w:rPr>
          <w:rFonts w:ascii="Arial" w:hAnsi="Arial" w:cs="Arial"/>
          <w:sz w:val="24"/>
          <w:szCs w:val="24"/>
        </w:rPr>
        <w:t>Zamawiający</w:t>
      </w:r>
      <w:r w:rsidRPr="00B15F4D">
        <w:rPr>
          <w:rFonts w:ascii="Arial" w:hAnsi="Arial" w:cs="Arial"/>
          <w:sz w:val="24"/>
          <w:szCs w:val="24"/>
        </w:rPr>
        <w:t xml:space="preserve"> wyznacza termin usunięcia wad, uwzględniając czas uzasadniony technicznie. W</w:t>
      </w:r>
      <w:r w:rsidR="009420F0" w:rsidRPr="00B15F4D">
        <w:rPr>
          <w:rFonts w:ascii="Arial" w:hAnsi="Arial" w:cs="Arial"/>
          <w:sz w:val="24"/>
          <w:szCs w:val="24"/>
        </w:rPr>
        <w:t> </w:t>
      </w:r>
      <w:r w:rsidRPr="00B15F4D">
        <w:rPr>
          <w:rFonts w:ascii="Arial" w:hAnsi="Arial" w:cs="Arial"/>
          <w:sz w:val="24"/>
          <w:szCs w:val="24"/>
        </w:rPr>
        <w:t xml:space="preserve">przypadku, gdy prawidłowo zawiadomiony Wykonawca nie stawia się na oględziny, wówczas protokół spisywany jest jednostronnie przez </w:t>
      </w:r>
      <w:r w:rsidR="00F7046B" w:rsidRPr="00B15F4D">
        <w:rPr>
          <w:rFonts w:ascii="Arial" w:hAnsi="Arial" w:cs="Arial"/>
          <w:sz w:val="24"/>
          <w:szCs w:val="24"/>
        </w:rPr>
        <w:t>Zamawiającego</w:t>
      </w:r>
      <w:r w:rsidRPr="00B15F4D">
        <w:rPr>
          <w:rFonts w:ascii="Arial" w:hAnsi="Arial" w:cs="Arial"/>
          <w:sz w:val="24"/>
          <w:szCs w:val="24"/>
        </w:rPr>
        <w:t xml:space="preserve"> i przesyłany Wykonawcy.</w:t>
      </w:r>
    </w:p>
    <w:p w14:paraId="4CA426AF" w14:textId="7105A1BD" w:rsidR="00D72D23" w:rsidRPr="00B15F4D" w:rsidRDefault="00D72D23" w:rsidP="00B15F4D">
      <w:pPr>
        <w:pStyle w:val="Akapitzlist"/>
        <w:numPr>
          <w:ilvl w:val="0"/>
          <w:numId w:val="30"/>
        </w:numPr>
        <w:spacing w:after="0" w:line="240" w:lineRule="auto"/>
        <w:jc w:val="both"/>
        <w:rPr>
          <w:rFonts w:ascii="Arial" w:hAnsi="Arial" w:cs="Arial"/>
          <w:sz w:val="24"/>
          <w:szCs w:val="24"/>
        </w:rPr>
      </w:pPr>
      <w:r w:rsidRPr="00B15F4D">
        <w:rPr>
          <w:rFonts w:ascii="Arial" w:hAnsi="Arial" w:cs="Arial"/>
          <w:sz w:val="24"/>
          <w:szCs w:val="24"/>
        </w:rPr>
        <w:t xml:space="preserve">Usunięcie wad powinno być stwierdzone protokolarnie. </w:t>
      </w:r>
    </w:p>
    <w:p w14:paraId="2D7FA567" w14:textId="77777777" w:rsidR="00270CB6" w:rsidRPr="00B15F4D" w:rsidRDefault="00270CB6" w:rsidP="00B15F4D">
      <w:pPr>
        <w:pStyle w:val="Akapitzlist"/>
        <w:numPr>
          <w:ilvl w:val="0"/>
          <w:numId w:val="17"/>
        </w:numPr>
        <w:spacing w:after="0" w:line="240" w:lineRule="auto"/>
        <w:jc w:val="both"/>
        <w:rPr>
          <w:rFonts w:ascii="Arial" w:hAnsi="Arial" w:cs="Arial"/>
          <w:sz w:val="24"/>
          <w:szCs w:val="24"/>
        </w:rPr>
      </w:pPr>
      <w:r w:rsidRPr="00B15F4D">
        <w:rPr>
          <w:rFonts w:ascii="Arial" w:eastAsia="Times New Roman" w:hAnsi="Arial" w:cs="Arial"/>
          <w:sz w:val="24"/>
          <w:szCs w:val="24"/>
          <w:lang w:eastAsia="pl-PL"/>
        </w:rPr>
        <w:t>Zamawiający ma prawo obciążyć Wykonawcę wszelkimi kosztami usunięcia wad i usterek w ramach wykonawstwa zastępczego, jeżeli Wykonawca nie przystąpi do ich usunięcia w terminie określonym wyżej, bądź usunie je nieskutecznie.</w:t>
      </w:r>
    </w:p>
    <w:p w14:paraId="38D3B2D4" w14:textId="072D0ADC" w:rsidR="00FB3820" w:rsidRPr="00B15F4D" w:rsidRDefault="009420F0" w:rsidP="00B15F4D">
      <w:pPr>
        <w:pStyle w:val="Akapitzlist"/>
        <w:numPr>
          <w:ilvl w:val="0"/>
          <w:numId w:val="17"/>
        </w:numPr>
        <w:spacing w:after="0" w:line="240" w:lineRule="auto"/>
        <w:jc w:val="both"/>
        <w:rPr>
          <w:rFonts w:ascii="Arial" w:hAnsi="Arial" w:cs="Arial"/>
          <w:sz w:val="24"/>
          <w:szCs w:val="24"/>
        </w:rPr>
      </w:pPr>
      <w:r w:rsidRPr="00B15F4D">
        <w:rPr>
          <w:rFonts w:ascii="Arial" w:eastAsia="Calibri" w:hAnsi="Arial" w:cs="Arial"/>
          <w:sz w:val="24"/>
          <w:szCs w:val="24"/>
        </w:rPr>
        <w:t xml:space="preserve">Na przedmiot umowy Wykonawca udziela </w:t>
      </w:r>
      <w:r w:rsidR="00F46E97" w:rsidRPr="00B15F4D">
        <w:rPr>
          <w:rFonts w:ascii="Arial" w:eastAsia="Calibri" w:hAnsi="Arial" w:cs="Arial"/>
          <w:sz w:val="24"/>
          <w:szCs w:val="24"/>
        </w:rPr>
        <w:t>Zamawiającemu</w:t>
      </w:r>
      <w:r w:rsidR="00FB3820" w:rsidRPr="00B15F4D">
        <w:rPr>
          <w:rFonts w:ascii="Arial" w:eastAsia="Calibri" w:hAnsi="Arial" w:cs="Arial"/>
          <w:sz w:val="24"/>
          <w:szCs w:val="24"/>
        </w:rPr>
        <w:t xml:space="preserve"> </w:t>
      </w:r>
      <w:r w:rsidR="00FB3820" w:rsidRPr="00B15F4D">
        <w:rPr>
          <w:rFonts w:ascii="Arial" w:hAnsi="Arial" w:cs="Arial"/>
          <w:sz w:val="24"/>
          <w:szCs w:val="24"/>
        </w:rPr>
        <w:t>następujących gwarancji liczonych od dnia podpisania przez strony protokołu odbioru przedmiotu zamówienia:</w:t>
      </w:r>
    </w:p>
    <w:p w14:paraId="1EF2444F" w14:textId="52746166" w:rsidR="00FB3820"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Roboty budowlano – montażowe - minimum 5 lat,</w:t>
      </w:r>
    </w:p>
    <w:p w14:paraId="12AAD2E9" w14:textId="5497BC76" w:rsidR="00B7192F"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 xml:space="preserve">Kotły –  …………… </w:t>
      </w:r>
      <w:r w:rsidR="00B7192F" w:rsidRPr="00B15F4D">
        <w:rPr>
          <w:rFonts w:ascii="Arial" w:hAnsi="Arial" w:cs="Arial"/>
          <w:sz w:val="24"/>
          <w:szCs w:val="24"/>
        </w:rPr>
        <w:t>lat (zgodnie z informacją Wykonawcy wskazaną w ofercie</w:t>
      </w:r>
      <w:r w:rsidR="00DE6C93" w:rsidRPr="00B15F4D">
        <w:rPr>
          <w:rFonts w:ascii="Arial" w:hAnsi="Arial" w:cs="Arial"/>
          <w:sz w:val="24"/>
          <w:szCs w:val="24"/>
        </w:rPr>
        <w:t xml:space="preserve"> dot. kryterium oceny ofert</w:t>
      </w:r>
      <w:r w:rsidR="00B7192F" w:rsidRPr="00B15F4D">
        <w:rPr>
          <w:rFonts w:ascii="Arial" w:hAnsi="Arial" w:cs="Arial"/>
          <w:sz w:val="24"/>
          <w:szCs w:val="24"/>
        </w:rPr>
        <w:t>),</w:t>
      </w:r>
      <w:r w:rsidRPr="00B15F4D">
        <w:rPr>
          <w:rFonts w:ascii="Arial" w:hAnsi="Arial" w:cs="Arial"/>
          <w:sz w:val="24"/>
          <w:szCs w:val="24"/>
        </w:rPr>
        <w:t xml:space="preserve"> </w:t>
      </w:r>
    </w:p>
    <w:p w14:paraId="4F60F7C6" w14:textId="73EF61E2" w:rsidR="00FB3820" w:rsidRPr="00B15F4D" w:rsidRDefault="00FB3820" w:rsidP="00B15F4D">
      <w:pPr>
        <w:pStyle w:val="Akapitzlist"/>
        <w:spacing w:after="0" w:line="240" w:lineRule="auto"/>
        <w:ind w:left="1440"/>
        <w:jc w:val="both"/>
        <w:rPr>
          <w:rFonts w:ascii="Arial" w:hAnsi="Arial" w:cs="Arial"/>
          <w:sz w:val="24"/>
          <w:szCs w:val="24"/>
        </w:rPr>
      </w:pPr>
      <w:r w:rsidRPr="00B15F4D">
        <w:rPr>
          <w:rFonts w:ascii="Arial" w:hAnsi="Arial" w:cs="Arial"/>
          <w:sz w:val="24"/>
          <w:szCs w:val="24"/>
        </w:rPr>
        <w:t xml:space="preserve">(minimum 5 lat gwarancji na szczelność wymiennika ciepła (dotyczy części zamówienia nr </w:t>
      </w:r>
      <w:ins w:id="9" w:author="1207 N.Golub-Dobrzyń Celina Iwan-Szlagowska" w:date="2023-07-05T11:35:00Z">
        <w:r w:rsidR="00182065">
          <w:rPr>
            <w:rFonts w:ascii="Arial" w:hAnsi="Arial" w:cs="Arial"/>
            <w:sz w:val="24"/>
            <w:szCs w:val="24"/>
          </w:rPr>
          <w:t>1-7</w:t>
        </w:r>
      </w:ins>
      <w:del w:id="10" w:author="1207 N.Golub-Dobrzyń Celina Iwan-Szlagowska" w:date="2023-07-05T11:35:00Z">
        <w:r w:rsidR="005D159F" w:rsidRPr="00B15F4D" w:rsidDel="00182065">
          <w:rPr>
            <w:rFonts w:ascii="Arial" w:hAnsi="Arial" w:cs="Arial"/>
            <w:sz w:val="24"/>
            <w:szCs w:val="24"/>
          </w:rPr>
          <w:delText>5</w:delText>
        </w:r>
      </w:del>
      <w:r w:rsidRPr="00B15F4D">
        <w:rPr>
          <w:rFonts w:ascii="Arial" w:hAnsi="Arial" w:cs="Arial"/>
          <w:sz w:val="24"/>
          <w:szCs w:val="24"/>
        </w:rPr>
        <w:t xml:space="preserve">), </w:t>
      </w:r>
      <w:del w:id="11" w:author="1207 N.Golub-Dobrzyń Celina Iwan-Szlagowska" w:date="2023-07-05T11:35:00Z">
        <w:r w:rsidRPr="00B15F4D" w:rsidDel="00182065">
          <w:rPr>
            <w:rFonts w:ascii="Arial" w:hAnsi="Arial" w:cs="Arial"/>
            <w:sz w:val="24"/>
            <w:szCs w:val="24"/>
          </w:rPr>
          <w:delText>minimum 3 lata gwarancji na szczelność wymiennika ciepła (dotyczy części zamówienia nr</w:delText>
        </w:r>
        <w:r w:rsidR="005D159F" w:rsidRPr="00B15F4D" w:rsidDel="00182065">
          <w:rPr>
            <w:rFonts w:ascii="Arial" w:hAnsi="Arial" w:cs="Arial"/>
            <w:sz w:val="24"/>
            <w:szCs w:val="24"/>
          </w:rPr>
          <w:delText xml:space="preserve"> </w:delText>
        </w:r>
        <w:r w:rsidRPr="00B15F4D" w:rsidDel="00182065">
          <w:rPr>
            <w:rFonts w:ascii="Arial" w:hAnsi="Arial" w:cs="Arial"/>
            <w:sz w:val="24"/>
            <w:szCs w:val="24"/>
          </w:rPr>
          <w:delText>1-</w:delText>
        </w:r>
        <w:r w:rsidR="005D159F" w:rsidRPr="00B15F4D" w:rsidDel="00182065">
          <w:rPr>
            <w:rFonts w:ascii="Arial" w:hAnsi="Arial" w:cs="Arial"/>
            <w:sz w:val="24"/>
            <w:szCs w:val="24"/>
          </w:rPr>
          <w:delText>4</w:delText>
        </w:r>
        <w:r w:rsidRPr="00B15F4D" w:rsidDel="00182065">
          <w:rPr>
            <w:rFonts w:ascii="Arial" w:hAnsi="Arial" w:cs="Arial"/>
            <w:sz w:val="24"/>
            <w:szCs w:val="24"/>
          </w:rPr>
          <w:delText xml:space="preserve"> i </w:delText>
        </w:r>
        <w:r w:rsidR="005D159F" w:rsidRPr="00B15F4D" w:rsidDel="00182065">
          <w:rPr>
            <w:rFonts w:ascii="Arial" w:hAnsi="Arial" w:cs="Arial"/>
            <w:sz w:val="24"/>
            <w:szCs w:val="24"/>
          </w:rPr>
          <w:delText>6-7</w:delText>
        </w:r>
        <w:r w:rsidRPr="00B15F4D" w:rsidDel="00182065">
          <w:rPr>
            <w:rFonts w:ascii="Arial" w:hAnsi="Arial" w:cs="Arial"/>
            <w:sz w:val="24"/>
            <w:szCs w:val="24"/>
          </w:rPr>
          <w:delText xml:space="preserve">), </w:delText>
        </w:r>
      </w:del>
    </w:p>
    <w:p w14:paraId="7341CF8B" w14:textId="76208B3B" w:rsidR="00B7192F" w:rsidRPr="00B15F4D" w:rsidRDefault="00B7192F"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na pozostałe elementy i sprawne działanie kotła minimum 2 lata;</w:t>
      </w:r>
    </w:p>
    <w:p w14:paraId="560E506D" w14:textId="63594891" w:rsidR="00FB3820"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na sterowniki minimum 5 lat gwarancji;</w:t>
      </w:r>
    </w:p>
    <w:p w14:paraId="7E305C35" w14:textId="0FE67449" w:rsidR="00FB3820"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na wymienniki c.w.u. minimum 5 lat gwarancji (grzałka elektryczna minimum 2 lata);</w:t>
      </w:r>
    </w:p>
    <w:p w14:paraId="204E4BB3" w14:textId="100154C4" w:rsidR="00FB3820"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na zbiorniki buforowe minimum 3 lata gwarancji;</w:t>
      </w:r>
    </w:p>
    <w:p w14:paraId="76BAE1F9" w14:textId="2FB53F2C" w:rsidR="00FB3820"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na pozostałe urządzenia i osprzęt minimum 2 lata gwarancji;</w:t>
      </w:r>
    </w:p>
    <w:p w14:paraId="7A7C0663" w14:textId="77777777" w:rsidR="00FB3820"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Do napraw gwarancyjnych Wykonawca jest zobowiązany użyć fabrycznie nowych elementów o parametrach nie gorszych niż elementów uszkodzonych sprzed usterki.</w:t>
      </w:r>
    </w:p>
    <w:p w14:paraId="030E0AC4" w14:textId="77777777" w:rsidR="00FB3820" w:rsidRPr="00B15F4D" w:rsidRDefault="00FB3820" w:rsidP="00B15F4D">
      <w:pPr>
        <w:spacing w:after="0" w:line="240" w:lineRule="auto"/>
        <w:ind w:left="720"/>
        <w:contextualSpacing/>
        <w:jc w:val="both"/>
        <w:rPr>
          <w:rFonts w:ascii="Arial" w:hAnsi="Arial" w:cs="Arial"/>
          <w:sz w:val="24"/>
          <w:szCs w:val="24"/>
        </w:rPr>
      </w:pPr>
      <w:r w:rsidRPr="00B15F4D">
        <w:rPr>
          <w:rFonts w:ascii="Arial" w:hAnsi="Arial" w:cs="Arial"/>
          <w:sz w:val="24"/>
          <w:szCs w:val="24"/>
        </w:rPr>
        <w:t xml:space="preserve">Udzielona gwarancja obejmuje wszelkie koszty związane z naprawami gwarancyjnymi przedmiotu zamówienia, a w szczególności: koszt dojazdu, robocizny, materiałów itp. </w:t>
      </w:r>
    </w:p>
    <w:p w14:paraId="4BFFC3A3" w14:textId="598A3B10" w:rsidR="009420F0" w:rsidRPr="00B15F4D" w:rsidRDefault="009420F0" w:rsidP="00B15F4D">
      <w:pPr>
        <w:pStyle w:val="Akapitzlist"/>
        <w:spacing w:after="0" w:line="240" w:lineRule="auto"/>
        <w:ind w:left="360"/>
        <w:jc w:val="both"/>
        <w:rPr>
          <w:rFonts w:ascii="Arial" w:hAnsi="Arial" w:cs="Arial"/>
          <w:sz w:val="24"/>
          <w:szCs w:val="24"/>
        </w:rPr>
      </w:pPr>
      <w:bookmarkStart w:id="12" w:name="_Hlk68866331"/>
      <w:r w:rsidRPr="00B15F4D">
        <w:rPr>
          <w:rFonts w:ascii="Arial" w:eastAsia="Calibri" w:hAnsi="Arial" w:cs="Arial"/>
          <w:sz w:val="24"/>
          <w:szCs w:val="24"/>
        </w:rPr>
        <w:t>Najpóźniej w dniu odbioru końcowego robót Wykonawca zobowiązany jest dostarczyć kartę gwarancyjną dla wykonanego obiektu</w:t>
      </w:r>
      <w:bookmarkEnd w:id="12"/>
      <w:r w:rsidRPr="00B15F4D">
        <w:rPr>
          <w:rFonts w:ascii="Arial" w:eastAsia="Calibri" w:hAnsi="Arial" w:cs="Arial"/>
          <w:sz w:val="24"/>
          <w:szCs w:val="24"/>
        </w:rPr>
        <w:t xml:space="preserve"> zgodnie z zał. nr </w:t>
      </w:r>
      <w:r w:rsidR="00F46E97" w:rsidRPr="00B15F4D">
        <w:rPr>
          <w:rFonts w:ascii="Arial" w:eastAsia="Calibri" w:hAnsi="Arial" w:cs="Arial"/>
          <w:sz w:val="24"/>
          <w:szCs w:val="24"/>
        </w:rPr>
        <w:t>6</w:t>
      </w:r>
      <w:r w:rsidRPr="00B15F4D">
        <w:rPr>
          <w:rFonts w:ascii="Arial" w:eastAsia="Calibri" w:hAnsi="Arial" w:cs="Arial"/>
          <w:sz w:val="24"/>
          <w:szCs w:val="24"/>
        </w:rPr>
        <w:t xml:space="preserve"> do </w:t>
      </w:r>
      <w:r w:rsidR="00F46E97" w:rsidRPr="00B15F4D">
        <w:rPr>
          <w:rFonts w:ascii="Arial" w:eastAsia="Calibri" w:hAnsi="Arial" w:cs="Arial"/>
          <w:sz w:val="24"/>
          <w:szCs w:val="24"/>
        </w:rPr>
        <w:t>SWZ</w:t>
      </w:r>
      <w:r w:rsidR="00270CB6" w:rsidRPr="00B15F4D">
        <w:rPr>
          <w:rFonts w:ascii="Arial" w:eastAsia="Calibri" w:hAnsi="Arial" w:cs="Arial"/>
          <w:sz w:val="24"/>
          <w:szCs w:val="24"/>
        </w:rPr>
        <w:t>, w której zawarte są szczegółowe warunki dot. gwarancji.</w:t>
      </w:r>
    </w:p>
    <w:p w14:paraId="11695F2B" w14:textId="3B49BE7D" w:rsidR="009420F0" w:rsidRPr="00B15F4D" w:rsidRDefault="009420F0" w:rsidP="00B15F4D">
      <w:pPr>
        <w:pStyle w:val="Akapitzlist"/>
        <w:numPr>
          <w:ilvl w:val="0"/>
          <w:numId w:val="17"/>
        </w:numPr>
        <w:spacing w:after="0" w:line="240" w:lineRule="auto"/>
        <w:jc w:val="both"/>
        <w:rPr>
          <w:rFonts w:ascii="Arial" w:hAnsi="Arial" w:cs="Arial"/>
          <w:sz w:val="24"/>
          <w:szCs w:val="24"/>
        </w:rPr>
      </w:pPr>
      <w:r w:rsidRPr="00B15F4D">
        <w:rPr>
          <w:rFonts w:ascii="Arial" w:hAnsi="Arial" w:cs="Arial"/>
          <w:sz w:val="24"/>
          <w:szCs w:val="24"/>
        </w:rPr>
        <w:t xml:space="preserve">Wszelkie sprawy gwarancyjne, Zamawiający będzie zgłaszało bezpośrednio do Wykonawcy umowy a nie do producenta. Wykonawca zobowiązany będzie do prowadzenia i dokumentowania spraw gwarancyjnych związanych z </w:t>
      </w:r>
      <w:r w:rsidR="00270CB6" w:rsidRPr="00B15F4D">
        <w:rPr>
          <w:rFonts w:ascii="Arial" w:hAnsi="Arial" w:cs="Arial"/>
          <w:sz w:val="24"/>
          <w:szCs w:val="24"/>
        </w:rPr>
        <w:t>niniejszą umową.</w:t>
      </w:r>
      <w:r w:rsidRPr="00B15F4D">
        <w:rPr>
          <w:rFonts w:ascii="Arial" w:hAnsi="Arial" w:cs="Arial"/>
          <w:sz w:val="24"/>
          <w:szCs w:val="24"/>
        </w:rPr>
        <w:t xml:space="preserve"> </w:t>
      </w:r>
    </w:p>
    <w:p w14:paraId="56F7156C" w14:textId="77777777" w:rsidR="00CE4605" w:rsidRPr="00B15F4D" w:rsidRDefault="00CE4605" w:rsidP="00B15F4D">
      <w:pPr>
        <w:spacing w:after="0" w:line="240" w:lineRule="auto"/>
        <w:contextualSpacing/>
        <w:jc w:val="both"/>
        <w:rPr>
          <w:rFonts w:ascii="Arial" w:hAnsi="Arial" w:cs="Arial"/>
          <w:sz w:val="24"/>
          <w:szCs w:val="24"/>
        </w:rPr>
      </w:pPr>
    </w:p>
    <w:p w14:paraId="7C7ACC64" w14:textId="77777777" w:rsidR="00D72D23" w:rsidRPr="00B15F4D" w:rsidRDefault="00D72D23" w:rsidP="00B15F4D">
      <w:pPr>
        <w:spacing w:after="0" w:line="240" w:lineRule="auto"/>
        <w:contextualSpacing/>
        <w:jc w:val="both"/>
        <w:rPr>
          <w:rFonts w:ascii="Arial" w:hAnsi="Arial" w:cs="Arial"/>
          <w:b/>
          <w:sz w:val="24"/>
          <w:szCs w:val="24"/>
        </w:rPr>
      </w:pPr>
    </w:p>
    <w:p w14:paraId="0E00190F" w14:textId="72FA5AD6"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1</w:t>
      </w:r>
      <w:r w:rsidR="0025710C" w:rsidRPr="00B15F4D">
        <w:rPr>
          <w:rFonts w:ascii="Arial" w:hAnsi="Arial" w:cs="Arial"/>
          <w:b/>
          <w:sz w:val="24"/>
          <w:szCs w:val="24"/>
        </w:rPr>
        <w:t>6</w:t>
      </w:r>
      <w:r w:rsidRPr="00B15F4D">
        <w:rPr>
          <w:rFonts w:ascii="Arial" w:hAnsi="Arial" w:cs="Arial"/>
          <w:b/>
          <w:sz w:val="24"/>
          <w:szCs w:val="24"/>
        </w:rPr>
        <w:br/>
        <w:t>Porozumiewanie się Stron</w:t>
      </w:r>
    </w:p>
    <w:p w14:paraId="34CE0A53" w14:textId="6A7327DD"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t xml:space="preserve">Zamawiający powołuje inspektora nadzoru w osobie </w:t>
      </w:r>
      <w:r w:rsidR="005D159F" w:rsidRPr="00B15F4D">
        <w:rPr>
          <w:rFonts w:ascii="Arial" w:hAnsi="Arial" w:cs="Arial"/>
          <w:sz w:val="24"/>
          <w:szCs w:val="24"/>
        </w:rPr>
        <w:t>……………….</w:t>
      </w:r>
      <w:r w:rsidRPr="00B15F4D">
        <w:rPr>
          <w:rFonts w:ascii="Arial" w:hAnsi="Arial" w:cs="Arial"/>
          <w:sz w:val="24"/>
          <w:szCs w:val="24"/>
        </w:rPr>
        <w:t xml:space="preserve"> Inspektor nadzoru działa w granicach umocowania określonego przepisami ustawy z dnia 7 lipca 1994 r.</w:t>
      </w:r>
      <w:r w:rsidR="003522FC" w:rsidRPr="00B15F4D">
        <w:rPr>
          <w:rFonts w:ascii="Arial" w:hAnsi="Arial" w:cs="Arial"/>
          <w:sz w:val="24"/>
          <w:szCs w:val="24"/>
        </w:rPr>
        <w:t xml:space="preserve"> - Prawo budowlane (Dz. U z 202</w:t>
      </w:r>
      <w:r w:rsidR="00C21A4F">
        <w:rPr>
          <w:rFonts w:ascii="Arial" w:hAnsi="Arial" w:cs="Arial"/>
          <w:sz w:val="24"/>
          <w:szCs w:val="24"/>
        </w:rPr>
        <w:t>3</w:t>
      </w:r>
      <w:r w:rsidR="003522FC" w:rsidRPr="00B15F4D">
        <w:rPr>
          <w:rFonts w:ascii="Arial" w:hAnsi="Arial" w:cs="Arial"/>
          <w:sz w:val="24"/>
          <w:szCs w:val="24"/>
        </w:rPr>
        <w:t>, poz</w:t>
      </w:r>
      <w:r w:rsidR="00C21A4F">
        <w:rPr>
          <w:rFonts w:ascii="Arial" w:hAnsi="Arial" w:cs="Arial"/>
          <w:sz w:val="24"/>
          <w:szCs w:val="24"/>
        </w:rPr>
        <w:t>. 682</w:t>
      </w:r>
      <w:r w:rsidR="009F4A6F" w:rsidRPr="00B15F4D">
        <w:rPr>
          <w:rFonts w:ascii="Arial" w:hAnsi="Arial" w:cs="Arial"/>
          <w:sz w:val="24"/>
          <w:szCs w:val="24"/>
        </w:rPr>
        <w:t xml:space="preserve"> z </w:t>
      </w:r>
      <w:proofErr w:type="spellStart"/>
      <w:r w:rsidR="009F4A6F" w:rsidRPr="00B15F4D">
        <w:rPr>
          <w:rFonts w:ascii="Arial" w:hAnsi="Arial" w:cs="Arial"/>
          <w:sz w:val="24"/>
          <w:szCs w:val="24"/>
        </w:rPr>
        <w:t>późn</w:t>
      </w:r>
      <w:proofErr w:type="spellEnd"/>
      <w:r w:rsidR="009F4A6F" w:rsidRPr="00B15F4D">
        <w:rPr>
          <w:rFonts w:ascii="Arial" w:hAnsi="Arial" w:cs="Arial"/>
          <w:sz w:val="24"/>
          <w:szCs w:val="24"/>
        </w:rPr>
        <w:t>. zm.</w:t>
      </w:r>
      <w:r w:rsidRPr="00B15F4D">
        <w:rPr>
          <w:rFonts w:ascii="Arial" w:hAnsi="Arial" w:cs="Arial"/>
          <w:sz w:val="24"/>
          <w:szCs w:val="24"/>
        </w:rPr>
        <w:t xml:space="preserve">). </w:t>
      </w:r>
    </w:p>
    <w:p w14:paraId="5F6EDCA1" w14:textId="1E3F30D3"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t xml:space="preserve">Inspektor nadzoru uprawniony jest do wydawania </w:t>
      </w:r>
      <w:r w:rsidR="00B67F62" w:rsidRPr="00B15F4D">
        <w:rPr>
          <w:rFonts w:ascii="Arial" w:hAnsi="Arial" w:cs="Arial"/>
          <w:sz w:val="24"/>
          <w:szCs w:val="24"/>
        </w:rPr>
        <w:t xml:space="preserve">Wykonawcy </w:t>
      </w:r>
      <w:r w:rsidRPr="00B15F4D">
        <w:rPr>
          <w:rFonts w:ascii="Arial" w:hAnsi="Arial" w:cs="Arial"/>
          <w:sz w:val="24"/>
          <w:szCs w:val="24"/>
        </w:rPr>
        <w:t xml:space="preserve">poleceń związanych z jakością robót, które są niezbędne do prawidłowego oraz zgodnego z </w:t>
      </w:r>
      <w:r w:rsidR="00B67F62" w:rsidRPr="00B15F4D">
        <w:rPr>
          <w:rFonts w:ascii="Arial" w:hAnsi="Arial" w:cs="Arial"/>
          <w:sz w:val="24"/>
          <w:szCs w:val="24"/>
        </w:rPr>
        <w:t xml:space="preserve">Umową </w:t>
      </w:r>
      <w:r w:rsidRPr="00B15F4D">
        <w:rPr>
          <w:rFonts w:ascii="Arial" w:hAnsi="Arial" w:cs="Arial"/>
          <w:sz w:val="24"/>
          <w:szCs w:val="24"/>
        </w:rPr>
        <w:t xml:space="preserve">wykonania robót. </w:t>
      </w:r>
    </w:p>
    <w:p w14:paraId="3B12FB75" w14:textId="372B7A7B"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t>Wymieniony w</w:t>
      </w:r>
      <w:r w:rsidR="00A42498" w:rsidRPr="00B15F4D">
        <w:rPr>
          <w:rFonts w:ascii="Arial" w:hAnsi="Arial" w:cs="Arial"/>
          <w:sz w:val="24"/>
          <w:szCs w:val="24"/>
        </w:rPr>
        <w:t xml:space="preserve"> ust. 1 </w:t>
      </w:r>
      <w:r w:rsidR="00BC7088" w:rsidRPr="00B15F4D">
        <w:rPr>
          <w:rFonts w:ascii="Arial" w:hAnsi="Arial" w:cs="Arial"/>
          <w:sz w:val="24"/>
          <w:szCs w:val="24"/>
        </w:rPr>
        <w:t xml:space="preserve">Inspektor </w:t>
      </w:r>
      <w:r w:rsidR="00A42498" w:rsidRPr="00B15F4D">
        <w:rPr>
          <w:rFonts w:ascii="Arial" w:hAnsi="Arial" w:cs="Arial"/>
          <w:sz w:val="24"/>
          <w:szCs w:val="24"/>
        </w:rPr>
        <w:t>nadzoru oraz W</w:t>
      </w:r>
      <w:r w:rsidRPr="00B15F4D">
        <w:rPr>
          <w:rFonts w:ascii="Arial" w:hAnsi="Arial" w:cs="Arial"/>
          <w:sz w:val="24"/>
          <w:szCs w:val="24"/>
        </w:rPr>
        <w:t>ykonawca nie posiadają pełnomocni</w:t>
      </w:r>
      <w:r w:rsidR="00A42498" w:rsidRPr="00B15F4D">
        <w:rPr>
          <w:rFonts w:ascii="Arial" w:hAnsi="Arial" w:cs="Arial"/>
          <w:sz w:val="24"/>
          <w:szCs w:val="24"/>
        </w:rPr>
        <w:t>ctwa do podejmowania w imieniu Z</w:t>
      </w:r>
      <w:r w:rsidRPr="00B15F4D">
        <w:rPr>
          <w:rFonts w:ascii="Arial" w:hAnsi="Arial" w:cs="Arial"/>
          <w:sz w:val="24"/>
          <w:szCs w:val="24"/>
        </w:rPr>
        <w:t>amawiającego decyzji niosących skutki finansowe wykrac</w:t>
      </w:r>
      <w:r w:rsidR="00A42498" w:rsidRPr="00B15F4D">
        <w:rPr>
          <w:rFonts w:ascii="Arial" w:hAnsi="Arial" w:cs="Arial"/>
          <w:sz w:val="24"/>
          <w:szCs w:val="24"/>
        </w:rPr>
        <w:t>zające poza kosztorys ofertowy W</w:t>
      </w:r>
      <w:r w:rsidRPr="00B15F4D">
        <w:rPr>
          <w:rFonts w:ascii="Arial" w:hAnsi="Arial" w:cs="Arial"/>
          <w:sz w:val="24"/>
          <w:szCs w:val="24"/>
        </w:rPr>
        <w:t xml:space="preserve">ykonawcy i powodujących zwiększenie wynagrodzenia ustalonego w § </w:t>
      </w:r>
      <w:r w:rsidR="00CE4605" w:rsidRPr="00B15F4D">
        <w:rPr>
          <w:rFonts w:ascii="Arial" w:hAnsi="Arial" w:cs="Arial"/>
          <w:sz w:val="24"/>
          <w:szCs w:val="24"/>
        </w:rPr>
        <w:t>9</w:t>
      </w:r>
      <w:r w:rsidRPr="00B15F4D">
        <w:rPr>
          <w:rFonts w:ascii="Arial" w:hAnsi="Arial" w:cs="Arial"/>
          <w:sz w:val="24"/>
          <w:szCs w:val="24"/>
        </w:rPr>
        <w:t xml:space="preserve"> ust. 1 oraz decyzji zmieniających technologie robót przyjęte w projekcie budowlanym. </w:t>
      </w:r>
    </w:p>
    <w:p w14:paraId="624591B7" w14:textId="77777777"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lastRenderedPageBreak/>
        <w:t xml:space="preserve">Zamawiający może odmówić zapłaty wynagrodzenia za roboty dodatkowe lub zamienne wykonane z naruszeniem ust. 3. </w:t>
      </w:r>
    </w:p>
    <w:p w14:paraId="21F40DFF" w14:textId="741C25CF"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t>Wykonawca poniesie wszystkie konsekwencje finansowe oraz prawne wykonania robót doda</w:t>
      </w:r>
      <w:r w:rsidR="00A42498" w:rsidRPr="00B15F4D">
        <w:rPr>
          <w:rFonts w:ascii="Arial" w:hAnsi="Arial" w:cs="Arial"/>
          <w:sz w:val="24"/>
          <w:szCs w:val="24"/>
        </w:rPr>
        <w:t>tkowych i zamiennych bez zgody Z</w:t>
      </w:r>
      <w:r w:rsidRPr="00B15F4D">
        <w:rPr>
          <w:rFonts w:ascii="Arial" w:hAnsi="Arial" w:cs="Arial"/>
          <w:sz w:val="24"/>
          <w:szCs w:val="24"/>
        </w:rPr>
        <w:t xml:space="preserve">amawiającego. </w:t>
      </w:r>
    </w:p>
    <w:p w14:paraId="2AC9B46C" w14:textId="1A068EE9"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t xml:space="preserve">Przedstawicielem </w:t>
      </w:r>
      <w:r w:rsidR="00A42498" w:rsidRPr="00B15F4D">
        <w:rPr>
          <w:rFonts w:ascii="Arial" w:hAnsi="Arial" w:cs="Arial"/>
          <w:sz w:val="24"/>
          <w:szCs w:val="24"/>
        </w:rPr>
        <w:t>W</w:t>
      </w:r>
      <w:r w:rsidRPr="00B15F4D">
        <w:rPr>
          <w:rFonts w:ascii="Arial" w:hAnsi="Arial" w:cs="Arial"/>
          <w:sz w:val="24"/>
          <w:szCs w:val="24"/>
        </w:rPr>
        <w:t>ykonawcy na budowie będzie kierownik budowy w osobie</w:t>
      </w:r>
      <w:r w:rsidR="007F5F47" w:rsidRPr="00B15F4D">
        <w:rPr>
          <w:rFonts w:ascii="Arial" w:hAnsi="Arial" w:cs="Arial"/>
          <w:sz w:val="24"/>
          <w:szCs w:val="24"/>
        </w:rPr>
        <w:t xml:space="preserve"> </w:t>
      </w:r>
      <w:r w:rsidR="00BC7088" w:rsidRPr="00B15F4D">
        <w:rPr>
          <w:rFonts w:ascii="Arial" w:hAnsi="Arial" w:cs="Arial"/>
          <w:sz w:val="24"/>
          <w:szCs w:val="24"/>
        </w:rPr>
        <w:t>___________</w:t>
      </w:r>
      <w:r w:rsidRPr="00B15F4D">
        <w:rPr>
          <w:rFonts w:ascii="Arial" w:hAnsi="Arial" w:cs="Arial"/>
          <w:sz w:val="24"/>
          <w:szCs w:val="24"/>
        </w:rPr>
        <w:t xml:space="preserve"> działający w granicach umocowania określonego przepisami ustawy Prawo budowlane. </w:t>
      </w:r>
    </w:p>
    <w:p w14:paraId="17DBA980" w14:textId="34BCD067"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jest zobowiązany do zapewnienia </w:t>
      </w:r>
      <w:r w:rsidR="00A42498" w:rsidRPr="00B15F4D">
        <w:rPr>
          <w:rFonts w:ascii="Arial" w:hAnsi="Arial" w:cs="Arial"/>
          <w:sz w:val="24"/>
          <w:szCs w:val="24"/>
        </w:rPr>
        <w:t>Z</w:t>
      </w:r>
      <w:r w:rsidRPr="00B15F4D">
        <w:rPr>
          <w:rFonts w:ascii="Arial" w:hAnsi="Arial" w:cs="Arial"/>
          <w:sz w:val="24"/>
          <w:szCs w:val="24"/>
        </w:rPr>
        <w:t xml:space="preserve">amawiającemu oraz wszystkim osobom przez niego upoważnionym, ze szczególnym uwzględnieniem pracowników </w:t>
      </w:r>
      <w:r w:rsidR="00A42498" w:rsidRPr="00B15F4D">
        <w:rPr>
          <w:rFonts w:ascii="Arial" w:hAnsi="Arial" w:cs="Arial"/>
          <w:sz w:val="24"/>
          <w:szCs w:val="24"/>
        </w:rPr>
        <w:t>Z</w:t>
      </w:r>
      <w:r w:rsidRPr="00B15F4D">
        <w:rPr>
          <w:rFonts w:ascii="Arial" w:hAnsi="Arial" w:cs="Arial"/>
          <w:sz w:val="24"/>
          <w:szCs w:val="24"/>
        </w:rPr>
        <w:t xml:space="preserve">amawiającego oraz organów Nadzoru Budowlanego dostępu do terenu budowy oraz do wszystkich miejsc, gdzie są lub gdzie przewiduje się wykonanie robót związanych z realizacją </w:t>
      </w:r>
      <w:r w:rsidR="00A42498" w:rsidRPr="00B15F4D">
        <w:rPr>
          <w:rFonts w:ascii="Arial" w:hAnsi="Arial" w:cs="Arial"/>
          <w:sz w:val="24"/>
          <w:szCs w:val="24"/>
        </w:rPr>
        <w:t>P</w:t>
      </w:r>
      <w:r w:rsidRPr="00B15F4D">
        <w:rPr>
          <w:rFonts w:ascii="Arial" w:hAnsi="Arial" w:cs="Arial"/>
          <w:sz w:val="24"/>
          <w:szCs w:val="24"/>
        </w:rPr>
        <w:t xml:space="preserve">rzedmiotu </w:t>
      </w:r>
      <w:r w:rsidR="00A42498" w:rsidRPr="00B15F4D">
        <w:rPr>
          <w:rFonts w:ascii="Arial" w:hAnsi="Arial" w:cs="Arial"/>
          <w:sz w:val="24"/>
          <w:szCs w:val="24"/>
        </w:rPr>
        <w:t>U</w:t>
      </w:r>
      <w:r w:rsidRPr="00B15F4D">
        <w:rPr>
          <w:rFonts w:ascii="Arial" w:hAnsi="Arial" w:cs="Arial"/>
          <w:sz w:val="24"/>
          <w:szCs w:val="24"/>
        </w:rPr>
        <w:t>mowy.</w:t>
      </w:r>
    </w:p>
    <w:p w14:paraId="7133AEB0" w14:textId="77777777" w:rsidR="00270CB6" w:rsidRPr="00B15F4D" w:rsidRDefault="00270CB6" w:rsidP="00B15F4D">
      <w:pPr>
        <w:spacing w:after="0" w:line="240" w:lineRule="auto"/>
        <w:contextualSpacing/>
        <w:jc w:val="both"/>
        <w:rPr>
          <w:rFonts w:ascii="Arial" w:hAnsi="Arial" w:cs="Arial"/>
          <w:sz w:val="24"/>
          <w:szCs w:val="24"/>
        </w:rPr>
      </w:pPr>
    </w:p>
    <w:p w14:paraId="32FBCD5E" w14:textId="68EB712F"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1</w:t>
      </w:r>
      <w:r w:rsidR="0025710C" w:rsidRPr="00B15F4D">
        <w:rPr>
          <w:rFonts w:ascii="Arial" w:hAnsi="Arial" w:cs="Arial"/>
          <w:b/>
          <w:sz w:val="24"/>
          <w:szCs w:val="24"/>
        </w:rPr>
        <w:t>7</w:t>
      </w:r>
      <w:r w:rsidRPr="00B15F4D">
        <w:rPr>
          <w:rFonts w:ascii="Arial" w:hAnsi="Arial" w:cs="Arial"/>
          <w:b/>
          <w:sz w:val="24"/>
          <w:szCs w:val="24"/>
        </w:rPr>
        <w:br/>
        <w:t>Rozstrzyganie sporów</w:t>
      </w:r>
    </w:p>
    <w:p w14:paraId="01026266" w14:textId="77777777" w:rsidR="00D72D23" w:rsidRPr="00B15F4D" w:rsidRDefault="00D72D23" w:rsidP="00B15F4D">
      <w:pPr>
        <w:numPr>
          <w:ilvl w:val="0"/>
          <w:numId w:val="15"/>
        </w:numPr>
        <w:spacing w:after="0" w:line="240" w:lineRule="auto"/>
        <w:contextualSpacing/>
        <w:jc w:val="both"/>
        <w:rPr>
          <w:rFonts w:ascii="Arial" w:hAnsi="Arial" w:cs="Arial"/>
          <w:sz w:val="24"/>
          <w:szCs w:val="24"/>
        </w:rPr>
      </w:pPr>
      <w:r w:rsidRPr="00B15F4D">
        <w:rPr>
          <w:rFonts w:ascii="Arial" w:hAnsi="Arial" w:cs="Arial"/>
          <w:sz w:val="24"/>
          <w:szCs w:val="24"/>
        </w:rPr>
        <w:t>Zamawiający i Wykonawca podejmą starania, aby rozstrzygnąć ewentualne spory wynikające z Umowy ugodowo poprzez bezpośrednie negocjacje lub w drodze mediacji, o której mowa w przepisach o postępowaniu cywilnym.</w:t>
      </w:r>
    </w:p>
    <w:p w14:paraId="53858EF6" w14:textId="4E403DEB" w:rsidR="00D72D23" w:rsidRPr="00B15F4D" w:rsidRDefault="00D72D23" w:rsidP="00B15F4D">
      <w:pPr>
        <w:numPr>
          <w:ilvl w:val="0"/>
          <w:numId w:val="15"/>
        </w:numPr>
        <w:spacing w:after="0" w:line="240" w:lineRule="auto"/>
        <w:contextualSpacing/>
        <w:jc w:val="both"/>
        <w:rPr>
          <w:rFonts w:ascii="Arial" w:hAnsi="Arial" w:cs="Arial"/>
          <w:sz w:val="24"/>
          <w:szCs w:val="24"/>
        </w:rPr>
      </w:pPr>
      <w:r w:rsidRPr="00B15F4D">
        <w:rPr>
          <w:rFonts w:ascii="Arial" w:hAnsi="Arial" w:cs="Arial"/>
          <w:sz w:val="24"/>
          <w:szCs w:val="24"/>
        </w:rPr>
        <w:t>Jeżeli Zamawiający i Wykonawca nie będą w stanie rozstrzygnąć sporu ugodowo</w:t>
      </w:r>
      <w:r w:rsidR="000B1F74" w:rsidRPr="00B15F4D">
        <w:rPr>
          <w:rFonts w:ascii="Arial" w:hAnsi="Arial" w:cs="Arial"/>
          <w:sz w:val="24"/>
          <w:szCs w:val="24"/>
        </w:rPr>
        <w:t xml:space="preserve"> (tj. w terminie 7 dni od dnia wystąpienia sporu)</w:t>
      </w:r>
      <w:r w:rsidRPr="00B15F4D">
        <w:rPr>
          <w:rFonts w:ascii="Arial" w:hAnsi="Arial" w:cs="Arial"/>
          <w:sz w:val="24"/>
          <w:szCs w:val="24"/>
        </w:rPr>
        <w:t>, wszelkie spory związane z Umową rozstrzygać będzie sąd powszechny właściwy miejscowo dla siedziby Zamawiającego.</w:t>
      </w:r>
    </w:p>
    <w:p w14:paraId="45CA5E24" w14:textId="77777777" w:rsidR="00D72D23" w:rsidRPr="00B15F4D" w:rsidRDefault="00D72D23" w:rsidP="00B15F4D">
      <w:pPr>
        <w:spacing w:after="0" w:line="240" w:lineRule="auto"/>
        <w:contextualSpacing/>
        <w:jc w:val="both"/>
        <w:rPr>
          <w:rFonts w:ascii="Arial" w:hAnsi="Arial" w:cs="Arial"/>
          <w:b/>
          <w:bCs/>
          <w:sz w:val="24"/>
          <w:szCs w:val="24"/>
        </w:rPr>
      </w:pPr>
    </w:p>
    <w:p w14:paraId="007C3A98" w14:textId="77777777" w:rsidR="00AA44E9" w:rsidRDefault="00AA44E9" w:rsidP="00B15F4D">
      <w:pPr>
        <w:spacing w:after="0" w:line="240" w:lineRule="auto"/>
        <w:contextualSpacing/>
        <w:jc w:val="center"/>
        <w:rPr>
          <w:rFonts w:ascii="Arial" w:hAnsi="Arial" w:cs="Arial"/>
          <w:b/>
          <w:bCs/>
          <w:sz w:val="24"/>
          <w:szCs w:val="24"/>
        </w:rPr>
      </w:pPr>
    </w:p>
    <w:p w14:paraId="180CAB27" w14:textId="77777777" w:rsidR="00AA44E9" w:rsidRDefault="00AA44E9" w:rsidP="00B15F4D">
      <w:pPr>
        <w:spacing w:after="0" w:line="240" w:lineRule="auto"/>
        <w:contextualSpacing/>
        <w:jc w:val="center"/>
        <w:rPr>
          <w:rFonts w:ascii="Arial" w:hAnsi="Arial" w:cs="Arial"/>
          <w:b/>
          <w:bCs/>
          <w:sz w:val="24"/>
          <w:szCs w:val="24"/>
        </w:rPr>
      </w:pPr>
    </w:p>
    <w:p w14:paraId="7F8A6A29" w14:textId="38E082F4" w:rsidR="00D72D23" w:rsidRPr="00B15F4D" w:rsidRDefault="00D72D23" w:rsidP="00B15F4D">
      <w:pPr>
        <w:spacing w:after="0" w:line="240" w:lineRule="auto"/>
        <w:contextualSpacing/>
        <w:jc w:val="center"/>
        <w:rPr>
          <w:rFonts w:ascii="Arial" w:hAnsi="Arial" w:cs="Arial"/>
          <w:b/>
          <w:bCs/>
          <w:sz w:val="24"/>
          <w:szCs w:val="24"/>
        </w:rPr>
      </w:pPr>
      <w:r w:rsidRPr="00B15F4D">
        <w:rPr>
          <w:rFonts w:ascii="Arial" w:hAnsi="Arial" w:cs="Arial"/>
          <w:b/>
          <w:bCs/>
          <w:sz w:val="24"/>
          <w:szCs w:val="24"/>
        </w:rPr>
        <w:t>§ 1</w:t>
      </w:r>
      <w:r w:rsidR="0025710C" w:rsidRPr="00B15F4D">
        <w:rPr>
          <w:rFonts w:ascii="Arial" w:hAnsi="Arial" w:cs="Arial"/>
          <w:b/>
          <w:bCs/>
          <w:sz w:val="24"/>
          <w:szCs w:val="24"/>
        </w:rPr>
        <w:t>8</w:t>
      </w:r>
      <w:r w:rsidRPr="00B15F4D">
        <w:rPr>
          <w:rFonts w:ascii="Arial" w:hAnsi="Arial" w:cs="Arial"/>
          <w:b/>
          <w:bCs/>
          <w:sz w:val="24"/>
          <w:szCs w:val="24"/>
        </w:rPr>
        <w:br/>
        <w:t>Postanowienia końcowe</w:t>
      </w:r>
    </w:p>
    <w:p w14:paraId="7C1793FD" w14:textId="7940C3EC" w:rsidR="00D72D23" w:rsidRPr="00B15F4D" w:rsidRDefault="00D72D23" w:rsidP="00B15F4D">
      <w:pPr>
        <w:numPr>
          <w:ilvl w:val="0"/>
          <w:numId w:val="16"/>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nie może bez zgody </w:t>
      </w:r>
      <w:r w:rsidR="00E24105" w:rsidRPr="00B15F4D">
        <w:rPr>
          <w:rFonts w:ascii="Arial" w:hAnsi="Arial" w:cs="Arial"/>
          <w:sz w:val="24"/>
          <w:szCs w:val="24"/>
        </w:rPr>
        <w:t>Zamawiającego</w:t>
      </w:r>
      <w:r w:rsidRPr="00B15F4D">
        <w:rPr>
          <w:rFonts w:ascii="Arial" w:hAnsi="Arial" w:cs="Arial"/>
          <w:sz w:val="24"/>
          <w:szCs w:val="24"/>
        </w:rPr>
        <w:t xml:space="preserve"> wyrażonej na piśmie przenieść swoich wierzytelności wynikających z </w:t>
      </w:r>
      <w:r w:rsidR="000B1F74" w:rsidRPr="00B15F4D">
        <w:rPr>
          <w:rFonts w:ascii="Arial" w:hAnsi="Arial" w:cs="Arial"/>
          <w:sz w:val="24"/>
          <w:szCs w:val="24"/>
        </w:rPr>
        <w:t>U</w:t>
      </w:r>
      <w:r w:rsidRPr="00B15F4D">
        <w:rPr>
          <w:rFonts w:ascii="Arial" w:hAnsi="Arial" w:cs="Arial"/>
          <w:sz w:val="24"/>
          <w:szCs w:val="24"/>
        </w:rPr>
        <w:t>mowy na osoby trzecie.</w:t>
      </w:r>
    </w:p>
    <w:p w14:paraId="2F953CBC" w14:textId="77777777" w:rsidR="00D72D23" w:rsidRPr="00B15F4D" w:rsidRDefault="00D72D23" w:rsidP="00B15F4D">
      <w:pPr>
        <w:numPr>
          <w:ilvl w:val="0"/>
          <w:numId w:val="16"/>
        </w:numPr>
        <w:spacing w:after="0" w:line="240" w:lineRule="auto"/>
        <w:contextualSpacing/>
        <w:jc w:val="both"/>
        <w:rPr>
          <w:rFonts w:ascii="Arial" w:hAnsi="Arial" w:cs="Arial"/>
          <w:sz w:val="24"/>
          <w:szCs w:val="24"/>
        </w:rPr>
      </w:pPr>
      <w:r w:rsidRPr="00B15F4D">
        <w:rPr>
          <w:rFonts w:ascii="Arial" w:hAnsi="Arial" w:cs="Arial"/>
          <w:sz w:val="24"/>
          <w:szCs w:val="24"/>
        </w:rPr>
        <w:t xml:space="preserve">W sprawach nieuregulowanych Umową mają zastosowanie właściwe przepisy Kodeksu Cywilnego. </w:t>
      </w:r>
    </w:p>
    <w:p w14:paraId="0B47BA76" w14:textId="20461D86" w:rsidR="00D72D23" w:rsidRPr="00B15F4D" w:rsidRDefault="00D72D23" w:rsidP="00B15F4D">
      <w:pPr>
        <w:numPr>
          <w:ilvl w:val="0"/>
          <w:numId w:val="16"/>
        </w:numPr>
        <w:spacing w:after="0" w:line="240" w:lineRule="auto"/>
        <w:contextualSpacing/>
        <w:jc w:val="both"/>
        <w:rPr>
          <w:rFonts w:ascii="Arial" w:hAnsi="Arial" w:cs="Arial"/>
          <w:sz w:val="24"/>
          <w:szCs w:val="24"/>
        </w:rPr>
      </w:pPr>
      <w:r w:rsidRPr="00B15F4D">
        <w:rPr>
          <w:rFonts w:ascii="Arial" w:hAnsi="Arial" w:cs="Arial"/>
          <w:sz w:val="24"/>
          <w:szCs w:val="24"/>
        </w:rPr>
        <w:t>Umowę zawarto w formie pisemnej pod rygorem nieważności. Wszelkie zmiany lub uzupełnienia Umowy wymagają dla swojej ważności zachowania formy, o której mowa w</w:t>
      </w:r>
      <w:r w:rsidR="0025710C" w:rsidRPr="00B15F4D">
        <w:rPr>
          <w:rFonts w:ascii="Arial" w:hAnsi="Arial" w:cs="Arial"/>
          <w:sz w:val="24"/>
          <w:szCs w:val="24"/>
        </w:rPr>
        <w:t> </w:t>
      </w:r>
      <w:r w:rsidRPr="00B15F4D">
        <w:rPr>
          <w:rFonts w:ascii="Arial" w:hAnsi="Arial" w:cs="Arial"/>
          <w:sz w:val="24"/>
          <w:szCs w:val="24"/>
        </w:rPr>
        <w:t>zdaniu poprzednim.</w:t>
      </w:r>
    </w:p>
    <w:p w14:paraId="59C90341" w14:textId="77777777" w:rsidR="00D72D23" w:rsidRPr="00B15F4D" w:rsidRDefault="00D72D23" w:rsidP="00B15F4D">
      <w:pPr>
        <w:numPr>
          <w:ilvl w:val="0"/>
          <w:numId w:val="16"/>
        </w:numPr>
        <w:spacing w:after="0" w:line="240" w:lineRule="auto"/>
        <w:contextualSpacing/>
        <w:jc w:val="both"/>
        <w:rPr>
          <w:rFonts w:ascii="Arial" w:hAnsi="Arial" w:cs="Arial"/>
          <w:sz w:val="24"/>
          <w:szCs w:val="24"/>
        </w:rPr>
      </w:pPr>
      <w:r w:rsidRPr="00B15F4D">
        <w:rPr>
          <w:rFonts w:ascii="Arial" w:hAnsi="Arial" w:cs="Arial"/>
          <w:sz w:val="24"/>
          <w:szCs w:val="24"/>
        </w:rPr>
        <w:t xml:space="preserve">Umowę sporządzono w 2 jednobrzmiących egzemplarzach, po jednym dla każdej ze Stron. </w:t>
      </w:r>
    </w:p>
    <w:p w14:paraId="0F8EABE8" w14:textId="77777777" w:rsidR="00D72D23" w:rsidRPr="00B15F4D" w:rsidRDefault="00D72D23" w:rsidP="00B15F4D">
      <w:pPr>
        <w:numPr>
          <w:ilvl w:val="0"/>
          <w:numId w:val="16"/>
        </w:numPr>
        <w:spacing w:after="0" w:line="240" w:lineRule="auto"/>
        <w:contextualSpacing/>
        <w:jc w:val="both"/>
        <w:rPr>
          <w:rFonts w:ascii="Arial" w:hAnsi="Arial" w:cs="Arial"/>
          <w:sz w:val="24"/>
          <w:szCs w:val="24"/>
        </w:rPr>
      </w:pPr>
      <w:r w:rsidRPr="00B15F4D">
        <w:rPr>
          <w:rFonts w:ascii="Arial" w:hAnsi="Arial" w:cs="Arial"/>
          <w:sz w:val="24"/>
          <w:szCs w:val="24"/>
        </w:rPr>
        <w:t>Następujące załączniki do Umowy stanowią jej integralną część:</w:t>
      </w:r>
    </w:p>
    <w:p w14:paraId="6F65AE35" w14:textId="44A93A8E" w:rsidR="00D72D23" w:rsidRPr="00B15F4D" w:rsidRDefault="00D72D23" w:rsidP="00B15F4D">
      <w:pPr>
        <w:numPr>
          <w:ilvl w:val="1"/>
          <w:numId w:val="18"/>
        </w:numPr>
        <w:spacing w:after="0" w:line="240" w:lineRule="auto"/>
        <w:contextualSpacing/>
        <w:jc w:val="both"/>
        <w:rPr>
          <w:rFonts w:ascii="Arial" w:hAnsi="Arial" w:cs="Arial"/>
          <w:sz w:val="24"/>
          <w:szCs w:val="24"/>
        </w:rPr>
      </w:pPr>
      <w:r w:rsidRPr="00B15F4D">
        <w:rPr>
          <w:rFonts w:ascii="Arial" w:hAnsi="Arial" w:cs="Arial"/>
          <w:sz w:val="24"/>
          <w:szCs w:val="24"/>
        </w:rPr>
        <w:t>Załącznik nr 1 –SWZ</w:t>
      </w:r>
      <w:r w:rsidR="009420F0" w:rsidRPr="00B15F4D">
        <w:rPr>
          <w:rFonts w:ascii="Arial" w:hAnsi="Arial" w:cs="Arial"/>
          <w:sz w:val="24"/>
          <w:szCs w:val="24"/>
        </w:rPr>
        <w:t>, dokumentacja projektowa,</w:t>
      </w:r>
    </w:p>
    <w:p w14:paraId="2AD919AC" w14:textId="5CBF0345" w:rsidR="00D72D23" w:rsidRPr="00B15F4D" w:rsidRDefault="00D72D23" w:rsidP="00B15F4D">
      <w:pPr>
        <w:numPr>
          <w:ilvl w:val="1"/>
          <w:numId w:val="18"/>
        </w:numPr>
        <w:spacing w:after="0" w:line="240" w:lineRule="auto"/>
        <w:contextualSpacing/>
        <w:jc w:val="both"/>
        <w:rPr>
          <w:rFonts w:ascii="Arial" w:hAnsi="Arial" w:cs="Arial"/>
          <w:sz w:val="24"/>
          <w:szCs w:val="24"/>
        </w:rPr>
      </w:pPr>
      <w:r w:rsidRPr="00B15F4D">
        <w:rPr>
          <w:rFonts w:ascii="Arial" w:hAnsi="Arial" w:cs="Arial"/>
          <w:sz w:val="24"/>
          <w:szCs w:val="24"/>
        </w:rPr>
        <w:t xml:space="preserve">Załącznik nr 2 </w:t>
      </w:r>
      <w:r w:rsidR="009420F0" w:rsidRPr="00B15F4D">
        <w:rPr>
          <w:rFonts w:ascii="Arial" w:hAnsi="Arial" w:cs="Arial"/>
          <w:sz w:val="24"/>
          <w:szCs w:val="24"/>
        </w:rPr>
        <w:t>–</w:t>
      </w:r>
      <w:r w:rsidRPr="00B15F4D">
        <w:rPr>
          <w:rFonts w:ascii="Arial" w:hAnsi="Arial" w:cs="Arial"/>
          <w:sz w:val="24"/>
          <w:szCs w:val="24"/>
        </w:rPr>
        <w:t xml:space="preserve"> Oferta</w:t>
      </w:r>
      <w:r w:rsidR="009420F0" w:rsidRPr="00B15F4D">
        <w:rPr>
          <w:rFonts w:ascii="Arial" w:hAnsi="Arial" w:cs="Arial"/>
          <w:sz w:val="24"/>
          <w:szCs w:val="24"/>
        </w:rPr>
        <w:t>, kosztorys ofertowy</w:t>
      </w:r>
    </w:p>
    <w:p w14:paraId="26ED66A1" w14:textId="5050C63A" w:rsidR="009420F0" w:rsidRPr="00B15F4D" w:rsidRDefault="009420F0" w:rsidP="00B15F4D">
      <w:pPr>
        <w:numPr>
          <w:ilvl w:val="1"/>
          <w:numId w:val="18"/>
        </w:numPr>
        <w:spacing w:after="0" w:line="240" w:lineRule="auto"/>
        <w:contextualSpacing/>
        <w:jc w:val="both"/>
        <w:rPr>
          <w:rFonts w:ascii="Arial" w:hAnsi="Arial" w:cs="Arial"/>
          <w:sz w:val="24"/>
          <w:szCs w:val="24"/>
        </w:rPr>
      </w:pPr>
      <w:r w:rsidRPr="00B15F4D">
        <w:rPr>
          <w:rFonts w:ascii="Arial" w:hAnsi="Arial" w:cs="Arial"/>
          <w:sz w:val="24"/>
          <w:szCs w:val="24"/>
        </w:rPr>
        <w:t>Załącznik nr 3 – Karta gwarancyjna.</w:t>
      </w:r>
    </w:p>
    <w:p w14:paraId="65BA9D0B" w14:textId="77777777" w:rsidR="00D72D23" w:rsidRPr="00B15F4D" w:rsidRDefault="00D72D23" w:rsidP="00B15F4D">
      <w:pPr>
        <w:spacing w:after="0" w:line="240" w:lineRule="auto"/>
        <w:contextualSpacing/>
        <w:jc w:val="both"/>
        <w:rPr>
          <w:rFonts w:ascii="Arial" w:hAnsi="Arial" w:cs="Arial"/>
          <w:sz w:val="24"/>
          <w:szCs w:val="24"/>
        </w:rPr>
      </w:pPr>
    </w:p>
    <w:p w14:paraId="4327ACBA" w14:textId="77777777" w:rsidR="00D72D23" w:rsidRPr="00B15F4D" w:rsidRDefault="00D72D23" w:rsidP="00B15F4D">
      <w:pPr>
        <w:spacing w:after="0" w:line="240" w:lineRule="auto"/>
        <w:contextualSpacing/>
        <w:jc w:val="both"/>
        <w:rPr>
          <w:rFonts w:ascii="Arial" w:hAnsi="Arial" w:cs="Arial"/>
          <w:sz w:val="24"/>
          <w:szCs w:val="24"/>
        </w:rPr>
      </w:pPr>
    </w:p>
    <w:p w14:paraId="641A2D77" w14:textId="77777777" w:rsidR="00D72D23" w:rsidRPr="00B15F4D" w:rsidRDefault="00D72D23" w:rsidP="00B15F4D">
      <w:pPr>
        <w:spacing w:after="0" w:line="240" w:lineRule="auto"/>
        <w:contextualSpacing/>
        <w:jc w:val="both"/>
        <w:rPr>
          <w:rFonts w:ascii="Arial" w:hAnsi="Arial" w:cs="Arial"/>
          <w:sz w:val="24"/>
          <w:szCs w:val="24"/>
        </w:rPr>
      </w:pPr>
    </w:p>
    <w:p w14:paraId="5B4F1C86" w14:textId="77777777" w:rsidR="00D72D23" w:rsidRPr="00B15F4D" w:rsidRDefault="00D72D23" w:rsidP="00B15F4D">
      <w:pPr>
        <w:spacing w:after="0" w:line="240" w:lineRule="auto"/>
        <w:contextualSpacing/>
        <w:jc w:val="center"/>
        <w:rPr>
          <w:rFonts w:ascii="Arial" w:hAnsi="Arial" w:cs="Arial"/>
          <w:sz w:val="24"/>
          <w:szCs w:val="24"/>
        </w:rPr>
      </w:pPr>
      <w:r w:rsidRPr="00B15F4D">
        <w:rPr>
          <w:rFonts w:ascii="Arial" w:hAnsi="Arial" w:cs="Arial"/>
          <w:sz w:val="24"/>
          <w:szCs w:val="24"/>
        </w:rPr>
        <w:t>ZAMAWIAJĄCY:</w:t>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t>WYKONAWCA:</w:t>
      </w:r>
    </w:p>
    <w:p w14:paraId="050628E9" w14:textId="77777777" w:rsidR="00D72D23" w:rsidRPr="00B15F4D" w:rsidRDefault="00D72D23" w:rsidP="00B15F4D">
      <w:pPr>
        <w:spacing w:after="0" w:line="240" w:lineRule="auto"/>
        <w:contextualSpacing/>
        <w:jc w:val="both"/>
        <w:rPr>
          <w:rFonts w:ascii="Arial" w:hAnsi="Arial" w:cs="Arial"/>
          <w:bCs/>
          <w:sz w:val="24"/>
          <w:szCs w:val="24"/>
        </w:rPr>
      </w:pPr>
    </w:p>
    <w:p w14:paraId="585C1928" w14:textId="77777777" w:rsidR="00D72D23" w:rsidRPr="00B15F4D" w:rsidRDefault="00D72D23" w:rsidP="00B15F4D">
      <w:pPr>
        <w:spacing w:after="0" w:line="240" w:lineRule="auto"/>
        <w:contextualSpacing/>
        <w:jc w:val="both"/>
        <w:rPr>
          <w:rFonts w:ascii="Arial" w:hAnsi="Arial" w:cs="Arial"/>
          <w:sz w:val="24"/>
          <w:szCs w:val="24"/>
        </w:rPr>
      </w:pPr>
    </w:p>
    <w:p w14:paraId="603DFB4E" w14:textId="77777777" w:rsidR="00D72D23" w:rsidRPr="00B15F4D" w:rsidRDefault="00D72D23" w:rsidP="00B15F4D">
      <w:pPr>
        <w:spacing w:after="0" w:line="240" w:lineRule="auto"/>
        <w:contextualSpacing/>
        <w:jc w:val="both"/>
        <w:rPr>
          <w:rFonts w:ascii="Arial" w:hAnsi="Arial" w:cs="Arial"/>
          <w:sz w:val="24"/>
          <w:szCs w:val="24"/>
        </w:rPr>
      </w:pPr>
    </w:p>
    <w:p w14:paraId="44DECF21" w14:textId="77777777" w:rsidR="00D72D23" w:rsidRPr="00B15F4D" w:rsidRDefault="00D72D23" w:rsidP="00B15F4D">
      <w:pPr>
        <w:spacing w:after="0" w:line="240" w:lineRule="auto"/>
        <w:contextualSpacing/>
        <w:jc w:val="both"/>
        <w:rPr>
          <w:rFonts w:ascii="Arial" w:hAnsi="Arial" w:cs="Arial"/>
          <w:sz w:val="24"/>
          <w:szCs w:val="24"/>
        </w:rPr>
      </w:pPr>
    </w:p>
    <w:p w14:paraId="32BCFF21" w14:textId="77777777" w:rsidR="00D72D23" w:rsidRPr="00B15F4D" w:rsidRDefault="00D72D23" w:rsidP="00B15F4D">
      <w:pPr>
        <w:spacing w:after="0" w:line="240" w:lineRule="auto"/>
        <w:contextualSpacing/>
        <w:jc w:val="both"/>
        <w:rPr>
          <w:rFonts w:ascii="Arial" w:hAnsi="Arial" w:cs="Arial"/>
          <w:b/>
          <w:bCs/>
          <w:sz w:val="24"/>
          <w:szCs w:val="24"/>
        </w:rPr>
      </w:pPr>
    </w:p>
    <w:p w14:paraId="17945C2C" w14:textId="77777777" w:rsidR="00D72D23" w:rsidRPr="00B15F4D" w:rsidRDefault="00D72D23" w:rsidP="00B15F4D">
      <w:pPr>
        <w:spacing w:after="0" w:line="240" w:lineRule="auto"/>
        <w:contextualSpacing/>
        <w:jc w:val="both"/>
        <w:rPr>
          <w:rFonts w:ascii="Arial" w:hAnsi="Arial" w:cs="Arial"/>
          <w:b/>
          <w:bCs/>
          <w:sz w:val="24"/>
          <w:szCs w:val="24"/>
        </w:rPr>
      </w:pPr>
    </w:p>
    <w:p w14:paraId="31A0CCE4" w14:textId="77777777" w:rsidR="00D72D23" w:rsidRPr="00B15F4D" w:rsidRDefault="00D72D23" w:rsidP="00B15F4D">
      <w:pPr>
        <w:spacing w:after="0" w:line="240" w:lineRule="auto"/>
        <w:contextualSpacing/>
        <w:jc w:val="both"/>
        <w:rPr>
          <w:rFonts w:ascii="Arial" w:hAnsi="Arial" w:cs="Arial"/>
          <w:b/>
          <w:bCs/>
          <w:sz w:val="24"/>
          <w:szCs w:val="24"/>
        </w:rPr>
      </w:pPr>
    </w:p>
    <w:p w14:paraId="00E1168E" w14:textId="2A17DFA3" w:rsidR="00D72D23" w:rsidRPr="00B15F4D" w:rsidRDefault="00D72D23" w:rsidP="00B15F4D">
      <w:pPr>
        <w:spacing w:after="0" w:line="240" w:lineRule="auto"/>
        <w:contextualSpacing/>
        <w:jc w:val="both"/>
        <w:rPr>
          <w:rFonts w:ascii="Arial" w:hAnsi="Arial" w:cs="Arial"/>
          <w:sz w:val="24"/>
          <w:szCs w:val="24"/>
        </w:rPr>
      </w:pPr>
      <w:r w:rsidRPr="00B15F4D">
        <w:rPr>
          <w:rFonts w:ascii="Arial" w:hAnsi="Arial" w:cs="Arial"/>
          <w:bCs/>
          <w:sz w:val="24"/>
          <w:szCs w:val="24"/>
        </w:rPr>
        <w:lastRenderedPageBreak/>
        <w:t xml:space="preserve">Administratorem Pana/Pani danych osobowych jest Nadleśnictwo </w:t>
      </w:r>
      <w:r w:rsidR="004E5543">
        <w:rPr>
          <w:rFonts w:ascii="Arial" w:hAnsi="Arial" w:cs="Arial"/>
          <w:bCs/>
          <w:sz w:val="24"/>
          <w:szCs w:val="24"/>
        </w:rPr>
        <w:t>Golub-Dobrzyń</w:t>
      </w:r>
      <w:r w:rsidRPr="00B15F4D">
        <w:rPr>
          <w:rFonts w:ascii="Arial" w:hAnsi="Arial" w:cs="Arial"/>
          <w:bCs/>
          <w:sz w:val="24"/>
          <w:szCs w:val="24"/>
        </w:rPr>
        <w:t xml:space="preserve">, Adres siedziby: </w:t>
      </w:r>
      <w:r w:rsidR="004E5543">
        <w:rPr>
          <w:rFonts w:ascii="Arial" w:hAnsi="Arial" w:cs="Arial"/>
          <w:bCs/>
          <w:sz w:val="24"/>
          <w:szCs w:val="24"/>
        </w:rPr>
        <w:t>Konstancjewo 3A</w:t>
      </w:r>
      <w:r w:rsidRPr="00B15F4D">
        <w:rPr>
          <w:rFonts w:ascii="Arial" w:hAnsi="Arial" w:cs="Arial"/>
          <w:bCs/>
          <w:sz w:val="24"/>
          <w:szCs w:val="24"/>
        </w:rPr>
        <w:t>, Tel.: 5</w:t>
      </w:r>
      <w:r w:rsidR="004E5543">
        <w:rPr>
          <w:rFonts w:ascii="Arial" w:hAnsi="Arial" w:cs="Arial"/>
          <w:bCs/>
          <w:sz w:val="24"/>
          <w:szCs w:val="24"/>
        </w:rPr>
        <w:t>6 683 22 12</w:t>
      </w:r>
      <w:r w:rsidRPr="00B15F4D">
        <w:rPr>
          <w:rFonts w:ascii="Arial" w:hAnsi="Arial" w:cs="Arial"/>
          <w:bCs/>
          <w:sz w:val="24"/>
          <w:szCs w:val="24"/>
        </w:rPr>
        <w:t xml:space="preserve">, E-mail: </w:t>
      </w:r>
      <w:r w:rsidR="004E5543">
        <w:rPr>
          <w:rFonts w:ascii="Arial" w:hAnsi="Arial" w:cs="Arial"/>
          <w:bCs/>
          <w:sz w:val="24"/>
          <w:szCs w:val="24"/>
        </w:rPr>
        <w:t>golub-dobrzyn</w:t>
      </w:r>
      <w:r w:rsidRPr="00B15F4D">
        <w:rPr>
          <w:rFonts w:ascii="Arial" w:hAnsi="Arial" w:cs="Arial"/>
          <w:bCs/>
          <w:sz w:val="24"/>
          <w:szCs w:val="24"/>
        </w:rPr>
        <w:t>@torun.lasy.gov.pl. Pani/Pana dane osobowe będą przetwarzane przez Administratora w celu realizacji niniejszej umowy, na podstawie art. 6 ust. 1 lit. b Ogólnego rozporządzenia o ochronie danych osobowych (RODO). Więcej informacji, na temat przetwarzania danych osobowych przez Administratora oraz opis przysługujących Pani/Panu praw z tego tytułu, są dostępne na stronie internetowej</w:t>
      </w:r>
      <w:r w:rsidR="004E5543" w:rsidRPr="004E5543">
        <w:rPr>
          <w:rFonts w:ascii="Arial" w:hAnsi="Arial" w:cs="Arial"/>
          <w:bCs/>
          <w:sz w:val="24"/>
          <w:szCs w:val="24"/>
        </w:rPr>
        <w:t>https://www.gov.pl/web/nadlesnictwo-golub-dobrzyn</w:t>
      </w:r>
      <w:r w:rsidR="004E5543">
        <w:rPr>
          <w:rFonts w:ascii="Arial" w:hAnsi="Arial" w:cs="Arial"/>
          <w:bCs/>
          <w:sz w:val="24"/>
          <w:szCs w:val="24"/>
        </w:rPr>
        <w:t xml:space="preserve"> </w:t>
      </w:r>
      <w:r w:rsidRPr="00B15F4D">
        <w:rPr>
          <w:rFonts w:ascii="Arial" w:hAnsi="Arial" w:cs="Arial"/>
          <w:bCs/>
          <w:sz w:val="24"/>
          <w:szCs w:val="24"/>
        </w:rPr>
        <w:t xml:space="preserve"> lub w siedzibie Administratora.</w:t>
      </w:r>
    </w:p>
    <w:p w14:paraId="2E157B02" w14:textId="04AFF66A" w:rsidR="0082307F" w:rsidRPr="00B15F4D" w:rsidRDefault="00D72D23" w:rsidP="00B15F4D">
      <w:pPr>
        <w:spacing w:after="0" w:line="240" w:lineRule="auto"/>
        <w:contextualSpacing/>
        <w:jc w:val="both"/>
        <w:rPr>
          <w:rFonts w:ascii="Arial" w:hAnsi="Arial" w:cs="Arial"/>
          <w:sz w:val="24"/>
          <w:szCs w:val="24"/>
        </w:rPr>
      </w:pP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p>
    <w:sectPr w:rsidR="0082307F" w:rsidRPr="00B15F4D" w:rsidSect="00AB5EB1">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BEF"/>
    <w:multiLevelType w:val="hybridMultilevel"/>
    <w:tmpl w:val="BCD003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825435"/>
    <w:multiLevelType w:val="hybridMultilevel"/>
    <w:tmpl w:val="5C7EA3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28F67B7"/>
    <w:multiLevelType w:val="hybridMultilevel"/>
    <w:tmpl w:val="467A15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35A3FB7"/>
    <w:multiLevelType w:val="hybridMultilevel"/>
    <w:tmpl w:val="367EEB60"/>
    <w:lvl w:ilvl="0" w:tplc="210ADC98">
      <w:start w:val="1"/>
      <w:numFmt w:val="bullet"/>
      <w:lvlText w:val=""/>
      <w:lvlJc w:val="left"/>
      <w:pPr>
        <w:ind w:left="1440" w:hanging="360"/>
      </w:pPr>
      <w:rPr>
        <w:rFonts w:ascii="Symbol" w:hAnsi="Symbol"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BC4D17"/>
    <w:multiLevelType w:val="multilevel"/>
    <w:tmpl w:val="84180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121EC5"/>
    <w:multiLevelType w:val="hybridMultilevel"/>
    <w:tmpl w:val="1DA2363E"/>
    <w:lvl w:ilvl="0" w:tplc="69D44044">
      <w:start w:val="1"/>
      <w:numFmt w:val="decimal"/>
      <w:lvlText w:val="%1)"/>
      <w:lvlJc w:val="left"/>
      <w:pPr>
        <w:ind w:left="720" w:hanging="360"/>
      </w:pPr>
      <w:rPr>
        <w:rFonts w:ascii="Arial" w:eastAsia="Times New Roman" w:hAnsi="Arial"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F8F20C3"/>
    <w:multiLevelType w:val="hybridMultilevel"/>
    <w:tmpl w:val="66FC48B0"/>
    <w:lvl w:ilvl="0" w:tplc="04150017">
      <w:start w:val="1"/>
      <w:numFmt w:val="lowerLetter"/>
      <w:lvlText w:val="%1)"/>
      <w:lvlJc w:val="left"/>
      <w:pPr>
        <w:ind w:left="720" w:hanging="360"/>
      </w:pPr>
    </w:lvl>
    <w:lvl w:ilvl="1" w:tplc="D4C6415A">
      <w:numFmt w:val="bullet"/>
      <w:lvlText w:val="•"/>
      <w:lvlJc w:val="left"/>
      <w:pPr>
        <w:ind w:left="1830" w:hanging="75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756F3"/>
    <w:multiLevelType w:val="hybridMultilevel"/>
    <w:tmpl w:val="BD02A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151D0"/>
    <w:multiLevelType w:val="hybridMultilevel"/>
    <w:tmpl w:val="BC9EA4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3A1F83"/>
    <w:multiLevelType w:val="multilevel"/>
    <w:tmpl w:val="9D4284A6"/>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BA0E9C"/>
    <w:multiLevelType w:val="hybridMultilevel"/>
    <w:tmpl w:val="87FC45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E0CC1"/>
    <w:multiLevelType w:val="hybridMultilevel"/>
    <w:tmpl w:val="24DED936"/>
    <w:lvl w:ilvl="0" w:tplc="AF88A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0A1F6A"/>
    <w:multiLevelType w:val="hybridMultilevel"/>
    <w:tmpl w:val="F6B873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5C301E"/>
    <w:multiLevelType w:val="hybridMultilevel"/>
    <w:tmpl w:val="60F89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437050"/>
    <w:multiLevelType w:val="hybridMultilevel"/>
    <w:tmpl w:val="F4806C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6D04A4"/>
    <w:multiLevelType w:val="hybridMultilevel"/>
    <w:tmpl w:val="534E2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F1415B"/>
    <w:multiLevelType w:val="multilevel"/>
    <w:tmpl w:val="7EF637A4"/>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EF4E6D"/>
    <w:multiLevelType w:val="hybridMultilevel"/>
    <w:tmpl w:val="DD1AB032"/>
    <w:lvl w:ilvl="0" w:tplc="F47272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A81198F"/>
    <w:multiLevelType w:val="hybridMultilevel"/>
    <w:tmpl w:val="2AE84C8A"/>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2"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687F25"/>
    <w:multiLevelType w:val="hybridMultilevel"/>
    <w:tmpl w:val="10225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A06E3C"/>
    <w:multiLevelType w:val="hybridMultilevel"/>
    <w:tmpl w:val="6E88E960"/>
    <w:lvl w:ilvl="0" w:tplc="F472729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7F5676"/>
    <w:multiLevelType w:val="hybridMultilevel"/>
    <w:tmpl w:val="695A36A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1231B"/>
    <w:multiLevelType w:val="multilevel"/>
    <w:tmpl w:val="C0CE2B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D85EE5"/>
    <w:multiLevelType w:val="hybridMultilevel"/>
    <w:tmpl w:val="83189BA6"/>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15:restartNumberingAfterBreak="0">
    <w:nsid w:val="580B68E1"/>
    <w:multiLevelType w:val="multilevel"/>
    <w:tmpl w:val="82904CC8"/>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A219FB"/>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006544F"/>
    <w:multiLevelType w:val="hybridMultilevel"/>
    <w:tmpl w:val="E87A44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74407A80"/>
    <w:multiLevelType w:val="multilevel"/>
    <w:tmpl w:val="A54AAB34"/>
    <w:lvl w:ilvl="0">
      <w:start w:val="2"/>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C546E"/>
    <w:multiLevelType w:val="multilevel"/>
    <w:tmpl w:val="614C0B62"/>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A20017"/>
    <w:multiLevelType w:val="hybridMultilevel"/>
    <w:tmpl w:val="52948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6474B"/>
    <w:multiLevelType w:val="hybridMultilevel"/>
    <w:tmpl w:val="94FE4ABC"/>
    <w:lvl w:ilvl="0" w:tplc="F47272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9576179">
    <w:abstractNumId w:val="6"/>
  </w:num>
  <w:num w:numId="2" w16cid:durableId="627858366">
    <w:abstractNumId w:val="10"/>
  </w:num>
  <w:num w:numId="3" w16cid:durableId="1184437449">
    <w:abstractNumId w:val="29"/>
  </w:num>
  <w:num w:numId="4" w16cid:durableId="750085227">
    <w:abstractNumId w:val="35"/>
  </w:num>
  <w:num w:numId="5" w16cid:durableId="1737168936">
    <w:abstractNumId w:val="23"/>
  </w:num>
  <w:num w:numId="6" w16cid:durableId="560942210">
    <w:abstractNumId w:val="5"/>
  </w:num>
  <w:num w:numId="7" w16cid:durableId="74475867">
    <w:abstractNumId w:val="33"/>
  </w:num>
  <w:num w:numId="8" w16cid:durableId="1174954341">
    <w:abstractNumId w:val="31"/>
  </w:num>
  <w:num w:numId="9" w16cid:durableId="1597596298">
    <w:abstractNumId w:val="32"/>
  </w:num>
  <w:num w:numId="10" w16cid:durableId="1863127489">
    <w:abstractNumId w:val="22"/>
  </w:num>
  <w:num w:numId="11" w16cid:durableId="1347899694">
    <w:abstractNumId w:val="17"/>
  </w:num>
  <w:num w:numId="12" w16cid:durableId="1357804232">
    <w:abstractNumId w:val="26"/>
  </w:num>
  <w:num w:numId="13" w16cid:durableId="2112428718">
    <w:abstractNumId w:val="15"/>
  </w:num>
  <w:num w:numId="14" w16cid:durableId="2045402679">
    <w:abstractNumId w:val="16"/>
  </w:num>
  <w:num w:numId="15" w16cid:durableId="1671524029">
    <w:abstractNumId w:val="1"/>
  </w:num>
  <w:num w:numId="16" w16cid:durableId="1090856489">
    <w:abstractNumId w:val="38"/>
  </w:num>
  <w:num w:numId="17" w16cid:durableId="1068764839">
    <w:abstractNumId w:val="37"/>
  </w:num>
  <w:num w:numId="18" w16cid:durableId="813376126">
    <w:abstractNumId w:val="34"/>
  </w:num>
  <w:num w:numId="19" w16cid:durableId="479542075">
    <w:abstractNumId w:val="19"/>
  </w:num>
  <w:num w:numId="20" w16cid:durableId="1191336608">
    <w:abstractNumId w:val="39"/>
  </w:num>
  <w:num w:numId="21" w16cid:durableId="1302418091">
    <w:abstractNumId w:val="36"/>
  </w:num>
  <w:num w:numId="22" w16cid:durableId="94373306">
    <w:abstractNumId w:val="21"/>
  </w:num>
  <w:num w:numId="23" w16cid:durableId="894195839">
    <w:abstractNumId w:val="30"/>
  </w:num>
  <w:num w:numId="24" w16cid:durableId="1210848891">
    <w:abstractNumId w:val="2"/>
  </w:num>
  <w:num w:numId="25" w16cid:durableId="1076585628">
    <w:abstractNumId w:val="18"/>
  </w:num>
  <w:num w:numId="26" w16cid:durableId="410932104">
    <w:abstractNumId w:val="40"/>
  </w:num>
  <w:num w:numId="27" w16cid:durableId="1190989964">
    <w:abstractNumId w:val="13"/>
  </w:num>
  <w:num w:numId="28" w16cid:durableId="2001808205">
    <w:abstractNumId w:val="0"/>
  </w:num>
  <w:num w:numId="29" w16cid:durableId="135732376">
    <w:abstractNumId w:val="8"/>
  </w:num>
  <w:num w:numId="30" w16cid:durableId="2104837675">
    <w:abstractNumId w:val="7"/>
  </w:num>
  <w:num w:numId="31" w16cid:durableId="1682047605">
    <w:abstractNumId w:val="41"/>
  </w:num>
  <w:num w:numId="32" w16cid:durableId="576138149">
    <w:abstractNumId w:val="25"/>
  </w:num>
  <w:num w:numId="33" w16cid:durableId="143357673">
    <w:abstractNumId w:val="11"/>
  </w:num>
  <w:num w:numId="34" w16cid:durableId="335545493">
    <w:abstractNumId w:val="4"/>
  </w:num>
  <w:num w:numId="35" w16cid:durableId="1691374263">
    <w:abstractNumId w:val="12"/>
  </w:num>
  <w:num w:numId="36" w16cid:durableId="1766219792">
    <w:abstractNumId w:val="28"/>
  </w:num>
  <w:num w:numId="37" w16cid:durableId="1295602921">
    <w:abstractNumId w:val="20"/>
  </w:num>
  <w:num w:numId="38" w16cid:durableId="293567401">
    <w:abstractNumId w:val="24"/>
  </w:num>
  <w:num w:numId="39" w16cid:durableId="704986965">
    <w:abstractNumId w:val="14"/>
  </w:num>
  <w:num w:numId="40" w16cid:durableId="718823005">
    <w:abstractNumId w:val="3"/>
  </w:num>
  <w:num w:numId="41" w16cid:durableId="1615207018">
    <w:abstractNumId w:val="9"/>
  </w:num>
  <w:num w:numId="42" w16cid:durableId="488907750">
    <w:abstractNumId w:val="27"/>
  </w:num>
  <w:num w:numId="43" w16cid:durableId="6066250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ca Prawny">
    <w15:presenceInfo w15:providerId="Windows Live" w15:userId="590390dcd6d08e0b"/>
  </w15:person>
  <w15:person w15:author="1207 N.Golub-Dobrzyń Celina Iwan-Szlagowska">
    <w15:presenceInfo w15:providerId="AD" w15:userId="S-1-5-21-1258824510-3303949563-3469234235-360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3F"/>
    <w:rsid w:val="00071D07"/>
    <w:rsid w:val="000866ED"/>
    <w:rsid w:val="00091E2C"/>
    <w:rsid w:val="000B1F74"/>
    <w:rsid w:val="000B5FF2"/>
    <w:rsid w:val="000C02C1"/>
    <w:rsid w:val="000C76CC"/>
    <w:rsid w:val="000E4B32"/>
    <w:rsid w:val="000F2080"/>
    <w:rsid w:val="001239BE"/>
    <w:rsid w:val="00131154"/>
    <w:rsid w:val="00136845"/>
    <w:rsid w:val="00182065"/>
    <w:rsid w:val="0018474F"/>
    <w:rsid w:val="001922BB"/>
    <w:rsid w:val="001B05A0"/>
    <w:rsid w:val="001C1201"/>
    <w:rsid w:val="001C303F"/>
    <w:rsid w:val="001E5D9F"/>
    <w:rsid w:val="0023056D"/>
    <w:rsid w:val="002418D5"/>
    <w:rsid w:val="00256C95"/>
    <w:rsid w:val="0025710C"/>
    <w:rsid w:val="00270CB6"/>
    <w:rsid w:val="002A127B"/>
    <w:rsid w:val="00326931"/>
    <w:rsid w:val="003522FC"/>
    <w:rsid w:val="00357861"/>
    <w:rsid w:val="003607A6"/>
    <w:rsid w:val="00375F4D"/>
    <w:rsid w:val="00385CF9"/>
    <w:rsid w:val="00455269"/>
    <w:rsid w:val="004600FC"/>
    <w:rsid w:val="00460F6E"/>
    <w:rsid w:val="004A0481"/>
    <w:rsid w:val="004A3302"/>
    <w:rsid w:val="004A628B"/>
    <w:rsid w:val="004B02AC"/>
    <w:rsid w:val="004B205F"/>
    <w:rsid w:val="004E5543"/>
    <w:rsid w:val="0051720F"/>
    <w:rsid w:val="005300E0"/>
    <w:rsid w:val="005616F9"/>
    <w:rsid w:val="00563478"/>
    <w:rsid w:val="005A3EDD"/>
    <w:rsid w:val="005B6CAA"/>
    <w:rsid w:val="005B6E67"/>
    <w:rsid w:val="005D159F"/>
    <w:rsid w:val="005D5DAC"/>
    <w:rsid w:val="005E78E3"/>
    <w:rsid w:val="005F63D1"/>
    <w:rsid w:val="00614B7E"/>
    <w:rsid w:val="00617B60"/>
    <w:rsid w:val="006304FA"/>
    <w:rsid w:val="00692A5F"/>
    <w:rsid w:val="006C583C"/>
    <w:rsid w:val="006E5E82"/>
    <w:rsid w:val="006E7371"/>
    <w:rsid w:val="00702DEE"/>
    <w:rsid w:val="00713FAA"/>
    <w:rsid w:val="00766038"/>
    <w:rsid w:val="0077238F"/>
    <w:rsid w:val="007E05A7"/>
    <w:rsid w:val="007F5F47"/>
    <w:rsid w:val="00811F66"/>
    <w:rsid w:val="0082307F"/>
    <w:rsid w:val="00840E56"/>
    <w:rsid w:val="0088127F"/>
    <w:rsid w:val="008C2C67"/>
    <w:rsid w:val="008E3B57"/>
    <w:rsid w:val="008E5D8E"/>
    <w:rsid w:val="00904024"/>
    <w:rsid w:val="00923976"/>
    <w:rsid w:val="009420F0"/>
    <w:rsid w:val="00987A05"/>
    <w:rsid w:val="009A2248"/>
    <w:rsid w:val="009A7319"/>
    <w:rsid w:val="009C1D5B"/>
    <w:rsid w:val="009F4A6F"/>
    <w:rsid w:val="00A05B5C"/>
    <w:rsid w:val="00A12D96"/>
    <w:rsid w:val="00A42498"/>
    <w:rsid w:val="00A92EEC"/>
    <w:rsid w:val="00AA3732"/>
    <w:rsid w:val="00AA44E9"/>
    <w:rsid w:val="00AA5BE9"/>
    <w:rsid w:val="00AB5EB1"/>
    <w:rsid w:val="00AC3931"/>
    <w:rsid w:val="00AD3191"/>
    <w:rsid w:val="00B02C9B"/>
    <w:rsid w:val="00B15F4D"/>
    <w:rsid w:val="00B4721F"/>
    <w:rsid w:val="00B67F62"/>
    <w:rsid w:val="00B7192F"/>
    <w:rsid w:val="00B921C4"/>
    <w:rsid w:val="00B978CB"/>
    <w:rsid w:val="00BA3C9B"/>
    <w:rsid w:val="00BB6C2F"/>
    <w:rsid w:val="00BC7088"/>
    <w:rsid w:val="00BD52FE"/>
    <w:rsid w:val="00BF14F7"/>
    <w:rsid w:val="00C15A66"/>
    <w:rsid w:val="00C20413"/>
    <w:rsid w:val="00C21180"/>
    <w:rsid w:val="00C21A4F"/>
    <w:rsid w:val="00C31520"/>
    <w:rsid w:val="00C60E7F"/>
    <w:rsid w:val="00CB71F4"/>
    <w:rsid w:val="00CB77DC"/>
    <w:rsid w:val="00CE3FD9"/>
    <w:rsid w:val="00CE4605"/>
    <w:rsid w:val="00D72D23"/>
    <w:rsid w:val="00D741DB"/>
    <w:rsid w:val="00D75BEA"/>
    <w:rsid w:val="00DA1987"/>
    <w:rsid w:val="00DC4977"/>
    <w:rsid w:val="00DE376E"/>
    <w:rsid w:val="00DE6C93"/>
    <w:rsid w:val="00E11AF3"/>
    <w:rsid w:val="00E13B74"/>
    <w:rsid w:val="00E24105"/>
    <w:rsid w:val="00EA3130"/>
    <w:rsid w:val="00EA4BA1"/>
    <w:rsid w:val="00EB1054"/>
    <w:rsid w:val="00EC7030"/>
    <w:rsid w:val="00F35E15"/>
    <w:rsid w:val="00F46E97"/>
    <w:rsid w:val="00F7046B"/>
    <w:rsid w:val="00F74679"/>
    <w:rsid w:val="00FA3EC8"/>
    <w:rsid w:val="00FB3820"/>
    <w:rsid w:val="00FC6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0458"/>
  <w15:docId w15:val="{A45888BF-77CD-4339-8D1D-5FDAB9B5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1239BE"/>
    <w:pPr>
      <w:ind w:left="720"/>
      <w:contextualSpacing/>
    </w:pPr>
  </w:style>
  <w:style w:type="paragraph" w:styleId="Tekstdymka">
    <w:name w:val="Balloon Text"/>
    <w:basedOn w:val="Normalny"/>
    <w:link w:val="TekstdymkaZnak"/>
    <w:uiPriority w:val="99"/>
    <w:semiHidden/>
    <w:unhideWhenUsed/>
    <w:rsid w:val="00BA3C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C9B"/>
    <w:rPr>
      <w:rFonts w:ascii="Segoe UI" w:hAnsi="Segoe UI" w:cs="Segoe UI"/>
      <w:sz w:val="18"/>
      <w:szCs w:val="18"/>
    </w:rPr>
  </w:style>
  <w:style w:type="paragraph" w:customStyle="1" w:styleId="Default">
    <w:name w:val="Default"/>
    <w:rsid w:val="00A05B5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CW_Lista Znak,BulletC Znak,Obiekt Znak,List Paragraph1 Znak,Wyliczanie Znak,Akapit z listą3 Znak,Akapit z listą31 Znak,normalny tekst Znak,Podsis rysunku Znak,Bullet Number Znak,lp1 Znak,List Paragraph2 Znak,ISCG Numerowanie Znak"/>
    <w:link w:val="Akapitzlist"/>
    <w:uiPriority w:val="34"/>
    <w:qFormat/>
    <w:rsid w:val="00EB1054"/>
  </w:style>
  <w:style w:type="character" w:styleId="Hipercze">
    <w:name w:val="Hyperlink"/>
    <w:basedOn w:val="Domylnaczcionkaakapitu"/>
    <w:uiPriority w:val="99"/>
    <w:unhideWhenUsed/>
    <w:rsid w:val="005B6CAA"/>
    <w:rPr>
      <w:color w:val="0563C1" w:themeColor="hyperlink"/>
      <w:u w:val="single"/>
    </w:rPr>
  </w:style>
  <w:style w:type="character" w:customStyle="1" w:styleId="Nierozpoznanawzmianka1">
    <w:name w:val="Nierozpoznana wzmianka1"/>
    <w:basedOn w:val="Domylnaczcionkaakapitu"/>
    <w:uiPriority w:val="99"/>
    <w:semiHidden/>
    <w:unhideWhenUsed/>
    <w:rsid w:val="005B6CAA"/>
    <w:rPr>
      <w:color w:val="605E5C"/>
      <w:shd w:val="clear" w:color="auto" w:fill="E1DFDD"/>
    </w:rPr>
  </w:style>
  <w:style w:type="character" w:styleId="Odwoaniedokomentarza">
    <w:name w:val="annotation reference"/>
    <w:basedOn w:val="Domylnaczcionkaakapitu"/>
    <w:uiPriority w:val="99"/>
    <w:semiHidden/>
    <w:unhideWhenUsed/>
    <w:rsid w:val="00923976"/>
    <w:rPr>
      <w:sz w:val="16"/>
      <w:szCs w:val="16"/>
    </w:rPr>
  </w:style>
  <w:style w:type="paragraph" w:styleId="Tekstkomentarza">
    <w:name w:val="annotation text"/>
    <w:basedOn w:val="Normalny"/>
    <w:link w:val="TekstkomentarzaZnak"/>
    <w:uiPriority w:val="99"/>
    <w:semiHidden/>
    <w:unhideWhenUsed/>
    <w:rsid w:val="009239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3976"/>
    <w:rPr>
      <w:sz w:val="20"/>
      <w:szCs w:val="20"/>
    </w:rPr>
  </w:style>
  <w:style w:type="paragraph" w:styleId="Tematkomentarza">
    <w:name w:val="annotation subject"/>
    <w:basedOn w:val="Tekstkomentarza"/>
    <w:next w:val="Tekstkomentarza"/>
    <w:link w:val="TematkomentarzaZnak"/>
    <w:uiPriority w:val="99"/>
    <w:semiHidden/>
    <w:unhideWhenUsed/>
    <w:rsid w:val="00923976"/>
    <w:rPr>
      <w:b/>
      <w:bCs/>
    </w:rPr>
  </w:style>
  <w:style w:type="character" w:customStyle="1" w:styleId="TematkomentarzaZnak">
    <w:name w:val="Temat komentarza Znak"/>
    <w:basedOn w:val="TekstkomentarzaZnak"/>
    <w:link w:val="Tematkomentarza"/>
    <w:uiPriority w:val="99"/>
    <w:semiHidden/>
    <w:rsid w:val="00923976"/>
    <w:rPr>
      <w:b/>
      <w:bCs/>
      <w:sz w:val="20"/>
      <w:szCs w:val="20"/>
    </w:rPr>
  </w:style>
  <w:style w:type="character" w:styleId="Nierozpoznanawzmianka">
    <w:name w:val="Unresolved Mention"/>
    <w:basedOn w:val="Domylnaczcionkaakapitu"/>
    <w:uiPriority w:val="99"/>
    <w:semiHidden/>
    <w:unhideWhenUsed/>
    <w:rsid w:val="001C1201"/>
    <w:rPr>
      <w:color w:val="605E5C"/>
      <w:shd w:val="clear" w:color="auto" w:fill="E1DFDD"/>
    </w:rPr>
  </w:style>
  <w:style w:type="paragraph" w:styleId="Poprawka">
    <w:name w:val="Revision"/>
    <w:hidden/>
    <w:uiPriority w:val="99"/>
    <w:semiHidden/>
    <w:rsid w:val="004B02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12019">
      <w:bodyDiv w:val="1"/>
      <w:marLeft w:val="0"/>
      <w:marRight w:val="0"/>
      <w:marTop w:val="0"/>
      <w:marBottom w:val="0"/>
      <w:divBdr>
        <w:top w:val="none" w:sz="0" w:space="0" w:color="auto"/>
        <w:left w:val="none" w:sz="0" w:space="0" w:color="auto"/>
        <w:bottom w:val="none" w:sz="0" w:space="0" w:color="auto"/>
        <w:right w:val="none" w:sz="0" w:space="0" w:color="auto"/>
      </w:divBdr>
    </w:div>
    <w:div w:id="1876962881">
      <w:bodyDiv w:val="1"/>
      <w:marLeft w:val="0"/>
      <w:marRight w:val="0"/>
      <w:marTop w:val="0"/>
      <w:marBottom w:val="0"/>
      <w:divBdr>
        <w:top w:val="none" w:sz="0" w:space="0" w:color="auto"/>
        <w:left w:val="none" w:sz="0" w:space="0" w:color="auto"/>
        <w:bottom w:val="none" w:sz="0" w:space="0" w:color="auto"/>
        <w:right w:val="none" w:sz="0" w:space="0" w:color="auto"/>
      </w:divBdr>
      <w:divsChild>
        <w:div w:id="1975140592">
          <w:marLeft w:val="360"/>
          <w:marRight w:val="0"/>
          <w:marTop w:val="0"/>
          <w:marBottom w:val="0"/>
          <w:divBdr>
            <w:top w:val="none" w:sz="0" w:space="0" w:color="auto"/>
            <w:left w:val="none" w:sz="0" w:space="0" w:color="auto"/>
            <w:bottom w:val="none" w:sz="0" w:space="0" w:color="auto"/>
            <w:right w:val="none" w:sz="0" w:space="0" w:color="auto"/>
          </w:divBdr>
          <w:divsChild>
            <w:div w:id="214662673">
              <w:marLeft w:val="0"/>
              <w:marRight w:val="0"/>
              <w:marTop w:val="0"/>
              <w:marBottom w:val="0"/>
              <w:divBdr>
                <w:top w:val="none" w:sz="0" w:space="0" w:color="auto"/>
                <w:left w:val="none" w:sz="0" w:space="0" w:color="auto"/>
                <w:bottom w:val="none" w:sz="0" w:space="0" w:color="auto"/>
                <w:right w:val="none" w:sz="0" w:space="0" w:color="auto"/>
              </w:divBdr>
            </w:div>
          </w:divsChild>
        </w:div>
        <w:div w:id="348794432">
          <w:marLeft w:val="360"/>
          <w:marRight w:val="0"/>
          <w:marTop w:val="0"/>
          <w:marBottom w:val="0"/>
          <w:divBdr>
            <w:top w:val="none" w:sz="0" w:space="0" w:color="auto"/>
            <w:left w:val="none" w:sz="0" w:space="0" w:color="auto"/>
            <w:bottom w:val="none" w:sz="0" w:space="0" w:color="auto"/>
            <w:right w:val="none" w:sz="0" w:space="0" w:color="auto"/>
          </w:divBdr>
          <w:divsChild>
            <w:div w:id="14462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brokerpefexpert" TargetMode="External"/><Relationship Id="rId3" Type="http://schemas.openxmlformats.org/officeDocument/2006/relationships/styles" Target="styles.xml"/><Relationship Id="rId7" Type="http://schemas.openxmlformats.org/officeDocument/2006/relationships/hyperlink" Target="mailto:skrwilno@torun.lasy.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lub-dobrzy&#324;@torun.lasy.gov.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BDE7-71E4-4967-ADBC-3F412675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6906</Words>
  <Characters>41437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Krajewska</dc:creator>
  <cp:lastModifiedBy>1207 N.Golub-Dobrzyń Celina Iwan-Szlagowska</cp:lastModifiedBy>
  <cp:revision>2</cp:revision>
  <cp:lastPrinted>2022-07-04T10:21:00Z</cp:lastPrinted>
  <dcterms:created xsi:type="dcterms:W3CDTF">2023-07-05T09:35:00Z</dcterms:created>
  <dcterms:modified xsi:type="dcterms:W3CDTF">2023-07-05T09:35:00Z</dcterms:modified>
</cp:coreProperties>
</file>