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26F3" w14:textId="77777777" w:rsidR="001017EE" w:rsidRPr="00D87E11" w:rsidRDefault="001017EE" w:rsidP="001017EE">
      <w:pPr>
        <w:pStyle w:val="no-print"/>
        <w:spacing w:before="0" w:beforeAutospacing="0" w:after="0" w:afterAutospacing="0"/>
        <w:jc w:val="center"/>
        <w:rPr>
          <w:rFonts w:asciiTheme="minorHAnsi" w:hAnsiTheme="minorHAnsi" w:cstheme="minorHAnsi"/>
          <w:b/>
          <w:sz w:val="40"/>
          <w:szCs w:val="40"/>
        </w:rPr>
      </w:pPr>
      <w:r w:rsidRPr="00D87E11">
        <w:rPr>
          <w:rFonts w:asciiTheme="minorHAnsi" w:hAnsiTheme="minorHAnsi" w:cstheme="minorHAnsi"/>
          <w:b/>
          <w:sz w:val="40"/>
          <w:szCs w:val="40"/>
        </w:rPr>
        <w:t xml:space="preserve">SMLOUVA O DÍLO </w:t>
      </w:r>
    </w:p>
    <w:p w14:paraId="2FAA187D" w14:textId="03811CEA" w:rsidR="00576A7B" w:rsidRPr="00F83A56" w:rsidRDefault="00E16AC8" w:rsidP="001017EE">
      <w:pPr>
        <w:pStyle w:val="no-print"/>
        <w:spacing w:before="0" w:beforeAutospacing="0" w:after="0" w:afterAutospacing="0"/>
        <w:jc w:val="center"/>
        <w:rPr>
          <w:rFonts w:asciiTheme="minorHAnsi" w:hAnsiTheme="minorHAnsi" w:cstheme="minorHAnsi"/>
          <w:sz w:val="40"/>
          <w:szCs w:val="40"/>
        </w:rPr>
      </w:pPr>
      <w:r w:rsidRPr="00D87E11">
        <w:rPr>
          <w:rFonts w:asciiTheme="minorHAnsi" w:hAnsiTheme="minorHAnsi" w:cstheme="minorHAnsi"/>
          <w:b/>
          <w:sz w:val="40"/>
          <w:szCs w:val="40"/>
        </w:rPr>
        <w:t>č</w:t>
      </w:r>
      <w:r w:rsidR="00576A7B" w:rsidRPr="00F83A56">
        <w:rPr>
          <w:rFonts w:asciiTheme="minorHAnsi" w:hAnsiTheme="minorHAnsi" w:cstheme="minorHAnsi"/>
          <w:sz w:val="40"/>
          <w:szCs w:val="40"/>
        </w:rPr>
        <w:t xml:space="preserve">. </w:t>
      </w:r>
      <w:sdt>
        <w:sdtPr>
          <w:rPr>
            <w:rFonts w:asciiTheme="minorHAnsi" w:hAnsiTheme="minorHAnsi" w:cstheme="minorHAnsi"/>
            <w:sz w:val="40"/>
            <w:szCs w:val="40"/>
          </w:rPr>
          <w:id w:val="-866748276"/>
          <w:placeholder>
            <w:docPart w:val="DefaultPlaceholder_-1854013440"/>
          </w:placeholder>
          <w:text/>
        </w:sdtPr>
        <w:sdtEndPr/>
        <w:sdtContent>
          <w:r w:rsidR="00576A7B" w:rsidRPr="00440B1C">
            <w:rPr>
              <w:rFonts w:asciiTheme="minorHAnsi" w:hAnsiTheme="minorHAnsi" w:cstheme="minorHAnsi"/>
              <w:sz w:val="40"/>
              <w:szCs w:val="40"/>
            </w:rPr>
            <w:t>……</w:t>
          </w:r>
        </w:sdtContent>
      </w:sdt>
    </w:p>
    <w:p w14:paraId="2B7A2F94" w14:textId="77777777" w:rsidR="001017EE" w:rsidRPr="00F83A56" w:rsidRDefault="001017EE" w:rsidP="00333931">
      <w:pPr>
        <w:tabs>
          <w:tab w:val="left" w:pos="284"/>
          <w:tab w:val="left" w:pos="6045"/>
        </w:tabs>
        <w:spacing w:after="0" w:line="240" w:lineRule="auto"/>
        <w:ind w:left="426"/>
        <w:jc w:val="center"/>
        <w:rPr>
          <w:rFonts w:cstheme="minorHAnsi"/>
          <w:spacing w:val="128"/>
          <w:szCs w:val="20"/>
        </w:rPr>
      </w:pPr>
      <w:r w:rsidRPr="00F83A56">
        <w:rPr>
          <w:rFonts w:cstheme="minorHAnsi"/>
        </w:rPr>
        <w:t xml:space="preserve">uzavřená </w:t>
      </w:r>
      <w:r w:rsidR="00333931" w:rsidRPr="00F83A56">
        <w:rPr>
          <w:rFonts w:cstheme="minorHAnsi"/>
        </w:rPr>
        <w:t xml:space="preserve">podle </w:t>
      </w:r>
      <w:r w:rsidRPr="00F83A56">
        <w:rPr>
          <w:rFonts w:cstheme="minorHAnsi"/>
        </w:rPr>
        <w:t xml:space="preserve">§ 2586 a násl. </w:t>
      </w:r>
      <w:r w:rsidR="00333931" w:rsidRPr="00F83A56">
        <w:rPr>
          <w:rFonts w:cstheme="minorHAnsi"/>
        </w:rPr>
        <w:t>zákona č. 89/2012 Sb., občanského zákoníku</w:t>
      </w:r>
      <w:r w:rsidR="00746911" w:rsidRPr="00F83A56">
        <w:rPr>
          <w:rFonts w:cstheme="minorHAnsi"/>
        </w:rPr>
        <w:t xml:space="preserve"> (dále jen „Občanský zákoník“ nebo „NOZ“ nebo „</w:t>
      </w:r>
      <w:proofErr w:type="spellStart"/>
      <w:r w:rsidR="00746911" w:rsidRPr="00F83A56">
        <w:rPr>
          <w:rFonts w:cstheme="minorHAnsi"/>
        </w:rPr>
        <w:t>ObčZ</w:t>
      </w:r>
      <w:proofErr w:type="spellEnd"/>
      <w:r w:rsidR="00746911" w:rsidRPr="00F83A56">
        <w:rPr>
          <w:rFonts w:cstheme="minorHAnsi"/>
        </w:rPr>
        <w:t>“)</w:t>
      </w:r>
    </w:p>
    <w:p w14:paraId="09801523" w14:textId="0B3EE446" w:rsidR="001017EE" w:rsidRPr="00F83A56" w:rsidRDefault="00253323" w:rsidP="00253323">
      <w:pPr>
        <w:tabs>
          <w:tab w:val="left" w:pos="7608"/>
        </w:tabs>
        <w:rPr>
          <w:rFonts w:cstheme="minorHAnsi"/>
          <w:spacing w:val="128"/>
          <w:sz w:val="6"/>
          <w:szCs w:val="6"/>
        </w:rPr>
      </w:pPr>
      <w:r>
        <w:rPr>
          <w:rFonts w:cstheme="minorHAnsi"/>
          <w:spacing w:val="128"/>
          <w:sz w:val="6"/>
          <w:szCs w:val="6"/>
        </w:rPr>
        <w:tab/>
      </w:r>
    </w:p>
    <w:p w14:paraId="11B7A76D" w14:textId="77777777" w:rsidR="005C395E" w:rsidRPr="00F83A56" w:rsidRDefault="005C395E" w:rsidP="005C395E">
      <w:pPr>
        <w:pStyle w:val="Bezmezer"/>
        <w:rPr>
          <w:rFonts w:cstheme="minorHAnsi"/>
          <w:sz w:val="28"/>
          <w:szCs w:val="28"/>
        </w:rPr>
      </w:pPr>
      <w:proofErr w:type="gramStart"/>
      <w:r w:rsidRPr="00F83A56">
        <w:rPr>
          <w:rFonts w:cstheme="minorHAnsi"/>
          <w:sz w:val="28"/>
          <w:szCs w:val="28"/>
        </w:rPr>
        <w:t>I .</w:t>
      </w:r>
      <w:proofErr w:type="gramEnd"/>
      <w:r w:rsidR="004228E6" w:rsidRPr="00F83A56">
        <w:rPr>
          <w:rFonts w:cstheme="minorHAnsi"/>
          <w:sz w:val="28"/>
          <w:szCs w:val="28"/>
        </w:rPr>
        <w:t xml:space="preserve"> </w:t>
      </w:r>
      <w:r w:rsidRPr="00F83A56">
        <w:rPr>
          <w:rFonts w:cstheme="minorHAnsi"/>
          <w:sz w:val="28"/>
          <w:szCs w:val="28"/>
        </w:rPr>
        <w:t xml:space="preserve"> </w:t>
      </w:r>
      <w:r w:rsidR="00333931" w:rsidRPr="00F83A56">
        <w:rPr>
          <w:rFonts w:cstheme="minorHAnsi"/>
          <w:sz w:val="28"/>
          <w:szCs w:val="28"/>
        </w:rPr>
        <w:t>SMLUVNÍ</w:t>
      </w:r>
      <w:r w:rsidR="004228E6" w:rsidRPr="00F83A56">
        <w:rPr>
          <w:rFonts w:cstheme="minorHAnsi"/>
          <w:sz w:val="28"/>
          <w:szCs w:val="28"/>
        </w:rPr>
        <w:t xml:space="preserve"> </w:t>
      </w:r>
      <w:r w:rsidR="00333931" w:rsidRPr="00F83A56">
        <w:rPr>
          <w:rFonts w:cstheme="minorHAnsi"/>
          <w:sz w:val="28"/>
          <w:szCs w:val="28"/>
        </w:rPr>
        <w:t>STRANY</w:t>
      </w:r>
      <w:r w:rsidRPr="00F83A56">
        <w:rPr>
          <w:rFonts w:cstheme="minorHAnsi"/>
          <w:sz w:val="28"/>
          <w:szCs w:val="28"/>
        </w:rPr>
        <w:t xml:space="preserve"> A ÚVODNÍ USTANOVENÍ</w:t>
      </w:r>
    </w:p>
    <w:p w14:paraId="4D9EAD8E" w14:textId="77777777" w:rsidR="00333931" w:rsidRPr="00F83A56" w:rsidRDefault="00333931" w:rsidP="00333931">
      <w:pPr>
        <w:pStyle w:val="Bezmezer"/>
        <w:rPr>
          <w:rFonts w:cstheme="minorHAnsi"/>
          <w:sz w:val="28"/>
          <w:szCs w:val="28"/>
        </w:rPr>
      </w:pPr>
    </w:p>
    <w:p w14:paraId="5B74F9D3" w14:textId="77777777" w:rsidR="00333931" w:rsidRPr="00F83A56" w:rsidRDefault="00333931" w:rsidP="00333931">
      <w:pPr>
        <w:pStyle w:val="Bezmezer"/>
        <w:rPr>
          <w:rFonts w:cstheme="minorHAnsi"/>
          <w:sz w:val="10"/>
          <w:szCs w:val="10"/>
        </w:rPr>
      </w:pPr>
    </w:p>
    <w:p w14:paraId="62C47297" w14:textId="77777777" w:rsidR="00EE4241" w:rsidRPr="00EE4241" w:rsidRDefault="00333931" w:rsidP="00EE4241">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1.  O</w:t>
      </w:r>
      <w:r w:rsidR="00B2131B" w:rsidRPr="00F83A56">
        <w:rPr>
          <w:rFonts w:cstheme="minorHAnsi"/>
        </w:rPr>
        <w:t>bjednatel</w:t>
      </w:r>
      <w:r w:rsidRPr="00F83A56">
        <w:rPr>
          <w:rFonts w:cstheme="minorHAnsi"/>
        </w:rPr>
        <w:t>:</w:t>
      </w:r>
      <w:r w:rsidR="001017EE" w:rsidRPr="00F83A56">
        <w:rPr>
          <w:rFonts w:cstheme="minorHAnsi"/>
        </w:rPr>
        <w:tab/>
      </w:r>
      <w:r w:rsidR="00573C76">
        <w:rPr>
          <w:rFonts w:cstheme="minorHAnsi"/>
        </w:rPr>
        <w:tab/>
      </w:r>
      <w:r w:rsidR="00573C76">
        <w:rPr>
          <w:rFonts w:cstheme="minorHAnsi"/>
        </w:rPr>
        <w:tab/>
      </w:r>
      <w:r w:rsidR="00EE4241" w:rsidRPr="00EE4241">
        <w:rPr>
          <w:rFonts w:cstheme="minorHAnsi"/>
        </w:rPr>
        <w:t>Město Pelhřimov</w:t>
      </w:r>
    </w:p>
    <w:p w14:paraId="256CF8ED" w14:textId="1600E7DF" w:rsidR="00EE4241" w:rsidRPr="00EE4241" w:rsidRDefault="00EE4241" w:rsidP="00EE4241">
      <w:pPr>
        <w:pStyle w:val="Bezmezer"/>
        <w:ind w:left="1843"/>
        <w:rPr>
          <w:rFonts w:cstheme="minorHAnsi"/>
        </w:rPr>
      </w:pPr>
      <w:r>
        <w:rPr>
          <w:rFonts w:cstheme="minorHAnsi"/>
        </w:rPr>
        <w:t xml:space="preserve"> </w:t>
      </w:r>
      <w:r w:rsidRPr="00EE4241">
        <w:rPr>
          <w:rFonts w:cstheme="minorHAnsi"/>
        </w:rPr>
        <w:t>Sídlo:</w:t>
      </w:r>
      <w:r w:rsidRPr="00EE4241">
        <w:rPr>
          <w:rFonts w:cstheme="minorHAnsi"/>
        </w:rPr>
        <w:tab/>
      </w:r>
      <w:r w:rsidRPr="00EE4241">
        <w:rPr>
          <w:rFonts w:cstheme="minorHAnsi"/>
        </w:rPr>
        <w:tab/>
        <w:t>Masarykovo náměstí 1, 39301 Pelhřimov</w:t>
      </w:r>
    </w:p>
    <w:p w14:paraId="60966F6B" w14:textId="457F0C76" w:rsidR="00EE4241" w:rsidRPr="00EE4241" w:rsidRDefault="00EE4241" w:rsidP="00EE4241">
      <w:pPr>
        <w:pStyle w:val="Bezmezer"/>
        <w:ind w:left="1843"/>
        <w:rPr>
          <w:rFonts w:cstheme="minorHAnsi"/>
        </w:rPr>
      </w:pPr>
      <w:r>
        <w:rPr>
          <w:rFonts w:cstheme="minorHAnsi"/>
        </w:rPr>
        <w:t xml:space="preserve"> </w:t>
      </w:r>
      <w:r w:rsidRPr="00EE4241">
        <w:rPr>
          <w:rFonts w:cstheme="minorHAnsi"/>
        </w:rPr>
        <w:t>IČ:</w:t>
      </w:r>
      <w:r w:rsidRPr="00EE4241">
        <w:rPr>
          <w:rFonts w:cstheme="minorHAnsi"/>
        </w:rPr>
        <w:tab/>
      </w:r>
      <w:r w:rsidRPr="00EE4241">
        <w:rPr>
          <w:rFonts w:cstheme="minorHAnsi"/>
        </w:rPr>
        <w:tab/>
        <w:t>00248801</w:t>
      </w:r>
    </w:p>
    <w:p w14:paraId="063D351D" w14:textId="203853B1" w:rsidR="00EE4241" w:rsidRPr="00EE4241" w:rsidRDefault="00EE4241" w:rsidP="00EE4241">
      <w:pPr>
        <w:pStyle w:val="Bezmezer"/>
        <w:ind w:left="1843"/>
        <w:rPr>
          <w:rFonts w:cstheme="minorHAnsi"/>
        </w:rPr>
      </w:pPr>
      <w:r>
        <w:rPr>
          <w:rFonts w:cstheme="minorHAnsi"/>
        </w:rPr>
        <w:t xml:space="preserve"> </w:t>
      </w:r>
      <w:r w:rsidRPr="00EE4241">
        <w:rPr>
          <w:rFonts w:cstheme="minorHAnsi"/>
        </w:rPr>
        <w:t>DIČ:</w:t>
      </w:r>
      <w:r w:rsidRPr="00EE4241">
        <w:rPr>
          <w:rFonts w:cstheme="minorHAnsi"/>
        </w:rPr>
        <w:tab/>
      </w:r>
      <w:r w:rsidRPr="00EE4241">
        <w:rPr>
          <w:rFonts w:cstheme="minorHAnsi"/>
        </w:rPr>
        <w:tab/>
        <w:t>CZ00248801</w:t>
      </w:r>
    </w:p>
    <w:p w14:paraId="0CD4A54D" w14:textId="77777777" w:rsidR="001017DD" w:rsidRDefault="00EE4241" w:rsidP="00EE4241">
      <w:pPr>
        <w:pStyle w:val="Bezmezer"/>
        <w:ind w:left="1843"/>
        <w:rPr>
          <w:rFonts w:cstheme="minorHAnsi"/>
        </w:rPr>
      </w:pPr>
      <w:r>
        <w:rPr>
          <w:rFonts w:cstheme="minorHAnsi"/>
        </w:rPr>
        <w:t xml:space="preserve"> </w:t>
      </w:r>
      <w:r w:rsidRPr="00EE4241">
        <w:rPr>
          <w:rFonts w:cstheme="minorHAnsi"/>
        </w:rPr>
        <w:t>Zastoupený:</w:t>
      </w:r>
      <w:r w:rsidRPr="00EE4241">
        <w:rPr>
          <w:rFonts w:cstheme="minorHAnsi"/>
        </w:rPr>
        <w:tab/>
        <w:t>Ladislavem Medem, starostou města</w:t>
      </w:r>
    </w:p>
    <w:p w14:paraId="752B59D2" w14:textId="719F75AE" w:rsidR="00EE4241" w:rsidRPr="00EE4241" w:rsidRDefault="001017DD" w:rsidP="00EE4241">
      <w:pPr>
        <w:pStyle w:val="Bezmezer"/>
        <w:ind w:left="1843"/>
        <w:rPr>
          <w:rFonts w:cstheme="minorHAnsi"/>
        </w:rPr>
      </w:pPr>
      <w:r>
        <w:rPr>
          <w:rFonts w:cstheme="minorHAnsi"/>
        </w:rPr>
        <w:tab/>
      </w:r>
      <w:r>
        <w:rPr>
          <w:rFonts w:cstheme="minorHAnsi"/>
        </w:rPr>
        <w:tab/>
      </w:r>
      <w:r>
        <w:rPr>
          <w:rFonts w:cstheme="minorHAnsi"/>
        </w:rPr>
        <w:tab/>
      </w:r>
      <w:r w:rsidR="00273658">
        <w:rPr>
          <w:snapToGrid w:val="0"/>
        </w:rPr>
        <w:t>Zdeňkem Jarošem</w:t>
      </w:r>
      <w:r>
        <w:rPr>
          <w:snapToGrid w:val="0"/>
        </w:rPr>
        <w:t xml:space="preserve"> </w:t>
      </w:r>
      <w:r w:rsidRPr="009E3928">
        <w:rPr>
          <w:snapToGrid w:val="0"/>
        </w:rPr>
        <w:t>– místostarostou</w:t>
      </w:r>
      <w:r w:rsidR="00273658">
        <w:rPr>
          <w:rFonts w:cstheme="minorHAnsi"/>
        </w:rPr>
        <w:t xml:space="preserve"> města </w:t>
      </w:r>
      <w:r w:rsidR="00EE4241" w:rsidRPr="00EE4241">
        <w:rPr>
          <w:rFonts w:cstheme="minorHAnsi"/>
        </w:rPr>
        <w:tab/>
      </w:r>
      <w:r w:rsidR="00EE4241" w:rsidRPr="00EE4241">
        <w:rPr>
          <w:rFonts w:cstheme="minorHAnsi"/>
        </w:rPr>
        <w:tab/>
      </w:r>
    </w:p>
    <w:p w14:paraId="1073C0BE" w14:textId="4578ED8C" w:rsidR="00B07633" w:rsidRPr="00F83A56" w:rsidRDefault="00EE4241" w:rsidP="00EE4241">
      <w:pPr>
        <w:pStyle w:val="Bezmezer"/>
        <w:ind w:left="1843"/>
        <w:rPr>
          <w:rFonts w:cstheme="minorHAnsi"/>
        </w:rPr>
      </w:pPr>
      <w:r>
        <w:rPr>
          <w:rFonts w:cstheme="minorHAnsi"/>
        </w:rPr>
        <w:t xml:space="preserve"> </w:t>
      </w:r>
      <w:r w:rsidRPr="00EE4241">
        <w:rPr>
          <w:rFonts w:cstheme="minorHAnsi"/>
        </w:rPr>
        <w:t>E-mail:</w:t>
      </w:r>
      <w:r w:rsidRPr="00EE4241">
        <w:rPr>
          <w:rFonts w:cstheme="minorHAnsi"/>
        </w:rPr>
        <w:tab/>
      </w:r>
      <w:r w:rsidRPr="00EE4241">
        <w:rPr>
          <w:rFonts w:cstheme="minorHAnsi"/>
        </w:rPr>
        <w:tab/>
        <w:t>med.l@mupe.cz</w:t>
      </w:r>
    </w:p>
    <w:p w14:paraId="43B5EB86" w14:textId="6741380C" w:rsidR="00B07633" w:rsidRPr="001507A8" w:rsidRDefault="00B07633" w:rsidP="00333931">
      <w:pPr>
        <w:pStyle w:val="Bezmezer"/>
        <w:rPr>
          <w:rFonts w:cstheme="minorHAnsi"/>
        </w:rPr>
      </w:pPr>
      <w:r w:rsidRPr="001507A8">
        <w:rPr>
          <w:rFonts w:cstheme="minorHAnsi"/>
        </w:rPr>
        <w:t xml:space="preserve">                                      Peněžní </w:t>
      </w:r>
      <w:proofErr w:type="gramStart"/>
      <w:r w:rsidRPr="001507A8">
        <w:rPr>
          <w:rFonts w:cstheme="minorHAnsi"/>
        </w:rPr>
        <w:t xml:space="preserve">ústav:   </w:t>
      </w:r>
      <w:proofErr w:type="gramEnd"/>
      <w:r w:rsidRPr="001507A8">
        <w:rPr>
          <w:rFonts w:cstheme="minorHAnsi"/>
        </w:rPr>
        <w:t xml:space="preserve">    </w:t>
      </w:r>
      <w:r w:rsidR="002D13B0">
        <w:rPr>
          <w:rFonts w:cstheme="minorHAnsi"/>
        </w:rPr>
        <w:t>Česká spořitelna, a.s.</w:t>
      </w:r>
      <w:r w:rsidR="001507A8" w:rsidRPr="001507A8">
        <w:rPr>
          <w:rFonts w:cstheme="minorHAnsi"/>
        </w:rPr>
        <w:t xml:space="preserve"> </w:t>
      </w:r>
      <w:r w:rsidRPr="001507A8">
        <w:rPr>
          <w:rFonts w:cstheme="minorHAnsi"/>
        </w:rPr>
        <w:t xml:space="preserve">      </w:t>
      </w:r>
      <w:r w:rsidR="00D678DE" w:rsidRPr="001507A8">
        <w:rPr>
          <w:rFonts w:cstheme="minorHAnsi"/>
        </w:rPr>
        <w:t xml:space="preserve"> </w:t>
      </w:r>
      <w:r w:rsidR="00D87E11" w:rsidRPr="001507A8">
        <w:rPr>
          <w:rFonts w:cstheme="minorHAnsi"/>
        </w:rPr>
        <w:t xml:space="preserve"> </w:t>
      </w:r>
    </w:p>
    <w:p w14:paraId="614B974C" w14:textId="5C2CF5D9" w:rsidR="001507A8" w:rsidRPr="001507A8" w:rsidRDefault="00B07633" w:rsidP="001507A8">
      <w:pPr>
        <w:ind w:left="708"/>
      </w:pPr>
      <w:r w:rsidRPr="001507A8">
        <w:rPr>
          <w:rFonts w:cstheme="minorHAnsi"/>
        </w:rPr>
        <w:t xml:space="preserve">                        </w:t>
      </w:r>
      <w:r w:rsidR="00573C76">
        <w:rPr>
          <w:rFonts w:cstheme="minorHAnsi"/>
        </w:rPr>
        <w:t xml:space="preserve">Číslo účtu: </w:t>
      </w:r>
      <w:r w:rsidR="00573C76">
        <w:rPr>
          <w:rFonts w:cstheme="minorHAnsi"/>
        </w:rPr>
        <w:tab/>
      </w:r>
      <w:r w:rsidR="002D13B0" w:rsidRPr="002D13B0">
        <w:rPr>
          <w:rFonts w:cstheme="minorHAnsi"/>
        </w:rPr>
        <w:t>622101359/0800</w:t>
      </w:r>
    </w:p>
    <w:p w14:paraId="29325CCC" w14:textId="73E5B1CD" w:rsidR="00B07633" w:rsidRPr="00F83A56" w:rsidRDefault="00B07633" w:rsidP="00333931">
      <w:pPr>
        <w:pStyle w:val="Bezmezer"/>
        <w:rPr>
          <w:rFonts w:cstheme="minorHAnsi"/>
        </w:rPr>
      </w:pPr>
      <w:r w:rsidRPr="00F83A56">
        <w:rPr>
          <w:rFonts w:cstheme="minorHAnsi"/>
          <w:color w:val="FF0000"/>
        </w:rPr>
        <w:t xml:space="preserve">          </w:t>
      </w:r>
      <w:r w:rsidR="00615DBF" w:rsidRPr="00F83A56">
        <w:rPr>
          <w:rFonts w:cstheme="minorHAnsi"/>
        </w:rPr>
        <w:tab/>
      </w:r>
      <w:r w:rsidRPr="00F83A56">
        <w:rPr>
          <w:rFonts w:cstheme="minorHAnsi"/>
        </w:rPr>
        <w:t xml:space="preserve"> </w:t>
      </w:r>
      <w:r w:rsidR="001507A8">
        <w:rPr>
          <w:rFonts w:cstheme="minorHAnsi"/>
        </w:rPr>
        <w:tab/>
      </w:r>
      <w:r w:rsidR="001507A8">
        <w:rPr>
          <w:rFonts w:cstheme="minorHAnsi"/>
        </w:rPr>
        <w:tab/>
        <w:t xml:space="preserve">          </w:t>
      </w:r>
    </w:p>
    <w:p w14:paraId="0C1EC778" w14:textId="522EABD2" w:rsidR="00B07633" w:rsidRPr="00F83A56" w:rsidRDefault="00B07633" w:rsidP="00333931">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 xml:space="preserve">2. </w:t>
      </w:r>
      <w:r w:rsidR="002D53AF" w:rsidRPr="00F83A56">
        <w:rPr>
          <w:rFonts w:cstheme="minorHAnsi"/>
        </w:rPr>
        <w:t xml:space="preserve"> </w:t>
      </w:r>
      <w:proofErr w:type="gramStart"/>
      <w:r w:rsidRPr="00F83A56">
        <w:rPr>
          <w:rFonts w:cstheme="minorHAnsi"/>
        </w:rPr>
        <w:t>Z</w:t>
      </w:r>
      <w:r w:rsidR="00B2131B" w:rsidRPr="00F83A56">
        <w:rPr>
          <w:rFonts w:cstheme="minorHAnsi"/>
        </w:rPr>
        <w:t>hotovitel</w:t>
      </w:r>
      <w:r w:rsidRPr="00F83A56">
        <w:rPr>
          <w:rFonts w:cstheme="minorHAnsi"/>
        </w:rPr>
        <w:t xml:space="preserve">:  </w:t>
      </w:r>
      <w:r w:rsidR="00375D17" w:rsidRPr="00F83A56">
        <w:rPr>
          <w:rFonts w:cstheme="minorHAnsi"/>
        </w:rPr>
        <w:t xml:space="preserve"> </w:t>
      </w:r>
      <w:proofErr w:type="gramEnd"/>
      <w:r w:rsidR="00375D17" w:rsidRPr="00F83A56">
        <w:rPr>
          <w:rFonts w:cstheme="minorHAnsi"/>
        </w:rPr>
        <w:t xml:space="preserve">        </w:t>
      </w:r>
      <w:r w:rsidR="006C0EC9">
        <w:rPr>
          <w:rFonts w:cstheme="minorHAnsi"/>
        </w:rPr>
        <w:tab/>
      </w:r>
      <w:r w:rsidR="006C0EC9">
        <w:rPr>
          <w:rFonts w:cstheme="minorHAnsi"/>
        </w:rPr>
        <w:tab/>
      </w:r>
      <w:r w:rsidR="006C0EC9">
        <w:rPr>
          <w:rFonts w:cstheme="minorHAnsi"/>
        </w:rPr>
        <w:tab/>
      </w:r>
      <w:sdt>
        <w:sdtPr>
          <w:rPr>
            <w:rFonts w:ascii="Arial" w:hAnsi="Arial" w:cs="Arial"/>
          </w:rPr>
          <w:id w:val="-116301828"/>
          <w:placeholder>
            <w:docPart w:val="8C5FF5E98BFA49CCA19A02B7F34B5EDF"/>
          </w:placeholder>
          <w:text/>
        </w:sdtPr>
        <w:sdtEndPr/>
        <w:sdtContent>
          <w:r w:rsidR="006C0EC9">
            <w:rPr>
              <w:rFonts w:ascii="Arial" w:hAnsi="Arial" w:cs="Arial"/>
            </w:rPr>
            <w:t>………………………………….</w:t>
          </w:r>
        </w:sdtContent>
      </w:sdt>
    </w:p>
    <w:p w14:paraId="13D6F367" w14:textId="57B7A217" w:rsidR="008F5090" w:rsidRPr="00F83A56" w:rsidRDefault="00B07633" w:rsidP="00B07633">
      <w:pPr>
        <w:pStyle w:val="Bezmezer"/>
        <w:rPr>
          <w:rFonts w:cstheme="minorHAnsi"/>
        </w:rPr>
      </w:pPr>
      <w:r w:rsidRPr="00F83A56">
        <w:rPr>
          <w:rFonts w:cstheme="minorHAnsi"/>
        </w:rPr>
        <w:t xml:space="preserve">                                      se </w:t>
      </w:r>
      <w:proofErr w:type="gramStart"/>
      <w:r w:rsidRPr="00F83A56">
        <w:rPr>
          <w:rFonts w:cstheme="minorHAnsi"/>
        </w:rPr>
        <w:t>sídlem:</w:t>
      </w:r>
      <w:r w:rsidR="00375D17" w:rsidRPr="00F83A56">
        <w:rPr>
          <w:rFonts w:cstheme="minorHAnsi"/>
        </w:rPr>
        <w:t xml:space="preserve"> </w:t>
      </w:r>
      <w:r w:rsidRPr="00F83A56">
        <w:rPr>
          <w:rFonts w:cstheme="minorHAnsi"/>
        </w:rPr>
        <w:t xml:space="preserve"> </w:t>
      </w:r>
      <w:r w:rsidR="006C0EC9">
        <w:rPr>
          <w:rFonts w:cstheme="minorHAnsi"/>
        </w:rPr>
        <w:tab/>
      </w:r>
      <w:proofErr w:type="gramEnd"/>
      <w:sdt>
        <w:sdtPr>
          <w:rPr>
            <w:rFonts w:ascii="Arial" w:hAnsi="Arial" w:cs="Arial"/>
          </w:rPr>
          <w:id w:val="-36664611"/>
          <w:placeholder>
            <w:docPart w:val="C69EA9E6D2D34633A3082F3295CAE521"/>
          </w:placeholder>
          <w:text/>
        </w:sdtPr>
        <w:sdtEndPr/>
        <w:sdtContent>
          <w:r w:rsidR="006C0EC9">
            <w:rPr>
              <w:rFonts w:ascii="Arial" w:hAnsi="Arial" w:cs="Arial"/>
            </w:rPr>
            <w:t>………………………………….</w:t>
          </w:r>
        </w:sdtContent>
      </w:sdt>
    </w:p>
    <w:p w14:paraId="384481B9" w14:textId="23238201" w:rsidR="00B07633" w:rsidRPr="00F83A56" w:rsidRDefault="00B07633" w:rsidP="00B07633">
      <w:pPr>
        <w:pStyle w:val="Bezmezer"/>
        <w:rPr>
          <w:rFonts w:cstheme="minorHAnsi"/>
        </w:rPr>
      </w:pPr>
      <w:r w:rsidRPr="00F83A56">
        <w:rPr>
          <w:rFonts w:cstheme="minorHAnsi"/>
        </w:rPr>
        <w:t xml:space="preserve">                                      zastoupený:</w:t>
      </w:r>
      <w:r w:rsidR="00375D17" w:rsidRPr="00F83A56">
        <w:rPr>
          <w:rFonts w:cstheme="minorHAnsi"/>
        </w:rPr>
        <w:t xml:space="preserve"> </w:t>
      </w:r>
      <w:r w:rsidR="006C0EC9">
        <w:rPr>
          <w:rFonts w:cstheme="minorHAnsi"/>
        </w:rPr>
        <w:tab/>
      </w:r>
      <w:sdt>
        <w:sdtPr>
          <w:rPr>
            <w:rFonts w:ascii="Arial" w:hAnsi="Arial" w:cs="Arial"/>
          </w:rPr>
          <w:id w:val="1391924656"/>
          <w:placeholder>
            <w:docPart w:val="FEFE93B849C847229344A6DA04882445"/>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37315EBD" w14:textId="4206B146" w:rsidR="00B07633" w:rsidRPr="00F83A56" w:rsidRDefault="00B07633" w:rsidP="00B07633">
      <w:pPr>
        <w:pStyle w:val="Bezmezer"/>
        <w:rPr>
          <w:rFonts w:cstheme="minorHAnsi"/>
        </w:rPr>
      </w:pPr>
      <w:r w:rsidRPr="00F83A56">
        <w:rPr>
          <w:rFonts w:cstheme="minorHAnsi"/>
        </w:rPr>
        <w:t xml:space="preserve">                                      </w:t>
      </w:r>
      <w:proofErr w:type="gramStart"/>
      <w:r w:rsidRPr="00F83A56">
        <w:rPr>
          <w:rFonts w:cstheme="minorHAnsi"/>
        </w:rPr>
        <w:t xml:space="preserve">IČ:   </w:t>
      </w:r>
      <w:proofErr w:type="gramEnd"/>
      <w:r w:rsidRPr="00F83A56">
        <w:rPr>
          <w:rFonts w:cstheme="minorHAnsi"/>
        </w:rPr>
        <w:t xml:space="preserve">             </w:t>
      </w:r>
      <w:r w:rsidR="006C0EC9">
        <w:rPr>
          <w:rFonts w:cstheme="minorHAnsi"/>
        </w:rPr>
        <w:tab/>
      </w:r>
      <w:sdt>
        <w:sdtPr>
          <w:rPr>
            <w:rFonts w:ascii="Arial" w:hAnsi="Arial" w:cs="Arial"/>
          </w:rPr>
          <w:id w:val="-149131928"/>
          <w:placeholder>
            <w:docPart w:val="A0452656A2DA4E7BB5D8564DFF78A8E7"/>
          </w:placeholder>
          <w:text/>
        </w:sdtPr>
        <w:sdtEndPr/>
        <w:sdtContent>
          <w:r w:rsidR="006C0EC9">
            <w:rPr>
              <w:rFonts w:ascii="Arial" w:hAnsi="Arial" w:cs="Arial"/>
            </w:rPr>
            <w:t>………………………………….</w:t>
          </w:r>
        </w:sdtContent>
      </w:sdt>
      <w:r w:rsidRPr="00F83A56">
        <w:rPr>
          <w:rFonts w:cstheme="minorHAnsi"/>
        </w:rPr>
        <w:t xml:space="preserve">                </w:t>
      </w:r>
    </w:p>
    <w:p w14:paraId="7C0C4BE7" w14:textId="49605E38" w:rsidR="00B07633" w:rsidRPr="00F83A56" w:rsidRDefault="00B07633" w:rsidP="00B07633">
      <w:pPr>
        <w:pStyle w:val="Bezmezer"/>
        <w:rPr>
          <w:rFonts w:cstheme="minorHAnsi"/>
        </w:rPr>
      </w:pPr>
      <w:r w:rsidRPr="00F83A56">
        <w:rPr>
          <w:rFonts w:cstheme="minorHAnsi"/>
        </w:rPr>
        <w:t xml:space="preserve">                                      </w:t>
      </w:r>
      <w:proofErr w:type="gramStart"/>
      <w:r w:rsidRPr="00F83A56">
        <w:rPr>
          <w:rFonts w:cstheme="minorHAnsi"/>
        </w:rPr>
        <w:t xml:space="preserve">DIČ:   </w:t>
      </w:r>
      <w:proofErr w:type="gramEnd"/>
      <w:r w:rsidRPr="00F83A56">
        <w:rPr>
          <w:rFonts w:cstheme="minorHAnsi"/>
        </w:rPr>
        <w:t xml:space="preserve">      </w:t>
      </w:r>
      <w:r w:rsidR="006C0EC9">
        <w:rPr>
          <w:rFonts w:cstheme="minorHAnsi"/>
        </w:rPr>
        <w:tab/>
      </w:r>
      <w:r w:rsidR="006C0EC9">
        <w:rPr>
          <w:rFonts w:cstheme="minorHAnsi"/>
        </w:rPr>
        <w:tab/>
      </w:r>
      <w:sdt>
        <w:sdtPr>
          <w:rPr>
            <w:rFonts w:ascii="Arial" w:hAnsi="Arial" w:cs="Arial"/>
          </w:rPr>
          <w:id w:val="-1159080258"/>
          <w:placeholder>
            <w:docPart w:val="189811CB7130498A9F7D5A221339BCA1"/>
          </w:placeholder>
          <w:text/>
        </w:sdtPr>
        <w:sdtEndPr/>
        <w:sdtContent>
          <w:r w:rsidR="006C0EC9">
            <w:rPr>
              <w:rFonts w:ascii="Arial" w:hAnsi="Arial" w:cs="Arial"/>
            </w:rPr>
            <w:t>………………………………….</w:t>
          </w:r>
        </w:sdtContent>
      </w:sdt>
      <w:r w:rsidRPr="00F83A56">
        <w:rPr>
          <w:rFonts w:cstheme="minorHAnsi"/>
        </w:rPr>
        <w:t xml:space="preserve">                      </w:t>
      </w:r>
    </w:p>
    <w:p w14:paraId="7EC8D58D" w14:textId="34414B35" w:rsidR="00B07633" w:rsidRPr="00F83A56" w:rsidRDefault="00B07633" w:rsidP="00B07633">
      <w:pPr>
        <w:pStyle w:val="Bezmezer"/>
        <w:rPr>
          <w:rFonts w:cstheme="minorHAnsi"/>
        </w:rPr>
      </w:pPr>
      <w:r w:rsidRPr="00F83A56">
        <w:rPr>
          <w:rFonts w:cstheme="minorHAnsi"/>
        </w:rPr>
        <w:t xml:space="preserve">                                      Peněžní ústav: </w:t>
      </w:r>
      <w:r w:rsidR="006C0EC9">
        <w:rPr>
          <w:rFonts w:cstheme="minorHAnsi"/>
        </w:rPr>
        <w:tab/>
      </w:r>
      <w:sdt>
        <w:sdtPr>
          <w:rPr>
            <w:rFonts w:ascii="Arial" w:hAnsi="Arial" w:cs="Arial"/>
          </w:rPr>
          <w:id w:val="-1083292049"/>
          <w:placeholder>
            <w:docPart w:val="E62876B19C6F428193A1A8B60067E4A7"/>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79B56D24" w14:textId="2AC39700" w:rsidR="007C08ED" w:rsidRPr="00F83A56" w:rsidRDefault="00B07633" w:rsidP="00B07633">
      <w:pPr>
        <w:pStyle w:val="Bezmezer"/>
        <w:rPr>
          <w:rFonts w:cstheme="minorHAnsi"/>
        </w:rPr>
      </w:pPr>
      <w:r w:rsidRPr="00F83A56">
        <w:rPr>
          <w:rFonts w:cstheme="minorHAnsi"/>
        </w:rPr>
        <w:t xml:space="preserve">                                      Číslo účtu: </w:t>
      </w:r>
      <w:r w:rsidR="006C0EC9">
        <w:rPr>
          <w:rFonts w:cstheme="minorHAnsi"/>
        </w:rPr>
        <w:tab/>
      </w:r>
      <w:sdt>
        <w:sdtPr>
          <w:rPr>
            <w:rFonts w:ascii="Arial" w:hAnsi="Arial" w:cs="Arial"/>
          </w:rPr>
          <w:id w:val="-928038039"/>
          <w:placeholder>
            <w:docPart w:val="5BBC45850D8842B79F93B3E92C3918D8"/>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40290613" w14:textId="77777777" w:rsidR="007C08ED" w:rsidRPr="00F83A56" w:rsidRDefault="007C08ED" w:rsidP="00B07633">
      <w:pPr>
        <w:pStyle w:val="Bezmezer"/>
        <w:rPr>
          <w:rFonts w:cstheme="minorHAnsi"/>
        </w:rPr>
      </w:pPr>
    </w:p>
    <w:p w14:paraId="00DAD475" w14:textId="77777777" w:rsidR="000D387A" w:rsidRPr="00F83A56" w:rsidRDefault="007C08ED" w:rsidP="00B07633">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 xml:space="preserve">3. </w:t>
      </w:r>
      <w:r w:rsidR="002D53AF" w:rsidRPr="00F83A56">
        <w:rPr>
          <w:rFonts w:cstheme="minorHAnsi"/>
        </w:rPr>
        <w:t xml:space="preserve"> </w:t>
      </w:r>
      <w:r w:rsidR="000D387A" w:rsidRPr="00F83A56">
        <w:rPr>
          <w:rFonts w:cstheme="minorHAnsi"/>
        </w:rPr>
        <w:t>V</w:t>
      </w:r>
      <w:r w:rsidR="00B2131B" w:rsidRPr="00F83A56">
        <w:rPr>
          <w:rFonts w:cstheme="minorHAnsi"/>
        </w:rPr>
        <w:t>e věcech smluvních jedná</w:t>
      </w:r>
    </w:p>
    <w:p w14:paraId="75FEB112" w14:textId="7C196189" w:rsidR="001017DD" w:rsidRDefault="000D387A" w:rsidP="002D53AF">
      <w:pPr>
        <w:pStyle w:val="Bezmezer"/>
        <w:ind w:left="567"/>
        <w:rPr>
          <w:rFonts w:cstheme="minorHAnsi"/>
        </w:rPr>
      </w:pPr>
      <w:r w:rsidRPr="00F83A56">
        <w:rPr>
          <w:rFonts w:cstheme="minorHAnsi"/>
        </w:rPr>
        <w:t xml:space="preserve">za </w:t>
      </w:r>
      <w:proofErr w:type="gramStart"/>
      <w:r w:rsidRPr="00F83A56">
        <w:rPr>
          <w:rFonts w:cstheme="minorHAnsi"/>
        </w:rPr>
        <w:t>obj</w:t>
      </w:r>
      <w:r w:rsidR="00B2131B" w:rsidRPr="00F83A56">
        <w:rPr>
          <w:rFonts w:cstheme="minorHAnsi"/>
        </w:rPr>
        <w:t>e</w:t>
      </w:r>
      <w:r w:rsidR="00D87E11" w:rsidRPr="00F83A56">
        <w:rPr>
          <w:rFonts w:cstheme="minorHAnsi"/>
        </w:rPr>
        <w:t xml:space="preserve">dnatele:   </w:t>
      </w:r>
      <w:proofErr w:type="gramEnd"/>
      <w:r w:rsidR="00D87E11" w:rsidRPr="00F83A56">
        <w:rPr>
          <w:rFonts w:cstheme="minorHAnsi"/>
        </w:rPr>
        <w:t xml:space="preserve">    </w:t>
      </w:r>
      <w:r w:rsidR="001017DD" w:rsidRPr="00EE4241">
        <w:rPr>
          <w:rFonts w:cstheme="minorHAnsi"/>
        </w:rPr>
        <w:t>Ladislav Med, starost</w:t>
      </w:r>
      <w:r w:rsidR="001017DD">
        <w:rPr>
          <w:rFonts w:cstheme="minorHAnsi"/>
        </w:rPr>
        <w:t>a</w:t>
      </w:r>
      <w:r w:rsidR="001017DD" w:rsidRPr="00EE4241">
        <w:rPr>
          <w:rFonts w:cstheme="minorHAnsi"/>
        </w:rPr>
        <w:t xml:space="preserve"> města</w:t>
      </w:r>
      <w:r w:rsidR="001017DD" w:rsidDel="001017DD">
        <w:rPr>
          <w:rFonts w:cstheme="minorHAnsi"/>
        </w:rPr>
        <w:t xml:space="preserve"> </w:t>
      </w:r>
    </w:p>
    <w:p w14:paraId="091DDB1E" w14:textId="79077653" w:rsidR="001017DD" w:rsidRPr="00F83A56" w:rsidRDefault="001017DD" w:rsidP="002D53AF">
      <w:pPr>
        <w:pStyle w:val="Bezmezer"/>
        <w:ind w:left="567"/>
        <w:rPr>
          <w:rFonts w:cstheme="minorHAnsi"/>
        </w:rPr>
      </w:pPr>
      <w:r>
        <w:rPr>
          <w:rFonts w:cstheme="minorHAnsi"/>
        </w:rPr>
        <w:tab/>
      </w:r>
      <w:r>
        <w:rPr>
          <w:rFonts w:cstheme="minorHAnsi"/>
        </w:rPr>
        <w:tab/>
      </w:r>
      <w:r>
        <w:rPr>
          <w:rFonts w:cstheme="minorHAnsi"/>
        </w:rPr>
        <w:tab/>
        <w:t xml:space="preserve">    </w:t>
      </w:r>
      <w:r w:rsidR="009E5339">
        <w:rPr>
          <w:snapToGrid w:val="0"/>
        </w:rPr>
        <w:t xml:space="preserve">Zdeněk </w:t>
      </w:r>
      <w:proofErr w:type="gramStart"/>
      <w:r w:rsidR="009E5339">
        <w:rPr>
          <w:snapToGrid w:val="0"/>
        </w:rPr>
        <w:t xml:space="preserve">Jaroš </w:t>
      </w:r>
      <w:r>
        <w:rPr>
          <w:snapToGrid w:val="0"/>
        </w:rPr>
        <w:t xml:space="preserve"> </w:t>
      </w:r>
      <w:r w:rsidRPr="009E3928">
        <w:rPr>
          <w:snapToGrid w:val="0"/>
        </w:rPr>
        <w:t>–</w:t>
      </w:r>
      <w:proofErr w:type="gramEnd"/>
      <w:r w:rsidRPr="009E3928">
        <w:rPr>
          <w:snapToGrid w:val="0"/>
        </w:rPr>
        <w:t xml:space="preserve"> místostar</w:t>
      </w:r>
      <w:r>
        <w:rPr>
          <w:snapToGrid w:val="0"/>
        </w:rPr>
        <w:t>osta</w:t>
      </w:r>
    </w:p>
    <w:p w14:paraId="584171FC" w14:textId="17B37ED6" w:rsidR="000D387A" w:rsidRPr="00F83A56" w:rsidRDefault="000D387A" w:rsidP="002D53AF">
      <w:pPr>
        <w:pStyle w:val="Bezmezer"/>
        <w:ind w:left="567"/>
        <w:rPr>
          <w:rFonts w:cstheme="minorHAnsi"/>
        </w:rPr>
      </w:pPr>
      <w:r w:rsidRPr="00F83A56">
        <w:rPr>
          <w:rFonts w:cstheme="minorHAnsi"/>
        </w:rPr>
        <w:t xml:space="preserve">za </w:t>
      </w:r>
      <w:proofErr w:type="gramStart"/>
      <w:r w:rsidRPr="00F83A56">
        <w:rPr>
          <w:rFonts w:cstheme="minorHAnsi"/>
        </w:rPr>
        <w:t xml:space="preserve">zhotovitele:   </w:t>
      </w:r>
      <w:proofErr w:type="gramEnd"/>
      <w:r w:rsidRPr="00F83A56">
        <w:rPr>
          <w:rFonts w:cstheme="minorHAnsi"/>
        </w:rPr>
        <w:t xml:space="preserve">  </w:t>
      </w:r>
      <w:r w:rsidR="002D53AF" w:rsidRPr="00F83A56">
        <w:rPr>
          <w:rFonts w:cstheme="minorHAnsi"/>
        </w:rPr>
        <w:t xml:space="preserve">  </w:t>
      </w:r>
      <w:sdt>
        <w:sdtPr>
          <w:rPr>
            <w:rFonts w:ascii="Arial" w:hAnsi="Arial" w:cs="Arial"/>
          </w:rPr>
          <w:id w:val="288092184"/>
          <w:placeholder>
            <w:docPart w:val="18DF4A6371AB4BB78D34B61910F63994"/>
          </w:placeholder>
          <w:text/>
        </w:sdtPr>
        <w:sdtEndPr/>
        <w:sdtContent>
          <w:r w:rsidR="006C0EC9">
            <w:rPr>
              <w:rFonts w:ascii="Arial" w:hAnsi="Arial" w:cs="Arial"/>
            </w:rPr>
            <w:t>………………………………….</w:t>
          </w:r>
        </w:sdtContent>
      </w:sdt>
    </w:p>
    <w:p w14:paraId="61BEB985" w14:textId="77777777" w:rsidR="00E7324C" w:rsidRPr="00F83A56" w:rsidRDefault="00E7324C" w:rsidP="00B07633">
      <w:pPr>
        <w:pStyle w:val="Bezmezer"/>
        <w:rPr>
          <w:rFonts w:cstheme="minorHAnsi"/>
        </w:rPr>
      </w:pPr>
    </w:p>
    <w:p w14:paraId="6CE00F83" w14:textId="77777777" w:rsidR="00E7324C" w:rsidRPr="00F83A56" w:rsidRDefault="00E7324C" w:rsidP="00B07633">
      <w:pPr>
        <w:pStyle w:val="Bezmezer"/>
        <w:rPr>
          <w:rFonts w:cstheme="minorHAnsi"/>
        </w:rPr>
      </w:pPr>
      <w:r w:rsidRPr="00F83A56">
        <w:rPr>
          <w:rFonts w:cstheme="minorHAnsi"/>
        </w:rPr>
        <w:t>I.</w:t>
      </w:r>
      <w:r w:rsidR="002D53AF" w:rsidRPr="00F83A56">
        <w:rPr>
          <w:rFonts w:cstheme="minorHAnsi"/>
        </w:rPr>
        <w:t xml:space="preserve"> </w:t>
      </w:r>
      <w:r w:rsidRPr="00F83A56">
        <w:rPr>
          <w:rFonts w:cstheme="minorHAnsi"/>
        </w:rPr>
        <w:t xml:space="preserve"> 4. </w:t>
      </w:r>
      <w:r w:rsidR="002D53AF" w:rsidRPr="00F83A56">
        <w:rPr>
          <w:rFonts w:cstheme="minorHAnsi"/>
        </w:rPr>
        <w:t xml:space="preserve"> </w:t>
      </w:r>
      <w:r w:rsidRPr="00F83A56">
        <w:rPr>
          <w:rFonts w:cstheme="minorHAnsi"/>
        </w:rPr>
        <w:t>V</w:t>
      </w:r>
      <w:r w:rsidR="00B2131B" w:rsidRPr="00F83A56">
        <w:rPr>
          <w:rFonts w:cstheme="minorHAnsi"/>
        </w:rPr>
        <w:t>e věcech technických jedná</w:t>
      </w:r>
    </w:p>
    <w:p w14:paraId="1133C5C0" w14:textId="1122B504" w:rsidR="001017DD" w:rsidRPr="00E66F02" w:rsidRDefault="00E7324C" w:rsidP="00D87E11">
      <w:pPr>
        <w:pStyle w:val="Bezmezer"/>
        <w:rPr>
          <w:rFonts w:cstheme="minorHAnsi"/>
        </w:rPr>
      </w:pPr>
      <w:r w:rsidRPr="00F83A56">
        <w:rPr>
          <w:rFonts w:cstheme="minorHAnsi"/>
        </w:rPr>
        <w:t xml:space="preserve">       </w:t>
      </w:r>
      <w:r w:rsidR="002D53AF" w:rsidRPr="00F83A56">
        <w:rPr>
          <w:rFonts w:cstheme="minorHAnsi"/>
        </w:rPr>
        <w:t xml:space="preserve">  </w:t>
      </w:r>
      <w:r w:rsidR="00E652CD" w:rsidRPr="00F83A56">
        <w:rPr>
          <w:rFonts w:cstheme="minorHAnsi"/>
        </w:rPr>
        <w:t xml:space="preserve"> </w:t>
      </w:r>
      <w:r w:rsidRPr="00F83A56">
        <w:rPr>
          <w:rFonts w:cstheme="minorHAnsi"/>
        </w:rPr>
        <w:t xml:space="preserve">za </w:t>
      </w:r>
      <w:proofErr w:type="gramStart"/>
      <w:r w:rsidRPr="00F83A56">
        <w:rPr>
          <w:rFonts w:cstheme="minorHAnsi"/>
        </w:rPr>
        <w:t xml:space="preserve">objednatele:   </w:t>
      </w:r>
      <w:proofErr w:type="gramEnd"/>
      <w:r w:rsidR="001017DD">
        <w:rPr>
          <w:rFonts w:cstheme="minorHAnsi"/>
        </w:rPr>
        <w:tab/>
      </w:r>
      <w:r w:rsidR="001017DD" w:rsidRPr="00E66F02">
        <w:rPr>
          <w:rFonts w:cstheme="minorHAnsi"/>
        </w:rPr>
        <w:t>Ing. Tomáš Petera</w:t>
      </w:r>
      <w:r w:rsidR="004A7FAD" w:rsidRPr="00E66F02">
        <w:rPr>
          <w:rFonts w:cstheme="minorHAnsi"/>
        </w:rPr>
        <w:t xml:space="preserve"> – </w:t>
      </w:r>
      <w:r w:rsidR="000A1E64" w:rsidRPr="00165A50">
        <w:rPr>
          <w:rFonts w:cstheme="minorHAnsi"/>
        </w:rPr>
        <w:t xml:space="preserve">tel. </w:t>
      </w:r>
      <w:r w:rsidR="00FF58D9" w:rsidRPr="00165A50">
        <w:rPr>
          <w:rFonts w:cstheme="minorHAnsi"/>
        </w:rPr>
        <w:t xml:space="preserve">+420 </w:t>
      </w:r>
      <w:r w:rsidR="000A1E64" w:rsidRPr="00165A50">
        <w:rPr>
          <w:rFonts w:cstheme="minorHAnsi"/>
        </w:rPr>
        <w:t>770 110 918</w:t>
      </w:r>
    </w:p>
    <w:p w14:paraId="70ADA945" w14:textId="66F2EA80" w:rsidR="001017DD" w:rsidRDefault="001017DD" w:rsidP="00DE1C78">
      <w:pPr>
        <w:pStyle w:val="Bezmezer"/>
        <w:ind w:left="1416" w:firstLine="708"/>
        <w:rPr>
          <w:rFonts w:cstheme="minorHAnsi"/>
        </w:rPr>
      </w:pPr>
      <w:r w:rsidRPr="00E66F02">
        <w:rPr>
          <w:snapToGrid w:val="0"/>
        </w:rPr>
        <w:t xml:space="preserve">Ing. </w:t>
      </w:r>
      <w:r w:rsidR="00DF57F4">
        <w:rPr>
          <w:snapToGrid w:val="0"/>
        </w:rPr>
        <w:t>Daniel Junek</w:t>
      </w:r>
      <w:r w:rsidR="000A1E64" w:rsidRPr="00165A50">
        <w:rPr>
          <w:rFonts w:cstheme="minorHAnsi"/>
        </w:rPr>
        <w:t xml:space="preserve"> – tel. </w:t>
      </w:r>
      <w:r w:rsidR="00FF58D9" w:rsidRPr="00165A50">
        <w:rPr>
          <w:rFonts w:cstheme="minorHAnsi"/>
        </w:rPr>
        <w:t>+420</w:t>
      </w:r>
      <w:r w:rsidR="00E8154B">
        <w:rPr>
          <w:rFonts w:cstheme="minorHAnsi"/>
        </w:rPr>
        <w:t> </w:t>
      </w:r>
      <w:r w:rsidR="00FF58D9" w:rsidRPr="00165A50">
        <w:rPr>
          <w:rFonts w:cstheme="minorHAnsi"/>
        </w:rPr>
        <w:t>777</w:t>
      </w:r>
      <w:r w:rsidR="00E8154B">
        <w:rPr>
          <w:rFonts w:cstheme="minorHAnsi"/>
        </w:rPr>
        <w:t> </w:t>
      </w:r>
      <w:r w:rsidR="00FF58D9" w:rsidRPr="00165A50">
        <w:rPr>
          <w:rFonts w:cstheme="minorHAnsi"/>
        </w:rPr>
        <w:t>269</w:t>
      </w:r>
      <w:r w:rsidR="009E5339">
        <w:rPr>
          <w:rFonts w:cstheme="minorHAnsi"/>
        </w:rPr>
        <w:t> </w:t>
      </w:r>
      <w:r w:rsidR="00FF58D9" w:rsidRPr="00165A50">
        <w:rPr>
          <w:rFonts w:cstheme="minorHAnsi"/>
        </w:rPr>
        <w:t>356</w:t>
      </w:r>
    </w:p>
    <w:sdt>
      <w:sdtPr>
        <w:rPr>
          <w:rFonts w:cstheme="minorHAnsi"/>
        </w:rPr>
        <w:id w:val="1576632607"/>
        <w:placeholder>
          <w:docPart w:val="DefaultPlaceholder_-1854013440"/>
        </w:placeholder>
        <w:text/>
      </w:sdtPr>
      <w:sdtEndPr/>
      <w:sdtContent>
        <w:p w14:paraId="4B765BE0" w14:textId="59305A18" w:rsidR="009E5339" w:rsidRPr="00F83A56" w:rsidRDefault="009E5339" w:rsidP="00DE1C78">
          <w:pPr>
            <w:pStyle w:val="Bezmezer"/>
            <w:ind w:left="1416" w:firstLine="708"/>
            <w:rPr>
              <w:rFonts w:cstheme="minorHAnsi"/>
            </w:rPr>
          </w:pPr>
          <w:r>
            <w:rPr>
              <w:rFonts w:cstheme="minorHAnsi"/>
            </w:rPr>
            <w:t>…………………………………………………………………</w:t>
          </w:r>
        </w:p>
      </w:sdtContent>
    </w:sdt>
    <w:p w14:paraId="61D43091" w14:textId="5F54A924" w:rsidR="00E7324C" w:rsidRPr="00F83A56" w:rsidRDefault="00E7324C" w:rsidP="00E7324C">
      <w:pPr>
        <w:pStyle w:val="Bezmezer"/>
        <w:rPr>
          <w:rFonts w:cstheme="minorHAnsi"/>
        </w:rPr>
      </w:pPr>
      <w:r w:rsidRPr="00F83A56">
        <w:rPr>
          <w:rFonts w:cstheme="minorHAnsi"/>
        </w:rPr>
        <w:t xml:space="preserve">    </w:t>
      </w:r>
      <w:r w:rsidR="002D53AF" w:rsidRPr="00F83A56">
        <w:rPr>
          <w:rFonts w:cstheme="minorHAnsi"/>
        </w:rPr>
        <w:t xml:space="preserve">   </w:t>
      </w:r>
      <w:r w:rsidRPr="00F83A56">
        <w:rPr>
          <w:rFonts w:cstheme="minorHAnsi"/>
        </w:rPr>
        <w:t xml:space="preserve">  za </w:t>
      </w:r>
      <w:proofErr w:type="gramStart"/>
      <w:r w:rsidRPr="00F83A56">
        <w:rPr>
          <w:rFonts w:cstheme="minorHAnsi"/>
        </w:rPr>
        <w:t xml:space="preserve">zhotovitele:   </w:t>
      </w:r>
      <w:proofErr w:type="gramEnd"/>
      <w:r w:rsidRPr="00F83A56">
        <w:rPr>
          <w:rFonts w:cstheme="minorHAnsi"/>
        </w:rPr>
        <w:t xml:space="preserve">  </w:t>
      </w:r>
      <w:sdt>
        <w:sdtPr>
          <w:rPr>
            <w:rFonts w:ascii="Arial" w:hAnsi="Arial" w:cs="Arial"/>
          </w:rPr>
          <w:id w:val="2000618303"/>
          <w:placeholder>
            <w:docPart w:val="B51203950F5D4364A898BAB37315F44B"/>
          </w:placeholder>
          <w:text/>
        </w:sdtPr>
        <w:sdtEndPr/>
        <w:sdtContent>
          <w:r w:rsidR="006C0EC9">
            <w:rPr>
              <w:rFonts w:ascii="Arial" w:hAnsi="Arial" w:cs="Arial"/>
            </w:rPr>
            <w:t>………………………………….</w:t>
          </w:r>
        </w:sdtContent>
      </w:sdt>
    </w:p>
    <w:p w14:paraId="24580EEF" w14:textId="07ED8456" w:rsidR="00B2131B" w:rsidRDefault="005138C7" w:rsidP="00615DBF">
      <w:pPr>
        <w:pStyle w:val="Bezmezer"/>
        <w:ind w:left="1416" w:firstLine="708"/>
        <w:rPr>
          <w:rFonts w:cstheme="minorHAnsi"/>
        </w:rPr>
      </w:pPr>
      <w:proofErr w:type="gramStart"/>
      <w:r w:rsidRPr="00F83A56">
        <w:rPr>
          <w:rFonts w:cstheme="minorHAnsi"/>
        </w:rPr>
        <w:t>stavbyvedoucí - odpovědný</w:t>
      </w:r>
      <w:proofErr w:type="gramEnd"/>
      <w:r w:rsidRPr="00F83A56">
        <w:rPr>
          <w:rFonts w:cstheme="minorHAnsi"/>
        </w:rPr>
        <w:t xml:space="preserve"> pracovník pro řízení díla</w:t>
      </w:r>
    </w:p>
    <w:p w14:paraId="3DFA9DC0" w14:textId="1FA609EE" w:rsidR="006C0EC9" w:rsidRPr="00F83A56" w:rsidRDefault="00014C05" w:rsidP="00615DBF">
      <w:pPr>
        <w:pStyle w:val="Bezmezer"/>
        <w:ind w:left="1416" w:firstLine="708"/>
        <w:rPr>
          <w:rFonts w:cstheme="minorHAnsi"/>
        </w:rPr>
      </w:pPr>
      <w:sdt>
        <w:sdtPr>
          <w:rPr>
            <w:rFonts w:ascii="Arial" w:hAnsi="Arial" w:cs="Arial"/>
          </w:rPr>
          <w:id w:val="-1597628667"/>
          <w:placeholder>
            <w:docPart w:val="C4D3C93C4BA64638841B5383D4A7DA33"/>
          </w:placeholder>
          <w:text/>
        </w:sdtPr>
        <w:sdtEndPr/>
        <w:sdtContent>
          <w:r w:rsidR="006C0EC9">
            <w:rPr>
              <w:rFonts w:ascii="Arial" w:hAnsi="Arial" w:cs="Arial"/>
            </w:rPr>
            <w:t>………………………………….</w:t>
          </w:r>
        </w:sdtContent>
      </w:sdt>
    </w:p>
    <w:p w14:paraId="61419BA6" w14:textId="3007F6E9" w:rsidR="00B07633" w:rsidRPr="00F83A56" w:rsidRDefault="00B2131B" w:rsidP="00E7324C">
      <w:pPr>
        <w:pStyle w:val="Bezmezer"/>
        <w:rPr>
          <w:rFonts w:cstheme="minorHAnsi"/>
          <w:sz w:val="24"/>
          <w:szCs w:val="24"/>
        </w:rPr>
      </w:pPr>
      <w:r w:rsidRPr="00F83A56">
        <w:rPr>
          <w:rFonts w:cstheme="minorHAnsi"/>
        </w:rPr>
        <w:t xml:space="preserve">                                                        </w:t>
      </w:r>
      <w:r w:rsidR="00B40C6E" w:rsidRPr="00F83A56">
        <w:rPr>
          <w:rFonts w:cstheme="minorHAnsi"/>
          <w:sz w:val="24"/>
          <w:szCs w:val="24"/>
        </w:rPr>
        <w:t xml:space="preserve"> mail:</w:t>
      </w:r>
      <w:r w:rsidR="00E7324C" w:rsidRPr="00F83A56">
        <w:rPr>
          <w:rFonts w:cstheme="minorHAnsi"/>
          <w:sz w:val="24"/>
          <w:szCs w:val="24"/>
        </w:rPr>
        <w:t xml:space="preserve"> </w:t>
      </w:r>
      <w:r w:rsidR="006C0EC9">
        <w:rPr>
          <w:rFonts w:cstheme="minorHAnsi"/>
          <w:sz w:val="24"/>
          <w:szCs w:val="24"/>
        </w:rPr>
        <w:tab/>
      </w:r>
      <w:sdt>
        <w:sdtPr>
          <w:rPr>
            <w:rFonts w:ascii="Arial" w:hAnsi="Arial" w:cs="Arial"/>
          </w:rPr>
          <w:id w:val="878817654"/>
          <w:placeholder>
            <w:docPart w:val="AEACAD9DD55048928E507D2A657C57CB"/>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2CFD0B51" w14:textId="3608F384" w:rsidR="00B2131B" w:rsidRPr="00F83A56" w:rsidRDefault="00B2131B" w:rsidP="00E7324C">
      <w:pPr>
        <w:pStyle w:val="Bezmezer"/>
        <w:rPr>
          <w:rFonts w:cstheme="minorHAnsi"/>
          <w:sz w:val="24"/>
          <w:szCs w:val="24"/>
        </w:rPr>
      </w:pPr>
      <w:r w:rsidRPr="00F83A56">
        <w:rPr>
          <w:rFonts w:cstheme="minorHAnsi"/>
          <w:sz w:val="24"/>
          <w:szCs w:val="24"/>
        </w:rPr>
        <w:t xml:space="preserve">                                                    mobil:</w:t>
      </w:r>
      <w:r w:rsidR="006C0EC9">
        <w:rPr>
          <w:rFonts w:cstheme="minorHAnsi"/>
          <w:sz w:val="24"/>
          <w:szCs w:val="24"/>
        </w:rPr>
        <w:tab/>
      </w:r>
      <w:sdt>
        <w:sdtPr>
          <w:rPr>
            <w:rFonts w:ascii="Arial" w:hAnsi="Arial" w:cs="Arial"/>
          </w:rPr>
          <w:id w:val="-544679872"/>
          <w:placeholder>
            <w:docPart w:val="18C30EC6C3274BB1B3D46595F05E2EDD"/>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02A7FE5E" w14:textId="733C1911" w:rsidR="00B2131B" w:rsidRPr="00F83A56" w:rsidRDefault="00B2131B" w:rsidP="00E7324C">
      <w:pPr>
        <w:pStyle w:val="Bezmezer"/>
        <w:rPr>
          <w:rFonts w:cstheme="minorHAnsi"/>
          <w:sz w:val="24"/>
          <w:szCs w:val="24"/>
        </w:rPr>
      </w:pPr>
      <w:r w:rsidRPr="00F83A56">
        <w:rPr>
          <w:rFonts w:cstheme="minorHAnsi"/>
          <w:sz w:val="24"/>
          <w:szCs w:val="24"/>
        </w:rPr>
        <w:t xml:space="preserve">                                                    Fax:</w:t>
      </w:r>
      <w:r w:rsidR="006C0EC9">
        <w:rPr>
          <w:rFonts w:cstheme="minorHAnsi"/>
          <w:sz w:val="24"/>
          <w:szCs w:val="24"/>
        </w:rPr>
        <w:tab/>
      </w:r>
      <w:sdt>
        <w:sdtPr>
          <w:rPr>
            <w:rFonts w:ascii="Arial" w:hAnsi="Arial" w:cs="Arial"/>
          </w:rPr>
          <w:id w:val="-1760283150"/>
          <w:placeholder>
            <w:docPart w:val="3DE33E27CB2D4A1EB2A73CDFAD4FF2D9"/>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01D60AC2" w14:textId="77777777" w:rsidR="005C395E" w:rsidRPr="00F83A56" w:rsidRDefault="005C395E" w:rsidP="005C395E">
      <w:pPr>
        <w:pStyle w:val="Bezmezer1"/>
        <w:jc w:val="both"/>
        <w:rPr>
          <w:rFonts w:asciiTheme="minorHAnsi" w:hAnsiTheme="minorHAnsi" w:cstheme="minorHAnsi"/>
          <w:szCs w:val="24"/>
        </w:rPr>
      </w:pPr>
    </w:p>
    <w:p w14:paraId="0B676735" w14:textId="77777777" w:rsidR="001017EE" w:rsidRPr="00F83A56" w:rsidRDefault="00B96E6E" w:rsidP="00B96E6E">
      <w:pPr>
        <w:pStyle w:val="Bezmezer"/>
        <w:rPr>
          <w:rFonts w:cstheme="minorHAnsi"/>
          <w:sz w:val="28"/>
          <w:szCs w:val="28"/>
        </w:rPr>
      </w:pPr>
      <w:r w:rsidRPr="00F83A56">
        <w:rPr>
          <w:rFonts w:cstheme="minorHAnsi"/>
          <w:sz w:val="28"/>
          <w:szCs w:val="28"/>
        </w:rPr>
        <w:t xml:space="preserve">II. </w:t>
      </w:r>
      <w:r w:rsidR="001030DA" w:rsidRPr="00F83A56">
        <w:rPr>
          <w:rFonts w:cstheme="minorHAnsi"/>
          <w:sz w:val="28"/>
          <w:szCs w:val="28"/>
        </w:rPr>
        <w:t xml:space="preserve">    </w:t>
      </w:r>
      <w:proofErr w:type="gramStart"/>
      <w:r w:rsidRPr="00F83A56">
        <w:rPr>
          <w:rFonts w:cstheme="minorHAnsi"/>
          <w:sz w:val="28"/>
          <w:szCs w:val="28"/>
        </w:rPr>
        <w:t xml:space="preserve">PŘEDMĚT </w:t>
      </w:r>
      <w:r w:rsidR="004A35EC" w:rsidRPr="00F83A56">
        <w:rPr>
          <w:rFonts w:cstheme="minorHAnsi"/>
          <w:sz w:val="28"/>
          <w:szCs w:val="28"/>
        </w:rPr>
        <w:t xml:space="preserve"> </w:t>
      </w:r>
      <w:r w:rsidRPr="00F83A56">
        <w:rPr>
          <w:rFonts w:cstheme="minorHAnsi"/>
          <w:sz w:val="28"/>
          <w:szCs w:val="28"/>
        </w:rPr>
        <w:t>DÍLA</w:t>
      </w:r>
      <w:proofErr w:type="gramEnd"/>
    </w:p>
    <w:p w14:paraId="18EF259B" w14:textId="77777777" w:rsidR="00B96E6E" w:rsidRPr="00F83A56" w:rsidRDefault="00B96E6E" w:rsidP="00B96E6E">
      <w:pPr>
        <w:pStyle w:val="Bezmezer"/>
        <w:rPr>
          <w:rFonts w:cstheme="minorHAnsi"/>
          <w:sz w:val="10"/>
          <w:szCs w:val="10"/>
        </w:rPr>
      </w:pPr>
    </w:p>
    <w:p w14:paraId="298276DB" w14:textId="77777777" w:rsidR="00B96E6E" w:rsidRPr="00F83A56" w:rsidRDefault="00B96E6E" w:rsidP="00BB3983">
      <w:pPr>
        <w:pStyle w:val="Zkladntext"/>
        <w:ind w:left="567" w:hanging="567"/>
        <w:rPr>
          <w:rFonts w:cstheme="minorHAnsi"/>
          <w:color w:val="000000"/>
        </w:rPr>
      </w:pPr>
      <w:r w:rsidRPr="00F83A56">
        <w:rPr>
          <w:rFonts w:cstheme="minorHAnsi"/>
        </w:rPr>
        <w:lastRenderedPageBreak/>
        <w:t xml:space="preserve">II. 1. </w:t>
      </w:r>
      <w:r w:rsidR="00BB3983" w:rsidRPr="00F83A56">
        <w:rPr>
          <w:rFonts w:cstheme="minorHAnsi"/>
        </w:rPr>
        <w:t xml:space="preserve"> </w:t>
      </w:r>
      <w:r w:rsidR="00E912AC" w:rsidRPr="00F83A56">
        <w:rPr>
          <w:rFonts w:cstheme="minorHAnsi"/>
        </w:rPr>
        <w:t xml:space="preserve">Zhotovitel </w:t>
      </w:r>
      <w:r w:rsidR="00BB3983" w:rsidRPr="00F83A56">
        <w:rPr>
          <w:rFonts w:cstheme="minorHAnsi"/>
        </w:rPr>
        <w:t xml:space="preserve">se zavazuje v souladu s Občanským zákoníkem a všemi souvisejícími předpisy právního řádu České republiky provést svým jménem, na svůj náklad a na své nebezpečí kompletní </w:t>
      </w:r>
      <w:r w:rsidR="00D87E11" w:rsidRPr="00F83A56">
        <w:rPr>
          <w:rFonts w:cstheme="minorHAnsi"/>
        </w:rPr>
        <w:t>dílo</w:t>
      </w:r>
      <w:r w:rsidR="00B2131B" w:rsidRPr="00F83A56">
        <w:rPr>
          <w:rFonts w:cstheme="minorHAnsi"/>
        </w:rPr>
        <w:t xml:space="preserve"> </w:t>
      </w:r>
      <w:r w:rsidR="005A1E54" w:rsidRPr="00F83A56">
        <w:rPr>
          <w:rFonts w:cstheme="minorHAnsi"/>
        </w:rPr>
        <w:t>s názvem</w:t>
      </w:r>
      <w:r w:rsidR="00915454" w:rsidRPr="00F83A56">
        <w:rPr>
          <w:rFonts w:cstheme="minorHAnsi"/>
        </w:rPr>
        <w:t>:</w:t>
      </w:r>
    </w:p>
    <w:p w14:paraId="0D168526" w14:textId="055F0AFE" w:rsidR="00915454" w:rsidRPr="000E36D4" w:rsidRDefault="00915454" w:rsidP="008F5090">
      <w:pPr>
        <w:tabs>
          <w:tab w:val="left" w:pos="3402"/>
        </w:tabs>
        <w:spacing w:after="0" w:line="240" w:lineRule="auto"/>
        <w:ind w:left="567" w:hanging="567"/>
        <w:jc w:val="center"/>
        <w:rPr>
          <w:rFonts w:cstheme="minorHAnsi"/>
          <w:sz w:val="24"/>
          <w:szCs w:val="24"/>
        </w:rPr>
      </w:pPr>
      <w:r w:rsidRPr="000E36D4">
        <w:rPr>
          <w:rFonts w:cstheme="minorHAnsi"/>
          <w:sz w:val="24"/>
          <w:szCs w:val="24"/>
        </w:rPr>
        <w:t>„</w:t>
      </w:r>
      <w:r w:rsidR="00FF05DA">
        <w:rPr>
          <w:b/>
        </w:rPr>
        <w:t>ZŠ Na Pražské – Nástavba 1. stupně ZŠ</w:t>
      </w:r>
      <w:r w:rsidRPr="000E36D4">
        <w:rPr>
          <w:rFonts w:cstheme="minorHAnsi"/>
          <w:sz w:val="24"/>
          <w:szCs w:val="24"/>
        </w:rPr>
        <w:t>“</w:t>
      </w:r>
    </w:p>
    <w:p w14:paraId="2D250B93" w14:textId="77777777" w:rsidR="002E5E6F" w:rsidRDefault="002E5E6F" w:rsidP="002E5E6F">
      <w:pPr>
        <w:tabs>
          <w:tab w:val="left" w:pos="3402"/>
        </w:tabs>
        <w:spacing w:after="0" w:line="240" w:lineRule="auto"/>
        <w:ind w:left="567" w:hanging="567"/>
        <w:rPr>
          <w:rFonts w:cstheme="minorHAnsi"/>
          <w:sz w:val="20"/>
          <w:szCs w:val="20"/>
        </w:rPr>
      </w:pPr>
    </w:p>
    <w:p w14:paraId="1F494EA8" w14:textId="454C61EA" w:rsidR="00D92C86" w:rsidRPr="00956FE5" w:rsidRDefault="002E5E6F" w:rsidP="002E5E6F">
      <w:pPr>
        <w:tabs>
          <w:tab w:val="left" w:pos="3402"/>
        </w:tabs>
        <w:spacing w:after="0" w:line="240" w:lineRule="auto"/>
        <w:ind w:left="567" w:hanging="567"/>
        <w:rPr>
          <w:rFonts w:ascii="Calibri" w:hAnsi="Calibri" w:cs="Calibri"/>
          <w:sz w:val="20"/>
          <w:szCs w:val="20"/>
        </w:rPr>
      </w:pPr>
      <w:r w:rsidRPr="00956FE5">
        <w:rPr>
          <w:rFonts w:ascii="Calibri" w:hAnsi="Calibri" w:cs="Calibri"/>
          <w:sz w:val="20"/>
          <w:szCs w:val="20"/>
        </w:rPr>
        <w:t xml:space="preserve">Číslo projektu: </w:t>
      </w:r>
      <w:r w:rsidR="00956FE5" w:rsidRPr="00956FE5">
        <w:rPr>
          <w:rFonts w:ascii="Calibri" w:hAnsi="Calibri" w:cs="Calibri"/>
          <w:sz w:val="20"/>
          <w:szCs w:val="20"/>
        </w:rPr>
        <w:t>CZ.06.04.01/00/22_112/0001345</w:t>
      </w:r>
    </w:p>
    <w:p w14:paraId="33FEBF0C" w14:textId="77777777" w:rsidR="008F5090" w:rsidRPr="00F83A56" w:rsidRDefault="008F5090" w:rsidP="008F5090">
      <w:pPr>
        <w:tabs>
          <w:tab w:val="left" w:pos="3402"/>
        </w:tabs>
        <w:spacing w:after="0" w:line="240" w:lineRule="auto"/>
        <w:ind w:left="567" w:hanging="567"/>
        <w:jc w:val="center"/>
        <w:rPr>
          <w:rFonts w:cstheme="minorHAnsi"/>
          <w:sz w:val="20"/>
          <w:szCs w:val="20"/>
        </w:rPr>
      </w:pPr>
    </w:p>
    <w:p w14:paraId="034B389E" w14:textId="77777777" w:rsidR="001F4FB7" w:rsidRPr="00F83A56" w:rsidRDefault="005A1E54" w:rsidP="0062550A">
      <w:pPr>
        <w:pStyle w:val="Bezmezer"/>
        <w:jc w:val="both"/>
        <w:rPr>
          <w:rFonts w:cstheme="minorHAnsi"/>
          <w:sz w:val="10"/>
          <w:szCs w:val="10"/>
        </w:rPr>
      </w:pPr>
      <w:r w:rsidRPr="00F83A56">
        <w:rPr>
          <w:rFonts w:cstheme="minorHAnsi"/>
          <w:sz w:val="10"/>
          <w:szCs w:val="10"/>
        </w:rPr>
        <w:t xml:space="preserve">          </w:t>
      </w:r>
    </w:p>
    <w:p w14:paraId="51B440CB" w14:textId="19AB900C" w:rsidR="001F4FB7" w:rsidRPr="00F83A56" w:rsidRDefault="001F4FB7" w:rsidP="002D55E0">
      <w:pPr>
        <w:pStyle w:val="Bezmezer"/>
        <w:jc w:val="both"/>
        <w:rPr>
          <w:rFonts w:cstheme="minorHAnsi"/>
          <w:bCs/>
        </w:rPr>
      </w:pPr>
      <w:r w:rsidRPr="00F83A56">
        <w:rPr>
          <w:rFonts w:cstheme="minorHAnsi"/>
        </w:rPr>
        <w:t>II.</w:t>
      </w:r>
      <w:r w:rsidR="00DC364B" w:rsidRPr="00F83A56">
        <w:rPr>
          <w:rFonts w:cstheme="minorHAnsi"/>
        </w:rPr>
        <w:t xml:space="preserve"> </w:t>
      </w:r>
      <w:r w:rsidRPr="00F83A56">
        <w:rPr>
          <w:rFonts w:cstheme="minorHAnsi"/>
        </w:rPr>
        <w:t xml:space="preserve">2.  Rozsah a kvalita díla jsou dány: </w:t>
      </w:r>
    </w:p>
    <w:p w14:paraId="0B267F85" w14:textId="77777777" w:rsidR="001F4FB7" w:rsidRPr="00F83A56" w:rsidRDefault="001F4FB7" w:rsidP="0044792C">
      <w:pPr>
        <w:pStyle w:val="Bezmezer"/>
        <w:ind w:left="567" w:hanging="567"/>
        <w:jc w:val="both"/>
        <w:rPr>
          <w:rFonts w:cstheme="minorHAnsi"/>
          <w:sz w:val="6"/>
          <w:szCs w:val="6"/>
        </w:rPr>
      </w:pPr>
    </w:p>
    <w:p w14:paraId="5EF6C7A3" w14:textId="58F374F4" w:rsidR="001F4FB7" w:rsidRPr="00F83A56" w:rsidRDefault="001F4FB7" w:rsidP="00D87E11">
      <w:pPr>
        <w:pStyle w:val="Bezmezer"/>
        <w:ind w:left="567" w:hanging="567"/>
        <w:jc w:val="both"/>
        <w:rPr>
          <w:rFonts w:cstheme="minorHAnsi"/>
        </w:rPr>
      </w:pPr>
      <w:r w:rsidRPr="00D87E11">
        <w:rPr>
          <w:rFonts w:cstheme="minorHAnsi"/>
        </w:rPr>
        <w:t xml:space="preserve">          </w:t>
      </w:r>
      <w:r w:rsidR="00577591">
        <w:rPr>
          <w:rFonts w:cstheme="minorHAnsi"/>
        </w:rPr>
        <w:t>a</w:t>
      </w:r>
      <w:r w:rsidRPr="00D87E11">
        <w:rPr>
          <w:rFonts w:cstheme="minorHAnsi"/>
        </w:rPr>
        <w:t xml:space="preserve">) </w:t>
      </w:r>
      <w:r w:rsidR="005344F4">
        <w:rPr>
          <w:rFonts w:cstheme="minorHAnsi"/>
        </w:rPr>
        <w:t>společným povolením stavby</w:t>
      </w:r>
      <w:r w:rsidR="00833A6E" w:rsidRPr="00F83A56">
        <w:rPr>
          <w:rFonts w:cstheme="minorHAnsi"/>
        </w:rPr>
        <w:t xml:space="preserve"> </w:t>
      </w:r>
    </w:p>
    <w:p w14:paraId="3C55AC81" w14:textId="77777777" w:rsidR="0044792C" w:rsidRPr="00F83A56" w:rsidRDefault="0044792C" w:rsidP="0044792C">
      <w:pPr>
        <w:pStyle w:val="Bezmezer"/>
        <w:ind w:left="567" w:hanging="567"/>
        <w:jc w:val="both"/>
        <w:rPr>
          <w:rFonts w:cstheme="minorHAnsi"/>
          <w:sz w:val="6"/>
          <w:szCs w:val="6"/>
        </w:rPr>
      </w:pPr>
    </w:p>
    <w:p w14:paraId="3DC7A71B" w14:textId="6B27DD53" w:rsidR="001017EE" w:rsidRPr="00F83A56" w:rsidRDefault="001F4FB7" w:rsidP="0044792C">
      <w:pPr>
        <w:pStyle w:val="Bezmezer"/>
        <w:ind w:left="567" w:hanging="567"/>
        <w:jc w:val="both"/>
        <w:rPr>
          <w:rFonts w:cstheme="minorHAnsi"/>
        </w:rPr>
      </w:pPr>
      <w:r w:rsidRPr="00F83A56">
        <w:rPr>
          <w:rFonts w:cstheme="minorHAnsi"/>
        </w:rPr>
        <w:t xml:space="preserve">          </w:t>
      </w:r>
      <w:r w:rsidR="00577591">
        <w:rPr>
          <w:rFonts w:cstheme="minorHAnsi"/>
        </w:rPr>
        <w:t>b</w:t>
      </w:r>
      <w:r w:rsidR="00D36663" w:rsidRPr="00F83A56">
        <w:rPr>
          <w:rFonts w:cstheme="minorHAnsi"/>
        </w:rPr>
        <w:t>)</w:t>
      </w:r>
      <w:r w:rsidR="00AE1297" w:rsidRPr="00F83A56">
        <w:rPr>
          <w:rFonts w:cstheme="minorHAnsi"/>
        </w:rPr>
        <w:t xml:space="preserve"> zadávacími podmínkami</w:t>
      </w:r>
      <w:r w:rsidR="006B35D2" w:rsidRPr="00F83A56">
        <w:rPr>
          <w:rFonts w:cstheme="minorHAnsi"/>
        </w:rPr>
        <w:t xml:space="preserve"> zadavatele</w:t>
      </w:r>
      <w:r w:rsidR="00AE1297" w:rsidRPr="00F83A56">
        <w:rPr>
          <w:rFonts w:cstheme="minorHAnsi"/>
        </w:rPr>
        <w:t xml:space="preserve"> k zadání veřejné zakázky</w:t>
      </w:r>
      <w:r w:rsidRPr="00F83A56">
        <w:rPr>
          <w:rFonts w:cstheme="minorHAnsi"/>
        </w:rPr>
        <w:t>.</w:t>
      </w:r>
    </w:p>
    <w:p w14:paraId="2F629345" w14:textId="77777777" w:rsidR="001F4FB7" w:rsidRPr="00F83A56" w:rsidRDefault="001F4FB7" w:rsidP="0044792C">
      <w:pPr>
        <w:pStyle w:val="Bezmezer"/>
        <w:ind w:left="567" w:hanging="567"/>
        <w:jc w:val="both"/>
        <w:rPr>
          <w:rFonts w:cstheme="minorHAnsi"/>
          <w:sz w:val="6"/>
          <w:szCs w:val="6"/>
        </w:rPr>
      </w:pPr>
    </w:p>
    <w:p w14:paraId="73B89D73" w14:textId="2903FCB5" w:rsidR="005F71C0" w:rsidRPr="00F83A56" w:rsidRDefault="001F4FB7" w:rsidP="0044792C">
      <w:pPr>
        <w:pStyle w:val="Bezmezer"/>
        <w:ind w:left="567" w:hanging="567"/>
        <w:jc w:val="both"/>
        <w:rPr>
          <w:rFonts w:cstheme="minorHAnsi"/>
        </w:rPr>
      </w:pPr>
      <w:r w:rsidRPr="00F83A56">
        <w:rPr>
          <w:rFonts w:cstheme="minorHAnsi"/>
        </w:rPr>
        <w:t xml:space="preserve">          </w:t>
      </w:r>
      <w:r w:rsidR="00577591">
        <w:rPr>
          <w:rFonts w:cstheme="minorHAnsi"/>
        </w:rPr>
        <w:t>c</w:t>
      </w:r>
      <w:r w:rsidRPr="00F83A56">
        <w:rPr>
          <w:rFonts w:cstheme="minorHAnsi"/>
        </w:rPr>
        <w:t xml:space="preserve">) </w:t>
      </w:r>
      <w:r w:rsidR="005F71C0" w:rsidRPr="00F83A56">
        <w:rPr>
          <w:rFonts w:cstheme="minorHAnsi"/>
        </w:rPr>
        <w:t xml:space="preserve">obecně platnými normami (ČSN a předpisy) vztahujícími se k realizaci díla </w:t>
      </w:r>
      <w:r w:rsidRPr="00F83A56">
        <w:rPr>
          <w:rFonts w:cstheme="minorHAnsi"/>
        </w:rPr>
        <w:t xml:space="preserve">platnými v době </w:t>
      </w:r>
      <w:r w:rsidR="005F71C0" w:rsidRPr="00F83A56">
        <w:rPr>
          <w:rFonts w:cstheme="minorHAnsi"/>
        </w:rPr>
        <w:t xml:space="preserve">  </w:t>
      </w:r>
    </w:p>
    <w:p w14:paraId="0C7D2763" w14:textId="77777777" w:rsidR="001F4FB7" w:rsidRPr="00F83A56" w:rsidRDefault="005F71C0" w:rsidP="0044792C">
      <w:pPr>
        <w:pStyle w:val="Bezmezer"/>
        <w:ind w:left="567" w:hanging="567"/>
        <w:jc w:val="both"/>
        <w:rPr>
          <w:rFonts w:cstheme="minorHAnsi"/>
        </w:rPr>
      </w:pPr>
      <w:r w:rsidRPr="00F83A56">
        <w:rPr>
          <w:rFonts w:cstheme="minorHAnsi"/>
        </w:rPr>
        <w:t xml:space="preserve">              </w:t>
      </w:r>
      <w:r w:rsidR="001F4FB7" w:rsidRPr="00F83A56">
        <w:rPr>
          <w:rFonts w:cstheme="minorHAnsi"/>
        </w:rPr>
        <w:t>provádění díla.</w:t>
      </w:r>
    </w:p>
    <w:p w14:paraId="385CB5F1" w14:textId="77777777" w:rsidR="001F4FB7" w:rsidRPr="00F83A56" w:rsidRDefault="001F4FB7" w:rsidP="0044792C">
      <w:pPr>
        <w:pStyle w:val="Bezmezer"/>
        <w:ind w:left="567" w:hanging="567"/>
        <w:jc w:val="both"/>
        <w:rPr>
          <w:rFonts w:cstheme="minorHAnsi"/>
          <w:sz w:val="6"/>
          <w:szCs w:val="6"/>
        </w:rPr>
      </w:pPr>
    </w:p>
    <w:p w14:paraId="57BCA223" w14:textId="0E538658" w:rsidR="00DE797F" w:rsidRPr="00F83A56" w:rsidRDefault="001F4FB7" w:rsidP="00FD20EF">
      <w:pPr>
        <w:pStyle w:val="Bezmezer"/>
        <w:ind w:left="567" w:hanging="567"/>
        <w:jc w:val="both"/>
        <w:rPr>
          <w:rFonts w:cstheme="minorHAnsi"/>
        </w:rPr>
      </w:pPr>
      <w:r w:rsidRPr="00F83A56">
        <w:rPr>
          <w:rFonts w:cstheme="minorHAnsi"/>
        </w:rPr>
        <w:t xml:space="preserve">          </w:t>
      </w:r>
      <w:r w:rsidR="00577591">
        <w:rPr>
          <w:rFonts w:cstheme="minorHAnsi"/>
        </w:rPr>
        <w:t>d</w:t>
      </w:r>
      <w:r w:rsidRPr="00F83A56">
        <w:rPr>
          <w:rFonts w:cstheme="minorHAnsi"/>
        </w:rPr>
        <w:t>) obecně závaznými právními předpisy včetně Obecně závazných vyhlášek</w:t>
      </w:r>
      <w:r w:rsidR="00E93B63" w:rsidRPr="00F83A56">
        <w:rPr>
          <w:rFonts w:cstheme="minorHAnsi"/>
        </w:rPr>
        <w:t>.</w:t>
      </w:r>
    </w:p>
    <w:p w14:paraId="7AA4EC68" w14:textId="77777777" w:rsidR="001F4FB7" w:rsidRPr="00F83A56" w:rsidRDefault="001F4FB7" w:rsidP="0044792C">
      <w:pPr>
        <w:pStyle w:val="Bezmezer"/>
        <w:ind w:left="567" w:hanging="567"/>
        <w:jc w:val="both"/>
        <w:rPr>
          <w:rFonts w:cstheme="minorHAnsi"/>
          <w:sz w:val="10"/>
          <w:szCs w:val="10"/>
        </w:rPr>
      </w:pPr>
    </w:p>
    <w:p w14:paraId="240E4DDD" w14:textId="77777777" w:rsidR="00AE1297" w:rsidRPr="00F83A56" w:rsidRDefault="00AE1297" w:rsidP="0044792C">
      <w:pPr>
        <w:pStyle w:val="Bezmezer"/>
        <w:jc w:val="both"/>
        <w:rPr>
          <w:rFonts w:cstheme="minorHAnsi"/>
          <w:sz w:val="6"/>
          <w:szCs w:val="6"/>
        </w:rPr>
      </w:pPr>
    </w:p>
    <w:p w14:paraId="53CDE955" w14:textId="3049E4B8" w:rsidR="00AE1297" w:rsidRPr="00F83A56" w:rsidRDefault="001F4FB7" w:rsidP="0062550A">
      <w:pPr>
        <w:pStyle w:val="Bezmezer"/>
        <w:ind w:left="567" w:hanging="567"/>
        <w:jc w:val="both"/>
        <w:rPr>
          <w:rFonts w:cstheme="minorHAnsi"/>
        </w:rPr>
      </w:pPr>
      <w:r w:rsidRPr="00F83A56">
        <w:rPr>
          <w:rFonts w:cstheme="minorHAnsi"/>
        </w:rPr>
        <w:t xml:space="preserve">II. </w:t>
      </w:r>
      <w:r w:rsidR="00626B98" w:rsidRPr="00F83A56">
        <w:rPr>
          <w:rFonts w:cstheme="minorHAnsi"/>
        </w:rPr>
        <w:t>3</w:t>
      </w:r>
      <w:r w:rsidRPr="00F83A56">
        <w:rPr>
          <w:rFonts w:cstheme="minorHAnsi"/>
        </w:rPr>
        <w:t xml:space="preserve">. </w:t>
      </w:r>
      <w:r w:rsidR="00AE1297" w:rsidRPr="00F83A56">
        <w:rPr>
          <w:rFonts w:cstheme="minorHAnsi"/>
        </w:rPr>
        <w:t xml:space="preserve"> Podmínky stanovené investorovi účastníky stavebního řízení </w:t>
      </w:r>
      <w:r w:rsidR="006B35D2" w:rsidRPr="00F83A56">
        <w:rPr>
          <w:rFonts w:cstheme="minorHAnsi"/>
        </w:rPr>
        <w:t xml:space="preserve">a </w:t>
      </w:r>
      <w:r w:rsidR="00AE1297" w:rsidRPr="00F83A56">
        <w:rPr>
          <w:rFonts w:cstheme="minorHAnsi"/>
        </w:rPr>
        <w:t xml:space="preserve">vyplývající ze </w:t>
      </w:r>
      <w:r w:rsidR="004F05DD">
        <w:rPr>
          <w:rFonts w:cstheme="minorHAnsi"/>
        </w:rPr>
        <w:t>společného</w:t>
      </w:r>
      <w:r w:rsidR="00AE1297" w:rsidRPr="00F83A56">
        <w:rPr>
          <w:rFonts w:cstheme="minorHAnsi"/>
        </w:rPr>
        <w:t xml:space="preserve"> povolení</w:t>
      </w:r>
      <w:r w:rsidR="004F05DD">
        <w:rPr>
          <w:rFonts w:cstheme="minorHAnsi"/>
        </w:rPr>
        <w:t xml:space="preserve"> stavby </w:t>
      </w:r>
      <w:r w:rsidR="000C0900">
        <w:rPr>
          <w:rFonts w:cstheme="minorHAnsi"/>
        </w:rPr>
        <w:t>vč.</w:t>
      </w:r>
      <w:r w:rsidR="00257A9E">
        <w:rPr>
          <w:rFonts w:cstheme="minorHAnsi"/>
        </w:rPr>
        <w:t xml:space="preserve"> vyjádření DOSS</w:t>
      </w:r>
      <w:r w:rsidR="00367F58">
        <w:rPr>
          <w:rFonts w:cstheme="minorHAnsi"/>
        </w:rPr>
        <w:t xml:space="preserve"> </w:t>
      </w:r>
      <w:r w:rsidR="000C0900">
        <w:rPr>
          <w:rFonts w:cstheme="minorHAnsi"/>
        </w:rPr>
        <w:t>pro realizaci akce</w:t>
      </w:r>
      <w:r w:rsidR="00AE1297" w:rsidRPr="00F83A56">
        <w:rPr>
          <w:rFonts w:cstheme="minorHAnsi"/>
        </w:rPr>
        <w:t xml:space="preserve"> jsou závazné a zhotovitel je povinen tyto zajistit</w:t>
      </w:r>
      <w:r w:rsidR="00021EB1" w:rsidRPr="00F83A56">
        <w:rPr>
          <w:rFonts w:cstheme="minorHAnsi"/>
        </w:rPr>
        <w:t xml:space="preserve"> a dodržet</w:t>
      </w:r>
      <w:r w:rsidR="00AE1297" w:rsidRPr="00F83A56">
        <w:rPr>
          <w:rFonts w:cstheme="minorHAnsi"/>
        </w:rPr>
        <w:t xml:space="preserve">.   </w:t>
      </w:r>
    </w:p>
    <w:p w14:paraId="1D7D37C0" w14:textId="77777777" w:rsidR="001F4FB7" w:rsidRPr="00F83A56" w:rsidRDefault="001F4FB7" w:rsidP="0062550A">
      <w:pPr>
        <w:pStyle w:val="Bezmezer"/>
        <w:ind w:left="567" w:hanging="567"/>
        <w:jc w:val="both"/>
        <w:rPr>
          <w:rFonts w:cstheme="minorHAnsi"/>
          <w:sz w:val="6"/>
          <w:szCs w:val="6"/>
        </w:rPr>
      </w:pPr>
    </w:p>
    <w:p w14:paraId="5F228E01" w14:textId="66DB86A9" w:rsidR="005C4813" w:rsidRPr="0094457B" w:rsidRDefault="00626B98" w:rsidP="0094457B">
      <w:pPr>
        <w:widowControl w:val="0"/>
        <w:autoSpaceDE w:val="0"/>
        <w:autoSpaceDN w:val="0"/>
        <w:adjustRightInd w:val="0"/>
        <w:spacing w:after="0" w:line="239" w:lineRule="auto"/>
        <w:jc w:val="both"/>
        <w:rPr>
          <w:rFonts w:cstheme="minorHAnsi"/>
        </w:rPr>
      </w:pPr>
      <w:r w:rsidRPr="0094457B">
        <w:rPr>
          <w:rFonts w:cstheme="minorHAnsi"/>
        </w:rPr>
        <w:t xml:space="preserve">II. 4.  </w:t>
      </w:r>
      <w:bookmarkStart w:id="0" w:name="_Hlk501455336"/>
      <w:r w:rsidRPr="0094457B">
        <w:rPr>
          <w:rFonts w:cstheme="minorHAnsi"/>
        </w:rPr>
        <w:t>Předmětem díla</w:t>
      </w:r>
      <w:r w:rsidR="005C4813" w:rsidRPr="0094457B">
        <w:rPr>
          <w:rFonts w:cstheme="minorHAnsi"/>
        </w:rPr>
        <w:t xml:space="preserve"> dále</w:t>
      </w:r>
      <w:r w:rsidRPr="0094457B">
        <w:rPr>
          <w:rFonts w:cstheme="minorHAnsi"/>
        </w:rPr>
        <w:t xml:space="preserve"> </w:t>
      </w:r>
      <w:proofErr w:type="gramStart"/>
      <w:r w:rsidRPr="0094457B">
        <w:rPr>
          <w:rFonts w:cstheme="minorHAnsi"/>
        </w:rPr>
        <w:t xml:space="preserve">jsou </w:t>
      </w:r>
      <w:r w:rsidR="005C4813" w:rsidRPr="0094457B">
        <w:rPr>
          <w:rFonts w:cstheme="minorHAnsi"/>
        </w:rPr>
        <w:t>:</w:t>
      </w:r>
      <w:proofErr w:type="gramEnd"/>
      <w:r w:rsidR="005C4813" w:rsidRPr="0094457B">
        <w:rPr>
          <w:rFonts w:cstheme="minorHAnsi"/>
        </w:rPr>
        <w:t xml:space="preserve"> </w:t>
      </w:r>
    </w:p>
    <w:p w14:paraId="4680024A" w14:textId="51DE7532" w:rsidR="005C4813" w:rsidRPr="0094457B" w:rsidRDefault="00626B98"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veškeré práce, dodávky služby a výkony, které je zhotovitel povinen provést k</w:t>
      </w:r>
      <w:r w:rsidR="005762E9" w:rsidRPr="0094457B">
        <w:rPr>
          <w:rFonts w:asciiTheme="minorHAnsi" w:hAnsiTheme="minorHAnsi" w:cstheme="minorHAnsi"/>
          <w:sz w:val="22"/>
          <w:szCs w:val="22"/>
        </w:rPr>
        <w:t> </w:t>
      </w:r>
      <w:r w:rsidRPr="0094457B">
        <w:rPr>
          <w:rFonts w:asciiTheme="minorHAnsi" w:hAnsiTheme="minorHAnsi" w:cstheme="minorHAnsi"/>
          <w:sz w:val="22"/>
          <w:szCs w:val="22"/>
        </w:rPr>
        <w:t>zahájení</w:t>
      </w:r>
      <w:r w:rsidR="005762E9" w:rsidRPr="0094457B">
        <w:rPr>
          <w:rFonts w:asciiTheme="minorHAnsi" w:hAnsiTheme="minorHAnsi" w:cstheme="minorHAnsi"/>
          <w:sz w:val="22"/>
          <w:szCs w:val="22"/>
        </w:rPr>
        <w:t xml:space="preserve"> prací</w:t>
      </w:r>
      <w:r w:rsidRPr="0094457B">
        <w:rPr>
          <w:rFonts w:asciiTheme="minorHAnsi" w:hAnsiTheme="minorHAnsi" w:cstheme="minorHAnsi"/>
          <w:sz w:val="22"/>
          <w:szCs w:val="22"/>
        </w:rPr>
        <w:t xml:space="preserve">, realizaci a dokončení díla včetně jeho předání objednateli, </w:t>
      </w:r>
    </w:p>
    <w:p w14:paraId="7C04202A" w14:textId="253F6510"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součinnost a zajištění veškerých závazných stanovisek, povolení, souhlasů, osvědčení či schválení dotčených orgánů nutných k užívání staveb, včetně zajištění závěrečné prohlídky stavby a podání žádosti o kolaudační souhlas na základě plné moci vydané objednatelem</w:t>
      </w:r>
    </w:p>
    <w:p w14:paraId="0582A699" w14:textId="5FA0A2FE" w:rsidR="002727A1" w:rsidRPr="0094457B" w:rsidRDefault="00B12873"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zajištění vydání všech potřebných rozhodnutí a stanovení pro přechodnou úpravu provozu na pozemních komunikacích dle zpracované projektové dokumentace a dle vyjádření dotčených orgánů (zajištění objízdných tras předpokládá rovněž soustavnou péči zhotovitele o kvalitní značení objízdných tras), včetně poplatků, vypracování dokumentace DIO zabezpečení změny dopravního značení a provizorních objížděk,</w:t>
      </w:r>
      <w:r w:rsidR="005C4813" w:rsidRPr="0094457B">
        <w:rPr>
          <w:rFonts w:asciiTheme="minorHAnsi" w:hAnsiTheme="minorHAnsi" w:cstheme="minorHAnsi"/>
          <w:sz w:val="22"/>
          <w:szCs w:val="22"/>
        </w:rPr>
        <w:t xml:space="preserve"> </w:t>
      </w:r>
    </w:p>
    <w:p w14:paraId="6BBF4D48" w14:textId="3099C636" w:rsidR="002727A1" w:rsidRPr="0094457B" w:rsidRDefault="00F62E30"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zajištění vytýčení veškerých stávajících inženýrských sítí (včetně úhrady za</w:t>
      </w:r>
      <w:r w:rsidR="00FC53D6" w:rsidRPr="0094457B">
        <w:rPr>
          <w:rFonts w:asciiTheme="minorHAnsi" w:hAnsiTheme="minorHAnsi" w:cstheme="minorHAnsi"/>
          <w:sz w:val="22"/>
          <w:szCs w:val="22"/>
        </w:rPr>
        <w:t xml:space="preserve"> </w:t>
      </w:r>
      <w:r w:rsidRPr="0094457B">
        <w:rPr>
          <w:rFonts w:asciiTheme="minorHAnsi" w:hAnsiTheme="minorHAnsi" w:cstheme="minorHAnsi"/>
          <w:sz w:val="22"/>
          <w:szCs w:val="22"/>
        </w:rPr>
        <w:t>vytýčení), odpovědnost za jejich neporušení během výstavby a zpětné předání</w:t>
      </w:r>
      <w:r w:rsidR="00FC53D6" w:rsidRPr="0094457B">
        <w:rPr>
          <w:rFonts w:asciiTheme="minorHAnsi" w:hAnsiTheme="minorHAnsi" w:cstheme="minorHAnsi"/>
          <w:sz w:val="22"/>
          <w:szCs w:val="22"/>
        </w:rPr>
        <w:t xml:space="preserve"> </w:t>
      </w:r>
      <w:r w:rsidRPr="0094457B">
        <w:rPr>
          <w:rFonts w:asciiTheme="minorHAnsi" w:hAnsiTheme="minorHAnsi" w:cstheme="minorHAnsi"/>
          <w:sz w:val="22"/>
          <w:szCs w:val="22"/>
        </w:rPr>
        <w:t>jejich správcům</w:t>
      </w:r>
      <w:r w:rsidR="00FC53D6" w:rsidRPr="0094457B">
        <w:rPr>
          <w:rFonts w:asciiTheme="minorHAnsi" w:hAnsiTheme="minorHAnsi" w:cstheme="minorHAnsi"/>
          <w:sz w:val="22"/>
          <w:szCs w:val="22"/>
        </w:rPr>
        <w:t>,</w:t>
      </w:r>
      <w:r w:rsidR="003E4095" w:rsidRPr="0094457B">
        <w:rPr>
          <w:rFonts w:asciiTheme="minorHAnsi" w:hAnsiTheme="minorHAnsi" w:cstheme="minorHAnsi"/>
          <w:sz w:val="22"/>
          <w:szCs w:val="22"/>
        </w:rPr>
        <w:t xml:space="preserve"> </w:t>
      </w:r>
    </w:p>
    <w:p w14:paraId="16407043" w14:textId="6891EE1B" w:rsidR="002727A1" w:rsidRPr="0094457B" w:rsidRDefault="003E4095" w:rsidP="002727A1">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předložení všech předepsaných revizních zpráv, zkušebních protokolů, atestů a dokladů,</w:t>
      </w:r>
      <w:r w:rsidR="009062D8" w:rsidRPr="0094457B">
        <w:rPr>
          <w:rFonts w:asciiTheme="minorHAnsi" w:hAnsiTheme="minorHAnsi" w:cstheme="minorHAnsi"/>
          <w:sz w:val="22"/>
          <w:szCs w:val="22"/>
        </w:rPr>
        <w:t xml:space="preserve"> </w:t>
      </w:r>
    </w:p>
    <w:p w14:paraId="13B61C14" w14:textId="476C6C9B"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 xml:space="preserve">zajištění pracoviště proti všem vlivům znemožňujícím nebo znesnadňujícím práci (čerpání vody, zajištění svahu, zimní opatření, </w:t>
      </w:r>
      <w:proofErr w:type="gramStart"/>
      <w:r w:rsidRPr="0094457B">
        <w:rPr>
          <w:rFonts w:asciiTheme="minorHAnsi" w:hAnsiTheme="minorHAnsi" w:cstheme="minorHAnsi"/>
          <w:sz w:val="22"/>
          <w:szCs w:val="22"/>
        </w:rPr>
        <w:t>přístřešky,</w:t>
      </w:r>
      <w:proofErr w:type="gramEnd"/>
      <w:r w:rsidRPr="0094457B">
        <w:rPr>
          <w:rFonts w:asciiTheme="minorHAnsi" w:hAnsiTheme="minorHAnsi" w:cstheme="minorHAnsi"/>
          <w:sz w:val="22"/>
          <w:szCs w:val="22"/>
        </w:rPr>
        <w:t xml:space="preserve"> apod.)</w:t>
      </w:r>
    </w:p>
    <w:p w14:paraId="179C1052" w14:textId="77777777" w:rsidR="002727A1" w:rsidRPr="0094457B" w:rsidRDefault="002727A1" w:rsidP="002727A1">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bookmarkStart w:id="1" w:name="_Hlk105499086"/>
      <w:r w:rsidRPr="0094457B">
        <w:rPr>
          <w:rFonts w:asciiTheme="minorHAnsi" w:hAnsiTheme="minorHAnsi" w:cstheme="minorHAnsi"/>
          <w:sz w:val="22"/>
          <w:szCs w:val="22"/>
        </w:rPr>
        <w:t xml:space="preserve">vypracování dokumentace skutečného provedení stavby vč. výškopisného a polohopisného zaměření stavby, která bude zachycovat konečný stav stavby, a to v rozsahu vyžadovaném zejména zákonem č. 183/2006 Sb., stavebním zákonem, ve znění pozdějších předpisů, a v náležitostech stanovených přílohou č. 14 vyhlášky č. 499/2006 Sb., o dokumentaci staveb, ve znění pozdějších přepisů., v počtu jednoho (2) vyhotovení Objednateli a vždy další (1) jedno vyhotovení dle počtu kolaudujících stavebních úřadů a také dle požadavků jednotlivých správců a provozovatelů stavebních objektů v listinné podobě a ve dvou (2) vyhotoveních v elektronické podobě, která bude předána Objednateli stavby před předáním a převzetím díla. Výkresová dokumentace (situace stavby) bude vyhotovena polohově v souřadnicovém systému JTSK a výškově v systému </w:t>
      </w:r>
      <w:proofErr w:type="spellStart"/>
      <w:r w:rsidRPr="0094457B">
        <w:rPr>
          <w:rFonts w:asciiTheme="minorHAnsi" w:hAnsiTheme="minorHAnsi" w:cstheme="minorHAnsi"/>
          <w:sz w:val="22"/>
          <w:szCs w:val="22"/>
        </w:rPr>
        <w:t>Bpv</w:t>
      </w:r>
      <w:proofErr w:type="spellEnd"/>
      <w:r w:rsidRPr="0094457B">
        <w:rPr>
          <w:rFonts w:asciiTheme="minorHAnsi" w:hAnsiTheme="minorHAnsi" w:cstheme="minorHAnsi"/>
          <w:sz w:val="22"/>
          <w:szCs w:val="22"/>
        </w:rPr>
        <w:t xml:space="preserve"> – Balt po vyrovnání, ve formátu *.</w:t>
      </w:r>
      <w:proofErr w:type="spellStart"/>
      <w:r w:rsidRPr="0094457B">
        <w:rPr>
          <w:rFonts w:asciiTheme="minorHAnsi" w:hAnsiTheme="minorHAnsi" w:cstheme="minorHAnsi"/>
          <w:sz w:val="22"/>
          <w:szCs w:val="22"/>
        </w:rPr>
        <w:t>dwg</w:t>
      </w:r>
      <w:proofErr w:type="spellEnd"/>
      <w:r w:rsidRPr="0094457B">
        <w:rPr>
          <w:rFonts w:asciiTheme="minorHAnsi" w:hAnsiTheme="minorHAnsi" w:cstheme="minorHAnsi"/>
          <w:sz w:val="22"/>
          <w:szCs w:val="22"/>
        </w:rPr>
        <w:t xml:space="preserve"> a *.</w:t>
      </w:r>
      <w:proofErr w:type="spellStart"/>
      <w:r w:rsidRPr="0094457B">
        <w:rPr>
          <w:rFonts w:asciiTheme="minorHAnsi" w:hAnsiTheme="minorHAnsi" w:cstheme="minorHAnsi"/>
          <w:sz w:val="22"/>
          <w:szCs w:val="22"/>
        </w:rPr>
        <w:t>pdf</w:t>
      </w:r>
      <w:proofErr w:type="spellEnd"/>
      <w:r w:rsidRPr="0094457B">
        <w:rPr>
          <w:rFonts w:asciiTheme="minorHAnsi" w:hAnsiTheme="minorHAnsi" w:cstheme="minorHAnsi"/>
          <w:sz w:val="22"/>
          <w:szCs w:val="22"/>
        </w:rPr>
        <w:t>, texty ve formátu *.</w:t>
      </w:r>
      <w:proofErr w:type="spellStart"/>
      <w:r w:rsidRPr="0094457B">
        <w:rPr>
          <w:rFonts w:asciiTheme="minorHAnsi" w:hAnsiTheme="minorHAnsi" w:cstheme="minorHAnsi"/>
          <w:sz w:val="22"/>
          <w:szCs w:val="22"/>
        </w:rPr>
        <w:t>pdf</w:t>
      </w:r>
      <w:proofErr w:type="spellEnd"/>
      <w:r w:rsidRPr="0094457B">
        <w:rPr>
          <w:rFonts w:asciiTheme="minorHAnsi" w:hAnsiTheme="minorHAnsi" w:cstheme="minorHAnsi"/>
          <w:sz w:val="22"/>
          <w:szCs w:val="22"/>
        </w:rPr>
        <w:t>.</w:t>
      </w:r>
      <w:bookmarkEnd w:id="1"/>
    </w:p>
    <w:p w14:paraId="02D001B6" w14:textId="77777777"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 xml:space="preserve">geometrický plán </w:t>
      </w:r>
    </w:p>
    <w:p w14:paraId="3B7C0E73" w14:textId="1775B501" w:rsidR="002727A1" w:rsidRPr="0094457B" w:rsidRDefault="00C1741C"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lastRenderedPageBreak/>
        <w:t xml:space="preserve">zajištění dokladu o předání pozemků dočasně dotčených stavbou vlastníkům s vyjádřením vlastníků pozemků, že souhlasí se stavem, v jakém jsou pozemky předávány, </w:t>
      </w:r>
    </w:p>
    <w:p w14:paraId="383F8335" w14:textId="22C2AEE8" w:rsidR="002727A1" w:rsidRPr="0094457B" w:rsidRDefault="00DD6092"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veškeré nutné práce sloužící k zajištění požadavků koordinátora BOZP na stavbě,</w:t>
      </w:r>
      <w:r w:rsidR="00590B77" w:rsidRPr="0094457B">
        <w:rPr>
          <w:rFonts w:asciiTheme="minorHAnsi" w:hAnsiTheme="minorHAnsi" w:cstheme="minorHAnsi"/>
          <w:sz w:val="22"/>
          <w:szCs w:val="22"/>
        </w:rPr>
        <w:t xml:space="preserve"> </w:t>
      </w:r>
    </w:p>
    <w:p w14:paraId="34E0E978" w14:textId="3080AC8B" w:rsidR="002727A1" w:rsidRPr="0094457B" w:rsidRDefault="00590B77"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veškeré požadované úpravy a práce, které zajistí přístup pro pravidelný svoz komunálního odpadu</w:t>
      </w:r>
      <w:r w:rsidR="005C4813" w:rsidRPr="0094457B">
        <w:rPr>
          <w:rFonts w:asciiTheme="minorHAnsi" w:hAnsiTheme="minorHAnsi" w:cstheme="minorHAnsi"/>
          <w:sz w:val="22"/>
          <w:szCs w:val="22"/>
        </w:rPr>
        <w:t xml:space="preserve">, </w:t>
      </w:r>
    </w:p>
    <w:p w14:paraId="4BA68259" w14:textId="19ADAC26" w:rsidR="005C4813" w:rsidRPr="0094457B" w:rsidRDefault="005C4813"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nakládání s vybouranými hmotami a stavební sutí dle požadavků DNSH uvedených v příloze č. 7;</w:t>
      </w:r>
    </w:p>
    <w:p w14:paraId="554946E9" w14:textId="7DB945EC" w:rsidR="002727A1" w:rsidRPr="0094457B" w:rsidRDefault="002727A1" w:rsidP="002727A1">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likvidace, odvoz a uložení vybouraných hmot a stavební suti na skládku včetně poplatku za uskladnění v souladu s ustanoveními zákona č. 541/2020 Sb., o odpadech,</w:t>
      </w:r>
    </w:p>
    <w:p w14:paraId="65B2865E" w14:textId="5C24976A"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uvedení všech povrchů dotčených stavbou do původního stavu;</w:t>
      </w:r>
    </w:p>
    <w:p w14:paraId="5FABB1A5" w14:textId="2FF6B906" w:rsidR="002727A1" w:rsidRPr="0094457B" w:rsidRDefault="002727A1" w:rsidP="002727A1">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zajištění bezpečnosti práce a ochrany životního prostřed</w:t>
      </w:r>
      <w:r w:rsidR="0055109A" w:rsidRPr="0094457B">
        <w:rPr>
          <w:rFonts w:asciiTheme="minorHAnsi" w:hAnsiTheme="minorHAnsi" w:cstheme="minorHAnsi"/>
          <w:sz w:val="22"/>
          <w:szCs w:val="22"/>
        </w:rPr>
        <w:t>í</w:t>
      </w:r>
    </w:p>
    <w:p w14:paraId="7D96D5B6" w14:textId="179C3BB8" w:rsidR="002727A1" w:rsidRPr="0094457B" w:rsidRDefault="002727A1" w:rsidP="0094457B">
      <w:pPr>
        <w:pStyle w:val="Odstavecseseznamem"/>
        <w:widowControl w:val="0"/>
        <w:numPr>
          <w:ilvl w:val="0"/>
          <w:numId w:val="21"/>
        </w:numPr>
        <w:autoSpaceDE w:val="0"/>
        <w:autoSpaceDN w:val="0"/>
        <w:adjustRightInd w:val="0"/>
        <w:spacing w:line="239" w:lineRule="auto"/>
        <w:jc w:val="both"/>
        <w:rPr>
          <w:rFonts w:asciiTheme="minorHAnsi" w:hAnsiTheme="minorHAnsi" w:cstheme="minorHAnsi"/>
          <w:sz w:val="22"/>
          <w:szCs w:val="22"/>
        </w:rPr>
      </w:pPr>
      <w:r w:rsidRPr="0094457B">
        <w:rPr>
          <w:rFonts w:asciiTheme="minorHAnsi" w:hAnsiTheme="minorHAnsi" w:cstheme="minorHAnsi"/>
          <w:sz w:val="22"/>
          <w:szCs w:val="22"/>
        </w:rPr>
        <w:t>provedení přejímky stavby.</w:t>
      </w:r>
    </w:p>
    <w:p w14:paraId="67D07A5E" w14:textId="36B1FDE7" w:rsidR="001017EE" w:rsidRPr="0094457B" w:rsidRDefault="00626B98" w:rsidP="0094457B">
      <w:pPr>
        <w:widowControl w:val="0"/>
        <w:autoSpaceDE w:val="0"/>
        <w:autoSpaceDN w:val="0"/>
        <w:adjustRightInd w:val="0"/>
        <w:spacing w:after="0" w:line="239" w:lineRule="auto"/>
        <w:ind w:left="720"/>
        <w:jc w:val="both"/>
        <w:rPr>
          <w:rFonts w:cstheme="minorHAnsi"/>
        </w:rPr>
      </w:pPr>
      <w:r w:rsidRPr="0094457B">
        <w:rPr>
          <w:rFonts w:cstheme="minorHAnsi"/>
        </w:rPr>
        <w:t xml:space="preserve"> </w:t>
      </w:r>
      <w:bookmarkEnd w:id="0"/>
    </w:p>
    <w:p w14:paraId="43F35C23" w14:textId="77777777" w:rsidR="009D5298" w:rsidRPr="0094457B" w:rsidRDefault="009D5298" w:rsidP="009D5298">
      <w:pPr>
        <w:pStyle w:val="Default"/>
        <w:rPr>
          <w:rFonts w:asciiTheme="minorHAnsi" w:hAnsiTheme="minorHAnsi" w:cstheme="minorHAnsi"/>
          <w:bCs/>
          <w:color w:val="auto"/>
          <w:sz w:val="22"/>
          <w:szCs w:val="22"/>
        </w:rPr>
      </w:pPr>
    </w:p>
    <w:p w14:paraId="6A228B72" w14:textId="77777777" w:rsidR="00C33885" w:rsidRPr="00D87E11" w:rsidRDefault="009D5298" w:rsidP="00C33885">
      <w:pPr>
        <w:spacing w:line="240" w:lineRule="auto"/>
        <w:ind w:left="567" w:hanging="567"/>
        <w:jc w:val="both"/>
        <w:rPr>
          <w:rFonts w:cstheme="minorHAnsi"/>
        </w:rPr>
      </w:pPr>
      <w:r w:rsidRPr="00F83A56">
        <w:rPr>
          <w:rFonts w:cstheme="minorHAnsi"/>
        </w:rPr>
        <w:t>II. 5. Zhotovitel je povinen v</w:t>
      </w:r>
      <w:r w:rsidR="00246399" w:rsidRPr="00F83A56">
        <w:rPr>
          <w:rFonts w:cstheme="minorHAnsi"/>
        </w:rPr>
        <w:t xml:space="preserve">ést a aktualizovat seznam </w:t>
      </w:r>
      <w:r w:rsidR="00FD20EF" w:rsidRPr="00D87E11">
        <w:rPr>
          <w:rFonts w:cstheme="minorHAnsi"/>
        </w:rPr>
        <w:t>pod</w:t>
      </w:r>
      <w:r w:rsidR="00D276F7" w:rsidRPr="00D87E11">
        <w:rPr>
          <w:rFonts w:cstheme="minorHAnsi"/>
        </w:rPr>
        <w:t xml:space="preserve">dodavatelů, </w:t>
      </w:r>
      <w:r w:rsidRPr="00D87E11">
        <w:rPr>
          <w:rFonts w:cstheme="minorHAnsi"/>
        </w:rPr>
        <w:t xml:space="preserve">které specifikoval ve </w:t>
      </w:r>
      <w:r w:rsidR="00D276F7" w:rsidRPr="00D87E11">
        <w:rPr>
          <w:rFonts w:cstheme="minorHAnsi"/>
        </w:rPr>
        <w:t>své nabídce</w:t>
      </w:r>
      <w:r w:rsidRPr="00D87E11">
        <w:rPr>
          <w:rFonts w:cstheme="minorHAnsi"/>
        </w:rPr>
        <w:t xml:space="preserve"> k realizaci určitých částí </w:t>
      </w:r>
      <w:r w:rsidR="00D276F7" w:rsidRPr="00D87E11">
        <w:rPr>
          <w:rFonts w:cstheme="minorHAnsi"/>
        </w:rPr>
        <w:t xml:space="preserve">veřejné zakázky </w:t>
      </w:r>
      <w:r w:rsidR="00246399" w:rsidRPr="00D87E11">
        <w:rPr>
          <w:rFonts w:cstheme="minorHAnsi"/>
        </w:rPr>
        <w:t xml:space="preserve">a které zadal </w:t>
      </w:r>
      <w:r w:rsidR="00D276F7" w:rsidRPr="00D87E11">
        <w:rPr>
          <w:rFonts w:cstheme="minorHAnsi"/>
        </w:rPr>
        <w:t xml:space="preserve">jednomu či více </w:t>
      </w:r>
      <w:r w:rsidR="00FD20EF" w:rsidRPr="00D87E11">
        <w:rPr>
          <w:rFonts w:cstheme="minorHAnsi"/>
        </w:rPr>
        <w:t>pod</w:t>
      </w:r>
      <w:r w:rsidRPr="00D87E11">
        <w:rPr>
          <w:rFonts w:cstheme="minorHAnsi"/>
        </w:rPr>
        <w:t xml:space="preserve">dodavatelům </w:t>
      </w:r>
      <w:r w:rsidR="00246399" w:rsidRPr="00D87E11">
        <w:rPr>
          <w:rFonts w:cstheme="minorHAnsi"/>
        </w:rPr>
        <w:t>vč. i</w:t>
      </w:r>
      <w:r w:rsidR="00FD20EF" w:rsidRPr="00D87E11">
        <w:rPr>
          <w:rFonts w:cstheme="minorHAnsi"/>
        </w:rPr>
        <w:t>dentifikačních údajů každého pod</w:t>
      </w:r>
      <w:r w:rsidR="00246399" w:rsidRPr="00D87E11">
        <w:rPr>
          <w:rFonts w:cstheme="minorHAnsi"/>
        </w:rPr>
        <w:t xml:space="preserve">dodavatele </w:t>
      </w:r>
      <w:r w:rsidR="00D276F7" w:rsidRPr="00D87E11">
        <w:rPr>
          <w:rFonts w:cstheme="minorHAnsi"/>
        </w:rPr>
        <w:t xml:space="preserve">včetně výše jejich podílu na akci. Tento přehled je povinen na vyžádání předložit </w:t>
      </w:r>
      <w:r w:rsidR="00E8753B">
        <w:rPr>
          <w:rFonts w:cstheme="minorHAnsi"/>
        </w:rPr>
        <w:t>objednateli</w:t>
      </w:r>
      <w:r w:rsidR="00D276F7" w:rsidRPr="00D87E11">
        <w:rPr>
          <w:rFonts w:cstheme="minorHAnsi"/>
        </w:rPr>
        <w:t>.</w:t>
      </w:r>
      <w:r w:rsidR="00C33885" w:rsidRPr="00D87E11">
        <w:rPr>
          <w:rFonts w:cstheme="minorHAnsi"/>
        </w:rPr>
        <w:t xml:space="preserve"> 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a tato skutečnost musí být objednateli řádně prokázána společně s žádostí zh</w:t>
      </w:r>
      <w:r w:rsidR="001F4411" w:rsidRPr="00D87E11">
        <w:rPr>
          <w:rFonts w:cstheme="minorHAnsi"/>
        </w:rPr>
        <w:t>o</w:t>
      </w:r>
      <w:r w:rsidR="00C33885" w:rsidRPr="00D87E11">
        <w:rPr>
          <w:rFonts w:cstheme="minorHAnsi"/>
        </w:rPr>
        <w:t>tovitele o změnu poddodavatele.</w:t>
      </w:r>
    </w:p>
    <w:p w14:paraId="4A4C815C" w14:textId="77777777" w:rsidR="005762E9" w:rsidRPr="00D87E11" w:rsidRDefault="00626B98" w:rsidP="0062550A">
      <w:pPr>
        <w:pStyle w:val="Bezmezer"/>
        <w:ind w:left="567" w:hanging="567"/>
        <w:jc w:val="both"/>
        <w:rPr>
          <w:rFonts w:cstheme="minorHAnsi"/>
        </w:rPr>
      </w:pPr>
      <w:r w:rsidRPr="00D87E11">
        <w:rPr>
          <w:rFonts w:cstheme="minorHAnsi"/>
        </w:rPr>
        <w:t xml:space="preserve">II. </w:t>
      </w:r>
      <w:r w:rsidR="00246399" w:rsidRPr="00D87E11">
        <w:rPr>
          <w:rFonts w:cstheme="minorHAnsi"/>
        </w:rPr>
        <w:t>6</w:t>
      </w:r>
      <w:r w:rsidRPr="00D87E11">
        <w:rPr>
          <w:rFonts w:cstheme="minorHAnsi"/>
        </w:rPr>
        <w:t xml:space="preserve">.  </w:t>
      </w:r>
      <w:r w:rsidR="009259C2" w:rsidRPr="00D87E11">
        <w:rPr>
          <w:rFonts w:cstheme="minorHAnsi"/>
        </w:rPr>
        <w:t xml:space="preserve">Zhotovitel použije při realizaci díla na </w:t>
      </w:r>
      <w:r w:rsidR="00555EB9" w:rsidRPr="00D87E11">
        <w:rPr>
          <w:rFonts w:cstheme="minorHAnsi"/>
        </w:rPr>
        <w:t xml:space="preserve">jeho zhotovení pouze materiály </w:t>
      </w:r>
      <w:r w:rsidR="009259C2" w:rsidRPr="00D87E11">
        <w:rPr>
          <w:rFonts w:cstheme="minorHAnsi"/>
        </w:rPr>
        <w:t xml:space="preserve">I. </w:t>
      </w:r>
      <w:r w:rsidR="00555EB9" w:rsidRPr="00D87E11">
        <w:rPr>
          <w:rFonts w:cstheme="minorHAnsi"/>
        </w:rPr>
        <w:t>j</w:t>
      </w:r>
      <w:r w:rsidR="009259C2" w:rsidRPr="00D87E11">
        <w:rPr>
          <w:rFonts w:cstheme="minorHAnsi"/>
        </w:rPr>
        <w:t xml:space="preserve">akosti s požadovanou certifikací a </w:t>
      </w:r>
      <w:r w:rsidR="00555EB9" w:rsidRPr="00D87E11">
        <w:rPr>
          <w:rFonts w:cstheme="minorHAnsi"/>
        </w:rPr>
        <w:t>veškeré doklady vztahující se k jakosti a certifikaci materiálů</w:t>
      </w:r>
      <w:r w:rsidR="009259C2" w:rsidRPr="00D87E11">
        <w:rPr>
          <w:rFonts w:cstheme="minorHAnsi"/>
        </w:rPr>
        <w:t xml:space="preserve"> předá objednateli.  </w:t>
      </w:r>
      <w:r w:rsidR="005762E9" w:rsidRPr="00D87E11">
        <w:rPr>
          <w:rFonts w:cstheme="minorHAnsi"/>
        </w:rPr>
        <w:t xml:space="preserve">Zhotovitel k realizaci </w:t>
      </w:r>
      <w:r w:rsidR="00555EB9" w:rsidRPr="00D87E11">
        <w:rPr>
          <w:rFonts w:cstheme="minorHAnsi"/>
        </w:rPr>
        <w:t xml:space="preserve">díla </w:t>
      </w:r>
      <w:r w:rsidR="005762E9" w:rsidRPr="00D87E11">
        <w:rPr>
          <w:rFonts w:cstheme="minorHAnsi"/>
        </w:rPr>
        <w:t>nepoužije bez písemného souhlasu objednatele jiné materiály, než jsou stanovené projektovou dokumentací.</w:t>
      </w:r>
    </w:p>
    <w:p w14:paraId="740B844E" w14:textId="77777777" w:rsidR="005762E9" w:rsidRPr="00D87E11" w:rsidRDefault="005762E9" w:rsidP="0062550A">
      <w:pPr>
        <w:pStyle w:val="Bezmezer"/>
        <w:ind w:left="567" w:hanging="567"/>
        <w:jc w:val="both"/>
        <w:rPr>
          <w:rFonts w:cstheme="minorHAnsi"/>
        </w:rPr>
      </w:pPr>
    </w:p>
    <w:p w14:paraId="78DF9506" w14:textId="77777777" w:rsidR="005138C7" w:rsidRDefault="005762E9" w:rsidP="00AB25AE">
      <w:pPr>
        <w:pStyle w:val="Bezmezer"/>
        <w:ind w:left="567" w:hanging="567"/>
        <w:jc w:val="both"/>
        <w:rPr>
          <w:rFonts w:cstheme="minorHAnsi"/>
        </w:rPr>
      </w:pPr>
      <w:r w:rsidRPr="00D87E11">
        <w:rPr>
          <w:rFonts w:cstheme="minorHAnsi"/>
        </w:rPr>
        <w:t xml:space="preserve">II. </w:t>
      </w:r>
      <w:r w:rsidR="00246399" w:rsidRPr="00D87E11">
        <w:rPr>
          <w:rFonts w:cstheme="minorHAnsi"/>
        </w:rPr>
        <w:t>7</w:t>
      </w:r>
      <w:r w:rsidRPr="00D87E11">
        <w:rPr>
          <w:rFonts w:cstheme="minorHAnsi"/>
        </w:rPr>
        <w:t xml:space="preserve">.  Změny a rozšíření předmětu díla na základě nových skutečností zjištěných v průběhu realizace díla a majících vliv na rozsah a cenu díla může zhotovitel provést až po jejich projednání a písemném schválení oběma smluvními stranami. </w:t>
      </w:r>
    </w:p>
    <w:p w14:paraId="6E41A210" w14:textId="77777777" w:rsidR="00A16B38" w:rsidRDefault="00A16B38" w:rsidP="00AB25AE">
      <w:pPr>
        <w:pStyle w:val="Bezmezer"/>
        <w:ind w:left="567" w:hanging="567"/>
        <w:jc w:val="both"/>
        <w:rPr>
          <w:rFonts w:cstheme="minorHAnsi"/>
        </w:rPr>
      </w:pPr>
    </w:p>
    <w:p w14:paraId="38F65B04" w14:textId="067F3354" w:rsidR="00A16B38" w:rsidRPr="00E5566F" w:rsidRDefault="00A16B38" w:rsidP="00AB25AE">
      <w:pPr>
        <w:pStyle w:val="Bezmezer"/>
        <w:ind w:left="567" w:hanging="567"/>
        <w:jc w:val="both"/>
        <w:rPr>
          <w:rFonts w:cstheme="minorHAnsi"/>
        </w:rPr>
      </w:pPr>
      <w:r>
        <w:rPr>
          <w:rFonts w:cstheme="minorHAnsi"/>
        </w:rPr>
        <w:t>II. 8.</w:t>
      </w:r>
      <w:r>
        <w:rPr>
          <w:rFonts w:cstheme="minorHAnsi"/>
        </w:rPr>
        <w:tab/>
        <w:t xml:space="preserve">Dílo je spolufinancováno z dotačního programu </w:t>
      </w:r>
      <w:bookmarkStart w:id="2" w:name="_Hlk97130688"/>
      <w:r w:rsidR="00455213" w:rsidRPr="00B233C8">
        <w:t>Integrovaného regionálního operačního programu</w:t>
      </w:r>
      <w:bookmarkEnd w:id="2"/>
      <w:r>
        <w:rPr>
          <w:rFonts w:cstheme="minorHAnsi"/>
        </w:rPr>
        <w:t>.</w:t>
      </w:r>
      <w:r w:rsidR="00623197">
        <w:rPr>
          <w:rFonts w:cstheme="minorHAnsi"/>
        </w:rPr>
        <w:t xml:space="preserve"> </w:t>
      </w:r>
      <w:r w:rsidR="00623197" w:rsidRPr="00E5566F">
        <w:rPr>
          <w:rFonts w:cstheme="minorHAnsi"/>
        </w:rPr>
        <w:tab/>
        <w:t xml:space="preserve">Zhotovitel bere na vědomí, že předmět této smlouvy, resp. dílo je spolufinancováno z dotačního programu </w:t>
      </w:r>
      <w:r w:rsidR="007C344A" w:rsidRPr="00E5566F">
        <w:t>Integrovaného regionálního operačního programu, př</w:t>
      </w:r>
      <w:r w:rsidR="00623197" w:rsidRPr="00E5566F">
        <w:rPr>
          <w:rFonts w:cstheme="minorHAnsi"/>
        </w:rPr>
        <w:t xml:space="preserve">ičemž porušení povinností zhotovitele dle této smlouvy, zejména pokud se týká nesplnění stanovených termínů dokončení </w:t>
      </w:r>
      <w:proofErr w:type="gramStart"/>
      <w:r w:rsidR="00623197" w:rsidRPr="00E5566F">
        <w:rPr>
          <w:rFonts w:cstheme="minorHAnsi"/>
        </w:rPr>
        <w:t>díla,</w:t>
      </w:r>
      <w:proofErr w:type="gramEnd"/>
      <w:r w:rsidR="00623197" w:rsidRPr="00E5566F">
        <w:rPr>
          <w:rFonts w:cstheme="minorHAnsi"/>
        </w:rPr>
        <w:t xml:space="preserve"> apod., může být důvodem pro neposkytnutí či krácení dotace či udělení finanční opravy či korekce ze strany poskytovatele dotace či jiného oprávněného orgánu. Na splnění veškerých povinností zhotovitele dle této smlouvy závisí taktéž bezproblémový proces přidělení dotace a právní jistota objednatele, že mu v budoucnu nebude v souvislosti realizací díla udělena poskytovatelem dotace či jiným oprávněným orgánem finanční oprava či korekce.</w:t>
      </w:r>
    </w:p>
    <w:p w14:paraId="1A66BF80" w14:textId="4893F437" w:rsidR="001F2C1F" w:rsidRDefault="001F2C1F" w:rsidP="00AB25AE">
      <w:pPr>
        <w:pStyle w:val="Bezmezer"/>
        <w:ind w:left="567" w:hanging="567"/>
        <w:jc w:val="both"/>
        <w:rPr>
          <w:rFonts w:cstheme="minorHAnsi"/>
        </w:rPr>
      </w:pPr>
    </w:p>
    <w:p w14:paraId="6F0CC050" w14:textId="59D921DD" w:rsidR="001F2C1F" w:rsidRDefault="001F2C1F" w:rsidP="00AB25AE">
      <w:pPr>
        <w:pStyle w:val="Bezmezer"/>
        <w:ind w:left="567" w:hanging="567"/>
        <w:jc w:val="both"/>
        <w:rPr>
          <w:rFonts w:cstheme="minorHAnsi"/>
        </w:rPr>
      </w:pPr>
      <w:r w:rsidRPr="001908D7">
        <w:rPr>
          <w:rFonts w:cstheme="minorHAnsi"/>
        </w:rPr>
        <w:t>II.9.</w:t>
      </w:r>
      <w:r w:rsidRPr="001908D7">
        <w:rPr>
          <w:rFonts w:cstheme="minorHAnsi"/>
        </w:rPr>
        <w:tab/>
        <w:t xml:space="preserve">Místo plnění díla: </w:t>
      </w:r>
      <w:r w:rsidR="00AC1CF2">
        <w:rPr>
          <w:rFonts w:cstheme="minorHAnsi"/>
        </w:rPr>
        <w:t>Základní škola Na Pražské, Pražská 1543, 393 01 Pelhřimov (</w:t>
      </w:r>
      <w:proofErr w:type="spellStart"/>
      <w:r w:rsidR="00AC1CF2">
        <w:rPr>
          <w:rFonts w:cstheme="minorHAnsi"/>
        </w:rPr>
        <w:t>p.č</w:t>
      </w:r>
      <w:proofErr w:type="spellEnd"/>
      <w:r w:rsidR="00AC1CF2">
        <w:rPr>
          <w:rFonts w:cstheme="minorHAnsi"/>
        </w:rPr>
        <w:t>. 668/1,668/2, 668/3, 668/4 v</w:t>
      </w:r>
      <w:r w:rsidR="00AE32E3" w:rsidRPr="001908D7">
        <w:rPr>
          <w:rFonts w:cstheme="minorHAnsi"/>
        </w:rPr>
        <w:t xml:space="preserve"> </w:t>
      </w:r>
      <w:proofErr w:type="spellStart"/>
      <w:r w:rsidR="00AE32E3" w:rsidRPr="001908D7">
        <w:rPr>
          <w:rFonts w:cstheme="minorHAnsi"/>
        </w:rPr>
        <w:t>k.ú</w:t>
      </w:r>
      <w:proofErr w:type="spellEnd"/>
      <w:r w:rsidR="00AE32E3" w:rsidRPr="001908D7">
        <w:rPr>
          <w:rFonts w:cstheme="minorHAnsi"/>
        </w:rPr>
        <w:t>. Pelhřimov</w:t>
      </w:r>
      <w:r w:rsidR="00AC1CF2">
        <w:rPr>
          <w:rFonts w:cstheme="minorHAnsi"/>
        </w:rPr>
        <w:t>)</w:t>
      </w:r>
      <w:r w:rsidR="00AE32E3" w:rsidRPr="001908D7">
        <w:rPr>
          <w:rFonts w:cstheme="minorHAnsi"/>
        </w:rPr>
        <w:t xml:space="preserve"> </w:t>
      </w:r>
    </w:p>
    <w:p w14:paraId="5E43DE25" w14:textId="77777777" w:rsidR="00A46CA4" w:rsidRDefault="00A46CA4" w:rsidP="00AB25AE">
      <w:pPr>
        <w:pStyle w:val="Bezmezer"/>
        <w:ind w:left="567" w:hanging="567"/>
        <w:jc w:val="both"/>
        <w:rPr>
          <w:rFonts w:cstheme="minorHAnsi"/>
        </w:rPr>
      </w:pPr>
    </w:p>
    <w:p w14:paraId="0CFFB8D4" w14:textId="72C2F847" w:rsidR="00051FB1" w:rsidRDefault="00051FB1" w:rsidP="00051FB1">
      <w:pPr>
        <w:pStyle w:val="Bezmezer"/>
        <w:ind w:left="567" w:hanging="567"/>
        <w:jc w:val="both"/>
        <w:rPr>
          <w:rFonts w:cstheme="minorHAnsi"/>
        </w:rPr>
      </w:pPr>
      <w:r>
        <w:rPr>
          <w:rFonts w:cstheme="minorHAnsi"/>
        </w:rPr>
        <w:t xml:space="preserve">II.10.  </w:t>
      </w:r>
      <w:r w:rsidRPr="005B4F36">
        <w:rPr>
          <w:rFonts w:cstheme="minorHAnsi"/>
        </w:rPr>
        <w:t>Zhotovitel je povinen v rámci provádění díla dodržovat podmínky DNSH dle přílohy</w:t>
      </w:r>
      <w:r>
        <w:rPr>
          <w:rFonts w:cstheme="minorHAnsi"/>
        </w:rPr>
        <w:t xml:space="preserve"> č.</w:t>
      </w:r>
      <w:r w:rsidR="004B4ED2">
        <w:rPr>
          <w:rFonts w:cstheme="minorHAnsi"/>
        </w:rPr>
        <w:t>7</w:t>
      </w:r>
      <w:r w:rsidRPr="005B4F36">
        <w:rPr>
          <w:rFonts w:cstheme="minorHAnsi"/>
        </w:rPr>
        <w:t xml:space="preserve"> této smlouvy a k datu ukončení realizace díla doložit dokumenty k prokázání splnění podmínek DNSH.</w:t>
      </w:r>
    </w:p>
    <w:p w14:paraId="03F508FD" w14:textId="77777777" w:rsidR="00A46CA4" w:rsidRPr="001908D7" w:rsidRDefault="00A46CA4" w:rsidP="00AB25AE">
      <w:pPr>
        <w:pStyle w:val="Bezmezer"/>
        <w:ind w:left="567" w:hanging="567"/>
        <w:jc w:val="both"/>
        <w:rPr>
          <w:rFonts w:cstheme="minorHAnsi"/>
        </w:rPr>
      </w:pPr>
    </w:p>
    <w:p w14:paraId="2F9F827B" w14:textId="77777777" w:rsidR="00A16B38" w:rsidRPr="00D87E11" w:rsidRDefault="00A16B38" w:rsidP="00AB25AE">
      <w:pPr>
        <w:pStyle w:val="Bezmezer"/>
        <w:ind w:left="567" w:hanging="567"/>
        <w:jc w:val="both"/>
        <w:rPr>
          <w:rFonts w:cstheme="minorHAnsi"/>
        </w:rPr>
      </w:pPr>
    </w:p>
    <w:p w14:paraId="34650E93" w14:textId="77777777" w:rsidR="00AB25AE" w:rsidRPr="00D87E11" w:rsidRDefault="00AB25AE" w:rsidP="00AB25AE">
      <w:pPr>
        <w:pStyle w:val="Bezmezer"/>
        <w:ind w:left="567" w:hanging="567"/>
        <w:jc w:val="both"/>
        <w:rPr>
          <w:rFonts w:cstheme="minorHAnsi"/>
          <w:sz w:val="10"/>
          <w:szCs w:val="10"/>
        </w:rPr>
      </w:pPr>
    </w:p>
    <w:p w14:paraId="23ECFFEF" w14:textId="77777777" w:rsidR="00683619" w:rsidRPr="00D87E11" w:rsidRDefault="005138C7" w:rsidP="00683619">
      <w:pPr>
        <w:pStyle w:val="Bezmezer"/>
        <w:tabs>
          <w:tab w:val="left" w:pos="284"/>
        </w:tabs>
        <w:ind w:left="567" w:hanging="567"/>
        <w:jc w:val="both"/>
        <w:rPr>
          <w:rFonts w:cstheme="minorHAnsi"/>
          <w:b/>
          <w:sz w:val="28"/>
          <w:szCs w:val="28"/>
        </w:rPr>
      </w:pPr>
      <w:r w:rsidRPr="00D87E11">
        <w:rPr>
          <w:rFonts w:cstheme="minorHAnsi"/>
          <w:b/>
          <w:sz w:val="28"/>
          <w:szCs w:val="28"/>
        </w:rPr>
        <w:t xml:space="preserve">III. </w:t>
      </w:r>
      <w:r w:rsidR="001030DA" w:rsidRPr="00D87E11">
        <w:rPr>
          <w:rFonts w:cstheme="minorHAnsi"/>
          <w:b/>
          <w:sz w:val="28"/>
          <w:szCs w:val="28"/>
        </w:rPr>
        <w:t xml:space="preserve">   </w:t>
      </w:r>
      <w:r w:rsidRPr="00D87E11">
        <w:rPr>
          <w:rFonts w:cstheme="minorHAnsi"/>
          <w:b/>
          <w:sz w:val="28"/>
          <w:szCs w:val="28"/>
        </w:rPr>
        <w:t>TERMÍN PLNĚNÍ</w:t>
      </w:r>
      <w:r w:rsidR="001A2DEA" w:rsidRPr="00D87E11">
        <w:rPr>
          <w:rFonts w:cstheme="minorHAnsi"/>
          <w:b/>
          <w:sz w:val="28"/>
          <w:szCs w:val="28"/>
        </w:rPr>
        <w:t xml:space="preserve"> A </w:t>
      </w:r>
      <w:r w:rsidR="00683619" w:rsidRPr="00D87E11">
        <w:rPr>
          <w:rFonts w:cstheme="minorHAnsi"/>
          <w:b/>
          <w:sz w:val="28"/>
          <w:szCs w:val="28"/>
        </w:rPr>
        <w:t>PŘEDÁNÍ STAVENIŠTĚ</w:t>
      </w:r>
    </w:p>
    <w:p w14:paraId="56234831" w14:textId="77777777" w:rsidR="00683619" w:rsidRPr="00D87E11" w:rsidRDefault="00683619" w:rsidP="00683619">
      <w:pPr>
        <w:pStyle w:val="Bezmezer"/>
        <w:tabs>
          <w:tab w:val="left" w:pos="284"/>
        </w:tabs>
        <w:ind w:left="567" w:hanging="567"/>
        <w:jc w:val="both"/>
        <w:rPr>
          <w:rFonts w:cstheme="minorHAnsi"/>
          <w:b/>
          <w:sz w:val="6"/>
          <w:szCs w:val="6"/>
        </w:rPr>
      </w:pPr>
    </w:p>
    <w:p w14:paraId="22956DDF" w14:textId="327CA8CE" w:rsidR="000F3360" w:rsidRPr="001908D7" w:rsidRDefault="005138C7" w:rsidP="00EE2362">
      <w:pPr>
        <w:pStyle w:val="Bezmezer"/>
        <w:tabs>
          <w:tab w:val="left" w:pos="284"/>
        </w:tabs>
        <w:ind w:left="3540" w:hanging="3540"/>
        <w:jc w:val="both"/>
        <w:rPr>
          <w:rFonts w:cstheme="minorHAnsi"/>
        </w:rPr>
      </w:pPr>
      <w:r w:rsidRPr="002E0A55">
        <w:rPr>
          <w:rFonts w:cstheme="minorHAnsi"/>
        </w:rPr>
        <w:t xml:space="preserve">III. 1.  </w:t>
      </w:r>
      <w:r w:rsidRPr="001908D7">
        <w:rPr>
          <w:rFonts w:cstheme="minorHAnsi"/>
        </w:rPr>
        <w:t xml:space="preserve">Termín předání </w:t>
      </w:r>
      <w:proofErr w:type="gramStart"/>
      <w:r w:rsidRPr="001908D7">
        <w:rPr>
          <w:rFonts w:cstheme="minorHAnsi"/>
        </w:rPr>
        <w:t>staveniště</w:t>
      </w:r>
      <w:r w:rsidR="00F53882" w:rsidRPr="001908D7">
        <w:rPr>
          <w:rFonts w:cstheme="minorHAnsi"/>
        </w:rPr>
        <w:t>:</w:t>
      </w:r>
      <w:r w:rsidR="00021EB1" w:rsidRPr="001908D7">
        <w:rPr>
          <w:rFonts w:cstheme="minorHAnsi"/>
        </w:rPr>
        <w:t xml:space="preserve"> </w:t>
      </w:r>
      <w:r w:rsidR="00F53882" w:rsidRPr="001908D7">
        <w:rPr>
          <w:rFonts w:cstheme="minorHAnsi"/>
        </w:rPr>
        <w:t xml:space="preserve">  </w:t>
      </w:r>
      <w:proofErr w:type="gramEnd"/>
      <w:r w:rsidR="00EE2362" w:rsidRPr="001908D7">
        <w:rPr>
          <w:rFonts w:cstheme="minorHAnsi"/>
        </w:rPr>
        <w:tab/>
      </w:r>
      <w:r w:rsidR="006C5682" w:rsidRPr="001908D7">
        <w:rPr>
          <w:rFonts w:cstheme="minorHAnsi"/>
        </w:rPr>
        <w:t>proběhne do</w:t>
      </w:r>
      <w:r w:rsidR="009855ED" w:rsidRPr="001908D7">
        <w:rPr>
          <w:rFonts w:cstheme="minorHAnsi"/>
        </w:rPr>
        <w:t xml:space="preserve"> </w:t>
      </w:r>
      <w:r w:rsidR="001F296A" w:rsidRPr="001908D7">
        <w:rPr>
          <w:rFonts w:cstheme="minorHAnsi"/>
        </w:rPr>
        <w:t>1</w:t>
      </w:r>
      <w:r w:rsidR="00051FB1">
        <w:rPr>
          <w:rFonts w:cstheme="minorHAnsi"/>
        </w:rPr>
        <w:t>0</w:t>
      </w:r>
      <w:r w:rsidR="006C5682" w:rsidRPr="001908D7">
        <w:rPr>
          <w:rFonts w:cstheme="minorHAnsi"/>
        </w:rPr>
        <w:t>-ti dnů od podpisu této smlouvy</w:t>
      </w:r>
    </w:p>
    <w:p w14:paraId="59A4D755" w14:textId="2762F9CC" w:rsidR="005138C7" w:rsidRPr="001908D7" w:rsidRDefault="00F53882" w:rsidP="007F7EE0">
      <w:pPr>
        <w:pStyle w:val="Bezmezer"/>
        <w:tabs>
          <w:tab w:val="left" w:pos="284"/>
        </w:tabs>
        <w:ind w:left="709" w:hanging="709"/>
        <w:jc w:val="both"/>
        <w:rPr>
          <w:rFonts w:cstheme="minorHAnsi"/>
        </w:rPr>
      </w:pPr>
      <w:r w:rsidRPr="001908D7">
        <w:rPr>
          <w:rFonts w:cstheme="minorHAnsi"/>
        </w:rPr>
        <w:t xml:space="preserve">           Termín zahájení </w:t>
      </w:r>
      <w:proofErr w:type="gramStart"/>
      <w:r w:rsidRPr="001908D7">
        <w:rPr>
          <w:rFonts w:cstheme="minorHAnsi"/>
        </w:rPr>
        <w:t>prací</w:t>
      </w:r>
      <w:r w:rsidR="005138C7" w:rsidRPr="001908D7">
        <w:rPr>
          <w:rFonts w:cstheme="minorHAnsi"/>
        </w:rPr>
        <w:t xml:space="preserve">:  </w:t>
      </w:r>
      <w:r w:rsidRPr="001908D7">
        <w:rPr>
          <w:rFonts w:cstheme="minorHAnsi"/>
        </w:rPr>
        <w:t xml:space="preserve"> </w:t>
      </w:r>
      <w:proofErr w:type="gramEnd"/>
      <w:r w:rsidRPr="001908D7">
        <w:rPr>
          <w:rFonts w:cstheme="minorHAnsi"/>
        </w:rPr>
        <w:t xml:space="preserve"> </w:t>
      </w:r>
      <w:r w:rsidR="00E652CD" w:rsidRPr="001908D7">
        <w:rPr>
          <w:rFonts w:cstheme="minorHAnsi"/>
        </w:rPr>
        <w:t xml:space="preserve"> </w:t>
      </w:r>
      <w:r w:rsidR="00D678DE" w:rsidRPr="001908D7">
        <w:rPr>
          <w:rFonts w:cstheme="minorHAnsi"/>
        </w:rPr>
        <w:t xml:space="preserve"> </w:t>
      </w:r>
      <w:r w:rsidR="00021EB1" w:rsidRPr="001908D7">
        <w:rPr>
          <w:rFonts w:cstheme="minorHAnsi"/>
        </w:rPr>
        <w:t xml:space="preserve">   </w:t>
      </w:r>
      <w:r w:rsidR="00EE2362" w:rsidRPr="001908D7">
        <w:rPr>
          <w:rFonts w:cstheme="minorHAnsi"/>
        </w:rPr>
        <w:tab/>
        <w:t>předáním staveniště</w:t>
      </w:r>
    </w:p>
    <w:p w14:paraId="23E5B11F" w14:textId="34305678" w:rsidR="00F53882" w:rsidRPr="002E7496" w:rsidRDefault="00F53882" w:rsidP="007F7EE0">
      <w:pPr>
        <w:pStyle w:val="Bezmezer"/>
        <w:tabs>
          <w:tab w:val="left" w:pos="284"/>
        </w:tabs>
        <w:ind w:left="709" w:hanging="709"/>
        <w:jc w:val="both"/>
        <w:rPr>
          <w:rFonts w:cstheme="minorHAnsi"/>
        </w:rPr>
      </w:pPr>
      <w:r w:rsidRPr="002E7496">
        <w:rPr>
          <w:rFonts w:cstheme="minorHAnsi"/>
        </w:rPr>
        <w:t xml:space="preserve">           Termín dokončení </w:t>
      </w:r>
      <w:proofErr w:type="gramStart"/>
      <w:r w:rsidRPr="002E7496">
        <w:rPr>
          <w:rFonts w:cstheme="minorHAnsi"/>
        </w:rPr>
        <w:t>díla</w:t>
      </w:r>
      <w:r w:rsidR="00D678DE" w:rsidRPr="002E7496">
        <w:rPr>
          <w:rFonts w:cstheme="minorHAnsi"/>
        </w:rPr>
        <w:t>:</w:t>
      </w:r>
      <w:r w:rsidRPr="002E7496">
        <w:rPr>
          <w:rFonts w:cstheme="minorHAnsi"/>
        </w:rPr>
        <w:t xml:space="preserve"> </w:t>
      </w:r>
      <w:r w:rsidR="00E652CD" w:rsidRPr="002E7496">
        <w:rPr>
          <w:rFonts w:cstheme="minorHAnsi"/>
        </w:rPr>
        <w:t xml:space="preserve">  </w:t>
      </w:r>
      <w:proofErr w:type="gramEnd"/>
      <w:r w:rsidRPr="002E7496">
        <w:rPr>
          <w:rFonts w:cstheme="minorHAnsi"/>
        </w:rPr>
        <w:t xml:space="preserve"> </w:t>
      </w:r>
      <w:r w:rsidR="00021EB1" w:rsidRPr="002E7496">
        <w:rPr>
          <w:rFonts w:cstheme="minorHAnsi"/>
        </w:rPr>
        <w:t xml:space="preserve">       </w:t>
      </w:r>
      <w:r w:rsidR="00E93B63" w:rsidRPr="002E7496">
        <w:rPr>
          <w:rFonts w:cstheme="minorHAnsi"/>
        </w:rPr>
        <w:tab/>
      </w:r>
      <w:r w:rsidR="008A7D1A">
        <w:rPr>
          <w:rFonts w:cstheme="minorHAnsi"/>
          <w:b/>
          <w:bCs/>
        </w:rPr>
        <w:t>nejpozději do 12ti měsí</w:t>
      </w:r>
      <w:r w:rsidR="00A110E2">
        <w:rPr>
          <w:rFonts w:cstheme="minorHAnsi"/>
          <w:b/>
          <w:bCs/>
        </w:rPr>
        <w:t>ců od podpisu této smlouvy</w:t>
      </w:r>
      <w:r w:rsidR="00AC1CF2" w:rsidRPr="002E7496">
        <w:rPr>
          <w:rFonts w:cstheme="minorHAnsi"/>
        </w:rPr>
        <w:t xml:space="preserve"> </w:t>
      </w:r>
      <w:r w:rsidR="00BF292F">
        <w:rPr>
          <w:rFonts w:cstheme="minorHAnsi"/>
        </w:rPr>
        <w:t>o dílo</w:t>
      </w:r>
    </w:p>
    <w:p w14:paraId="3DC8B28D" w14:textId="77777777" w:rsidR="00F53882" w:rsidRPr="00D87E11" w:rsidRDefault="00F53882" w:rsidP="007F7EE0">
      <w:pPr>
        <w:pStyle w:val="Bezmezer"/>
        <w:tabs>
          <w:tab w:val="left" w:pos="284"/>
        </w:tabs>
        <w:ind w:left="709" w:hanging="709"/>
        <w:jc w:val="both"/>
        <w:rPr>
          <w:rFonts w:cstheme="minorHAnsi"/>
          <w:sz w:val="6"/>
          <w:szCs w:val="6"/>
        </w:rPr>
      </w:pPr>
    </w:p>
    <w:p w14:paraId="57769F37" w14:textId="30CADDB7" w:rsidR="00F53882" w:rsidRPr="00D87E11" w:rsidRDefault="00F53882" w:rsidP="007F7EE0">
      <w:pPr>
        <w:pStyle w:val="Bezmezer"/>
        <w:tabs>
          <w:tab w:val="left" w:pos="284"/>
        </w:tabs>
        <w:ind w:left="709" w:hanging="709"/>
        <w:jc w:val="both"/>
        <w:rPr>
          <w:rFonts w:cstheme="minorHAnsi"/>
        </w:rPr>
      </w:pPr>
      <w:r w:rsidRPr="00D87E11">
        <w:rPr>
          <w:rFonts w:cstheme="minorHAnsi"/>
        </w:rPr>
        <w:t xml:space="preserve">III. 2.  Termínem zahájení prací na díle se rozumí termín předání a převzetí staveniště. </w:t>
      </w:r>
      <w:r w:rsidR="00576C9E" w:rsidRPr="00D87E11">
        <w:rPr>
          <w:rFonts w:cstheme="minorHAnsi"/>
        </w:rPr>
        <w:t xml:space="preserve"> O předání staveniště sepíší smluvní strany zápis a tento podepíší. </w:t>
      </w:r>
      <w:r w:rsidR="00683619" w:rsidRPr="00D87E11">
        <w:rPr>
          <w:rFonts w:cstheme="minorHAnsi"/>
        </w:rPr>
        <w:t>Termínem dokončení díla se rozumí předání a převzetí hotového díla v rozsahu veřejné zakázky</w:t>
      </w:r>
      <w:r w:rsidR="00EA5029" w:rsidRPr="00D87E11">
        <w:rPr>
          <w:rFonts w:cstheme="minorHAnsi"/>
        </w:rPr>
        <w:t xml:space="preserve"> a v souladu s ustanoveními této smlouvy</w:t>
      </w:r>
      <w:r w:rsidR="00021EB1" w:rsidRPr="00D87E11">
        <w:rPr>
          <w:rFonts w:cstheme="minorHAnsi"/>
        </w:rPr>
        <w:t xml:space="preserve"> vč. geometrického plánu</w:t>
      </w:r>
      <w:r w:rsidR="00683619" w:rsidRPr="00D87E11">
        <w:rPr>
          <w:rFonts w:cstheme="minorHAnsi"/>
        </w:rPr>
        <w:t>.</w:t>
      </w:r>
    </w:p>
    <w:p w14:paraId="7CC6F292" w14:textId="77777777" w:rsidR="00683619" w:rsidRPr="00D87E11" w:rsidRDefault="00683619" w:rsidP="007F7EE0">
      <w:pPr>
        <w:pStyle w:val="Bezmezer"/>
        <w:tabs>
          <w:tab w:val="left" w:pos="284"/>
        </w:tabs>
        <w:ind w:left="709" w:hanging="709"/>
        <w:jc w:val="both"/>
        <w:rPr>
          <w:rFonts w:cstheme="minorHAnsi"/>
          <w:sz w:val="6"/>
          <w:szCs w:val="6"/>
        </w:rPr>
      </w:pPr>
    </w:p>
    <w:p w14:paraId="7754B2F6" w14:textId="77777777" w:rsidR="0098604C" w:rsidRPr="00D87E11" w:rsidRDefault="0098604C" w:rsidP="007F7EE0">
      <w:pPr>
        <w:pStyle w:val="Bezmezer"/>
        <w:tabs>
          <w:tab w:val="left" w:pos="284"/>
          <w:tab w:val="left" w:pos="567"/>
        </w:tabs>
        <w:ind w:left="709" w:hanging="709"/>
        <w:jc w:val="both"/>
        <w:rPr>
          <w:rFonts w:cstheme="minorHAnsi"/>
        </w:rPr>
      </w:pPr>
      <w:r w:rsidRPr="00D87E11">
        <w:rPr>
          <w:rFonts w:cstheme="minorHAnsi"/>
        </w:rPr>
        <w:t xml:space="preserve">III. </w:t>
      </w:r>
      <w:r w:rsidR="00683619" w:rsidRPr="00D87E11">
        <w:rPr>
          <w:rFonts w:cstheme="minorHAnsi"/>
        </w:rPr>
        <w:t>3</w:t>
      </w:r>
      <w:r w:rsidRPr="00D87E11">
        <w:rPr>
          <w:rFonts w:cstheme="minorHAnsi"/>
        </w:rPr>
        <w:t>.   V případě nezahájení prací na díle z viny objednatele se termíny prodlužují o dobu trvání zdržení a smluvní strany uzavřou dodatek ke smlouvě o dílo, kterým bude upraven termín dokončení díla.</w:t>
      </w:r>
    </w:p>
    <w:p w14:paraId="0762852D" w14:textId="77777777" w:rsidR="0098604C" w:rsidRPr="00D87E11" w:rsidRDefault="0098604C" w:rsidP="007F7EE0">
      <w:pPr>
        <w:pStyle w:val="Bezmezer"/>
        <w:tabs>
          <w:tab w:val="left" w:pos="284"/>
        </w:tabs>
        <w:ind w:left="709" w:hanging="709"/>
        <w:jc w:val="both"/>
        <w:rPr>
          <w:rFonts w:cstheme="minorHAnsi"/>
          <w:sz w:val="6"/>
          <w:szCs w:val="6"/>
        </w:rPr>
      </w:pPr>
    </w:p>
    <w:p w14:paraId="5800E412" w14:textId="25127185" w:rsidR="008A54D3" w:rsidRDefault="00683619" w:rsidP="008A54D3">
      <w:pPr>
        <w:pStyle w:val="Bezmezer"/>
        <w:tabs>
          <w:tab w:val="left" w:pos="284"/>
        </w:tabs>
        <w:ind w:left="709" w:hanging="709"/>
        <w:jc w:val="both"/>
        <w:rPr>
          <w:rFonts w:cstheme="minorHAnsi"/>
        </w:rPr>
      </w:pPr>
      <w:r w:rsidRPr="008A54D3">
        <w:rPr>
          <w:rFonts w:cstheme="minorHAnsi"/>
        </w:rPr>
        <w:t>III. 4</w:t>
      </w:r>
      <w:r w:rsidR="0098604C" w:rsidRPr="008A54D3">
        <w:rPr>
          <w:rFonts w:cstheme="minorHAnsi"/>
        </w:rPr>
        <w:t xml:space="preserve">.   Zhotovitel </w:t>
      </w:r>
      <w:r w:rsidRPr="008A54D3">
        <w:rPr>
          <w:rFonts w:cstheme="minorHAnsi"/>
        </w:rPr>
        <w:t xml:space="preserve">si </w:t>
      </w:r>
      <w:r w:rsidR="0098604C" w:rsidRPr="008A54D3">
        <w:rPr>
          <w:rFonts w:cstheme="minorHAnsi"/>
        </w:rPr>
        <w:t xml:space="preserve">na svůj náklad a své nebezpečí </w:t>
      </w:r>
      <w:r w:rsidRPr="008A54D3">
        <w:rPr>
          <w:rFonts w:cstheme="minorHAnsi"/>
        </w:rPr>
        <w:t>a v souladu s vyhláškou 268/2009 Sb., o technických</w:t>
      </w:r>
      <w:r w:rsidR="008A54D3">
        <w:rPr>
          <w:rFonts w:cstheme="minorHAnsi"/>
        </w:rPr>
        <w:t xml:space="preserve"> </w:t>
      </w:r>
      <w:r w:rsidRPr="008A54D3">
        <w:rPr>
          <w:rFonts w:cstheme="minorHAnsi"/>
        </w:rPr>
        <w:t xml:space="preserve">požadavcích na stavby ve znění pozdějších předpisů </w:t>
      </w:r>
      <w:r w:rsidR="0098604C" w:rsidRPr="008A54D3">
        <w:rPr>
          <w:rFonts w:cstheme="minorHAnsi"/>
        </w:rPr>
        <w:t>zajist</w:t>
      </w:r>
      <w:r w:rsidR="00C02867" w:rsidRPr="008A54D3">
        <w:rPr>
          <w:rFonts w:cstheme="minorHAnsi"/>
        </w:rPr>
        <w:t>í</w:t>
      </w:r>
      <w:r w:rsidR="0098604C" w:rsidRPr="008A54D3">
        <w:rPr>
          <w:rFonts w:cstheme="minorHAnsi"/>
        </w:rPr>
        <w:t xml:space="preserve"> </w:t>
      </w:r>
      <w:r w:rsidR="00610DC8" w:rsidRPr="008A54D3">
        <w:rPr>
          <w:rFonts w:cstheme="minorHAnsi"/>
        </w:rPr>
        <w:t xml:space="preserve">objekty </w:t>
      </w:r>
      <w:r w:rsidR="0098604C" w:rsidRPr="008A54D3">
        <w:rPr>
          <w:rFonts w:cstheme="minorHAnsi"/>
        </w:rPr>
        <w:t>zařízení staveniště, je</w:t>
      </w:r>
      <w:r w:rsidR="00610DC8" w:rsidRPr="008A54D3">
        <w:rPr>
          <w:rFonts w:cstheme="minorHAnsi"/>
        </w:rPr>
        <w:t>jich</w:t>
      </w:r>
      <w:r w:rsidRPr="008A54D3">
        <w:rPr>
          <w:rFonts w:cstheme="minorHAnsi"/>
        </w:rPr>
        <w:t xml:space="preserve"> provoz a</w:t>
      </w:r>
      <w:r w:rsidR="00610DC8" w:rsidRPr="008A54D3">
        <w:rPr>
          <w:rFonts w:cstheme="minorHAnsi"/>
        </w:rPr>
        <w:t xml:space="preserve"> </w:t>
      </w:r>
      <w:r w:rsidRPr="008A54D3">
        <w:rPr>
          <w:rFonts w:cstheme="minorHAnsi"/>
        </w:rPr>
        <w:t>ú</w:t>
      </w:r>
      <w:r w:rsidR="0098604C" w:rsidRPr="008A54D3">
        <w:rPr>
          <w:rFonts w:cstheme="minorHAnsi"/>
        </w:rPr>
        <w:t>držbu</w:t>
      </w:r>
      <w:r w:rsidRPr="008A54D3">
        <w:rPr>
          <w:rFonts w:cstheme="minorHAnsi"/>
        </w:rPr>
        <w:t xml:space="preserve">, jako i </w:t>
      </w:r>
      <w:r w:rsidR="0098604C" w:rsidRPr="008A54D3">
        <w:rPr>
          <w:rFonts w:cstheme="minorHAnsi"/>
        </w:rPr>
        <w:t>pořádek a čistotu</w:t>
      </w:r>
      <w:r w:rsidR="00610DC8" w:rsidRPr="008A54D3">
        <w:rPr>
          <w:rFonts w:cstheme="minorHAnsi"/>
        </w:rPr>
        <w:t xml:space="preserve"> na staveništi</w:t>
      </w:r>
      <w:r w:rsidR="001030DA" w:rsidRPr="008A54D3">
        <w:rPr>
          <w:rFonts w:cstheme="minorHAnsi"/>
        </w:rPr>
        <w:t>. Pořádek a čistotu</w:t>
      </w:r>
      <w:r w:rsidR="00C02867" w:rsidRPr="008A54D3">
        <w:rPr>
          <w:rFonts w:cstheme="minorHAnsi"/>
        </w:rPr>
        <w:t xml:space="preserve"> </w:t>
      </w:r>
      <w:r w:rsidR="001030DA" w:rsidRPr="008A54D3">
        <w:rPr>
          <w:rFonts w:cstheme="minorHAnsi"/>
        </w:rPr>
        <w:t>je povinen udržovat</w:t>
      </w:r>
      <w:r w:rsidR="00610DC8" w:rsidRPr="008A54D3">
        <w:rPr>
          <w:rFonts w:cstheme="minorHAnsi"/>
        </w:rPr>
        <w:t xml:space="preserve"> </w:t>
      </w:r>
      <w:r w:rsidRPr="008A54D3">
        <w:rPr>
          <w:rFonts w:cstheme="minorHAnsi"/>
        </w:rPr>
        <w:t xml:space="preserve">rovněž </w:t>
      </w:r>
      <w:r w:rsidR="001030DA" w:rsidRPr="008A54D3">
        <w:rPr>
          <w:rFonts w:cstheme="minorHAnsi"/>
        </w:rPr>
        <w:t xml:space="preserve">na </w:t>
      </w:r>
      <w:r w:rsidR="00610DC8" w:rsidRPr="008A54D3">
        <w:rPr>
          <w:rFonts w:cstheme="minorHAnsi"/>
        </w:rPr>
        <w:t xml:space="preserve">komunikacích </w:t>
      </w:r>
      <w:r w:rsidR="00382472" w:rsidRPr="008A54D3">
        <w:rPr>
          <w:rFonts w:cstheme="minorHAnsi"/>
        </w:rPr>
        <w:t>sloužící</w:t>
      </w:r>
      <w:r w:rsidRPr="008A54D3">
        <w:rPr>
          <w:rFonts w:cstheme="minorHAnsi"/>
        </w:rPr>
        <w:t>ch</w:t>
      </w:r>
      <w:r w:rsidR="00382472" w:rsidRPr="008A54D3">
        <w:rPr>
          <w:rFonts w:cstheme="minorHAnsi"/>
        </w:rPr>
        <w:t xml:space="preserve"> k přístupu na staveniště </w:t>
      </w:r>
      <w:r w:rsidRPr="008A54D3">
        <w:rPr>
          <w:rFonts w:cstheme="minorHAnsi"/>
        </w:rPr>
        <w:t xml:space="preserve">v době provádění prací po </w:t>
      </w:r>
      <w:r w:rsidR="0098604C" w:rsidRPr="008A54D3">
        <w:rPr>
          <w:rFonts w:cstheme="minorHAnsi"/>
        </w:rPr>
        <w:t>celou dobu</w:t>
      </w:r>
      <w:r w:rsidRPr="008A54D3">
        <w:rPr>
          <w:rFonts w:cstheme="minorHAnsi"/>
        </w:rPr>
        <w:t xml:space="preserve"> realizace </w:t>
      </w:r>
      <w:r w:rsidR="0098604C" w:rsidRPr="008A54D3">
        <w:rPr>
          <w:rFonts w:cstheme="minorHAnsi"/>
        </w:rPr>
        <w:t>výstavby.</w:t>
      </w:r>
      <w:r w:rsidR="00382472" w:rsidRPr="008A54D3">
        <w:rPr>
          <w:rFonts w:cstheme="minorHAnsi"/>
        </w:rPr>
        <w:t xml:space="preserve"> </w:t>
      </w:r>
      <w:r w:rsidR="008A54D3" w:rsidRPr="0094457B">
        <w:rPr>
          <w:rFonts w:cstheme="minorHAnsi"/>
        </w:rPr>
        <w:t xml:space="preserve">Zhotovitel je povinen denně odstraňovat na své náklady odpady a nečistoty vzniklé z jeho činnosti či činností třetích osob na staveništi, technickými či jinými opatřeními zabraňovat jejich pronikání mimo staveniště. </w:t>
      </w:r>
    </w:p>
    <w:p w14:paraId="40CF163E" w14:textId="77777777" w:rsidR="00D45A0B" w:rsidRDefault="00D45A0B" w:rsidP="008A54D3">
      <w:pPr>
        <w:pStyle w:val="Bezmezer"/>
        <w:tabs>
          <w:tab w:val="left" w:pos="284"/>
        </w:tabs>
        <w:ind w:left="709" w:hanging="709"/>
        <w:jc w:val="both"/>
        <w:rPr>
          <w:rFonts w:cstheme="minorHAnsi"/>
        </w:rPr>
      </w:pPr>
    </w:p>
    <w:p w14:paraId="40525749" w14:textId="3E2F8A07" w:rsidR="00317314" w:rsidRDefault="00317314" w:rsidP="008A54D3">
      <w:pPr>
        <w:pStyle w:val="Bezmezer"/>
        <w:tabs>
          <w:tab w:val="left" w:pos="284"/>
        </w:tabs>
        <w:ind w:left="709" w:hanging="709"/>
        <w:jc w:val="both"/>
        <w:rPr>
          <w:rFonts w:cstheme="minorHAnsi"/>
        </w:rPr>
      </w:pPr>
      <w:r w:rsidRPr="008A54D3">
        <w:rPr>
          <w:rFonts w:cstheme="minorHAnsi"/>
        </w:rPr>
        <w:t xml:space="preserve">III. </w:t>
      </w:r>
      <w:r>
        <w:rPr>
          <w:rFonts w:cstheme="minorHAnsi"/>
        </w:rPr>
        <w:t>5</w:t>
      </w:r>
      <w:r w:rsidRPr="008A54D3">
        <w:rPr>
          <w:rFonts w:cstheme="minorHAnsi"/>
        </w:rPr>
        <w:t xml:space="preserve">.  </w:t>
      </w:r>
      <w:r w:rsidRPr="00317314">
        <w:rPr>
          <w:rFonts w:cstheme="minorHAnsi"/>
        </w:rPr>
        <w:t>Zhotovitel si zajistí povolení dočasných staveb ZS (</w:t>
      </w:r>
      <w:proofErr w:type="spellStart"/>
      <w:r w:rsidRPr="00317314">
        <w:rPr>
          <w:rFonts w:cstheme="minorHAnsi"/>
        </w:rPr>
        <w:t>buňkoviště</w:t>
      </w:r>
      <w:proofErr w:type="spellEnd"/>
      <w:r w:rsidRPr="00317314">
        <w:rPr>
          <w:rFonts w:cstheme="minorHAnsi"/>
        </w:rPr>
        <w:t>).</w:t>
      </w:r>
    </w:p>
    <w:p w14:paraId="5DD21880" w14:textId="77777777" w:rsidR="008A54D3" w:rsidRDefault="008A54D3" w:rsidP="008A54D3">
      <w:pPr>
        <w:pStyle w:val="Bezmezer"/>
        <w:tabs>
          <w:tab w:val="left" w:pos="284"/>
        </w:tabs>
        <w:ind w:left="709" w:hanging="709"/>
        <w:jc w:val="both"/>
        <w:rPr>
          <w:rFonts w:cstheme="minorHAnsi"/>
        </w:rPr>
      </w:pPr>
    </w:p>
    <w:p w14:paraId="599F46EC" w14:textId="6D930197" w:rsidR="008A54D3" w:rsidRPr="008A54D3" w:rsidRDefault="008A54D3" w:rsidP="0094457B">
      <w:pPr>
        <w:pStyle w:val="Bezmezer"/>
        <w:tabs>
          <w:tab w:val="left" w:pos="284"/>
          <w:tab w:val="left" w:pos="567"/>
        </w:tabs>
        <w:ind w:left="709" w:hanging="709"/>
        <w:jc w:val="both"/>
        <w:rPr>
          <w:rFonts w:cstheme="minorHAnsi"/>
        </w:rPr>
      </w:pPr>
      <w:r w:rsidRPr="008A54D3">
        <w:rPr>
          <w:rFonts w:cstheme="minorHAnsi"/>
        </w:rPr>
        <w:t xml:space="preserve">III. </w:t>
      </w:r>
      <w:r w:rsidR="00D45A0B">
        <w:rPr>
          <w:rFonts w:cstheme="minorHAnsi"/>
        </w:rPr>
        <w:t>6</w:t>
      </w:r>
      <w:r w:rsidRPr="008A54D3">
        <w:rPr>
          <w:rFonts w:cstheme="minorHAnsi"/>
        </w:rPr>
        <w:t xml:space="preserve">.  Zhotovitel zajišťuje přípravu staveniště, zařízení staveniště včetně zajištění energií potřebných </w:t>
      </w:r>
    </w:p>
    <w:p w14:paraId="2CF4BEA2" w14:textId="4E0DDF2B" w:rsidR="008A54D3" w:rsidRDefault="008A54D3" w:rsidP="008A54D3">
      <w:pPr>
        <w:pStyle w:val="Bezmezer"/>
        <w:tabs>
          <w:tab w:val="left" w:pos="284"/>
          <w:tab w:val="left" w:pos="567"/>
        </w:tabs>
        <w:ind w:left="709" w:hanging="709"/>
        <w:jc w:val="both"/>
        <w:rPr>
          <w:rFonts w:cstheme="minorHAnsi"/>
        </w:rPr>
      </w:pPr>
      <w:r>
        <w:rPr>
          <w:rFonts w:cstheme="minorHAnsi"/>
        </w:rPr>
        <w:tab/>
      </w:r>
      <w:r>
        <w:rPr>
          <w:rFonts w:cstheme="minorHAnsi"/>
        </w:rPr>
        <w:tab/>
      </w:r>
      <w:r w:rsidRPr="008A54D3">
        <w:rPr>
          <w:rFonts w:cstheme="minorHAnsi"/>
        </w:rPr>
        <w:t>k provádění prací dle smlouvy na vlastní náklady</w:t>
      </w:r>
      <w:r w:rsidR="002131EE">
        <w:rPr>
          <w:rFonts w:cstheme="minorHAnsi"/>
        </w:rPr>
        <w:t xml:space="preserve">. </w:t>
      </w:r>
    </w:p>
    <w:p w14:paraId="4830BD04" w14:textId="77777777" w:rsidR="002131EE" w:rsidRDefault="002131EE" w:rsidP="008A54D3">
      <w:pPr>
        <w:pStyle w:val="Bezmezer"/>
        <w:tabs>
          <w:tab w:val="left" w:pos="284"/>
          <w:tab w:val="left" w:pos="567"/>
        </w:tabs>
        <w:ind w:left="709" w:hanging="709"/>
        <w:jc w:val="both"/>
        <w:rPr>
          <w:rFonts w:cstheme="minorHAnsi"/>
        </w:rPr>
      </w:pPr>
    </w:p>
    <w:p w14:paraId="197BEA0D" w14:textId="0D35380C" w:rsidR="002131EE" w:rsidRDefault="002131EE" w:rsidP="002131EE">
      <w:pPr>
        <w:pStyle w:val="Bezmezer"/>
        <w:tabs>
          <w:tab w:val="left" w:pos="284"/>
          <w:tab w:val="left" w:pos="426"/>
          <w:tab w:val="left" w:pos="709"/>
        </w:tabs>
        <w:ind w:left="709" w:hanging="709"/>
        <w:jc w:val="both"/>
        <w:rPr>
          <w:rFonts w:cstheme="minorHAnsi"/>
        </w:rPr>
      </w:pPr>
      <w:r w:rsidRPr="008A54D3">
        <w:rPr>
          <w:rFonts w:cstheme="minorHAnsi"/>
        </w:rPr>
        <w:t xml:space="preserve">III. </w:t>
      </w:r>
      <w:r w:rsidR="00D45A0B">
        <w:rPr>
          <w:rFonts w:cstheme="minorHAnsi"/>
        </w:rPr>
        <w:t>7</w:t>
      </w:r>
      <w:r w:rsidRPr="008A54D3">
        <w:rPr>
          <w:rFonts w:cstheme="minorHAnsi"/>
        </w:rPr>
        <w:t xml:space="preserve">.  </w:t>
      </w:r>
      <w:r w:rsidRPr="002131EE">
        <w:rPr>
          <w:rFonts w:cstheme="minorHAnsi"/>
        </w:rPr>
        <w:t>Zhotovitel je povinen vybudovat objekty zařízení staveniště tak, aby jejich výstavbou nevznikly žádné</w:t>
      </w:r>
      <w:r>
        <w:rPr>
          <w:rFonts w:cstheme="minorHAnsi"/>
        </w:rPr>
        <w:t xml:space="preserve"> </w:t>
      </w:r>
      <w:r w:rsidRPr="002131EE">
        <w:rPr>
          <w:rFonts w:cstheme="minorHAnsi"/>
        </w:rPr>
        <w:t>škody na sousedních objektech a pozemcích a po ukončení uvést staveniště do původního stavu. Po dobu výstavby odpovídá zhotovitel za věci uložené na staveništi.</w:t>
      </w:r>
    </w:p>
    <w:p w14:paraId="6F36A860" w14:textId="77777777" w:rsidR="002131EE" w:rsidRPr="0094457B" w:rsidRDefault="002131EE" w:rsidP="0094457B">
      <w:pPr>
        <w:pStyle w:val="Bezmezer"/>
        <w:tabs>
          <w:tab w:val="left" w:pos="284"/>
          <w:tab w:val="left" w:pos="426"/>
          <w:tab w:val="left" w:pos="709"/>
        </w:tabs>
        <w:ind w:left="709" w:hanging="709"/>
        <w:jc w:val="both"/>
        <w:rPr>
          <w:rFonts w:cstheme="minorHAnsi"/>
        </w:rPr>
      </w:pPr>
    </w:p>
    <w:p w14:paraId="699BC1EC" w14:textId="0A09C049" w:rsidR="00683619" w:rsidRPr="00D87E11" w:rsidRDefault="002131EE" w:rsidP="0094457B">
      <w:pPr>
        <w:pStyle w:val="Bezmezer"/>
        <w:tabs>
          <w:tab w:val="left" w:pos="284"/>
          <w:tab w:val="left" w:pos="426"/>
          <w:tab w:val="left" w:pos="709"/>
        </w:tabs>
        <w:ind w:left="709" w:hanging="709"/>
        <w:jc w:val="both"/>
        <w:rPr>
          <w:rFonts w:cstheme="minorHAnsi"/>
        </w:rPr>
      </w:pPr>
      <w:r w:rsidRPr="008A54D3">
        <w:rPr>
          <w:rFonts w:cstheme="minorHAnsi"/>
        </w:rPr>
        <w:t xml:space="preserve">III. </w:t>
      </w:r>
      <w:r w:rsidR="00D45A0B">
        <w:rPr>
          <w:rFonts w:cstheme="minorHAnsi"/>
        </w:rPr>
        <w:t>8</w:t>
      </w:r>
      <w:r w:rsidRPr="008A54D3">
        <w:rPr>
          <w:rFonts w:cstheme="minorHAnsi"/>
        </w:rPr>
        <w:t xml:space="preserve">.  </w:t>
      </w:r>
      <w:r w:rsidRPr="002131EE">
        <w:rPr>
          <w:rFonts w:cstheme="minorHAnsi"/>
        </w:rPr>
        <w:t>Připojení na elektřinu a vodu je možné v místě stavby. Místo napojení bude určeno správcem objektu při předání staveniště. Zhotovitel stavby osadí na přípojných místech elektrické energie a vody podružné měřiče pro sledování spotřeby. Spotřebované energie zhotovitel uhradí po ukončení stavby správci budovy. Kabely, hadice apod. je nutné dodat a na stavbě zabezpečit zhotovitelem. Zhotovitel si zřídí vlastní hygienické zázemí na vlastní náklady a je povinen toto zahrnout do nabídkové ceny.</w:t>
      </w:r>
    </w:p>
    <w:p w14:paraId="176B6BE1" w14:textId="77777777" w:rsidR="00683619" w:rsidRPr="0094457B" w:rsidRDefault="00683619" w:rsidP="0094457B">
      <w:pPr>
        <w:pStyle w:val="Bezmezer"/>
        <w:tabs>
          <w:tab w:val="left" w:pos="284"/>
          <w:tab w:val="left" w:pos="567"/>
        </w:tabs>
        <w:ind w:left="709" w:hanging="709"/>
        <w:jc w:val="both"/>
        <w:rPr>
          <w:rFonts w:cstheme="minorHAnsi"/>
        </w:rPr>
      </w:pPr>
    </w:p>
    <w:p w14:paraId="0F1654DB" w14:textId="4926A206" w:rsidR="00382472" w:rsidRDefault="00683619" w:rsidP="008A54D3">
      <w:pPr>
        <w:pStyle w:val="Bezmezer"/>
        <w:tabs>
          <w:tab w:val="left" w:pos="284"/>
        </w:tabs>
        <w:ind w:left="709" w:hanging="709"/>
        <w:jc w:val="both"/>
        <w:rPr>
          <w:rFonts w:cstheme="minorHAnsi"/>
        </w:rPr>
      </w:pPr>
      <w:r w:rsidRPr="00D87E11">
        <w:rPr>
          <w:rFonts w:cstheme="minorHAnsi"/>
        </w:rPr>
        <w:t xml:space="preserve">III. </w:t>
      </w:r>
      <w:r w:rsidR="00D45A0B">
        <w:rPr>
          <w:rFonts w:cstheme="minorHAnsi"/>
        </w:rPr>
        <w:t>9</w:t>
      </w:r>
      <w:r w:rsidRPr="00D87E11">
        <w:rPr>
          <w:rFonts w:cstheme="minorHAnsi"/>
        </w:rPr>
        <w:t xml:space="preserve">.  </w:t>
      </w:r>
      <w:r w:rsidR="00382472" w:rsidRPr="00D87E11">
        <w:rPr>
          <w:rFonts w:cstheme="minorHAnsi"/>
        </w:rPr>
        <w:t>Plochy zařízení staveniště je zhotovitel povinen vyklidit, uvést do původního stavu a předat zhotoviteli současně s předáním a převzetím díla, pokud se smluvní strany nedohodnou jinak.</w:t>
      </w:r>
      <w:r w:rsidR="008A54D3" w:rsidRPr="008A54D3">
        <w:t xml:space="preserve"> </w:t>
      </w:r>
      <w:r w:rsidR="008A54D3" w:rsidRPr="008A54D3">
        <w:rPr>
          <w:rFonts w:cstheme="minorHAnsi"/>
        </w:rPr>
        <w:t>Před převzetím díla bude proveden závěrečný úklid místa plnění včetně stavby samotné</w:t>
      </w:r>
      <w:r w:rsidR="008A54D3">
        <w:rPr>
          <w:rFonts w:cstheme="minorHAnsi"/>
        </w:rPr>
        <w:t xml:space="preserve"> a přilehlých komunikací</w:t>
      </w:r>
    </w:p>
    <w:p w14:paraId="49F4D3C5" w14:textId="77777777" w:rsidR="00BC1996" w:rsidRPr="00D87E11" w:rsidRDefault="00BC1996" w:rsidP="008A54D3">
      <w:pPr>
        <w:pStyle w:val="Bezmezer"/>
        <w:tabs>
          <w:tab w:val="left" w:pos="284"/>
        </w:tabs>
        <w:ind w:left="709" w:hanging="709"/>
        <w:jc w:val="both"/>
        <w:rPr>
          <w:rFonts w:cstheme="minorHAnsi"/>
        </w:rPr>
      </w:pPr>
    </w:p>
    <w:p w14:paraId="66C21F49" w14:textId="77777777" w:rsidR="0098604C" w:rsidRPr="00D87E11" w:rsidRDefault="00A03383" w:rsidP="007F7EE0">
      <w:pPr>
        <w:pStyle w:val="Bezmezer"/>
        <w:tabs>
          <w:tab w:val="left" w:pos="284"/>
        </w:tabs>
        <w:ind w:left="709" w:hanging="709"/>
        <w:jc w:val="both"/>
        <w:rPr>
          <w:rFonts w:cstheme="minorHAnsi"/>
          <w:sz w:val="6"/>
          <w:szCs w:val="6"/>
        </w:rPr>
      </w:pPr>
      <w:r w:rsidRPr="00D87E11">
        <w:rPr>
          <w:rFonts w:cstheme="minorHAnsi"/>
          <w:sz w:val="6"/>
          <w:szCs w:val="6"/>
        </w:rPr>
        <w:t xml:space="preserve"> </w:t>
      </w:r>
    </w:p>
    <w:p w14:paraId="40372988" w14:textId="11D1E023"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III. </w:t>
      </w:r>
      <w:r w:rsidR="00D45A0B">
        <w:rPr>
          <w:rFonts w:cstheme="minorHAnsi"/>
        </w:rPr>
        <w:t>10</w:t>
      </w:r>
      <w:r w:rsidRPr="00D87E11">
        <w:rPr>
          <w:rFonts w:cstheme="minorHAnsi"/>
        </w:rPr>
        <w:t xml:space="preserve">.   Zhotovitel si před zahájením zemních prací zajistí v souladu s vydanými stanovisky a podmínkami  </w:t>
      </w:r>
    </w:p>
    <w:p w14:paraId="1F412378" w14:textId="77777777"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           správců sítí na svůj náklad jejich vytýčení. </w:t>
      </w:r>
    </w:p>
    <w:p w14:paraId="20FA7D00" w14:textId="77777777" w:rsidR="00382472" w:rsidRDefault="00382472" w:rsidP="007F7EE0">
      <w:pPr>
        <w:pStyle w:val="Bezmezer"/>
        <w:tabs>
          <w:tab w:val="left" w:pos="284"/>
          <w:tab w:val="left" w:pos="426"/>
          <w:tab w:val="left" w:pos="709"/>
        </w:tabs>
        <w:ind w:left="709" w:hanging="709"/>
        <w:jc w:val="both"/>
        <w:rPr>
          <w:rFonts w:cstheme="minorHAnsi"/>
          <w:sz w:val="6"/>
          <w:szCs w:val="6"/>
        </w:rPr>
      </w:pPr>
    </w:p>
    <w:p w14:paraId="29B2B9A9" w14:textId="77777777" w:rsidR="00BC1996" w:rsidRPr="00D87E11" w:rsidRDefault="00BC1996" w:rsidP="007F7EE0">
      <w:pPr>
        <w:pStyle w:val="Bezmezer"/>
        <w:tabs>
          <w:tab w:val="left" w:pos="284"/>
          <w:tab w:val="left" w:pos="426"/>
          <w:tab w:val="left" w:pos="709"/>
        </w:tabs>
        <w:ind w:left="709" w:hanging="709"/>
        <w:jc w:val="both"/>
        <w:rPr>
          <w:rFonts w:cstheme="minorHAnsi"/>
          <w:sz w:val="6"/>
          <w:szCs w:val="6"/>
        </w:rPr>
      </w:pPr>
    </w:p>
    <w:p w14:paraId="449A2AA3"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69628D8C" w14:textId="2A3538E8" w:rsidR="00382472" w:rsidRDefault="00EA5029" w:rsidP="007F7EE0">
      <w:pPr>
        <w:pStyle w:val="Bezmezer"/>
        <w:tabs>
          <w:tab w:val="left" w:pos="284"/>
          <w:tab w:val="left" w:pos="426"/>
          <w:tab w:val="left" w:pos="709"/>
        </w:tabs>
        <w:ind w:left="709" w:hanging="709"/>
        <w:jc w:val="both"/>
        <w:rPr>
          <w:rFonts w:cstheme="minorHAnsi"/>
        </w:rPr>
      </w:pPr>
      <w:r w:rsidRPr="00D87E11">
        <w:rPr>
          <w:rFonts w:cstheme="minorHAnsi"/>
        </w:rPr>
        <w:t>I</w:t>
      </w:r>
      <w:r w:rsidR="00382472" w:rsidRPr="00D87E11">
        <w:rPr>
          <w:rFonts w:cstheme="minorHAnsi"/>
        </w:rPr>
        <w:t xml:space="preserve">II. </w:t>
      </w:r>
      <w:r w:rsidR="002131EE">
        <w:rPr>
          <w:rFonts w:cstheme="minorHAnsi"/>
        </w:rPr>
        <w:t>1</w:t>
      </w:r>
      <w:r w:rsidR="00D45A0B">
        <w:rPr>
          <w:rFonts w:cstheme="minorHAnsi"/>
        </w:rPr>
        <w:t>1</w:t>
      </w:r>
      <w:r w:rsidR="00382472" w:rsidRPr="00D87E11">
        <w:rPr>
          <w:rFonts w:cstheme="minorHAnsi"/>
        </w:rPr>
        <w:t xml:space="preserve">. </w:t>
      </w:r>
      <w:r w:rsidR="001030DA" w:rsidRPr="00D87E11">
        <w:rPr>
          <w:rFonts w:cstheme="minorHAnsi"/>
        </w:rPr>
        <w:t xml:space="preserve"> Zhotovitel je při realizaci díla původcem odpadů a dle zákona </w:t>
      </w:r>
      <w:r w:rsidR="00966B47" w:rsidRPr="00966B47">
        <w:rPr>
          <w:rFonts w:cstheme="minorHAnsi"/>
        </w:rPr>
        <w:t xml:space="preserve">541/2020 </w:t>
      </w:r>
      <w:r w:rsidR="001030DA" w:rsidRPr="00D87E11">
        <w:rPr>
          <w:rFonts w:cstheme="minorHAnsi"/>
        </w:rPr>
        <w:t>Sb., o odpadech je povinen k předání a převzetí díla doložit doklady o jejich likvidaci v souladu se zákonem o odpadech.</w:t>
      </w:r>
    </w:p>
    <w:p w14:paraId="585C970C" w14:textId="77777777" w:rsidR="00BC1996" w:rsidRPr="00D87E11" w:rsidRDefault="00BC1996" w:rsidP="007F7EE0">
      <w:pPr>
        <w:pStyle w:val="Bezmezer"/>
        <w:tabs>
          <w:tab w:val="left" w:pos="284"/>
          <w:tab w:val="left" w:pos="426"/>
          <w:tab w:val="left" w:pos="709"/>
        </w:tabs>
        <w:ind w:left="709" w:hanging="709"/>
        <w:jc w:val="both"/>
        <w:rPr>
          <w:rFonts w:cstheme="minorHAnsi"/>
        </w:rPr>
      </w:pPr>
    </w:p>
    <w:p w14:paraId="04DD2801"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3354504F" w14:textId="4012F60B" w:rsidR="001030DA" w:rsidRDefault="001030DA" w:rsidP="007F7EE0">
      <w:pPr>
        <w:pStyle w:val="Bezmezer"/>
        <w:tabs>
          <w:tab w:val="left" w:pos="284"/>
          <w:tab w:val="left" w:pos="426"/>
          <w:tab w:val="left" w:pos="709"/>
        </w:tabs>
        <w:ind w:left="709" w:hanging="709"/>
        <w:jc w:val="both"/>
        <w:rPr>
          <w:rFonts w:cstheme="minorHAnsi"/>
        </w:rPr>
      </w:pPr>
      <w:r w:rsidRPr="00D87E11">
        <w:rPr>
          <w:rFonts w:cstheme="minorHAnsi"/>
        </w:rPr>
        <w:lastRenderedPageBreak/>
        <w:t>III.</w:t>
      </w:r>
      <w:r w:rsidR="002510A3" w:rsidRPr="00D87E11">
        <w:rPr>
          <w:rFonts w:cstheme="minorHAnsi"/>
        </w:rPr>
        <w:t xml:space="preserve"> </w:t>
      </w:r>
      <w:r w:rsidR="002131EE">
        <w:rPr>
          <w:rFonts w:cstheme="minorHAnsi"/>
        </w:rPr>
        <w:t>1</w:t>
      </w:r>
      <w:r w:rsidR="00D45A0B">
        <w:rPr>
          <w:rFonts w:cstheme="minorHAnsi"/>
        </w:rPr>
        <w:t>2</w:t>
      </w:r>
      <w:r w:rsidRPr="00D87E11">
        <w:rPr>
          <w:rFonts w:cstheme="minorHAnsi"/>
        </w:rPr>
        <w:t>.</w:t>
      </w:r>
      <w:r w:rsidR="007F7EE0" w:rsidRPr="00D87E11">
        <w:rPr>
          <w:rFonts w:cstheme="minorHAnsi"/>
        </w:rPr>
        <w:t xml:space="preserve"> </w:t>
      </w:r>
      <w:r w:rsidRPr="00D87E11">
        <w:rPr>
          <w:rFonts w:cstheme="minorHAnsi"/>
        </w:rPr>
        <w:t xml:space="preserve">  Zhotovitel je povinen při realizaci prací eliminovat v max. možné míře prašnost na staveništi</w:t>
      </w:r>
      <w:r w:rsidR="007F7EE0" w:rsidRPr="00D87E11">
        <w:rPr>
          <w:rFonts w:cstheme="minorHAnsi"/>
        </w:rPr>
        <w:t xml:space="preserve"> a přístupových komunikacích</w:t>
      </w:r>
      <w:r w:rsidRPr="00D87E11">
        <w:rPr>
          <w:rFonts w:cstheme="minorHAnsi"/>
        </w:rPr>
        <w:t xml:space="preserve">. </w:t>
      </w:r>
    </w:p>
    <w:p w14:paraId="02C2217C" w14:textId="77777777" w:rsidR="00BC1996" w:rsidRDefault="00BC1996" w:rsidP="007F7EE0">
      <w:pPr>
        <w:pStyle w:val="Bezmezer"/>
        <w:tabs>
          <w:tab w:val="left" w:pos="284"/>
          <w:tab w:val="left" w:pos="426"/>
          <w:tab w:val="left" w:pos="709"/>
        </w:tabs>
        <w:ind w:left="709" w:hanging="709"/>
        <w:jc w:val="both"/>
        <w:rPr>
          <w:rFonts w:cstheme="minorHAnsi"/>
        </w:rPr>
      </w:pPr>
    </w:p>
    <w:p w14:paraId="332B2D2C" w14:textId="6BDB0E4C" w:rsidR="00DC05E1" w:rsidRPr="00D87E11" w:rsidRDefault="00DC05E1" w:rsidP="00DC05E1">
      <w:pPr>
        <w:pStyle w:val="Bezmezer"/>
        <w:tabs>
          <w:tab w:val="left" w:pos="284"/>
          <w:tab w:val="left" w:pos="426"/>
          <w:tab w:val="left" w:pos="709"/>
        </w:tabs>
        <w:ind w:left="709" w:hanging="709"/>
        <w:jc w:val="both"/>
        <w:rPr>
          <w:rFonts w:cstheme="minorHAnsi"/>
        </w:rPr>
      </w:pPr>
      <w:r w:rsidRPr="00D87E11">
        <w:rPr>
          <w:rFonts w:cstheme="minorHAnsi"/>
        </w:rPr>
        <w:t xml:space="preserve">III. </w:t>
      </w:r>
      <w:r>
        <w:rPr>
          <w:rFonts w:cstheme="minorHAnsi"/>
        </w:rPr>
        <w:t>1</w:t>
      </w:r>
      <w:r w:rsidR="00D45A0B">
        <w:rPr>
          <w:rFonts w:cstheme="minorHAnsi"/>
        </w:rPr>
        <w:t>3</w:t>
      </w:r>
      <w:r w:rsidRPr="00D87E11">
        <w:rPr>
          <w:rFonts w:cstheme="minorHAnsi"/>
        </w:rPr>
        <w:t xml:space="preserve">.  </w:t>
      </w:r>
      <w:r w:rsidRPr="00DC05E1">
        <w:rPr>
          <w:rFonts w:cstheme="minorHAnsi"/>
        </w:rPr>
        <w:t>Zhotovitel poskytne technickému dozoru objednatele na staveništi samostatnou kancelář s vybavením – pracovní stůl, uzamykatelná skříň.</w:t>
      </w:r>
    </w:p>
    <w:p w14:paraId="4499A50A" w14:textId="77777777" w:rsidR="004228E6" w:rsidRPr="00D87E11" w:rsidRDefault="004228E6" w:rsidP="007F7EE0">
      <w:pPr>
        <w:pStyle w:val="Bezmezer"/>
        <w:tabs>
          <w:tab w:val="left" w:pos="284"/>
          <w:tab w:val="left" w:pos="426"/>
          <w:tab w:val="left" w:pos="709"/>
        </w:tabs>
        <w:ind w:left="709" w:hanging="709"/>
        <w:jc w:val="both"/>
        <w:rPr>
          <w:rFonts w:cstheme="minorHAnsi"/>
          <w:sz w:val="6"/>
          <w:szCs w:val="6"/>
        </w:rPr>
      </w:pPr>
    </w:p>
    <w:p w14:paraId="555D4F44" w14:textId="6711ABBA" w:rsidR="004228E6" w:rsidRDefault="004228E6" w:rsidP="004228E6">
      <w:pPr>
        <w:pStyle w:val="Zkladntext"/>
        <w:spacing w:line="240" w:lineRule="auto"/>
        <w:ind w:left="709" w:hanging="709"/>
        <w:jc w:val="both"/>
        <w:rPr>
          <w:rFonts w:cstheme="minorHAnsi"/>
        </w:rPr>
      </w:pPr>
      <w:r w:rsidRPr="00D87E11">
        <w:rPr>
          <w:rFonts w:cstheme="minorHAnsi"/>
        </w:rPr>
        <w:t xml:space="preserve">III. </w:t>
      </w:r>
      <w:r w:rsidR="002131EE">
        <w:rPr>
          <w:rFonts w:cstheme="minorHAnsi"/>
        </w:rPr>
        <w:t>1</w:t>
      </w:r>
      <w:r w:rsidR="00D45A0B">
        <w:rPr>
          <w:rFonts w:cstheme="minorHAnsi"/>
        </w:rPr>
        <w:t>4</w:t>
      </w:r>
      <w:r w:rsidRPr="00D87E11">
        <w:rPr>
          <w:rFonts w:cstheme="minorHAnsi"/>
        </w:rPr>
        <w:t>.  Všechny zkameněliny, vykopávky a jiné předměty geologického či archeologického významu nalezená na místě stavby jsou vlastnictvím českého státu. V případě nálezu těchto předmětů bude zhotovitel bezodkladně informovat objednatele a pracovníky archeologických služeb.</w:t>
      </w:r>
    </w:p>
    <w:p w14:paraId="3E856B0A" w14:textId="16756C87" w:rsidR="002B775A" w:rsidRPr="00D87E11" w:rsidRDefault="002B775A" w:rsidP="004228E6">
      <w:pPr>
        <w:pStyle w:val="Zkladntext"/>
        <w:spacing w:line="240" w:lineRule="auto"/>
        <w:ind w:left="709" w:hanging="709"/>
        <w:jc w:val="both"/>
        <w:rPr>
          <w:rFonts w:cstheme="minorHAnsi"/>
        </w:rPr>
      </w:pPr>
      <w:r>
        <w:rPr>
          <w:rFonts w:cstheme="minorHAnsi"/>
        </w:rPr>
        <w:t>III. 1</w:t>
      </w:r>
      <w:r w:rsidR="00D45A0B">
        <w:rPr>
          <w:rFonts w:cstheme="minorHAnsi"/>
        </w:rPr>
        <w:t>5</w:t>
      </w:r>
      <w:r>
        <w:rPr>
          <w:rFonts w:cstheme="minorHAnsi"/>
        </w:rPr>
        <w:t xml:space="preserve">. </w:t>
      </w:r>
      <w:r w:rsidR="00183E59">
        <w:rPr>
          <w:rFonts w:cstheme="minorHAnsi"/>
        </w:rPr>
        <w:t xml:space="preserve"> </w:t>
      </w:r>
      <w:r w:rsidR="00183E59" w:rsidRPr="00183E59">
        <w:rPr>
          <w:rFonts w:cstheme="minorHAnsi"/>
          <w:b/>
          <w:bCs/>
        </w:rPr>
        <w:t>Vzhledem k prostorovému omezení území staveniště zhotovitel před zahájením stavby vypracuje návrh zařízení staveniště, který bude odsouhlasený objednatelem.</w:t>
      </w:r>
    </w:p>
    <w:p w14:paraId="77B6CD59" w14:textId="77777777" w:rsidR="001030DA" w:rsidRPr="00D87E11" w:rsidRDefault="001030DA" w:rsidP="00382472">
      <w:pPr>
        <w:pStyle w:val="Bezmezer"/>
        <w:tabs>
          <w:tab w:val="left" w:pos="284"/>
          <w:tab w:val="left" w:pos="426"/>
          <w:tab w:val="left" w:pos="709"/>
        </w:tabs>
        <w:jc w:val="both"/>
        <w:rPr>
          <w:rFonts w:cstheme="minorHAnsi"/>
          <w:sz w:val="10"/>
          <w:szCs w:val="10"/>
        </w:rPr>
      </w:pPr>
    </w:p>
    <w:p w14:paraId="3AF0D3E1" w14:textId="77777777" w:rsidR="001030DA" w:rsidRPr="00D87E11" w:rsidRDefault="001030DA" w:rsidP="00382472">
      <w:pPr>
        <w:pStyle w:val="Bezmezer"/>
        <w:tabs>
          <w:tab w:val="left" w:pos="284"/>
          <w:tab w:val="left" w:pos="426"/>
          <w:tab w:val="left" w:pos="709"/>
        </w:tabs>
        <w:jc w:val="both"/>
        <w:rPr>
          <w:rFonts w:cstheme="minorHAnsi"/>
          <w:b/>
          <w:sz w:val="28"/>
          <w:szCs w:val="28"/>
        </w:rPr>
      </w:pPr>
      <w:r w:rsidRPr="00D87E11">
        <w:rPr>
          <w:rFonts w:cstheme="minorHAnsi"/>
          <w:b/>
          <w:sz w:val="28"/>
          <w:szCs w:val="28"/>
        </w:rPr>
        <w:t xml:space="preserve">IV.  </w:t>
      </w:r>
      <w:r w:rsidR="006E0660" w:rsidRPr="00D87E11">
        <w:rPr>
          <w:rFonts w:cstheme="minorHAnsi"/>
          <w:b/>
          <w:sz w:val="28"/>
          <w:szCs w:val="28"/>
        </w:rPr>
        <w:t xml:space="preserve"> </w:t>
      </w:r>
      <w:r w:rsidRPr="00D87E11">
        <w:rPr>
          <w:rFonts w:cstheme="minorHAnsi"/>
          <w:b/>
          <w:sz w:val="28"/>
          <w:szCs w:val="28"/>
        </w:rPr>
        <w:t>CENA</w:t>
      </w:r>
      <w:r w:rsidR="006E0660" w:rsidRPr="00D87E11">
        <w:rPr>
          <w:rFonts w:cstheme="minorHAnsi"/>
          <w:b/>
          <w:sz w:val="28"/>
          <w:szCs w:val="28"/>
        </w:rPr>
        <w:t xml:space="preserve"> </w:t>
      </w:r>
      <w:r w:rsidRPr="00D87E11">
        <w:rPr>
          <w:rFonts w:cstheme="minorHAnsi"/>
          <w:b/>
          <w:sz w:val="28"/>
          <w:szCs w:val="28"/>
        </w:rPr>
        <w:t>ZA DÍLO</w:t>
      </w:r>
    </w:p>
    <w:p w14:paraId="43FD4504" w14:textId="77777777" w:rsidR="006E0660" w:rsidRPr="00D87E11" w:rsidRDefault="006E0660" w:rsidP="00382472">
      <w:pPr>
        <w:pStyle w:val="Bezmezer"/>
        <w:tabs>
          <w:tab w:val="left" w:pos="284"/>
          <w:tab w:val="left" w:pos="426"/>
          <w:tab w:val="left" w:pos="709"/>
        </w:tabs>
        <w:jc w:val="both"/>
        <w:rPr>
          <w:rFonts w:cstheme="minorHAnsi"/>
          <w:b/>
          <w:sz w:val="6"/>
          <w:szCs w:val="6"/>
        </w:rPr>
      </w:pPr>
    </w:p>
    <w:p w14:paraId="664D81F8" w14:textId="77777777" w:rsidR="006E0660" w:rsidRPr="00D87E11" w:rsidRDefault="006E0660" w:rsidP="006E0660">
      <w:pPr>
        <w:pStyle w:val="Bezmezer"/>
        <w:tabs>
          <w:tab w:val="left" w:pos="284"/>
          <w:tab w:val="left" w:pos="426"/>
          <w:tab w:val="left" w:pos="567"/>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1.   Cena díla je cena nejvýše přípustná s výjimkou případů stanovených v této smlouvě, je </w:t>
      </w:r>
      <w:r w:rsidR="007F7EE0" w:rsidRPr="00D87E11">
        <w:rPr>
          <w:rFonts w:cstheme="minorHAnsi"/>
        </w:rPr>
        <w:t>stanovena</w:t>
      </w:r>
      <w:r w:rsidRPr="00D87E11">
        <w:rPr>
          <w:rFonts w:cstheme="minorHAnsi"/>
        </w:rPr>
        <w:t xml:space="preserve">     </w:t>
      </w:r>
    </w:p>
    <w:p w14:paraId="467FE6ED" w14:textId="77777777" w:rsidR="006E0660" w:rsidRPr="00E8753B" w:rsidRDefault="006E0660" w:rsidP="006E0660">
      <w:pPr>
        <w:pStyle w:val="Bezmezer"/>
        <w:tabs>
          <w:tab w:val="left" w:pos="567"/>
        </w:tabs>
        <w:ind w:left="709" w:hanging="709"/>
        <w:jc w:val="both"/>
        <w:rPr>
          <w:rFonts w:cstheme="minorHAnsi"/>
        </w:rPr>
      </w:pPr>
      <w:r w:rsidRPr="00D87E11">
        <w:rPr>
          <w:rFonts w:cstheme="minorHAnsi"/>
        </w:rPr>
        <w:t xml:space="preserve">    </w:t>
      </w:r>
      <w:r w:rsidR="00021EB1" w:rsidRPr="00D87E11">
        <w:rPr>
          <w:rFonts w:cstheme="minorHAnsi"/>
        </w:rPr>
        <w:t xml:space="preserve">        oceněním položek soupisů</w:t>
      </w:r>
      <w:r w:rsidRPr="00D87E11">
        <w:rPr>
          <w:rFonts w:cstheme="minorHAnsi"/>
        </w:rPr>
        <w:t xml:space="preserve"> prací a výkaz</w:t>
      </w:r>
      <w:r w:rsidR="00E8753B">
        <w:rPr>
          <w:rFonts w:cstheme="minorHAnsi"/>
        </w:rPr>
        <w:t>u</w:t>
      </w:r>
      <w:r w:rsidRPr="00D87E11">
        <w:rPr>
          <w:rFonts w:cstheme="minorHAnsi"/>
        </w:rPr>
        <w:t xml:space="preserve"> výměr dle zadávací dokumentace</w:t>
      </w:r>
      <w:r w:rsidR="002510A3" w:rsidRPr="00D87E11">
        <w:rPr>
          <w:rFonts w:cstheme="minorHAnsi"/>
        </w:rPr>
        <w:t xml:space="preserve"> a je platná po celou dobu plnění veřejné zakázky.</w:t>
      </w:r>
      <w:r w:rsidR="00E8753B">
        <w:rPr>
          <w:rFonts w:cstheme="minorHAnsi"/>
        </w:rPr>
        <w:t xml:space="preserve"> </w:t>
      </w:r>
      <w:r w:rsidR="00E8753B" w:rsidRPr="00E8753B">
        <w:rPr>
          <w:rFonts w:cstheme="minorHAnsi"/>
        </w:rPr>
        <w:t>O</w:t>
      </w:r>
      <w:r w:rsidR="002510A3" w:rsidRPr="00E8753B">
        <w:rPr>
          <w:rFonts w:cstheme="minorHAnsi"/>
        </w:rPr>
        <w:t>ceněný soupis</w:t>
      </w:r>
      <w:r w:rsidR="00253BBA" w:rsidRPr="00E8753B">
        <w:rPr>
          <w:rFonts w:cstheme="minorHAnsi"/>
        </w:rPr>
        <w:t xml:space="preserve"> </w:t>
      </w:r>
      <w:r w:rsidR="002510A3" w:rsidRPr="00E8753B">
        <w:rPr>
          <w:rFonts w:cstheme="minorHAnsi"/>
        </w:rPr>
        <w:t>prací</w:t>
      </w:r>
      <w:r w:rsidR="00253BBA" w:rsidRPr="00E8753B">
        <w:rPr>
          <w:rFonts w:cstheme="minorHAnsi"/>
        </w:rPr>
        <w:t xml:space="preserve"> </w:t>
      </w:r>
      <w:r w:rsidR="00E8753B">
        <w:rPr>
          <w:rFonts w:cstheme="minorHAnsi"/>
        </w:rPr>
        <w:t xml:space="preserve">včetně výkazu výměr </w:t>
      </w:r>
      <w:r w:rsidR="00253BBA" w:rsidRPr="00E8753B">
        <w:rPr>
          <w:rFonts w:cstheme="minorHAnsi"/>
        </w:rPr>
        <w:t>je</w:t>
      </w:r>
      <w:r w:rsidR="007F7EE0" w:rsidRPr="00E8753B">
        <w:rPr>
          <w:rFonts w:cstheme="minorHAnsi"/>
        </w:rPr>
        <w:t xml:space="preserve"> </w:t>
      </w:r>
      <w:r w:rsidR="002510A3" w:rsidRPr="00E8753B">
        <w:rPr>
          <w:rFonts w:cstheme="minorHAnsi"/>
        </w:rPr>
        <w:t xml:space="preserve">nedílnou </w:t>
      </w:r>
      <w:r w:rsidR="00253BBA" w:rsidRPr="00E8753B">
        <w:rPr>
          <w:rFonts w:cstheme="minorHAnsi"/>
        </w:rPr>
        <w:t xml:space="preserve">součástí této smlouvy a je </w:t>
      </w:r>
      <w:r w:rsidR="002510A3" w:rsidRPr="00E8753B">
        <w:rPr>
          <w:rFonts w:cstheme="minorHAnsi"/>
        </w:rPr>
        <w:t>přílohou č.</w:t>
      </w:r>
      <w:r w:rsidR="00B858E9" w:rsidRPr="00E8753B">
        <w:rPr>
          <w:rFonts w:cstheme="minorHAnsi"/>
        </w:rPr>
        <w:t xml:space="preserve"> </w:t>
      </w:r>
      <w:r w:rsidR="002510A3" w:rsidRPr="00E8753B">
        <w:rPr>
          <w:rFonts w:cstheme="minorHAnsi"/>
        </w:rPr>
        <w:t>1</w:t>
      </w:r>
      <w:r w:rsidR="002367DD" w:rsidRPr="00E8753B">
        <w:rPr>
          <w:rFonts w:cstheme="minorHAnsi"/>
        </w:rPr>
        <w:t xml:space="preserve"> s</w:t>
      </w:r>
      <w:r w:rsidR="00253BBA" w:rsidRPr="00E8753B">
        <w:rPr>
          <w:rFonts w:cstheme="minorHAnsi"/>
        </w:rPr>
        <w:t>mlouv</w:t>
      </w:r>
      <w:r w:rsidR="002367DD" w:rsidRPr="00E8753B">
        <w:rPr>
          <w:rFonts w:cstheme="minorHAnsi"/>
        </w:rPr>
        <w:t>y.</w:t>
      </w:r>
      <w:r w:rsidRPr="00E8753B">
        <w:rPr>
          <w:rFonts w:cstheme="minorHAnsi"/>
        </w:rPr>
        <w:t xml:space="preserve"> </w:t>
      </w:r>
    </w:p>
    <w:p w14:paraId="33CAF827" w14:textId="77777777" w:rsidR="006E0660" w:rsidRPr="00D87E11" w:rsidRDefault="006E0660" w:rsidP="006E0660">
      <w:pPr>
        <w:pStyle w:val="Bezmezer"/>
        <w:tabs>
          <w:tab w:val="left" w:pos="567"/>
        </w:tabs>
        <w:ind w:left="709" w:hanging="709"/>
        <w:jc w:val="both"/>
        <w:rPr>
          <w:rFonts w:cstheme="minorHAnsi"/>
          <w:sz w:val="6"/>
          <w:szCs w:val="6"/>
        </w:rPr>
      </w:pPr>
    </w:p>
    <w:p w14:paraId="0C9EB2C8" w14:textId="07842EEA" w:rsidR="000618E0" w:rsidRPr="00F83A56" w:rsidRDefault="006E0660" w:rsidP="000618E0">
      <w:pPr>
        <w:spacing w:line="240" w:lineRule="auto"/>
        <w:ind w:left="709" w:hanging="709"/>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2.   Dohodnutá cena díla obsahuje náklady související s plněním dohodnutých platebních podmínek</w:t>
      </w:r>
      <w:r w:rsidR="007F7EE0" w:rsidRPr="00D87E11">
        <w:rPr>
          <w:rFonts w:cstheme="minorHAnsi"/>
        </w:rPr>
        <w:t>,</w:t>
      </w:r>
      <w:r w:rsidR="002510A3" w:rsidRPr="00D87E11">
        <w:rPr>
          <w:rFonts w:cstheme="minorHAnsi"/>
        </w:rPr>
        <w:t xml:space="preserve"> </w:t>
      </w:r>
      <w:r w:rsidR="007F7EE0" w:rsidRPr="00D87E11">
        <w:rPr>
          <w:rFonts w:cstheme="minorHAnsi"/>
        </w:rPr>
        <w:t>náklady</w:t>
      </w:r>
      <w:r w:rsidR="000618E0" w:rsidRPr="00D87E11">
        <w:rPr>
          <w:rFonts w:cstheme="minorHAnsi"/>
        </w:rPr>
        <w:t xml:space="preserve"> </w:t>
      </w:r>
      <w:r w:rsidR="007F7EE0" w:rsidRPr="00D87E11">
        <w:rPr>
          <w:rFonts w:cstheme="minorHAnsi"/>
        </w:rPr>
        <w:t xml:space="preserve">spojené s </w:t>
      </w:r>
      <w:r w:rsidRPr="00D87E11">
        <w:rPr>
          <w:rFonts w:cstheme="minorHAnsi"/>
        </w:rPr>
        <w:t>předpokládaný</w:t>
      </w:r>
      <w:r w:rsidR="007F7EE0" w:rsidRPr="00D87E11">
        <w:rPr>
          <w:rFonts w:cstheme="minorHAnsi"/>
        </w:rPr>
        <w:t>m</w:t>
      </w:r>
      <w:r w:rsidRPr="00D87E11">
        <w:rPr>
          <w:rFonts w:cstheme="minorHAnsi"/>
        </w:rPr>
        <w:t xml:space="preserve"> vývoj</w:t>
      </w:r>
      <w:r w:rsidR="007F7EE0" w:rsidRPr="00D87E11">
        <w:rPr>
          <w:rFonts w:cstheme="minorHAnsi"/>
        </w:rPr>
        <w:t>em</w:t>
      </w:r>
      <w:r w:rsidRPr="00D87E11">
        <w:rPr>
          <w:rFonts w:cstheme="minorHAnsi"/>
        </w:rPr>
        <w:t xml:space="preserve"> cen vstupních nákladů a </w:t>
      </w:r>
      <w:r w:rsidR="00931156" w:rsidRPr="00D87E11">
        <w:rPr>
          <w:rFonts w:cstheme="minorHAnsi"/>
        </w:rPr>
        <w:t xml:space="preserve">s </w:t>
      </w:r>
      <w:r w:rsidRPr="00D87E11">
        <w:rPr>
          <w:rFonts w:cstheme="minorHAnsi"/>
        </w:rPr>
        <w:t>předpokládan</w:t>
      </w:r>
      <w:r w:rsidR="007F7EE0" w:rsidRPr="00D87E11">
        <w:rPr>
          <w:rFonts w:cstheme="minorHAnsi"/>
        </w:rPr>
        <w:t>ým</w:t>
      </w:r>
      <w:r w:rsidRPr="00D87E11">
        <w:rPr>
          <w:rFonts w:cstheme="minorHAnsi"/>
        </w:rPr>
        <w:t xml:space="preserve"> zvýšení</w:t>
      </w:r>
      <w:r w:rsidR="007F7EE0" w:rsidRPr="00D87E11">
        <w:rPr>
          <w:rFonts w:cstheme="minorHAnsi"/>
        </w:rPr>
        <w:t>m</w:t>
      </w:r>
      <w:r w:rsidRPr="00D87E11">
        <w:rPr>
          <w:rFonts w:cstheme="minorHAnsi"/>
        </w:rPr>
        <w:t xml:space="preserve"> cen</w:t>
      </w:r>
      <w:r w:rsidR="007F7EE0" w:rsidRPr="00D87E11">
        <w:rPr>
          <w:rFonts w:cstheme="minorHAnsi"/>
        </w:rPr>
        <w:t xml:space="preserve"> prací </w:t>
      </w:r>
      <w:r w:rsidRPr="00D87E11">
        <w:rPr>
          <w:rFonts w:cstheme="minorHAnsi"/>
        </w:rPr>
        <w:t>v závislosti na čase plnění</w:t>
      </w:r>
      <w:r w:rsidR="00990668">
        <w:rPr>
          <w:rFonts w:cstheme="minorHAnsi"/>
        </w:rPr>
        <w:t>,</w:t>
      </w:r>
      <w:r w:rsidRPr="00D87E11">
        <w:rPr>
          <w:rFonts w:cstheme="minorHAnsi"/>
        </w:rPr>
        <w:t xml:space="preserve"> a to až do termínu dokončení díla </w:t>
      </w:r>
      <w:r w:rsidR="007F7EE0" w:rsidRPr="00D87E11">
        <w:rPr>
          <w:rFonts w:cstheme="minorHAnsi"/>
        </w:rPr>
        <w:t xml:space="preserve">sjednaného v této smlouvě </w:t>
      </w:r>
      <w:r w:rsidRPr="00D87E11">
        <w:rPr>
          <w:rFonts w:cstheme="minorHAnsi"/>
        </w:rPr>
        <w:t>a jeho předání</w:t>
      </w:r>
      <w:r w:rsidR="007F7EE0" w:rsidRPr="00D87E11">
        <w:rPr>
          <w:rFonts w:cstheme="minorHAnsi"/>
        </w:rPr>
        <w:t xml:space="preserve"> a převzetí.</w:t>
      </w:r>
      <w:r w:rsidR="000618E0" w:rsidRPr="00D87E11">
        <w:rPr>
          <w:rFonts w:cstheme="minorHAnsi"/>
        </w:rPr>
        <w:t xml:space="preserve"> V ceně díla, jsou zakalkulovány veškeré související ostatní náklady spojené se zhotovením díla</w:t>
      </w:r>
      <w:r w:rsidR="00990668">
        <w:rPr>
          <w:rFonts w:cstheme="minorHAnsi"/>
        </w:rPr>
        <w:t>,</w:t>
      </w:r>
      <w:r w:rsidR="000618E0" w:rsidRPr="00D87E11">
        <w:rPr>
          <w:rFonts w:cstheme="minorHAnsi"/>
        </w:rPr>
        <w:t xml:space="preserve"> a to zejména i ty, které nejsou obsaženy v položkovém rozpočtu samostatně, ale tvoří součást ceny jednotlivých rozpočtových položek a to </w:t>
      </w:r>
      <w:r w:rsidR="000618E0" w:rsidRPr="00F83A56">
        <w:rPr>
          <w:rFonts w:cstheme="minorHAnsi"/>
        </w:rPr>
        <w:t>zejména:</w:t>
      </w:r>
    </w:p>
    <w:p w14:paraId="3F3D687D" w14:textId="77777777" w:rsidR="000618E0" w:rsidRPr="00270A69" w:rsidRDefault="000618E0" w:rsidP="000618E0">
      <w:pPr>
        <w:numPr>
          <w:ilvl w:val="0"/>
          <w:numId w:val="12"/>
        </w:numPr>
        <w:tabs>
          <w:tab w:val="num" w:pos="1418"/>
        </w:tabs>
        <w:spacing w:after="0" w:line="240" w:lineRule="auto"/>
        <w:ind w:left="1418" w:hanging="709"/>
        <w:jc w:val="both"/>
        <w:rPr>
          <w:rFonts w:cstheme="minorHAnsi"/>
        </w:rPr>
      </w:pPr>
      <w:bookmarkStart w:id="3" w:name="_Hlk501454736"/>
      <w:r w:rsidRPr="00270A69">
        <w:rPr>
          <w:rFonts w:cstheme="minorHAnsi"/>
        </w:rPr>
        <w:t>náklady na skládky přebytečného materiálu, vybouraných konstrukcí a hmot, uložení ornice, případně nutné biologické rekultivace,</w:t>
      </w:r>
    </w:p>
    <w:p w14:paraId="31DE6857"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270A69">
        <w:rPr>
          <w:rFonts w:cstheme="minorHAnsi"/>
        </w:rPr>
        <w:t>výkopové práce, jejichž skutečné zatří</w:t>
      </w:r>
      <w:r w:rsidR="007229B9" w:rsidRPr="00270A69">
        <w:rPr>
          <w:rFonts w:cstheme="minorHAnsi"/>
        </w:rPr>
        <w:t>dění se nebude lišit o více jak jednu</w:t>
      </w:r>
      <w:r w:rsidRPr="00270A69">
        <w:rPr>
          <w:rFonts w:cstheme="minorHAnsi"/>
        </w:rPr>
        <w:t xml:space="preserve"> tříd</w:t>
      </w:r>
      <w:r w:rsidR="007229B9" w:rsidRPr="00270A69">
        <w:rPr>
          <w:rFonts w:cstheme="minorHAnsi"/>
        </w:rPr>
        <w:t>u</w:t>
      </w:r>
      <w:r w:rsidRPr="00270A69">
        <w:rPr>
          <w:rFonts w:cstheme="minorHAnsi"/>
        </w:rPr>
        <w:t xml:space="preserve"> oproti zatřídění v zadávací dokumentaci,</w:t>
      </w:r>
    </w:p>
    <w:p w14:paraId="3C559EC8"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náklady na zařízení staveniště včetně potřebných energií,</w:t>
      </w:r>
    </w:p>
    <w:p w14:paraId="3BB93BF1"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270A69">
        <w:rPr>
          <w:rFonts w:cstheme="minorHAnsi"/>
        </w:rPr>
        <w:t>atesty materiálů, potřebné zkoušky, provozní předpisy a řády, zaškolení obsluhy, výstražné tabulky, informační zařízení a schémata,</w:t>
      </w:r>
    </w:p>
    <w:p w14:paraId="4C3D6BDC" w14:textId="06A67AF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výkon geodetických prací souvisejících se zhotovením stavby</w:t>
      </w:r>
      <w:r w:rsidR="00E8154B">
        <w:rPr>
          <w:rFonts w:cstheme="minorHAnsi"/>
        </w:rPr>
        <w:t xml:space="preserve"> a řádnou kolaudací stavby</w:t>
      </w:r>
      <w:r w:rsidRPr="00270A69">
        <w:rPr>
          <w:rFonts w:cstheme="minorHAnsi"/>
        </w:rPr>
        <w:t>,</w:t>
      </w:r>
    </w:p>
    <w:p w14:paraId="5151F768" w14:textId="7DA53986" w:rsidR="000618E0" w:rsidRPr="008A6E72" w:rsidRDefault="000618E0" w:rsidP="008A6E72">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 xml:space="preserve">veškeré potřebné </w:t>
      </w:r>
      <w:r w:rsidRPr="003B1EFE">
        <w:rPr>
          <w:rFonts w:cstheme="minorHAnsi"/>
        </w:rPr>
        <w:t xml:space="preserve">průzkumné práce </w:t>
      </w:r>
      <w:r w:rsidR="0076152A" w:rsidRPr="003B1EFE">
        <w:rPr>
          <w:rFonts w:cstheme="minorHAnsi"/>
        </w:rPr>
        <w:t xml:space="preserve">(zejména geologický průzkum) </w:t>
      </w:r>
      <w:r w:rsidRPr="003B1EFE">
        <w:rPr>
          <w:rFonts w:cstheme="minorHAnsi"/>
        </w:rPr>
        <w:t xml:space="preserve">ve fázi </w:t>
      </w:r>
      <w:r w:rsidR="00EC3727" w:rsidRPr="003B1EFE">
        <w:rPr>
          <w:rFonts w:cstheme="minorHAnsi"/>
        </w:rPr>
        <w:t xml:space="preserve">před realizací a při </w:t>
      </w:r>
      <w:r w:rsidRPr="003B1EFE">
        <w:rPr>
          <w:rFonts w:cstheme="minorHAnsi"/>
        </w:rPr>
        <w:t>realizace stavby,</w:t>
      </w:r>
    </w:p>
    <w:p w14:paraId="508D3A81"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projednání záborů veřejných prostranství,</w:t>
      </w:r>
    </w:p>
    <w:p w14:paraId="550A4C04" w14:textId="175CED4C" w:rsidR="000618E0" w:rsidRPr="00270A69" w:rsidRDefault="009947E0" w:rsidP="006645B6">
      <w:pPr>
        <w:numPr>
          <w:ilvl w:val="0"/>
          <w:numId w:val="12"/>
        </w:numPr>
        <w:tabs>
          <w:tab w:val="num" w:pos="1560"/>
        </w:tabs>
        <w:overflowPunct w:val="0"/>
        <w:autoSpaceDE w:val="0"/>
        <w:autoSpaceDN w:val="0"/>
        <w:adjustRightInd w:val="0"/>
        <w:spacing w:after="0" w:line="240" w:lineRule="auto"/>
        <w:ind w:left="1418" w:hanging="709"/>
        <w:jc w:val="both"/>
        <w:textAlignment w:val="baseline"/>
        <w:rPr>
          <w:rFonts w:cstheme="minorHAnsi"/>
        </w:rPr>
      </w:pPr>
      <w:r w:rsidRPr="009947E0">
        <w:rPr>
          <w:rFonts w:cstheme="minorHAnsi"/>
        </w:rPr>
        <w:t>zajištění vydání všech potřebných rozhodnutí a stanovení pro přechodnou úpravu provozu na pozemních komunikacích dle zpracované projektové dokumentace a dle vyjádření dotčených orgánů (zajištění objízdných tras předpokládá rovněž soustavnou péči zhotovitele o kvalitní značení objízdných tras), včetně poplatků, vypracování dokumentace DIO zabezpečení změny dopravního značení a provizorních objížděk</w:t>
      </w:r>
      <w:r w:rsidR="000618E0" w:rsidRPr="00270A69">
        <w:rPr>
          <w:rFonts w:cstheme="minorHAnsi"/>
        </w:rPr>
        <w:t>,</w:t>
      </w:r>
    </w:p>
    <w:p w14:paraId="273EA33F" w14:textId="6308352E" w:rsidR="00B14DFF" w:rsidRPr="00B14DFF" w:rsidRDefault="00B14DFF" w:rsidP="006645B6">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B14DFF">
        <w:t xml:space="preserve"> </w:t>
      </w:r>
      <w:r w:rsidRPr="00B14DFF">
        <w:rPr>
          <w:rFonts w:cstheme="minorHAnsi"/>
        </w:rPr>
        <w:t>zajištění vytýčení veškerých stávajících inženýrských sítí (včetně úhrady za</w:t>
      </w:r>
    </w:p>
    <w:p w14:paraId="0713178A" w14:textId="1E3363D4" w:rsidR="000618E0" w:rsidRPr="00270A69" w:rsidRDefault="00B14DFF" w:rsidP="006645B6">
      <w:pPr>
        <w:overflowPunct w:val="0"/>
        <w:autoSpaceDE w:val="0"/>
        <w:autoSpaceDN w:val="0"/>
        <w:adjustRightInd w:val="0"/>
        <w:spacing w:after="0" w:line="240" w:lineRule="auto"/>
        <w:ind w:left="1418" w:hanging="710"/>
        <w:jc w:val="both"/>
        <w:textAlignment w:val="baseline"/>
        <w:rPr>
          <w:rFonts w:cstheme="minorHAnsi"/>
        </w:rPr>
      </w:pPr>
      <w:r w:rsidRPr="00B14DFF">
        <w:rPr>
          <w:rFonts w:cstheme="minorHAnsi"/>
        </w:rPr>
        <w:t>vytýčení), odpovědnost za jejich neporušení během výstavby a zpětné předání</w:t>
      </w:r>
      <w:r w:rsidR="00823B41">
        <w:rPr>
          <w:rFonts w:cstheme="minorHAnsi"/>
        </w:rPr>
        <w:t xml:space="preserve"> </w:t>
      </w:r>
      <w:r w:rsidRPr="00B14DFF">
        <w:rPr>
          <w:rFonts w:cstheme="minorHAnsi"/>
        </w:rPr>
        <w:t>jejich správcům</w:t>
      </w:r>
      <w:r>
        <w:rPr>
          <w:rFonts w:cstheme="minorHAnsi"/>
        </w:rPr>
        <w:t xml:space="preserve"> </w:t>
      </w:r>
    </w:p>
    <w:p w14:paraId="027AB3B2"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 xml:space="preserve">vytyčení podzemních sítí vymezených projektem a jejich ochrana při realizaci díla, </w:t>
      </w:r>
    </w:p>
    <w:p w14:paraId="384C6DBC" w14:textId="77777777" w:rsidR="000618E0" w:rsidRPr="00270A69"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náklady na pojištění díla,</w:t>
      </w:r>
    </w:p>
    <w:p w14:paraId="02079986" w14:textId="2C6DA133" w:rsidR="00627E46" w:rsidRPr="00270A69" w:rsidRDefault="000618E0"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270A69">
        <w:rPr>
          <w:rFonts w:cstheme="minorHAnsi"/>
        </w:rPr>
        <w:t>náklady na zajištění péče o zhotovené dílo (stavb</w:t>
      </w:r>
      <w:r w:rsidR="007229B9" w:rsidRPr="00270A69">
        <w:rPr>
          <w:rFonts w:cstheme="minorHAnsi"/>
        </w:rPr>
        <w:t>y</w:t>
      </w:r>
      <w:r w:rsidRPr="00270A69">
        <w:rPr>
          <w:rFonts w:cstheme="minorHAnsi"/>
        </w:rPr>
        <w:t xml:space="preserve">) až do jeho </w:t>
      </w:r>
      <w:r w:rsidR="00335288" w:rsidRPr="00270A69">
        <w:rPr>
          <w:rFonts w:cstheme="minorHAnsi"/>
        </w:rPr>
        <w:t>předání a převzetí</w:t>
      </w:r>
      <w:r w:rsidR="0084343E" w:rsidRPr="00270A69">
        <w:rPr>
          <w:rFonts w:cstheme="minorHAnsi"/>
        </w:rPr>
        <w:t>,</w:t>
      </w:r>
    </w:p>
    <w:p w14:paraId="6A396C6B" w14:textId="41A60D62" w:rsidR="00126FC2" w:rsidRPr="00270A69" w:rsidRDefault="00126FC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270A69">
        <w:rPr>
          <w:rStyle w:val="Siln"/>
          <w:rFonts w:cstheme="minorHAnsi"/>
          <w:b w:val="0"/>
          <w:bCs w:val="0"/>
        </w:rPr>
        <w:t>pasportizace příjezdových komunikací,</w:t>
      </w:r>
    </w:p>
    <w:p w14:paraId="69AF3FC8" w14:textId="32FB3552" w:rsidR="00527842" w:rsidRPr="00270A69"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270A69">
        <w:rPr>
          <w:rStyle w:val="Siln"/>
          <w:rFonts w:eastAsia="Times New Roman"/>
          <w:b w:val="0"/>
        </w:rPr>
        <w:t>fotodokumentaci,</w:t>
      </w:r>
    </w:p>
    <w:p w14:paraId="7C40183C" w14:textId="77777777" w:rsidR="00527842" w:rsidRPr="00270A69"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270A69">
        <w:rPr>
          <w:rStyle w:val="Siln"/>
          <w:rFonts w:eastAsia="Times New Roman"/>
          <w:b w:val="0"/>
        </w:rPr>
        <w:t>poplatky za zvláštní užívání silnic a zařízení staveniště, platby za věcná břemena,</w:t>
      </w:r>
    </w:p>
    <w:p w14:paraId="6BCACE84" w14:textId="77777777" w:rsidR="00E94F89" w:rsidRPr="00270A69"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270A69">
        <w:rPr>
          <w:rStyle w:val="Siln"/>
          <w:rFonts w:eastAsia="Times New Roman"/>
          <w:b w:val="0"/>
        </w:rPr>
        <w:lastRenderedPageBreak/>
        <w:t>obnova dopravního značení</w:t>
      </w:r>
      <w:r w:rsidR="00E94F89" w:rsidRPr="00270A69">
        <w:rPr>
          <w:rStyle w:val="Siln"/>
          <w:rFonts w:eastAsia="Times New Roman"/>
          <w:b w:val="0"/>
        </w:rPr>
        <w:t>,</w:t>
      </w:r>
    </w:p>
    <w:p w14:paraId="1FD55C5B" w14:textId="4731932F" w:rsidR="005E1199" w:rsidRDefault="00E94F89" w:rsidP="005E1199">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5E1199">
        <w:rPr>
          <w:rFonts w:cstheme="minorHAnsi"/>
        </w:rPr>
        <w:t>změření únosnosti pláně pod zpevněnými plochami</w:t>
      </w:r>
    </w:p>
    <w:p w14:paraId="3675AFBA" w14:textId="592C7588" w:rsidR="005E1199" w:rsidRDefault="00944C4E" w:rsidP="005E1199">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5E1199">
        <w:rPr>
          <w:rFonts w:cstheme="minorHAnsi"/>
        </w:rPr>
        <w:t>veškeré nutné práce sloužící k zajištění požadavků koordinátora BOZP na stavbě</w:t>
      </w:r>
    </w:p>
    <w:p w14:paraId="59DCF436" w14:textId="0D463BA7" w:rsidR="00FC4026" w:rsidRDefault="00FC4026" w:rsidP="000527DC">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FC4026">
        <w:rPr>
          <w:rFonts w:cstheme="minorHAnsi"/>
        </w:rPr>
        <w:t>veškeré požadované úpravy a práce, které zajistí přístup pro pravidelný svoz</w:t>
      </w:r>
      <w:r>
        <w:rPr>
          <w:rFonts w:cstheme="minorHAnsi"/>
        </w:rPr>
        <w:t xml:space="preserve"> </w:t>
      </w:r>
      <w:r w:rsidRPr="00FC4026">
        <w:rPr>
          <w:rFonts w:cstheme="minorHAnsi"/>
        </w:rPr>
        <w:t>komunálního odpadu</w:t>
      </w:r>
    </w:p>
    <w:p w14:paraId="48680378" w14:textId="268DAB68" w:rsidR="00927EF0" w:rsidRDefault="00927EF0" w:rsidP="000527DC">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927EF0">
        <w:rPr>
          <w:rFonts w:cstheme="minorHAnsi"/>
        </w:rPr>
        <w:t>dokumentace skutečného provedení stavby, dále jen DSPS, vč. výškopisného a polohopisného zaměření. DSPS bude předána 4x v písemné podobě a 1x v digitální podobě na CD nosiči při dokončení díla</w:t>
      </w:r>
    </w:p>
    <w:p w14:paraId="20EC98C1" w14:textId="65DFD331" w:rsidR="001F58D8" w:rsidRDefault="001F58D8" w:rsidP="006645B6">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1F58D8">
        <w:rPr>
          <w:rFonts w:cstheme="minorHAnsi"/>
        </w:rPr>
        <w:t>zajištění dokladu o předání pozemků dočasně dotčených stavbou vlastníkům s vyjádřením vlastníků pozemků, že souhlasí se stavem, v jakém jsou pozemky předávány</w:t>
      </w:r>
    </w:p>
    <w:p w14:paraId="634675E2" w14:textId="0C205885" w:rsidR="009A33EE" w:rsidRPr="00FC4026" w:rsidRDefault="009A33EE" w:rsidP="006645B6">
      <w:pPr>
        <w:numPr>
          <w:ilvl w:val="0"/>
          <w:numId w:val="12"/>
        </w:numPr>
        <w:tabs>
          <w:tab w:val="clear" w:pos="3600"/>
          <w:tab w:val="num" w:pos="1418"/>
        </w:tabs>
        <w:overflowPunct w:val="0"/>
        <w:autoSpaceDE w:val="0"/>
        <w:autoSpaceDN w:val="0"/>
        <w:adjustRightInd w:val="0"/>
        <w:spacing w:after="0" w:line="240" w:lineRule="auto"/>
        <w:ind w:left="1474" w:hanging="765"/>
        <w:jc w:val="both"/>
        <w:textAlignment w:val="baseline"/>
        <w:rPr>
          <w:rFonts w:cstheme="minorHAnsi"/>
        </w:rPr>
      </w:pPr>
      <w:r w:rsidRPr="009A33EE">
        <w:rPr>
          <w:rFonts w:cstheme="minorHAnsi"/>
        </w:rPr>
        <w:t>nakládání s vybouranými hmotami a stavební sutí dle požadavků DNSH uvedených v příloze č. 7</w:t>
      </w:r>
    </w:p>
    <w:p w14:paraId="33AA68D5" w14:textId="77777777" w:rsidR="006C0EC9" w:rsidRPr="00F83A56" w:rsidRDefault="006C0EC9" w:rsidP="003D74BB">
      <w:pPr>
        <w:overflowPunct w:val="0"/>
        <w:autoSpaceDE w:val="0"/>
        <w:autoSpaceDN w:val="0"/>
        <w:adjustRightInd w:val="0"/>
        <w:spacing w:after="0" w:line="240" w:lineRule="auto"/>
        <w:ind w:left="709"/>
        <w:jc w:val="both"/>
        <w:textAlignment w:val="baseline"/>
        <w:rPr>
          <w:rFonts w:cstheme="minorHAnsi"/>
        </w:rPr>
      </w:pPr>
    </w:p>
    <w:bookmarkEnd w:id="3"/>
    <w:p w14:paraId="78996971" w14:textId="77777777" w:rsidR="008B7EAC" w:rsidRPr="00527842" w:rsidRDefault="008B7EAC" w:rsidP="008B7EAC">
      <w:pPr>
        <w:overflowPunct w:val="0"/>
        <w:autoSpaceDE w:val="0"/>
        <w:autoSpaceDN w:val="0"/>
        <w:adjustRightInd w:val="0"/>
        <w:spacing w:after="0" w:line="240" w:lineRule="auto"/>
        <w:ind w:left="709"/>
        <w:jc w:val="both"/>
        <w:textAlignment w:val="baseline"/>
        <w:rPr>
          <w:rFonts w:cstheme="minorHAnsi"/>
          <w:sz w:val="6"/>
          <w:szCs w:val="6"/>
        </w:rPr>
      </w:pPr>
    </w:p>
    <w:p w14:paraId="306F03FF" w14:textId="77777777" w:rsidR="00931156" w:rsidRPr="00527842" w:rsidRDefault="006E0660" w:rsidP="00627E46">
      <w:pPr>
        <w:pStyle w:val="Bezmezer"/>
        <w:tabs>
          <w:tab w:val="left" w:pos="567"/>
        </w:tabs>
        <w:ind w:left="709" w:hanging="709"/>
        <w:jc w:val="both"/>
        <w:rPr>
          <w:rFonts w:cstheme="minorHAnsi"/>
          <w:sz w:val="6"/>
          <w:szCs w:val="6"/>
        </w:rPr>
      </w:pPr>
      <w:r w:rsidRPr="00527842">
        <w:rPr>
          <w:rFonts w:cstheme="minorHAnsi"/>
          <w:sz w:val="6"/>
          <w:szCs w:val="6"/>
        </w:rPr>
        <w:t xml:space="preserve"> </w:t>
      </w:r>
    </w:p>
    <w:p w14:paraId="25C76706" w14:textId="77777777" w:rsidR="001B08B9" w:rsidRPr="001B08B9" w:rsidRDefault="00931156" w:rsidP="001B08B9">
      <w:pPr>
        <w:spacing w:after="0" w:line="240" w:lineRule="auto"/>
        <w:ind w:left="709" w:hanging="709"/>
        <w:jc w:val="both"/>
        <w:rPr>
          <w:rFonts w:cstheme="minorHAnsi"/>
        </w:rPr>
      </w:pPr>
      <w:r w:rsidRPr="00527842">
        <w:rPr>
          <w:rFonts w:cstheme="minorHAnsi"/>
        </w:rPr>
        <w:t xml:space="preserve">IV. </w:t>
      </w:r>
      <w:r w:rsidR="00627E46" w:rsidRPr="00527842">
        <w:rPr>
          <w:rFonts w:cstheme="minorHAnsi"/>
        </w:rPr>
        <w:t xml:space="preserve"> </w:t>
      </w:r>
      <w:r w:rsidRPr="00527842">
        <w:rPr>
          <w:rFonts w:cstheme="minorHAnsi"/>
        </w:rPr>
        <w:t>3.</w:t>
      </w:r>
      <w:r w:rsidR="00627E46" w:rsidRPr="00527842">
        <w:rPr>
          <w:rFonts w:cstheme="minorHAnsi"/>
        </w:rPr>
        <w:t xml:space="preserve">  </w:t>
      </w:r>
      <w:r w:rsidR="001B08B9" w:rsidRPr="001B08B9">
        <w:rPr>
          <w:rFonts w:cstheme="minorHAnsi"/>
        </w:rPr>
        <w:t xml:space="preserve">Způsob oceňování dodatečných prací, resp. víceprací nezahrnutých v předmětu díla vymezeném touto smlouvou: </w:t>
      </w:r>
    </w:p>
    <w:p w14:paraId="2DF9266E" w14:textId="1E1071C8" w:rsidR="006E0660" w:rsidRDefault="001B08B9" w:rsidP="001B08B9">
      <w:pPr>
        <w:spacing w:after="0" w:line="240" w:lineRule="auto"/>
        <w:ind w:left="709" w:hanging="1"/>
        <w:jc w:val="both"/>
        <w:rPr>
          <w:rFonts w:cstheme="minorHAnsi"/>
        </w:rPr>
      </w:pPr>
      <w:r w:rsidRPr="001B08B9">
        <w:rPr>
          <w:rFonts w:cstheme="minorHAnsi"/>
        </w:rPr>
        <w:t xml:space="preserve">Zhotovitel ocení tyto práce jednotkovými cenami uvedenými v položkovém rozpočtu – oceněném soupisu prací, který tvoří přílohu č. 1 této smlouvy. Pokud nebude možné ocenit práce dle již použitých jednotkových cen (viz. položkový rozpočet, resp. oceněný soupis prací, který tvoří přílohu č. 1 této smlouvy), budou tyto práce oceněny nově podle cenové soustavy </w:t>
      </w:r>
      <w:r w:rsidR="00B9549F">
        <w:rPr>
          <w:rFonts w:cstheme="minorHAnsi"/>
        </w:rPr>
        <w:t xml:space="preserve">RTS nebo </w:t>
      </w:r>
      <w:r w:rsidRPr="001B08B9">
        <w:rPr>
          <w:rFonts w:cstheme="minorHAnsi"/>
        </w:rPr>
        <w:t xml:space="preserve">URS Praha platné pro příslušný rok výstavby, snížené o 10 %. Pokud cenová soustava </w:t>
      </w:r>
      <w:r w:rsidR="00B9549F">
        <w:rPr>
          <w:rFonts w:cstheme="minorHAnsi"/>
        </w:rPr>
        <w:t xml:space="preserve">RTS nebo </w:t>
      </w:r>
      <w:r w:rsidRPr="001B08B9">
        <w:rPr>
          <w:rFonts w:cstheme="minorHAnsi"/>
        </w:rPr>
        <w:t>URS Praha neobsahuje tyto práce a materiály, budou oceněny na základě dohody smluvních stran.</w:t>
      </w:r>
    </w:p>
    <w:p w14:paraId="7C474191" w14:textId="4BB46527" w:rsidR="006C0EC9" w:rsidRDefault="006C0EC9" w:rsidP="00627E46">
      <w:pPr>
        <w:spacing w:after="0" w:line="240" w:lineRule="auto"/>
        <w:ind w:left="709" w:hanging="709"/>
        <w:jc w:val="both"/>
        <w:rPr>
          <w:rFonts w:cstheme="minorHAnsi"/>
        </w:rPr>
      </w:pPr>
    </w:p>
    <w:p w14:paraId="4A4406CD" w14:textId="77777777" w:rsidR="006E0660" w:rsidRPr="00D87E11" w:rsidRDefault="006E0660" w:rsidP="006E0660">
      <w:pPr>
        <w:pStyle w:val="Bezmezer"/>
        <w:tabs>
          <w:tab w:val="left" w:pos="567"/>
        </w:tabs>
        <w:ind w:left="709" w:hanging="709"/>
        <w:jc w:val="both"/>
        <w:rPr>
          <w:rFonts w:cstheme="minorHAnsi"/>
          <w:sz w:val="6"/>
          <w:szCs w:val="6"/>
        </w:rPr>
      </w:pPr>
    </w:p>
    <w:p w14:paraId="3B90C6A2" w14:textId="2C0A8A39" w:rsidR="00E843AB" w:rsidRDefault="006E0660" w:rsidP="003F495D">
      <w:pPr>
        <w:pStyle w:val="Bezmezer"/>
        <w:tabs>
          <w:tab w:val="left" w:pos="567"/>
        </w:tabs>
        <w:ind w:left="709" w:hanging="709"/>
        <w:jc w:val="both"/>
        <w:rPr>
          <w:rFonts w:cstheme="minorHAnsi"/>
          <w:b/>
        </w:rPr>
      </w:pPr>
      <w:r w:rsidRPr="00345C47">
        <w:rPr>
          <w:rFonts w:cstheme="minorHAnsi"/>
        </w:rPr>
        <w:t xml:space="preserve">IV. </w:t>
      </w:r>
      <w:r w:rsidR="002510A3" w:rsidRPr="00345C47">
        <w:rPr>
          <w:rFonts w:cstheme="minorHAnsi"/>
        </w:rPr>
        <w:t xml:space="preserve"> </w:t>
      </w:r>
      <w:r w:rsidRPr="00345C47">
        <w:rPr>
          <w:rFonts w:cstheme="minorHAnsi"/>
        </w:rPr>
        <w:t xml:space="preserve">4. </w:t>
      </w:r>
    </w:p>
    <w:tbl>
      <w:tblPr>
        <w:tblStyle w:val="Mkatabulky"/>
        <w:tblW w:w="0" w:type="auto"/>
        <w:tblInd w:w="25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669"/>
        <w:gridCol w:w="2118"/>
        <w:gridCol w:w="2108"/>
        <w:gridCol w:w="2147"/>
      </w:tblGrid>
      <w:tr w:rsidR="00D854A7" w:rsidRPr="00966161" w14:paraId="7152ABD9" w14:textId="77777777" w:rsidTr="00F90E7E">
        <w:tc>
          <w:tcPr>
            <w:tcW w:w="2669" w:type="dxa"/>
            <w:tcBorders>
              <w:bottom w:val="double" w:sz="4" w:space="0" w:color="auto"/>
              <w:right w:val="double" w:sz="4" w:space="0" w:color="auto"/>
            </w:tcBorders>
          </w:tcPr>
          <w:p w14:paraId="4231EC26" w14:textId="75503E2F" w:rsidR="00B00FD2" w:rsidRPr="00966161" w:rsidRDefault="00D854A7" w:rsidP="002510A3">
            <w:pPr>
              <w:pStyle w:val="Bezmezer"/>
              <w:tabs>
                <w:tab w:val="left" w:pos="567"/>
                <w:tab w:val="left" w:pos="709"/>
              </w:tabs>
              <w:jc w:val="both"/>
              <w:rPr>
                <w:rFonts w:cstheme="minorHAnsi"/>
                <w:b/>
                <w:sz w:val="28"/>
                <w:szCs w:val="28"/>
              </w:rPr>
            </w:pPr>
            <w:r>
              <w:rPr>
                <w:rFonts w:cstheme="minorHAnsi"/>
                <w:b/>
                <w:sz w:val="28"/>
                <w:szCs w:val="28"/>
              </w:rPr>
              <w:t>CENA D</w:t>
            </w:r>
            <w:r w:rsidR="007F62C7">
              <w:rPr>
                <w:rFonts w:cstheme="minorHAnsi"/>
                <w:b/>
                <w:sz w:val="28"/>
                <w:szCs w:val="28"/>
              </w:rPr>
              <w:t>ÍLA</w:t>
            </w:r>
          </w:p>
        </w:tc>
        <w:tc>
          <w:tcPr>
            <w:tcW w:w="2118" w:type="dxa"/>
            <w:tcBorders>
              <w:left w:val="double" w:sz="4" w:space="0" w:color="auto"/>
              <w:bottom w:val="double" w:sz="4" w:space="0" w:color="auto"/>
            </w:tcBorders>
          </w:tcPr>
          <w:p w14:paraId="103D4865" w14:textId="2A461B3F" w:rsidR="00B00FD2" w:rsidRPr="00966161" w:rsidRDefault="00D854A7" w:rsidP="002510A3">
            <w:pPr>
              <w:pStyle w:val="Bezmezer"/>
              <w:tabs>
                <w:tab w:val="left" w:pos="567"/>
                <w:tab w:val="left" w:pos="709"/>
              </w:tabs>
              <w:jc w:val="both"/>
              <w:rPr>
                <w:rFonts w:cstheme="minorHAnsi"/>
                <w:b/>
                <w:sz w:val="28"/>
                <w:szCs w:val="28"/>
              </w:rPr>
            </w:pPr>
            <w:r>
              <w:rPr>
                <w:rFonts w:cstheme="minorHAnsi"/>
                <w:b/>
                <w:sz w:val="28"/>
                <w:szCs w:val="28"/>
              </w:rPr>
              <w:t>Cena bez DPH</w:t>
            </w:r>
          </w:p>
        </w:tc>
        <w:tc>
          <w:tcPr>
            <w:tcW w:w="2108" w:type="dxa"/>
            <w:tcBorders>
              <w:bottom w:val="double" w:sz="4" w:space="0" w:color="auto"/>
            </w:tcBorders>
          </w:tcPr>
          <w:p w14:paraId="1A0F1553" w14:textId="10DC52BE" w:rsidR="00B00FD2" w:rsidRPr="00966161" w:rsidRDefault="00D854A7" w:rsidP="002510A3">
            <w:pPr>
              <w:pStyle w:val="Bezmezer"/>
              <w:tabs>
                <w:tab w:val="left" w:pos="567"/>
                <w:tab w:val="left" w:pos="709"/>
              </w:tabs>
              <w:jc w:val="both"/>
              <w:rPr>
                <w:rFonts w:cstheme="minorHAnsi"/>
                <w:b/>
                <w:sz w:val="28"/>
                <w:szCs w:val="28"/>
              </w:rPr>
            </w:pPr>
            <w:r>
              <w:rPr>
                <w:rFonts w:cstheme="minorHAnsi"/>
                <w:b/>
                <w:sz w:val="28"/>
                <w:szCs w:val="28"/>
              </w:rPr>
              <w:t>DPH 21 %</w:t>
            </w:r>
          </w:p>
        </w:tc>
        <w:tc>
          <w:tcPr>
            <w:tcW w:w="2147" w:type="dxa"/>
            <w:tcBorders>
              <w:bottom w:val="double" w:sz="4" w:space="0" w:color="auto"/>
            </w:tcBorders>
          </w:tcPr>
          <w:p w14:paraId="4FB1C155" w14:textId="512A4E1B" w:rsidR="00B00FD2" w:rsidRPr="00966161" w:rsidRDefault="00D854A7" w:rsidP="002510A3">
            <w:pPr>
              <w:pStyle w:val="Bezmezer"/>
              <w:tabs>
                <w:tab w:val="left" w:pos="567"/>
                <w:tab w:val="left" w:pos="709"/>
              </w:tabs>
              <w:jc w:val="both"/>
              <w:rPr>
                <w:rFonts w:cstheme="minorHAnsi"/>
                <w:b/>
                <w:sz w:val="28"/>
                <w:szCs w:val="28"/>
              </w:rPr>
            </w:pPr>
            <w:r>
              <w:rPr>
                <w:rFonts w:cstheme="minorHAnsi"/>
                <w:b/>
                <w:sz w:val="28"/>
                <w:szCs w:val="28"/>
              </w:rPr>
              <w:t>Cena včetně DPH</w:t>
            </w:r>
          </w:p>
        </w:tc>
      </w:tr>
      <w:tr w:rsidR="00D854A7" w:rsidRPr="00966161" w14:paraId="1BA8DEA2" w14:textId="77777777" w:rsidTr="00F90E7E">
        <w:tc>
          <w:tcPr>
            <w:tcW w:w="2669" w:type="dxa"/>
            <w:tcBorders>
              <w:top w:val="double" w:sz="4" w:space="0" w:color="auto"/>
              <w:right w:val="double" w:sz="4" w:space="0" w:color="auto"/>
            </w:tcBorders>
          </w:tcPr>
          <w:p w14:paraId="19BB9100" w14:textId="14AF0A06" w:rsidR="00B00FD2" w:rsidRPr="00966161" w:rsidRDefault="007F62C7" w:rsidP="002510A3">
            <w:pPr>
              <w:pStyle w:val="Bezmezer"/>
              <w:tabs>
                <w:tab w:val="left" w:pos="567"/>
                <w:tab w:val="left" w:pos="709"/>
              </w:tabs>
              <w:jc w:val="both"/>
              <w:rPr>
                <w:rFonts w:cstheme="minorHAnsi"/>
                <w:b/>
                <w:sz w:val="28"/>
                <w:szCs w:val="28"/>
              </w:rPr>
            </w:pPr>
            <w:r>
              <w:rPr>
                <w:rFonts w:cstheme="minorHAnsi"/>
                <w:b/>
                <w:sz w:val="28"/>
                <w:szCs w:val="28"/>
              </w:rPr>
              <w:t>CENA DÍLA</w:t>
            </w:r>
            <w:r w:rsidR="00F90E7E">
              <w:rPr>
                <w:rFonts w:cstheme="minorHAnsi"/>
                <w:b/>
                <w:sz w:val="28"/>
                <w:szCs w:val="28"/>
              </w:rPr>
              <w:t xml:space="preserve"> </w:t>
            </w:r>
            <w:r w:rsidR="003F495D">
              <w:rPr>
                <w:rFonts w:cstheme="minorHAnsi"/>
                <w:b/>
                <w:sz w:val="28"/>
                <w:szCs w:val="28"/>
              </w:rPr>
              <w:t>CELKEM</w:t>
            </w:r>
            <w:r w:rsidR="00F90E7E">
              <w:rPr>
                <w:rFonts w:cstheme="minorHAnsi"/>
                <w:b/>
                <w:sz w:val="28"/>
                <w:szCs w:val="28"/>
              </w:rPr>
              <w:t xml:space="preserve"> </w:t>
            </w:r>
          </w:p>
        </w:tc>
        <w:tc>
          <w:tcPr>
            <w:tcW w:w="2118" w:type="dxa"/>
            <w:tcBorders>
              <w:top w:val="double" w:sz="4" w:space="0" w:color="auto"/>
              <w:left w:val="double" w:sz="4" w:space="0" w:color="auto"/>
            </w:tcBorders>
          </w:tcPr>
          <w:p w14:paraId="4BB66C8A" w14:textId="459BA518" w:rsidR="00B00FD2" w:rsidRPr="00966161" w:rsidRDefault="00014C05" w:rsidP="002510A3">
            <w:pPr>
              <w:pStyle w:val="Bezmezer"/>
              <w:tabs>
                <w:tab w:val="left" w:pos="567"/>
                <w:tab w:val="left" w:pos="709"/>
              </w:tabs>
              <w:jc w:val="both"/>
              <w:rPr>
                <w:rFonts w:cstheme="minorHAnsi"/>
                <w:b/>
                <w:sz w:val="28"/>
                <w:szCs w:val="28"/>
              </w:rPr>
            </w:pPr>
            <w:sdt>
              <w:sdtPr>
                <w:rPr>
                  <w:rFonts w:cstheme="minorHAnsi"/>
                  <w:b/>
                  <w:sz w:val="28"/>
                  <w:szCs w:val="28"/>
                </w:rPr>
                <w:id w:val="-30336624"/>
                <w:placeholder>
                  <w:docPart w:val="DefaultPlaceholder_-1854013440"/>
                </w:placeholder>
              </w:sdtPr>
              <w:sdtEndPr/>
              <w:sdtContent>
                <w:r w:rsidR="006A7CDD">
                  <w:rPr>
                    <w:rFonts w:cstheme="minorHAnsi"/>
                    <w:b/>
                    <w:sz w:val="28"/>
                    <w:szCs w:val="28"/>
                  </w:rPr>
                  <w:t>…………...</w:t>
                </w:r>
              </w:sdtContent>
            </w:sdt>
            <w:r w:rsidR="003F495D">
              <w:rPr>
                <w:rFonts w:cstheme="minorHAnsi"/>
                <w:b/>
                <w:sz w:val="28"/>
                <w:szCs w:val="28"/>
              </w:rPr>
              <w:t xml:space="preserve">  Kč</w:t>
            </w:r>
          </w:p>
        </w:tc>
        <w:tc>
          <w:tcPr>
            <w:tcW w:w="2108" w:type="dxa"/>
            <w:tcBorders>
              <w:top w:val="double" w:sz="4" w:space="0" w:color="auto"/>
            </w:tcBorders>
          </w:tcPr>
          <w:p w14:paraId="306EC52C" w14:textId="2C01AFB5" w:rsidR="00B00FD2" w:rsidRPr="00966161" w:rsidRDefault="00014C05" w:rsidP="002510A3">
            <w:pPr>
              <w:pStyle w:val="Bezmezer"/>
              <w:tabs>
                <w:tab w:val="left" w:pos="567"/>
                <w:tab w:val="left" w:pos="709"/>
              </w:tabs>
              <w:jc w:val="both"/>
              <w:rPr>
                <w:rFonts w:cstheme="minorHAnsi"/>
                <w:b/>
                <w:sz w:val="28"/>
                <w:szCs w:val="28"/>
              </w:rPr>
            </w:pPr>
            <w:sdt>
              <w:sdtPr>
                <w:rPr>
                  <w:rFonts w:cstheme="minorHAnsi"/>
                  <w:b/>
                  <w:sz w:val="28"/>
                  <w:szCs w:val="28"/>
                </w:rPr>
                <w:id w:val="560062474"/>
                <w:placeholder>
                  <w:docPart w:val="20E7D73B3877477AA540581B0F1FDE5E"/>
                </w:placeholder>
              </w:sdtPr>
              <w:sdtEndPr/>
              <w:sdtContent>
                <w:r w:rsidR="003F495D">
                  <w:rPr>
                    <w:rFonts w:cstheme="minorHAnsi"/>
                    <w:b/>
                    <w:sz w:val="28"/>
                    <w:szCs w:val="28"/>
                  </w:rPr>
                  <w:t>…………...</w:t>
                </w:r>
              </w:sdtContent>
            </w:sdt>
            <w:r w:rsidR="003F495D">
              <w:rPr>
                <w:rFonts w:cstheme="minorHAnsi"/>
                <w:b/>
                <w:sz w:val="28"/>
                <w:szCs w:val="28"/>
              </w:rPr>
              <w:t xml:space="preserve">  Kč</w:t>
            </w:r>
          </w:p>
        </w:tc>
        <w:tc>
          <w:tcPr>
            <w:tcW w:w="2147" w:type="dxa"/>
            <w:tcBorders>
              <w:top w:val="double" w:sz="4" w:space="0" w:color="auto"/>
            </w:tcBorders>
          </w:tcPr>
          <w:p w14:paraId="248EF710" w14:textId="2878FD24" w:rsidR="00B00FD2" w:rsidRPr="00966161" w:rsidRDefault="00014C05" w:rsidP="002510A3">
            <w:pPr>
              <w:pStyle w:val="Bezmezer"/>
              <w:tabs>
                <w:tab w:val="left" w:pos="567"/>
                <w:tab w:val="left" w:pos="709"/>
              </w:tabs>
              <w:jc w:val="both"/>
              <w:rPr>
                <w:rFonts w:cstheme="minorHAnsi"/>
                <w:b/>
                <w:sz w:val="28"/>
                <w:szCs w:val="28"/>
              </w:rPr>
            </w:pPr>
            <w:sdt>
              <w:sdtPr>
                <w:rPr>
                  <w:rFonts w:cstheme="minorHAnsi"/>
                  <w:b/>
                  <w:sz w:val="28"/>
                  <w:szCs w:val="28"/>
                </w:rPr>
                <w:id w:val="-391422365"/>
                <w:placeholder>
                  <w:docPart w:val="5816A4D44A4D46ABA58836216A5DBF79"/>
                </w:placeholder>
              </w:sdtPr>
              <w:sdtEndPr/>
              <w:sdtContent>
                <w:r w:rsidR="003F495D">
                  <w:rPr>
                    <w:rFonts w:cstheme="minorHAnsi"/>
                    <w:b/>
                    <w:sz w:val="28"/>
                    <w:szCs w:val="28"/>
                  </w:rPr>
                  <w:t>…………...</w:t>
                </w:r>
              </w:sdtContent>
            </w:sdt>
            <w:r w:rsidR="003F495D">
              <w:rPr>
                <w:rFonts w:cstheme="minorHAnsi"/>
                <w:b/>
                <w:sz w:val="28"/>
                <w:szCs w:val="28"/>
              </w:rPr>
              <w:t xml:space="preserve">  Kč</w:t>
            </w:r>
          </w:p>
        </w:tc>
      </w:tr>
    </w:tbl>
    <w:p w14:paraId="71537A2D" w14:textId="77777777" w:rsidR="00D3429D" w:rsidRDefault="00D3429D" w:rsidP="002510A3">
      <w:pPr>
        <w:pStyle w:val="Bezmezer"/>
        <w:tabs>
          <w:tab w:val="left" w:pos="567"/>
          <w:tab w:val="left" w:pos="709"/>
        </w:tabs>
        <w:ind w:left="709" w:hanging="709"/>
        <w:jc w:val="both"/>
        <w:rPr>
          <w:rFonts w:cstheme="minorHAnsi"/>
          <w:b/>
        </w:rPr>
      </w:pPr>
    </w:p>
    <w:p w14:paraId="7F7B15D9" w14:textId="77777777" w:rsidR="00D3429D" w:rsidRDefault="00D3429D" w:rsidP="002510A3">
      <w:pPr>
        <w:pStyle w:val="Bezmezer"/>
        <w:tabs>
          <w:tab w:val="left" w:pos="567"/>
          <w:tab w:val="left" w:pos="709"/>
        </w:tabs>
        <w:ind w:left="709" w:hanging="709"/>
        <w:jc w:val="both"/>
        <w:rPr>
          <w:rFonts w:cstheme="minorHAnsi"/>
          <w:b/>
        </w:rPr>
      </w:pPr>
    </w:p>
    <w:p w14:paraId="3F577056" w14:textId="77777777" w:rsidR="002510A3" w:rsidRPr="00D87E11" w:rsidRDefault="002510A3" w:rsidP="002510A3">
      <w:pPr>
        <w:pStyle w:val="Bezmezer"/>
        <w:tabs>
          <w:tab w:val="left" w:pos="567"/>
          <w:tab w:val="left" w:pos="709"/>
        </w:tabs>
        <w:ind w:left="709" w:hanging="709"/>
        <w:jc w:val="both"/>
        <w:rPr>
          <w:rFonts w:cstheme="minorHAnsi"/>
          <w:b/>
          <w:sz w:val="6"/>
          <w:szCs w:val="6"/>
        </w:rPr>
      </w:pPr>
    </w:p>
    <w:p w14:paraId="187D60DF" w14:textId="77777777" w:rsidR="00D26D8D" w:rsidRPr="00D87E11" w:rsidRDefault="00D26D8D" w:rsidP="006E0660">
      <w:pPr>
        <w:pStyle w:val="Bezmezer"/>
        <w:tabs>
          <w:tab w:val="left" w:pos="567"/>
        </w:tabs>
        <w:ind w:left="709" w:hanging="709"/>
        <w:jc w:val="both"/>
        <w:rPr>
          <w:rFonts w:cstheme="minorHAnsi"/>
          <w:b/>
          <w:sz w:val="6"/>
          <w:szCs w:val="6"/>
        </w:rPr>
      </w:pPr>
    </w:p>
    <w:p w14:paraId="1CFA0562" w14:textId="77777777" w:rsidR="00D26D8D" w:rsidRPr="00D87E11" w:rsidRDefault="00D26D8D" w:rsidP="00CC0C30">
      <w:pPr>
        <w:pStyle w:val="Bezmezer"/>
        <w:tabs>
          <w:tab w:val="left" w:pos="284"/>
          <w:tab w:val="left" w:pos="426"/>
          <w:tab w:val="left" w:pos="709"/>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5.  Daňová povinnost bude uskutečněna v souladu se zákonem o dani z přidané hodnoty platným </w:t>
      </w:r>
    </w:p>
    <w:p w14:paraId="1890B3F6" w14:textId="5A8EE576" w:rsidR="00382472" w:rsidRPr="00D87E11" w:rsidRDefault="00D26D8D" w:rsidP="00C63989">
      <w:pPr>
        <w:pStyle w:val="Bezmezer"/>
        <w:tabs>
          <w:tab w:val="left" w:pos="284"/>
          <w:tab w:val="left" w:pos="426"/>
          <w:tab w:val="left" w:pos="709"/>
        </w:tabs>
        <w:jc w:val="both"/>
        <w:rPr>
          <w:rFonts w:cstheme="minorHAnsi"/>
        </w:rPr>
      </w:pPr>
      <w:r w:rsidRPr="00D87E11">
        <w:rPr>
          <w:rFonts w:cstheme="minorHAnsi"/>
        </w:rPr>
        <w:t xml:space="preserve">           </w:t>
      </w:r>
      <w:r w:rsidR="002510A3" w:rsidRPr="00D87E11">
        <w:rPr>
          <w:rFonts w:cstheme="minorHAnsi"/>
        </w:rPr>
        <w:t xml:space="preserve"> </w:t>
      </w:r>
      <w:r w:rsidRPr="00D87E11">
        <w:rPr>
          <w:rFonts w:cstheme="minorHAnsi"/>
        </w:rPr>
        <w:t xml:space="preserve">v době plnění předmětu díla. </w:t>
      </w:r>
    </w:p>
    <w:p w14:paraId="0254AEB3" w14:textId="77777777" w:rsidR="002510A3" w:rsidRPr="00D87E11" w:rsidRDefault="002510A3" w:rsidP="00D26D8D">
      <w:pPr>
        <w:pStyle w:val="Bezmezer"/>
        <w:tabs>
          <w:tab w:val="left" w:pos="284"/>
          <w:tab w:val="left" w:pos="426"/>
        </w:tabs>
        <w:ind w:left="709"/>
        <w:jc w:val="both"/>
        <w:rPr>
          <w:rFonts w:cstheme="minorHAnsi"/>
          <w:sz w:val="6"/>
          <w:szCs w:val="6"/>
        </w:rPr>
      </w:pPr>
    </w:p>
    <w:p w14:paraId="05BEC3B3" w14:textId="77777777" w:rsidR="000F2A10" w:rsidRPr="00D87E11" w:rsidRDefault="000F2A10" w:rsidP="00B858E9">
      <w:pPr>
        <w:pStyle w:val="Normln1"/>
        <w:ind w:left="709" w:hanging="709"/>
        <w:jc w:val="both"/>
        <w:rPr>
          <w:rFonts w:asciiTheme="minorHAnsi" w:hAnsiTheme="minorHAnsi" w:cstheme="minorHAnsi"/>
          <w:sz w:val="6"/>
          <w:szCs w:val="6"/>
        </w:rPr>
      </w:pPr>
    </w:p>
    <w:p w14:paraId="02666620" w14:textId="6BDCBF06" w:rsidR="00683619" w:rsidRPr="00D87E11" w:rsidRDefault="000F2A10" w:rsidP="000F2A10">
      <w:pPr>
        <w:pStyle w:val="Bezmezer"/>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6</w:t>
      </w:r>
      <w:r w:rsidR="00683619" w:rsidRPr="00D87E11">
        <w:rPr>
          <w:rFonts w:cstheme="minorHAnsi"/>
        </w:rPr>
        <w:t xml:space="preserve">. </w:t>
      </w:r>
      <w:r w:rsidRPr="00D87E11">
        <w:rPr>
          <w:rFonts w:cstheme="minorHAnsi"/>
        </w:rPr>
        <w:t xml:space="preserve">  </w:t>
      </w:r>
      <w:r w:rsidR="00683619" w:rsidRPr="00D87E11">
        <w:rPr>
          <w:rFonts w:cstheme="minorHAnsi"/>
        </w:rPr>
        <w:t xml:space="preserve">Dojde-li ke změnám v průběhu realizace díla na základě požadavku objednatele, předá objednatel zhotoviteli k ocenění soupis prací, který zhotovitel ocení v souladu s ustanovením čl. IV </w:t>
      </w:r>
      <w:r w:rsidR="001B08B9">
        <w:rPr>
          <w:rFonts w:cstheme="minorHAnsi"/>
        </w:rPr>
        <w:t xml:space="preserve">odst. 3 </w:t>
      </w:r>
      <w:r w:rsidR="00683619" w:rsidRPr="00D87E11">
        <w:rPr>
          <w:rFonts w:cstheme="minorHAnsi"/>
        </w:rPr>
        <w:t>této smlouvy</w:t>
      </w:r>
      <w:r w:rsidR="001335D6">
        <w:rPr>
          <w:rFonts w:cstheme="minorHAnsi"/>
        </w:rPr>
        <w:t xml:space="preserve">, vyplní a nechá odpovědné zástupce objednatele </w:t>
      </w:r>
      <w:r w:rsidR="006D29A7">
        <w:rPr>
          <w:rFonts w:cstheme="minorHAnsi"/>
        </w:rPr>
        <w:t xml:space="preserve">a projektanta </w:t>
      </w:r>
      <w:r w:rsidR="001335D6">
        <w:rPr>
          <w:rFonts w:cstheme="minorHAnsi"/>
        </w:rPr>
        <w:t>potvrdit návrh změnového listu, který je přílohou</w:t>
      </w:r>
      <w:r w:rsidR="006D29A7">
        <w:rPr>
          <w:rFonts w:cstheme="minorHAnsi"/>
        </w:rPr>
        <w:t xml:space="preserve"> č.</w:t>
      </w:r>
      <w:r w:rsidR="000279F6">
        <w:rPr>
          <w:rFonts w:cstheme="minorHAnsi"/>
        </w:rPr>
        <w:t>6</w:t>
      </w:r>
      <w:r w:rsidR="001335D6">
        <w:rPr>
          <w:rFonts w:cstheme="minorHAnsi"/>
        </w:rPr>
        <w:t xml:space="preserve"> smlouvy o dílo</w:t>
      </w:r>
      <w:r w:rsidR="00683619" w:rsidRPr="00D87E11">
        <w:rPr>
          <w:rFonts w:cstheme="minorHAnsi"/>
        </w:rPr>
        <w:t xml:space="preserve">. </w:t>
      </w:r>
      <w:r w:rsidR="001335D6">
        <w:t>Objednatel návrh změnového listu odsouhlasí nebo vznese připomínky do 5 pracovních dn</w:t>
      </w:r>
      <w:r w:rsidR="006D29A7">
        <w:t>í</w:t>
      </w:r>
      <w:r w:rsidR="001335D6">
        <w:t xml:space="preserve"> ode dne doručení návrhu</w:t>
      </w:r>
      <w:r w:rsidR="001335D6" w:rsidRPr="00D87E11">
        <w:rPr>
          <w:rFonts w:cstheme="minorHAnsi"/>
        </w:rPr>
        <w:t xml:space="preserve"> </w:t>
      </w:r>
      <w:r w:rsidR="00683619" w:rsidRPr="00D87E11">
        <w:rPr>
          <w:rFonts w:cstheme="minorHAnsi"/>
        </w:rPr>
        <w:t>Po odsouhlasení uzavřou smluvní strany dodatek ke smlouvě, ve kterém dohodnou úpravu ceny díla, popř. změnu termínu dokončení díla.</w:t>
      </w:r>
    </w:p>
    <w:p w14:paraId="2D6897A8" w14:textId="77777777" w:rsidR="00683619" w:rsidRPr="00D87E11" w:rsidRDefault="00683619" w:rsidP="000F2A10">
      <w:pPr>
        <w:pStyle w:val="Bezmezer"/>
        <w:ind w:left="709" w:hanging="567"/>
        <w:jc w:val="both"/>
        <w:rPr>
          <w:rFonts w:cstheme="minorHAnsi"/>
          <w:sz w:val="6"/>
          <w:szCs w:val="6"/>
        </w:rPr>
      </w:pPr>
    </w:p>
    <w:p w14:paraId="208EE1E7" w14:textId="24A1DFFA" w:rsidR="00683619" w:rsidRPr="00D87E11" w:rsidRDefault="000F2A10" w:rsidP="000F2A10">
      <w:pPr>
        <w:pStyle w:val="Bezmezer"/>
        <w:tabs>
          <w:tab w:val="left" w:pos="284"/>
        </w:tabs>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7</w:t>
      </w:r>
      <w:r w:rsidR="00683619" w:rsidRPr="00D87E11">
        <w:rPr>
          <w:rFonts w:cstheme="minorHAnsi"/>
        </w:rPr>
        <w:t xml:space="preserve">.  Požaduje-li změnu zhotovitel, je povinen předložit objednateli soupis prací a ocenit je v souladu s čl. IV </w:t>
      </w:r>
      <w:r w:rsidR="001B08B9">
        <w:rPr>
          <w:rFonts w:cstheme="minorHAnsi"/>
        </w:rPr>
        <w:t xml:space="preserve">odst. 3 </w:t>
      </w:r>
      <w:r w:rsidR="00683619" w:rsidRPr="00D87E11">
        <w:rPr>
          <w:rFonts w:cstheme="minorHAnsi"/>
        </w:rPr>
        <w:t>smlouvy</w:t>
      </w:r>
      <w:r w:rsidR="00BA4089">
        <w:rPr>
          <w:rFonts w:cstheme="minorHAnsi"/>
        </w:rPr>
        <w:t xml:space="preserve">, </w:t>
      </w:r>
      <w:r w:rsidR="006D29A7">
        <w:rPr>
          <w:rFonts w:cstheme="minorHAnsi"/>
        </w:rPr>
        <w:t>vyplní a nechá odpovědné zástupce objednatele a projektanta potvrdit návrh změnového listu, který je přílohou č.</w:t>
      </w:r>
      <w:r w:rsidR="000279F6">
        <w:rPr>
          <w:rFonts w:cstheme="minorHAnsi"/>
        </w:rPr>
        <w:t>6</w:t>
      </w:r>
      <w:r w:rsidR="006D29A7">
        <w:rPr>
          <w:rFonts w:cstheme="minorHAnsi"/>
        </w:rPr>
        <w:t xml:space="preserve"> smlouvy o dílo</w:t>
      </w:r>
      <w:r w:rsidR="006D29A7" w:rsidRPr="00D87E11">
        <w:rPr>
          <w:rFonts w:cstheme="minorHAnsi"/>
        </w:rPr>
        <w:t xml:space="preserve">. </w:t>
      </w:r>
      <w:r w:rsidR="006D29A7">
        <w:t>Objednatel návrh změnového listu odsouhlasí nebo vznese připomínky do 5 pracovních dní ode dne doručení návrhu</w:t>
      </w:r>
      <w:r w:rsidR="00C95C77" w:rsidRPr="00D87E11">
        <w:rPr>
          <w:rFonts w:cstheme="minorHAnsi"/>
        </w:rPr>
        <w:t>.</w:t>
      </w:r>
      <w:r w:rsidR="00683619" w:rsidRPr="00D87E11">
        <w:rPr>
          <w:rFonts w:cstheme="minorHAnsi"/>
        </w:rPr>
        <w:t xml:space="preserve"> Po jejich odsouhlasení dodatkem ke smlouvě má zhotovitel povinnost tyto práce realizovat.  </w:t>
      </w:r>
    </w:p>
    <w:p w14:paraId="247D24A6" w14:textId="77777777" w:rsidR="00246399" w:rsidRDefault="00246399" w:rsidP="00BB33BA">
      <w:pPr>
        <w:pStyle w:val="Normln1"/>
        <w:rPr>
          <w:rFonts w:asciiTheme="minorHAnsi" w:hAnsiTheme="minorHAnsi" w:cstheme="minorHAnsi"/>
          <w:b/>
          <w:sz w:val="10"/>
          <w:szCs w:val="10"/>
        </w:rPr>
      </w:pPr>
    </w:p>
    <w:p w14:paraId="7F37EBC5" w14:textId="77777777" w:rsidR="00871402" w:rsidRDefault="00871402" w:rsidP="00BB33BA">
      <w:pPr>
        <w:pStyle w:val="Normln1"/>
        <w:rPr>
          <w:rFonts w:asciiTheme="minorHAnsi" w:hAnsiTheme="minorHAnsi" w:cstheme="minorHAnsi"/>
          <w:b/>
          <w:sz w:val="10"/>
          <w:szCs w:val="10"/>
        </w:rPr>
      </w:pPr>
    </w:p>
    <w:p w14:paraId="4B5F18B1" w14:textId="77777777" w:rsidR="00871402" w:rsidRDefault="00871402" w:rsidP="00BB33BA">
      <w:pPr>
        <w:pStyle w:val="Normln1"/>
        <w:rPr>
          <w:rFonts w:asciiTheme="minorHAnsi" w:hAnsiTheme="minorHAnsi" w:cstheme="minorHAnsi"/>
          <w:b/>
          <w:sz w:val="10"/>
          <w:szCs w:val="10"/>
        </w:rPr>
      </w:pPr>
    </w:p>
    <w:p w14:paraId="7560ADC6" w14:textId="77777777" w:rsidR="0070699B" w:rsidRDefault="0070699B" w:rsidP="00BB33BA">
      <w:pPr>
        <w:pStyle w:val="Normln1"/>
        <w:rPr>
          <w:rFonts w:asciiTheme="minorHAnsi" w:hAnsiTheme="minorHAnsi" w:cstheme="minorHAnsi"/>
          <w:b/>
          <w:sz w:val="10"/>
          <w:szCs w:val="10"/>
        </w:rPr>
      </w:pPr>
    </w:p>
    <w:p w14:paraId="67402330" w14:textId="77777777" w:rsidR="0070699B" w:rsidRPr="00D87E11" w:rsidRDefault="0070699B" w:rsidP="00BB33BA">
      <w:pPr>
        <w:pStyle w:val="Normln1"/>
        <w:rPr>
          <w:rFonts w:asciiTheme="minorHAnsi" w:hAnsiTheme="minorHAnsi" w:cstheme="minorHAnsi"/>
          <w:b/>
          <w:sz w:val="10"/>
          <w:szCs w:val="10"/>
        </w:rPr>
      </w:pPr>
    </w:p>
    <w:p w14:paraId="6FF3C3F3" w14:textId="789C208B" w:rsidR="00740A82" w:rsidRPr="00D87E11" w:rsidRDefault="00740A82" w:rsidP="00A01B04">
      <w:pPr>
        <w:pStyle w:val="Normln1"/>
        <w:ind w:left="709" w:hanging="709"/>
        <w:rPr>
          <w:rFonts w:asciiTheme="minorHAnsi" w:hAnsiTheme="minorHAnsi" w:cstheme="minorHAnsi"/>
          <w:b/>
          <w:sz w:val="28"/>
          <w:szCs w:val="28"/>
        </w:rPr>
      </w:pPr>
      <w:r w:rsidRPr="00D87E11">
        <w:rPr>
          <w:rFonts w:asciiTheme="minorHAnsi" w:hAnsiTheme="minorHAnsi" w:cstheme="minorHAnsi"/>
          <w:b/>
          <w:sz w:val="28"/>
          <w:szCs w:val="28"/>
        </w:rPr>
        <w:lastRenderedPageBreak/>
        <w:t>V.    FINANCOVÁNÍ</w:t>
      </w:r>
      <w:r w:rsidR="00194E43">
        <w:rPr>
          <w:rFonts w:asciiTheme="minorHAnsi" w:hAnsiTheme="minorHAnsi" w:cstheme="minorHAnsi"/>
          <w:b/>
          <w:sz w:val="28"/>
          <w:szCs w:val="28"/>
        </w:rPr>
        <w:t xml:space="preserve"> A PLATEBNÍ PODMÍNKY</w:t>
      </w:r>
    </w:p>
    <w:p w14:paraId="75B144B3" w14:textId="77777777" w:rsidR="00B858E9" w:rsidRPr="00D87E11" w:rsidRDefault="00B858E9" w:rsidP="00B858E9">
      <w:pPr>
        <w:pStyle w:val="Bezmezer"/>
        <w:tabs>
          <w:tab w:val="left" w:pos="284"/>
          <w:tab w:val="left" w:pos="426"/>
        </w:tabs>
        <w:ind w:left="709" w:hanging="709"/>
        <w:jc w:val="both"/>
        <w:rPr>
          <w:rFonts w:cstheme="minorHAnsi"/>
          <w:sz w:val="6"/>
          <w:szCs w:val="6"/>
        </w:rPr>
      </w:pPr>
    </w:p>
    <w:p w14:paraId="2CA577F2" w14:textId="284754BC" w:rsidR="00740A82" w:rsidRPr="00D87E11" w:rsidRDefault="00740A82" w:rsidP="00691688">
      <w:pPr>
        <w:tabs>
          <w:tab w:val="num" w:pos="709"/>
        </w:tabs>
        <w:spacing w:after="0" w:line="240" w:lineRule="auto"/>
        <w:ind w:left="709" w:hanging="709"/>
        <w:jc w:val="both"/>
        <w:rPr>
          <w:rFonts w:cstheme="minorHAnsi"/>
        </w:rPr>
      </w:pPr>
      <w:r w:rsidRPr="00D87E11">
        <w:rPr>
          <w:rFonts w:cstheme="minorHAnsi"/>
        </w:rPr>
        <w:t xml:space="preserve">V.  1. </w:t>
      </w:r>
      <w:r w:rsidR="00691688" w:rsidRPr="00D87E11">
        <w:rPr>
          <w:rFonts w:cstheme="minorHAnsi"/>
        </w:rPr>
        <w:t xml:space="preserve"> </w:t>
      </w:r>
      <w:r w:rsidRPr="00D87E11">
        <w:rPr>
          <w:rFonts w:cstheme="minorHAnsi"/>
        </w:rPr>
        <w:t xml:space="preserve"> </w:t>
      </w:r>
      <w:r w:rsidR="00691688" w:rsidRPr="00D87E11">
        <w:rPr>
          <w:rFonts w:cstheme="minorHAnsi"/>
        </w:rPr>
        <w:t xml:space="preserve">Zhotovitel předloží nejpozději do </w:t>
      </w:r>
      <w:r w:rsidR="00320ADD">
        <w:rPr>
          <w:rFonts w:cstheme="minorHAnsi"/>
        </w:rPr>
        <w:t>7 kalendářních</w:t>
      </w:r>
      <w:r w:rsidR="00691688" w:rsidRPr="00D87E11">
        <w:rPr>
          <w:rFonts w:cstheme="minorHAnsi"/>
        </w:rPr>
        <w:t xml:space="preserve"> dnů od uplynutí </w:t>
      </w:r>
      <w:r w:rsidR="007D111C">
        <w:rPr>
          <w:rFonts w:cstheme="minorHAnsi"/>
        </w:rPr>
        <w:t>každého/</w:t>
      </w:r>
      <w:r w:rsidR="00691688" w:rsidRPr="00D87E11">
        <w:rPr>
          <w:rFonts w:cstheme="minorHAnsi"/>
        </w:rPr>
        <w:t xml:space="preserve">příslušného kalendářního </w:t>
      </w:r>
      <w:r w:rsidR="00691688" w:rsidRPr="00035F76">
        <w:rPr>
          <w:rFonts w:cstheme="minorHAnsi"/>
        </w:rPr>
        <w:t>měsíce zjišťovací protokol</w:t>
      </w:r>
      <w:r w:rsidR="009B4AB7" w:rsidRPr="00035F76">
        <w:rPr>
          <w:rFonts w:cstheme="minorHAnsi"/>
        </w:rPr>
        <w:t>y</w:t>
      </w:r>
      <w:r w:rsidR="00691688" w:rsidRPr="00035F76">
        <w:rPr>
          <w:rFonts w:cstheme="minorHAnsi"/>
        </w:rPr>
        <w:t xml:space="preserve"> a položkov</w:t>
      </w:r>
      <w:r w:rsidR="009B4AB7" w:rsidRPr="00035F76">
        <w:rPr>
          <w:rFonts w:cstheme="minorHAnsi"/>
        </w:rPr>
        <w:t>é</w:t>
      </w:r>
      <w:r w:rsidR="00691688" w:rsidRPr="00035F76">
        <w:rPr>
          <w:rFonts w:cstheme="minorHAnsi"/>
        </w:rPr>
        <w:t xml:space="preserve"> soupis</w:t>
      </w:r>
      <w:r w:rsidR="009B4AB7" w:rsidRPr="00035F76">
        <w:rPr>
          <w:rFonts w:cstheme="minorHAnsi"/>
        </w:rPr>
        <w:t>y</w:t>
      </w:r>
      <w:r w:rsidR="00691688" w:rsidRPr="00035F76">
        <w:rPr>
          <w:rFonts w:cstheme="minorHAnsi"/>
        </w:rPr>
        <w:t xml:space="preserve"> provedených prací obsahující výčet veškerých v příslušném měsíci skutečně provedených prací. </w:t>
      </w:r>
      <w:r w:rsidRPr="00035F76">
        <w:rPr>
          <w:rFonts w:cstheme="minorHAnsi"/>
        </w:rPr>
        <w:t>Zhotovitel je oprávněn vystavit faktur</w:t>
      </w:r>
      <w:r w:rsidR="00592D85" w:rsidRPr="00035F76">
        <w:rPr>
          <w:rFonts w:cstheme="minorHAnsi"/>
        </w:rPr>
        <w:t>y</w:t>
      </w:r>
      <w:r w:rsidR="00B91F7E" w:rsidRPr="00035F76">
        <w:rPr>
          <w:rFonts w:cstheme="minorHAnsi"/>
        </w:rPr>
        <w:t>/daňov</w:t>
      </w:r>
      <w:r w:rsidR="00592D85" w:rsidRPr="00035F76">
        <w:rPr>
          <w:rFonts w:cstheme="minorHAnsi"/>
        </w:rPr>
        <w:t>é</w:t>
      </w:r>
      <w:r w:rsidR="00B91F7E" w:rsidRPr="00035F76">
        <w:rPr>
          <w:rFonts w:cstheme="minorHAnsi"/>
        </w:rPr>
        <w:t xml:space="preserve"> </w:t>
      </w:r>
      <w:proofErr w:type="gramStart"/>
      <w:r w:rsidR="00B91F7E" w:rsidRPr="00035F76">
        <w:rPr>
          <w:rFonts w:cstheme="minorHAnsi"/>
        </w:rPr>
        <w:t>doklad</w:t>
      </w:r>
      <w:r w:rsidR="00592D85" w:rsidRPr="00035F76">
        <w:rPr>
          <w:rFonts w:cstheme="minorHAnsi"/>
        </w:rPr>
        <w:t>y</w:t>
      </w:r>
      <w:r w:rsidR="00B91F7E" w:rsidRPr="00035F76">
        <w:rPr>
          <w:rFonts w:cstheme="minorHAnsi"/>
        </w:rPr>
        <w:t xml:space="preserve"> </w:t>
      </w:r>
      <w:r w:rsidRPr="00035F76">
        <w:rPr>
          <w:rFonts w:cstheme="minorHAnsi"/>
        </w:rPr>
        <w:t xml:space="preserve"> 1</w:t>
      </w:r>
      <w:proofErr w:type="gramEnd"/>
      <w:r w:rsidRPr="00035F76">
        <w:rPr>
          <w:rFonts w:cstheme="minorHAnsi"/>
        </w:rPr>
        <w:t xml:space="preserve"> x měsíčně </w:t>
      </w:r>
      <w:r w:rsidR="00B91F7E" w:rsidRPr="00035F76">
        <w:rPr>
          <w:rFonts w:cstheme="minorHAnsi"/>
        </w:rPr>
        <w:t xml:space="preserve">každá </w:t>
      </w:r>
      <w:r w:rsidRPr="00035F76">
        <w:rPr>
          <w:rFonts w:cstheme="minorHAnsi"/>
        </w:rPr>
        <w:t xml:space="preserve">v počtu </w:t>
      </w:r>
      <w:r w:rsidR="00194E43" w:rsidRPr="00035F76">
        <w:rPr>
          <w:rFonts w:cstheme="minorHAnsi"/>
        </w:rPr>
        <w:t>2</w:t>
      </w:r>
      <w:r w:rsidRPr="00035F76">
        <w:rPr>
          <w:rFonts w:cstheme="minorHAnsi"/>
        </w:rPr>
        <w:t xml:space="preserve"> vyhotovení</w:t>
      </w:r>
      <w:r w:rsidR="00194E43" w:rsidRPr="00035F76">
        <w:rPr>
          <w:rFonts w:cstheme="minorHAnsi"/>
        </w:rPr>
        <w:t>, a to vždy až po odsouhlasení zjišťovacího protokolu a položkového soupisu provedených prací v příslušném kalendářním měsíci technickým dozorem investora.</w:t>
      </w:r>
      <w:r w:rsidRPr="00035F76">
        <w:rPr>
          <w:rFonts w:cstheme="minorHAnsi"/>
        </w:rPr>
        <w:t xml:space="preserve"> Přílohou každého daňového účetního dokladu (faktury) bude vždy </w:t>
      </w:r>
      <w:r w:rsidR="00D0265F" w:rsidRPr="00035F76">
        <w:rPr>
          <w:rFonts w:cstheme="minorHAnsi"/>
        </w:rPr>
        <w:t xml:space="preserve">objednatelem nebo </w:t>
      </w:r>
      <w:r w:rsidR="00691688" w:rsidRPr="00035F76">
        <w:rPr>
          <w:rFonts w:cstheme="minorHAnsi"/>
        </w:rPr>
        <w:t xml:space="preserve">technickým dozorem investora </w:t>
      </w:r>
      <w:r w:rsidR="002B6C2F" w:rsidRPr="00035F76">
        <w:rPr>
          <w:rFonts w:cstheme="minorHAnsi"/>
        </w:rPr>
        <w:t xml:space="preserve">(dále jen TDI) </w:t>
      </w:r>
      <w:r w:rsidRPr="00035F76">
        <w:rPr>
          <w:rFonts w:cstheme="minorHAnsi"/>
        </w:rPr>
        <w:t xml:space="preserve">odsouhlasený zjišťovací protokol a položkový soupis provedených prací v členění </w:t>
      </w:r>
      <w:r w:rsidRPr="00D87E11">
        <w:rPr>
          <w:rFonts w:cstheme="minorHAnsi"/>
        </w:rPr>
        <w:t xml:space="preserve">souhlasném s cenovou nabídkou zhotovitele, která je nedílnou přílohou č. </w:t>
      </w:r>
      <w:r w:rsidR="00691688" w:rsidRPr="00D87E11">
        <w:rPr>
          <w:rFonts w:cstheme="minorHAnsi"/>
        </w:rPr>
        <w:t>1</w:t>
      </w:r>
      <w:r w:rsidRPr="00D87E11">
        <w:rPr>
          <w:rFonts w:cstheme="minorHAnsi"/>
        </w:rPr>
        <w:t xml:space="preserve"> této </w:t>
      </w:r>
      <w:r w:rsidR="00691688" w:rsidRPr="00D87E11">
        <w:rPr>
          <w:rFonts w:cstheme="minorHAnsi"/>
        </w:rPr>
        <w:t>s</w:t>
      </w:r>
      <w:r w:rsidRPr="00D87E11">
        <w:rPr>
          <w:rFonts w:cstheme="minorHAnsi"/>
        </w:rPr>
        <w:t>mlouvy o dílo</w:t>
      </w:r>
      <w:r w:rsidR="003712FC" w:rsidRPr="003712FC">
        <w:t xml:space="preserve"> </w:t>
      </w:r>
      <w:r w:rsidR="009A64EA">
        <w:t>(</w:t>
      </w:r>
      <w:r w:rsidR="003712FC" w:rsidRPr="003712FC">
        <w:rPr>
          <w:rFonts w:cstheme="minorHAnsi"/>
        </w:rPr>
        <w:t xml:space="preserve">soupis prací k dané </w:t>
      </w:r>
      <w:proofErr w:type="gramStart"/>
      <w:r w:rsidR="003712FC" w:rsidRPr="003712FC">
        <w:rPr>
          <w:rFonts w:cstheme="minorHAnsi"/>
        </w:rPr>
        <w:t xml:space="preserve">fakturaci </w:t>
      </w:r>
      <w:r w:rsidR="009A64EA">
        <w:rPr>
          <w:rFonts w:cstheme="minorHAnsi"/>
        </w:rPr>
        <w:t xml:space="preserve"> bude</w:t>
      </w:r>
      <w:proofErr w:type="gramEnd"/>
      <w:r w:rsidR="009A64EA">
        <w:rPr>
          <w:rFonts w:cstheme="minorHAnsi"/>
        </w:rPr>
        <w:t xml:space="preserve"> </w:t>
      </w:r>
      <w:r w:rsidR="003712FC" w:rsidRPr="003712FC">
        <w:rPr>
          <w:rFonts w:cstheme="minorHAnsi"/>
        </w:rPr>
        <w:t>v editovatelném excelu, který bude výstupem z rozpočtového SW</w:t>
      </w:r>
      <w:r w:rsidR="009A64EA">
        <w:rPr>
          <w:rFonts w:cstheme="minorHAnsi"/>
        </w:rPr>
        <w:t>)</w:t>
      </w:r>
      <w:r w:rsidRPr="00D87E11">
        <w:rPr>
          <w:rFonts w:cstheme="minorHAnsi"/>
        </w:rPr>
        <w:t xml:space="preserve">. </w:t>
      </w:r>
      <w:r w:rsidR="00792A50">
        <w:rPr>
          <w:rFonts w:cstheme="minorHAnsi"/>
        </w:rPr>
        <w:t xml:space="preserve"> </w:t>
      </w:r>
    </w:p>
    <w:p w14:paraId="62F74E90"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448DC760" w14:textId="210A1E58" w:rsidR="00740A82" w:rsidRPr="00D87E11" w:rsidRDefault="00740A82" w:rsidP="00740A82">
      <w:pPr>
        <w:tabs>
          <w:tab w:val="num" w:pos="709"/>
        </w:tabs>
        <w:spacing w:after="0" w:line="240" w:lineRule="auto"/>
        <w:ind w:left="709" w:hanging="709"/>
        <w:jc w:val="both"/>
        <w:rPr>
          <w:rFonts w:cstheme="minorHAnsi"/>
        </w:rPr>
      </w:pPr>
      <w:r w:rsidRPr="00D87E11">
        <w:rPr>
          <w:rFonts w:cstheme="minorHAnsi"/>
        </w:rPr>
        <w:t>V.  2.   Faktury budou zadavatelem (objednatelem) propláceny do 90 % celkové ceny díla ze základu pro daň</w:t>
      </w:r>
      <w:r w:rsidR="00D678DE" w:rsidRPr="00D87E11">
        <w:rPr>
          <w:rFonts w:cstheme="minorHAnsi"/>
        </w:rPr>
        <w:t xml:space="preserve"> plus DPH</w:t>
      </w:r>
      <w:r w:rsidRPr="00D87E11">
        <w:rPr>
          <w:rFonts w:cstheme="minorHAnsi"/>
        </w:rPr>
        <w:t xml:space="preserve">, zbývajících 10 % </w:t>
      </w:r>
      <w:r w:rsidR="00D678DE" w:rsidRPr="00D87E11">
        <w:rPr>
          <w:rFonts w:cstheme="minorHAnsi"/>
        </w:rPr>
        <w:t xml:space="preserve">ze základu pro daň </w:t>
      </w:r>
      <w:r w:rsidRPr="00D87E11">
        <w:rPr>
          <w:rFonts w:cstheme="minorHAnsi"/>
        </w:rPr>
        <w:t xml:space="preserve">bude uvolněno zhotoviteli po předání a převzetí díla, popř. po odstranění poslední vady či nedodělku. Lhůta splatnosti </w:t>
      </w:r>
      <w:r w:rsidRPr="006C5682">
        <w:rPr>
          <w:rFonts w:cstheme="minorHAnsi"/>
        </w:rPr>
        <w:t xml:space="preserve">faktur je </w:t>
      </w:r>
      <w:r w:rsidR="00B5088C" w:rsidRPr="006C5682">
        <w:rPr>
          <w:rFonts w:cstheme="minorHAnsi"/>
        </w:rPr>
        <w:t>3</w:t>
      </w:r>
      <w:r w:rsidR="003D74BB">
        <w:rPr>
          <w:rFonts w:cstheme="minorHAnsi"/>
        </w:rPr>
        <w:t>0</w:t>
      </w:r>
      <w:r w:rsidR="00691688" w:rsidRPr="006C5682">
        <w:rPr>
          <w:rFonts w:cstheme="minorHAnsi"/>
        </w:rPr>
        <w:t xml:space="preserve"> </w:t>
      </w:r>
      <w:r w:rsidRPr="006C5682">
        <w:rPr>
          <w:rFonts w:cstheme="minorHAnsi"/>
        </w:rPr>
        <w:t>dn</w:t>
      </w:r>
      <w:r w:rsidR="00691688" w:rsidRPr="006C5682">
        <w:rPr>
          <w:rFonts w:cstheme="minorHAnsi"/>
        </w:rPr>
        <w:t>ů</w:t>
      </w:r>
      <w:r w:rsidRPr="00D87E11">
        <w:rPr>
          <w:rFonts w:cstheme="minorHAnsi"/>
        </w:rPr>
        <w:t xml:space="preserve"> ode dne doručení faktury zadavateli</w:t>
      </w:r>
      <w:r w:rsidR="00194E43">
        <w:rPr>
          <w:rFonts w:cstheme="minorHAnsi"/>
        </w:rPr>
        <w:t>/objednateli</w:t>
      </w:r>
      <w:r w:rsidRPr="00D87E11">
        <w:rPr>
          <w:rFonts w:cstheme="minorHAnsi"/>
        </w:rPr>
        <w:t>.</w:t>
      </w:r>
      <w:r w:rsidR="00294C5F" w:rsidRPr="00D87E11">
        <w:rPr>
          <w:rFonts w:cstheme="minorHAnsi"/>
        </w:rPr>
        <w:t xml:space="preserve"> Objednatel nebude poskytovat zhotoviteli zálohy.</w:t>
      </w:r>
    </w:p>
    <w:p w14:paraId="0E267848"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74E123CA" w14:textId="3F7F4BDA" w:rsidR="00691688" w:rsidRPr="00D87E11" w:rsidRDefault="00740A82" w:rsidP="00A01B04">
      <w:pPr>
        <w:tabs>
          <w:tab w:val="num" w:pos="709"/>
        </w:tabs>
        <w:spacing w:after="0" w:line="240" w:lineRule="auto"/>
        <w:ind w:left="709" w:hanging="709"/>
        <w:jc w:val="both"/>
        <w:rPr>
          <w:rFonts w:cstheme="minorHAnsi"/>
        </w:rPr>
      </w:pPr>
      <w:r w:rsidRPr="00D87E11">
        <w:rPr>
          <w:rFonts w:cstheme="minorHAnsi"/>
        </w:rPr>
        <w:t xml:space="preserve">V. 3. </w:t>
      </w:r>
      <w:r w:rsidR="00B5088C" w:rsidRPr="00D87E11">
        <w:rPr>
          <w:rFonts w:cstheme="minorHAnsi"/>
        </w:rPr>
        <w:t xml:space="preserve"> </w:t>
      </w:r>
      <w:r w:rsidR="00691688" w:rsidRPr="00D87E11">
        <w:rPr>
          <w:rFonts w:cstheme="minorHAnsi"/>
        </w:rPr>
        <w:t>Pokud bude faktura obsahovat i práce, které nebyly obsaženy v TDI odsouhlaseném soupisu provedených prací, objednatel vrátí fakt</w:t>
      </w:r>
      <w:r w:rsidR="00A01B04" w:rsidRPr="00D87E11">
        <w:rPr>
          <w:rFonts w:cstheme="minorHAnsi"/>
        </w:rPr>
        <w:t>uru zhotoviteli k přepracování.</w:t>
      </w:r>
    </w:p>
    <w:p w14:paraId="7C270114" w14:textId="77777777" w:rsidR="00390923" w:rsidRPr="00D87E11" w:rsidRDefault="00390923" w:rsidP="00691688">
      <w:pPr>
        <w:tabs>
          <w:tab w:val="num" w:pos="709"/>
        </w:tabs>
        <w:spacing w:after="0" w:line="240" w:lineRule="auto"/>
        <w:ind w:left="709" w:hanging="709"/>
        <w:jc w:val="both"/>
        <w:rPr>
          <w:rFonts w:cstheme="minorHAnsi"/>
          <w:sz w:val="6"/>
          <w:szCs w:val="6"/>
        </w:rPr>
      </w:pPr>
    </w:p>
    <w:p w14:paraId="0847DFCC" w14:textId="77777777" w:rsidR="00DD2878" w:rsidRDefault="00390923" w:rsidP="00DD2878">
      <w:pPr>
        <w:tabs>
          <w:tab w:val="num" w:pos="709"/>
        </w:tabs>
        <w:spacing w:after="0" w:line="240" w:lineRule="auto"/>
        <w:ind w:left="709" w:hanging="709"/>
        <w:jc w:val="both"/>
        <w:rPr>
          <w:rFonts w:cstheme="minorHAnsi"/>
        </w:rPr>
      </w:pPr>
      <w:r w:rsidRPr="00D87E11">
        <w:rPr>
          <w:rFonts w:cstheme="minorHAnsi"/>
        </w:rPr>
        <w:t xml:space="preserve">V.  </w:t>
      </w:r>
      <w:r w:rsidR="00A01B04" w:rsidRPr="00D87E11">
        <w:rPr>
          <w:rFonts w:cstheme="minorHAnsi"/>
        </w:rPr>
        <w:t>4</w:t>
      </w:r>
      <w:r w:rsidRPr="00D87E11">
        <w:rPr>
          <w:rFonts w:cstheme="minorHAnsi"/>
        </w:rPr>
        <w:t>.   Závěrečná faktura bude zhotovitelem vystavena nejpozději do 15 dnů ode dne předání a převzetí díla.</w:t>
      </w:r>
    </w:p>
    <w:p w14:paraId="07A4AABD" w14:textId="12CD9C2E" w:rsidR="00DD2878" w:rsidRDefault="00DD2878" w:rsidP="0068581A">
      <w:pPr>
        <w:tabs>
          <w:tab w:val="num" w:pos="0"/>
        </w:tabs>
        <w:spacing w:after="0" w:line="240" w:lineRule="auto"/>
        <w:ind w:left="709" w:hanging="709"/>
        <w:jc w:val="both"/>
        <w:rPr>
          <w:rFonts w:cstheme="minorHAnsi"/>
        </w:rPr>
      </w:pPr>
      <w:r>
        <w:rPr>
          <w:rFonts w:cstheme="minorHAnsi"/>
        </w:rPr>
        <w:t>V. 5.</w:t>
      </w:r>
      <w:r w:rsidR="000441AF">
        <w:rPr>
          <w:rFonts w:cstheme="minorHAnsi"/>
        </w:rPr>
        <w:tab/>
      </w:r>
      <w:r w:rsidRPr="00DD2878">
        <w:rPr>
          <w:rFonts w:cstheme="minorHAnsi"/>
        </w:rPr>
        <w:t xml:space="preserve">Fakturace nepodléhá přenesené daňové </w:t>
      </w:r>
      <w:proofErr w:type="gramStart"/>
      <w:r w:rsidRPr="00DD2878">
        <w:rPr>
          <w:rFonts w:cstheme="minorHAnsi"/>
        </w:rPr>
        <w:t>povinnosti .</w:t>
      </w:r>
      <w:proofErr w:type="gramEnd"/>
    </w:p>
    <w:p w14:paraId="6D2E4550" w14:textId="6650890B" w:rsidR="003F4335" w:rsidRPr="00DD2878" w:rsidRDefault="003F4335" w:rsidP="0068581A">
      <w:pPr>
        <w:tabs>
          <w:tab w:val="num" w:pos="0"/>
        </w:tabs>
        <w:spacing w:after="0" w:line="240" w:lineRule="auto"/>
        <w:ind w:left="709" w:hanging="709"/>
        <w:jc w:val="both"/>
        <w:rPr>
          <w:rFonts w:cstheme="minorHAnsi"/>
        </w:rPr>
      </w:pPr>
      <w:r>
        <w:rPr>
          <w:rFonts w:cstheme="minorHAnsi"/>
        </w:rPr>
        <w:t xml:space="preserve">V. 6. </w:t>
      </w:r>
      <w:r>
        <w:rPr>
          <w:rFonts w:cstheme="minorHAnsi"/>
        </w:rPr>
        <w:tab/>
        <w:t>K</w:t>
      </w:r>
      <w:r w:rsidRPr="003F4335">
        <w:rPr>
          <w:rFonts w:cstheme="minorHAnsi"/>
        </w:rPr>
        <w:t xml:space="preserve">aždá faktura musí být označena </w:t>
      </w:r>
      <w:proofErr w:type="spellStart"/>
      <w:r w:rsidRPr="003F4335">
        <w:rPr>
          <w:rFonts w:cstheme="minorHAnsi"/>
        </w:rPr>
        <w:t>reg</w:t>
      </w:r>
      <w:proofErr w:type="spellEnd"/>
      <w:r w:rsidRPr="003F4335">
        <w:rPr>
          <w:rFonts w:cstheme="minorHAnsi"/>
        </w:rPr>
        <w:t>. č. projektu CZ.06.04.01/00/22_112/0001345</w:t>
      </w:r>
      <w:r w:rsidR="006E7738">
        <w:rPr>
          <w:rFonts w:cstheme="minorHAnsi"/>
        </w:rPr>
        <w:t>.</w:t>
      </w:r>
    </w:p>
    <w:p w14:paraId="37B5D715" w14:textId="77777777" w:rsidR="00DD2878" w:rsidRPr="00D87E11" w:rsidRDefault="00DD2878" w:rsidP="00DD2878">
      <w:pPr>
        <w:tabs>
          <w:tab w:val="num" w:pos="709"/>
        </w:tabs>
        <w:spacing w:after="0" w:line="240" w:lineRule="auto"/>
        <w:ind w:left="709" w:hanging="709"/>
        <w:jc w:val="both"/>
        <w:rPr>
          <w:rFonts w:cstheme="minorHAnsi"/>
        </w:rPr>
      </w:pPr>
    </w:p>
    <w:p w14:paraId="53594E08" w14:textId="77777777" w:rsidR="00A01B04" w:rsidRPr="00D87E11" w:rsidRDefault="00A01B04" w:rsidP="00A875D0">
      <w:pPr>
        <w:tabs>
          <w:tab w:val="num" w:pos="709"/>
        </w:tabs>
        <w:spacing w:after="0" w:line="240" w:lineRule="auto"/>
        <w:ind w:left="709" w:hanging="709"/>
        <w:jc w:val="both"/>
        <w:rPr>
          <w:rFonts w:cstheme="minorHAnsi"/>
          <w:sz w:val="10"/>
          <w:szCs w:val="10"/>
        </w:rPr>
      </w:pPr>
    </w:p>
    <w:p w14:paraId="24137089" w14:textId="77777777" w:rsidR="00390923" w:rsidRPr="00D87E11" w:rsidRDefault="00390923" w:rsidP="00A875D0">
      <w:pPr>
        <w:tabs>
          <w:tab w:val="num" w:pos="709"/>
        </w:tabs>
        <w:spacing w:after="0" w:line="240" w:lineRule="auto"/>
        <w:ind w:left="709" w:hanging="709"/>
        <w:jc w:val="both"/>
        <w:rPr>
          <w:rFonts w:cstheme="minorHAnsi"/>
          <w:sz w:val="6"/>
          <w:szCs w:val="6"/>
        </w:rPr>
      </w:pPr>
    </w:p>
    <w:p w14:paraId="18D0F344" w14:textId="77777777" w:rsidR="00A875D0" w:rsidRPr="00D87E11" w:rsidRDefault="00A875D0" w:rsidP="00A01B04">
      <w:pPr>
        <w:pStyle w:val="Normln1"/>
        <w:jc w:val="both"/>
        <w:rPr>
          <w:rFonts w:asciiTheme="minorHAnsi" w:hAnsiTheme="minorHAnsi" w:cstheme="minorHAnsi"/>
          <w:b/>
          <w:bCs/>
          <w:sz w:val="28"/>
          <w:szCs w:val="28"/>
        </w:rPr>
      </w:pPr>
      <w:r w:rsidRPr="00D87E11">
        <w:rPr>
          <w:rFonts w:asciiTheme="minorHAnsi" w:hAnsiTheme="minorHAnsi" w:cstheme="minorHAnsi"/>
          <w:b/>
          <w:bCs/>
          <w:sz w:val="28"/>
          <w:szCs w:val="28"/>
        </w:rPr>
        <w:t xml:space="preserve">VI.   </w:t>
      </w:r>
      <w:proofErr w:type="gramStart"/>
      <w:r w:rsidRPr="00D87E11">
        <w:rPr>
          <w:rFonts w:asciiTheme="minorHAnsi" w:hAnsiTheme="minorHAnsi" w:cstheme="minorHAnsi"/>
          <w:b/>
          <w:bCs/>
          <w:sz w:val="28"/>
          <w:szCs w:val="28"/>
        </w:rPr>
        <w:t>PROVÁDĚNÍ  DÍLA</w:t>
      </w:r>
      <w:proofErr w:type="gramEnd"/>
    </w:p>
    <w:p w14:paraId="231133B9" w14:textId="77777777" w:rsidR="00A875D0" w:rsidRPr="00D87E11" w:rsidRDefault="00A875D0" w:rsidP="00A875D0">
      <w:pPr>
        <w:pStyle w:val="Normln1"/>
        <w:tabs>
          <w:tab w:val="left" w:pos="709"/>
        </w:tabs>
        <w:jc w:val="both"/>
        <w:rPr>
          <w:rFonts w:asciiTheme="minorHAnsi" w:hAnsiTheme="minorHAnsi" w:cstheme="minorHAnsi"/>
          <w:b/>
          <w:bCs/>
          <w:sz w:val="10"/>
          <w:szCs w:val="10"/>
        </w:rPr>
      </w:pPr>
    </w:p>
    <w:p w14:paraId="65FA06A3" w14:textId="70F0E2E1" w:rsidR="00BD3610" w:rsidRDefault="00A875D0" w:rsidP="0068581A">
      <w:pPr>
        <w:tabs>
          <w:tab w:val="left" w:pos="480"/>
        </w:tabs>
        <w:ind w:left="480" w:hanging="480"/>
        <w:jc w:val="both"/>
        <w:rPr>
          <w:rFonts w:cstheme="minorHAnsi"/>
          <w:bCs/>
        </w:rPr>
      </w:pPr>
      <w:r w:rsidRPr="00D87E11">
        <w:rPr>
          <w:rFonts w:cstheme="minorHAnsi"/>
        </w:rPr>
        <w:t xml:space="preserve">VI. 1. </w:t>
      </w:r>
      <w:r w:rsidR="00886725" w:rsidRPr="00D87E11">
        <w:rPr>
          <w:rFonts w:cstheme="minorHAnsi"/>
        </w:rPr>
        <w:t xml:space="preserve"> </w:t>
      </w:r>
      <w:r w:rsidRPr="00D87E11">
        <w:rPr>
          <w:rFonts w:cstheme="minorHAnsi"/>
        </w:rPr>
        <w:t xml:space="preserve">Zhotovitel je povinen postupovat v průběhu provádění díla v souladu se zněním </w:t>
      </w:r>
      <w:r w:rsidR="00143E0D" w:rsidRPr="00D87E11">
        <w:rPr>
          <w:rFonts w:cstheme="minorHAnsi"/>
        </w:rPr>
        <w:t>s</w:t>
      </w:r>
      <w:r w:rsidRPr="00D87E11">
        <w:rPr>
          <w:rFonts w:cstheme="minorHAnsi"/>
        </w:rPr>
        <w:t xml:space="preserve">tavebního zákona v platném znění. Ode dne předání a převzetí staveniště a během celé doby trvání </w:t>
      </w:r>
      <w:r w:rsidR="00143E0D" w:rsidRPr="00D87E11">
        <w:rPr>
          <w:rFonts w:cstheme="minorHAnsi"/>
        </w:rPr>
        <w:t>s</w:t>
      </w:r>
      <w:r w:rsidRPr="00D87E11">
        <w:rPr>
          <w:rFonts w:cstheme="minorHAnsi"/>
        </w:rPr>
        <w:t xml:space="preserve">mlouvy, je rovněž povinen vést stavební deník v rozsahu předepsaném přílohou č. </w:t>
      </w:r>
      <w:r w:rsidR="00223917">
        <w:rPr>
          <w:rFonts w:cstheme="minorHAnsi"/>
        </w:rPr>
        <w:t>16</w:t>
      </w:r>
      <w:r w:rsidRPr="00D87E11">
        <w:rPr>
          <w:rFonts w:cstheme="minorHAnsi"/>
        </w:rPr>
        <w:t xml:space="preserve"> k vyhlášce č. 499/2006 Sb. Stavební deník bude na stavbě trvale přístupný zástupci objednatele, </w:t>
      </w:r>
      <w:r w:rsidR="00E652CD" w:rsidRPr="00D87E11">
        <w:rPr>
          <w:rFonts w:cstheme="minorHAnsi"/>
        </w:rPr>
        <w:t>technickému dozoru investora</w:t>
      </w:r>
      <w:r w:rsidRPr="00D87E11">
        <w:rPr>
          <w:rFonts w:cstheme="minorHAnsi"/>
        </w:rPr>
        <w:t>,</w:t>
      </w:r>
      <w:r w:rsidR="00143E0D" w:rsidRPr="00D87E11">
        <w:rPr>
          <w:rFonts w:cstheme="minorHAnsi"/>
        </w:rPr>
        <w:t xml:space="preserve"> </w:t>
      </w:r>
      <w:r w:rsidRPr="00D87E11">
        <w:rPr>
          <w:rFonts w:cstheme="minorHAnsi"/>
        </w:rPr>
        <w:t>autorskému dozoru</w:t>
      </w:r>
      <w:r w:rsidR="00E652CD" w:rsidRPr="00D87E11">
        <w:rPr>
          <w:rFonts w:cstheme="minorHAnsi"/>
        </w:rPr>
        <w:t>,</w:t>
      </w:r>
      <w:r w:rsidRPr="00D87E11">
        <w:rPr>
          <w:rFonts w:cstheme="minorHAnsi"/>
        </w:rPr>
        <w:t xml:space="preserve"> </w:t>
      </w:r>
      <w:r w:rsidR="00C51F80" w:rsidRPr="009E3928">
        <w:t>koordinátor</w:t>
      </w:r>
      <w:r w:rsidR="00D94724">
        <w:t>u</w:t>
      </w:r>
      <w:r w:rsidR="00C51F80" w:rsidRPr="009E3928">
        <w:t xml:space="preserve"> bezpečnosti a ochrany zdraví na staveništi jmenovan</w:t>
      </w:r>
      <w:r w:rsidR="00D94724">
        <w:t>ému</w:t>
      </w:r>
      <w:r w:rsidR="00C51F80" w:rsidRPr="009E3928">
        <w:t xml:space="preserve"> objednatelem</w:t>
      </w:r>
      <w:r w:rsidR="00C51F80">
        <w:t xml:space="preserve">, </w:t>
      </w:r>
      <w:r w:rsidRPr="00D87E11">
        <w:rPr>
          <w:rFonts w:cstheme="minorHAnsi"/>
        </w:rPr>
        <w:t xml:space="preserve">kontrolním orgánům </w:t>
      </w:r>
      <w:r w:rsidR="00E652CD" w:rsidRPr="00D87E11">
        <w:rPr>
          <w:rFonts w:cstheme="minorHAnsi"/>
        </w:rPr>
        <w:t xml:space="preserve">poskytovatele podpory a orgánům </w:t>
      </w:r>
      <w:r w:rsidRPr="00D87E11">
        <w:rPr>
          <w:rFonts w:cstheme="minorHAnsi"/>
        </w:rPr>
        <w:t>taxativně vyjmenovan</w:t>
      </w:r>
      <w:r w:rsidR="00E652CD" w:rsidRPr="00D87E11">
        <w:rPr>
          <w:rFonts w:cstheme="minorHAnsi"/>
        </w:rPr>
        <w:t xml:space="preserve">ým </w:t>
      </w:r>
      <w:r w:rsidRPr="00D87E11">
        <w:rPr>
          <w:rFonts w:cstheme="minorHAnsi"/>
        </w:rPr>
        <w:t>v závazných předpisech</w:t>
      </w:r>
      <w:r w:rsidR="00433664" w:rsidRPr="00D87E11">
        <w:rPr>
          <w:rFonts w:cstheme="minorHAnsi"/>
        </w:rPr>
        <w:t>, které jsou oprávněny</w:t>
      </w:r>
      <w:r w:rsidR="00B3519C" w:rsidRPr="00D87E11">
        <w:rPr>
          <w:rFonts w:cstheme="minorHAnsi"/>
          <w:bCs/>
        </w:rPr>
        <w:t xml:space="preserve"> pořizovat do stavebního deníku</w:t>
      </w:r>
      <w:r w:rsidR="00433664" w:rsidRPr="00D87E11">
        <w:rPr>
          <w:rFonts w:cstheme="minorHAnsi"/>
          <w:bCs/>
        </w:rPr>
        <w:t xml:space="preserve"> zápisy.</w:t>
      </w:r>
    </w:p>
    <w:p w14:paraId="5E5ADBA8" w14:textId="10530DD8" w:rsidR="00DC05E1" w:rsidRPr="00DC05E1" w:rsidRDefault="00DC05E1" w:rsidP="00DC05E1">
      <w:pPr>
        <w:tabs>
          <w:tab w:val="left" w:pos="480"/>
        </w:tabs>
        <w:ind w:left="480" w:hanging="480"/>
        <w:jc w:val="both"/>
        <w:rPr>
          <w:rFonts w:cstheme="minorHAnsi"/>
        </w:rPr>
      </w:pPr>
      <w:r w:rsidRPr="00D87E11">
        <w:rPr>
          <w:rFonts w:cstheme="minorHAnsi"/>
        </w:rPr>
        <w:t xml:space="preserve">VI. </w:t>
      </w:r>
      <w:r w:rsidR="00612F7C">
        <w:rPr>
          <w:rFonts w:cstheme="minorHAnsi"/>
        </w:rPr>
        <w:t>2</w:t>
      </w:r>
      <w:r w:rsidRPr="00D87E11">
        <w:rPr>
          <w:rFonts w:cstheme="minorHAnsi"/>
        </w:rPr>
        <w:t xml:space="preserve">.  </w:t>
      </w:r>
      <w:r w:rsidRPr="00DC05E1">
        <w:rPr>
          <w:rFonts w:cstheme="minorHAnsi"/>
        </w:rPr>
        <w:t>Zhotovitel je povinen zpracovat a</w:t>
      </w:r>
      <w:r>
        <w:rPr>
          <w:rFonts w:cstheme="minorHAnsi"/>
        </w:rPr>
        <w:t xml:space="preserve"> </w:t>
      </w:r>
      <w:r w:rsidRPr="00DC05E1">
        <w:rPr>
          <w:rFonts w:cstheme="minorHAnsi"/>
        </w:rPr>
        <w:t xml:space="preserve">předat objednateli </w:t>
      </w:r>
      <w:r w:rsidR="00317314">
        <w:rPr>
          <w:rFonts w:cstheme="minorHAnsi"/>
        </w:rPr>
        <w:t>(</w:t>
      </w:r>
      <w:r w:rsidRPr="00DC05E1">
        <w:rPr>
          <w:rFonts w:cstheme="minorHAnsi"/>
        </w:rPr>
        <w:t>technickému dozoru investora</w:t>
      </w:r>
      <w:r w:rsidR="00317314">
        <w:rPr>
          <w:rFonts w:cstheme="minorHAnsi"/>
        </w:rPr>
        <w:t>)</w:t>
      </w:r>
      <w:r w:rsidRPr="00DC05E1">
        <w:rPr>
          <w:rFonts w:cstheme="minorHAnsi"/>
        </w:rPr>
        <w:t xml:space="preserve"> kontrolní a zkušební plán, veškeré technologické postupy nejpozději k termínu zahájení prací na stavbě.</w:t>
      </w:r>
    </w:p>
    <w:p w14:paraId="43DD9187" w14:textId="77777777" w:rsidR="00BD3610" w:rsidRPr="00D87E11" w:rsidRDefault="00BD3610" w:rsidP="00BD3610">
      <w:pPr>
        <w:spacing w:after="0" w:line="240" w:lineRule="auto"/>
        <w:ind w:left="709" w:hanging="709"/>
        <w:jc w:val="both"/>
        <w:rPr>
          <w:rFonts w:cstheme="minorHAnsi"/>
          <w:sz w:val="6"/>
          <w:szCs w:val="6"/>
        </w:rPr>
      </w:pPr>
    </w:p>
    <w:p w14:paraId="2624BA9E" w14:textId="00407374" w:rsidR="00A875D0" w:rsidRDefault="00143E0D" w:rsidP="00A21B4B">
      <w:pPr>
        <w:spacing w:after="0" w:line="240" w:lineRule="auto"/>
        <w:ind w:left="709" w:hanging="709"/>
        <w:jc w:val="both"/>
        <w:rPr>
          <w:rFonts w:cstheme="minorHAnsi"/>
        </w:rPr>
      </w:pPr>
      <w:r w:rsidRPr="00D87E11">
        <w:rPr>
          <w:rFonts w:cstheme="minorHAnsi"/>
        </w:rPr>
        <w:t>VI.</w:t>
      </w:r>
      <w:r w:rsidR="00612F7C">
        <w:rPr>
          <w:rFonts w:cstheme="minorHAnsi"/>
        </w:rPr>
        <w:t>3</w:t>
      </w:r>
      <w:r w:rsidRPr="00D87E11">
        <w:rPr>
          <w:rFonts w:cstheme="minorHAnsi"/>
        </w:rPr>
        <w:t>.</w:t>
      </w:r>
      <w:r w:rsidR="006844AD" w:rsidRPr="00D87E11">
        <w:rPr>
          <w:rFonts w:cstheme="minorHAnsi"/>
        </w:rPr>
        <w:t xml:space="preserve">  </w:t>
      </w:r>
      <w:r w:rsidR="00A875D0" w:rsidRPr="00D87E11">
        <w:rPr>
          <w:rFonts w:cstheme="minorHAnsi"/>
        </w:rPr>
        <w:t xml:space="preserve">V souladu se zněním stavebního zákona bude objednatel provádět při zhotovování stavby technický dozor objednatele prostřednictvím osoby, jejíž jméno a příjmení je uvedeno v čl. </w:t>
      </w:r>
      <w:r w:rsidRPr="00D87E11">
        <w:rPr>
          <w:rFonts w:cstheme="minorHAnsi"/>
        </w:rPr>
        <w:t>I</w:t>
      </w:r>
      <w:r w:rsidR="00A875D0" w:rsidRPr="00D87E11">
        <w:rPr>
          <w:rFonts w:cstheme="minorHAnsi"/>
        </w:rPr>
        <w:t xml:space="preserve"> této smlouvy a bude uvedeno v písemném protokolu o předání staveniště a současně zapsáno ve stavebním deníku.</w:t>
      </w:r>
      <w:r w:rsidR="00A21B4B">
        <w:rPr>
          <w:rFonts w:cstheme="minorHAnsi"/>
        </w:rPr>
        <w:t xml:space="preserve"> </w:t>
      </w:r>
      <w:r w:rsidR="00A21B4B" w:rsidRPr="00A21B4B">
        <w:rPr>
          <w:rFonts w:cstheme="minorHAnsi"/>
        </w:rPr>
        <w:t>Technický dozor objednatele má oprávnění k vydání příkazu přerušení prací v případě porušení závažných bezpečnostních nebo technologických postupů a norem, nebo hrozí-li nebezpečí</w:t>
      </w:r>
      <w:r w:rsidR="00A21B4B">
        <w:rPr>
          <w:rFonts w:cstheme="minorHAnsi"/>
        </w:rPr>
        <w:t xml:space="preserve"> v</w:t>
      </w:r>
      <w:r w:rsidR="00A21B4B" w:rsidRPr="00A21B4B">
        <w:rPr>
          <w:rFonts w:cstheme="minorHAnsi"/>
        </w:rPr>
        <w:t xml:space="preserve">zniku škod. V takovém případě nemá zhotovitel nárok na prodloužení termínů dle čl. IV. této smlouvy.  </w:t>
      </w:r>
    </w:p>
    <w:p w14:paraId="7F0FE4FF" w14:textId="0CE85685" w:rsidR="00A21B4B" w:rsidRDefault="00A21B4B" w:rsidP="0094457B">
      <w:pPr>
        <w:pStyle w:val="Bezmezer"/>
        <w:rPr>
          <w:rFonts w:cstheme="minorHAnsi"/>
        </w:rPr>
      </w:pPr>
    </w:p>
    <w:p w14:paraId="1FD0FDF4" w14:textId="7E1C48D0" w:rsidR="00A21B4B" w:rsidRPr="0094457B" w:rsidRDefault="00A21B4B" w:rsidP="0094457B">
      <w:pPr>
        <w:pStyle w:val="Bezmezer"/>
        <w:ind w:left="709" w:hanging="709"/>
        <w:rPr>
          <w:rFonts w:eastAsia="Times New Roman" w:cstheme="minorHAnsi"/>
          <w:lang w:eastAsia="cs-CZ"/>
        </w:rPr>
      </w:pPr>
      <w:r w:rsidRPr="0094457B">
        <w:rPr>
          <w:rFonts w:eastAsia="Times New Roman" w:cstheme="minorHAnsi"/>
          <w:lang w:eastAsia="cs-CZ"/>
        </w:rPr>
        <w:t>VI.</w:t>
      </w:r>
      <w:r w:rsidR="00612F7C">
        <w:rPr>
          <w:rFonts w:eastAsia="Times New Roman" w:cstheme="minorHAnsi"/>
          <w:lang w:eastAsia="cs-CZ"/>
        </w:rPr>
        <w:t>4</w:t>
      </w:r>
      <w:r w:rsidRPr="0094457B">
        <w:rPr>
          <w:rFonts w:eastAsia="Times New Roman" w:cstheme="minorHAnsi"/>
          <w:lang w:eastAsia="cs-CZ"/>
        </w:rPr>
        <w:t xml:space="preserve">.  Zhotovitele bude při provádění prací na stavbě zastupovat osoba dle čl.I.4 </w:t>
      </w:r>
      <w:proofErr w:type="gramStart"/>
      <w:r w:rsidRPr="0094457B">
        <w:rPr>
          <w:rFonts w:eastAsia="Times New Roman" w:cstheme="minorHAnsi"/>
          <w:lang w:eastAsia="cs-CZ"/>
        </w:rPr>
        <w:t>stavbyvedoucí - odpovědný</w:t>
      </w:r>
      <w:proofErr w:type="gramEnd"/>
      <w:r w:rsidRPr="0094457B">
        <w:rPr>
          <w:rFonts w:eastAsia="Times New Roman" w:cstheme="minorHAnsi"/>
          <w:lang w:eastAsia="cs-CZ"/>
        </w:rPr>
        <w:t xml:space="preserve"> pracovník pro řízení díla, pro kterou v nabídce doloží autorizační osvědčení pro obor pozemní stavby v souladu se zákonem č. 360/1992 Sb., o výkonu povolání autorizovaných </w:t>
      </w:r>
      <w:r w:rsidRPr="0094457B">
        <w:rPr>
          <w:rFonts w:eastAsia="Times New Roman" w:cstheme="minorHAnsi"/>
          <w:lang w:eastAsia="cs-CZ"/>
        </w:rPr>
        <w:lastRenderedPageBreak/>
        <w:t xml:space="preserve">architektů a o výkonu povolání autorizovaných inženýrů a techniků činných ve výstavbě, ve znění pozdějších předpisů, a která bude přítomna trvale na stavbě a svoji přítomnost bude uvádět zápisem do stavebního deníku. Před zahájením prací vymezí statutární orgán zhotovitele pravomoc i rozsah, v jakém je tato osoba, i zástupce této osoby, oprávněna jej zastupovat.  </w:t>
      </w:r>
      <w:r w:rsidRPr="00A21B4B">
        <w:rPr>
          <w:rFonts w:eastAsia="Times New Roman" w:cstheme="minorHAnsi"/>
          <w:lang w:eastAsia="cs-CZ"/>
        </w:rPr>
        <w:t>Zhotovitel je povinen písemně předem odsouhlasit s objednatelem změnu osoby pověřené k vedení stavby, včetně doložení dokladů k prokázání splnění kvalifikace. Nová osoba musí splňovat vždy požadavky na kvalifikaci stavbyvedoucího dle zadávacích podmínek pro zadání veřejné zakázky.</w:t>
      </w:r>
    </w:p>
    <w:p w14:paraId="02A6BE85" w14:textId="77777777" w:rsidR="00A21B4B" w:rsidRPr="00D87E11" w:rsidRDefault="00A21B4B" w:rsidP="0094457B">
      <w:pPr>
        <w:pStyle w:val="Bezmezer"/>
        <w:rPr>
          <w:rFonts w:cstheme="minorHAnsi"/>
        </w:rPr>
      </w:pPr>
    </w:p>
    <w:p w14:paraId="6A17F951" w14:textId="3DF79407" w:rsidR="00A875D0" w:rsidRPr="0094457B" w:rsidRDefault="00A875D0" w:rsidP="0094457B">
      <w:pPr>
        <w:pStyle w:val="Normln1"/>
        <w:ind w:hanging="709"/>
        <w:jc w:val="both"/>
        <w:rPr>
          <w:rFonts w:asciiTheme="minorHAnsi" w:eastAsiaTheme="minorHAnsi" w:hAnsiTheme="minorHAnsi" w:cstheme="minorHAnsi"/>
          <w:sz w:val="22"/>
          <w:szCs w:val="22"/>
          <w:lang w:eastAsia="en-US"/>
        </w:rPr>
      </w:pPr>
    </w:p>
    <w:p w14:paraId="34C481ED" w14:textId="265BD34C" w:rsidR="00A875D0" w:rsidRPr="00D87E11" w:rsidRDefault="00DE2B57" w:rsidP="00DE2B57">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w:t>
      </w:r>
      <w:r w:rsidR="00612F7C">
        <w:rPr>
          <w:rFonts w:asciiTheme="minorHAnsi" w:hAnsiTheme="minorHAnsi" w:cstheme="minorHAnsi"/>
          <w:sz w:val="22"/>
          <w:szCs w:val="22"/>
        </w:rPr>
        <w:t>5</w:t>
      </w:r>
      <w:r w:rsidRPr="00D87E11">
        <w:rPr>
          <w:rFonts w:asciiTheme="minorHAnsi" w:hAnsiTheme="minorHAnsi" w:cstheme="minorHAnsi"/>
          <w:sz w:val="22"/>
          <w:szCs w:val="22"/>
        </w:rPr>
        <w:t xml:space="preserve">.  </w:t>
      </w:r>
      <w:r w:rsidR="00886725"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 xml:space="preserve">Písemné stanovisko jedné smluvní strany k zápisu druhé smluvní strany ve stavebním deníku musí být učiněno nejpozději třetí pracovní den ode dne zápisu, jinak se má za to, že s uvedeným zápisem druhá smluvní strana souhlasí. V případě, že jedna smluvní strana vyjádří ve výše uvedené lhůtě se zápisem druhé smluvní strany ve stavebním deníku nesouhlas, je povinností té smluvní strany, s jejímž zápisem byl vyjádřen nesouhlas, svolat formou zápisu ve stavebním deníku k řešení tohoto sporu jednání oprávněných zástupců smluvních </w:t>
      </w:r>
      <w:proofErr w:type="gramStart"/>
      <w:r w:rsidR="00A875D0" w:rsidRPr="00D87E11">
        <w:rPr>
          <w:rFonts w:asciiTheme="minorHAnsi" w:hAnsiTheme="minorHAnsi" w:cstheme="minorHAnsi"/>
          <w:sz w:val="22"/>
          <w:szCs w:val="22"/>
        </w:rPr>
        <w:t>stran</w:t>
      </w:r>
      <w:proofErr w:type="gramEnd"/>
      <w:r w:rsidR="00A875D0" w:rsidRPr="00D87E11">
        <w:rPr>
          <w:rFonts w:asciiTheme="minorHAnsi" w:hAnsiTheme="minorHAnsi" w:cstheme="minorHAnsi"/>
          <w:sz w:val="22"/>
          <w:szCs w:val="22"/>
        </w:rPr>
        <w:t xml:space="preserve"> a to nejdříve do tří a nejpozději do 5 pracovních dnů od data zápisu ve stavebním deníku. Z tohoto jednání bude vyhotoven samostatný oboustranně potvrzený písemný protokol, ve kterém bude jednoznačně popsáno oboustranně akceptované řešení sporu, případně zde bude uvedeno, že smluvní strany nenalezly ve věci shodu a budou připojena konkrétní věcná stanoviska oprávněných zástupců obou smluvních stran. V případě, že obsahem tohoto písemného protokolu bude trvající neshoda ve věci, potom dojde ode dne následujícího po potvrzení protokolu konstatujícího neshodu k přerušení prací na díle. O dobu, po kterou je provádění díla přerušeno na základě neshody v nutnosti provedení Zhotovitelem navržených víceprací, se posouvají veškeré následující termíny, sjednané pro realizaci a dokončení díla, podle této </w:t>
      </w:r>
      <w:r w:rsidR="00D060A9" w:rsidRPr="00D87E11">
        <w:rPr>
          <w:rFonts w:asciiTheme="minorHAnsi" w:hAnsiTheme="minorHAnsi" w:cstheme="minorHAnsi"/>
          <w:sz w:val="22"/>
          <w:szCs w:val="22"/>
        </w:rPr>
        <w:t>s</w:t>
      </w:r>
      <w:r w:rsidR="00A875D0" w:rsidRPr="00D87E11">
        <w:rPr>
          <w:rFonts w:asciiTheme="minorHAnsi" w:hAnsiTheme="minorHAnsi" w:cstheme="minorHAnsi"/>
          <w:sz w:val="22"/>
          <w:szCs w:val="22"/>
        </w:rPr>
        <w:t>mlouvy</w:t>
      </w:r>
      <w:r w:rsidR="00D060A9" w:rsidRPr="00D87E11">
        <w:rPr>
          <w:rFonts w:asciiTheme="minorHAnsi" w:hAnsiTheme="minorHAnsi" w:cstheme="minorHAnsi"/>
          <w:sz w:val="22"/>
          <w:szCs w:val="22"/>
        </w:rPr>
        <w:t xml:space="preserve"> o dílo</w:t>
      </w:r>
      <w:r w:rsidR="00A875D0" w:rsidRPr="00D87E11">
        <w:rPr>
          <w:rFonts w:asciiTheme="minorHAnsi" w:hAnsiTheme="minorHAnsi" w:cstheme="minorHAnsi"/>
          <w:sz w:val="22"/>
          <w:szCs w:val="22"/>
        </w:rPr>
        <w:t>. Posunutí termínu dokončení díla z tohoto důvodu neopravňuje objednatele k uplatnění smluvních pokut za prodlení s termínem dokončení. Objednatel následně osloví odpovědného projektanta a dohodne s ním termín jednání v dané věci za jeho účasti. Dohodnutý termín jednání oznámí objednatel zhotoviteli prokazatelnou formou minimálně 3 pracovní dny předem. Výsledkem tohoto trojstranného jednání pak bude detailní projednání sporné věci a písemný protokol obsahující po řádném zohlednění všech relevantních okolností přijaté spravedlivé rozhodnutí odpovědného projektanta, podle kterého se obě smluvní strany zavazují ve věci dále postupovat. Provádění díla bude obnoveno dnem následujícím po podepsání tohoto písemného protokolu odpovědným projektantem a oprávněnými zástupci obou smluvních stran. Ta smluvní strana, která se i nadále bude cítit rozhodnutím projektanta poškozena, připojí k podpisu své výhrady a má právo se následně domáhat svých oprávněných nároků soudní cestou.</w:t>
      </w:r>
    </w:p>
    <w:p w14:paraId="71B93158" w14:textId="77777777" w:rsidR="00A875D0" w:rsidRPr="00D87E11" w:rsidRDefault="00A875D0" w:rsidP="00143E0D">
      <w:pPr>
        <w:pStyle w:val="Normln1"/>
        <w:ind w:left="540" w:hanging="540"/>
        <w:jc w:val="both"/>
        <w:rPr>
          <w:rFonts w:asciiTheme="minorHAnsi" w:hAnsiTheme="minorHAnsi" w:cstheme="minorHAnsi"/>
          <w:sz w:val="6"/>
          <w:szCs w:val="6"/>
        </w:rPr>
      </w:pPr>
    </w:p>
    <w:p w14:paraId="68A6EB69" w14:textId="5DD7AF9E" w:rsidR="001C00CF" w:rsidRPr="00D87E11" w:rsidRDefault="00D060A9" w:rsidP="001C00CF">
      <w:pPr>
        <w:spacing w:after="0" w:line="240" w:lineRule="auto"/>
        <w:ind w:left="709" w:hanging="709"/>
        <w:jc w:val="both"/>
        <w:rPr>
          <w:rFonts w:cstheme="minorHAnsi"/>
        </w:rPr>
      </w:pPr>
      <w:r w:rsidRPr="00D87E11">
        <w:rPr>
          <w:rFonts w:cstheme="minorHAnsi"/>
        </w:rPr>
        <w:t>VI.</w:t>
      </w:r>
      <w:r w:rsidR="002D53AF" w:rsidRPr="00D87E11">
        <w:rPr>
          <w:rFonts w:cstheme="minorHAnsi"/>
        </w:rPr>
        <w:t xml:space="preserve"> </w:t>
      </w:r>
      <w:r w:rsidRPr="00D87E11">
        <w:rPr>
          <w:rFonts w:cstheme="minorHAnsi"/>
        </w:rPr>
        <w:t xml:space="preserve"> </w:t>
      </w:r>
      <w:r w:rsidR="00612F7C">
        <w:rPr>
          <w:rFonts w:cstheme="minorHAnsi"/>
        </w:rPr>
        <w:t>6</w:t>
      </w:r>
      <w:r w:rsidRPr="00D87E11">
        <w:rPr>
          <w:rFonts w:cstheme="minorHAnsi"/>
        </w:rPr>
        <w:t xml:space="preserve">. </w:t>
      </w:r>
      <w:r w:rsidR="00A875D0" w:rsidRPr="00D87E11">
        <w:rPr>
          <w:rFonts w:cstheme="minorHAnsi"/>
        </w:rPr>
        <w:t>Objednatel má právo kontroly díla v každé fázi jeho provádění. Kontrola se soustředí na jakost stavebních a montážních prací, a to zejména na práce, konstrukce nebo části díla, které budou v průběhu provádění díla zakryty. Zhotovitel vyzve objednatele k prověření zakrývaných prací a dodávek nejméně tři pracovní dny předem formou zápisu ve stavebním deníku. Kladné nebo záporné stanovisko objednatele k částem díla, které budou zakryty, je objednatel povinen vydat bez zbytečného odkladu, nejpozději však do 3 pracovních dnů od data vyznačeného zhotovitelem ve stavebním deníku, vždy formou zápisu ve stavebním deníku. Jestliže se objednatel nedostaví k prověření zakrývaných prací a dodávek nebo nevydá v dohodnuté lhůtě své vyjádření, je zhotovitel oprávněn předmětné práce dodávky zakrýt. Bude-li v tomto případě objednatel požadovat jejich odkrytí, je zhotovitel povinen toto odkrytí provést na náklady objednatele. Pokud se však odkrytím zjistí, že práce nebyly provedeny řádně, nese veškeré náklady spojené s odkrytím prací, opravou chybného stavu a následným zakrytím zhotovitel.</w:t>
      </w:r>
    </w:p>
    <w:p w14:paraId="66A21174" w14:textId="77777777" w:rsidR="001C00CF" w:rsidRPr="00D87E11" w:rsidRDefault="001C00CF" w:rsidP="001C00CF">
      <w:pPr>
        <w:spacing w:after="0" w:line="240" w:lineRule="auto"/>
        <w:ind w:left="709" w:hanging="709"/>
        <w:jc w:val="both"/>
        <w:rPr>
          <w:rFonts w:cstheme="minorHAnsi"/>
          <w:sz w:val="6"/>
          <w:szCs w:val="6"/>
        </w:rPr>
      </w:pPr>
    </w:p>
    <w:p w14:paraId="72848812" w14:textId="60E1B175" w:rsidR="00182C8E" w:rsidRPr="00D87E11" w:rsidRDefault="001C00CF" w:rsidP="00182C8E">
      <w:pPr>
        <w:spacing w:after="0" w:line="240" w:lineRule="auto"/>
        <w:ind w:left="709" w:hanging="709"/>
        <w:jc w:val="both"/>
        <w:rPr>
          <w:rFonts w:cstheme="minorHAnsi"/>
        </w:rPr>
      </w:pPr>
      <w:r w:rsidRPr="00D87E11">
        <w:rPr>
          <w:rFonts w:cstheme="minorHAnsi"/>
        </w:rPr>
        <w:lastRenderedPageBreak/>
        <w:t xml:space="preserve">VI.  </w:t>
      </w:r>
      <w:r w:rsidR="00612F7C">
        <w:rPr>
          <w:rFonts w:cstheme="minorHAnsi"/>
        </w:rPr>
        <w:t>7</w:t>
      </w:r>
      <w:r w:rsidRPr="00D87E11">
        <w:rPr>
          <w:rFonts w:cstheme="minorHAnsi"/>
        </w:rPr>
        <w:t xml:space="preserve">. </w:t>
      </w:r>
      <w:r w:rsidR="00A875D0" w:rsidRPr="00D87E11">
        <w:rPr>
          <w:rFonts w:cstheme="minorHAnsi"/>
        </w:rPr>
        <w:t xml:space="preserve">V případě, kdy dílo nebo jeho část bude vykazovat nesoulad s projektovou dokumentací či pokyny objednatele, je zhotovitel povinen na žádost objednatele uplatněnou formou zápisu ve stavebním deníku v dohodnuté lhůtě uvedené nedostatky odstranit. V případě, že tak neučiní, je objednatel oprávněn uvedené nedostatky odstranit sám nebo prostřednictvím třetí </w:t>
      </w:r>
      <w:proofErr w:type="gramStart"/>
      <w:r w:rsidR="00A875D0" w:rsidRPr="00D87E11">
        <w:rPr>
          <w:rFonts w:cstheme="minorHAnsi"/>
        </w:rPr>
        <w:t>osoby</w:t>
      </w:r>
      <w:proofErr w:type="gramEnd"/>
      <w:r w:rsidR="00A875D0" w:rsidRPr="00D87E11">
        <w:rPr>
          <w:rFonts w:cstheme="minorHAnsi"/>
        </w:rPr>
        <w:t xml:space="preserve"> a to na náklady zhotovitele.</w:t>
      </w:r>
    </w:p>
    <w:p w14:paraId="6165212F" w14:textId="77777777" w:rsidR="00182C8E" w:rsidRPr="00D87E11" w:rsidRDefault="00182C8E" w:rsidP="00182C8E">
      <w:pPr>
        <w:spacing w:after="0" w:line="240" w:lineRule="auto"/>
        <w:ind w:left="709" w:hanging="709"/>
        <w:jc w:val="both"/>
        <w:rPr>
          <w:rFonts w:cstheme="minorHAnsi"/>
          <w:sz w:val="6"/>
          <w:szCs w:val="6"/>
        </w:rPr>
      </w:pPr>
    </w:p>
    <w:p w14:paraId="7FB6F1A5" w14:textId="39E399DF" w:rsidR="00182C8E" w:rsidRPr="00D87E11" w:rsidRDefault="00182C8E" w:rsidP="005C5D62">
      <w:pPr>
        <w:spacing w:after="0" w:line="240" w:lineRule="auto"/>
        <w:ind w:left="709" w:hanging="709"/>
        <w:jc w:val="both"/>
        <w:rPr>
          <w:rFonts w:cstheme="minorHAnsi"/>
        </w:rPr>
      </w:pPr>
      <w:r w:rsidRPr="00D87E11">
        <w:rPr>
          <w:rFonts w:cstheme="minorHAnsi"/>
        </w:rPr>
        <w:t xml:space="preserve">VI.  </w:t>
      </w:r>
      <w:r w:rsidR="00612F7C">
        <w:rPr>
          <w:rFonts w:cstheme="minorHAnsi"/>
        </w:rPr>
        <w:t>8</w:t>
      </w:r>
      <w:r w:rsidRPr="00D87E11">
        <w:rPr>
          <w:rFonts w:cstheme="minorHAnsi"/>
        </w:rPr>
        <w:t xml:space="preserve">. </w:t>
      </w:r>
      <w:r w:rsidR="00A875D0" w:rsidRPr="00D87E11">
        <w:rPr>
          <w:rFonts w:cstheme="minorHAnsi"/>
        </w:rPr>
        <w:t>Zhotovitel je povinen upozornit objednatele bez zbytečného odkladu na nevhodnou povahu věcí převzatých od objednatele nebo pokynů daných mu objednatelem k provedení díla. Zhotovitel, do doby obdržení nových pokynů od objednatele, je oprávněn přerušit provádění prací. O tuto dobu přerušení má zhotovitel nárok na prodloužení termínu dokončení díla a případně i na náhradu vzniklých vícenákladů.</w:t>
      </w:r>
    </w:p>
    <w:p w14:paraId="28614486" w14:textId="77777777" w:rsidR="00B37A3A" w:rsidRPr="00D87E11" w:rsidRDefault="00B37A3A" w:rsidP="005C5D62">
      <w:pPr>
        <w:spacing w:after="0" w:line="240" w:lineRule="auto"/>
        <w:ind w:left="709" w:hanging="709"/>
        <w:jc w:val="both"/>
        <w:rPr>
          <w:rFonts w:cstheme="minorHAnsi"/>
          <w:sz w:val="6"/>
          <w:szCs w:val="6"/>
        </w:rPr>
      </w:pPr>
    </w:p>
    <w:p w14:paraId="368E8CA4" w14:textId="7A4F424A" w:rsidR="00A875D0" w:rsidRPr="00D87E11" w:rsidRDefault="00182C8E" w:rsidP="00B37A3A">
      <w:pPr>
        <w:spacing w:after="0" w:line="240" w:lineRule="auto"/>
        <w:ind w:left="709" w:hanging="709"/>
        <w:jc w:val="both"/>
        <w:rPr>
          <w:rFonts w:cstheme="minorHAnsi"/>
        </w:rPr>
      </w:pPr>
      <w:r w:rsidRPr="00D87E11">
        <w:rPr>
          <w:rFonts w:cstheme="minorHAnsi"/>
        </w:rPr>
        <w:t xml:space="preserve">VI.  </w:t>
      </w:r>
      <w:r w:rsidR="00612F7C">
        <w:rPr>
          <w:rFonts w:cstheme="minorHAnsi"/>
        </w:rPr>
        <w:t>9</w:t>
      </w:r>
      <w:r w:rsidRPr="00D87E11">
        <w:rPr>
          <w:rFonts w:cstheme="minorHAnsi"/>
        </w:rPr>
        <w:t xml:space="preserve">.  </w:t>
      </w:r>
      <w:r w:rsidR="00A875D0" w:rsidRPr="00D87E11">
        <w:rPr>
          <w:rFonts w:cstheme="minorHAnsi"/>
        </w:rPr>
        <w:t>Objednatel je povinen upozornit zhotovitele bez zbytečného odkladu na nevhodné provádění díla a na nové skutečnosti, týkající se předmětného díla, kt</w:t>
      </w:r>
      <w:r w:rsidR="00B37A3A" w:rsidRPr="00D87E11">
        <w:rPr>
          <w:rFonts w:cstheme="minorHAnsi"/>
        </w:rPr>
        <w:t>eré zjistil v průběhu výstavby.</w:t>
      </w:r>
    </w:p>
    <w:p w14:paraId="15B63FC1" w14:textId="77777777" w:rsidR="00414EC5" w:rsidRPr="00D87E11" w:rsidRDefault="00414EC5" w:rsidP="00B37A3A">
      <w:pPr>
        <w:spacing w:after="0" w:line="240" w:lineRule="auto"/>
        <w:ind w:left="709" w:hanging="709"/>
        <w:jc w:val="both"/>
        <w:rPr>
          <w:rFonts w:cstheme="minorHAnsi"/>
          <w:sz w:val="6"/>
          <w:szCs w:val="6"/>
        </w:rPr>
      </w:pPr>
    </w:p>
    <w:p w14:paraId="0BB8903B" w14:textId="3F4F44CD" w:rsidR="00A875D0" w:rsidRPr="00D87E11" w:rsidRDefault="005C5D62" w:rsidP="005C5D62">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12F7C">
        <w:rPr>
          <w:rFonts w:asciiTheme="minorHAnsi" w:hAnsiTheme="minorHAnsi" w:cstheme="minorHAnsi"/>
          <w:sz w:val="22"/>
          <w:szCs w:val="22"/>
        </w:rPr>
        <w:t>10</w:t>
      </w:r>
      <w:r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 xml:space="preserve">Pro účely kontroly průběhu provádění díla objednatel organizuje kontrolní dny v termínech nezbytných pro řádné provádění kontroly, nejméně však jedenkrát </w:t>
      </w:r>
      <w:r w:rsidR="000441AF">
        <w:rPr>
          <w:rFonts w:asciiTheme="minorHAnsi" w:hAnsiTheme="minorHAnsi" w:cstheme="minorHAnsi"/>
          <w:sz w:val="22"/>
          <w:szCs w:val="22"/>
        </w:rPr>
        <w:t>týdně, nedohodnou-li se smluvní strany jinak</w:t>
      </w:r>
      <w:r w:rsidR="00A875D0" w:rsidRPr="00D87E11">
        <w:rPr>
          <w:rFonts w:asciiTheme="minorHAnsi" w:hAnsiTheme="minorHAnsi" w:cstheme="minorHAnsi"/>
          <w:sz w:val="22"/>
          <w:szCs w:val="22"/>
        </w:rPr>
        <w:t xml:space="preserve">. </w:t>
      </w:r>
    </w:p>
    <w:p w14:paraId="4281D4FD" w14:textId="77777777" w:rsidR="00A875D0" w:rsidRPr="00D87E11" w:rsidRDefault="00A875D0" w:rsidP="00143E0D">
      <w:pPr>
        <w:pStyle w:val="Textkomente"/>
        <w:ind w:left="786"/>
        <w:rPr>
          <w:rFonts w:asciiTheme="minorHAnsi" w:hAnsiTheme="minorHAnsi" w:cstheme="minorHAnsi"/>
          <w:sz w:val="6"/>
          <w:szCs w:val="6"/>
        </w:rPr>
      </w:pPr>
    </w:p>
    <w:p w14:paraId="09D4D889" w14:textId="2C2420D3" w:rsidR="00A875D0"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w:t>
      </w:r>
      <w:r w:rsidR="00612F7C">
        <w:rPr>
          <w:rFonts w:asciiTheme="minorHAnsi" w:hAnsiTheme="minorHAnsi" w:cstheme="minorHAnsi"/>
          <w:sz w:val="22"/>
          <w:szCs w:val="22"/>
        </w:rPr>
        <w:t>11</w:t>
      </w:r>
      <w:r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Objednatel pořizuje z kontrolního dne písemný protokol, který bez zbytečného odkladu předá všem zúčastněným. Zhotovitel je povinen zapsat termín konání kontrolního dne a jeho závěry do stavebního deníku.</w:t>
      </w:r>
    </w:p>
    <w:p w14:paraId="4583C574" w14:textId="77777777" w:rsidR="00A875D0" w:rsidRPr="00D87E11" w:rsidRDefault="00A875D0" w:rsidP="003C7025">
      <w:pPr>
        <w:pStyle w:val="Odstavecseseznamem"/>
        <w:ind w:left="540" w:hanging="540"/>
        <w:jc w:val="both"/>
        <w:rPr>
          <w:rFonts w:asciiTheme="minorHAnsi" w:hAnsiTheme="minorHAnsi" w:cstheme="minorHAnsi"/>
          <w:sz w:val="6"/>
          <w:szCs w:val="6"/>
        </w:rPr>
      </w:pPr>
    </w:p>
    <w:p w14:paraId="6B3ACA21" w14:textId="442378D7" w:rsidR="00C36C85" w:rsidRDefault="008E296E" w:rsidP="003C702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 1</w:t>
      </w:r>
      <w:r w:rsidR="00612F7C">
        <w:rPr>
          <w:rFonts w:asciiTheme="minorHAnsi" w:hAnsiTheme="minorHAnsi" w:cstheme="minorHAnsi"/>
          <w:sz w:val="22"/>
          <w:szCs w:val="22"/>
        </w:rPr>
        <w:t>2</w:t>
      </w:r>
      <w:r w:rsidRPr="00D87E11">
        <w:rPr>
          <w:rFonts w:asciiTheme="minorHAnsi" w:hAnsiTheme="minorHAnsi" w:cstheme="minorHAnsi"/>
          <w:sz w:val="22"/>
          <w:szCs w:val="22"/>
        </w:rPr>
        <w:t xml:space="preserve">. </w:t>
      </w:r>
      <w:r w:rsidR="00A875D0" w:rsidRPr="00D87E11">
        <w:rPr>
          <w:rFonts w:asciiTheme="minorHAnsi" w:hAnsiTheme="minorHAnsi" w:cstheme="minorHAnsi"/>
          <w:sz w:val="22"/>
          <w:szCs w:val="22"/>
        </w:rPr>
        <w:t>Zhotovitel je povinen zajistit na staveništi veškerá bezpečnostní a hygienická opatření a požární ochranu staveniště i prováděného díla, a to v rozsahu a způsobem stanoveným příslušnými předpisy. Zhotovitel rovněž v plné míře odpovídá za bezpečnost a ochranu zdraví všech osob, které se s jeho vědomím zdržují na staveništi a je povinen zabezpečit jejich vybavení ochrannými pracovními pomůckami. Zástupci objednatele se mohou po staveništi pohybovat pouze s vědomím zhotovitele a jsou rovněž povinni dodržovat bezpečnostní pravidla a předpisy.</w:t>
      </w:r>
    </w:p>
    <w:p w14:paraId="63741A6B" w14:textId="60C43A5A" w:rsidR="00DC05E1" w:rsidRPr="00D87E11" w:rsidRDefault="00DC05E1" w:rsidP="00DC05E1">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 1</w:t>
      </w:r>
      <w:r w:rsidR="00612F7C">
        <w:rPr>
          <w:rFonts w:asciiTheme="minorHAnsi" w:hAnsiTheme="minorHAnsi" w:cstheme="minorHAnsi"/>
          <w:sz w:val="22"/>
          <w:szCs w:val="22"/>
        </w:rPr>
        <w:t>3</w:t>
      </w:r>
      <w:r w:rsidRPr="00D87E11">
        <w:rPr>
          <w:rFonts w:asciiTheme="minorHAnsi" w:hAnsiTheme="minorHAnsi" w:cstheme="minorHAnsi"/>
          <w:sz w:val="22"/>
          <w:szCs w:val="22"/>
        </w:rPr>
        <w:t xml:space="preserve">. </w:t>
      </w:r>
      <w:r w:rsidRPr="00DC05E1">
        <w:rPr>
          <w:rFonts w:asciiTheme="minorHAnsi" w:hAnsiTheme="minorHAnsi" w:cstheme="minorHAnsi"/>
          <w:sz w:val="22"/>
          <w:szCs w:val="22"/>
        </w:rPr>
        <w:t xml:space="preserve">Zhotovitel je povinen spolupracovat s osobou vykonávající autorský dozor, s osobou koordinátora BOZP vykonávající činnost v souladu se zák. č. 309/2006 Sb. a nařízením vlády č. 591/2006 </w:t>
      </w:r>
      <w:proofErr w:type="spellStart"/>
      <w:r w:rsidRPr="00DC05E1">
        <w:rPr>
          <w:rFonts w:asciiTheme="minorHAnsi" w:hAnsiTheme="minorHAnsi" w:cstheme="minorHAnsi"/>
          <w:sz w:val="22"/>
          <w:szCs w:val="22"/>
        </w:rPr>
        <w:t>Sb</w:t>
      </w:r>
      <w:proofErr w:type="spellEnd"/>
      <w:r w:rsidRPr="00DC05E1">
        <w:rPr>
          <w:rFonts w:asciiTheme="minorHAnsi" w:hAnsiTheme="minorHAnsi" w:cstheme="minorHAnsi"/>
          <w:sz w:val="22"/>
          <w:szCs w:val="22"/>
        </w:rPr>
        <w:t xml:space="preserve"> a dále s osobou vykonávající </w:t>
      </w:r>
      <w:r>
        <w:rPr>
          <w:rFonts w:asciiTheme="minorHAnsi" w:hAnsiTheme="minorHAnsi" w:cstheme="minorHAnsi"/>
          <w:sz w:val="22"/>
          <w:szCs w:val="22"/>
        </w:rPr>
        <w:t xml:space="preserve">technický dozor investora a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autorský dozor</w:t>
      </w:r>
      <w:r w:rsidRPr="00DC05E1">
        <w:rPr>
          <w:rFonts w:asciiTheme="minorHAnsi" w:hAnsiTheme="minorHAnsi" w:cstheme="minorHAnsi"/>
          <w:sz w:val="22"/>
          <w:szCs w:val="22"/>
        </w:rPr>
        <w:t>.</w:t>
      </w:r>
    </w:p>
    <w:p w14:paraId="49694FC5" w14:textId="77777777" w:rsidR="00B37A3A" w:rsidRPr="00D87E11" w:rsidRDefault="00B37A3A" w:rsidP="003C7025">
      <w:pPr>
        <w:pStyle w:val="Normln1"/>
        <w:ind w:left="709" w:hanging="709"/>
        <w:jc w:val="both"/>
        <w:rPr>
          <w:rFonts w:asciiTheme="minorHAnsi" w:hAnsiTheme="minorHAnsi" w:cstheme="minorHAnsi"/>
          <w:sz w:val="6"/>
          <w:szCs w:val="6"/>
        </w:rPr>
      </w:pPr>
    </w:p>
    <w:p w14:paraId="6826151A" w14:textId="7F0EB6C3" w:rsidR="00BE319D" w:rsidRPr="00D87E11" w:rsidRDefault="00B37A3A" w:rsidP="003C7025">
      <w:pPr>
        <w:autoSpaceDE w:val="0"/>
        <w:autoSpaceDN w:val="0"/>
        <w:adjustRightInd w:val="0"/>
        <w:spacing w:after="0" w:line="240" w:lineRule="auto"/>
        <w:ind w:left="709" w:hanging="709"/>
        <w:jc w:val="both"/>
        <w:rPr>
          <w:rFonts w:cstheme="minorHAnsi"/>
        </w:rPr>
      </w:pPr>
      <w:r w:rsidRPr="00D87E11">
        <w:rPr>
          <w:rFonts w:cstheme="minorHAnsi"/>
        </w:rPr>
        <w:t>VI. 1</w:t>
      </w:r>
      <w:r w:rsidR="00612F7C">
        <w:rPr>
          <w:rFonts w:cstheme="minorHAnsi"/>
        </w:rPr>
        <w:t>4</w:t>
      </w:r>
      <w:r w:rsidRPr="00D87E11">
        <w:rPr>
          <w:rFonts w:cstheme="minorHAnsi"/>
        </w:rPr>
        <w:t xml:space="preserve">. Zhotovitel není oprávněn při stavbě díla </w:t>
      </w:r>
      <w:r w:rsidR="00BB33BA" w:rsidRPr="00D87E11">
        <w:rPr>
          <w:rFonts w:cstheme="minorHAnsi"/>
        </w:rPr>
        <w:t xml:space="preserve">bez písemného souhlasu objednatele </w:t>
      </w:r>
      <w:r w:rsidRPr="00D87E11">
        <w:rPr>
          <w:rFonts w:cstheme="minorHAnsi"/>
        </w:rPr>
        <w:t>využívat jiné subdodavatele, než které uvedl v nabídce v zadávacím řízení. Případná změna subdodavatelů musí být písemně odsouhlasena o</w:t>
      </w:r>
      <w:r w:rsidR="00BE319D" w:rsidRPr="00D87E11">
        <w:rPr>
          <w:rFonts w:cstheme="minorHAnsi"/>
        </w:rPr>
        <w:t>právněným zástupcem objednatele</w:t>
      </w:r>
      <w:r w:rsidR="00BB33BA" w:rsidRPr="00D87E11">
        <w:rPr>
          <w:rFonts w:cstheme="minorHAnsi"/>
        </w:rPr>
        <w:t xml:space="preserve"> min. 3 pracovní dny před jejich využitím</w:t>
      </w:r>
      <w:r w:rsidR="00BE319D" w:rsidRPr="00D87E11">
        <w:rPr>
          <w:rFonts w:cstheme="minorHAnsi"/>
        </w:rPr>
        <w:t xml:space="preserve">. </w:t>
      </w:r>
    </w:p>
    <w:p w14:paraId="40BE010E" w14:textId="05ED5D68" w:rsidR="00277A47" w:rsidRDefault="00413784" w:rsidP="00277A47">
      <w:pPr>
        <w:tabs>
          <w:tab w:val="num" w:pos="709"/>
        </w:tabs>
        <w:spacing w:after="0" w:line="240" w:lineRule="auto"/>
        <w:ind w:left="709" w:hanging="709"/>
        <w:jc w:val="both"/>
        <w:rPr>
          <w:rFonts w:cstheme="minorHAnsi"/>
          <w:color w:val="0070C0"/>
        </w:rPr>
      </w:pPr>
      <w:r w:rsidRPr="00DB662D">
        <w:rPr>
          <w:rFonts w:cstheme="minorHAnsi"/>
        </w:rPr>
        <w:t>VI.   1</w:t>
      </w:r>
      <w:r w:rsidR="00612F7C">
        <w:rPr>
          <w:rFonts w:cstheme="minorHAnsi"/>
        </w:rPr>
        <w:t>5</w:t>
      </w:r>
      <w:r w:rsidRPr="00DB662D">
        <w:rPr>
          <w:rFonts w:cstheme="minorHAnsi"/>
        </w:rPr>
        <w:t>.</w:t>
      </w:r>
      <w:r w:rsidRPr="00DB662D">
        <w:rPr>
          <w:rFonts w:cstheme="minorHAnsi"/>
        </w:rPr>
        <w:tab/>
        <w:t xml:space="preserve">Zhotovitel je povinen při plnění díla/veřejné zakázky </w:t>
      </w:r>
      <w:r w:rsidR="00B24FC0">
        <w:rPr>
          <w:rFonts w:cstheme="minorHAnsi"/>
        </w:rPr>
        <w:t>dle svých možností</w:t>
      </w:r>
      <w:r w:rsidRPr="00DB662D">
        <w:rPr>
          <w:rFonts w:cstheme="minorHAnsi"/>
        </w:rPr>
        <w:t xml:space="preserve"> využívat </w:t>
      </w:r>
      <w:r w:rsidR="00DB662D" w:rsidRPr="00DB662D">
        <w:rPr>
          <w:rFonts w:cstheme="minorHAnsi"/>
        </w:rPr>
        <w:t>alespoň jednoho</w:t>
      </w:r>
      <w:r w:rsidRPr="00DB662D">
        <w:rPr>
          <w:rFonts w:cstheme="minorHAnsi"/>
        </w:rPr>
        <w:t xml:space="preserve"> sociálně znevýhodněné zaměstnance ze skupin uvedených v poznámce pod čarou.</w:t>
      </w:r>
      <w:r w:rsidRPr="00DB662D">
        <w:rPr>
          <w:rFonts w:cstheme="minorHAnsi"/>
          <w:vertAlign w:val="superscript"/>
        </w:rPr>
        <w:footnoteReference w:id="1"/>
      </w:r>
      <w:r w:rsidR="00277A47" w:rsidRPr="00DB662D">
        <w:rPr>
          <w:rFonts w:cstheme="minorHAnsi"/>
        </w:rPr>
        <w:t xml:space="preserve"> </w:t>
      </w:r>
      <w:r w:rsidR="00DB662D">
        <w:rPr>
          <w:rFonts w:cstheme="minorHAnsi"/>
          <w:color w:val="0070C0"/>
        </w:rPr>
        <w:t xml:space="preserve"> </w:t>
      </w:r>
    </w:p>
    <w:p w14:paraId="6E236C31" w14:textId="77777777" w:rsidR="00B24FC0" w:rsidRDefault="00B24FC0" w:rsidP="00277A47">
      <w:pPr>
        <w:tabs>
          <w:tab w:val="num" w:pos="709"/>
        </w:tabs>
        <w:spacing w:after="0" w:line="240" w:lineRule="auto"/>
        <w:ind w:left="709" w:hanging="709"/>
        <w:jc w:val="both"/>
        <w:rPr>
          <w:rFonts w:cstheme="minorHAnsi"/>
          <w:color w:val="0070C0"/>
        </w:rPr>
      </w:pPr>
    </w:p>
    <w:p w14:paraId="34E1B82C" w14:textId="77777777" w:rsidR="00633667" w:rsidRDefault="006E77AA" w:rsidP="006E77AA">
      <w:pPr>
        <w:pStyle w:val="Textkomente"/>
        <w:ind w:left="709" w:hanging="709"/>
        <w:rPr>
          <w:rFonts w:asciiTheme="minorHAnsi" w:hAnsiTheme="minorHAnsi" w:cstheme="minorHAnsi"/>
          <w:b/>
          <w:bCs/>
          <w:sz w:val="22"/>
          <w:szCs w:val="22"/>
        </w:rPr>
      </w:pPr>
      <w:r w:rsidRPr="00D06152">
        <w:rPr>
          <w:rFonts w:asciiTheme="minorHAnsi" w:hAnsiTheme="minorHAnsi" w:cstheme="minorHAnsi"/>
          <w:sz w:val="22"/>
          <w:szCs w:val="22"/>
        </w:rPr>
        <w:t>VI.  1</w:t>
      </w:r>
      <w:r w:rsidR="00612F7C">
        <w:rPr>
          <w:rFonts w:asciiTheme="minorHAnsi" w:hAnsiTheme="minorHAnsi" w:cstheme="minorHAnsi"/>
          <w:sz w:val="22"/>
          <w:szCs w:val="22"/>
        </w:rPr>
        <w:t>6</w:t>
      </w:r>
      <w:r w:rsidRPr="005A233C">
        <w:rPr>
          <w:rFonts w:asciiTheme="minorHAnsi" w:hAnsiTheme="minorHAnsi" w:cstheme="minorHAnsi"/>
          <w:b/>
          <w:bCs/>
          <w:sz w:val="22"/>
          <w:szCs w:val="22"/>
        </w:rPr>
        <w:t>.  Zhotovitel se zavazuje, že k datu ukončení realizace díla doloží kopii smlouvy o zajištění předání produkovaných stavebních a demoličních odpadů do zařízení určeného pro nakládání s daným druhem a kategorií odpadu dle § 15 odst. 2 písm. c) zákona č. 541/2020 Sb., o odpadech; nebo dokladem o převzetí odpadů od provozovatele zařízení dle § 17 odst. 1 písm. c) zákona č. 541/2020 Sb., o odpadech</w:t>
      </w:r>
    </w:p>
    <w:p w14:paraId="52B14866" w14:textId="77777777" w:rsidR="006B649E" w:rsidRDefault="006B649E" w:rsidP="006E77AA">
      <w:pPr>
        <w:pStyle w:val="Textkomente"/>
        <w:ind w:left="709" w:hanging="709"/>
        <w:rPr>
          <w:rFonts w:asciiTheme="minorHAnsi" w:hAnsiTheme="minorHAnsi" w:cstheme="minorHAnsi"/>
          <w:b/>
          <w:bCs/>
          <w:sz w:val="22"/>
          <w:szCs w:val="22"/>
        </w:rPr>
      </w:pPr>
    </w:p>
    <w:p w14:paraId="1538EB9E" w14:textId="77777777" w:rsidR="006B649E" w:rsidRPr="006B649E" w:rsidRDefault="006B649E" w:rsidP="006B649E">
      <w:pPr>
        <w:pStyle w:val="Textkomente"/>
        <w:ind w:left="709" w:hanging="709"/>
        <w:rPr>
          <w:rFonts w:asciiTheme="minorHAnsi" w:eastAsiaTheme="minorHAnsi" w:hAnsiTheme="minorHAnsi" w:cstheme="minorHAnsi"/>
          <w:sz w:val="22"/>
          <w:szCs w:val="22"/>
          <w:lang w:eastAsia="en-US"/>
        </w:rPr>
      </w:pPr>
      <w:r w:rsidRPr="006B649E">
        <w:rPr>
          <w:rFonts w:asciiTheme="minorHAnsi" w:hAnsiTheme="minorHAnsi" w:cstheme="minorHAnsi"/>
          <w:sz w:val="22"/>
          <w:szCs w:val="22"/>
        </w:rPr>
        <w:t xml:space="preserve">VI. 17. </w:t>
      </w:r>
      <w:r>
        <w:rPr>
          <w:rFonts w:asciiTheme="minorHAnsi" w:eastAsiaTheme="minorHAnsi" w:hAnsiTheme="minorHAnsi" w:cstheme="minorHAnsi"/>
          <w:sz w:val="22"/>
          <w:szCs w:val="22"/>
          <w:lang w:eastAsia="en-US"/>
        </w:rPr>
        <w:t xml:space="preserve"> </w:t>
      </w:r>
      <w:r w:rsidRPr="006B649E">
        <w:rPr>
          <w:rFonts w:asciiTheme="minorHAnsi" w:eastAsiaTheme="minorHAnsi" w:hAnsiTheme="minorHAnsi" w:cstheme="minorHAnsi"/>
          <w:sz w:val="22"/>
          <w:szCs w:val="22"/>
          <w:lang w:eastAsia="en-US"/>
        </w:rPr>
        <w:t xml:space="preserve">Objednatel má právo vyžadovat po zhotoviteli kdykoliv v průběhu plnění prokázání způsobu </w:t>
      </w:r>
    </w:p>
    <w:p w14:paraId="43B3BEAD" w14:textId="77777777" w:rsidR="006B649E" w:rsidRPr="006B649E" w:rsidRDefault="006B649E" w:rsidP="006B649E">
      <w:pPr>
        <w:pStyle w:val="Textkomente"/>
        <w:ind w:left="1417" w:hanging="709"/>
        <w:rPr>
          <w:rFonts w:asciiTheme="minorHAnsi" w:eastAsiaTheme="minorHAnsi" w:hAnsiTheme="minorHAnsi" w:cstheme="minorHAnsi"/>
          <w:sz w:val="22"/>
          <w:szCs w:val="22"/>
          <w:lang w:eastAsia="en-US"/>
        </w:rPr>
      </w:pPr>
      <w:r w:rsidRPr="006B649E">
        <w:rPr>
          <w:rFonts w:asciiTheme="minorHAnsi" w:eastAsiaTheme="minorHAnsi" w:hAnsiTheme="minorHAnsi" w:cstheme="minorHAnsi"/>
          <w:sz w:val="22"/>
          <w:szCs w:val="22"/>
          <w:lang w:eastAsia="en-US"/>
        </w:rPr>
        <w:t xml:space="preserve">likvidace odpadu (včetně vážních lístků z každé jednotlivé skládky) k doložení nárokované úhrady </w:t>
      </w:r>
    </w:p>
    <w:p w14:paraId="61A6C81D" w14:textId="77777777" w:rsidR="006B649E" w:rsidRPr="00090CD2" w:rsidRDefault="006B649E" w:rsidP="006B649E">
      <w:pPr>
        <w:pStyle w:val="Textkomente"/>
        <w:ind w:left="1417" w:hanging="709"/>
        <w:rPr>
          <w:rFonts w:asciiTheme="minorHAnsi" w:eastAsiaTheme="minorHAnsi" w:hAnsiTheme="minorHAnsi" w:cstheme="minorHAnsi"/>
          <w:sz w:val="22"/>
          <w:szCs w:val="22"/>
          <w:lang w:eastAsia="en-US"/>
        </w:rPr>
      </w:pPr>
      <w:r w:rsidRPr="006B649E">
        <w:rPr>
          <w:rFonts w:asciiTheme="minorHAnsi" w:eastAsiaTheme="minorHAnsi" w:hAnsiTheme="minorHAnsi" w:cstheme="minorHAnsi"/>
          <w:sz w:val="22"/>
          <w:szCs w:val="22"/>
          <w:lang w:eastAsia="en-US"/>
        </w:rPr>
        <w:t xml:space="preserve">nákladů za skládkování a zhotovitel je povinen jej objednateli na požádání předložit. </w:t>
      </w:r>
      <w:r w:rsidRPr="00090CD2">
        <w:rPr>
          <w:rFonts w:asciiTheme="minorHAnsi" w:eastAsiaTheme="minorHAnsi" w:hAnsiTheme="minorHAnsi" w:cstheme="minorHAnsi"/>
          <w:sz w:val="22"/>
          <w:szCs w:val="22"/>
          <w:lang w:eastAsia="en-US"/>
        </w:rPr>
        <w:t xml:space="preserve">Pokud </w:t>
      </w:r>
    </w:p>
    <w:p w14:paraId="2AD25080" w14:textId="40CDE536" w:rsidR="0001547A" w:rsidRPr="006B649E" w:rsidRDefault="006B649E" w:rsidP="00320251">
      <w:pPr>
        <w:pStyle w:val="Textkomente"/>
        <w:ind w:left="709" w:hanging="1"/>
        <w:rPr>
          <w:rFonts w:asciiTheme="minorHAnsi" w:eastAsiaTheme="minorHAnsi" w:hAnsiTheme="minorHAnsi" w:cstheme="minorHAnsi"/>
          <w:sz w:val="22"/>
          <w:szCs w:val="22"/>
          <w:lang w:eastAsia="en-US"/>
        </w:rPr>
      </w:pPr>
      <w:r w:rsidRPr="00090CD2">
        <w:rPr>
          <w:rFonts w:asciiTheme="minorHAnsi" w:eastAsiaTheme="minorHAnsi" w:hAnsiTheme="minorHAnsi" w:cstheme="minorHAnsi"/>
          <w:sz w:val="22"/>
          <w:szCs w:val="22"/>
          <w:lang w:eastAsia="en-US"/>
        </w:rPr>
        <w:t>zhotovitel kdykoliv v průběhu plnění změní místo jakékoliv skládky oproti seznamu skládek,</w:t>
      </w:r>
      <w:r w:rsidR="00320251" w:rsidRPr="00090CD2">
        <w:rPr>
          <w:rFonts w:asciiTheme="minorHAnsi" w:eastAsiaTheme="minorHAnsi" w:hAnsiTheme="minorHAnsi" w:cstheme="minorHAnsi"/>
          <w:sz w:val="22"/>
          <w:szCs w:val="22"/>
          <w:lang w:eastAsia="en-US"/>
        </w:rPr>
        <w:t xml:space="preserve"> </w:t>
      </w:r>
      <w:r w:rsidRPr="00090CD2">
        <w:rPr>
          <w:rFonts w:asciiTheme="minorHAnsi" w:eastAsiaTheme="minorHAnsi" w:hAnsiTheme="minorHAnsi" w:cstheme="minorHAnsi"/>
          <w:sz w:val="22"/>
          <w:szCs w:val="22"/>
          <w:lang w:eastAsia="en-US"/>
        </w:rPr>
        <w:t>které uvedl ve své nabídce podané do veřejné zakázky a odvozová vzdálenost či poplatek</w:t>
      </w:r>
      <w:r w:rsidRPr="006B649E">
        <w:rPr>
          <w:rFonts w:asciiTheme="minorHAnsi" w:eastAsiaTheme="minorHAnsi" w:hAnsiTheme="minorHAnsi" w:cstheme="minorHAnsi"/>
          <w:sz w:val="22"/>
          <w:szCs w:val="22"/>
          <w:lang w:eastAsia="en-US"/>
        </w:rPr>
        <w:t xml:space="preserve"> za uložení samostatně či v kombinaci bude nižší, než bylo zhotovitelem uvažováno v cenové kalkulaci v nabídce, má objednatel nárok na přiměřené snížení ceny za odvoz odpadu na skládku. Pokud touto změnou nedojde ke snížení nabídkových cen, platí cenová nabídka zhotovitele podaná v zadávacím řízení na zadání veřejné zakázky. Veškeré vybourané materiály a odpady budou ukládány na skládky k těmto účelům zřízeným.</w:t>
      </w:r>
      <w:r w:rsidR="0001547A" w:rsidRPr="006B649E">
        <w:rPr>
          <w:rFonts w:asciiTheme="minorHAnsi" w:eastAsiaTheme="minorHAnsi" w:hAnsiTheme="minorHAnsi" w:cstheme="minorHAnsi"/>
          <w:sz w:val="22"/>
          <w:szCs w:val="22"/>
          <w:lang w:eastAsia="en-US"/>
        </w:rPr>
        <w:br/>
      </w:r>
    </w:p>
    <w:p w14:paraId="3881C999" w14:textId="2D7123CF" w:rsidR="00AF69E9" w:rsidRPr="00612F7C" w:rsidRDefault="0001547A" w:rsidP="0001547A">
      <w:pPr>
        <w:tabs>
          <w:tab w:val="num" w:pos="709"/>
        </w:tabs>
        <w:spacing w:after="0" w:line="240" w:lineRule="auto"/>
        <w:ind w:left="709" w:hanging="709"/>
        <w:jc w:val="both"/>
        <w:rPr>
          <w:rFonts w:cstheme="minorHAnsi"/>
        </w:rPr>
      </w:pPr>
      <w:r w:rsidRPr="00612F7C">
        <w:rPr>
          <w:rFonts w:cstheme="minorHAnsi"/>
        </w:rPr>
        <w:t>VI.   1</w:t>
      </w:r>
      <w:r w:rsidR="008D0AD1">
        <w:rPr>
          <w:rFonts w:cstheme="minorHAnsi"/>
        </w:rPr>
        <w:t>8</w:t>
      </w:r>
      <w:r w:rsidRPr="00612F7C">
        <w:rPr>
          <w:rFonts w:cstheme="minorHAnsi"/>
        </w:rPr>
        <w:t>.</w:t>
      </w:r>
      <w:r w:rsidRPr="00612F7C">
        <w:rPr>
          <w:rFonts w:cstheme="minorHAnsi"/>
        </w:rPr>
        <w:tab/>
      </w:r>
      <w:r w:rsidR="00AF69E9" w:rsidRPr="00612F7C">
        <w:rPr>
          <w:rFonts w:eastAsia="Times New Roman" w:cstheme="minorHAnsi"/>
          <w:lang w:eastAsia="cs-CZ"/>
        </w:rPr>
        <w:t>Další podmínky provádění díla:</w:t>
      </w:r>
      <w:r w:rsidR="00AF69E9" w:rsidRPr="00612F7C">
        <w:rPr>
          <w:rFonts w:cstheme="minorHAnsi"/>
        </w:rPr>
        <w:t xml:space="preserve"> </w:t>
      </w:r>
    </w:p>
    <w:p w14:paraId="00D30E6F" w14:textId="5590916E" w:rsidR="00AF69E9" w:rsidRPr="00612F7C" w:rsidRDefault="00AF69E9" w:rsidP="0094457B">
      <w:pPr>
        <w:pStyle w:val="Odstavecseseznamem"/>
        <w:numPr>
          <w:ilvl w:val="0"/>
          <w:numId w:val="16"/>
        </w:numPr>
        <w:jc w:val="both"/>
        <w:rPr>
          <w:rFonts w:cstheme="minorHAnsi"/>
          <w:sz w:val="22"/>
          <w:szCs w:val="22"/>
        </w:rPr>
      </w:pPr>
      <w:r w:rsidRPr="00612F7C">
        <w:rPr>
          <w:rFonts w:asciiTheme="minorHAnsi" w:hAnsiTheme="minorHAnsi" w:cstheme="minorHAnsi"/>
          <w:sz w:val="22"/>
          <w:szCs w:val="22"/>
        </w:rPr>
        <w:t xml:space="preserve">Zhotovitel bude používat vjezd(y) do areálu školy tak, aby byl vždy zajištěn volný průjezd </w:t>
      </w:r>
    </w:p>
    <w:p w14:paraId="3BDD6A27" w14:textId="77777777" w:rsidR="00AF69E9" w:rsidRPr="00612F7C" w:rsidRDefault="00AF69E9" w:rsidP="0094457B">
      <w:pPr>
        <w:pStyle w:val="Odstavecseseznamem"/>
        <w:ind w:left="720"/>
        <w:jc w:val="both"/>
        <w:rPr>
          <w:rFonts w:cstheme="minorHAnsi"/>
          <w:sz w:val="22"/>
          <w:szCs w:val="22"/>
        </w:rPr>
      </w:pPr>
      <w:r w:rsidRPr="00612F7C">
        <w:rPr>
          <w:rFonts w:asciiTheme="minorHAnsi" w:hAnsiTheme="minorHAnsi" w:cstheme="minorHAnsi"/>
          <w:sz w:val="22"/>
          <w:szCs w:val="22"/>
        </w:rPr>
        <w:t xml:space="preserve">pro zásobování, zaměstnance, složky IZS aj. oprávněné osoby. </w:t>
      </w:r>
    </w:p>
    <w:p w14:paraId="76AB7CDE" w14:textId="0E30E9AC" w:rsidR="00AF69E9" w:rsidRPr="00B24FC0" w:rsidRDefault="00AF69E9" w:rsidP="0094457B">
      <w:pPr>
        <w:pStyle w:val="Odstavecseseznamem"/>
        <w:numPr>
          <w:ilvl w:val="0"/>
          <w:numId w:val="16"/>
        </w:numPr>
        <w:jc w:val="both"/>
        <w:rPr>
          <w:rFonts w:cstheme="minorHAnsi"/>
          <w:sz w:val="22"/>
          <w:szCs w:val="22"/>
        </w:rPr>
      </w:pPr>
      <w:r w:rsidRPr="00B24FC0">
        <w:rPr>
          <w:rFonts w:asciiTheme="minorHAnsi" w:hAnsiTheme="minorHAnsi" w:cstheme="minorHAnsi"/>
          <w:sz w:val="22"/>
          <w:szCs w:val="22"/>
        </w:rPr>
        <w:t>Staveniště včetně deponie materiálu bude oploceno a zabezpečeno tak, aby nemohlo dojít ke vstupu cizích osob na staveniště. Stejně tak jakýkoliv materiál uložený po přechodnou</w:t>
      </w:r>
      <w:r w:rsidR="007359D6" w:rsidRPr="00B24FC0">
        <w:rPr>
          <w:rFonts w:asciiTheme="minorHAnsi" w:hAnsiTheme="minorHAnsi" w:cstheme="minorHAnsi"/>
          <w:sz w:val="22"/>
          <w:szCs w:val="22"/>
        </w:rPr>
        <w:t xml:space="preserve"> </w:t>
      </w:r>
      <w:r w:rsidRPr="00B24FC0">
        <w:rPr>
          <w:rFonts w:asciiTheme="minorHAnsi" w:hAnsiTheme="minorHAnsi" w:cstheme="minorHAnsi"/>
          <w:sz w:val="22"/>
          <w:szCs w:val="22"/>
        </w:rPr>
        <w:t>dobu mimo staveniště (např. na střeše) bude důsledně zabezpečen proti uvolnění tak, aby</w:t>
      </w:r>
      <w:r w:rsidR="007359D6" w:rsidRPr="00B24FC0">
        <w:rPr>
          <w:rFonts w:asciiTheme="minorHAnsi" w:hAnsiTheme="minorHAnsi" w:cstheme="minorHAnsi"/>
          <w:sz w:val="22"/>
          <w:szCs w:val="22"/>
        </w:rPr>
        <w:t xml:space="preserve"> </w:t>
      </w:r>
      <w:r w:rsidRPr="00B24FC0">
        <w:rPr>
          <w:rFonts w:asciiTheme="minorHAnsi" w:hAnsiTheme="minorHAnsi" w:cstheme="minorHAnsi"/>
          <w:sz w:val="22"/>
          <w:szCs w:val="22"/>
        </w:rPr>
        <w:t xml:space="preserve">nemohlo dojít k újmě na zdraví osob v areálu se pohybujících. Oplocení staveniště nesmí zasahovat do prostoru vchodů do budovy a komunikací k využití vstupu do budovy. </w:t>
      </w:r>
    </w:p>
    <w:p w14:paraId="2BE25353" w14:textId="7BEF2701" w:rsidR="00AF69E9" w:rsidRPr="00B24FC0" w:rsidRDefault="00AF69E9" w:rsidP="0094457B">
      <w:pPr>
        <w:pStyle w:val="Odstavecseseznamem"/>
        <w:numPr>
          <w:ilvl w:val="0"/>
          <w:numId w:val="16"/>
        </w:numPr>
        <w:jc w:val="both"/>
        <w:rPr>
          <w:rFonts w:cstheme="minorHAnsi"/>
          <w:sz w:val="22"/>
          <w:szCs w:val="22"/>
        </w:rPr>
      </w:pPr>
      <w:r w:rsidRPr="00B24FC0">
        <w:rPr>
          <w:rFonts w:asciiTheme="minorHAnsi" w:hAnsiTheme="minorHAnsi" w:cstheme="minorHAnsi"/>
          <w:sz w:val="22"/>
          <w:szCs w:val="22"/>
        </w:rPr>
        <w:t xml:space="preserve">Objednatel nepředpokládá vstup pracovníků zhotovitele do budovy školy. V rámci zařízení </w:t>
      </w:r>
    </w:p>
    <w:p w14:paraId="24A3689A" w14:textId="77777777" w:rsidR="00AF69E9" w:rsidRPr="00B24FC0" w:rsidRDefault="00AF69E9" w:rsidP="0094457B">
      <w:pPr>
        <w:pStyle w:val="Odstavecseseznamem"/>
        <w:ind w:left="720"/>
        <w:jc w:val="both"/>
        <w:rPr>
          <w:rFonts w:cstheme="minorHAnsi"/>
          <w:sz w:val="22"/>
          <w:szCs w:val="22"/>
        </w:rPr>
      </w:pPr>
      <w:r w:rsidRPr="00B24FC0">
        <w:rPr>
          <w:rFonts w:asciiTheme="minorHAnsi" w:hAnsiTheme="minorHAnsi" w:cstheme="minorHAnsi"/>
          <w:sz w:val="22"/>
          <w:szCs w:val="22"/>
        </w:rPr>
        <w:t xml:space="preserve">staveniště si osadí zhotovitel chemické WC, šatnu, kancelář apod. Po vyklizení staveniště </w:t>
      </w:r>
    </w:p>
    <w:p w14:paraId="4947768D" w14:textId="1585B2AD" w:rsidR="00AF69E9" w:rsidRPr="00B24FC0" w:rsidRDefault="00AF69E9" w:rsidP="0094457B">
      <w:pPr>
        <w:pStyle w:val="Odstavecseseznamem"/>
        <w:ind w:left="720"/>
        <w:jc w:val="both"/>
        <w:rPr>
          <w:rFonts w:cstheme="minorHAnsi"/>
          <w:sz w:val="22"/>
          <w:szCs w:val="22"/>
        </w:rPr>
      </w:pPr>
      <w:r w:rsidRPr="00B24FC0">
        <w:rPr>
          <w:rFonts w:asciiTheme="minorHAnsi" w:hAnsiTheme="minorHAnsi" w:cstheme="minorHAnsi"/>
          <w:sz w:val="22"/>
          <w:szCs w:val="22"/>
        </w:rPr>
        <w:t xml:space="preserve">bude prostor zabraný staveništěm zbaven veškerých zbytků stavebního materiálu a upraven do původního stavu. </w:t>
      </w:r>
    </w:p>
    <w:p w14:paraId="559BC9DA" w14:textId="21462B7B" w:rsidR="00AF69E9" w:rsidRPr="00B24FC0" w:rsidRDefault="00AF69E9" w:rsidP="0094457B">
      <w:pPr>
        <w:pStyle w:val="Odstavecseseznamem"/>
        <w:numPr>
          <w:ilvl w:val="0"/>
          <w:numId w:val="16"/>
        </w:numPr>
        <w:jc w:val="both"/>
        <w:rPr>
          <w:rFonts w:cstheme="minorHAnsi"/>
          <w:sz w:val="22"/>
          <w:szCs w:val="22"/>
        </w:rPr>
      </w:pPr>
      <w:r w:rsidRPr="00B24FC0">
        <w:rPr>
          <w:rFonts w:asciiTheme="minorHAnsi" w:hAnsiTheme="minorHAnsi" w:cstheme="minorHAnsi"/>
          <w:sz w:val="22"/>
          <w:szCs w:val="22"/>
        </w:rPr>
        <w:t xml:space="preserve">Místa napojení na přívod elektrické energie a vody bude upřesněn při předání staveniště. </w:t>
      </w:r>
    </w:p>
    <w:p w14:paraId="13B02030" w14:textId="12BDA722" w:rsidR="00DC05E1" w:rsidRPr="007E325E" w:rsidRDefault="00AF69E9" w:rsidP="00317314">
      <w:pPr>
        <w:pStyle w:val="Odstavecseseznamem"/>
        <w:numPr>
          <w:ilvl w:val="0"/>
          <w:numId w:val="16"/>
        </w:numPr>
        <w:rPr>
          <w:rFonts w:asciiTheme="minorHAnsi" w:hAnsiTheme="minorHAnsi" w:cstheme="minorHAnsi"/>
          <w:b/>
          <w:bCs/>
          <w:sz w:val="22"/>
          <w:szCs w:val="22"/>
        </w:rPr>
      </w:pPr>
      <w:r w:rsidRPr="007E325E">
        <w:rPr>
          <w:rFonts w:asciiTheme="minorHAnsi" w:hAnsiTheme="minorHAnsi" w:cstheme="minorHAnsi"/>
          <w:b/>
          <w:bCs/>
          <w:sz w:val="22"/>
          <w:szCs w:val="22"/>
        </w:rPr>
        <w:t>Provádění hlučných prací bude probíhat ráno od 6:00 do 7:30 hodin a dále až odpoledne od 14:30 hodin, popř. během víkendů, svátků, s ohledem na dodržení nočního klidu</w:t>
      </w:r>
      <w:r w:rsidR="007359D6" w:rsidRPr="007E325E">
        <w:rPr>
          <w:rFonts w:asciiTheme="minorHAnsi" w:hAnsiTheme="minorHAnsi" w:cstheme="minorHAnsi"/>
          <w:b/>
          <w:bCs/>
          <w:sz w:val="22"/>
          <w:szCs w:val="22"/>
        </w:rPr>
        <w:t>.</w:t>
      </w:r>
    </w:p>
    <w:p w14:paraId="2B508771" w14:textId="147D1707" w:rsidR="00317314" w:rsidRPr="00B24FC0" w:rsidRDefault="00317314" w:rsidP="001F1CE4">
      <w:pPr>
        <w:pStyle w:val="Odstavecseseznamem"/>
        <w:numPr>
          <w:ilvl w:val="0"/>
          <w:numId w:val="16"/>
        </w:numPr>
        <w:rPr>
          <w:rFonts w:asciiTheme="minorHAnsi" w:hAnsiTheme="minorHAnsi" w:cstheme="minorHAnsi"/>
          <w:sz w:val="22"/>
          <w:szCs w:val="22"/>
        </w:rPr>
      </w:pPr>
      <w:r w:rsidRPr="00B24FC0">
        <w:rPr>
          <w:rFonts w:asciiTheme="minorHAnsi" w:hAnsiTheme="minorHAnsi" w:cstheme="minorHAnsi"/>
          <w:sz w:val="22"/>
          <w:szCs w:val="22"/>
        </w:rPr>
        <w:t xml:space="preserve">Z důvodu provádění prací za provozu objektu bude eliminován hluk a prašnost na nejmenší možnou míru. Stavba se nachází blízko sídlištním vnitrobloku. Stavební práce budou prováděny od 7:00 do 21:00, přičemž nejhlučnější práce budou prováděny mimo dobu školní výuky a mezi 8:00 – 18:00 (viz bod 7.29 písm. e)). Vlastní stavební práce nesmí nijak ohrozit ani omezit běžný provoz školy s ohledem na </w:t>
      </w:r>
      <w:proofErr w:type="gramStart"/>
      <w:r w:rsidRPr="00B24FC0">
        <w:rPr>
          <w:rFonts w:asciiTheme="minorHAnsi" w:hAnsiTheme="minorHAnsi" w:cstheme="minorHAnsi"/>
          <w:sz w:val="22"/>
          <w:szCs w:val="22"/>
        </w:rPr>
        <w:t>ust.§</w:t>
      </w:r>
      <w:proofErr w:type="gramEnd"/>
      <w:r w:rsidRPr="00B24FC0">
        <w:rPr>
          <w:rFonts w:asciiTheme="minorHAnsi" w:hAnsiTheme="minorHAnsi" w:cstheme="minorHAnsi"/>
          <w:sz w:val="22"/>
          <w:szCs w:val="22"/>
        </w:rPr>
        <w:t>7 zákona č. 258/2000 Sb.</w:t>
      </w:r>
    </w:p>
    <w:p w14:paraId="30D9A460" w14:textId="182A1AC6" w:rsidR="00317314" w:rsidRPr="00B24FC0" w:rsidRDefault="00317314" w:rsidP="003D3115">
      <w:pPr>
        <w:pStyle w:val="Odstavecseseznamem"/>
        <w:numPr>
          <w:ilvl w:val="0"/>
          <w:numId w:val="16"/>
        </w:numPr>
        <w:rPr>
          <w:rFonts w:asciiTheme="minorHAnsi" w:hAnsiTheme="minorHAnsi" w:cstheme="minorHAnsi"/>
          <w:sz w:val="22"/>
          <w:szCs w:val="22"/>
        </w:rPr>
      </w:pPr>
      <w:r w:rsidRPr="00B24FC0">
        <w:rPr>
          <w:rFonts w:asciiTheme="minorHAnsi" w:hAnsiTheme="minorHAnsi" w:cstheme="minorHAnsi"/>
          <w:sz w:val="22"/>
          <w:szCs w:val="22"/>
        </w:rPr>
        <w:t>Stavba bude realizována za provozu školy. Prostory pod budovanými střechami nelze vyklidit. Zhotovitel je povinen zabezpečit stavbu tak, aby nemohlo dojít ke zranění osob pohybujících se uvnitř i vně školy, a to oplocením o výšce minimálně 2,5m a aby bylo zabráněno vzniku úrazu třetích osob na veřejných prostorách. Zhotovitel je plně zodpovědný za převzaté klíče od objektů školních budov, v případě jejich ztráty uhradí v plném rozsahu vzniklé náklady a způsobenou škodu.</w:t>
      </w:r>
    </w:p>
    <w:p w14:paraId="0FAD5A52" w14:textId="478735CB" w:rsidR="00317314" w:rsidRPr="00B24FC0" w:rsidRDefault="00317314" w:rsidP="0094457B">
      <w:pPr>
        <w:pStyle w:val="Odstavecseseznamem"/>
        <w:numPr>
          <w:ilvl w:val="0"/>
          <w:numId w:val="16"/>
        </w:numPr>
        <w:rPr>
          <w:rFonts w:asciiTheme="minorHAnsi" w:hAnsiTheme="minorHAnsi" w:cstheme="minorHAnsi"/>
          <w:sz w:val="22"/>
          <w:szCs w:val="22"/>
        </w:rPr>
      </w:pPr>
      <w:r w:rsidRPr="00B24FC0">
        <w:rPr>
          <w:rFonts w:asciiTheme="minorHAnsi" w:hAnsiTheme="minorHAnsi" w:cstheme="minorHAnsi"/>
          <w:sz w:val="22"/>
          <w:szCs w:val="22"/>
        </w:rPr>
        <w:t xml:space="preserve">Po odkrytí střechy zajistí zhotovitel objekt proti povětrnostním vlivům. Zhotovitel je zodpovědný za vzniklé škody na majetku školy, způsobené nedostatečným zajištěním stavby proti povětrnostním podmínkám. Zhotovitel si zajistí před zahájením prací pojištění stavby v takové výši a druhu pojištění, které pokryje škody způsobené případným zatečením srážkových vod, dále v případě, že bude muset dojít k vystěhování učeben, převozy žáků do jiných zařízení pro </w:t>
      </w:r>
      <w:r w:rsidRPr="00B24FC0">
        <w:rPr>
          <w:rFonts w:asciiTheme="minorHAnsi" w:hAnsiTheme="minorHAnsi" w:cstheme="minorHAnsi"/>
          <w:sz w:val="22"/>
          <w:szCs w:val="22"/>
        </w:rPr>
        <w:lastRenderedPageBreak/>
        <w:t xml:space="preserve">výuku. Případné škody během realizace způsobené na objektu zatečením srážkových vod jdou k tíži zhotovitele, který je bude řešit s pojišťovnou.  </w:t>
      </w:r>
    </w:p>
    <w:p w14:paraId="4A09788B" w14:textId="745348FA" w:rsidR="00DC05E1" w:rsidRPr="00B24FC0" w:rsidRDefault="007359D6" w:rsidP="0094457B">
      <w:pPr>
        <w:pStyle w:val="Odstavecseseznamem"/>
        <w:numPr>
          <w:ilvl w:val="0"/>
          <w:numId w:val="16"/>
        </w:numPr>
        <w:jc w:val="both"/>
        <w:rPr>
          <w:rFonts w:cstheme="minorHAnsi"/>
          <w:sz w:val="22"/>
          <w:szCs w:val="22"/>
        </w:rPr>
      </w:pPr>
      <w:r w:rsidRPr="00B24FC0">
        <w:rPr>
          <w:rFonts w:asciiTheme="minorHAnsi" w:hAnsiTheme="minorHAnsi" w:cstheme="minorHAnsi"/>
          <w:sz w:val="22"/>
          <w:szCs w:val="22"/>
        </w:rPr>
        <w:t xml:space="preserve">Zhotovitel se zavazuje zachovávat na staveništi čistotu a pořádek, učinit taková opatření, aby nedošlo ke znečištění přilehlých komunikací. </w:t>
      </w:r>
    </w:p>
    <w:p w14:paraId="1B50F918" w14:textId="024C4427" w:rsidR="00D159A4" w:rsidRPr="00226898" w:rsidRDefault="00D159A4" w:rsidP="0094457B">
      <w:pPr>
        <w:pStyle w:val="Odstavecseseznamem"/>
        <w:tabs>
          <w:tab w:val="num" w:pos="709"/>
        </w:tabs>
        <w:ind w:left="709" w:hanging="709"/>
        <w:jc w:val="both"/>
        <w:rPr>
          <w:rFonts w:cstheme="minorHAnsi"/>
          <w:color w:val="FF0000"/>
        </w:rPr>
      </w:pPr>
    </w:p>
    <w:p w14:paraId="1FC01EEF" w14:textId="77777777" w:rsidR="00D55D7B" w:rsidRPr="00D87E11" w:rsidRDefault="00D55D7B" w:rsidP="00691688">
      <w:pPr>
        <w:tabs>
          <w:tab w:val="num" w:pos="709"/>
        </w:tabs>
        <w:spacing w:after="0" w:line="240" w:lineRule="auto"/>
        <w:ind w:left="709" w:hanging="709"/>
        <w:jc w:val="both"/>
        <w:rPr>
          <w:rFonts w:cstheme="minorHAnsi"/>
          <w:b/>
          <w:sz w:val="28"/>
          <w:szCs w:val="28"/>
        </w:rPr>
      </w:pPr>
      <w:r w:rsidRPr="00D87E11">
        <w:rPr>
          <w:rFonts w:cstheme="minorHAnsi"/>
          <w:b/>
          <w:sz w:val="28"/>
          <w:szCs w:val="28"/>
        </w:rPr>
        <w:t>VI</w:t>
      </w:r>
      <w:r w:rsidR="00414EC5" w:rsidRPr="00D87E11">
        <w:rPr>
          <w:rFonts w:cstheme="minorHAnsi"/>
          <w:b/>
          <w:sz w:val="28"/>
          <w:szCs w:val="28"/>
        </w:rPr>
        <w:t>I</w:t>
      </w:r>
      <w:r w:rsidRPr="00D87E11">
        <w:rPr>
          <w:rFonts w:cstheme="minorHAnsi"/>
          <w:b/>
          <w:sz w:val="28"/>
          <w:szCs w:val="28"/>
        </w:rPr>
        <w:t xml:space="preserve">.   </w:t>
      </w:r>
      <w:r w:rsidR="006D4B95" w:rsidRPr="00D87E11">
        <w:rPr>
          <w:rFonts w:cstheme="minorHAnsi"/>
          <w:b/>
          <w:sz w:val="28"/>
          <w:szCs w:val="28"/>
        </w:rPr>
        <w:t xml:space="preserve"> </w:t>
      </w:r>
      <w:r w:rsidRPr="00D87E11">
        <w:rPr>
          <w:rFonts w:cstheme="minorHAnsi"/>
          <w:b/>
          <w:sz w:val="28"/>
          <w:szCs w:val="28"/>
        </w:rPr>
        <w:t>PŘEDÁNÍ A</w:t>
      </w:r>
      <w:r w:rsidR="00FB1578" w:rsidRPr="00D87E11">
        <w:rPr>
          <w:rFonts w:cstheme="minorHAnsi"/>
          <w:b/>
          <w:sz w:val="28"/>
          <w:szCs w:val="28"/>
        </w:rPr>
        <w:t xml:space="preserve"> </w:t>
      </w:r>
      <w:r w:rsidRPr="00D87E11">
        <w:rPr>
          <w:rFonts w:cstheme="minorHAnsi"/>
          <w:b/>
          <w:sz w:val="28"/>
          <w:szCs w:val="28"/>
        </w:rPr>
        <w:t>PŘEVZETÍ PŘEDMĚTU DÍLA</w:t>
      </w:r>
    </w:p>
    <w:p w14:paraId="286F76E4" w14:textId="77777777" w:rsidR="00D55D7B" w:rsidRPr="00D87E11" w:rsidRDefault="00D55D7B" w:rsidP="00691688">
      <w:pPr>
        <w:tabs>
          <w:tab w:val="num" w:pos="709"/>
        </w:tabs>
        <w:spacing w:after="0" w:line="240" w:lineRule="auto"/>
        <w:ind w:left="709" w:hanging="709"/>
        <w:jc w:val="both"/>
        <w:rPr>
          <w:rFonts w:cstheme="minorHAnsi"/>
          <w:b/>
          <w:sz w:val="6"/>
          <w:szCs w:val="6"/>
        </w:rPr>
      </w:pPr>
    </w:p>
    <w:p w14:paraId="5730C7EB" w14:textId="77777777" w:rsidR="006D4B95" w:rsidRPr="00D87E11" w:rsidRDefault="00D55D7B" w:rsidP="006D4B9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414EC5" w:rsidRPr="00D87E11">
        <w:rPr>
          <w:rFonts w:asciiTheme="minorHAnsi" w:hAnsiTheme="minorHAnsi" w:cstheme="minorHAnsi"/>
          <w:sz w:val="22"/>
          <w:szCs w:val="22"/>
        </w:rPr>
        <w:t>I</w:t>
      </w:r>
      <w:r w:rsidRPr="00D87E11">
        <w:rPr>
          <w:rFonts w:asciiTheme="minorHAnsi" w:hAnsiTheme="minorHAnsi" w:cstheme="minorHAnsi"/>
          <w:sz w:val="22"/>
          <w:szCs w:val="22"/>
        </w:rPr>
        <w:t xml:space="preserve">I. 1. </w:t>
      </w:r>
      <w:r w:rsidR="006D4B95" w:rsidRPr="00D87E11">
        <w:rPr>
          <w:rFonts w:asciiTheme="minorHAnsi" w:hAnsiTheme="minorHAnsi" w:cstheme="minorHAnsi"/>
          <w:sz w:val="22"/>
          <w:szCs w:val="22"/>
        </w:rPr>
        <w:t xml:space="preserve"> Zhotovitel písemně (min. zápisem ve stavebním deníku) oznámí datum dokončení díla objednateli nejméně 10 dnů před termínem dokončení a současně jej vyzve k předání a převzetí díla. Zhotovitel je oprávněn dokončit a předat dílo objednateli i před smluvně dohodnutým termínem po jeho dokončení. Objednatel je povinen zahájit přejímací řízení nejpozději do 5 pracovních dnů od data termínu dokončení díla, uvedeného v písemné výzvě zhotovitele a ukončit jej nejpozději do termínu dokončení díla, stanoveného touto smlouvou, pokud nenastanou důvody k přerušení převzetí díla.</w:t>
      </w:r>
    </w:p>
    <w:p w14:paraId="057259F7" w14:textId="77777777" w:rsidR="006D4B95" w:rsidRPr="00D87E11" w:rsidRDefault="006D4B95" w:rsidP="006D4B95">
      <w:pPr>
        <w:pStyle w:val="Normln1"/>
        <w:tabs>
          <w:tab w:val="left" w:pos="2921"/>
        </w:tabs>
        <w:ind w:left="540" w:hanging="540"/>
        <w:jc w:val="both"/>
        <w:rPr>
          <w:rFonts w:asciiTheme="minorHAnsi" w:hAnsiTheme="minorHAnsi" w:cstheme="minorHAnsi"/>
          <w:sz w:val="6"/>
          <w:szCs w:val="6"/>
        </w:rPr>
      </w:pPr>
      <w:r w:rsidRPr="00D87E11">
        <w:rPr>
          <w:rFonts w:asciiTheme="minorHAnsi" w:hAnsiTheme="minorHAnsi" w:cstheme="minorHAnsi"/>
          <w:sz w:val="6"/>
          <w:szCs w:val="6"/>
        </w:rPr>
        <w:tab/>
      </w:r>
      <w:r w:rsidRPr="00D87E11">
        <w:rPr>
          <w:rFonts w:asciiTheme="minorHAnsi" w:hAnsiTheme="minorHAnsi" w:cstheme="minorHAnsi"/>
          <w:sz w:val="6"/>
          <w:szCs w:val="6"/>
        </w:rPr>
        <w:tab/>
      </w:r>
    </w:p>
    <w:p w14:paraId="2257064D" w14:textId="3DFA953C" w:rsidR="00030A94" w:rsidRPr="004D3A86" w:rsidRDefault="00B40C6E"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w:t>
      </w:r>
      <w:r w:rsidR="006B3AD3" w:rsidRPr="00D87E11">
        <w:rPr>
          <w:rFonts w:asciiTheme="minorHAnsi" w:hAnsiTheme="minorHAnsi" w:cstheme="minorHAnsi"/>
          <w:sz w:val="22"/>
          <w:szCs w:val="22"/>
        </w:rPr>
        <w:t xml:space="preserve"> 2</w:t>
      </w:r>
      <w:r w:rsidRPr="00D87E11">
        <w:rPr>
          <w:rFonts w:asciiTheme="minorHAnsi" w:hAnsiTheme="minorHAnsi" w:cstheme="minorHAnsi"/>
          <w:sz w:val="22"/>
          <w:szCs w:val="22"/>
        </w:rPr>
        <w:t>.</w:t>
      </w:r>
      <w:r w:rsidR="006B3AD3"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předloží nejpozději při zahájení přejímky objednateli veškeré atesty</w:t>
      </w:r>
      <w:r w:rsidR="00EE2362">
        <w:rPr>
          <w:rFonts w:asciiTheme="minorHAnsi" w:hAnsiTheme="minorHAnsi" w:cstheme="minorHAnsi"/>
          <w:sz w:val="22"/>
          <w:szCs w:val="22"/>
        </w:rPr>
        <w:t>,</w:t>
      </w:r>
      <w:r w:rsidRPr="00D87E11">
        <w:rPr>
          <w:rFonts w:asciiTheme="minorHAnsi" w:hAnsiTheme="minorHAnsi" w:cstheme="minorHAnsi"/>
          <w:sz w:val="22"/>
          <w:szCs w:val="22"/>
        </w:rPr>
        <w:t xml:space="preserve"> doklady k materiálům a výrobkům,</w:t>
      </w:r>
      <w:r w:rsidR="00030A94">
        <w:rPr>
          <w:rFonts w:asciiTheme="minorHAnsi" w:hAnsiTheme="minorHAnsi" w:cstheme="minorHAnsi"/>
          <w:sz w:val="22"/>
          <w:szCs w:val="22"/>
        </w:rPr>
        <w:t xml:space="preserve"> </w:t>
      </w:r>
      <w:r w:rsidRPr="00D87E11">
        <w:rPr>
          <w:rFonts w:asciiTheme="minorHAnsi" w:hAnsiTheme="minorHAnsi" w:cstheme="minorHAnsi"/>
          <w:sz w:val="22"/>
          <w:szCs w:val="22"/>
        </w:rPr>
        <w:t>protokoly o zkouškách</w:t>
      </w:r>
      <w:r w:rsidR="00B4694F">
        <w:rPr>
          <w:rFonts w:asciiTheme="minorHAnsi" w:hAnsiTheme="minorHAnsi" w:cstheme="minorHAnsi"/>
          <w:sz w:val="22"/>
          <w:szCs w:val="22"/>
        </w:rPr>
        <w:t>, revize</w:t>
      </w:r>
      <w:r w:rsidR="008E296E" w:rsidRPr="00D87E11">
        <w:rPr>
          <w:rFonts w:asciiTheme="minorHAnsi" w:hAnsiTheme="minorHAnsi" w:cstheme="minorHAnsi"/>
          <w:sz w:val="22"/>
          <w:szCs w:val="22"/>
        </w:rPr>
        <w:t xml:space="preserve"> </w:t>
      </w:r>
      <w:r w:rsidRPr="00D87E11">
        <w:rPr>
          <w:rFonts w:asciiTheme="minorHAnsi" w:hAnsiTheme="minorHAnsi" w:cstheme="minorHAnsi"/>
          <w:sz w:val="22"/>
          <w:szCs w:val="22"/>
        </w:rPr>
        <w:t>a prohlášení o shodě a kompletní vyhotovení dokumentace skuteč</w:t>
      </w:r>
      <w:r w:rsidR="0009645C" w:rsidRPr="00D87E11">
        <w:rPr>
          <w:rFonts w:asciiTheme="minorHAnsi" w:hAnsiTheme="minorHAnsi" w:cstheme="minorHAnsi"/>
          <w:sz w:val="22"/>
          <w:szCs w:val="22"/>
        </w:rPr>
        <w:t>ného provedení díla</w:t>
      </w:r>
      <w:r w:rsidR="00CE421D">
        <w:rPr>
          <w:rFonts w:asciiTheme="minorHAnsi" w:hAnsiTheme="minorHAnsi" w:cstheme="minorHAnsi"/>
          <w:sz w:val="22"/>
          <w:szCs w:val="22"/>
        </w:rPr>
        <w:t>.</w:t>
      </w:r>
      <w:r w:rsidR="00030A94">
        <w:rPr>
          <w:rFonts w:asciiTheme="minorHAnsi" w:hAnsiTheme="minorHAnsi" w:cstheme="minorHAnsi"/>
          <w:sz w:val="22"/>
          <w:szCs w:val="22"/>
        </w:rPr>
        <w:t xml:space="preserve"> </w:t>
      </w:r>
      <w:r w:rsidR="00030A94" w:rsidRPr="004D3A86">
        <w:rPr>
          <w:rFonts w:asciiTheme="minorHAnsi" w:hAnsiTheme="minorHAnsi" w:cstheme="minorHAnsi"/>
          <w:sz w:val="22"/>
          <w:szCs w:val="22"/>
        </w:rPr>
        <w:t>Rovněž budou předloženy veškeré doklady a případná zaměření požadované stavebním úřadem a dotčenými orgány státní správy, jejichž seznam si zhotovitel zajistí na příslušných úřadech. Dále pak předloží zhotovitel seznam strojů a zařízení, které jsou součástí díla, jejich pasporty a návody k obsluze v českém jazyce a záruční listy, pokud byly k těmto strojům a zařízením vystaveny. Bez těchto dokladů nelze považovat dílo za dokončené a schopné předání.</w:t>
      </w:r>
    </w:p>
    <w:p w14:paraId="78BC688D" w14:textId="77777777" w:rsidR="006B3AD3" w:rsidRPr="002E0A55" w:rsidRDefault="006B3AD3" w:rsidP="006B3AD3">
      <w:pPr>
        <w:pStyle w:val="Normln1"/>
        <w:ind w:left="709" w:hanging="709"/>
        <w:jc w:val="both"/>
        <w:rPr>
          <w:rFonts w:asciiTheme="minorHAnsi" w:hAnsiTheme="minorHAnsi" w:cstheme="minorHAnsi"/>
          <w:sz w:val="6"/>
          <w:szCs w:val="6"/>
        </w:rPr>
      </w:pPr>
    </w:p>
    <w:p w14:paraId="6F03D292" w14:textId="77777777" w:rsidR="006D4B95" w:rsidRPr="00360628" w:rsidRDefault="006D4B95" w:rsidP="006B3AD3">
      <w:pPr>
        <w:pStyle w:val="Normln1"/>
        <w:ind w:left="709" w:hanging="709"/>
        <w:jc w:val="both"/>
        <w:rPr>
          <w:rFonts w:asciiTheme="minorHAnsi" w:hAnsiTheme="minorHAnsi" w:cstheme="minorHAnsi"/>
          <w:sz w:val="22"/>
          <w:szCs w:val="22"/>
        </w:rPr>
      </w:pPr>
      <w:r w:rsidRPr="00360628">
        <w:rPr>
          <w:rFonts w:asciiTheme="minorHAnsi" w:hAnsiTheme="minorHAnsi" w:cstheme="minorHAnsi"/>
          <w:sz w:val="22"/>
          <w:szCs w:val="22"/>
        </w:rPr>
        <w:t>V</w:t>
      </w:r>
      <w:r w:rsidR="006B3AD3" w:rsidRPr="00360628">
        <w:rPr>
          <w:rFonts w:asciiTheme="minorHAnsi" w:hAnsiTheme="minorHAnsi" w:cstheme="minorHAnsi"/>
          <w:sz w:val="22"/>
          <w:szCs w:val="22"/>
        </w:rPr>
        <w:t>II. 3</w:t>
      </w:r>
      <w:r w:rsidRPr="00360628">
        <w:rPr>
          <w:rFonts w:asciiTheme="minorHAnsi" w:hAnsiTheme="minorHAnsi" w:cstheme="minorHAnsi"/>
          <w:sz w:val="22"/>
          <w:szCs w:val="22"/>
        </w:rPr>
        <w:t>.</w:t>
      </w:r>
      <w:r w:rsidRPr="00360628">
        <w:rPr>
          <w:rFonts w:asciiTheme="minorHAnsi" w:hAnsiTheme="minorHAnsi" w:cstheme="minorHAnsi"/>
          <w:sz w:val="22"/>
          <w:szCs w:val="22"/>
        </w:rPr>
        <w:tab/>
        <w:t>O průběhu předávacího a přejímacího řízení pořídí objednatel zápis (protokol), přičemž povinným obsahem protokolu jsou:</w:t>
      </w:r>
    </w:p>
    <w:p w14:paraId="00B213DE" w14:textId="77777777" w:rsidR="006D4B95" w:rsidRPr="00360628"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360628">
        <w:rPr>
          <w:rFonts w:asciiTheme="minorHAnsi" w:hAnsiTheme="minorHAnsi" w:cstheme="minorHAnsi"/>
          <w:sz w:val="22"/>
          <w:szCs w:val="22"/>
        </w:rPr>
        <w:t>údaje o zhotoviteli, podzhotovitelích a objednateli,</w:t>
      </w:r>
    </w:p>
    <w:p w14:paraId="4AB0E39F" w14:textId="77777777" w:rsidR="006D4B95" w:rsidRPr="00360628"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360628">
        <w:rPr>
          <w:rFonts w:asciiTheme="minorHAnsi" w:hAnsiTheme="minorHAnsi" w:cstheme="minorHAnsi"/>
          <w:sz w:val="22"/>
          <w:szCs w:val="22"/>
        </w:rPr>
        <w:t>stručný popis díla, které je předmětem předání a převzetí,</w:t>
      </w:r>
    </w:p>
    <w:p w14:paraId="7F191889" w14:textId="77777777" w:rsidR="006D4B95" w:rsidRPr="00360628"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360628">
        <w:rPr>
          <w:rFonts w:asciiTheme="minorHAnsi" w:hAnsiTheme="minorHAnsi" w:cstheme="minorHAnsi"/>
          <w:sz w:val="22"/>
          <w:szCs w:val="22"/>
        </w:rPr>
        <w:t>určení termínu, od kterého počíná plynout záruční lhůta,</w:t>
      </w:r>
    </w:p>
    <w:p w14:paraId="00CF39E8" w14:textId="0889BEA8" w:rsidR="006D4B95" w:rsidRPr="00035F76"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035F76">
        <w:rPr>
          <w:rFonts w:cstheme="minorHAnsi"/>
        </w:rPr>
        <w:t>seznam předaných dokladů (dokumentaci skutečného provedení díla</w:t>
      </w:r>
      <w:r w:rsidR="00633973" w:rsidRPr="00035F76">
        <w:rPr>
          <w:rFonts w:cstheme="minorHAnsi"/>
        </w:rPr>
        <w:t xml:space="preserve"> – </w:t>
      </w:r>
      <w:r w:rsidR="009D61EE" w:rsidRPr="00035F76">
        <w:rPr>
          <w:rFonts w:cstheme="minorHAnsi"/>
        </w:rPr>
        <w:t>4</w:t>
      </w:r>
      <w:r w:rsidR="00633973" w:rsidRPr="00035F76">
        <w:rPr>
          <w:rFonts w:cstheme="minorHAnsi"/>
        </w:rPr>
        <w:t xml:space="preserve"> vyhotovení</w:t>
      </w:r>
      <w:r w:rsidR="009D61EE" w:rsidRPr="00035F76">
        <w:rPr>
          <w:rFonts w:cstheme="minorHAnsi"/>
        </w:rPr>
        <w:t>, 1x v el. podobě</w:t>
      </w:r>
      <w:r w:rsidR="00633973" w:rsidRPr="00035F76">
        <w:rPr>
          <w:rFonts w:cstheme="minorHAnsi"/>
        </w:rPr>
        <w:t>)</w:t>
      </w:r>
    </w:p>
    <w:p w14:paraId="2E4DDAFA" w14:textId="77777777" w:rsidR="006D4B95" w:rsidRPr="00035F76"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035F76">
        <w:rPr>
          <w:rFonts w:cstheme="minorHAnsi"/>
        </w:rPr>
        <w:t>geodetické zaměření stav</w:t>
      </w:r>
      <w:r w:rsidR="00BB33BA" w:rsidRPr="00035F76">
        <w:rPr>
          <w:rFonts w:cstheme="minorHAnsi"/>
        </w:rPr>
        <w:t>eb</w:t>
      </w:r>
      <w:r w:rsidRPr="00035F76">
        <w:rPr>
          <w:rFonts w:cstheme="minorHAnsi"/>
        </w:rPr>
        <w:t xml:space="preserve"> v tištěné podobě a digitální formě na CD  </w:t>
      </w:r>
    </w:p>
    <w:p w14:paraId="7BD68252" w14:textId="55D59D0C" w:rsidR="006D4B95" w:rsidRPr="004D3A86"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035F76">
        <w:rPr>
          <w:rFonts w:cstheme="minorHAnsi"/>
        </w:rPr>
        <w:t>geometrický plán</w:t>
      </w:r>
      <w:r w:rsidR="002E7246" w:rsidRPr="00035F76">
        <w:rPr>
          <w:rFonts w:cstheme="minorHAnsi"/>
        </w:rPr>
        <w:t xml:space="preserve"> </w:t>
      </w:r>
      <w:r w:rsidRPr="00035F76">
        <w:rPr>
          <w:rFonts w:cstheme="minorHAnsi"/>
        </w:rPr>
        <w:t>v</w:t>
      </w:r>
      <w:r w:rsidR="002E7246" w:rsidRPr="00035F76">
        <w:rPr>
          <w:rFonts w:cstheme="minorHAnsi"/>
        </w:rPr>
        <w:t> </w:t>
      </w:r>
      <w:r w:rsidRPr="00035F76">
        <w:rPr>
          <w:rFonts w:cstheme="minorHAnsi"/>
        </w:rPr>
        <w:t>6</w:t>
      </w:r>
      <w:r w:rsidR="002E7246" w:rsidRPr="00035F76">
        <w:rPr>
          <w:rFonts w:cstheme="minorHAnsi"/>
        </w:rPr>
        <w:t xml:space="preserve"> </w:t>
      </w:r>
      <w:r w:rsidRPr="00035F76">
        <w:rPr>
          <w:rFonts w:cstheme="minorHAnsi"/>
        </w:rPr>
        <w:t>vyhotoveních</w:t>
      </w:r>
      <w:r w:rsidR="009D61EE" w:rsidRPr="00035F76">
        <w:rPr>
          <w:rFonts w:cstheme="minorHAnsi"/>
        </w:rPr>
        <w:t xml:space="preserve">, 1x v el. </w:t>
      </w:r>
      <w:proofErr w:type="gramStart"/>
      <w:r w:rsidR="009D61EE" w:rsidRPr="00035F76">
        <w:rPr>
          <w:rFonts w:cstheme="minorHAnsi"/>
        </w:rPr>
        <w:t>podobě</w:t>
      </w:r>
      <w:r w:rsidR="00BB33BA" w:rsidRPr="00035F76">
        <w:rPr>
          <w:rFonts w:cstheme="minorHAnsi"/>
        </w:rPr>
        <w:t xml:space="preserve"> </w:t>
      </w:r>
      <w:r w:rsidRPr="00035F76">
        <w:rPr>
          <w:rFonts w:cstheme="minorHAnsi"/>
        </w:rPr>
        <w:t>- zhotovitel</w:t>
      </w:r>
      <w:proofErr w:type="gramEnd"/>
      <w:r w:rsidRPr="00035F76">
        <w:rPr>
          <w:rFonts w:cstheme="minorHAnsi"/>
        </w:rPr>
        <w:t xml:space="preserve"> </w:t>
      </w:r>
      <w:r w:rsidRPr="004D3A86">
        <w:rPr>
          <w:rFonts w:cstheme="minorHAnsi"/>
        </w:rPr>
        <w:t>odpovídá za dodržení prostorové polohy stav</w:t>
      </w:r>
      <w:r w:rsidR="00BB33BA" w:rsidRPr="004D3A86">
        <w:rPr>
          <w:rFonts w:cstheme="minorHAnsi"/>
        </w:rPr>
        <w:t>eb</w:t>
      </w:r>
      <w:r w:rsidRPr="004D3A86">
        <w:rPr>
          <w:rFonts w:cstheme="minorHAnsi"/>
        </w:rPr>
        <w:t xml:space="preserve"> a za případné škody vzniklé objednateli stavbou zvýšeným záborem pozemků jiných vlastníků, </w:t>
      </w:r>
    </w:p>
    <w:p w14:paraId="6F526FA5" w14:textId="77777777" w:rsidR="006D4B95" w:rsidRPr="00360628"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360628">
        <w:rPr>
          <w:rFonts w:asciiTheme="minorHAnsi" w:hAnsiTheme="minorHAnsi" w:cstheme="minorHAnsi"/>
          <w:sz w:val="22"/>
          <w:szCs w:val="22"/>
        </w:rPr>
        <w:t>prohlášení objednatele, zda dílo přejímá nebo nepřejímá a pokud odmítá dílo převzít, uvede v protokolu důvody, pro které dílo převzít odmítá.</w:t>
      </w:r>
    </w:p>
    <w:p w14:paraId="48920C18" w14:textId="77777777" w:rsidR="006D4B95" w:rsidRPr="00360628" w:rsidRDefault="006D4B95" w:rsidP="006D4B95">
      <w:pPr>
        <w:pStyle w:val="Normln1"/>
        <w:tabs>
          <w:tab w:val="left" w:pos="709"/>
        </w:tabs>
        <w:ind w:left="720" w:hanging="720"/>
        <w:jc w:val="both"/>
        <w:rPr>
          <w:rFonts w:asciiTheme="minorHAnsi" w:hAnsiTheme="minorHAnsi" w:cstheme="minorHAnsi"/>
          <w:sz w:val="6"/>
          <w:szCs w:val="6"/>
        </w:rPr>
      </w:pPr>
    </w:p>
    <w:p w14:paraId="25E6D800" w14:textId="5C9379BC" w:rsidR="006D4B95" w:rsidRPr="00D87E11" w:rsidRDefault="006D4B95" w:rsidP="006D4B95">
      <w:pPr>
        <w:pStyle w:val="Normln1"/>
        <w:tabs>
          <w:tab w:val="left" w:pos="709"/>
          <w:tab w:val="left" w:pos="851"/>
        </w:tabs>
        <w:ind w:left="540" w:hanging="540"/>
        <w:jc w:val="both"/>
        <w:rPr>
          <w:rFonts w:asciiTheme="minorHAnsi" w:hAnsiTheme="minorHAnsi" w:cstheme="minorHAnsi"/>
          <w:sz w:val="22"/>
          <w:szCs w:val="22"/>
        </w:rPr>
      </w:pPr>
      <w:r w:rsidRPr="00360628">
        <w:rPr>
          <w:rFonts w:asciiTheme="minorHAnsi" w:hAnsiTheme="minorHAnsi" w:cstheme="minorHAnsi"/>
          <w:sz w:val="22"/>
          <w:szCs w:val="22"/>
        </w:rPr>
        <w:t>V</w:t>
      </w:r>
      <w:r w:rsidR="006B3AD3" w:rsidRPr="00360628">
        <w:rPr>
          <w:rFonts w:asciiTheme="minorHAnsi" w:hAnsiTheme="minorHAnsi" w:cstheme="minorHAnsi"/>
          <w:sz w:val="22"/>
          <w:szCs w:val="22"/>
        </w:rPr>
        <w:t>I</w:t>
      </w:r>
      <w:r w:rsidRPr="00360628">
        <w:rPr>
          <w:rFonts w:asciiTheme="minorHAnsi" w:hAnsiTheme="minorHAnsi" w:cstheme="minorHAnsi"/>
          <w:sz w:val="22"/>
          <w:szCs w:val="22"/>
        </w:rPr>
        <w:t xml:space="preserve">I. </w:t>
      </w:r>
      <w:r w:rsidR="00360628" w:rsidRPr="00360628">
        <w:rPr>
          <w:rFonts w:asciiTheme="minorHAnsi" w:hAnsiTheme="minorHAnsi" w:cstheme="minorHAnsi"/>
          <w:sz w:val="22"/>
          <w:szCs w:val="22"/>
        </w:rPr>
        <w:t>4</w:t>
      </w:r>
      <w:r w:rsidRPr="00360628">
        <w:rPr>
          <w:rFonts w:asciiTheme="minorHAnsi" w:hAnsiTheme="minorHAnsi" w:cstheme="minorHAnsi"/>
          <w:sz w:val="22"/>
          <w:szCs w:val="22"/>
        </w:rPr>
        <w:t>. Obsahuje-li dílo vady nebo nedodělky, musí protokol dále obsahovat:</w:t>
      </w:r>
    </w:p>
    <w:p w14:paraId="23F94554"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soupis zjištěných vad a nedodělků,</w:t>
      </w:r>
    </w:p>
    <w:p w14:paraId="2CE56C60" w14:textId="7CF40A5B"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způsobu a termínech jejich odstranění, popřípadě o jiném způsobu narovnání</w:t>
      </w:r>
      <w:r w:rsidR="003D74BB">
        <w:rPr>
          <w:rFonts w:asciiTheme="minorHAnsi" w:hAnsiTheme="minorHAnsi" w:cstheme="minorHAnsi"/>
          <w:sz w:val="22"/>
          <w:szCs w:val="22"/>
        </w:rPr>
        <w:t xml:space="preserve"> (v případě, kdy se smluvní strany nedohodnou na termínu pro odstranění vad a nedodělků z přejímacího řízení, určí tento termín objednatel)</w:t>
      </w:r>
      <w:r w:rsidRPr="00D87E11">
        <w:rPr>
          <w:rFonts w:asciiTheme="minorHAnsi" w:hAnsiTheme="minorHAnsi" w:cstheme="minorHAnsi"/>
          <w:sz w:val="22"/>
          <w:szCs w:val="22"/>
        </w:rPr>
        <w:t>,</w:t>
      </w:r>
    </w:p>
    <w:p w14:paraId="787B75F0"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zpřístupnění díla nebo jeho části zhotoviteli za účelem odstranění vad nebo nedodělků.</w:t>
      </w:r>
    </w:p>
    <w:p w14:paraId="33687AF0" w14:textId="77777777" w:rsidR="006D4B95" w:rsidRPr="00D87E11" w:rsidRDefault="006D4B95" w:rsidP="006D4B95">
      <w:pPr>
        <w:pStyle w:val="Normln1"/>
        <w:tabs>
          <w:tab w:val="left" w:pos="709"/>
        </w:tabs>
        <w:ind w:left="993" w:hanging="453"/>
        <w:jc w:val="both"/>
        <w:rPr>
          <w:rFonts w:asciiTheme="minorHAnsi" w:hAnsiTheme="minorHAnsi" w:cstheme="minorHAnsi"/>
          <w:sz w:val="6"/>
          <w:szCs w:val="6"/>
        </w:rPr>
      </w:pPr>
    </w:p>
    <w:p w14:paraId="3E1AC657" w14:textId="72890B6E" w:rsidR="006D4B95" w:rsidRPr="00D87E11" w:rsidRDefault="006D4B95" w:rsidP="00360628">
      <w:pPr>
        <w:pStyle w:val="Normln1"/>
        <w:tabs>
          <w:tab w:val="left" w:pos="709"/>
        </w:tabs>
        <w:ind w:left="540" w:hanging="540"/>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  </w:t>
      </w:r>
      <w:r w:rsidR="007E325E">
        <w:rPr>
          <w:rFonts w:asciiTheme="minorHAnsi" w:hAnsiTheme="minorHAnsi" w:cstheme="minorHAnsi"/>
          <w:sz w:val="22"/>
          <w:szCs w:val="22"/>
        </w:rPr>
        <w:t>5</w:t>
      </w:r>
      <w:r w:rsidRPr="00D87E11">
        <w:rPr>
          <w:rFonts w:asciiTheme="minorHAnsi" w:hAnsiTheme="minorHAnsi" w:cstheme="minorHAnsi"/>
          <w:sz w:val="22"/>
          <w:szCs w:val="22"/>
        </w:rPr>
        <w:t>.</w:t>
      </w:r>
      <w:r w:rsidRPr="00D87E11">
        <w:rPr>
          <w:rFonts w:asciiTheme="minorHAnsi" w:hAnsiTheme="minorHAnsi" w:cstheme="minorHAnsi"/>
          <w:sz w:val="22"/>
          <w:szCs w:val="22"/>
        </w:rPr>
        <w:tab/>
      </w:r>
      <w:r w:rsidR="00B40C6E" w:rsidRPr="00D87E11">
        <w:rPr>
          <w:rFonts w:asciiTheme="minorHAnsi" w:hAnsiTheme="minorHAnsi" w:cstheme="minorHAnsi"/>
          <w:sz w:val="22"/>
          <w:szCs w:val="22"/>
        </w:rPr>
        <w:t>Dnem podpisu protokolu o předání a převzetí díla počíná b</w:t>
      </w:r>
      <w:r w:rsidR="007133DA" w:rsidRPr="00D87E11">
        <w:rPr>
          <w:rFonts w:asciiTheme="minorHAnsi" w:hAnsiTheme="minorHAnsi" w:cstheme="minorHAnsi"/>
          <w:sz w:val="22"/>
          <w:szCs w:val="22"/>
        </w:rPr>
        <w:t>ě</w:t>
      </w:r>
      <w:r w:rsidR="00B40C6E" w:rsidRPr="00D87E11">
        <w:rPr>
          <w:rFonts w:asciiTheme="minorHAnsi" w:hAnsiTheme="minorHAnsi" w:cstheme="minorHAnsi"/>
          <w:sz w:val="22"/>
          <w:szCs w:val="22"/>
        </w:rPr>
        <w:t>žet záruční doba a nebezpečí škody na díle přechází na objednatele.</w:t>
      </w:r>
    </w:p>
    <w:p w14:paraId="2437BF17" w14:textId="77777777" w:rsidR="00AB09C3" w:rsidRPr="00D87E11" w:rsidRDefault="00AB09C3" w:rsidP="006D4B95">
      <w:pPr>
        <w:pStyle w:val="Normln1"/>
        <w:ind w:left="540" w:hanging="540"/>
        <w:jc w:val="both"/>
        <w:rPr>
          <w:rFonts w:asciiTheme="minorHAnsi" w:hAnsiTheme="minorHAnsi" w:cstheme="minorHAnsi"/>
          <w:sz w:val="6"/>
          <w:szCs w:val="6"/>
        </w:rPr>
      </w:pPr>
    </w:p>
    <w:p w14:paraId="6FF3D22B" w14:textId="24C18DD1" w:rsidR="00AB09C3" w:rsidRPr="00D87E11" w:rsidRDefault="006B3AD3" w:rsidP="00FE7698">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VII. </w:t>
      </w:r>
      <w:r w:rsidR="007E325E">
        <w:rPr>
          <w:rFonts w:asciiTheme="minorHAnsi" w:hAnsiTheme="minorHAnsi" w:cstheme="minorHAnsi"/>
          <w:sz w:val="22"/>
          <w:szCs w:val="22"/>
        </w:rPr>
        <w:t>6</w:t>
      </w:r>
      <w:r w:rsidRPr="00D87E11">
        <w:rPr>
          <w:rFonts w:asciiTheme="minorHAnsi" w:hAnsiTheme="minorHAnsi" w:cstheme="minorHAnsi"/>
          <w:sz w:val="22"/>
          <w:szCs w:val="22"/>
        </w:rPr>
        <w:t xml:space="preserve">. </w:t>
      </w:r>
      <w:r w:rsidR="00AB09C3" w:rsidRPr="00D87E11">
        <w:rPr>
          <w:rFonts w:asciiTheme="minorHAnsi" w:hAnsiTheme="minorHAnsi" w:cstheme="minorHAnsi"/>
          <w:sz w:val="22"/>
          <w:szCs w:val="22"/>
        </w:rPr>
        <w:t>Zhotovitel je povinen účastnit se úřední kolaudace díla</w:t>
      </w:r>
      <w:r w:rsidR="00E8154B">
        <w:rPr>
          <w:rFonts w:asciiTheme="minorHAnsi" w:hAnsiTheme="minorHAnsi" w:cstheme="minorHAnsi"/>
          <w:sz w:val="22"/>
          <w:szCs w:val="22"/>
        </w:rPr>
        <w:t xml:space="preserve"> a zajistit doklady nutné pro řádnou kolaudaci díla. </w:t>
      </w:r>
      <w:r w:rsidR="00AB09C3" w:rsidRPr="00D87E11">
        <w:rPr>
          <w:rFonts w:asciiTheme="minorHAnsi" w:hAnsiTheme="minorHAnsi" w:cstheme="minorHAnsi"/>
          <w:sz w:val="22"/>
          <w:szCs w:val="22"/>
        </w:rPr>
        <w:t>Objednatel jej vyrozumí písemnou formou nebo mailem o termínu konání řízení min. 5 dnů předem.</w:t>
      </w:r>
    </w:p>
    <w:p w14:paraId="77D2A125" w14:textId="77777777" w:rsidR="007133DA" w:rsidRPr="00D87E11" w:rsidRDefault="007133DA" w:rsidP="00AB09C3">
      <w:pPr>
        <w:pStyle w:val="Normln1"/>
        <w:ind w:left="709" w:hanging="540"/>
        <w:jc w:val="both"/>
        <w:rPr>
          <w:rFonts w:asciiTheme="minorHAnsi" w:hAnsiTheme="minorHAnsi" w:cstheme="minorHAnsi"/>
          <w:sz w:val="6"/>
          <w:szCs w:val="6"/>
        </w:rPr>
      </w:pPr>
    </w:p>
    <w:p w14:paraId="667D0D70" w14:textId="7AC87A78" w:rsidR="006D4B95" w:rsidRPr="00D87E11" w:rsidRDefault="00895C58" w:rsidP="00895C58">
      <w:pPr>
        <w:pStyle w:val="Normln1"/>
        <w:tabs>
          <w:tab w:val="left" w:pos="426"/>
          <w:tab w:val="left" w:pos="709"/>
        </w:tabs>
        <w:ind w:left="709" w:hanging="709"/>
        <w:jc w:val="both"/>
        <w:rPr>
          <w:rFonts w:asciiTheme="minorHAnsi" w:hAnsiTheme="minorHAnsi" w:cstheme="minorHAnsi"/>
          <w:bCs/>
          <w:sz w:val="22"/>
          <w:szCs w:val="22"/>
        </w:rPr>
      </w:pPr>
      <w:r w:rsidRPr="00D87E11">
        <w:rPr>
          <w:rFonts w:asciiTheme="minorHAnsi" w:hAnsiTheme="minorHAnsi" w:cstheme="minorHAnsi"/>
          <w:bCs/>
          <w:sz w:val="22"/>
          <w:szCs w:val="22"/>
        </w:rPr>
        <w:lastRenderedPageBreak/>
        <w:t>V</w:t>
      </w:r>
      <w:r w:rsidR="006B3AD3" w:rsidRPr="00D87E11">
        <w:rPr>
          <w:rFonts w:asciiTheme="minorHAnsi" w:hAnsiTheme="minorHAnsi" w:cstheme="minorHAnsi"/>
          <w:bCs/>
          <w:sz w:val="22"/>
          <w:szCs w:val="22"/>
        </w:rPr>
        <w:t>I</w:t>
      </w:r>
      <w:r w:rsidRPr="00D87E11">
        <w:rPr>
          <w:rFonts w:asciiTheme="minorHAnsi" w:hAnsiTheme="minorHAnsi" w:cstheme="minorHAnsi"/>
          <w:bCs/>
          <w:sz w:val="22"/>
          <w:szCs w:val="22"/>
        </w:rPr>
        <w:t xml:space="preserve">I. </w:t>
      </w:r>
      <w:r w:rsidR="007E325E">
        <w:rPr>
          <w:rFonts w:asciiTheme="minorHAnsi" w:hAnsiTheme="minorHAnsi" w:cstheme="minorHAnsi"/>
          <w:bCs/>
          <w:sz w:val="22"/>
          <w:szCs w:val="22"/>
        </w:rPr>
        <w:t>7</w:t>
      </w:r>
      <w:r w:rsidRPr="00D87E11">
        <w:rPr>
          <w:rFonts w:asciiTheme="minorHAnsi" w:hAnsiTheme="minorHAnsi" w:cstheme="minorHAnsi"/>
          <w:bCs/>
          <w:sz w:val="22"/>
          <w:szCs w:val="22"/>
        </w:rPr>
        <w:t xml:space="preserve">.  </w:t>
      </w:r>
      <w:r w:rsidR="007133DA" w:rsidRPr="00D87E11">
        <w:rPr>
          <w:rFonts w:asciiTheme="minorHAnsi" w:hAnsiTheme="minorHAnsi" w:cstheme="minorHAnsi"/>
          <w:bCs/>
          <w:sz w:val="22"/>
          <w:szCs w:val="22"/>
        </w:rPr>
        <w:t>Zhotovitel se zavazuje odstranit všechny jím zaviněné kolaudační závady ve lhůtě určené v zápisu z kontrolní prohlídky</w:t>
      </w:r>
      <w:r w:rsidRPr="00D87E11">
        <w:rPr>
          <w:rFonts w:asciiTheme="minorHAnsi" w:hAnsiTheme="minorHAnsi" w:cstheme="minorHAnsi"/>
          <w:bCs/>
          <w:sz w:val="22"/>
          <w:szCs w:val="22"/>
        </w:rPr>
        <w:t>.</w:t>
      </w:r>
      <w:r w:rsidR="007133DA" w:rsidRPr="00D87E11">
        <w:rPr>
          <w:rFonts w:asciiTheme="minorHAnsi" w:hAnsiTheme="minorHAnsi" w:cstheme="minorHAnsi"/>
          <w:bCs/>
          <w:sz w:val="22"/>
          <w:szCs w:val="22"/>
        </w:rPr>
        <w:t xml:space="preserve"> </w:t>
      </w:r>
    </w:p>
    <w:p w14:paraId="5B1A804C" w14:textId="1D6C6EE2" w:rsidR="0009645C" w:rsidRPr="002E0A55" w:rsidRDefault="0009645C" w:rsidP="00895C58">
      <w:pPr>
        <w:pStyle w:val="Normln1"/>
        <w:tabs>
          <w:tab w:val="left" w:pos="426"/>
          <w:tab w:val="left" w:pos="709"/>
        </w:tabs>
        <w:ind w:left="709" w:hanging="709"/>
        <w:jc w:val="both"/>
        <w:rPr>
          <w:rFonts w:asciiTheme="minorHAnsi" w:hAnsiTheme="minorHAnsi" w:cstheme="minorHAnsi"/>
          <w:bCs/>
          <w:sz w:val="22"/>
          <w:szCs w:val="22"/>
        </w:rPr>
      </w:pPr>
    </w:p>
    <w:p w14:paraId="22B8C5B1" w14:textId="77777777" w:rsidR="008E296E" w:rsidRPr="002E0A55" w:rsidRDefault="008E296E" w:rsidP="00895C58">
      <w:pPr>
        <w:pStyle w:val="Normln1"/>
        <w:tabs>
          <w:tab w:val="left" w:pos="426"/>
          <w:tab w:val="left" w:pos="709"/>
        </w:tabs>
        <w:ind w:left="709" w:hanging="709"/>
        <w:jc w:val="both"/>
        <w:rPr>
          <w:rFonts w:asciiTheme="minorHAnsi" w:hAnsiTheme="minorHAnsi" w:cstheme="minorHAnsi"/>
          <w:bCs/>
          <w:sz w:val="10"/>
          <w:szCs w:val="10"/>
        </w:rPr>
      </w:pPr>
    </w:p>
    <w:p w14:paraId="2584E83A" w14:textId="77777777" w:rsidR="008E296E" w:rsidRPr="002E0A55" w:rsidRDefault="008E296E" w:rsidP="008E296E">
      <w:pPr>
        <w:pStyle w:val="Normln1"/>
        <w:rPr>
          <w:rFonts w:asciiTheme="minorHAnsi" w:hAnsiTheme="minorHAnsi" w:cstheme="minorHAnsi"/>
          <w:b/>
          <w:bCs/>
          <w:sz w:val="28"/>
          <w:szCs w:val="28"/>
        </w:rPr>
      </w:pPr>
      <w:r w:rsidRPr="002E0A55">
        <w:rPr>
          <w:rFonts w:asciiTheme="minorHAnsi" w:hAnsiTheme="minorHAnsi" w:cstheme="minorHAnsi"/>
          <w:b/>
          <w:bCs/>
          <w:sz w:val="28"/>
          <w:szCs w:val="28"/>
        </w:rPr>
        <w:t>V</w:t>
      </w:r>
      <w:r w:rsidR="006B3AD3" w:rsidRPr="002E0A55">
        <w:rPr>
          <w:rFonts w:asciiTheme="minorHAnsi" w:hAnsiTheme="minorHAnsi" w:cstheme="minorHAnsi"/>
          <w:b/>
          <w:bCs/>
          <w:sz w:val="28"/>
          <w:szCs w:val="28"/>
        </w:rPr>
        <w:t>I</w:t>
      </w:r>
      <w:r w:rsidRPr="002E0A55">
        <w:rPr>
          <w:rFonts w:asciiTheme="minorHAnsi" w:hAnsiTheme="minorHAnsi" w:cstheme="minorHAnsi"/>
          <w:b/>
          <w:bCs/>
          <w:sz w:val="28"/>
          <w:szCs w:val="28"/>
        </w:rPr>
        <w:t xml:space="preserve">II.   </w:t>
      </w:r>
      <w:proofErr w:type="gramStart"/>
      <w:r w:rsidRPr="002E0A55">
        <w:rPr>
          <w:rFonts w:asciiTheme="minorHAnsi" w:hAnsiTheme="minorHAnsi" w:cstheme="minorHAnsi"/>
          <w:b/>
          <w:bCs/>
          <w:sz w:val="28"/>
          <w:szCs w:val="28"/>
        </w:rPr>
        <w:t xml:space="preserve">ODPOVĚDNOST </w:t>
      </w:r>
      <w:r w:rsidR="005A6D21" w:rsidRPr="002E0A55">
        <w:rPr>
          <w:rFonts w:asciiTheme="minorHAnsi" w:hAnsiTheme="minorHAnsi" w:cstheme="minorHAnsi"/>
          <w:b/>
          <w:bCs/>
          <w:sz w:val="28"/>
          <w:szCs w:val="28"/>
        </w:rPr>
        <w:t xml:space="preserve"> </w:t>
      </w:r>
      <w:r w:rsidRPr="002E0A55">
        <w:rPr>
          <w:rFonts w:asciiTheme="minorHAnsi" w:hAnsiTheme="minorHAnsi" w:cstheme="minorHAnsi"/>
          <w:b/>
          <w:bCs/>
          <w:sz w:val="28"/>
          <w:szCs w:val="28"/>
        </w:rPr>
        <w:t>ZA</w:t>
      </w:r>
      <w:proofErr w:type="gramEnd"/>
      <w:r w:rsidRPr="002E0A55">
        <w:rPr>
          <w:rFonts w:asciiTheme="minorHAnsi" w:hAnsiTheme="minorHAnsi" w:cstheme="minorHAnsi"/>
          <w:b/>
          <w:bCs/>
          <w:sz w:val="28"/>
          <w:szCs w:val="28"/>
        </w:rPr>
        <w:t xml:space="preserve"> VADY DÍLA</w:t>
      </w:r>
    </w:p>
    <w:p w14:paraId="76CDB323" w14:textId="77777777" w:rsidR="008E296E" w:rsidRPr="00D87E11" w:rsidRDefault="008E296E" w:rsidP="008E296E">
      <w:pPr>
        <w:pStyle w:val="Normln1"/>
        <w:tabs>
          <w:tab w:val="left" w:pos="709"/>
        </w:tabs>
        <w:jc w:val="both"/>
        <w:rPr>
          <w:rFonts w:asciiTheme="minorHAnsi" w:hAnsiTheme="minorHAnsi" w:cstheme="minorHAnsi"/>
          <w:b/>
          <w:bCs/>
          <w:sz w:val="6"/>
          <w:szCs w:val="6"/>
        </w:rPr>
      </w:pPr>
    </w:p>
    <w:p w14:paraId="4C5E3D26" w14:textId="77777777" w:rsidR="008E296E"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1. Zhotovitel odpovídá za vady, jež má dílo v době jeho předání a převzetí a dále odpovídá za vady zjištěné po celou dobu záruční lhůty. Zhotovitel neodpovídá za vady díla, které byly způsobeny objednatelem, třetí osobou nebo vyšší mocí, případně běžným opotřebením. 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Objednatel není oprávněn po dobu záruky do předaného díla či jeho části zasahovat, kromě běžné údržby a případů havárie. Pokud k zásahu dojde, nemůže se objednatel odvolávat na záruku za jakost takového díla či</w:t>
      </w:r>
      <w:r w:rsidR="006B3AD3" w:rsidRPr="00D87E11">
        <w:rPr>
          <w:rFonts w:asciiTheme="minorHAnsi" w:hAnsiTheme="minorHAnsi" w:cstheme="minorHAnsi"/>
          <w:sz w:val="22"/>
          <w:szCs w:val="22"/>
        </w:rPr>
        <w:t xml:space="preserve"> jeho</w:t>
      </w:r>
      <w:r w:rsidRPr="00D87E11">
        <w:rPr>
          <w:rFonts w:asciiTheme="minorHAnsi" w:hAnsiTheme="minorHAnsi" w:cstheme="minorHAnsi"/>
          <w:sz w:val="22"/>
          <w:szCs w:val="22"/>
        </w:rPr>
        <w:t xml:space="preserve"> dotčené části.</w:t>
      </w:r>
    </w:p>
    <w:p w14:paraId="565CC953" w14:textId="77777777" w:rsidR="008E296E" w:rsidRPr="00D87E11" w:rsidRDefault="008E296E" w:rsidP="008E296E">
      <w:pPr>
        <w:pStyle w:val="Normln1"/>
        <w:ind w:left="540" w:hanging="540"/>
        <w:jc w:val="both"/>
        <w:rPr>
          <w:rFonts w:asciiTheme="minorHAnsi" w:hAnsiTheme="minorHAnsi" w:cstheme="minorHAnsi"/>
          <w:sz w:val="6"/>
          <w:szCs w:val="6"/>
        </w:rPr>
      </w:pPr>
    </w:p>
    <w:p w14:paraId="40A44BEB" w14:textId="4862C272"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2.</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 xml:space="preserve">Záruční lhůta se sjednává </w:t>
      </w:r>
      <w:r w:rsidR="008E296E" w:rsidRPr="00FB43EF">
        <w:rPr>
          <w:rFonts w:asciiTheme="minorHAnsi" w:hAnsiTheme="minorHAnsi" w:cstheme="minorHAnsi"/>
          <w:b/>
          <w:bCs/>
          <w:sz w:val="22"/>
          <w:szCs w:val="22"/>
        </w:rPr>
        <w:t xml:space="preserve">v délce </w:t>
      </w:r>
      <w:r w:rsidR="00A03BE9" w:rsidRPr="00FB43EF">
        <w:rPr>
          <w:rFonts w:asciiTheme="minorHAnsi" w:hAnsiTheme="minorHAnsi" w:cstheme="minorHAnsi"/>
          <w:b/>
          <w:bCs/>
          <w:sz w:val="22"/>
          <w:szCs w:val="22"/>
        </w:rPr>
        <w:t>60</w:t>
      </w:r>
      <w:r w:rsidR="008E296E" w:rsidRPr="00FB43EF">
        <w:rPr>
          <w:rFonts w:asciiTheme="minorHAnsi" w:hAnsiTheme="minorHAnsi" w:cstheme="minorHAnsi"/>
          <w:b/>
          <w:bCs/>
          <w:sz w:val="22"/>
          <w:szCs w:val="22"/>
        </w:rPr>
        <w:t xml:space="preserve"> měsíců</w:t>
      </w:r>
      <w:r w:rsidR="008E296E" w:rsidRPr="00D87E11">
        <w:rPr>
          <w:rFonts w:asciiTheme="minorHAnsi" w:hAnsiTheme="minorHAnsi" w:cstheme="minorHAnsi"/>
          <w:sz w:val="22"/>
          <w:szCs w:val="22"/>
        </w:rPr>
        <w:t>. Záruční lhůty na díl</w:t>
      </w:r>
      <w:r w:rsidR="00C757A1">
        <w:rPr>
          <w:rFonts w:asciiTheme="minorHAnsi" w:hAnsiTheme="minorHAnsi" w:cstheme="minorHAnsi"/>
          <w:sz w:val="22"/>
          <w:szCs w:val="22"/>
        </w:rPr>
        <w:t>o</w:t>
      </w:r>
      <w:r w:rsidR="008E296E" w:rsidRPr="00D87E11">
        <w:rPr>
          <w:rFonts w:asciiTheme="minorHAnsi" w:hAnsiTheme="minorHAnsi" w:cstheme="minorHAnsi"/>
          <w:sz w:val="22"/>
          <w:szCs w:val="22"/>
        </w:rPr>
        <w:t xml:space="preserve"> se prodlužují o dobu, která počíná datem uplatnění </w:t>
      </w:r>
      <w:r w:rsidR="00C757A1">
        <w:rPr>
          <w:rFonts w:asciiTheme="minorHAnsi" w:hAnsiTheme="minorHAnsi" w:cstheme="minorHAnsi"/>
          <w:sz w:val="22"/>
          <w:szCs w:val="22"/>
        </w:rPr>
        <w:t>nároku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odpovědnosti za vady zhotovitele </w:t>
      </w:r>
      <w:r w:rsidR="008E296E" w:rsidRPr="00D87E11">
        <w:rPr>
          <w:rFonts w:asciiTheme="minorHAnsi" w:hAnsiTheme="minorHAnsi" w:cstheme="minorHAnsi"/>
          <w:sz w:val="22"/>
          <w:szCs w:val="22"/>
        </w:rPr>
        <w:t>a končí dnem zápisu o předání a převzetí odstraněné vady.</w:t>
      </w:r>
    </w:p>
    <w:p w14:paraId="7A015D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6322CA" w14:textId="62061F8D"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II. 3. </w:t>
      </w:r>
      <w:r w:rsidR="008E296E" w:rsidRPr="00D87E11">
        <w:rPr>
          <w:rFonts w:asciiTheme="minorHAnsi" w:hAnsiTheme="minorHAnsi" w:cstheme="minorHAnsi"/>
          <w:sz w:val="22"/>
          <w:szCs w:val="22"/>
        </w:rPr>
        <w:t xml:space="preserve">Objednatel je povinen vady stavebních prací písemně </w:t>
      </w:r>
      <w:r w:rsidR="00C757A1">
        <w:rPr>
          <w:rFonts w:asciiTheme="minorHAnsi" w:hAnsiTheme="minorHAnsi" w:cstheme="minorHAnsi"/>
          <w:sz w:val="22"/>
          <w:szCs w:val="22"/>
        </w:rPr>
        <w:t>oznámit</w:t>
      </w:r>
      <w:r w:rsidR="008E296E" w:rsidRPr="00D87E11">
        <w:rPr>
          <w:rFonts w:asciiTheme="minorHAnsi" w:hAnsiTheme="minorHAnsi" w:cstheme="minorHAnsi"/>
          <w:sz w:val="22"/>
          <w:szCs w:val="22"/>
        </w:rPr>
        <w:t xml:space="preserve"> zhotovitel</w:t>
      </w:r>
      <w:r w:rsidR="00C757A1">
        <w:rPr>
          <w:rFonts w:asciiTheme="minorHAnsi" w:hAnsiTheme="minorHAnsi" w:cstheme="minorHAnsi"/>
          <w:sz w:val="22"/>
          <w:szCs w:val="22"/>
        </w:rPr>
        <w:t>i</w:t>
      </w:r>
      <w:r w:rsidR="008E296E" w:rsidRPr="00D87E11">
        <w:rPr>
          <w:rFonts w:asciiTheme="minorHAnsi" w:hAnsiTheme="minorHAnsi" w:cstheme="minorHAnsi"/>
          <w:sz w:val="22"/>
          <w:szCs w:val="22"/>
        </w:rPr>
        <w:t xml:space="preserve"> bez zbytečného odkladu</w:t>
      </w:r>
      <w:r w:rsidR="00C757A1">
        <w:rPr>
          <w:rFonts w:asciiTheme="minorHAnsi" w:hAnsiTheme="minorHAnsi" w:cstheme="minorHAnsi"/>
          <w:sz w:val="22"/>
          <w:szCs w:val="22"/>
        </w:rPr>
        <w:t xml:space="preserve"> po jejich zjištění. V oznámení vady/vad</w:t>
      </w:r>
      <w:r w:rsidR="008E296E" w:rsidRPr="00D87E11">
        <w:rPr>
          <w:rFonts w:asciiTheme="minorHAnsi" w:hAnsiTheme="minorHAnsi" w:cstheme="minorHAnsi"/>
          <w:sz w:val="22"/>
          <w:szCs w:val="22"/>
        </w:rPr>
        <w:t xml:space="preserve"> musí být vady popsány, nebo musí být uvedeno, jak se projevují. Dále v </w:t>
      </w:r>
      <w:r w:rsidR="00C757A1">
        <w:rPr>
          <w:rFonts w:asciiTheme="minorHAnsi" w:hAnsiTheme="minorHAnsi" w:cstheme="minorHAnsi"/>
          <w:sz w:val="22"/>
          <w:szCs w:val="22"/>
        </w:rPr>
        <w:t>oznámení vady/vad</w:t>
      </w:r>
      <w:r w:rsidR="008E296E" w:rsidRPr="00D87E11">
        <w:rPr>
          <w:rFonts w:asciiTheme="minorHAnsi" w:hAnsiTheme="minorHAnsi" w:cstheme="minorHAnsi"/>
          <w:sz w:val="22"/>
          <w:szCs w:val="22"/>
        </w:rPr>
        <w:t xml:space="preserve"> objednatel uvede, jakým způsobem pož</w:t>
      </w:r>
      <w:r w:rsidR="00C757A1">
        <w:rPr>
          <w:rFonts w:asciiTheme="minorHAnsi" w:hAnsiTheme="minorHAnsi" w:cstheme="minorHAnsi"/>
          <w:sz w:val="22"/>
          <w:szCs w:val="22"/>
        </w:rPr>
        <w:t>aduje zjednat nápravu. Vady lze oznámit a nároky objednatele z titulu odpovědnosti za vady zhotovitele</w:t>
      </w:r>
      <w:r w:rsidR="008E296E" w:rsidRPr="00D87E11">
        <w:rPr>
          <w:rFonts w:asciiTheme="minorHAnsi" w:hAnsiTheme="minorHAnsi" w:cstheme="minorHAnsi"/>
          <w:sz w:val="22"/>
          <w:szCs w:val="22"/>
        </w:rPr>
        <w:t xml:space="preserve"> lze uplatnit nejpozději do posledního dne záruční lhůty, přičemž i </w:t>
      </w:r>
      <w:r w:rsidR="00C757A1">
        <w:rPr>
          <w:rFonts w:asciiTheme="minorHAnsi" w:hAnsiTheme="minorHAnsi" w:cstheme="minorHAnsi"/>
          <w:sz w:val="22"/>
          <w:szCs w:val="22"/>
        </w:rPr>
        <w:t>uplatnění nároku objednatele/oznámení vady</w:t>
      </w:r>
      <w:r w:rsidR="008E296E" w:rsidRPr="00D87E11">
        <w:rPr>
          <w:rFonts w:asciiTheme="minorHAnsi" w:hAnsiTheme="minorHAnsi" w:cstheme="minorHAnsi"/>
          <w:sz w:val="22"/>
          <w:szCs w:val="22"/>
        </w:rPr>
        <w:t xml:space="preserve"> odeslan</w:t>
      </w:r>
      <w:r w:rsidR="00C757A1">
        <w:rPr>
          <w:rFonts w:asciiTheme="minorHAnsi" w:hAnsiTheme="minorHAnsi" w:cstheme="minorHAnsi"/>
          <w:sz w:val="22"/>
          <w:szCs w:val="22"/>
        </w:rPr>
        <w:t>é</w:t>
      </w:r>
      <w:r w:rsidR="008E296E" w:rsidRPr="00D87E11">
        <w:rPr>
          <w:rFonts w:asciiTheme="minorHAnsi" w:hAnsiTheme="minorHAnsi" w:cstheme="minorHAnsi"/>
          <w:sz w:val="22"/>
          <w:szCs w:val="22"/>
        </w:rPr>
        <w:t xml:space="preserve"> objednatelem v poslední den záruční lhůty se považuje za včas uplatněnou.</w:t>
      </w:r>
    </w:p>
    <w:p w14:paraId="733A5E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3E7FF0" w14:textId="21A13E33"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4. </w:t>
      </w:r>
      <w:r w:rsidR="008E296E" w:rsidRPr="00D87E11">
        <w:rPr>
          <w:rFonts w:asciiTheme="minorHAnsi" w:hAnsiTheme="minorHAnsi" w:cstheme="minorHAnsi"/>
          <w:sz w:val="22"/>
          <w:szCs w:val="22"/>
        </w:rPr>
        <w:t xml:space="preserve">Zhotovitel je povinen nejpozději do </w:t>
      </w:r>
      <w:r w:rsidR="00844353">
        <w:rPr>
          <w:rFonts w:asciiTheme="minorHAnsi" w:hAnsiTheme="minorHAnsi" w:cstheme="minorHAnsi"/>
          <w:sz w:val="22"/>
          <w:szCs w:val="22"/>
        </w:rPr>
        <w:t>5</w:t>
      </w:r>
      <w:r w:rsidR="0084435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 xml:space="preserve">dnů po obdržení </w:t>
      </w:r>
      <w:r w:rsidR="00C757A1">
        <w:rPr>
          <w:rFonts w:asciiTheme="minorHAnsi" w:hAnsiTheme="minorHAnsi" w:cstheme="minorHAnsi"/>
          <w:sz w:val="22"/>
          <w:szCs w:val="22"/>
        </w:rPr>
        <w:t>oznámení vady</w:t>
      </w:r>
      <w:r w:rsidR="008E296E" w:rsidRPr="00D87E11">
        <w:rPr>
          <w:rFonts w:asciiTheme="minorHAnsi" w:hAnsiTheme="minorHAnsi" w:cstheme="minorHAnsi"/>
          <w:sz w:val="22"/>
          <w:szCs w:val="22"/>
        </w:rPr>
        <w:t xml:space="preserve"> písemně oznámit objednateli, zda </w:t>
      </w:r>
      <w:r w:rsidR="00C757A1">
        <w:rPr>
          <w:rFonts w:asciiTheme="minorHAnsi" w:hAnsiTheme="minorHAnsi" w:cstheme="minorHAnsi"/>
          <w:sz w:val="22"/>
          <w:szCs w:val="22"/>
        </w:rPr>
        <w:t>nároky objednatele z titulu odpovědnosti za vady díla</w:t>
      </w:r>
      <w:r w:rsidR="008E296E" w:rsidRPr="00D87E11">
        <w:rPr>
          <w:rFonts w:asciiTheme="minorHAnsi" w:hAnsiTheme="minorHAnsi" w:cstheme="minorHAnsi"/>
          <w:sz w:val="22"/>
          <w:szCs w:val="22"/>
        </w:rPr>
        <w:t xml:space="preserve"> uznává, či neuznává. Zhotovitel je povinen nastoupit k odstranění vad(y)</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w:t>
      </w:r>
      <w:r w:rsidRPr="00D87E11">
        <w:rPr>
          <w:rFonts w:asciiTheme="minorHAnsi" w:hAnsiTheme="minorHAnsi" w:cstheme="minorHAnsi"/>
          <w:sz w:val="22"/>
          <w:szCs w:val="22"/>
        </w:rPr>
        <w:t>déle</w:t>
      </w:r>
      <w:r w:rsidR="008E296E" w:rsidRPr="00D87E11">
        <w:rPr>
          <w:rFonts w:asciiTheme="minorHAnsi" w:hAnsiTheme="minorHAnsi" w:cstheme="minorHAnsi"/>
          <w:sz w:val="22"/>
          <w:szCs w:val="22"/>
        </w:rPr>
        <w:t xml:space="preserve"> do </w:t>
      </w:r>
      <w:proofErr w:type="gramStart"/>
      <w:r w:rsidR="00844353">
        <w:rPr>
          <w:rFonts w:asciiTheme="minorHAnsi" w:hAnsiTheme="minorHAnsi" w:cstheme="minorHAnsi"/>
          <w:sz w:val="22"/>
          <w:szCs w:val="22"/>
        </w:rPr>
        <w:t>10-</w:t>
      </w:r>
      <w:r w:rsidR="008E296E" w:rsidRPr="00D87E11">
        <w:rPr>
          <w:rFonts w:asciiTheme="minorHAnsi" w:hAnsiTheme="minorHAnsi" w:cstheme="minorHAnsi"/>
          <w:sz w:val="22"/>
          <w:szCs w:val="22"/>
        </w:rPr>
        <w:t>t</w:t>
      </w:r>
      <w:r w:rsidR="00C757A1">
        <w:rPr>
          <w:rFonts w:asciiTheme="minorHAnsi" w:hAnsiTheme="minorHAnsi" w:cstheme="minorHAnsi"/>
          <w:sz w:val="22"/>
          <w:szCs w:val="22"/>
        </w:rPr>
        <w:t>i</w:t>
      </w:r>
      <w:proofErr w:type="gramEnd"/>
      <w:r w:rsidR="00C757A1">
        <w:rPr>
          <w:rFonts w:asciiTheme="minorHAnsi" w:hAnsiTheme="minorHAnsi" w:cstheme="minorHAnsi"/>
          <w:sz w:val="22"/>
          <w:szCs w:val="22"/>
        </w:rPr>
        <w:t xml:space="preserve"> dnů ode dne doručení oznámení vady</w:t>
      </w:r>
      <w:r w:rsidR="008E296E" w:rsidRPr="00D87E11">
        <w:rPr>
          <w:rFonts w:asciiTheme="minorHAnsi" w:hAnsiTheme="minorHAnsi" w:cstheme="minorHAnsi"/>
          <w:sz w:val="22"/>
          <w:szCs w:val="22"/>
        </w:rPr>
        <w:t xml:space="preserve"> a to bez ohledu na to, zda </w:t>
      </w:r>
      <w:r w:rsidR="00C757A1">
        <w:rPr>
          <w:rFonts w:asciiTheme="minorHAnsi" w:hAnsiTheme="minorHAnsi" w:cstheme="minorHAnsi"/>
          <w:sz w:val="22"/>
          <w:szCs w:val="22"/>
        </w:rPr>
        <w:t>nároky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titulu odpovědnosti zhotovitele za vady díla </w:t>
      </w:r>
      <w:r w:rsidR="008E296E" w:rsidRPr="00D87E11">
        <w:rPr>
          <w:rFonts w:asciiTheme="minorHAnsi" w:hAnsiTheme="minorHAnsi" w:cstheme="minorHAnsi"/>
          <w:sz w:val="22"/>
          <w:szCs w:val="22"/>
        </w:rPr>
        <w:t>uznává, či neuznává. V případě, že panují pro odstranění vady nevhodné klimatické podmínky, potom zhotovitel nastoupí k odstranění vad(y)</w:t>
      </w:r>
      <w:r w:rsidR="00BB33BA"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nejpozději do 10 dnů od doby, kdy se klimatické podmínky stanou pro odstranění vad(y) vyhovujícími.</w:t>
      </w:r>
    </w:p>
    <w:p w14:paraId="75BEE723" w14:textId="77777777" w:rsidR="008E296E" w:rsidRPr="00D87E11" w:rsidRDefault="008E296E" w:rsidP="008E296E">
      <w:pPr>
        <w:pStyle w:val="Normln1"/>
        <w:ind w:left="540" w:hanging="540"/>
        <w:jc w:val="both"/>
        <w:rPr>
          <w:rFonts w:asciiTheme="minorHAnsi" w:hAnsiTheme="minorHAnsi" w:cstheme="minorHAnsi"/>
          <w:sz w:val="6"/>
          <w:szCs w:val="6"/>
        </w:rPr>
      </w:pPr>
    </w:p>
    <w:p w14:paraId="37B61876" w14:textId="77777777" w:rsidR="008E296E" w:rsidRPr="008F26D7"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5. </w:t>
      </w:r>
      <w:r w:rsidR="008E296E" w:rsidRPr="00D87E11">
        <w:rPr>
          <w:rFonts w:asciiTheme="minorHAnsi" w:hAnsiTheme="minorHAnsi" w:cstheme="minorHAnsi"/>
          <w:sz w:val="22"/>
          <w:szCs w:val="22"/>
        </w:rPr>
        <w:t xml:space="preserve">Zhotovitel se zavazuje zahájit práce na odstranění vady, která má charakter havárie ve lhůtě do 24 hodin od uplatnění vady zadavatelem. Zadavatel je oprávněn takové vady uplatnit u zhotovitele </w:t>
      </w:r>
      <w:r w:rsidR="008E296E" w:rsidRPr="008F26D7">
        <w:rPr>
          <w:rFonts w:asciiTheme="minorHAnsi" w:hAnsiTheme="minorHAnsi" w:cstheme="minorHAnsi"/>
          <w:sz w:val="22"/>
          <w:szCs w:val="22"/>
        </w:rPr>
        <w:t>bezprostředně telefonicky, osobně</w:t>
      </w:r>
      <w:r w:rsidR="00DF12CB" w:rsidRPr="008F26D7">
        <w:rPr>
          <w:rFonts w:asciiTheme="minorHAnsi" w:hAnsiTheme="minorHAnsi" w:cstheme="minorHAnsi"/>
          <w:sz w:val="22"/>
          <w:szCs w:val="22"/>
        </w:rPr>
        <w:t xml:space="preserve">, </w:t>
      </w:r>
      <w:r w:rsidR="008E296E" w:rsidRPr="008F26D7">
        <w:rPr>
          <w:rFonts w:asciiTheme="minorHAnsi" w:hAnsiTheme="minorHAnsi" w:cstheme="minorHAnsi"/>
          <w:sz w:val="22"/>
          <w:szCs w:val="22"/>
        </w:rPr>
        <w:t>E-mailem, nebo faxem.</w:t>
      </w:r>
    </w:p>
    <w:p w14:paraId="5FD52C53" w14:textId="77777777" w:rsidR="008E296E" w:rsidRPr="00D87E11" w:rsidRDefault="008E296E" w:rsidP="008E296E">
      <w:pPr>
        <w:pStyle w:val="Normln1"/>
        <w:ind w:left="540" w:hanging="540"/>
        <w:jc w:val="both"/>
        <w:rPr>
          <w:rFonts w:asciiTheme="minorHAnsi" w:hAnsiTheme="minorHAnsi" w:cstheme="minorHAnsi"/>
          <w:sz w:val="6"/>
          <w:szCs w:val="6"/>
        </w:rPr>
      </w:pPr>
    </w:p>
    <w:p w14:paraId="1012549B" w14:textId="60C37638" w:rsidR="008E296E" w:rsidRPr="00D87E11" w:rsidRDefault="00DF12CB"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II. 6.</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w:t>
      </w:r>
      <w:r w:rsidR="00C757A1">
        <w:rPr>
          <w:rFonts w:asciiTheme="minorHAnsi" w:hAnsiTheme="minorHAnsi" w:cstheme="minorHAnsi"/>
          <w:sz w:val="22"/>
          <w:szCs w:val="22"/>
        </w:rPr>
        <w:t>áklady na odstranění oznámené a uplatněné</w:t>
      </w:r>
      <w:r w:rsidR="008E296E" w:rsidRPr="00D87E11">
        <w:rPr>
          <w:rFonts w:asciiTheme="minorHAnsi" w:hAnsiTheme="minorHAnsi" w:cstheme="minorHAnsi"/>
          <w:sz w:val="22"/>
          <w:szCs w:val="22"/>
        </w:rPr>
        <w:t xml:space="preserve"> vady nese zhotovitel i ve spor</w:t>
      </w:r>
      <w:r w:rsidR="006B3AD3" w:rsidRPr="00D87E11">
        <w:rPr>
          <w:rFonts w:asciiTheme="minorHAnsi" w:hAnsiTheme="minorHAnsi" w:cstheme="minorHAnsi"/>
          <w:sz w:val="22"/>
          <w:szCs w:val="22"/>
        </w:rPr>
        <w:t xml:space="preserve">ných případech až do rozhodnutí o </w:t>
      </w:r>
      <w:r w:rsidR="008E296E" w:rsidRPr="00D87E11">
        <w:rPr>
          <w:rFonts w:asciiTheme="minorHAnsi" w:hAnsiTheme="minorHAnsi" w:cstheme="minorHAnsi"/>
          <w:sz w:val="22"/>
          <w:szCs w:val="22"/>
        </w:rPr>
        <w:t>spor</w:t>
      </w:r>
      <w:r w:rsidR="006B3AD3" w:rsidRPr="00D87E11">
        <w:rPr>
          <w:rFonts w:asciiTheme="minorHAnsi" w:hAnsiTheme="minorHAnsi" w:cstheme="minorHAnsi"/>
          <w:sz w:val="22"/>
          <w:szCs w:val="22"/>
        </w:rPr>
        <w:t>u</w:t>
      </w:r>
      <w:r w:rsidR="008E296E" w:rsidRPr="00D87E11">
        <w:rPr>
          <w:rFonts w:asciiTheme="minorHAnsi" w:hAnsiTheme="minorHAnsi" w:cstheme="minorHAnsi"/>
          <w:sz w:val="22"/>
          <w:szCs w:val="22"/>
        </w:rPr>
        <w:t xml:space="preserve">. Prokáže-li se ve sporných případech, že objednatel </w:t>
      </w:r>
      <w:r w:rsidR="00C757A1">
        <w:rPr>
          <w:rFonts w:asciiTheme="minorHAnsi" w:hAnsiTheme="minorHAnsi" w:cstheme="minorHAnsi"/>
          <w:sz w:val="22"/>
          <w:szCs w:val="22"/>
        </w:rPr>
        <w:t>uplatnil své nároky z titulu odpovědnosti zhotovitele za vady díla</w:t>
      </w:r>
      <w:r w:rsidR="008E296E" w:rsidRPr="00D87E11">
        <w:rPr>
          <w:rFonts w:asciiTheme="minorHAnsi" w:hAnsiTheme="minorHAnsi" w:cstheme="minorHAnsi"/>
          <w:sz w:val="22"/>
          <w:szCs w:val="22"/>
        </w:rPr>
        <w:t xml:space="preserve"> neoprávněně, tzn., že jím </w:t>
      </w:r>
      <w:r w:rsidR="00C757A1">
        <w:rPr>
          <w:rFonts w:asciiTheme="minorHAnsi" w:hAnsiTheme="minorHAnsi" w:cstheme="minorHAnsi"/>
          <w:sz w:val="22"/>
          <w:szCs w:val="22"/>
        </w:rPr>
        <w:t>uplatněná</w:t>
      </w:r>
      <w:r w:rsidR="008E296E" w:rsidRPr="00D87E11">
        <w:rPr>
          <w:rFonts w:asciiTheme="minorHAnsi" w:hAnsiTheme="minorHAnsi" w:cstheme="minorHAnsi"/>
          <w:sz w:val="22"/>
          <w:szCs w:val="22"/>
        </w:rPr>
        <w:t xml:space="preserve"> vada nevznikla z důvodů na straně zhotovitele a že se na ni nevztahuje záruka, resp., že vadu způsobil nevhodným užíváním díla objednatel apod., je objednatel povinen uhradit zhotoviteli veškeré jemu v souvislosti s odstraněním vady vzniklé náklady. Objednatel tyto náklady uhradí na základě faktury vystavené zhotovitelem ve lhůtě splatnosti podle této </w:t>
      </w:r>
      <w:r w:rsidRPr="00D87E11">
        <w:rPr>
          <w:rFonts w:asciiTheme="minorHAnsi" w:hAnsiTheme="minorHAnsi" w:cstheme="minorHAnsi"/>
          <w:sz w:val="22"/>
          <w:szCs w:val="22"/>
        </w:rPr>
        <w:t>s</w:t>
      </w:r>
      <w:r w:rsidR="008E296E" w:rsidRPr="00D87E11">
        <w:rPr>
          <w:rFonts w:asciiTheme="minorHAnsi" w:hAnsiTheme="minorHAnsi" w:cstheme="minorHAnsi"/>
          <w:sz w:val="22"/>
          <w:szCs w:val="22"/>
        </w:rPr>
        <w:t>mlouvy.</w:t>
      </w:r>
    </w:p>
    <w:p w14:paraId="2A4479BA" w14:textId="77777777" w:rsidR="0009645C" w:rsidRPr="00D87E11" w:rsidRDefault="0009645C" w:rsidP="006B3AD3">
      <w:pPr>
        <w:pStyle w:val="Normln1"/>
        <w:ind w:left="709" w:hanging="709"/>
        <w:jc w:val="both"/>
        <w:rPr>
          <w:rFonts w:asciiTheme="minorHAnsi" w:hAnsiTheme="minorHAnsi" w:cstheme="minorHAnsi"/>
          <w:sz w:val="22"/>
          <w:szCs w:val="22"/>
        </w:rPr>
      </w:pPr>
    </w:p>
    <w:p w14:paraId="08B2211B" w14:textId="77777777" w:rsidR="0009645C" w:rsidRPr="00D87E11" w:rsidRDefault="0009645C" w:rsidP="006B3AD3">
      <w:pPr>
        <w:pStyle w:val="Normln1"/>
        <w:ind w:left="709" w:hanging="709"/>
        <w:jc w:val="both"/>
        <w:rPr>
          <w:rFonts w:asciiTheme="minorHAnsi" w:hAnsiTheme="minorHAnsi" w:cstheme="minorHAnsi"/>
          <w:sz w:val="22"/>
          <w:szCs w:val="22"/>
        </w:rPr>
      </w:pPr>
    </w:p>
    <w:p w14:paraId="34ACB205" w14:textId="77777777" w:rsidR="00C02867" w:rsidRPr="00D87E11" w:rsidRDefault="00C02867" w:rsidP="002D53AF">
      <w:pPr>
        <w:pStyle w:val="Normln1"/>
        <w:tabs>
          <w:tab w:val="left" w:pos="426"/>
          <w:tab w:val="left" w:pos="709"/>
        </w:tabs>
        <w:jc w:val="both"/>
        <w:rPr>
          <w:rFonts w:asciiTheme="minorHAnsi" w:hAnsiTheme="minorHAnsi" w:cstheme="minorHAnsi"/>
          <w:bCs/>
          <w:sz w:val="10"/>
          <w:szCs w:val="10"/>
        </w:rPr>
      </w:pPr>
    </w:p>
    <w:p w14:paraId="60363FE8" w14:textId="77777777" w:rsidR="00800179" w:rsidRPr="00D87E11" w:rsidRDefault="006B3AD3"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lastRenderedPageBreak/>
        <w:t>IX</w:t>
      </w:r>
      <w:r w:rsidR="00800179" w:rsidRPr="00D87E11">
        <w:rPr>
          <w:rFonts w:asciiTheme="minorHAnsi" w:hAnsiTheme="minorHAnsi" w:cstheme="minorHAnsi"/>
          <w:b/>
          <w:bCs/>
          <w:sz w:val="28"/>
          <w:szCs w:val="28"/>
        </w:rPr>
        <w:t>.</w:t>
      </w:r>
      <w:r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 xml:space="preserve"> VLASTNICTVÍ</w:t>
      </w:r>
      <w:r w:rsidR="005A6D21"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DÍLA A NEBEZPEČÍ ŠKODY</w:t>
      </w:r>
    </w:p>
    <w:p w14:paraId="1C3E9C2C" w14:textId="77777777" w:rsidR="00F03692" w:rsidRPr="00D87E11" w:rsidRDefault="00F03692" w:rsidP="00895C58">
      <w:pPr>
        <w:pStyle w:val="Normln1"/>
        <w:tabs>
          <w:tab w:val="left" w:pos="426"/>
          <w:tab w:val="left" w:pos="709"/>
        </w:tabs>
        <w:ind w:left="709" w:hanging="709"/>
        <w:jc w:val="both"/>
        <w:rPr>
          <w:rFonts w:asciiTheme="minorHAnsi" w:hAnsiTheme="minorHAnsi" w:cstheme="minorHAnsi"/>
          <w:b/>
          <w:bCs/>
          <w:sz w:val="6"/>
          <w:szCs w:val="6"/>
        </w:rPr>
      </w:pPr>
    </w:p>
    <w:p w14:paraId="28FA0540" w14:textId="77777777" w:rsidR="00800179" w:rsidRPr="00D87E11" w:rsidRDefault="00800179" w:rsidP="007F139E">
      <w:pPr>
        <w:pStyle w:val="Seznam2"/>
        <w:numPr>
          <w:ilvl w:val="12"/>
          <w:numId w:val="0"/>
        </w:numPr>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I</w:t>
      </w:r>
      <w:r w:rsidR="006B3AD3" w:rsidRPr="00D87E11">
        <w:rPr>
          <w:rFonts w:asciiTheme="minorHAnsi" w:hAnsiTheme="minorHAnsi" w:cstheme="minorHAnsi"/>
          <w:sz w:val="22"/>
          <w:szCs w:val="22"/>
        </w:rPr>
        <w:t>X</w:t>
      </w:r>
      <w:r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1.</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odpovídá od okamžiku převzetí staveniště do okamžiku předání a převzetí díla za</w:t>
      </w:r>
      <w:r w:rsidR="007F139E" w:rsidRPr="00D87E11">
        <w:rPr>
          <w:rFonts w:asciiTheme="minorHAnsi" w:hAnsiTheme="minorHAnsi" w:cstheme="minorHAnsi"/>
          <w:sz w:val="22"/>
          <w:szCs w:val="22"/>
        </w:rPr>
        <w:t xml:space="preserve"> vzniklé</w:t>
      </w:r>
      <w:r w:rsidRPr="00D87E11">
        <w:rPr>
          <w:rFonts w:asciiTheme="minorHAnsi" w:hAnsiTheme="minorHAnsi" w:cstheme="minorHAnsi"/>
          <w:sz w:val="22"/>
          <w:szCs w:val="22"/>
        </w:rPr>
        <w:t xml:space="preserve"> škody </w:t>
      </w:r>
      <w:r w:rsidR="007F139E" w:rsidRPr="00D87E11">
        <w:rPr>
          <w:rFonts w:asciiTheme="minorHAnsi" w:hAnsiTheme="minorHAnsi" w:cstheme="minorHAnsi"/>
          <w:sz w:val="22"/>
          <w:szCs w:val="22"/>
        </w:rPr>
        <w:t xml:space="preserve">na </w:t>
      </w:r>
      <w:r w:rsidRPr="00D87E11">
        <w:rPr>
          <w:rFonts w:asciiTheme="minorHAnsi" w:hAnsiTheme="minorHAnsi" w:cstheme="minorHAnsi"/>
          <w:sz w:val="22"/>
          <w:szCs w:val="22"/>
        </w:rPr>
        <w:t xml:space="preserve">díle a jeho zhotovovaných </w:t>
      </w:r>
      <w:r w:rsidR="00F03692" w:rsidRPr="00D87E11">
        <w:rPr>
          <w:rFonts w:asciiTheme="minorHAnsi" w:hAnsiTheme="minorHAnsi" w:cstheme="minorHAnsi"/>
          <w:sz w:val="22"/>
          <w:szCs w:val="22"/>
        </w:rPr>
        <w:t>součá</w:t>
      </w:r>
      <w:r w:rsidRPr="00D87E11">
        <w:rPr>
          <w:rFonts w:asciiTheme="minorHAnsi" w:hAnsiTheme="minorHAnsi" w:cstheme="minorHAnsi"/>
          <w:sz w:val="22"/>
          <w:szCs w:val="22"/>
        </w:rPr>
        <w:t>st</w:t>
      </w:r>
      <w:r w:rsidR="00F03692" w:rsidRPr="00D87E11">
        <w:rPr>
          <w:rFonts w:asciiTheme="minorHAnsi" w:hAnsiTheme="minorHAnsi" w:cstheme="minorHAnsi"/>
          <w:sz w:val="22"/>
          <w:szCs w:val="22"/>
        </w:rPr>
        <w:t>ech a</w:t>
      </w:r>
      <w:r w:rsidR="007F139E" w:rsidRPr="00D87E11">
        <w:rPr>
          <w:rFonts w:asciiTheme="minorHAnsi" w:hAnsiTheme="minorHAnsi" w:cstheme="minorHAnsi"/>
          <w:sz w:val="22"/>
          <w:szCs w:val="22"/>
        </w:rPr>
        <w:t xml:space="preserve"> na</w:t>
      </w:r>
      <w:r w:rsidR="00F03692" w:rsidRPr="00D87E11">
        <w:rPr>
          <w:rFonts w:asciiTheme="minorHAnsi" w:hAnsiTheme="minorHAnsi" w:cstheme="minorHAnsi"/>
          <w:sz w:val="22"/>
          <w:szCs w:val="22"/>
        </w:rPr>
        <w:t xml:space="preserve"> materiálech</w:t>
      </w:r>
      <w:r w:rsidRPr="00D87E11">
        <w:rPr>
          <w:rFonts w:asciiTheme="minorHAnsi" w:hAnsiTheme="minorHAnsi" w:cstheme="minorHAnsi"/>
          <w:sz w:val="22"/>
          <w:szCs w:val="22"/>
        </w:rPr>
        <w:t>,</w:t>
      </w:r>
      <w:r w:rsidRPr="00D87E11">
        <w:rPr>
          <w:rFonts w:asciiTheme="minorHAnsi" w:hAnsiTheme="minorHAnsi" w:cstheme="minorHAnsi"/>
          <w:bCs/>
          <w:sz w:val="22"/>
          <w:szCs w:val="22"/>
        </w:rPr>
        <w:t xml:space="preserve"> kter</w:t>
      </w:r>
      <w:r w:rsidR="007F139E" w:rsidRPr="00D87E11">
        <w:rPr>
          <w:rFonts w:asciiTheme="minorHAnsi" w:hAnsiTheme="minorHAnsi" w:cstheme="minorHAnsi"/>
          <w:bCs/>
          <w:sz w:val="22"/>
          <w:szCs w:val="22"/>
        </w:rPr>
        <w:t xml:space="preserve">é jsou na staveništi uskladněny, jako i </w:t>
      </w:r>
      <w:r w:rsidRPr="00D87E11">
        <w:rPr>
          <w:rFonts w:asciiTheme="minorHAnsi" w:hAnsiTheme="minorHAnsi" w:cstheme="minorHAnsi"/>
          <w:bCs/>
          <w:sz w:val="22"/>
          <w:szCs w:val="22"/>
        </w:rPr>
        <w:t>na majetku a právech třetích osob v souvislosti s prováděním díla.</w:t>
      </w:r>
    </w:p>
    <w:p w14:paraId="1AA823BF" w14:textId="77777777" w:rsidR="00F03692" w:rsidRPr="00D87E11" w:rsidRDefault="00F03692" w:rsidP="007F139E">
      <w:pPr>
        <w:pStyle w:val="Bezmezer"/>
        <w:ind w:left="709" w:hanging="709"/>
        <w:jc w:val="both"/>
        <w:rPr>
          <w:rFonts w:cstheme="minorHAnsi"/>
          <w:sz w:val="6"/>
          <w:szCs w:val="6"/>
        </w:rPr>
      </w:pPr>
    </w:p>
    <w:p w14:paraId="3F701268" w14:textId="77777777" w:rsidR="00800179" w:rsidRPr="00D87E11" w:rsidRDefault="006B3AD3" w:rsidP="007F139E">
      <w:pPr>
        <w:pStyle w:val="Bezmezer"/>
        <w:ind w:left="709" w:hanging="709"/>
        <w:jc w:val="both"/>
        <w:rPr>
          <w:rFonts w:cstheme="minorHAnsi"/>
          <w:bCs/>
        </w:rPr>
      </w:pPr>
      <w:r w:rsidRPr="00D87E11">
        <w:rPr>
          <w:rFonts w:cstheme="minorHAnsi"/>
        </w:rPr>
        <w:t>IX</w:t>
      </w:r>
      <w:r w:rsidR="00E71EEC" w:rsidRPr="00D87E11">
        <w:rPr>
          <w:rFonts w:cstheme="minorHAnsi"/>
        </w:rPr>
        <w:t xml:space="preserve">. 2. </w:t>
      </w:r>
      <w:r w:rsidR="00800179" w:rsidRPr="00D87E11">
        <w:rPr>
          <w:rFonts w:cstheme="minorHAnsi"/>
        </w:rPr>
        <w:t>Zhotovitel odpovídá též do doby ukončení díla za nebezpečí škody vyvolané věcmi jím opatřovanými k provedení díla, které se z důvodu své povahy nemohou stát součástí zhotovovaného díla, nebo které jsou používány k provedení díla a nestávají se jeho součástí, jimiž jsou zejména:</w:t>
      </w:r>
    </w:p>
    <w:p w14:paraId="497EE637"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pomocné stavební konstrukce všeho druhu nutné k provedení díla (leš</w:t>
      </w:r>
      <w:r w:rsidR="00F03692" w:rsidRPr="00D87E11">
        <w:rPr>
          <w:rFonts w:asciiTheme="minorHAnsi" w:hAnsiTheme="minorHAnsi" w:cstheme="minorHAnsi"/>
          <w:sz w:val="22"/>
          <w:szCs w:val="22"/>
        </w:rPr>
        <w:t xml:space="preserve">ení, podpěrné </w:t>
      </w:r>
      <w:r w:rsidRPr="00D87E11">
        <w:rPr>
          <w:rFonts w:asciiTheme="minorHAnsi" w:hAnsiTheme="minorHAnsi" w:cstheme="minorHAnsi"/>
          <w:sz w:val="22"/>
          <w:szCs w:val="22"/>
        </w:rPr>
        <w:t>konstrukce atp.),</w:t>
      </w:r>
    </w:p>
    <w:p w14:paraId="24529BEE" w14:textId="77777777" w:rsidR="00800179" w:rsidRPr="00D87E11" w:rsidRDefault="00800179" w:rsidP="007F139E">
      <w:pPr>
        <w:pStyle w:val="Seznam3"/>
        <w:numPr>
          <w:ilvl w:val="0"/>
          <w:numId w:val="5"/>
        </w:numPr>
        <w:tabs>
          <w:tab w:val="clear" w:pos="1770"/>
          <w:tab w:val="num" w:pos="993"/>
        </w:tabs>
        <w:ind w:hanging="1061"/>
        <w:jc w:val="both"/>
        <w:rPr>
          <w:rFonts w:asciiTheme="minorHAnsi" w:hAnsiTheme="minorHAnsi" w:cstheme="minorHAnsi"/>
          <w:sz w:val="22"/>
          <w:szCs w:val="22"/>
        </w:rPr>
      </w:pPr>
      <w:r w:rsidRPr="00D87E11">
        <w:rPr>
          <w:rFonts w:asciiTheme="minorHAnsi" w:hAnsiTheme="minorHAnsi" w:cstheme="minorHAnsi"/>
          <w:sz w:val="22"/>
          <w:szCs w:val="22"/>
        </w:rPr>
        <w:t>zařízení staveniště provozního, výrobního i sociálního charakteru,</w:t>
      </w:r>
    </w:p>
    <w:p w14:paraId="1034CC09"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 xml:space="preserve">ostatní provizorní konstrukce a objekty v rozsahu vymezeném příslušnou dokumentací a </w:t>
      </w:r>
      <w:r w:rsidR="00F03692" w:rsidRPr="00D87E11">
        <w:rPr>
          <w:rFonts w:asciiTheme="minorHAnsi" w:hAnsiTheme="minorHAnsi" w:cstheme="minorHAnsi"/>
          <w:sz w:val="22"/>
          <w:szCs w:val="22"/>
        </w:rPr>
        <w:t>s</w:t>
      </w:r>
      <w:r w:rsidRPr="00D87E11">
        <w:rPr>
          <w:rFonts w:asciiTheme="minorHAnsi" w:hAnsiTheme="minorHAnsi" w:cstheme="minorHAnsi"/>
          <w:sz w:val="22"/>
          <w:szCs w:val="22"/>
        </w:rPr>
        <w:t>mlouvou, a to jak vůči objednateli, tak vůči třetím osobám.</w:t>
      </w:r>
    </w:p>
    <w:p w14:paraId="54842F30" w14:textId="77777777" w:rsidR="00800179" w:rsidRPr="00D87E11" w:rsidRDefault="00800179" w:rsidP="007F139E">
      <w:pPr>
        <w:pStyle w:val="Seznam2"/>
        <w:numPr>
          <w:ilvl w:val="12"/>
          <w:numId w:val="0"/>
        </w:numPr>
        <w:ind w:left="993" w:hanging="284"/>
        <w:jc w:val="both"/>
        <w:rPr>
          <w:rFonts w:asciiTheme="minorHAnsi" w:hAnsiTheme="minorHAnsi" w:cstheme="minorHAnsi"/>
          <w:bCs/>
          <w:sz w:val="6"/>
          <w:szCs w:val="6"/>
        </w:rPr>
      </w:pPr>
    </w:p>
    <w:p w14:paraId="6E132DEF" w14:textId="39B72FC2" w:rsidR="00800179" w:rsidRDefault="006B3AD3" w:rsidP="007F139E">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IX</w:t>
      </w:r>
      <w:r w:rsidR="00800179" w:rsidRPr="00D87E11">
        <w:rPr>
          <w:rFonts w:asciiTheme="minorHAnsi" w:hAnsiTheme="minorHAnsi" w:cstheme="minorHAnsi"/>
          <w:sz w:val="22"/>
          <w:szCs w:val="22"/>
        </w:rPr>
        <w:t>.</w:t>
      </w:r>
      <w:r w:rsidR="00F03692"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3</w:t>
      </w:r>
      <w:r w:rsidR="00F03692"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Vlastnické právo zhotovované věci, přechází na objednatele postupným zhotovováním díla v rozsahu objednatelem uhrazených prací a dodávek. Zhotovitel nese nebezpečí škody na zhotovovaném díle od doby převzetí staveniště až do doby převzetí díla objednatelem</w:t>
      </w:r>
      <w:r w:rsidR="0096520A">
        <w:rPr>
          <w:rFonts w:asciiTheme="minorHAnsi" w:hAnsiTheme="minorHAnsi" w:cstheme="minorHAnsi"/>
          <w:sz w:val="22"/>
          <w:szCs w:val="22"/>
        </w:rPr>
        <w:t>.</w:t>
      </w:r>
    </w:p>
    <w:p w14:paraId="43AFF2A7" w14:textId="77777777" w:rsidR="0096520A" w:rsidRPr="00D87E11" w:rsidRDefault="0096520A" w:rsidP="007F139E">
      <w:pPr>
        <w:pStyle w:val="Textkomente"/>
        <w:ind w:left="709" w:hanging="709"/>
        <w:jc w:val="both"/>
        <w:rPr>
          <w:rFonts w:asciiTheme="minorHAnsi" w:hAnsiTheme="minorHAnsi" w:cstheme="minorHAnsi"/>
          <w:sz w:val="22"/>
          <w:szCs w:val="22"/>
        </w:rPr>
      </w:pPr>
    </w:p>
    <w:p w14:paraId="70D6206F" w14:textId="77777777" w:rsidR="00075EB6" w:rsidRPr="00D87E11" w:rsidRDefault="00075EB6" w:rsidP="00075EB6">
      <w:pPr>
        <w:pStyle w:val="Nadpis1"/>
        <w:keepLines w:val="0"/>
        <w:spacing w:before="0" w:line="240" w:lineRule="auto"/>
        <w:ind w:right="-153"/>
        <w:rPr>
          <w:rFonts w:asciiTheme="minorHAnsi" w:hAnsiTheme="minorHAnsi" w:cstheme="minorHAnsi"/>
          <w:sz w:val="10"/>
          <w:szCs w:val="10"/>
        </w:rPr>
      </w:pPr>
    </w:p>
    <w:p w14:paraId="61A730D7" w14:textId="77777777" w:rsidR="00075EB6" w:rsidRPr="00D87E11" w:rsidRDefault="007F139E" w:rsidP="00075EB6">
      <w:pPr>
        <w:pStyle w:val="Nadpis1"/>
        <w:keepLines w:val="0"/>
        <w:spacing w:before="0" w:line="240" w:lineRule="auto"/>
        <w:ind w:right="-153"/>
        <w:rPr>
          <w:rFonts w:asciiTheme="minorHAnsi" w:hAnsiTheme="minorHAnsi" w:cstheme="minorHAnsi"/>
          <w:color w:val="auto"/>
        </w:rPr>
      </w:pPr>
      <w:r w:rsidRPr="00D87E11">
        <w:rPr>
          <w:rFonts w:asciiTheme="minorHAnsi" w:hAnsiTheme="minorHAnsi" w:cstheme="minorHAnsi"/>
          <w:color w:val="auto"/>
        </w:rPr>
        <w:t>X</w:t>
      </w:r>
      <w:r w:rsidR="00075EB6" w:rsidRPr="00D87E11">
        <w:rPr>
          <w:rFonts w:asciiTheme="minorHAnsi" w:hAnsiTheme="minorHAnsi" w:cstheme="minorHAnsi"/>
          <w:color w:val="auto"/>
        </w:rPr>
        <w:t xml:space="preserve">.  </w:t>
      </w:r>
      <w:r w:rsidRPr="00D87E11">
        <w:rPr>
          <w:rFonts w:asciiTheme="minorHAnsi" w:hAnsiTheme="minorHAnsi" w:cstheme="minorHAnsi"/>
          <w:color w:val="auto"/>
        </w:rPr>
        <w:t xml:space="preserve">    </w:t>
      </w:r>
      <w:r w:rsidR="00075EB6" w:rsidRPr="00D87E11">
        <w:rPr>
          <w:rFonts w:asciiTheme="minorHAnsi" w:hAnsiTheme="minorHAnsi" w:cstheme="minorHAnsi"/>
          <w:color w:val="auto"/>
        </w:rPr>
        <w:t xml:space="preserve">POJIŠTĚNÍ A JISTOTA ZHOTOVITELE </w:t>
      </w:r>
    </w:p>
    <w:p w14:paraId="6609A54F" w14:textId="77777777" w:rsidR="00075EB6" w:rsidRPr="00D87E11" w:rsidRDefault="00075EB6" w:rsidP="00075EB6">
      <w:pPr>
        <w:pStyle w:val="Normln1"/>
        <w:tabs>
          <w:tab w:val="left" w:pos="540"/>
        </w:tabs>
        <w:jc w:val="both"/>
        <w:rPr>
          <w:rFonts w:asciiTheme="minorHAnsi" w:hAnsiTheme="minorHAnsi" w:cstheme="minorHAnsi"/>
          <w:b/>
          <w:bCs/>
          <w:sz w:val="6"/>
          <w:szCs w:val="6"/>
        </w:rPr>
      </w:pPr>
    </w:p>
    <w:p w14:paraId="1B17B58C" w14:textId="2C5B5A7A" w:rsidR="00075EB6" w:rsidRPr="00D87E11" w:rsidRDefault="007F139E" w:rsidP="00075EB6">
      <w:pPr>
        <w:pStyle w:val="Normln1"/>
        <w:tabs>
          <w:tab w:val="left" w:pos="540"/>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075EB6" w:rsidRPr="00D87E11">
        <w:rPr>
          <w:rFonts w:asciiTheme="minorHAnsi" w:hAnsiTheme="minorHAnsi" w:cstheme="minorHAnsi"/>
          <w:sz w:val="22"/>
          <w:szCs w:val="22"/>
        </w:rPr>
        <w:t xml:space="preserve">. 1. </w:t>
      </w:r>
      <w:r w:rsidRPr="00D87E11">
        <w:rPr>
          <w:rFonts w:asciiTheme="minorHAnsi" w:hAnsiTheme="minorHAnsi" w:cstheme="minorHAnsi"/>
          <w:sz w:val="22"/>
          <w:szCs w:val="22"/>
        </w:rPr>
        <w:t xml:space="preserve">   </w:t>
      </w:r>
      <w:r w:rsidR="00075EB6" w:rsidRPr="00D87E11">
        <w:rPr>
          <w:rFonts w:asciiTheme="minorHAnsi" w:hAnsiTheme="minorHAnsi" w:cstheme="minorHAnsi"/>
          <w:sz w:val="22"/>
          <w:szCs w:val="22"/>
        </w:rPr>
        <w:t xml:space="preserve">Zhotovitel je pojištěn proti škodám způsobeným jeho činností včetně možných škod způsobených pracovníky </w:t>
      </w:r>
      <w:proofErr w:type="gramStart"/>
      <w:r w:rsidR="00075EB6" w:rsidRPr="00D87E11">
        <w:rPr>
          <w:rFonts w:asciiTheme="minorHAnsi" w:hAnsiTheme="minorHAnsi" w:cstheme="minorHAnsi"/>
          <w:sz w:val="22"/>
          <w:szCs w:val="22"/>
        </w:rPr>
        <w:t>zhotovitele</w:t>
      </w:r>
      <w:proofErr w:type="gramEnd"/>
      <w:r w:rsidR="00075EB6" w:rsidRPr="00D87E11">
        <w:rPr>
          <w:rFonts w:asciiTheme="minorHAnsi" w:hAnsiTheme="minorHAnsi" w:cstheme="minorHAnsi"/>
          <w:sz w:val="22"/>
          <w:szCs w:val="22"/>
        </w:rPr>
        <w:t xml:space="preserve"> a to až do výše odpovídající možným rizikům ve vztahu k charakteru stavby a jejímu okolí</w:t>
      </w:r>
      <w:r w:rsidR="00A45144">
        <w:rPr>
          <w:rFonts w:asciiTheme="minorHAnsi" w:hAnsiTheme="minorHAnsi" w:cstheme="minorHAnsi"/>
          <w:sz w:val="22"/>
          <w:szCs w:val="22"/>
        </w:rPr>
        <w:t xml:space="preserve">, včetně stavebních a montážních rizik, </w:t>
      </w:r>
      <w:r w:rsidR="00075EB6" w:rsidRPr="00D87E11">
        <w:rPr>
          <w:rFonts w:asciiTheme="minorHAnsi" w:hAnsiTheme="minorHAnsi" w:cstheme="minorHAnsi"/>
          <w:sz w:val="22"/>
          <w:szCs w:val="22"/>
        </w:rPr>
        <w:t>a to po celou dobu provádění díla.</w:t>
      </w:r>
      <w:r w:rsidR="00B11C26" w:rsidRPr="00D87E11">
        <w:rPr>
          <w:rFonts w:asciiTheme="minorHAnsi" w:hAnsiTheme="minorHAnsi" w:cstheme="minorHAnsi"/>
          <w:sz w:val="22"/>
          <w:szCs w:val="22"/>
        </w:rPr>
        <w:t xml:space="preserve"> Příslušné doklady o pojištění dle této smlouvy musí odpovídat mj. všem požadavkům na pojištění vyplývajícím </w:t>
      </w:r>
      <w:r w:rsidR="00F774C0" w:rsidRPr="00D87E11">
        <w:rPr>
          <w:rFonts w:asciiTheme="minorHAnsi" w:hAnsiTheme="minorHAnsi" w:cstheme="minorHAnsi"/>
          <w:sz w:val="22"/>
          <w:szCs w:val="22"/>
        </w:rPr>
        <w:t>ze zadá</w:t>
      </w:r>
      <w:r w:rsidR="006349C2" w:rsidRPr="00D87E11">
        <w:rPr>
          <w:rFonts w:asciiTheme="minorHAnsi" w:hAnsiTheme="minorHAnsi" w:cstheme="minorHAnsi"/>
          <w:sz w:val="22"/>
          <w:szCs w:val="22"/>
        </w:rPr>
        <w:t>vací dokumentaci veřejné zakázky, na základě jejíhož výsledku byla uzavřena tato smlouva, přičemž tyto doklady</w:t>
      </w:r>
      <w:r w:rsidR="00F774C0" w:rsidRPr="00D87E11">
        <w:rPr>
          <w:rFonts w:asciiTheme="minorHAnsi" w:hAnsiTheme="minorHAnsi" w:cstheme="minorHAnsi"/>
          <w:sz w:val="22"/>
          <w:szCs w:val="22"/>
        </w:rPr>
        <w:t xml:space="preserve"> </w:t>
      </w:r>
      <w:r w:rsidR="00B11C26" w:rsidRPr="00D87E11">
        <w:rPr>
          <w:rFonts w:asciiTheme="minorHAnsi" w:hAnsiTheme="minorHAnsi" w:cstheme="minorHAnsi"/>
          <w:sz w:val="22"/>
          <w:szCs w:val="22"/>
        </w:rPr>
        <w:t>předal zhotovitel objednateli k podpisu této smlouvy.</w:t>
      </w:r>
    </w:p>
    <w:p w14:paraId="779C7A46" w14:textId="376CF72A" w:rsidR="00075EB6" w:rsidRPr="00D87E11" w:rsidRDefault="00075EB6" w:rsidP="00075EB6">
      <w:pPr>
        <w:pStyle w:val="Normln1"/>
        <w:ind w:left="709" w:hanging="709"/>
        <w:jc w:val="both"/>
        <w:rPr>
          <w:rFonts w:asciiTheme="minorHAnsi" w:hAnsiTheme="minorHAnsi" w:cstheme="minorHAnsi"/>
          <w:sz w:val="6"/>
          <w:szCs w:val="6"/>
        </w:rPr>
      </w:pPr>
    </w:p>
    <w:p w14:paraId="490BB508" w14:textId="3B34A55E" w:rsidR="00E35E05" w:rsidRPr="002E0A55" w:rsidRDefault="007F139E" w:rsidP="004228E6">
      <w:pPr>
        <w:spacing w:after="0" w:line="240" w:lineRule="auto"/>
        <w:ind w:left="709" w:hanging="709"/>
        <w:jc w:val="both"/>
        <w:rPr>
          <w:rFonts w:cstheme="minorHAnsi"/>
        </w:rPr>
      </w:pPr>
      <w:r w:rsidRPr="00D87E11">
        <w:rPr>
          <w:rFonts w:cstheme="minorHAnsi"/>
        </w:rPr>
        <w:t>X</w:t>
      </w:r>
      <w:r w:rsidR="005E7EB7" w:rsidRPr="00D87E11">
        <w:rPr>
          <w:rFonts w:cstheme="minorHAnsi"/>
        </w:rPr>
        <w:t>.</w:t>
      </w:r>
      <w:r w:rsidRPr="00D87E11">
        <w:rPr>
          <w:rFonts w:cstheme="minorHAnsi"/>
        </w:rPr>
        <w:t xml:space="preserve"> </w:t>
      </w:r>
      <w:r w:rsidR="005E7EB7" w:rsidRPr="00D87E11">
        <w:rPr>
          <w:rFonts w:cstheme="minorHAnsi"/>
        </w:rPr>
        <w:t>2</w:t>
      </w:r>
      <w:r w:rsidR="005E7EB7" w:rsidRPr="006C5682">
        <w:rPr>
          <w:rFonts w:cstheme="minorHAnsi"/>
        </w:rPr>
        <w:t>.</w:t>
      </w:r>
      <w:r w:rsidRPr="006C5682">
        <w:rPr>
          <w:rFonts w:cstheme="minorHAnsi"/>
        </w:rPr>
        <w:t xml:space="preserve">   </w:t>
      </w:r>
      <w:r w:rsidR="00075EB6" w:rsidRPr="006C5682">
        <w:rPr>
          <w:rFonts w:cstheme="minorHAnsi"/>
        </w:rPr>
        <w:t>Pojistná částka pojištění odpovědnosti zhotovitele za škodu činí</w:t>
      </w:r>
      <w:r w:rsidR="0096520A" w:rsidRPr="006C5682">
        <w:rPr>
          <w:rFonts w:cstheme="minorHAnsi"/>
        </w:rPr>
        <w:t xml:space="preserve"> </w:t>
      </w:r>
      <w:sdt>
        <w:sdtPr>
          <w:rPr>
            <w:rFonts w:cstheme="minorHAnsi"/>
            <w:b/>
          </w:rPr>
          <w:id w:val="-613364194"/>
          <w:placeholder>
            <w:docPart w:val="DefaultPlaceholder_-1854013440"/>
          </w:placeholder>
          <w:text/>
        </w:sdtPr>
        <w:sdtEndPr/>
        <w:sdtContent>
          <w:r w:rsidR="002402DD" w:rsidRPr="002402DD">
            <w:rPr>
              <w:rFonts w:cstheme="minorHAnsi"/>
              <w:b/>
            </w:rPr>
            <w:t>…………</w:t>
          </w:r>
          <w:proofErr w:type="gramStart"/>
          <w:r w:rsidR="002402DD" w:rsidRPr="002402DD">
            <w:rPr>
              <w:rFonts w:cstheme="minorHAnsi"/>
              <w:b/>
            </w:rPr>
            <w:t>…….</w:t>
          </w:r>
          <w:proofErr w:type="gramEnd"/>
        </w:sdtContent>
      </w:sdt>
      <w:r w:rsidR="00075EB6" w:rsidRPr="006C5682">
        <w:rPr>
          <w:rFonts w:cstheme="minorHAnsi"/>
          <w:b/>
        </w:rPr>
        <w:t xml:space="preserve"> Kč</w:t>
      </w:r>
      <w:r w:rsidR="005F3921">
        <w:rPr>
          <w:rFonts w:cstheme="minorHAnsi"/>
          <w:b/>
        </w:rPr>
        <w:t xml:space="preserve"> </w:t>
      </w:r>
      <w:r w:rsidR="00492EC5" w:rsidRPr="006C5682">
        <w:rPr>
          <w:rFonts w:cstheme="minorHAnsi"/>
        </w:rPr>
        <w:t>P</w:t>
      </w:r>
      <w:r w:rsidR="00075EB6" w:rsidRPr="006C5682">
        <w:rPr>
          <w:rFonts w:cstheme="minorHAnsi"/>
        </w:rPr>
        <w:t>ojistn</w:t>
      </w:r>
      <w:r w:rsidR="00CE252F">
        <w:rPr>
          <w:rFonts w:cstheme="minorHAnsi"/>
        </w:rPr>
        <w:t>á</w:t>
      </w:r>
      <w:r w:rsidR="00075EB6" w:rsidRPr="006C5682">
        <w:rPr>
          <w:rFonts w:cstheme="minorHAnsi"/>
        </w:rPr>
        <w:t xml:space="preserve"> smlouv</w:t>
      </w:r>
      <w:r w:rsidR="00CE252F">
        <w:rPr>
          <w:rFonts w:cstheme="minorHAnsi"/>
        </w:rPr>
        <w:t>a</w:t>
      </w:r>
      <w:r w:rsidR="00075EB6" w:rsidRPr="006C5682">
        <w:rPr>
          <w:rFonts w:cstheme="minorHAnsi"/>
        </w:rPr>
        <w:t xml:space="preserve"> j</w:t>
      </w:r>
      <w:r w:rsidR="00CE252F">
        <w:rPr>
          <w:rFonts w:cstheme="minorHAnsi"/>
        </w:rPr>
        <w:t>e</w:t>
      </w:r>
      <w:r w:rsidR="00075EB6" w:rsidRPr="006C5682">
        <w:rPr>
          <w:rFonts w:cstheme="minorHAnsi"/>
        </w:rPr>
        <w:t xml:space="preserve"> přílohou č.</w:t>
      </w:r>
      <w:r w:rsidR="002C35A7" w:rsidRPr="006C5682">
        <w:rPr>
          <w:rFonts w:cstheme="minorHAnsi"/>
        </w:rPr>
        <w:t>3</w:t>
      </w:r>
      <w:r w:rsidR="00075EB6" w:rsidRPr="006C5682">
        <w:rPr>
          <w:rFonts w:cstheme="minorHAnsi"/>
        </w:rPr>
        <w:t xml:space="preserve"> smlouvy o dílo.</w:t>
      </w:r>
      <w:r w:rsidR="00E35E05" w:rsidRPr="006C5682">
        <w:rPr>
          <w:rFonts w:cstheme="minorHAnsi"/>
        </w:rPr>
        <w:t xml:space="preserve"> Zhotovitel je povinen objednateli oznámit zánik pojištění (např. pro neplacení pojistného) nejméně 6 (slovy: šest) týdnů před zánikem pojištění.</w:t>
      </w:r>
      <w:r w:rsidR="00B11C26" w:rsidRPr="002E0A55">
        <w:rPr>
          <w:rFonts w:cstheme="minorHAnsi"/>
        </w:rPr>
        <w:t xml:space="preserve"> </w:t>
      </w:r>
    </w:p>
    <w:p w14:paraId="612CD96F" w14:textId="77777777" w:rsidR="004228E6" w:rsidRPr="002E0A55" w:rsidRDefault="004228E6" w:rsidP="004228E6">
      <w:pPr>
        <w:spacing w:after="0" w:line="240" w:lineRule="auto"/>
        <w:ind w:left="709" w:hanging="709"/>
        <w:jc w:val="both"/>
        <w:rPr>
          <w:rFonts w:cstheme="minorHAnsi"/>
          <w:sz w:val="6"/>
          <w:szCs w:val="6"/>
        </w:rPr>
      </w:pPr>
    </w:p>
    <w:p w14:paraId="06135E33" w14:textId="77777777" w:rsidR="00E16AC8" w:rsidRPr="00D87E11" w:rsidRDefault="00E16AC8" w:rsidP="005E7EB7">
      <w:pPr>
        <w:spacing w:after="0" w:line="240" w:lineRule="auto"/>
        <w:ind w:left="709" w:hanging="709"/>
        <w:jc w:val="both"/>
        <w:rPr>
          <w:rFonts w:cstheme="minorHAnsi"/>
          <w:b/>
          <w:bCs/>
          <w:sz w:val="28"/>
          <w:szCs w:val="28"/>
        </w:rPr>
      </w:pPr>
    </w:p>
    <w:p w14:paraId="3011783C" w14:textId="77777777" w:rsidR="002D53AF" w:rsidRPr="00D87E11" w:rsidRDefault="005E7EB7" w:rsidP="005E7EB7">
      <w:pPr>
        <w:spacing w:after="0" w:line="240" w:lineRule="auto"/>
        <w:ind w:left="709" w:hanging="709"/>
        <w:jc w:val="both"/>
        <w:rPr>
          <w:rFonts w:cstheme="minorHAnsi"/>
          <w:b/>
          <w:bCs/>
          <w:sz w:val="28"/>
          <w:szCs w:val="28"/>
        </w:rPr>
      </w:pPr>
      <w:r w:rsidRPr="00D87E11">
        <w:rPr>
          <w:rFonts w:cstheme="minorHAnsi"/>
          <w:b/>
          <w:bCs/>
          <w:sz w:val="28"/>
          <w:szCs w:val="28"/>
        </w:rPr>
        <w:t>X</w:t>
      </w:r>
      <w:r w:rsidR="00B5088C" w:rsidRPr="00D87E11">
        <w:rPr>
          <w:rFonts w:cstheme="minorHAnsi"/>
          <w:b/>
          <w:bCs/>
          <w:sz w:val="28"/>
          <w:szCs w:val="28"/>
        </w:rPr>
        <w:t>I</w:t>
      </w:r>
      <w:r w:rsidR="00E2269E" w:rsidRPr="00D87E11">
        <w:rPr>
          <w:rFonts w:cstheme="minorHAnsi"/>
          <w:b/>
          <w:bCs/>
          <w:sz w:val="28"/>
          <w:szCs w:val="28"/>
        </w:rPr>
        <w:t xml:space="preserve">.  </w:t>
      </w:r>
      <w:r w:rsidRPr="00D87E11">
        <w:rPr>
          <w:rFonts w:cstheme="minorHAnsi"/>
          <w:b/>
          <w:bCs/>
          <w:sz w:val="28"/>
          <w:szCs w:val="28"/>
        </w:rPr>
        <w:t xml:space="preserve">    </w:t>
      </w:r>
      <w:r w:rsidR="002D53AF" w:rsidRPr="00D87E11">
        <w:rPr>
          <w:rFonts w:cstheme="minorHAnsi"/>
          <w:b/>
          <w:bCs/>
          <w:sz w:val="28"/>
          <w:szCs w:val="28"/>
        </w:rPr>
        <w:t>VYŠŠÍ</w:t>
      </w:r>
      <w:r w:rsidR="00E2269E" w:rsidRPr="00D87E11">
        <w:rPr>
          <w:rFonts w:cstheme="minorHAnsi"/>
          <w:b/>
          <w:bCs/>
          <w:sz w:val="28"/>
          <w:szCs w:val="28"/>
        </w:rPr>
        <w:t xml:space="preserve"> </w:t>
      </w:r>
      <w:r w:rsidR="002D53AF" w:rsidRPr="00D87E11">
        <w:rPr>
          <w:rFonts w:cstheme="minorHAnsi"/>
          <w:b/>
          <w:bCs/>
          <w:sz w:val="28"/>
          <w:szCs w:val="28"/>
        </w:rPr>
        <w:t>MOC</w:t>
      </w:r>
    </w:p>
    <w:p w14:paraId="293E67FF" w14:textId="77777777" w:rsidR="005E7EB7" w:rsidRPr="00D87E11" w:rsidRDefault="005E7EB7" w:rsidP="005E7EB7">
      <w:pPr>
        <w:spacing w:after="0" w:line="240" w:lineRule="auto"/>
        <w:ind w:left="709" w:hanging="709"/>
        <w:jc w:val="both"/>
        <w:rPr>
          <w:rFonts w:cstheme="minorHAnsi"/>
          <w:b/>
          <w:sz w:val="6"/>
          <w:szCs w:val="6"/>
        </w:rPr>
      </w:pPr>
    </w:p>
    <w:p w14:paraId="5A285F14" w14:textId="77777777" w:rsidR="002D53AF" w:rsidRPr="00D87E11" w:rsidRDefault="005E7EB7" w:rsidP="005E7EB7">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1.  </w:t>
      </w:r>
      <w:r w:rsidR="002D53AF" w:rsidRPr="00D87E11">
        <w:rPr>
          <w:rFonts w:asciiTheme="minorHAnsi" w:hAnsiTheme="minorHAnsi" w:cstheme="minorHAnsi"/>
          <w:sz w:val="22"/>
          <w:szCs w:val="22"/>
        </w:rPr>
        <w:t xml:space="preserve">Vyšší moc je pro účely této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w:t>
      </w:r>
      <w:r w:rsidR="00E2269E" w:rsidRPr="00D87E11">
        <w:rPr>
          <w:rFonts w:asciiTheme="minorHAnsi" w:hAnsiTheme="minorHAnsi" w:cstheme="minorHAnsi"/>
          <w:sz w:val="22"/>
          <w:szCs w:val="22"/>
        </w:rPr>
        <w:t xml:space="preserve"> o dílo</w:t>
      </w:r>
      <w:r w:rsidR="002D53AF" w:rsidRPr="00D87E11">
        <w:rPr>
          <w:rFonts w:asciiTheme="minorHAnsi" w:hAnsiTheme="minorHAnsi" w:cstheme="minorHAnsi"/>
          <w:sz w:val="22"/>
          <w:szCs w:val="22"/>
        </w:rPr>
        <w:t xml:space="preserve"> definována jako výjimečná událost nebo okolnost, která se vymyká kontrole smluvní strany, před níž se tato strana nemohla přiměřeně chránit před uzavřením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které se strana nemůže účelně vyhnout, nebo ji překonat a kterou nelze přičíst druhé smluvní straně.</w:t>
      </w:r>
    </w:p>
    <w:p w14:paraId="59D45A01" w14:textId="77777777" w:rsidR="002D53AF" w:rsidRPr="00D87E11" w:rsidRDefault="002D53AF" w:rsidP="002D53AF">
      <w:pPr>
        <w:pStyle w:val="Normln1"/>
        <w:jc w:val="both"/>
        <w:rPr>
          <w:rFonts w:asciiTheme="minorHAnsi" w:hAnsiTheme="minorHAnsi" w:cstheme="minorHAnsi"/>
          <w:sz w:val="6"/>
          <w:szCs w:val="6"/>
        </w:rPr>
      </w:pPr>
    </w:p>
    <w:p w14:paraId="428DCD1A" w14:textId="77777777" w:rsidR="00E2269E" w:rsidRPr="00D87E11" w:rsidRDefault="005E7EB7"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2. </w:t>
      </w:r>
      <w:r w:rsidR="002D53AF" w:rsidRPr="00D87E11">
        <w:rPr>
          <w:rFonts w:asciiTheme="minorHAnsi" w:hAnsiTheme="minorHAnsi" w:cstheme="minorHAnsi"/>
          <w:sz w:val="22"/>
          <w:szCs w:val="22"/>
        </w:rPr>
        <w:tab/>
        <w:t xml:space="preserve">Vyšší moc může zahrnovat, avšak neomezuje se pouze na ně, následující události nebo okolnosti, </w:t>
      </w:r>
      <w:r w:rsidR="00E2269E" w:rsidRPr="00D87E11">
        <w:rPr>
          <w:rFonts w:asciiTheme="minorHAnsi" w:hAnsiTheme="minorHAnsi" w:cstheme="minorHAnsi"/>
          <w:sz w:val="22"/>
          <w:szCs w:val="22"/>
        </w:rPr>
        <w:t xml:space="preserve">  </w:t>
      </w:r>
    </w:p>
    <w:p w14:paraId="55023822" w14:textId="77777777" w:rsidR="002D53AF" w:rsidRPr="00D87E11" w:rsidRDefault="00E2269E"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w:t>
      </w:r>
      <w:r w:rsidR="002D53AF" w:rsidRPr="00D87E11">
        <w:rPr>
          <w:rFonts w:asciiTheme="minorHAnsi" w:hAnsiTheme="minorHAnsi" w:cstheme="minorHAnsi"/>
          <w:sz w:val="22"/>
          <w:szCs w:val="22"/>
        </w:rPr>
        <w:t>zejména:</w:t>
      </w:r>
    </w:p>
    <w:p w14:paraId="51305A73"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válka, konflikty (ať už byla válka vyhlášena či nikoli), invaze, akty nepřátelství ze zahraničí,</w:t>
      </w:r>
    </w:p>
    <w:p w14:paraId="470ACF69"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rebelie, terorismus, revoluce, povstání, vojenský převrat nebo uchopení moci, nebo občanská válka,</w:t>
      </w:r>
    </w:p>
    <w:p w14:paraId="04C3BC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výtržnost, vzpoura, nepokoje, stávka nebo výluka vyvolaná jinými </w:t>
      </w:r>
      <w:proofErr w:type="gramStart"/>
      <w:r w:rsidRPr="00D87E11">
        <w:rPr>
          <w:rFonts w:asciiTheme="minorHAnsi" w:hAnsiTheme="minorHAnsi" w:cstheme="minorHAnsi"/>
          <w:sz w:val="22"/>
          <w:szCs w:val="22"/>
        </w:rPr>
        <w:t>osobami</w:t>
      </w:r>
      <w:proofErr w:type="gramEnd"/>
      <w:r w:rsidRPr="00D87E11">
        <w:rPr>
          <w:rFonts w:asciiTheme="minorHAnsi" w:hAnsiTheme="minorHAnsi" w:cstheme="minorHAnsi"/>
          <w:sz w:val="22"/>
          <w:szCs w:val="22"/>
        </w:rPr>
        <w:t xml:space="preserve"> než je personál zhotovitele a jiní zaměstnanci zhotovitele a podzhotovitelů,</w:t>
      </w:r>
    </w:p>
    <w:p w14:paraId="6427F28E" w14:textId="77777777" w:rsidR="002D53AF" w:rsidRPr="00D87E11" w:rsidRDefault="00E2269E"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válečná munice, výbušniny </w:t>
      </w:r>
      <w:r w:rsidR="002D53AF" w:rsidRPr="00D87E11">
        <w:rPr>
          <w:rFonts w:asciiTheme="minorHAnsi" w:hAnsiTheme="minorHAnsi" w:cstheme="minorHAnsi"/>
          <w:sz w:val="22"/>
          <w:szCs w:val="22"/>
        </w:rPr>
        <w:t>nebo kontaminace radioaktivitou,</w:t>
      </w:r>
    </w:p>
    <w:p w14:paraId="6B9126C5"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přírodní katastrofy jako je zemětřesení, vichřice, blesk, tajfun</w:t>
      </w:r>
      <w:r w:rsidR="00E2269E"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p>
    <w:p w14:paraId="3A895711"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archeologické nálezy zjištěné v místě provádění díla,</w:t>
      </w:r>
    </w:p>
    <w:p w14:paraId="41DDF8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nově přijatá opatření státních orgánů, způsobující nemožnost plnění </w:t>
      </w:r>
      <w:r w:rsidR="00E2269E" w:rsidRPr="00D87E11">
        <w:rPr>
          <w:rFonts w:asciiTheme="minorHAnsi" w:hAnsiTheme="minorHAnsi" w:cstheme="minorHAnsi"/>
          <w:sz w:val="22"/>
          <w:szCs w:val="22"/>
        </w:rPr>
        <w:t>smlouvy</w:t>
      </w:r>
      <w:r w:rsidR="00B5088C" w:rsidRPr="00D87E11">
        <w:rPr>
          <w:rFonts w:asciiTheme="minorHAnsi" w:hAnsiTheme="minorHAnsi" w:cstheme="minorHAnsi"/>
          <w:sz w:val="22"/>
          <w:szCs w:val="22"/>
        </w:rPr>
        <w:t>.</w:t>
      </w:r>
    </w:p>
    <w:p w14:paraId="7B97D69B" w14:textId="77777777" w:rsidR="002D53AF" w:rsidRPr="00D87E11" w:rsidRDefault="002D53AF" w:rsidP="002D53AF">
      <w:pPr>
        <w:pStyle w:val="Normln1"/>
        <w:jc w:val="both"/>
        <w:rPr>
          <w:rFonts w:asciiTheme="minorHAnsi" w:hAnsiTheme="minorHAnsi" w:cstheme="minorHAnsi"/>
          <w:sz w:val="6"/>
          <w:szCs w:val="6"/>
        </w:rPr>
      </w:pPr>
    </w:p>
    <w:p w14:paraId="0B10F944" w14:textId="77777777" w:rsidR="00800179" w:rsidRPr="00D87E11" w:rsidRDefault="005E7EB7" w:rsidP="005D13D6">
      <w:pPr>
        <w:pStyle w:val="Normln1"/>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3. </w:t>
      </w:r>
      <w:r w:rsidR="002D53AF" w:rsidRPr="00D87E11">
        <w:rPr>
          <w:rFonts w:asciiTheme="minorHAnsi" w:hAnsiTheme="minorHAnsi" w:cstheme="minorHAnsi"/>
          <w:sz w:val="22"/>
          <w:szCs w:val="22"/>
        </w:rPr>
        <w:t xml:space="preserve">Pokud se provedení předmětu díla nebo jeho části za sjednaných podmínek stane nemožným z důsledků vzniku vyšší moci, strana, která se důvodů vyšší moci dovolává, vyzve druhou stranu ke </w:t>
      </w:r>
      <w:r w:rsidR="002D53AF" w:rsidRPr="00D87E11">
        <w:rPr>
          <w:rFonts w:asciiTheme="minorHAnsi" w:hAnsiTheme="minorHAnsi" w:cstheme="minorHAnsi"/>
          <w:sz w:val="22"/>
          <w:szCs w:val="22"/>
        </w:rPr>
        <w:lastRenderedPageBreak/>
        <w:t xml:space="preserve">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nebo má, za pod</w:t>
      </w:r>
      <w:r w:rsidR="00B5088C" w:rsidRPr="00D87E11">
        <w:rPr>
          <w:rFonts w:asciiTheme="minorHAnsi" w:hAnsiTheme="minorHAnsi" w:cstheme="minorHAnsi"/>
          <w:sz w:val="22"/>
          <w:szCs w:val="22"/>
        </w:rPr>
        <w:t>mínek níže uvedených, právo od s</w:t>
      </w:r>
      <w:r w:rsidR="002D53AF" w:rsidRPr="00D87E11">
        <w:rPr>
          <w:rFonts w:asciiTheme="minorHAnsi" w:hAnsiTheme="minorHAnsi" w:cstheme="minorHAnsi"/>
          <w:sz w:val="22"/>
          <w:szCs w:val="22"/>
        </w:rPr>
        <w:t xml:space="preserve">mlouvy odstoupit. Pokud nedojde k dohodě o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má strana, která se důvodně odvolala na vyšší moc, právo odstoupit od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Účinnost odstoupení nastává v tomto případě dnem doručení oznámení o odstoupení </w:t>
      </w:r>
      <w:r w:rsidR="00B5088C" w:rsidRPr="00D87E11">
        <w:rPr>
          <w:rFonts w:asciiTheme="minorHAnsi" w:hAnsiTheme="minorHAnsi" w:cstheme="minorHAnsi"/>
          <w:sz w:val="22"/>
          <w:szCs w:val="22"/>
        </w:rPr>
        <w:t xml:space="preserve">od smlouvy </w:t>
      </w:r>
      <w:r w:rsidR="002D53AF" w:rsidRPr="00D87E11">
        <w:rPr>
          <w:rFonts w:asciiTheme="minorHAnsi" w:hAnsiTheme="minorHAnsi" w:cstheme="minorHAnsi"/>
          <w:sz w:val="22"/>
          <w:szCs w:val="22"/>
        </w:rPr>
        <w:t xml:space="preserve">druhé smluvní straně. </w:t>
      </w:r>
    </w:p>
    <w:p w14:paraId="25374A0C" w14:textId="77777777" w:rsidR="005D13D6" w:rsidRPr="00D87E11" w:rsidRDefault="005D13D6" w:rsidP="005D13D6">
      <w:pPr>
        <w:pStyle w:val="Normln1"/>
        <w:rPr>
          <w:rFonts w:asciiTheme="minorHAnsi" w:hAnsiTheme="minorHAnsi" w:cstheme="minorHAnsi"/>
          <w:b/>
          <w:bCs/>
          <w:sz w:val="10"/>
          <w:szCs w:val="10"/>
        </w:rPr>
      </w:pPr>
    </w:p>
    <w:p w14:paraId="55206581" w14:textId="77777777" w:rsidR="005D13D6" w:rsidRPr="00D87E11" w:rsidRDefault="005D13D6" w:rsidP="005D13D6">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B5088C" w:rsidRPr="00D87E11">
        <w:rPr>
          <w:rFonts w:asciiTheme="minorHAnsi" w:hAnsiTheme="minorHAnsi" w:cstheme="minorHAnsi"/>
          <w:b/>
          <w:bCs/>
          <w:sz w:val="28"/>
          <w:szCs w:val="28"/>
        </w:rPr>
        <w:t>II</w:t>
      </w:r>
      <w:r w:rsidR="00407480">
        <w:rPr>
          <w:rFonts w:asciiTheme="minorHAnsi" w:hAnsiTheme="minorHAnsi" w:cstheme="minorHAnsi"/>
          <w:b/>
          <w:bCs/>
          <w:sz w:val="28"/>
          <w:szCs w:val="28"/>
        </w:rPr>
        <w:t>.</w:t>
      </w:r>
      <w:r w:rsidR="00407480">
        <w:rPr>
          <w:rFonts w:asciiTheme="minorHAnsi" w:hAnsiTheme="minorHAnsi" w:cstheme="minorHAnsi"/>
          <w:b/>
          <w:bCs/>
          <w:sz w:val="28"/>
          <w:szCs w:val="28"/>
        </w:rPr>
        <w:tab/>
        <w:t>NEOBSAZENO</w:t>
      </w:r>
    </w:p>
    <w:p w14:paraId="56E2FA13" w14:textId="77777777" w:rsidR="005D13D6" w:rsidRPr="00D87E11" w:rsidRDefault="005D13D6" w:rsidP="005D13D6">
      <w:pPr>
        <w:pStyle w:val="Normln1"/>
        <w:tabs>
          <w:tab w:val="left" w:pos="709"/>
        </w:tabs>
        <w:rPr>
          <w:rFonts w:asciiTheme="minorHAnsi" w:hAnsiTheme="minorHAnsi" w:cstheme="minorHAnsi"/>
          <w:b/>
          <w:bCs/>
          <w:sz w:val="6"/>
          <w:szCs w:val="6"/>
        </w:rPr>
      </w:pPr>
    </w:p>
    <w:p w14:paraId="5CA0A08A" w14:textId="77777777" w:rsidR="00170A39" w:rsidRPr="00D87E11" w:rsidRDefault="00170A39" w:rsidP="00170A39">
      <w:pPr>
        <w:pStyle w:val="Normln1"/>
        <w:tabs>
          <w:tab w:val="left" w:pos="709"/>
        </w:tabs>
        <w:jc w:val="both"/>
        <w:rPr>
          <w:rFonts w:asciiTheme="minorHAnsi" w:hAnsiTheme="minorHAnsi" w:cstheme="minorHAnsi"/>
          <w:sz w:val="10"/>
          <w:szCs w:val="10"/>
        </w:rPr>
      </w:pPr>
    </w:p>
    <w:p w14:paraId="193BAEB8" w14:textId="77777777" w:rsidR="00170A39" w:rsidRPr="00D87E11" w:rsidRDefault="002E23DE" w:rsidP="002E23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II</w:t>
      </w:r>
      <w:r w:rsidRPr="00D87E11">
        <w:rPr>
          <w:rFonts w:asciiTheme="minorHAnsi" w:hAnsiTheme="minorHAnsi" w:cstheme="minorHAnsi"/>
          <w:b/>
          <w:bCs/>
          <w:sz w:val="28"/>
          <w:szCs w:val="28"/>
        </w:rPr>
        <w:t xml:space="preserve">I.  </w:t>
      </w:r>
      <w:r w:rsidR="00170A39" w:rsidRPr="00D87E11">
        <w:rPr>
          <w:rFonts w:asciiTheme="minorHAnsi" w:hAnsiTheme="minorHAnsi" w:cstheme="minorHAnsi"/>
          <w:b/>
          <w:bCs/>
          <w:sz w:val="28"/>
          <w:szCs w:val="28"/>
        </w:rPr>
        <w:t>SMLUVNÍ</w:t>
      </w:r>
      <w:r w:rsidR="00D276F7" w:rsidRPr="00D87E11">
        <w:rPr>
          <w:rFonts w:asciiTheme="minorHAnsi" w:hAnsiTheme="minorHAnsi" w:cstheme="minorHAnsi"/>
          <w:b/>
          <w:bCs/>
          <w:sz w:val="28"/>
          <w:szCs w:val="28"/>
        </w:rPr>
        <w:t xml:space="preserve"> </w:t>
      </w:r>
      <w:r w:rsidR="00170A39" w:rsidRPr="00D87E11">
        <w:rPr>
          <w:rFonts w:asciiTheme="minorHAnsi" w:hAnsiTheme="minorHAnsi" w:cstheme="minorHAnsi"/>
          <w:b/>
          <w:bCs/>
          <w:sz w:val="28"/>
          <w:szCs w:val="28"/>
        </w:rPr>
        <w:t>POKUTY</w:t>
      </w:r>
    </w:p>
    <w:p w14:paraId="21AA817E" w14:textId="77777777" w:rsidR="00170A39" w:rsidRPr="00D87E11" w:rsidRDefault="00170A39" w:rsidP="00170A39">
      <w:pPr>
        <w:pStyle w:val="Normln1"/>
        <w:tabs>
          <w:tab w:val="left" w:pos="709"/>
        </w:tabs>
        <w:jc w:val="both"/>
        <w:rPr>
          <w:rFonts w:asciiTheme="minorHAnsi" w:hAnsiTheme="minorHAnsi" w:cstheme="minorHAnsi"/>
          <w:b/>
          <w:bCs/>
          <w:sz w:val="10"/>
          <w:szCs w:val="10"/>
        </w:rPr>
      </w:pPr>
    </w:p>
    <w:p w14:paraId="25367E8A" w14:textId="77777777" w:rsidR="00150326" w:rsidRPr="00D87E11" w:rsidRDefault="002E23DE" w:rsidP="00150326">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500823" w:rsidRPr="00D87E11">
        <w:rPr>
          <w:rFonts w:asciiTheme="minorHAnsi" w:hAnsiTheme="minorHAnsi" w:cstheme="minorHAnsi"/>
          <w:sz w:val="22"/>
          <w:szCs w:val="22"/>
        </w:rPr>
        <w:t>II</w:t>
      </w:r>
      <w:r w:rsidRPr="00D87E11">
        <w:rPr>
          <w:rFonts w:asciiTheme="minorHAnsi" w:hAnsiTheme="minorHAnsi" w:cstheme="minorHAnsi"/>
          <w:sz w:val="22"/>
          <w:szCs w:val="22"/>
        </w:rPr>
        <w:t>I.</w:t>
      </w:r>
      <w:r w:rsidR="00500823" w:rsidRPr="00D87E11">
        <w:rPr>
          <w:rFonts w:asciiTheme="minorHAnsi" w:hAnsiTheme="minorHAnsi" w:cstheme="minorHAnsi"/>
          <w:sz w:val="22"/>
          <w:szCs w:val="22"/>
        </w:rPr>
        <w:t xml:space="preserve"> </w:t>
      </w:r>
      <w:r w:rsidRPr="00D87E11">
        <w:rPr>
          <w:rFonts w:asciiTheme="minorHAnsi" w:hAnsiTheme="minorHAnsi" w:cstheme="minorHAnsi"/>
          <w:sz w:val="22"/>
          <w:szCs w:val="22"/>
        </w:rPr>
        <w:t xml:space="preserve">1. </w:t>
      </w:r>
      <w:r w:rsidR="00170A39" w:rsidRPr="00D87E11">
        <w:rPr>
          <w:rFonts w:asciiTheme="minorHAnsi" w:hAnsiTheme="minorHAnsi" w:cstheme="minorHAnsi"/>
          <w:sz w:val="22"/>
          <w:szCs w:val="22"/>
        </w:rPr>
        <w:t xml:space="preserve">S ohledem na snahu zajistit závazky každé z obou smluvních stran plnit povinnosti v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 xml:space="preserve">mlouvě </w:t>
      </w:r>
      <w:r w:rsidRPr="00D87E11">
        <w:rPr>
          <w:rFonts w:asciiTheme="minorHAnsi" w:hAnsiTheme="minorHAnsi" w:cstheme="minorHAnsi"/>
          <w:sz w:val="22"/>
          <w:szCs w:val="22"/>
        </w:rPr>
        <w:t xml:space="preserve">o dílo </w:t>
      </w:r>
      <w:r w:rsidR="00170A39" w:rsidRPr="00D87E11">
        <w:rPr>
          <w:rFonts w:asciiTheme="minorHAnsi" w:hAnsiTheme="minorHAnsi" w:cstheme="minorHAnsi"/>
          <w:sz w:val="22"/>
          <w:szCs w:val="22"/>
        </w:rPr>
        <w:t xml:space="preserve">či právním předpisem stanovené, sjednávají strany dále uvedené právo účtovat smluvní pokuty v případech porušení svých povinností za podmínek níže uvedených, aniž by tím omezily svá ostatní práva podle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mlouvy, včetně práva na náhradu škody. Povinnosti podléhající smluvní pokutě a výše smluvní pokuty jsou následující:</w:t>
      </w:r>
    </w:p>
    <w:p w14:paraId="36A13DB7" w14:textId="17A435C4" w:rsidR="00442EC4" w:rsidRPr="002C3589" w:rsidRDefault="002E23DE" w:rsidP="00194E43">
      <w:pPr>
        <w:pStyle w:val="Bezmezer"/>
        <w:numPr>
          <w:ilvl w:val="0"/>
          <w:numId w:val="10"/>
        </w:numPr>
        <w:tabs>
          <w:tab w:val="left" w:pos="284"/>
        </w:tabs>
        <w:jc w:val="both"/>
        <w:rPr>
          <w:rFonts w:cstheme="minorHAnsi"/>
        </w:rPr>
      </w:pPr>
      <w:r w:rsidRPr="00D87E11">
        <w:rPr>
          <w:rFonts w:cstheme="minorHAnsi"/>
        </w:rPr>
        <w:t xml:space="preserve">zhotovitel je povinen zaplatit smluvní pokutu za nesplnění termínu předání a převzetí díla ve </w:t>
      </w:r>
      <w:r w:rsidRPr="002C3589">
        <w:rPr>
          <w:rFonts w:cstheme="minorHAnsi"/>
        </w:rPr>
        <w:t xml:space="preserve">výši </w:t>
      </w:r>
      <w:proofErr w:type="spellStart"/>
      <w:r w:rsidR="00194E43" w:rsidRPr="002C3589">
        <w:rPr>
          <w:rFonts w:cstheme="minorHAnsi"/>
        </w:rPr>
        <w:t>výši</w:t>
      </w:r>
      <w:proofErr w:type="spellEnd"/>
      <w:r w:rsidR="00194E43" w:rsidRPr="002C3589">
        <w:rPr>
          <w:rFonts w:cstheme="minorHAnsi"/>
        </w:rPr>
        <w:t xml:space="preserve"> 0,2 % </w:t>
      </w:r>
      <w:r w:rsidRPr="002C3589">
        <w:rPr>
          <w:rFonts w:cstheme="minorHAnsi"/>
        </w:rPr>
        <w:t>z ceny díla bez DPH za každý den i započatý den prodlení. Zaplacením mluvní pokuty není dotčeno právo na náhradu škody, která vznikne z důvodu nesplnění termínu dokončení a předání díla objednateli.</w:t>
      </w:r>
      <w:r w:rsidR="00442EC4" w:rsidRPr="002C3589">
        <w:rPr>
          <w:rFonts w:cstheme="minorHAnsi"/>
        </w:rPr>
        <w:t xml:space="preserve"> Smluvní pokuty z tohoto titulu nesmí přesáhnout 10 % ceny díla.</w:t>
      </w:r>
    </w:p>
    <w:p w14:paraId="62C95731" w14:textId="11AF5255" w:rsidR="00442EC4" w:rsidRPr="002C3589" w:rsidRDefault="00150326" w:rsidP="00442EC4">
      <w:pPr>
        <w:pStyle w:val="Bezmezer"/>
        <w:numPr>
          <w:ilvl w:val="0"/>
          <w:numId w:val="10"/>
        </w:numPr>
        <w:tabs>
          <w:tab w:val="left" w:pos="284"/>
        </w:tabs>
        <w:jc w:val="both"/>
        <w:rPr>
          <w:rFonts w:cstheme="minorHAnsi"/>
        </w:rPr>
      </w:pPr>
      <w:r w:rsidRPr="002C3589">
        <w:rPr>
          <w:rFonts w:cstheme="minorHAnsi"/>
        </w:rPr>
        <w:t>p</w:t>
      </w:r>
      <w:r w:rsidR="002E23DE" w:rsidRPr="002C3589">
        <w:rPr>
          <w:rFonts w:cstheme="minorHAnsi"/>
        </w:rPr>
        <w:t xml:space="preserve">okud zhotovitel přeruší nebo zastaví práce na díle, má za povinnost tuto skutečnost neprodleně do dvou pracovních dnů oznámit písemně objednateli. V případě porušení této povinnosti zaplatí zhotovitel objednateli sankci ve výši </w:t>
      </w:r>
      <w:proofErr w:type="gramStart"/>
      <w:r w:rsidR="00194E43" w:rsidRPr="002C3589">
        <w:rPr>
          <w:rFonts w:cstheme="minorHAnsi"/>
        </w:rPr>
        <w:t>8.000,-</w:t>
      </w:r>
      <w:proofErr w:type="gramEnd"/>
      <w:r w:rsidR="00194E43" w:rsidRPr="002C3589">
        <w:rPr>
          <w:rFonts w:cstheme="minorHAnsi"/>
        </w:rPr>
        <w:t xml:space="preserve"> Kč </w:t>
      </w:r>
      <w:r w:rsidR="002E23DE" w:rsidRPr="002C3589">
        <w:rPr>
          <w:rFonts w:cstheme="minorHAnsi"/>
        </w:rPr>
        <w:t>za každý den prodlení. Pokud bude zřejmé, že zhotovitel nedodrží termín dokončení a předání díla plnění, má za povinnost tuto skutečnost neprodleně oznámit písemně objednateli. Objednatel má právo zadat provedení díla nebo jeho části jinému zhotoviteli. Zaplacením mluvní pokuty není dotčeno právo na náhradu škody, která vznikne z důvodu nesplnění termínu dokončení a předání díla objednateli ve smluvním termínu.</w:t>
      </w:r>
    </w:p>
    <w:p w14:paraId="6122D81A" w14:textId="77777777" w:rsidR="00442EC4" w:rsidRPr="002C3589" w:rsidRDefault="00170A39" w:rsidP="00442EC4">
      <w:pPr>
        <w:pStyle w:val="Bezmezer"/>
        <w:numPr>
          <w:ilvl w:val="0"/>
          <w:numId w:val="10"/>
        </w:numPr>
        <w:tabs>
          <w:tab w:val="left" w:pos="284"/>
        </w:tabs>
        <w:jc w:val="both"/>
        <w:rPr>
          <w:rFonts w:cstheme="minorHAnsi"/>
        </w:rPr>
      </w:pPr>
      <w:r w:rsidRPr="002C3589">
        <w:rPr>
          <w:rFonts w:cstheme="minorHAnsi"/>
        </w:rPr>
        <w:t xml:space="preserve">v případě prodlení s úhradou peněžitého plnění je ta smluvní strana, která je v prodlení, povinna, v případě, že se oprávněná strana rozhodne smluvní pokutu účtovat, zaplatit druhé smluvní straně smluvní pokutu ve výši </w:t>
      </w:r>
      <w:proofErr w:type="gramStart"/>
      <w:r w:rsidRPr="002C3589">
        <w:rPr>
          <w:rFonts w:cstheme="minorHAnsi"/>
        </w:rPr>
        <w:t>0,</w:t>
      </w:r>
      <w:r w:rsidR="00150326" w:rsidRPr="002C3589">
        <w:rPr>
          <w:rFonts w:cstheme="minorHAnsi"/>
        </w:rPr>
        <w:t>05</w:t>
      </w:r>
      <w:r w:rsidRPr="002C3589">
        <w:rPr>
          <w:rFonts w:cstheme="minorHAnsi"/>
        </w:rPr>
        <w:t>%</w:t>
      </w:r>
      <w:proofErr w:type="gramEnd"/>
      <w:r w:rsidRPr="002C3589">
        <w:rPr>
          <w:rFonts w:cstheme="minorHAnsi"/>
        </w:rPr>
        <w:t xml:space="preserve"> z dlužné částky za každý den prodlení,</w:t>
      </w:r>
    </w:p>
    <w:p w14:paraId="10C94D77" w14:textId="0DF64E37" w:rsidR="00442EC4" w:rsidRPr="002C3589" w:rsidRDefault="00170A39" w:rsidP="00442EC4">
      <w:pPr>
        <w:pStyle w:val="Bezmezer"/>
        <w:numPr>
          <w:ilvl w:val="0"/>
          <w:numId w:val="10"/>
        </w:numPr>
        <w:tabs>
          <w:tab w:val="left" w:pos="284"/>
        </w:tabs>
        <w:jc w:val="both"/>
        <w:rPr>
          <w:rFonts w:cstheme="minorHAnsi"/>
        </w:rPr>
      </w:pPr>
      <w:r w:rsidRPr="002C3589">
        <w:rPr>
          <w:rFonts w:cstheme="minorHAnsi"/>
        </w:rPr>
        <w:t xml:space="preserve">pokud zhotovitel neodstraní nedodělky či vady uvedené v zápise o předání a převzetí díla v dohodnutém termínu, je povinen zhotovitel objednateli, v případě, že ten se rozhodne tuto smluvní pokutu účtovat, zaplatit smluvní pokutu </w:t>
      </w:r>
      <w:proofErr w:type="gramStart"/>
      <w:r w:rsidR="00194E43" w:rsidRPr="002C3589">
        <w:rPr>
          <w:rFonts w:cstheme="minorHAnsi"/>
        </w:rPr>
        <w:t>5.000,-</w:t>
      </w:r>
      <w:proofErr w:type="gramEnd"/>
      <w:r w:rsidR="00194E43" w:rsidRPr="002C3589">
        <w:rPr>
          <w:rFonts w:cstheme="minorHAnsi"/>
        </w:rPr>
        <w:t xml:space="preserve"> </w:t>
      </w:r>
      <w:r w:rsidRPr="002C3589">
        <w:rPr>
          <w:rFonts w:cstheme="minorHAnsi"/>
        </w:rPr>
        <w:t>Kč za každý nedodělek či vadu, u nichž je s odstraněním v prodlení, a za každý den prodlení,</w:t>
      </w:r>
    </w:p>
    <w:p w14:paraId="15AD96EA" w14:textId="3D234476" w:rsidR="00442EC4" w:rsidRPr="002C3589" w:rsidRDefault="00170A39" w:rsidP="00442EC4">
      <w:pPr>
        <w:pStyle w:val="Bezmezer"/>
        <w:numPr>
          <w:ilvl w:val="0"/>
          <w:numId w:val="10"/>
        </w:numPr>
        <w:tabs>
          <w:tab w:val="left" w:pos="284"/>
        </w:tabs>
        <w:jc w:val="both"/>
        <w:rPr>
          <w:rFonts w:cstheme="minorHAnsi"/>
        </w:rPr>
      </w:pPr>
      <w:r w:rsidRPr="002C3589">
        <w:rPr>
          <w:rFonts w:cstheme="minorHAnsi"/>
        </w:rPr>
        <w:t xml:space="preserve">pokud zhotovitel nevyklidí staveniště ve sjednaném termínu, je povinen, v případě, že objednatel se rozhodne tuto smluvní pokutu účtovat, zaplatit mu smluvní pokutu ve výši </w:t>
      </w:r>
      <w:proofErr w:type="gramStart"/>
      <w:r w:rsidR="00194E43" w:rsidRPr="002C3589">
        <w:rPr>
          <w:rFonts w:cstheme="minorHAnsi"/>
        </w:rPr>
        <w:t>5.000,-</w:t>
      </w:r>
      <w:proofErr w:type="gramEnd"/>
      <w:r w:rsidRPr="002C3589">
        <w:rPr>
          <w:rFonts w:cstheme="minorHAnsi"/>
        </w:rPr>
        <w:t xml:space="preserve"> Kč za každý den prodlení,</w:t>
      </w:r>
    </w:p>
    <w:p w14:paraId="3F8349D4" w14:textId="04FC74C7" w:rsidR="00442EC4" w:rsidRPr="002C3589" w:rsidRDefault="00170A39" w:rsidP="00442EC4">
      <w:pPr>
        <w:pStyle w:val="Bezmezer"/>
        <w:numPr>
          <w:ilvl w:val="0"/>
          <w:numId w:val="10"/>
        </w:numPr>
        <w:tabs>
          <w:tab w:val="left" w:pos="284"/>
        </w:tabs>
        <w:jc w:val="both"/>
        <w:rPr>
          <w:rFonts w:cstheme="minorHAnsi"/>
        </w:rPr>
      </w:pPr>
      <w:r w:rsidRPr="00D87E11">
        <w:rPr>
          <w:rFonts w:cstheme="minorHAnsi"/>
        </w:rPr>
        <w:t xml:space="preserve">pokud zhotovitel neodstraní </w:t>
      </w:r>
      <w:r w:rsidR="00C757A1">
        <w:rPr>
          <w:rFonts w:cstheme="minorHAnsi"/>
        </w:rPr>
        <w:t xml:space="preserve">oznámenou a uplatněnou </w:t>
      </w:r>
      <w:r w:rsidRPr="00D87E11">
        <w:rPr>
          <w:rFonts w:cstheme="minorHAnsi"/>
        </w:rPr>
        <w:t xml:space="preserve">vadu ve sjednaném termínu, je povinen v případě, že objednatel se rozhodne tuto smluvní pokutu účtovat, zaplatit mu </w:t>
      </w:r>
      <w:r w:rsidRPr="002C3589">
        <w:rPr>
          <w:rFonts w:cstheme="minorHAnsi"/>
        </w:rPr>
        <w:t xml:space="preserve">smluvní pokutu ve výši </w:t>
      </w:r>
      <w:proofErr w:type="gramStart"/>
      <w:r w:rsidR="00194E43" w:rsidRPr="002C3589">
        <w:rPr>
          <w:rFonts w:cstheme="minorHAnsi"/>
        </w:rPr>
        <w:t>5.000,-</w:t>
      </w:r>
      <w:proofErr w:type="gramEnd"/>
      <w:r w:rsidR="00194E43" w:rsidRPr="002C3589">
        <w:rPr>
          <w:rFonts w:cstheme="minorHAnsi"/>
        </w:rPr>
        <w:t xml:space="preserve"> </w:t>
      </w:r>
      <w:r w:rsidRPr="002C3589">
        <w:rPr>
          <w:rFonts w:cstheme="minorHAnsi"/>
        </w:rPr>
        <w:t xml:space="preserve">Kč za každou </w:t>
      </w:r>
      <w:r w:rsidR="00C757A1" w:rsidRPr="002C3589">
        <w:rPr>
          <w:rFonts w:cstheme="minorHAnsi"/>
        </w:rPr>
        <w:t xml:space="preserve">oznámenou/uplatněnou </w:t>
      </w:r>
      <w:r w:rsidRPr="002C3589">
        <w:rPr>
          <w:rFonts w:cstheme="minorHAnsi"/>
        </w:rPr>
        <w:t>vadu, u níž je v prodlení, a za každý den prodlení,</w:t>
      </w:r>
    </w:p>
    <w:p w14:paraId="12B47871" w14:textId="55E30930" w:rsidR="006F2882" w:rsidRPr="0018220E" w:rsidRDefault="007E4A72" w:rsidP="00194E43">
      <w:pPr>
        <w:pStyle w:val="Bezmezer"/>
        <w:numPr>
          <w:ilvl w:val="0"/>
          <w:numId w:val="10"/>
        </w:numPr>
        <w:tabs>
          <w:tab w:val="left" w:pos="284"/>
        </w:tabs>
        <w:jc w:val="both"/>
        <w:rPr>
          <w:rFonts w:cstheme="minorHAnsi"/>
        </w:rPr>
      </w:pPr>
      <w:r w:rsidRPr="0018220E">
        <w:rPr>
          <w:rFonts w:cstheme="minorHAnsi"/>
        </w:rPr>
        <w:t>V případě, že zhotovitel poruší některou ze svých povinností dle této smlouvy, v důsledku čehož dojde k neposkytnutí či krácení dotace, ze které má být dílo spolufinancováno, či dojde k udělení finanční opravy či korekce ze strany poskytovatele dotace či jiného oprávněného orgánu ve vztahu k objednateli poskytovatelem dotace či jiným oprávněným orgánem, je zhotovitel povinen zaplatit objednateli smluvní pokutu ve výši odpovídající ztracené/neposkytnuté dotaci nebo její části či udělené korekce či finanční opravy, kterou bude objednatel nucen poskytovateli dotace v důsledku nesplnění povinností zhotovitele dle této smlouvy vrátit či která mu nebude z tohoto důvodu proplacena či poskytnuta.</w:t>
      </w:r>
    </w:p>
    <w:p w14:paraId="5971D584" w14:textId="77777777" w:rsidR="00442EC4" w:rsidRPr="00D87E11" w:rsidRDefault="00442EC4" w:rsidP="00442EC4">
      <w:pPr>
        <w:pStyle w:val="Bezmezer"/>
        <w:tabs>
          <w:tab w:val="left" w:pos="284"/>
        </w:tabs>
        <w:jc w:val="both"/>
        <w:rPr>
          <w:rFonts w:cstheme="minorHAnsi"/>
          <w:sz w:val="6"/>
          <w:szCs w:val="6"/>
        </w:rPr>
      </w:pPr>
    </w:p>
    <w:p w14:paraId="7F191BE4" w14:textId="77777777" w:rsidR="00442EC4" w:rsidRPr="00D87E11" w:rsidRDefault="00442EC4" w:rsidP="00442EC4">
      <w:pPr>
        <w:pStyle w:val="Bezmezer"/>
        <w:tabs>
          <w:tab w:val="left" w:pos="284"/>
        </w:tabs>
        <w:ind w:left="709" w:hanging="709"/>
        <w:jc w:val="both"/>
        <w:rPr>
          <w:rFonts w:cstheme="minorHAnsi"/>
        </w:rPr>
      </w:pPr>
      <w:r w:rsidRPr="00D87E11">
        <w:rPr>
          <w:rFonts w:cstheme="minorHAnsi"/>
        </w:rPr>
        <w:lastRenderedPageBreak/>
        <w:t>X</w:t>
      </w:r>
      <w:r w:rsidR="00500823" w:rsidRPr="00D87E11">
        <w:rPr>
          <w:rFonts w:cstheme="minorHAnsi"/>
        </w:rPr>
        <w:t>II</w:t>
      </w:r>
      <w:r w:rsidRPr="00D87E11">
        <w:rPr>
          <w:rFonts w:cstheme="minorHAnsi"/>
        </w:rPr>
        <w:t xml:space="preserve">I. 2. </w:t>
      </w:r>
      <w:r w:rsidR="00170A39" w:rsidRPr="00D87E11">
        <w:rPr>
          <w:rFonts w:cstheme="minorHAnsi"/>
        </w:rPr>
        <w:t xml:space="preserve">Smluvní pokutu vyúčtuje oprávněná strana straně povinné písemnou formou. Ve vyúčtování musí být uvedeno to ustanovení </w:t>
      </w:r>
      <w:r w:rsidRPr="00D87E11">
        <w:rPr>
          <w:rFonts w:cstheme="minorHAnsi"/>
        </w:rPr>
        <w:t>s</w:t>
      </w:r>
      <w:r w:rsidR="00170A39" w:rsidRPr="00D87E11">
        <w:rPr>
          <w:rFonts w:cstheme="minorHAnsi"/>
        </w:rPr>
        <w:t>mlouvy</w:t>
      </w:r>
      <w:r w:rsidRPr="00D87E11">
        <w:rPr>
          <w:rFonts w:cstheme="minorHAnsi"/>
        </w:rPr>
        <w:t xml:space="preserve"> o dílo</w:t>
      </w:r>
      <w:r w:rsidR="00170A39" w:rsidRPr="00D87E11">
        <w:rPr>
          <w:rFonts w:cstheme="minorHAnsi"/>
        </w:rPr>
        <w:t>, které k vyúčtování smluvní pokuty opravňuje a způsob výpočtu celkové výše smluvní pokuty. Strana povinná je povinna uhradit vyúčtované smluvní pokuty do 30 dnů ode dne obdržení příslušného vyúčtování.</w:t>
      </w:r>
    </w:p>
    <w:p w14:paraId="014FEC19" w14:textId="77777777" w:rsidR="00442EC4" w:rsidRPr="00D87E11" w:rsidRDefault="00442EC4" w:rsidP="00442EC4">
      <w:pPr>
        <w:pStyle w:val="Bezmezer"/>
        <w:tabs>
          <w:tab w:val="left" w:pos="284"/>
        </w:tabs>
        <w:ind w:left="709" w:hanging="709"/>
        <w:jc w:val="both"/>
        <w:rPr>
          <w:rFonts w:cstheme="minorHAnsi"/>
          <w:sz w:val="6"/>
          <w:szCs w:val="6"/>
        </w:rPr>
      </w:pPr>
    </w:p>
    <w:p w14:paraId="72212EB4" w14:textId="77777777" w:rsidR="00170A39" w:rsidRPr="00D87E11" w:rsidRDefault="00442EC4" w:rsidP="00500823">
      <w:pPr>
        <w:pStyle w:val="Bezmezer"/>
        <w:tabs>
          <w:tab w:val="left" w:pos="284"/>
          <w:tab w:val="left" w:pos="567"/>
        </w:tabs>
        <w:ind w:left="709" w:hanging="709"/>
        <w:jc w:val="both"/>
        <w:rPr>
          <w:rFonts w:cstheme="minorHAnsi"/>
        </w:rPr>
      </w:pPr>
      <w:r w:rsidRPr="00D87E11">
        <w:rPr>
          <w:rFonts w:cstheme="minorHAnsi"/>
        </w:rPr>
        <w:t>X</w:t>
      </w:r>
      <w:r w:rsidR="00500823" w:rsidRPr="00D87E11">
        <w:rPr>
          <w:rFonts w:cstheme="minorHAnsi"/>
        </w:rPr>
        <w:t>II</w:t>
      </w:r>
      <w:r w:rsidRPr="00D87E11">
        <w:rPr>
          <w:rFonts w:cstheme="minorHAnsi"/>
        </w:rPr>
        <w:t>I. 3.</w:t>
      </w:r>
      <w:r w:rsidR="00500823" w:rsidRPr="00D87E11">
        <w:rPr>
          <w:rFonts w:cstheme="minorHAnsi"/>
        </w:rPr>
        <w:t xml:space="preserve"> </w:t>
      </w:r>
      <w:r w:rsidR="00170A39" w:rsidRPr="00D87E11">
        <w:rPr>
          <w:rFonts w:cstheme="minorHAnsi"/>
        </w:rPr>
        <w:t xml:space="preserve">Zaplacením jakékoliv smluvní pokuty není dotčen nárok oprávněné smluvní strany na náhradu škody způsobené mu porušením povinnosti povinné strany, na niž se smluvní pokuta </w:t>
      </w:r>
      <w:proofErr w:type="gramStart"/>
      <w:r w:rsidR="00170A39" w:rsidRPr="00D87E11">
        <w:rPr>
          <w:rFonts w:cstheme="minorHAnsi"/>
        </w:rPr>
        <w:t>vztahuje</w:t>
      </w:r>
      <w:proofErr w:type="gramEnd"/>
      <w:r w:rsidR="00170A39" w:rsidRPr="00D87E11">
        <w:rPr>
          <w:rFonts w:cstheme="minorHAnsi"/>
        </w:rPr>
        <w:t xml:space="preserve"> a to ve výši přesahující smluvní pokutu.</w:t>
      </w:r>
    </w:p>
    <w:p w14:paraId="7E09B55C" w14:textId="77777777" w:rsidR="00B840C3" w:rsidRPr="00D87E11" w:rsidRDefault="00B840C3" w:rsidP="00500823">
      <w:pPr>
        <w:pStyle w:val="Bezmezer"/>
        <w:tabs>
          <w:tab w:val="left" w:pos="284"/>
          <w:tab w:val="left" w:pos="567"/>
        </w:tabs>
        <w:ind w:left="709" w:hanging="709"/>
        <w:jc w:val="both"/>
        <w:rPr>
          <w:rFonts w:cstheme="minorHAnsi"/>
          <w:sz w:val="6"/>
          <w:szCs w:val="6"/>
        </w:rPr>
      </w:pPr>
    </w:p>
    <w:p w14:paraId="557F8D78" w14:textId="05245A11" w:rsidR="00B840C3" w:rsidRPr="00D87E11" w:rsidRDefault="00B840C3" w:rsidP="00B840C3">
      <w:pPr>
        <w:pStyle w:val="Zkladntext2"/>
        <w:spacing w:after="0" w:line="240" w:lineRule="auto"/>
        <w:rPr>
          <w:rFonts w:cstheme="minorHAnsi"/>
          <w:szCs w:val="24"/>
        </w:rPr>
      </w:pPr>
      <w:r w:rsidRPr="00D87E11">
        <w:rPr>
          <w:rFonts w:cstheme="minorHAnsi"/>
        </w:rPr>
        <w:t>XI</w:t>
      </w:r>
      <w:r w:rsidR="00A23107">
        <w:rPr>
          <w:rFonts w:cstheme="minorHAnsi"/>
        </w:rPr>
        <w:t>II</w:t>
      </w:r>
      <w:r w:rsidRPr="00D87E11">
        <w:rPr>
          <w:rFonts w:cstheme="minorHAnsi"/>
        </w:rPr>
        <w:t xml:space="preserve">. 4. </w:t>
      </w:r>
      <w:r w:rsidRPr="00D87E11">
        <w:rPr>
          <w:rFonts w:cstheme="minorHAnsi"/>
          <w:szCs w:val="24"/>
        </w:rPr>
        <w:t xml:space="preserve">Smluvní strany výslovně souhlasí, že je vyloučena možnost snížení smluvní pokuty soudem dle § </w:t>
      </w:r>
    </w:p>
    <w:p w14:paraId="196328F6" w14:textId="77777777" w:rsidR="00B840C3" w:rsidRPr="00D87E11" w:rsidRDefault="00B840C3" w:rsidP="00B840C3">
      <w:pPr>
        <w:pStyle w:val="Zkladntext2"/>
        <w:spacing w:after="0" w:line="240" w:lineRule="auto"/>
        <w:rPr>
          <w:rFonts w:cstheme="minorHAnsi"/>
          <w:szCs w:val="24"/>
        </w:rPr>
      </w:pPr>
      <w:r w:rsidRPr="00D87E11">
        <w:rPr>
          <w:rFonts w:cstheme="minorHAnsi"/>
          <w:szCs w:val="24"/>
        </w:rPr>
        <w:t xml:space="preserve">             2051 NOZ.</w:t>
      </w:r>
    </w:p>
    <w:p w14:paraId="0C271C38" w14:textId="77777777" w:rsidR="00442EC4" w:rsidRPr="00D87E11" w:rsidRDefault="00442EC4" w:rsidP="00AB25AE">
      <w:pPr>
        <w:pStyle w:val="Normln1"/>
        <w:jc w:val="both"/>
        <w:rPr>
          <w:rFonts w:asciiTheme="minorHAnsi" w:hAnsiTheme="minorHAnsi" w:cstheme="minorHAnsi"/>
          <w:sz w:val="10"/>
          <w:szCs w:val="10"/>
        </w:rPr>
      </w:pPr>
    </w:p>
    <w:p w14:paraId="302277D2" w14:textId="77777777" w:rsidR="00270A69" w:rsidRDefault="00270A69" w:rsidP="008718DE">
      <w:pPr>
        <w:pStyle w:val="Normln1"/>
        <w:rPr>
          <w:rFonts w:asciiTheme="minorHAnsi" w:hAnsiTheme="minorHAnsi" w:cstheme="minorHAnsi"/>
          <w:b/>
          <w:bCs/>
          <w:sz w:val="28"/>
          <w:szCs w:val="28"/>
        </w:rPr>
      </w:pPr>
    </w:p>
    <w:p w14:paraId="53724252" w14:textId="38E7CFFA" w:rsidR="008718DE" w:rsidRPr="00D87E11" w:rsidRDefault="00442EC4" w:rsidP="008718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XI</w:t>
      </w:r>
      <w:r w:rsidR="00500823" w:rsidRPr="00D87E11">
        <w:rPr>
          <w:rFonts w:asciiTheme="minorHAnsi" w:hAnsiTheme="minorHAnsi" w:cstheme="minorHAnsi"/>
          <w:b/>
          <w:bCs/>
          <w:sz w:val="28"/>
          <w:szCs w:val="28"/>
        </w:rPr>
        <w:t>V</w:t>
      </w:r>
      <w:r w:rsidRPr="00D87E11">
        <w:rPr>
          <w:rFonts w:asciiTheme="minorHAnsi" w:hAnsiTheme="minorHAnsi" w:cstheme="minorHAnsi"/>
          <w:b/>
          <w:bCs/>
          <w:sz w:val="28"/>
          <w:szCs w:val="28"/>
        </w:rPr>
        <w:t>.  ODSTOUPENÍ OD SMLOUVY</w:t>
      </w:r>
    </w:p>
    <w:p w14:paraId="6167238C" w14:textId="77777777" w:rsidR="008718DE" w:rsidRPr="00D87E11" w:rsidRDefault="008718DE" w:rsidP="008718DE">
      <w:pPr>
        <w:pStyle w:val="Normln1"/>
        <w:rPr>
          <w:rFonts w:asciiTheme="minorHAnsi" w:hAnsiTheme="minorHAnsi" w:cstheme="minorHAnsi"/>
          <w:b/>
          <w:bCs/>
          <w:sz w:val="10"/>
          <w:szCs w:val="10"/>
        </w:rPr>
      </w:pPr>
    </w:p>
    <w:p w14:paraId="4CCB90F1" w14:textId="77777777" w:rsidR="00442EC4" w:rsidRPr="00D87E11" w:rsidRDefault="008718DE" w:rsidP="00153723">
      <w:pPr>
        <w:pStyle w:val="Normln1"/>
        <w:tabs>
          <w:tab w:val="left" w:pos="567"/>
        </w:tabs>
        <w:ind w:left="709" w:hanging="709"/>
        <w:jc w:val="both"/>
        <w:rPr>
          <w:rFonts w:asciiTheme="minorHAnsi" w:hAnsiTheme="minorHAnsi" w:cstheme="minorHAnsi"/>
          <w:b/>
          <w:bCs/>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1. Nastanou-li u některé ze stran skutečnosti bránící řádnému plnění této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je </w:t>
      </w:r>
      <w:r w:rsidR="00442EC4" w:rsidRPr="00D87E11">
        <w:rPr>
          <w:rFonts w:asciiTheme="minorHAnsi" w:hAnsiTheme="minorHAnsi" w:cstheme="minorHAnsi"/>
          <w:sz w:val="22"/>
          <w:szCs w:val="22"/>
        </w:rPr>
        <w:t xml:space="preserve">povinna to bez zbytečného odkladu oznámit druhé smluvní straně a vyvolat jednání zástupců oprávněných k podpisu </w:t>
      </w:r>
      <w:r w:rsidR="00153723"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00153723"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Smluvní strany se dohodly, že od Smlouvy lze odstoupit zejména v těchto v případech:</w:t>
      </w:r>
    </w:p>
    <w:p w14:paraId="38845AA6"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 xml:space="preserve">při prodlení objednatele s úhradou dlužné částky delším než </w:t>
      </w:r>
      <w:r w:rsidR="00153723" w:rsidRPr="00D87E11">
        <w:rPr>
          <w:rFonts w:asciiTheme="minorHAnsi" w:hAnsiTheme="minorHAnsi" w:cstheme="minorHAnsi"/>
          <w:sz w:val="22"/>
          <w:szCs w:val="22"/>
        </w:rPr>
        <w:t>6</w:t>
      </w:r>
      <w:r w:rsidRPr="00D87E11">
        <w:rPr>
          <w:rFonts w:asciiTheme="minorHAnsi" w:hAnsiTheme="minorHAnsi" w:cstheme="minorHAnsi"/>
          <w:sz w:val="22"/>
          <w:szCs w:val="22"/>
        </w:rPr>
        <w:t>0 dnů,</w:t>
      </w:r>
    </w:p>
    <w:p w14:paraId="489657C3"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při nesplnění termínu předání staveniště objednatelem ani v dodatečné lhůtě 20 dnů,</w:t>
      </w:r>
    </w:p>
    <w:p w14:paraId="4AB1BC4A"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v případě prodlení zhotovitele s dokončením díla z důvodů </w:t>
      </w:r>
      <w:r w:rsidR="00153723" w:rsidRPr="00D87E11">
        <w:rPr>
          <w:rFonts w:asciiTheme="minorHAnsi" w:hAnsiTheme="minorHAnsi" w:cstheme="minorHAnsi"/>
          <w:sz w:val="22"/>
          <w:szCs w:val="22"/>
        </w:rPr>
        <w:t xml:space="preserve">nacházejících se na jeho straně </w:t>
      </w:r>
      <w:r w:rsidRPr="00D87E11">
        <w:rPr>
          <w:rFonts w:asciiTheme="minorHAnsi" w:hAnsiTheme="minorHAnsi" w:cstheme="minorHAnsi"/>
          <w:sz w:val="22"/>
          <w:szCs w:val="22"/>
        </w:rPr>
        <w:t>delším než 60 dnů</w:t>
      </w:r>
    </w:p>
    <w:p w14:paraId="2304092C"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za důvod, umožňující odstoupení od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mlouvy jsou považovány také okolnosti plynoucí z důsledků vyšší moci,</w:t>
      </w:r>
    </w:p>
    <w:p w14:paraId="6CE0A789" w14:textId="3335929D"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má právo okamžitě odstoupit od </w:t>
      </w:r>
      <w:r w:rsidR="00500823" w:rsidRPr="00D87E11">
        <w:rPr>
          <w:rFonts w:asciiTheme="minorHAnsi" w:hAnsiTheme="minorHAnsi" w:cstheme="minorHAnsi"/>
          <w:sz w:val="22"/>
          <w:szCs w:val="22"/>
        </w:rPr>
        <w:t>s</w:t>
      </w:r>
      <w:r w:rsidRPr="00D87E11">
        <w:rPr>
          <w:rFonts w:asciiTheme="minorHAnsi" w:hAnsiTheme="minorHAnsi" w:cstheme="minorHAnsi"/>
          <w:sz w:val="22"/>
          <w:szCs w:val="22"/>
        </w:rPr>
        <w:t>mlouvy z důvodu úpadku zhotovitele</w:t>
      </w:r>
      <w:r w:rsidR="005655F9">
        <w:rPr>
          <w:rFonts w:asciiTheme="minorHAnsi" w:hAnsiTheme="minorHAnsi" w:cstheme="minorHAnsi"/>
          <w:sz w:val="22"/>
          <w:szCs w:val="22"/>
        </w:rPr>
        <w:t xml:space="preserve"> či zahájení insolvenčního řízení na majetek zhotovitele</w:t>
      </w:r>
      <w:r w:rsidRPr="00D87E11">
        <w:rPr>
          <w:rFonts w:asciiTheme="minorHAnsi" w:hAnsiTheme="minorHAnsi" w:cstheme="minorHAnsi"/>
          <w:sz w:val="22"/>
          <w:szCs w:val="22"/>
        </w:rPr>
        <w:t>, zhotovitel má povinnost neprodleně informovat objednatele, pokud taková situace nastane.</w:t>
      </w:r>
    </w:p>
    <w:p w14:paraId="018828B6" w14:textId="77777777" w:rsidR="00442EC4" w:rsidRPr="00D87E11" w:rsidRDefault="00153723" w:rsidP="00153723">
      <w:pPr>
        <w:pStyle w:val="Normodsaz"/>
        <w:numPr>
          <w:ilvl w:val="0"/>
          <w:numId w:val="0"/>
        </w:numPr>
        <w:ind w:left="709" w:hanging="709"/>
        <w:rPr>
          <w:rFonts w:asciiTheme="minorHAnsi" w:hAnsiTheme="minorHAnsi" w:cstheme="minorHAnsi"/>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2. </w:t>
      </w:r>
      <w:r w:rsidR="00442EC4" w:rsidRPr="00D87E11">
        <w:rPr>
          <w:rFonts w:asciiTheme="minorHAnsi" w:hAnsiTheme="minorHAnsi" w:cstheme="minorHAnsi"/>
          <w:sz w:val="22"/>
          <w:szCs w:val="22"/>
        </w:rPr>
        <w:t xml:space="preserve">Každá ze smluvních stran je oprávněna odstoupit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 na základě ujednání ze s</w:t>
      </w:r>
      <w:r w:rsidR="00442EC4" w:rsidRPr="00D87E11">
        <w:rPr>
          <w:rFonts w:asciiTheme="minorHAnsi" w:hAnsiTheme="minorHAnsi" w:cstheme="minorHAnsi"/>
          <w:sz w:val="22"/>
          <w:szCs w:val="22"/>
        </w:rPr>
        <w:t>mlouvy vyplývajících. Své odstoupení je povinna oznámit druhé smluvní straně. V oznámení odstoupení musí být uve</w:t>
      </w:r>
      <w:r w:rsidRPr="00D87E11">
        <w:rPr>
          <w:rFonts w:asciiTheme="minorHAnsi" w:hAnsiTheme="minorHAnsi" w:cstheme="minorHAnsi"/>
          <w:sz w:val="22"/>
          <w:szCs w:val="22"/>
        </w:rPr>
        <w:t>den důvod, pro který strana od s</w:t>
      </w:r>
      <w:r w:rsidR="00442EC4" w:rsidRPr="00D87E11">
        <w:rPr>
          <w:rFonts w:asciiTheme="minorHAnsi" w:hAnsiTheme="minorHAnsi" w:cstheme="minorHAnsi"/>
          <w:sz w:val="22"/>
          <w:szCs w:val="22"/>
        </w:rPr>
        <w:t xml:space="preserve">mlouvy odstupuje a přesná citace toho ustanovení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w:t>
      </w:r>
      <w:r w:rsidR="00442EC4" w:rsidRPr="00D87E11">
        <w:rPr>
          <w:rFonts w:asciiTheme="minorHAnsi" w:hAnsiTheme="minorHAnsi" w:cstheme="minorHAnsi"/>
          <w:sz w:val="22"/>
          <w:szCs w:val="22"/>
        </w:rPr>
        <w:t xml:space="preserve">, které ji k takovému kroku opravňuje. Bez těchto náležitostí je odstoupení neplatné. Odstoupením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mlouva </w:t>
      </w:r>
      <w:r w:rsidRPr="00D87E11">
        <w:rPr>
          <w:rFonts w:asciiTheme="minorHAnsi" w:hAnsiTheme="minorHAnsi" w:cstheme="minorHAnsi"/>
          <w:sz w:val="22"/>
          <w:szCs w:val="22"/>
        </w:rPr>
        <w:t xml:space="preserve">o dílo </w:t>
      </w:r>
      <w:r w:rsidR="00442EC4" w:rsidRPr="00D87E11">
        <w:rPr>
          <w:rFonts w:asciiTheme="minorHAnsi" w:hAnsiTheme="minorHAnsi" w:cstheme="minorHAnsi"/>
          <w:sz w:val="22"/>
          <w:szCs w:val="22"/>
        </w:rPr>
        <w:t xml:space="preserve">zaniká dnem doručení oznámení o </w:t>
      </w:r>
      <w:r w:rsidRPr="00D87E11">
        <w:rPr>
          <w:rFonts w:asciiTheme="minorHAnsi" w:hAnsiTheme="minorHAnsi" w:cstheme="minorHAnsi"/>
          <w:sz w:val="22"/>
          <w:szCs w:val="22"/>
        </w:rPr>
        <w:t>odstoupení</w:t>
      </w:r>
      <w:r w:rsidR="00442EC4" w:rsidRPr="00D87E11">
        <w:rPr>
          <w:rFonts w:asciiTheme="minorHAnsi" w:hAnsiTheme="minorHAnsi" w:cstheme="minorHAnsi"/>
          <w:sz w:val="22"/>
          <w:szCs w:val="22"/>
        </w:rPr>
        <w:t xml:space="preserve"> druhé smluvní straně.</w:t>
      </w:r>
    </w:p>
    <w:p w14:paraId="5F8E7DFF" w14:textId="77777777" w:rsidR="00442EC4" w:rsidRPr="00D87E11" w:rsidRDefault="00500823" w:rsidP="005D3C69">
      <w:pPr>
        <w:pStyle w:val="Normodsaz"/>
        <w:numPr>
          <w:ilvl w:val="0"/>
          <w:numId w:val="0"/>
        </w:numPr>
        <w:spacing w:before="0" w:after="0"/>
        <w:ind w:left="709" w:hanging="709"/>
        <w:rPr>
          <w:rFonts w:asciiTheme="minorHAnsi" w:hAnsiTheme="minorHAnsi" w:cstheme="minorHAnsi"/>
          <w:sz w:val="22"/>
          <w:szCs w:val="22"/>
        </w:rPr>
      </w:pPr>
      <w:r w:rsidRPr="00D87E11">
        <w:rPr>
          <w:rFonts w:asciiTheme="minorHAnsi" w:hAnsiTheme="minorHAnsi" w:cstheme="minorHAnsi"/>
          <w:sz w:val="22"/>
          <w:szCs w:val="22"/>
        </w:rPr>
        <w:t>XIV</w:t>
      </w:r>
      <w:r w:rsidR="00153723" w:rsidRPr="00D87E11">
        <w:rPr>
          <w:rFonts w:asciiTheme="minorHAnsi" w:hAnsiTheme="minorHAnsi" w:cstheme="minorHAnsi"/>
          <w:sz w:val="22"/>
          <w:szCs w:val="22"/>
        </w:rPr>
        <w:t>. 3.</w:t>
      </w:r>
      <w:r w:rsidR="00B811F2"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 xml:space="preserve">Odstoupí-li některá ze stran od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na základě ujednání z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 vyplývajících, pak povinnosti obou stran jsou následující:</w:t>
      </w:r>
    </w:p>
    <w:p w14:paraId="78847C19"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ve lhůtě dohodnuté se zhotovitelem převezme zpět staveniště,</w:t>
      </w:r>
    </w:p>
    <w:p w14:paraId="0D99B5EF"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umožní zhotoviteli přístup na staveniště, aby mohl provést veškeré potřebné náležitosti související s ukončením stavby,</w:t>
      </w:r>
    </w:p>
    <w:p w14:paraId="5CE54633"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zhotovitel do 10 dnů od data doručení oznámení o odstoupení od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druhé smluvní straně provede soupis všech provedených prací oceněných způsobem, kterým byla stanovena cena díla, případně jiným způsobem dle 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 tento oceněný soupis provedených prací předá objednateli k odsouhlasení a vyzve jej písemně k převzetí stavby,</w:t>
      </w:r>
    </w:p>
    <w:p w14:paraId="62C2EB17"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písemně se vyjádřit ke zhotovitelem předloženému soupisu prací nejpozději do 5 pracovních dnů od data jeho obdržení,</w:t>
      </w:r>
    </w:p>
    <w:p w14:paraId="6AC1C604"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do 5 dnů od obdržení výzvy zahájit přejímání stavby a sepsat zápis o předání a převzetí podepsaný oprávněnými zástupci obou stran,</w:t>
      </w:r>
    </w:p>
    <w:p w14:paraId="26D6808A"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zhotovitel odveze veškerý svůj nezabudovaný nevyúčtovaný materiál a zařízení a vyklidí staveniště nejpozději do 15 dnů od data potvrzení zápisu o předání a převzetí stavby,</w:t>
      </w:r>
    </w:p>
    <w:p w14:paraId="0E0DF5FE"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lastRenderedPageBreak/>
        <w:t>zhotovitel provede finanční vyčíslení všech provedených prací, všech dosud vyúčtovaných prací, zpracuje konečnou fakturu a doručí ji objednateli,</w:t>
      </w:r>
    </w:p>
    <w:p w14:paraId="48A2CC2B"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uhradí konečnou fakturu ve lhůtě splatnosti podle </w:t>
      </w:r>
      <w:r w:rsidR="00B811F2" w:rsidRPr="00D87E11">
        <w:rPr>
          <w:rFonts w:asciiTheme="minorHAnsi" w:hAnsiTheme="minorHAnsi" w:cstheme="minorHAnsi"/>
          <w:sz w:val="22"/>
          <w:szCs w:val="22"/>
        </w:rPr>
        <w:t xml:space="preserve">ustanovení </w:t>
      </w:r>
      <w:r w:rsidRPr="00D87E11">
        <w:rPr>
          <w:rFonts w:asciiTheme="minorHAnsi" w:hAnsiTheme="minorHAnsi" w:cstheme="minorHAnsi"/>
          <w:sz w:val="22"/>
          <w:szCs w:val="22"/>
        </w:rPr>
        <w:t xml:space="preserve">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w:t>
      </w:r>
    </w:p>
    <w:p w14:paraId="287F5E9F" w14:textId="77777777" w:rsidR="005D3C69" w:rsidRPr="00D87E11" w:rsidRDefault="005D3C69" w:rsidP="005D3C69">
      <w:pPr>
        <w:pStyle w:val="Normodsaz"/>
        <w:numPr>
          <w:ilvl w:val="0"/>
          <w:numId w:val="0"/>
        </w:numPr>
        <w:spacing w:before="0" w:after="0"/>
        <w:ind w:left="1134"/>
        <w:rPr>
          <w:rFonts w:asciiTheme="minorHAnsi" w:hAnsiTheme="minorHAnsi" w:cstheme="minorHAnsi"/>
          <w:sz w:val="6"/>
          <w:szCs w:val="6"/>
        </w:rPr>
      </w:pPr>
    </w:p>
    <w:p w14:paraId="395DBACD" w14:textId="77777777" w:rsidR="00B811F2" w:rsidRPr="00D87E11" w:rsidRDefault="00B811F2" w:rsidP="005D3C69">
      <w:pPr>
        <w:pStyle w:val="Normodsaz"/>
        <w:numPr>
          <w:ilvl w:val="0"/>
          <w:numId w:val="0"/>
        </w:numPr>
        <w:spacing w:before="0" w:after="0"/>
        <w:ind w:left="1134"/>
        <w:rPr>
          <w:rFonts w:asciiTheme="minorHAnsi" w:hAnsiTheme="minorHAnsi" w:cstheme="minorHAnsi"/>
          <w:sz w:val="6"/>
          <w:szCs w:val="6"/>
        </w:rPr>
      </w:pPr>
    </w:p>
    <w:p w14:paraId="5BD4176C" w14:textId="77777777" w:rsidR="005D3C69" w:rsidRPr="00D87E11" w:rsidRDefault="00B811F2"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4</w:t>
      </w:r>
      <w:r w:rsidRPr="00D87E11">
        <w:rPr>
          <w:rFonts w:cstheme="minorHAnsi"/>
        </w:rPr>
        <w:t>.</w:t>
      </w:r>
      <w:r w:rsidR="005D3C69" w:rsidRPr="00D87E11">
        <w:rPr>
          <w:rFonts w:cstheme="minorHAnsi"/>
        </w:rPr>
        <w:t xml:space="preserve"> </w:t>
      </w:r>
      <w:r w:rsidR="00442EC4" w:rsidRPr="00D87E11">
        <w:rPr>
          <w:rFonts w:cstheme="minorHAnsi"/>
        </w:rPr>
        <w:t xml:space="preserve">Odstoupení musí být učiněno písemně a zasílá se doporučeně s dodejkou. </w:t>
      </w:r>
    </w:p>
    <w:p w14:paraId="729378FA" w14:textId="77777777" w:rsidR="005B5C97" w:rsidRPr="00D87E11" w:rsidRDefault="005B5C97" w:rsidP="005655F9">
      <w:pPr>
        <w:pStyle w:val="Zkladntext"/>
        <w:tabs>
          <w:tab w:val="left" w:pos="709"/>
        </w:tabs>
        <w:spacing w:after="0" w:line="240" w:lineRule="auto"/>
        <w:ind w:left="709" w:hanging="709"/>
        <w:jc w:val="both"/>
        <w:rPr>
          <w:rFonts w:cstheme="minorHAnsi"/>
          <w:sz w:val="6"/>
          <w:szCs w:val="6"/>
        </w:rPr>
      </w:pPr>
    </w:p>
    <w:p w14:paraId="1E94FA7F" w14:textId="0CB88DF9" w:rsidR="00442EC4" w:rsidRDefault="005D3C69"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5</w:t>
      </w:r>
      <w:r w:rsidRPr="00D87E11">
        <w:rPr>
          <w:rFonts w:cstheme="minorHAnsi"/>
        </w:rPr>
        <w:t xml:space="preserve">.  </w:t>
      </w:r>
      <w:r w:rsidR="00442EC4" w:rsidRPr="00D87E11">
        <w:rPr>
          <w:rFonts w:cstheme="minorHAnsi"/>
        </w:rPr>
        <w:t xml:space="preserve">Strana, která důvodné odstoupení od Smlouvy zapříčinila je povinna uhradit druhé smluvní straně jednorázovou smluvní pokutu ve výši 1 % z ceny díla bez DPH uvedené v čl. </w:t>
      </w:r>
      <w:r w:rsidRPr="00D87E11">
        <w:rPr>
          <w:rFonts w:cstheme="minorHAnsi"/>
        </w:rPr>
        <w:t xml:space="preserve">IV </w:t>
      </w:r>
      <w:r w:rsidR="00442EC4" w:rsidRPr="00D87E11">
        <w:rPr>
          <w:rFonts w:cstheme="minorHAnsi"/>
        </w:rPr>
        <w:t xml:space="preserve">této </w:t>
      </w:r>
      <w:r w:rsidRPr="00D87E11">
        <w:rPr>
          <w:rFonts w:cstheme="minorHAnsi"/>
        </w:rPr>
        <w:t>s</w:t>
      </w:r>
      <w:r w:rsidR="00442EC4" w:rsidRPr="00D87E11">
        <w:rPr>
          <w:rFonts w:cstheme="minorHAnsi"/>
        </w:rPr>
        <w:t xml:space="preserve">mlouvy, popřípadě z ceny díla uvedené v posledním potvrzeném dodatku k této </w:t>
      </w:r>
      <w:r w:rsidRPr="00D87E11">
        <w:rPr>
          <w:rFonts w:cstheme="minorHAnsi"/>
        </w:rPr>
        <w:t>s</w:t>
      </w:r>
      <w:r w:rsidR="00442EC4" w:rsidRPr="00D87E11">
        <w:rPr>
          <w:rFonts w:cstheme="minorHAnsi"/>
        </w:rPr>
        <w:t>mlouvě</w:t>
      </w:r>
      <w:r w:rsidRPr="00D87E11">
        <w:rPr>
          <w:rFonts w:cstheme="minorHAnsi"/>
        </w:rPr>
        <w:t xml:space="preserve"> o dílo</w:t>
      </w:r>
      <w:r w:rsidR="005655F9">
        <w:rPr>
          <w:rFonts w:cstheme="minorHAnsi"/>
        </w:rPr>
        <w:t>.</w:t>
      </w:r>
    </w:p>
    <w:p w14:paraId="545A8E5C" w14:textId="77777777" w:rsidR="00AB25AE" w:rsidRPr="00D87E11" w:rsidRDefault="00AB25AE" w:rsidP="00895C58">
      <w:pPr>
        <w:pStyle w:val="Normln1"/>
        <w:tabs>
          <w:tab w:val="left" w:pos="426"/>
          <w:tab w:val="left" w:pos="709"/>
        </w:tabs>
        <w:ind w:left="709" w:hanging="709"/>
        <w:jc w:val="both"/>
        <w:rPr>
          <w:rFonts w:asciiTheme="minorHAnsi" w:hAnsiTheme="minorHAnsi" w:cstheme="minorHAnsi"/>
          <w:b/>
          <w:bCs/>
          <w:sz w:val="10"/>
          <w:szCs w:val="10"/>
        </w:rPr>
      </w:pPr>
    </w:p>
    <w:p w14:paraId="5CD4188F" w14:textId="45DC68E3" w:rsidR="00F06318" w:rsidRPr="00D87E11" w:rsidRDefault="00F06318" w:rsidP="00F06318">
      <w:pPr>
        <w:pStyle w:val="Zkladntext"/>
        <w:tabs>
          <w:tab w:val="left" w:pos="709"/>
        </w:tabs>
        <w:spacing w:after="0" w:line="226" w:lineRule="atLeast"/>
        <w:ind w:left="709" w:hanging="709"/>
        <w:jc w:val="both"/>
        <w:rPr>
          <w:rFonts w:cstheme="minorHAnsi"/>
        </w:rPr>
      </w:pPr>
      <w:r>
        <w:rPr>
          <w:rFonts w:cstheme="minorHAnsi"/>
        </w:rPr>
        <w:t>XIV. 6.</w:t>
      </w:r>
      <w:r>
        <w:rPr>
          <w:rFonts w:cstheme="minorHAnsi"/>
        </w:rPr>
        <w:tab/>
        <w:t xml:space="preserve">Kromě výše uvedených případů, je objednatel oprávněn bez jakékoliv </w:t>
      </w:r>
      <w:proofErr w:type="gramStart"/>
      <w:r>
        <w:rPr>
          <w:rFonts w:cstheme="minorHAnsi"/>
        </w:rPr>
        <w:t>sankce,  smluvní</w:t>
      </w:r>
      <w:proofErr w:type="gramEnd"/>
      <w:r>
        <w:rPr>
          <w:rFonts w:cstheme="minorHAnsi"/>
        </w:rPr>
        <w:t xml:space="preserve"> pokuty, apod. jednostranně odstoupit od této smlouvy o dílo v případě, že mu nebude poskytnuta dotace z Integrovaného regionálního operačního programu, popř. pokud mu bude tato dotace krácena. </w:t>
      </w:r>
    </w:p>
    <w:p w14:paraId="0D69E952" w14:textId="77777777" w:rsidR="001E3B6F" w:rsidRDefault="001E3B6F" w:rsidP="00895C58">
      <w:pPr>
        <w:pStyle w:val="Normln1"/>
        <w:tabs>
          <w:tab w:val="left" w:pos="426"/>
          <w:tab w:val="left" w:pos="709"/>
        </w:tabs>
        <w:ind w:left="709" w:hanging="709"/>
        <w:jc w:val="both"/>
        <w:rPr>
          <w:rFonts w:asciiTheme="minorHAnsi" w:hAnsiTheme="minorHAnsi" w:cstheme="minorHAnsi"/>
          <w:b/>
          <w:bCs/>
          <w:sz w:val="28"/>
          <w:szCs w:val="28"/>
        </w:rPr>
      </w:pPr>
    </w:p>
    <w:p w14:paraId="3114506A" w14:textId="34E69835" w:rsidR="00C02867" w:rsidRPr="00D87E11" w:rsidRDefault="00433664"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V</w:t>
      </w:r>
      <w:r w:rsidR="00C02867" w:rsidRPr="00D87E11">
        <w:rPr>
          <w:rFonts w:asciiTheme="minorHAnsi" w:hAnsiTheme="minorHAnsi" w:cstheme="minorHAnsi"/>
          <w:b/>
          <w:bCs/>
          <w:sz w:val="28"/>
          <w:szCs w:val="28"/>
        </w:rPr>
        <w:t xml:space="preserve">. </w:t>
      </w:r>
      <w:r w:rsidR="00A46FEF" w:rsidRPr="00D87E11">
        <w:rPr>
          <w:rFonts w:asciiTheme="minorHAnsi" w:hAnsiTheme="minorHAnsi" w:cstheme="minorHAnsi"/>
          <w:b/>
          <w:bCs/>
          <w:sz w:val="28"/>
          <w:szCs w:val="28"/>
        </w:rPr>
        <w:t xml:space="preserve">  </w:t>
      </w:r>
      <w:r w:rsidR="00C02867" w:rsidRPr="00D87E11">
        <w:rPr>
          <w:rFonts w:asciiTheme="minorHAnsi" w:hAnsiTheme="minorHAnsi" w:cstheme="minorHAnsi"/>
          <w:b/>
          <w:bCs/>
          <w:sz w:val="28"/>
          <w:szCs w:val="28"/>
        </w:rPr>
        <w:t>OSTATNÍ PODMÍNKY SMLOUVY</w:t>
      </w:r>
    </w:p>
    <w:p w14:paraId="735DC90C" w14:textId="77777777" w:rsidR="00C36C85" w:rsidRPr="00D87E11" w:rsidRDefault="00C36C85" w:rsidP="00A46FEF">
      <w:pPr>
        <w:pStyle w:val="Normln1"/>
        <w:tabs>
          <w:tab w:val="left" w:pos="426"/>
          <w:tab w:val="left" w:pos="709"/>
        </w:tabs>
        <w:ind w:left="709" w:hanging="709"/>
        <w:jc w:val="both"/>
        <w:rPr>
          <w:rFonts w:asciiTheme="minorHAnsi" w:hAnsiTheme="minorHAnsi" w:cstheme="minorHAnsi"/>
          <w:bCs/>
          <w:sz w:val="6"/>
          <w:szCs w:val="6"/>
        </w:rPr>
      </w:pPr>
    </w:p>
    <w:p w14:paraId="6FF6C9B1" w14:textId="77777777" w:rsidR="00A46FEF" w:rsidRPr="00D87E11" w:rsidRDefault="00A46FEF" w:rsidP="00A46FEF">
      <w:pPr>
        <w:pStyle w:val="Zkladntext"/>
        <w:widowControl w:val="0"/>
        <w:suppressAutoHyphens/>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1. </w:t>
      </w:r>
      <w:r w:rsidR="00433664" w:rsidRPr="00D87E11">
        <w:rPr>
          <w:rFonts w:cstheme="minorHAnsi"/>
        </w:rPr>
        <w:t xml:space="preserve">Zhotovitel v případě spolufinancování realizace díla finančními prostředky z dotačních zdrojů akceptuje povinnost </w:t>
      </w:r>
      <w:r w:rsidR="00492EC5" w:rsidRPr="00D87E11">
        <w:rPr>
          <w:rFonts w:cstheme="minorHAnsi"/>
        </w:rPr>
        <w:t>zadavatele</w:t>
      </w:r>
      <w:r w:rsidR="00433664" w:rsidRPr="00D87E11">
        <w:rPr>
          <w:rFonts w:cstheme="minorHAnsi"/>
        </w:rPr>
        <w:t>, umožnit zaměstnancům nebo z</w:t>
      </w:r>
      <w:r w:rsidR="00492EC5" w:rsidRPr="00D87E11">
        <w:rPr>
          <w:rFonts w:cstheme="minorHAnsi"/>
        </w:rPr>
        <w:t xml:space="preserve">mocněncům poskytovatele dotace, </w:t>
      </w:r>
      <w:r w:rsidR="00433664" w:rsidRPr="00D87E11">
        <w:rPr>
          <w:rFonts w:cstheme="minorHAnsi"/>
        </w:rPr>
        <w:t>vstup na pozemky dotčené projektem a jeho realizací a kontrolu dokladů souvisejících s projektem.</w:t>
      </w:r>
    </w:p>
    <w:p w14:paraId="69A480B6" w14:textId="77777777" w:rsidR="00A46FEF" w:rsidRPr="00D87E11" w:rsidRDefault="00A46FEF" w:rsidP="00A46FEF">
      <w:pPr>
        <w:pStyle w:val="Zkladntext"/>
        <w:widowControl w:val="0"/>
        <w:suppressAutoHyphens/>
        <w:spacing w:after="0" w:line="240" w:lineRule="auto"/>
        <w:ind w:left="709" w:hanging="709"/>
        <w:jc w:val="both"/>
        <w:rPr>
          <w:rFonts w:cstheme="minorHAnsi"/>
          <w:sz w:val="6"/>
          <w:szCs w:val="6"/>
        </w:rPr>
      </w:pPr>
    </w:p>
    <w:p w14:paraId="66EAB83B" w14:textId="77777777" w:rsidR="00433664" w:rsidRPr="00D87E11" w:rsidRDefault="00A46FEF" w:rsidP="00A46FEF">
      <w:pPr>
        <w:pStyle w:val="Zkladntext"/>
        <w:widowControl w:val="0"/>
        <w:suppressAutoHyphens/>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2. </w:t>
      </w:r>
      <w:r w:rsidR="00433664" w:rsidRPr="00D87E11">
        <w:rPr>
          <w:rFonts w:cstheme="minorHAnsi"/>
        </w:rPr>
        <w:t xml:space="preserve">Zhotovitel v případě spolufinancování realizace díla finančními prostředky z dotačních zdrojů akceptuje povinnost archivovat veškerou dokumentaci související s projektem po dobu minimálně 10 let od finančního ukončení projektu, přičemž lhůta se začne počítat od 1. ledna následujícího kalendářního roku poté, kdy byla provedena poslední platba </w:t>
      </w:r>
      <w:r w:rsidRPr="00D87E11">
        <w:rPr>
          <w:rFonts w:cstheme="minorHAnsi"/>
        </w:rPr>
        <w:t>dle této smlouvy</w:t>
      </w:r>
      <w:r w:rsidR="00500823" w:rsidRPr="00D87E11">
        <w:rPr>
          <w:rFonts w:cstheme="minorHAnsi"/>
        </w:rPr>
        <w:t>.</w:t>
      </w:r>
    </w:p>
    <w:p w14:paraId="55AAA1C6" w14:textId="77777777" w:rsidR="00433664" w:rsidRPr="00D87E11" w:rsidRDefault="00433664" w:rsidP="00433664">
      <w:pPr>
        <w:pStyle w:val="Odstavecseseznamem"/>
        <w:ind w:left="540" w:hanging="540"/>
        <w:rPr>
          <w:rFonts w:asciiTheme="minorHAnsi" w:hAnsiTheme="minorHAnsi" w:cstheme="minorHAnsi"/>
          <w:sz w:val="6"/>
          <w:szCs w:val="6"/>
        </w:rPr>
      </w:pPr>
    </w:p>
    <w:p w14:paraId="0E0D09D1"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3. </w:t>
      </w:r>
      <w:r w:rsidR="00433664" w:rsidRPr="00D87E11">
        <w:rPr>
          <w:rFonts w:cstheme="minorHAnsi"/>
        </w:rPr>
        <w:t>V souladu s ustanovením zákona č. 320/2001 Sb., o finanční kontrole ve veřejné správě bude dodavatel vybraný na základě tohoto výběrového řízení jako zhotovitel osobou povinnou spolupůsobit při výkonu finanční kontroly.</w:t>
      </w:r>
    </w:p>
    <w:p w14:paraId="253E4515" w14:textId="77777777" w:rsidR="00A46FEF" w:rsidRPr="00D87E11" w:rsidRDefault="00A46FEF" w:rsidP="00A46FEF">
      <w:pPr>
        <w:spacing w:after="0" w:line="240" w:lineRule="auto"/>
        <w:ind w:left="709" w:hanging="709"/>
        <w:jc w:val="both"/>
        <w:rPr>
          <w:rFonts w:cstheme="minorHAnsi"/>
          <w:sz w:val="6"/>
          <w:szCs w:val="6"/>
        </w:rPr>
      </w:pPr>
    </w:p>
    <w:p w14:paraId="60ED0C45"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4. </w:t>
      </w:r>
      <w:r w:rsidR="00500823" w:rsidRPr="00D87E11">
        <w:rPr>
          <w:rFonts w:cstheme="minorHAnsi"/>
        </w:rPr>
        <w:t xml:space="preserve"> </w:t>
      </w:r>
      <w:r w:rsidR="00433664" w:rsidRPr="00D87E11">
        <w:rPr>
          <w:rFonts w:cstheme="minorHAnsi"/>
        </w:rPr>
        <w:t>Jakákoliv ústní ujednání při provádění díla, která nejsou písemně potvrzena oprávněnými zástupci obou smluvních stran, jsou právně neúčinná.</w:t>
      </w:r>
    </w:p>
    <w:p w14:paraId="00FCA483" w14:textId="77777777" w:rsidR="00A46FEF" w:rsidRPr="00D87E11" w:rsidRDefault="00A46FEF" w:rsidP="00A46FEF">
      <w:pPr>
        <w:spacing w:after="0" w:line="240" w:lineRule="auto"/>
        <w:ind w:left="709" w:hanging="709"/>
        <w:jc w:val="both"/>
        <w:rPr>
          <w:rFonts w:cstheme="minorHAnsi"/>
          <w:sz w:val="6"/>
          <w:szCs w:val="6"/>
        </w:rPr>
      </w:pPr>
    </w:p>
    <w:p w14:paraId="773FE936" w14:textId="77777777"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5. </w:t>
      </w:r>
      <w:r w:rsidR="00433664" w:rsidRPr="00D87E11">
        <w:rPr>
          <w:rFonts w:cstheme="minorHAnsi"/>
        </w:rPr>
        <w:t>Smlouvu lze měnit pouze písemnými, odsouhlasenými dodatky a podepsanými oprávněnými zástupci obou smluvních stran.</w:t>
      </w:r>
    </w:p>
    <w:p w14:paraId="69E2C297" w14:textId="77777777" w:rsidR="00A46FEF" w:rsidRPr="00D87E11" w:rsidRDefault="00A46FEF" w:rsidP="00A46FEF">
      <w:pPr>
        <w:spacing w:after="0" w:line="240" w:lineRule="auto"/>
        <w:ind w:left="709" w:hanging="709"/>
        <w:jc w:val="both"/>
        <w:rPr>
          <w:rFonts w:cstheme="minorHAnsi"/>
          <w:sz w:val="6"/>
          <w:szCs w:val="6"/>
        </w:rPr>
      </w:pPr>
    </w:p>
    <w:p w14:paraId="3B4FF78B" w14:textId="77777777" w:rsidR="00A46FEF" w:rsidRPr="00D87E11" w:rsidRDefault="00A46FEF" w:rsidP="00A36C44">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6. </w:t>
      </w:r>
      <w:r w:rsidR="00433664" w:rsidRPr="00D87E11">
        <w:rPr>
          <w:rFonts w:cstheme="minorHAnsi"/>
        </w:rPr>
        <w:t>V případě soudního sporu se místní příslušnost věcně příslušného soudu I. stupně řídí obecným soudem zhotovitele.</w:t>
      </w:r>
    </w:p>
    <w:p w14:paraId="05D85D6D" w14:textId="77777777" w:rsidR="00A36C44" w:rsidRPr="00D87E11" w:rsidRDefault="00A36C44" w:rsidP="00A36C44">
      <w:pPr>
        <w:spacing w:after="0" w:line="240" w:lineRule="auto"/>
        <w:ind w:left="709" w:hanging="709"/>
        <w:jc w:val="both"/>
        <w:rPr>
          <w:rFonts w:cstheme="minorHAnsi"/>
          <w:sz w:val="6"/>
          <w:szCs w:val="6"/>
        </w:rPr>
      </w:pPr>
    </w:p>
    <w:p w14:paraId="5884CE7A" w14:textId="660BCE9E" w:rsidR="008E4E2F" w:rsidRDefault="00A36C44" w:rsidP="00500823">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00B37A3A" w:rsidRPr="00D87E11">
        <w:rPr>
          <w:rFonts w:cstheme="minorHAnsi"/>
        </w:rPr>
        <w:t>.</w:t>
      </w:r>
      <w:r w:rsidRPr="00D87E11">
        <w:rPr>
          <w:rFonts w:cstheme="minorHAnsi"/>
        </w:rPr>
        <w:t xml:space="preserve"> 7. </w:t>
      </w:r>
      <w:r w:rsidR="00433664" w:rsidRPr="00D87E11">
        <w:rPr>
          <w:rFonts w:cstheme="minorHAnsi"/>
        </w:rPr>
        <w:t xml:space="preserve">Písemnosti mezi stranami této </w:t>
      </w:r>
      <w:r w:rsidRPr="00D87E11">
        <w:rPr>
          <w:rFonts w:cstheme="minorHAnsi"/>
        </w:rPr>
        <w:t>s</w:t>
      </w:r>
      <w:r w:rsidR="00433664" w:rsidRPr="00D87E11">
        <w:rPr>
          <w:rFonts w:cstheme="minorHAnsi"/>
        </w:rPr>
        <w:t xml:space="preserve">mlouvy, s jejichž obsahem je spojen vznik, změna nebo zánik práv a povinností upravených touto </w:t>
      </w:r>
      <w:r w:rsidRPr="00D87E11">
        <w:rPr>
          <w:rFonts w:cstheme="minorHAnsi"/>
        </w:rPr>
        <w:t>s</w:t>
      </w:r>
      <w:r w:rsidR="00433664" w:rsidRPr="00D87E11">
        <w:rPr>
          <w:rFonts w:cstheme="minorHAnsi"/>
        </w:rPr>
        <w:t xml:space="preserve">mlouvou (zejména odstoupení od </w:t>
      </w:r>
      <w:r w:rsidRPr="00D87E11">
        <w:rPr>
          <w:rFonts w:cstheme="minorHAnsi"/>
        </w:rPr>
        <w:t>s</w:t>
      </w:r>
      <w:r w:rsidR="00433664" w:rsidRPr="00D87E11">
        <w:rPr>
          <w:rFonts w:cstheme="minorHAnsi"/>
        </w:rPr>
        <w:t xml:space="preserve">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w:t>
      </w:r>
      <w:r w:rsidR="00500823" w:rsidRPr="00D87E11">
        <w:rPr>
          <w:rFonts w:cstheme="minorHAnsi"/>
        </w:rPr>
        <w:t>nebo přijetí písemnosti odmítl.</w:t>
      </w:r>
    </w:p>
    <w:p w14:paraId="48824EDB" w14:textId="77777777" w:rsidR="007D67D0" w:rsidRPr="007D67D0" w:rsidRDefault="007D67D0" w:rsidP="007D67D0">
      <w:pPr>
        <w:spacing w:after="0" w:line="240" w:lineRule="auto"/>
        <w:ind w:left="709" w:hanging="709"/>
        <w:jc w:val="both"/>
        <w:rPr>
          <w:rFonts w:cstheme="minorHAnsi"/>
        </w:rPr>
      </w:pPr>
      <w:r w:rsidRPr="007D67D0">
        <w:rPr>
          <w:rFonts w:cstheme="minorHAnsi"/>
        </w:rPr>
        <w:t>XV. 8.  Objednatel požaduje v rámci odpovědného zadávání</w:t>
      </w:r>
    </w:p>
    <w:p w14:paraId="4A17FF4D" w14:textId="670B9651" w:rsidR="007D67D0" w:rsidRPr="007D67D0"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dodržovat standardní pracovní podmínky pracovníků a zároveň podmínky BOZP</w:t>
      </w:r>
    </w:p>
    <w:p w14:paraId="15A9FB5A" w14:textId="77777777" w:rsidR="007D67D0" w:rsidRPr="007D67D0"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včasné vyrovnání závazků vůči poddodavatelům</w:t>
      </w:r>
    </w:p>
    <w:p w14:paraId="351C5F06" w14:textId="77777777" w:rsidR="007D67D0" w:rsidRPr="007D67D0"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plnění energetických norem.</w:t>
      </w:r>
    </w:p>
    <w:p w14:paraId="1C762CEB" w14:textId="77777777" w:rsidR="007D67D0" w:rsidRPr="007D67D0"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respektovat podmínky pro ekologickou likvidaci odpadů vzniklých při stavbě.</w:t>
      </w:r>
    </w:p>
    <w:p w14:paraId="6E026374" w14:textId="7CA5EEA3" w:rsidR="000C2AC7" w:rsidRDefault="007D67D0" w:rsidP="00F5230A">
      <w:pPr>
        <w:spacing w:after="0" w:line="240" w:lineRule="auto"/>
        <w:ind w:left="851" w:hanging="284"/>
        <w:jc w:val="both"/>
        <w:rPr>
          <w:rFonts w:cstheme="minorHAnsi"/>
        </w:rPr>
      </w:pPr>
      <w:r w:rsidRPr="007D67D0">
        <w:rPr>
          <w:rFonts w:cstheme="minorHAnsi"/>
        </w:rPr>
        <w:t>-</w:t>
      </w:r>
      <w:r w:rsidRPr="007D67D0">
        <w:rPr>
          <w:rFonts w:cstheme="minorHAnsi"/>
        </w:rPr>
        <w:tab/>
        <w:t>ochranu okolní přírody v průběhu výstavby</w:t>
      </w:r>
    </w:p>
    <w:p w14:paraId="65FE1A03" w14:textId="77777777" w:rsidR="0007637D" w:rsidRPr="0007637D" w:rsidRDefault="0007637D" w:rsidP="00C2169A">
      <w:pPr>
        <w:spacing w:after="0" w:line="240" w:lineRule="auto"/>
        <w:jc w:val="both"/>
        <w:rPr>
          <w:rFonts w:cstheme="minorHAnsi"/>
        </w:rPr>
      </w:pPr>
      <w:r>
        <w:rPr>
          <w:rFonts w:cstheme="minorHAnsi"/>
        </w:rPr>
        <w:t xml:space="preserve">XV. 9.  </w:t>
      </w:r>
      <w:r w:rsidRPr="0007637D">
        <w:rPr>
          <w:rFonts w:cstheme="minorHAnsi"/>
        </w:rPr>
        <w:t>Zhotovitel je povinen uchovávat veškerou dokumentaci související s realizací projektu</w:t>
      </w:r>
    </w:p>
    <w:p w14:paraId="78138B88" w14:textId="22867D12" w:rsidR="009C118A" w:rsidRDefault="0007637D" w:rsidP="00C2169A">
      <w:pPr>
        <w:spacing w:after="0" w:line="240" w:lineRule="auto"/>
        <w:ind w:left="709" w:hanging="1"/>
        <w:jc w:val="both"/>
        <w:rPr>
          <w:rFonts w:cstheme="minorHAnsi"/>
        </w:rPr>
      </w:pPr>
      <w:r w:rsidRPr="0007637D">
        <w:rPr>
          <w:rFonts w:cstheme="minorHAnsi"/>
        </w:rPr>
        <w:t>včetně účetních dokladů minimálně do konce roku 31.12.2035, pokud je v českých právních předpisech stanovena lhůta delší, musí zhotovitel použít</w:t>
      </w:r>
      <w:r>
        <w:rPr>
          <w:rFonts w:cstheme="minorHAnsi"/>
        </w:rPr>
        <w:t>.</w:t>
      </w:r>
    </w:p>
    <w:p w14:paraId="7C56A965" w14:textId="77777777" w:rsidR="00C2169A" w:rsidRPr="00C2169A" w:rsidRDefault="0007637D" w:rsidP="00C2169A">
      <w:pPr>
        <w:spacing w:after="0" w:line="240" w:lineRule="auto"/>
        <w:jc w:val="both"/>
        <w:rPr>
          <w:rFonts w:cstheme="minorHAnsi"/>
        </w:rPr>
      </w:pPr>
      <w:r>
        <w:rPr>
          <w:rFonts w:cstheme="minorHAnsi"/>
        </w:rPr>
        <w:t>XV. 10</w:t>
      </w:r>
      <w:r w:rsidR="00C2169A">
        <w:rPr>
          <w:rFonts w:cstheme="minorHAnsi"/>
        </w:rPr>
        <w:t xml:space="preserve">.  </w:t>
      </w:r>
      <w:r w:rsidR="00C2169A" w:rsidRPr="00C2169A">
        <w:rPr>
          <w:rFonts w:cstheme="minorHAnsi"/>
        </w:rPr>
        <w:t>Zhotovitel je povinen minimálně do 31. 12. 2035 poskytovat požadované informace</w:t>
      </w:r>
    </w:p>
    <w:p w14:paraId="23AD8439" w14:textId="77777777" w:rsidR="00C2169A" w:rsidRPr="00C2169A" w:rsidRDefault="00C2169A" w:rsidP="00C2169A">
      <w:pPr>
        <w:spacing w:after="0" w:line="240" w:lineRule="auto"/>
        <w:ind w:left="1559" w:hanging="851"/>
        <w:jc w:val="both"/>
        <w:rPr>
          <w:rFonts w:cstheme="minorHAnsi"/>
        </w:rPr>
      </w:pPr>
      <w:r w:rsidRPr="00C2169A">
        <w:rPr>
          <w:rFonts w:cstheme="minorHAnsi"/>
        </w:rPr>
        <w:lastRenderedPageBreak/>
        <w:t>a dokumentaci související s realizací projektu zaměstnancům nebo zmocněncům</w:t>
      </w:r>
    </w:p>
    <w:p w14:paraId="52B65459" w14:textId="77777777" w:rsidR="00C2169A" w:rsidRPr="00C2169A" w:rsidRDefault="00C2169A" w:rsidP="00C2169A">
      <w:pPr>
        <w:spacing w:after="0" w:line="240" w:lineRule="auto"/>
        <w:ind w:left="1559" w:hanging="851"/>
        <w:jc w:val="both"/>
        <w:rPr>
          <w:rFonts w:cstheme="minorHAnsi"/>
        </w:rPr>
      </w:pPr>
      <w:r w:rsidRPr="00C2169A">
        <w:rPr>
          <w:rFonts w:cstheme="minorHAnsi"/>
        </w:rPr>
        <w:t>pověřených orgánů (Centra, MMR, MF, Evropské komise, Evropského účetního dvora</w:t>
      </w:r>
    </w:p>
    <w:p w14:paraId="37CECBC6" w14:textId="77777777" w:rsidR="00C2169A" w:rsidRPr="00C2169A" w:rsidRDefault="00C2169A" w:rsidP="00C2169A">
      <w:pPr>
        <w:spacing w:after="0" w:line="240" w:lineRule="auto"/>
        <w:ind w:left="1559" w:hanging="851"/>
        <w:jc w:val="both"/>
        <w:rPr>
          <w:rFonts w:cstheme="minorHAnsi"/>
        </w:rPr>
      </w:pPr>
      <w:r w:rsidRPr="00C2169A">
        <w:rPr>
          <w:rFonts w:cstheme="minorHAnsi"/>
        </w:rPr>
        <w:t>(dále také „EÚD“), Nejvyššího kontrolního úřadu (dále také „NKÚ“), příslušného orgánu</w:t>
      </w:r>
    </w:p>
    <w:p w14:paraId="136C44EC" w14:textId="77777777" w:rsidR="00C2169A" w:rsidRPr="00C2169A" w:rsidRDefault="00C2169A" w:rsidP="00C2169A">
      <w:pPr>
        <w:spacing w:after="0" w:line="240" w:lineRule="auto"/>
        <w:ind w:left="1559" w:hanging="851"/>
        <w:jc w:val="both"/>
        <w:rPr>
          <w:rFonts w:cstheme="minorHAnsi"/>
        </w:rPr>
      </w:pPr>
      <w:r w:rsidRPr="00C2169A">
        <w:rPr>
          <w:rFonts w:cstheme="minorHAnsi"/>
        </w:rPr>
        <w:t>finanční správy a dalších oprávněných orgánů státní správy) a je povinen vytvořit výše</w:t>
      </w:r>
    </w:p>
    <w:p w14:paraId="3B9CCAFB" w14:textId="77777777" w:rsidR="00C2169A" w:rsidRPr="00C2169A" w:rsidRDefault="00C2169A" w:rsidP="00C2169A">
      <w:pPr>
        <w:spacing w:after="0" w:line="240" w:lineRule="auto"/>
        <w:ind w:left="1559" w:hanging="851"/>
        <w:jc w:val="both"/>
        <w:rPr>
          <w:rFonts w:cstheme="minorHAnsi"/>
        </w:rPr>
      </w:pPr>
      <w:r w:rsidRPr="00C2169A">
        <w:rPr>
          <w:rFonts w:cstheme="minorHAnsi"/>
        </w:rPr>
        <w:t>uvedeným osobám podmínky k provedení kontroly vztahující se k realizaci projektu a</w:t>
      </w:r>
    </w:p>
    <w:p w14:paraId="361FE03A" w14:textId="0923D056" w:rsidR="0007637D" w:rsidRDefault="00C2169A" w:rsidP="00C2169A">
      <w:pPr>
        <w:spacing w:after="0" w:line="240" w:lineRule="auto"/>
        <w:ind w:left="1559" w:hanging="851"/>
        <w:jc w:val="both"/>
        <w:rPr>
          <w:rFonts w:cstheme="minorHAnsi"/>
        </w:rPr>
      </w:pPr>
      <w:r w:rsidRPr="00C2169A">
        <w:rPr>
          <w:rFonts w:cstheme="minorHAnsi"/>
        </w:rPr>
        <w:t>poskytnout jim při provádění kontroly součinnost.</w:t>
      </w:r>
    </w:p>
    <w:p w14:paraId="19A23B71" w14:textId="4739E056" w:rsidR="000C2AC7" w:rsidRDefault="000C2AC7" w:rsidP="00C2169A">
      <w:pPr>
        <w:spacing w:after="0" w:line="240" w:lineRule="auto"/>
        <w:ind w:left="709" w:hanging="709"/>
        <w:jc w:val="both"/>
        <w:rPr>
          <w:rFonts w:cstheme="minorHAnsi"/>
        </w:rPr>
      </w:pPr>
    </w:p>
    <w:p w14:paraId="532EAA0A" w14:textId="72A7792C" w:rsidR="00A36C44" w:rsidRPr="00D87E11" w:rsidRDefault="00B527E0" w:rsidP="00433664">
      <w:pPr>
        <w:pStyle w:val="Odstavecseseznamem"/>
        <w:ind w:left="540" w:hanging="540"/>
        <w:jc w:val="both"/>
        <w:rPr>
          <w:rFonts w:asciiTheme="minorHAnsi" w:hAnsiTheme="minorHAnsi" w:cstheme="minorHAnsi"/>
          <w:b/>
          <w:sz w:val="28"/>
          <w:szCs w:val="28"/>
        </w:rPr>
      </w:pPr>
      <w:r>
        <w:rPr>
          <w:rFonts w:asciiTheme="minorHAnsi" w:hAnsiTheme="minorHAnsi" w:cstheme="minorHAnsi"/>
          <w:b/>
          <w:sz w:val="28"/>
          <w:szCs w:val="28"/>
        </w:rPr>
        <w:t>X</w:t>
      </w:r>
      <w:r w:rsidR="008E4E2F" w:rsidRPr="00D87E11">
        <w:rPr>
          <w:rFonts w:asciiTheme="minorHAnsi" w:hAnsiTheme="minorHAnsi" w:cstheme="minorHAnsi"/>
          <w:b/>
          <w:sz w:val="28"/>
          <w:szCs w:val="28"/>
        </w:rPr>
        <w:t>V</w:t>
      </w:r>
      <w:r>
        <w:rPr>
          <w:rFonts w:asciiTheme="minorHAnsi" w:hAnsiTheme="minorHAnsi" w:cstheme="minorHAnsi"/>
          <w:b/>
          <w:sz w:val="28"/>
          <w:szCs w:val="28"/>
        </w:rPr>
        <w:t>I</w:t>
      </w:r>
      <w:r w:rsidR="008E4E2F" w:rsidRPr="00D87E11">
        <w:rPr>
          <w:rFonts w:asciiTheme="minorHAnsi" w:hAnsiTheme="minorHAnsi" w:cstheme="minorHAnsi"/>
          <w:b/>
          <w:sz w:val="28"/>
          <w:szCs w:val="28"/>
        </w:rPr>
        <w:t>.  ZÁVĚREČNÁ</w:t>
      </w:r>
      <w:r w:rsidR="006C45B9" w:rsidRPr="00D87E11">
        <w:rPr>
          <w:rFonts w:asciiTheme="minorHAnsi" w:hAnsiTheme="minorHAnsi" w:cstheme="minorHAnsi"/>
          <w:b/>
          <w:sz w:val="28"/>
          <w:szCs w:val="28"/>
        </w:rPr>
        <w:t xml:space="preserve"> </w:t>
      </w:r>
      <w:r w:rsidR="008E4E2F" w:rsidRPr="00D87E11">
        <w:rPr>
          <w:rFonts w:asciiTheme="minorHAnsi" w:hAnsiTheme="minorHAnsi" w:cstheme="minorHAnsi"/>
          <w:b/>
          <w:sz w:val="28"/>
          <w:szCs w:val="28"/>
        </w:rPr>
        <w:t>USTANOVENÍ</w:t>
      </w:r>
    </w:p>
    <w:p w14:paraId="403E2450" w14:textId="77777777" w:rsidR="004A35EC" w:rsidRPr="00D87E11" w:rsidRDefault="004A35EC" w:rsidP="004A35EC">
      <w:pPr>
        <w:pStyle w:val="Bezmezer1"/>
        <w:jc w:val="both"/>
        <w:rPr>
          <w:rFonts w:asciiTheme="minorHAnsi" w:hAnsiTheme="minorHAnsi" w:cstheme="minorHAnsi"/>
          <w:sz w:val="10"/>
          <w:szCs w:val="10"/>
        </w:rPr>
      </w:pPr>
    </w:p>
    <w:p w14:paraId="2B03F35F" w14:textId="77777777" w:rsidR="004A35EC" w:rsidRPr="00D87E11" w:rsidRDefault="004A35EC" w:rsidP="004A35EC">
      <w:pPr>
        <w:pStyle w:val="Bezmezer1"/>
        <w:jc w:val="both"/>
        <w:rPr>
          <w:rFonts w:asciiTheme="minorHAnsi" w:hAnsiTheme="minorHAnsi" w:cstheme="minorHAnsi"/>
          <w:sz w:val="6"/>
          <w:szCs w:val="6"/>
        </w:rPr>
      </w:pPr>
    </w:p>
    <w:p w14:paraId="519C42FA" w14:textId="77777777" w:rsidR="004A35EC" w:rsidRPr="00D87E11" w:rsidRDefault="004A35EC" w:rsidP="004A35EC">
      <w:pPr>
        <w:pStyle w:val="Bezmezer1"/>
        <w:jc w:val="both"/>
        <w:rPr>
          <w:rFonts w:asciiTheme="minorHAnsi" w:hAnsiTheme="minorHAnsi" w:cstheme="minorHAnsi"/>
          <w:sz w:val="6"/>
          <w:szCs w:val="6"/>
        </w:rPr>
      </w:pPr>
    </w:p>
    <w:p w14:paraId="72C244E3" w14:textId="77777777" w:rsidR="004A35EC" w:rsidRPr="00D87E11" w:rsidRDefault="004A35EC" w:rsidP="004A3948">
      <w:pPr>
        <w:autoSpaceDE w:val="0"/>
        <w:autoSpaceDN w:val="0"/>
        <w:adjustRightInd w:val="0"/>
        <w:spacing w:after="0"/>
        <w:jc w:val="both"/>
        <w:rPr>
          <w:rFonts w:cstheme="minorHAnsi"/>
        </w:rPr>
      </w:pPr>
      <w:r w:rsidRPr="00D87E11">
        <w:rPr>
          <w:rFonts w:cstheme="minorHAnsi"/>
        </w:rPr>
        <w:t>Smluvní strany prohlašují, že tato smlouva o dílo byla uzavřena poctivě a žádná ze Smluvních stran nebyla bez dalšího zkrácena na svých právech. Zhotovitel prohlašuje, že tuto smlouvu o dílo uzavírá v souvislosti s vlastním podnikáním a nepovažuje se za slabší stranu ve smyslu § 433 NOZ.</w:t>
      </w:r>
    </w:p>
    <w:p w14:paraId="21D9B107" w14:textId="77777777" w:rsidR="008E4E2F" w:rsidRPr="00D87E11" w:rsidRDefault="008E4E2F" w:rsidP="008E4E2F">
      <w:pPr>
        <w:pStyle w:val="Normln1"/>
        <w:jc w:val="both"/>
        <w:rPr>
          <w:rFonts w:asciiTheme="minorHAnsi" w:eastAsiaTheme="minorHAnsi" w:hAnsiTheme="minorHAnsi" w:cstheme="minorHAnsi"/>
          <w:sz w:val="6"/>
          <w:szCs w:val="6"/>
          <w:lang w:eastAsia="en-US"/>
        </w:rPr>
      </w:pPr>
    </w:p>
    <w:p w14:paraId="1568B7C0" w14:textId="77777777" w:rsidR="00550C0B" w:rsidRDefault="00550C0B" w:rsidP="006C45B9">
      <w:pPr>
        <w:spacing w:after="0" w:line="240" w:lineRule="auto"/>
        <w:jc w:val="both"/>
        <w:rPr>
          <w:rFonts w:cstheme="minorHAnsi"/>
        </w:rPr>
      </w:pPr>
      <w:r>
        <w:rPr>
          <w:rFonts w:cstheme="minorHAnsi"/>
        </w:rPr>
        <w:t>Tato smlouva je vyhotovena v jedné elektronické verzi.</w:t>
      </w:r>
    </w:p>
    <w:p w14:paraId="47EAECB1" w14:textId="77777777" w:rsidR="00550C0B" w:rsidRDefault="00550C0B" w:rsidP="006C45B9">
      <w:pPr>
        <w:spacing w:after="0" w:line="240" w:lineRule="auto"/>
        <w:jc w:val="both"/>
        <w:rPr>
          <w:rFonts w:cstheme="minorHAnsi"/>
        </w:rPr>
      </w:pPr>
    </w:p>
    <w:p w14:paraId="6E82E425" w14:textId="6D5DF0C7" w:rsidR="006C45B9" w:rsidRPr="00D87E11" w:rsidRDefault="006C45B9" w:rsidP="006C45B9">
      <w:pPr>
        <w:spacing w:after="0" w:line="240" w:lineRule="auto"/>
        <w:jc w:val="both"/>
        <w:rPr>
          <w:rFonts w:cstheme="minorHAnsi"/>
        </w:rPr>
      </w:pPr>
      <w:r w:rsidRPr="00D87E11">
        <w:rPr>
          <w:rFonts w:cstheme="minorHAnsi"/>
        </w:rPr>
        <w:t>Smluvní strany berou na vědomí, že tato smlouva i následné dodatky k ní můžou podléhat informační povinnosti dle zákona č. 106/1999 Sb., o svobodném přístupu k informacím a výslovně souhlasí s tím, aby tato smlouva byla uvedena v evidenci smluv vedené objednatelem. Zároveň smluvní strany výslovně souhlasí s tím, že tato smlouva může být v plném znění včetně jejích příloh a dodatků zveřejněna na ofic</w:t>
      </w:r>
      <w:r w:rsidR="00407480">
        <w:rPr>
          <w:rFonts w:cstheme="minorHAnsi"/>
        </w:rPr>
        <w:t>iálních stránkách objednatele</w:t>
      </w:r>
      <w:r w:rsidRPr="00D87E11">
        <w:rPr>
          <w:rFonts w:cstheme="minorHAnsi"/>
        </w:rPr>
        <w:t>.</w:t>
      </w:r>
    </w:p>
    <w:p w14:paraId="2E775FDF" w14:textId="77777777" w:rsidR="00433664" w:rsidRPr="00D87E11" w:rsidRDefault="00433664" w:rsidP="006C45B9">
      <w:pPr>
        <w:pStyle w:val="Odstavecseseznamem"/>
        <w:ind w:left="540" w:hanging="540"/>
        <w:jc w:val="both"/>
        <w:rPr>
          <w:rFonts w:asciiTheme="minorHAnsi" w:hAnsiTheme="minorHAnsi" w:cstheme="minorHAnsi"/>
          <w:sz w:val="6"/>
          <w:szCs w:val="6"/>
        </w:rPr>
      </w:pPr>
    </w:p>
    <w:p w14:paraId="34A5AE60" w14:textId="77777777" w:rsidR="00433664" w:rsidRPr="00D87E11" w:rsidRDefault="00433664" w:rsidP="006C45B9">
      <w:pPr>
        <w:spacing w:after="0" w:line="240" w:lineRule="auto"/>
        <w:jc w:val="both"/>
        <w:rPr>
          <w:rFonts w:cstheme="minorHAnsi"/>
        </w:rPr>
      </w:pPr>
      <w:r w:rsidRPr="00D87E11">
        <w:rPr>
          <w:rFonts w:cstheme="minorHAnsi"/>
        </w:rPr>
        <w:t xml:space="preserve">Smluvní strany prohlašují, že si </w:t>
      </w:r>
      <w:r w:rsidR="00500823" w:rsidRPr="00D87E11">
        <w:rPr>
          <w:rFonts w:cstheme="minorHAnsi"/>
        </w:rPr>
        <w:t>tuto s</w:t>
      </w:r>
      <w:r w:rsidRPr="00D87E11">
        <w:rPr>
          <w:rFonts w:cstheme="minorHAnsi"/>
        </w:rPr>
        <w:t xml:space="preserve">mlouvu před jejím podpisem přečetly, že byla uzavřena po vzájemném projednání </w:t>
      </w:r>
      <w:r w:rsidR="00500823" w:rsidRPr="00D87E11">
        <w:rPr>
          <w:rFonts w:cstheme="minorHAnsi"/>
        </w:rPr>
        <w:t>a</w:t>
      </w:r>
      <w:r w:rsidRPr="00D87E11">
        <w:rPr>
          <w:rFonts w:cstheme="minorHAnsi"/>
        </w:rPr>
        <w:t xml:space="preserve"> dle jejich pravé a svobodné vůle, určitě, vážně a srozumitelně, nikoli v tísni nebo za nápadně nevýhodných podmínek. Smluvní strany se dohodly na celém obsahu </w:t>
      </w:r>
      <w:r w:rsidR="008E4E2F" w:rsidRPr="00D87E11">
        <w:rPr>
          <w:rFonts w:cstheme="minorHAnsi"/>
        </w:rPr>
        <w:t>s</w:t>
      </w:r>
      <w:r w:rsidRPr="00D87E11">
        <w:rPr>
          <w:rFonts w:cstheme="minorHAnsi"/>
        </w:rPr>
        <w:t>mlouvy a její autentičnost potvrzují svým podpisem.</w:t>
      </w:r>
    </w:p>
    <w:p w14:paraId="531F73D6" w14:textId="77777777" w:rsidR="00433664" w:rsidRPr="00D87E11" w:rsidRDefault="00433664" w:rsidP="00500823">
      <w:pPr>
        <w:pStyle w:val="Odstavecseseznamem"/>
        <w:ind w:left="540" w:hanging="540"/>
        <w:rPr>
          <w:rFonts w:asciiTheme="minorHAnsi" w:hAnsiTheme="minorHAnsi" w:cstheme="minorHAnsi"/>
          <w:sz w:val="6"/>
          <w:szCs w:val="6"/>
        </w:rPr>
      </w:pPr>
    </w:p>
    <w:p w14:paraId="78ABC636" w14:textId="77777777" w:rsidR="00433664" w:rsidRPr="00D87E11" w:rsidRDefault="00433664" w:rsidP="00500823">
      <w:pPr>
        <w:pStyle w:val="Zkladntext2"/>
        <w:spacing w:after="0" w:line="240" w:lineRule="auto"/>
        <w:rPr>
          <w:rFonts w:cstheme="minorHAnsi"/>
        </w:rPr>
      </w:pPr>
      <w:r w:rsidRPr="00D87E11">
        <w:rPr>
          <w:rFonts w:cstheme="minorHAnsi"/>
        </w:rPr>
        <w:t xml:space="preserve">Práva a povinnosti smluvních stran neupravená v této Smlouvě nebo z ní vyplývající se řídí </w:t>
      </w:r>
      <w:r w:rsidR="00407480">
        <w:rPr>
          <w:rFonts w:cstheme="minorHAnsi"/>
        </w:rPr>
        <w:t>občanským</w:t>
      </w:r>
      <w:r w:rsidRPr="00D87E11">
        <w:rPr>
          <w:rFonts w:cstheme="minorHAnsi"/>
        </w:rPr>
        <w:t xml:space="preserve"> zákoníkem.</w:t>
      </w:r>
    </w:p>
    <w:p w14:paraId="70DFEDEA" w14:textId="77777777" w:rsidR="00433664" w:rsidRPr="00D87E11" w:rsidRDefault="00433664" w:rsidP="00500823">
      <w:pPr>
        <w:spacing w:after="0"/>
        <w:ind w:left="540" w:hanging="540"/>
        <w:rPr>
          <w:rFonts w:cstheme="minorHAnsi"/>
          <w:sz w:val="6"/>
          <w:szCs w:val="6"/>
        </w:rPr>
      </w:pPr>
    </w:p>
    <w:p w14:paraId="6EF319DC" w14:textId="0DDAF59C" w:rsidR="00304BD6" w:rsidRPr="00983058" w:rsidRDefault="00433664" w:rsidP="00304BD6">
      <w:pPr>
        <w:pStyle w:val="Normln1"/>
        <w:rPr>
          <w:rFonts w:asciiTheme="minorHAnsi" w:hAnsiTheme="minorHAnsi" w:cstheme="minorHAnsi"/>
          <w:bCs/>
          <w:sz w:val="22"/>
          <w:szCs w:val="22"/>
        </w:rPr>
      </w:pPr>
      <w:r w:rsidRPr="00983058">
        <w:rPr>
          <w:rFonts w:asciiTheme="minorHAnsi" w:hAnsiTheme="minorHAnsi" w:cstheme="minorHAnsi"/>
          <w:bCs/>
          <w:sz w:val="22"/>
          <w:szCs w:val="22"/>
        </w:rPr>
        <w:t xml:space="preserve">Tato Smlouva nabývá platnosti okamžikem jejího podpisu oprávněným zástupcem druhé smluvní strany a </w:t>
      </w:r>
      <w:r w:rsidR="00304BD6" w:rsidRPr="00983058">
        <w:rPr>
          <w:rFonts w:asciiTheme="minorHAnsi" w:hAnsiTheme="minorHAnsi" w:cstheme="minorHAnsi"/>
          <w:bCs/>
          <w:sz w:val="22"/>
          <w:szCs w:val="22"/>
        </w:rPr>
        <w:t>smlouva nabývá účinnosti zveřejněním v registru smluv.</w:t>
      </w:r>
    </w:p>
    <w:p w14:paraId="0867C54D" w14:textId="4B3F2E69" w:rsidR="00304BD6" w:rsidRDefault="00304BD6" w:rsidP="00500823">
      <w:pPr>
        <w:pStyle w:val="Normln1"/>
        <w:rPr>
          <w:rFonts w:asciiTheme="minorHAnsi" w:hAnsiTheme="minorHAnsi" w:cstheme="minorHAnsi"/>
          <w:bCs/>
          <w:color w:val="FF0000"/>
          <w:sz w:val="22"/>
          <w:szCs w:val="22"/>
        </w:rPr>
      </w:pPr>
    </w:p>
    <w:p w14:paraId="496FAC6D" w14:textId="77777777" w:rsidR="00CD48E5" w:rsidRDefault="00CD48E5" w:rsidP="00500823">
      <w:pPr>
        <w:pStyle w:val="Normln1"/>
        <w:rPr>
          <w:rFonts w:asciiTheme="minorHAnsi" w:hAnsiTheme="minorHAnsi" w:cstheme="minorHAnsi"/>
          <w:bCs/>
          <w:color w:val="FF0000"/>
          <w:sz w:val="22"/>
          <w:szCs w:val="22"/>
        </w:rPr>
      </w:pPr>
    </w:p>
    <w:p w14:paraId="3C4D9FDA" w14:textId="6B7B1DEB" w:rsidR="00D23E8D" w:rsidRPr="00D87E11" w:rsidRDefault="00D23E8D" w:rsidP="00D23E8D">
      <w:pPr>
        <w:pStyle w:val="Zkladntext"/>
        <w:tabs>
          <w:tab w:val="left" w:pos="709"/>
        </w:tabs>
        <w:ind w:left="709" w:hanging="709"/>
        <w:rPr>
          <w:rFonts w:cstheme="minorHAnsi"/>
        </w:rPr>
      </w:pPr>
      <w:r w:rsidRPr="00D87E11">
        <w:rPr>
          <w:rFonts w:cstheme="minorHAnsi"/>
        </w:rPr>
        <w:t>Přílohy, které jsou nedílnou součástí této smlouvy:</w:t>
      </w:r>
    </w:p>
    <w:p w14:paraId="08FA3E26" w14:textId="1FA5EDCD" w:rsidR="00D23E8D" w:rsidRPr="00D87E11" w:rsidRDefault="00D23E8D" w:rsidP="00D23E8D">
      <w:pPr>
        <w:pStyle w:val="Zkladntext"/>
        <w:tabs>
          <w:tab w:val="left" w:pos="709"/>
        </w:tabs>
        <w:spacing w:after="0" w:line="240" w:lineRule="auto"/>
        <w:ind w:left="709" w:hanging="709"/>
        <w:rPr>
          <w:rFonts w:cstheme="minorHAnsi"/>
        </w:rPr>
      </w:pPr>
      <w:r w:rsidRPr="00D87E11">
        <w:rPr>
          <w:rFonts w:cstheme="minorHAnsi"/>
        </w:rPr>
        <w:t xml:space="preserve">příloha č. </w:t>
      </w:r>
      <w:proofErr w:type="gramStart"/>
      <w:r w:rsidRPr="00D87E11">
        <w:rPr>
          <w:rFonts w:cstheme="minorHAnsi"/>
        </w:rPr>
        <w:t xml:space="preserve">1 </w:t>
      </w:r>
      <w:r w:rsidR="008F5090" w:rsidRPr="00D87E11">
        <w:rPr>
          <w:rFonts w:cstheme="minorHAnsi"/>
        </w:rPr>
        <w:t xml:space="preserve"> </w:t>
      </w:r>
      <w:r w:rsidRPr="00D87E11">
        <w:rPr>
          <w:rFonts w:cstheme="minorHAnsi"/>
        </w:rPr>
        <w:t>-</w:t>
      </w:r>
      <w:proofErr w:type="gramEnd"/>
      <w:r w:rsidRPr="00D87E11">
        <w:rPr>
          <w:rFonts w:cstheme="minorHAnsi"/>
        </w:rPr>
        <w:t xml:space="preserve"> </w:t>
      </w:r>
      <w:r w:rsidR="008F5090" w:rsidRPr="00D87E11">
        <w:rPr>
          <w:rFonts w:cstheme="minorHAnsi"/>
        </w:rPr>
        <w:t xml:space="preserve"> </w:t>
      </w:r>
      <w:r w:rsidRPr="00D87E11">
        <w:rPr>
          <w:rFonts w:cstheme="minorHAnsi"/>
        </w:rPr>
        <w:t>Oceněn</w:t>
      </w:r>
      <w:r w:rsidR="00E8753B">
        <w:rPr>
          <w:rFonts w:cstheme="minorHAnsi"/>
        </w:rPr>
        <w:t>ý</w:t>
      </w:r>
      <w:r w:rsidRPr="00D87E11">
        <w:rPr>
          <w:rFonts w:cstheme="minorHAnsi"/>
        </w:rPr>
        <w:t xml:space="preserve"> soupis prací </w:t>
      </w:r>
    </w:p>
    <w:p w14:paraId="032EE404" w14:textId="5D61C93F" w:rsidR="008F5090" w:rsidRPr="00F83A56" w:rsidRDefault="00D23E8D" w:rsidP="0096520A">
      <w:pPr>
        <w:tabs>
          <w:tab w:val="left" w:pos="1418"/>
          <w:tab w:val="left" w:pos="3402"/>
        </w:tabs>
        <w:spacing w:after="0" w:line="240" w:lineRule="auto"/>
        <w:rPr>
          <w:rFonts w:cstheme="minorHAnsi"/>
        </w:rPr>
      </w:pPr>
      <w:r w:rsidRPr="00F83A56">
        <w:rPr>
          <w:rFonts w:cstheme="minorHAnsi"/>
        </w:rPr>
        <w:t xml:space="preserve">příloha č. </w:t>
      </w:r>
      <w:proofErr w:type="gramStart"/>
      <w:r w:rsidRPr="00F83A56">
        <w:rPr>
          <w:rFonts w:cstheme="minorHAnsi"/>
        </w:rPr>
        <w:t>2  -</w:t>
      </w:r>
      <w:proofErr w:type="gramEnd"/>
      <w:r w:rsidR="008F5090" w:rsidRPr="00F83A56">
        <w:rPr>
          <w:rFonts w:cstheme="minorHAnsi"/>
        </w:rPr>
        <w:t xml:space="preserve"> </w:t>
      </w:r>
      <w:r w:rsidRPr="00F83A56">
        <w:rPr>
          <w:rFonts w:cstheme="minorHAnsi"/>
        </w:rPr>
        <w:t xml:space="preserve"> Projektov</w:t>
      </w:r>
      <w:r w:rsidR="0061786F">
        <w:rPr>
          <w:rFonts w:cstheme="minorHAnsi"/>
        </w:rPr>
        <w:t>é</w:t>
      </w:r>
      <w:r w:rsidRPr="00F83A56">
        <w:rPr>
          <w:rFonts w:cstheme="minorHAnsi"/>
        </w:rPr>
        <w:t xml:space="preserve"> dokumentace</w:t>
      </w:r>
      <w:r w:rsidR="00CE4030" w:rsidRPr="00F83A56">
        <w:rPr>
          <w:rFonts w:cstheme="minorHAnsi"/>
        </w:rPr>
        <w:t xml:space="preserve"> </w:t>
      </w:r>
    </w:p>
    <w:p w14:paraId="23695104" w14:textId="5613BEA2" w:rsidR="00D23E8D" w:rsidRPr="00F83A56" w:rsidRDefault="00E8753B" w:rsidP="00D23E8D">
      <w:pPr>
        <w:pStyle w:val="Zkladntext"/>
        <w:tabs>
          <w:tab w:val="left" w:pos="709"/>
        </w:tabs>
        <w:spacing w:after="0" w:line="240" w:lineRule="auto"/>
        <w:ind w:left="709" w:hanging="709"/>
        <w:rPr>
          <w:rFonts w:cstheme="minorHAnsi"/>
        </w:rPr>
      </w:pPr>
      <w:r w:rsidRPr="00F83A56">
        <w:rPr>
          <w:rFonts w:cstheme="minorHAnsi"/>
        </w:rPr>
        <w:t xml:space="preserve">příloha č. </w:t>
      </w:r>
      <w:r w:rsidR="00C12CFD" w:rsidRPr="00F83A56">
        <w:rPr>
          <w:rFonts w:cstheme="minorHAnsi"/>
        </w:rPr>
        <w:t>3</w:t>
      </w:r>
      <w:r w:rsidR="00140AE3" w:rsidRPr="00F83A56">
        <w:rPr>
          <w:rFonts w:cstheme="minorHAnsi"/>
        </w:rPr>
        <w:t xml:space="preserve">   </w:t>
      </w:r>
      <w:proofErr w:type="gramStart"/>
      <w:r w:rsidR="00D23E8D" w:rsidRPr="00F83A56">
        <w:rPr>
          <w:rFonts w:cstheme="minorHAnsi"/>
        </w:rPr>
        <w:t xml:space="preserve">- </w:t>
      </w:r>
      <w:r w:rsidR="009962ED" w:rsidRPr="00F83A56">
        <w:rPr>
          <w:rFonts w:cstheme="minorHAnsi"/>
        </w:rPr>
        <w:t xml:space="preserve"> P</w:t>
      </w:r>
      <w:r w:rsidR="00D23E8D" w:rsidRPr="00F83A56">
        <w:rPr>
          <w:rFonts w:cstheme="minorHAnsi"/>
        </w:rPr>
        <w:t>ojistn</w:t>
      </w:r>
      <w:r w:rsidR="001F5244">
        <w:rPr>
          <w:rFonts w:cstheme="minorHAnsi"/>
        </w:rPr>
        <w:t>á</w:t>
      </w:r>
      <w:proofErr w:type="gramEnd"/>
      <w:r w:rsidR="00D23E8D" w:rsidRPr="00F83A56">
        <w:rPr>
          <w:rFonts w:cstheme="minorHAnsi"/>
        </w:rPr>
        <w:t xml:space="preserve"> smlouv</w:t>
      </w:r>
      <w:r w:rsidR="001F5244">
        <w:rPr>
          <w:rFonts w:cstheme="minorHAnsi"/>
        </w:rPr>
        <w:t>a</w:t>
      </w:r>
    </w:p>
    <w:p w14:paraId="206C4968" w14:textId="68C6338E" w:rsidR="00877D1E" w:rsidRDefault="00877D1E" w:rsidP="00D23E8D">
      <w:pPr>
        <w:pStyle w:val="Zkladntext"/>
        <w:tabs>
          <w:tab w:val="left" w:pos="709"/>
        </w:tabs>
        <w:spacing w:after="0" w:line="240" w:lineRule="auto"/>
        <w:ind w:left="709" w:hanging="709"/>
        <w:rPr>
          <w:rFonts w:cstheme="minorHAnsi"/>
        </w:rPr>
      </w:pPr>
      <w:r w:rsidRPr="00F83A56">
        <w:rPr>
          <w:rFonts w:cstheme="minorHAnsi"/>
        </w:rPr>
        <w:t xml:space="preserve">příloha č. 4 </w:t>
      </w:r>
      <w:proofErr w:type="gramStart"/>
      <w:r w:rsidRPr="00F83A56">
        <w:rPr>
          <w:rFonts w:cstheme="minorHAnsi"/>
        </w:rPr>
        <w:t xml:space="preserve">– </w:t>
      </w:r>
      <w:r w:rsidR="0096520A" w:rsidRPr="00F83A56">
        <w:rPr>
          <w:rFonts w:cstheme="minorHAnsi"/>
        </w:rPr>
        <w:t xml:space="preserve"> </w:t>
      </w:r>
      <w:r w:rsidR="001E3B6F">
        <w:rPr>
          <w:rFonts w:cstheme="minorHAnsi"/>
        </w:rPr>
        <w:t>Společné</w:t>
      </w:r>
      <w:proofErr w:type="gramEnd"/>
      <w:r w:rsidR="001E3B6F">
        <w:rPr>
          <w:rFonts w:cstheme="minorHAnsi"/>
        </w:rPr>
        <w:t xml:space="preserve"> povolení </w:t>
      </w:r>
    </w:p>
    <w:p w14:paraId="1A802721" w14:textId="1819EFB6" w:rsidR="00844353" w:rsidRDefault="00844353" w:rsidP="00844353">
      <w:pPr>
        <w:pStyle w:val="Zkladntext"/>
        <w:tabs>
          <w:tab w:val="left" w:pos="709"/>
        </w:tabs>
        <w:spacing w:after="0" w:line="240" w:lineRule="auto"/>
        <w:ind w:left="709" w:hanging="709"/>
        <w:rPr>
          <w:rFonts w:cstheme="minorHAnsi"/>
        </w:rPr>
      </w:pPr>
      <w:r w:rsidRPr="00F83A56">
        <w:rPr>
          <w:rFonts w:cstheme="minorHAnsi"/>
        </w:rPr>
        <w:t xml:space="preserve">příloha č. </w:t>
      </w:r>
      <w:r>
        <w:rPr>
          <w:rFonts w:cstheme="minorHAnsi"/>
        </w:rPr>
        <w:t>5</w:t>
      </w:r>
      <w:r w:rsidRPr="00F83A56">
        <w:rPr>
          <w:rFonts w:cstheme="minorHAnsi"/>
        </w:rPr>
        <w:t xml:space="preserve"> </w:t>
      </w:r>
      <w:proofErr w:type="gramStart"/>
      <w:r w:rsidRPr="00F83A56">
        <w:rPr>
          <w:rFonts w:cstheme="minorHAnsi"/>
        </w:rPr>
        <w:t xml:space="preserve">–  </w:t>
      </w:r>
      <w:r>
        <w:rPr>
          <w:rFonts w:cstheme="minorHAnsi"/>
        </w:rPr>
        <w:t>Závazný</w:t>
      </w:r>
      <w:proofErr w:type="gramEnd"/>
      <w:r>
        <w:rPr>
          <w:rFonts w:cstheme="minorHAnsi"/>
        </w:rPr>
        <w:t xml:space="preserve"> seznam poddodavatelů</w:t>
      </w:r>
    </w:p>
    <w:p w14:paraId="0AFEEFFA" w14:textId="77777777" w:rsidR="00803D31" w:rsidRDefault="006E139F" w:rsidP="00803D31">
      <w:pPr>
        <w:pStyle w:val="Zkladntext"/>
        <w:tabs>
          <w:tab w:val="left" w:pos="709"/>
        </w:tabs>
        <w:spacing w:after="0" w:line="240" w:lineRule="auto"/>
        <w:ind w:left="709" w:hanging="709"/>
        <w:rPr>
          <w:rFonts w:cstheme="minorHAnsi"/>
        </w:rPr>
      </w:pPr>
      <w:r>
        <w:rPr>
          <w:rFonts w:cstheme="minorHAnsi"/>
        </w:rPr>
        <w:t xml:space="preserve">příloha č. </w:t>
      </w:r>
      <w:r w:rsidR="00803D31">
        <w:rPr>
          <w:rFonts w:cstheme="minorHAnsi"/>
        </w:rPr>
        <w:t>6</w:t>
      </w:r>
      <w:r>
        <w:rPr>
          <w:rFonts w:cstheme="minorHAnsi"/>
        </w:rPr>
        <w:t xml:space="preserve"> – změnový list stavby-vzor</w:t>
      </w:r>
      <w:r w:rsidR="00803D31" w:rsidRPr="00803D31">
        <w:rPr>
          <w:rFonts w:cstheme="minorHAnsi"/>
        </w:rPr>
        <w:t xml:space="preserve"> </w:t>
      </w:r>
    </w:p>
    <w:p w14:paraId="5BBB5230" w14:textId="0BD87B4D" w:rsidR="00803D31" w:rsidRDefault="00803D31" w:rsidP="00803D31">
      <w:pPr>
        <w:pStyle w:val="Zkladntext"/>
        <w:tabs>
          <w:tab w:val="left" w:pos="709"/>
        </w:tabs>
        <w:spacing w:after="0" w:line="240" w:lineRule="auto"/>
        <w:ind w:left="709" w:hanging="709"/>
        <w:rPr>
          <w:rFonts w:cstheme="minorHAnsi"/>
        </w:rPr>
      </w:pPr>
      <w:r>
        <w:rPr>
          <w:rFonts w:cstheme="minorHAnsi"/>
        </w:rPr>
        <w:t>příloha č. 7 – čestné prohlášení k dodržování podmínek DNSH</w:t>
      </w:r>
    </w:p>
    <w:p w14:paraId="495E50BC" w14:textId="77777777" w:rsidR="00844353" w:rsidRDefault="00844353" w:rsidP="00844353">
      <w:pPr>
        <w:pStyle w:val="Zkladntext"/>
        <w:tabs>
          <w:tab w:val="left" w:pos="709"/>
        </w:tabs>
        <w:spacing w:after="0" w:line="240" w:lineRule="auto"/>
        <w:ind w:left="709" w:hanging="709"/>
        <w:rPr>
          <w:rFonts w:cstheme="minorHAnsi"/>
        </w:rPr>
      </w:pPr>
    </w:p>
    <w:p w14:paraId="1A55C758" w14:textId="158278BB" w:rsidR="00546A85" w:rsidRPr="00D87E11" w:rsidRDefault="00433664" w:rsidP="009B58C6">
      <w:pPr>
        <w:pStyle w:val="Zkladntext"/>
        <w:tabs>
          <w:tab w:val="left" w:pos="709"/>
        </w:tabs>
        <w:spacing w:after="0" w:line="240" w:lineRule="auto"/>
        <w:ind w:left="709" w:hanging="709"/>
        <w:rPr>
          <w:rFonts w:cstheme="minorHAnsi"/>
        </w:rPr>
      </w:pPr>
      <w:r w:rsidRPr="00D87E11">
        <w:rPr>
          <w:rFonts w:cstheme="minorHAnsi"/>
        </w:rPr>
        <w:tab/>
      </w:r>
      <w:r w:rsidRPr="00D87E11">
        <w:rPr>
          <w:rFonts w:cstheme="minorHAnsi"/>
        </w:rPr>
        <w:tab/>
      </w:r>
    </w:p>
    <w:p w14:paraId="67CD39FB" w14:textId="457B3C2B" w:rsidR="00546A85" w:rsidRPr="00D87E11" w:rsidRDefault="00546A85" w:rsidP="00546A85">
      <w:pPr>
        <w:pStyle w:val="Normln1"/>
        <w:tabs>
          <w:tab w:val="left" w:pos="4962"/>
        </w:tabs>
        <w:jc w:val="both"/>
        <w:rPr>
          <w:rFonts w:asciiTheme="minorHAnsi" w:hAnsiTheme="minorHAnsi" w:cstheme="minorHAnsi"/>
          <w:sz w:val="22"/>
          <w:szCs w:val="22"/>
        </w:rPr>
      </w:pPr>
      <w:r w:rsidRPr="00D87E11">
        <w:rPr>
          <w:rFonts w:asciiTheme="minorHAnsi" w:hAnsiTheme="minorHAnsi" w:cstheme="minorHAnsi"/>
          <w:sz w:val="22"/>
          <w:szCs w:val="22"/>
        </w:rPr>
        <w:t>V</w:t>
      </w:r>
      <w:r w:rsidR="00E16AC8" w:rsidRPr="00D87E11">
        <w:rPr>
          <w:rFonts w:asciiTheme="minorHAnsi" w:hAnsiTheme="minorHAnsi" w:cstheme="minorHAnsi"/>
          <w:sz w:val="22"/>
          <w:szCs w:val="22"/>
        </w:rPr>
        <w:t> </w:t>
      </w:r>
      <w:sdt>
        <w:sdtPr>
          <w:rPr>
            <w:rFonts w:ascii="Arial" w:hAnsi="Arial" w:cs="Arial"/>
          </w:rPr>
          <w:id w:val="1944420470"/>
          <w:placeholder>
            <w:docPart w:val="38BD5DEA7D144151A4E7C2A60F6E97D8"/>
          </w:placeholder>
          <w:text/>
        </w:sdtPr>
        <w:sdtEndPr/>
        <w:sdtContent>
          <w:r w:rsidR="006C0EC9">
            <w:rPr>
              <w:rFonts w:ascii="Arial" w:hAnsi="Arial" w:cs="Arial"/>
            </w:rPr>
            <w:t>………</w:t>
          </w:r>
          <w:proofErr w:type="gramStart"/>
          <w:r w:rsidR="006C0EC9">
            <w:rPr>
              <w:rFonts w:ascii="Arial" w:hAnsi="Arial" w:cs="Arial"/>
            </w:rPr>
            <w:t>…….</w:t>
          </w:r>
          <w:proofErr w:type="gramEnd"/>
        </w:sdtContent>
      </w:sdt>
      <w:r w:rsidR="006C0EC9">
        <w:rPr>
          <w:rFonts w:asciiTheme="minorHAnsi" w:hAnsiTheme="minorHAnsi" w:cstheme="minorHAnsi"/>
          <w:sz w:val="22"/>
          <w:szCs w:val="22"/>
        </w:rPr>
        <w:t xml:space="preserve"> </w:t>
      </w:r>
      <w:r w:rsidR="00E16AC8" w:rsidRPr="00D87E11">
        <w:rPr>
          <w:rFonts w:asciiTheme="minorHAnsi" w:hAnsiTheme="minorHAnsi" w:cstheme="minorHAnsi"/>
          <w:sz w:val="22"/>
          <w:szCs w:val="22"/>
        </w:rPr>
        <w:t xml:space="preserve"> d</w:t>
      </w:r>
      <w:r w:rsidRPr="00D87E11">
        <w:rPr>
          <w:rFonts w:asciiTheme="minorHAnsi" w:hAnsiTheme="minorHAnsi" w:cstheme="minorHAnsi"/>
          <w:sz w:val="22"/>
          <w:szCs w:val="22"/>
        </w:rPr>
        <w:t xml:space="preserve">ne </w:t>
      </w:r>
      <w:r w:rsidR="00E16AC8" w:rsidRPr="00D87E11">
        <w:rPr>
          <w:rFonts w:asciiTheme="minorHAnsi" w:hAnsiTheme="minorHAnsi" w:cstheme="minorHAnsi"/>
          <w:sz w:val="22"/>
          <w:szCs w:val="22"/>
        </w:rPr>
        <w:t xml:space="preserve"> </w:t>
      </w:r>
      <w:sdt>
        <w:sdtPr>
          <w:rPr>
            <w:rFonts w:ascii="Arial" w:hAnsi="Arial" w:cs="Arial"/>
          </w:rPr>
          <w:id w:val="-858424297"/>
          <w:placeholder>
            <w:docPart w:val="B93DF46261744D0382C787344CAACE0A"/>
          </w:placeholder>
          <w:text/>
        </w:sdtPr>
        <w:sdtEndPr/>
        <w:sdtContent>
          <w:r w:rsidR="006C0EC9">
            <w:rPr>
              <w:rFonts w:ascii="Arial" w:hAnsi="Arial" w:cs="Arial"/>
            </w:rPr>
            <w:t>……….</w:t>
          </w:r>
        </w:sdtContent>
      </w:sdt>
      <w:r w:rsidRPr="00D87E11">
        <w:rPr>
          <w:rFonts w:asciiTheme="minorHAnsi" w:hAnsiTheme="minorHAnsi" w:cstheme="minorHAnsi"/>
          <w:sz w:val="22"/>
          <w:szCs w:val="22"/>
        </w:rPr>
        <w:tab/>
        <w:t>V </w:t>
      </w:r>
      <w:sdt>
        <w:sdtPr>
          <w:rPr>
            <w:rFonts w:asciiTheme="minorHAnsi" w:hAnsiTheme="minorHAnsi" w:cstheme="minorHAnsi"/>
            <w:sz w:val="22"/>
            <w:szCs w:val="22"/>
          </w:rPr>
          <w:id w:val="-2002195487"/>
          <w:placeholder>
            <w:docPart w:val="DefaultPlaceholder_1082065158"/>
          </w:placeholder>
          <w:text/>
        </w:sdtPr>
        <w:sdtEndPr/>
        <w:sdtContent>
          <w:r w:rsidR="00E8753B">
            <w:rPr>
              <w:rFonts w:asciiTheme="minorHAnsi" w:hAnsiTheme="minorHAnsi" w:cstheme="minorHAnsi"/>
              <w:sz w:val="22"/>
              <w:szCs w:val="22"/>
            </w:rPr>
            <w:t>……………………………</w:t>
          </w:r>
        </w:sdtContent>
      </w:sdt>
      <w:r w:rsidRPr="00D87E11">
        <w:rPr>
          <w:rFonts w:asciiTheme="minorHAnsi" w:hAnsiTheme="minorHAnsi" w:cstheme="minorHAnsi"/>
          <w:sz w:val="22"/>
          <w:szCs w:val="22"/>
        </w:rPr>
        <w:t xml:space="preserve"> dne</w:t>
      </w:r>
      <w:r w:rsidR="00BC7CBC"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sdt>
        <w:sdtPr>
          <w:rPr>
            <w:rFonts w:asciiTheme="minorHAnsi" w:hAnsiTheme="minorHAnsi" w:cstheme="minorHAnsi"/>
            <w:sz w:val="22"/>
            <w:szCs w:val="22"/>
          </w:rPr>
          <w:id w:val="1199586154"/>
          <w:placeholder>
            <w:docPart w:val="DefaultPlaceholder_1082065158"/>
          </w:placeholder>
          <w:text/>
        </w:sdtPr>
        <w:sdtEndPr/>
        <w:sdtContent>
          <w:r w:rsidR="00584673">
            <w:rPr>
              <w:rFonts w:asciiTheme="minorHAnsi" w:hAnsiTheme="minorHAnsi" w:cstheme="minorHAnsi"/>
              <w:sz w:val="22"/>
              <w:szCs w:val="22"/>
            </w:rPr>
            <w:t>………………………</w:t>
          </w:r>
        </w:sdtContent>
      </w:sdt>
      <w:r w:rsidRPr="00D87E11">
        <w:rPr>
          <w:rFonts w:asciiTheme="minorHAnsi" w:hAnsiTheme="minorHAnsi" w:cstheme="minorHAnsi"/>
          <w:sz w:val="22"/>
          <w:szCs w:val="22"/>
        </w:rPr>
        <w:t xml:space="preserve"> </w:t>
      </w:r>
      <w:r w:rsidR="005C39D6" w:rsidRPr="00D87E11">
        <w:rPr>
          <w:rFonts w:asciiTheme="minorHAnsi" w:hAnsiTheme="minorHAnsi" w:cstheme="minorHAnsi"/>
          <w:sz w:val="22"/>
          <w:szCs w:val="22"/>
        </w:rPr>
        <w:t xml:space="preserve"> </w:t>
      </w:r>
    </w:p>
    <w:p w14:paraId="4736492B" w14:textId="77777777" w:rsidR="000F3360" w:rsidRPr="00D87E11" w:rsidRDefault="000F3360" w:rsidP="00546A85">
      <w:pPr>
        <w:pStyle w:val="Normln1"/>
        <w:tabs>
          <w:tab w:val="left" w:pos="6300"/>
        </w:tabs>
        <w:rPr>
          <w:rFonts w:asciiTheme="minorHAnsi" w:hAnsiTheme="minorHAnsi" w:cstheme="minorHAnsi"/>
          <w:sz w:val="22"/>
          <w:szCs w:val="22"/>
        </w:rPr>
      </w:pPr>
    </w:p>
    <w:p w14:paraId="08A1E18C" w14:textId="59EF6519" w:rsidR="00546A85" w:rsidRPr="00D87E11" w:rsidRDefault="0048559F" w:rsidP="00144E2B">
      <w:pPr>
        <w:pStyle w:val="Normln1"/>
        <w:tabs>
          <w:tab w:val="left" w:pos="4820"/>
        </w:tabs>
        <w:rPr>
          <w:rFonts w:asciiTheme="minorHAnsi" w:hAnsiTheme="minorHAnsi" w:cstheme="minorHAnsi"/>
          <w:sz w:val="22"/>
          <w:szCs w:val="22"/>
        </w:rPr>
      </w:pPr>
      <w:r>
        <w:rPr>
          <w:rFonts w:asciiTheme="minorHAnsi" w:hAnsiTheme="minorHAnsi" w:cstheme="minorHAnsi"/>
          <w:sz w:val="22"/>
          <w:szCs w:val="22"/>
        </w:rPr>
        <w:t>za zhotovitele:</w:t>
      </w:r>
      <w:r>
        <w:rPr>
          <w:rFonts w:asciiTheme="minorHAnsi" w:hAnsiTheme="minorHAnsi" w:cstheme="minorHAnsi"/>
          <w:sz w:val="22"/>
          <w:szCs w:val="22"/>
        </w:rPr>
        <w:tab/>
      </w:r>
      <w:r w:rsidR="00546A85" w:rsidRPr="00D87E11">
        <w:rPr>
          <w:rFonts w:asciiTheme="minorHAnsi" w:hAnsiTheme="minorHAnsi" w:cstheme="minorHAnsi"/>
          <w:sz w:val="22"/>
          <w:szCs w:val="22"/>
        </w:rPr>
        <w:t>za objednatele:</w:t>
      </w:r>
    </w:p>
    <w:p w14:paraId="4556730D" w14:textId="56F521BC" w:rsidR="00546A85" w:rsidRDefault="00546A85" w:rsidP="00546A85">
      <w:pPr>
        <w:pStyle w:val="Normln1"/>
        <w:jc w:val="both"/>
        <w:rPr>
          <w:rFonts w:asciiTheme="minorHAnsi" w:hAnsiTheme="minorHAnsi" w:cstheme="minorHAnsi"/>
          <w:sz w:val="22"/>
          <w:szCs w:val="22"/>
        </w:rPr>
      </w:pPr>
    </w:p>
    <w:p w14:paraId="151C05C3" w14:textId="2DB05872" w:rsidR="002302FD" w:rsidRDefault="002302FD" w:rsidP="00546A85">
      <w:pPr>
        <w:pStyle w:val="Normln1"/>
        <w:jc w:val="both"/>
        <w:rPr>
          <w:rFonts w:asciiTheme="minorHAnsi" w:hAnsiTheme="minorHAnsi" w:cstheme="minorHAnsi"/>
          <w:sz w:val="22"/>
          <w:szCs w:val="22"/>
        </w:rPr>
      </w:pPr>
    </w:p>
    <w:p w14:paraId="613DE4EE" w14:textId="2FB3668A" w:rsidR="002302FD" w:rsidRDefault="002302FD" w:rsidP="00546A85">
      <w:pPr>
        <w:pStyle w:val="Normln1"/>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0718A70" w14:textId="1D6DF315" w:rsidR="00EA614B" w:rsidRPr="00F76FDF" w:rsidRDefault="00014C05" w:rsidP="00546A85">
      <w:pPr>
        <w:pStyle w:val="Normln1"/>
        <w:jc w:val="both"/>
        <w:rPr>
          <w:rFonts w:asciiTheme="minorHAnsi" w:hAnsiTheme="minorHAnsi" w:cstheme="minorHAnsi"/>
          <w:sz w:val="22"/>
          <w:szCs w:val="22"/>
        </w:rPr>
      </w:pPr>
      <w:sdt>
        <w:sdtPr>
          <w:rPr>
            <w:rFonts w:asciiTheme="minorHAnsi" w:hAnsiTheme="minorHAnsi" w:cstheme="minorHAnsi"/>
            <w:sz w:val="22"/>
            <w:szCs w:val="22"/>
          </w:rPr>
          <w:id w:val="604153341"/>
          <w:placeholder>
            <w:docPart w:val="D920191C0FA84EFEB0CF15DB114E4996"/>
          </w:placeholder>
          <w:text/>
        </w:sdtPr>
        <w:sdtEndPr/>
        <w:sdtContent>
          <w:r w:rsidR="006C0EC9" w:rsidRPr="00F76FDF">
            <w:rPr>
              <w:rFonts w:asciiTheme="minorHAnsi" w:hAnsiTheme="minorHAnsi" w:cstheme="minorHAnsi"/>
              <w:sz w:val="22"/>
              <w:szCs w:val="22"/>
            </w:rPr>
            <w:t>……</w:t>
          </w:r>
          <w:r w:rsidR="006E139F" w:rsidRPr="00F76FDF">
            <w:rPr>
              <w:rFonts w:asciiTheme="minorHAnsi" w:hAnsiTheme="minorHAnsi" w:cstheme="minorHAnsi"/>
              <w:sz w:val="22"/>
              <w:szCs w:val="22"/>
            </w:rPr>
            <w:t xml:space="preserve">doplnit jméno a </w:t>
          </w:r>
          <w:r w:rsidR="00F76FDF" w:rsidRPr="00F76FDF">
            <w:rPr>
              <w:rFonts w:asciiTheme="minorHAnsi" w:hAnsiTheme="minorHAnsi" w:cstheme="minorHAnsi"/>
              <w:sz w:val="22"/>
              <w:szCs w:val="22"/>
            </w:rPr>
            <w:t>funkci</w:t>
          </w:r>
          <w:proofErr w:type="gramStart"/>
          <w:r w:rsidR="00F76FDF" w:rsidRPr="00F76FDF">
            <w:rPr>
              <w:rFonts w:asciiTheme="minorHAnsi" w:hAnsiTheme="minorHAnsi" w:cstheme="minorHAnsi"/>
              <w:sz w:val="22"/>
              <w:szCs w:val="22"/>
            </w:rPr>
            <w:t xml:space="preserve"> </w:t>
          </w:r>
          <w:r w:rsidR="006C0EC9" w:rsidRPr="00F76FDF">
            <w:rPr>
              <w:rFonts w:asciiTheme="minorHAnsi" w:hAnsiTheme="minorHAnsi" w:cstheme="minorHAnsi"/>
              <w:sz w:val="22"/>
              <w:szCs w:val="22"/>
            </w:rPr>
            <w:t>….</w:t>
          </w:r>
          <w:proofErr w:type="gramEnd"/>
        </w:sdtContent>
      </w:sdt>
      <w:r w:rsidR="00EA614B" w:rsidRPr="00F76FDF">
        <w:rPr>
          <w:rFonts w:asciiTheme="minorHAnsi" w:hAnsiTheme="minorHAnsi" w:cstheme="minorHAnsi"/>
          <w:sz w:val="22"/>
          <w:szCs w:val="22"/>
        </w:rPr>
        <w:tab/>
      </w:r>
      <w:r w:rsidR="00EA614B" w:rsidRPr="00F76FDF">
        <w:rPr>
          <w:rFonts w:asciiTheme="minorHAnsi" w:hAnsiTheme="minorHAnsi" w:cstheme="minorHAnsi"/>
          <w:sz w:val="22"/>
          <w:szCs w:val="22"/>
        </w:rPr>
        <w:tab/>
      </w:r>
      <w:r w:rsidR="00A16B38" w:rsidRPr="00F76FDF">
        <w:rPr>
          <w:rFonts w:asciiTheme="minorHAnsi" w:hAnsiTheme="minorHAnsi" w:cstheme="minorHAnsi"/>
          <w:sz w:val="22"/>
          <w:szCs w:val="22"/>
        </w:rPr>
        <w:tab/>
      </w:r>
      <w:r w:rsidR="0048559F" w:rsidRPr="00F76FDF">
        <w:rPr>
          <w:rFonts w:asciiTheme="minorHAnsi" w:hAnsiTheme="minorHAnsi" w:cstheme="minorHAnsi"/>
          <w:sz w:val="22"/>
          <w:szCs w:val="22"/>
        </w:rPr>
        <w:t xml:space="preserve">          Ladislav Med, starosta města</w:t>
      </w:r>
    </w:p>
    <w:p w14:paraId="34BC1441" w14:textId="48AAD6DC" w:rsidR="00844353" w:rsidRDefault="00844353" w:rsidP="00546A85">
      <w:pPr>
        <w:pStyle w:val="Normln1"/>
        <w:jc w:val="both"/>
        <w:rPr>
          <w:rFonts w:asciiTheme="minorHAnsi" w:hAnsiTheme="minorHAnsi" w:cstheme="minorHAnsi"/>
          <w:sz w:val="22"/>
          <w:szCs w:val="22"/>
        </w:rPr>
      </w:pPr>
    </w:p>
    <w:p w14:paraId="5D01827F" w14:textId="48040297" w:rsidR="00844353" w:rsidRDefault="00844353" w:rsidP="00546A85">
      <w:pPr>
        <w:pStyle w:val="Normln1"/>
        <w:jc w:val="both"/>
        <w:rPr>
          <w:rFonts w:asciiTheme="minorHAnsi" w:hAnsiTheme="minorHAnsi" w:cstheme="minorHAnsi"/>
          <w:sz w:val="22"/>
          <w:szCs w:val="22"/>
        </w:rPr>
      </w:pPr>
    </w:p>
    <w:p w14:paraId="234ADAF1" w14:textId="77777777" w:rsidR="00844353" w:rsidRPr="00035F76" w:rsidRDefault="00844353" w:rsidP="009B58C6">
      <w:pPr>
        <w:pStyle w:val="Normln1"/>
        <w:ind w:left="4248" w:firstLine="708"/>
        <w:jc w:val="both"/>
        <w:rPr>
          <w:rFonts w:asciiTheme="minorHAnsi" w:hAnsiTheme="minorHAnsi" w:cstheme="minorHAnsi"/>
          <w:sz w:val="22"/>
          <w:szCs w:val="22"/>
        </w:rPr>
      </w:pPr>
      <w:r w:rsidRPr="00035F76">
        <w:rPr>
          <w:rFonts w:asciiTheme="minorHAnsi" w:hAnsiTheme="minorHAnsi" w:cstheme="minorHAnsi"/>
          <w:sz w:val="22"/>
          <w:szCs w:val="22"/>
        </w:rPr>
        <w:t>………………………………………………………….</w:t>
      </w:r>
    </w:p>
    <w:p w14:paraId="09BE225A" w14:textId="083C6FC5" w:rsidR="00844353" w:rsidRPr="00035F76" w:rsidRDefault="009B58C6" w:rsidP="00844353">
      <w:pPr>
        <w:pStyle w:val="Normln1"/>
        <w:jc w:val="both"/>
        <w:rPr>
          <w:rFonts w:asciiTheme="minorHAnsi" w:hAnsiTheme="minorHAnsi" w:cstheme="minorHAnsi"/>
          <w:sz w:val="22"/>
          <w:szCs w:val="22"/>
        </w:rPr>
      </w:pPr>
      <w:r w:rsidRPr="00035F76">
        <w:rPr>
          <w:rFonts w:ascii="Arial" w:hAnsi="Arial" w:cs="Arial"/>
        </w:rPr>
        <w:tab/>
      </w:r>
      <w:r w:rsidRPr="00035F76">
        <w:rPr>
          <w:rFonts w:ascii="Arial" w:hAnsi="Arial" w:cs="Arial"/>
        </w:rPr>
        <w:tab/>
      </w:r>
      <w:r w:rsidRPr="00035F76">
        <w:rPr>
          <w:rFonts w:ascii="Arial" w:hAnsi="Arial" w:cs="Arial"/>
        </w:rPr>
        <w:tab/>
        <w:t xml:space="preserve"> </w:t>
      </w:r>
      <w:r w:rsidR="00844353" w:rsidRPr="00035F76">
        <w:rPr>
          <w:rFonts w:asciiTheme="minorHAnsi" w:hAnsiTheme="minorHAnsi" w:cstheme="minorHAnsi"/>
          <w:sz w:val="22"/>
          <w:szCs w:val="22"/>
        </w:rPr>
        <w:tab/>
      </w:r>
      <w:r w:rsidR="00844353" w:rsidRPr="00035F76">
        <w:rPr>
          <w:rFonts w:asciiTheme="minorHAnsi" w:hAnsiTheme="minorHAnsi" w:cstheme="minorHAnsi"/>
          <w:sz w:val="22"/>
          <w:szCs w:val="22"/>
        </w:rPr>
        <w:tab/>
      </w:r>
      <w:r w:rsidR="00844353" w:rsidRPr="00035F76">
        <w:rPr>
          <w:rFonts w:asciiTheme="minorHAnsi" w:hAnsiTheme="minorHAnsi" w:cstheme="minorHAnsi"/>
          <w:sz w:val="22"/>
          <w:szCs w:val="22"/>
        </w:rPr>
        <w:tab/>
        <w:t xml:space="preserve">         </w:t>
      </w:r>
      <w:r w:rsidR="00623CFA" w:rsidRPr="00035F76">
        <w:rPr>
          <w:rFonts w:asciiTheme="minorHAnsi" w:hAnsiTheme="minorHAnsi" w:cstheme="minorHAnsi"/>
          <w:sz w:val="22"/>
          <w:szCs w:val="22"/>
        </w:rPr>
        <w:t xml:space="preserve">     </w:t>
      </w:r>
      <w:r w:rsidR="00844353" w:rsidRPr="00035F76">
        <w:rPr>
          <w:rFonts w:asciiTheme="minorHAnsi" w:hAnsiTheme="minorHAnsi" w:cstheme="minorHAnsi"/>
          <w:sz w:val="22"/>
          <w:szCs w:val="22"/>
        </w:rPr>
        <w:t xml:space="preserve"> </w:t>
      </w:r>
      <w:r w:rsidR="00144E2B">
        <w:rPr>
          <w:rFonts w:asciiTheme="minorHAnsi" w:hAnsiTheme="minorHAnsi" w:cstheme="minorHAnsi"/>
          <w:sz w:val="22"/>
          <w:szCs w:val="22"/>
        </w:rPr>
        <w:t>Zdeněk Jaroš</w:t>
      </w:r>
      <w:r w:rsidR="00844353" w:rsidRPr="00035F76">
        <w:rPr>
          <w:rFonts w:asciiTheme="minorHAnsi" w:hAnsiTheme="minorHAnsi" w:cstheme="minorHAnsi"/>
          <w:sz w:val="22"/>
          <w:szCs w:val="22"/>
        </w:rPr>
        <w:t>, místostarosta města</w:t>
      </w:r>
    </w:p>
    <w:p w14:paraId="5CE429C1" w14:textId="77777777" w:rsidR="00844353" w:rsidRPr="00D87E11" w:rsidRDefault="00844353" w:rsidP="00546A85">
      <w:pPr>
        <w:pStyle w:val="Normln1"/>
        <w:jc w:val="both"/>
        <w:rPr>
          <w:rFonts w:asciiTheme="minorHAnsi" w:hAnsiTheme="minorHAnsi" w:cstheme="minorHAnsi"/>
          <w:sz w:val="22"/>
          <w:szCs w:val="22"/>
        </w:rPr>
      </w:pPr>
    </w:p>
    <w:sectPr w:rsidR="00844353" w:rsidRPr="00D87E11" w:rsidSect="00915454">
      <w:headerReference w:type="default" r:id="rId11"/>
      <w:footerReference w:type="default" r:id="rId12"/>
      <w:pgSz w:w="11906" w:h="16838"/>
      <w:pgMar w:top="709" w:right="1133" w:bottom="1276"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0FC4" w14:textId="77777777" w:rsidR="006C553F" w:rsidRDefault="006C553F" w:rsidP="00B96E6E">
      <w:pPr>
        <w:spacing w:after="0" w:line="240" w:lineRule="auto"/>
      </w:pPr>
      <w:r>
        <w:separator/>
      </w:r>
    </w:p>
  </w:endnote>
  <w:endnote w:type="continuationSeparator" w:id="0">
    <w:p w14:paraId="6E54B9AC" w14:textId="77777777" w:rsidR="006C553F" w:rsidRDefault="006C553F" w:rsidP="00B9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78D6" w14:textId="1262C9EE" w:rsidR="005655F9" w:rsidRDefault="005655F9">
    <w:pPr>
      <w:pStyle w:val="Zpat"/>
      <w:jc w:val="right"/>
    </w:pPr>
    <w:r>
      <w:t xml:space="preserve">Strana </w:t>
    </w:r>
    <w:sdt>
      <w:sdtPr>
        <w:id w:val="-604345249"/>
        <w:docPartObj>
          <w:docPartGallery w:val="Page Numbers (Bottom of Page)"/>
          <w:docPartUnique/>
        </w:docPartObj>
      </w:sdtPr>
      <w:sdtEndPr/>
      <w:sdtContent>
        <w:r>
          <w:fldChar w:fldCharType="begin"/>
        </w:r>
        <w:r>
          <w:instrText>PAGE   \* MERGEFORMAT</w:instrText>
        </w:r>
        <w:r>
          <w:fldChar w:fldCharType="separate"/>
        </w:r>
        <w:r w:rsidR="00FF05DA">
          <w:rPr>
            <w:noProof/>
          </w:rPr>
          <w:t>13</w:t>
        </w:r>
        <w:r>
          <w:fldChar w:fldCharType="end"/>
        </w:r>
        <w:r>
          <w:t xml:space="preserve"> </w:t>
        </w:r>
      </w:sdtContent>
    </w:sdt>
  </w:p>
  <w:p w14:paraId="161A877B" w14:textId="77777777" w:rsidR="005655F9" w:rsidRDefault="005655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D578" w14:textId="77777777" w:rsidR="006C553F" w:rsidRDefault="006C553F" w:rsidP="00B96E6E">
      <w:pPr>
        <w:spacing w:after="0" w:line="240" w:lineRule="auto"/>
      </w:pPr>
      <w:r>
        <w:separator/>
      </w:r>
    </w:p>
  </w:footnote>
  <w:footnote w:type="continuationSeparator" w:id="0">
    <w:p w14:paraId="3C9CC630" w14:textId="77777777" w:rsidR="006C553F" w:rsidRDefault="006C553F" w:rsidP="00B96E6E">
      <w:pPr>
        <w:spacing w:after="0" w:line="240" w:lineRule="auto"/>
      </w:pPr>
      <w:r>
        <w:continuationSeparator/>
      </w:r>
    </w:p>
  </w:footnote>
  <w:footnote w:id="1">
    <w:p w14:paraId="6C7B3305" w14:textId="781212D3" w:rsidR="00413784" w:rsidRPr="00360628" w:rsidRDefault="00413784" w:rsidP="00413784">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let) </w:t>
      </w:r>
      <w:r w:rsidRPr="004E1A39">
        <w:rPr>
          <w:b/>
          <w:bCs/>
        </w:rPr>
        <w:t xml:space="preserve"> </w:t>
      </w:r>
      <w:r w:rsidRPr="004E1A39">
        <w:rPr>
          <w:bCs/>
        </w:rPr>
        <w:t xml:space="preserve">nebo </w:t>
      </w:r>
      <w:r w:rsidRPr="004E1A39">
        <w:rPr>
          <w:b/>
          <w:bCs/>
        </w:rPr>
        <w:t xml:space="preserve">Osoby po skončení rodičovské dovolené </w:t>
      </w:r>
      <w:r w:rsidRPr="004E1A39">
        <w:rPr>
          <w:bCs/>
        </w:rPr>
        <w:t>(Osoba, která ztratila zaměstnání nejpozději do 6 měsíců ode dne skončení rodičovské dovolené)</w:t>
      </w:r>
      <w:r>
        <w:rPr>
          <w:bCs/>
        </w:rPr>
        <w:t xml:space="preserve"> nebo </w:t>
      </w:r>
      <w:r w:rsidRPr="00360628">
        <w:rPr>
          <w:b/>
          <w:bCs/>
        </w:rPr>
        <w:t xml:space="preserve">Osoby po propuštění z výkonu trestu odnětí svobody </w:t>
      </w:r>
      <w:r w:rsidRPr="00360628">
        <w:rPr>
          <w:bCs/>
        </w:rPr>
        <w:t>(osoba která se ocitla bez zaměstnání bezprostředně po propuštění z výkonu trestu po odnětí svobody /i podmíněném/)</w:t>
      </w:r>
      <w:r w:rsidRPr="00360628">
        <w:rPr>
          <w:b/>
          <w:bCs/>
        </w:rPr>
        <w:t xml:space="preserve"> </w:t>
      </w:r>
      <w:r w:rsidRPr="00360628">
        <w:rPr>
          <w:bCs/>
        </w:rPr>
        <w:t>nebo</w:t>
      </w:r>
      <w:r w:rsidRPr="00360628">
        <w:rPr>
          <w:b/>
          <w:bCs/>
        </w:rPr>
        <w:t xml:space="preserve"> Osoby se záznamem v evidenci rejstříku trestů </w:t>
      </w:r>
      <w:r w:rsidRPr="00360628">
        <w:rPr>
          <w:bCs/>
        </w:rPr>
        <w:t>(osoba jejíž evidence rejstříku trestů obsahuje informaci o odsouzení)</w:t>
      </w:r>
    </w:p>
    <w:p w14:paraId="4D612C7E" w14:textId="77777777" w:rsidR="00413784" w:rsidDel="001017DD" w:rsidRDefault="00413784" w:rsidP="00413784">
      <w:pPr>
        <w:pStyle w:val="Textpoznpodarou"/>
        <w:rPr>
          <w:del w:id="4" w:author="Petera Tomáš" w:date="2022-06-06T10:3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4988" w14:textId="09381029" w:rsidR="00054E9C" w:rsidRDefault="00054E9C">
    <w:pPr>
      <w:pStyle w:val="Zhlav"/>
    </w:pPr>
    <w:r>
      <w:t>Příloha č. 1 ZD</w:t>
    </w:r>
  </w:p>
  <w:p w14:paraId="2121F03E" w14:textId="1FE3FFF5" w:rsidR="00CA7096" w:rsidRDefault="00B2209A">
    <w:pPr>
      <w:pStyle w:val="Zhlav"/>
    </w:pPr>
    <w:r w:rsidRPr="00961FB8">
      <w:rPr>
        <w:noProof/>
      </w:rPr>
      <w:drawing>
        <wp:inline distT="0" distB="0" distL="0" distR="0" wp14:anchorId="5B7B565D" wp14:editId="2ACE9A2F">
          <wp:extent cx="5941060" cy="714375"/>
          <wp:effectExtent l="0" t="0" r="2540" b="9525"/>
          <wp:docPr id="153802529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14375"/>
                  </a:xfrm>
                  <a:prstGeom prst="rect">
                    <a:avLst/>
                  </a:prstGeom>
                  <a:noFill/>
                  <a:ln>
                    <a:noFill/>
                  </a:ln>
                </pic:spPr>
              </pic:pic>
            </a:graphicData>
          </a:graphic>
        </wp:inline>
      </w:drawing>
    </w:r>
  </w:p>
  <w:p w14:paraId="210EA533" w14:textId="1CEDC6A0" w:rsidR="00B571CA" w:rsidRDefault="00B571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3"/>
      <w:numFmt w:val="bullet"/>
      <w:pStyle w:val="Normodsaz"/>
      <w:lvlText w:val="-"/>
      <w:lvlJc w:val="left"/>
      <w:pPr>
        <w:tabs>
          <w:tab w:val="num" w:pos="227"/>
        </w:tabs>
        <w:ind w:left="227" w:hanging="227"/>
      </w:pPr>
      <w:rPr>
        <w:rFonts w:ascii="StarSymbol" w:hAnsi="StarSymbol" w:cs="Times New Roman"/>
      </w:rPr>
    </w:lvl>
  </w:abstractNum>
  <w:abstractNum w:abstractNumId="1"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0223D9"/>
    <w:multiLevelType w:val="multilevel"/>
    <w:tmpl w:val="F7504F8E"/>
    <w:lvl w:ilvl="0">
      <w:start w:val="7"/>
      <w:numFmt w:val="decimal"/>
      <w:lvlText w:val="%1"/>
      <w:lvlJc w:val="left"/>
      <w:pPr>
        <w:ind w:left="4472" w:hanging="360"/>
      </w:pPr>
      <w:rPr>
        <w:rFonts w:hint="default"/>
      </w:rPr>
    </w:lvl>
    <w:lvl w:ilvl="1">
      <w:start w:val="2"/>
      <w:numFmt w:val="decimal"/>
      <w:lvlText w:val="%1.%2"/>
      <w:lvlJc w:val="left"/>
      <w:pPr>
        <w:ind w:left="4472" w:hanging="360"/>
      </w:pPr>
      <w:rPr>
        <w:rFonts w:hint="default"/>
        <w:b w:val="0"/>
      </w:rPr>
    </w:lvl>
    <w:lvl w:ilvl="2">
      <w:start w:val="1"/>
      <w:numFmt w:val="decimal"/>
      <w:lvlText w:val="%1.%2.%3"/>
      <w:lvlJc w:val="left"/>
      <w:pPr>
        <w:ind w:left="4832" w:hanging="720"/>
      </w:pPr>
      <w:rPr>
        <w:rFonts w:hint="default"/>
      </w:rPr>
    </w:lvl>
    <w:lvl w:ilvl="3">
      <w:start w:val="1"/>
      <w:numFmt w:val="decimal"/>
      <w:lvlText w:val="%1.%2.%3.%4"/>
      <w:lvlJc w:val="left"/>
      <w:pPr>
        <w:ind w:left="4832" w:hanging="720"/>
      </w:pPr>
      <w:rPr>
        <w:rFonts w:hint="default"/>
      </w:rPr>
    </w:lvl>
    <w:lvl w:ilvl="4">
      <w:start w:val="1"/>
      <w:numFmt w:val="decimal"/>
      <w:lvlText w:val="%1.%2.%3.%4.%5"/>
      <w:lvlJc w:val="left"/>
      <w:pPr>
        <w:ind w:left="4832" w:hanging="720"/>
      </w:pPr>
      <w:rPr>
        <w:rFonts w:hint="default"/>
      </w:rPr>
    </w:lvl>
    <w:lvl w:ilvl="5">
      <w:start w:val="1"/>
      <w:numFmt w:val="decimal"/>
      <w:lvlText w:val="%1.%2.%3.%4.%5.%6"/>
      <w:lvlJc w:val="left"/>
      <w:pPr>
        <w:ind w:left="5192" w:hanging="1080"/>
      </w:pPr>
      <w:rPr>
        <w:rFonts w:hint="default"/>
      </w:rPr>
    </w:lvl>
    <w:lvl w:ilvl="6">
      <w:start w:val="1"/>
      <w:numFmt w:val="decimal"/>
      <w:lvlText w:val="%1.%2.%3.%4.%5.%6.%7"/>
      <w:lvlJc w:val="left"/>
      <w:pPr>
        <w:ind w:left="5192" w:hanging="1080"/>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552" w:hanging="1440"/>
      </w:pPr>
      <w:rPr>
        <w:rFonts w:hint="default"/>
      </w:rPr>
    </w:lvl>
  </w:abstractNum>
  <w:abstractNum w:abstractNumId="3" w15:restartNumberingAfterBreak="0">
    <w:nsid w:val="1153561A"/>
    <w:multiLevelType w:val="hybridMultilevel"/>
    <w:tmpl w:val="E4960BF0"/>
    <w:lvl w:ilvl="0" w:tplc="9CDAF8DA">
      <w:start w:val="4"/>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4FF212C"/>
    <w:multiLevelType w:val="hybridMultilevel"/>
    <w:tmpl w:val="BDAC2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C5187"/>
    <w:multiLevelType w:val="multilevel"/>
    <w:tmpl w:val="E0048AC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5B095F"/>
    <w:multiLevelType w:val="hybridMultilevel"/>
    <w:tmpl w:val="6FA8E396"/>
    <w:lvl w:ilvl="0" w:tplc="9CDAF8D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936D1E"/>
    <w:multiLevelType w:val="multilevel"/>
    <w:tmpl w:val="DF5EC99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A87EDF"/>
    <w:multiLevelType w:val="hybridMultilevel"/>
    <w:tmpl w:val="15B4D9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3233D"/>
    <w:multiLevelType w:val="multilevel"/>
    <w:tmpl w:val="DEC616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AC377E"/>
    <w:multiLevelType w:val="multilevel"/>
    <w:tmpl w:val="EA1A8E0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9B51A1A"/>
    <w:multiLevelType w:val="hybridMultilevel"/>
    <w:tmpl w:val="88B06B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3F0B81"/>
    <w:multiLevelType w:val="hybridMultilevel"/>
    <w:tmpl w:val="E786B780"/>
    <w:lvl w:ilvl="0" w:tplc="761EB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EB3E76"/>
    <w:multiLevelType w:val="hybridMultilevel"/>
    <w:tmpl w:val="AF8AF78C"/>
    <w:lvl w:ilvl="0" w:tplc="82789A2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CC5C77"/>
    <w:multiLevelType w:val="multilevel"/>
    <w:tmpl w:val="FD82F29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6DD2ECA"/>
    <w:multiLevelType w:val="hybridMultilevel"/>
    <w:tmpl w:val="3A2AB562"/>
    <w:lvl w:ilvl="0" w:tplc="761EBC0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63A44A24"/>
    <w:multiLevelType w:val="hybridMultilevel"/>
    <w:tmpl w:val="B734F0A0"/>
    <w:lvl w:ilvl="0" w:tplc="40AC5FC2">
      <w:start w:val="1"/>
      <w:numFmt w:val="lowerLetter"/>
      <w:lvlText w:val="%1)"/>
      <w:lvlJc w:val="left"/>
      <w:pPr>
        <w:tabs>
          <w:tab w:val="num" w:pos="3600"/>
        </w:tabs>
        <w:ind w:left="3600" w:hanging="360"/>
      </w:pPr>
    </w:lvl>
    <w:lvl w:ilvl="1" w:tplc="EFAC42CC">
      <w:start w:val="7"/>
      <w:numFmt w:val="decimal"/>
      <w:lvlText w:val="%2."/>
      <w:lvlJc w:val="left"/>
      <w:pPr>
        <w:tabs>
          <w:tab w:val="num" w:pos="3600"/>
        </w:tabs>
        <w:ind w:left="3600" w:hanging="360"/>
      </w:pPr>
    </w:lvl>
    <w:lvl w:ilvl="2" w:tplc="0405001B">
      <w:start w:val="1"/>
      <w:numFmt w:val="lowerRoman"/>
      <w:lvlText w:val="%3."/>
      <w:lvlJc w:val="right"/>
      <w:pPr>
        <w:tabs>
          <w:tab w:val="num" w:pos="4320"/>
        </w:tabs>
        <w:ind w:left="4320" w:hanging="180"/>
      </w:pPr>
    </w:lvl>
    <w:lvl w:ilvl="3" w:tplc="0405000F">
      <w:start w:val="1"/>
      <w:numFmt w:val="decimal"/>
      <w:lvlText w:val="%4."/>
      <w:lvlJc w:val="left"/>
      <w:pPr>
        <w:tabs>
          <w:tab w:val="num" w:pos="5040"/>
        </w:tabs>
        <w:ind w:left="5040" w:hanging="360"/>
      </w:pPr>
    </w:lvl>
    <w:lvl w:ilvl="4" w:tplc="04050019">
      <w:start w:val="1"/>
      <w:numFmt w:val="lowerLetter"/>
      <w:lvlText w:val="%5."/>
      <w:lvlJc w:val="left"/>
      <w:pPr>
        <w:tabs>
          <w:tab w:val="num" w:pos="5760"/>
        </w:tabs>
        <w:ind w:left="5760" w:hanging="360"/>
      </w:pPr>
    </w:lvl>
    <w:lvl w:ilvl="5" w:tplc="0405001B">
      <w:start w:val="1"/>
      <w:numFmt w:val="lowerRoman"/>
      <w:lvlText w:val="%6."/>
      <w:lvlJc w:val="right"/>
      <w:pPr>
        <w:tabs>
          <w:tab w:val="num" w:pos="6480"/>
        </w:tabs>
        <w:ind w:left="6480" w:hanging="180"/>
      </w:pPr>
    </w:lvl>
    <w:lvl w:ilvl="6" w:tplc="0405000F">
      <w:start w:val="1"/>
      <w:numFmt w:val="decimal"/>
      <w:lvlText w:val="%7."/>
      <w:lvlJc w:val="left"/>
      <w:pPr>
        <w:tabs>
          <w:tab w:val="num" w:pos="7200"/>
        </w:tabs>
        <w:ind w:left="7200" w:hanging="360"/>
      </w:pPr>
    </w:lvl>
    <w:lvl w:ilvl="7" w:tplc="04050019">
      <w:start w:val="1"/>
      <w:numFmt w:val="lowerLetter"/>
      <w:lvlText w:val="%8."/>
      <w:lvlJc w:val="left"/>
      <w:pPr>
        <w:tabs>
          <w:tab w:val="num" w:pos="7920"/>
        </w:tabs>
        <w:ind w:left="7920" w:hanging="360"/>
      </w:pPr>
    </w:lvl>
    <w:lvl w:ilvl="8" w:tplc="0405001B">
      <w:start w:val="1"/>
      <w:numFmt w:val="lowerRoman"/>
      <w:lvlText w:val="%9."/>
      <w:lvlJc w:val="right"/>
      <w:pPr>
        <w:tabs>
          <w:tab w:val="num" w:pos="8640"/>
        </w:tabs>
        <w:ind w:left="8640" w:hanging="180"/>
      </w:pPr>
    </w:lvl>
  </w:abstractNum>
  <w:abstractNum w:abstractNumId="17" w15:restartNumberingAfterBreak="0">
    <w:nsid w:val="725A3A4E"/>
    <w:multiLevelType w:val="hybridMultilevel"/>
    <w:tmpl w:val="BAB2F608"/>
    <w:lvl w:ilvl="0" w:tplc="040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74301DE1"/>
    <w:multiLevelType w:val="hybridMultilevel"/>
    <w:tmpl w:val="72744032"/>
    <w:lvl w:ilvl="0" w:tplc="761EBC04">
      <w:numFmt w:val="bullet"/>
      <w:lvlText w:val="-"/>
      <w:lvlJc w:val="left"/>
      <w:pPr>
        <w:tabs>
          <w:tab w:val="num" w:pos="1770"/>
        </w:tabs>
        <w:ind w:left="1770" w:hanging="360"/>
      </w:pPr>
      <w:rPr>
        <w:rFonts w:ascii="Times New Roman" w:eastAsia="Times New Roman" w:hAnsi="Times New Roman" w:cs="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74E54BDB"/>
    <w:multiLevelType w:val="hybridMultilevel"/>
    <w:tmpl w:val="7FFA1D9E"/>
    <w:lvl w:ilvl="0" w:tplc="B92083E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14636"/>
    <w:multiLevelType w:val="hybridMultilevel"/>
    <w:tmpl w:val="F0AECEFE"/>
    <w:lvl w:ilvl="0" w:tplc="8BB87F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310786027">
    <w:abstractNumId w:val="0"/>
  </w:num>
  <w:num w:numId="2" w16cid:durableId="1405956878">
    <w:abstractNumId w:val="9"/>
  </w:num>
  <w:num w:numId="3" w16cid:durableId="1201942910">
    <w:abstractNumId w:val="14"/>
  </w:num>
  <w:num w:numId="4" w16cid:durableId="736980892">
    <w:abstractNumId w:val="2"/>
  </w:num>
  <w:num w:numId="5" w16cid:durableId="1770157951">
    <w:abstractNumId w:val="18"/>
  </w:num>
  <w:num w:numId="6" w16cid:durableId="1512378140">
    <w:abstractNumId w:val="4"/>
  </w:num>
  <w:num w:numId="7" w16cid:durableId="1479103549">
    <w:abstractNumId w:val="7"/>
  </w:num>
  <w:num w:numId="8" w16cid:durableId="81488872">
    <w:abstractNumId w:val="5"/>
  </w:num>
  <w:num w:numId="9" w16cid:durableId="1907842172">
    <w:abstractNumId w:val="10"/>
  </w:num>
  <w:num w:numId="10" w16cid:durableId="450126041">
    <w:abstractNumId w:val="15"/>
  </w:num>
  <w:num w:numId="11" w16cid:durableId="856626012">
    <w:abstractNumId w:val="12"/>
  </w:num>
  <w:num w:numId="12" w16cid:durableId="1415393669">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950601">
    <w:abstractNumId w:val="19"/>
  </w:num>
  <w:num w:numId="14" w16cid:durableId="625699537">
    <w:abstractNumId w:val="1"/>
  </w:num>
  <w:num w:numId="15" w16cid:durableId="1207061827">
    <w:abstractNumId w:val="13"/>
  </w:num>
  <w:num w:numId="16" w16cid:durableId="515309858">
    <w:abstractNumId w:val="8"/>
  </w:num>
  <w:num w:numId="17" w16cid:durableId="1622415969">
    <w:abstractNumId w:val="11"/>
  </w:num>
  <w:num w:numId="18" w16cid:durableId="580287825">
    <w:abstractNumId w:val="6"/>
  </w:num>
  <w:num w:numId="19" w16cid:durableId="334844373">
    <w:abstractNumId w:val="3"/>
  </w:num>
  <w:num w:numId="20" w16cid:durableId="615017887">
    <w:abstractNumId w:val="20"/>
  </w:num>
  <w:num w:numId="21" w16cid:durableId="1477892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a Tomáš">
    <w15:presenceInfo w15:providerId="AD" w15:userId="S-1-5-21-1659004503-2000478354-839522115-4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un5ZRFe82IedIffAbs9ppt6TIGFqTpTk2NijUFZqvLGRd5N5kRNWwpCAGYdY3HXMNPChyWf32RzhNxY5ERNoQ==" w:salt="XzVcGVgUBcT1w+advfyB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BD"/>
    <w:rsid w:val="00007AF4"/>
    <w:rsid w:val="000127AF"/>
    <w:rsid w:val="000142F1"/>
    <w:rsid w:val="00014C05"/>
    <w:rsid w:val="0001547A"/>
    <w:rsid w:val="000175D8"/>
    <w:rsid w:val="00021EB1"/>
    <w:rsid w:val="000279F6"/>
    <w:rsid w:val="00030A94"/>
    <w:rsid w:val="00035420"/>
    <w:rsid w:val="00035F76"/>
    <w:rsid w:val="000376B5"/>
    <w:rsid w:val="000441AF"/>
    <w:rsid w:val="00051FB1"/>
    <w:rsid w:val="000527DC"/>
    <w:rsid w:val="00052A4D"/>
    <w:rsid w:val="00054E9C"/>
    <w:rsid w:val="000618E0"/>
    <w:rsid w:val="000669F3"/>
    <w:rsid w:val="00067A7A"/>
    <w:rsid w:val="00075EB6"/>
    <w:rsid w:val="000760B7"/>
    <w:rsid w:val="000760D4"/>
    <w:rsid w:val="0007637D"/>
    <w:rsid w:val="0008371C"/>
    <w:rsid w:val="00090CD2"/>
    <w:rsid w:val="00095919"/>
    <w:rsid w:val="0009645C"/>
    <w:rsid w:val="000A1E64"/>
    <w:rsid w:val="000A381B"/>
    <w:rsid w:val="000A6854"/>
    <w:rsid w:val="000C0900"/>
    <w:rsid w:val="000C2AC7"/>
    <w:rsid w:val="000C35F0"/>
    <w:rsid w:val="000C3EC8"/>
    <w:rsid w:val="000C479F"/>
    <w:rsid w:val="000D0333"/>
    <w:rsid w:val="000D387A"/>
    <w:rsid w:val="000E36D4"/>
    <w:rsid w:val="000F2A10"/>
    <w:rsid w:val="000F3360"/>
    <w:rsid w:val="001017DD"/>
    <w:rsid w:val="001017EE"/>
    <w:rsid w:val="001030DA"/>
    <w:rsid w:val="001157A2"/>
    <w:rsid w:val="00120E19"/>
    <w:rsid w:val="001238FC"/>
    <w:rsid w:val="001252DB"/>
    <w:rsid w:val="00126FC2"/>
    <w:rsid w:val="001271AA"/>
    <w:rsid w:val="00131B15"/>
    <w:rsid w:val="001335D6"/>
    <w:rsid w:val="001362B3"/>
    <w:rsid w:val="001372F9"/>
    <w:rsid w:val="00140AE3"/>
    <w:rsid w:val="00143C82"/>
    <w:rsid w:val="00143E0D"/>
    <w:rsid w:val="00144E2B"/>
    <w:rsid w:val="00150326"/>
    <w:rsid w:val="001507A8"/>
    <w:rsid w:val="001525A2"/>
    <w:rsid w:val="00153723"/>
    <w:rsid w:val="00155F3A"/>
    <w:rsid w:val="001643D8"/>
    <w:rsid w:val="00165A50"/>
    <w:rsid w:val="00166A82"/>
    <w:rsid w:val="00170A39"/>
    <w:rsid w:val="0018220E"/>
    <w:rsid w:val="00182C8E"/>
    <w:rsid w:val="00183E59"/>
    <w:rsid w:val="00186D57"/>
    <w:rsid w:val="001908D7"/>
    <w:rsid w:val="00190AF8"/>
    <w:rsid w:val="00194E43"/>
    <w:rsid w:val="00195F5A"/>
    <w:rsid w:val="001A028A"/>
    <w:rsid w:val="001A1961"/>
    <w:rsid w:val="001A2DEA"/>
    <w:rsid w:val="001B08B9"/>
    <w:rsid w:val="001B28EC"/>
    <w:rsid w:val="001B47FD"/>
    <w:rsid w:val="001C00CF"/>
    <w:rsid w:val="001C2C4C"/>
    <w:rsid w:val="001C34B2"/>
    <w:rsid w:val="001C6F20"/>
    <w:rsid w:val="001D2C18"/>
    <w:rsid w:val="001E050D"/>
    <w:rsid w:val="001E3B6F"/>
    <w:rsid w:val="001F22F2"/>
    <w:rsid w:val="001F296A"/>
    <w:rsid w:val="001F2C1F"/>
    <w:rsid w:val="001F31A5"/>
    <w:rsid w:val="001F4411"/>
    <w:rsid w:val="001F4FB7"/>
    <w:rsid w:val="001F5244"/>
    <w:rsid w:val="001F58D8"/>
    <w:rsid w:val="00201099"/>
    <w:rsid w:val="002019AD"/>
    <w:rsid w:val="002046BD"/>
    <w:rsid w:val="002131EE"/>
    <w:rsid w:val="00213E10"/>
    <w:rsid w:val="00215353"/>
    <w:rsid w:val="00220194"/>
    <w:rsid w:val="00223917"/>
    <w:rsid w:val="00226898"/>
    <w:rsid w:val="002302FD"/>
    <w:rsid w:val="002367DD"/>
    <w:rsid w:val="00237B80"/>
    <w:rsid w:val="002402DD"/>
    <w:rsid w:val="00240A85"/>
    <w:rsid w:val="00241647"/>
    <w:rsid w:val="00246399"/>
    <w:rsid w:val="002510A3"/>
    <w:rsid w:val="00252219"/>
    <w:rsid w:val="00253323"/>
    <w:rsid w:val="00253BBA"/>
    <w:rsid w:val="00257A9E"/>
    <w:rsid w:val="00262BB0"/>
    <w:rsid w:val="00270A69"/>
    <w:rsid w:val="002727A1"/>
    <w:rsid w:val="00273658"/>
    <w:rsid w:val="002779D7"/>
    <w:rsid w:val="00277A47"/>
    <w:rsid w:val="00286D2B"/>
    <w:rsid w:val="00292C3D"/>
    <w:rsid w:val="00294C5F"/>
    <w:rsid w:val="002A2D1A"/>
    <w:rsid w:val="002B1441"/>
    <w:rsid w:val="002B6C2F"/>
    <w:rsid w:val="002B775A"/>
    <w:rsid w:val="002C3589"/>
    <w:rsid w:val="002C35A7"/>
    <w:rsid w:val="002C46B4"/>
    <w:rsid w:val="002C54A9"/>
    <w:rsid w:val="002D13B0"/>
    <w:rsid w:val="002D26B5"/>
    <w:rsid w:val="002D3052"/>
    <w:rsid w:val="002D482C"/>
    <w:rsid w:val="002D53AF"/>
    <w:rsid w:val="002D55E0"/>
    <w:rsid w:val="002E0A55"/>
    <w:rsid w:val="002E23DE"/>
    <w:rsid w:val="002E5E6F"/>
    <w:rsid w:val="002E7246"/>
    <w:rsid w:val="002E7496"/>
    <w:rsid w:val="002F24BF"/>
    <w:rsid w:val="00304B79"/>
    <w:rsid w:val="00304BD6"/>
    <w:rsid w:val="003168FF"/>
    <w:rsid w:val="00317314"/>
    <w:rsid w:val="00320251"/>
    <w:rsid w:val="00320ADD"/>
    <w:rsid w:val="00321F86"/>
    <w:rsid w:val="00324B96"/>
    <w:rsid w:val="00324DB2"/>
    <w:rsid w:val="003331E0"/>
    <w:rsid w:val="00333931"/>
    <w:rsid w:val="00335288"/>
    <w:rsid w:val="00343592"/>
    <w:rsid w:val="00344027"/>
    <w:rsid w:val="00345C47"/>
    <w:rsid w:val="00356685"/>
    <w:rsid w:val="00360628"/>
    <w:rsid w:val="003624FA"/>
    <w:rsid w:val="00362B21"/>
    <w:rsid w:val="00364728"/>
    <w:rsid w:val="00367F58"/>
    <w:rsid w:val="003712FC"/>
    <w:rsid w:val="00375D17"/>
    <w:rsid w:val="00382472"/>
    <w:rsid w:val="00387213"/>
    <w:rsid w:val="00390923"/>
    <w:rsid w:val="00395F9D"/>
    <w:rsid w:val="003A0B60"/>
    <w:rsid w:val="003A2A19"/>
    <w:rsid w:val="003A640C"/>
    <w:rsid w:val="003B01E3"/>
    <w:rsid w:val="003B1EFE"/>
    <w:rsid w:val="003B34C0"/>
    <w:rsid w:val="003B5630"/>
    <w:rsid w:val="003B7B4F"/>
    <w:rsid w:val="003C4486"/>
    <w:rsid w:val="003C4E86"/>
    <w:rsid w:val="003C7025"/>
    <w:rsid w:val="003D74BB"/>
    <w:rsid w:val="003E4095"/>
    <w:rsid w:val="003F4335"/>
    <w:rsid w:val="003F495D"/>
    <w:rsid w:val="004053FC"/>
    <w:rsid w:val="00407480"/>
    <w:rsid w:val="00413784"/>
    <w:rsid w:val="00414EC5"/>
    <w:rsid w:val="004228E6"/>
    <w:rsid w:val="004245A4"/>
    <w:rsid w:val="00424BF7"/>
    <w:rsid w:val="00432CC9"/>
    <w:rsid w:val="00433664"/>
    <w:rsid w:val="00440B1C"/>
    <w:rsid w:val="00442EC4"/>
    <w:rsid w:val="0044792C"/>
    <w:rsid w:val="00450797"/>
    <w:rsid w:val="00455213"/>
    <w:rsid w:val="00455BAF"/>
    <w:rsid w:val="004701E7"/>
    <w:rsid w:val="00484C8D"/>
    <w:rsid w:val="0048559F"/>
    <w:rsid w:val="00490F06"/>
    <w:rsid w:val="00492EC5"/>
    <w:rsid w:val="004A2421"/>
    <w:rsid w:val="004A35EC"/>
    <w:rsid w:val="004A3948"/>
    <w:rsid w:val="004A7FAD"/>
    <w:rsid w:val="004B4ED2"/>
    <w:rsid w:val="004C5E96"/>
    <w:rsid w:val="004D21A4"/>
    <w:rsid w:val="004D3A86"/>
    <w:rsid w:val="004D5D7B"/>
    <w:rsid w:val="004D7A52"/>
    <w:rsid w:val="004F05DD"/>
    <w:rsid w:val="004F084D"/>
    <w:rsid w:val="004F1F60"/>
    <w:rsid w:val="004F6434"/>
    <w:rsid w:val="00500203"/>
    <w:rsid w:val="00500823"/>
    <w:rsid w:val="005138C7"/>
    <w:rsid w:val="00527842"/>
    <w:rsid w:val="0053183D"/>
    <w:rsid w:val="005344F4"/>
    <w:rsid w:val="00537718"/>
    <w:rsid w:val="00542FFD"/>
    <w:rsid w:val="00546A85"/>
    <w:rsid w:val="00550C0B"/>
    <w:rsid w:val="0055109A"/>
    <w:rsid w:val="00553470"/>
    <w:rsid w:val="00555EB9"/>
    <w:rsid w:val="00555F11"/>
    <w:rsid w:val="00560FC2"/>
    <w:rsid w:val="005655F9"/>
    <w:rsid w:val="00573C76"/>
    <w:rsid w:val="005762E9"/>
    <w:rsid w:val="00576A7B"/>
    <w:rsid w:val="00576C9E"/>
    <w:rsid w:val="00577591"/>
    <w:rsid w:val="00581F00"/>
    <w:rsid w:val="00584673"/>
    <w:rsid w:val="00590713"/>
    <w:rsid w:val="00590B77"/>
    <w:rsid w:val="00592D85"/>
    <w:rsid w:val="00593A63"/>
    <w:rsid w:val="005A1E54"/>
    <w:rsid w:val="005A6D21"/>
    <w:rsid w:val="005B5C97"/>
    <w:rsid w:val="005B6DE7"/>
    <w:rsid w:val="005C247E"/>
    <w:rsid w:val="005C395E"/>
    <w:rsid w:val="005C39D6"/>
    <w:rsid w:val="005C4564"/>
    <w:rsid w:val="005C4813"/>
    <w:rsid w:val="005C5D62"/>
    <w:rsid w:val="005C7EEF"/>
    <w:rsid w:val="005D13D6"/>
    <w:rsid w:val="005D3C69"/>
    <w:rsid w:val="005E1199"/>
    <w:rsid w:val="005E36A3"/>
    <w:rsid w:val="005E7EB7"/>
    <w:rsid w:val="005F3921"/>
    <w:rsid w:val="005F71C0"/>
    <w:rsid w:val="0060232E"/>
    <w:rsid w:val="0060460C"/>
    <w:rsid w:val="00610DC8"/>
    <w:rsid w:val="00612F7C"/>
    <w:rsid w:val="0061324A"/>
    <w:rsid w:val="00615DBF"/>
    <w:rsid w:val="0061786F"/>
    <w:rsid w:val="00623197"/>
    <w:rsid w:val="00623CFA"/>
    <w:rsid w:val="0062550A"/>
    <w:rsid w:val="00626B98"/>
    <w:rsid w:val="00627E46"/>
    <w:rsid w:val="00633667"/>
    <w:rsid w:val="00633973"/>
    <w:rsid w:val="006349C2"/>
    <w:rsid w:val="00652E6F"/>
    <w:rsid w:val="00663C7C"/>
    <w:rsid w:val="006645B6"/>
    <w:rsid w:val="00677F95"/>
    <w:rsid w:val="00683619"/>
    <w:rsid w:val="006844AD"/>
    <w:rsid w:val="0068581A"/>
    <w:rsid w:val="00691688"/>
    <w:rsid w:val="0069278D"/>
    <w:rsid w:val="00696F5F"/>
    <w:rsid w:val="006A022F"/>
    <w:rsid w:val="006A7CDD"/>
    <w:rsid w:val="006B35D2"/>
    <w:rsid w:val="006B3AD3"/>
    <w:rsid w:val="006B649E"/>
    <w:rsid w:val="006B7287"/>
    <w:rsid w:val="006C0EC9"/>
    <w:rsid w:val="006C4214"/>
    <w:rsid w:val="006C45B9"/>
    <w:rsid w:val="006C553F"/>
    <w:rsid w:val="006C5682"/>
    <w:rsid w:val="006C59F0"/>
    <w:rsid w:val="006D29A7"/>
    <w:rsid w:val="006D30D0"/>
    <w:rsid w:val="006D4B95"/>
    <w:rsid w:val="006D755A"/>
    <w:rsid w:val="006E0660"/>
    <w:rsid w:val="006E139F"/>
    <w:rsid w:val="006E7738"/>
    <w:rsid w:val="006E77AA"/>
    <w:rsid w:val="006F2882"/>
    <w:rsid w:val="006F67EA"/>
    <w:rsid w:val="006F76B8"/>
    <w:rsid w:val="007035B5"/>
    <w:rsid w:val="0070699B"/>
    <w:rsid w:val="00711BF5"/>
    <w:rsid w:val="007133DA"/>
    <w:rsid w:val="007151C7"/>
    <w:rsid w:val="007229B9"/>
    <w:rsid w:val="007238AC"/>
    <w:rsid w:val="007274C6"/>
    <w:rsid w:val="007359D6"/>
    <w:rsid w:val="00735E74"/>
    <w:rsid w:val="007373D2"/>
    <w:rsid w:val="00740A82"/>
    <w:rsid w:val="00746911"/>
    <w:rsid w:val="007552B8"/>
    <w:rsid w:val="0076152A"/>
    <w:rsid w:val="00763C8D"/>
    <w:rsid w:val="00771847"/>
    <w:rsid w:val="007922D2"/>
    <w:rsid w:val="00792A50"/>
    <w:rsid w:val="007A7D6C"/>
    <w:rsid w:val="007B2510"/>
    <w:rsid w:val="007B2C0E"/>
    <w:rsid w:val="007B3DD7"/>
    <w:rsid w:val="007B5F91"/>
    <w:rsid w:val="007B7A34"/>
    <w:rsid w:val="007C08ED"/>
    <w:rsid w:val="007C344A"/>
    <w:rsid w:val="007D111C"/>
    <w:rsid w:val="007D67D0"/>
    <w:rsid w:val="007D6BF8"/>
    <w:rsid w:val="007E325E"/>
    <w:rsid w:val="007E4A72"/>
    <w:rsid w:val="007F139E"/>
    <w:rsid w:val="007F62C7"/>
    <w:rsid w:val="007F7EE0"/>
    <w:rsid w:val="00800179"/>
    <w:rsid w:val="00802FB3"/>
    <w:rsid w:val="00803CB4"/>
    <w:rsid w:val="00803D31"/>
    <w:rsid w:val="00815405"/>
    <w:rsid w:val="00816C1F"/>
    <w:rsid w:val="00821D5F"/>
    <w:rsid w:val="00822FE8"/>
    <w:rsid w:val="00823B41"/>
    <w:rsid w:val="00827F3B"/>
    <w:rsid w:val="00833A6E"/>
    <w:rsid w:val="00843228"/>
    <w:rsid w:val="0084343E"/>
    <w:rsid w:val="00844353"/>
    <w:rsid w:val="00851E5A"/>
    <w:rsid w:val="00871402"/>
    <w:rsid w:val="008718DE"/>
    <w:rsid w:val="00877D1E"/>
    <w:rsid w:val="00884CFC"/>
    <w:rsid w:val="00886725"/>
    <w:rsid w:val="008944FF"/>
    <w:rsid w:val="00895C58"/>
    <w:rsid w:val="008A54D3"/>
    <w:rsid w:val="008A5577"/>
    <w:rsid w:val="008A6E72"/>
    <w:rsid w:val="008A7D1A"/>
    <w:rsid w:val="008B21CD"/>
    <w:rsid w:val="008B4572"/>
    <w:rsid w:val="008B7EAC"/>
    <w:rsid w:val="008D0AD1"/>
    <w:rsid w:val="008E296E"/>
    <w:rsid w:val="008E4E2F"/>
    <w:rsid w:val="008F26D7"/>
    <w:rsid w:val="008F5090"/>
    <w:rsid w:val="008F5784"/>
    <w:rsid w:val="009062D8"/>
    <w:rsid w:val="00910E8B"/>
    <w:rsid w:val="00915454"/>
    <w:rsid w:val="009259C2"/>
    <w:rsid w:val="009270AC"/>
    <w:rsid w:val="00927518"/>
    <w:rsid w:val="00927CE0"/>
    <w:rsid w:val="00927EF0"/>
    <w:rsid w:val="00931156"/>
    <w:rsid w:val="00932E88"/>
    <w:rsid w:val="0094457B"/>
    <w:rsid w:val="00944C4E"/>
    <w:rsid w:val="009467FD"/>
    <w:rsid w:val="00956FE5"/>
    <w:rsid w:val="0096520A"/>
    <w:rsid w:val="00966161"/>
    <w:rsid w:val="00966B47"/>
    <w:rsid w:val="00967372"/>
    <w:rsid w:val="00975767"/>
    <w:rsid w:val="00983058"/>
    <w:rsid w:val="009855ED"/>
    <w:rsid w:val="00985B7A"/>
    <w:rsid w:val="0098604C"/>
    <w:rsid w:val="00990668"/>
    <w:rsid w:val="00994250"/>
    <w:rsid w:val="009947E0"/>
    <w:rsid w:val="00995158"/>
    <w:rsid w:val="009962ED"/>
    <w:rsid w:val="00996C7D"/>
    <w:rsid w:val="009A33EE"/>
    <w:rsid w:val="009A64EA"/>
    <w:rsid w:val="009A66BD"/>
    <w:rsid w:val="009B4AB7"/>
    <w:rsid w:val="009B58C6"/>
    <w:rsid w:val="009B6F0A"/>
    <w:rsid w:val="009C118A"/>
    <w:rsid w:val="009C2683"/>
    <w:rsid w:val="009C2AFB"/>
    <w:rsid w:val="009C4BF6"/>
    <w:rsid w:val="009D3F6C"/>
    <w:rsid w:val="009D5298"/>
    <w:rsid w:val="009D61EE"/>
    <w:rsid w:val="009D7F84"/>
    <w:rsid w:val="009E198E"/>
    <w:rsid w:val="009E5339"/>
    <w:rsid w:val="009F2466"/>
    <w:rsid w:val="009F5217"/>
    <w:rsid w:val="00A002F8"/>
    <w:rsid w:val="00A01B04"/>
    <w:rsid w:val="00A03383"/>
    <w:rsid w:val="00A03BE9"/>
    <w:rsid w:val="00A110E2"/>
    <w:rsid w:val="00A16B38"/>
    <w:rsid w:val="00A21B4B"/>
    <w:rsid w:val="00A23107"/>
    <w:rsid w:val="00A36C44"/>
    <w:rsid w:val="00A40AAD"/>
    <w:rsid w:val="00A45144"/>
    <w:rsid w:val="00A46CA4"/>
    <w:rsid w:val="00A46FEF"/>
    <w:rsid w:val="00A53D91"/>
    <w:rsid w:val="00A555F3"/>
    <w:rsid w:val="00A56197"/>
    <w:rsid w:val="00A707EB"/>
    <w:rsid w:val="00A80D21"/>
    <w:rsid w:val="00A875D0"/>
    <w:rsid w:val="00A91414"/>
    <w:rsid w:val="00AA0510"/>
    <w:rsid w:val="00AB09C3"/>
    <w:rsid w:val="00AB09FB"/>
    <w:rsid w:val="00AB25AE"/>
    <w:rsid w:val="00AC1CF2"/>
    <w:rsid w:val="00AC278B"/>
    <w:rsid w:val="00AC72A3"/>
    <w:rsid w:val="00AE1297"/>
    <w:rsid w:val="00AE32E3"/>
    <w:rsid w:val="00AF69E9"/>
    <w:rsid w:val="00B00FD2"/>
    <w:rsid w:val="00B07633"/>
    <w:rsid w:val="00B11C26"/>
    <w:rsid w:val="00B12873"/>
    <w:rsid w:val="00B14DFF"/>
    <w:rsid w:val="00B1535D"/>
    <w:rsid w:val="00B1575F"/>
    <w:rsid w:val="00B210BF"/>
    <w:rsid w:val="00B2131B"/>
    <w:rsid w:val="00B2209A"/>
    <w:rsid w:val="00B233C8"/>
    <w:rsid w:val="00B24FC0"/>
    <w:rsid w:val="00B3519C"/>
    <w:rsid w:val="00B37A3A"/>
    <w:rsid w:val="00B40C6E"/>
    <w:rsid w:val="00B4694F"/>
    <w:rsid w:val="00B5088C"/>
    <w:rsid w:val="00B527E0"/>
    <w:rsid w:val="00B5460D"/>
    <w:rsid w:val="00B571CA"/>
    <w:rsid w:val="00B72710"/>
    <w:rsid w:val="00B74733"/>
    <w:rsid w:val="00B811F2"/>
    <w:rsid w:val="00B840C3"/>
    <w:rsid w:val="00B858E9"/>
    <w:rsid w:val="00B85FE8"/>
    <w:rsid w:val="00B91F7E"/>
    <w:rsid w:val="00B9549F"/>
    <w:rsid w:val="00B96E6E"/>
    <w:rsid w:val="00B97F19"/>
    <w:rsid w:val="00BA2CDD"/>
    <w:rsid w:val="00BA4089"/>
    <w:rsid w:val="00BB2171"/>
    <w:rsid w:val="00BB33BA"/>
    <w:rsid w:val="00BB3983"/>
    <w:rsid w:val="00BC1996"/>
    <w:rsid w:val="00BC7058"/>
    <w:rsid w:val="00BC7CBC"/>
    <w:rsid w:val="00BD3610"/>
    <w:rsid w:val="00BE319D"/>
    <w:rsid w:val="00BF1971"/>
    <w:rsid w:val="00BF292F"/>
    <w:rsid w:val="00BF50E5"/>
    <w:rsid w:val="00C02867"/>
    <w:rsid w:val="00C06744"/>
    <w:rsid w:val="00C12CFD"/>
    <w:rsid w:val="00C1399B"/>
    <w:rsid w:val="00C152B9"/>
    <w:rsid w:val="00C1741C"/>
    <w:rsid w:val="00C2076C"/>
    <w:rsid w:val="00C2169A"/>
    <w:rsid w:val="00C300F1"/>
    <w:rsid w:val="00C3013C"/>
    <w:rsid w:val="00C33885"/>
    <w:rsid w:val="00C36C85"/>
    <w:rsid w:val="00C3773E"/>
    <w:rsid w:val="00C51036"/>
    <w:rsid w:val="00C51F80"/>
    <w:rsid w:val="00C60289"/>
    <w:rsid w:val="00C62438"/>
    <w:rsid w:val="00C63989"/>
    <w:rsid w:val="00C66E58"/>
    <w:rsid w:val="00C72762"/>
    <w:rsid w:val="00C74D56"/>
    <w:rsid w:val="00C757A1"/>
    <w:rsid w:val="00C95C77"/>
    <w:rsid w:val="00CA7096"/>
    <w:rsid w:val="00CB3016"/>
    <w:rsid w:val="00CB6D70"/>
    <w:rsid w:val="00CB7415"/>
    <w:rsid w:val="00CC0C30"/>
    <w:rsid w:val="00CD48E5"/>
    <w:rsid w:val="00CE252F"/>
    <w:rsid w:val="00CE4030"/>
    <w:rsid w:val="00CE421D"/>
    <w:rsid w:val="00CE7812"/>
    <w:rsid w:val="00CF42E5"/>
    <w:rsid w:val="00D0265F"/>
    <w:rsid w:val="00D0436C"/>
    <w:rsid w:val="00D060A9"/>
    <w:rsid w:val="00D06152"/>
    <w:rsid w:val="00D109C3"/>
    <w:rsid w:val="00D11C7B"/>
    <w:rsid w:val="00D159A4"/>
    <w:rsid w:val="00D23E8D"/>
    <w:rsid w:val="00D25943"/>
    <w:rsid w:val="00D26D8D"/>
    <w:rsid w:val="00D276F7"/>
    <w:rsid w:val="00D3429D"/>
    <w:rsid w:val="00D36663"/>
    <w:rsid w:val="00D45A0B"/>
    <w:rsid w:val="00D47B2B"/>
    <w:rsid w:val="00D53B65"/>
    <w:rsid w:val="00D55D7B"/>
    <w:rsid w:val="00D56A9C"/>
    <w:rsid w:val="00D64E5F"/>
    <w:rsid w:val="00D65F39"/>
    <w:rsid w:val="00D678DE"/>
    <w:rsid w:val="00D71759"/>
    <w:rsid w:val="00D72510"/>
    <w:rsid w:val="00D72AC1"/>
    <w:rsid w:val="00D74E2D"/>
    <w:rsid w:val="00D80272"/>
    <w:rsid w:val="00D81A8E"/>
    <w:rsid w:val="00D82820"/>
    <w:rsid w:val="00D837A3"/>
    <w:rsid w:val="00D854A7"/>
    <w:rsid w:val="00D87E11"/>
    <w:rsid w:val="00D9287D"/>
    <w:rsid w:val="00D92C86"/>
    <w:rsid w:val="00D94724"/>
    <w:rsid w:val="00DA4D87"/>
    <w:rsid w:val="00DA53D2"/>
    <w:rsid w:val="00DB2981"/>
    <w:rsid w:val="00DB5418"/>
    <w:rsid w:val="00DB5C96"/>
    <w:rsid w:val="00DB662D"/>
    <w:rsid w:val="00DC05E1"/>
    <w:rsid w:val="00DC364B"/>
    <w:rsid w:val="00DC38DE"/>
    <w:rsid w:val="00DC745C"/>
    <w:rsid w:val="00DC7F57"/>
    <w:rsid w:val="00DD2878"/>
    <w:rsid w:val="00DD6092"/>
    <w:rsid w:val="00DE1C78"/>
    <w:rsid w:val="00DE2B57"/>
    <w:rsid w:val="00DE7814"/>
    <w:rsid w:val="00DE797F"/>
    <w:rsid w:val="00DF12CB"/>
    <w:rsid w:val="00DF56AF"/>
    <w:rsid w:val="00DF57F4"/>
    <w:rsid w:val="00DF64CA"/>
    <w:rsid w:val="00E02E41"/>
    <w:rsid w:val="00E04EF8"/>
    <w:rsid w:val="00E14871"/>
    <w:rsid w:val="00E14B06"/>
    <w:rsid w:val="00E15A1E"/>
    <w:rsid w:val="00E16AC8"/>
    <w:rsid w:val="00E178DA"/>
    <w:rsid w:val="00E2269E"/>
    <w:rsid w:val="00E35E05"/>
    <w:rsid w:val="00E50588"/>
    <w:rsid w:val="00E50746"/>
    <w:rsid w:val="00E5566F"/>
    <w:rsid w:val="00E652CD"/>
    <w:rsid w:val="00E66F02"/>
    <w:rsid w:val="00E712EE"/>
    <w:rsid w:val="00E71EEC"/>
    <w:rsid w:val="00E7324C"/>
    <w:rsid w:val="00E8154B"/>
    <w:rsid w:val="00E843AB"/>
    <w:rsid w:val="00E8753B"/>
    <w:rsid w:val="00E879A7"/>
    <w:rsid w:val="00E912AC"/>
    <w:rsid w:val="00E93B63"/>
    <w:rsid w:val="00E94F89"/>
    <w:rsid w:val="00E95F93"/>
    <w:rsid w:val="00EA5029"/>
    <w:rsid w:val="00EA614B"/>
    <w:rsid w:val="00EB1893"/>
    <w:rsid w:val="00EC3727"/>
    <w:rsid w:val="00EC57CF"/>
    <w:rsid w:val="00EC6AE4"/>
    <w:rsid w:val="00ED0E26"/>
    <w:rsid w:val="00EE2362"/>
    <w:rsid w:val="00EE4241"/>
    <w:rsid w:val="00EE7CCA"/>
    <w:rsid w:val="00EF1D02"/>
    <w:rsid w:val="00F03692"/>
    <w:rsid w:val="00F06318"/>
    <w:rsid w:val="00F079C4"/>
    <w:rsid w:val="00F13C0E"/>
    <w:rsid w:val="00F308F3"/>
    <w:rsid w:val="00F40014"/>
    <w:rsid w:val="00F5230A"/>
    <w:rsid w:val="00F53882"/>
    <w:rsid w:val="00F57F06"/>
    <w:rsid w:val="00F62E30"/>
    <w:rsid w:val="00F73CA0"/>
    <w:rsid w:val="00F7528E"/>
    <w:rsid w:val="00F768EB"/>
    <w:rsid w:val="00F76FDF"/>
    <w:rsid w:val="00F774C0"/>
    <w:rsid w:val="00F83A56"/>
    <w:rsid w:val="00F90E7E"/>
    <w:rsid w:val="00F954F6"/>
    <w:rsid w:val="00FA0E1C"/>
    <w:rsid w:val="00FB1578"/>
    <w:rsid w:val="00FB43EF"/>
    <w:rsid w:val="00FC4026"/>
    <w:rsid w:val="00FC53D6"/>
    <w:rsid w:val="00FD20EF"/>
    <w:rsid w:val="00FD44BD"/>
    <w:rsid w:val="00FD486C"/>
    <w:rsid w:val="00FD5662"/>
    <w:rsid w:val="00FE0CB9"/>
    <w:rsid w:val="00FE5B42"/>
    <w:rsid w:val="00FE7698"/>
    <w:rsid w:val="00FF05DA"/>
    <w:rsid w:val="00FF49BE"/>
    <w:rsid w:val="00FF58D9"/>
    <w:rsid w:val="00FF5A13"/>
    <w:rsid w:val="00FF6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2F9D3"/>
  <w15:docId w15:val="{926B33C3-A0F6-42D5-B127-5BFE713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87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D52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C4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rint">
    <w:name w:val="no-print"/>
    <w:basedOn w:val="Normln"/>
    <w:rsid w:val="00FD44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44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44BD"/>
    <w:rPr>
      <w:rFonts w:ascii="Tahoma" w:hAnsi="Tahoma" w:cs="Tahoma"/>
      <w:sz w:val="16"/>
      <w:szCs w:val="16"/>
    </w:rPr>
  </w:style>
  <w:style w:type="paragraph" w:styleId="Bezmezer">
    <w:name w:val="No Spacing"/>
    <w:uiPriority w:val="1"/>
    <w:qFormat/>
    <w:rsid w:val="00333931"/>
    <w:pPr>
      <w:spacing w:after="0" w:line="240" w:lineRule="auto"/>
    </w:pPr>
  </w:style>
  <w:style w:type="paragraph" w:styleId="Zhlav">
    <w:name w:val="header"/>
    <w:basedOn w:val="Normln"/>
    <w:link w:val="ZhlavChar"/>
    <w:uiPriority w:val="99"/>
    <w:unhideWhenUsed/>
    <w:rsid w:val="00B9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E6E"/>
  </w:style>
  <w:style w:type="paragraph" w:styleId="Zpat">
    <w:name w:val="footer"/>
    <w:basedOn w:val="Normln"/>
    <w:link w:val="ZpatChar"/>
    <w:uiPriority w:val="99"/>
    <w:unhideWhenUsed/>
    <w:rsid w:val="00B9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E6E"/>
  </w:style>
  <w:style w:type="paragraph" w:customStyle="1" w:styleId="Normodsaz">
    <w:name w:val="Norm.odsaz."/>
    <w:basedOn w:val="Normln"/>
    <w:rsid w:val="006E0660"/>
    <w:pPr>
      <w:numPr>
        <w:numId w:val="1"/>
      </w:numPr>
      <w:suppressAutoHyphens/>
      <w:spacing w:before="120" w:after="120" w:line="240" w:lineRule="auto"/>
      <w:ind w:left="0" w:firstLine="0"/>
      <w:jc w:val="both"/>
    </w:pPr>
    <w:rPr>
      <w:rFonts w:ascii="Arial" w:eastAsia="Times New Roman" w:hAnsi="Arial" w:cs="Times New Roman"/>
      <w:sz w:val="20"/>
      <w:szCs w:val="20"/>
      <w:lang w:eastAsia="ar-SA"/>
    </w:rPr>
  </w:style>
  <w:style w:type="paragraph" w:styleId="Zkladntextodsazen2">
    <w:name w:val="Body Text Indent 2"/>
    <w:basedOn w:val="Normln"/>
    <w:link w:val="Zkladntextodsazen2Char"/>
    <w:semiHidden/>
    <w:rsid w:val="00B858E9"/>
    <w:pPr>
      <w:widowControl w:val="0"/>
      <w:spacing w:after="0" w:line="240" w:lineRule="auto"/>
      <w:ind w:left="2268"/>
      <w:jc w:val="both"/>
    </w:pPr>
    <w:rPr>
      <w:rFonts w:ascii="Times New Roman" w:eastAsia="Times New Roman" w:hAnsi="Times New Roman" w:cs="Times New Roman"/>
      <w:color w:val="0000FF"/>
      <w:sz w:val="26"/>
      <w:szCs w:val="20"/>
      <w:lang w:eastAsia="cs-CZ"/>
    </w:rPr>
  </w:style>
  <w:style w:type="character" w:customStyle="1" w:styleId="Zkladntextodsazen2Char">
    <w:name w:val="Základní text odsazený 2 Char"/>
    <w:basedOn w:val="Standardnpsmoodstavce"/>
    <w:link w:val="Zkladntextodsazen2"/>
    <w:semiHidden/>
    <w:rsid w:val="00B858E9"/>
    <w:rPr>
      <w:rFonts w:ascii="Times New Roman" w:eastAsia="Times New Roman" w:hAnsi="Times New Roman" w:cs="Times New Roman"/>
      <w:color w:val="0000FF"/>
      <w:sz w:val="26"/>
      <w:szCs w:val="20"/>
      <w:lang w:eastAsia="cs-CZ"/>
    </w:rPr>
  </w:style>
  <w:style w:type="paragraph" w:customStyle="1" w:styleId="Normln1">
    <w:name w:val="Normální1"/>
    <w:rsid w:val="00B858E9"/>
    <w:pPr>
      <w:widowControl w:val="0"/>
      <w:spacing w:after="0" w:line="240" w:lineRule="auto"/>
    </w:pPr>
    <w:rPr>
      <w:rFonts w:ascii="Times New Roman" w:eastAsia="Times New Roman" w:hAnsi="Times New Roman" w:cs="Times New Roman"/>
      <w:sz w:val="24"/>
      <w:szCs w:val="20"/>
      <w:lang w:eastAsia="cs-CZ"/>
    </w:rPr>
  </w:style>
  <w:style w:type="character" w:styleId="Odkaznakoment">
    <w:name w:val="annotation reference"/>
    <w:semiHidden/>
    <w:unhideWhenUsed/>
    <w:rsid w:val="006D4B95"/>
    <w:rPr>
      <w:sz w:val="16"/>
      <w:szCs w:val="16"/>
    </w:rPr>
  </w:style>
  <w:style w:type="character" w:styleId="Hypertextovodkaz">
    <w:name w:val="Hyperlink"/>
    <w:basedOn w:val="Standardnpsmoodstavce"/>
    <w:uiPriority w:val="99"/>
    <w:unhideWhenUsed/>
    <w:rsid w:val="00B40C6E"/>
    <w:rPr>
      <w:color w:val="0000FF" w:themeColor="hyperlink"/>
      <w:u w:val="single"/>
    </w:rPr>
  </w:style>
  <w:style w:type="paragraph" w:styleId="Zkladntext">
    <w:name w:val="Body Text"/>
    <w:basedOn w:val="Normln"/>
    <w:link w:val="ZkladntextChar"/>
    <w:uiPriority w:val="99"/>
    <w:unhideWhenUsed/>
    <w:rsid w:val="00800179"/>
    <w:pPr>
      <w:spacing w:after="120"/>
    </w:pPr>
  </w:style>
  <w:style w:type="character" w:customStyle="1" w:styleId="ZkladntextChar">
    <w:name w:val="Základní text Char"/>
    <w:basedOn w:val="Standardnpsmoodstavce"/>
    <w:link w:val="Zkladntext"/>
    <w:uiPriority w:val="99"/>
    <w:rsid w:val="00800179"/>
  </w:style>
  <w:style w:type="paragraph" w:styleId="Seznam2">
    <w:name w:val="List 2"/>
    <w:basedOn w:val="Normln"/>
    <w:semiHidden/>
    <w:rsid w:val="00800179"/>
    <w:pPr>
      <w:autoSpaceDE w:val="0"/>
      <w:autoSpaceDN w:val="0"/>
      <w:spacing w:after="0" w:line="240" w:lineRule="auto"/>
      <w:ind w:left="566" w:hanging="283"/>
    </w:pPr>
    <w:rPr>
      <w:rFonts w:ascii="Times New Roman" w:eastAsia="Times New Roman" w:hAnsi="Times New Roman" w:cs="Times New Roman"/>
      <w:sz w:val="20"/>
      <w:szCs w:val="20"/>
      <w:lang w:eastAsia="cs-CZ"/>
    </w:rPr>
  </w:style>
  <w:style w:type="paragraph" w:styleId="Seznam3">
    <w:name w:val="List 3"/>
    <w:basedOn w:val="Normln"/>
    <w:semiHidden/>
    <w:unhideWhenUsed/>
    <w:rsid w:val="00800179"/>
    <w:pPr>
      <w:spacing w:after="0" w:line="240" w:lineRule="auto"/>
      <w:ind w:left="849" w:hanging="283"/>
      <w:contextualSpacing/>
    </w:pPr>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80017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800179"/>
    <w:rPr>
      <w:rFonts w:ascii="Times New Roman" w:eastAsia="Times New Roman" w:hAnsi="Times New Roman" w:cs="Times New Roman"/>
      <w:sz w:val="20"/>
      <w:szCs w:val="20"/>
      <w:lang w:eastAsia="cs-CZ"/>
    </w:rPr>
  </w:style>
  <w:style w:type="paragraph" w:styleId="Odstavecseseznamem">
    <w:name w:val="List Paragraph"/>
    <w:basedOn w:val="Normln"/>
    <w:qFormat/>
    <w:rsid w:val="00A875D0"/>
    <w:pPr>
      <w:spacing w:after="0" w:line="240" w:lineRule="auto"/>
      <w:ind w:left="708"/>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875D0"/>
    <w:rPr>
      <w:rFonts w:asciiTheme="majorHAnsi" w:eastAsiaTheme="majorEastAsia" w:hAnsiTheme="majorHAnsi" w:cstheme="majorBidi"/>
      <w:b/>
      <w:bCs/>
      <w:color w:val="365F91" w:themeColor="accent1" w:themeShade="BF"/>
      <w:sz w:val="28"/>
      <w:szCs w:val="28"/>
    </w:rPr>
  </w:style>
  <w:style w:type="paragraph" w:styleId="Zkladntext2">
    <w:name w:val="Body Text 2"/>
    <w:basedOn w:val="Normln"/>
    <w:link w:val="Zkladntext2Char"/>
    <w:uiPriority w:val="99"/>
    <w:semiHidden/>
    <w:unhideWhenUsed/>
    <w:rsid w:val="00433664"/>
    <w:pPr>
      <w:spacing w:after="120" w:line="480" w:lineRule="auto"/>
    </w:pPr>
  </w:style>
  <w:style w:type="character" w:customStyle="1" w:styleId="Zkladntext2Char">
    <w:name w:val="Základní text 2 Char"/>
    <w:basedOn w:val="Standardnpsmoodstavce"/>
    <w:link w:val="Zkladntext2"/>
    <w:uiPriority w:val="99"/>
    <w:semiHidden/>
    <w:rsid w:val="00433664"/>
  </w:style>
  <w:style w:type="paragraph" w:customStyle="1" w:styleId="Bezmezer1">
    <w:name w:val="Bez mezer1"/>
    <w:rsid w:val="005C395E"/>
    <w:pPr>
      <w:spacing w:after="0" w:line="240" w:lineRule="auto"/>
    </w:pPr>
    <w:rPr>
      <w:rFonts w:ascii="Calibri" w:eastAsia="Times New Roman" w:hAnsi="Calibri" w:cs="Times New Roman"/>
    </w:rPr>
  </w:style>
  <w:style w:type="character" w:customStyle="1" w:styleId="Nadpis3Char">
    <w:name w:val="Nadpis 3 Char"/>
    <w:basedOn w:val="Standardnpsmoodstavce"/>
    <w:link w:val="Nadpis3"/>
    <w:uiPriority w:val="9"/>
    <w:rsid w:val="006C45B9"/>
    <w:rPr>
      <w:rFonts w:asciiTheme="majorHAnsi" w:eastAsiaTheme="majorEastAsia" w:hAnsiTheme="majorHAnsi" w:cstheme="majorBidi"/>
      <w:b/>
      <w:bCs/>
      <w:color w:val="4F81BD" w:themeColor="accent1"/>
    </w:rPr>
  </w:style>
  <w:style w:type="paragraph" w:customStyle="1" w:styleId="Default">
    <w:name w:val="Default"/>
    <w:rsid w:val="00D276F7"/>
    <w:pPr>
      <w:autoSpaceDE w:val="0"/>
      <w:autoSpaceDN w:val="0"/>
      <w:adjustRightInd w:val="0"/>
      <w:spacing w:after="0" w:line="240" w:lineRule="auto"/>
    </w:pPr>
    <w:rPr>
      <w:rFonts w:ascii="JohnSans Text Pro" w:hAnsi="JohnSans Text Pro" w:cs="JohnSans Text Pro"/>
      <w:color w:val="000000"/>
      <w:sz w:val="24"/>
      <w:szCs w:val="24"/>
    </w:rPr>
  </w:style>
  <w:style w:type="character" w:customStyle="1" w:styleId="Nadpis2Char">
    <w:name w:val="Nadpis 2 Char"/>
    <w:basedOn w:val="Standardnpsmoodstavce"/>
    <w:link w:val="Nadpis2"/>
    <w:uiPriority w:val="9"/>
    <w:rsid w:val="009D5298"/>
    <w:rPr>
      <w:rFonts w:asciiTheme="majorHAnsi" w:eastAsiaTheme="majorEastAsia" w:hAnsiTheme="majorHAnsi" w:cstheme="majorBidi"/>
      <w:b/>
      <w:bCs/>
      <w:color w:val="4F81BD" w:themeColor="accent1"/>
      <w:sz w:val="26"/>
      <w:szCs w:val="26"/>
    </w:rPr>
  </w:style>
  <w:style w:type="paragraph" w:styleId="Pedmtkomente">
    <w:name w:val="annotation subject"/>
    <w:basedOn w:val="Textkomente"/>
    <w:next w:val="Textkomente"/>
    <w:link w:val="PedmtkomenteChar"/>
    <w:uiPriority w:val="99"/>
    <w:semiHidden/>
    <w:unhideWhenUsed/>
    <w:rsid w:val="00FD2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D20EF"/>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527842"/>
    <w:rPr>
      <w:b/>
      <w:bCs/>
    </w:rPr>
  </w:style>
  <w:style w:type="character" w:styleId="Zstupntext">
    <w:name w:val="Placeholder Text"/>
    <w:basedOn w:val="Standardnpsmoodstavce"/>
    <w:uiPriority w:val="99"/>
    <w:semiHidden/>
    <w:rsid w:val="006C0EC9"/>
    <w:rPr>
      <w:color w:val="808080"/>
    </w:rPr>
  </w:style>
  <w:style w:type="paragraph" w:styleId="Textpoznpodarou">
    <w:name w:val="footnote text"/>
    <w:basedOn w:val="Normln"/>
    <w:link w:val="TextpoznpodarouChar"/>
    <w:uiPriority w:val="99"/>
    <w:semiHidden/>
    <w:unhideWhenUsed/>
    <w:rsid w:val="004137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3784"/>
    <w:rPr>
      <w:sz w:val="20"/>
      <w:szCs w:val="20"/>
    </w:rPr>
  </w:style>
  <w:style w:type="character" w:styleId="Znakapoznpodarou">
    <w:name w:val="footnote reference"/>
    <w:basedOn w:val="Standardnpsmoodstavce"/>
    <w:uiPriority w:val="99"/>
    <w:semiHidden/>
    <w:unhideWhenUsed/>
    <w:rsid w:val="00413784"/>
    <w:rPr>
      <w:vertAlign w:val="superscript"/>
    </w:rPr>
  </w:style>
  <w:style w:type="paragraph" w:styleId="Zkladntextodsazen">
    <w:name w:val="Body Text Indent"/>
    <w:basedOn w:val="Normln"/>
    <w:link w:val="ZkladntextodsazenChar"/>
    <w:uiPriority w:val="99"/>
    <w:semiHidden/>
    <w:unhideWhenUsed/>
    <w:rsid w:val="00EE4241"/>
    <w:pPr>
      <w:spacing w:after="120"/>
      <w:ind w:left="283"/>
    </w:pPr>
  </w:style>
  <w:style w:type="character" w:customStyle="1" w:styleId="ZkladntextodsazenChar">
    <w:name w:val="Základní text odsazený Char"/>
    <w:basedOn w:val="Standardnpsmoodstavce"/>
    <w:link w:val="Zkladntextodsazen"/>
    <w:uiPriority w:val="99"/>
    <w:semiHidden/>
    <w:rsid w:val="00EE4241"/>
  </w:style>
  <w:style w:type="paragraph" w:styleId="Revize">
    <w:name w:val="Revision"/>
    <w:hidden/>
    <w:uiPriority w:val="99"/>
    <w:semiHidden/>
    <w:rsid w:val="001F296A"/>
    <w:pPr>
      <w:spacing w:after="0" w:line="240" w:lineRule="auto"/>
    </w:pPr>
  </w:style>
  <w:style w:type="character" w:customStyle="1" w:styleId="cf01">
    <w:name w:val="cf01"/>
    <w:basedOn w:val="Standardnpsmoodstavce"/>
    <w:rsid w:val="00B72710"/>
    <w:rPr>
      <w:rFonts w:ascii="Segoe UI" w:hAnsi="Segoe UI" w:cs="Segoe UI" w:hint="default"/>
      <w:sz w:val="18"/>
      <w:szCs w:val="18"/>
    </w:rPr>
  </w:style>
  <w:style w:type="table" w:styleId="Mkatabulky">
    <w:name w:val="Table Grid"/>
    <w:basedOn w:val="Normlntabulka"/>
    <w:uiPriority w:val="59"/>
    <w:rsid w:val="0080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0191C0FA84EFEB0CF15DB114E4996"/>
        <w:category>
          <w:name w:val="Obecné"/>
          <w:gallery w:val="placeholder"/>
        </w:category>
        <w:types>
          <w:type w:val="bbPlcHdr"/>
        </w:types>
        <w:behaviors>
          <w:behavior w:val="content"/>
        </w:behaviors>
        <w:guid w:val="{C2B7FBBD-B048-4470-A4DB-1B9D4D57A508}"/>
      </w:docPartPr>
      <w:docPartBody>
        <w:p w:rsidR="008811E4" w:rsidRDefault="006813F4" w:rsidP="006813F4">
          <w:pPr>
            <w:pStyle w:val="D920191C0FA84EFEB0CF15DB114E4996"/>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8BD5DEA7D144151A4E7C2A60F6E97D8"/>
        <w:category>
          <w:name w:val="Obecné"/>
          <w:gallery w:val="placeholder"/>
        </w:category>
        <w:types>
          <w:type w:val="bbPlcHdr"/>
        </w:types>
        <w:behaviors>
          <w:behavior w:val="content"/>
        </w:behaviors>
        <w:guid w:val="{E33165B1-E5BF-4D64-B707-DBCDBD0918CD}"/>
      </w:docPartPr>
      <w:docPartBody>
        <w:p w:rsidR="008811E4" w:rsidRDefault="006813F4" w:rsidP="006813F4">
          <w:pPr>
            <w:pStyle w:val="38BD5DEA7D144151A4E7C2A60F6E97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93DF46261744D0382C787344CAACE0A"/>
        <w:category>
          <w:name w:val="Obecné"/>
          <w:gallery w:val="placeholder"/>
        </w:category>
        <w:types>
          <w:type w:val="bbPlcHdr"/>
        </w:types>
        <w:behaviors>
          <w:behavior w:val="content"/>
        </w:behaviors>
        <w:guid w:val="{A333DB13-C2EC-4301-B784-495609DACDF3}"/>
      </w:docPartPr>
      <w:docPartBody>
        <w:p w:rsidR="008811E4" w:rsidRDefault="006813F4" w:rsidP="006813F4">
          <w:pPr>
            <w:pStyle w:val="B93DF46261744D0382C787344CAACE0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DF4A6371AB4BB78D34B61910F63994"/>
        <w:category>
          <w:name w:val="Obecné"/>
          <w:gallery w:val="placeholder"/>
        </w:category>
        <w:types>
          <w:type w:val="bbPlcHdr"/>
        </w:types>
        <w:behaviors>
          <w:behavior w:val="content"/>
        </w:behaviors>
        <w:guid w:val="{E3F54AD2-50B2-4FA2-8570-5B76A4C854A2}"/>
      </w:docPartPr>
      <w:docPartBody>
        <w:p w:rsidR="008811E4" w:rsidRDefault="006813F4" w:rsidP="006813F4">
          <w:pPr>
            <w:pStyle w:val="18DF4A6371AB4BB78D34B61910F6399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51203950F5D4364A898BAB37315F44B"/>
        <w:category>
          <w:name w:val="Obecné"/>
          <w:gallery w:val="placeholder"/>
        </w:category>
        <w:types>
          <w:type w:val="bbPlcHdr"/>
        </w:types>
        <w:behaviors>
          <w:behavior w:val="content"/>
        </w:behaviors>
        <w:guid w:val="{50EE96E3-38B1-4D1F-9532-B2C709E995B6}"/>
      </w:docPartPr>
      <w:docPartBody>
        <w:p w:rsidR="008811E4" w:rsidRDefault="006813F4" w:rsidP="006813F4">
          <w:pPr>
            <w:pStyle w:val="B51203950F5D4364A898BAB37315F44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8C5FF5E98BFA49CCA19A02B7F34B5EDF"/>
        <w:category>
          <w:name w:val="Obecné"/>
          <w:gallery w:val="placeholder"/>
        </w:category>
        <w:types>
          <w:type w:val="bbPlcHdr"/>
        </w:types>
        <w:behaviors>
          <w:behavior w:val="content"/>
        </w:behaviors>
        <w:guid w:val="{E20F7499-AF30-41E4-885C-206161E3C7C0}"/>
      </w:docPartPr>
      <w:docPartBody>
        <w:p w:rsidR="008811E4" w:rsidRDefault="006813F4" w:rsidP="006813F4">
          <w:pPr>
            <w:pStyle w:val="8C5FF5E98BFA49CCA19A02B7F34B5EDF"/>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69EA9E6D2D34633A3082F3295CAE521"/>
        <w:category>
          <w:name w:val="Obecné"/>
          <w:gallery w:val="placeholder"/>
        </w:category>
        <w:types>
          <w:type w:val="bbPlcHdr"/>
        </w:types>
        <w:behaviors>
          <w:behavior w:val="content"/>
        </w:behaviors>
        <w:guid w:val="{425C0C15-9EE0-4C04-9B72-919A35D73F00}"/>
      </w:docPartPr>
      <w:docPartBody>
        <w:p w:rsidR="008811E4" w:rsidRDefault="006813F4" w:rsidP="006813F4">
          <w:pPr>
            <w:pStyle w:val="C69EA9E6D2D34633A3082F3295CAE52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FEFE93B849C847229344A6DA04882445"/>
        <w:category>
          <w:name w:val="Obecné"/>
          <w:gallery w:val="placeholder"/>
        </w:category>
        <w:types>
          <w:type w:val="bbPlcHdr"/>
        </w:types>
        <w:behaviors>
          <w:behavior w:val="content"/>
        </w:behaviors>
        <w:guid w:val="{B8CB755F-CE2E-4349-B2C6-7200617AAA1E}"/>
      </w:docPartPr>
      <w:docPartBody>
        <w:p w:rsidR="008811E4" w:rsidRDefault="006813F4" w:rsidP="006813F4">
          <w:pPr>
            <w:pStyle w:val="FEFE93B849C847229344A6DA04882445"/>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0452656A2DA4E7BB5D8564DFF78A8E7"/>
        <w:category>
          <w:name w:val="Obecné"/>
          <w:gallery w:val="placeholder"/>
        </w:category>
        <w:types>
          <w:type w:val="bbPlcHdr"/>
        </w:types>
        <w:behaviors>
          <w:behavior w:val="content"/>
        </w:behaviors>
        <w:guid w:val="{301BA76F-97EF-43BA-B81E-99CBB10F92CB}"/>
      </w:docPartPr>
      <w:docPartBody>
        <w:p w:rsidR="008811E4" w:rsidRDefault="006813F4" w:rsidP="006813F4">
          <w:pPr>
            <w:pStyle w:val="A0452656A2DA4E7BB5D8564DFF78A8E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9811CB7130498A9F7D5A221339BCA1"/>
        <w:category>
          <w:name w:val="Obecné"/>
          <w:gallery w:val="placeholder"/>
        </w:category>
        <w:types>
          <w:type w:val="bbPlcHdr"/>
        </w:types>
        <w:behaviors>
          <w:behavior w:val="content"/>
        </w:behaviors>
        <w:guid w:val="{1D56C8C2-6FF4-423A-BC7A-302278474B93}"/>
      </w:docPartPr>
      <w:docPartBody>
        <w:p w:rsidR="008811E4" w:rsidRDefault="006813F4" w:rsidP="006813F4">
          <w:pPr>
            <w:pStyle w:val="189811CB7130498A9F7D5A221339BCA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E62876B19C6F428193A1A8B60067E4A7"/>
        <w:category>
          <w:name w:val="Obecné"/>
          <w:gallery w:val="placeholder"/>
        </w:category>
        <w:types>
          <w:type w:val="bbPlcHdr"/>
        </w:types>
        <w:behaviors>
          <w:behavior w:val="content"/>
        </w:behaviors>
        <w:guid w:val="{E9D8B842-944A-402C-9FB8-24CEF454BFC8}"/>
      </w:docPartPr>
      <w:docPartBody>
        <w:p w:rsidR="008811E4" w:rsidRDefault="006813F4" w:rsidP="006813F4">
          <w:pPr>
            <w:pStyle w:val="E62876B19C6F428193A1A8B60067E4A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BBC45850D8842B79F93B3E92C3918D8"/>
        <w:category>
          <w:name w:val="Obecné"/>
          <w:gallery w:val="placeholder"/>
        </w:category>
        <w:types>
          <w:type w:val="bbPlcHdr"/>
        </w:types>
        <w:behaviors>
          <w:behavior w:val="content"/>
        </w:behaviors>
        <w:guid w:val="{91954B80-D115-446E-99FD-779EE38F6274}"/>
      </w:docPartPr>
      <w:docPartBody>
        <w:p w:rsidR="008811E4" w:rsidRDefault="006813F4" w:rsidP="006813F4">
          <w:pPr>
            <w:pStyle w:val="5BBC45850D8842B79F93B3E92C3918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4D3C93C4BA64638841B5383D4A7DA33"/>
        <w:category>
          <w:name w:val="Obecné"/>
          <w:gallery w:val="placeholder"/>
        </w:category>
        <w:types>
          <w:type w:val="bbPlcHdr"/>
        </w:types>
        <w:behaviors>
          <w:behavior w:val="content"/>
        </w:behaviors>
        <w:guid w:val="{18E84E96-30F5-42BC-8473-A4A2BF9855D2}"/>
      </w:docPartPr>
      <w:docPartBody>
        <w:p w:rsidR="008811E4" w:rsidRDefault="006813F4" w:rsidP="006813F4">
          <w:pPr>
            <w:pStyle w:val="C4D3C93C4BA64638841B5383D4A7DA33"/>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EACAD9DD55048928E507D2A657C57CB"/>
        <w:category>
          <w:name w:val="Obecné"/>
          <w:gallery w:val="placeholder"/>
        </w:category>
        <w:types>
          <w:type w:val="bbPlcHdr"/>
        </w:types>
        <w:behaviors>
          <w:behavior w:val="content"/>
        </w:behaviors>
        <w:guid w:val="{09EA7050-A33F-434A-8712-8F7DF41258FD}"/>
      </w:docPartPr>
      <w:docPartBody>
        <w:p w:rsidR="008811E4" w:rsidRDefault="006813F4" w:rsidP="006813F4">
          <w:pPr>
            <w:pStyle w:val="AEACAD9DD55048928E507D2A657C57C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C30EC6C3274BB1B3D46595F05E2EDD"/>
        <w:category>
          <w:name w:val="Obecné"/>
          <w:gallery w:val="placeholder"/>
        </w:category>
        <w:types>
          <w:type w:val="bbPlcHdr"/>
        </w:types>
        <w:behaviors>
          <w:behavior w:val="content"/>
        </w:behaviors>
        <w:guid w:val="{DF5CE67D-EF9F-49A1-A807-74BDA533B447}"/>
      </w:docPartPr>
      <w:docPartBody>
        <w:p w:rsidR="008811E4" w:rsidRDefault="006813F4" w:rsidP="006813F4">
          <w:pPr>
            <w:pStyle w:val="18C30EC6C3274BB1B3D46595F05E2EDD"/>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DE33E27CB2D4A1EB2A73CDFAD4FF2D9"/>
        <w:category>
          <w:name w:val="Obecné"/>
          <w:gallery w:val="placeholder"/>
        </w:category>
        <w:types>
          <w:type w:val="bbPlcHdr"/>
        </w:types>
        <w:behaviors>
          <w:behavior w:val="content"/>
        </w:behaviors>
        <w:guid w:val="{D74C3AD4-C97F-4F52-A735-D5FE0658CE85}"/>
      </w:docPartPr>
      <w:docPartBody>
        <w:p w:rsidR="008811E4" w:rsidRDefault="006813F4" w:rsidP="006813F4">
          <w:pPr>
            <w:pStyle w:val="3DE33E27CB2D4A1EB2A73CDFAD4FF2D9"/>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efaultPlaceholder_1082065158"/>
        <w:category>
          <w:name w:val="Obecné"/>
          <w:gallery w:val="placeholder"/>
        </w:category>
        <w:types>
          <w:type w:val="bbPlcHdr"/>
        </w:types>
        <w:behaviors>
          <w:behavior w:val="content"/>
        </w:behaviors>
        <w:guid w:val="{37452C73-309A-4C42-9AD9-A57452C2E229}"/>
      </w:docPartPr>
      <w:docPartBody>
        <w:p w:rsidR="00F90198" w:rsidRDefault="0072460E">
          <w:r w:rsidRPr="00E90337">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B7C7D5C1-A725-4B0D-BBDE-51B175A73D9D}"/>
      </w:docPartPr>
      <w:docPartBody>
        <w:p w:rsidR="0041757D" w:rsidRDefault="00CC555C">
          <w:r w:rsidRPr="006C5A5D">
            <w:rPr>
              <w:rStyle w:val="Zstupntext"/>
            </w:rPr>
            <w:t>Klikněte nebo klepněte sem a zadejte text.</w:t>
          </w:r>
        </w:p>
      </w:docPartBody>
    </w:docPart>
    <w:docPart>
      <w:docPartPr>
        <w:name w:val="20E7D73B3877477AA540581B0F1FDE5E"/>
        <w:category>
          <w:name w:val="Obecné"/>
          <w:gallery w:val="placeholder"/>
        </w:category>
        <w:types>
          <w:type w:val="bbPlcHdr"/>
        </w:types>
        <w:behaviors>
          <w:behavior w:val="content"/>
        </w:behaviors>
        <w:guid w:val="{8BDC161F-CA98-438C-8F37-E1D5683C70A2}"/>
      </w:docPartPr>
      <w:docPartBody>
        <w:p w:rsidR="00331F90" w:rsidRDefault="00060F29" w:rsidP="00060F29">
          <w:pPr>
            <w:pStyle w:val="20E7D73B3877477AA540581B0F1FDE5E"/>
          </w:pPr>
          <w:r w:rsidRPr="006C5A5D">
            <w:rPr>
              <w:rStyle w:val="Zstupntext"/>
            </w:rPr>
            <w:t>Klikněte nebo klepněte sem a zadejte text.</w:t>
          </w:r>
        </w:p>
      </w:docPartBody>
    </w:docPart>
    <w:docPart>
      <w:docPartPr>
        <w:name w:val="5816A4D44A4D46ABA58836216A5DBF79"/>
        <w:category>
          <w:name w:val="Obecné"/>
          <w:gallery w:val="placeholder"/>
        </w:category>
        <w:types>
          <w:type w:val="bbPlcHdr"/>
        </w:types>
        <w:behaviors>
          <w:behavior w:val="content"/>
        </w:behaviors>
        <w:guid w:val="{E327E28A-1C0E-4C1C-A151-D8268CF59FEB}"/>
      </w:docPartPr>
      <w:docPartBody>
        <w:p w:rsidR="00331F90" w:rsidRDefault="00060F29" w:rsidP="00060F29">
          <w:pPr>
            <w:pStyle w:val="5816A4D44A4D46ABA58836216A5DBF79"/>
          </w:pPr>
          <w:r w:rsidRPr="006C5A5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F4"/>
    <w:rsid w:val="00060F29"/>
    <w:rsid w:val="000757DE"/>
    <w:rsid w:val="00111128"/>
    <w:rsid w:val="00164B40"/>
    <w:rsid w:val="001B76E3"/>
    <w:rsid w:val="001F7C90"/>
    <w:rsid w:val="00251741"/>
    <w:rsid w:val="00331F90"/>
    <w:rsid w:val="00362528"/>
    <w:rsid w:val="0041757D"/>
    <w:rsid w:val="00422D7D"/>
    <w:rsid w:val="005162E6"/>
    <w:rsid w:val="005F4291"/>
    <w:rsid w:val="006811C5"/>
    <w:rsid w:val="006813F4"/>
    <w:rsid w:val="006C20BB"/>
    <w:rsid w:val="0072460E"/>
    <w:rsid w:val="00724DD7"/>
    <w:rsid w:val="008070AC"/>
    <w:rsid w:val="008226BE"/>
    <w:rsid w:val="00823449"/>
    <w:rsid w:val="00832787"/>
    <w:rsid w:val="00860B8A"/>
    <w:rsid w:val="008811E4"/>
    <w:rsid w:val="008A5C79"/>
    <w:rsid w:val="009021E5"/>
    <w:rsid w:val="00A17022"/>
    <w:rsid w:val="00A3576D"/>
    <w:rsid w:val="00A537B6"/>
    <w:rsid w:val="00AC0DC5"/>
    <w:rsid w:val="00B567C6"/>
    <w:rsid w:val="00C74887"/>
    <w:rsid w:val="00CC555C"/>
    <w:rsid w:val="00D21C46"/>
    <w:rsid w:val="00D564D4"/>
    <w:rsid w:val="00D61535"/>
    <w:rsid w:val="00D843EA"/>
    <w:rsid w:val="00DD7B96"/>
    <w:rsid w:val="00E37F8B"/>
    <w:rsid w:val="00E958B2"/>
    <w:rsid w:val="00EB5E7F"/>
    <w:rsid w:val="00EF1759"/>
    <w:rsid w:val="00F470EB"/>
    <w:rsid w:val="00F90198"/>
    <w:rsid w:val="00F94C01"/>
    <w:rsid w:val="00FD4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60F29"/>
    <w:rPr>
      <w:color w:val="808080"/>
    </w:rPr>
  </w:style>
  <w:style w:type="paragraph" w:customStyle="1" w:styleId="D920191C0FA84EFEB0CF15DB114E4996">
    <w:name w:val="D920191C0FA84EFEB0CF15DB114E4996"/>
    <w:rsid w:val="006813F4"/>
  </w:style>
  <w:style w:type="paragraph" w:customStyle="1" w:styleId="38BD5DEA7D144151A4E7C2A60F6E97D8">
    <w:name w:val="38BD5DEA7D144151A4E7C2A60F6E97D8"/>
    <w:rsid w:val="006813F4"/>
  </w:style>
  <w:style w:type="paragraph" w:customStyle="1" w:styleId="B93DF46261744D0382C787344CAACE0A">
    <w:name w:val="B93DF46261744D0382C787344CAACE0A"/>
    <w:rsid w:val="006813F4"/>
  </w:style>
  <w:style w:type="paragraph" w:customStyle="1" w:styleId="18DF4A6371AB4BB78D34B61910F63994">
    <w:name w:val="18DF4A6371AB4BB78D34B61910F63994"/>
    <w:rsid w:val="006813F4"/>
  </w:style>
  <w:style w:type="paragraph" w:customStyle="1" w:styleId="B51203950F5D4364A898BAB37315F44B">
    <w:name w:val="B51203950F5D4364A898BAB37315F44B"/>
    <w:rsid w:val="006813F4"/>
  </w:style>
  <w:style w:type="paragraph" w:customStyle="1" w:styleId="8C5FF5E98BFA49CCA19A02B7F34B5EDF">
    <w:name w:val="8C5FF5E98BFA49CCA19A02B7F34B5EDF"/>
    <w:rsid w:val="006813F4"/>
  </w:style>
  <w:style w:type="paragraph" w:customStyle="1" w:styleId="C69EA9E6D2D34633A3082F3295CAE521">
    <w:name w:val="C69EA9E6D2D34633A3082F3295CAE521"/>
    <w:rsid w:val="006813F4"/>
  </w:style>
  <w:style w:type="paragraph" w:customStyle="1" w:styleId="FEFE93B849C847229344A6DA04882445">
    <w:name w:val="FEFE93B849C847229344A6DA04882445"/>
    <w:rsid w:val="006813F4"/>
  </w:style>
  <w:style w:type="paragraph" w:customStyle="1" w:styleId="A0452656A2DA4E7BB5D8564DFF78A8E7">
    <w:name w:val="A0452656A2DA4E7BB5D8564DFF78A8E7"/>
    <w:rsid w:val="006813F4"/>
  </w:style>
  <w:style w:type="paragraph" w:customStyle="1" w:styleId="189811CB7130498A9F7D5A221339BCA1">
    <w:name w:val="189811CB7130498A9F7D5A221339BCA1"/>
    <w:rsid w:val="006813F4"/>
  </w:style>
  <w:style w:type="paragraph" w:customStyle="1" w:styleId="E62876B19C6F428193A1A8B60067E4A7">
    <w:name w:val="E62876B19C6F428193A1A8B60067E4A7"/>
    <w:rsid w:val="006813F4"/>
  </w:style>
  <w:style w:type="paragraph" w:customStyle="1" w:styleId="5BBC45850D8842B79F93B3E92C3918D8">
    <w:name w:val="5BBC45850D8842B79F93B3E92C3918D8"/>
    <w:rsid w:val="006813F4"/>
  </w:style>
  <w:style w:type="paragraph" w:customStyle="1" w:styleId="C4D3C93C4BA64638841B5383D4A7DA33">
    <w:name w:val="C4D3C93C4BA64638841B5383D4A7DA33"/>
    <w:rsid w:val="006813F4"/>
  </w:style>
  <w:style w:type="paragraph" w:customStyle="1" w:styleId="AEACAD9DD55048928E507D2A657C57CB">
    <w:name w:val="AEACAD9DD55048928E507D2A657C57CB"/>
    <w:rsid w:val="006813F4"/>
  </w:style>
  <w:style w:type="paragraph" w:customStyle="1" w:styleId="18C30EC6C3274BB1B3D46595F05E2EDD">
    <w:name w:val="18C30EC6C3274BB1B3D46595F05E2EDD"/>
    <w:rsid w:val="006813F4"/>
  </w:style>
  <w:style w:type="paragraph" w:customStyle="1" w:styleId="3DE33E27CB2D4A1EB2A73CDFAD4FF2D9">
    <w:name w:val="3DE33E27CB2D4A1EB2A73CDFAD4FF2D9"/>
    <w:rsid w:val="006813F4"/>
  </w:style>
  <w:style w:type="paragraph" w:customStyle="1" w:styleId="20E7D73B3877477AA540581B0F1FDE5E">
    <w:name w:val="20E7D73B3877477AA540581B0F1FDE5E"/>
    <w:rsid w:val="00060F29"/>
  </w:style>
  <w:style w:type="paragraph" w:customStyle="1" w:styleId="5816A4D44A4D46ABA58836216A5DBF79">
    <w:name w:val="5816A4D44A4D46ABA58836216A5DBF79"/>
    <w:rsid w:val="00060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7" ma:contentTypeDescription="Vytvoří nový dokument" ma:contentTypeScope="" ma:versionID="bdd723fe3ce58a8a548782763e10344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7210a3d6c596c9eda4db5cc6239744ca"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AA95E-DC38-4CEF-895E-348CC656EB9D}">
  <ds:schemaRefs>
    <ds:schemaRef ds:uri="http://schemas.openxmlformats.org/officeDocument/2006/bibliography"/>
  </ds:schemaRefs>
</ds:datastoreItem>
</file>

<file path=customXml/itemProps2.xml><?xml version="1.0" encoding="utf-8"?>
<ds:datastoreItem xmlns:ds="http://schemas.openxmlformats.org/officeDocument/2006/customXml" ds:itemID="{EAEAF7F6-696C-470E-A29D-62CAA6692AEC}">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customXml/itemProps3.xml><?xml version="1.0" encoding="utf-8"?>
<ds:datastoreItem xmlns:ds="http://schemas.openxmlformats.org/officeDocument/2006/customXml" ds:itemID="{A07020E6-0024-4AE7-B909-03897E46B23F}">
  <ds:schemaRefs>
    <ds:schemaRef ds:uri="http://schemas.microsoft.com/sharepoint/v3/contenttype/forms"/>
  </ds:schemaRefs>
</ds:datastoreItem>
</file>

<file path=customXml/itemProps4.xml><?xml version="1.0" encoding="utf-8"?>
<ds:datastoreItem xmlns:ds="http://schemas.openxmlformats.org/officeDocument/2006/customXml" ds:itemID="{FEB15F94-EAB5-4970-B075-FE54AF69EC5B}"/>
</file>

<file path=docProps/app.xml><?xml version="1.0" encoding="utf-8"?>
<Properties xmlns="http://schemas.openxmlformats.org/officeDocument/2006/extended-properties" xmlns:vt="http://schemas.openxmlformats.org/officeDocument/2006/docPropsVTypes">
  <Template>Normal</Template>
  <TotalTime>126</TotalTime>
  <Pages>18</Pages>
  <Words>7858</Words>
  <Characters>46365</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Miluše Pražská</cp:lastModifiedBy>
  <cp:revision>52</cp:revision>
  <cp:lastPrinted>2017-12-22T09:53:00Z</cp:lastPrinted>
  <dcterms:created xsi:type="dcterms:W3CDTF">2023-05-17T09:18:00Z</dcterms:created>
  <dcterms:modified xsi:type="dcterms:W3CDTF">2023-07-13T10:53:00Z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