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3736B" w:rsidR="00563E14" w:rsidP="00563E14" w:rsidRDefault="00563E14" w14:paraId="5BA4D59B" w14:textId="77777777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b/>
        </w:rPr>
        <w:t xml:space="preserve">SUPPLY AND ACCEPTANCE PROTOCOL No </w:t>
      </w:r>
      <w:r>
        <w:rPr>
          <w:rStyle w:val="normaltextrun"/>
          <w:b/>
          <w:highlight w:val="yellow"/>
        </w:rPr>
        <w:t>[please insert]</w:t>
      </w:r>
      <w:r>
        <w:rPr>
          <w:rStyle w:val="eop"/>
        </w:rPr>
        <w:t> </w:t>
      </w:r>
    </w:p>
    <w:p w:rsidRPr="0033736B" w:rsidR="00563E14" w:rsidP="00563E14" w:rsidRDefault="00563E14" w14:paraId="5DA37EF6" w14:textId="77777777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eop"/>
        </w:rPr>
        <w:t> </w:t>
      </w:r>
    </w:p>
    <w:p w:rsidRPr="0033736B" w:rsidR="00563E14" w:rsidP="00563E14" w:rsidRDefault="00563E14" w14:paraId="644A9388" w14:textId="77777777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b/>
        </w:rPr>
        <w:t>CUSTOMER:</w:t>
      </w:r>
      <w:r>
        <w:rPr>
          <w:rStyle w:val="eop"/>
        </w:rPr>
        <w:t> </w:t>
      </w:r>
    </w:p>
    <w:p w:rsidRPr="0033736B" w:rsidR="00563E14" w:rsidP="00563E14" w:rsidRDefault="00563E14" w14:paraId="1C0AC564" w14:textId="77777777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 xml:space="preserve">Name: </w:t>
      </w:r>
      <w:r>
        <w:rPr>
          <w:rStyle w:val="tabchar"/>
        </w:rPr>
        <w:tab/>
      </w:r>
      <w:r>
        <w:rPr>
          <w:rStyle w:val="tabchar"/>
        </w:rPr>
        <w:tab/>
      </w:r>
      <w:r>
        <w:rPr>
          <w:rStyle w:val="tabchar"/>
        </w:rPr>
        <w:tab/>
      </w:r>
      <w:r>
        <w:rPr>
          <w:rStyle w:val="tabchar"/>
        </w:rPr>
        <w:tab/>
      </w:r>
      <w:proofErr w:type="spellStart"/>
      <w:r>
        <w:rPr>
          <w:rStyle w:val="normaltextrun"/>
          <w:b/>
        </w:rPr>
        <w:t>Odvoz</w:t>
      </w:r>
      <w:proofErr w:type="spellEnd"/>
      <w:r>
        <w:rPr>
          <w:rStyle w:val="normaltextrun"/>
          <w:b/>
        </w:rPr>
        <w:t xml:space="preserve"> a </w:t>
      </w:r>
      <w:proofErr w:type="spellStart"/>
      <w:r>
        <w:rPr>
          <w:rStyle w:val="normaltextrun"/>
          <w:b/>
        </w:rPr>
        <w:t>likvidácia</w:t>
      </w:r>
      <w:proofErr w:type="spellEnd"/>
      <w:r>
        <w:rPr>
          <w:rStyle w:val="normaltextrun"/>
          <w:b/>
        </w:rPr>
        <w:t xml:space="preserve"> </w:t>
      </w:r>
      <w:proofErr w:type="spellStart"/>
      <w:r>
        <w:rPr>
          <w:rStyle w:val="normaltextrun"/>
          <w:b/>
        </w:rPr>
        <w:t>odpadu</w:t>
      </w:r>
      <w:proofErr w:type="spellEnd"/>
      <w:r>
        <w:rPr>
          <w:rStyle w:val="normaltextrun"/>
          <w:b/>
        </w:rPr>
        <w:t xml:space="preserve"> </w:t>
      </w:r>
      <w:proofErr w:type="spellStart"/>
      <w:r>
        <w:rPr>
          <w:rStyle w:val="normaltextrun"/>
          <w:b/>
        </w:rPr>
        <w:t>a.s.</w:t>
      </w:r>
      <w:proofErr w:type="spellEnd"/>
      <w:r>
        <w:rPr>
          <w:rStyle w:val="normaltextrun"/>
          <w:b/>
        </w:rPr>
        <w:t>, abbreviated as: OLO a.s.</w:t>
      </w:r>
      <w:r>
        <w:rPr>
          <w:rStyle w:val="eop"/>
        </w:rPr>
        <w:t> </w:t>
      </w:r>
    </w:p>
    <w:p w:rsidRPr="0033736B" w:rsidR="00563E14" w:rsidP="00563E14" w:rsidRDefault="00563E14" w14:paraId="64433FE7" w14:textId="2B343205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Registered office:</w:t>
      </w:r>
      <w:r w:rsidR="00A320BE">
        <w:rPr>
          <w:rStyle w:val="tabchar"/>
        </w:rPr>
        <w:tab/>
      </w:r>
      <w:r w:rsidR="00A320BE">
        <w:rPr>
          <w:rStyle w:val="tabchar"/>
        </w:rPr>
        <w:tab/>
      </w:r>
      <w:proofErr w:type="spellStart"/>
      <w:r>
        <w:rPr>
          <w:rStyle w:val="normaltextrun"/>
        </w:rPr>
        <w:t>Ivanská</w:t>
      </w:r>
      <w:proofErr w:type="spellEnd"/>
      <w:r>
        <w:rPr>
          <w:rStyle w:val="normaltextrun"/>
        </w:rPr>
        <w:t xml:space="preserve"> cesta 22, 821 04 Bratislava</w:t>
      </w:r>
      <w:r>
        <w:rPr>
          <w:rStyle w:val="eop"/>
        </w:rPr>
        <w:t> </w:t>
      </w:r>
    </w:p>
    <w:p w:rsidRPr="0033736B" w:rsidR="00563E14" w:rsidP="00563E14" w:rsidRDefault="00563E14" w14:paraId="02F77210" w14:textId="36D17448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 xml:space="preserve">Represented by: </w:t>
      </w:r>
      <w:r w:rsidR="00A320BE">
        <w:rPr>
          <w:rStyle w:val="tabchar"/>
        </w:rPr>
        <w:tab/>
      </w:r>
      <w:r w:rsidR="00A320BE">
        <w:rPr>
          <w:rStyle w:val="tabchar"/>
        </w:rPr>
        <w:tab/>
      </w:r>
      <w:r>
        <w:rPr>
          <w:rStyle w:val="normaltextrun"/>
        </w:rPr>
        <w:t>member of the Board of Directors</w:t>
      </w:r>
      <w:r>
        <w:rPr>
          <w:rStyle w:val="eop"/>
        </w:rPr>
        <w:t> </w:t>
      </w:r>
    </w:p>
    <w:p w:rsidRPr="0033736B" w:rsidR="00563E14" w:rsidP="0033736B" w:rsidRDefault="00563E14" w14:paraId="69DF8DED" w14:textId="53EC607D">
      <w:pPr>
        <w:pStyle w:val="paragraph"/>
        <w:spacing w:before="0" w:beforeAutospacing="0" w:after="0" w:afterAutospacing="0"/>
        <w:ind w:left="2124" w:firstLine="708"/>
        <w:textAlignment w:val="baseline"/>
      </w:pPr>
      <w:r>
        <w:rPr>
          <w:rStyle w:val="normaltextrun"/>
        </w:rPr>
        <w:t>member of the Board of Directors</w:t>
      </w:r>
      <w:r>
        <w:rPr>
          <w:rStyle w:val="eop"/>
        </w:rPr>
        <w:t> </w:t>
      </w:r>
    </w:p>
    <w:p w:rsidRPr="0033736B" w:rsidR="00563E14" w:rsidP="00563E14" w:rsidRDefault="00563E14" w14:paraId="4054AD31" w14:textId="2CF6C01D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 xml:space="preserve">ID No (IČO): </w:t>
      </w:r>
      <w:r w:rsidR="00A320BE">
        <w:rPr>
          <w:rStyle w:val="tabchar"/>
        </w:rPr>
        <w:tab/>
      </w:r>
      <w:r w:rsidR="00A320BE">
        <w:rPr>
          <w:rStyle w:val="tabchar"/>
        </w:rPr>
        <w:tab/>
      </w:r>
      <w:r w:rsidR="00A320BE">
        <w:rPr>
          <w:rStyle w:val="tabchar"/>
        </w:rPr>
        <w:tab/>
      </w:r>
      <w:r>
        <w:rPr>
          <w:rStyle w:val="normaltextrun"/>
        </w:rPr>
        <w:t>00 681 300</w:t>
      </w:r>
      <w:r>
        <w:rPr>
          <w:rStyle w:val="eop"/>
        </w:rPr>
        <w:t> </w:t>
      </w:r>
    </w:p>
    <w:p w:rsidRPr="0033736B" w:rsidR="00563E14" w:rsidP="00563E14" w:rsidRDefault="00563E14" w14:paraId="0B851775" w14:textId="35867DF1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 xml:space="preserve">Tax Reg. No (DIČ): </w:t>
      </w:r>
      <w:r w:rsidR="00A320BE">
        <w:rPr>
          <w:rStyle w:val="tabchar"/>
        </w:rPr>
        <w:tab/>
      </w:r>
      <w:r w:rsidR="00A320BE">
        <w:rPr>
          <w:rStyle w:val="tabchar"/>
        </w:rPr>
        <w:tab/>
      </w:r>
      <w:r>
        <w:rPr>
          <w:rStyle w:val="normaltextrun"/>
        </w:rPr>
        <w:t>2020318256</w:t>
      </w:r>
      <w:r>
        <w:rPr>
          <w:rStyle w:val="eop"/>
        </w:rPr>
        <w:t> </w:t>
      </w:r>
    </w:p>
    <w:p w:rsidR="00563E14" w:rsidP="00563E14" w:rsidRDefault="00563E14" w14:paraId="0BE19124" w14:textId="51B34D8E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 xml:space="preserve">VAT Reg. No (IČ DPH): </w:t>
      </w:r>
      <w:r w:rsidR="00A320BE">
        <w:rPr>
          <w:rStyle w:val="tabchar"/>
        </w:rPr>
        <w:tab/>
      </w:r>
      <w:r>
        <w:rPr>
          <w:rStyle w:val="normaltextrun"/>
        </w:rPr>
        <w:t>SK 2020318256</w:t>
      </w:r>
      <w:r>
        <w:rPr>
          <w:rStyle w:val="eop"/>
        </w:rPr>
        <w:t> </w:t>
      </w:r>
    </w:p>
    <w:p w:rsidRPr="0033736B" w:rsidR="0033736B" w:rsidP="00563E14" w:rsidRDefault="0033736B" w14:paraId="7EE53BF3" w14:textId="77777777">
      <w:pPr>
        <w:pStyle w:val="paragraph"/>
        <w:spacing w:before="0" w:beforeAutospacing="0" w:after="0" w:afterAutospacing="0"/>
        <w:textAlignment w:val="baseline"/>
      </w:pPr>
    </w:p>
    <w:p w:rsidRPr="0033736B" w:rsidR="00563E14" w:rsidP="00563E14" w:rsidRDefault="00563E14" w14:paraId="0329D6B1" w14:textId="77777777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contact person:</w:t>
      </w:r>
      <w:r>
        <w:rPr>
          <w:rStyle w:val="tabchar"/>
        </w:rPr>
        <w:tab/>
      </w:r>
      <w:r>
        <w:rPr>
          <w:rStyle w:val="tabchar"/>
        </w:rPr>
        <w:tab/>
      </w:r>
      <w:r>
        <w:rPr>
          <w:rStyle w:val="tabchar"/>
        </w:rPr>
        <w:tab/>
      </w:r>
      <w:r>
        <w:rPr>
          <w:rStyle w:val="normaltextrun"/>
          <w:highlight w:val="yellow"/>
        </w:rPr>
        <w:t>[please insert</w:t>
      </w:r>
      <w:r>
        <w:rPr>
          <w:rStyle w:val="normaltextrun"/>
        </w:rPr>
        <w:t>]</w:t>
      </w:r>
      <w:r>
        <w:rPr>
          <w:rStyle w:val="eop"/>
        </w:rPr>
        <w:t> </w:t>
      </w:r>
    </w:p>
    <w:p w:rsidRPr="0033736B" w:rsidR="00563E14" w:rsidP="00563E14" w:rsidRDefault="00563E14" w14:paraId="771DEFD5" w14:textId="77777777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(</w:t>
      </w:r>
      <w:proofErr w:type="gramStart"/>
      <w:r>
        <w:rPr>
          <w:rStyle w:val="normaltextrun"/>
        </w:rPr>
        <w:t>hereinafter</w:t>
      </w:r>
      <w:proofErr w:type="gramEnd"/>
      <w:r>
        <w:rPr>
          <w:rStyle w:val="normaltextrun"/>
        </w:rPr>
        <w:t xml:space="preserve"> referred to as the "</w:t>
      </w:r>
      <w:r>
        <w:rPr>
          <w:rStyle w:val="normaltextrun"/>
          <w:b/>
        </w:rPr>
        <w:t>Customer</w:t>
      </w:r>
      <w:r>
        <w:rPr>
          <w:rStyle w:val="normaltextrun"/>
        </w:rPr>
        <w:t>")</w:t>
      </w:r>
      <w:r>
        <w:rPr>
          <w:rStyle w:val="eop"/>
        </w:rPr>
        <w:t> </w:t>
      </w:r>
    </w:p>
    <w:p w:rsidRPr="0033736B" w:rsidR="00563E14" w:rsidP="00563E14" w:rsidRDefault="00563E14" w14:paraId="5286ACAD" w14:textId="77777777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and</w:t>
      </w:r>
      <w:r>
        <w:rPr>
          <w:rStyle w:val="eop"/>
        </w:rPr>
        <w:t> </w:t>
      </w:r>
    </w:p>
    <w:p w:rsidRPr="0033736B" w:rsidR="00563E14" w:rsidP="00563E14" w:rsidRDefault="00563E14" w14:paraId="139B41CA" w14:textId="77777777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b/>
        </w:rPr>
        <w:t>SUPPLIER:</w:t>
      </w:r>
      <w:r>
        <w:rPr>
          <w:rStyle w:val="eop"/>
        </w:rPr>
        <w:t> </w:t>
      </w:r>
    </w:p>
    <w:p w:rsidRPr="0033736B" w:rsidR="00563E14" w:rsidP="00563E14" w:rsidRDefault="00563E14" w14:paraId="4637AD29" w14:textId="7A20B9C6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 xml:space="preserve">Name: </w:t>
      </w:r>
      <w:r>
        <w:rPr>
          <w:rStyle w:val="tabchar"/>
        </w:rPr>
        <w:tab/>
      </w:r>
      <w:r>
        <w:rPr>
          <w:rStyle w:val="tabchar"/>
        </w:rPr>
        <w:tab/>
      </w:r>
      <w:r>
        <w:rPr>
          <w:rStyle w:val="tabchar"/>
        </w:rPr>
        <w:tab/>
      </w:r>
      <w:r>
        <w:rPr>
          <w:rStyle w:val="tabchar"/>
        </w:rPr>
        <w:tab/>
      </w:r>
      <w:r w:rsidR="00A320BE">
        <w:rPr>
          <w:rStyle w:val="tabchar"/>
        </w:rPr>
        <w:tab/>
      </w:r>
      <w:r>
        <w:rPr>
          <w:rStyle w:val="normaltextrun"/>
          <w:b/>
          <w:highlight w:val="yellow"/>
        </w:rPr>
        <w:t>[please insert</w:t>
      </w:r>
      <w:r>
        <w:rPr>
          <w:rStyle w:val="normaltextrun"/>
          <w:b/>
        </w:rPr>
        <w:t>]</w:t>
      </w:r>
      <w:r>
        <w:rPr>
          <w:rStyle w:val="eop"/>
        </w:rPr>
        <w:t> </w:t>
      </w:r>
    </w:p>
    <w:p w:rsidRPr="0033736B" w:rsidR="00563E14" w:rsidP="00563E14" w:rsidRDefault="00563E14" w14:paraId="60FAE25F" w14:textId="44C53963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Registered office:</w:t>
      </w:r>
      <w:r w:rsidR="00A320BE">
        <w:rPr>
          <w:rStyle w:val="tabchar"/>
        </w:rPr>
        <w:tab/>
      </w:r>
      <w:r w:rsidR="00A320BE">
        <w:rPr>
          <w:rStyle w:val="tabchar"/>
        </w:rPr>
        <w:tab/>
      </w:r>
      <w:r w:rsidR="00A320BE">
        <w:rPr>
          <w:rStyle w:val="tabchar"/>
        </w:rPr>
        <w:tab/>
      </w:r>
      <w:r>
        <w:rPr>
          <w:rStyle w:val="normaltextrun"/>
          <w:highlight w:val="yellow"/>
        </w:rPr>
        <w:t>[please insert</w:t>
      </w:r>
      <w:r>
        <w:rPr>
          <w:rStyle w:val="normaltextrun"/>
        </w:rPr>
        <w:t>]</w:t>
      </w:r>
      <w:r>
        <w:rPr>
          <w:rStyle w:val="eop"/>
        </w:rPr>
        <w:t> </w:t>
      </w:r>
    </w:p>
    <w:p w:rsidRPr="0033736B" w:rsidR="00563E14" w:rsidP="00563E14" w:rsidRDefault="00563E14" w14:paraId="13CB469C" w14:textId="77777777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 xml:space="preserve">Represented by: </w:t>
      </w:r>
      <w:r>
        <w:rPr>
          <w:rStyle w:val="tabchar"/>
        </w:rPr>
        <w:tab/>
      </w:r>
      <w:r>
        <w:rPr>
          <w:rStyle w:val="tabchar"/>
        </w:rPr>
        <w:tab/>
      </w:r>
      <w:r>
        <w:rPr>
          <w:rStyle w:val="tabchar"/>
        </w:rPr>
        <w:tab/>
      </w:r>
      <w:r>
        <w:rPr>
          <w:rStyle w:val="normaltextrun"/>
          <w:highlight w:val="yellow"/>
        </w:rPr>
        <w:t>[please insert</w:t>
      </w:r>
      <w:r>
        <w:rPr>
          <w:rStyle w:val="normaltextrun"/>
        </w:rPr>
        <w:t>]</w:t>
      </w:r>
      <w:r>
        <w:rPr>
          <w:rStyle w:val="eop"/>
        </w:rPr>
        <w:t> </w:t>
      </w:r>
    </w:p>
    <w:p w:rsidRPr="0033736B" w:rsidR="00563E14" w:rsidP="00563E14" w:rsidRDefault="00563E14" w14:paraId="786077F4" w14:textId="77777777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 xml:space="preserve">ID No (IČO): </w:t>
      </w:r>
      <w:r>
        <w:rPr>
          <w:rStyle w:val="tabchar"/>
        </w:rPr>
        <w:tab/>
      </w:r>
      <w:r>
        <w:rPr>
          <w:rStyle w:val="tabchar"/>
        </w:rPr>
        <w:tab/>
      </w:r>
      <w:r>
        <w:rPr>
          <w:rStyle w:val="tabchar"/>
        </w:rPr>
        <w:tab/>
      </w:r>
      <w:r>
        <w:rPr>
          <w:rStyle w:val="tabchar"/>
        </w:rPr>
        <w:tab/>
      </w:r>
      <w:r>
        <w:rPr>
          <w:rStyle w:val="normaltextrun"/>
          <w:highlight w:val="yellow"/>
        </w:rPr>
        <w:t>[please insert</w:t>
      </w:r>
      <w:r>
        <w:rPr>
          <w:rStyle w:val="normaltextrun"/>
        </w:rPr>
        <w:t>]</w:t>
      </w:r>
      <w:r>
        <w:rPr>
          <w:rStyle w:val="eop"/>
        </w:rPr>
        <w:t> </w:t>
      </w:r>
    </w:p>
    <w:p w:rsidRPr="0033736B" w:rsidR="00563E14" w:rsidP="00563E14" w:rsidRDefault="00563E14" w14:paraId="27E6CF11" w14:textId="30C428C7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 xml:space="preserve">Tax Reg. No (DIČ): </w:t>
      </w:r>
      <w:r w:rsidR="00A320BE">
        <w:rPr>
          <w:rStyle w:val="tabchar"/>
        </w:rPr>
        <w:tab/>
      </w:r>
      <w:r w:rsidR="00A320BE">
        <w:rPr>
          <w:rStyle w:val="tabchar"/>
        </w:rPr>
        <w:tab/>
      </w:r>
      <w:r w:rsidR="00A320BE">
        <w:rPr>
          <w:rStyle w:val="tabchar"/>
        </w:rPr>
        <w:tab/>
      </w:r>
      <w:r>
        <w:rPr>
          <w:rStyle w:val="normaltextrun"/>
          <w:highlight w:val="yellow"/>
        </w:rPr>
        <w:t>[please insert</w:t>
      </w:r>
      <w:r>
        <w:rPr>
          <w:rStyle w:val="normaltextrun"/>
        </w:rPr>
        <w:t>]</w:t>
      </w:r>
      <w:r>
        <w:rPr>
          <w:rStyle w:val="eop"/>
        </w:rPr>
        <w:t> </w:t>
      </w:r>
    </w:p>
    <w:p w:rsidR="00563E14" w:rsidP="00563E14" w:rsidRDefault="00563E14" w14:paraId="5CA289BA" w14:textId="3FF6CCEF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 xml:space="preserve">VAT Reg. No (IČ DPH): </w:t>
      </w:r>
      <w:r w:rsidR="00A320BE">
        <w:rPr>
          <w:rStyle w:val="tabchar"/>
        </w:rPr>
        <w:tab/>
      </w:r>
      <w:r w:rsidR="00A320BE">
        <w:rPr>
          <w:rStyle w:val="tabchar"/>
        </w:rPr>
        <w:tab/>
      </w:r>
      <w:r>
        <w:rPr>
          <w:rStyle w:val="normaltextrun"/>
          <w:highlight w:val="yellow"/>
        </w:rPr>
        <w:t>[please insert</w:t>
      </w:r>
      <w:r>
        <w:rPr>
          <w:rStyle w:val="normaltextrun"/>
        </w:rPr>
        <w:t>]</w:t>
      </w:r>
      <w:r>
        <w:rPr>
          <w:rStyle w:val="eop"/>
        </w:rPr>
        <w:t> </w:t>
      </w:r>
    </w:p>
    <w:p w:rsidRPr="0033736B" w:rsidR="0033736B" w:rsidP="00563E14" w:rsidRDefault="0033736B" w14:paraId="4CEAD19C" w14:textId="77777777">
      <w:pPr>
        <w:pStyle w:val="paragraph"/>
        <w:spacing w:before="0" w:beforeAutospacing="0" w:after="0" w:afterAutospacing="0"/>
        <w:textAlignment w:val="baseline"/>
      </w:pPr>
    </w:p>
    <w:p w:rsidRPr="0033736B" w:rsidR="00563E14" w:rsidP="00563E14" w:rsidRDefault="00563E14" w14:paraId="5A616F50" w14:textId="77777777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contact person:</w:t>
      </w:r>
      <w:r>
        <w:rPr>
          <w:rStyle w:val="tabchar"/>
        </w:rPr>
        <w:tab/>
      </w:r>
      <w:r>
        <w:rPr>
          <w:rStyle w:val="tabchar"/>
        </w:rPr>
        <w:tab/>
      </w:r>
      <w:r>
        <w:rPr>
          <w:rStyle w:val="tabchar"/>
        </w:rPr>
        <w:tab/>
      </w:r>
      <w:r>
        <w:rPr>
          <w:rStyle w:val="normaltextrun"/>
          <w:highlight w:val="yellow"/>
        </w:rPr>
        <w:t>[please insert</w:t>
      </w:r>
      <w:r>
        <w:rPr>
          <w:rStyle w:val="normaltextrun"/>
        </w:rPr>
        <w:t>]</w:t>
      </w:r>
      <w:r>
        <w:rPr>
          <w:rStyle w:val="eop"/>
        </w:rPr>
        <w:t> </w:t>
      </w:r>
    </w:p>
    <w:p w:rsidRPr="0033736B" w:rsidR="00563E14" w:rsidP="00563E14" w:rsidRDefault="00563E14" w14:paraId="66F837B0" w14:textId="77777777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(</w:t>
      </w:r>
      <w:proofErr w:type="gramStart"/>
      <w:r>
        <w:rPr>
          <w:rStyle w:val="normaltextrun"/>
        </w:rPr>
        <w:t>hereinafter</w:t>
      </w:r>
      <w:proofErr w:type="gramEnd"/>
      <w:r>
        <w:rPr>
          <w:rStyle w:val="normaltextrun"/>
        </w:rPr>
        <w:t xml:space="preserve"> referred to as the "</w:t>
      </w:r>
      <w:r>
        <w:rPr>
          <w:rStyle w:val="normaltextrun"/>
          <w:b/>
        </w:rPr>
        <w:t>Supplier</w:t>
      </w:r>
      <w:r>
        <w:rPr>
          <w:rStyle w:val="normaltextrun"/>
        </w:rPr>
        <w:t>")</w:t>
      </w:r>
      <w:r>
        <w:rPr>
          <w:rStyle w:val="eop"/>
        </w:rPr>
        <w:t> </w:t>
      </w:r>
    </w:p>
    <w:p w:rsidRPr="0033736B" w:rsidR="00563E14" w:rsidP="00563E14" w:rsidRDefault="00563E14" w14:paraId="5B7D3CCB" w14:textId="77777777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(</w:t>
      </w:r>
      <w:proofErr w:type="gramStart"/>
      <w:r>
        <w:rPr>
          <w:rStyle w:val="normaltextrun"/>
        </w:rPr>
        <w:t>the</w:t>
      </w:r>
      <w:proofErr w:type="gramEnd"/>
      <w:r>
        <w:rPr>
          <w:rStyle w:val="normaltextrun"/>
        </w:rPr>
        <w:t xml:space="preserve"> Supplier and the Customer are hereinafter jointly referred to as the "</w:t>
      </w:r>
      <w:r>
        <w:rPr>
          <w:rStyle w:val="normaltextrun"/>
          <w:b/>
        </w:rPr>
        <w:t>Parties</w:t>
      </w:r>
      <w:r>
        <w:rPr>
          <w:rStyle w:val="normaltextrun"/>
        </w:rPr>
        <w:t>")</w:t>
      </w:r>
      <w:r>
        <w:rPr>
          <w:rStyle w:val="eop"/>
        </w:rPr>
        <w:t> </w:t>
      </w:r>
    </w:p>
    <w:p w:rsidRPr="0033736B" w:rsidR="00563E14" w:rsidP="00563E14" w:rsidRDefault="00563E14" w14:paraId="6E921A20" w14:textId="77777777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(</w:t>
      </w:r>
      <w:proofErr w:type="gramStart"/>
      <w:r>
        <w:rPr>
          <w:rStyle w:val="normaltextrun"/>
        </w:rPr>
        <w:t>hereinafter</w:t>
      </w:r>
      <w:proofErr w:type="gramEnd"/>
      <w:r>
        <w:rPr>
          <w:rStyle w:val="normaltextrun"/>
        </w:rPr>
        <w:t xml:space="preserve"> referred to as the "</w:t>
      </w:r>
      <w:r>
        <w:rPr>
          <w:rStyle w:val="normaltextrun"/>
          <w:b/>
        </w:rPr>
        <w:t>Protocol</w:t>
      </w:r>
      <w:r>
        <w:rPr>
          <w:rStyle w:val="normaltextrun"/>
        </w:rPr>
        <w:t>")</w:t>
      </w:r>
      <w:r>
        <w:rPr>
          <w:rStyle w:val="eop"/>
        </w:rPr>
        <w:t> </w:t>
      </w:r>
    </w:p>
    <w:p w:rsidRPr="0033736B" w:rsidR="00563E14" w:rsidP="00563E14" w:rsidRDefault="00563E14" w14:paraId="76012A6B" w14:textId="77777777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 xml:space="preserve">The Supplier is supplying the performance to the Customer at the place </w:t>
      </w:r>
      <w:r>
        <w:rPr>
          <w:rStyle w:val="normaltextrun"/>
          <w:highlight w:val="yellow"/>
        </w:rPr>
        <w:t>[please insert]</w:t>
      </w:r>
      <w:r>
        <w:rPr>
          <w:rStyle w:val="normaltextrun"/>
        </w:rPr>
        <w:t xml:space="preserve">, on the date </w:t>
      </w:r>
      <w:r>
        <w:rPr>
          <w:rStyle w:val="normaltextrun"/>
          <w:highlight w:val="yellow"/>
        </w:rPr>
        <w:t>[please insert]</w:t>
      </w:r>
      <w:r>
        <w:rPr>
          <w:rStyle w:val="normaltextrun"/>
        </w:rPr>
        <w:t xml:space="preserve">, at the time </w:t>
      </w:r>
      <w:r>
        <w:rPr>
          <w:rStyle w:val="normaltextrun"/>
          <w:highlight w:val="yellow"/>
        </w:rPr>
        <w:t>[please insert]</w:t>
      </w:r>
      <w:r>
        <w:rPr>
          <w:rStyle w:val="normaltextrun"/>
        </w:rPr>
        <w:t xml:space="preserve">, on the basis of Agreement </w:t>
      </w:r>
      <w:proofErr w:type="gramStart"/>
      <w:r>
        <w:rPr>
          <w:rStyle w:val="normaltextrun"/>
        </w:rPr>
        <w:t>No</w:t>
      </w:r>
      <w:r>
        <w:rPr>
          <w:rStyle w:val="normaltextrun"/>
          <w:highlight w:val="yellow"/>
        </w:rPr>
        <w:t>[</w:t>
      </w:r>
      <w:proofErr w:type="gramEnd"/>
      <w:r>
        <w:rPr>
          <w:rStyle w:val="normaltextrun"/>
          <w:highlight w:val="yellow"/>
        </w:rPr>
        <w:t>please insert</w:t>
      </w:r>
      <w:r>
        <w:rPr>
          <w:rStyle w:val="normaltextrun"/>
        </w:rPr>
        <w:t xml:space="preserve">] concluded between the Supplier and the Customer on </w:t>
      </w:r>
      <w:r>
        <w:rPr>
          <w:rStyle w:val="normaltextrun"/>
          <w:highlight w:val="yellow"/>
        </w:rPr>
        <w:t>[please insert</w:t>
      </w:r>
      <w:r>
        <w:rPr>
          <w:rStyle w:val="normaltextrun"/>
        </w:rPr>
        <w:t>].</w:t>
      </w:r>
      <w:r>
        <w:rPr>
          <w:rStyle w:val="eop"/>
        </w:rPr>
        <w:t> </w:t>
      </w:r>
    </w:p>
    <w:p w:rsidRPr="0033736B" w:rsidR="00563E14" w:rsidP="00563E14" w:rsidRDefault="00563E14" w14:paraId="25C5412F" w14:textId="77777777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jc w:val="both"/>
        <w:textAlignment w:val="baseline"/>
      </w:pPr>
      <w:r>
        <w:rPr>
          <w:rStyle w:val="normaltextrun"/>
        </w:rPr>
        <w:t>Performance specification:</w:t>
      </w:r>
      <w:r>
        <w:rPr>
          <w:rStyle w:val="tabchar"/>
        </w:rPr>
        <w:tab/>
      </w:r>
      <w:r>
        <w:rPr>
          <w:rStyle w:val="normaltextrun"/>
          <w:highlight w:val="yellow"/>
        </w:rPr>
        <w:t>[please insert</w:t>
      </w:r>
      <w:r>
        <w:rPr>
          <w:rStyle w:val="normaltextrun"/>
        </w:rPr>
        <w:t>]</w:t>
      </w:r>
      <w:r>
        <w:rPr>
          <w:rStyle w:val="eop"/>
        </w:rPr>
        <w:t> </w:t>
      </w:r>
    </w:p>
    <w:p w:rsidRPr="0033736B" w:rsidR="00563E14" w:rsidP="00563E14" w:rsidRDefault="00563E14" w14:paraId="1B627AB9" w14:textId="77777777">
      <w:pPr>
        <w:pStyle w:val="paragraph"/>
        <w:spacing w:before="0" w:beforeAutospacing="0" w:after="0" w:afterAutospacing="0"/>
        <w:ind w:left="720"/>
        <w:jc w:val="both"/>
        <w:textAlignment w:val="baseline"/>
      </w:pPr>
      <w:r>
        <w:rPr>
          <w:rStyle w:val="eop"/>
        </w:rPr>
        <w:t> </w:t>
      </w:r>
    </w:p>
    <w:p w:rsidRPr="0033736B" w:rsidR="00563E14" w:rsidP="00563E14" w:rsidRDefault="00563E14" w14:paraId="2C0ACC19" w14:textId="77777777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The Supplier has supplied the performance to the Customer.</w:t>
      </w:r>
      <w:r>
        <w:rPr>
          <w:rStyle w:val="eop"/>
        </w:rPr>
        <w:t> </w:t>
      </w:r>
    </w:p>
    <w:p w:rsidRPr="0033736B" w:rsidR="00563E14" w:rsidP="00563E14" w:rsidRDefault="00563E14" w14:paraId="35449A19" w14:textId="77777777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By signing this Protocol the Customer acknowledges receipt of the performance from the Supplier. By signing this Protocol the Parties confirm that the performance at the time of its supply</w:t>
      </w:r>
      <w:r>
        <w:rPr>
          <w:rStyle w:val="eop"/>
        </w:rPr>
        <w:t> </w:t>
      </w:r>
    </w:p>
    <w:p w:rsidRPr="0033736B" w:rsidR="00563E14" w:rsidP="00563E14" w:rsidRDefault="00563E14" w14:paraId="23D881B5" w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</w:pPr>
      <w:r>
        <w:rPr>
          <w:rStyle w:val="normaltextrun"/>
        </w:rPr>
        <w:t>is free from defects</w:t>
      </w:r>
      <w:r>
        <w:rPr>
          <w:rStyle w:val="tabchar"/>
        </w:rPr>
        <w:tab/>
      </w:r>
      <w:r>
        <w:rPr>
          <w:rStyle w:val="normaltextrun"/>
          <w:b/>
        </w:rPr>
        <w:t>yes</w:t>
      </w:r>
      <w:r>
        <w:rPr>
          <w:rStyle w:val="normaltextrun"/>
        </w:rPr>
        <w:t xml:space="preserve"> </w:t>
      </w:r>
      <w:r>
        <w:rPr>
          <w:rStyle w:val="normaltextrun"/>
          <w:rFonts w:ascii="Segoe UI Symbol" w:hAnsi="Segoe UI Symbol"/>
          <w:b/>
        </w:rPr>
        <w:t>☐</w:t>
      </w:r>
      <w:r>
        <w:rPr>
          <w:rStyle w:val="normaltextrun"/>
        </w:rPr>
        <w:t xml:space="preserve"> ; </w:t>
      </w:r>
      <w:r>
        <w:rPr>
          <w:rStyle w:val="normaltextrun"/>
          <w:b/>
        </w:rPr>
        <w:t>no</w:t>
      </w:r>
      <w:r>
        <w:rPr>
          <w:rStyle w:val="normaltextrun"/>
        </w:rPr>
        <w:t xml:space="preserve"> </w:t>
      </w:r>
      <w:r>
        <w:rPr>
          <w:rStyle w:val="normaltextrun"/>
          <w:rFonts w:ascii="Segoe UI Symbol" w:hAnsi="Segoe UI Symbol"/>
          <w:b/>
        </w:rPr>
        <w:t>☐</w:t>
      </w:r>
      <w:r>
        <w:rPr>
          <w:rStyle w:val="eop"/>
        </w:rPr>
        <w:t> </w:t>
      </w:r>
    </w:p>
    <w:p w:rsidRPr="0033736B" w:rsidR="00563E14" w:rsidP="00563E14" w:rsidRDefault="00563E14" w14:paraId="43F4C150" w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</w:pPr>
      <w:r>
        <w:rPr>
          <w:rStyle w:val="normaltextrun"/>
        </w:rPr>
        <w:t>has the following defects: .................................</w:t>
      </w:r>
      <w:r>
        <w:rPr>
          <w:rStyle w:val="eop"/>
        </w:rPr>
        <w:t> </w:t>
      </w:r>
    </w:p>
    <w:p w:rsidRPr="0033736B" w:rsidR="00563E14" w:rsidP="00563E14" w:rsidRDefault="00563E14" w14:paraId="1FA8FB9F" w14:textId="77777777">
      <w:pPr>
        <w:pStyle w:val="paragraph"/>
        <w:spacing w:before="0" w:beforeAutospacing="0" w:after="0" w:afterAutospacing="0"/>
        <w:ind w:left="720"/>
        <w:jc w:val="both"/>
        <w:textAlignment w:val="baseline"/>
      </w:pPr>
      <w:r>
        <w:rPr>
          <w:rStyle w:val="eop"/>
        </w:rPr>
        <w:t> </w:t>
      </w:r>
    </w:p>
    <w:p w:rsidRPr="0033736B" w:rsidR="00563E14" w:rsidP="00563E14" w:rsidRDefault="00563E14" w14:paraId="30C9C945" w14:textId="77777777">
      <w:pPr>
        <w:pStyle w:val="paragraph"/>
        <w:spacing w:before="0" w:beforeAutospacing="0" w:after="0" w:afterAutospacing="0"/>
        <w:ind w:left="720"/>
        <w:jc w:val="both"/>
        <w:textAlignment w:val="baseline"/>
      </w:pPr>
      <w:r>
        <w:rPr>
          <w:rStyle w:val="eop"/>
        </w:rPr>
        <w:t> </w:t>
      </w:r>
    </w:p>
    <w:p w:rsidRPr="0033736B" w:rsidR="00563E14" w:rsidP="00563E14" w:rsidRDefault="00563E14" w14:paraId="483B32FC" w14:textId="77777777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 xml:space="preserve">In </w:t>
      </w:r>
      <w:r>
        <w:rPr>
          <w:rStyle w:val="normaltextrun"/>
          <w:highlight w:val="yellow"/>
        </w:rPr>
        <w:t>[please insert</w:t>
      </w:r>
      <w:r>
        <w:rPr>
          <w:rStyle w:val="normaltextrun"/>
        </w:rPr>
        <w:t xml:space="preserve">] dated </w:t>
      </w:r>
      <w:r>
        <w:rPr>
          <w:rStyle w:val="normaltextrun"/>
          <w:highlight w:val="yellow"/>
        </w:rPr>
        <w:t>[please insert</w:t>
      </w:r>
      <w:r>
        <w:rPr>
          <w:rStyle w:val="normaltextrun"/>
        </w:rPr>
        <w:t>]</w:t>
      </w:r>
      <w:r>
        <w:rPr>
          <w:rStyle w:val="tabchar"/>
        </w:rPr>
        <w:tab/>
      </w:r>
      <w:r>
        <w:rPr>
          <w:rStyle w:val="tabchar"/>
        </w:rPr>
        <w:tab/>
      </w:r>
      <w:r>
        <w:rPr>
          <w:rStyle w:val="tabchar"/>
        </w:rPr>
        <w:tab/>
      </w:r>
      <w:r>
        <w:rPr>
          <w:rStyle w:val="tabchar"/>
        </w:rPr>
        <w:tab/>
      </w:r>
      <w:r>
        <w:rPr>
          <w:rStyle w:val="tabchar"/>
        </w:rPr>
        <w:tab/>
      </w:r>
      <w:r>
        <w:rPr>
          <w:rStyle w:val="normaltextrun"/>
        </w:rPr>
        <w:t xml:space="preserve">In </w:t>
      </w:r>
      <w:r>
        <w:rPr>
          <w:rStyle w:val="normaltextrun"/>
          <w:highlight w:val="yellow"/>
        </w:rPr>
        <w:t>[please insert</w:t>
      </w:r>
      <w:r>
        <w:rPr>
          <w:rStyle w:val="normaltextrun"/>
        </w:rPr>
        <w:t xml:space="preserve">] dated </w:t>
      </w:r>
      <w:r>
        <w:rPr>
          <w:rStyle w:val="normaltextrun"/>
          <w:highlight w:val="yellow"/>
        </w:rPr>
        <w:t>[please insert</w:t>
      </w:r>
      <w:r>
        <w:rPr>
          <w:rStyle w:val="normaltextrun"/>
        </w:rPr>
        <w:t>]</w:t>
      </w:r>
      <w:r>
        <w:rPr>
          <w:rStyle w:val="eop"/>
        </w:rPr>
        <w:t> </w:t>
      </w:r>
    </w:p>
    <w:p w:rsidRPr="0033736B" w:rsidR="00563E14" w:rsidP="3C4D7EE9" w:rsidRDefault="00563E14" w14:paraId="221FBC00" w14:textId="3375D984">
      <w:pPr>
        <w:pStyle w:val="paragraph"/>
        <w:spacing w:before="0" w:beforeAutospacing="off" w:after="0" w:afterAutospacing="off"/>
        <w:jc w:val="both"/>
        <w:textAlignment w:val="baseline"/>
        <w:rPr>
          <w:rStyle w:val="eop"/>
        </w:rPr>
      </w:pPr>
      <w:r w:rsidRPr="3C4D7EE9" w:rsidR="00563E14">
        <w:rPr>
          <w:rStyle w:val="normaltextrun"/>
          <w:b w:val="1"/>
          <w:bCs w:val="1"/>
        </w:rPr>
        <w:t>ON BEHALF OF THE CUSTOMER</w:t>
      </w:r>
      <w:r>
        <w:tab/>
      </w:r>
      <w:r>
        <w:tab/>
      </w:r>
      <w:r w:rsidRPr="3C4D7EE9" w:rsidR="00563E14">
        <w:rPr>
          <w:rStyle w:val="normaltextrun"/>
          <w:b w:val="1"/>
          <w:bCs w:val="1"/>
        </w:rPr>
        <w:t>ON BEHALF OF</w:t>
      </w:r>
      <w:ins w:author="Redaktor" w:id="1011711721">
        <w:r w:rsidRPr="3C4D7EE9" w:rsidR="41D0EB00">
          <w:rPr>
            <w:rStyle w:val="normaltextrun"/>
            <w:b w:val="1"/>
            <w:bCs w:val="1"/>
          </w:rPr>
          <w:t xml:space="preserve"> THE SUPPLIER</w:t>
        </w:r>
        <w:r w:rsidRPr="3C4D7EE9" w:rsidR="41D0EB00">
          <w:rPr>
            <w:rStyle w:val="eop"/>
          </w:rPr>
          <w:t> </w:t>
        </w:r>
      </w:ins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Pr="0033736B" w:rsidR="00563E14" w:rsidP="00563E14" w:rsidRDefault="00563E14" w14:paraId="367C064C" w14:textId="77777777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</w:rPr>
        <w:t> </w:t>
      </w:r>
    </w:p>
    <w:p w:rsidRPr="0033736B" w:rsidR="00563E14" w:rsidP="00563E14" w:rsidRDefault="00563E14" w14:paraId="4F0A5139" w14:textId="77777777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____________________</w:t>
      </w:r>
      <w:r>
        <w:rPr>
          <w:rStyle w:val="tabchar"/>
        </w:rPr>
        <w:tab/>
      </w:r>
      <w:r>
        <w:rPr>
          <w:rStyle w:val="tabchar"/>
        </w:rPr>
        <w:tab/>
      </w:r>
      <w:r>
        <w:rPr>
          <w:rStyle w:val="tabchar"/>
        </w:rPr>
        <w:tab/>
      </w:r>
      <w:r>
        <w:rPr>
          <w:rStyle w:val="tabchar"/>
        </w:rPr>
        <w:tab/>
      </w:r>
      <w:r>
        <w:rPr>
          <w:rStyle w:val="tabchar"/>
        </w:rPr>
        <w:tab/>
      </w:r>
      <w:r>
        <w:rPr>
          <w:rStyle w:val="normaltextrun"/>
        </w:rPr>
        <w:t>____________________</w:t>
      </w:r>
      <w:r>
        <w:rPr>
          <w:rStyle w:val="eop"/>
        </w:rPr>
        <w:t> </w:t>
      </w:r>
    </w:p>
    <w:p w:rsidRPr="0033736B" w:rsidR="00563E14" w:rsidP="00563E14" w:rsidRDefault="00563E14" w14:paraId="59DAD9B6" w14:textId="77777777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i/>
        </w:rPr>
        <w:t>(</w:t>
      </w:r>
      <w:proofErr w:type="gramStart"/>
      <w:r>
        <w:rPr>
          <w:rStyle w:val="normaltextrun"/>
          <w:i/>
        </w:rPr>
        <w:t>name</w:t>
      </w:r>
      <w:proofErr w:type="gramEnd"/>
      <w:r>
        <w:rPr>
          <w:rStyle w:val="normaltextrun"/>
          <w:i/>
        </w:rPr>
        <w:t>, surname, signature, title)</w:t>
      </w:r>
      <w:r>
        <w:rPr>
          <w:rStyle w:val="tabchar"/>
        </w:rPr>
        <w:tab/>
      </w:r>
      <w:r>
        <w:rPr>
          <w:rStyle w:val="tabchar"/>
        </w:rPr>
        <w:tab/>
      </w:r>
      <w:r>
        <w:rPr>
          <w:rStyle w:val="tabchar"/>
        </w:rPr>
        <w:tab/>
      </w:r>
      <w:r>
        <w:rPr>
          <w:rStyle w:val="tabchar"/>
        </w:rPr>
        <w:tab/>
      </w:r>
      <w:r>
        <w:rPr>
          <w:rStyle w:val="normaltextrun"/>
          <w:i/>
        </w:rPr>
        <w:t>(name, surname, signature, title)</w:t>
      </w:r>
      <w:r>
        <w:rPr>
          <w:rStyle w:val="eop"/>
        </w:rPr>
        <w:t> </w:t>
      </w:r>
    </w:p>
    <w:p w:rsidRPr="0033736B" w:rsidR="00563E14" w:rsidP="00563E14" w:rsidRDefault="00563E14" w14:paraId="3BDF0B6F" w14:textId="77777777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 </w:t>
      </w:r>
    </w:p>
    <w:p w:rsidRPr="0033736B" w:rsidR="00490BBE" w:rsidRDefault="00490BBE" w14:paraId="62933BBD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33736B" w:rsidR="00490B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09B6" w:rsidP="000C09B6" w:rsidRDefault="000C09B6" w14:paraId="00B2BFEE" w14:textId="77777777">
      <w:pPr>
        <w:spacing w:after="0" w:line="240" w:lineRule="auto"/>
      </w:pPr>
      <w:r>
        <w:separator/>
      </w:r>
    </w:p>
  </w:endnote>
  <w:endnote w:type="continuationSeparator" w:id="0">
    <w:p w:rsidR="000C09B6" w:rsidP="000C09B6" w:rsidRDefault="000C09B6" w14:paraId="6475383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09B6" w:rsidRDefault="000C09B6" w14:paraId="401E6A0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09B6" w:rsidRDefault="000C09B6" w14:paraId="38A735FD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09B6" w:rsidRDefault="000C09B6" w14:paraId="6A2BB0B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09B6" w:rsidP="000C09B6" w:rsidRDefault="000C09B6" w14:paraId="0B3DE9DE" w14:textId="77777777">
      <w:pPr>
        <w:spacing w:after="0" w:line="240" w:lineRule="auto"/>
      </w:pPr>
      <w:r>
        <w:separator/>
      </w:r>
    </w:p>
  </w:footnote>
  <w:footnote w:type="continuationSeparator" w:id="0">
    <w:p w:rsidR="000C09B6" w:rsidP="000C09B6" w:rsidRDefault="000C09B6" w14:paraId="414C217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09B6" w:rsidRDefault="000C09B6" w14:paraId="37FEF9F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09B6" w:rsidRDefault="000C09B6" w14:paraId="5B9F248B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09B6" w:rsidRDefault="000C09B6" w14:paraId="7D6EF17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B115A"/>
    <w:multiLevelType w:val="multilevel"/>
    <w:tmpl w:val="D81E7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568F791C"/>
    <w:multiLevelType w:val="multilevel"/>
    <w:tmpl w:val="E284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51724807">
    <w:abstractNumId w:val="1"/>
  </w:num>
  <w:num w:numId="2" w16cid:durableId="815146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trackRevisions w:val="tru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BD3"/>
    <w:rsid w:val="000C09B6"/>
    <w:rsid w:val="0033736B"/>
    <w:rsid w:val="00394CC6"/>
    <w:rsid w:val="00490BBE"/>
    <w:rsid w:val="00515BD3"/>
    <w:rsid w:val="00563E14"/>
    <w:rsid w:val="007F7196"/>
    <w:rsid w:val="00A320BE"/>
    <w:rsid w:val="3C4D7EE9"/>
    <w:rsid w:val="41D0EB00"/>
    <w:rsid w:val="6250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F016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563E1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styleId="normaltextrun" w:customStyle="1">
    <w:name w:val="normaltextrun"/>
    <w:basedOn w:val="DefaultParagraphFont"/>
    <w:rsid w:val="00563E14"/>
  </w:style>
  <w:style w:type="character" w:styleId="eop" w:customStyle="1">
    <w:name w:val="eop"/>
    <w:basedOn w:val="DefaultParagraphFont"/>
    <w:rsid w:val="00563E14"/>
  </w:style>
  <w:style w:type="character" w:styleId="tabchar" w:customStyle="1">
    <w:name w:val="tabchar"/>
    <w:basedOn w:val="DefaultParagraphFont"/>
    <w:rsid w:val="00563E14"/>
  </w:style>
  <w:style w:type="character" w:styleId="contentcontrolboundarysink" w:customStyle="1">
    <w:name w:val="contentcontrolboundarysink"/>
    <w:basedOn w:val="DefaultParagraphFont"/>
    <w:rsid w:val="00563E14"/>
  </w:style>
  <w:style w:type="paragraph" w:styleId="Header">
    <w:name w:val="header"/>
    <w:basedOn w:val="Normal"/>
    <w:link w:val="HeaderChar"/>
    <w:uiPriority w:val="99"/>
    <w:unhideWhenUsed/>
    <w:rsid w:val="000C09B6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C09B6"/>
  </w:style>
  <w:style w:type="paragraph" w:styleId="Footer">
    <w:name w:val="footer"/>
    <w:basedOn w:val="Normal"/>
    <w:link w:val="FooterChar"/>
    <w:uiPriority w:val="99"/>
    <w:unhideWhenUsed/>
    <w:rsid w:val="000C09B6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C09B6"/>
  </w:style>
  <w:style w:type="paragraph" w:styleId="Revision">
    <w:name w:val="Revision"/>
    <w:hidden/>
    <w:uiPriority w:val="99"/>
    <w:semiHidden/>
    <w:rsid w:val="00394C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7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5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FFF44173761C4D88A7E8BD4A67B800" ma:contentTypeVersion="7" ma:contentTypeDescription="Create a new document." ma:contentTypeScope="" ma:versionID="713a8ca2417cd8ee5bf3acb97c3a1d21">
  <xsd:schema xmlns:xsd="http://www.w3.org/2001/XMLSchema" xmlns:xs="http://www.w3.org/2001/XMLSchema" xmlns:p="http://schemas.microsoft.com/office/2006/metadata/properties" xmlns:ns2="283cc4be-98b0-4db6-903f-bc723ce7020b" xmlns:ns3="d43905d3-0aae-44f8-8b87-4824a9b68b37" targetNamespace="http://schemas.microsoft.com/office/2006/metadata/properties" ma:root="true" ma:fieldsID="44b4b36729ea66cef0e3701cc8734c6b" ns2:_="" ns3:_="">
    <xsd:import namespace="283cc4be-98b0-4db6-903f-bc723ce7020b"/>
    <xsd:import namespace="d43905d3-0aae-44f8-8b87-4824a9b68b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cc4be-98b0-4db6-903f-bc723ce70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905d3-0aae-44f8-8b87-4824a9b68b3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9EBB2D-9757-4B9F-BA6F-7979BB6FD3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00E234-6EA7-46B7-ABB8-C2A4E1E7B8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A6A0E0-561A-4DED-AAAF-D3222238819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>Kolarovská Jana</lastModifiedBy>
  <revision>2</revision>
  <dcterms:created xsi:type="dcterms:W3CDTF">2023-07-14T16:01:00.0000000Z</dcterms:created>
  <dcterms:modified xsi:type="dcterms:W3CDTF">2023-07-19T10:00:07.4825556Z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0x01010006FFF44173761C4D88A7E8BD4A67B800</vt:lpwstr>
  </property>
</Properties>
</file>