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CC3BCF" w14:textId="21A621D7" w:rsidR="00900B62" w:rsidRPr="00A160CD" w:rsidRDefault="00900B62" w:rsidP="00900B62">
      <w:pPr>
        <w:spacing w:after="0" w:line="240" w:lineRule="auto"/>
        <w:jc w:val="center"/>
        <w:rPr>
          <w:rFonts w:ascii="Cambria" w:hAnsi="Cambria" w:cs="Arial"/>
          <w:sz w:val="24"/>
          <w:szCs w:val="24"/>
        </w:rPr>
      </w:pPr>
      <w:r w:rsidRPr="00A160CD">
        <w:rPr>
          <w:rFonts w:ascii="Cambria" w:hAnsi="Cambria" w:cs="Arial"/>
          <w:sz w:val="24"/>
          <w:szCs w:val="24"/>
        </w:rPr>
        <w:t xml:space="preserve">UMOWA nr </w:t>
      </w:r>
      <w:r w:rsidR="00A160CD">
        <w:rPr>
          <w:rFonts w:ascii="Cambria" w:hAnsi="Cambria" w:cs="Arial"/>
          <w:sz w:val="24"/>
          <w:szCs w:val="24"/>
        </w:rPr>
        <w:t>UM/______/</w:t>
      </w:r>
      <w:r w:rsidR="00FA212E">
        <w:rPr>
          <w:rFonts w:ascii="Cambria" w:hAnsi="Cambria" w:cs="Arial"/>
          <w:sz w:val="24"/>
          <w:szCs w:val="24"/>
        </w:rPr>
        <w:t>202</w:t>
      </w:r>
      <w:r w:rsidR="00315357">
        <w:rPr>
          <w:rFonts w:ascii="Cambria" w:hAnsi="Cambria" w:cs="Arial"/>
          <w:sz w:val="24"/>
          <w:szCs w:val="24"/>
        </w:rPr>
        <w:t>3</w:t>
      </w:r>
    </w:p>
    <w:p w14:paraId="061F3DB5" w14:textId="1CD90731" w:rsidR="00900B62" w:rsidRPr="00A160CD" w:rsidRDefault="00900B62" w:rsidP="00900B62">
      <w:pPr>
        <w:spacing w:after="0" w:line="240" w:lineRule="auto"/>
        <w:jc w:val="center"/>
        <w:rPr>
          <w:rFonts w:ascii="Cambria" w:hAnsi="Cambria" w:cs="Arial"/>
          <w:sz w:val="24"/>
          <w:szCs w:val="24"/>
        </w:rPr>
      </w:pPr>
      <w:r w:rsidRPr="00A160CD">
        <w:rPr>
          <w:rFonts w:ascii="Cambria" w:hAnsi="Cambria" w:cs="Arial"/>
          <w:sz w:val="24"/>
          <w:szCs w:val="24"/>
        </w:rPr>
        <w:t xml:space="preserve">(Zn. </w:t>
      </w:r>
      <w:proofErr w:type="spellStart"/>
      <w:r w:rsidRPr="00A160CD">
        <w:rPr>
          <w:rFonts w:ascii="Cambria" w:hAnsi="Cambria" w:cs="Arial"/>
          <w:sz w:val="24"/>
          <w:szCs w:val="24"/>
        </w:rPr>
        <w:t>spr</w:t>
      </w:r>
      <w:proofErr w:type="spellEnd"/>
      <w:r w:rsidRPr="00A160CD">
        <w:rPr>
          <w:rFonts w:ascii="Cambria" w:hAnsi="Cambria" w:cs="Arial"/>
          <w:sz w:val="24"/>
          <w:szCs w:val="24"/>
        </w:rPr>
        <w:t xml:space="preserve">.: </w:t>
      </w:r>
      <w:r w:rsidR="00457176">
        <w:rPr>
          <w:rFonts w:ascii="Cambria" w:hAnsi="Cambria" w:cs="Arial"/>
          <w:sz w:val="24"/>
          <w:szCs w:val="24"/>
        </w:rPr>
        <w:t>ZG</w:t>
      </w:r>
      <w:r w:rsidRPr="00A160CD">
        <w:rPr>
          <w:rFonts w:ascii="Cambria" w:hAnsi="Cambria" w:cs="Arial"/>
          <w:sz w:val="24"/>
          <w:szCs w:val="24"/>
        </w:rPr>
        <w:t>.</w:t>
      </w:r>
      <w:r w:rsidR="00FA212E">
        <w:rPr>
          <w:rFonts w:ascii="Cambria" w:hAnsi="Cambria" w:cs="Arial"/>
          <w:sz w:val="24"/>
          <w:szCs w:val="24"/>
        </w:rPr>
        <w:t>271</w:t>
      </w:r>
      <w:r w:rsidR="00D70036">
        <w:rPr>
          <w:rFonts w:ascii="Cambria" w:hAnsi="Cambria" w:cs="Arial"/>
          <w:sz w:val="24"/>
          <w:szCs w:val="24"/>
        </w:rPr>
        <w:t>…</w:t>
      </w:r>
      <w:r w:rsidR="00A160CD">
        <w:rPr>
          <w:rFonts w:ascii="Cambria" w:hAnsi="Cambria" w:cs="Arial"/>
          <w:sz w:val="24"/>
          <w:szCs w:val="24"/>
        </w:rPr>
        <w:t>.</w:t>
      </w:r>
      <w:r w:rsidR="00FA212E">
        <w:rPr>
          <w:rFonts w:ascii="Cambria" w:hAnsi="Cambria" w:cs="Arial"/>
          <w:sz w:val="24"/>
          <w:szCs w:val="24"/>
        </w:rPr>
        <w:t>202</w:t>
      </w:r>
      <w:r w:rsidR="00315357">
        <w:rPr>
          <w:rFonts w:ascii="Cambria" w:hAnsi="Cambria" w:cs="Arial"/>
          <w:sz w:val="24"/>
          <w:szCs w:val="24"/>
        </w:rPr>
        <w:t>3</w:t>
      </w:r>
      <w:r w:rsidRPr="00A160CD">
        <w:rPr>
          <w:rFonts w:ascii="Cambria" w:hAnsi="Cambria" w:cs="Arial"/>
          <w:sz w:val="24"/>
          <w:szCs w:val="24"/>
        </w:rPr>
        <w:t>)</w:t>
      </w:r>
    </w:p>
    <w:p w14:paraId="778F037F" w14:textId="77777777" w:rsidR="00900B62" w:rsidRPr="00A160CD" w:rsidRDefault="00900B62" w:rsidP="00900B62">
      <w:pPr>
        <w:spacing w:after="0" w:line="240" w:lineRule="auto"/>
        <w:rPr>
          <w:rFonts w:ascii="Cambria" w:hAnsi="Cambria" w:cs="Arial"/>
        </w:rPr>
      </w:pPr>
    </w:p>
    <w:p w14:paraId="38121D6E" w14:textId="377FF146" w:rsidR="00570F55" w:rsidRPr="00570F55" w:rsidRDefault="00570F55" w:rsidP="00570F55">
      <w:pPr>
        <w:spacing w:after="0" w:line="240" w:lineRule="auto"/>
        <w:jc w:val="both"/>
        <w:rPr>
          <w:rFonts w:ascii="Cambria" w:hAnsi="Cambria" w:cs="Arial"/>
        </w:rPr>
      </w:pPr>
      <w:r w:rsidRPr="00570F55">
        <w:rPr>
          <w:rFonts w:ascii="Cambria" w:hAnsi="Cambria" w:cs="Arial"/>
        </w:rPr>
        <w:t>Zawarta w dniu ………..</w:t>
      </w:r>
      <w:r w:rsidR="00FA212E" w:rsidRPr="00570F55">
        <w:rPr>
          <w:rFonts w:ascii="Cambria" w:hAnsi="Cambria" w:cs="Arial"/>
        </w:rPr>
        <w:t>202</w:t>
      </w:r>
      <w:r w:rsidR="00315357">
        <w:rPr>
          <w:rFonts w:ascii="Cambria" w:hAnsi="Cambria" w:cs="Arial"/>
        </w:rPr>
        <w:t>3</w:t>
      </w:r>
      <w:r w:rsidR="00FA212E" w:rsidRPr="00570F55">
        <w:rPr>
          <w:rFonts w:ascii="Cambria" w:hAnsi="Cambria" w:cs="Arial"/>
        </w:rPr>
        <w:t xml:space="preserve"> </w:t>
      </w:r>
      <w:r w:rsidRPr="00570F55">
        <w:rPr>
          <w:rFonts w:ascii="Cambria" w:hAnsi="Cambria" w:cs="Arial"/>
        </w:rPr>
        <w:t>r. w Siewierzu pomiędzy:</w:t>
      </w:r>
    </w:p>
    <w:p w14:paraId="29FFC9BF" w14:textId="77777777" w:rsidR="00570F55" w:rsidRPr="00570F55" w:rsidRDefault="00570F55" w:rsidP="00570F55">
      <w:pPr>
        <w:spacing w:after="0" w:line="240" w:lineRule="auto"/>
        <w:jc w:val="both"/>
        <w:rPr>
          <w:rFonts w:ascii="Cambria" w:hAnsi="Cambria" w:cs="Arial"/>
        </w:rPr>
      </w:pPr>
      <w:r w:rsidRPr="00570F55">
        <w:rPr>
          <w:rFonts w:ascii="Cambria" w:hAnsi="Cambria" w:cs="Arial"/>
        </w:rPr>
        <w:t>działającym w imieniu i na rzecz Skarbu Państwa</w:t>
      </w:r>
    </w:p>
    <w:p w14:paraId="54EB747C" w14:textId="77777777" w:rsidR="00570F55" w:rsidRPr="00570F55" w:rsidRDefault="00570F55" w:rsidP="00570F55">
      <w:pPr>
        <w:spacing w:after="0" w:line="240" w:lineRule="auto"/>
        <w:jc w:val="both"/>
        <w:rPr>
          <w:rFonts w:ascii="Cambria" w:hAnsi="Cambria" w:cs="Arial"/>
        </w:rPr>
      </w:pPr>
      <w:r w:rsidRPr="00570F55">
        <w:rPr>
          <w:rFonts w:ascii="Cambria" w:hAnsi="Cambria" w:cs="Arial"/>
        </w:rPr>
        <w:t>Państwowym Gospodarstwem Leśnym Lasy Państwowe Nadleśnictwem Siewierz,</w:t>
      </w:r>
    </w:p>
    <w:p w14:paraId="67E0998D" w14:textId="77777777" w:rsidR="00570F55" w:rsidRPr="00570F55" w:rsidRDefault="00570F55" w:rsidP="00570F55">
      <w:pPr>
        <w:spacing w:after="0" w:line="240" w:lineRule="auto"/>
        <w:jc w:val="both"/>
        <w:rPr>
          <w:rFonts w:ascii="Cambria" w:hAnsi="Cambria" w:cs="Arial"/>
        </w:rPr>
      </w:pPr>
      <w:r w:rsidRPr="00570F55">
        <w:rPr>
          <w:rFonts w:ascii="Cambria" w:hAnsi="Cambria" w:cs="Arial"/>
        </w:rPr>
        <w:t>42-470 Siewierz, ul. Łysa Góra 6,</w:t>
      </w:r>
    </w:p>
    <w:p w14:paraId="2E6FB4A1" w14:textId="77777777" w:rsidR="00570F55" w:rsidRPr="00570F55" w:rsidRDefault="00570F55" w:rsidP="00570F55">
      <w:pPr>
        <w:spacing w:after="0" w:line="240" w:lineRule="auto"/>
        <w:jc w:val="both"/>
        <w:rPr>
          <w:rFonts w:ascii="Cambria" w:hAnsi="Cambria" w:cs="Arial"/>
        </w:rPr>
      </w:pPr>
      <w:r w:rsidRPr="00570F55">
        <w:rPr>
          <w:rFonts w:ascii="Cambria" w:hAnsi="Cambria" w:cs="Arial"/>
        </w:rPr>
        <w:t>tel.: (32) 674-29-57, e-mail: siewierz@katowice.lasy.gov.pl NIP: 649-000-56-79, REGON:  272535931</w:t>
      </w:r>
    </w:p>
    <w:p w14:paraId="0E714860" w14:textId="77777777" w:rsidR="00570F55" w:rsidRPr="00570F55" w:rsidRDefault="00570F55" w:rsidP="00570F55">
      <w:pPr>
        <w:spacing w:after="0" w:line="240" w:lineRule="auto"/>
        <w:jc w:val="both"/>
        <w:rPr>
          <w:rFonts w:ascii="Cambria" w:hAnsi="Cambria" w:cs="Arial"/>
        </w:rPr>
      </w:pPr>
      <w:r w:rsidRPr="00570F55">
        <w:rPr>
          <w:rFonts w:ascii="Cambria" w:hAnsi="Cambria" w:cs="Arial"/>
        </w:rPr>
        <w:t>zwanym w dalszej części umowy Zamawiającym, które reprezentuje:</w:t>
      </w:r>
    </w:p>
    <w:p w14:paraId="2AF25415" w14:textId="77777777" w:rsidR="00570F55" w:rsidRPr="003A6115" w:rsidRDefault="00570F55" w:rsidP="00570F55">
      <w:pPr>
        <w:spacing w:after="0" w:line="240" w:lineRule="auto"/>
        <w:jc w:val="both"/>
        <w:rPr>
          <w:rFonts w:ascii="Cambria" w:hAnsi="Cambria" w:cs="Arial"/>
          <w:lang w:val="en-GB"/>
        </w:rPr>
      </w:pPr>
      <w:r w:rsidRPr="003A6115">
        <w:rPr>
          <w:rFonts w:ascii="Cambria" w:hAnsi="Cambria" w:cs="Arial"/>
          <w:lang w:val="en-GB"/>
        </w:rPr>
        <w:t>1.</w:t>
      </w:r>
      <w:r w:rsidRPr="003A6115">
        <w:rPr>
          <w:rFonts w:ascii="Cambria" w:hAnsi="Cambria" w:cs="Arial"/>
          <w:lang w:val="en-GB"/>
        </w:rPr>
        <w:tab/>
        <w:t xml:space="preserve">…………………………– …………………………………….. </w:t>
      </w:r>
    </w:p>
    <w:p w14:paraId="2D906EDD" w14:textId="77777777" w:rsidR="00570F55" w:rsidRPr="003A6115" w:rsidRDefault="00570F55" w:rsidP="00570F55">
      <w:pPr>
        <w:spacing w:after="0" w:line="240" w:lineRule="auto"/>
        <w:jc w:val="both"/>
        <w:rPr>
          <w:rFonts w:ascii="Cambria" w:hAnsi="Cambria" w:cs="Arial"/>
          <w:lang w:val="en-GB"/>
        </w:rPr>
      </w:pPr>
      <w:r w:rsidRPr="003A6115">
        <w:rPr>
          <w:rFonts w:ascii="Cambria" w:hAnsi="Cambria" w:cs="Arial"/>
          <w:lang w:val="en-GB"/>
        </w:rPr>
        <w:t>a</w:t>
      </w:r>
    </w:p>
    <w:p w14:paraId="18F9E7D5" w14:textId="77777777" w:rsidR="00570F55" w:rsidRPr="003A6115" w:rsidRDefault="00570F55" w:rsidP="00570F55">
      <w:pPr>
        <w:spacing w:after="0" w:line="240" w:lineRule="auto"/>
        <w:jc w:val="both"/>
        <w:rPr>
          <w:rFonts w:ascii="Cambria" w:hAnsi="Cambria" w:cs="Arial"/>
          <w:lang w:val="en-GB"/>
        </w:rPr>
      </w:pPr>
      <w:r w:rsidRPr="003A6115">
        <w:rPr>
          <w:rFonts w:ascii="Cambria" w:hAnsi="Cambria" w:cs="Arial"/>
          <w:lang w:val="en-GB"/>
        </w:rPr>
        <w:t>……………………………………………………………………………………………………………………………………………………………………………………</w:t>
      </w:r>
    </w:p>
    <w:p w14:paraId="463F9E29" w14:textId="77777777" w:rsidR="00570F55" w:rsidRPr="003A6115" w:rsidRDefault="00570F55" w:rsidP="00570F55">
      <w:pPr>
        <w:spacing w:after="0" w:line="240" w:lineRule="auto"/>
        <w:jc w:val="both"/>
        <w:rPr>
          <w:rFonts w:ascii="Cambria" w:hAnsi="Cambria" w:cs="Arial"/>
          <w:lang w:val="en-GB"/>
        </w:rPr>
      </w:pPr>
      <w:r w:rsidRPr="003A6115">
        <w:rPr>
          <w:rFonts w:ascii="Cambria" w:hAnsi="Cambria" w:cs="Arial"/>
          <w:lang w:val="en-GB"/>
        </w:rPr>
        <w:t>tel.; ………, fax.……….</w:t>
      </w:r>
    </w:p>
    <w:p w14:paraId="11A36530" w14:textId="77777777" w:rsidR="00570F55" w:rsidRPr="003A6115" w:rsidRDefault="00570F55" w:rsidP="00570F55">
      <w:pPr>
        <w:spacing w:after="0" w:line="240" w:lineRule="auto"/>
        <w:jc w:val="both"/>
        <w:rPr>
          <w:rFonts w:ascii="Cambria" w:hAnsi="Cambria" w:cs="Arial"/>
          <w:lang w:val="en-GB"/>
        </w:rPr>
      </w:pPr>
      <w:r w:rsidRPr="003A6115">
        <w:rPr>
          <w:rFonts w:ascii="Cambria" w:hAnsi="Cambria" w:cs="Arial"/>
          <w:lang w:val="en-GB"/>
        </w:rPr>
        <w:t>NIP …………….., REGON……………….</w:t>
      </w:r>
    </w:p>
    <w:p w14:paraId="446D9131" w14:textId="77777777" w:rsidR="00570F55" w:rsidRPr="00570F55" w:rsidRDefault="00570F55" w:rsidP="00570F55">
      <w:pPr>
        <w:spacing w:after="0" w:line="240" w:lineRule="auto"/>
        <w:jc w:val="both"/>
        <w:rPr>
          <w:rFonts w:ascii="Cambria" w:hAnsi="Cambria" w:cs="Arial"/>
        </w:rPr>
      </w:pPr>
      <w:r w:rsidRPr="00570F55">
        <w:rPr>
          <w:rFonts w:ascii="Cambria" w:hAnsi="Cambria" w:cs="Arial"/>
        </w:rPr>
        <w:t>zwanym w dalszej części umowy Wykonawcą, którego reprezentują:</w:t>
      </w:r>
    </w:p>
    <w:p w14:paraId="3A67EBD4" w14:textId="77777777" w:rsidR="00570F55" w:rsidRPr="00570F55" w:rsidRDefault="00570F55" w:rsidP="00570F55">
      <w:pPr>
        <w:spacing w:after="0" w:line="240" w:lineRule="auto"/>
        <w:jc w:val="both"/>
        <w:rPr>
          <w:rFonts w:ascii="Cambria" w:hAnsi="Cambria" w:cs="Arial"/>
        </w:rPr>
      </w:pPr>
      <w:r w:rsidRPr="00570F55">
        <w:rPr>
          <w:rFonts w:ascii="Cambria" w:hAnsi="Cambria" w:cs="Arial"/>
        </w:rPr>
        <w:t>1.</w:t>
      </w:r>
      <w:r w:rsidRPr="00570F55">
        <w:rPr>
          <w:rFonts w:ascii="Cambria" w:hAnsi="Cambria" w:cs="Arial"/>
        </w:rPr>
        <w:tab/>
        <w:t>……………………………..-……………………………………………….</w:t>
      </w:r>
    </w:p>
    <w:p w14:paraId="6A1A1669" w14:textId="64D8D6BF" w:rsidR="00900B62" w:rsidRDefault="00570F55" w:rsidP="00570F55">
      <w:pPr>
        <w:spacing w:after="0" w:line="240" w:lineRule="auto"/>
        <w:jc w:val="both"/>
        <w:rPr>
          <w:rFonts w:ascii="Cambria" w:hAnsi="Cambria" w:cs="Arial"/>
        </w:rPr>
      </w:pPr>
      <w:r w:rsidRPr="00570F55">
        <w:rPr>
          <w:rFonts w:ascii="Cambria" w:hAnsi="Cambria" w:cs="Arial"/>
        </w:rPr>
        <w:t>2.</w:t>
      </w:r>
      <w:r w:rsidRPr="00570F55">
        <w:rPr>
          <w:rFonts w:ascii="Cambria" w:hAnsi="Cambria" w:cs="Arial"/>
        </w:rPr>
        <w:tab/>
        <w:t>……………………………..-……………………………………………….</w:t>
      </w:r>
    </w:p>
    <w:p w14:paraId="6DB34263" w14:textId="77777777" w:rsidR="00570F55" w:rsidRPr="00A160CD" w:rsidRDefault="00570F55" w:rsidP="00570F55">
      <w:pPr>
        <w:spacing w:after="0" w:line="240" w:lineRule="auto"/>
        <w:jc w:val="both"/>
        <w:rPr>
          <w:rFonts w:ascii="Cambria" w:hAnsi="Cambria" w:cs="Arial"/>
        </w:rPr>
      </w:pPr>
    </w:p>
    <w:p w14:paraId="05DAAFA3" w14:textId="095B5F72" w:rsidR="00900B62" w:rsidRPr="00A160CD" w:rsidRDefault="00570F55" w:rsidP="00192287">
      <w:pPr>
        <w:spacing w:after="0" w:line="240" w:lineRule="auto"/>
        <w:jc w:val="both"/>
        <w:rPr>
          <w:rFonts w:ascii="Cambria" w:hAnsi="Cambria" w:cs="Arial"/>
        </w:rPr>
      </w:pPr>
      <w:r>
        <w:rPr>
          <w:rFonts w:ascii="Cambria" w:hAnsi="Cambria" w:cs="Arial"/>
        </w:rPr>
        <w:t>W</w:t>
      </w:r>
      <w:r w:rsidR="00900B62" w:rsidRPr="00A160CD">
        <w:rPr>
          <w:rFonts w:ascii="Cambria" w:hAnsi="Cambria" w:cs="Arial"/>
        </w:rPr>
        <w:t xml:space="preserve"> wyniku dokonania wyboru oferty Wykonawcy, jako oferty najkorzystniejszej („Oferta”), złożonej w postępowaniu o udzielenie zamówienia publicznego pn. </w:t>
      </w:r>
      <w:r w:rsidR="000D2FDB" w:rsidRPr="00096CAC">
        <w:rPr>
          <w:rFonts w:ascii="Cambria" w:hAnsi="Cambria" w:cs="Arial"/>
          <w:b/>
          <w:bCs/>
        </w:rPr>
        <w:t>„Wznoszenie, demontaż grodze</w:t>
      </w:r>
      <w:r w:rsidR="003E28E7">
        <w:rPr>
          <w:rFonts w:ascii="Cambria" w:hAnsi="Cambria" w:cs="Arial"/>
          <w:b/>
          <w:bCs/>
        </w:rPr>
        <w:t>ń</w:t>
      </w:r>
      <w:r w:rsidR="000D2FDB" w:rsidRPr="00096CAC">
        <w:rPr>
          <w:rFonts w:ascii="Cambria" w:hAnsi="Cambria" w:cs="Arial"/>
          <w:b/>
          <w:bCs/>
        </w:rPr>
        <w:t xml:space="preserve"> upraw leśnych i zabezpieczeń zapadlisk 2023</w:t>
      </w:r>
      <w:r>
        <w:rPr>
          <w:rFonts w:ascii="Cambria" w:hAnsi="Cambria" w:cs="Arial"/>
          <w:b/>
          <w:bCs/>
        </w:rPr>
        <w:t xml:space="preserve"> </w:t>
      </w:r>
      <w:r w:rsidR="00900B62" w:rsidRPr="00A160CD">
        <w:rPr>
          <w:rFonts w:ascii="Cambria" w:hAnsi="Cambria" w:cs="Arial"/>
        </w:rPr>
        <w:t>przeprowadzonym w trybie podstawowym („Postępowanie”), na podstawie przepisów ustawy z dnia 11 września 2019 r. Prawo zamówień publicznych (tekst jedn. Dz. U. z 2021 r. poz. 1129 z późn. zm.), o następującej treści:</w:t>
      </w:r>
    </w:p>
    <w:p w14:paraId="3190AC80" w14:textId="77777777" w:rsidR="00900B62" w:rsidRPr="00A160CD" w:rsidRDefault="00900B62" w:rsidP="00900B62">
      <w:pPr>
        <w:spacing w:after="0" w:line="240" w:lineRule="auto"/>
        <w:jc w:val="both"/>
        <w:rPr>
          <w:rFonts w:ascii="Cambria" w:hAnsi="Cambria" w:cs="Arial"/>
        </w:rPr>
      </w:pPr>
    </w:p>
    <w:p w14:paraId="16366B64" w14:textId="77777777" w:rsidR="00900B62" w:rsidRPr="00A160CD" w:rsidRDefault="00900B62" w:rsidP="00900B62">
      <w:pPr>
        <w:spacing w:after="0" w:line="240" w:lineRule="auto"/>
        <w:jc w:val="center"/>
        <w:rPr>
          <w:rFonts w:ascii="Cambria" w:hAnsi="Cambria" w:cs="Arial"/>
          <w:b/>
          <w:bCs/>
        </w:rPr>
      </w:pPr>
      <w:bookmarkStart w:id="0" w:name="_Hlk79635271"/>
      <w:r w:rsidRPr="00A160CD">
        <w:rPr>
          <w:rFonts w:ascii="Cambria" w:hAnsi="Cambria" w:cs="Arial"/>
          <w:b/>
          <w:bCs/>
        </w:rPr>
        <w:t>§ 1</w:t>
      </w:r>
    </w:p>
    <w:bookmarkEnd w:id="0"/>
    <w:p w14:paraId="40C29A58" w14:textId="77777777" w:rsidR="00900B62" w:rsidRPr="00A160CD" w:rsidRDefault="00900B62" w:rsidP="00900B62">
      <w:pPr>
        <w:spacing w:after="0" w:line="240" w:lineRule="auto"/>
        <w:jc w:val="center"/>
        <w:rPr>
          <w:rFonts w:ascii="Cambria" w:hAnsi="Cambria" w:cs="Arial"/>
          <w:b/>
          <w:bCs/>
        </w:rPr>
      </w:pPr>
      <w:r w:rsidRPr="00A160CD">
        <w:rPr>
          <w:rFonts w:ascii="Cambria" w:hAnsi="Cambria" w:cs="Arial"/>
          <w:b/>
          <w:bCs/>
        </w:rPr>
        <w:t>Przedmiot i zakres Umowy</w:t>
      </w:r>
    </w:p>
    <w:p w14:paraId="04A7F298" w14:textId="416ABA54" w:rsidR="00900B62" w:rsidRPr="00A160CD" w:rsidRDefault="00900B62" w:rsidP="00900B62">
      <w:pPr>
        <w:spacing w:after="0" w:line="240" w:lineRule="auto"/>
        <w:ind w:left="426" w:hanging="426"/>
        <w:jc w:val="both"/>
        <w:rPr>
          <w:rFonts w:ascii="Cambria" w:hAnsi="Cambria" w:cs="Arial"/>
        </w:rPr>
      </w:pPr>
      <w:r w:rsidRPr="00A160CD">
        <w:rPr>
          <w:rFonts w:ascii="Cambria" w:hAnsi="Cambria" w:cs="Arial"/>
        </w:rPr>
        <w:t>1.</w:t>
      </w:r>
      <w:r w:rsidRPr="00A160CD">
        <w:rPr>
          <w:rFonts w:ascii="Cambria" w:hAnsi="Cambria" w:cs="Arial"/>
        </w:rPr>
        <w:tab/>
        <w:t xml:space="preserve">Zamawiający zleca, a Wykonawca przyjmuje do wykonania zamówienie pn. </w:t>
      </w:r>
      <w:r w:rsidR="00096CAC" w:rsidRPr="00096CAC">
        <w:rPr>
          <w:rFonts w:ascii="Cambria" w:hAnsi="Cambria" w:cs="Arial"/>
          <w:b/>
          <w:bCs/>
        </w:rPr>
        <w:t>„Wznoszenie, demontaż grodze</w:t>
      </w:r>
      <w:r w:rsidR="003E28E7">
        <w:rPr>
          <w:rFonts w:ascii="Cambria" w:hAnsi="Cambria" w:cs="Arial"/>
          <w:b/>
          <w:bCs/>
        </w:rPr>
        <w:t>ń</w:t>
      </w:r>
      <w:r w:rsidR="00096CAC" w:rsidRPr="00096CAC">
        <w:rPr>
          <w:rFonts w:ascii="Cambria" w:hAnsi="Cambria" w:cs="Arial"/>
          <w:b/>
          <w:bCs/>
        </w:rPr>
        <w:t xml:space="preserve"> upraw leśnych i zabezpieczeń zapadlisk 2023”</w:t>
      </w:r>
      <w:r w:rsidR="00096CAC">
        <w:rPr>
          <w:rFonts w:ascii="Cambria" w:hAnsi="Cambria" w:cs="Arial"/>
        </w:rPr>
        <w:t>, zgodnie z </w:t>
      </w:r>
      <w:r w:rsidR="00281810" w:rsidRPr="00A160CD">
        <w:rPr>
          <w:rFonts w:ascii="Cambria" w:hAnsi="Cambria" w:cs="Arial"/>
        </w:rPr>
        <w:t xml:space="preserve">dokumentacją </w:t>
      </w:r>
      <w:r w:rsidR="00096CAC">
        <w:rPr>
          <w:rFonts w:ascii="Cambria" w:hAnsi="Cambria" w:cs="Arial"/>
        </w:rPr>
        <w:t>techniczn</w:t>
      </w:r>
      <w:r w:rsidR="00F12C1C">
        <w:rPr>
          <w:rFonts w:ascii="Cambria" w:hAnsi="Cambria" w:cs="Arial"/>
        </w:rPr>
        <w:t>ą</w:t>
      </w:r>
      <w:r w:rsidR="00096CAC">
        <w:rPr>
          <w:rFonts w:ascii="Cambria" w:hAnsi="Cambria" w:cs="Arial"/>
        </w:rPr>
        <w:t>:</w:t>
      </w:r>
      <w:r w:rsidR="00281810" w:rsidRPr="00A160CD">
        <w:rPr>
          <w:rFonts w:ascii="Cambria" w:hAnsi="Cambria" w:cs="Arial"/>
        </w:rPr>
        <w:t xml:space="preserve"> </w:t>
      </w:r>
      <w:proofErr w:type="spellStart"/>
      <w:r w:rsidR="00423A39">
        <w:rPr>
          <w:rFonts w:ascii="Cambria" w:hAnsi="Cambria" w:cs="Arial"/>
        </w:rPr>
        <w:t>S</w:t>
      </w:r>
      <w:r w:rsidR="00281810" w:rsidRPr="00A160CD">
        <w:rPr>
          <w:rFonts w:ascii="Cambria" w:hAnsi="Cambria" w:cs="Arial"/>
        </w:rPr>
        <w:t>TWiOR</w:t>
      </w:r>
      <w:proofErr w:type="spellEnd"/>
      <w:r w:rsidR="00281810" w:rsidRPr="00A160CD">
        <w:rPr>
          <w:rFonts w:ascii="Cambria" w:hAnsi="Cambria" w:cs="Arial"/>
        </w:rPr>
        <w:t xml:space="preserve"> oraz </w:t>
      </w:r>
      <w:r w:rsidR="00096CAC" w:rsidRPr="00096CAC">
        <w:rPr>
          <w:rFonts w:ascii="Cambria" w:hAnsi="Cambria" w:cs="Arial"/>
        </w:rPr>
        <w:t>P</w:t>
      </w:r>
      <w:r w:rsidR="00281810" w:rsidRPr="00096CAC">
        <w:rPr>
          <w:rFonts w:ascii="Cambria" w:hAnsi="Cambria" w:cs="Arial"/>
        </w:rPr>
        <w:t>rzedmiarem robót,</w:t>
      </w:r>
      <w:r w:rsidR="00281810" w:rsidRPr="00A160CD">
        <w:rPr>
          <w:rFonts w:ascii="Cambria" w:hAnsi="Cambria" w:cs="Arial"/>
        </w:rPr>
        <w:t xml:space="preserve"> </w:t>
      </w:r>
      <w:r w:rsidRPr="00A160CD">
        <w:rPr>
          <w:rFonts w:ascii="Cambria" w:hAnsi="Cambria" w:cs="Arial"/>
        </w:rPr>
        <w:t>(„Przedmiot Umowy”)</w:t>
      </w:r>
      <w:r w:rsidR="0029637B">
        <w:rPr>
          <w:rFonts w:ascii="Cambria" w:hAnsi="Cambria" w:cs="Arial"/>
        </w:rPr>
        <w:t>, a także Specyfikacją Warunków Zamówienia (dalej: SWZ)</w:t>
      </w:r>
      <w:r w:rsidRPr="00A160CD">
        <w:rPr>
          <w:rFonts w:ascii="Cambria" w:hAnsi="Cambria" w:cs="Arial"/>
        </w:rPr>
        <w:t>.</w:t>
      </w:r>
    </w:p>
    <w:p w14:paraId="35A9BF46" w14:textId="7704C99A" w:rsidR="007212BC" w:rsidRPr="00C93A18" w:rsidRDefault="007212BC" w:rsidP="007212BC">
      <w:pPr>
        <w:autoSpaceDE w:val="0"/>
        <w:autoSpaceDN w:val="0"/>
        <w:adjustRightInd w:val="0"/>
        <w:spacing w:after="200" w:line="276" w:lineRule="auto"/>
        <w:ind w:firstLine="426"/>
        <w:contextualSpacing/>
        <w:jc w:val="both"/>
        <w:rPr>
          <w:rFonts w:ascii="Cambria" w:eastAsia="Calibri" w:hAnsi="Cambria" w:cs="Arial"/>
        </w:rPr>
      </w:pPr>
      <w:r w:rsidRPr="00C93A18">
        <w:rPr>
          <w:rFonts w:ascii="Cambria" w:eastAsia="Calibri" w:hAnsi="Cambria" w:cs="Arial"/>
        </w:rPr>
        <w:t xml:space="preserve">Lokalizacja inwestycji: </w:t>
      </w:r>
    </w:p>
    <w:p w14:paraId="591FF15F" w14:textId="090206F8" w:rsidR="00281810" w:rsidRDefault="007212BC" w:rsidP="007212BC">
      <w:pPr>
        <w:spacing w:after="0" w:line="240" w:lineRule="auto"/>
        <w:ind w:left="426"/>
        <w:jc w:val="both"/>
        <w:rPr>
          <w:rFonts w:ascii="Cambria" w:eastAsia="Calibri" w:hAnsi="Cambria" w:cs="Arial"/>
        </w:rPr>
      </w:pPr>
      <w:r w:rsidRPr="00C93A18">
        <w:rPr>
          <w:rFonts w:ascii="Cambria" w:eastAsia="Calibri" w:hAnsi="Cambria" w:cs="Arial"/>
        </w:rPr>
        <w:t xml:space="preserve">Obszar inwestycji znajduje się na </w:t>
      </w:r>
      <w:r>
        <w:rPr>
          <w:rFonts w:ascii="Cambria" w:eastAsia="Calibri" w:hAnsi="Cambria" w:cs="Arial"/>
        </w:rPr>
        <w:t xml:space="preserve">terenie Nadleśnictwa Siewierz. </w:t>
      </w:r>
    </w:p>
    <w:p w14:paraId="04B77A39" w14:textId="77777777" w:rsidR="007212BC" w:rsidRPr="00A160CD" w:rsidRDefault="007212BC" w:rsidP="007212BC">
      <w:pPr>
        <w:spacing w:after="0" w:line="240" w:lineRule="auto"/>
        <w:ind w:left="426" w:hanging="426"/>
        <w:jc w:val="both"/>
        <w:rPr>
          <w:rFonts w:ascii="Cambria" w:hAnsi="Cambria" w:cs="Arial"/>
        </w:rPr>
      </w:pPr>
    </w:p>
    <w:p w14:paraId="1230976A" w14:textId="7166384D" w:rsidR="00281810" w:rsidRPr="00A160CD" w:rsidRDefault="007212BC" w:rsidP="00281810">
      <w:pPr>
        <w:spacing w:after="0" w:line="240" w:lineRule="auto"/>
        <w:ind w:left="426" w:hanging="426"/>
        <w:jc w:val="both"/>
        <w:rPr>
          <w:rFonts w:ascii="Cambria" w:hAnsi="Cambria" w:cs="Arial"/>
        </w:rPr>
      </w:pPr>
      <w:r>
        <w:rPr>
          <w:rFonts w:ascii="Cambria" w:hAnsi="Cambria" w:cs="Arial"/>
        </w:rPr>
        <w:t>2</w:t>
      </w:r>
      <w:r w:rsidR="00900B62" w:rsidRPr="00A160CD">
        <w:rPr>
          <w:rFonts w:ascii="Cambria" w:hAnsi="Cambria" w:cs="Arial"/>
        </w:rPr>
        <w:t>.</w:t>
      </w:r>
      <w:r w:rsidR="00900B62" w:rsidRPr="00A160CD">
        <w:rPr>
          <w:rFonts w:ascii="Cambria" w:hAnsi="Cambria" w:cs="Arial"/>
        </w:rPr>
        <w:tab/>
        <w:t>Roboty muszą być wykonane zgodnie obowiązującymi przepisami prawa, normami oraz na ustalonych niniejszą umową warunkach, a tak</w:t>
      </w:r>
      <w:r w:rsidR="00C30388">
        <w:rPr>
          <w:rFonts w:ascii="Cambria" w:hAnsi="Cambria" w:cs="Arial"/>
        </w:rPr>
        <w:t>że zgodnie z najlepszą wiedzą i </w:t>
      </w:r>
      <w:r w:rsidR="00900B62" w:rsidRPr="00A160CD">
        <w:rPr>
          <w:rFonts w:ascii="Cambria" w:hAnsi="Cambria" w:cs="Arial"/>
        </w:rPr>
        <w:t xml:space="preserve">doświadczeniem Wykonawcy, z zachowaniem najwyższej staranności w stosunkach danego rodzaju robót. </w:t>
      </w:r>
    </w:p>
    <w:p w14:paraId="7E93C392" w14:textId="77777777" w:rsidR="00900B62" w:rsidRPr="00A160CD" w:rsidRDefault="00900B62" w:rsidP="0099533A">
      <w:pPr>
        <w:spacing w:after="0" w:line="240" w:lineRule="auto"/>
        <w:ind w:left="426" w:hanging="426"/>
        <w:jc w:val="both"/>
        <w:rPr>
          <w:rFonts w:ascii="Cambria" w:hAnsi="Cambria" w:cs="Arial"/>
        </w:rPr>
      </w:pPr>
    </w:p>
    <w:p w14:paraId="05C2AEBB" w14:textId="6851A920" w:rsidR="00900B62" w:rsidRPr="00A160CD" w:rsidRDefault="007212BC" w:rsidP="0099533A">
      <w:pPr>
        <w:spacing w:after="0" w:line="240" w:lineRule="auto"/>
        <w:ind w:left="426" w:hanging="426"/>
        <w:jc w:val="both"/>
        <w:rPr>
          <w:rFonts w:ascii="Cambria" w:hAnsi="Cambria" w:cs="Arial"/>
        </w:rPr>
      </w:pPr>
      <w:r>
        <w:rPr>
          <w:rFonts w:ascii="Cambria" w:hAnsi="Cambria" w:cs="Arial"/>
        </w:rPr>
        <w:t>3</w:t>
      </w:r>
      <w:r w:rsidR="00900B62" w:rsidRPr="00A160CD">
        <w:rPr>
          <w:rFonts w:ascii="Cambria" w:hAnsi="Cambria" w:cs="Arial"/>
        </w:rPr>
        <w:t>.</w:t>
      </w:r>
      <w:r w:rsidR="00900B62" w:rsidRPr="00A160CD">
        <w:rPr>
          <w:rFonts w:ascii="Cambria" w:hAnsi="Cambria" w:cs="Arial"/>
        </w:rPr>
        <w:tab/>
        <w:t>Termin wykonania robót:</w:t>
      </w:r>
    </w:p>
    <w:p w14:paraId="1D97B30A" w14:textId="3EE0246E" w:rsidR="0099533A" w:rsidRDefault="00457176" w:rsidP="0099533A">
      <w:pPr>
        <w:pStyle w:val="Akapitzlist"/>
        <w:numPr>
          <w:ilvl w:val="0"/>
          <w:numId w:val="6"/>
        </w:numPr>
        <w:suppressAutoHyphens/>
        <w:spacing w:after="0" w:line="240" w:lineRule="auto"/>
        <w:ind w:left="851"/>
        <w:jc w:val="both"/>
        <w:rPr>
          <w:rFonts w:ascii="Cambria" w:hAnsi="Cambria" w:cs="Arial"/>
          <w:b/>
        </w:rPr>
      </w:pPr>
      <w:r w:rsidRPr="000D2FDB">
        <w:rPr>
          <w:rFonts w:ascii="Cambria" w:hAnsi="Cambria" w:cs="Arial"/>
          <w:b/>
        </w:rPr>
        <w:t>60</w:t>
      </w:r>
      <w:r w:rsidR="00A03233" w:rsidRPr="000D2FDB">
        <w:rPr>
          <w:rFonts w:ascii="Cambria" w:hAnsi="Cambria" w:cs="Arial"/>
          <w:b/>
        </w:rPr>
        <w:t xml:space="preserve"> </w:t>
      </w:r>
      <w:r w:rsidR="000D2FDB" w:rsidRPr="00456F1F">
        <w:rPr>
          <w:rFonts w:ascii="Cambria" w:hAnsi="Cambria" w:cs="Arial"/>
          <w:b/>
        </w:rPr>
        <w:t>dni od momentu podpisania umowy,  przy czym prace mają być realizowane sukcesywnie w ilości minimalnej pr</w:t>
      </w:r>
      <w:r w:rsidR="000D2FDB">
        <w:rPr>
          <w:rFonts w:ascii="Cambria" w:hAnsi="Cambria" w:cs="Arial"/>
          <w:b/>
        </w:rPr>
        <w:t>oporcjonalnej do upływu czasu;</w:t>
      </w:r>
    </w:p>
    <w:p w14:paraId="47610E7A" w14:textId="35AB84B3" w:rsidR="000D2FDB" w:rsidRPr="000D2FDB" w:rsidRDefault="000D2FDB" w:rsidP="000D2FDB">
      <w:pPr>
        <w:suppressAutoHyphens/>
        <w:spacing w:after="0" w:line="240" w:lineRule="auto"/>
        <w:jc w:val="both"/>
        <w:rPr>
          <w:rFonts w:ascii="Cambria" w:hAnsi="Cambria" w:cs="Arial"/>
          <w:b/>
        </w:rPr>
      </w:pPr>
    </w:p>
    <w:p w14:paraId="54B4A2D5" w14:textId="335BFF40" w:rsidR="0099533A" w:rsidRPr="00A160CD" w:rsidRDefault="0099533A" w:rsidP="000D2FDB">
      <w:pPr>
        <w:spacing w:after="0" w:line="240" w:lineRule="auto"/>
        <w:ind w:left="567"/>
        <w:jc w:val="both"/>
        <w:rPr>
          <w:rFonts w:ascii="Cambria" w:hAnsi="Cambria" w:cs="Arial"/>
        </w:rPr>
      </w:pPr>
      <w:r w:rsidRPr="00A160CD">
        <w:rPr>
          <w:rFonts w:ascii="Cambria" w:hAnsi="Cambria" w:cs="Arial"/>
        </w:rPr>
        <w:t>z tym zastrzeżeniem, że Zamawiający ma pr</w:t>
      </w:r>
      <w:r w:rsidR="00C30388">
        <w:rPr>
          <w:rFonts w:ascii="Cambria" w:hAnsi="Cambria" w:cs="Arial"/>
        </w:rPr>
        <w:t>awo nakazać wstrzymanie robót w </w:t>
      </w:r>
      <w:r w:rsidRPr="00A160CD">
        <w:rPr>
          <w:rFonts w:ascii="Cambria" w:hAnsi="Cambria" w:cs="Arial"/>
        </w:rPr>
        <w:t>przypadku: niekorzystnych warunków atmosferycznych (np. duże opady deszczu, śniegu, niskie temperatury, wysoki poziom wody gruntowej), które uniemożliwiają należyte wykonanie umowy. W przypadku określonym powyżej strony rozważą celowość przedłużenia terminu realizacji zamówienia o okres nie dłuższy niż okres wstrzymania robót przez Zamawiającego.</w:t>
      </w:r>
    </w:p>
    <w:p w14:paraId="5A12A412" w14:textId="77777777" w:rsidR="000D2FDB" w:rsidRPr="00E059BD" w:rsidRDefault="000D2FDB" w:rsidP="000D2FDB">
      <w:pPr>
        <w:spacing w:before="120"/>
        <w:ind w:left="491"/>
        <w:jc w:val="both"/>
        <w:rPr>
          <w:rFonts w:ascii="Cambria" w:hAnsi="Cambria" w:cs="Arial"/>
        </w:rPr>
      </w:pPr>
      <w:r w:rsidRPr="00E059BD">
        <w:rPr>
          <w:rFonts w:ascii="Cambria" w:hAnsi="Cambria" w:cs="Arial"/>
        </w:rPr>
        <w:lastRenderedPageBreak/>
        <w:t>Prace realizowane będą w oparciu o zlecenia wystawione co najmniej sukcesywnie do upływu czasu przez właściwego leśniczego dla danego leśnictwa, objętego zleceniem. Zlecenia wystawiane będą nie później niż 30 dni przed końcem terminu realizacji umowy.</w:t>
      </w:r>
      <w:r w:rsidRPr="000D2FDB">
        <w:rPr>
          <w:rFonts w:ascii="Cambria" w:hAnsi="Cambria" w:cs="Arial"/>
        </w:rPr>
        <w:t xml:space="preserve"> </w:t>
      </w:r>
    </w:p>
    <w:p w14:paraId="49A5DE98" w14:textId="77777777" w:rsidR="00196288" w:rsidRPr="00A160CD" w:rsidRDefault="00196288" w:rsidP="00626DA0">
      <w:pPr>
        <w:spacing w:after="0" w:line="240" w:lineRule="auto"/>
        <w:jc w:val="both"/>
        <w:rPr>
          <w:rFonts w:ascii="Cambria" w:hAnsi="Cambria" w:cs="Arial"/>
        </w:rPr>
      </w:pPr>
    </w:p>
    <w:p w14:paraId="55CA2E50" w14:textId="536CC5D6" w:rsidR="00900B62" w:rsidRPr="00A160CD" w:rsidRDefault="007212BC" w:rsidP="00900B62">
      <w:pPr>
        <w:spacing w:after="0" w:line="240" w:lineRule="auto"/>
        <w:ind w:left="426" w:hanging="426"/>
        <w:jc w:val="both"/>
        <w:rPr>
          <w:rFonts w:ascii="Cambria" w:hAnsi="Cambria" w:cs="Arial"/>
        </w:rPr>
      </w:pPr>
      <w:r>
        <w:rPr>
          <w:rFonts w:ascii="Cambria" w:hAnsi="Cambria" w:cs="Arial"/>
        </w:rPr>
        <w:t>4</w:t>
      </w:r>
      <w:r w:rsidR="00900B62" w:rsidRPr="00A160CD">
        <w:rPr>
          <w:rFonts w:ascii="Cambria" w:hAnsi="Cambria" w:cs="Arial"/>
        </w:rPr>
        <w:t>.</w:t>
      </w:r>
      <w:r w:rsidR="00900B62" w:rsidRPr="00A160CD">
        <w:rPr>
          <w:rFonts w:ascii="Cambria" w:hAnsi="Cambria" w:cs="Arial"/>
        </w:rPr>
        <w:tab/>
        <w:t>Wykonawca przyjmuje do wiadomości, iż Zamawiający podlega procesowi certyfikacji według standardów określonych przez FSC</w:t>
      </w:r>
      <w:r w:rsidR="00900B62" w:rsidRPr="00A160CD">
        <w:rPr>
          <w:rFonts w:ascii="Cambria" w:hAnsi="Cambria" w:cs="Arial"/>
          <w:vertAlign w:val="superscript"/>
        </w:rPr>
        <w:t>®</w:t>
      </w:r>
      <w:r w:rsidR="00900B62" w:rsidRPr="00A160CD">
        <w:rPr>
          <w:rFonts w:ascii="Cambria" w:hAnsi="Cambria" w:cs="Arial"/>
        </w:rPr>
        <w:t xml:space="preserve"> (</w:t>
      </w:r>
      <w:proofErr w:type="spellStart"/>
      <w:r w:rsidR="00900B62" w:rsidRPr="00A160CD">
        <w:rPr>
          <w:rFonts w:ascii="Cambria" w:hAnsi="Cambria" w:cs="Arial"/>
        </w:rPr>
        <w:t>Forest</w:t>
      </w:r>
      <w:proofErr w:type="spellEnd"/>
      <w:r w:rsidR="00900B62" w:rsidRPr="00A160CD">
        <w:rPr>
          <w:rFonts w:ascii="Cambria" w:hAnsi="Cambria" w:cs="Arial"/>
        </w:rPr>
        <w:t xml:space="preserve"> </w:t>
      </w:r>
      <w:proofErr w:type="spellStart"/>
      <w:r w:rsidR="00900B62" w:rsidRPr="00A160CD">
        <w:rPr>
          <w:rFonts w:ascii="Cambria" w:hAnsi="Cambria" w:cs="Arial"/>
        </w:rPr>
        <w:t>Stewardship</w:t>
      </w:r>
      <w:proofErr w:type="spellEnd"/>
      <w:r w:rsidR="00900B62" w:rsidRPr="00A160CD">
        <w:rPr>
          <w:rFonts w:ascii="Cambria" w:hAnsi="Cambria" w:cs="Arial"/>
        </w:rPr>
        <w:t xml:space="preserve"> </w:t>
      </w:r>
      <w:proofErr w:type="spellStart"/>
      <w:r w:rsidR="00900B62" w:rsidRPr="00A160CD">
        <w:rPr>
          <w:rFonts w:ascii="Cambria" w:hAnsi="Cambria" w:cs="Arial"/>
        </w:rPr>
        <w:t>Council</w:t>
      </w:r>
      <w:proofErr w:type="spellEnd"/>
      <w:r w:rsidR="00900B62" w:rsidRPr="00A160CD">
        <w:rPr>
          <w:rFonts w:ascii="Cambria" w:hAnsi="Cambria" w:cs="Arial"/>
          <w:vertAlign w:val="superscript"/>
        </w:rPr>
        <w:t>®</w:t>
      </w:r>
      <w:r w:rsidR="00900B62" w:rsidRPr="00A160CD">
        <w:rPr>
          <w:rFonts w:ascii="Cambria" w:hAnsi="Cambria" w:cs="Arial"/>
        </w:rPr>
        <w:t xml:space="preserve">) oraz PEFC </w:t>
      </w:r>
      <w:proofErr w:type="spellStart"/>
      <w:r w:rsidR="00900B62" w:rsidRPr="00A160CD">
        <w:rPr>
          <w:rFonts w:ascii="Cambria" w:hAnsi="Cambria" w:cs="Arial"/>
        </w:rPr>
        <w:t>Council</w:t>
      </w:r>
      <w:proofErr w:type="spellEnd"/>
      <w:r w:rsidR="00900B62" w:rsidRPr="00A160CD">
        <w:rPr>
          <w:rFonts w:ascii="Cambria" w:hAnsi="Cambria" w:cs="Arial"/>
        </w:rPr>
        <w:t xml:space="preserve"> (</w:t>
      </w:r>
      <w:proofErr w:type="spellStart"/>
      <w:r w:rsidR="00900B62" w:rsidRPr="00A160CD">
        <w:rPr>
          <w:rFonts w:ascii="Cambria" w:hAnsi="Cambria" w:cs="Arial"/>
        </w:rPr>
        <w:t>Programme</w:t>
      </w:r>
      <w:proofErr w:type="spellEnd"/>
      <w:r w:rsidR="00900B62" w:rsidRPr="00A160CD">
        <w:rPr>
          <w:rFonts w:ascii="Cambria" w:hAnsi="Cambria" w:cs="Arial"/>
        </w:rPr>
        <w:t xml:space="preserve"> for the </w:t>
      </w:r>
      <w:proofErr w:type="spellStart"/>
      <w:r w:rsidR="00900B62" w:rsidRPr="00A160CD">
        <w:rPr>
          <w:rFonts w:ascii="Cambria" w:hAnsi="Cambria" w:cs="Arial"/>
        </w:rPr>
        <w:t>Endorsement</w:t>
      </w:r>
      <w:proofErr w:type="spellEnd"/>
      <w:r w:rsidR="00900B62" w:rsidRPr="00A160CD">
        <w:rPr>
          <w:rFonts w:ascii="Cambria" w:hAnsi="Cambria" w:cs="Arial"/>
        </w:rPr>
        <w:t xml:space="preserve"> of </w:t>
      </w:r>
      <w:proofErr w:type="spellStart"/>
      <w:r w:rsidR="00900B62" w:rsidRPr="00A160CD">
        <w:rPr>
          <w:rFonts w:ascii="Cambria" w:hAnsi="Cambria" w:cs="Arial"/>
        </w:rPr>
        <w:t>Forest</w:t>
      </w:r>
      <w:proofErr w:type="spellEnd"/>
      <w:r w:rsidR="00900B62" w:rsidRPr="00A160CD">
        <w:rPr>
          <w:rFonts w:ascii="Cambria" w:hAnsi="Cambria" w:cs="Arial"/>
        </w:rPr>
        <w:t xml:space="preserve"> </w:t>
      </w:r>
      <w:proofErr w:type="spellStart"/>
      <w:r w:rsidR="00900B62" w:rsidRPr="00A160CD">
        <w:rPr>
          <w:rFonts w:ascii="Cambria" w:hAnsi="Cambria" w:cs="Arial"/>
        </w:rPr>
        <w:t>Certification</w:t>
      </w:r>
      <w:proofErr w:type="spellEnd"/>
      <w:r w:rsidR="00900B62" w:rsidRPr="00A160CD">
        <w:rPr>
          <w:rFonts w:ascii="Cambria" w:hAnsi="Cambria" w:cs="Arial"/>
        </w:rPr>
        <w:t xml:space="preserve"> </w:t>
      </w:r>
      <w:proofErr w:type="spellStart"/>
      <w:r w:rsidR="00900B62" w:rsidRPr="00A160CD">
        <w:rPr>
          <w:rFonts w:ascii="Cambria" w:hAnsi="Cambria" w:cs="Arial"/>
        </w:rPr>
        <w:t>Schemes</w:t>
      </w:r>
      <w:proofErr w:type="spellEnd"/>
      <w:r w:rsidR="00900B62" w:rsidRPr="00A160CD">
        <w:rPr>
          <w:rFonts w:ascii="Cambria" w:hAnsi="Cambria" w:cs="Arial"/>
        </w:rPr>
        <w:t>), w konsekwencji jest zobowiązany do realizacji przedmiotu umowy z p</w:t>
      </w:r>
      <w:r w:rsidR="00256690">
        <w:rPr>
          <w:rFonts w:ascii="Cambria" w:hAnsi="Cambria" w:cs="Arial"/>
        </w:rPr>
        <w:t>oszanowaniem ekosystemu lasu, a </w:t>
      </w:r>
      <w:r w:rsidR="00900B62" w:rsidRPr="00A160CD">
        <w:rPr>
          <w:rFonts w:ascii="Cambria" w:hAnsi="Cambria" w:cs="Arial"/>
        </w:rPr>
        <w:t>także w sposób niezakłócający bytu lokalnej społeczności.</w:t>
      </w:r>
    </w:p>
    <w:p w14:paraId="485FA0E8" w14:textId="77777777" w:rsidR="00900B62" w:rsidRPr="00A160CD" w:rsidRDefault="00900B62" w:rsidP="00900B62">
      <w:pPr>
        <w:spacing w:after="0" w:line="240" w:lineRule="auto"/>
        <w:jc w:val="both"/>
        <w:rPr>
          <w:rFonts w:ascii="Cambria" w:hAnsi="Cambria" w:cs="Arial"/>
        </w:rPr>
      </w:pPr>
    </w:p>
    <w:p w14:paraId="17ACC910" w14:textId="77777777" w:rsidR="00900B62" w:rsidRPr="00A160CD" w:rsidRDefault="00900B62" w:rsidP="00900B62">
      <w:pPr>
        <w:spacing w:after="0" w:line="240" w:lineRule="auto"/>
        <w:jc w:val="center"/>
        <w:rPr>
          <w:rFonts w:ascii="Cambria" w:hAnsi="Cambria" w:cs="Arial"/>
          <w:b/>
          <w:bCs/>
        </w:rPr>
      </w:pPr>
      <w:bookmarkStart w:id="1" w:name="_Hlk79411072"/>
      <w:r w:rsidRPr="00A160CD">
        <w:rPr>
          <w:rFonts w:ascii="Cambria" w:hAnsi="Cambria" w:cs="Arial"/>
          <w:b/>
          <w:bCs/>
        </w:rPr>
        <w:t>§ 2</w:t>
      </w:r>
    </w:p>
    <w:bookmarkEnd w:id="1"/>
    <w:p w14:paraId="5F4B2597" w14:textId="77777777" w:rsidR="00900B62" w:rsidRPr="00A160CD" w:rsidRDefault="00900B62" w:rsidP="00900B62">
      <w:pPr>
        <w:spacing w:after="0" w:line="240" w:lineRule="auto"/>
        <w:jc w:val="center"/>
        <w:rPr>
          <w:rFonts w:ascii="Cambria" w:hAnsi="Cambria" w:cs="Arial"/>
          <w:b/>
          <w:bCs/>
        </w:rPr>
      </w:pPr>
      <w:r w:rsidRPr="00A160CD">
        <w:rPr>
          <w:rFonts w:ascii="Cambria" w:hAnsi="Cambria" w:cs="Arial"/>
          <w:b/>
          <w:bCs/>
        </w:rPr>
        <w:t>Obowiązki Zamawiającego</w:t>
      </w:r>
    </w:p>
    <w:p w14:paraId="64C3F369" w14:textId="1BCC0C44" w:rsidR="00F144A4" w:rsidRPr="00A4715B" w:rsidRDefault="00196288" w:rsidP="00626DA0">
      <w:pPr>
        <w:pStyle w:val="Akapitzlist"/>
        <w:numPr>
          <w:ilvl w:val="0"/>
          <w:numId w:val="35"/>
        </w:numPr>
        <w:spacing w:after="0" w:line="240" w:lineRule="auto"/>
        <w:ind w:left="426"/>
        <w:jc w:val="both"/>
        <w:rPr>
          <w:rFonts w:ascii="Cambria" w:hAnsi="Cambria" w:cs="Arial"/>
          <w:b/>
        </w:rPr>
      </w:pPr>
      <w:r w:rsidRPr="00E059BD">
        <w:rPr>
          <w:rFonts w:ascii="Cambria" w:hAnsi="Cambria" w:cs="Arial"/>
        </w:rPr>
        <w:t xml:space="preserve">Zamawiający </w:t>
      </w:r>
      <w:r w:rsidR="00F144A4" w:rsidRPr="00E059BD">
        <w:rPr>
          <w:rFonts w:ascii="Cambria" w:hAnsi="Cambria" w:cs="Arial"/>
        </w:rPr>
        <w:t>przekaże Wykonawcy</w:t>
      </w:r>
      <w:r w:rsidR="00F144A4" w:rsidRPr="00E059BD">
        <w:rPr>
          <w:rFonts w:ascii="Cambria" w:hAnsi="Cambria" w:cs="Arial"/>
          <w:color w:val="FF0000"/>
        </w:rPr>
        <w:t xml:space="preserve"> </w:t>
      </w:r>
      <w:r w:rsidR="00F144A4" w:rsidRPr="00E059BD">
        <w:rPr>
          <w:rFonts w:ascii="Cambria" w:hAnsi="Cambria" w:cs="Arial"/>
        </w:rPr>
        <w:t xml:space="preserve">teren </w:t>
      </w:r>
      <w:r w:rsidR="00AA6A7E" w:rsidRPr="00E059BD">
        <w:rPr>
          <w:rFonts w:ascii="Cambria" w:hAnsi="Cambria" w:cs="Arial"/>
        </w:rPr>
        <w:t>robót</w:t>
      </w:r>
      <w:r w:rsidR="00F144A4" w:rsidRPr="00E059BD">
        <w:rPr>
          <w:rFonts w:ascii="Cambria" w:hAnsi="Cambria" w:cs="Arial"/>
        </w:rPr>
        <w:t xml:space="preserve"> </w:t>
      </w:r>
      <w:r w:rsidR="00626DA0" w:rsidRPr="00E059BD">
        <w:rPr>
          <w:rFonts w:ascii="Cambria" w:hAnsi="Cambria" w:cs="Arial"/>
        </w:rPr>
        <w:t xml:space="preserve">wymieniony w § 1 ust. </w:t>
      </w:r>
      <w:r w:rsidR="00E52EAB" w:rsidRPr="00E059BD">
        <w:rPr>
          <w:rFonts w:ascii="Cambria" w:hAnsi="Cambria" w:cs="Arial"/>
        </w:rPr>
        <w:t>1</w:t>
      </w:r>
      <w:r w:rsidR="00F12C1C" w:rsidRPr="00E059BD">
        <w:rPr>
          <w:rFonts w:ascii="Cambria" w:hAnsi="Cambria" w:cs="Arial"/>
        </w:rPr>
        <w:t>,</w:t>
      </w:r>
      <w:r w:rsidR="00626DA0" w:rsidRPr="00E059BD">
        <w:rPr>
          <w:rFonts w:ascii="Cambria" w:hAnsi="Cambria" w:cs="Arial"/>
        </w:rPr>
        <w:t xml:space="preserve"> </w:t>
      </w:r>
      <w:r w:rsidR="00F12C1C" w:rsidRPr="00E059BD">
        <w:rPr>
          <w:rFonts w:ascii="Cambria" w:hAnsi="Cambria" w:cs="Arial"/>
        </w:rPr>
        <w:t>na podstawie zlecenia wystawionego przez Leśniczego leśnictwa, właściwego dla miejsca prowadzonych robót</w:t>
      </w:r>
      <w:r w:rsidR="00626DA0" w:rsidRPr="00E059BD">
        <w:rPr>
          <w:rFonts w:ascii="Cambria" w:hAnsi="Cambria" w:cs="Arial"/>
        </w:rPr>
        <w:t>.</w:t>
      </w:r>
      <w:r w:rsidR="00AB2DAA" w:rsidRPr="00E059BD">
        <w:rPr>
          <w:rFonts w:ascii="Cambria" w:hAnsi="Cambria" w:cs="Arial"/>
        </w:rPr>
        <w:t xml:space="preserve"> </w:t>
      </w:r>
      <w:r w:rsidR="000C4867" w:rsidRPr="00A4715B">
        <w:rPr>
          <w:rFonts w:ascii="Cambria" w:hAnsi="Cambria" w:cs="Arial"/>
          <w:b/>
        </w:rPr>
        <w:t>Ww. zlecenie stanowi jednocześnie protokół przekazania terenu.</w:t>
      </w:r>
    </w:p>
    <w:p w14:paraId="23BF8E98" w14:textId="14EBD1AE" w:rsidR="00900B62" w:rsidRPr="00A160CD" w:rsidRDefault="007B62A6" w:rsidP="00900B62">
      <w:pPr>
        <w:spacing w:after="0" w:line="240" w:lineRule="auto"/>
        <w:ind w:left="426" w:hanging="426"/>
        <w:jc w:val="both"/>
        <w:rPr>
          <w:rFonts w:ascii="Cambria" w:hAnsi="Cambria" w:cs="Arial"/>
        </w:rPr>
      </w:pPr>
      <w:r w:rsidRPr="00A160CD">
        <w:rPr>
          <w:rFonts w:ascii="Cambria" w:hAnsi="Cambria" w:cs="Arial"/>
        </w:rPr>
        <w:t xml:space="preserve">2. </w:t>
      </w:r>
      <w:r w:rsidRPr="00A160CD">
        <w:rPr>
          <w:rFonts w:ascii="Cambria" w:hAnsi="Cambria" w:cs="Arial"/>
        </w:rPr>
        <w:tab/>
        <w:t>Zamawiający będzie w</w:t>
      </w:r>
      <w:r w:rsidR="00900B62" w:rsidRPr="00A160CD">
        <w:rPr>
          <w:rFonts w:ascii="Cambria" w:hAnsi="Cambria" w:cs="Arial"/>
        </w:rPr>
        <w:t>spółpracowa</w:t>
      </w:r>
      <w:r w:rsidRPr="00A160CD">
        <w:rPr>
          <w:rFonts w:ascii="Cambria" w:hAnsi="Cambria" w:cs="Arial"/>
        </w:rPr>
        <w:t>ł</w:t>
      </w:r>
      <w:r w:rsidR="00900B62" w:rsidRPr="00A160CD">
        <w:rPr>
          <w:rFonts w:ascii="Cambria" w:hAnsi="Cambria" w:cs="Arial"/>
        </w:rPr>
        <w:t xml:space="preserve"> z Wykonawcą w celu sprawnego i rzetelnego wykonania Przedmiotu Umowy.</w:t>
      </w:r>
    </w:p>
    <w:p w14:paraId="6F464115" w14:textId="4FE8565C" w:rsidR="00900B62" w:rsidRPr="00A160CD" w:rsidRDefault="007B62A6" w:rsidP="00A03233">
      <w:pPr>
        <w:spacing w:after="0" w:line="240" w:lineRule="auto"/>
        <w:ind w:left="426" w:hanging="426"/>
        <w:jc w:val="both"/>
        <w:rPr>
          <w:rFonts w:ascii="Cambria" w:hAnsi="Cambria" w:cs="Arial"/>
        </w:rPr>
      </w:pPr>
      <w:r w:rsidRPr="00A160CD">
        <w:rPr>
          <w:rFonts w:ascii="Cambria" w:hAnsi="Cambria" w:cs="Arial"/>
        </w:rPr>
        <w:t>3</w:t>
      </w:r>
      <w:r w:rsidR="00900B62" w:rsidRPr="00A160CD">
        <w:rPr>
          <w:rFonts w:ascii="Cambria" w:hAnsi="Cambria" w:cs="Arial"/>
        </w:rPr>
        <w:t>.</w:t>
      </w:r>
      <w:r w:rsidR="00900B62" w:rsidRPr="00A160CD">
        <w:rPr>
          <w:rFonts w:ascii="Cambria" w:hAnsi="Cambria" w:cs="Arial"/>
        </w:rPr>
        <w:tab/>
      </w:r>
      <w:r w:rsidRPr="00A160CD">
        <w:rPr>
          <w:rFonts w:ascii="Cambria" w:hAnsi="Cambria" w:cs="Arial"/>
        </w:rPr>
        <w:t>Zamawiający p</w:t>
      </w:r>
      <w:r w:rsidR="00900B62" w:rsidRPr="00A160CD">
        <w:rPr>
          <w:rFonts w:ascii="Cambria" w:hAnsi="Cambria" w:cs="Arial"/>
        </w:rPr>
        <w:t>rzeka</w:t>
      </w:r>
      <w:r w:rsidRPr="00A160CD">
        <w:rPr>
          <w:rFonts w:ascii="Cambria" w:hAnsi="Cambria" w:cs="Arial"/>
        </w:rPr>
        <w:t>że</w:t>
      </w:r>
      <w:r w:rsidR="00900B62" w:rsidRPr="00A160CD">
        <w:rPr>
          <w:rFonts w:ascii="Cambria" w:hAnsi="Cambria" w:cs="Arial"/>
        </w:rPr>
        <w:t xml:space="preserve"> Wykonawcy informacje o znanych zagrożeniach mogących wystąpić na terenie, na którym Przedmiot Umowy będzie wykonywany np. teren podmokły.</w:t>
      </w:r>
    </w:p>
    <w:p w14:paraId="48B6CBA4" w14:textId="513D32F2" w:rsidR="007B62A6" w:rsidRPr="00A160CD" w:rsidRDefault="007B62A6" w:rsidP="00900B62">
      <w:pPr>
        <w:spacing w:after="0" w:line="240" w:lineRule="auto"/>
        <w:ind w:left="426" w:hanging="426"/>
        <w:jc w:val="both"/>
        <w:rPr>
          <w:rFonts w:ascii="Cambria" w:hAnsi="Cambria" w:cs="Arial"/>
        </w:rPr>
      </w:pPr>
    </w:p>
    <w:p w14:paraId="753BAC20" w14:textId="77777777" w:rsidR="00900B62" w:rsidRPr="00A160CD" w:rsidRDefault="00900B62" w:rsidP="00900B62">
      <w:pPr>
        <w:spacing w:after="0" w:line="240" w:lineRule="auto"/>
        <w:jc w:val="both"/>
        <w:rPr>
          <w:rFonts w:ascii="Cambria" w:hAnsi="Cambria" w:cs="Arial"/>
        </w:rPr>
      </w:pPr>
    </w:p>
    <w:p w14:paraId="0D473E3D" w14:textId="01E95F8E" w:rsidR="00900B62" w:rsidRPr="00A160CD" w:rsidRDefault="00900B62" w:rsidP="002E780F">
      <w:pPr>
        <w:spacing w:after="0" w:line="240" w:lineRule="auto"/>
        <w:jc w:val="center"/>
        <w:rPr>
          <w:rFonts w:ascii="Cambria" w:hAnsi="Cambria" w:cs="Arial"/>
          <w:b/>
          <w:bCs/>
        </w:rPr>
      </w:pPr>
      <w:r w:rsidRPr="00A160CD">
        <w:rPr>
          <w:rFonts w:ascii="Cambria" w:hAnsi="Cambria" w:cs="Arial"/>
          <w:b/>
          <w:bCs/>
        </w:rPr>
        <w:t xml:space="preserve">§ </w:t>
      </w:r>
      <w:r w:rsidR="00D53A6D" w:rsidRPr="00A160CD">
        <w:rPr>
          <w:rFonts w:ascii="Cambria" w:hAnsi="Cambria" w:cs="Arial"/>
          <w:b/>
          <w:bCs/>
        </w:rPr>
        <w:t>3</w:t>
      </w:r>
    </w:p>
    <w:p w14:paraId="012B7252" w14:textId="77777777" w:rsidR="00900B62" w:rsidRPr="00EE7D23" w:rsidRDefault="00900B62" w:rsidP="002E780F">
      <w:pPr>
        <w:spacing w:after="0" w:line="240" w:lineRule="auto"/>
        <w:jc w:val="center"/>
        <w:rPr>
          <w:rFonts w:ascii="Cambria" w:hAnsi="Cambria" w:cs="Arial"/>
          <w:b/>
          <w:bCs/>
        </w:rPr>
      </w:pPr>
      <w:r w:rsidRPr="00EE7D23">
        <w:rPr>
          <w:rFonts w:ascii="Cambria" w:hAnsi="Cambria" w:cs="Arial"/>
          <w:b/>
          <w:bCs/>
        </w:rPr>
        <w:t>Obowiązki Wykonawcy – postanowienia ogólne</w:t>
      </w:r>
    </w:p>
    <w:p w14:paraId="7ACD6431" w14:textId="301586A7" w:rsidR="00900B62" w:rsidRPr="00EE7D23" w:rsidRDefault="00900B62" w:rsidP="002E780F">
      <w:pPr>
        <w:spacing w:after="0" w:line="240" w:lineRule="auto"/>
        <w:ind w:left="426" w:hanging="426"/>
        <w:jc w:val="both"/>
        <w:rPr>
          <w:rFonts w:ascii="Cambria" w:hAnsi="Cambria" w:cs="Arial"/>
        </w:rPr>
      </w:pPr>
      <w:r w:rsidRPr="00EE7D23">
        <w:rPr>
          <w:rFonts w:ascii="Cambria" w:hAnsi="Cambria" w:cs="Arial"/>
        </w:rPr>
        <w:t>1.</w:t>
      </w:r>
      <w:r w:rsidRPr="00EE7D23">
        <w:rPr>
          <w:rFonts w:ascii="Cambria" w:hAnsi="Cambria" w:cs="Arial"/>
        </w:rPr>
        <w:tab/>
        <w:t>Wykonawca wykonywać będzie Przedmiot Umowy z naj</w:t>
      </w:r>
      <w:r w:rsidR="00256690">
        <w:rPr>
          <w:rFonts w:ascii="Cambria" w:hAnsi="Cambria" w:cs="Arial"/>
        </w:rPr>
        <w:t>wyższą starannością i zgodnie z </w:t>
      </w:r>
      <w:r w:rsidRPr="00EE7D23">
        <w:rPr>
          <w:rFonts w:ascii="Cambria" w:hAnsi="Cambria" w:cs="Arial"/>
        </w:rPr>
        <w:t xml:space="preserve">obowiązującymi w tym zakresie wymaganiami i zasadami wynikającymi z obowiązujących przepisów i unormowań oraz postanowień Umowy, w tym zawartych w SWZ. </w:t>
      </w:r>
    </w:p>
    <w:p w14:paraId="6F3F11FF" w14:textId="1B6920FB" w:rsidR="00D53A6D" w:rsidRPr="00E059BD" w:rsidRDefault="00D53A6D" w:rsidP="002E780F">
      <w:pPr>
        <w:spacing w:after="0" w:line="240" w:lineRule="auto"/>
        <w:ind w:left="426" w:hanging="426"/>
        <w:jc w:val="both"/>
        <w:rPr>
          <w:rFonts w:ascii="Cambria" w:hAnsi="Cambria" w:cs="Arial"/>
        </w:rPr>
      </w:pPr>
      <w:r w:rsidRPr="00EE7D23">
        <w:rPr>
          <w:rFonts w:ascii="Cambria" w:hAnsi="Cambria" w:cs="Arial"/>
        </w:rPr>
        <w:t xml:space="preserve">2. </w:t>
      </w:r>
      <w:r w:rsidRPr="00EE7D23">
        <w:rPr>
          <w:rFonts w:ascii="Cambria" w:hAnsi="Cambria" w:cs="Arial"/>
        </w:rPr>
        <w:tab/>
      </w:r>
      <w:r w:rsidRPr="00E059BD">
        <w:rPr>
          <w:rFonts w:ascii="Cambria" w:hAnsi="Cambria" w:cs="Arial"/>
        </w:rPr>
        <w:t xml:space="preserve">Rozpoczęcie realizacji robót przez Wykonawcę nastąpi nie później niż w ciągu 5 dni od przekazania </w:t>
      </w:r>
      <w:r w:rsidR="00626DA0" w:rsidRPr="00E059BD">
        <w:rPr>
          <w:rFonts w:ascii="Cambria" w:hAnsi="Cambria" w:cs="Arial"/>
        </w:rPr>
        <w:t xml:space="preserve">terenu </w:t>
      </w:r>
      <w:r w:rsidR="00E059BD" w:rsidRPr="00E059BD">
        <w:rPr>
          <w:rFonts w:ascii="Cambria" w:hAnsi="Cambria" w:cs="Arial"/>
        </w:rPr>
        <w:t>robót,</w:t>
      </w:r>
      <w:r w:rsidRPr="00E059BD">
        <w:rPr>
          <w:rFonts w:ascii="Cambria" w:hAnsi="Cambria" w:cs="Arial"/>
        </w:rPr>
        <w:t xml:space="preserve"> zgodnie z postanowieniami § 2 ust. 1 umowy.</w:t>
      </w:r>
    </w:p>
    <w:p w14:paraId="242F04AD" w14:textId="316F351C" w:rsidR="00EC6B11" w:rsidRPr="00EE7D23" w:rsidRDefault="00EC6B11" w:rsidP="002E780F">
      <w:pPr>
        <w:spacing w:after="0" w:line="240" w:lineRule="auto"/>
        <w:ind w:left="426" w:hanging="426"/>
        <w:jc w:val="both"/>
        <w:rPr>
          <w:rFonts w:ascii="Cambria" w:hAnsi="Cambria" w:cs="Arial"/>
        </w:rPr>
      </w:pPr>
      <w:r w:rsidRPr="00E059BD">
        <w:rPr>
          <w:rFonts w:ascii="Cambria" w:hAnsi="Cambria" w:cs="Arial"/>
        </w:rPr>
        <w:t xml:space="preserve">3. </w:t>
      </w:r>
      <w:r w:rsidRPr="00E059BD">
        <w:rPr>
          <w:rFonts w:ascii="Cambria" w:hAnsi="Cambria" w:cs="Arial"/>
        </w:rPr>
        <w:tab/>
        <w:t xml:space="preserve">Wykonawca ponosi </w:t>
      </w:r>
      <w:r w:rsidR="00EF5640" w:rsidRPr="00E059BD">
        <w:rPr>
          <w:rFonts w:ascii="Cambria" w:hAnsi="Cambria" w:cs="Arial"/>
        </w:rPr>
        <w:t xml:space="preserve">pełną </w:t>
      </w:r>
      <w:r w:rsidRPr="00E059BD">
        <w:rPr>
          <w:rFonts w:ascii="Cambria" w:hAnsi="Cambria" w:cs="Arial"/>
        </w:rPr>
        <w:t xml:space="preserve">odpowiedzialność za teren </w:t>
      </w:r>
      <w:r w:rsidR="00FF0FAA" w:rsidRPr="00E059BD">
        <w:rPr>
          <w:rFonts w:ascii="Cambria" w:hAnsi="Cambria" w:cs="Arial"/>
        </w:rPr>
        <w:t xml:space="preserve">robót </w:t>
      </w:r>
      <w:r w:rsidR="00E059BD" w:rsidRPr="00E059BD">
        <w:rPr>
          <w:rFonts w:ascii="Cambria" w:hAnsi="Cambria" w:cs="Arial"/>
        </w:rPr>
        <w:t xml:space="preserve"> </w:t>
      </w:r>
      <w:r w:rsidRPr="00E059BD">
        <w:rPr>
          <w:rFonts w:ascii="Cambria" w:hAnsi="Cambria" w:cs="Arial"/>
        </w:rPr>
        <w:t xml:space="preserve">z chwilą protokolarnego przejęcia terenu </w:t>
      </w:r>
      <w:r w:rsidR="00E059BD" w:rsidRPr="00E059BD">
        <w:rPr>
          <w:rFonts w:ascii="Cambria" w:hAnsi="Cambria" w:cs="Arial"/>
        </w:rPr>
        <w:t>robót</w:t>
      </w:r>
      <w:r w:rsidRPr="00E059BD">
        <w:rPr>
          <w:rFonts w:ascii="Cambria" w:hAnsi="Cambria" w:cs="Arial"/>
        </w:rPr>
        <w:t xml:space="preserve"> od Zamawiającego.</w:t>
      </w:r>
      <w:r w:rsidRPr="00EE7D23">
        <w:rPr>
          <w:rFonts w:ascii="Cambria" w:hAnsi="Cambria" w:cs="Arial"/>
        </w:rPr>
        <w:t xml:space="preserve"> </w:t>
      </w:r>
    </w:p>
    <w:p w14:paraId="19308589" w14:textId="32CDDAA1" w:rsidR="00EC6B11" w:rsidRPr="00EE7D23" w:rsidRDefault="00EC6B11" w:rsidP="002E780F">
      <w:pPr>
        <w:spacing w:after="0" w:line="240" w:lineRule="auto"/>
        <w:ind w:left="426" w:hanging="426"/>
        <w:jc w:val="both"/>
        <w:rPr>
          <w:rFonts w:ascii="Cambria" w:hAnsi="Cambria" w:cs="Arial"/>
        </w:rPr>
      </w:pPr>
      <w:r w:rsidRPr="00EE7D23">
        <w:rPr>
          <w:rFonts w:ascii="Cambria" w:hAnsi="Cambria" w:cs="Arial"/>
        </w:rPr>
        <w:t xml:space="preserve">4. </w:t>
      </w:r>
      <w:r w:rsidRPr="00EE7D23">
        <w:rPr>
          <w:rFonts w:ascii="Cambria" w:hAnsi="Cambria" w:cs="Arial"/>
        </w:rPr>
        <w:tab/>
        <w:t>Wykonawca jest zobowiązany zabezpieczyć i oznakowa</w:t>
      </w:r>
      <w:r w:rsidR="00256690">
        <w:rPr>
          <w:rFonts w:ascii="Cambria" w:hAnsi="Cambria" w:cs="Arial"/>
        </w:rPr>
        <w:t>ć prowadzone roboty oraz dbać o </w:t>
      </w:r>
      <w:r w:rsidRPr="00EE7D23">
        <w:rPr>
          <w:rFonts w:ascii="Cambria" w:hAnsi="Cambria" w:cs="Arial"/>
        </w:rPr>
        <w:t>stan techniczny i prawidłowość oznakowania przez cały okres trwania realizacji zadania.</w:t>
      </w:r>
    </w:p>
    <w:p w14:paraId="616D9CA8" w14:textId="02994C1F" w:rsidR="00D53A6D" w:rsidRDefault="00EC6B11" w:rsidP="002E780F">
      <w:pPr>
        <w:spacing w:after="0" w:line="240" w:lineRule="auto"/>
        <w:ind w:left="426" w:hanging="426"/>
        <w:jc w:val="both"/>
        <w:rPr>
          <w:rFonts w:ascii="Cambria" w:hAnsi="Cambria" w:cs="Arial"/>
        </w:rPr>
      </w:pPr>
      <w:r w:rsidRPr="00EE7D23">
        <w:rPr>
          <w:rFonts w:ascii="Cambria" w:hAnsi="Cambria" w:cs="Arial"/>
        </w:rPr>
        <w:t>5</w:t>
      </w:r>
      <w:r w:rsidR="00D53A6D" w:rsidRPr="00EE7D23">
        <w:rPr>
          <w:rFonts w:ascii="Cambria" w:hAnsi="Cambria" w:cs="Arial"/>
        </w:rPr>
        <w:t xml:space="preserve">. </w:t>
      </w:r>
      <w:r w:rsidR="00D53A6D" w:rsidRPr="00EE7D23">
        <w:rPr>
          <w:rFonts w:ascii="Cambria" w:hAnsi="Cambria" w:cs="Arial"/>
        </w:rPr>
        <w:tab/>
        <w:t xml:space="preserve">Wykonawca zobowiązuje się oddać Zamawiającemu wykonany zgodnie z dokumentacja </w:t>
      </w:r>
      <w:r w:rsidR="00E059BD">
        <w:rPr>
          <w:rFonts w:ascii="Cambria" w:hAnsi="Cambria" w:cs="Arial"/>
        </w:rPr>
        <w:t>techniczną tj.</w:t>
      </w:r>
      <w:r w:rsidR="00D53A6D" w:rsidRPr="00EE7D23">
        <w:rPr>
          <w:rFonts w:ascii="Cambria" w:hAnsi="Cambria" w:cs="Arial"/>
        </w:rPr>
        <w:t xml:space="preserve"> specyfikacją techniczną wykonania i odbioru robót, z zasadami wiedzy technicznej i obowiązującymi przepisami, w szczególności techniczno-budowlanymi przedmiot zamówienia określony w § 1 umowy, w terminie </w:t>
      </w:r>
      <w:r w:rsidR="00E059BD" w:rsidRPr="00A4715B">
        <w:rPr>
          <w:rFonts w:ascii="Cambria" w:hAnsi="Cambria" w:cs="Arial"/>
          <w:b/>
        </w:rPr>
        <w:t>60</w:t>
      </w:r>
      <w:r w:rsidR="00EF5640" w:rsidRPr="00A4715B">
        <w:rPr>
          <w:rFonts w:ascii="Cambria" w:hAnsi="Cambria" w:cs="Arial"/>
          <w:b/>
        </w:rPr>
        <w:t xml:space="preserve"> </w:t>
      </w:r>
      <w:r w:rsidR="00A03233" w:rsidRPr="00EE7D23">
        <w:rPr>
          <w:rFonts w:ascii="Cambria" w:hAnsi="Cambria" w:cs="Arial"/>
        </w:rPr>
        <w:t>dni licząc</w:t>
      </w:r>
      <w:r w:rsidR="00D53A6D" w:rsidRPr="00EE7D23">
        <w:rPr>
          <w:rFonts w:ascii="Cambria" w:hAnsi="Cambria" w:cs="Arial"/>
        </w:rPr>
        <w:t xml:space="preserve"> od dnia podpisania umowy</w:t>
      </w:r>
      <w:r w:rsidR="00626DA0" w:rsidRPr="00EE7D23">
        <w:rPr>
          <w:rFonts w:ascii="Cambria" w:hAnsi="Cambria" w:cs="Arial"/>
        </w:rPr>
        <w:t>.</w:t>
      </w:r>
    </w:p>
    <w:p w14:paraId="4E09E873" w14:textId="394C1B46" w:rsidR="00240A6A" w:rsidRPr="00EE7D23" w:rsidRDefault="00240A6A" w:rsidP="002E780F">
      <w:pPr>
        <w:spacing w:after="0" w:line="240" w:lineRule="auto"/>
        <w:ind w:left="426" w:hanging="426"/>
        <w:jc w:val="both"/>
        <w:rPr>
          <w:rFonts w:ascii="Cambria" w:hAnsi="Cambria" w:cs="Arial"/>
        </w:rPr>
      </w:pPr>
      <w:r>
        <w:rPr>
          <w:rFonts w:ascii="Cambria" w:hAnsi="Cambria" w:cs="Arial"/>
        </w:rPr>
        <w:t>6-9. /skreślone/</w:t>
      </w:r>
    </w:p>
    <w:p w14:paraId="4D7E02BD" w14:textId="51174951" w:rsidR="003347E7" w:rsidRPr="00A160CD" w:rsidRDefault="003347E7" w:rsidP="002E780F">
      <w:pPr>
        <w:spacing w:after="0" w:line="240" w:lineRule="auto"/>
        <w:ind w:left="426" w:hanging="426"/>
        <w:jc w:val="both"/>
        <w:rPr>
          <w:rFonts w:ascii="Cambria" w:hAnsi="Cambria" w:cs="Arial"/>
        </w:rPr>
      </w:pPr>
      <w:r w:rsidRPr="00EE7D23">
        <w:rPr>
          <w:rFonts w:ascii="Cambria" w:hAnsi="Cambria" w:cs="Arial"/>
        </w:rPr>
        <w:t xml:space="preserve">10. </w:t>
      </w:r>
      <w:r w:rsidRPr="00EE7D23">
        <w:rPr>
          <w:rFonts w:ascii="Cambria" w:hAnsi="Cambria" w:cs="Arial"/>
        </w:rPr>
        <w:tab/>
        <w:t>Wykonawca zobowiązuje się wykonać roboty z materiałów</w:t>
      </w:r>
      <w:r w:rsidR="007D06BA">
        <w:rPr>
          <w:rFonts w:ascii="Cambria" w:hAnsi="Cambria" w:cs="Arial"/>
        </w:rPr>
        <w:t xml:space="preserve"> powierzonych jak i własnych, zgodnie z dokumentacją STWIOR</w:t>
      </w:r>
      <w:r w:rsidRPr="00EE7D23">
        <w:rPr>
          <w:rFonts w:ascii="Cambria" w:hAnsi="Cambria" w:cs="Arial"/>
        </w:rPr>
        <w:t>.</w:t>
      </w:r>
    </w:p>
    <w:p w14:paraId="5EAF39BA" w14:textId="0FFDB256" w:rsidR="003347E7" w:rsidRPr="00A160CD" w:rsidRDefault="003347E7" w:rsidP="002E780F">
      <w:pPr>
        <w:spacing w:after="0" w:line="240" w:lineRule="auto"/>
        <w:ind w:left="426" w:hanging="426"/>
        <w:jc w:val="both"/>
        <w:rPr>
          <w:rFonts w:ascii="Cambria" w:hAnsi="Cambria" w:cs="Arial"/>
        </w:rPr>
      </w:pPr>
      <w:r w:rsidRPr="00A160CD">
        <w:rPr>
          <w:rFonts w:ascii="Cambria" w:hAnsi="Cambria" w:cs="Arial"/>
        </w:rPr>
        <w:t xml:space="preserve">11. </w:t>
      </w:r>
      <w:r w:rsidRPr="00A160CD">
        <w:rPr>
          <w:rFonts w:ascii="Cambria" w:hAnsi="Cambria" w:cs="Arial"/>
        </w:rPr>
        <w:tab/>
        <w:t xml:space="preserve">Materiały, o których mowa w ust. 10, powinny podlegać klasyfikacji kontroli jakości stosownie do obowiązujących w tej mierze odpowiednich przepisów prawa polskiego, Polskich Norm i innych wymaganych certyfikatów, odpowiadać wymaganiom umowy oraz dokumentacji </w:t>
      </w:r>
      <w:r w:rsidR="007D06BA">
        <w:rPr>
          <w:rFonts w:ascii="Cambria" w:hAnsi="Cambria" w:cs="Arial"/>
        </w:rPr>
        <w:t>technicznej</w:t>
      </w:r>
      <w:r w:rsidR="007D06BA" w:rsidRPr="00A160CD">
        <w:rPr>
          <w:rFonts w:ascii="Cambria" w:hAnsi="Cambria" w:cs="Arial"/>
        </w:rPr>
        <w:t xml:space="preserve"> </w:t>
      </w:r>
      <w:r w:rsidRPr="00A160CD">
        <w:rPr>
          <w:rFonts w:ascii="Cambria" w:hAnsi="Cambria" w:cs="Arial"/>
        </w:rPr>
        <w:t>pod względem jakości.</w:t>
      </w:r>
    </w:p>
    <w:p w14:paraId="5CB41A6F" w14:textId="197FB5CE" w:rsidR="003347E7" w:rsidRPr="00A160CD" w:rsidRDefault="003347E7" w:rsidP="003347E7">
      <w:pPr>
        <w:spacing w:after="0" w:line="240" w:lineRule="auto"/>
        <w:ind w:left="426" w:hanging="426"/>
        <w:jc w:val="both"/>
        <w:rPr>
          <w:rFonts w:ascii="Cambria" w:hAnsi="Cambria" w:cs="Arial"/>
        </w:rPr>
      </w:pPr>
      <w:r w:rsidRPr="00A160CD">
        <w:rPr>
          <w:rFonts w:ascii="Cambria" w:hAnsi="Cambria" w:cs="Arial"/>
        </w:rPr>
        <w:t xml:space="preserve">12. Na każde żądanie Zamawiającego Wykonawca zobowiązany jest do dostarczenia w terminie wyznaczonym przez Zamawiającego wszelkich wymaganych oryginałów: atestów, certyfikatów lub innych dokumentów wymaganych przez przepisy prawa na materiały i </w:t>
      </w:r>
      <w:r w:rsidR="00256690">
        <w:rPr>
          <w:rFonts w:ascii="Cambria" w:hAnsi="Cambria" w:cs="Arial"/>
        </w:rPr>
        <w:t> </w:t>
      </w:r>
      <w:r w:rsidRPr="00A160CD">
        <w:rPr>
          <w:rFonts w:ascii="Cambria" w:hAnsi="Cambria" w:cs="Arial"/>
        </w:rPr>
        <w:t>urządzenia użyte do wykonania robót, nawet gdyby nie były w sposób wyraźny określone niniejszą Umową. Wykonawca ponosi przed Zamawiającym wszelką odpowiedzialność odszkodowawczą z tego tytułu.</w:t>
      </w:r>
    </w:p>
    <w:p w14:paraId="22285A93" w14:textId="1F117832" w:rsidR="003347E7" w:rsidRPr="00A160CD" w:rsidRDefault="003347E7" w:rsidP="003347E7">
      <w:pPr>
        <w:spacing w:after="0" w:line="240" w:lineRule="auto"/>
        <w:ind w:left="426" w:hanging="426"/>
        <w:jc w:val="both"/>
        <w:rPr>
          <w:rFonts w:ascii="Cambria" w:hAnsi="Cambria" w:cs="Arial"/>
        </w:rPr>
      </w:pPr>
      <w:r w:rsidRPr="00A160CD">
        <w:rPr>
          <w:rFonts w:ascii="Cambria" w:hAnsi="Cambria" w:cs="Arial"/>
        </w:rPr>
        <w:t xml:space="preserve">13. </w:t>
      </w:r>
      <w:r w:rsidRPr="00A160CD">
        <w:rPr>
          <w:rFonts w:ascii="Cambria" w:hAnsi="Cambria" w:cs="Arial"/>
        </w:rPr>
        <w:tab/>
        <w:t xml:space="preserve">Na każde żądanie Zamawiającego materiały, o których mowa w ust. 10, zostaną poddane kontroli, tj. badaniom w miejscu produkcji, placu </w:t>
      </w:r>
      <w:r w:rsidR="007D06BA">
        <w:rPr>
          <w:rFonts w:ascii="Cambria" w:hAnsi="Cambria" w:cs="Arial"/>
        </w:rPr>
        <w:t>robót</w:t>
      </w:r>
      <w:r w:rsidR="007D06BA" w:rsidRPr="00A160CD">
        <w:rPr>
          <w:rFonts w:ascii="Cambria" w:hAnsi="Cambria" w:cs="Arial"/>
        </w:rPr>
        <w:t xml:space="preserve"> </w:t>
      </w:r>
      <w:r w:rsidRPr="00A160CD">
        <w:rPr>
          <w:rFonts w:ascii="Cambria" w:hAnsi="Cambria" w:cs="Arial"/>
        </w:rPr>
        <w:t>lub też w określonym przez Zamawiającego miejscu.</w:t>
      </w:r>
    </w:p>
    <w:p w14:paraId="5FFA5187" w14:textId="52B69497" w:rsidR="003347E7" w:rsidRPr="00A160CD" w:rsidRDefault="003347E7" w:rsidP="003347E7">
      <w:pPr>
        <w:spacing w:after="0" w:line="240" w:lineRule="auto"/>
        <w:ind w:left="426" w:hanging="426"/>
        <w:jc w:val="both"/>
        <w:rPr>
          <w:rFonts w:ascii="Cambria" w:hAnsi="Cambria" w:cs="Arial"/>
        </w:rPr>
      </w:pPr>
      <w:r w:rsidRPr="00A160CD">
        <w:rPr>
          <w:rFonts w:ascii="Cambria" w:hAnsi="Cambria" w:cs="Arial"/>
        </w:rPr>
        <w:lastRenderedPageBreak/>
        <w:t xml:space="preserve">14. </w:t>
      </w:r>
      <w:r w:rsidRPr="00A160CD">
        <w:rPr>
          <w:rFonts w:ascii="Cambria" w:hAnsi="Cambria" w:cs="Arial"/>
        </w:rPr>
        <w:tab/>
        <w:t xml:space="preserve">Wykonawca zapewni w razie takiej </w:t>
      </w:r>
      <w:r w:rsidR="00E036DE" w:rsidRPr="00A160CD">
        <w:rPr>
          <w:rFonts w:ascii="Cambria" w:hAnsi="Cambria" w:cs="Arial"/>
        </w:rPr>
        <w:t>potrzebn</w:t>
      </w:r>
      <w:r w:rsidR="00E036DE">
        <w:rPr>
          <w:rFonts w:ascii="Cambria" w:hAnsi="Cambria" w:cs="Arial"/>
        </w:rPr>
        <w:t>e</w:t>
      </w:r>
      <w:r w:rsidR="00E036DE" w:rsidRPr="00A160CD">
        <w:rPr>
          <w:rFonts w:ascii="Cambria" w:hAnsi="Cambria" w:cs="Arial"/>
        </w:rPr>
        <w:t xml:space="preserve"> </w:t>
      </w:r>
      <w:r w:rsidRPr="00A160CD">
        <w:rPr>
          <w:rFonts w:ascii="Cambria" w:hAnsi="Cambria" w:cs="Arial"/>
        </w:rPr>
        <w:t xml:space="preserve">oprzyrządowanie, potencjał ludzki oraz sprzęt wymagany do badania jakości </w:t>
      </w:r>
      <w:r w:rsidR="00E036DE">
        <w:rPr>
          <w:rFonts w:ascii="Cambria" w:hAnsi="Cambria" w:cs="Arial"/>
        </w:rPr>
        <w:t>robót</w:t>
      </w:r>
      <w:r w:rsidRPr="00A160CD">
        <w:rPr>
          <w:rFonts w:ascii="Cambria" w:hAnsi="Cambria" w:cs="Arial"/>
        </w:rPr>
        <w:t>, a także do badania ilości zużytych materiałów.</w:t>
      </w:r>
    </w:p>
    <w:p w14:paraId="79DA51BE" w14:textId="2686F2AC" w:rsidR="003347E7" w:rsidRPr="00A160CD" w:rsidRDefault="003347E7" w:rsidP="003347E7">
      <w:pPr>
        <w:spacing w:after="0" w:line="240" w:lineRule="auto"/>
        <w:ind w:left="426" w:hanging="426"/>
        <w:jc w:val="both"/>
        <w:rPr>
          <w:rFonts w:ascii="Cambria" w:hAnsi="Cambria" w:cs="Arial"/>
        </w:rPr>
      </w:pPr>
      <w:r w:rsidRPr="00A160CD">
        <w:rPr>
          <w:rFonts w:ascii="Cambria" w:hAnsi="Cambria" w:cs="Arial"/>
        </w:rPr>
        <w:t>1</w:t>
      </w:r>
      <w:r w:rsidR="002703DE" w:rsidRPr="00A160CD">
        <w:rPr>
          <w:rFonts w:ascii="Cambria" w:hAnsi="Cambria" w:cs="Arial"/>
        </w:rPr>
        <w:t>5</w:t>
      </w:r>
      <w:r w:rsidRPr="00A160CD">
        <w:rPr>
          <w:rFonts w:ascii="Cambria" w:hAnsi="Cambria" w:cs="Arial"/>
        </w:rPr>
        <w:t xml:space="preserve">. </w:t>
      </w:r>
      <w:r w:rsidR="002703DE" w:rsidRPr="00A160CD">
        <w:rPr>
          <w:rFonts w:ascii="Cambria" w:hAnsi="Cambria" w:cs="Arial"/>
        </w:rPr>
        <w:tab/>
      </w:r>
      <w:r w:rsidRPr="00A160CD">
        <w:rPr>
          <w:rFonts w:ascii="Cambria" w:hAnsi="Cambria" w:cs="Arial"/>
        </w:rPr>
        <w:t xml:space="preserve">Badania materiałów, o których mowa w ust. </w:t>
      </w:r>
      <w:r w:rsidR="002703DE" w:rsidRPr="00A160CD">
        <w:rPr>
          <w:rFonts w:ascii="Cambria" w:hAnsi="Cambria" w:cs="Arial"/>
        </w:rPr>
        <w:t>10</w:t>
      </w:r>
      <w:r w:rsidRPr="00A160CD">
        <w:rPr>
          <w:rFonts w:ascii="Cambria" w:hAnsi="Cambria" w:cs="Arial"/>
        </w:rPr>
        <w:t>, będą realizowane przez Wykonawcę</w:t>
      </w:r>
      <w:r w:rsidR="002703DE" w:rsidRPr="00A160CD">
        <w:rPr>
          <w:rFonts w:ascii="Cambria" w:hAnsi="Cambria" w:cs="Arial"/>
        </w:rPr>
        <w:t xml:space="preserve"> </w:t>
      </w:r>
      <w:r w:rsidRPr="00A160CD">
        <w:rPr>
          <w:rFonts w:ascii="Cambria" w:hAnsi="Cambria" w:cs="Arial"/>
        </w:rPr>
        <w:t>na jego wyłączny koszt.</w:t>
      </w:r>
    </w:p>
    <w:p w14:paraId="477ED478" w14:textId="19F21FEB" w:rsidR="003347E7" w:rsidRPr="00A160CD" w:rsidRDefault="003347E7" w:rsidP="003347E7">
      <w:pPr>
        <w:spacing w:after="0" w:line="240" w:lineRule="auto"/>
        <w:ind w:left="426" w:hanging="426"/>
        <w:jc w:val="both"/>
        <w:rPr>
          <w:rFonts w:ascii="Cambria" w:hAnsi="Cambria" w:cs="Arial"/>
        </w:rPr>
      </w:pPr>
      <w:r w:rsidRPr="00A160CD">
        <w:rPr>
          <w:rFonts w:ascii="Cambria" w:hAnsi="Cambria" w:cs="Arial"/>
        </w:rPr>
        <w:t>1</w:t>
      </w:r>
      <w:r w:rsidR="002703DE" w:rsidRPr="00A160CD">
        <w:rPr>
          <w:rFonts w:ascii="Cambria" w:hAnsi="Cambria" w:cs="Arial"/>
        </w:rPr>
        <w:t>6</w:t>
      </w:r>
      <w:r w:rsidRPr="00A160CD">
        <w:rPr>
          <w:rFonts w:ascii="Cambria" w:hAnsi="Cambria" w:cs="Arial"/>
        </w:rPr>
        <w:t xml:space="preserve">. </w:t>
      </w:r>
      <w:r w:rsidR="002703DE" w:rsidRPr="00A160CD">
        <w:rPr>
          <w:rFonts w:ascii="Cambria" w:hAnsi="Cambria" w:cs="Arial"/>
        </w:rPr>
        <w:tab/>
      </w:r>
      <w:r w:rsidRPr="00A160CD">
        <w:rPr>
          <w:rFonts w:ascii="Cambria" w:hAnsi="Cambria" w:cs="Arial"/>
        </w:rPr>
        <w:t>Ponadto Wykonawca jest zobowiązany w szczególności do:</w:t>
      </w:r>
    </w:p>
    <w:p w14:paraId="67A9CF8A" w14:textId="6057ABA6" w:rsidR="003347E7" w:rsidRPr="00A160CD" w:rsidRDefault="003347E7" w:rsidP="002703DE">
      <w:pPr>
        <w:pStyle w:val="Akapitzlist"/>
        <w:numPr>
          <w:ilvl w:val="0"/>
          <w:numId w:val="9"/>
        </w:numPr>
        <w:spacing w:after="0" w:line="240" w:lineRule="auto"/>
        <w:jc w:val="both"/>
        <w:rPr>
          <w:rFonts w:ascii="Cambria" w:hAnsi="Cambria" w:cs="Arial"/>
        </w:rPr>
      </w:pPr>
      <w:r w:rsidRPr="00A160CD">
        <w:rPr>
          <w:rFonts w:ascii="Cambria" w:hAnsi="Cambria" w:cs="Arial"/>
        </w:rPr>
        <w:t>wykonania robót w sposób i na warunkach określonych niniejszą Umową,</w:t>
      </w:r>
    </w:p>
    <w:p w14:paraId="28399E76" w14:textId="46A6CB4F" w:rsidR="003347E7" w:rsidRPr="00A160CD" w:rsidRDefault="003347E7" w:rsidP="002703DE">
      <w:pPr>
        <w:pStyle w:val="Akapitzlist"/>
        <w:numPr>
          <w:ilvl w:val="0"/>
          <w:numId w:val="9"/>
        </w:numPr>
        <w:spacing w:after="0" w:line="240" w:lineRule="auto"/>
        <w:jc w:val="both"/>
        <w:rPr>
          <w:rFonts w:ascii="Cambria" w:hAnsi="Cambria" w:cs="Arial"/>
        </w:rPr>
      </w:pPr>
      <w:r w:rsidRPr="00A160CD">
        <w:rPr>
          <w:rFonts w:ascii="Cambria" w:hAnsi="Cambria" w:cs="Arial"/>
        </w:rPr>
        <w:t xml:space="preserve">protokolarnego przejęcia od Zamawiającego terenu </w:t>
      </w:r>
      <w:r w:rsidR="00C61391">
        <w:rPr>
          <w:rFonts w:ascii="Cambria" w:hAnsi="Cambria" w:cs="Arial"/>
        </w:rPr>
        <w:t>robót</w:t>
      </w:r>
      <w:r w:rsidR="00C61391" w:rsidRPr="00A160CD">
        <w:rPr>
          <w:rFonts w:ascii="Cambria" w:hAnsi="Cambria" w:cs="Arial"/>
        </w:rPr>
        <w:t xml:space="preserve"> </w:t>
      </w:r>
    </w:p>
    <w:p w14:paraId="7AEE4E7B" w14:textId="70688F9B" w:rsidR="003347E7" w:rsidRPr="00A160CD" w:rsidRDefault="003347E7" w:rsidP="002703DE">
      <w:pPr>
        <w:pStyle w:val="Akapitzlist"/>
        <w:numPr>
          <w:ilvl w:val="0"/>
          <w:numId w:val="9"/>
        </w:numPr>
        <w:spacing w:after="0" w:line="240" w:lineRule="auto"/>
        <w:jc w:val="both"/>
        <w:rPr>
          <w:rFonts w:ascii="Cambria" w:hAnsi="Cambria" w:cs="Arial"/>
        </w:rPr>
      </w:pPr>
      <w:r w:rsidRPr="00A160CD">
        <w:rPr>
          <w:rFonts w:ascii="Cambria" w:hAnsi="Cambria" w:cs="Arial"/>
        </w:rPr>
        <w:t>zorganizowania we własnym zakresie i na własny koszt zaplecza</w:t>
      </w:r>
      <w:r w:rsidR="002703DE" w:rsidRPr="00A160CD">
        <w:rPr>
          <w:rFonts w:ascii="Cambria" w:hAnsi="Cambria" w:cs="Arial"/>
        </w:rPr>
        <w:t xml:space="preserve"> </w:t>
      </w:r>
      <w:r w:rsidR="00256690">
        <w:rPr>
          <w:rFonts w:ascii="Cambria" w:hAnsi="Cambria" w:cs="Arial"/>
        </w:rPr>
        <w:t>produkcyjnego i </w:t>
      </w:r>
      <w:r w:rsidRPr="00A160CD">
        <w:rPr>
          <w:rFonts w:ascii="Cambria" w:hAnsi="Cambria" w:cs="Arial"/>
        </w:rPr>
        <w:t>socjalnego niezbędnego do wykonania robót,</w:t>
      </w:r>
    </w:p>
    <w:p w14:paraId="4357AFFA" w14:textId="3C0A7111" w:rsidR="003347E7" w:rsidRPr="00A160CD" w:rsidRDefault="003347E7" w:rsidP="002703DE">
      <w:pPr>
        <w:pStyle w:val="Akapitzlist"/>
        <w:numPr>
          <w:ilvl w:val="0"/>
          <w:numId w:val="9"/>
        </w:numPr>
        <w:spacing w:after="0" w:line="240" w:lineRule="auto"/>
        <w:jc w:val="both"/>
        <w:rPr>
          <w:rFonts w:ascii="Cambria" w:hAnsi="Cambria" w:cs="Arial"/>
        </w:rPr>
      </w:pPr>
      <w:r w:rsidRPr="00A160CD">
        <w:rPr>
          <w:rFonts w:ascii="Cambria" w:hAnsi="Cambria" w:cs="Arial"/>
        </w:rPr>
        <w:t>usunięcia wszelkich odpadów, gruzu i pozostawienia w czystości terenu</w:t>
      </w:r>
      <w:r w:rsidR="002703DE" w:rsidRPr="00A160CD">
        <w:rPr>
          <w:rFonts w:ascii="Cambria" w:hAnsi="Cambria" w:cs="Arial"/>
        </w:rPr>
        <w:t xml:space="preserve"> </w:t>
      </w:r>
      <w:r w:rsidR="00C61391">
        <w:rPr>
          <w:rFonts w:ascii="Cambria" w:hAnsi="Cambria" w:cs="Arial"/>
        </w:rPr>
        <w:t>robót</w:t>
      </w:r>
      <w:r w:rsidRPr="00A160CD">
        <w:rPr>
          <w:rFonts w:ascii="Cambria" w:hAnsi="Cambria" w:cs="Arial"/>
        </w:rPr>
        <w:t>,</w:t>
      </w:r>
    </w:p>
    <w:p w14:paraId="6045C838" w14:textId="78BF4A14" w:rsidR="003347E7" w:rsidRPr="00A160CD" w:rsidRDefault="003347E7" w:rsidP="002703DE">
      <w:pPr>
        <w:pStyle w:val="Akapitzlist"/>
        <w:numPr>
          <w:ilvl w:val="0"/>
          <w:numId w:val="9"/>
        </w:numPr>
        <w:spacing w:after="0" w:line="240" w:lineRule="auto"/>
        <w:jc w:val="both"/>
        <w:rPr>
          <w:rFonts w:ascii="Cambria" w:hAnsi="Cambria" w:cs="Arial"/>
        </w:rPr>
      </w:pPr>
      <w:r w:rsidRPr="00A160CD">
        <w:rPr>
          <w:rFonts w:ascii="Cambria" w:hAnsi="Cambria" w:cs="Arial"/>
        </w:rPr>
        <w:t>zatrudniania pracowników i personelu posiadającego aktualne przeszkolenie w</w:t>
      </w:r>
      <w:r w:rsidR="002703DE" w:rsidRPr="00A160CD">
        <w:rPr>
          <w:rFonts w:ascii="Cambria" w:hAnsi="Cambria" w:cs="Arial"/>
        </w:rPr>
        <w:t xml:space="preserve"> </w:t>
      </w:r>
      <w:r w:rsidRPr="00A160CD">
        <w:rPr>
          <w:rFonts w:ascii="Cambria" w:hAnsi="Cambria" w:cs="Arial"/>
        </w:rPr>
        <w:t>zakresie bhp odpowiadające rodzajowi wykonywanych robót przez</w:t>
      </w:r>
      <w:r w:rsidR="002703DE" w:rsidRPr="00A160CD">
        <w:rPr>
          <w:rFonts w:ascii="Cambria" w:hAnsi="Cambria" w:cs="Arial"/>
        </w:rPr>
        <w:t xml:space="preserve"> </w:t>
      </w:r>
      <w:r w:rsidRPr="00A160CD">
        <w:rPr>
          <w:rFonts w:ascii="Cambria" w:hAnsi="Cambria" w:cs="Arial"/>
        </w:rPr>
        <w:t>Wykonawcę. Wykonawca ponosi pełną odpowiedzialność za szkody</w:t>
      </w:r>
      <w:r w:rsidR="002703DE" w:rsidRPr="00A160CD">
        <w:rPr>
          <w:rFonts w:ascii="Cambria" w:hAnsi="Cambria" w:cs="Arial"/>
        </w:rPr>
        <w:t xml:space="preserve"> </w:t>
      </w:r>
      <w:r w:rsidRPr="00A160CD">
        <w:rPr>
          <w:rFonts w:ascii="Cambria" w:hAnsi="Cambria" w:cs="Arial"/>
        </w:rPr>
        <w:t>spowodowane przez własnych pracowników na skutek nieprzestrzegania</w:t>
      </w:r>
      <w:r w:rsidR="002703DE" w:rsidRPr="00A160CD">
        <w:rPr>
          <w:rFonts w:ascii="Cambria" w:hAnsi="Cambria" w:cs="Arial"/>
        </w:rPr>
        <w:t xml:space="preserve"> </w:t>
      </w:r>
      <w:r w:rsidRPr="00A160CD">
        <w:rPr>
          <w:rFonts w:ascii="Cambria" w:hAnsi="Cambria" w:cs="Arial"/>
        </w:rPr>
        <w:t>przepisów bhp,</w:t>
      </w:r>
    </w:p>
    <w:p w14:paraId="52485A95" w14:textId="65B6053D" w:rsidR="002703DE" w:rsidRPr="00A160CD" w:rsidRDefault="003347E7" w:rsidP="002703DE">
      <w:pPr>
        <w:pStyle w:val="Akapitzlist"/>
        <w:numPr>
          <w:ilvl w:val="0"/>
          <w:numId w:val="9"/>
        </w:numPr>
        <w:spacing w:after="0" w:line="240" w:lineRule="auto"/>
        <w:jc w:val="both"/>
        <w:rPr>
          <w:rFonts w:ascii="Cambria" w:hAnsi="Cambria" w:cs="Arial"/>
        </w:rPr>
      </w:pPr>
      <w:r w:rsidRPr="00A160CD">
        <w:rPr>
          <w:rFonts w:ascii="Cambria" w:hAnsi="Cambria" w:cs="Arial"/>
        </w:rPr>
        <w:t>przeprowadzenia szkolenia stanowiskowego pracowników w zakresie bhp,</w:t>
      </w:r>
      <w:r w:rsidR="002703DE" w:rsidRPr="00A160CD">
        <w:rPr>
          <w:rFonts w:ascii="Cambria" w:hAnsi="Cambria" w:cs="Arial"/>
        </w:rPr>
        <w:t xml:space="preserve"> </w:t>
      </w:r>
    </w:p>
    <w:p w14:paraId="30BEEA7F" w14:textId="668C48C5" w:rsidR="003347E7" w:rsidRPr="00A160CD" w:rsidRDefault="003347E7" w:rsidP="002703DE">
      <w:pPr>
        <w:pStyle w:val="Akapitzlist"/>
        <w:numPr>
          <w:ilvl w:val="0"/>
          <w:numId w:val="9"/>
        </w:numPr>
        <w:spacing w:after="0" w:line="240" w:lineRule="auto"/>
        <w:jc w:val="both"/>
        <w:rPr>
          <w:rFonts w:ascii="Cambria" w:hAnsi="Cambria" w:cs="Arial"/>
        </w:rPr>
      </w:pPr>
      <w:r w:rsidRPr="00A160CD">
        <w:rPr>
          <w:rFonts w:ascii="Cambria" w:hAnsi="Cambria" w:cs="Arial"/>
        </w:rPr>
        <w:t>zapewnienia uprawnionego nadzoru technicznego nad prowadzonymi przez</w:t>
      </w:r>
      <w:r w:rsidR="002703DE" w:rsidRPr="00A160CD">
        <w:rPr>
          <w:rFonts w:ascii="Cambria" w:hAnsi="Cambria" w:cs="Arial"/>
        </w:rPr>
        <w:t xml:space="preserve"> </w:t>
      </w:r>
      <w:r w:rsidRPr="00A160CD">
        <w:rPr>
          <w:rFonts w:ascii="Cambria" w:hAnsi="Cambria" w:cs="Arial"/>
        </w:rPr>
        <w:t>Wykonawcę robotami,</w:t>
      </w:r>
    </w:p>
    <w:p w14:paraId="7C316964" w14:textId="1C11F4EE" w:rsidR="003347E7" w:rsidRPr="00A160CD" w:rsidRDefault="003347E7" w:rsidP="002703DE">
      <w:pPr>
        <w:pStyle w:val="Akapitzlist"/>
        <w:numPr>
          <w:ilvl w:val="0"/>
          <w:numId w:val="9"/>
        </w:numPr>
        <w:spacing w:after="0" w:line="240" w:lineRule="auto"/>
        <w:jc w:val="both"/>
        <w:rPr>
          <w:rFonts w:ascii="Cambria" w:hAnsi="Cambria" w:cs="Arial"/>
        </w:rPr>
      </w:pPr>
      <w:r w:rsidRPr="00A160CD">
        <w:rPr>
          <w:rFonts w:ascii="Cambria" w:hAnsi="Cambria" w:cs="Arial"/>
        </w:rPr>
        <w:t>odpowiedzialności za przestrzeganie przepisów dotyczących ochrony</w:t>
      </w:r>
      <w:r w:rsidR="002703DE" w:rsidRPr="00A160CD">
        <w:rPr>
          <w:rFonts w:ascii="Cambria" w:hAnsi="Cambria" w:cs="Arial"/>
        </w:rPr>
        <w:t xml:space="preserve"> </w:t>
      </w:r>
      <w:r w:rsidR="00256690">
        <w:rPr>
          <w:rFonts w:ascii="Cambria" w:hAnsi="Cambria" w:cs="Arial"/>
        </w:rPr>
        <w:t>środowiska w </w:t>
      </w:r>
      <w:r w:rsidRPr="00A160CD">
        <w:rPr>
          <w:rFonts w:ascii="Cambria" w:hAnsi="Cambria" w:cs="Arial"/>
        </w:rPr>
        <w:t>zakresie robót wykonywanych przez Wykonawcę,</w:t>
      </w:r>
    </w:p>
    <w:p w14:paraId="355E57A8" w14:textId="3741A0E1" w:rsidR="003347E7" w:rsidRPr="00A160CD" w:rsidRDefault="00E036DE" w:rsidP="002703DE">
      <w:pPr>
        <w:pStyle w:val="Akapitzlist"/>
        <w:numPr>
          <w:ilvl w:val="0"/>
          <w:numId w:val="9"/>
        </w:numPr>
        <w:spacing w:after="0" w:line="240" w:lineRule="auto"/>
        <w:jc w:val="both"/>
        <w:rPr>
          <w:rFonts w:ascii="Cambria" w:hAnsi="Cambria" w:cs="Arial"/>
        </w:rPr>
      </w:pPr>
      <w:r>
        <w:rPr>
          <w:rFonts w:ascii="Cambria" w:hAnsi="Cambria" w:cs="Arial"/>
        </w:rPr>
        <w:t>skreślony</w:t>
      </w:r>
    </w:p>
    <w:p w14:paraId="62A88122" w14:textId="1B7D8DCC" w:rsidR="003347E7" w:rsidRPr="00A160CD" w:rsidRDefault="003347E7" w:rsidP="002703DE">
      <w:pPr>
        <w:pStyle w:val="Akapitzlist"/>
        <w:numPr>
          <w:ilvl w:val="0"/>
          <w:numId w:val="9"/>
        </w:numPr>
        <w:spacing w:after="0" w:line="240" w:lineRule="auto"/>
        <w:jc w:val="both"/>
        <w:rPr>
          <w:rFonts w:ascii="Cambria" w:hAnsi="Cambria" w:cs="Arial"/>
        </w:rPr>
      </w:pPr>
      <w:r w:rsidRPr="00A160CD">
        <w:rPr>
          <w:rFonts w:ascii="Cambria" w:hAnsi="Cambria" w:cs="Arial"/>
        </w:rPr>
        <w:t>pełnej odpowiedzialności za wszelkie szkody wyrządzone działaniem lub</w:t>
      </w:r>
      <w:r w:rsidR="002703DE" w:rsidRPr="00A160CD">
        <w:rPr>
          <w:rFonts w:ascii="Cambria" w:hAnsi="Cambria" w:cs="Arial"/>
        </w:rPr>
        <w:t xml:space="preserve"> </w:t>
      </w:r>
      <w:r w:rsidRPr="00A160CD">
        <w:rPr>
          <w:rFonts w:ascii="Cambria" w:hAnsi="Cambria" w:cs="Arial"/>
        </w:rPr>
        <w:t xml:space="preserve">zaniechaniem Wykonawcy na terenie </w:t>
      </w:r>
      <w:r w:rsidR="007D06BA">
        <w:rPr>
          <w:rFonts w:ascii="Cambria" w:hAnsi="Cambria" w:cs="Arial"/>
        </w:rPr>
        <w:t>robót</w:t>
      </w:r>
      <w:r w:rsidR="007D06BA" w:rsidRPr="00A160CD">
        <w:rPr>
          <w:rFonts w:ascii="Cambria" w:hAnsi="Cambria" w:cs="Arial"/>
        </w:rPr>
        <w:t xml:space="preserve"> </w:t>
      </w:r>
      <w:r w:rsidRPr="00A160CD">
        <w:rPr>
          <w:rFonts w:ascii="Cambria" w:hAnsi="Cambria" w:cs="Arial"/>
        </w:rPr>
        <w:t>i terenie przyległym, w tym szkody</w:t>
      </w:r>
      <w:r w:rsidR="002703DE" w:rsidRPr="00A160CD">
        <w:rPr>
          <w:rFonts w:ascii="Cambria" w:hAnsi="Cambria" w:cs="Arial"/>
        </w:rPr>
        <w:t xml:space="preserve"> </w:t>
      </w:r>
      <w:r w:rsidRPr="00A160CD">
        <w:rPr>
          <w:rFonts w:ascii="Cambria" w:hAnsi="Cambria" w:cs="Arial"/>
        </w:rPr>
        <w:t>wyrządzone osobom trzecim,</w:t>
      </w:r>
    </w:p>
    <w:p w14:paraId="2D2ECCAF" w14:textId="1FF5B569" w:rsidR="003347E7" w:rsidRPr="00A160CD" w:rsidRDefault="003347E7" w:rsidP="002703DE">
      <w:pPr>
        <w:pStyle w:val="Akapitzlist"/>
        <w:numPr>
          <w:ilvl w:val="0"/>
          <w:numId w:val="9"/>
        </w:numPr>
        <w:spacing w:after="0" w:line="240" w:lineRule="auto"/>
        <w:jc w:val="both"/>
        <w:rPr>
          <w:rFonts w:ascii="Cambria" w:hAnsi="Cambria" w:cs="Arial"/>
        </w:rPr>
      </w:pPr>
      <w:r w:rsidRPr="00A160CD">
        <w:rPr>
          <w:rFonts w:ascii="Cambria" w:hAnsi="Cambria" w:cs="Arial"/>
        </w:rPr>
        <w:t>podejmowania wszelkich innych czynności, choćby w sposób bezpośredni nie</w:t>
      </w:r>
      <w:r w:rsidR="002703DE" w:rsidRPr="00A160CD">
        <w:rPr>
          <w:rFonts w:ascii="Cambria" w:hAnsi="Cambria" w:cs="Arial"/>
        </w:rPr>
        <w:t xml:space="preserve"> </w:t>
      </w:r>
      <w:r w:rsidRPr="00A160CD">
        <w:rPr>
          <w:rFonts w:ascii="Cambria" w:hAnsi="Cambria" w:cs="Arial"/>
        </w:rPr>
        <w:t>określonych Umową, a mających na celu prawidłowe i terminowe wykonanie</w:t>
      </w:r>
      <w:r w:rsidR="002703DE" w:rsidRPr="00A160CD">
        <w:rPr>
          <w:rFonts w:ascii="Cambria" w:hAnsi="Cambria" w:cs="Arial"/>
        </w:rPr>
        <w:t xml:space="preserve"> </w:t>
      </w:r>
      <w:r w:rsidRPr="00A160CD">
        <w:rPr>
          <w:rFonts w:ascii="Cambria" w:hAnsi="Cambria" w:cs="Arial"/>
        </w:rPr>
        <w:t>robót objętych niniejszą Umową, z dbałością o przestrzeganie przepisów</w:t>
      </w:r>
      <w:r w:rsidR="002703DE" w:rsidRPr="00A160CD">
        <w:rPr>
          <w:rFonts w:ascii="Cambria" w:hAnsi="Cambria" w:cs="Arial"/>
        </w:rPr>
        <w:t xml:space="preserve"> </w:t>
      </w:r>
      <w:r w:rsidRPr="00A160CD">
        <w:rPr>
          <w:rFonts w:ascii="Cambria" w:hAnsi="Cambria" w:cs="Arial"/>
        </w:rPr>
        <w:t>prawa,</w:t>
      </w:r>
    </w:p>
    <w:p w14:paraId="14675E9F" w14:textId="5CAA9025" w:rsidR="003347E7" w:rsidRPr="00A160CD" w:rsidRDefault="003347E7" w:rsidP="002703DE">
      <w:pPr>
        <w:pStyle w:val="Akapitzlist"/>
        <w:numPr>
          <w:ilvl w:val="0"/>
          <w:numId w:val="9"/>
        </w:numPr>
        <w:spacing w:after="0" w:line="240" w:lineRule="auto"/>
        <w:jc w:val="both"/>
        <w:rPr>
          <w:rFonts w:ascii="Cambria" w:hAnsi="Cambria" w:cs="Arial"/>
        </w:rPr>
      </w:pPr>
      <w:r w:rsidRPr="00A160CD">
        <w:rPr>
          <w:rFonts w:ascii="Cambria" w:hAnsi="Cambria" w:cs="Arial"/>
        </w:rPr>
        <w:t>do chwili zgłoszenia przez wykonawcę gotowości do odbioru robót,</w:t>
      </w:r>
      <w:r w:rsidR="002703DE" w:rsidRPr="00A160CD">
        <w:rPr>
          <w:rFonts w:ascii="Cambria" w:hAnsi="Cambria" w:cs="Arial"/>
        </w:rPr>
        <w:t xml:space="preserve"> </w:t>
      </w:r>
      <w:r w:rsidRPr="00A160CD">
        <w:rPr>
          <w:rFonts w:ascii="Cambria" w:hAnsi="Cambria" w:cs="Arial"/>
        </w:rPr>
        <w:t xml:space="preserve">Wykonawca winien usunąć z terenu </w:t>
      </w:r>
      <w:r w:rsidR="007D06BA">
        <w:rPr>
          <w:rFonts w:ascii="Cambria" w:hAnsi="Cambria" w:cs="Arial"/>
        </w:rPr>
        <w:t>robót</w:t>
      </w:r>
      <w:r w:rsidR="007D06BA" w:rsidRPr="00A160CD">
        <w:rPr>
          <w:rFonts w:ascii="Cambria" w:hAnsi="Cambria" w:cs="Arial"/>
        </w:rPr>
        <w:t xml:space="preserve"> </w:t>
      </w:r>
      <w:r w:rsidRPr="00A160CD">
        <w:rPr>
          <w:rFonts w:ascii="Cambria" w:hAnsi="Cambria" w:cs="Arial"/>
        </w:rPr>
        <w:t>wszystkie urządzenia, tymczasowe</w:t>
      </w:r>
      <w:r w:rsidR="002703DE" w:rsidRPr="00A160CD">
        <w:rPr>
          <w:rFonts w:ascii="Cambria" w:hAnsi="Cambria" w:cs="Arial"/>
        </w:rPr>
        <w:t xml:space="preserve"> </w:t>
      </w:r>
      <w:r w:rsidRPr="00A160CD">
        <w:rPr>
          <w:rFonts w:ascii="Cambria" w:hAnsi="Cambria" w:cs="Arial"/>
        </w:rPr>
        <w:t xml:space="preserve">zaplecze, resztki materiałów, </w:t>
      </w:r>
      <w:r w:rsidRPr="00EE7D23">
        <w:rPr>
          <w:rFonts w:ascii="Cambria" w:hAnsi="Cambria" w:cs="Arial"/>
        </w:rPr>
        <w:t>gruzu i śmieci.</w:t>
      </w:r>
    </w:p>
    <w:p w14:paraId="1D84F47C" w14:textId="62901E49" w:rsidR="003347E7" w:rsidRPr="00F816E8" w:rsidRDefault="003347E7" w:rsidP="00F12C1C">
      <w:pPr>
        <w:autoSpaceDE w:val="0"/>
        <w:autoSpaceDN w:val="0"/>
        <w:adjustRightInd w:val="0"/>
        <w:spacing w:after="0" w:line="240" w:lineRule="auto"/>
        <w:ind w:left="426" w:hanging="426"/>
        <w:jc w:val="both"/>
        <w:rPr>
          <w:rFonts w:ascii="Cambria" w:hAnsi="Cambria" w:cs="Cambria"/>
        </w:rPr>
      </w:pPr>
      <w:r w:rsidRPr="00A160CD">
        <w:rPr>
          <w:rFonts w:ascii="Cambria" w:hAnsi="Cambria" w:cs="Arial"/>
        </w:rPr>
        <w:t>1</w:t>
      </w:r>
      <w:r w:rsidR="002703DE" w:rsidRPr="00A160CD">
        <w:rPr>
          <w:rFonts w:ascii="Cambria" w:hAnsi="Cambria" w:cs="Arial"/>
        </w:rPr>
        <w:t>7</w:t>
      </w:r>
      <w:r w:rsidRPr="00A160CD">
        <w:rPr>
          <w:rFonts w:ascii="Cambria" w:hAnsi="Cambria" w:cs="Arial"/>
        </w:rPr>
        <w:t xml:space="preserve">. </w:t>
      </w:r>
      <w:r w:rsidR="00F816E8">
        <w:rPr>
          <w:rFonts w:ascii="Cambria" w:hAnsi="Cambria" w:cs="Arial"/>
        </w:rPr>
        <w:t xml:space="preserve"> </w:t>
      </w:r>
      <w:r w:rsidR="00F12C1C">
        <w:rPr>
          <w:rFonts w:ascii="Cambria" w:hAnsi="Cambria" w:cs="Arial"/>
        </w:rPr>
        <w:t>Koordynatorem prac</w:t>
      </w:r>
      <w:r w:rsidRPr="00A160CD">
        <w:rPr>
          <w:rFonts w:ascii="Cambria" w:hAnsi="Cambria" w:cs="Arial"/>
        </w:rPr>
        <w:t xml:space="preserve"> ze strony Wykonawcy, będzie: ………</w:t>
      </w:r>
      <w:r w:rsidR="002703DE" w:rsidRPr="00A160CD">
        <w:rPr>
          <w:rFonts w:ascii="Cambria" w:hAnsi="Cambria" w:cs="Arial"/>
        </w:rPr>
        <w:t>………………………</w:t>
      </w:r>
      <w:r w:rsidR="00AB0E0D">
        <w:rPr>
          <w:rFonts w:ascii="Cambria" w:hAnsi="Cambria" w:cs="Arial"/>
        </w:rPr>
        <w:t>.., tel. ………………….</w:t>
      </w:r>
    </w:p>
    <w:p w14:paraId="4EBB8346" w14:textId="14A530AE" w:rsidR="003347E7" w:rsidRPr="00A160CD" w:rsidRDefault="003347E7" w:rsidP="003347E7">
      <w:pPr>
        <w:spacing w:after="0" w:line="240" w:lineRule="auto"/>
        <w:ind w:left="426" w:hanging="426"/>
        <w:jc w:val="both"/>
        <w:rPr>
          <w:rFonts w:ascii="Cambria" w:hAnsi="Cambria" w:cs="Arial"/>
        </w:rPr>
      </w:pPr>
      <w:r w:rsidRPr="00A160CD">
        <w:rPr>
          <w:rFonts w:ascii="Cambria" w:hAnsi="Cambria" w:cs="Arial"/>
        </w:rPr>
        <w:t>1</w:t>
      </w:r>
      <w:r w:rsidR="002703DE" w:rsidRPr="00A160CD">
        <w:rPr>
          <w:rFonts w:ascii="Cambria" w:hAnsi="Cambria" w:cs="Arial"/>
        </w:rPr>
        <w:t>8</w:t>
      </w:r>
      <w:r w:rsidRPr="00A160CD">
        <w:rPr>
          <w:rFonts w:ascii="Cambria" w:hAnsi="Cambria" w:cs="Arial"/>
        </w:rPr>
        <w:t xml:space="preserve">. </w:t>
      </w:r>
      <w:r w:rsidR="002703DE" w:rsidRPr="00A160CD">
        <w:rPr>
          <w:rFonts w:ascii="Cambria" w:hAnsi="Cambria" w:cs="Arial"/>
        </w:rPr>
        <w:tab/>
      </w:r>
      <w:r w:rsidRPr="00A160CD">
        <w:rPr>
          <w:rFonts w:ascii="Cambria" w:hAnsi="Cambria" w:cs="Arial"/>
        </w:rPr>
        <w:t xml:space="preserve">Zmiana </w:t>
      </w:r>
      <w:r w:rsidR="00AB0E0D">
        <w:rPr>
          <w:rFonts w:ascii="Cambria" w:hAnsi="Cambria" w:cs="Arial"/>
        </w:rPr>
        <w:t>osoby</w:t>
      </w:r>
      <w:r w:rsidRPr="00A160CD">
        <w:rPr>
          <w:rFonts w:ascii="Cambria" w:hAnsi="Cambria" w:cs="Arial"/>
        </w:rPr>
        <w:t xml:space="preserve"> wskazan</w:t>
      </w:r>
      <w:r w:rsidR="00AB0E0D">
        <w:rPr>
          <w:rFonts w:ascii="Cambria" w:hAnsi="Cambria" w:cs="Arial"/>
        </w:rPr>
        <w:t>ej</w:t>
      </w:r>
      <w:r w:rsidRPr="00A160CD">
        <w:rPr>
          <w:rFonts w:ascii="Cambria" w:hAnsi="Cambria" w:cs="Arial"/>
        </w:rPr>
        <w:t xml:space="preserve"> w ust. </w:t>
      </w:r>
      <w:r w:rsidR="000533B6">
        <w:rPr>
          <w:rFonts w:ascii="Cambria" w:hAnsi="Cambria" w:cs="Arial"/>
        </w:rPr>
        <w:t>17</w:t>
      </w:r>
      <w:r w:rsidR="00AB0E0D">
        <w:rPr>
          <w:rFonts w:ascii="Cambria" w:hAnsi="Cambria" w:cs="Arial"/>
        </w:rPr>
        <w:t xml:space="preserve"> </w:t>
      </w:r>
      <w:r w:rsidRPr="00A160CD">
        <w:rPr>
          <w:rFonts w:ascii="Cambria" w:hAnsi="Cambria" w:cs="Arial"/>
        </w:rPr>
        <w:t>w trakcie wykonywania Umowy,</w:t>
      </w:r>
      <w:r w:rsidR="002703DE" w:rsidRPr="00A160CD">
        <w:rPr>
          <w:rFonts w:ascii="Cambria" w:hAnsi="Cambria" w:cs="Arial"/>
        </w:rPr>
        <w:t xml:space="preserve"> </w:t>
      </w:r>
      <w:r w:rsidRPr="00A160CD">
        <w:rPr>
          <w:rFonts w:ascii="Cambria" w:hAnsi="Cambria" w:cs="Arial"/>
        </w:rPr>
        <w:t xml:space="preserve">musi być </w:t>
      </w:r>
      <w:r w:rsidR="00AB0E0D">
        <w:rPr>
          <w:rFonts w:ascii="Cambria" w:hAnsi="Cambria" w:cs="Arial"/>
        </w:rPr>
        <w:t>zgłoszona</w:t>
      </w:r>
      <w:r w:rsidRPr="00A160CD">
        <w:rPr>
          <w:rFonts w:ascii="Cambria" w:hAnsi="Cambria" w:cs="Arial"/>
        </w:rPr>
        <w:t xml:space="preserve"> przez Wykonawcę na piśmie i zaakceptowana przez</w:t>
      </w:r>
      <w:r w:rsidR="002703DE" w:rsidRPr="00A160CD">
        <w:rPr>
          <w:rFonts w:ascii="Cambria" w:hAnsi="Cambria" w:cs="Arial"/>
        </w:rPr>
        <w:t xml:space="preserve"> </w:t>
      </w:r>
      <w:r w:rsidR="00AB0E0D">
        <w:rPr>
          <w:rFonts w:ascii="Cambria" w:hAnsi="Cambria" w:cs="Arial"/>
        </w:rPr>
        <w:t>Zamawiającego</w:t>
      </w:r>
      <w:r w:rsidRPr="00A160CD">
        <w:rPr>
          <w:rFonts w:ascii="Cambria" w:hAnsi="Cambria" w:cs="Arial"/>
        </w:rPr>
        <w:t>.</w:t>
      </w:r>
    </w:p>
    <w:p w14:paraId="0C0002EA" w14:textId="67402BB7" w:rsidR="003347E7" w:rsidRPr="00A160CD" w:rsidRDefault="003347E7" w:rsidP="003347E7">
      <w:pPr>
        <w:spacing w:after="0" w:line="240" w:lineRule="auto"/>
        <w:ind w:left="426" w:hanging="426"/>
        <w:jc w:val="both"/>
        <w:rPr>
          <w:rFonts w:ascii="Cambria" w:hAnsi="Cambria" w:cs="Arial"/>
        </w:rPr>
      </w:pPr>
      <w:r w:rsidRPr="00A160CD">
        <w:rPr>
          <w:rFonts w:ascii="Cambria" w:hAnsi="Cambria" w:cs="Arial"/>
        </w:rPr>
        <w:t>1</w:t>
      </w:r>
      <w:r w:rsidR="002703DE" w:rsidRPr="00A160CD">
        <w:rPr>
          <w:rFonts w:ascii="Cambria" w:hAnsi="Cambria" w:cs="Arial"/>
        </w:rPr>
        <w:t>9</w:t>
      </w:r>
      <w:r w:rsidRPr="00A160CD">
        <w:rPr>
          <w:rFonts w:ascii="Cambria" w:hAnsi="Cambria" w:cs="Arial"/>
        </w:rPr>
        <w:t xml:space="preserve">. </w:t>
      </w:r>
      <w:r w:rsidR="002703DE" w:rsidRPr="00A160CD">
        <w:rPr>
          <w:rFonts w:ascii="Cambria" w:hAnsi="Cambria" w:cs="Arial"/>
        </w:rPr>
        <w:tab/>
      </w:r>
      <w:r w:rsidR="00AB0E0D">
        <w:rPr>
          <w:rFonts w:ascii="Cambria" w:hAnsi="Cambria" w:cs="Arial"/>
        </w:rPr>
        <w:t>Skreślony.</w:t>
      </w:r>
    </w:p>
    <w:p w14:paraId="507A7FA3" w14:textId="321128A2" w:rsidR="003347E7" w:rsidRPr="00A160CD" w:rsidRDefault="002703DE" w:rsidP="003347E7">
      <w:pPr>
        <w:spacing w:after="0" w:line="240" w:lineRule="auto"/>
        <w:ind w:left="426" w:hanging="426"/>
        <w:jc w:val="both"/>
        <w:rPr>
          <w:rFonts w:ascii="Cambria" w:hAnsi="Cambria" w:cs="Arial"/>
        </w:rPr>
      </w:pPr>
      <w:r w:rsidRPr="00A160CD">
        <w:rPr>
          <w:rFonts w:ascii="Cambria" w:hAnsi="Cambria" w:cs="Arial"/>
        </w:rPr>
        <w:t>20</w:t>
      </w:r>
      <w:r w:rsidR="003347E7" w:rsidRPr="00A160CD">
        <w:rPr>
          <w:rFonts w:ascii="Cambria" w:hAnsi="Cambria" w:cs="Arial"/>
        </w:rPr>
        <w:t xml:space="preserve">. </w:t>
      </w:r>
      <w:r w:rsidRPr="00A160CD">
        <w:rPr>
          <w:rFonts w:ascii="Cambria" w:hAnsi="Cambria" w:cs="Arial"/>
        </w:rPr>
        <w:t xml:space="preserve"> </w:t>
      </w:r>
      <w:r w:rsidR="003347E7" w:rsidRPr="00A160CD">
        <w:rPr>
          <w:rFonts w:ascii="Cambria" w:hAnsi="Cambria" w:cs="Arial"/>
        </w:rPr>
        <w:t>Jakiekolwiek zawieszenie wykonywania Umowy wynikające z braku odpowiedniej</w:t>
      </w:r>
      <w:r w:rsidRPr="00A160CD">
        <w:rPr>
          <w:rFonts w:ascii="Cambria" w:hAnsi="Cambria" w:cs="Arial"/>
        </w:rPr>
        <w:t xml:space="preserve"> </w:t>
      </w:r>
      <w:r w:rsidR="003347E7" w:rsidRPr="00A160CD">
        <w:rPr>
          <w:rFonts w:ascii="Cambria" w:hAnsi="Cambria" w:cs="Arial"/>
        </w:rPr>
        <w:t>osoby będzie traktowane jako wynikłe z przyczyn leżących po stronie Wykonawcy i</w:t>
      </w:r>
      <w:r w:rsidRPr="00A160CD">
        <w:rPr>
          <w:rFonts w:ascii="Cambria" w:hAnsi="Cambria" w:cs="Arial"/>
        </w:rPr>
        <w:t xml:space="preserve"> </w:t>
      </w:r>
      <w:r w:rsidR="003347E7" w:rsidRPr="00A160CD">
        <w:rPr>
          <w:rFonts w:ascii="Cambria" w:hAnsi="Cambria" w:cs="Arial"/>
        </w:rPr>
        <w:t>nie może stanowić podstawy do zmiany terminu zakończenia wykonania Umowy.</w:t>
      </w:r>
    </w:p>
    <w:p w14:paraId="0B362DA8" w14:textId="71F9FA5E" w:rsidR="003347E7" w:rsidRPr="00A160CD" w:rsidRDefault="003347E7" w:rsidP="003347E7">
      <w:pPr>
        <w:spacing w:after="0" w:line="240" w:lineRule="auto"/>
        <w:ind w:left="426" w:hanging="426"/>
        <w:jc w:val="both"/>
        <w:rPr>
          <w:rFonts w:ascii="Cambria" w:hAnsi="Cambria" w:cs="Arial"/>
        </w:rPr>
      </w:pPr>
      <w:r w:rsidRPr="00A160CD">
        <w:rPr>
          <w:rFonts w:ascii="Cambria" w:hAnsi="Cambria" w:cs="Arial"/>
        </w:rPr>
        <w:t>2</w:t>
      </w:r>
      <w:r w:rsidR="002703DE" w:rsidRPr="00A160CD">
        <w:rPr>
          <w:rFonts w:ascii="Cambria" w:hAnsi="Cambria" w:cs="Arial"/>
        </w:rPr>
        <w:t>1</w:t>
      </w:r>
      <w:r w:rsidRPr="00A160CD">
        <w:rPr>
          <w:rFonts w:ascii="Cambria" w:hAnsi="Cambria" w:cs="Arial"/>
        </w:rPr>
        <w:t xml:space="preserve">. </w:t>
      </w:r>
      <w:r w:rsidR="002703DE" w:rsidRPr="00A160CD">
        <w:rPr>
          <w:rFonts w:ascii="Cambria" w:hAnsi="Cambria" w:cs="Arial"/>
        </w:rPr>
        <w:tab/>
      </w:r>
      <w:r w:rsidR="00AB0E0D">
        <w:rPr>
          <w:rFonts w:ascii="Cambria" w:hAnsi="Cambria" w:cs="Arial"/>
        </w:rPr>
        <w:t>Skreślony.</w:t>
      </w:r>
    </w:p>
    <w:p w14:paraId="5F0112E0" w14:textId="3464D471" w:rsidR="003347E7" w:rsidRPr="00A160CD" w:rsidRDefault="003347E7" w:rsidP="003347E7">
      <w:pPr>
        <w:spacing w:after="0" w:line="240" w:lineRule="auto"/>
        <w:ind w:left="426" w:hanging="426"/>
        <w:jc w:val="both"/>
        <w:rPr>
          <w:rFonts w:ascii="Cambria" w:hAnsi="Cambria" w:cs="Arial"/>
        </w:rPr>
      </w:pPr>
      <w:r w:rsidRPr="00A160CD">
        <w:rPr>
          <w:rFonts w:ascii="Cambria" w:hAnsi="Cambria" w:cs="Arial"/>
        </w:rPr>
        <w:t>2</w:t>
      </w:r>
      <w:r w:rsidR="002703DE" w:rsidRPr="00A160CD">
        <w:rPr>
          <w:rFonts w:ascii="Cambria" w:hAnsi="Cambria" w:cs="Arial"/>
        </w:rPr>
        <w:t>2</w:t>
      </w:r>
      <w:r w:rsidRPr="00A160CD">
        <w:rPr>
          <w:rFonts w:ascii="Cambria" w:hAnsi="Cambria" w:cs="Arial"/>
        </w:rPr>
        <w:t xml:space="preserve">. </w:t>
      </w:r>
      <w:r w:rsidR="002703DE" w:rsidRPr="00A160CD">
        <w:rPr>
          <w:rFonts w:ascii="Cambria" w:hAnsi="Cambria" w:cs="Arial"/>
        </w:rPr>
        <w:tab/>
      </w:r>
      <w:r w:rsidRPr="00A160CD">
        <w:rPr>
          <w:rFonts w:ascii="Cambria" w:hAnsi="Cambria" w:cs="Arial"/>
        </w:rPr>
        <w:t xml:space="preserve">Zmiana, o której mowa w ust. </w:t>
      </w:r>
      <w:r w:rsidR="000533B6">
        <w:rPr>
          <w:rFonts w:ascii="Cambria" w:hAnsi="Cambria" w:cs="Arial"/>
        </w:rPr>
        <w:t>18</w:t>
      </w:r>
      <w:r w:rsidR="000533B6" w:rsidRPr="00A160CD">
        <w:rPr>
          <w:rFonts w:ascii="Cambria" w:hAnsi="Cambria" w:cs="Arial"/>
        </w:rPr>
        <w:t xml:space="preserve"> </w:t>
      </w:r>
      <w:r w:rsidRPr="00A160CD">
        <w:rPr>
          <w:rFonts w:ascii="Cambria" w:hAnsi="Cambria" w:cs="Arial"/>
        </w:rPr>
        <w:t>nie wymaga wprowadzania zmian do umowy</w:t>
      </w:r>
      <w:r w:rsidR="002703DE" w:rsidRPr="00A160CD">
        <w:rPr>
          <w:rFonts w:ascii="Cambria" w:hAnsi="Cambria" w:cs="Arial"/>
        </w:rPr>
        <w:t xml:space="preserve"> </w:t>
      </w:r>
      <w:r w:rsidRPr="00A160CD">
        <w:rPr>
          <w:rFonts w:ascii="Cambria" w:hAnsi="Cambria" w:cs="Arial"/>
        </w:rPr>
        <w:t>w formie aneksu, ale propozycja zmiany stanowi</w:t>
      </w:r>
      <w:r w:rsidR="00AB0E0D">
        <w:rPr>
          <w:rFonts w:ascii="Cambria" w:hAnsi="Cambria" w:cs="Arial"/>
        </w:rPr>
        <w:t xml:space="preserve"> załącznik</w:t>
      </w:r>
      <w:r w:rsidRPr="00A160CD">
        <w:rPr>
          <w:rFonts w:ascii="Cambria" w:hAnsi="Cambria" w:cs="Arial"/>
        </w:rPr>
        <w:t xml:space="preserve"> do umowy.</w:t>
      </w:r>
    </w:p>
    <w:p w14:paraId="1455DC87" w14:textId="388B20A4" w:rsidR="00900B62" w:rsidRPr="00A160CD" w:rsidRDefault="002703DE" w:rsidP="002E780F">
      <w:pPr>
        <w:spacing w:after="0" w:line="240" w:lineRule="auto"/>
        <w:ind w:left="426" w:hanging="426"/>
        <w:jc w:val="both"/>
        <w:rPr>
          <w:rFonts w:ascii="Cambria" w:hAnsi="Cambria" w:cs="Arial"/>
        </w:rPr>
      </w:pPr>
      <w:r w:rsidRPr="00A160CD">
        <w:rPr>
          <w:rFonts w:ascii="Cambria" w:hAnsi="Cambria" w:cs="Arial"/>
        </w:rPr>
        <w:t>23</w:t>
      </w:r>
      <w:r w:rsidR="00900B62" w:rsidRPr="00A160CD">
        <w:rPr>
          <w:rFonts w:ascii="Cambria" w:hAnsi="Cambria" w:cs="Arial"/>
        </w:rPr>
        <w:t>.</w:t>
      </w:r>
      <w:r w:rsidR="00900B62" w:rsidRPr="00A160CD">
        <w:rPr>
          <w:rFonts w:ascii="Cambria" w:hAnsi="Cambria" w:cs="Arial"/>
        </w:rPr>
        <w:tab/>
        <w:t xml:space="preserve">Wykonawca zobowiązany jest zastosować się do zaleceń </w:t>
      </w:r>
      <w:r w:rsidR="00256690">
        <w:rPr>
          <w:rFonts w:ascii="Cambria" w:hAnsi="Cambria" w:cs="Arial"/>
        </w:rPr>
        <w:t>Przedstawiciela Zamawiającego w </w:t>
      </w:r>
      <w:r w:rsidR="00900B62" w:rsidRPr="00A160CD">
        <w:rPr>
          <w:rFonts w:ascii="Cambria" w:hAnsi="Cambria" w:cs="Arial"/>
        </w:rPr>
        <w:t>zakresie sposobu realizacji Przedmiotu Umowy, które są zgodne z regulacjami obowiązującymi w Państwowym Gospodarstwie Leśnym Lasy Państwowe, zapisami Zlecenia lub uznaną wiedzą leśną.</w:t>
      </w:r>
    </w:p>
    <w:p w14:paraId="3CF9F0A0" w14:textId="529DC2B5" w:rsidR="00900B62" w:rsidRPr="00A160CD" w:rsidRDefault="002703DE" w:rsidP="002E780F">
      <w:pPr>
        <w:spacing w:after="0" w:line="240" w:lineRule="auto"/>
        <w:ind w:left="426" w:hanging="426"/>
        <w:jc w:val="both"/>
        <w:rPr>
          <w:rFonts w:ascii="Cambria" w:hAnsi="Cambria" w:cs="Arial"/>
        </w:rPr>
      </w:pPr>
      <w:r w:rsidRPr="00A160CD">
        <w:rPr>
          <w:rFonts w:ascii="Cambria" w:hAnsi="Cambria" w:cs="Arial"/>
        </w:rPr>
        <w:t>24</w:t>
      </w:r>
      <w:r w:rsidR="00900B62" w:rsidRPr="00A160CD">
        <w:rPr>
          <w:rFonts w:ascii="Cambria" w:hAnsi="Cambria" w:cs="Arial"/>
        </w:rPr>
        <w:t>.</w:t>
      </w:r>
      <w:r w:rsidR="00900B62" w:rsidRPr="00A160CD">
        <w:rPr>
          <w:rFonts w:ascii="Cambria" w:hAnsi="Cambria" w:cs="Arial"/>
        </w:rPr>
        <w:tab/>
        <w:t>Zamawiający jest uprawniony wstrzymać realizację Przedmiotu Umowy jeżeli Wykonawca narusza postanowienia Umowy.</w:t>
      </w:r>
    </w:p>
    <w:p w14:paraId="5B90EBD6" w14:textId="77777777" w:rsidR="00900B62" w:rsidRPr="00A160CD" w:rsidRDefault="00900B62" w:rsidP="00900B62">
      <w:pPr>
        <w:spacing w:after="0" w:line="240" w:lineRule="auto"/>
        <w:jc w:val="both"/>
        <w:rPr>
          <w:rFonts w:ascii="Cambria" w:hAnsi="Cambria" w:cs="Arial"/>
        </w:rPr>
      </w:pPr>
    </w:p>
    <w:p w14:paraId="61B4560B" w14:textId="4386402E" w:rsidR="00900B62" w:rsidRPr="00A160CD" w:rsidRDefault="00900B62" w:rsidP="002E780F">
      <w:pPr>
        <w:spacing w:after="0" w:line="240" w:lineRule="auto"/>
        <w:jc w:val="center"/>
        <w:rPr>
          <w:rFonts w:ascii="Cambria" w:hAnsi="Cambria" w:cs="Arial"/>
          <w:b/>
          <w:bCs/>
        </w:rPr>
      </w:pPr>
      <w:r w:rsidRPr="00A160CD">
        <w:rPr>
          <w:rFonts w:ascii="Cambria" w:hAnsi="Cambria" w:cs="Arial"/>
          <w:b/>
          <w:bCs/>
        </w:rPr>
        <w:t xml:space="preserve">§ </w:t>
      </w:r>
      <w:r w:rsidR="002703DE" w:rsidRPr="00A160CD">
        <w:rPr>
          <w:rFonts w:ascii="Cambria" w:hAnsi="Cambria" w:cs="Arial"/>
          <w:b/>
          <w:bCs/>
        </w:rPr>
        <w:t>4</w:t>
      </w:r>
    </w:p>
    <w:p w14:paraId="1515BB9D" w14:textId="6831BA40" w:rsidR="00332DEC" w:rsidRPr="009C29AF" w:rsidRDefault="002703DE" w:rsidP="00332DEC">
      <w:pPr>
        <w:spacing w:after="0" w:line="240" w:lineRule="auto"/>
        <w:jc w:val="center"/>
      </w:pPr>
      <w:r w:rsidRPr="00A160CD">
        <w:rPr>
          <w:rFonts w:ascii="Cambria" w:hAnsi="Cambria" w:cs="Arial"/>
          <w:b/>
          <w:bCs/>
        </w:rPr>
        <w:t>Podwykonaw</w:t>
      </w:r>
      <w:r w:rsidR="004861AF" w:rsidRPr="00A160CD">
        <w:rPr>
          <w:rFonts w:ascii="Cambria" w:hAnsi="Cambria" w:cs="Arial"/>
          <w:b/>
          <w:bCs/>
        </w:rPr>
        <w:t>stwo</w:t>
      </w:r>
    </w:p>
    <w:p w14:paraId="170DF896" w14:textId="77777777" w:rsidR="00332DEC" w:rsidRPr="009C29AF" w:rsidRDefault="00332DEC" w:rsidP="00471156">
      <w:pPr>
        <w:pStyle w:val="Akapitzlist"/>
        <w:numPr>
          <w:ilvl w:val="0"/>
          <w:numId w:val="36"/>
        </w:numPr>
        <w:spacing w:before="120" w:after="0" w:line="240" w:lineRule="auto"/>
        <w:ind w:left="426" w:hanging="426"/>
        <w:contextualSpacing w:val="0"/>
        <w:jc w:val="both"/>
        <w:rPr>
          <w:rFonts w:ascii="Cambria" w:hAnsi="Cambria" w:cs="Arial"/>
        </w:rPr>
      </w:pPr>
      <w:r w:rsidRPr="009C29AF">
        <w:rPr>
          <w:rFonts w:ascii="Cambria" w:hAnsi="Cambria" w:cs="Arial"/>
        </w:rPr>
        <w:t>Wykonawca oświadcza, że przy realizacji zamówienia zamierza / nie zamierza*                                            (* niepotrzebne skreślić) współpracować z podwykonawcami, którzy będą realizować następujące części zamówienia (zakres robót):</w:t>
      </w:r>
    </w:p>
    <w:p w14:paraId="0E064586" w14:textId="77777777" w:rsidR="00332DEC" w:rsidRPr="00CD5AB1" w:rsidRDefault="00332DEC" w:rsidP="00471156">
      <w:pPr>
        <w:pStyle w:val="Tekstpodstawowy23"/>
        <w:spacing w:line="100" w:lineRule="atLeast"/>
        <w:ind w:left="852" w:hanging="426"/>
        <w:rPr>
          <w:rFonts w:ascii="Cambria" w:hAnsi="Cambria"/>
          <w:sz w:val="22"/>
          <w:szCs w:val="22"/>
        </w:rPr>
      </w:pPr>
      <w:r w:rsidRPr="00CD5AB1">
        <w:rPr>
          <w:rFonts w:ascii="Cambria" w:hAnsi="Cambria" w:cs="Arial Narrow"/>
          <w:sz w:val="22"/>
          <w:szCs w:val="22"/>
        </w:rPr>
        <w:t>- podwykonawca: ………………………………………………………………………………………………………….</w:t>
      </w:r>
    </w:p>
    <w:p w14:paraId="21A5CD8B" w14:textId="77777777" w:rsidR="00332DEC" w:rsidRPr="00CD5AB1" w:rsidRDefault="00332DEC" w:rsidP="00471156">
      <w:pPr>
        <w:pStyle w:val="Tekstpodstawowy23"/>
        <w:spacing w:line="100" w:lineRule="atLeast"/>
        <w:ind w:left="852" w:hanging="426"/>
        <w:rPr>
          <w:rFonts w:ascii="Cambria" w:hAnsi="Cambria"/>
          <w:sz w:val="22"/>
          <w:szCs w:val="22"/>
        </w:rPr>
      </w:pPr>
      <w:r w:rsidRPr="00CD5AB1">
        <w:rPr>
          <w:rFonts w:ascii="Cambria" w:hAnsi="Cambria" w:cs="Arial Narrow"/>
          <w:sz w:val="22"/>
          <w:szCs w:val="22"/>
        </w:rPr>
        <w:t>część zamówienia: ………………………………………………………………………………………………………..</w:t>
      </w:r>
    </w:p>
    <w:p w14:paraId="70CB193F" w14:textId="77777777" w:rsidR="00332DEC" w:rsidRPr="00CD5AB1" w:rsidRDefault="00332DEC" w:rsidP="00471156">
      <w:pPr>
        <w:pStyle w:val="Tekstpodstawowy23"/>
        <w:spacing w:line="100" w:lineRule="atLeast"/>
        <w:ind w:left="852" w:hanging="426"/>
        <w:rPr>
          <w:rFonts w:ascii="Cambria" w:hAnsi="Cambria"/>
          <w:sz w:val="22"/>
          <w:szCs w:val="22"/>
        </w:rPr>
      </w:pPr>
      <w:r w:rsidRPr="00CD5AB1">
        <w:rPr>
          <w:rFonts w:ascii="Cambria" w:hAnsi="Cambria" w:cs="Arial Narrow"/>
          <w:sz w:val="22"/>
          <w:szCs w:val="22"/>
        </w:rPr>
        <w:lastRenderedPageBreak/>
        <w:t>- podwykonawca: ………………………………………………………………………………………………………….</w:t>
      </w:r>
    </w:p>
    <w:p w14:paraId="3A94783A" w14:textId="77777777" w:rsidR="00332DEC" w:rsidRPr="00CD5AB1" w:rsidRDefault="00332DEC" w:rsidP="00471156">
      <w:pPr>
        <w:pStyle w:val="Tekstpodstawowy23"/>
        <w:spacing w:line="100" w:lineRule="atLeast"/>
        <w:ind w:left="852" w:hanging="426"/>
        <w:rPr>
          <w:rFonts w:ascii="Cambria" w:hAnsi="Cambria"/>
          <w:sz w:val="22"/>
          <w:szCs w:val="22"/>
        </w:rPr>
      </w:pPr>
      <w:r w:rsidRPr="00CD5AB1">
        <w:rPr>
          <w:rFonts w:ascii="Cambria" w:hAnsi="Cambria" w:cs="Arial Narrow"/>
          <w:sz w:val="22"/>
          <w:szCs w:val="22"/>
        </w:rPr>
        <w:t>część zamówienia: ………………………………………………………………………………………………………..</w:t>
      </w:r>
    </w:p>
    <w:p w14:paraId="6CD52A1A" w14:textId="77777777" w:rsidR="00332DEC" w:rsidRPr="00CD5AB1" w:rsidRDefault="00332DEC" w:rsidP="00471156">
      <w:pPr>
        <w:pStyle w:val="Tekstpodstawowy23"/>
        <w:spacing w:line="100" w:lineRule="atLeast"/>
        <w:ind w:left="852" w:hanging="426"/>
        <w:rPr>
          <w:rFonts w:ascii="Cambria" w:hAnsi="Cambria"/>
          <w:sz w:val="22"/>
          <w:szCs w:val="22"/>
        </w:rPr>
      </w:pPr>
      <w:r w:rsidRPr="00CD5AB1">
        <w:rPr>
          <w:rFonts w:ascii="Cambria" w:hAnsi="Cambria" w:cs="Arial Narrow"/>
          <w:sz w:val="22"/>
          <w:szCs w:val="22"/>
        </w:rPr>
        <w:t>- podwykonawca: ………………………………………………………………………………………………………….</w:t>
      </w:r>
    </w:p>
    <w:p w14:paraId="48BD09E7" w14:textId="77777777" w:rsidR="00332DEC" w:rsidRDefault="00332DEC" w:rsidP="00471156">
      <w:pPr>
        <w:pStyle w:val="Tekstpodstawowy23"/>
        <w:spacing w:line="100" w:lineRule="atLeast"/>
        <w:ind w:left="852" w:hanging="426"/>
        <w:rPr>
          <w:rFonts w:ascii="Cambria" w:hAnsi="Cambria"/>
          <w:sz w:val="22"/>
          <w:szCs w:val="22"/>
        </w:rPr>
      </w:pPr>
      <w:r w:rsidRPr="00CD5AB1">
        <w:rPr>
          <w:rFonts w:ascii="Cambria" w:hAnsi="Cambria" w:cs="Arial Narrow"/>
          <w:sz w:val="22"/>
          <w:szCs w:val="22"/>
        </w:rPr>
        <w:t>część zamówienia: ………………………………………………………………………………………………………..</w:t>
      </w:r>
    </w:p>
    <w:p w14:paraId="1731B079" w14:textId="77777777" w:rsidR="00332DEC" w:rsidRPr="009C29AF" w:rsidRDefault="00332DEC" w:rsidP="00332DEC">
      <w:pPr>
        <w:pStyle w:val="Akapitzlist"/>
        <w:numPr>
          <w:ilvl w:val="0"/>
          <w:numId w:val="36"/>
        </w:numPr>
        <w:spacing w:before="120" w:after="0" w:line="240" w:lineRule="auto"/>
        <w:ind w:left="426" w:hanging="426"/>
        <w:contextualSpacing w:val="0"/>
        <w:jc w:val="both"/>
        <w:rPr>
          <w:rFonts w:ascii="Cambria" w:hAnsi="Cambria" w:cs="Arial"/>
        </w:rPr>
      </w:pPr>
      <w:r w:rsidRPr="009C29AF">
        <w:rPr>
          <w:rFonts w:ascii="Cambria" w:hAnsi="Cambria" w:cs="Arial"/>
        </w:rPr>
        <w:t xml:space="preserve">Wykonawca nie może bez pisemnej zgody Zamawiającego powierzyć części zamówienia niniejszej umowy innemu podwykonawcy niż wymienionemu w </w:t>
      </w:r>
      <w:r>
        <w:rPr>
          <w:rFonts w:ascii="Cambria" w:hAnsi="Cambria" w:cs="Arial"/>
        </w:rPr>
        <w:t>ust</w:t>
      </w:r>
      <w:r w:rsidRPr="009C29AF">
        <w:rPr>
          <w:rFonts w:ascii="Cambria" w:hAnsi="Cambria" w:cs="Arial"/>
        </w:rPr>
        <w:t>. 1.</w:t>
      </w:r>
    </w:p>
    <w:p w14:paraId="684BC55B" w14:textId="2BC23DEF" w:rsidR="00332DEC" w:rsidRPr="009C29AF" w:rsidRDefault="00332DEC" w:rsidP="00471156">
      <w:pPr>
        <w:pStyle w:val="Akapitzlist"/>
        <w:numPr>
          <w:ilvl w:val="0"/>
          <w:numId w:val="36"/>
        </w:numPr>
        <w:spacing w:before="120" w:after="0" w:line="240" w:lineRule="auto"/>
        <w:ind w:left="426" w:hanging="426"/>
        <w:contextualSpacing w:val="0"/>
        <w:jc w:val="both"/>
        <w:rPr>
          <w:rFonts w:ascii="Cambria" w:hAnsi="Cambria" w:cs="Arial"/>
        </w:rPr>
      </w:pPr>
      <w:r w:rsidRPr="00500D4A">
        <w:rPr>
          <w:rFonts w:ascii="Cambria" w:hAnsi="Cambria" w:cs="Arial Narrow"/>
        </w:rPr>
        <w:t>Powierzenie wykonania części zamówienia podwyk</w:t>
      </w:r>
      <w:r w:rsidR="00256690">
        <w:rPr>
          <w:rFonts w:ascii="Cambria" w:hAnsi="Cambria" w:cs="Arial Narrow"/>
        </w:rPr>
        <w:t>onawcom nie zwalnia Wykonawcy z </w:t>
      </w:r>
      <w:r w:rsidRPr="00500D4A">
        <w:rPr>
          <w:rFonts w:ascii="Cambria" w:hAnsi="Cambria" w:cs="Arial Narrow"/>
        </w:rPr>
        <w:t>odpowiedzialności za należyte wykonanie tego zamówienia. Wykonawca jest odpowiedzialny za działania, uchybienia i zaniedbania przedstawionych przez siebie podwykonawców i jego pracowników w takim samym stopniu, jakby to były działania, uchybienia i zaniedbania Wykonawcy.</w:t>
      </w:r>
    </w:p>
    <w:p w14:paraId="3DDF2520" w14:textId="77777777" w:rsidR="00332DEC" w:rsidRPr="009C29AF" w:rsidRDefault="00332DEC" w:rsidP="00471156">
      <w:pPr>
        <w:pStyle w:val="Akapitzlist"/>
        <w:numPr>
          <w:ilvl w:val="0"/>
          <w:numId w:val="36"/>
        </w:numPr>
        <w:spacing w:before="120" w:after="0" w:line="240" w:lineRule="auto"/>
        <w:ind w:left="426" w:hanging="426"/>
        <w:contextualSpacing w:val="0"/>
        <w:jc w:val="both"/>
        <w:rPr>
          <w:rFonts w:ascii="Cambria" w:hAnsi="Cambria" w:cs="Arial"/>
        </w:rPr>
      </w:pPr>
      <w:r w:rsidRPr="00500D4A">
        <w:rPr>
          <w:rFonts w:ascii="Cambria" w:hAnsi="Cambria" w:cs="Arial Narrow"/>
        </w:rPr>
        <w:t>Podwykonawcy i dalsi podwykonawcy muszą spełniać wszystkie warunki (w zakresie wiedzy, kwalifikacji i uprawnień zawodowych – jeśli podwykonawca lub dalszy podwykonawca ma przejąć prace lub czynności, co do których potrzebne są ustawowe uprawnienia) w stopniu nie gorszym niż były wymagane od Wykonawcy</w:t>
      </w:r>
      <w:r>
        <w:rPr>
          <w:rFonts w:ascii="Cambria" w:hAnsi="Cambria" w:cs="Arial Narrow"/>
        </w:rPr>
        <w:t>.</w:t>
      </w:r>
    </w:p>
    <w:p w14:paraId="34A01A23" w14:textId="541DC21D" w:rsidR="00332DEC" w:rsidRPr="009C29AF" w:rsidRDefault="00332DEC" w:rsidP="00471156">
      <w:pPr>
        <w:pStyle w:val="Akapitzlist"/>
        <w:numPr>
          <w:ilvl w:val="0"/>
          <w:numId w:val="36"/>
        </w:numPr>
        <w:spacing w:before="120" w:after="0" w:line="240" w:lineRule="auto"/>
        <w:ind w:left="426" w:hanging="426"/>
        <w:contextualSpacing w:val="0"/>
        <w:jc w:val="both"/>
        <w:rPr>
          <w:rFonts w:ascii="Cambria" w:hAnsi="Cambria" w:cs="Arial"/>
        </w:rPr>
      </w:pPr>
      <w:r w:rsidRPr="00500D4A">
        <w:rPr>
          <w:rFonts w:ascii="Cambria" w:hAnsi="Cambria" w:cs="Arial Narrow"/>
          <w:bCs/>
        </w:rPr>
        <w:t>W związku z tym, że roboty będą wykonywane w miejscu podlegającym bezpośredniemu nadzorowi Zamawiającego, Zamawiający żąda, aby przed przystąpieniem do wykonania zamówienia Wykonawca podał nazwy, dane kontaktowe oraz przedstawicieli podwykonawców zaangażowanych w te roboty,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w:t>
      </w:r>
    </w:p>
    <w:p w14:paraId="7D177E90" w14:textId="64AD28A5" w:rsidR="00332DEC" w:rsidRPr="009C29AF" w:rsidRDefault="00332DEC" w:rsidP="00471156">
      <w:pPr>
        <w:pStyle w:val="Akapitzlist"/>
        <w:numPr>
          <w:ilvl w:val="0"/>
          <w:numId w:val="36"/>
        </w:numPr>
        <w:spacing w:before="120" w:after="0" w:line="240" w:lineRule="auto"/>
        <w:ind w:left="426" w:hanging="426"/>
        <w:contextualSpacing w:val="0"/>
        <w:jc w:val="both"/>
        <w:rPr>
          <w:rFonts w:ascii="Cambria" w:hAnsi="Cambria" w:cs="Arial"/>
        </w:rPr>
      </w:pPr>
      <w:r w:rsidRPr="00500D4A">
        <w:rPr>
          <w:rFonts w:ascii="Cambria" w:hAnsi="Cambria" w:cs="Arial Narrow"/>
        </w:rPr>
        <w:t xml:space="preserve">Wykonawca, podwykonawca lub dalszy podwykonawca zamówienia </w:t>
      </w:r>
      <w:r>
        <w:rPr>
          <w:rFonts w:ascii="Cambria" w:hAnsi="Cambria" w:cs="Arial Narrow"/>
        </w:rPr>
        <w:t>na roboty</w:t>
      </w:r>
      <w:r w:rsidR="006E58A5">
        <w:rPr>
          <w:rFonts w:ascii="Cambria" w:hAnsi="Cambria" w:cs="Arial Narrow"/>
        </w:rPr>
        <w:t xml:space="preserve"> będące przedmiotem niniejszej umowy</w:t>
      </w:r>
      <w:r>
        <w:rPr>
          <w:rFonts w:ascii="Cambria" w:hAnsi="Cambria" w:cs="Arial Narrow"/>
        </w:rPr>
        <w:t xml:space="preserve"> </w:t>
      </w:r>
      <w:r w:rsidRPr="00500D4A">
        <w:rPr>
          <w:rFonts w:ascii="Cambria" w:hAnsi="Cambria" w:cs="Arial Narrow"/>
        </w:rPr>
        <w:t>zamierzający zawrzeć umowę z o podwykonawstwo, której przedmiotem są roboty</w:t>
      </w:r>
      <w:r w:rsidR="00F5316A">
        <w:rPr>
          <w:rFonts w:ascii="Cambria" w:hAnsi="Cambria" w:cs="Arial Narrow"/>
        </w:rPr>
        <w:t xml:space="preserve"> </w:t>
      </w:r>
      <w:r w:rsidR="006E58A5">
        <w:rPr>
          <w:rFonts w:ascii="Cambria" w:hAnsi="Cambria" w:cs="Arial Narrow"/>
        </w:rPr>
        <w:t xml:space="preserve">będące przedmiotem niniejszej umowy </w:t>
      </w:r>
      <w:r w:rsidRPr="00500D4A">
        <w:rPr>
          <w:rFonts w:ascii="Cambria" w:hAnsi="Cambria" w:cs="Arial Narrow"/>
        </w:rPr>
        <w:t>, jest obowiązany, w trakcie realizacji zamówienia, do przedłożenia Zamawiającemu projektu tej umowy, przy czym podwykonawca lub dalszy podwykonawca jest obowiązany dołączyć zgodę Wykonawcy na za</w:t>
      </w:r>
      <w:r w:rsidR="00256690">
        <w:rPr>
          <w:rFonts w:ascii="Cambria" w:hAnsi="Cambria" w:cs="Arial Narrow"/>
        </w:rPr>
        <w:t>warcie umowy o podwykonawstwo o </w:t>
      </w:r>
      <w:r w:rsidRPr="00500D4A">
        <w:rPr>
          <w:rFonts w:ascii="Cambria" w:hAnsi="Cambria" w:cs="Arial Narrow"/>
        </w:rPr>
        <w:t>treści zgodnej z projektem umowy</w:t>
      </w:r>
      <w:r>
        <w:rPr>
          <w:rFonts w:ascii="Cambria" w:hAnsi="Cambria" w:cs="Arial Narrow"/>
        </w:rPr>
        <w:t>.</w:t>
      </w:r>
    </w:p>
    <w:p w14:paraId="095F4FF4" w14:textId="77777777" w:rsidR="00332DEC" w:rsidRPr="009C29AF" w:rsidRDefault="00332DEC" w:rsidP="00471156">
      <w:pPr>
        <w:pStyle w:val="Akapitzlist"/>
        <w:numPr>
          <w:ilvl w:val="0"/>
          <w:numId w:val="36"/>
        </w:numPr>
        <w:spacing w:before="120" w:after="0" w:line="240" w:lineRule="auto"/>
        <w:ind w:left="426" w:hanging="426"/>
        <w:contextualSpacing w:val="0"/>
        <w:jc w:val="both"/>
        <w:rPr>
          <w:rFonts w:ascii="Cambria" w:hAnsi="Cambria" w:cs="Arial"/>
        </w:rPr>
      </w:pPr>
      <w:r w:rsidRPr="00500D4A">
        <w:rPr>
          <w:rFonts w:ascii="Cambria" w:hAnsi="Cambria"/>
        </w:rPr>
        <w:t>Umowa z podwykonawcą lub dalszym podwykonawcą powinna stanowić w szczególności, iż:</w:t>
      </w:r>
    </w:p>
    <w:p w14:paraId="288AFE03" w14:textId="1E4665FE" w:rsidR="00332DEC" w:rsidRPr="00B47659" w:rsidRDefault="00332DEC" w:rsidP="00471156">
      <w:pPr>
        <w:pStyle w:val="Akapitzlist"/>
        <w:numPr>
          <w:ilvl w:val="1"/>
          <w:numId w:val="37"/>
        </w:numPr>
        <w:spacing w:before="120" w:after="0" w:line="240" w:lineRule="auto"/>
        <w:ind w:left="852" w:hanging="426"/>
        <w:jc w:val="both"/>
        <w:rPr>
          <w:rFonts w:ascii="Cambria" w:hAnsi="Cambria"/>
        </w:rPr>
      </w:pPr>
      <w:r w:rsidRPr="00B47659">
        <w:rPr>
          <w:rFonts w:ascii="Cambria" w:hAnsi="Cambria"/>
        </w:rPr>
        <w:t>przedmiotem umowy o podwykonawstwo jest wyłącznie wykonanie, odpowiednio: robót, dostaw lub usług, które ściśle odpowiadają części zamówienia określonego Umową zawartą pomiędzy Zamawiającym a Wykonawcą;</w:t>
      </w:r>
    </w:p>
    <w:p w14:paraId="773F7FAB" w14:textId="66F15762" w:rsidR="00332DEC" w:rsidRPr="00A4079C" w:rsidRDefault="00332DEC" w:rsidP="00471156">
      <w:pPr>
        <w:numPr>
          <w:ilvl w:val="1"/>
          <w:numId w:val="37"/>
        </w:numPr>
        <w:spacing w:before="120" w:after="120" w:line="240" w:lineRule="auto"/>
        <w:ind w:left="852" w:hanging="426"/>
        <w:contextualSpacing/>
        <w:jc w:val="both"/>
        <w:rPr>
          <w:rFonts w:ascii="Cambria" w:hAnsi="Cambria"/>
        </w:rPr>
      </w:pPr>
      <w:r w:rsidRPr="00A4079C">
        <w:rPr>
          <w:rFonts w:ascii="Cambria" w:hAnsi="Cambria"/>
        </w:rPr>
        <w:t>wypłata wynagrodzenia podwykonawcy lub dalszemu podwykonawcy za wykonane przez nich roboty będące Przedmiotem Umowy, których okres realizacji przekracza okres rozliczeniowy przyjęty w Umowie dla Wykonawcy, będzie następować w częściach, na podstawie odbiorów częściowych robót wykonanych przez podwykonawcę lub dalszego podwykonawcę;</w:t>
      </w:r>
    </w:p>
    <w:p w14:paraId="5A11C75E" w14:textId="77777777" w:rsidR="00332DEC" w:rsidRPr="00B47659" w:rsidRDefault="00332DEC" w:rsidP="00471156">
      <w:pPr>
        <w:spacing w:before="120" w:after="120"/>
        <w:ind w:left="852" w:hanging="426"/>
        <w:contextualSpacing/>
        <w:jc w:val="both"/>
        <w:rPr>
          <w:rFonts w:ascii="Cambria" w:hAnsi="Cambria"/>
          <w:sz w:val="12"/>
          <w:szCs w:val="12"/>
        </w:rPr>
      </w:pPr>
    </w:p>
    <w:p w14:paraId="771A51EA" w14:textId="77777777" w:rsidR="00332DEC" w:rsidRPr="00B47659" w:rsidRDefault="00332DEC" w:rsidP="00471156">
      <w:pPr>
        <w:numPr>
          <w:ilvl w:val="1"/>
          <w:numId w:val="37"/>
        </w:numPr>
        <w:spacing w:before="120" w:after="0" w:line="240" w:lineRule="auto"/>
        <w:ind w:left="852" w:hanging="426"/>
        <w:contextualSpacing/>
        <w:jc w:val="both"/>
        <w:rPr>
          <w:rFonts w:ascii="Cambria" w:hAnsi="Cambria"/>
        </w:rPr>
      </w:pPr>
      <w:r w:rsidRPr="00B47659">
        <w:rPr>
          <w:rFonts w:ascii="Cambria" w:hAnsi="Cambria"/>
        </w:rPr>
        <w:t xml:space="preserve">o obowiązku podwykonawcy lub dalszego podwykonawcy, o którym mowa w art. 95 ust. 1 i 438 PZP na zasadach obowiązujących Wykonawcę; </w:t>
      </w:r>
    </w:p>
    <w:p w14:paraId="47C56602" w14:textId="77777777" w:rsidR="00332DEC" w:rsidRPr="00B47659" w:rsidRDefault="00332DEC" w:rsidP="00471156">
      <w:pPr>
        <w:spacing w:before="120"/>
        <w:ind w:left="852" w:hanging="426"/>
        <w:contextualSpacing/>
        <w:jc w:val="both"/>
        <w:rPr>
          <w:rFonts w:ascii="Cambria" w:hAnsi="Cambria"/>
          <w:sz w:val="12"/>
          <w:szCs w:val="12"/>
        </w:rPr>
      </w:pPr>
    </w:p>
    <w:p w14:paraId="7AE7390F" w14:textId="77777777" w:rsidR="00332DEC" w:rsidRPr="00B47659" w:rsidRDefault="00332DEC" w:rsidP="00471156">
      <w:pPr>
        <w:numPr>
          <w:ilvl w:val="1"/>
          <w:numId w:val="37"/>
        </w:numPr>
        <w:spacing w:before="120" w:after="0" w:line="240" w:lineRule="auto"/>
        <w:ind w:left="852" w:hanging="426"/>
        <w:contextualSpacing/>
        <w:jc w:val="both"/>
        <w:rPr>
          <w:rFonts w:ascii="Cambria" w:hAnsi="Cambria"/>
        </w:rPr>
      </w:pPr>
      <w:r w:rsidRPr="00B47659">
        <w:rPr>
          <w:rFonts w:ascii="Cambria" w:hAnsi="Cambria"/>
        </w:rPr>
        <w:t>podwykonawca lub dalszy podwykonawca są zobowiązani do przedstawiania Zamawiającemu na jego żądanie dokumentów, oświadczeń i wyjaśnień dotyczących realizacji umowy o podwykonawstwo;</w:t>
      </w:r>
    </w:p>
    <w:p w14:paraId="1384E897" w14:textId="77777777" w:rsidR="00332DEC" w:rsidRPr="00B47659" w:rsidRDefault="00332DEC" w:rsidP="00471156">
      <w:pPr>
        <w:spacing w:before="120"/>
        <w:ind w:left="852" w:hanging="426"/>
        <w:contextualSpacing/>
        <w:jc w:val="both"/>
        <w:rPr>
          <w:rFonts w:ascii="Cambria" w:hAnsi="Cambria"/>
          <w:sz w:val="12"/>
          <w:szCs w:val="12"/>
        </w:rPr>
      </w:pPr>
    </w:p>
    <w:p w14:paraId="6CDBB14F" w14:textId="77777777" w:rsidR="00332DEC" w:rsidRPr="00B47659" w:rsidRDefault="00332DEC" w:rsidP="00471156">
      <w:pPr>
        <w:numPr>
          <w:ilvl w:val="1"/>
          <w:numId w:val="37"/>
        </w:numPr>
        <w:spacing w:before="120" w:after="120" w:line="240" w:lineRule="auto"/>
        <w:ind w:left="852" w:hanging="426"/>
        <w:contextualSpacing/>
        <w:jc w:val="both"/>
        <w:rPr>
          <w:rFonts w:ascii="Cambria" w:hAnsi="Cambria"/>
        </w:rPr>
      </w:pPr>
      <w:r w:rsidRPr="00B47659">
        <w:rPr>
          <w:rFonts w:ascii="Cambria" w:hAnsi="Cambria"/>
        </w:rPr>
        <w:t xml:space="preserve">o bezpośredniej płatności na rzecz dalszych podwykonawców. </w:t>
      </w:r>
    </w:p>
    <w:p w14:paraId="432E1657" w14:textId="77777777" w:rsidR="00332DEC" w:rsidRPr="00B47659" w:rsidRDefault="00332DEC" w:rsidP="00471156">
      <w:pPr>
        <w:spacing w:before="120" w:after="120"/>
        <w:ind w:left="426" w:hanging="426"/>
        <w:contextualSpacing/>
        <w:jc w:val="both"/>
        <w:rPr>
          <w:rFonts w:ascii="Cambria" w:hAnsi="Cambria"/>
          <w:sz w:val="12"/>
          <w:szCs w:val="12"/>
        </w:rPr>
      </w:pPr>
    </w:p>
    <w:p w14:paraId="5A1BDE25" w14:textId="77777777" w:rsidR="00332DEC" w:rsidRPr="00B47659" w:rsidRDefault="00332DEC" w:rsidP="00471156">
      <w:pPr>
        <w:pStyle w:val="Akapitzlist"/>
        <w:numPr>
          <w:ilvl w:val="0"/>
          <w:numId w:val="36"/>
        </w:numPr>
        <w:spacing w:before="120" w:after="0" w:line="240" w:lineRule="auto"/>
        <w:ind w:left="426" w:hanging="426"/>
        <w:contextualSpacing w:val="0"/>
        <w:jc w:val="both"/>
        <w:rPr>
          <w:rFonts w:ascii="Cambria" w:hAnsi="Cambria"/>
        </w:rPr>
      </w:pPr>
      <w:r w:rsidRPr="00B47659">
        <w:rPr>
          <w:rFonts w:ascii="Cambria" w:hAnsi="Cambria"/>
        </w:rPr>
        <w:t>Umowa o podwykonawstwo nie może zawierać postanowień:</w:t>
      </w:r>
    </w:p>
    <w:p w14:paraId="7A2629C6" w14:textId="77777777" w:rsidR="00332DEC" w:rsidRPr="00B47659" w:rsidRDefault="00332DEC" w:rsidP="00471156">
      <w:pPr>
        <w:spacing w:before="120"/>
        <w:ind w:left="426" w:hanging="426"/>
        <w:contextualSpacing/>
        <w:jc w:val="both"/>
        <w:rPr>
          <w:rFonts w:ascii="Cambria" w:hAnsi="Cambria"/>
          <w:sz w:val="12"/>
          <w:szCs w:val="12"/>
        </w:rPr>
      </w:pPr>
    </w:p>
    <w:p w14:paraId="251D8632" w14:textId="48048EBA" w:rsidR="00332DEC" w:rsidRPr="00B47659" w:rsidRDefault="00332DEC" w:rsidP="00471156">
      <w:pPr>
        <w:numPr>
          <w:ilvl w:val="0"/>
          <w:numId w:val="38"/>
        </w:numPr>
        <w:spacing w:before="120" w:after="120" w:line="240" w:lineRule="auto"/>
        <w:ind w:left="852" w:hanging="426"/>
        <w:contextualSpacing/>
        <w:jc w:val="both"/>
        <w:rPr>
          <w:rFonts w:ascii="Cambria" w:hAnsi="Cambria"/>
        </w:rPr>
      </w:pPr>
      <w:r w:rsidRPr="00B47659">
        <w:rPr>
          <w:rFonts w:ascii="Cambria" w:hAnsi="Cambria"/>
        </w:rPr>
        <w:t xml:space="preserve">uzależniających uzyskanie przez podwykonawcę lub dalszego podwykonawcę zapłaty od Wykonawcy lub podwykonawcy </w:t>
      </w:r>
      <w:r w:rsidR="00256690">
        <w:rPr>
          <w:rFonts w:ascii="Cambria" w:hAnsi="Cambria"/>
        </w:rPr>
        <w:t xml:space="preserve">za wykonanie przedmiotu umowy </w:t>
      </w:r>
      <w:r w:rsidR="00256690">
        <w:rPr>
          <w:rFonts w:ascii="Cambria" w:hAnsi="Cambria"/>
        </w:rPr>
        <w:lastRenderedPageBreak/>
        <w:t>o </w:t>
      </w:r>
      <w:r w:rsidRPr="00B47659">
        <w:rPr>
          <w:rFonts w:ascii="Cambria" w:hAnsi="Cambria"/>
        </w:rPr>
        <w:t>podwykonawstwo od zapłaty przez Zamawiającego wynagrodzenia Wykonawcy lub odpowiednio od zapłaty przez Wykonawcę wynagrodzenia podwykonawcy;</w:t>
      </w:r>
    </w:p>
    <w:p w14:paraId="78B1E9FA" w14:textId="77777777" w:rsidR="00332DEC" w:rsidRPr="00500D4A" w:rsidRDefault="00332DEC" w:rsidP="00471156">
      <w:pPr>
        <w:spacing w:before="120" w:after="120"/>
        <w:ind w:left="852" w:hanging="426"/>
        <w:contextualSpacing/>
        <w:jc w:val="both"/>
        <w:rPr>
          <w:rFonts w:ascii="Cambria" w:hAnsi="Cambria"/>
        </w:rPr>
      </w:pPr>
    </w:p>
    <w:p w14:paraId="5C6A1667" w14:textId="77777777" w:rsidR="00332DEC" w:rsidRPr="00500D4A" w:rsidRDefault="00332DEC" w:rsidP="00471156">
      <w:pPr>
        <w:numPr>
          <w:ilvl w:val="0"/>
          <w:numId w:val="38"/>
        </w:numPr>
        <w:spacing w:before="120" w:line="240" w:lineRule="auto"/>
        <w:ind w:left="850" w:hanging="425"/>
        <w:jc w:val="both"/>
        <w:rPr>
          <w:rFonts w:ascii="Cambria" w:hAnsi="Cambria"/>
        </w:rPr>
      </w:pPr>
      <w:r w:rsidRPr="00B47659">
        <w:rPr>
          <w:rFonts w:ascii="Cambria" w:hAnsi="Cambria"/>
        </w:rPr>
        <w:t>uzależniających zwrot kwot zabezpieczenia przez Wykonawcę podwykonawcy, od zwrotu zabezpieczenia należytego wykonania Umowy Wykonawcy przez Zamawiającego;</w:t>
      </w:r>
    </w:p>
    <w:p w14:paraId="107BC64A" w14:textId="4123797E" w:rsidR="00332DEC" w:rsidRDefault="00332DEC" w:rsidP="00471156">
      <w:pPr>
        <w:numPr>
          <w:ilvl w:val="0"/>
          <w:numId w:val="38"/>
        </w:numPr>
        <w:spacing w:before="120" w:line="240" w:lineRule="auto"/>
        <w:ind w:left="850" w:hanging="425"/>
        <w:jc w:val="both"/>
        <w:rPr>
          <w:rFonts w:ascii="Cambria" w:hAnsi="Cambria"/>
        </w:rPr>
      </w:pPr>
      <w:r w:rsidRPr="00B47659">
        <w:rPr>
          <w:rFonts w:ascii="Cambria" w:hAnsi="Cambria"/>
        </w:rPr>
        <w:t>umożliwiających Wykonawcy potrącanie kwot zabezpieczenia należytego wykonania umowy z wynagrodzenia podwykonawcy/dalszemu podwyk</w:t>
      </w:r>
      <w:r w:rsidR="00256690">
        <w:rPr>
          <w:rFonts w:ascii="Cambria" w:hAnsi="Cambria"/>
        </w:rPr>
        <w:t>onawcy, chyba że w </w:t>
      </w:r>
      <w:r w:rsidRPr="00B47659">
        <w:rPr>
          <w:rFonts w:ascii="Cambria" w:hAnsi="Cambria"/>
        </w:rPr>
        <w:t>postanowieniach umownych znajdą się wyraźne postanowienia, które będą wskazywały na to, że potrącona na zabezpieczenie kwota, nie stanowi już wynagrodzenia, tylko zabezpieczenie należytego wykonania umowy, opisanie celu tego zabezpieczenia, jak również, że zapłata wynagrodzenia pomniejszonego o kwotę potrąconą na zabezpieczenie stanowi należyte wypełnienie zobowiązania w zakresie zapłaty wynagrodzenia oraz w przypadku braku zwrotu tego zabezpieczenia przez Wykonawcę lub podwykonawcę, podmiotowi uprawnionemu będzie przysługiwało roszczenie o zwrot zabezpieczenia należytego wykonania umowy, a nie o zapłatę wynagrodzenia;</w:t>
      </w:r>
    </w:p>
    <w:p w14:paraId="73ADF5C8" w14:textId="2D8CE00B" w:rsidR="00332DEC" w:rsidRPr="00332DEC" w:rsidRDefault="00332DEC" w:rsidP="00471156">
      <w:pPr>
        <w:numPr>
          <w:ilvl w:val="0"/>
          <w:numId w:val="38"/>
        </w:numPr>
        <w:spacing w:before="120" w:line="240" w:lineRule="auto"/>
        <w:ind w:left="850" w:hanging="425"/>
        <w:jc w:val="both"/>
        <w:rPr>
          <w:rFonts w:ascii="Cambria" w:hAnsi="Cambria"/>
        </w:rPr>
      </w:pPr>
      <w:r w:rsidRPr="00332DEC">
        <w:rPr>
          <w:rFonts w:ascii="Cambria" w:hAnsi="Cambria"/>
        </w:rPr>
        <w:t>nie może zawierać terminów wykonania dłuższych niż określonych w Umowie Wykonawcy z Zamawiającym;</w:t>
      </w:r>
    </w:p>
    <w:p w14:paraId="73BAF8A8" w14:textId="77777777" w:rsidR="00332DEC" w:rsidRPr="00500D4A" w:rsidRDefault="00332DEC" w:rsidP="00471156">
      <w:pPr>
        <w:numPr>
          <w:ilvl w:val="0"/>
          <w:numId w:val="38"/>
        </w:numPr>
        <w:spacing w:before="120" w:line="240" w:lineRule="auto"/>
        <w:ind w:left="850" w:hanging="425"/>
        <w:jc w:val="both"/>
        <w:rPr>
          <w:rFonts w:ascii="Cambria" w:hAnsi="Cambria"/>
        </w:rPr>
      </w:pPr>
      <w:r w:rsidRPr="00B47659">
        <w:rPr>
          <w:rFonts w:ascii="Cambria" w:hAnsi="Cambria"/>
        </w:rPr>
        <w:t>uzależniających dokonanie przez Wykonawcę lub podwykonawcę odbiorów robót wykonanych przez podwykonawcę lub dalszego podwykonawcę od dokonania ich odbioru przez Zamawiającego;</w:t>
      </w:r>
    </w:p>
    <w:p w14:paraId="66E240BC" w14:textId="77777777" w:rsidR="00332DEC" w:rsidRPr="00500D4A" w:rsidRDefault="00332DEC" w:rsidP="00471156">
      <w:pPr>
        <w:numPr>
          <w:ilvl w:val="0"/>
          <w:numId w:val="38"/>
        </w:numPr>
        <w:spacing w:before="120" w:line="240" w:lineRule="auto"/>
        <w:ind w:left="850" w:hanging="425"/>
        <w:jc w:val="both"/>
        <w:rPr>
          <w:rFonts w:ascii="Cambria" w:hAnsi="Cambria"/>
        </w:rPr>
      </w:pPr>
      <w:r w:rsidRPr="00B47659">
        <w:rPr>
          <w:rFonts w:ascii="Cambria" w:hAnsi="Cambria"/>
        </w:rPr>
        <w:t>uzależniających dokonanie odbioru końcowego przedmiotu umowy podwykonawczej od braku jakichkolwiek wad i usterek (zastrzeżenia tzw. „odbioru bezusterkowego”);</w:t>
      </w:r>
    </w:p>
    <w:p w14:paraId="25E0436A" w14:textId="4D53CF79" w:rsidR="00332DEC" w:rsidRPr="00471156" w:rsidRDefault="00332DEC" w:rsidP="00332DEC">
      <w:pPr>
        <w:numPr>
          <w:ilvl w:val="0"/>
          <w:numId w:val="38"/>
        </w:numPr>
        <w:spacing w:before="120" w:line="240" w:lineRule="auto"/>
        <w:ind w:left="850" w:hanging="425"/>
        <w:jc w:val="both"/>
        <w:rPr>
          <w:rFonts w:ascii="Cambria" w:hAnsi="Cambria"/>
        </w:rPr>
      </w:pPr>
      <w:r w:rsidRPr="00A4079C">
        <w:rPr>
          <w:rFonts w:ascii="Cambria" w:hAnsi="Cambria"/>
        </w:rPr>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27871380" w14:textId="344E2796" w:rsidR="00332DEC" w:rsidRPr="00500D4A" w:rsidRDefault="00332DEC" w:rsidP="00471156">
      <w:pPr>
        <w:pStyle w:val="Akapitzlist"/>
        <w:numPr>
          <w:ilvl w:val="0"/>
          <w:numId w:val="36"/>
        </w:numPr>
        <w:spacing w:before="120" w:after="0" w:line="240" w:lineRule="auto"/>
        <w:ind w:left="426" w:hanging="426"/>
        <w:contextualSpacing w:val="0"/>
        <w:jc w:val="both"/>
        <w:rPr>
          <w:rFonts w:ascii="Cambria" w:hAnsi="Cambria"/>
        </w:rPr>
      </w:pPr>
      <w:r w:rsidRPr="00500D4A">
        <w:rPr>
          <w:rFonts w:ascii="Cambria" w:hAnsi="Cambria"/>
        </w:rPr>
        <w:t>Zamawiający, w terminie 14 dni od dnia otrzymania projektu umowy o podwykonawstwo, zgłosi w formie pisemnej, pod rygorem nieważności, z</w:t>
      </w:r>
      <w:r w:rsidR="00256690">
        <w:rPr>
          <w:rFonts w:ascii="Cambria" w:hAnsi="Cambria"/>
        </w:rPr>
        <w:t>astrzeżenia do projektu umowy o </w:t>
      </w:r>
      <w:r w:rsidRPr="00500D4A">
        <w:rPr>
          <w:rFonts w:ascii="Cambria" w:hAnsi="Cambria"/>
        </w:rPr>
        <w:t xml:space="preserve">podwykonawstwo, której przedmiotem są roboty </w:t>
      </w:r>
      <w:r w:rsidR="00C61391">
        <w:rPr>
          <w:rFonts w:ascii="Cambria" w:hAnsi="Cambria" w:cs="Calibri Light"/>
        </w:rPr>
        <w:t>będą</w:t>
      </w:r>
      <w:r w:rsidR="00F5316A">
        <w:rPr>
          <w:rFonts w:ascii="Cambria" w:hAnsi="Cambria" w:cs="Calibri Light"/>
        </w:rPr>
        <w:t>ce przedmiotem niniejszej umowy</w:t>
      </w:r>
      <w:r w:rsidRPr="00500D4A">
        <w:rPr>
          <w:rFonts w:ascii="Cambria" w:hAnsi="Cambria"/>
        </w:rPr>
        <w:t>, w przypadku gdy:</w:t>
      </w:r>
    </w:p>
    <w:p w14:paraId="0403CEC0" w14:textId="5A3DC9BF" w:rsidR="00332DEC" w:rsidRPr="00500D4A" w:rsidRDefault="00332DEC" w:rsidP="00471156">
      <w:pPr>
        <w:numPr>
          <w:ilvl w:val="0"/>
          <w:numId w:val="39"/>
        </w:numPr>
        <w:spacing w:before="120" w:after="0" w:line="240" w:lineRule="auto"/>
        <w:ind w:left="851" w:hanging="425"/>
        <w:jc w:val="both"/>
        <w:rPr>
          <w:rFonts w:ascii="Cambria" w:hAnsi="Cambria"/>
        </w:rPr>
      </w:pPr>
      <w:r w:rsidRPr="00500D4A">
        <w:rPr>
          <w:rFonts w:ascii="Cambria" w:hAnsi="Cambria"/>
        </w:rPr>
        <w:t>nie spełnia ona wymagań określonych w</w:t>
      </w:r>
      <w:r w:rsidR="00256690">
        <w:rPr>
          <w:rFonts w:ascii="Cambria" w:hAnsi="Cambria"/>
        </w:rPr>
        <w:t xml:space="preserve"> dokumentach zamówienia w tym w </w:t>
      </w:r>
      <w:r w:rsidRPr="00500D4A">
        <w:rPr>
          <w:rFonts w:ascii="Cambria" w:hAnsi="Cambria"/>
        </w:rPr>
        <w:t xml:space="preserve">szczególności w </w:t>
      </w:r>
      <w:r>
        <w:rPr>
          <w:rFonts w:ascii="Cambria" w:hAnsi="Cambria"/>
        </w:rPr>
        <w:t>pkt</w:t>
      </w:r>
      <w:r w:rsidRPr="00500D4A">
        <w:rPr>
          <w:rFonts w:ascii="Cambria" w:hAnsi="Cambria"/>
        </w:rPr>
        <w:t>. 7 i 8;</w:t>
      </w:r>
    </w:p>
    <w:p w14:paraId="211F4689" w14:textId="77777777" w:rsidR="00332DEC" w:rsidRPr="00500D4A" w:rsidRDefault="00332DEC" w:rsidP="00471156">
      <w:pPr>
        <w:numPr>
          <w:ilvl w:val="0"/>
          <w:numId w:val="39"/>
        </w:numPr>
        <w:spacing w:before="120" w:after="0" w:line="240" w:lineRule="auto"/>
        <w:ind w:left="851" w:hanging="425"/>
        <w:jc w:val="both"/>
        <w:rPr>
          <w:rFonts w:ascii="Cambria" w:hAnsi="Cambria"/>
        </w:rPr>
      </w:pPr>
      <w:r w:rsidRPr="00500D4A">
        <w:rPr>
          <w:rFonts w:ascii="Cambria" w:hAnsi="Cambria"/>
        </w:rPr>
        <w:t>przewiduje ona termin zapłaty wynagrodzenia dłuższy niż 30 dni od dnia doręczenia Wykonawcy, podwykonawcy lub dalszemu podwykonawcy faktury lub rachunku;</w:t>
      </w:r>
    </w:p>
    <w:p w14:paraId="47E1C4BE" w14:textId="77777777" w:rsidR="00332DEC" w:rsidRPr="00500D4A" w:rsidRDefault="00332DEC" w:rsidP="00471156">
      <w:pPr>
        <w:numPr>
          <w:ilvl w:val="0"/>
          <w:numId w:val="39"/>
        </w:numPr>
        <w:spacing w:before="120" w:after="0" w:line="240" w:lineRule="auto"/>
        <w:ind w:left="851" w:hanging="425"/>
        <w:jc w:val="both"/>
        <w:rPr>
          <w:rFonts w:ascii="Cambria" w:hAnsi="Cambria"/>
        </w:rPr>
      </w:pPr>
      <w:r w:rsidRPr="00500D4A">
        <w:rPr>
          <w:rFonts w:ascii="Cambria" w:hAnsi="Cambria"/>
        </w:rPr>
        <w:t>zawiera ona postanowienia niezgodne z art. 463 PZP, tj. zawiera ona postanowienia kształtujące prawa i obowiązki podwykonawcy, w zakresie kar umownych oraz postanowień dotyczących warunków wypłaty wynagrodzenia, w sposób dla podwykonawcy mniej korzystny niż prawa i obowiązki Wykonawcy, ukształtowane postanowieniami umowy zawartej między Zamawiającym a Wykonawcą.</w:t>
      </w:r>
    </w:p>
    <w:p w14:paraId="3B459819" w14:textId="3A92E8DE" w:rsidR="00332DEC" w:rsidRDefault="00332DEC" w:rsidP="00471156">
      <w:pPr>
        <w:pStyle w:val="Akapitzlist"/>
        <w:numPr>
          <w:ilvl w:val="0"/>
          <w:numId w:val="36"/>
        </w:numPr>
        <w:spacing w:before="120" w:after="0" w:line="240" w:lineRule="auto"/>
        <w:ind w:left="426" w:hanging="426"/>
        <w:contextualSpacing w:val="0"/>
        <w:jc w:val="both"/>
        <w:rPr>
          <w:rFonts w:ascii="Cambria" w:hAnsi="Cambria"/>
        </w:rPr>
      </w:pPr>
      <w:r w:rsidRPr="00500D4A">
        <w:rPr>
          <w:rFonts w:ascii="Cambria" w:hAnsi="Cambria"/>
        </w:rPr>
        <w:t>Niezgłoszenie w formie pisemnej pod rygorem nieważnoś</w:t>
      </w:r>
      <w:r w:rsidR="00256690">
        <w:rPr>
          <w:rFonts w:ascii="Cambria" w:hAnsi="Cambria"/>
        </w:rPr>
        <w:t>ci zastrzeżeń, o których mowa w </w:t>
      </w:r>
      <w:r>
        <w:rPr>
          <w:rFonts w:ascii="Cambria" w:hAnsi="Cambria"/>
        </w:rPr>
        <w:t>pkt</w:t>
      </w:r>
      <w:r w:rsidRPr="00500D4A">
        <w:rPr>
          <w:rFonts w:ascii="Cambria" w:hAnsi="Cambria"/>
        </w:rPr>
        <w:t>. 9, do przedłożonego projektu umowy o podwykonawstwo, w terminie 14 dni od dnia otrzymania projektu umowy o podwykonawstwo, uważa się za akceptację projektu umowy przez Zamawiającego.</w:t>
      </w:r>
    </w:p>
    <w:p w14:paraId="77E8C035" w14:textId="19BCD2D8" w:rsidR="00332DEC" w:rsidRDefault="00332DEC" w:rsidP="00471156">
      <w:pPr>
        <w:pStyle w:val="Akapitzlist"/>
        <w:numPr>
          <w:ilvl w:val="0"/>
          <w:numId w:val="36"/>
        </w:numPr>
        <w:spacing w:before="120" w:after="0" w:line="240" w:lineRule="auto"/>
        <w:ind w:left="426" w:hanging="426"/>
        <w:contextualSpacing w:val="0"/>
        <w:jc w:val="both"/>
        <w:rPr>
          <w:rFonts w:ascii="Cambria" w:hAnsi="Cambria"/>
        </w:rPr>
      </w:pPr>
      <w:r w:rsidRPr="00500D4A">
        <w:rPr>
          <w:rFonts w:ascii="Cambria" w:hAnsi="Cambria" w:cs="Calibri Light"/>
        </w:rPr>
        <w:t xml:space="preserve">Wykonawca, podwykonawca lub dalszy podwykonawca przedłoży Zamawiającemu poświadczoną za zgodność z oryginałem kopię zawartej umowy o podwykonawstwo, której </w:t>
      </w:r>
      <w:r w:rsidRPr="00500D4A">
        <w:rPr>
          <w:rFonts w:ascii="Cambria" w:hAnsi="Cambria" w:cs="Calibri Light"/>
        </w:rPr>
        <w:lastRenderedPageBreak/>
        <w:t xml:space="preserve">przedmiotem są roboty </w:t>
      </w:r>
      <w:r w:rsidR="006E58A5">
        <w:rPr>
          <w:rFonts w:ascii="Cambria" w:hAnsi="Cambria" w:cs="Calibri Light"/>
        </w:rPr>
        <w:t>będące przedmiotem niniejszej umowy</w:t>
      </w:r>
      <w:r w:rsidRPr="00500D4A">
        <w:rPr>
          <w:rFonts w:ascii="Cambria" w:hAnsi="Cambria" w:cs="Calibri Light"/>
        </w:rPr>
        <w:t xml:space="preserve">, w terminie 7 dni od dnia jej zawarcia. </w:t>
      </w:r>
    </w:p>
    <w:p w14:paraId="3722BC3F" w14:textId="44A1FA4E" w:rsidR="00332DEC" w:rsidRPr="00500D4A" w:rsidRDefault="00332DEC" w:rsidP="00471156">
      <w:pPr>
        <w:pStyle w:val="Akapitzlist"/>
        <w:numPr>
          <w:ilvl w:val="0"/>
          <w:numId w:val="36"/>
        </w:numPr>
        <w:spacing w:before="120" w:after="0" w:line="240" w:lineRule="auto"/>
        <w:ind w:left="426" w:hanging="426"/>
        <w:contextualSpacing w:val="0"/>
        <w:jc w:val="both"/>
        <w:rPr>
          <w:rFonts w:ascii="Cambria" w:hAnsi="Cambria"/>
        </w:rPr>
      </w:pPr>
      <w:r w:rsidRPr="00500D4A">
        <w:rPr>
          <w:rFonts w:ascii="Cambria" w:hAnsi="Cambria" w:cs="Calibri Light"/>
        </w:rPr>
        <w:t>Zamawiający w terminie 14 dni, zgłasza w formie pisemnej pod rygorem nieważności sprzeciw do umowy o podwykonawstwo, której prz</w:t>
      </w:r>
      <w:r w:rsidR="00256690">
        <w:rPr>
          <w:rFonts w:ascii="Cambria" w:hAnsi="Cambria" w:cs="Calibri Light"/>
        </w:rPr>
        <w:t xml:space="preserve">edmiotem są roboty </w:t>
      </w:r>
      <w:r w:rsidR="006E58A5">
        <w:rPr>
          <w:rFonts w:ascii="Cambria" w:hAnsi="Cambria" w:cs="Calibri Light"/>
        </w:rPr>
        <w:t>będące przedmiotem niniejszej umowy</w:t>
      </w:r>
      <w:r w:rsidR="00256690">
        <w:rPr>
          <w:rFonts w:ascii="Cambria" w:hAnsi="Cambria" w:cs="Calibri Light"/>
        </w:rPr>
        <w:t>, w </w:t>
      </w:r>
      <w:r w:rsidRPr="00500D4A">
        <w:rPr>
          <w:rFonts w:ascii="Cambria" w:hAnsi="Cambria" w:cs="Calibri Light"/>
        </w:rPr>
        <w:t xml:space="preserve">przypadkach, o których mowa w </w:t>
      </w:r>
      <w:r>
        <w:rPr>
          <w:rFonts w:ascii="Cambria" w:hAnsi="Cambria" w:cs="Calibri Light"/>
        </w:rPr>
        <w:t>pkt</w:t>
      </w:r>
      <w:r w:rsidRPr="00500D4A">
        <w:rPr>
          <w:rFonts w:ascii="Cambria" w:hAnsi="Cambria" w:cs="Calibri Light"/>
        </w:rPr>
        <w:t xml:space="preserve">. 9. Niezgłoszenie w formie pisemnej pod rygorem nieważności sprzeciwu do przedłożonej umowy o podwykonawstwo, której przedmiotem </w:t>
      </w:r>
      <w:r w:rsidR="002F7E54">
        <w:rPr>
          <w:rFonts w:ascii="Cambria" w:hAnsi="Cambria" w:cs="Calibri Light"/>
        </w:rPr>
        <w:t xml:space="preserve">są </w:t>
      </w:r>
      <w:r w:rsidR="006E58A5">
        <w:rPr>
          <w:rFonts w:ascii="Cambria" w:hAnsi="Cambria" w:cs="Calibri Light"/>
        </w:rPr>
        <w:t>ww.</w:t>
      </w:r>
      <w:r w:rsidR="00F5316A">
        <w:rPr>
          <w:rFonts w:ascii="Cambria" w:hAnsi="Cambria" w:cs="Calibri Light"/>
        </w:rPr>
        <w:t xml:space="preserve"> </w:t>
      </w:r>
      <w:r w:rsidRPr="00500D4A">
        <w:rPr>
          <w:rFonts w:ascii="Cambria" w:hAnsi="Cambria" w:cs="Calibri Light"/>
        </w:rPr>
        <w:t>roboty, w terminie określonym w zdaniu poprzednim, uważa się za akceptację umowy przez Zamawiającego.</w:t>
      </w:r>
    </w:p>
    <w:p w14:paraId="4A9C94A1" w14:textId="11F06E90" w:rsidR="00332DEC" w:rsidRDefault="00332DEC" w:rsidP="00471156">
      <w:pPr>
        <w:pStyle w:val="Akapitzlist"/>
        <w:numPr>
          <w:ilvl w:val="0"/>
          <w:numId w:val="36"/>
        </w:numPr>
        <w:spacing w:before="120" w:after="0" w:line="240" w:lineRule="auto"/>
        <w:ind w:left="426" w:hanging="426"/>
        <w:contextualSpacing w:val="0"/>
        <w:jc w:val="both"/>
        <w:rPr>
          <w:rFonts w:ascii="Cambria" w:hAnsi="Cambria"/>
        </w:rPr>
      </w:pPr>
      <w:r w:rsidRPr="00500D4A">
        <w:rPr>
          <w:rFonts w:ascii="Cambria" w:hAnsi="Cambria"/>
        </w:rPr>
        <w:t xml:space="preserve">Wykonawca, podwykonawca lub dalszy podwykonawca zamówienia na roboty </w:t>
      </w:r>
      <w:r w:rsidR="006E58A5">
        <w:rPr>
          <w:rFonts w:ascii="Cambria" w:hAnsi="Cambria" w:cs="Calibri Light"/>
        </w:rPr>
        <w:t>będące przedmiotem niniejszej umowy</w:t>
      </w:r>
      <w:r w:rsidR="006E58A5" w:rsidRPr="00500D4A" w:rsidDel="006E58A5">
        <w:rPr>
          <w:rFonts w:ascii="Cambria" w:hAnsi="Cambria"/>
        </w:rPr>
        <w:t xml:space="preserve"> </w:t>
      </w:r>
      <w:r w:rsidRPr="00500D4A">
        <w:rPr>
          <w:rFonts w:ascii="Cambria" w:hAnsi="Cambria"/>
        </w:rPr>
        <w:t>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w:t>
      </w:r>
    </w:p>
    <w:p w14:paraId="73FEB2DC" w14:textId="77777777" w:rsidR="00332DEC" w:rsidRDefault="00332DEC" w:rsidP="00471156">
      <w:pPr>
        <w:pStyle w:val="Akapitzlist"/>
        <w:numPr>
          <w:ilvl w:val="0"/>
          <w:numId w:val="36"/>
        </w:numPr>
        <w:spacing w:before="120" w:after="0" w:line="240" w:lineRule="auto"/>
        <w:ind w:left="426" w:hanging="426"/>
        <w:contextualSpacing w:val="0"/>
        <w:jc w:val="both"/>
        <w:rPr>
          <w:rFonts w:ascii="Cambria" w:hAnsi="Cambria"/>
        </w:rPr>
      </w:pPr>
      <w:r w:rsidRPr="00500D4A">
        <w:rPr>
          <w:rFonts w:ascii="Cambria" w:hAnsi="Cambria" w:cs="Calibri Light"/>
        </w:rPr>
        <w:t xml:space="preserve">W przypadku, o którym mowa w </w:t>
      </w:r>
      <w:r>
        <w:rPr>
          <w:rFonts w:ascii="Cambria" w:hAnsi="Cambria" w:cs="Calibri Light"/>
        </w:rPr>
        <w:t>pkt</w:t>
      </w:r>
      <w:r w:rsidRPr="00500D4A">
        <w:rPr>
          <w:rFonts w:ascii="Cambria" w:hAnsi="Cambria" w:cs="Calibri Light"/>
        </w:rPr>
        <w:t>. 13, jeżeli termin zapłaty wynagrodzenia jest dłuższy niż 30 dni od dnia doręczenia Wykonawcy, podwykonawcy lub dalszemu podwykonawcy faktury lub rachunku, potwierdzających wykonanie zleconej dostawy lub usługi, Zamawiający poinformuje o tym Wykonawcę i wezwie go do doprowadzenia do zmiany tej umowy w terminie 7 dni, pod rygorem wystąpienia o zapłatę kary umownej.</w:t>
      </w:r>
    </w:p>
    <w:p w14:paraId="0D20A1FA" w14:textId="4B2133A4" w:rsidR="00332DEC" w:rsidRDefault="00332DEC" w:rsidP="00471156">
      <w:pPr>
        <w:pStyle w:val="Akapitzlist"/>
        <w:numPr>
          <w:ilvl w:val="0"/>
          <w:numId w:val="36"/>
        </w:numPr>
        <w:spacing w:before="120" w:after="0" w:line="240" w:lineRule="auto"/>
        <w:ind w:left="426" w:hanging="426"/>
        <w:contextualSpacing w:val="0"/>
        <w:jc w:val="both"/>
        <w:rPr>
          <w:rFonts w:ascii="Cambria" w:hAnsi="Cambria"/>
        </w:rPr>
      </w:pPr>
      <w:r w:rsidRPr="00500D4A">
        <w:rPr>
          <w:rFonts w:ascii="Cambria" w:hAnsi="Cambria" w:cs="Calibri Light"/>
        </w:rPr>
        <w:t xml:space="preserve">Przepisy </w:t>
      </w:r>
      <w:r>
        <w:rPr>
          <w:rFonts w:ascii="Cambria" w:hAnsi="Cambria" w:cs="Calibri Light"/>
        </w:rPr>
        <w:t>punktów</w:t>
      </w:r>
      <w:r w:rsidRPr="00500D4A">
        <w:rPr>
          <w:rFonts w:ascii="Cambria" w:hAnsi="Cambria" w:cs="Calibri Light"/>
        </w:rPr>
        <w:t xml:space="preserve"> powyższych stosuje się odpow</w:t>
      </w:r>
      <w:r w:rsidR="00256690">
        <w:rPr>
          <w:rFonts w:ascii="Cambria" w:hAnsi="Cambria" w:cs="Calibri Light"/>
        </w:rPr>
        <w:t>iednio do zmian umowy o </w:t>
      </w:r>
      <w:r w:rsidRPr="00500D4A">
        <w:rPr>
          <w:rFonts w:ascii="Cambria" w:hAnsi="Cambria" w:cs="Calibri Light"/>
        </w:rPr>
        <w:t xml:space="preserve">podwykonawstwo. </w:t>
      </w:r>
    </w:p>
    <w:p w14:paraId="37F2B7A2" w14:textId="5EA85472" w:rsidR="00332DEC" w:rsidRDefault="00332DEC" w:rsidP="00471156">
      <w:pPr>
        <w:pStyle w:val="Akapitzlist"/>
        <w:numPr>
          <w:ilvl w:val="0"/>
          <w:numId w:val="36"/>
        </w:numPr>
        <w:spacing w:before="120" w:after="0" w:line="240" w:lineRule="auto"/>
        <w:ind w:left="426" w:hanging="426"/>
        <w:contextualSpacing w:val="0"/>
        <w:jc w:val="both"/>
        <w:rPr>
          <w:rFonts w:ascii="Cambria" w:hAnsi="Cambria"/>
        </w:rPr>
      </w:pPr>
      <w:r w:rsidRPr="00500D4A">
        <w:rPr>
          <w:rFonts w:ascii="Cambria" w:hAnsi="Cambria" w:cs="Calibri Light"/>
        </w:rPr>
        <w:t>Zamawiający dokonuje bezpośredniej zapłaty wymagalnego wynagrodzenia przysługującego podwykonawcy lub dalszemu podwykonawcy, który zawarł zaakceptowaną przez Zamawiającego umowę o podwykonawstwo, której przedmiotem są roboty</w:t>
      </w:r>
      <w:ins w:id="2" w:author="Martyna Latała" w:date="2023-07-18T08:39:00Z">
        <w:r w:rsidR="002F7E54">
          <w:rPr>
            <w:rFonts w:ascii="Cambria" w:hAnsi="Cambria" w:cs="Calibri Light"/>
          </w:rPr>
          <w:t xml:space="preserve"> </w:t>
        </w:r>
      </w:ins>
      <w:r w:rsidR="008346A9">
        <w:rPr>
          <w:rFonts w:ascii="Cambria" w:hAnsi="Cambria" w:cs="Calibri Light"/>
        </w:rPr>
        <w:t>będące przedmiotem niniejszej umowy</w:t>
      </w:r>
      <w:r w:rsidRPr="00500D4A">
        <w:rPr>
          <w:rFonts w:ascii="Cambria" w:hAnsi="Cambria" w:cs="Calibri Light"/>
        </w:rPr>
        <w:t xml:space="preserve">, lub który zawarł przedłożoną Zamawiającemu umowę o podwykonawstwo, której przedmiotem są dostawy lub usługi, w przypadku uchylenia się od obowiązku zapłaty odpowiednio przez Wykonawcę, podwykonawcę lub dalszego podwykonawcę. Wynagrodzenie, o którym mowa w zdaniu poprzednim dotyczy wyłącznie należności powstałych po zaakceptowaniu przez Zamawiającego umowy o podwykonawstwo, której przedmiotem są roboty </w:t>
      </w:r>
      <w:r w:rsidR="008346A9">
        <w:rPr>
          <w:rFonts w:ascii="Cambria" w:hAnsi="Cambria" w:cs="Calibri Light"/>
        </w:rPr>
        <w:t>będące przedmiotem niniejszej umowy</w:t>
      </w:r>
      <w:r w:rsidRPr="00500D4A">
        <w:rPr>
          <w:rFonts w:ascii="Cambria" w:hAnsi="Cambria" w:cs="Calibri Light"/>
        </w:rPr>
        <w:t>, lub po przedłożeniu Zamawiającemu poświadczonej za zgodność z oryginałem ko</w:t>
      </w:r>
      <w:r w:rsidR="00256690">
        <w:rPr>
          <w:rFonts w:ascii="Cambria" w:hAnsi="Cambria" w:cs="Calibri Light"/>
        </w:rPr>
        <w:t>pii umowy o </w:t>
      </w:r>
      <w:r w:rsidRPr="00500D4A">
        <w:rPr>
          <w:rFonts w:ascii="Cambria" w:hAnsi="Cambria" w:cs="Calibri Light"/>
        </w:rPr>
        <w:t xml:space="preserve">podwykonawstwo, której przedmiotem są dostawy lub usługi. </w:t>
      </w:r>
    </w:p>
    <w:p w14:paraId="757B8416" w14:textId="77777777" w:rsidR="00332DEC" w:rsidRDefault="00332DEC" w:rsidP="00471156">
      <w:pPr>
        <w:pStyle w:val="Akapitzlist"/>
        <w:numPr>
          <w:ilvl w:val="0"/>
          <w:numId w:val="36"/>
        </w:numPr>
        <w:spacing w:before="120" w:after="0" w:line="240" w:lineRule="auto"/>
        <w:ind w:left="426" w:hanging="426"/>
        <w:contextualSpacing w:val="0"/>
        <w:jc w:val="both"/>
        <w:rPr>
          <w:rFonts w:ascii="Cambria" w:hAnsi="Cambria"/>
        </w:rPr>
      </w:pPr>
      <w:r w:rsidRPr="00500D4A">
        <w:rPr>
          <w:rFonts w:ascii="Cambria" w:hAnsi="Cambria" w:cs="Calibri Light"/>
        </w:rPr>
        <w:t xml:space="preserve">Bezpośrednia zapłata obejmuje wyłącznie należne wynagrodzenie, bez odsetek, należnych podwykonawcy lub dalszemu podwykonawcy. </w:t>
      </w:r>
    </w:p>
    <w:p w14:paraId="1E872FB6" w14:textId="0983D113" w:rsidR="00332DEC" w:rsidRPr="000E3D0C" w:rsidRDefault="00332DEC" w:rsidP="00471156">
      <w:pPr>
        <w:pStyle w:val="Akapitzlist"/>
        <w:numPr>
          <w:ilvl w:val="0"/>
          <w:numId w:val="36"/>
        </w:numPr>
        <w:spacing w:before="120" w:after="0" w:line="240" w:lineRule="auto"/>
        <w:ind w:left="426" w:hanging="426"/>
        <w:contextualSpacing w:val="0"/>
        <w:jc w:val="both"/>
        <w:rPr>
          <w:rFonts w:ascii="Cambria" w:hAnsi="Cambria"/>
        </w:rPr>
      </w:pPr>
      <w:r w:rsidRPr="00500D4A">
        <w:rPr>
          <w:rFonts w:ascii="Cambria" w:hAnsi="Cambria" w:cs="Calibri Light"/>
        </w:rPr>
        <w:t>Zamawiający, przed dokonaniem bezpośredniej zapłaty, jest obowiązany umożliwić Wykonawcy zgłoszenie w formie pisemnej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w:t>
      </w:r>
      <w:r w:rsidR="00256690">
        <w:rPr>
          <w:rFonts w:ascii="Cambria" w:hAnsi="Cambria" w:cs="Calibri Light"/>
        </w:rPr>
        <w:t>zacją umowy o podwykonawstwo. W </w:t>
      </w:r>
      <w:r w:rsidRPr="00500D4A">
        <w:rPr>
          <w:rFonts w:ascii="Cambria" w:hAnsi="Cambria" w:cs="Calibri Light"/>
        </w:rPr>
        <w:t>przypadku zgłoszenia uwag, o których mowa w zdaniu poprzednim, w terminie wskazanym przez Zamawiającego, Zamawiający  może</w:t>
      </w:r>
      <w:r w:rsidRPr="00500D4A">
        <w:rPr>
          <w:rFonts w:ascii="Cambria" w:hAnsi="Cambria"/>
        </w:rPr>
        <w:t>:</w:t>
      </w:r>
    </w:p>
    <w:p w14:paraId="433E2C5D" w14:textId="77777777" w:rsidR="00332DEC" w:rsidRPr="00500D4A" w:rsidRDefault="00332DEC" w:rsidP="00332DEC">
      <w:pPr>
        <w:numPr>
          <w:ilvl w:val="0"/>
          <w:numId w:val="41"/>
        </w:numPr>
        <w:spacing w:before="120" w:after="0" w:line="240" w:lineRule="auto"/>
        <w:ind w:left="851" w:hanging="425"/>
        <w:jc w:val="both"/>
        <w:rPr>
          <w:rFonts w:ascii="Cambria" w:hAnsi="Cambria"/>
        </w:rPr>
      </w:pPr>
      <w:r w:rsidRPr="00500D4A">
        <w:rPr>
          <w:rFonts w:ascii="Cambria" w:hAnsi="Cambria"/>
        </w:rPr>
        <w:t>nie dokonać bezpośredniej zapłaty wynagrodzenia podwykonawcy lub dalszemu podwykonawcy, jeżeli Wykonawca wykaże niezasadność takiej zapłaty, albo</w:t>
      </w:r>
    </w:p>
    <w:p w14:paraId="4338BE0E" w14:textId="77777777" w:rsidR="00332DEC" w:rsidRPr="00500D4A" w:rsidRDefault="00332DEC" w:rsidP="00332DEC">
      <w:pPr>
        <w:numPr>
          <w:ilvl w:val="0"/>
          <w:numId w:val="41"/>
        </w:numPr>
        <w:spacing w:before="120" w:after="0" w:line="240" w:lineRule="auto"/>
        <w:ind w:left="851" w:hanging="425"/>
        <w:jc w:val="both"/>
        <w:rPr>
          <w:rFonts w:ascii="Cambria" w:hAnsi="Cambria"/>
        </w:rPr>
      </w:pPr>
      <w:r w:rsidRPr="00500D4A">
        <w:rPr>
          <w:rFonts w:ascii="Cambria" w:hAnsi="Cambria"/>
        </w:rPr>
        <w:t xml:space="preserve">złożyć do depozytu sądowego kwotę potrzebną na pokrycie wynagrodzenia podwykonawcy lub dalszemu podwykonawcy w przypadku istnienia zasadniczej wątpliwości Zamawiającego co do wysokości należnej zapłaty lub podmiotu, któremu płatność się należy, albo </w:t>
      </w:r>
    </w:p>
    <w:p w14:paraId="72E009DB" w14:textId="77777777" w:rsidR="00332DEC" w:rsidRPr="00500D4A" w:rsidRDefault="00332DEC" w:rsidP="00332DEC">
      <w:pPr>
        <w:numPr>
          <w:ilvl w:val="0"/>
          <w:numId w:val="41"/>
        </w:numPr>
        <w:spacing w:before="120" w:after="0" w:line="240" w:lineRule="auto"/>
        <w:ind w:left="851" w:hanging="425"/>
        <w:jc w:val="both"/>
        <w:rPr>
          <w:rFonts w:ascii="Cambria" w:hAnsi="Cambria"/>
        </w:rPr>
      </w:pPr>
      <w:r w:rsidRPr="00500D4A">
        <w:rPr>
          <w:rFonts w:ascii="Cambria" w:hAnsi="Cambria"/>
        </w:rPr>
        <w:lastRenderedPageBreak/>
        <w:t xml:space="preserve">dokonać bezpośredniej zapłaty wynagrodzenia podwykonawcy lub dalszemu podwykonawcy, jeżeli podwykonawca lub dalszy podwykonawca wykaże zasadność takiej zapłaty. </w:t>
      </w:r>
    </w:p>
    <w:p w14:paraId="17E7108B" w14:textId="77777777" w:rsidR="00332DEC" w:rsidRDefault="00332DEC" w:rsidP="00471156">
      <w:pPr>
        <w:pStyle w:val="Akapitzlist"/>
        <w:numPr>
          <w:ilvl w:val="0"/>
          <w:numId w:val="36"/>
        </w:numPr>
        <w:spacing w:before="120" w:after="0" w:line="240" w:lineRule="auto"/>
        <w:ind w:left="426" w:hanging="426"/>
        <w:contextualSpacing w:val="0"/>
        <w:jc w:val="both"/>
        <w:rPr>
          <w:rFonts w:ascii="Cambria" w:hAnsi="Cambria" w:cs="Calibri Light"/>
        </w:rPr>
      </w:pPr>
      <w:r w:rsidRPr="00C67D6C">
        <w:rPr>
          <w:rFonts w:ascii="Cambria" w:hAnsi="Cambria" w:cs="Calibri Light"/>
        </w:rPr>
        <w:t xml:space="preserve">W przypadku dokonania bezpośredniej zapłaty </w:t>
      </w:r>
      <w:r>
        <w:rPr>
          <w:rFonts w:ascii="Cambria" w:hAnsi="Cambria" w:cs="Calibri Light"/>
        </w:rPr>
        <w:t xml:space="preserve">podwykonawcy lub dalszemu podwykonawcy </w:t>
      </w:r>
      <w:r w:rsidRPr="00C67D6C">
        <w:rPr>
          <w:rFonts w:ascii="Cambria" w:hAnsi="Cambria" w:cs="Calibri Light"/>
        </w:rPr>
        <w:t>Zamawiający potrąc</w:t>
      </w:r>
      <w:r>
        <w:rPr>
          <w:rFonts w:ascii="Cambria" w:hAnsi="Cambria" w:cs="Calibri Light"/>
        </w:rPr>
        <w:t>a</w:t>
      </w:r>
      <w:r w:rsidRPr="00C67D6C">
        <w:rPr>
          <w:rFonts w:ascii="Cambria" w:hAnsi="Cambria" w:cs="Calibri Light"/>
        </w:rPr>
        <w:t xml:space="preserve"> kwotę </w:t>
      </w:r>
      <w:r>
        <w:rPr>
          <w:rFonts w:ascii="Cambria" w:hAnsi="Cambria" w:cs="Calibri Light"/>
        </w:rPr>
        <w:t xml:space="preserve">wypłaconego </w:t>
      </w:r>
      <w:r w:rsidRPr="00C67D6C">
        <w:rPr>
          <w:rFonts w:ascii="Cambria" w:hAnsi="Cambria" w:cs="Calibri Light"/>
        </w:rPr>
        <w:t xml:space="preserve">wynagrodzenia </w:t>
      </w:r>
      <w:r>
        <w:rPr>
          <w:rFonts w:ascii="Cambria" w:hAnsi="Cambria" w:cs="Calibri Light"/>
        </w:rPr>
        <w:t>z wynagrodzenia należnego Wykonawcy.</w:t>
      </w:r>
    </w:p>
    <w:p w14:paraId="16727340" w14:textId="77777777" w:rsidR="00332DEC" w:rsidRPr="00DA3883" w:rsidRDefault="00332DEC" w:rsidP="00471156">
      <w:pPr>
        <w:pStyle w:val="Akapitzlist"/>
        <w:numPr>
          <w:ilvl w:val="0"/>
          <w:numId w:val="36"/>
        </w:numPr>
        <w:spacing w:before="120" w:after="0" w:line="240" w:lineRule="auto"/>
        <w:ind w:left="426" w:hanging="426"/>
        <w:contextualSpacing w:val="0"/>
        <w:jc w:val="both"/>
        <w:rPr>
          <w:rFonts w:ascii="Cambria" w:hAnsi="Cambria" w:cs="Calibri Light"/>
        </w:rPr>
      </w:pPr>
      <w:r w:rsidRPr="00C67D6C">
        <w:rPr>
          <w:rFonts w:ascii="Cambria" w:hAnsi="Cambria" w:cs="Calibri Light"/>
        </w:rPr>
        <w:t xml:space="preserve">Konieczność wielokrotnego dokonywania bezpośredniej zapłaty </w:t>
      </w:r>
      <w:r>
        <w:rPr>
          <w:rFonts w:ascii="Cambria" w:hAnsi="Cambria" w:cs="Calibri Light"/>
        </w:rPr>
        <w:t xml:space="preserve">podwykonawcy lub dalszemu podwykonawcy </w:t>
      </w:r>
      <w:r w:rsidRPr="00C67D6C">
        <w:rPr>
          <w:rFonts w:ascii="Cambria" w:hAnsi="Cambria" w:cs="Calibri Light"/>
        </w:rPr>
        <w:t xml:space="preserve">lub konieczność dokonania bezpośrednich zapłat na sumę większą niż 5% </w:t>
      </w:r>
      <w:r w:rsidRPr="000F580C">
        <w:rPr>
          <w:rFonts w:ascii="Cambria" w:hAnsi="Cambria" w:cs="Calibri Light"/>
        </w:rPr>
        <w:t xml:space="preserve">Wynagrodzenia </w:t>
      </w:r>
      <w:r>
        <w:rPr>
          <w:rFonts w:ascii="Cambria" w:hAnsi="Cambria" w:cs="Calibri Light"/>
        </w:rPr>
        <w:t xml:space="preserve">może </w:t>
      </w:r>
      <w:r w:rsidRPr="00C67D6C">
        <w:rPr>
          <w:rFonts w:ascii="Cambria" w:hAnsi="Cambria" w:cs="Calibri Light"/>
        </w:rPr>
        <w:t>stanowić podstawę do odstąpienia od Umowy</w:t>
      </w:r>
      <w:r>
        <w:rPr>
          <w:rFonts w:ascii="Cambria" w:hAnsi="Cambria" w:cs="Calibri Light"/>
        </w:rPr>
        <w:t xml:space="preserve"> </w:t>
      </w:r>
      <w:r w:rsidRPr="00DA3883">
        <w:rPr>
          <w:rFonts w:ascii="Cambria" w:hAnsi="Cambria" w:cs="Calibri Light"/>
        </w:rPr>
        <w:t xml:space="preserve">przez Zamawiającego. </w:t>
      </w:r>
    </w:p>
    <w:p w14:paraId="3FBC0E0E" w14:textId="45660D4D" w:rsidR="00332DEC" w:rsidRDefault="00332DEC" w:rsidP="00471156">
      <w:pPr>
        <w:pStyle w:val="Akapitzlist"/>
        <w:numPr>
          <w:ilvl w:val="0"/>
          <w:numId w:val="36"/>
        </w:numPr>
        <w:spacing w:before="120" w:after="0" w:line="240" w:lineRule="auto"/>
        <w:ind w:left="426" w:hanging="426"/>
        <w:contextualSpacing w:val="0"/>
        <w:jc w:val="both"/>
        <w:rPr>
          <w:rFonts w:ascii="Cambria" w:hAnsi="Cambria" w:cs="Calibri Light"/>
        </w:rPr>
      </w:pPr>
      <w:r w:rsidRPr="00C56D6B">
        <w:rPr>
          <w:rFonts w:ascii="Cambria" w:hAnsi="Cambria" w:cs="Calibri Light"/>
        </w:rPr>
        <w:t xml:space="preserve">Brak </w:t>
      </w:r>
      <w:r w:rsidRPr="006F2256">
        <w:rPr>
          <w:rFonts w:ascii="Cambria" w:hAnsi="Cambria" w:cs="Calibri Light"/>
        </w:rPr>
        <w:t>płatności lub nieterminowa płatność przez Wyk</w:t>
      </w:r>
      <w:r w:rsidR="00256690">
        <w:rPr>
          <w:rFonts w:ascii="Cambria" w:hAnsi="Cambria" w:cs="Calibri Light"/>
        </w:rPr>
        <w:t>onawcę na rzecz podwykonawców i </w:t>
      </w:r>
      <w:r w:rsidRPr="006F2256">
        <w:rPr>
          <w:rFonts w:ascii="Cambria" w:hAnsi="Cambria" w:cs="Calibri Light"/>
        </w:rPr>
        <w:t xml:space="preserve">dalszych podwykonawców </w:t>
      </w:r>
      <w:r w:rsidRPr="00C56D6B">
        <w:rPr>
          <w:rFonts w:ascii="Cambria" w:hAnsi="Cambria" w:cs="Calibri Light"/>
        </w:rPr>
        <w:t>stanowi nienależyte wykonywanie umowy.</w:t>
      </w:r>
    </w:p>
    <w:p w14:paraId="2C740495" w14:textId="77777777" w:rsidR="00332DEC" w:rsidRPr="00500D4A" w:rsidRDefault="00332DEC" w:rsidP="00471156">
      <w:pPr>
        <w:pStyle w:val="Akapitzlist"/>
        <w:numPr>
          <w:ilvl w:val="0"/>
          <w:numId w:val="36"/>
        </w:numPr>
        <w:spacing w:before="120" w:after="0" w:line="240" w:lineRule="auto"/>
        <w:ind w:left="426" w:hanging="426"/>
        <w:contextualSpacing w:val="0"/>
        <w:jc w:val="both"/>
        <w:rPr>
          <w:rFonts w:ascii="Cambria" w:hAnsi="Cambria" w:cs="Calibri Light"/>
        </w:rPr>
      </w:pPr>
      <w:r w:rsidRPr="00500D4A">
        <w:rPr>
          <w:rFonts w:ascii="Cambria" w:hAnsi="Cambria"/>
        </w:rPr>
        <w:t xml:space="preserve">Zastrzeżenia, o którym mowa w </w:t>
      </w:r>
      <w:r>
        <w:rPr>
          <w:rFonts w:ascii="Cambria" w:hAnsi="Cambria"/>
        </w:rPr>
        <w:t>pkt</w:t>
      </w:r>
      <w:r w:rsidRPr="00500D4A">
        <w:rPr>
          <w:rFonts w:ascii="Cambria" w:hAnsi="Cambria"/>
        </w:rPr>
        <w:t xml:space="preserve">. 9 i sprzeciw, o którym mowa w </w:t>
      </w:r>
      <w:r>
        <w:rPr>
          <w:rFonts w:ascii="Cambria" w:hAnsi="Cambria"/>
        </w:rPr>
        <w:t>pkt</w:t>
      </w:r>
      <w:r w:rsidRPr="00500D4A">
        <w:rPr>
          <w:rFonts w:ascii="Cambria" w:hAnsi="Cambria"/>
        </w:rPr>
        <w:t>. 12 zdanie pierwsze stanowią sprzeciw, o którym mowa w art. 647(1)  §  1 ustawy z dnia 23 kwietnia 1964 r. Kodeks cywilny.</w:t>
      </w:r>
    </w:p>
    <w:p w14:paraId="0CAF76C9" w14:textId="77777777" w:rsidR="00332DEC" w:rsidRDefault="00332DEC" w:rsidP="00332DEC">
      <w:pPr>
        <w:spacing w:after="0" w:line="240" w:lineRule="auto"/>
        <w:ind w:left="426" w:hanging="426"/>
        <w:jc w:val="both"/>
        <w:rPr>
          <w:rFonts w:ascii="Cambria" w:hAnsi="Cambria" w:cs="Arial"/>
        </w:rPr>
      </w:pPr>
    </w:p>
    <w:p w14:paraId="4CE0D941" w14:textId="77777777" w:rsidR="004861AF" w:rsidRPr="00A160CD" w:rsidRDefault="004861AF" w:rsidP="004861AF">
      <w:pPr>
        <w:spacing w:after="0" w:line="240" w:lineRule="auto"/>
        <w:ind w:left="426" w:hanging="426"/>
        <w:jc w:val="both"/>
        <w:rPr>
          <w:rFonts w:ascii="Cambria" w:hAnsi="Cambria" w:cs="Arial"/>
        </w:rPr>
      </w:pPr>
    </w:p>
    <w:p w14:paraId="3DD57656" w14:textId="503331F4" w:rsidR="00900B62" w:rsidRPr="00A160CD" w:rsidRDefault="00900B62" w:rsidP="002E780F">
      <w:pPr>
        <w:spacing w:after="0" w:line="240" w:lineRule="auto"/>
        <w:jc w:val="center"/>
        <w:rPr>
          <w:rFonts w:ascii="Cambria" w:hAnsi="Cambria" w:cs="Arial"/>
          <w:b/>
          <w:bCs/>
        </w:rPr>
      </w:pPr>
      <w:r w:rsidRPr="00A160CD">
        <w:rPr>
          <w:rFonts w:ascii="Cambria" w:hAnsi="Cambria" w:cs="Arial"/>
          <w:b/>
          <w:bCs/>
        </w:rPr>
        <w:t xml:space="preserve">§ </w:t>
      </w:r>
      <w:r w:rsidR="004861AF" w:rsidRPr="00A160CD">
        <w:rPr>
          <w:rFonts w:ascii="Cambria" w:hAnsi="Cambria" w:cs="Arial"/>
          <w:b/>
          <w:bCs/>
        </w:rPr>
        <w:t>5</w:t>
      </w:r>
    </w:p>
    <w:p w14:paraId="5026A338" w14:textId="5B15FA6D" w:rsidR="004861AF" w:rsidRPr="00A160CD" w:rsidRDefault="004861AF" w:rsidP="004861AF">
      <w:pPr>
        <w:spacing w:after="0" w:line="240" w:lineRule="auto"/>
        <w:jc w:val="center"/>
        <w:rPr>
          <w:rFonts w:ascii="Cambria" w:hAnsi="Cambria" w:cs="Arial"/>
        </w:rPr>
      </w:pPr>
      <w:r w:rsidRPr="00A160CD">
        <w:rPr>
          <w:rFonts w:ascii="Cambria" w:hAnsi="Cambria" w:cs="Arial"/>
          <w:b/>
          <w:bCs/>
        </w:rPr>
        <w:t>Wynagrodzenie</w:t>
      </w:r>
    </w:p>
    <w:p w14:paraId="21E4B376" w14:textId="2001D03E"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1. </w:t>
      </w:r>
      <w:r w:rsidR="00A86557" w:rsidRPr="00A160CD">
        <w:rPr>
          <w:rFonts w:ascii="Cambria" w:hAnsi="Cambria" w:cs="Arial"/>
        </w:rPr>
        <w:tab/>
      </w:r>
      <w:r w:rsidRPr="00A160CD">
        <w:rPr>
          <w:rFonts w:ascii="Cambria" w:hAnsi="Cambria" w:cs="Arial"/>
        </w:rPr>
        <w:t>Na podstawie oferty Wykonawcy strony ustalają wartość robót na kwotę:</w:t>
      </w:r>
    </w:p>
    <w:p w14:paraId="5DC5867D" w14:textId="57E9AD3E" w:rsidR="004861AF" w:rsidRPr="00A160CD" w:rsidRDefault="00A86557" w:rsidP="00A86557">
      <w:pPr>
        <w:spacing w:after="0" w:line="240" w:lineRule="auto"/>
        <w:ind w:left="426" w:hanging="426"/>
        <w:jc w:val="both"/>
        <w:rPr>
          <w:rFonts w:ascii="Cambria" w:hAnsi="Cambria" w:cs="Arial"/>
        </w:rPr>
      </w:pPr>
      <w:r w:rsidRPr="00A160CD">
        <w:rPr>
          <w:rFonts w:ascii="Cambria" w:hAnsi="Cambria" w:cs="Arial"/>
        </w:rPr>
        <w:tab/>
      </w:r>
      <w:r w:rsidR="004861AF" w:rsidRPr="00A160CD">
        <w:rPr>
          <w:rFonts w:ascii="Cambria" w:hAnsi="Cambria" w:cs="Arial"/>
        </w:rPr>
        <w:t>netto.............................................................................................................................</w:t>
      </w:r>
    </w:p>
    <w:p w14:paraId="7DC55454" w14:textId="37F28DE1" w:rsidR="004861AF" w:rsidRPr="00A160CD" w:rsidRDefault="00A86557" w:rsidP="00A86557">
      <w:pPr>
        <w:spacing w:after="0" w:line="240" w:lineRule="auto"/>
        <w:ind w:left="426" w:hanging="426"/>
        <w:jc w:val="both"/>
        <w:rPr>
          <w:rFonts w:ascii="Cambria" w:hAnsi="Cambria" w:cs="Arial"/>
        </w:rPr>
      </w:pPr>
      <w:r w:rsidRPr="00A160CD">
        <w:rPr>
          <w:rFonts w:ascii="Cambria" w:hAnsi="Cambria" w:cs="Arial"/>
        </w:rPr>
        <w:tab/>
      </w:r>
      <w:r w:rsidR="00EE7D23">
        <w:rPr>
          <w:rFonts w:ascii="Cambria" w:hAnsi="Cambria" w:cs="Arial"/>
        </w:rPr>
        <w:t>(</w:t>
      </w:r>
      <w:r w:rsidR="004861AF" w:rsidRPr="00A160CD">
        <w:rPr>
          <w:rFonts w:ascii="Cambria" w:hAnsi="Cambria" w:cs="Arial"/>
        </w:rPr>
        <w:t xml:space="preserve">słownie </w:t>
      </w:r>
      <w:r w:rsidR="00EE7D23">
        <w:rPr>
          <w:rFonts w:ascii="Cambria" w:hAnsi="Cambria" w:cs="Arial"/>
        </w:rPr>
        <w:t xml:space="preserve">zł </w:t>
      </w:r>
      <w:r w:rsidR="004861AF" w:rsidRPr="00A160CD">
        <w:rPr>
          <w:rFonts w:ascii="Cambria" w:hAnsi="Cambria" w:cs="Arial"/>
        </w:rPr>
        <w:t>netto ................................................................................................................</w:t>
      </w:r>
      <w:r w:rsidR="00EE7D23">
        <w:rPr>
          <w:rFonts w:ascii="Cambria" w:hAnsi="Cambria" w:cs="Arial"/>
        </w:rPr>
        <w:t>)</w:t>
      </w:r>
    </w:p>
    <w:p w14:paraId="16412270" w14:textId="54735D67" w:rsidR="004861AF" w:rsidRPr="00A160CD" w:rsidRDefault="00A86557" w:rsidP="00A86557">
      <w:pPr>
        <w:spacing w:after="0" w:line="240" w:lineRule="auto"/>
        <w:ind w:left="426" w:hanging="426"/>
        <w:jc w:val="both"/>
        <w:rPr>
          <w:rFonts w:ascii="Cambria" w:hAnsi="Cambria" w:cs="Arial"/>
        </w:rPr>
      </w:pPr>
      <w:r w:rsidRPr="00A160CD">
        <w:rPr>
          <w:rFonts w:ascii="Cambria" w:hAnsi="Cambria" w:cs="Arial"/>
        </w:rPr>
        <w:tab/>
      </w:r>
      <w:r w:rsidR="004861AF" w:rsidRPr="00A160CD">
        <w:rPr>
          <w:rFonts w:ascii="Cambria" w:hAnsi="Cambria" w:cs="Arial"/>
        </w:rPr>
        <w:t>podatek od towarów i usług (VAT)................................................................................</w:t>
      </w:r>
    </w:p>
    <w:p w14:paraId="5BD2E958" w14:textId="68D32643" w:rsidR="004861AF" w:rsidRPr="00A160CD" w:rsidRDefault="00A86557" w:rsidP="00A86557">
      <w:pPr>
        <w:spacing w:after="0" w:line="240" w:lineRule="auto"/>
        <w:ind w:left="426" w:hanging="426"/>
        <w:jc w:val="both"/>
        <w:rPr>
          <w:rFonts w:ascii="Cambria" w:hAnsi="Cambria" w:cs="Arial"/>
        </w:rPr>
      </w:pPr>
      <w:r w:rsidRPr="00A160CD">
        <w:rPr>
          <w:rFonts w:ascii="Cambria" w:hAnsi="Cambria" w:cs="Arial"/>
        </w:rPr>
        <w:tab/>
      </w:r>
      <w:r w:rsidR="004861AF" w:rsidRPr="00A160CD">
        <w:rPr>
          <w:rFonts w:ascii="Cambria" w:hAnsi="Cambria" w:cs="Arial"/>
        </w:rPr>
        <w:t>brutto (z podatkiem VAT) .............................................................................................</w:t>
      </w:r>
    </w:p>
    <w:p w14:paraId="454EB9D2" w14:textId="3FE3680D" w:rsidR="004861AF" w:rsidRPr="00A160CD" w:rsidRDefault="00A86557" w:rsidP="00A86557">
      <w:pPr>
        <w:spacing w:after="0" w:line="240" w:lineRule="auto"/>
        <w:ind w:left="426" w:hanging="426"/>
        <w:jc w:val="both"/>
        <w:rPr>
          <w:rFonts w:ascii="Cambria" w:hAnsi="Cambria" w:cs="Arial"/>
        </w:rPr>
      </w:pPr>
      <w:r w:rsidRPr="00A160CD">
        <w:rPr>
          <w:rFonts w:ascii="Cambria" w:hAnsi="Cambria" w:cs="Arial"/>
        </w:rPr>
        <w:tab/>
      </w:r>
      <w:r w:rsidR="00EE7D23">
        <w:rPr>
          <w:rFonts w:ascii="Cambria" w:hAnsi="Cambria" w:cs="Arial"/>
        </w:rPr>
        <w:t>(</w:t>
      </w:r>
      <w:r w:rsidR="004861AF" w:rsidRPr="00A160CD">
        <w:rPr>
          <w:rFonts w:ascii="Cambria" w:hAnsi="Cambria" w:cs="Arial"/>
        </w:rPr>
        <w:t>słownie</w:t>
      </w:r>
      <w:r w:rsidR="00EE7D23">
        <w:rPr>
          <w:rFonts w:ascii="Cambria" w:hAnsi="Cambria" w:cs="Arial"/>
        </w:rPr>
        <w:t xml:space="preserve"> zł</w:t>
      </w:r>
      <w:r w:rsidR="004861AF" w:rsidRPr="00A160CD">
        <w:rPr>
          <w:rFonts w:ascii="Cambria" w:hAnsi="Cambria" w:cs="Arial"/>
        </w:rPr>
        <w:t xml:space="preserve"> brutto ...............................................................................................................</w:t>
      </w:r>
      <w:r w:rsidR="00EE7D23">
        <w:rPr>
          <w:rFonts w:ascii="Cambria" w:hAnsi="Cambria" w:cs="Arial"/>
        </w:rPr>
        <w:t>)</w:t>
      </w:r>
    </w:p>
    <w:p w14:paraId="55A1F9EF" w14:textId="60553E85"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2. </w:t>
      </w:r>
      <w:r w:rsidR="00A86557" w:rsidRPr="00A160CD">
        <w:rPr>
          <w:rFonts w:ascii="Cambria" w:hAnsi="Cambria" w:cs="Arial"/>
        </w:rPr>
        <w:tab/>
      </w:r>
      <w:r w:rsidRPr="00A160CD">
        <w:rPr>
          <w:rFonts w:ascii="Cambria" w:hAnsi="Cambria" w:cs="Arial"/>
        </w:rPr>
        <w:t>Kwota określona w ust. 1 zawiera wszystkie koszty związane z realizacją zadania</w:t>
      </w:r>
      <w:r w:rsidR="00A86557" w:rsidRPr="00A160CD">
        <w:rPr>
          <w:rFonts w:ascii="Cambria" w:hAnsi="Cambria" w:cs="Arial"/>
        </w:rPr>
        <w:t xml:space="preserve"> </w:t>
      </w:r>
      <w:r w:rsidRPr="00A160CD">
        <w:rPr>
          <w:rFonts w:ascii="Cambria" w:hAnsi="Cambria" w:cs="Arial"/>
        </w:rPr>
        <w:t>oraz wszystkich wymaganych materiałów, o którym mowa w §</w:t>
      </w:r>
      <w:r w:rsidR="000577D3" w:rsidRPr="00A160CD">
        <w:rPr>
          <w:rFonts w:ascii="Cambria" w:hAnsi="Cambria" w:cs="Arial"/>
        </w:rPr>
        <w:t xml:space="preserve"> </w:t>
      </w:r>
      <w:r w:rsidRPr="00A160CD">
        <w:rPr>
          <w:rFonts w:ascii="Cambria" w:hAnsi="Cambria" w:cs="Arial"/>
        </w:rPr>
        <w:t>1, wynikające wprost z</w:t>
      </w:r>
      <w:r w:rsidR="00A86557" w:rsidRPr="00A160CD">
        <w:rPr>
          <w:rFonts w:ascii="Cambria" w:hAnsi="Cambria" w:cs="Arial"/>
        </w:rPr>
        <w:t xml:space="preserve"> </w:t>
      </w:r>
      <w:r w:rsidRPr="00A160CD">
        <w:rPr>
          <w:rFonts w:ascii="Cambria" w:hAnsi="Cambria" w:cs="Arial"/>
        </w:rPr>
        <w:t>zestawienia prac planowanych (z przedmiaru robót) będącego podstawą obliczenia</w:t>
      </w:r>
      <w:r w:rsidR="00A86557" w:rsidRPr="00A160CD">
        <w:rPr>
          <w:rFonts w:ascii="Cambria" w:hAnsi="Cambria" w:cs="Arial"/>
        </w:rPr>
        <w:t xml:space="preserve"> </w:t>
      </w:r>
      <w:r w:rsidRPr="00A160CD">
        <w:rPr>
          <w:rFonts w:ascii="Cambria" w:hAnsi="Cambria" w:cs="Arial"/>
        </w:rPr>
        <w:t>wynagrodzenia kosztorysowego</w:t>
      </w:r>
      <w:r w:rsidR="0021209E" w:rsidRPr="00A160CD">
        <w:rPr>
          <w:rFonts w:ascii="Cambria" w:hAnsi="Cambria" w:cs="Arial"/>
        </w:rPr>
        <w:t>,</w:t>
      </w:r>
      <w:r w:rsidRPr="00A160CD">
        <w:rPr>
          <w:rFonts w:ascii="Cambria" w:hAnsi="Cambria" w:cs="Arial"/>
        </w:rPr>
        <w:t xml:space="preserve"> a także następujące koszty:</w:t>
      </w:r>
    </w:p>
    <w:p w14:paraId="1F99AC5F" w14:textId="354C2A2A" w:rsidR="004861AF" w:rsidRPr="00A160CD" w:rsidRDefault="004861AF" w:rsidP="00A86557">
      <w:pPr>
        <w:pStyle w:val="Akapitzlist"/>
        <w:numPr>
          <w:ilvl w:val="0"/>
          <w:numId w:val="17"/>
        </w:numPr>
        <w:spacing w:after="0" w:line="240" w:lineRule="auto"/>
        <w:ind w:left="426" w:hanging="426"/>
        <w:jc w:val="both"/>
        <w:rPr>
          <w:rFonts w:ascii="Cambria" w:hAnsi="Cambria" w:cs="Arial"/>
        </w:rPr>
      </w:pPr>
      <w:r w:rsidRPr="00A160CD">
        <w:rPr>
          <w:rFonts w:ascii="Cambria" w:hAnsi="Cambria" w:cs="Arial"/>
        </w:rPr>
        <w:t>koszty wszelkich robót przygotowawczych, rozbiórkowych,</w:t>
      </w:r>
      <w:r w:rsidR="00A86557" w:rsidRPr="00A160CD">
        <w:rPr>
          <w:rFonts w:ascii="Cambria" w:hAnsi="Cambria" w:cs="Arial"/>
        </w:rPr>
        <w:t xml:space="preserve"> </w:t>
      </w:r>
      <w:r w:rsidRPr="00A160CD">
        <w:rPr>
          <w:rFonts w:ascii="Cambria" w:hAnsi="Cambria" w:cs="Arial"/>
        </w:rPr>
        <w:t xml:space="preserve">odtworzeniowych, porządkowych, zagospodarowania terenu </w:t>
      </w:r>
      <w:r w:rsidR="00C61391">
        <w:rPr>
          <w:rFonts w:ascii="Cambria" w:hAnsi="Cambria" w:cs="Arial"/>
        </w:rPr>
        <w:t>robót</w:t>
      </w:r>
      <w:r w:rsidRPr="00A160CD">
        <w:rPr>
          <w:rFonts w:ascii="Cambria" w:hAnsi="Cambria" w:cs="Arial"/>
        </w:rPr>
        <w:t>, robót</w:t>
      </w:r>
      <w:r w:rsidR="00A86557" w:rsidRPr="00A160CD">
        <w:rPr>
          <w:rFonts w:ascii="Cambria" w:hAnsi="Cambria" w:cs="Arial"/>
        </w:rPr>
        <w:t xml:space="preserve"> </w:t>
      </w:r>
      <w:r w:rsidR="00256690">
        <w:rPr>
          <w:rFonts w:ascii="Cambria" w:hAnsi="Cambria" w:cs="Arial"/>
        </w:rPr>
        <w:t>związanych z </w:t>
      </w:r>
      <w:r w:rsidRPr="00A160CD">
        <w:rPr>
          <w:rFonts w:ascii="Cambria" w:hAnsi="Cambria" w:cs="Arial"/>
        </w:rPr>
        <w:t>utrudnieniami wynikającymi z realizacji zadań, wywozu odpadów, zagęszczenie gruntu, koszty oznakowania i</w:t>
      </w:r>
      <w:r w:rsidR="00A86557" w:rsidRPr="00A160CD">
        <w:rPr>
          <w:rFonts w:ascii="Cambria" w:hAnsi="Cambria" w:cs="Arial"/>
        </w:rPr>
        <w:t xml:space="preserve"> </w:t>
      </w:r>
      <w:r w:rsidRPr="00A160CD">
        <w:rPr>
          <w:rFonts w:ascii="Cambria" w:hAnsi="Cambria" w:cs="Arial"/>
        </w:rPr>
        <w:t xml:space="preserve">zabezpieczenia placu </w:t>
      </w:r>
      <w:r w:rsidR="00C61391">
        <w:rPr>
          <w:rFonts w:ascii="Cambria" w:hAnsi="Cambria" w:cs="Arial"/>
        </w:rPr>
        <w:t xml:space="preserve">robót </w:t>
      </w:r>
      <w:r w:rsidRPr="00A160CD">
        <w:rPr>
          <w:rFonts w:ascii="Cambria" w:hAnsi="Cambria" w:cs="Arial"/>
        </w:rPr>
        <w:t>, prawo przejazdu po gruntach niebędących w</w:t>
      </w:r>
      <w:r w:rsidR="00A86557" w:rsidRPr="00A160CD">
        <w:rPr>
          <w:rFonts w:ascii="Cambria" w:hAnsi="Cambria" w:cs="Arial"/>
        </w:rPr>
        <w:t xml:space="preserve"> </w:t>
      </w:r>
      <w:r w:rsidRPr="00A160CD">
        <w:rPr>
          <w:rFonts w:ascii="Cambria" w:hAnsi="Cambria" w:cs="Arial"/>
        </w:rPr>
        <w:t xml:space="preserve">zarządzie PGL LP Nadleśnictwa </w:t>
      </w:r>
      <w:r w:rsidR="008F03B2">
        <w:rPr>
          <w:rFonts w:ascii="Cambria" w:hAnsi="Cambria" w:cs="Arial"/>
        </w:rPr>
        <w:t>Siewierz</w:t>
      </w:r>
      <w:r w:rsidRPr="00A160CD">
        <w:rPr>
          <w:rFonts w:ascii="Cambria" w:hAnsi="Cambria" w:cs="Arial"/>
        </w:rPr>
        <w:t xml:space="preserve"> oraz inne koszty wynikające z niniejszej</w:t>
      </w:r>
      <w:r w:rsidR="00A86557" w:rsidRPr="00A160CD">
        <w:rPr>
          <w:rFonts w:ascii="Cambria" w:hAnsi="Cambria" w:cs="Arial"/>
        </w:rPr>
        <w:t xml:space="preserve"> </w:t>
      </w:r>
      <w:r w:rsidRPr="00A160CD">
        <w:rPr>
          <w:rFonts w:ascii="Cambria" w:hAnsi="Cambria" w:cs="Arial"/>
        </w:rPr>
        <w:t>umowy. W zakresie materiałów zbędnych Wykonawca jest zobowiązany</w:t>
      </w:r>
      <w:r w:rsidR="00A86557" w:rsidRPr="00A160CD">
        <w:rPr>
          <w:rFonts w:ascii="Cambria" w:hAnsi="Cambria" w:cs="Arial"/>
        </w:rPr>
        <w:t xml:space="preserve"> </w:t>
      </w:r>
      <w:r w:rsidRPr="00A160CD">
        <w:rPr>
          <w:rFonts w:ascii="Cambria" w:hAnsi="Cambria" w:cs="Arial"/>
        </w:rPr>
        <w:t>przestrzegać przepisów wynikających z ustawy o odpadach i wydanych do tej</w:t>
      </w:r>
      <w:r w:rsidR="00A86557" w:rsidRPr="00A160CD">
        <w:rPr>
          <w:rFonts w:ascii="Cambria" w:hAnsi="Cambria" w:cs="Arial"/>
        </w:rPr>
        <w:t xml:space="preserve"> </w:t>
      </w:r>
      <w:r w:rsidRPr="00A160CD">
        <w:rPr>
          <w:rFonts w:ascii="Cambria" w:hAnsi="Cambria" w:cs="Arial"/>
        </w:rPr>
        <w:t>ustawy przepisów wykonawczych, ponosząc w tym zakresie wyłączną</w:t>
      </w:r>
      <w:r w:rsidR="00A86557" w:rsidRPr="00A160CD">
        <w:rPr>
          <w:rFonts w:ascii="Cambria" w:hAnsi="Cambria" w:cs="Arial"/>
        </w:rPr>
        <w:t xml:space="preserve"> </w:t>
      </w:r>
      <w:r w:rsidRPr="00A160CD">
        <w:rPr>
          <w:rFonts w:ascii="Cambria" w:hAnsi="Cambria" w:cs="Arial"/>
        </w:rPr>
        <w:t>odpowiedzialność.</w:t>
      </w:r>
    </w:p>
    <w:p w14:paraId="171D1196" w14:textId="537CB59A"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3. </w:t>
      </w:r>
      <w:r w:rsidR="00A86557" w:rsidRPr="00A160CD">
        <w:rPr>
          <w:rFonts w:ascii="Cambria" w:hAnsi="Cambria" w:cs="Arial"/>
        </w:rPr>
        <w:tab/>
      </w:r>
      <w:r w:rsidRPr="00A160CD">
        <w:rPr>
          <w:rFonts w:ascii="Cambria" w:hAnsi="Cambria" w:cs="Arial"/>
        </w:rPr>
        <w:t>W przypadku, gdy ilość faktycznie wykonanych robót będzie odbiegała od ilości</w:t>
      </w:r>
      <w:r w:rsidR="00A86557" w:rsidRPr="00A160CD">
        <w:rPr>
          <w:rFonts w:ascii="Cambria" w:hAnsi="Cambria" w:cs="Arial"/>
        </w:rPr>
        <w:t xml:space="preserve"> </w:t>
      </w:r>
      <w:r w:rsidRPr="00A160CD">
        <w:rPr>
          <w:rFonts w:ascii="Cambria" w:hAnsi="Cambria" w:cs="Arial"/>
        </w:rPr>
        <w:t>robót wynikających wprost z zestawienia prac planowanych (przedmiaru robót)</w:t>
      </w:r>
      <w:r w:rsidR="00A86557" w:rsidRPr="00A160CD">
        <w:rPr>
          <w:rFonts w:ascii="Cambria" w:hAnsi="Cambria" w:cs="Arial"/>
        </w:rPr>
        <w:t xml:space="preserve"> </w:t>
      </w:r>
      <w:r w:rsidRPr="00A160CD">
        <w:rPr>
          <w:rFonts w:ascii="Cambria" w:hAnsi="Cambria" w:cs="Arial"/>
        </w:rPr>
        <w:t>będącego podstawą obliczenia wynagrodzenia kosztorysowego, wynagrodzenie</w:t>
      </w:r>
      <w:r w:rsidR="00A86557" w:rsidRPr="00A160CD">
        <w:rPr>
          <w:rFonts w:ascii="Cambria" w:hAnsi="Cambria" w:cs="Arial"/>
        </w:rPr>
        <w:t xml:space="preserve"> </w:t>
      </w:r>
      <w:r w:rsidRPr="00A160CD">
        <w:rPr>
          <w:rFonts w:ascii="Cambria" w:hAnsi="Cambria" w:cs="Arial"/>
        </w:rPr>
        <w:t>określone w ust. 1 zostanie proporcjonalnie zmniejszone lub zwiększone przy</w:t>
      </w:r>
      <w:r w:rsidR="00A86557" w:rsidRPr="00A160CD">
        <w:rPr>
          <w:rFonts w:ascii="Cambria" w:hAnsi="Cambria" w:cs="Arial"/>
        </w:rPr>
        <w:t xml:space="preserve"> </w:t>
      </w:r>
      <w:r w:rsidRPr="00A160CD">
        <w:rPr>
          <w:rFonts w:ascii="Cambria" w:hAnsi="Cambria" w:cs="Arial"/>
        </w:rPr>
        <w:t>zachowaniu cen jednostkowych zawartych w kosztorysie ofertowym.</w:t>
      </w:r>
    </w:p>
    <w:p w14:paraId="03FAFA00" w14:textId="635EF5D0"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4. </w:t>
      </w:r>
      <w:r w:rsidR="00A86557" w:rsidRPr="00A160CD">
        <w:rPr>
          <w:rFonts w:ascii="Cambria" w:hAnsi="Cambria" w:cs="Arial"/>
        </w:rPr>
        <w:tab/>
      </w:r>
      <w:r w:rsidRPr="00A160CD">
        <w:rPr>
          <w:rFonts w:ascii="Cambria" w:hAnsi="Cambria" w:cs="Arial"/>
        </w:rPr>
        <w:t>W przypadku, gdy wystąpi konieczność dokonania robót innego rodzaju niż w</w:t>
      </w:r>
      <w:r w:rsidR="00A86557" w:rsidRPr="00A160CD">
        <w:rPr>
          <w:rFonts w:ascii="Cambria" w:hAnsi="Cambria" w:cs="Arial"/>
        </w:rPr>
        <w:t xml:space="preserve"> </w:t>
      </w:r>
      <w:r w:rsidRPr="00A160CD">
        <w:rPr>
          <w:rFonts w:ascii="Cambria" w:hAnsi="Cambria" w:cs="Arial"/>
        </w:rPr>
        <w:t>przedmiarze robót (tzn. takie których nie można rozliczyć zgodnie z ust. 2 lub 3</w:t>
      </w:r>
      <w:r w:rsidR="00A86557" w:rsidRPr="00A160CD">
        <w:rPr>
          <w:rFonts w:ascii="Cambria" w:hAnsi="Cambria" w:cs="Arial"/>
        </w:rPr>
        <w:t xml:space="preserve"> </w:t>
      </w:r>
      <w:r w:rsidR="00256690">
        <w:rPr>
          <w:rFonts w:ascii="Cambria" w:hAnsi="Cambria" w:cs="Arial"/>
        </w:rPr>
        <w:t>niniejszego paragrafu), a </w:t>
      </w:r>
      <w:r w:rsidRPr="00A160CD">
        <w:rPr>
          <w:rFonts w:ascii="Cambria" w:hAnsi="Cambria" w:cs="Arial"/>
        </w:rPr>
        <w:t>koniecznych do wykonania i objętych przedmiotem umowy,</w:t>
      </w:r>
      <w:r w:rsidR="00A86557" w:rsidRPr="00A160CD">
        <w:rPr>
          <w:rFonts w:ascii="Cambria" w:hAnsi="Cambria" w:cs="Arial"/>
        </w:rPr>
        <w:t xml:space="preserve"> </w:t>
      </w:r>
      <w:r w:rsidRPr="00A160CD">
        <w:rPr>
          <w:rFonts w:ascii="Cambria" w:hAnsi="Cambria" w:cs="Arial"/>
        </w:rPr>
        <w:t>mogą być one wykonane na podstawie kosztorysu przygotowanego przez</w:t>
      </w:r>
      <w:r w:rsidR="00A86557" w:rsidRPr="00A160CD">
        <w:rPr>
          <w:rFonts w:ascii="Cambria" w:hAnsi="Cambria" w:cs="Arial"/>
        </w:rPr>
        <w:t xml:space="preserve"> </w:t>
      </w:r>
      <w:r w:rsidRPr="00A160CD">
        <w:rPr>
          <w:rFonts w:ascii="Cambria" w:hAnsi="Cambria" w:cs="Arial"/>
        </w:rPr>
        <w:t>Wykonawcę, a zatwierdzonych przez Zamawiającego, który</w:t>
      </w:r>
      <w:r w:rsidR="00A86557" w:rsidRPr="00A160CD">
        <w:rPr>
          <w:rFonts w:ascii="Cambria" w:hAnsi="Cambria" w:cs="Arial"/>
        </w:rPr>
        <w:t xml:space="preserve"> </w:t>
      </w:r>
      <w:r w:rsidRPr="00A160CD">
        <w:rPr>
          <w:rFonts w:ascii="Cambria" w:hAnsi="Cambria" w:cs="Arial"/>
        </w:rPr>
        <w:t>stanowi dla Stron podstawę do sporządzenia aneksu do umowy. Roboty te będą</w:t>
      </w:r>
      <w:r w:rsidR="00A86557" w:rsidRPr="00A160CD">
        <w:rPr>
          <w:rFonts w:ascii="Cambria" w:hAnsi="Cambria" w:cs="Arial"/>
        </w:rPr>
        <w:t xml:space="preserve"> </w:t>
      </w:r>
      <w:r w:rsidRPr="00A160CD">
        <w:rPr>
          <w:rFonts w:ascii="Cambria" w:hAnsi="Cambria" w:cs="Arial"/>
        </w:rPr>
        <w:t>rozliczane na podstawie kosztorysu przygotowanego przez Wykonawcę</w:t>
      </w:r>
      <w:r w:rsidR="00A86557" w:rsidRPr="00A160CD">
        <w:rPr>
          <w:rFonts w:ascii="Cambria" w:hAnsi="Cambria" w:cs="Arial"/>
        </w:rPr>
        <w:t xml:space="preserve"> </w:t>
      </w:r>
      <w:r w:rsidRPr="00A160CD">
        <w:rPr>
          <w:rFonts w:ascii="Cambria" w:hAnsi="Cambria" w:cs="Arial"/>
        </w:rPr>
        <w:t>i zatwierdzonych przez Zamawiającego.</w:t>
      </w:r>
    </w:p>
    <w:p w14:paraId="4E557E5B" w14:textId="77777777" w:rsidR="004861AF" w:rsidRPr="00A160CD" w:rsidRDefault="004861AF" w:rsidP="00A86557">
      <w:pPr>
        <w:spacing w:after="0" w:line="240" w:lineRule="auto"/>
        <w:ind w:left="426"/>
        <w:jc w:val="both"/>
        <w:rPr>
          <w:rFonts w:ascii="Cambria" w:hAnsi="Cambria" w:cs="Arial"/>
        </w:rPr>
      </w:pPr>
      <w:r w:rsidRPr="00A160CD">
        <w:rPr>
          <w:rFonts w:ascii="Cambria" w:hAnsi="Cambria" w:cs="Arial"/>
        </w:rPr>
        <w:t>Kosztorys winien być opracowany zgodnie z następującymi założeniami:</w:t>
      </w:r>
    </w:p>
    <w:p w14:paraId="066A200E" w14:textId="0F8BEEE7" w:rsidR="004861AF" w:rsidRPr="00A160CD" w:rsidRDefault="004861AF" w:rsidP="00A86557">
      <w:pPr>
        <w:pStyle w:val="Akapitzlist"/>
        <w:numPr>
          <w:ilvl w:val="0"/>
          <w:numId w:val="18"/>
        </w:numPr>
        <w:spacing w:after="0" w:line="240" w:lineRule="auto"/>
        <w:jc w:val="both"/>
        <w:rPr>
          <w:rFonts w:ascii="Cambria" w:hAnsi="Cambria" w:cs="Arial"/>
        </w:rPr>
      </w:pPr>
      <w:r w:rsidRPr="00A160CD">
        <w:rPr>
          <w:rFonts w:ascii="Cambria" w:hAnsi="Cambria" w:cs="Arial"/>
        </w:rPr>
        <w:t>ceny czynników produkcji (</w:t>
      </w:r>
      <w:proofErr w:type="spellStart"/>
      <w:r w:rsidRPr="00A160CD">
        <w:rPr>
          <w:rFonts w:ascii="Cambria" w:hAnsi="Cambria" w:cs="Arial"/>
        </w:rPr>
        <w:t>Rbg</w:t>
      </w:r>
      <w:proofErr w:type="spellEnd"/>
      <w:r w:rsidRPr="00A160CD">
        <w:rPr>
          <w:rFonts w:ascii="Cambria" w:hAnsi="Cambria" w:cs="Arial"/>
        </w:rPr>
        <w:t>, M, S, K, Z) zostaną przyjęte z kosztorysu</w:t>
      </w:r>
      <w:r w:rsidR="00A86557" w:rsidRPr="00A160CD">
        <w:rPr>
          <w:rFonts w:ascii="Cambria" w:hAnsi="Cambria" w:cs="Arial"/>
        </w:rPr>
        <w:t xml:space="preserve"> </w:t>
      </w:r>
      <w:r w:rsidRPr="00A160CD">
        <w:rPr>
          <w:rFonts w:ascii="Cambria" w:hAnsi="Cambria" w:cs="Arial"/>
        </w:rPr>
        <w:t>ofertowego złożonego przez Wykonawcę.</w:t>
      </w:r>
    </w:p>
    <w:p w14:paraId="7D635F5B" w14:textId="24CC33B5" w:rsidR="004861AF" w:rsidRPr="00A160CD" w:rsidRDefault="004861AF" w:rsidP="00A86557">
      <w:pPr>
        <w:pStyle w:val="Akapitzlist"/>
        <w:numPr>
          <w:ilvl w:val="0"/>
          <w:numId w:val="18"/>
        </w:numPr>
        <w:spacing w:after="0" w:line="240" w:lineRule="auto"/>
        <w:jc w:val="both"/>
        <w:rPr>
          <w:rFonts w:ascii="Cambria" w:hAnsi="Cambria" w:cs="Arial"/>
        </w:rPr>
      </w:pPr>
      <w:r w:rsidRPr="00A160CD">
        <w:rPr>
          <w:rFonts w:ascii="Cambria" w:hAnsi="Cambria" w:cs="Arial"/>
        </w:rPr>
        <w:lastRenderedPageBreak/>
        <w:t>w przypadku, gdy nie będzie możliwe rozliczenie danych robót na podstawie</w:t>
      </w:r>
      <w:r w:rsidR="00A86557" w:rsidRPr="00A160CD">
        <w:rPr>
          <w:rFonts w:ascii="Cambria" w:hAnsi="Cambria" w:cs="Arial"/>
        </w:rPr>
        <w:t xml:space="preserve"> </w:t>
      </w:r>
      <w:r w:rsidRPr="00A160CD">
        <w:rPr>
          <w:rFonts w:ascii="Cambria" w:hAnsi="Cambria" w:cs="Arial"/>
        </w:rPr>
        <w:t>zapisów ust. 4 ust. a, brakujące ceny czynników produkcji zostaną przyjęte z</w:t>
      </w:r>
      <w:r w:rsidR="00A86557" w:rsidRPr="00A160CD">
        <w:rPr>
          <w:rFonts w:ascii="Cambria" w:hAnsi="Cambria" w:cs="Arial"/>
        </w:rPr>
        <w:t xml:space="preserve"> </w:t>
      </w:r>
      <w:r w:rsidRPr="00A160CD">
        <w:rPr>
          <w:rFonts w:ascii="Cambria" w:hAnsi="Cambria" w:cs="Arial"/>
        </w:rPr>
        <w:t>zeszytów SEKOCENBUD (jako średnie) za okres ich wykonania. Podstawą do</w:t>
      </w:r>
      <w:r w:rsidR="00A86557" w:rsidRPr="00A160CD">
        <w:rPr>
          <w:rFonts w:ascii="Cambria" w:hAnsi="Cambria" w:cs="Arial"/>
        </w:rPr>
        <w:t xml:space="preserve"> </w:t>
      </w:r>
      <w:r w:rsidRPr="00A160CD">
        <w:rPr>
          <w:rFonts w:ascii="Cambria" w:hAnsi="Cambria" w:cs="Arial"/>
        </w:rPr>
        <w:t>określenia nakładów rzeczowych będą KNR-y. W przypadku braku</w:t>
      </w:r>
      <w:r w:rsidR="00A86557" w:rsidRPr="00A160CD">
        <w:rPr>
          <w:rFonts w:ascii="Cambria" w:hAnsi="Cambria" w:cs="Arial"/>
        </w:rPr>
        <w:t xml:space="preserve"> </w:t>
      </w:r>
      <w:r w:rsidRPr="00A160CD">
        <w:rPr>
          <w:rFonts w:ascii="Cambria" w:hAnsi="Cambria" w:cs="Arial"/>
        </w:rPr>
        <w:t>odpowiednich pozycji w KNR-ach, zastosowane zostaną KNNR-y, a następnie</w:t>
      </w:r>
      <w:r w:rsidR="00A86557" w:rsidRPr="00A160CD">
        <w:rPr>
          <w:rFonts w:ascii="Cambria" w:hAnsi="Cambria" w:cs="Arial"/>
        </w:rPr>
        <w:t xml:space="preserve"> </w:t>
      </w:r>
      <w:r w:rsidRPr="00A160CD">
        <w:rPr>
          <w:rFonts w:ascii="Cambria" w:hAnsi="Cambria" w:cs="Arial"/>
        </w:rPr>
        <w:t>wycena indywidualna Wykonawcy zatwierdzona przez Zamawiającego.</w:t>
      </w:r>
    </w:p>
    <w:p w14:paraId="17C249FA" w14:textId="2E0C0406"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5. </w:t>
      </w:r>
      <w:r w:rsidR="00A86557" w:rsidRPr="00A160CD">
        <w:rPr>
          <w:rFonts w:ascii="Cambria" w:hAnsi="Cambria" w:cs="Arial"/>
        </w:rPr>
        <w:tab/>
      </w:r>
      <w:r w:rsidRPr="00A160CD">
        <w:rPr>
          <w:rFonts w:ascii="Cambria" w:hAnsi="Cambria" w:cs="Arial"/>
        </w:rPr>
        <w:t>W przypadku, gdy do całkowitego wykonania przedmiotu zamówienia konieczne jest</w:t>
      </w:r>
      <w:r w:rsidR="00A86557" w:rsidRPr="00A160CD">
        <w:rPr>
          <w:rFonts w:ascii="Cambria" w:hAnsi="Cambria" w:cs="Arial"/>
        </w:rPr>
        <w:t xml:space="preserve"> </w:t>
      </w:r>
      <w:r w:rsidRPr="00A160CD">
        <w:rPr>
          <w:rFonts w:ascii="Cambria" w:hAnsi="Cambria" w:cs="Arial"/>
        </w:rPr>
        <w:t>wykonanie tzw. robót dodatkowych, czyli robót nieprzewidzianych w §1, a</w:t>
      </w:r>
      <w:r w:rsidR="00A86557" w:rsidRPr="00A160CD">
        <w:rPr>
          <w:rFonts w:ascii="Cambria" w:hAnsi="Cambria" w:cs="Arial"/>
        </w:rPr>
        <w:t xml:space="preserve"> </w:t>
      </w:r>
      <w:r w:rsidRPr="00A160CD">
        <w:rPr>
          <w:rFonts w:ascii="Cambria" w:hAnsi="Cambria" w:cs="Arial"/>
        </w:rPr>
        <w:t>koniecznych do wykonania przedmiotu zamówienia, rozpoczęcie wykonywania tych</w:t>
      </w:r>
      <w:r w:rsidR="00A86557" w:rsidRPr="00A160CD">
        <w:rPr>
          <w:rFonts w:ascii="Cambria" w:hAnsi="Cambria" w:cs="Arial"/>
        </w:rPr>
        <w:t xml:space="preserve"> </w:t>
      </w:r>
      <w:r w:rsidRPr="00A160CD">
        <w:rPr>
          <w:rFonts w:ascii="Cambria" w:hAnsi="Cambria" w:cs="Arial"/>
        </w:rPr>
        <w:t>robót może nastąpić jedynie na podstawie protokołu konieczności, potwierdzonego</w:t>
      </w:r>
      <w:r w:rsidR="00A86557" w:rsidRPr="00A160CD">
        <w:rPr>
          <w:rFonts w:ascii="Cambria" w:hAnsi="Cambria" w:cs="Arial"/>
        </w:rPr>
        <w:t xml:space="preserve"> </w:t>
      </w:r>
      <w:r w:rsidRPr="00A160CD">
        <w:rPr>
          <w:rFonts w:ascii="Cambria" w:hAnsi="Cambria" w:cs="Arial"/>
        </w:rPr>
        <w:t xml:space="preserve">przez  </w:t>
      </w:r>
      <w:r w:rsidR="00A8784C">
        <w:rPr>
          <w:rFonts w:ascii="Cambria" w:hAnsi="Cambria" w:cs="Arial"/>
        </w:rPr>
        <w:t>Z</w:t>
      </w:r>
      <w:r w:rsidR="00A8784C" w:rsidRPr="00A160CD">
        <w:rPr>
          <w:rFonts w:ascii="Cambria" w:hAnsi="Cambria" w:cs="Arial"/>
        </w:rPr>
        <w:t>amawiającego</w:t>
      </w:r>
      <w:r w:rsidRPr="00A160CD">
        <w:rPr>
          <w:rFonts w:ascii="Cambria" w:hAnsi="Cambria" w:cs="Arial"/>
        </w:rPr>
        <w:t>. Bez</w:t>
      </w:r>
      <w:r w:rsidR="00A86557" w:rsidRPr="00A160CD">
        <w:rPr>
          <w:rFonts w:ascii="Cambria" w:hAnsi="Cambria" w:cs="Arial"/>
        </w:rPr>
        <w:t xml:space="preserve"> </w:t>
      </w:r>
      <w:r w:rsidRPr="00A160CD">
        <w:rPr>
          <w:rFonts w:ascii="Cambria" w:hAnsi="Cambria" w:cs="Arial"/>
        </w:rPr>
        <w:t xml:space="preserve">zatwierdzenia protokołu konieczności przez </w:t>
      </w:r>
      <w:r w:rsidR="00A8784C">
        <w:rPr>
          <w:rFonts w:ascii="Cambria" w:hAnsi="Cambria" w:cs="Arial"/>
        </w:rPr>
        <w:t>Z</w:t>
      </w:r>
      <w:r w:rsidR="00A8784C" w:rsidRPr="00A160CD">
        <w:rPr>
          <w:rFonts w:ascii="Cambria" w:hAnsi="Cambria" w:cs="Arial"/>
        </w:rPr>
        <w:t xml:space="preserve">amawiającego </w:t>
      </w:r>
      <w:r w:rsidRPr="00A160CD">
        <w:rPr>
          <w:rFonts w:ascii="Cambria" w:hAnsi="Cambria" w:cs="Arial"/>
        </w:rPr>
        <w:t>wykonawca nie może</w:t>
      </w:r>
      <w:r w:rsidR="00A86557" w:rsidRPr="00A160CD">
        <w:rPr>
          <w:rFonts w:ascii="Cambria" w:hAnsi="Cambria" w:cs="Arial"/>
        </w:rPr>
        <w:t xml:space="preserve"> </w:t>
      </w:r>
      <w:r w:rsidRPr="00A160CD">
        <w:rPr>
          <w:rFonts w:ascii="Cambria" w:hAnsi="Cambria" w:cs="Arial"/>
        </w:rPr>
        <w:t>rozpocząć wykonywania robót dodatkowych.</w:t>
      </w:r>
    </w:p>
    <w:p w14:paraId="016A5555" w14:textId="6B43E6C2"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6. </w:t>
      </w:r>
      <w:r w:rsidR="00A86557" w:rsidRPr="00A160CD">
        <w:rPr>
          <w:rFonts w:ascii="Cambria" w:hAnsi="Cambria" w:cs="Arial"/>
        </w:rPr>
        <w:tab/>
      </w:r>
      <w:r w:rsidRPr="00A160CD">
        <w:rPr>
          <w:rFonts w:ascii="Cambria" w:hAnsi="Cambria" w:cs="Arial"/>
        </w:rPr>
        <w:t>Bez uprzedniej zgody Zamawiającego mogą być wykonywane jedynie prace</w:t>
      </w:r>
      <w:r w:rsidR="00A86557" w:rsidRPr="00A160CD">
        <w:rPr>
          <w:rFonts w:ascii="Cambria" w:hAnsi="Cambria" w:cs="Arial"/>
        </w:rPr>
        <w:t xml:space="preserve"> </w:t>
      </w:r>
      <w:r w:rsidRPr="00A160CD">
        <w:rPr>
          <w:rFonts w:ascii="Cambria" w:hAnsi="Cambria" w:cs="Arial"/>
        </w:rPr>
        <w:t>niezbędne ze względu na bezpieczeństwo lub konieczność zapobieżenia awarii.</w:t>
      </w:r>
      <w:r w:rsidR="00A86557" w:rsidRPr="00A160CD">
        <w:rPr>
          <w:rFonts w:ascii="Cambria" w:hAnsi="Cambria" w:cs="Arial"/>
        </w:rPr>
        <w:t xml:space="preserve"> </w:t>
      </w:r>
    </w:p>
    <w:p w14:paraId="76E8D3B6" w14:textId="4F56D555"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7. </w:t>
      </w:r>
      <w:r w:rsidR="00A86557" w:rsidRPr="00A160CD">
        <w:rPr>
          <w:rFonts w:ascii="Cambria" w:hAnsi="Cambria" w:cs="Arial"/>
        </w:rPr>
        <w:tab/>
      </w:r>
      <w:r w:rsidRPr="00A160CD">
        <w:rPr>
          <w:rFonts w:ascii="Cambria" w:hAnsi="Cambria" w:cs="Arial"/>
        </w:rPr>
        <w:t>Nie przewiduje się wzrostu cen jednostkowych przedstawionych w kosztorysie</w:t>
      </w:r>
      <w:r w:rsidR="00A86557" w:rsidRPr="00A160CD">
        <w:rPr>
          <w:rFonts w:ascii="Cambria" w:hAnsi="Cambria" w:cs="Arial"/>
        </w:rPr>
        <w:t xml:space="preserve"> </w:t>
      </w:r>
      <w:r w:rsidRPr="00A160CD">
        <w:rPr>
          <w:rFonts w:ascii="Cambria" w:hAnsi="Cambria" w:cs="Arial"/>
        </w:rPr>
        <w:t>ofertowym, jak również nie przewiduje się możliwości zmian składników</w:t>
      </w:r>
      <w:r w:rsidR="00A86557" w:rsidRPr="00A160CD">
        <w:rPr>
          <w:rFonts w:ascii="Cambria" w:hAnsi="Cambria" w:cs="Arial"/>
        </w:rPr>
        <w:t xml:space="preserve"> </w:t>
      </w:r>
      <w:r w:rsidRPr="00A160CD">
        <w:rPr>
          <w:rFonts w:ascii="Cambria" w:hAnsi="Cambria" w:cs="Arial"/>
        </w:rPr>
        <w:t>cenotwórczych podanych w</w:t>
      </w:r>
      <w:r w:rsidR="00256690">
        <w:rPr>
          <w:rFonts w:ascii="Cambria" w:hAnsi="Cambria" w:cs="Arial"/>
        </w:rPr>
        <w:t> </w:t>
      </w:r>
      <w:r w:rsidRPr="00A160CD">
        <w:rPr>
          <w:rFonts w:ascii="Cambria" w:hAnsi="Cambria" w:cs="Arial"/>
        </w:rPr>
        <w:t>ofercie bez względu na zaistniałą w międzyczasie</w:t>
      </w:r>
      <w:r w:rsidR="00A86557" w:rsidRPr="00A160CD">
        <w:rPr>
          <w:rFonts w:ascii="Cambria" w:hAnsi="Cambria" w:cs="Arial"/>
        </w:rPr>
        <w:t xml:space="preserve"> </w:t>
      </w:r>
      <w:r w:rsidRPr="00A160CD">
        <w:rPr>
          <w:rFonts w:ascii="Cambria" w:hAnsi="Cambria" w:cs="Arial"/>
        </w:rPr>
        <w:t>sytuację za wyjątkiem zmiany, o której mowa w § 10 ust. 2 pkt 1 niniejszej umowy.</w:t>
      </w:r>
    </w:p>
    <w:p w14:paraId="3FE9564D" w14:textId="2AEB7B34"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8. </w:t>
      </w:r>
      <w:r w:rsidR="00A86557" w:rsidRPr="00A160CD">
        <w:rPr>
          <w:rFonts w:ascii="Cambria" w:hAnsi="Cambria" w:cs="Arial"/>
        </w:rPr>
        <w:tab/>
      </w:r>
      <w:r w:rsidRPr="00A160CD">
        <w:rPr>
          <w:rFonts w:ascii="Cambria" w:hAnsi="Cambria" w:cs="Arial"/>
        </w:rPr>
        <w:t>Zamawiający dopuszcza możliwość wystąpienia w trakcie realizacji przedmiotu</w:t>
      </w:r>
      <w:r w:rsidR="00A86557" w:rsidRPr="00A160CD">
        <w:rPr>
          <w:rFonts w:ascii="Cambria" w:hAnsi="Cambria" w:cs="Arial"/>
        </w:rPr>
        <w:t xml:space="preserve"> </w:t>
      </w:r>
      <w:r w:rsidRPr="00A160CD">
        <w:rPr>
          <w:rFonts w:ascii="Cambria" w:hAnsi="Cambria" w:cs="Arial"/>
        </w:rPr>
        <w:t>umowy konieczności wykonania robót zamiennych w stosunku do przewidzianych</w:t>
      </w:r>
      <w:r w:rsidR="00A86557" w:rsidRPr="00A160CD">
        <w:rPr>
          <w:rFonts w:ascii="Cambria" w:hAnsi="Cambria" w:cs="Arial"/>
        </w:rPr>
        <w:t xml:space="preserve"> </w:t>
      </w:r>
      <w:r w:rsidRPr="00A160CD">
        <w:rPr>
          <w:rFonts w:ascii="Cambria" w:hAnsi="Cambria" w:cs="Arial"/>
        </w:rPr>
        <w:t>specyfikacją techniczną wykonania i odbioru robót w sytuacji, gdy</w:t>
      </w:r>
      <w:r w:rsidR="00A86557" w:rsidRPr="00A160CD">
        <w:rPr>
          <w:rFonts w:ascii="Cambria" w:hAnsi="Cambria" w:cs="Arial"/>
        </w:rPr>
        <w:t xml:space="preserve"> </w:t>
      </w:r>
      <w:r w:rsidRPr="00A160CD">
        <w:rPr>
          <w:rFonts w:ascii="Cambria" w:hAnsi="Cambria" w:cs="Arial"/>
        </w:rPr>
        <w:t>wykonanie tych robót będzie niezbędne do prawidłowego, tj. zgodnego z zasadami</w:t>
      </w:r>
      <w:r w:rsidR="00A86557" w:rsidRPr="00A160CD">
        <w:rPr>
          <w:rFonts w:ascii="Cambria" w:hAnsi="Cambria" w:cs="Arial"/>
        </w:rPr>
        <w:t xml:space="preserve"> </w:t>
      </w:r>
      <w:r w:rsidR="00256690">
        <w:rPr>
          <w:rFonts w:ascii="Cambria" w:hAnsi="Cambria" w:cs="Arial"/>
        </w:rPr>
        <w:t>wiedzy technicznej i </w:t>
      </w:r>
      <w:r w:rsidRPr="00A160CD">
        <w:rPr>
          <w:rFonts w:ascii="Cambria" w:hAnsi="Cambria" w:cs="Arial"/>
        </w:rPr>
        <w:t>obowiązującymi na dzień odbioru robót przepisami wykonania</w:t>
      </w:r>
      <w:r w:rsidR="00A86557" w:rsidRPr="00A160CD">
        <w:rPr>
          <w:rFonts w:ascii="Cambria" w:hAnsi="Cambria" w:cs="Arial"/>
        </w:rPr>
        <w:t xml:space="preserve"> </w:t>
      </w:r>
      <w:r w:rsidRPr="00A160CD">
        <w:rPr>
          <w:rFonts w:ascii="Cambria" w:hAnsi="Cambria" w:cs="Arial"/>
        </w:rPr>
        <w:t>przedmiotu umowy określonego w § 1.</w:t>
      </w:r>
    </w:p>
    <w:p w14:paraId="315C4BD1" w14:textId="63532E1E"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9. </w:t>
      </w:r>
      <w:r w:rsidR="00A86557" w:rsidRPr="00A160CD">
        <w:rPr>
          <w:rFonts w:ascii="Cambria" w:hAnsi="Cambria" w:cs="Arial"/>
        </w:rPr>
        <w:tab/>
      </w:r>
      <w:r w:rsidRPr="00A160CD">
        <w:rPr>
          <w:rFonts w:ascii="Cambria" w:hAnsi="Cambria" w:cs="Arial"/>
        </w:rPr>
        <w:t>Przewiduje się także możliwość ograniczenia zakresu rzeczowego przedmiotu</w:t>
      </w:r>
      <w:r w:rsidR="00A86557" w:rsidRPr="00A160CD">
        <w:rPr>
          <w:rFonts w:ascii="Cambria" w:hAnsi="Cambria" w:cs="Arial"/>
        </w:rPr>
        <w:t xml:space="preserve"> </w:t>
      </w:r>
      <w:r w:rsidR="00256690">
        <w:rPr>
          <w:rFonts w:ascii="Cambria" w:hAnsi="Cambria" w:cs="Arial"/>
        </w:rPr>
        <w:t>umowy w </w:t>
      </w:r>
      <w:r w:rsidRPr="00A160CD">
        <w:rPr>
          <w:rFonts w:ascii="Cambria" w:hAnsi="Cambria" w:cs="Arial"/>
        </w:rPr>
        <w:t>sytuacji, gdy wykonanie danych robót będzie zbędne do prawidłowego, tj.</w:t>
      </w:r>
      <w:r w:rsidR="00A86557" w:rsidRPr="00A160CD">
        <w:rPr>
          <w:rFonts w:ascii="Cambria" w:hAnsi="Cambria" w:cs="Arial"/>
        </w:rPr>
        <w:t xml:space="preserve"> </w:t>
      </w:r>
      <w:r w:rsidR="00256690">
        <w:rPr>
          <w:rFonts w:ascii="Cambria" w:hAnsi="Cambria" w:cs="Arial"/>
        </w:rPr>
        <w:t>zgodnego z </w:t>
      </w:r>
      <w:r w:rsidRPr="00A160CD">
        <w:rPr>
          <w:rFonts w:ascii="Cambria" w:hAnsi="Cambria" w:cs="Arial"/>
        </w:rPr>
        <w:t>zasadami wiedzy technicznej i obowiązującymi na dzień odbioru robót</w:t>
      </w:r>
      <w:r w:rsidR="00A86557" w:rsidRPr="00A160CD">
        <w:rPr>
          <w:rFonts w:ascii="Cambria" w:hAnsi="Cambria" w:cs="Arial"/>
        </w:rPr>
        <w:t xml:space="preserve"> </w:t>
      </w:r>
      <w:r w:rsidRPr="00A160CD">
        <w:rPr>
          <w:rFonts w:ascii="Cambria" w:hAnsi="Cambria" w:cs="Arial"/>
        </w:rPr>
        <w:t>przepisami, wykonania przedmiotu określonego w § 1.</w:t>
      </w:r>
    </w:p>
    <w:p w14:paraId="5F6595CB" w14:textId="37A63A47"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10. </w:t>
      </w:r>
      <w:r w:rsidR="00A86557" w:rsidRPr="00A160CD">
        <w:rPr>
          <w:rFonts w:ascii="Cambria" w:hAnsi="Cambria" w:cs="Arial"/>
        </w:rPr>
        <w:tab/>
      </w:r>
      <w:r w:rsidRPr="00A160CD">
        <w:rPr>
          <w:rFonts w:ascii="Cambria" w:hAnsi="Cambria" w:cs="Arial"/>
        </w:rPr>
        <w:t>Za roboty niewykonane jako zbędne, choć objęte kosztorysem ofertowym oraz</w:t>
      </w:r>
      <w:r w:rsidR="00A86557" w:rsidRPr="00A160CD">
        <w:rPr>
          <w:rFonts w:ascii="Cambria" w:hAnsi="Cambria" w:cs="Arial"/>
        </w:rPr>
        <w:t xml:space="preserve"> </w:t>
      </w:r>
      <w:r w:rsidRPr="00A160CD">
        <w:rPr>
          <w:rFonts w:ascii="Cambria" w:hAnsi="Cambria" w:cs="Arial"/>
        </w:rPr>
        <w:t>specyfikacją warunków zamówienia wynagrodzenie nie przysługuje.</w:t>
      </w:r>
    </w:p>
    <w:p w14:paraId="57306649" w14:textId="7F1680CB"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11. </w:t>
      </w:r>
      <w:r w:rsidR="00A86557" w:rsidRPr="00A160CD">
        <w:rPr>
          <w:rFonts w:ascii="Cambria" w:hAnsi="Cambria" w:cs="Arial"/>
        </w:rPr>
        <w:tab/>
      </w:r>
      <w:r w:rsidRPr="00A160CD">
        <w:rPr>
          <w:rFonts w:ascii="Cambria" w:hAnsi="Cambria" w:cs="Arial"/>
        </w:rPr>
        <w:t>Strony przewidują rozliczenie częściowe w trakcie realizacji przedmiotu Umowy</w:t>
      </w:r>
    </w:p>
    <w:p w14:paraId="5B5DEB8D" w14:textId="0628039D" w:rsidR="004861AF" w:rsidRPr="00A160CD" w:rsidRDefault="004861AF" w:rsidP="00A86557">
      <w:pPr>
        <w:spacing w:after="0" w:line="240" w:lineRule="auto"/>
        <w:ind w:left="426" w:hanging="426"/>
        <w:jc w:val="both"/>
        <w:rPr>
          <w:rFonts w:ascii="Cambria" w:hAnsi="Cambria" w:cs="Arial"/>
        </w:rPr>
      </w:pPr>
      <w:r w:rsidRPr="00BB16C7">
        <w:rPr>
          <w:rFonts w:ascii="Cambria" w:hAnsi="Cambria" w:cs="Arial"/>
        </w:rPr>
        <w:t xml:space="preserve">12. </w:t>
      </w:r>
      <w:r w:rsidR="002F4401">
        <w:rPr>
          <w:rFonts w:ascii="Cambria" w:hAnsi="Cambria" w:cs="Arial"/>
        </w:rPr>
        <w:t xml:space="preserve"> /skreślony/</w:t>
      </w:r>
    </w:p>
    <w:p w14:paraId="344CE0D6" w14:textId="77777777" w:rsidR="00FC1511" w:rsidRDefault="00FC1511" w:rsidP="00FC1511">
      <w:pPr>
        <w:autoSpaceDE w:val="0"/>
        <w:autoSpaceDN w:val="0"/>
        <w:adjustRightInd w:val="0"/>
        <w:spacing w:after="0" w:line="240" w:lineRule="auto"/>
        <w:rPr>
          <w:rFonts w:ascii="Cambria" w:hAnsi="Cambria" w:cs="Cambria"/>
        </w:rPr>
      </w:pPr>
      <w:r>
        <w:rPr>
          <w:rFonts w:ascii="Cambria" w:hAnsi="Cambria" w:cs="Cambria"/>
        </w:rPr>
        <w:t>13.1. Płatnikiem faktury będzie: PGL LP Nadleśnictwo Siewierz, ul. Łysa Góra 6, 42-470 Siewierz.</w:t>
      </w:r>
    </w:p>
    <w:p w14:paraId="3B62DC5F" w14:textId="457DB594" w:rsidR="00FC1511" w:rsidRDefault="00FC1511" w:rsidP="006B37D5">
      <w:pPr>
        <w:spacing w:after="0" w:line="240" w:lineRule="auto"/>
        <w:ind w:left="426"/>
        <w:jc w:val="both"/>
        <w:rPr>
          <w:rFonts w:ascii="Cambria" w:hAnsi="Cambria" w:cs="Arial"/>
        </w:rPr>
      </w:pPr>
      <w:r>
        <w:rPr>
          <w:rFonts w:ascii="Cambria" w:hAnsi="Cambria" w:cs="Cambria"/>
        </w:rPr>
        <w:t>NIP: 649-000-56-79</w:t>
      </w:r>
      <w:r w:rsidR="00A86557" w:rsidRPr="00A160CD">
        <w:rPr>
          <w:rFonts w:ascii="Cambria" w:hAnsi="Cambria" w:cs="Arial"/>
        </w:rPr>
        <w:tab/>
      </w:r>
    </w:p>
    <w:p w14:paraId="1F7C6954" w14:textId="3D679C22" w:rsidR="004861AF" w:rsidRPr="00A160CD" w:rsidRDefault="00FC1511" w:rsidP="006B37D5">
      <w:pPr>
        <w:spacing w:after="0" w:line="240" w:lineRule="auto"/>
        <w:ind w:left="426" w:hanging="426"/>
        <w:jc w:val="both"/>
        <w:rPr>
          <w:rFonts w:ascii="Cambria" w:hAnsi="Cambria" w:cs="Arial"/>
        </w:rPr>
      </w:pPr>
      <w:r>
        <w:rPr>
          <w:rFonts w:ascii="Cambria" w:hAnsi="Cambria" w:cs="Arial"/>
        </w:rPr>
        <w:t xml:space="preserve">13.2 </w:t>
      </w:r>
      <w:r w:rsidR="004861AF" w:rsidRPr="00A160CD">
        <w:rPr>
          <w:rFonts w:ascii="Cambria" w:hAnsi="Cambria" w:cs="Arial"/>
        </w:rPr>
        <w:t xml:space="preserve">Strony postanawiają, że termin zapłaty faktury wykonawcy będzie wynosił do </w:t>
      </w:r>
      <w:r w:rsidR="003D6E35">
        <w:rPr>
          <w:rFonts w:ascii="Cambria" w:hAnsi="Cambria" w:cs="Arial"/>
          <w:b/>
        </w:rPr>
        <w:t>14</w:t>
      </w:r>
      <w:r w:rsidR="00A452EA" w:rsidRPr="00A160CD">
        <w:rPr>
          <w:rFonts w:ascii="Cambria" w:hAnsi="Cambria" w:cs="Arial"/>
        </w:rPr>
        <w:t xml:space="preserve"> </w:t>
      </w:r>
      <w:r w:rsidR="008603A1" w:rsidRPr="00A160CD">
        <w:rPr>
          <w:rFonts w:ascii="Cambria" w:hAnsi="Cambria" w:cs="Arial"/>
        </w:rPr>
        <w:t>dni</w:t>
      </w:r>
      <w:r w:rsidR="008603A1">
        <w:rPr>
          <w:rFonts w:ascii="Cambria" w:hAnsi="Cambria" w:cs="Arial"/>
        </w:rPr>
        <w:t>,</w:t>
      </w:r>
      <w:r w:rsidR="008603A1" w:rsidRPr="00A160CD">
        <w:rPr>
          <w:rFonts w:ascii="Cambria" w:hAnsi="Cambria" w:cs="Arial"/>
        </w:rPr>
        <w:t xml:space="preserve"> licząc</w:t>
      </w:r>
      <w:r w:rsidR="004861AF" w:rsidRPr="00A160CD">
        <w:rPr>
          <w:rFonts w:ascii="Cambria" w:hAnsi="Cambria" w:cs="Arial"/>
        </w:rPr>
        <w:t xml:space="preserve"> od dnia otrzymania przez Zamawiającego prawidłowo wystawionej faktury</w:t>
      </w:r>
      <w:r w:rsidR="00A86557" w:rsidRPr="00A160CD">
        <w:rPr>
          <w:rFonts w:ascii="Cambria" w:hAnsi="Cambria" w:cs="Arial"/>
        </w:rPr>
        <w:t xml:space="preserve"> </w:t>
      </w:r>
      <w:r w:rsidR="00256690">
        <w:rPr>
          <w:rFonts w:ascii="Cambria" w:hAnsi="Cambria" w:cs="Arial"/>
        </w:rPr>
        <w:t>wraz z </w:t>
      </w:r>
      <w:r w:rsidR="004861AF" w:rsidRPr="00A160CD">
        <w:rPr>
          <w:rFonts w:ascii="Cambria" w:hAnsi="Cambria" w:cs="Arial"/>
        </w:rPr>
        <w:t>dokumentami rozliczeniowymi oraz protokołem odbioru częściowego albo</w:t>
      </w:r>
      <w:r w:rsidR="00A86557" w:rsidRPr="00A160CD">
        <w:rPr>
          <w:rFonts w:ascii="Cambria" w:hAnsi="Cambria" w:cs="Arial"/>
        </w:rPr>
        <w:t xml:space="preserve"> </w:t>
      </w:r>
      <w:r w:rsidR="00256690">
        <w:rPr>
          <w:rFonts w:ascii="Cambria" w:hAnsi="Cambria" w:cs="Arial"/>
        </w:rPr>
        <w:t>końcowego i </w:t>
      </w:r>
      <w:r w:rsidR="004861AF" w:rsidRPr="00A160CD">
        <w:rPr>
          <w:rFonts w:ascii="Cambria" w:hAnsi="Cambria" w:cs="Arial"/>
        </w:rPr>
        <w:t>dokumentami potwierdzającymi dokonanie zapłaty wynagrodzenia</w:t>
      </w:r>
      <w:r w:rsidR="00A86557" w:rsidRPr="00A160CD">
        <w:rPr>
          <w:rFonts w:ascii="Cambria" w:hAnsi="Cambria" w:cs="Arial"/>
        </w:rPr>
        <w:t xml:space="preserve"> </w:t>
      </w:r>
      <w:r w:rsidR="004861AF" w:rsidRPr="00A160CD">
        <w:rPr>
          <w:rFonts w:ascii="Cambria" w:hAnsi="Cambria" w:cs="Arial"/>
        </w:rPr>
        <w:t>należnego podwykonawcy lub dalszemu podwykonawcy. Brak wyżej wymienionego</w:t>
      </w:r>
      <w:r w:rsidR="00A86557" w:rsidRPr="00A160CD">
        <w:rPr>
          <w:rFonts w:ascii="Cambria" w:hAnsi="Cambria" w:cs="Arial"/>
        </w:rPr>
        <w:t xml:space="preserve"> </w:t>
      </w:r>
      <w:r w:rsidR="00256690">
        <w:rPr>
          <w:rFonts w:ascii="Cambria" w:hAnsi="Cambria" w:cs="Arial"/>
        </w:rPr>
        <w:t>protokołu i </w:t>
      </w:r>
      <w:r w:rsidR="004861AF" w:rsidRPr="00A160CD">
        <w:rPr>
          <w:rFonts w:ascii="Cambria" w:hAnsi="Cambria" w:cs="Arial"/>
        </w:rPr>
        <w:t>dokumentów potwierdzających dokonanie zapłaty wynagrodzenia</w:t>
      </w:r>
      <w:r w:rsidR="00A86557" w:rsidRPr="00A160CD">
        <w:rPr>
          <w:rFonts w:ascii="Cambria" w:hAnsi="Cambria" w:cs="Arial"/>
        </w:rPr>
        <w:t xml:space="preserve"> </w:t>
      </w:r>
      <w:r w:rsidR="004861AF" w:rsidRPr="00A160CD">
        <w:rPr>
          <w:rFonts w:ascii="Cambria" w:hAnsi="Cambria" w:cs="Arial"/>
        </w:rPr>
        <w:t>należnego podwykonawcy lub dalszemu podwykonawcy skutkuje tym, iż</w:t>
      </w:r>
      <w:r w:rsidR="00A86557" w:rsidRPr="00A160CD">
        <w:rPr>
          <w:rFonts w:ascii="Cambria" w:hAnsi="Cambria" w:cs="Arial"/>
        </w:rPr>
        <w:t xml:space="preserve"> </w:t>
      </w:r>
      <w:r w:rsidR="004861AF" w:rsidRPr="00A160CD">
        <w:rPr>
          <w:rFonts w:ascii="Cambria" w:hAnsi="Cambria" w:cs="Arial"/>
        </w:rPr>
        <w:t>wynagrodzenie Wykonawcy określone niniejszą umową nie staje się wymagalne.</w:t>
      </w:r>
    </w:p>
    <w:p w14:paraId="595B9548" w14:textId="71CFB259" w:rsidR="004861AF" w:rsidRDefault="004861AF" w:rsidP="00A86557">
      <w:pPr>
        <w:spacing w:after="0" w:line="240" w:lineRule="auto"/>
        <w:ind w:left="426" w:hanging="426"/>
        <w:jc w:val="both"/>
        <w:rPr>
          <w:rFonts w:ascii="Cambria" w:hAnsi="Cambria" w:cs="Arial"/>
        </w:rPr>
      </w:pPr>
      <w:r w:rsidRPr="00A160CD">
        <w:rPr>
          <w:rFonts w:ascii="Cambria" w:hAnsi="Cambria" w:cs="Arial"/>
        </w:rPr>
        <w:t>14.</w:t>
      </w:r>
      <w:r w:rsidR="00FC1511">
        <w:rPr>
          <w:rFonts w:ascii="Cambria" w:hAnsi="Cambria" w:cs="Arial"/>
        </w:rPr>
        <w:t>1</w:t>
      </w:r>
      <w:r w:rsidRPr="00A160CD">
        <w:rPr>
          <w:rFonts w:ascii="Cambria" w:hAnsi="Cambria" w:cs="Arial"/>
        </w:rPr>
        <w:t xml:space="preserve"> </w:t>
      </w:r>
      <w:r w:rsidR="00A86557" w:rsidRPr="00A160CD">
        <w:rPr>
          <w:rFonts w:ascii="Cambria" w:hAnsi="Cambria" w:cs="Arial"/>
        </w:rPr>
        <w:tab/>
      </w:r>
      <w:r w:rsidRPr="00A160CD">
        <w:rPr>
          <w:rFonts w:ascii="Cambria" w:hAnsi="Cambria" w:cs="Arial"/>
        </w:rPr>
        <w:t xml:space="preserve">Faktury </w:t>
      </w:r>
      <w:r w:rsidR="00903AE7" w:rsidRPr="00A160CD">
        <w:rPr>
          <w:rFonts w:ascii="Cambria" w:hAnsi="Cambria" w:cs="Arial"/>
        </w:rPr>
        <w:t>W</w:t>
      </w:r>
      <w:r w:rsidRPr="00A160CD">
        <w:rPr>
          <w:rFonts w:ascii="Cambria" w:hAnsi="Cambria" w:cs="Arial"/>
        </w:rPr>
        <w:t>ykonawcy mogą być dostarczane Zamawiającemu zgodnie z</w:t>
      </w:r>
      <w:r w:rsidR="00A86557" w:rsidRPr="00A160CD">
        <w:rPr>
          <w:rFonts w:ascii="Cambria" w:hAnsi="Cambria" w:cs="Arial"/>
        </w:rPr>
        <w:t xml:space="preserve"> </w:t>
      </w:r>
      <w:r w:rsidRPr="00A160CD">
        <w:rPr>
          <w:rFonts w:ascii="Cambria" w:hAnsi="Cambria" w:cs="Arial"/>
        </w:rPr>
        <w:t>postanowieniami ustawy z dnia 9 listopada 2018 r. o elektronicznym fakturowaniu</w:t>
      </w:r>
      <w:r w:rsidR="00903AE7" w:rsidRPr="00A160CD">
        <w:rPr>
          <w:rFonts w:ascii="Cambria" w:hAnsi="Cambria" w:cs="Arial"/>
        </w:rPr>
        <w:t xml:space="preserve"> </w:t>
      </w:r>
      <w:r w:rsidRPr="00A160CD">
        <w:rPr>
          <w:rFonts w:ascii="Cambria" w:hAnsi="Cambria" w:cs="Arial"/>
        </w:rPr>
        <w:t>w zamówieniach publicznych, koncesjach na roboty budowlane lub usługi oraz</w:t>
      </w:r>
      <w:r w:rsidR="00903AE7" w:rsidRPr="00A160CD">
        <w:rPr>
          <w:rFonts w:ascii="Cambria" w:hAnsi="Cambria" w:cs="Arial"/>
        </w:rPr>
        <w:t xml:space="preserve"> </w:t>
      </w:r>
      <w:r w:rsidRPr="00A160CD">
        <w:rPr>
          <w:rFonts w:ascii="Cambria" w:hAnsi="Cambria" w:cs="Arial"/>
        </w:rPr>
        <w:t>partnerstwie publiczno-prywatnym (</w:t>
      </w:r>
      <w:r w:rsidR="00A7647D">
        <w:rPr>
          <w:rFonts w:ascii="Cambria" w:hAnsi="Cambria" w:cs="Arial"/>
        </w:rPr>
        <w:t xml:space="preserve">t.j. </w:t>
      </w:r>
      <w:r w:rsidRPr="00A160CD">
        <w:rPr>
          <w:rFonts w:ascii="Cambria" w:hAnsi="Cambria" w:cs="Arial"/>
        </w:rPr>
        <w:t>Dz.U. z 2020 poz. 1666 ze zm.), tj. w formie</w:t>
      </w:r>
      <w:r w:rsidR="00903AE7" w:rsidRPr="00A160CD">
        <w:rPr>
          <w:rFonts w:ascii="Cambria" w:hAnsi="Cambria" w:cs="Arial"/>
        </w:rPr>
        <w:t xml:space="preserve"> </w:t>
      </w:r>
      <w:r w:rsidRPr="00A160CD">
        <w:rPr>
          <w:rFonts w:ascii="Cambria" w:hAnsi="Cambria" w:cs="Arial"/>
        </w:rPr>
        <w:t>ustrukturyzowanych faktur elektronicznych i za pośrednictwem Platformy</w:t>
      </w:r>
      <w:r w:rsidR="00903AE7" w:rsidRPr="00A160CD">
        <w:rPr>
          <w:rFonts w:ascii="Cambria" w:hAnsi="Cambria" w:cs="Arial"/>
        </w:rPr>
        <w:t xml:space="preserve"> </w:t>
      </w:r>
      <w:r w:rsidRPr="00A160CD">
        <w:rPr>
          <w:rFonts w:ascii="Cambria" w:hAnsi="Cambria" w:cs="Arial"/>
        </w:rPr>
        <w:t>Elektronicznego Fakturowania. Pozostałe dokumenty, o których mowa w ust. 13</w:t>
      </w:r>
      <w:r w:rsidR="00FC1511">
        <w:rPr>
          <w:rFonts w:ascii="Cambria" w:hAnsi="Cambria" w:cs="Arial"/>
        </w:rPr>
        <w:t>.2</w:t>
      </w:r>
      <w:r w:rsidR="00903AE7" w:rsidRPr="00A160CD">
        <w:rPr>
          <w:rFonts w:ascii="Cambria" w:hAnsi="Cambria" w:cs="Arial"/>
        </w:rPr>
        <w:t xml:space="preserve"> </w:t>
      </w:r>
      <w:r w:rsidRPr="00A160CD">
        <w:rPr>
          <w:rFonts w:ascii="Cambria" w:hAnsi="Cambria" w:cs="Arial"/>
        </w:rPr>
        <w:t>Wykonawca dostarcza Zamawiającemu w formie papierowej.</w:t>
      </w:r>
    </w:p>
    <w:p w14:paraId="0EB57665" w14:textId="77777777" w:rsidR="00FC1511" w:rsidRDefault="00FC1511" w:rsidP="006B37D5">
      <w:pPr>
        <w:autoSpaceDE w:val="0"/>
        <w:autoSpaceDN w:val="0"/>
        <w:adjustRightInd w:val="0"/>
        <w:spacing w:after="0" w:line="240" w:lineRule="auto"/>
        <w:ind w:left="426" w:hanging="426"/>
        <w:jc w:val="both"/>
        <w:rPr>
          <w:rFonts w:ascii="Cambria" w:hAnsi="Cambria" w:cs="Cambria"/>
        </w:rPr>
      </w:pPr>
      <w:r>
        <w:rPr>
          <w:rFonts w:ascii="Cambria" w:hAnsi="Cambria" w:cs="Cambria"/>
        </w:rPr>
        <w:t>14.2 W przypadku wystawienia ustrukturyzowanej faktury elektronicznej, o której mowa w ust.</w:t>
      </w:r>
    </w:p>
    <w:p w14:paraId="4BB88073" w14:textId="2DCFD92C" w:rsidR="00FC1511" w:rsidRDefault="00FC1511" w:rsidP="006B37D5">
      <w:pPr>
        <w:autoSpaceDE w:val="0"/>
        <w:autoSpaceDN w:val="0"/>
        <w:adjustRightInd w:val="0"/>
        <w:spacing w:after="0" w:line="240" w:lineRule="auto"/>
        <w:ind w:left="426"/>
        <w:jc w:val="both"/>
        <w:rPr>
          <w:rFonts w:ascii="Cambria" w:hAnsi="Cambria" w:cs="Cambria"/>
        </w:rPr>
      </w:pPr>
      <w:r>
        <w:rPr>
          <w:rFonts w:ascii="Cambria" w:hAnsi="Cambria" w:cs="Cambria"/>
        </w:rPr>
        <w:t>14</w:t>
      </w:r>
      <w:r w:rsidR="00A7647D">
        <w:rPr>
          <w:rFonts w:ascii="Cambria" w:hAnsi="Cambria" w:cs="Cambria"/>
        </w:rPr>
        <w:t>.</w:t>
      </w:r>
      <w:r>
        <w:rPr>
          <w:rFonts w:ascii="Cambria" w:hAnsi="Cambria" w:cs="Cambria"/>
        </w:rPr>
        <w:t>1, Wykonawca jest obowiązany do wysłania jej do</w:t>
      </w:r>
      <w:r w:rsidR="006B37D5">
        <w:rPr>
          <w:rFonts w:ascii="Cambria" w:hAnsi="Cambria" w:cs="Cambria"/>
        </w:rPr>
        <w:t xml:space="preserve"> Zamawiającego za pośrednictwem </w:t>
      </w:r>
      <w:r>
        <w:rPr>
          <w:rFonts w:ascii="Cambria" w:hAnsi="Cambria" w:cs="Cambria"/>
        </w:rPr>
        <w:t>Platformy Elektronicznego Fakturowania („PEF”). Wystawiona przez Wy</w:t>
      </w:r>
      <w:r w:rsidR="006B37D5">
        <w:rPr>
          <w:rFonts w:ascii="Cambria" w:hAnsi="Cambria" w:cs="Cambria"/>
        </w:rPr>
        <w:t xml:space="preserve">konawcę </w:t>
      </w:r>
      <w:r>
        <w:rPr>
          <w:rFonts w:ascii="Cambria" w:hAnsi="Cambria" w:cs="Cambria"/>
        </w:rPr>
        <w:t>ustrukturyzowana faktura elektroniczna winna zawierać elementy, o których mowa w art. 1</w:t>
      </w:r>
    </w:p>
    <w:p w14:paraId="19865DCD" w14:textId="370B3F6F" w:rsidR="00FC1511" w:rsidRDefault="00FC1511" w:rsidP="006B37D5">
      <w:pPr>
        <w:autoSpaceDE w:val="0"/>
        <w:autoSpaceDN w:val="0"/>
        <w:adjustRightInd w:val="0"/>
        <w:spacing w:after="0" w:line="240" w:lineRule="auto"/>
        <w:ind w:left="426"/>
        <w:jc w:val="both"/>
        <w:rPr>
          <w:rFonts w:ascii="Cambria" w:hAnsi="Cambria" w:cs="Cambria"/>
        </w:rPr>
      </w:pPr>
      <w:r>
        <w:rPr>
          <w:rFonts w:ascii="Cambria" w:hAnsi="Cambria" w:cs="Cambria"/>
        </w:rPr>
        <w:t>Ustawy o Fakturowaniu, a nadto faktura lub załącznik do n</w:t>
      </w:r>
      <w:r w:rsidR="006B37D5">
        <w:rPr>
          <w:rFonts w:ascii="Cambria" w:hAnsi="Cambria" w:cs="Cambria"/>
        </w:rPr>
        <w:t>iej musi zawierać numer Umowy i </w:t>
      </w:r>
      <w:r>
        <w:rPr>
          <w:rFonts w:ascii="Cambria" w:hAnsi="Cambria" w:cs="Cambria"/>
        </w:rPr>
        <w:t>Zlecenia, których dotyczy.</w:t>
      </w:r>
    </w:p>
    <w:p w14:paraId="52C948F4" w14:textId="77777777" w:rsidR="00FC1511" w:rsidRDefault="00FC1511" w:rsidP="006B37D5">
      <w:pPr>
        <w:autoSpaceDE w:val="0"/>
        <w:autoSpaceDN w:val="0"/>
        <w:adjustRightInd w:val="0"/>
        <w:spacing w:after="0" w:line="240" w:lineRule="auto"/>
        <w:ind w:left="426" w:hanging="426"/>
        <w:jc w:val="both"/>
        <w:rPr>
          <w:rFonts w:ascii="Cambria" w:hAnsi="Cambria" w:cs="Cambria"/>
        </w:rPr>
      </w:pPr>
      <w:r>
        <w:rPr>
          <w:rFonts w:ascii="Cambria" w:hAnsi="Cambria" w:cs="Cambria"/>
        </w:rPr>
        <w:lastRenderedPageBreak/>
        <w:t>14.3 Ustrukturyzowaną fakturę elektroniczną należy wysłać na następujący adres Zamawiającego</w:t>
      </w:r>
    </w:p>
    <w:p w14:paraId="27CB26B2" w14:textId="4D40913C" w:rsidR="00FC1511" w:rsidRDefault="00FC1511" w:rsidP="006B37D5">
      <w:pPr>
        <w:autoSpaceDE w:val="0"/>
        <w:autoSpaceDN w:val="0"/>
        <w:adjustRightInd w:val="0"/>
        <w:spacing w:after="0" w:line="240" w:lineRule="auto"/>
        <w:ind w:left="426"/>
        <w:jc w:val="both"/>
        <w:rPr>
          <w:rFonts w:ascii="Cambria" w:hAnsi="Cambria" w:cs="Cambria"/>
        </w:rPr>
      </w:pPr>
      <w:r>
        <w:rPr>
          <w:rFonts w:ascii="Cambria" w:hAnsi="Cambria" w:cs="Cambria"/>
        </w:rPr>
        <w:t>na PEF: Numer PEPPOL 6490005679, skrócona naz</w:t>
      </w:r>
      <w:r w:rsidR="006B37D5">
        <w:rPr>
          <w:rFonts w:ascii="Cambria" w:hAnsi="Cambria" w:cs="Cambria"/>
        </w:rPr>
        <w:t xml:space="preserve">wa skrzynki PGL LP Nadleśnictwo </w:t>
      </w:r>
      <w:r>
        <w:rPr>
          <w:rFonts w:ascii="Cambria" w:hAnsi="Cambria" w:cs="Cambria"/>
        </w:rPr>
        <w:t>Siewierz.</w:t>
      </w:r>
    </w:p>
    <w:p w14:paraId="68819AF5" w14:textId="1591B54D" w:rsidR="00FC1511" w:rsidRDefault="00FC1511" w:rsidP="006B37D5">
      <w:pPr>
        <w:autoSpaceDE w:val="0"/>
        <w:autoSpaceDN w:val="0"/>
        <w:adjustRightInd w:val="0"/>
        <w:spacing w:after="0" w:line="240" w:lineRule="auto"/>
        <w:ind w:left="426" w:hanging="426"/>
        <w:jc w:val="both"/>
        <w:rPr>
          <w:rFonts w:ascii="Cambria" w:hAnsi="Cambria" w:cs="Cambria"/>
        </w:rPr>
      </w:pPr>
      <w:r>
        <w:rPr>
          <w:rFonts w:ascii="Cambria" w:hAnsi="Cambria" w:cs="Cambria"/>
        </w:rPr>
        <w:t>14.4 Za chwilę doręczenia ustrukturyzowanej faktury elektronicznej uznawać się będzie chwilę</w:t>
      </w:r>
      <w:r w:rsidR="006B37D5">
        <w:rPr>
          <w:rFonts w:ascii="Cambria" w:hAnsi="Cambria" w:cs="Cambria"/>
        </w:rPr>
        <w:t xml:space="preserve"> </w:t>
      </w:r>
      <w:r>
        <w:rPr>
          <w:rFonts w:ascii="Cambria" w:hAnsi="Cambria" w:cs="Cambria"/>
        </w:rPr>
        <w:t>wprowadzenia prawidłowo wystawionej faktury, zawierającej wszystkie elementy, o których</w:t>
      </w:r>
    </w:p>
    <w:p w14:paraId="2F2EF2E7" w14:textId="72120F03" w:rsidR="00FC1511" w:rsidRDefault="00FC1511" w:rsidP="006B37D5">
      <w:pPr>
        <w:autoSpaceDE w:val="0"/>
        <w:autoSpaceDN w:val="0"/>
        <w:adjustRightInd w:val="0"/>
        <w:spacing w:after="0" w:line="240" w:lineRule="auto"/>
        <w:ind w:left="426"/>
        <w:jc w:val="both"/>
        <w:rPr>
          <w:rFonts w:ascii="Cambria" w:hAnsi="Cambria" w:cs="Cambria"/>
        </w:rPr>
      </w:pPr>
      <w:r>
        <w:rPr>
          <w:rFonts w:ascii="Cambria" w:hAnsi="Cambria" w:cs="Cambria"/>
        </w:rPr>
        <w:t>mowa w ust 14.2 powyżej, do konta Zamawiającego</w:t>
      </w:r>
      <w:r w:rsidR="006B37D5">
        <w:rPr>
          <w:rFonts w:ascii="Cambria" w:hAnsi="Cambria" w:cs="Cambria"/>
        </w:rPr>
        <w:t xml:space="preserve"> na PEF, w sposób umożliwiający </w:t>
      </w:r>
      <w:r>
        <w:rPr>
          <w:rFonts w:ascii="Cambria" w:hAnsi="Cambria" w:cs="Cambria"/>
        </w:rPr>
        <w:t>Zamawiającemu zapoznanie się z jej treścią.</w:t>
      </w:r>
    </w:p>
    <w:p w14:paraId="77D3D99A" w14:textId="59E9F85D" w:rsidR="00FC1511" w:rsidRDefault="00FC1511" w:rsidP="006B37D5">
      <w:pPr>
        <w:autoSpaceDE w:val="0"/>
        <w:autoSpaceDN w:val="0"/>
        <w:adjustRightInd w:val="0"/>
        <w:spacing w:after="0" w:line="240" w:lineRule="auto"/>
        <w:ind w:left="426" w:hanging="426"/>
        <w:jc w:val="both"/>
        <w:rPr>
          <w:rFonts w:ascii="Cambria" w:hAnsi="Cambria" w:cs="Cambria"/>
        </w:rPr>
      </w:pPr>
      <w:r>
        <w:rPr>
          <w:rFonts w:ascii="Cambria" w:hAnsi="Cambria" w:cs="Cambria"/>
        </w:rPr>
        <w:t>15.1 Płatność faktury nastąpi przelewem na konto Wykonawcy</w:t>
      </w:r>
      <w:r w:rsidR="006B37D5">
        <w:rPr>
          <w:rFonts w:ascii="Cambria" w:hAnsi="Cambria" w:cs="Cambria"/>
        </w:rPr>
        <w:t xml:space="preserve"> o </w:t>
      </w:r>
      <w:r>
        <w:rPr>
          <w:rFonts w:ascii="Cambria" w:hAnsi="Cambria" w:cs="Cambria"/>
        </w:rPr>
        <w:t>numerze………………………………………………………………, wskazanym na fakturze.</w:t>
      </w:r>
    </w:p>
    <w:p w14:paraId="154FEC13" w14:textId="77777777" w:rsidR="00FC1511" w:rsidRDefault="00FC1511" w:rsidP="006B37D5">
      <w:pPr>
        <w:autoSpaceDE w:val="0"/>
        <w:autoSpaceDN w:val="0"/>
        <w:adjustRightInd w:val="0"/>
        <w:spacing w:after="0" w:line="240" w:lineRule="auto"/>
        <w:ind w:left="426" w:hanging="426"/>
        <w:jc w:val="both"/>
        <w:rPr>
          <w:rFonts w:ascii="Cambria" w:hAnsi="Cambria" w:cs="Cambria"/>
        </w:rPr>
      </w:pPr>
      <w:r>
        <w:rPr>
          <w:rFonts w:ascii="Cambria" w:hAnsi="Cambria" w:cs="Cambria"/>
        </w:rPr>
        <w:t>15.2 Wykonawca oświadcza, iż wskazany powyżej rachunek bankowy znajduje się w wykazie</w:t>
      </w:r>
    </w:p>
    <w:p w14:paraId="0ECD8B31" w14:textId="554A79A3" w:rsidR="00FC1511" w:rsidRDefault="00FC1511" w:rsidP="006B37D5">
      <w:pPr>
        <w:autoSpaceDE w:val="0"/>
        <w:autoSpaceDN w:val="0"/>
        <w:adjustRightInd w:val="0"/>
        <w:spacing w:after="0" w:line="240" w:lineRule="auto"/>
        <w:ind w:left="426"/>
        <w:jc w:val="both"/>
        <w:rPr>
          <w:rFonts w:ascii="Cambria" w:hAnsi="Cambria" w:cs="Cambria"/>
        </w:rPr>
      </w:pPr>
      <w:r>
        <w:rPr>
          <w:rFonts w:ascii="Cambria" w:hAnsi="Cambria" w:cs="Cambria"/>
        </w:rPr>
        <w:t>podatników VAT o którym mowa w art. 96b ustawy z dnia 11 marca 2004 r. o podatku od</w:t>
      </w:r>
      <w:r w:rsidR="006B37D5">
        <w:rPr>
          <w:rFonts w:ascii="Cambria" w:hAnsi="Cambria" w:cs="Cambria"/>
        </w:rPr>
        <w:t> </w:t>
      </w:r>
      <w:r>
        <w:rPr>
          <w:rFonts w:ascii="Cambria" w:hAnsi="Cambria" w:cs="Cambria"/>
        </w:rPr>
        <w:t xml:space="preserve">towarów i usług (tekst jedn.: Dz. U. z </w:t>
      </w:r>
      <w:r w:rsidR="00B474F9">
        <w:rPr>
          <w:rFonts w:ascii="Cambria" w:hAnsi="Cambria" w:cs="Cambria"/>
        </w:rPr>
        <w:t>2022</w:t>
      </w:r>
      <w:r>
        <w:rPr>
          <w:rFonts w:ascii="Cambria" w:hAnsi="Cambria" w:cs="Cambria"/>
        </w:rPr>
        <w:t xml:space="preserve"> r. poz. </w:t>
      </w:r>
      <w:r w:rsidR="00B474F9">
        <w:rPr>
          <w:rFonts w:ascii="Cambria" w:hAnsi="Cambria" w:cs="Cambria"/>
        </w:rPr>
        <w:t>931</w:t>
      </w:r>
      <w:r>
        <w:rPr>
          <w:rFonts w:ascii="Cambria" w:hAnsi="Cambria" w:cs="Cambria"/>
        </w:rPr>
        <w:t xml:space="preserve"> z późn. zm.).</w:t>
      </w:r>
    </w:p>
    <w:p w14:paraId="7A389545" w14:textId="425CBAD7" w:rsidR="00FC1511" w:rsidRDefault="00FC1511" w:rsidP="006B37D5">
      <w:pPr>
        <w:autoSpaceDE w:val="0"/>
        <w:autoSpaceDN w:val="0"/>
        <w:adjustRightInd w:val="0"/>
        <w:spacing w:after="0" w:line="240" w:lineRule="auto"/>
        <w:ind w:left="426" w:hanging="426"/>
        <w:jc w:val="both"/>
        <w:rPr>
          <w:rFonts w:ascii="Cambria" w:hAnsi="Cambria" w:cs="Cambria"/>
        </w:rPr>
      </w:pPr>
      <w:r>
        <w:rPr>
          <w:rFonts w:ascii="Cambria" w:hAnsi="Cambria" w:cs="Cambria"/>
        </w:rPr>
        <w:t>15.3 Zamawiający przy zapłacie Wynagrodzenia będzie stosował mechanizm podzielonej</w:t>
      </w:r>
      <w:r w:rsidR="006B37D5">
        <w:rPr>
          <w:rFonts w:ascii="Cambria" w:hAnsi="Cambria" w:cs="Cambria"/>
        </w:rPr>
        <w:t xml:space="preserve"> </w:t>
      </w:r>
      <w:r>
        <w:rPr>
          <w:rFonts w:ascii="Cambria" w:hAnsi="Cambria" w:cs="Cambria"/>
        </w:rPr>
        <w:t>płatności, o którym mowa w art. 108a ust. 1 ustawy z dni</w:t>
      </w:r>
      <w:r w:rsidR="006B37D5">
        <w:rPr>
          <w:rFonts w:ascii="Cambria" w:hAnsi="Cambria" w:cs="Cambria"/>
        </w:rPr>
        <w:t>a 11 marca 2004 r. o podatku od </w:t>
      </w:r>
      <w:r>
        <w:rPr>
          <w:rFonts w:ascii="Cambria" w:hAnsi="Cambria" w:cs="Cambria"/>
        </w:rPr>
        <w:t>towarów i usług (tekst jedn.: Dz. U. z 202</w:t>
      </w:r>
      <w:r w:rsidR="00B474F9">
        <w:rPr>
          <w:rFonts w:ascii="Cambria" w:hAnsi="Cambria" w:cs="Cambria"/>
        </w:rPr>
        <w:t>2</w:t>
      </w:r>
      <w:r>
        <w:rPr>
          <w:rFonts w:ascii="Cambria" w:hAnsi="Cambria" w:cs="Cambria"/>
        </w:rPr>
        <w:t xml:space="preserve"> r. poz. </w:t>
      </w:r>
      <w:r w:rsidR="00B474F9">
        <w:rPr>
          <w:rFonts w:ascii="Cambria" w:hAnsi="Cambria" w:cs="Cambria"/>
        </w:rPr>
        <w:t xml:space="preserve">931 </w:t>
      </w:r>
      <w:r>
        <w:rPr>
          <w:rFonts w:ascii="Cambria" w:hAnsi="Cambria" w:cs="Cambria"/>
        </w:rPr>
        <w:t>z późn. zm.).</w:t>
      </w:r>
    </w:p>
    <w:p w14:paraId="67C378DE" w14:textId="77777777" w:rsidR="00FC1511" w:rsidRDefault="00FC1511" w:rsidP="006B37D5">
      <w:pPr>
        <w:autoSpaceDE w:val="0"/>
        <w:autoSpaceDN w:val="0"/>
        <w:adjustRightInd w:val="0"/>
        <w:spacing w:after="0" w:line="240" w:lineRule="auto"/>
        <w:ind w:left="426" w:hanging="426"/>
        <w:jc w:val="both"/>
        <w:rPr>
          <w:rFonts w:ascii="Cambria" w:hAnsi="Cambria" w:cs="Cambria"/>
        </w:rPr>
      </w:pPr>
      <w:r>
        <w:rPr>
          <w:rFonts w:ascii="Cambria" w:hAnsi="Cambria" w:cs="Cambria"/>
        </w:rPr>
        <w:t>15.4 Zapłata:</w:t>
      </w:r>
    </w:p>
    <w:p w14:paraId="57C04D2F" w14:textId="4F398DBD" w:rsidR="00FC1511" w:rsidRDefault="00FC1511" w:rsidP="006B37D5">
      <w:pPr>
        <w:autoSpaceDE w:val="0"/>
        <w:autoSpaceDN w:val="0"/>
        <w:adjustRightInd w:val="0"/>
        <w:spacing w:after="0" w:line="240" w:lineRule="auto"/>
        <w:ind w:left="426"/>
        <w:jc w:val="both"/>
        <w:rPr>
          <w:rFonts w:ascii="Cambria" w:hAnsi="Cambria" w:cs="Cambria"/>
        </w:rPr>
      </w:pPr>
      <w:r>
        <w:rPr>
          <w:rFonts w:ascii="Cambria" w:hAnsi="Cambria" w:cs="Cambria"/>
        </w:rPr>
        <w:t>1) kwoty odpowiadającej całości albo części kwoty p</w:t>
      </w:r>
      <w:r w:rsidR="006B37D5">
        <w:rPr>
          <w:rFonts w:ascii="Cambria" w:hAnsi="Cambria" w:cs="Cambria"/>
        </w:rPr>
        <w:t xml:space="preserve">odatku wynikającej z otrzymanej </w:t>
      </w:r>
      <w:r>
        <w:rPr>
          <w:rFonts w:ascii="Cambria" w:hAnsi="Cambria" w:cs="Cambria"/>
        </w:rPr>
        <w:t>faktury będzie dokonywana na rachunek VAT, w roz</w:t>
      </w:r>
      <w:r w:rsidR="006B37D5">
        <w:rPr>
          <w:rFonts w:ascii="Cambria" w:hAnsi="Cambria" w:cs="Cambria"/>
        </w:rPr>
        <w:t xml:space="preserve">umieniu art. 2 pkt 37 Wykonawcy </w:t>
      </w:r>
      <w:r>
        <w:rPr>
          <w:rFonts w:ascii="Cambria" w:hAnsi="Cambria" w:cs="Cambria"/>
        </w:rPr>
        <w:t>ustawy z dnia 11 marca 2004 r. o podatku od towarów i usług (tekst jedn.: Dz. U. z 202</w:t>
      </w:r>
      <w:r w:rsidR="00B474F9">
        <w:rPr>
          <w:rFonts w:ascii="Cambria" w:hAnsi="Cambria" w:cs="Cambria"/>
        </w:rPr>
        <w:t>2</w:t>
      </w:r>
      <w:r w:rsidR="006B37D5">
        <w:rPr>
          <w:rFonts w:ascii="Cambria" w:hAnsi="Cambria" w:cs="Cambria"/>
        </w:rPr>
        <w:t xml:space="preserve"> r. </w:t>
      </w:r>
      <w:r>
        <w:rPr>
          <w:rFonts w:ascii="Cambria" w:hAnsi="Cambria" w:cs="Cambria"/>
        </w:rPr>
        <w:t xml:space="preserve">poz. </w:t>
      </w:r>
      <w:r w:rsidR="00B474F9">
        <w:rPr>
          <w:rFonts w:ascii="Cambria" w:hAnsi="Cambria" w:cs="Cambria"/>
        </w:rPr>
        <w:t>931</w:t>
      </w:r>
      <w:r>
        <w:rPr>
          <w:rFonts w:ascii="Cambria" w:hAnsi="Cambria" w:cs="Cambria"/>
        </w:rPr>
        <w:t xml:space="preserve"> z późn. zm.),</w:t>
      </w:r>
    </w:p>
    <w:p w14:paraId="5A2C640C" w14:textId="12964580" w:rsidR="00FC1511" w:rsidRPr="006B37D5" w:rsidRDefault="00FC1511" w:rsidP="006B37D5">
      <w:pPr>
        <w:autoSpaceDE w:val="0"/>
        <w:autoSpaceDN w:val="0"/>
        <w:adjustRightInd w:val="0"/>
        <w:spacing w:after="0" w:line="240" w:lineRule="auto"/>
        <w:ind w:left="426"/>
        <w:jc w:val="both"/>
        <w:rPr>
          <w:rFonts w:ascii="Cambria" w:hAnsi="Cambria" w:cs="Cambria"/>
        </w:rPr>
      </w:pPr>
      <w:r>
        <w:rPr>
          <w:rFonts w:ascii="Cambria" w:hAnsi="Cambria" w:cs="Cambria"/>
        </w:rPr>
        <w:t>2) kwoty odpowiadającej wartości sprzedaży netto w</w:t>
      </w:r>
      <w:r w:rsidR="006B37D5">
        <w:rPr>
          <w:rFonts w:ascii="Cambria" w:hAnsi="Cambria" w:cs="Cambria"/>
        </w:rPr>
        <w:t xml:space="preserve">ynikającej z otrzymanej faktury </w:t>
      </w:r>
      <w:r>
        <w:rPr>
          <w:rFonts w:ascii="Cambria" w:hAnsi="Cambria" w:cs="Cambria"/>
        </w:rPr>
        <w:t>jest dokonywana na rachunek bankowy albo na</w:t>
      </w:r>
      <w:r w:rsidR="006B37D5">
        <w:rPr>
          <w:rFonts w:ascii="Cambria" w:hAnsi="Cambria" w:cs="Cambria"/>
        </w:rPr>
        <w:t xml:space="preserve"> rachunek w spółdzielczej kasie </w:t>
      </w:r>
      <w:r>
        <w:rPr>
          <w:rFonts w:ascii="Cambria" w:hAnsi="Cambria" w:cs="Cambria"/>
        </w:rPr>
        <w:t>oszczędnościowo-kredytowej, dla których jest prowadzony rachunek VAT Wykonawcy.</w:t>
      </w:r>
    </w:p>
    <w:p w14:paraId="66ECB069" w14:textId="2B64A14F" w:rsidR="004861AF" w:rsidRPr="00A160CD" w:rsidRDefault="004861AF" w:rsidP="006B37D5">
      <w:pPr>
        <w:spacing w:after="0" w:line="240" w:lineRule="auto"/>
        <w:ind w:left="426" w:hanging="426"/>
        <w:jc w:val="both"/>
        <w:rPr>
          <w:rFonts w:ascii="Cambria" w:hAnsi="Cambria" w:cs="Arial"/>
        </w:rPr>
      </w:pPr>
      <w:r w:rsidRPr="00A160CD">
        <w:rPr>
          <w:rFonts w:ascii="Cambria" w:hAnsi="Cambria" w:cs="Arial"/>
        </w:rPr>
        <w:t>15.</w:t>
      </w:r>
      <w:r w:rsidR="00FC1511">
        <w:rPr>
          <w:rFonts w:ascii="Cambria" w:hAnsi="Cambria" w:cs="Arial"/>
        </w:rPr>
        <w:t>5</w:t>
      </w:r>
      <w:r w:rsidRPr="00A160CD">
        <w:rPr>
          <w:rFonts w:ascii="Cambria" w:hAnsi="Cambria" w:cs="Arial"/>
        </w:rPr>
        <w:t xml:space="preserve"> </w:t>
      </w:r>
      <w:r w:rsidR="00903AE7" w:rsidRPr="00A160CD">
        <w:rPr>
          <w:rFonts w:ascii="Cambria" w:hAnsi="Cambria" w:cs="Arial"/>
        </w:rPr>
        <w:tab/>
      </w:r>
      <w:r w:rsidRPr="00A160CD">
        <w:rPr>
          <w:rFonts w:ascii="Cambria" w:hAnsi="Cambria" w:cs="Arial"/>
        </w:rPr>
        <w:t>Za datę zapłaty uznaje się dzień, w którym Zamawiający wydał swojemu bankowi</w:t>
      </w:r>
      <w:r w:rsidR="00903AE7" w:rsidRPr="00A160CD">
        <w:rPr>
          <w:rFonts w:ascii="Cambria" w:hAnsi="Cambria" w:cs="Arial"/>
        </w:rPr>
        <w:t xml:space="preserve"> </w:t>
      </w:r>
      <w:r w:rsidRPr="00A160CD">
        <w:rPr>
          <w:rFonts w:ascii="Cambria" w:hAnsi="Cambria" w:cs="Arial"/>
        </w:rPr>
        <w:t>polecenie przelewu.</w:t>
      </w:r>
    </w:p>
    <w:p w14:paraId="11141F3D" w14:textId="09BC64CE"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16. </w:t>
      </w:r>
      <w:r w:rsidR="00903AE7" w:rsidRPr="00A160CD">
        <w:rPr>
          <w:rFonts w:ascii="Cambria" w:hAnsi="Cambria" w:cs="Arial"/>
        </w:rPr>
        <w:tab/>
      </w:r>
      <w:r w:rsidRPr="00A160CD">
        <w:rPr>
          <w:rFonts w:ascii="Cambria" w:hAnsi="Cambria" w:cs="Arial"/>
        </w:rPr>
        <w:t>Strony przyjmują zasadę, że należny podatek VAT naliczony zostanie do ceny</w:t>
      </w:r>
      <w:r w:rsidR="00903AE7" w:rsidRPr="00A160CD">
        <w:rPr>
          <w:rFonts w:ascii="Cambria" w:hAnsi="Cambria" w:cs="Arial"/>
        </w:rPr>
        <w:t xml:space="preserve"> </w:t>
      </w:r>
      <w:r w:rsidR="00256690">
        <w:rPr>
          <w:rFonts w:ascii="Cambria" w:hAnsi="Cambria" w:cs="Arial"/>
        </w:rPr>
        <w:t>netto w </w:t>
      </w:r>
      <w:r w:rsidRPr="00A160CD">
        <w:rPr>
          <w:rFonts w:ascii="Cambria" w:hAnsi="Cambria" w:cs="Arial"/>
        </w:rPr>
        <w:t>fakturze zgodnie z obowiązującym prawem w dniu wystawienia faktury.</w:t>
      </w:r>
    </w:p>
    <w:p w14:paraId="73EF2C3F" w14:textId="10A3E52B" w:rsidR="004861AF" w:rsidRPr="00A160CD" w:rsidRDefault="004861AF" w:rsidP="00903AE7">
      <w:pPr>
        <w:spacing w:after="0" w:line="240" w:lineRule="auto"/>
        <w:ind w:left="426"/>
        <w:jc w:val="both"/>
        <w:rPr>
          <w:rFonts w:ascii="Cambria" w:hAnsi="Cambria" w:cs="Arial"/>
        </w:rPr>
      </w:pPr>
      <w:r w:rsidRPr="00A160CD">
        <w:rPr>
          <w:rFonts w:ascii="Cambria" w:hAnsi="Cambria" w:cs="Arial"/>
        </w:rPr>
        <w:t>Ceny netto w umowie pozostają niezmienne przez cały okres obowiązywania</w:t>
      </w:r>
      <w:r w:rsidR="00903AE7" w:rsidRPr="00A160CD">
        <w:rPr>
          <w:rFonts w:ascii="Cambria" w:hAnsi="Cambria" w:cs="Arial"/>
        </w:rPr>
        <w:t xml:space="preserve"> </w:t>
      </w:r>
      <w:r w:rsidRPr="00A160CD">
        <w:rPr>
          <w:rFonts w:ascii="Cambria" w:hAnsi="Cambria" w:cs="Arial"/>
        </w:rPr>
        <w:t>umowy. Jeżeli w okresie obowiązywania umowy nastąpi zmiana stawki podatku od</w:t>
      </w:r>
      <w:r w:rsidR="00903AE7" w:rsidRPr="00A160CD">
        <w:rPr>
          <w:rFonts w:ascii="Cambria" w:hAnsi="Cambria" w:cs="Arial"/>
        </w:rPr>
        <w:t xml:space="preserve"> </w:t>
      </w:r>
      <w:r w:rsidRPr="00A160CD">
        <w:rPr>
          <w:rFonts w:ascii="Cambria" w:hAnsi="Cambria" w:cs="Arial"/>
        </w:rPr>
        <w:t>towarów i usług (VAT) od chwili zmiany podatek w nowej stawce będzie doliczany</w:t>
      </w:r>
      <w:r w:rsidR="00903AE7" w:rsidRPr="00A160CD">
        <w:rPr>
          <w:rFonts w:ascii="Cambria" w:hAnsi="Cambria" w:cs="Arial"/>
        </w:rPr>
        <w:t xml:space="preserve"> </w:t>
      </w:r>
      <w:r w:rsidRPr="00A160CD">
        <w:rPr>
          <w:rFonts w:ascii="Cambria" w:hAnsi="Cambria" w:cs="Arial"/>
        </w:rPr>
        <w:t>do dotychczasowych cen netto ze zmianą niniejszej umowy.</w:t>
      </w:r>
    </w:p>
    <w:p w14:paraId="7FFD942F" w14:textId="58679497"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17. </w:t>
      </w:r>
      <w:r w:rsidR="00903AE7" w:rsidRPr="00A160CD">
        <w:rPr>
          <w:rFonts w:ascii="Cambria" w:hAnsi="Cambria" w:cs="Arial"/>
        </w:rPr>
        <w:tab/>
      </w:r>
      <w:r w:rsidRPr="00A160CD">
        <w:rPr>
          <w:rFonts w:ascii="Cambria" w:hAnsi="Cambria" w:cs="Arial"/>
        </w:rPr>
        <w:t>Zamawiający dokonuje bezpośredniej zapłaty wymagalnego wynagrodzenia</w:t>
      </w:r>
      <w:r w:rsidR="00903AE7" w:rsidRPr="00A160CD">
        <w:rPr>
          <w:rFonts w:ascii="Cambria" w:hAnsi="Cambria" w:cs="Arial"/>
        </w:rPr>
        <w:t xml:space="preserve"> </w:t>
      </w:r>
      <w:r w:rsidRPr="00A160CD">
        <w:rPr>
          <w:rFonts w:ascii="Cambria" w:hAnsi="Cambria" w:cs="Arial"/>
        </w:rPr>
        <w:t>przysługującego podwykonawcy lub dalszemu podwykonawcy, który zawarł</w:t>
      </w:r>
      <w:r w:rsidR="00903AE7" w:rsidRPr="00A160CD">
        <w:rPr>
          <w:rFonts w:ascii="Cambria" w:hAnsi="Cambria" w:cs="Arial"/>
        </w:rPr>
        <w:t xml:space="preserve"> </w:t>
      </w:r>
      <w:r w:rsidRPr="00A160CD">
        <w:rPr>
          <w:rFonts w:ascii="Cambria" w:hAnsi="Cambria" w:cs="Arial"/>
        </w:rPr>
        <w:t>zaakceptowaną przez Zamawiającego umowę o podwykonawstwo, której</w:t>
      </w:r>
      <w:r w:rsidR="00903AE7" w:rsidRPr="00A160CD">
        <w:rPr>
          <w:rFonts w:ascii="Cambria" w:hAnsi="Cambria" w:cs="Arial"/>
        </w:rPr>
        <w:t xml:space="preserve"> </w:t>
      </w:r>
      <w:r w:rsidRPr="00A160CD">
        <w:rPr>
          <w:rFonts w:ascii="Cambria" w:hAnsi="Cambria" w:cs="Arial"/>
        </w:rPr>
        <w:t>przedmiotem są roboty</w:t>
      </w:r>
      <w:r w:rsidR="00A7647D">
        <w:rPr>
          <w:rFonts w:ascii="Cambria" w:hAnsi="Cambria" w:cs="Arial"/>
        </w:rPr>
        <w:t xml:space="preserve"> </w:t>
      </w:r>
      <w:r w:rsidR="00A7647D">
        <w:rPr>
          <w:rFonts w:ascii="Cambria" w:hAnsi="Cambria" w:cs="Calibri Light"/>
        </w:rPr>
        <w:t>będące przedmiotem niniejszej umowy</w:t>
      </w:r>
      <w:r w:rsidRPr="00A160CD">
        <w:rPr>
          <w:rFonts w:ascii="Cambria" w:hAnsi="Cambria" w:cs="Arial"/>
        </w:rPr>
        <w:t>, lub który zawarł przedłożoną Zamawiającemu</w:t>
      </w:r>
      <w:r w:rsidR="00903AE7" w:rsidRPr="00A160CD">
        <w:rPr>
          <w:rFonts w:ascii="Cambria" w:hAnsi="Cambria" w:cs="Arial"/>
        </w:rPr>
        <w:t xml:space="preserve"> </w:t>
      </w:r>
      <w:r w:rsidRPr="00A160CD">
        <w:rPr>
          <w:rFonts w:ascii="Cambria" w:hAnsi="Cambria" w:cs="Arial"/>
        </w:rPr>
        <w:t>umowę o podwykonawstwo, której przedmiotem są dostawy lub usługi, w</w:t>
      </w:r>
      <w:r w:rsidR="00903AE7" w:rsidRPr="00A160CD">
        <w:rPr>
          <w:rFonts w:ascii="Cambria" w:hAnsi="Cambria" w:cs="Arial"/>
        </w:rPr>
        <w:t xml:space="preserve"> </w:t>
      </w:r>
      <w:r w:rsidRPr="00A160CD">
        <w:rPr>
          <w:rFonts w:ascii="Cambria" w:hAnsi="Cambria" w:cs="Arial"/>
        </w:rPr>
        <w:t>przypadku uchylenia się od obowiązku zapłaty odpowiednio przez Wykonawcę,</w:t>
      </w:r>
      <w:r w:rsidR="00903AE7" w:rsidRPr="00A160CD">
        <w:rPr>
          <w:rFonts w:ascii="Cambria" w:hAnsi="Cambria" w:cs="Arial"/>
        </w:rPr>
        <w:t xml:space="preserve"> </w:t>
      </w:r>
      <w:r w:rsidRPr="00A160CD">
        <w:rPr>
          <w:rFonts w:ascii="Cambria" w:hAnsi="Cambria" w:cs="Arial"/>
        </w:rPr>
        <w:t xml:space="preserve">podwykonawcę lub dalszego podwykonawcę zamówienia na </w:t>
      </w:r>
      <w:r w:rsidR="00C61391">
        <w:rPr>
          <w:rFonts w:ascii="Cambria" w:hAnsi="Cambria" w:cs="Arial"/>
        </w:rPr>
        <w:t xml:space="preserve">ww. </w:t>
      </w:r>
      <w:r w:rsidRPr="00A160CD">
        <w:rPr>
          <w:rFonts w:ascii="Cambria" w:hAnsi="Cambria" w:cs="Arial"/>
        </w:rPr>
        <w:t>roboty.</w:t>
      </w:r>
    </w:p>
    <w:p w14:paraId="1EDADA19" w14:textId="26C96FBA"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18. </w:t>
      </w:r>
      <w:r w:rsidR="00903AE7" w:rsidRPr="00A160CD">
        <w:rPr>
          <w:rFonts w:ascii="Cambria" w:hAnsi="Cambria" w:cs="Arial"/>
        </w:rPr>
        <w:tab/>
      </w:r>
      <w:r w:rsidRPr="00A160CD">
        <w:rPr>
          <w:rFonts w:ascii="Cambria" w:hAnsi="Cambria" w:cs="Arial"/>
        </w:rPr>
        <w:t>Wynagrodzenie, o którym mowa w ust. 17 powyżej, dotyczy wyłącznie należności</w:t>
      </w:r>
      <w:r w:rsidR="00903AE7" w:rsidRPr="00A160CD">
        <w:rPr>
          <w:rFonts w:ascii="Cambria" w:hAnsi="Cambria" w:cs="Arial"/>
        </w:rPr>
        <w:t xml:space="preserve"> </w:t>
      </w:r>
      <w:r w:rsidRPr="00A160CD">
        <w:rPr>
          <w:rFonts w:ascii="Cambria" w:hAnsi="Cambria" w:cs="Arial"/>
        </w:rPr>
        <w:t>powstałych po zaakceptowaniu przez Zamawiającego umowy o podwykonawstwo,</w:t>
      </w:r>
      <w:r w:rsidR="00903AE7" w:rsidRPr="00A160CD">
        <w:rPr>
          <w:rFonts w:ascii="Cambria" w:hAnsi="Cambria" w:cs="Arial"/>
        </w:rPr>
        <w:t xml:space="preserve"> </w:t>
      </w:r>
      <w:r w:rsidRPr="00A160CD">
        <w:rPr>
          <w:rFonts w:ascii="Cambria" w:hAnsi="Cambria" w:cs="Arial"/>
        </w:rPr>
        <w:t xml:space="preserve">której przedmiotem są roboty </w:t>
      </w:r>
      <w:r w:rsidR="00A7647D">
        <w:rPr>
          <w:rFonts w:ascii="Cambria" w:hAnsi="Cambria" w:cs="Calibri Light"/>
        </w:rPr>
        <w:t>będące przedmiotem niniejszej umowy</w:t>
      </w:r>
      <w:r w:rsidRPr="00A160CD">
        <w:rPr>
          <w:rFonts w:ascii="Cambria" w:hAnsi="Cambria" w:cs="Arial"/>
        </w:rPr>
        <w:t>, lub po przedłożeniu Zamawiającemu</w:t>
      </w:r>
      <w:r w:rsidR="00903AE7" w:rsidRPr="00A160CD">
        <w:rPr>
          <w:rFonts w:ascii="Cambria" w:hAnsi="Cambria" w:cs="Arial"/>
        </w:rPr>
        <w:t xml:space="preserve"> </w:t>
      </w:r>
      <w:r w:rsidR="00256690">
        <w:rPr>
          <w:rFonts w:ascii="Cambria" w:hAnsi="Cambria" w:cs="Arial"/>
        </w:rPr>
        <w:t>poświadczonej za zgodność z </w:t>
      </w:r>
      <w:r w:rsidRPr="00A160CD">
        <w:rPr>
          <w:rFonts w:ascii="Cambria" w:hAnsi="Cambria" w:cs="Arial"/>
        </w:rPr>
        <w:t>oryginałem kopii umowy o podwykonawstwo, której</w:t>
      </w:r>
      <w:r w:rsidR="00903AE7" w:rsidRPr="00A160CD">
        <w:rPr>
          <w:rFonts w:ascii="Cambria" w:hAnsi="Cambria" w:cs="Arial"/>
        </w:rPr>
        <w:t xml:space="preserve"> </w:t>
      </w:r>
      <w:r w:rsidRPr="00A160CD">
        <w:rPr>
          <w:rFonts w:ascii="Cambria" w:hAnsi="Cambria" w:cs="Arial"/>
        </w:rPr>
        <w:t>przedmiotem są dostawy lub usługi.</w:t>
      </w:r>
    </w:p>
    <w:p w14:paraId="55E29BB2" w14:textId="224F9ED9"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19. </w:t>
      </w:r>
      <w:r w:rsidR="00903AE7" w:rsidRPr="00A160CD">
        <w:rPr>
          <w:rFonts w:ascii="Cambria" w:hAnsi="Cambria" w:cs="Arial"/>
        </w:rPr>
        <w:tab/>
      </w:r>
      <w:r w:rsidRPr="00A160CD">
        <w:rPr>
          <w:rFonts w:ascii="Cambria" w:hAnsi="Cambria" w:cs="Arial"/>
        </w:rPr>
        <w:t>Bezpośrednia zapłata obejmuje wyłącznie należne wynagrodzenie, bez odsetek,</w:t>
      </w:r>
      <w:r w:rsidR="00903AE7" w:rsidRPr="00A160CD">
        <w:rPr>
          <w:rFonts w:ascii="Cambria" w:hAnsi="Cambria" w:cs="Arial"/>
        </w:rPr>
        <w:t xml:space="preserve"> </w:t>
      </w:r>
      <w:r w:rsidRPr="00A160CD">
        <w:rPr>
          <w:rFonts w:ascii="Cambria" w:hAnsi="Cambria" w:cs="Arial"/>
        </w:rPr>
        <w:t>należnych podwykonawcy lub dalszemu podwykonawcy.</w:t>
      </w:r>
      <w:r w:rsidR="00903AE7" w:rsidRPr="00A160CD">
        <w:rPr>
          <w:rFonts w:ascii="Cambria" w:hAnsi="Cambria" w:cs="Arial"/>
        </w:rPr>
        <w:t xml:space="preserve"> </w:t>
      </w:r>
    </w:p>
    <w:p w14:paraId="174C90AE" w14:textId="3D9A590F"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20. </w:t>
      </w:r>
      <w:r w:rsidR="00903AE7" w:rsidRPr="00A160CD">
        <w:rPr>
          <w:rFonts w:ascii="Cambria" w:hAnsi="Cambria" w:cs="Arial"/>
        </w:rPr>
        <w:tab/>
      </w:r>
      <w:r w:rsidRPr="00A160CD">
        <w:rPr>
          <w:rFonts w:ascii="Cambria" w:hAnsi="Cambria" w:cs="Arial"/>
        </w:rPr>
        <w:t>Przed dokonaniem bezpośredniej zapłaty Zamawiający jest obowiązany umożliwić</w:t>
      </w:r>
      <w:r w:rsidR="00903AE7" w:rsidRPr="00A160CD">
        <w:rPr>
          <w:rFonts w:ascii="Cambria" w:hAnsi="Cambria" w:cs="Arial"/>
        </w:rPr>
        <w:t xml:space="preserve"> </w:t>
      </w:r>
      <w:r w:rsidRPr="00A160CD">
        <w:rPr>
          <w:rFonts w:ascii="Cambria" w:hAnsi="Cambria" w:cs="Arial"/>
        </w:rPr>
        <w:t>Wykonawcy zgłoszenie pisemnych uwag dotyczących zasadności bezpośredniej</w:t>
      </w:r>
      <w:r w:rsidR="00903AE7" w:rsidRPr="00A160CD">
        <w:rPr>
          <w:rFonts w:ascii="Cambria" w:hAnsi="Cambria" w:cs="Arial"/>
        </w:rPr>
        <w:t xml:space="preserve"> </w:t>
      </w:r>
      <w:r w:rsidRPr="00A160CD">
        <w:rPr>
          <w:rFonts w:ascii="Cambria" w:hAnsi="Cambria" w:cs="Arial"/>
        </w:rPr>
        <w:t>zapłaty wynagrodzenia podwykonawcy lub dalszemu podwykonawcy, o których</w:t>
      </w:r>
      <w:r w:rsidR="00903AE7" w:rsidRPr="00A160CD">
        <w:rPr>
          <w:rFonts w:ascii="Cambria" w:hAnsi="Cambria" w:cs="Arial"/>
        </w:rPr>
        <w:t xml:space="preserve"> </w:t>
      </w:r>
      <w:r w:rsidRPr="00A160CD">
        <w:rPr>
          <w:rFonts w:ascii="Cambria" w:hAnsi="Cambria" w:cs="Arial"/>
        </w:rPr>
        <w:t>mowa w ust. 17 powyżej. Zamawiający informuje Wykonawcę o terminie zgłaszania</w:t>
      </w:r>
      <w:r w:rsidR="00903AE7" w:rsidRPr="00A160CD">
        <w:rPr>
          <w:rFonts w:ascii="Cambria" w:hAnsi="Cambria" w:cs="Arial"/>
        </w:rPr>
        <w:t xml:space="preserve"> </w:t>
      </w:r>
      <w:r w:rsidRPr="00A160CD">
        <w:rPr>
          <w:rFonts w:ascii="Cambria" w:hAnsi="Cambria" w:cs="Arial"/>
        </w:rPr>
        <w:t>uwag, nie krótszym niż 7 dni od dnia doręczenia tej informacji Wykonawcy.</w:t>
      </w:r>
    </w:p>
    <w:p w14:paraId="7AD1D252" w14:textId="5AE63217"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21. </w:t>
      </w:r>
      <w:r w:rsidR="00903AE7" w:rsidRPr="00A160CD">
        <w:rPr>
          <w:rFonts w:ascii="Cambria" w:hAnsi="Cambria" w:cs="Arial"/>
        </w:rPr>
        <w:tab/>
      </w:r>
      <w:r w:rsidRPr="00A160CD">
        <w:rPr>
          <w:rFonts w:ascii="Cambria" w:hAnsi="Cambria" w:cs="Arial"/>
        </w:rPr>
        <w:t>W przypadku zgłoszenia uwag, o których mowa w ust. 20 powyżej, w terminie</w:t>
      </w:r>
      <w:r w:rsidR="00903AE7" w:rsidRPr="00A160CD">
        <w:rPr>
          <w:rFonts w:ascii="Cambria" w:hAnsi="Cambria" w:cs="Arial"/>
        </w:rPr>
        <w:t xml:space="preserve"> </w:t>
      </w:r>
      <w:r w:rsidRPr="00A160CD">
        <w:rPr>
          <w:rFonts w:ascii="Cambria" w:hAnsi="Cambria" w:cs="Arial"/>
        </w:rPr>
        <w:t>wskazanym przez Zamawiającego, Zamawiający może:</w:t>
      </w:r>
    </w:p>
    <w:p w14:paraId="3A6A78BA" w14:textId="5463C926" w:rsidR="004861AF" w:rsidRPr="00A160CD" w:rsidRDefault="004861AF" w:rsidP="00903AE7">
      <w:pPr>
        <w:pStyle w:val="Akapitzlist"/>
        <w:numPr>
          <w:ilvl w:val="1"/>
          <w:numId w:val="21"/>
        </w:numPr>
        <w:spacing w:after="0" w:line="240" w:lineRule="auto"/>
        <w:ind w:left="709" w:hanging="283"/>
        <w:jc w:val="both"/>
        <w:rPr>
          <w:rFonts w:ascii="Cambria" w:hAnsi="Cambria" w:cs="Arial"/>
        </w:rPr>
      </w:pPr>
      <w:r w:rsidRPr="00A160CD">
        <w:rPr>
          <w:rFonts w:ascii="Cambria" w:hAnsi="Cambria" w:cs="Arial"/>
        </w:rPr>
        <w:t>nie dokonać bezpośredniej zapłaty wynagrodzenia podwykonawcy lub dalszemu</w:t>
      </w:r>
      <w:r w:rsidR="00903AE7" w:rsidRPr="00A160CD">
        <w:rPr>
          <w:rFonts w:ascii="Cambria" w:hAnsi="Cambria" w:cs="Arial"/>
        </w:rPr>
        <w:t xml:space="preserve"> </w:t>
      </w:r>
      <w:r w:rsidRPr="00A160CD">
        <w:rPr>
          <w:rFonts w:ascii="Cambria" w:hAnsi="Cambria" w:cs="Arial"/>
        </w:rPr>
        <w:t>podwykonawcy, jeżeli Wykonawca wykaże niezasadność takiej zapłaty albo</w:t>
      </w:r>
    </w:p>
    <w:p w14:paraId="0AD344BD" w14:textId="380700B7" w:rsidR="004861AF" w:rsidRPr="00A160CD" w:rsidRDefault="004861AF" w:rsidP="00903AE7">
      <w:pPr>
        <w:pStyle w:val="Akapitzlist"/>
        <w:numPr>
          <w:ilvl w:val="1"/>
          <w:numId w:val="21"/>
        </w:numPr>
        <w:spacing w:after="0" w:line="240" w:lineRule="auto"/>
        <w:ind w:left="709" w:hanging="283"/>
        <w:jc w:val="both"/>
        <w:rPr>
          <w:rFonts w:ascii="Cambria" w:hAnsi="Cambria" w:cs="Arial"/>
        </w:rPr>
      </w:pPr>
      <w:r w:rsidRPr="00A160CD">
        <w:rPr>
          <w:rFonts w:ascii="Cambria" w:hAnsi="Cambria" w:cs="Arial"/>
        </w:rPr>
        <w:lastRenderedPageBreak/>
        <w:t>złożyć do depozytu sądowego kwotę potrzebną na pokrycie wynagrodzenia</w:t>
      </w:r>
      <w:r w:rsidR="00903AE7" w:rsidRPr="00A160CD">
        <w:rPr>
          <w:rFonts w:ascii="Cambria" w:hAnsi="Cambria" w:cs="Arial"/>
        </w:rPr>
        <w:t xml:space="preserve"> </w:t>
      </w:r>
      <w:r w:rsidRPr="00A160CD">
        <w:rPr>
          <w:rFonts w:ascii="Cambria" w:hAnsi="Cambria" w:cs="Arial"/>
        </w:rPr>
        <w:t>podwykonawcy lub dalszego podwykonawcy w przypadku istnienia</w:t>
      </w:r>
      <w:r w:rsidR="00903AE7" w:rsidRPr="00A160CD">
        <w:rPr>
          <w:rFonts w:ascii="Cambria" w:hAnsi="Cambria" w:cs="Arial"/>
        </w:rPr>
        <w:t xml:space="preserve"> </w:t>
      </w:r>
      <w:r w:rsidRPr="00A160CD">
        <w:rPr>
          <w:rFonts w:ascii="Cambria" w:hAnsi="Cambria" w:cs="Arial"/>
        </w:rPr>
        <w:t>uzasadnionej wątpliwości Zamawiającego co do wysokości należnej zapłaty lub</w:t>
      </w:r>
      <w:r w:rsidR="00903AE7" w:rsidRPr="00A160CD">
        <w:rPr>
          <w:rFonts w:ascii="Cambria" w:hAnsi="Cambria" w:cs="Arial"/>
        </w:rPr>
        <w:t xml:space="preserve"> </w:t>
      </w:r>
      <w:r w:rsidRPr="00A160CD">
        <w:rPr>
          <w:rFonts w:ascii="Cambria" w:hAnsi="Cambria" w:cs="Arial"/>
        </w:rPr>
        <w:t>podmiotu, któremu płatność się należy, albo</w:t>
      </w:r>
    </w:p>
    <w:p w14:paraId="650BEB0C" w14:textId="5DFCF236" w:rsidR="004861AF" w:rsidRPr="00A160CD" w:rsidRDefault="004861AF" w:rsidP="00903AE7">
      <w:pPr>
        <w:pStyle w:val="Akapitzlist"/>
        <w:numPr>
          <w:ilvl w:val="1"/>
          <w:numId w:val="21"/>
        </w:numPr>
        <w:spacing w:after="0" w:line="240" w:lineRule="auto"/>
        <w:ind w:left="709" w:hanging="283"/>
        <w:jc w:val="both"/>
        <w:rPr>
          <w:rFonts w:ascii="Cambria" w:hAnsi="Cambria" w:cs="Arial"/>
        </w:rPr>
      </w:pPr>
      <w:r w:rsidRPr="00A160CD">
        <w:rPr>
          <w:rFonts w:ascii="Cambria" w:hAnsi="Cambria" w:cs="Arial"/>
        </w:rPr>
        <w:t>dokonać bezpośredniej zapłaty wynagrodzenia podwykonawcy lub dalszemu</w:t>
      </w:r>
      <w:r w:rsidR="00903AE7" w:rsidRPr="00A160CD">
        <w:rPr>
          <w:rFonts w:ascii="Cambria" w:hAnsi="Cambria" w:cs="Arial"/>
        </w:rPr>
        <w:t xml:space="preserve"> </w:t>
      </w:r>
      <w:r w:rsidRPr="00A160CD">
        <w:rPr>
          <w:rFonts w:ascii="Cambria" w:hAnsi="Cambria" w:cs="Arial"/>
        </w:rPr>
        <w:t>podwykonawcy, jeżeli podwykonawca lub dalszy podwykonawca wykaże</w:t>
      </w:r>
      <w:r w:rsidR="00903AE7" w:rsidRPr="00A160CD">
        <w:rPr>
          <w:rFonts w:ascii="Cambria" w:hAnsi="Cambria" w:cs="Arial"/>
        </w:rPr>
        <w:t xml:space="preserve"> </w:t>
      </w:r>
      <w:r w:rsidRPr="00A160CD">
        <w:rPr>
          <w:rFonts w:ascii="Cambria" w:hAnsi="Cambria" w:cs="Arial"/>
        </w:rPr>
        <w:t>zasadność takiej zapłaty.</w:t>
      </w:r>
    </w:p>
    <w:p w14:paraId="6D014C52" w14:textId="4D11D4DA" w:rsidR="004861AF" w:rsidRDefault="004861AF" w:rsidP="00A86557">
      <w:pPr>
        <w:spacing w:after="0" w:line="240" w:lineRule="auto"/>
        <w:ind w:left="426" w:hanging="426"/>
        <w:jc w:val="both"/>
        <w:rPr>
          <w:rFonts w:ascii="Cambria" w:hAnsi="Cambria" w:cs="Arial"/>
        </w:rPr>
      </w:pPr>
      <w:r w:rsidRPr="00A160CD">
        <w:rPr>
          <w:rFonts w:ascii="Cambria" w:hAnsi="Cambria" w:cs="Arial"/>
        </w:rPr>
        <w:t xml:space="preserve">22. </w:t>
      </w:r>
      <w:r w:rsidR="00903AE7" w:rsidRPr="00A160CD">
        <w:rPr>
          <w:rFonts w:ascii="Cambria" w:hAnsi="Cambria" w:cs="Arial"/>
        </w:rPr>
        <w:tab/>
      </w:r>
      <w:r w:rsidRPr="00A160CD">
        <w:rPr>
          <w:rFonts w:ascii="Cambria" w:hAnsi="Cambria" w:cs="Arial"/>
        </w:rPr>
        <w:t xml:space="preserve">W przypadku dokonania bezpośredniej zapłaty </w:t>
      </w:r>
      <w:r w:rsidR="008843C9" w:rsidRPr="00A160CD">
        <w:rPr>
          <w:rFonts w:ascii="Cambria" w:hAnsi="Cambria" w:cs="Arial"/>
        </w:rPr>
        <w:t>P</w:t>
      </w:r>
      <w:r w:rsidRPr="00A160CD">
        <w:rPr>
          <w:rFonts w:ascii="Cambria" w:hAnsi="Cambria" w:cs="Arial"/>
        </w:rPr>
        <w:t>odwykonawcy lub dalszemu</w:t>
      </w:r>
      <w:r w:rsidR="00903AE7" w:rsidRPr="00A160CD">
        <w:rPr>
          <w:rFonts w:ascii="Cambria" w:hAnsi="Cambria" w:cs="Arial"/>
        </w:rPr>
        <w:t xml:space="preserve"> </w:t>
      </w:r>
      <w:r w:rsidR="008843C9" w:rsidRPr="00A160CD">
        <w:rPr>
          <w:rFonts w:ascii="Cambria" w:hAnsi="Cambria" w:cs="Arial"/>
        </w:rPr>
        <w:t>P</w:t>
      </w:r>
      <w:r w:rsidRPr="00A160CD">
        <w:rPr>
          <w:rFonts w:ascii="Cambria" w:hAnsi="Cambria" w:cs="Arial"/>
        </w:rPr>
        <w:t>odwykonawcy, o których mowa w ust. 17 powyżej, Zamawiający potrąca kwotę</w:t>
      </w:r>
      <w:r w:rsidR="00903AE7" w:rsidRPr="00A160CD">
        <w:rPr>
          <w:rFonts w:ascii="Cambria" w:hAnsi="Cambria" w:cs="Arial"/>
        </w:rPr>
        <w:t xml:space="preserve"> </w:t>
      </w:r>
      <w:r w:rsidRPr="00A160CD">
        <w:rPr>
          <w:rFonts w:ascii="Cambria" w:hAnsi="Cambria" w:cs="Arial"/>
        </w:rPr>
        <w:t>wypłaconego wynagrodzenia z wynagrodzenia należnego Wykonawcy.</w:t>
      </w:r>
    </w:p>
    <w:p w14:paraId="6EAFADC1" w14:textId="0D069C53" w:rsidR="00FC1511" w:rsidRDefault="00FC1511" w:rsidP="00C33E8E">
      <w:pPr>
        <w:autoSpaceDE w:val="0"/>
        <w:autoSpaceDN w:val="0"/>
        <w:adjustRightInd w:val="0"/>
        <w:spacing w:after="0" w:line="240" w:lineRule="auto"/>
        <w:ind w:left="426" w:hanging="426"/>
        <w:jc w:val="both"/>
        <w:rPr>
          <w:rFonts w:ascii="Cambria" w:hAnsi="Cambria" w:cs="Cambria"/>
        </w:rPr>
      </w:pPr>
      <w:r>
        <w:rPr>
          <w:rFonts w:ascii="Cambria" w:hAnsi="Cambria" w:cs="Arial"/>
        </w:rPr>
        <w:t xml:space="preserve">23. </w:t>
      </w:r>
      <w:r>
        <w:rPr>
          <w:rFonts w:ascii="Cambria" w:hAnsi="Cambria" w:cs="Cambria"/>
        </w:rPr>
        <w:t xml:space="preserve"> Wykonawca pod rygorem nieważności nie przeniesie wierzytelności stanowiącej wynagrodzenie z tytułu wykonania niniejszej umowy n</w:t>
      </w:r>
      <w:r w:rsidR="00C33E8E">
        <w:rPr>
          <w:rFonts w:ascii="Cambria" w:hAnsi="Cambria" w:cs="Cambria"/>
        </w:rPr>
        <w:t xml:space="preserve">a jakąkolwiek osobę trzecią bez </w:t>
      </w:r>
      <w:r>
        <w:rPr>
          <w:rFonts w:ascii="Cambria" w:hAnsi="Cambria" w:cs="Cambria"/>
        </w:rPr>
        <w:t>pisemnej zgody Zamawiającego.</w:t>
      </w:r>
    </w:p>
    <w:p w14:paraId="170D842A" w14:textId="0E73FAE5" w:rsidR="00FC1511" w:rsidRPr="00C33E8E" w:rsidRDefault="00FC1511" w:rsidP="00C33E8E">
      <w:pPr>
        <w:autoSpaceDE w:val="0"/>
        <w:autoSpaceDN w:val="0"/>
        <w:adjustRightInd w:val="0"/>
        <w:spacing w:after="0" w:line="240" w:lineRule="auto"/>
        <w:ind w:left="426" w:hanging="426"/>
        <w:jc w:val="both"/>
        <w:rPr>
          <w:rFonts w:ascii="Cambria" w:hAnsi="Cambria" w:cs="Cambria"/>
        </w:rPr>
      </w:pPr>
      <w:r>
        <w:rPr>
          <w:rFonts w:ascii="Cambria" w:hAnsi="Cambria" w:cs="Cambria"/>
        </w:rPr>
        <w:t xml:space="preserve">24. </w:t>
      </w:r>
      <w:r w:rsidR="00C33E8E">
        <w:rPr>
          <w:rFonts w:ascii="Cambria" w:hAnsi="Cambria" w:cs="Cambria"/>
        </w:rPr>
        <w:t xml:space="preserve">  </w:t>
      </w:r>
      <w:r>
        <w:rPr>
          <w:rFonts w:ascii="Cambria" w:hAnsi="Cambria" w:cs="Cambria"/>
        </w:rPr>
        <w:t>Strony ustalają, iż Zamawiający może potrącić z wynagrodzenia wszelkie należności pieniężne należne od Wykonawcy na podstawie Umowy, w tym w szczególności kary umowne,</w:t>
      </w:r>
      <w:r w:rsidR="00C33E8E">
        <w:rPr>
          <w:rFonts w:ascii="Cambria" w:hAnsi="Cambria" w:cs="Cambria"/>
        </w:rPr>
        <w:t xml:space="preserve"> </w:t>
      </w:r>
      <w:r>
        <w:rPr>
          <w:rFonts w:ascii="Cambria" w:hAnsi="Cambria" w:cs="Cambria"/>
        </w:rPr>
        <w:t>odszkodowania z tytułu nienależytego wy</w:t>
      </w:r>
      <w:r w:rsidR="00C33E8E">
        <w:rPr>
          <w:rFonts w:ascii="Cambria" w:hAnsi="Cambria" w:cs="Cambria"/>
        </w:rPr>
        <w:t xml:space="preserve">konania Przedmiotu Umowy, w tym </w:t>
      </w:r>
      <w:r>
        <w:rPr>
          <w:rFonts w:ascii="Cambria" w:hAnsi="Cambria" w:cs="Cambria"/>
        </w:rPr>
        <w:t>odszkodowania za szkody przewyższające wysokość zastrzeżonych kar umowny</w:t>
      </w:r>
      <w:r w:rsidR="00C33E8E">
        <w:rPr>
          <w:rFonts w:ascii="Cambria" w:hAnsi="Cambria" w:cs="Cambria"/>
        </w:rPr>
        <w:t xml:space="preserve">ch, koszty </w:t>
      </w:r>
      <w:r>
        <w:rPr>
          <w:rFonts w:ascii="Cambria" w:hAnsi="Cambria" w:cs="Cambria"/>
        </w:rPr>
        <w:t>ubezpieczenia Wykonawcy i koszty poniesion</w:t>
      </w:r>
      <w:r w:rsidR="00C33E8E">
        <w:rPr>
          <w:rFonts w:ascii="Cambria" w:hAnsi="Cambria" w:cs="Cambria"/>
        </w:rPr>
        <w:t>e przez Zamawiającego w związku z </w:t>
      </w:r>
      <w:r>
        <w:rPr>
          <w:rFonts w:ascii="Cambria" w:hAnsi="Cambria" w:cs="Cambria"/>
        </w:rPr>
        <w:t>Wykonaniem Zastępczym.</w:t>
      </w:r>
    </w:p>
    <w:p w14:paraId="36DAE081" w14:textId="77777777" w:rsidR="00900B62" w:rsidRPr="00A160CD" w:rsidRDefault="00900B62" w:rsidP="00900B62">
      <w:pPr>
        <w:spacing w:after="0" w:line="240" w:lineRule="auto"/>
        <w:jc w:val="both"/>
        <w:rPr>
          <w:rFonts w:ascii="Cambria" w:hAnsi="Cambria" w:cs="Arial"/>
        </w:rPr>
      </w:pPr>
    </w:p>
    <w:p w14:paraId="05E3923A" w14:textId="5B3DD3FB" w:rsidR="00900B62" w:rsidRPr="00A160CD" w:rsidRDefault="00900B62" w:rsidP="002E780F">
      <w:pPr>
        <w:spacing w:after="0" w:line="240" w:lineRule="auto"/>
        <w:jc w:val="center"/>
        <w:rPr>
          <w:rFonts w:ascii="Cambria" w:hAnsi="Cambria" w:cs="Arial"/>
          <w:b/>
          <w:bCs/>
        </w:rPr>
      </w:pPr>
      <w:r w:rsidRPr="00A160CD">
        <w:rPr>
          <w:rFonts w:ascii="Cambria" w:hAnsi="Cambria" w:cs="Arial"/>
          <w:b/>
          <w:bCs/>
        </w:rPr>
        <w:t xml:space="preserve">§ </w:t>
      </w:r>
      <w:r w:rsidR="00903AE7" w:rsidRPr="00A160CD">
        <w:rPr>
          <w:rFonts w:ascii="Cambria" w:hAnsi="Cambria" w:cs="Arial"/>
          <w:b/>
          <w:bCs/>
        </w:rPr>
        <w:t>6</w:t>
      </w:r>
    </w:p>
    <w:p w14:paraId="066D7AFD" w14:textId="5ADD6DFC" w:rsidR="00900B62" w:rsidRPr="00A160CD" w:rsidRDefault="00903AE7" w:rsidP="002E780F">
      <w:pPr>
        <w:spacing w:after="0" w:line="240" w:lineRule="auto"/>
        <w:jc w:val="center"/>
        <w:rPr>
          <w:rFonts w:ascii="Cambria" w:hAnsi="Cambria" w:cs="Arial"/>
          <w:b/>
          <w:bCs/>
        </w:rPr>
      </w:pPr>
      <w:r w:rsidRPr="00A160CD">
        <w:rPr>
          <w:rFonts w:ascii="Cambria" w:hAnsi="Cambria" w:cs="Arial"/>
          <w:b/>
          <w:bCs/>
        </w:rPr>
        <w:t>Odstąpienie od umowy</w:t>
      </w:r>
    </w:p>
    <w:p w14:paraId="0DBD6366" w14:textId="2C11C5DF" w:rsidR="00903AE7" w:rsidRPr="00A160CD" w:rsidRDefault="00900B62" w:rsidP="00903AE7">
      <w:pPr>
        <w:spacing w:after="0" w:line="240" w:lineRule="auto"/>
        <w:ind w:left="426" w:hanging="426"/>
        <w:jc w:val="both"/>
        <w:rPr>
          <w:rFonts w:ascii="Cambria" w:hAnsi="Cambria" w:cs="Arial"/>
        </w:rPr>
      </w:pPr>
      <w:r w:rsidRPr="00A160CD">
        <w:rPr>
          <w:rFonts w:ascii="Cambria" w:hAnsi="Cambria" w:cs="Arial"/>
        </w:rPr>
        <w:t>1.</w:t>
      </w:r>
      <w:r w:rsidRPr="00A160CD">
        <w:rPr>
          <w:rFonts w:ascii="Cambria" w:hAnsi="Cambria" w:cs="Arial"/>
        </w:rPr>
        <w:tab/>
      </w:r>
      <w:r w:rsidR="00903AE7" w:rsidRPr="00A160CD">
        <w:rPr>
          <w:rFonts w:ascii="Cambria" w:hAnsi="Cambria" w:cs="Arial"/>
        </w:rPr>
        <w:t>Zamawiającemu przysługuje prawo odstąpienia od umowy</w:t>
      </w:r>
      <w:r w:rsidR="005F6762">
        <w:rPr>
          <w:rFonts w:ascii="Cambria" w:hAnsi="Cambria" w:cs="Arial"/>
        </w:rPr>
        <w:t xml:space="preserve"> w całości lub w części</w:t>
      </w:r>
      <w:r w:rsidR="00903AE7" w:rsidRPr="00A160CD">
        <w:rPr>
          <w:rFonts w:ascii="Cambria" w:hAnsi="Cambria" w:cs="Arial"/>
        </w:rPr>
        <w:t>, bez wyznaczania terminu dodatkowego, jeżeli:</w:t>
      </w:r>
    </w:p>
    <w:p w14:paraId="1635464B" w14:textId="035C0F48" w:rsidR="00903AE7" w:rsidRPr="00A160CD" w:rsidRDefault="00903AE7" w:rsidP="00903AE7">
      <w:pPr>
        <w:pStyle w:val="Akapitzlist"/>
        <w:numPr>
          <w:ilvl w:val="0"/>
          <w:numId w:val="22"/>
        </w:numPr>
        <w:spacing w:after="0" w:line="240" w:lineRule="auto"/>
        <w:jc w:val="both"/>
        <w:rPr>
          <w:rFonts w:ascii="Cambria" w:hAnsi="Cambria" w:cs="Arial"/>
        </w:rPr>
      </w:pPr>
      <w:r w:rsidRPr="00A160CD">
        <w:rPr>
          <w:rFonts w:ascii="Cambria" w:hAnsi="Cambria" w:cs="Arial"/>
        </w:rPr>
        <w:t>Wykonawca nie rozpoczął realizacji robót w terminie określonym w § 3 ust. 2 umowy;</w:t>
      </w:r>
    </w:p>
    <w:p w14:paraId="022A2C49" w14:textId="67D20232" w:rsidR="00903AE7" w:rsidRPr="00A160CD" w:rsidRDefault="00903AE7" w:rsidP="00903AE7">
      <w:pPr>
        <w:pStyle w:val="Akapitzlist"/>
        <w:numPr>
          <w:ilvl w:val="0"/>
          <w:numId w:val="22"/>
        </w:numPr>
        <w:spacing w:after="0" w:line="240" w:lineRule="auto"/>
        <w:jc w:val="both"/>
        <w:rPr>
          <w:rFonts w:ascii="Cambria" w:hAnsi="Cambria" w:cs="Arial"/>
        </w:rPr>
      </w:pPr>
      <w:r w:rsidRPr="00A160CD">
        <w:rPr>
          <w:rFonts w:ascii="Cambria" w:hAnsi="Cambria" w:cs="Arial"/>
        </w:rPr>
        <w:t>Wykonawca przerwał realizację robót i nie podejmuje się ich realizacji bez uzasadnionych przyczyn przez okres kolejnych 10 dni roboczych;</w:t>
      </w:r>
    </w:p>
    <w:p w14:paraId="26F19030" w14:textId="009440EE" w:rsidR="00903AE7" w:rsidRPr="00A160CD" w:rsidRDefault="00903AE7" w:rsidP="00903AE7">
      <w:pPr>
        <w:pStyle w:val="Akapitzlist"/>
        <w:numPr>
          <w:ilvl w:val="0"/>
          <w:numId w:val="22"/>
        </w:numPr>
        <w:spacing w:after="0" w:line="240" w:lineRule="auto"/>
        <w:jc w:val="both"/>
        <w:rPr>
          <w:rFonts w:ascii="Cambria" w:hAnsi="Cambria" w:cs="Arial"/>
        </w:rPr>
      </w:pPr>
      <w:r w:rsidRPr="00A160CD">
        <w:rPr>
          <w:rFonts w:ascii="Cambria" w:hAnsi="Cambria" w:cs="Arial"/>
        </w:rPr>
        <w:t>Wykonawca realizuje roboty w sposób niezgodny z postanowieniami umowy;</w:t>
      </w:r>
    </w:p>
    <w:p w14:paraId="42E23F29" w14:textId="0C62A292" w:rsidR="00903AE7" w:rsidRDefault="00903AE7" w:rsidP="00903AE7">
      <w:pPr>
        <w:pStyle w:val="Akapitzlist"/>
        <w:numPr>
          <w:ilvl w:val="0"/>
          <w:numId w:val="22"/>
        </w:numPr>
        <w:spacing w:after="0" w:line="240" w:lineRule="auto"/>
        <w:jc w:val="both"/>
        <w:rPr>
          <w:rFonts w:ascii="Cambria" w:hAnsi="Cambria" w:cs="Arial"/>
        </w:rPr>
      </w:pPr>
      <w:r w:rsidRPr="00A160CD">
        <w:rPr>
          <w:rFonts w:ascii="Cambria" w:hAnsi="Cambria" w:cs="Arial"/>
        </w:rPr>
        <w:t>Wykonawca bez uprzedniej pisemnej zgody Zamawiającego dokonał cesji wierzytelności z niniejszej Umowy</w:t>
      </w:r>
      <w:r w:rsidR="005F6762">
        <w:rPr>
          <w:rFonts w:ascii="Cambria" w:hAnsi="Cambria" w:cs="Arial"/>
        </w:rPr>
        <w:t>;</w:t>
      </w:r>
    </w:p>
    <w:p w14:paraId="0FA35BF1" w14:textId="1DA84114" w:rsidR="005F6762" w:rsidRPr="005F6762" w:rsidRDefault="005F6762" w:rsidP="00471156">
      <w:pPr>
        <w:pStyle w:val="Akapitzlist"/>
        <w:numPr>
          <w:ilvl w:val="0"/>
          <w:numId w:val="22"/>
        </w:numPr>
        <w:rPr>
          <w:rFonts w:ascii="Cambria" w:hAnsi="Cambria" w:cs="Arial"/>
        </w:rPr>
      </w:pPr>
      <w:r w:rsidRPr="005F6762">
        <w:rPr>
          <w:rFonts w:ascii="Cambria" w:hAnsi="Cambria" w:cs="Arial"/>
        </w:rPr>
        <w:t xml:space="preserve">Wykonawca nie przedłuży </w:t>
      </w:r>
      <w:r w:rsidR="00BF0DD2">
        <w:rPr>
          <w:rFonts w:ascii="Cambria" w:hAnsi="Cambria" w:cs="Arial"/>
        </w:rPr>
        <w:t>Z</w:t>
      </w:r>
      <w:r>
        <w:rPr>
          <w:rFonts w:ascii="Cambria" w:hAnsi="Cambria" w:cs="Arial"/>
        </w:rPr>
        <w:t xml:space="preserve">abezpieczenia </w:t>
      </w:r>
      <w:r w:rsidRPr="005F6762">
        <w:rPr>
          <w:rFonts w:ascii="Cambria" w:hAnsi="Cambria" w:cs="Arial"/>
        </w:rPr>
        <w:t>w terminie wskazanym w Umowie;</w:t>
      </w:r>
    </w:p>
    <w:p w14:paraId="52370075" w14:textId="747974F7" w:rsidR="00903AE7" w:rsidRPr="00A160CD" w:rsidRDefault="00903AE7" w:rsidP="00903AE7">
      <w:pPr>
        <w:spacing w:after="0" w:line="240" w:lineRule="auto"/>
        <w:ind w:left="426" w:hanging="426"/>
        <w:jc w:val="both"/>
        <w:rPr>
          <w:rFonts w:ascii="Cambria" w:hAnsi="Cambria" w:cs="Arial"/>
        </w:rPr>
      </w:pPr>
      <w:r w:rsidRPr="00A160CD">
        <w:rPr>
          <w:rFonts w:ascii="Cambria" w:hAnsi="Cambria" w:cs="Arial"/>
        </w:rPr>
        <w:t xml:space="preserve">2. </w:t>
      </w:r>
      <w:r w:rsidRPr="00A160CD">
        <w:rPr>
          <w:rFonts w:ascii="Cambria" w:hAnsi="Cambria" w:cs="Arial"/>
        </w:rPr>
        <w:tab/>
        <w:t>Ponadto Zamawiającemu przysługuje prawo do odstąpienia od umowy na zasadach określonych w art. 465 Prawa zamówień publicznych.</w:t>
      </w:r>
    </w:p>
    <w:p w14:paraId="1FB09DB6" w14:textId="042B7BEE" w:rsidR="00903AE7" w:rsidRPr="00A160CD" w:rsidRDefault="00903AE7" w:rsidP="00903AE7">
      <w:pPr>
        <w:spacing w:after="0" w:line="240" w:lineRule="auto"/>
        <w:ind w:left="426" w:hanging="426"/>
        <w:jc w:val="both"/>
        <w:rPr>
          <w:rFonts w:ascii="Cambria" w:hAnsi="Cambria" w:cs="Arial"/>
        </w:rPr>
      </w:pPr>
      <w:r w:rsidRPr="00A160CD">
        <w:rPr>
          <w:rFonts w:ascii="Cambria" w:hAnsi="Cambria" w:cs="Arial"/>
        </w:rPr>
        <w:t xml:space="preserve">3. </w:t>
      </w:r>
      <w:r w:rsidRPr="00A160CD">
        <w:rPr>
          <w:rFonts w:ascii="Cambria" w:hAnsi="Cambria" w:cs="Arial"/>
        </w:rPr>
        <w:tab/>
        <w:t>Niezależnie od zapisów w ust.1 i 2 powyżej Zam</w:t>
      </w:r>
      <w:r w:rsidR="00C33E8E">
        <w:rPr>
          <w:rFonts w:ascii="Cambria" w:hAnsi="Cambria" w:cs="Arial"/>
        </w:rPr>
        <w:t>awiającemu przysługuje prawo do </w:t>
      </w:r>
      <w:r w:rsidRPr="00A160CD">
        <w:rPr>
          <w:rFonts w:ascii="Cambria" w:hAnsi="Cambria" w:cs="Arial"/>
        </w:rPr>
        <w:t>odstąpienia od umowy na zasadach określonych w Kodeksie cywilnym</w:t>
      </w:r>
    </w:p>
    <w:p w14:paraId="39F2D20A" w14:textId="25DDC351" w:rsidR="00903AE7" w:rsidRPr="00A160CD" w:rsidRDefault="00903AE7" w:rsidP="00903AE7">
      <w:pPr>
        <w:spacing w:after="0" w:line="240" w:lineRule="auto"/>
        <w:ind w:left="426" w:hanging="426"/>
        <w:jc w:val="both"/>
        <w:rPr>
          <w:rFonts w:ascii="Cambria" w:hAnsi="Cambria" w:cs="Arial"/>
        </w:rPr>
      </w:pPr>
      <w:r w:rsidRPr="00A160CD">
        <w:rPr>
          <w:rFonts w:ascii="Cambria" w:hAnsi="Cambria" w:cs="Arial"/>
        </w:rPr>
        <w:t xml:space="preserve">4. </w:t>
      </w:r>
      <w:r w:rsidRPr="00A160CD">
        <w:rPr>
          <w:rFonts w:ascii="Cambria" w:hAnsi="Cambria" w:cs="Arial"/>
        </w:rPr>
        <w:tab/>
        <w:t>Konieczność wielokrotnego dokonywania przez Zamawiającego bezpośredniej zapłaty podwykonawcy lub dalszemu podwykonawcy, o których mowa w § 5 ust. 17 powyżej, lub konieczność dokonania przez Zamawiającego bezpośrednich zapłat na sumę większą niż 5% wartości niniejszej umowy stanowić będzie podstawę do odstąpienia od umowy przez Zamawiającego, z winy Wykonawcy.</w:t>
      </w:r>
    </w:p>
    <w:p w14:paraId="0B2D7F68" w14:textId="2085BC26" w:rsidR="00903AE7" w:rsidRPr="00A160CD" w:rsidRDefault="00903AE7" w:rsidP="00903AE7">
      <w:pPr>
        <w:spacing w:after="0" w:line="240" w:lineRule="auto"/>
        <w:ind w:left="426" w:hanging="426"/>
        <w:jc w:val="both"/>
        <w:rPr>
          <w:rFonts w:ascii="Cambria" w:hAnsi="Cambria" w:cs="Arial"/>
        </w:rPr>
      </w:pPr>
      <w:r w:rsidRPr="00A160CD">
        <w:rPr>
          <w:rFonts w:ascii="Cambria" w:hAnsi="Cambria" w:cs="Arial"/>
        </w:rPr>
        <w:t xml:space="preserve">5. </w:t>
      </w:r>
      <w:r w:rsidRPr="00A160CD">
        <w:rPr>
          <w:rFonts w:ascii="Cambria" w:hAnsi="Cambria" w:cs="Arial"/>
        </w:rPr>
        <w:tab/>
        <w:t>Wykonawcy przysługuje prawo odstąpienia od umowy, w szczególności, jeżeli Zamawiający odmawia bez uzasadnionej przyczyny odbioru robót lub podpisania protokołu odbioru robót.</w:t>
      </w:r>
    </w:p>
    <w:p w14:paraId="08BCCFAE" w14:textId="70B3FB38" w:rsidR="00903AE7" w:rsidRPr="00A160CD" w:rsidRDefault="00903AE7" w:rsidP="00903AE7">
      <w:pPr>
        <w:spacing w:after="0" w:line="240" w:lineRule="auto"/>
        <w:ind w:left="426" w:hanging="426"/>
        <w:jc w:val="both"/>
        <w:rPr>
          <w:rFonts w:ascii="Cambria" w:hAnsi="Cambria" w:cs="Arial"/>
        </w:rPr>
      </w:pPr>
      <w:r w:rsidRPr="00A160CD">
        <w:rPr>
          <w:rFonts w:ascii="Cambria" w:hAnsi="Cambria" w:cs="Arial"/>
        </w:rPr>
        <w:t xml:space="preserve">6. </w:t>
      </w:r>
      <w:r w:rsidRPr="00A160CD">
        <w:rPr>
          <w:rFonts w:ascii="Cambria" w:hAnsi="Cambria" w:cs="Arial"/>
        </w:rPr>
        <w:tab/>
        <w:t>Odstąpienie od Umowy przez którąkolwiek ze Stron powinno nastąpić w formie pisemnej pod rygorem nieważności, z podaniem przyczyny odstąpienia, w terminie 30 dni od powzięcia wiadomości o okolicznościach określonych w ust. 1-5, nie później niż w terminie 30 dni od dnia zakończeni</w:t>
      </w:r>
      <w:r w:rsidR="00A7647D">
        <w:rPr>
          <w:rFonts w:ascii="Cambria" w:hAnsi="Cambria" w:cs="Arial"/>
        </w:rPr>
        <w:t>a</w:t>
      </w:r>
      <w:r w:rsidRPr="00A160CD">
        <w:rPr>
          <w:rFonts w:ascii="Cambria" w:hAnsi="Cambria" w:cs="Arial"/>
        </w:rPr>
        <w:t xml:space="preserve"> wykonania przedmiotu zamówienia określonego w § 3 ust. </w:t>
      </w:r>
      <w:r w:rsidR="00332DEC">
        <w:rPr>
          <w:rFonts w:ascii="Cambria" w:hAnsi="Cambria" w:cs="Arial"/>
        </w:rPr>
        <w:t>5</w:t>
      </w:r>
      <w:r w:rsidR="00332DEC" w:rsidRPr="00A160CD">
        <w:rPr>
          <w:rFonts w:ascii="Cambria" w:hAnsi="Cambria" w:cs="Arial"/>
        </w:rPr>
        <w:t xml:space="preserve"> </w:t>
      </w:r>
      <w:r w:rsidRPr="00A160CD">
        <w:rPr>
          <w:rFonts w:ascii="Cambria" w:hAnsi="Cambria" w:cs="Arial"/>
        </w:rPr>
        <w:t xml:space="preserve">umowy tj. terminu </w:t>
      </w:r>
      <w:r w:rsidR="00A7647D">
        <w:rPr>
          <w:rFonts w:ascii="Cambria" w:hAnsi="Cambria" w:cs="Arial"/>
          <w:b/>
        </w:rPr>
        <w:t>60</w:t>
      </w:r>
      <w:r w:rsidR="00A7647D" w:rsidRPr="003A6115">
        <w:rPr>
          <w:rFonts w:ascii="Cambria" w:hAnsi="Cambria" w:cs="Arial"/>
          <w:b/>
        </w:rPr>
        <w:t xml:space="preserve"> </w:t>
      </w:r>
      <w:r w:rsidR="00332DEC">
        <w:rPr>
          <w:rFonts w:ascii="Cambria" w:hAnsi="Cambria" w:cs="Arial"/>
        </w:rPr>
        <w:t>dni</w:t>
      </w:r>
      <w:r w:rsidRPr="00A160CD">
        <w:rPr>
          <w:rFonts w:ascii="Cambria" w:hAnsi="Cambria" w:cs="Arial"/>
        </w:rPr>
        <w:t xml:space="preserve"> od dnia podpisania umowy.</w:t>
      </w:r>
    </w:p>
    <w:p w14:paraId="6AE96FA9" w14:textId="5D044ED9" w:rsidR="00903AE7" w:rsidRPr="00A160CD" w:rsidRDefault="00903AE7" w:rsidP="00903AE7">
      <w:pPr>
        <w:spacing w:after="0" w:line="240" w:lineRule="auto"/>
        <w:ind w:left="426" w:hanging="426"/>
        <w:jc w:val="both"/>
        <w:rPr>
          <w:rFonts w:ascii="Cambria" w:hAnsi="Cambria" w:cs="Arial"/>
        </w:rPr>
      </w:pPr>
      <w:r w:rsidRPr="00A160CD">
        <w:rPr>
          <w:rFonts w:ascii="Cambria" w:hAnsi="Cambria" w:cs="Arial"/>
        </w:rPr>
        <w:t xml:space="preserve">7. </w:t>
      </w:r>
      <w:r w:rsidRPr="00A160CD">
        <w:rPr>
          <w:rFonts w:ascii="Cambria" w:hAnsi="Cambria" w:cs="Arial"/>
        </w:rPr>
        <w:tab/>
        <w:t>W przypadku odstąpienia od umowy lub przerwania robót przez Zamawiającego z przyczyn niezależnych od Wykonawcy, Zamawiający jest obowiązany:</w:t>
      </w:r>
    </w:p>
    <w:p w14:paraId="186D93B8" w14:textId="190B654C" w:rsidR="00903AE7" w:rsidRPr="00A160CD" w:rsidRDefault="00903AE7" w:rsidP="00903AE7">
      <w:pPr>
        <w:pStyle w:val="Akapitzlist"/>
        <w:numPr>
          <w:ilvl w:val="0"/>
          <w:numId w:val="24"/>
        </w:numPr>
        <w:spacing w:after="0" w:line="240" w:lineRule="auto"/>
        <w:jc w:val="both"/>
        <w:rPr>
          <w:rFonts w:ascii="Cambria" w:hAnsi="Cambria" w:cs="Arial"/>
        </w:rPr>
      </w:pPr>
      <w:r w:rsidRPr="00A160CD">
        <w:rPr>
          <w:rFonts w:ascii="Cambria" w:hAnsi="Cambria" w:cs="Arial"/>
        </w:rPr>
        <w:t>odebrać wykonane lub przerwane roboty,</w:t>
      </w:r>
    </w:p>
    <w:p w14:paraId="33C4F36D" w14:textId="2C0E7449" w:rsidR="00903AE7" w:rsidRPr="00A160CD" w:rsidRDefault="00903AE7" w:rsidP="00903AE7">
      <w:pPr>
        <w:pStyle w:val="Akapitzlist"/>
        <w:numPr>
          <w:ilvl w:val="0"/>
          <w:numId w:val="24"/>
        </w:numPr>
        <w:spacing w:after="0" w:line="240" w:lineRule="auto"/>
        <w:jc w:val="both"/>
        <w:rPr>
          <w:rFonts w:ascii="Cambria" w:hAnsi="Cambria" w:cs="Arial"/>
        </w:rPr>
      </w:pPr>
      <w:r w:rsidRPr="00A160CD">
        <w:rPr>
          <w:rFonts w:ascii="Cambria" w:hAnsi="Cambria" w:cs="Arial"/>
        </w:rPr>
        <w:t>zapłacić za wykonane roboty do dnia odstąpienia, chyba że Zamawiający zgłosi zastrzeżenia, co do jakości wykonanych robót,</w:t>
      </w:r>
    </w:p>
    <w:p w14:paraId="25BB7B62" w14:textId="31B3F3AB" w:rsidR="00903AE7" w:rsidRPr="00A160CD" w:rsidRDefault="00903AE7" w:rsidP="00903AE7">
      <w:pPr>
        <w:pStyle w:val="Akapitzlist"/>
        <w:numPr>
          <w:ilvl w:val="0"/>
          <w:numId w:val="24"/>
        </w:numPr>
        <w:spacing w:after="0" w:line="240" w:lineRule="auto"/>
        <w:jc w:val="both"/>
        <w:rPr>
          <w:rFonts w:ascii="Cambria" w:hAnsi="Cambria" w:cs="Arial"/>
        </w:rPr>
      </w:pPr>
      <w:r w:rsidRPr="00A160CD">
        <w:rPr>
          <w:rFonts w:ascii="Cambria" w:hAnsi="Cambria" w:cs="Arial"/>
        </w:rPr>
        <w:t>zapłacić za zabezpieczenie przerwanych robót,</w:t>
      </w:r>
    </w:p>
    <w:p w14:paraId="3F5AB92C" w14:textId="7354AC0B" w:rsidR="00903AE7" w:rsidRPr="00A160CD" w:rsidRDefault="00903AE7" w:rsidP="00903AE7">
      <w:pPr>
        <w:pStyle w:val="Akapitzlist"/>
        <w:numPr>
          <w:ilvl w:val="0"/>
          <w:numId w:val="24"/>
        </w:numPr>
        <w:spacing w:after="0" w:line="240" w:lineRule="auto"/>
        <w:jc w:val="both"/>
        <w:rPr>
          <w:rFonts w:ascii="Cambria" w:hAnsi="Cambria" w:cs="Arial"/>
        </w:rPr>
      </w:pPr>
      <w:r w:rsidRPr="00A160CD">
        <w:rPr>
          <w:rFonts w:ascii="Cambria" w:hAnsi="Cambria" w:cs="Arial"/>
        </w:rPr>
        <w:lastRenderedPageBreak/>
        <w:t>odkupić materiały, które nie mogą być przez Wykonawcę wykorzystane do realizacji innych robót nie objętych niniejszą umową,</w:t>
      </w:r>
    </w:p>
    <w:p w14:paraId="232BF0A2" w14:textId="15CFCD80" w:rsidR="00903AE7" w:rsidRPr="00A160CD" w:rsidRDefault="00903AE7" w:rsidP="00903AE7">
      <w:pPr>
        <w:pStyle w:val="Akapitzlist"/>
        <w:numPr>
          <w:ilvl w:val="0"/>
          <w:numId w:val="24"/>
        </w:numPr>
        <w:spacing w:after="0" w:line="240" w:lineRule="auto"/>
        <w:jc w:val="both"/>
        <w:rPr>
          <w:rFonts w:ascii="Cambria" w:hAnsi="Cambria" w:cs="Arial"/>
        </w:rPr>
      </w:pPr>
      <w:r w:rsidRPr="00A160CD">
        <w:rPr>
          <w:rFonts w:ascii="Cambria" w:hAnsi="Cambria" w:cs="Arial"/>
        </w:rPr>
        <w:t xml:space="preserve">przejąć od Wykonawcy pod swój dozór plac </w:t>
      </w:r>
      <w:r w:rsidR="00A7647D">
        <w:rPr>
          <w:rFonts w:ascii="Cambria" w:hAnsi="Cambria" w:cs="Arial"/>
        </w:rPr>
        <w:t>robót</w:t>
      </w:r>
      <w:r w:rsidRPr="00A160CD">
        <w:rPr>
          <w:rFonts w:ascii="Cambria" w:hAnsi="Cambria" w:cs="Arial"/>
        </w:rPr>
        <w:t>.</w:t>
      </w:r>
    </w:p>
    <w:p w14:paraId="1305E22C" w14:textId="77777777" w:rsidR="00903AE7" w:rsidRPr="00A160CD" w:rsidRDefault="00903AE7" w:rsidP="002E780F">
      <w:pPr>
        <w:spacing w:after="0" w:line="240" w:lineRule="auto"/>
        <w:ind w:left="426" w:hanging="426"/>
        <w:jc w:val="both"/>
        <w:rPr>
          <w:rFonts w:ascii="Cambria" w:hAnsi="Cambria" w:cs="Arial"/>
        </w:rPr>
      </w:pPr>
    </w:p>
    <w:p w14:paraId="04319421" w14:textId="084571C1" w:rsidR="00900B62" w:rsidRPr="00A160CD" w:rsidRDefault="00900B62" w:rsidP="002E780F">
      <w:pPr>
        <w:spacing w:after="0" w:line="240" w:lineRule="auto"/>
        <w:jc w:val="center"/>
        <w:rPr>
          <w:rFonts w:ascii="Cambria" w:hAnsi="Cambria" w:cs="Arial"/>
          <w:b/>
          <w:bCs/>
        </w:rPr>
      </w:pPr>
      <w:r w:rsidRPr="00A160CD">
        <w:rPr>
          <w:rFonts w:ascii="Cambria" w:hAnsi="Cambria" w:cs="Arial"/>
          <w:b/>
          <w:bCs/>
        </w:rPr>
        <w:t xml:space="preserve">§ </w:t>
      </w:r>
      <w:r w:rsidR="00E96D2C" w:rsidRPr="00A160CD">
        <w:rPr>
          <w:rFonts w:ascii="Cambria" w:hAnsi="Cambria" w:cs="Arial"/>
          <w:b/>
          <w:bCs/>
        </w:rPr>
        <w:t>7</w:t>
      </w:r>
    </w:p>
    <w:p w14:paraId="7D0C6CE8" w14:textId="7B791B74" w:rsidR="00900B62" w:rsidRPr="00A160CD" w:rsidRDefault="00903AE7" w:rsidP="002E780F">
      <w:pPr>
        <w:spacing w:after="0" w:line="240" w:lineRule="auto"/>
        <w:jc w:val="center"/>
        <w:rPr>
          <w:rFonts w:ascii="Cambria" w:hAnsi="Cambria" w:cs="Arial"/>
          <w:b/>
          <w:bCs/>
        </w:rPr>
      </w:pPr>
      <w:r w:rsidRPr="00A160CD">
        <w:rPr>
          <w:rFonts w:ascii="Cambria" w:hAnsi="Cambria" w:cs="Arial"/>
          <w:b/>
          <w:bCs/>
        </w:rPr>
        <w:t>Rozliczenie robót</w:t>
      </w:r>
    </w:p>
    <w:p w14:paraId="0FC4F858" w14:textId="57F38443" w:rsidR="00903AE7" w:rsidRPr="00C33E8E" w:rsidRDefault="00903AE7" w:rsidP="00903AE7">
      <w:pPr>
        <w:spacing w:after="0" w:line="240" w:lineRule="auto"/>
        <w:ind w:left="426" w:hanging="426"/>
        <w:jc w:val="both"/>
        <w:rPr>
          <w:rFonts w:ascii="Cambria" w:hAnsi="Cambria" w:cs="Arial"/>
          <w:strike/>
        </w:rPr>
      </w:pPr>
    </w:p>
    <w:p w14:paraId="57DD50F7" w14:textId="4A368E7C" w:rsidR="002F7E54" w:rsidRPr="00A160CD" w:rsidRDefault="000C4867" w:rsidP="00903AE7">
      <w:pPr>
        <w:spacing w:after="0" w:line="240" w:lineRule="auto"/>
        <w:ind w:left="426" w:hanging="426"/>
        <w:jc w:val="both"/>
        <w:rPr>
          <w:ins w:id="3" w:author="Martyna Latała" w:date="2023-07-18T08:42:00Z"/>
          <w:rFonts w:ascii="Cambria" w:hAnsi="Cambria" w:cs="Arial"/>
        </w:rPr>
      </w:pPr>
      <w:r>
        <w:rPr>
          <w:rFonts w:ascii="Cambria" w:hAnsi="Cambria" w:cs="Arial"/>
        </w:rPr>
        <w:t>1</w:t>
      </w:r>
      <w:r w:rsidR="00903AE7" w:rsidRPr="00A160CD">
        <w:rPr>
          <w:rFonts w:ascii="Cambria" w:hAnsi="Cambria" w:cs="Arial"/>
        </w:rPr>
        <w:t xml:space="preserve">. </w:t>
      </w:r>
      <w:r w:rsidR="00903AE7" w:rsidRPr="00A160CD">
        <w:rPr>
          <w:rFonts w:ascii="Cambria" w:hAnsi="Cambria" w:cs="Arial"/>
        </w:rPr>
        <w:tab/>
      </w:r>
      <w:r w:rsidR="004979E5">
        <w:rPr>
          <w:rFonts w:ascii="Cambria" w:hAnsi="Cambria" w:cs="Arial"/>
        </w:rPr>
        <w:t>Odbiór</w:t>
      </w:r>
      <w:r w:rsidR="00903AE7" w:rsidRPr="00A160CD">
        <w:rPr>
          <w:rFonts w:ascii="Cambria" w:hAnsi="Cambria" w:cs="Arial"/>
        </w:rPr>
        <w:t xml:space="preserve"> </w:t>
      </w:r>
      <w:r w:rsidR="004979E5">
        <w:rPr>
          <w:rFonts w:ascii="Cambria" w:hAnsi="Cambria" w:cs="Arial"/>
        </w:rPr>
        <w:t xml:space="preserve">częściowy </w:t>
      </w:r>
      <w:r w:rsidR="00387CC7">
        <w:rPr>
          <w:rFonts w:ascii="Cambria" w:hAnsi="Cambria" w:cs="Arial"/>
        </w:rPr>
        <w:t>poszczególnych</w:t>
      </w:r>
      <w:r w:rsidR="00903AE7" w:rsidRPr="00A160CD">
        <w:rPr>
          <w:rFonts w:ascii="Cambria" w:hAnsi="Cambria" w:cs="Arial"/>
        </w:rPr>
        <w:t xml:space="preserve"> robót zorganizowany będzie przez Zamawiającego w</w:t>
      </w:r>
      <w:ins w:id="4" w:author="Martyna Latała" w:date="2023-07-24T11:05:00Z">
        <w:r w:rsidR="004979E5">
          <w:rPr>
            <w:rFonts w:ascii="Cambria" w:hAnsi="Cambria" w:cs="Arial"/>
          </w:rPr>
          <w:t> </w:t>
        </w:r>
      </w:ins>
      <w:r w:rsidR="00903AE7" w:rsidRPr="00A160CD">
        <w:rPr>
          <w:rFonts w:ascii="Cambria" w:hAnsi="Cambria" w:cs="Arial"/>
        </w:rPr>
        <w:t>terminie 7 dni od daty zgłoszenia przez Wykonawcę gotowości do odbioru robót</w:t>
      </w:r>
      <w:r w:rsidR="00075856">
        <w:rPr>
          <w:rFonts w:ascii="Cambria" w:hAnsi="Cambria" w:cs="Arial"/>
        </w:rPr>
        <w:t>.</w:t>
      </w:r>
    </w:p>
    <w:p w14:paraId="7451E9A0" w14:textId="297524BB" w:rsidR="00903AE7" w:rsidRPr="00A160CD" w:rsidRDefault="000C4867" w:rsidP="00903AE7">
      <w:pPr>
        <w:spacing w:after="0" w:line="240" w:lineRule="auto"/>
        <w:ind w:left="426" w:hanging="426"/>
        <w:jc w:val="both"/>
        <w:rPr>
          <w:rFonts w:ascii="Cambria" w:hAnsi="Cambria" w:cs="Arial"/>
        </w:rPr>
      </w:pPr>
      <w:r>
        <w:rPr>
          <w:rFonts w:ascii="Cambria" w:hAnsi="Cambria" w:cs="Arial"/>
        </w:rPr>
        <w:t>2</w:t>
      </w:r>
      <w:r w:rsidR="00903AE7" w:rsidRPr="00A160CD">
        <w:rPr>
          <w:rFonts w:ascii="Cambria" w:hAnsi="Cambria" w:cs="Arial"/>
        </w:rPr>
        <w:t xml:space="preserve">. </w:t>
      </w:r>
      <w:r w:rsidR="00E96D2C" w:rsidRPr="00A160CD">
        <w:rPr>
          <w:rFonts w:ascii="Cambria" w:hAnsi="Cambria" w:cs="Arial"/>
        </w:rPr>
        <w:tab/>
      </w:r>
      <w:r w:rsidR="00903AE7" w:rsidRPr="00A160CD">
        <w:rPr>
          <w:rFonts w:ascii="Cambria" w:hAnsi="Cambria" w:cs="Arial"/>
        </w:rPr>
        <w:t>Wykonawca wystawia faktury za wykonanie przedmiotu umowy lub jego części na</w:t>
      </w:r>
      <w:r w:rsidR="00E96D2C" w:rsidRPr="00A160CD">
        <w:rPr>
          <w:rFonts w:ascii="Cambria" w:hAnsi="Cambria" w:cs="Arial"/>
        </w:rPr>
        <w:t xml:space="preserve"> </w:t>
      </w:r>
      <w:r w:rsidR="00903AE7" w:rsidRPr="00A160CD">
        <w:rPr>
          <w:rFonts w:ascii="Cambria" w:hAnsi="Cambria" w:cs="Arial"/>
        </w:rPr>
        <w:t xml:space="preserve">podstawie protokołów odbioru robót </w:t>
      </w:r>
      <w:r w:rsidR="00075856">
        <w:rPr>
          <w:rFonts w:ascii="Cambria" w:hAnsi="Cambria" w:cs="Arial"/>
        </w:rPr>
        <w:t>dokona</w:t>
      </w:r>
      <w:r w:rsidR="004448F1" w:rsidRPr="004448F1">
        <w:rPr>
          <w:rFonts w:ascii="Cambria" w:hAnsi="Cambria" w:cs="Arial"/>
        </w:rPr>
        <w:t>nych</w:t>
      </w:r>
      <w:r w:rsidR="00903AE7" w:rsidRPr="00A160CD">
        <w:rPr>
          <w:rFonts w:ascii="Cambria" w:hAnsi="Cambria" w:cs="Arial"/>
        </w:rPr>
        <w:t xml:space="preserve"> przy udziale przedstawicieli Zamawiającego. W</w:t>
      </w:r>
      <w:ins w:id="5" w:author="Martyna Latała" w:date="2023-07-24T11:05:00Z">
        <w:r w:rsidR="00235D7A">
          <w:rPr>
            <w:rFonts w:ascii="Cambria" w:hAnsi="Cambria" w:cs="Arial"/>
          </w:rPr>
          <w:t> </w:t>
        </w:r>
      </w:ins>
      <w:r w:rsidR="00903AE7" w:rsidRPr="00A160CD">
        <w:rPr>
          <w:rFonts w:ascii="Cambria" w:hAnsi="Cambria" w:cs="Arial"/>
        </w:rPr>
        <w:t>protokole odbioru</w:t>
      </w:r>
      <w:r w:rsidR="00E96D2C" w:rsidRPr="00A160CD">
        <w:rPr>
          <w:rFonts w:ascii="Cambria" w:hAnsi="Cambria" w:cs="Arial"/>
        </w:rPr>
        <w:t xml:space="preserve"> </w:t>
      </w:r>
      <w:r w:rsidR="00903AE7" w:rsidRPr="00A160CD">
        <w:rPr>
          <w:rFonts w:ascii="Cambria" w:hAnsi="Cambria" w:cs="Arial"/>
        </w:rPr>
        <w:t>wykonawca wskaże zakres robót wykonanych przez</w:t>
      </w:r>
      <w:r w:rsidR="00E96D2C" w:rsidRPr="00A160CD">
        <w:rPr>
          <w:rFonts w:ascii="Cambria" w:hAnsi="Cambria" w:cs="Arial"/>
        </w:rPr>
        <w:t xml:space="preserve"> </w:t>
      </w:r>
      <w:r w:rsidR="00903AE7" w:rsidRPr="00A160CD">
        <w:rPr>
          <w:rFonts w:ascii="Cambria" w:hAnsi="Cambria" w:cs="Arial"/>
        </w:rPr>
        <w:t>podwykonawcę lub dalszego podwykonawcę oraz wartość należnego im</w:t>
      </w:r>
      <w:r w:rsidR="00E96D2C" w:rsidRPr="00A160CD">
        <w:rPr>
          <w:rFonts w:ascii="Cambria" w:hAnsi="Cambria" w:cs="Arial"/>
        </w:rPr>
        <w:t xml:space="preserve"> </w:t>
      </w:r>
      <w:r w:rsidR="00903AE7" w:rsidRPr="00A160CD">
        <w:rPr>
          <w:rFonts w:ascii="Cambria" w:hAnsi="Cambria" w:cs="Arial"/>
        </w:rPr>
        <w:t>wynagrodzenia za tę część robót, której dotyczył odbiór.</w:t>
      </w:r>
    </w:p>
    <w:p w14:paraId="42161171" w14:textId="403F2978" w:rsidR="00903AE7" w:rsidRPr="00A160CD" w:rsidRDefault="000C4867" w:rsidP="00E96D2C">
      <w:pPr>
        <w:spacing w:after="0" w:line="240" w:lineRule="auto"/>
        <w:ind w:left="426" w:hanging="426"/>
        <w:jc w:val="both"/>
        <w:rPr>
          <w:rFonts w:ascii="Cambria" w:hAnsi="Cambria" w:cs="Arial"/>
        </w:rPr>
      </w:pPr>
      <w:r>
        <w:rPr>
          <w:rFonts w:ascii="Cambria" w:hAnsi="Cambria" w:cs="Arial"/>
        </w:rPr>
        <w:t>3</w:t>
      </w:r>
      <w:r w:rsidR="00903AE7" w:rsidRPr="00A160CD">
        <w:rPr>
          <w:rFonts w:ascii="Cambria" w:hAnsi="Cambria" w:cs="Arial"/>
        </w:rPr>
        <w:t xml:space="preserve">. </w:t>
      </w:r>
      <w:r w:rsidR="00E96D2C" w:rsidRPr="00A160CD">
        <w:rPr>
          <w:rFonts w:ascii="Cambria" w:hAnsi="Cambria" w:cs="Arial"/>
        </w:rPr>
        <w:tab/>
      </w:r>
      <w:r w:rsidR="00903AE7" w:rsidRPr="00A160CD">
        <w:rPr>
          <w:rFonts w:ascii="Cambria" w:hAnsi="Cambria" w:cs="Arial"/>
        </w:rPr>
        <w:t xml:space="preserve">Podstawą do rozliczenia za roboty będą </w:t>
      </w:r>
      <w:r w:rsidR="004448F1">
        <w:rPr>
          <w:rFonts w:ascii="Cambria" w:hAnsi="Cambria" w:cs="Arial"/>
        </w:rPr>
        <w:t>protokoły odbioru robót</w:t>
      </w:r>
      <w:r w:rsidR="00903AE7" w:rsidRPr="00A160CD">
        <w:rPr>
          <w:rFonts w:ascii="Cambria" w:hAnsi="Cambria" w:cs="Arial"/>
        </w:rPr>
        <w:t xml:space="preserve"> sporządzone na</w:t>
      </w:r>
      <w:r w:rsidR="00E96D2C" w:rsidRPr="00A160CD">
        <w:rPr>
          <w:rFonts w:ascii="Cambria" w:hAnsi="Cambria" w:cs="Arial"/>
        </w:rPr>
        <w:t xml:space="preserve"> </w:t>
      </w:r>
      <w:r w:rsidR="00903AE7" w:rsidRPr="00A160CD">
        <w:rPr>
          <w:rFonts w:ascii="Cambria" w:hAnsi="Cambria" w:cs="Arial"/>
        </w:rPr>
        <w:t>podstawie pomiaru powykonawczego wykonan</w:t>
      </w:r>
      <w:r w:rsidR="004448F1">
        <w:rPr>
          <w:rFonts w:ascii="Cambria" w:hAnsi="Cambria" w:cs="Arial"/>
        </w:rPr>
        <w:t xml:space="preserve">ego </w:t>
      </w:r>
      <w:r w:rsidR="00903AE7" w:rsidRPr="00A160CD">
        <w:rPr>
          <w:rFonts w:ascii="Cambria" w:hAnsi="Cambria" w:cs="Arial"/>
        </w:rPr>
        <w:t>przez</w:t>
      </w:r>
      <w:r w:rsidR="00E96D2C" w:rsidRPr="00A160CD">
        <w:rPr>
          <w:rFonts w:ascii="Cambria" w:hAnsi="Cambria" w:cs="Arial"/>
        </w:rPr>
        <w:t xml:space="preserve"> </w:t>
      </w:r>
      <w:r w:rsidR="00903AE7" w:rsidRPr="00A160CD">
        <w:rPr>
          <w:rFonts w:ascii="Cambria" w:hAnsi="Cambria" w:cs="Arial"/>
        </w:rPr>
        <w:t>Zamawiającego</w:t>
      </w:r>
      <w:r w:rsidR="004448F1">
        <w:rPr>
          <w:rFonts w:ascii="Cambria" w:hAnsi="Cambria" w:cs="Arial"/>
        </w:rPr>
        <w:t>.</w:t>
      </w:r>
    </w:p>
    <w:p w14:paraId="3196E2E9" w14:textId="7FA64C7B" w:rsidR="00903AE7" w:rsidRPr="00A160CD" w:rsidRDefault="000C4867" w:rsidP="00903AE7">
      <w:pPr>
        <w:spacing w:after="0" w:line="240" w:lineRule="auto"/>
        <w:ind w:left="426" w:hanging="426"/>
        <w:jc w:val="both"/>
        <w:rPr>
          <w:rFonts w:ascii="Cambria" w:hAnsi="Cambria" w:cs="Arial"/>
        </w:rPr>
      </w:pPr>
      <w:r>
        <w:rPr>
          <w:rFonts w:ascii="Cambria" w:hAnsi="Cambria" w:cs="Arial"/>
        </w:rPr>
        <w:t>4</w:t>
      </w:r>
      <w:r w:rsidR="00903AE7" w:rsidRPr="00A160CD">
        <w:rPr>
          <w:rFonts w:ascii="Cambria" w:hAnsi="Cambria" w:cs="Arial"/>
        </w:rPr>
        <w:t xml:space="preserve">. </w:t>
      </w:r>
      <w:r w:rsidR="00E96D2C" w:rsidRPr="00A160CD">
        <w:rPr>
          <w:rFonts w:ascii="Cambria" w:hAnsi="Cambria" w:cs="Arial"/>
        </w:rPr>
        <w:tab/>
      </w:r>
      <w:r w:rsidR="00903AE7" w:rsidRPr="00A160CD">
        <w:rPr>
          <w:rFonts w:ascii="Cambria" w:hAnsi="Cambria" w:cs="Arial"/>
        </w:rPr>
        <w:t>Jeżeli w protokole odbioru robót stwierdzone zostaną wady Zamawiający może</w:t>
      </w:r>
      <w:r w:rsidR="00E96D2C" w:rsidRPr="00A160CD">
        <w:rPr>
          <w:rFonts w:ascii="Cambria" w:hAnsi="Cambria" w:cs="Arial"/>
        </w:rPr>
        <w:t xml:space="preserve"> </w:t>
      </w:r>
      <w:r w:rsidR="00903AE7" w:rsidRPr="00A160CD">
        <w:rPr>
          <w:rFonts w:ascii="Cambria" w:hAnsi="Cambria" w:cs="Arial"/>
        </w:rPr>
        <w:t>żądać ich usunięcia w wyznaczonym terminie przesuwając tym samym termin</w:t>
      </w:r>
      <w:r w:rsidR="00E96D2C" w:rsidRPr="00A160CD">
        <w:rPr>
          <w:rFonts w:ascii="Cambria" w:hAnsi="Cambria" w:cs="Arial"/>
        </w:rPr>
        <w:t xml:space="preserve"> </w:t>
      </w:r>
      <w:r w:rsidR="00903AE7" w:rsidRPr="00A160CD">
        <w:rPr>
          <w:rFonts w:ascii="Cambria" w:hAnsi="Cambria" w:cs="Arial"/>
        </w:rPr>
        <w:t>wypłaty wynagrodzenia do czasu usunięcia wad. Gdy wady nie dają się usunąć,</w:t>
      </w:r>
      <w:r w:rsidR="00E96D2C" w:rsidRPr="00A160CD">
        <w:rPr>
          <w:rFonts w:ascii="Cambria" w:hAnsi="Cambria" w:cs="Arial"/>
        </w:rPr>
        <w:t xml:space="preserve"> </w:t>
      </w:r>
      <w:r w:rsidR="00903AE7" w:rsidRPr="00A160CD">
        <w:rPr>
          <w:rFonts w:ascii="Cambria" w:hAnsi="Cambria" w:cs="Arial"/>
        </w:rPr>
        <w:t>Zamawiający może obniżyć wynagrodzenie w odpowiednim stosunku, niezależnie</w:t>
      </w:r>
      <w:r w:rsidR="00E96D2C" w:rsidRPr="00A160CD">
        <w:rPr>
          <w:rFonts w:ascii="Cambria" w:hAnsi="Cambria" w:cs="Arial"/>
        </w:rPr>
        <w:t xml:space="preserve"> </w:t>
      </w:r>
      <w:r w:rsidR="00903AE7" w:rsidRPr="00A160CD">
        <w:rPr>
          <w:rFonts w:ascii="Cambria" w:hAnsi="Cambria" w:cs="Arial"/>
        </w:rPr>
        <w:t>od ewentualnego roszczenia odszkodowawczego.</w:t>
      </w:r>
    </w:p>
    <w:p w14:paraId="4EA48CE7" w14:textId="74A44561" w:rsidR="00903AE7" w:rsidRPr="00A160CD" w:rsidRDefault="000C4867" w:rsidP="00903AE7">
      <w:pPr>
        <w:spacing w:after="0" w:line="240" w:lineRule="auto"/>
        <w:ind w:left="426" w:hanging="426"/>
        <w:jc w:val="both"/>
        <w:rPr>
          <w:rFonts w:ascii="Cambria" w:hAnsi="Cambria" w:cs="Arial"/>
        </w:rPr>
      </w:pPr>
      <w:r>
        <w:rPr>
          <w:rFonts w:ascii="Cambria" w:hAnsi="Cambria" w:cs="Arial"/>
        </w:rPr>
        <w:t>5</w:t>
      </w:r>
      <w:r w:rsidR="00903AE7" w:rsidRPr="00A160CD">
        <w:rPr>
          <w:rFonts w:ascii="Cambria" w:hAnsi="Cambria" w:cs="Arial"/>
        </w:rPr>
        <w:t xml:space="preserve">. </w:t>
      </w:r>
      <w:r w:rsidR="00E96D2C" w:rsidRPr="00A160CD">
        <w:rPr>
          <w:rFonts w:ascii="Cambria" w:hAnsi="Cambria" w:cs="Arial"/>
        </w:rPr>
        <w:tab/>
      </w:r>
      <w:r w:rsidR="00903AE7" w:rsidRPr="00A160CD">
        <w:rPr>
          <w:rFonts w:ascii="Cambria" w:hAnsi="Cambria" w:cs="Arial"/>
        </w:rPr>
        <w:t>Zamawiający ma prawo usunąć samodzielnie lub przy pomocy osób trzecich usterki,</w:t>
      </w:r>
      <w:r w:rsidR="00E96D2C" w:rsidRPr="00A160CD">
        <w:rPr>
          <w:rFonts w:ascii="Cambria" w:hAnsi="Cambria" w:cs="Arial"/>
        </w:rPr>
        <w:t xml:space="preserve"> </w:t>
      </w:r>
      <w:r w:rsidR="00903AE7" w:rsidRPr="00A160CD">
        <w:rPr>
          <w:rFonts w:ascii="Cambria" w:hAnsi="Cambria" w:cs="Arial"/>
        </w:rPr>
        <w:t>które nie zostały usunięte przez Wykonawcę w terminie określonym przez</w:t>
      </w:r>
      <w:r w:rsidR="00E96D2C" w:rsidRPr="00A160CD">
        <w:rPr>
          <w:rFonts w:ascii="Cambria" w:hAnsi="Cambria" w:cs="Arial"/>
        </w:rPr>
        <w:t xml:space="preserve"> </w:t>
      </w:r>
      <w:r w:rsidR="00903AE7" w:rsidRPr="00A160CD">
        <w:rPr>
          <w:rFonts w:ascii="Cambria" w:hAnsi="Cambria" w:cs="Arial"/>
        </w:rPr>
        <w:t>Zamawiającego, na koszt i ryzyko Wykonawcy.</w:t>
      </w:r>
    </w:p>
    <w:p w14:paraId="129BAC41" w14:textId="0F9FF42D" w:rsidR="00900B62" w:rsidRPr="00A160CD" w:rsidRDefault="000C4867" w:rsidP="00903AE7">
      <w:pPr>
        <w:spacing w:after="0" w:line="240" w:lineRule="auto"/>
        <w:ind w:left="426" w:hanging="426"/>
        <w:jc w:val="both"/>
        <w:rPr>
          <w:rFonts w:ascii="Cambria" w:hAnsi="Cambria" w:cs="Arial"/>
        </w:rPr>
      </w:pPr>
      <w:r>
        <w:rPr>
          <w:rFonts w:ascii="Cambria" w:hAnsi="Cambria" w:cs="Arial"/>
        </w:rPr>
        <w:t>6</w:t>
      </w:r>
      <w:r w:rsidR="00903AE7" w:rsidRPr="00A160CD">
        <w:rPr>
          <w:rFonts w:ascii="Cambria" w:hAnsi="Cambria" w:cs="Arial"/>
        </w:rPr>
        <w:t xml:space="preserve">. </w:t>
      </w:r>
      <w:r w:rsidR="00E96D2C" w:rsidRPr="00A160CD">
        <w:rPr>
          <w:rFonts w:ascii="Cambria" w:hAnsi="Cambria" w:cs="Arial"/>
        </w:rPr>
        <w:tab/>
      </w:r>
      <w:r w:rsidR="00903AE7" w:rsidRPr="00A160CD">
        <w:rPr>
          <w:rFonts w:ascii="Cambria" w:hAnsi="Cambria" w:cs="Arial"/>
        </w:rPr>
        <w:t>Za dzień zakończenia robót i wykonania przedmiotu umowy strony uznają dzień, w</w:t>
      </w:r>
      <w:r w:rsidR="00E96D2C" w:rsidRPr="00A160CD">
        <w:rPr>
          <w:rFonts w:ascii="Cambria" w:hAnsi="Cambria" w:cs="Arial"/>
        </w:rPr>
        <w:t xml:space="preserve"> </w:t>
      </w:r>
      <w:r w:rsidR="00903AE7" w:rsidRPr="00A160CD">
        <w:rPr>
          <w:rFonts w:ascii="Cambria" w:hAnsi="Cambria" w:cs="Arial"/>
        </w:rPr>
        <w:t xml:space="preserve">którym strony dokonają odbioru </w:t>
      </w:r>
      <w:r w:rsidR="00344AEA">
        <w:rPr>
          <w:rFonts w:ascii="Cambria" w:hAnsi="Cambria" w:cs="Arial"/>
        </w:rPr>
        <w:t xml:space="preserve">wszystkich zleconych </w:t>
      </w:r>
      <w:r w:rsidR="00903AE7" w:rsidRPr="00A160CD">
        <w:rPr>
          <w:rFonts w:ascii="Cambria" w:hAnsi="Cambria" w:cs="Arial"/>
        </w:rPr>
        <w:t>robót bez zastrzeżeń.</w:t>
      </w:r>
    </w:p>
    <w:p w14:paraId="792BFCD3" w14:textId="77777777" w:rsidR="00900B62" w:rsidRPr="00A160CD" w:rsidRDefault="00900B62" w:rsidP="00900B62">
      <w:pPr>
        <w:spacing w:after="0" w:line="240" w:lineRule="auto"/>
        <w:jc w:val="both"/>
        <w:rPr>
          <w:rFonts w:ascii="Cambria" w:hAnsi="Cambria" w:cs="Arial"/>
        </w:rPr>
      </w:pPr>
    </w:p>
    <w:p w14:paraId="278F18E0" w14:textId="2F188964" w:rsidR="00900B62" w:rsidRPr="00A160CD" w:rsidRDefault="00900B62" w:rsidP="002E780F">
      <w:pPr>
        <w:spacing w:after="0" w:line="240" w:lineRule="auto"/>
        <w:jc w:val="center"/>
        <w:rPr>
          <w:rFonts w:ascii="Cambria" w:hAnsi="Cambria" w:cs="Arial"/>
          <w:b/>
          <w:bCs/>
        </w:rPr>
      </w:pPr>
      <w:r w:rsidRPr="00A160CD">
        <w:rPr>
          <w:rFonts w:ascii="Cambria" w:hAnsi="Cambria" w:cs="Arial"/>
          <w:b/>
          <w:bCs/>
        </w:rPr>
        <w:t xml:space="preserve">§ </w:t>
      </w:r>
      <w:r w:rsidR="00E96D2C" w:rsidRPr="00A160CD">
        <w:rPr>
          <w:rFonts w:ascii="Cambria" w:hAnsi="Cambria" w:cs="Arial"/>
          <w:b/>
          <w:bCs/>
        </w:rPr>
        <w:t>8</w:t>
      </w:r>
    </w:p>
    <w:p w14:paraId="37BA0458" w14:textId="78CCF6B6" w:rsidR="00900B62" w:rsidRDefault="00E96D2C" w:rsidP="002E780F">
      <w:pPr>
        <w:spacing w:after="0" w:line="240" w:lineRule="auto"/>
        <w:jc w:val="center"/>
        <w:rPr>
          <w:ins w:id="6" w:author="Martyna Latała" w:date="2023-07-19T08:29:00Z"/>
          <w:rFonts w:ascii="Cambria" w:hAnsi="Cambria" w:cs="Arial"/>
          <w:b/>
          <w:bCs/>
        </w:rPr>
      </w:pPr>
      <w:r w:rsidRPr="00A160CD">
        <w:rPr>
          <w:rFonts w:ascii="Cambria" w:hAnsi="Cambria" w:cs="Arial"/>
          <w:b/>
          <w:bCs/>
        </w:rPr>
        <w:t>Kary umowne</w:t>
      </w:r>
    </w:p>
    <w:p w14:paraId="6A2192A2" w14:textId="77777777" w:rsidR="00F5316A" w:rsidRPr="00A160CD" w:rsidRDefault="00F5316A" w:rsidP="002E780F">
      <w:pPr>
        <w:spacing w:after="0" w:line="240" w:lineRule="auto"/>
        <w:jc w:val="center"/>
        <w:rPr>
          <w:rFonts w:ascii="Cambria" w:hAnsi="Cambria" w:cs="Arial"/>
          <w:b/>
          <w:bCs/>
        </w:rPr>
      </w:pPr>
    </w:p>
    <w:p w14:paraId="430E45C7" w14:textId="79D06705" w:rsidR="00E96D2C" w:rsidRPr="00A160CD" w:rsidRDefault="00900B62" w:rsidP="00E96D2C">
      <w:pPr>
        <w:spacing w:after="0" w:line="240" w:lineRule="auto"/>
        <w:ind w:left="426" w:hanging="426"/>
        <w:jc w:val="both"/>
        <w:rPr>
          <w:rFonts w:ascii="Cambria" w:hAnsi="Cambria" w:cs="Arial"/>
        </w:rPr>
      </w:pPr>
      <w:r w:rsidRPr="00A160CD">
        <w:rPr>
          <w:rFonts w:ascii="Cambria" w:hAnsi="Cambria" w:cs="Arial"/>
        </w:rPr>
        <w:t>1.</w:t>
      </w:r>
      <w:r w:rsidRPr="00A160CD">
        <w:rPr>
          <w:rFonts w:ascii="Cambria" w:hAnsi="Cambria" w:cs="Arial"/>
        </w:rPr>
        <w:tab/>
      </w:r>
      <w:r w:rsidR="00E96D2C" w:rsidRPr="00A160CD">
        <w:rPr>
          <w:rFonts w:ascii="Cambria" w:hAnsi="Cambria" w:cs="Arial"/>
        </w:rPr>
        <w:t>Wykonawca zapłaci Zamawiającemu kary umowne:</w:t>
      </w:r>
    </w:p>
    <w:p w14:paraId="7D45A8E1" w14:textId="69FF2BD9" w:rsidR="00E96D2C" w:rsidRPr="00A160CD" w:rsidRDefault="00E96D2C" w:rsidP="00E96D2C">
      <w:pPr>
        <w:pStyle w:val="Akapitzlist"/>
        <w:numPr>
          <w:ilvl w:val="0"/>
          <w:numId w:val="26"/>
        </w:numPr>
        <w:spacing w:after="0" w:line="240" w:lineRule="auto"/>
        <w:jc w:val="both"/>
        <w:rPr>
          <w:rFonts w:ascii="Cambria" w:hAnsi="Cambria" w:cs="Arial"/>
        </w:rPr>
      </w:pPr>
      <w:r w:rsidRPr="00A160CD">
        <w:rPr>
          <w:rFonts w:ascii="Cambria" w:hAnsi="Cambria" w:cs="Arial"/>
        </w:rPr>
        <w:t>za odstąpienie od umowy przez Zamawiającego z przyczyn, za które ponosi odpowiedzialność Wykonawca, w wysokości 10% łącznego wynagrodzenia brutto określonego w § 5 ust 1 umowy,</w:t>
      </w:r>
    </w:p>
    <w:p w14:paraId="1BE5E674" w14:textId="764443A8" w:rsidR="00E96D2C" w:rsidRPr="00A160CD" w:rsidRDefault="00E96D2C" w:rsidP="00E96D2C">
      <w:pPr>
        <w:pStyle w:val="Akapitzlist"/>
        <w:numPr>
          <w:ilvl w:val="0"/>
          <w:numId w:val="26"/>
        </w:numPr>
        <w:spacing w:after="0" w:line="240" w:lineRule="auto"/>
        <w:jc w:val="both"/>
        <w:rPr>
          <w:rFonts w:ascii="Cambria" w:hAnsi="Cambria" w:cs="Arial"/>
        </w:rPr>
      </w:pPr>
      <w:r w:rsidRPr="00A160CD">
        <w:rPr>
          <w:rFonts w:ascii="Cambria" w:hAnsi="Cambria" w:cs="Arial"/>
        </w:rPr>
        <w:t xml:space="preserve">za zwłokę w wykonaniu przedmiotu umowy w </w:t>
      </w:r>
      <w:r w:rsidR="00256690">
        <w:rPr>
          <w:rFonts w:ascii="Cambria" w:hAnsi="Cambria" w:cs="Arial"/>
        </w:rPr>
        <w:t>terminie, o którym mowa w § 2 w </w:t>
      </w:r>
      <w:r w:rsidRPr="00A160CD">
        <w:rPr>
          <w:rFonts w:ascii="Cambria" w:hAnsi="Cambria" w:cs="Arial"/>
        </w:rPr>
        <w:t>wysokości 0,2% łącznego wynagrodzenia brutto określonego w § 5 ust 1 umowy, za każdy dzień zwłoki</w:t>
      </w:r>
      <w:r w:rsidR="008843C9" w:rsidRPr="00A160CD">
        <w:rPr>
          <w:rFonts w:ascii="Cambria" w:hAnsi="Cambria" w:cs="Arial"/>
        </w:rPr>
        <w:t xml:space="preserve">, </w:t>
      </w:r>
      <w:bookmarkStart w:id="7" w:name="_Hlk79490668"/>
      <w:r w:rsidR="008843C9" w:rsidRPr="00A160CD">
        <w:rPr>
          <w:rFonts w:ascii="Cambria" w:hAnsi="Cambria" w:cs="Arial"/>
        </w:rPr>
        <w:t xml:space="preserve">nie więcej niż 20% wynagrodzenia </w:t>
      </w:r>
      <w:r w:rsidR="005F6762">
        <w:rPr>
          <w:rFonts w:ascii="Cambria" w:hAnsi="Cambria" w:cs="Arial"/>
        </w:rPr>
        <w:t>brutto</w:t>
      </w:r>
      <w:r w:rsidR="005F6762" w:rsidRPr="00A160CD">
        <w:rPr>
          <w:rFonts w:ascii="Cambria" w:hAnsi="Cambria" w:cs="Arial"/>
        </w:rPr>
        <w:t xml:space="preserve"> </w:t>
      </w:r>
      <w:r w:rsidR="008843C9" w:rsidRPr="00A160CD">
        <w:rPr>
          <w:rFonts w:ascii="Cambria" w:hAnsi="Cambria" w:cs="Arial"/>
        </w:rPr>
        <w:t>wskazanego w § 5 ust 1 umowy</w:t>
      </w:r>
      <w:bookmarkEnd w:id="7"/>
      <w:r w:rsidRPr="00A160CD">
        <w:rPr>
          <w:rFonts w:ascii="Cambria" w:hAnsi="Cambria" w:cs="Arial"/>
        </w:rPr>
        <w:t>,</w:t>
      </w:r>
    </w:p>
    <w:p w14:paraId="7039416D" w14:textId="2B23FB4E" w:rsidR="00E96D2C" w:rsidRPr="00A160CD" w:rsidRDefault="00E96D2C" w:rsidP="00E96D2C">
      <w:pPr>
        <w:pStyle w:val="Akapitzlist"/>
        <w:numPr>
          <w:ilvl w:val="0"/>
          <w:numId w:val="26"/>
        </w:numPr>
        <w:spacing w:after="0" w:line="240" w:lineRule="auto"/>
        <w:jc w:val="both"/>
        <w:rPr>
          <w:rFonts w:ascii="Cambria" w:hAnsi="Cambria" w:cs="Arial"/>
        </w:rPr>
      </w:pPr>
      <w:r w:rsidRPr="00A160CD">
        <w:rPr>
          <w:rFonts w:ascii="Cambria" w:hAnsi="Cambria" w:cs="Arial"/>
        </w:rPr>
        <w:t>za zwłokę w usunięciu wad stwierdzonych przy odbiorze lub w okresie gwarancji i rękojmi w wysokości 0,2% łącznego wynagrodzenia brutto określonego w § 5 ust 1 umowy, za każdy dzień zwłoki, liczonej od dnia wyznaczonego na usunięcie wad</w:t>
      </w:r>
      <w:r w:rsidR="008843C9" w:rsidRPr="00A160CD">
        <w:rPr>
          <w:rFonts w:ascii="Cambria" w:hAnsi="Cambria" w:cs="Arial"/>
        </w:rPr>
        <w:t xml:space="preserve">, nie więcej niż 20% wynagrodzenia </w:t>
      </w:r>
      <w:r w:rsidR="005F6762">
        <w:rPr>
          <w:rFonts w:ascii="Cambria" w:hAnsi="Cambria" w:cs="Arial"/>
        </w:rPr>
        <w:t>brutto</w:t>
      </w:r>
      <w:r w:rsidR="005F6762" w:rsidRPr="00A160CD">
        <w:rPr>
          <w:rFonts w:ascii="Cambria" w:hAnsi="Cambria" w:cs="Arial"/>
        </w:rPr>
        <w:t xml:space="preserve"> </w:t>
      </w:r>
      <w:r w:rsidR="008843C9" w:rsidRPr="00A160CD">
        <w:rPr>
          <w:rFonts w:ascii="Cambria" w:hAnsi="Cambria" w:cs="Arial"/>
        </w:rPr>
        <w:t>wskazanego w § 5 ust 1 umowy</w:t>
      </w:r>
      <w:r w:rsidRPr="00A160CD">
        <w:rPr>
          <w:rFonts w:ascii="Cambria" w:hAnsi="Cambria" w:cs="Arial"/>
        </w:rPr>
        <w:t>,</w:t>
      </w:r>
    </w:p>
    <w:p w14:paraId="0D03549D" w14:textId="6F4A8D60" w:rsidR="00E96D2C" w:rsidRPr="00A160CD" w:rsidRDefault="00E96D2C" w:rsidP="00E96D2C">
      <w:pPr>
        <w:pStyle w:val="Akapitzlist"/>
        <w:numPr>
          <w:ilvl w:val="0"/>
          <w:numId w:val="26"/>
        </w:numPr>
        <w:spacing w:after="0" w:line="240" w:lineRule="auto"/>
        <w:jc w:val="both"/>
        <w:rPr>
          <w:rFonts w:ascii="Cambria" w:hAnsi="Cambria" w:cs="Arial"/>
        </w:rPr>
      </w:pPr>
      <w:r w:rsidRPr="00A160CD">
        <w:rPr>
          <w:rFonts w:ascii="Cambria" w:hAnsi="Cambria" w:cs="Arial"/>
        </w:rPr>
        <w:t xml:space="preserve">w przypadku braku zapłaty lub nieterminowej zapłaty wynagrodzenia należnego podwykonawcom lub dalszym podwykonawcom – w wysokości 0,2% łącznego wynagrodzenia brutto określonego w § 5 ust 1 umowy, za każdy rozpoczęty dzień </w:t>
      </w:r>
      <w:r w:rsidR="00380BFC">
        <w:rPr>
          <w:rFonts w:ascii="Cambria" w:hAnsi="Cambria" w:cs="Arial"/>
        </w:rPr>
        <w:t>zwłoki</w:t>
      </w:r>
      <w:r w:rsidR="00380BFC" w:rsidRPr="00A160CD">
        <w:rPr>
          <w:rFonts w:ascii="Cambria" w:hAnsi="Cambria" w:cs="Arial"/>
        </w:rPr>
        <w:t xml:space="preserve"> </w:t>
      </w:r>
      <w:r w:rsidRPr="00A160CD">
        <w:rPr>
          <w:rFonts w:ascii="Cambria" w:hAnsi="Cambria" w:cs="Arial"/>
        </w:rPr>
        <w:t>w zapłacie tegoż wynagrodzenia</w:t>
      </w:r>
      <w:r w:rsidR="008843C9" w:rsidRPr="00A160CD">
        <w:rPr>
          <w:rFonts w:ascii="Cambria" w:hAnsi="Cambria" w:cs="Arial"/>
        </w:rPr>
        <w:t xml:space="preserve">, nie więcej niż 20% wynagrodzenia </w:t>
      </w:r>
      <w:r w:rsidR="005F6762">
        <w:rPr>
          <w:rFonts w:ascii="Cambria" w:hAnsi="Cambria" w:cs="Arial"/>
        </w:rPr>
        <w:t>brutto</w:t>
      </w:r>
      <w:r w:rsidR="005F6762" w:rsidRPr="00A160CD">
        <w:rPr>
          <w:rFonts w:ascii="Cambria" w:hAnsi="Cambria" w:cs="Arial"/>
        </w:rPr>
        <w:t xml:space="preserve"> </w:t>
      </w:r>
      <w:r w:rsidR="008843C9" w:rsidRPr="00A160CD">
        <w:rPr>
          <w:rFonts w:ascii="Cambria" w:hAnsi="Cambria" w:cs="Arial"/>
        </w:rPr>
        <w:t>wskazanego w § 5 ust 1 umowy</w:t>
      </w:r>
      <w:r w:rsidRPr="00A160CD">
        <w:rPr>
          <w:rFonts w:ascii="Cambria" w:hAnsi="Cambria" w:cs="Arial"/>
        </w:rPr>
        <w:t>,</w:t>
      </w:r>
    </w:p>
    <w:p w14:paraId="755962C9" w14:textId="1469D317" w:rsidR="00E96D2C" w:rsidRPr="00A160CD" w:rsidRDefault="00E96D2C" w:rsidP="00E96D2C">
      <w:pPr>
        <w:pStyle w:val="Akapitzlist"/>
        <w:numPr>
          <w:ilvl w:val="0"/>
          <w:numId w:val="26"/>
        </w:numPr>
        <w:spacing w:after="0" w:line="240" w:lineRule="auto"/>
        <w:jc w:val="both"/>
        <w:rPr>
          <w:rFonts w:ascii="Cambria" w:hAnsi="Cambria" w:cs="Arial"/>
        </w:rPr>
      </w:pPr>
      <w:r w:rsidRPr="00A160CD">
        <w:rPr>
          <w:rFonts w:ascii="Cambria" w:hAnsi="Cambria" w:cs="Arial"/>
        </w:rPr>
        <w:t>w przypadku nieprzedłożenia do zaakceptowania</w:t>
      </w:r>
      <w:r w:rsidR="00256690">
        <w:rPr>
          <w:rFonts w:ascii="Cambria" w:hAnsi="Cambria" w:cs="Arial"/>
        </w:rPr>
        <w:t xml:space="preserve"> Zamawiającemu projektu umowy o </w:t>
      </w:r>
      <w:r w:rsidRPr="00A160CD">
        <w:rPr>
          <w:rFonts w:ascii="Cambria" w:hAnsi="Cambria" w:cs="Arial"/>
        </w:rPr>
        <w:t xml:space="preserve">podwykonawstwo, której przedmiotem są roboty budowlane lub projektu jej zmiany – w wysokości 0,2% łącznego wynagrodzenia brutto określonego w § 5 ust 1 umowy, za każdy rozpoczęty dzień </w:t>
      </w:r>
      <w:r w:rsidR="00380BFC">
        <w:rPr>
          <w:rFonts w:ascii="Cambria" w:hAnsi="Cambria" w:cs="Arial"/>
        </w:rPr>
        <w:t>zwłoki</w:t>
      </w:r>
      <w:r w:rsidR="00380BFC" w:rsidRPr="00A160CD">
        <w:rPr>
          <w:rFonts w:ascii="Cambria" w:hAnsi="Cambria" w:cs="Arial"/>
        </w:rPr>
        <w:t xml:space="preserve"> </w:t>
      </w:r>
      <w:r w:rsidRPr="00A160CD">
        <w:rPr>
          <w:rFonts w:ascii="Cambria" w:hAnsi="Cambria" w:cs="Arial"/>
        </w:rPr>
        <w:t>w stosunku do terminu określonego w niniejszej umowie na realizację tychże obowiązków</w:t>
      </w:r>
      <w:r w:rsidR="008843C9" w:rsidRPr="00A160CD">
        <w:rPr>
          <w:rFonts w:ascii="Cambria" w:hAnsi="Cambria" w:cs="Arial"/>
        </w:rPr>
        <w:t xml:space="preserve">, nie więcej niż 20% wynagrodzenia </w:t>
      </w:r>
      <w:r w:rsidR="005F6762">
        <w:rPr>
          <w:rFonts w:ascii="Cambria" w:hAnsi="Cambria" w:cs="Arial"/>
        </w:rPr>
        <w:t>brutto</w:t>
      </w:r>
      <w:r w:rsidR="005F6762" w:rsidRPr="00A160CD">
        <w:rPr>
          <w:rFonts w:ascii="Cambria" w:hAnsi="Cambria" w:cs="Arial"/>
        </w:rPr>
        <w:t xml:space="preserve"> </w:t>
      </w:r>
      <w:r w:rsidR="008843C9" w:rsidRPr="00A160CD">
        <w:rPr>
          <w:rFonts w:ascii="Cambria" w:hAnsi="Cambria" w:cs="Arial"/>
        </w:rPr>
        <w:t>wskazanego w § 5 ust 1 umowy</w:t>
      </w:r>
      <w:r w:rsidRPr="00A160CD">
        <w:rPr>
          <w:rFonts w:ascii="Cambria" w:hAnsi="Cambria" w:cs="Arial"/>
        </w:rPr>
        <w:t>,</w:t>
      </w:r>
    </w:p>
    <w:p w14:paraId="4AEEE05E" w14:textId="18BFE670" w:rsidR="00E96D2C" w:rsidRPr="00A160CD" w:rsidRDefault="00E96D2C" w:rsidP="00E96D2C">
      <w:pPr>
        <w:pStyle w:val="Akapitzlist"/>
        <w:numPr>
          <w:ilvl w:val="0"/>
          <w:numId w:val="26"/>
        </w:numPr>
        <w:spacing w:after="0" w:line="240" w:lineRule="auto"/>
        <w:jc w:val="both"/>
        <w:rPr>
          <w:rFonts w:ascii="Cambria" w:hAnsi="Cambria" w:cs="Arial"/>
        </w:rPr>
      </w:pPr>
      <w:r w:rsidRPr="00A160CD">
        <w:rPr>
          <w:rFonts w:ascii="Cambria" w:hAnsi="Cambria" w:cs="Arial"/>
        </w:rPr>
        <w:lastRenderedPageBreak/>
        <w:t xml:space="preserve">w przypadku nieprzedłożenia Zamawiającemu poświadczonej za zgodność z oryginałem kopii umowy o podwykonawstwo lub jej zmiany – w wysokości 0,2% łącznego wynagrodzenia brutto określonego w § 5 ust 1 umowy, za każdy rozpoczęty dzień </w:t>
      </w:r>
      <w:r w:rsidR="00380BFC">
        <w:rPr>
          <w:rFonts w:ascii="Cambria" w:hAnsi="Cambria" w:cs="Arial"/>
        </w:rPr>
        <w:t>zwłoki</w:t>
      </w:r>
      <w:r w:rsidR="00380BFC" w:rsidRPr="00A160CD">
        <w:rPr>
          <w:rFonts w:ascii="Cambria" w:hAnsi="Cambria" w:cs="Arial"/>
        </w:rPr>
        <w:t xml:space="preserve"> </w:t>
      </w:r>
      <w:r w:rsidRPr="00A160CD">
        <w:rPr>
          <w:rFonts w:ascii="Cambria" w:hAnsi="Cambria" w:cs="Arial"/>
        </w:rPr>
        <w:t>w stosunku do terminu określonego w niniejszej umowie na realizację tychże obowiązków</w:t>
      </w:r>
      <w:r w:rsidR="008843C9" w:rsidRPr="00A160CD">
        <w:rPr>
          <w:rFonts w:ascii="Cambria" w:hAnsi="Cambria" w:cs="Arial"/>
        </w:rPr>
        <w:t xml:space="preserve">, nie więcej niż 20% wynagrodzenia </w:t>
      </w:r>
      <w:r w:rsidR="005F6762">
        <w:rPr>
          <w:rFonts w:ascii="Cambria" w:hAnsi="Cambria" w:cs="Arial"/>
        </w:rPr>
        <w:t>brutto</w:t>
      </w:r>
      <w:r w:rsidR="005F6762" w:rsidRPr="00A160CD">
        <w:rPr>
          <w:rFonts w:ascii="Cambria" w:hAnsi="Cambria" w:cs="Arial"/>
        </w:rPr>
        <w:t xml:space="preserve"> </w:t>
      </w:r>
      <w:r w:rsidR="008843C9" w:rsidRPr="00A160CD">
        <w:rPr>
          <w:rFonts w:ascii="Cambria" w:hAnsi="Cambria" w:cs="Arial"/>
        </w:rPr>
        <w:t>wskazanego w § 5 ust 1 umowy</w:t>
      </w:r>
      <w:r w:rsidRPr="00A160CD">
        <w:rPr>
          <w:rFonts w:ascii="Cambria" w:hAnsi="Cambria" w:cs="Arial"/>
        </w:rPr>
        <w:t>,</w:t>
      </w:r>
    </w:p>
    <w:p w14:paraId="22FD9F1E" w14:textId="44787EC5" w:rsidR="00E96D2C" w:rsidRPr="00A160CD" w:rsidRDefault="00E96D2C" w:rsidP="00E96D2C">
      <w:pPr>
        <w:pStyle w:val="Akapitzlist"/>
        <w:numPr>
          <w:ilvl w:val="0"/>
          <w:numId w:val="26"/>
        </w:numPr>
        <w:spacing w:after="0" w:line="240" w:lineRule="auto"/>
        <w:jc w:val="both"/>
        <w:rPr>
          <w:rFonts w:ascii="Cambria" w:hAnsi="Cambria" w:cs="Arial"/>
        </w:rPr>
      </w:pPr>
      <w:r w:rsidRPr="00A160CD">
        <w:rPr>
          <w:rFonts w:ascii="Cambria" w:hAnsi="Cambria" w:cs="Arial"/>
        </w:rPr>
        <w:t>w przypadku braku zmiany umowy o podwykonawstwo</w:t>
      </w:r>
      <w:r w:rsidR="00256690">
        <w:rPr>
          <w:rFonts w:ascii="Cambria" w:hAnsi="Cambria" w:cs="Arial"/>
        </w:rPr>
        <w:t xml:space="preserve"> w zakresie terminu zapłaty – w </w:t>
      </w:r>
      <w:r w:rsidRPr="00A160CD">
        <w:rPr>
          <w:rFonts w:ascii="Cambria" w:hAnsi="Cambria" w:cs="Arial"/>
        </w:rPr>
        <w:t xml:space="preserve">wysokości 0,2% łącznego wynagrodzenia brutto określonego w § 5 ust 1 umowy, za każdy rozpoczęty dzień </w:t>
      </w:r>
      <w:r w:rsidR="00B918F2">
        <w:rPr>
          <w:rFonts w:ascii="Cambria" w:hAnsi="Cambria" w:cs="Arial"/>
        </w:rPr>
        <w:t>zwłoki</w:t>
      </w:r>
      <w:r w:rsidR="00B918F2" w:rsidRPr="00A160CD">
        <w:rPr>
          <w:rFonts w:ascii="Cambria" w:hAnsi="Cambria" w:cs="Arial"/>
        </w:rPr>
        <w:t xml:space="preserve"> </w:t>
      </w:r>
      <w:r w:rsidRPr="00A160CD">
        <w:rPr>
          <w:rFonts w:ascii="Cambria" w:hAnsi="Cambria" w:cs="Arial"/>
        </w:rPr>
        <w:t>w stosunku do terminu wskazanego przez Zamawiającego</w:t>
      </w:r>
      <w:r w:rsidR="008843C9" w:rsidRPr="00A160CD">
        <w:rPr>
          <w:rFonts w:ascii="Cambria" w:hAnsi="Cambria" w:cs="Arial"/>
        </w:rPr>
        <w:t xml:space="preserve">, nie więcej niż 20% wynagrodzenia </w:t>
      </w:r>
      <w:r w:rsidR="005F6762">
        <w:rPr>
          <w:rFonts w:ascii="Cambria" w:hAnsi="Cambria" w:cs="Arial"/>
        </w:rPr>
        <w:t>brutto</w:t>
      </w:r>
      <w:r w:rsidR="005F6762" w:rsidRPr="00A160CD">
        <w:rPr>
          <w:rFonts w:ascii="Cambria" w:hAnsi="Cambria" w:cs="Arial"/>
        </w:rPr>
        <w:t xml:space="preserve"> </w:t>
      </w:r>
      <w:r w:rsidR="008843C9" w:rsidRPr="00A160CD">
        <w:rPr>
          <w:rFonts w:ascii="Cambria" w:hAnsi="Cambria" w:cs="Arial"/>
        </w:rPr>
        <w:t>wskazanego w § 5 ust 1 umowy</w:t>
      </w:r>
      <w:r w:rsidRPr="00A160CD">
        <w:rPr>
          <w:rFonts w:ascii="Cambria" w:hAnsi="Cambria" w:cs="Arial"/>
        </w:rPr>
        <w:t>,</w:t>
      </w:r>
    </w:p>
    <w:p w14:paraId="76CE16B7" w14:textId="26C66D7C" w:rsidR="00E96D2C" w:rsidRDefault="00E96D2C" w:rsidP="00E96D2C">
      <w:pPr>
        <w:pStyle w:val="Akapitzlist"/>
        <w:numPr>
          <w:ilvl w:val="0"/>
          <w:numId w:val="26"/>
        </w:numPr>
        <w:spacing w:after="0" w:line="240" w:lineRule="auto"/>
        <w:jc w:val="both"/>
        <w:rPr>
          <w:rFonts w:ascii="Cambria" w:hAnsi="Cambria" w:cs="Arial"/>
        </w:rPr>
      </w:pPr>
      <w:r w:rsidRPr="00A160CD">
        <w:rPr>
          <w:rFonts w:ascii="Cambria" w:hAnsi="Cambria" w:cs="Arial"/>
        </w:rPr>
        <w:t>w przypadku i w sposób, o którym mowa w § 12 ust. 3</w:t>
      </w:r>
      <w:r w:rsidR="008843C9" w:rsidRPr="00A160CD">
        <w:rPr>
          <w:rFonts w:ascii="Cambria" w:hAnsi="Cambria" w:cs="Arial"/>
        </w:rPr>
        <w:t xml:space="preserve">, nie więcej niż 20% wynagrodzenia </w:t>
      </w:r>
      <w:r w:rsidR="005F6762">
        <w:rPr>
          <w:rFonts w:ascii="Cambria" w:hAnsi="Cambria" w:cs="Arial"/>
        </w:rPr>
        <w:t>brutto</w:t>
      </w:r>
      <w:r w:rsidR="005F6762" w:rsidRPr="00A160CD">
        <w:rPr>
          <w:rFonts w:ascii="Cambria" w:hAnsi="Cambria" w:cs="Arial"/>
        </w:rPr>
        <w:t xml:space="preserve"> </w:t>
      </w:r>
      <w:r w:rsidR="008843C9" w:rsidRPr="00A160CD">
        <w:rPr>
          <w:rFonts w:ascii="Cambria" w:hAnsi="Cambria" w:cs="Arial"/>
        </w:rPr>
        <w:t>wskazanego w § 5 ust 1 umowy</w:t>
      </w:r>
      <w:r w:rsidRPr="00A160CD">
        <w:rPr>
          <w:rFonts w:ascii="Cambria" w:hAnsi="Cambria" w:cs="Arial"/>
        </w:rPr>
        <w:t>.</w:t>
      </w:r>
    </w:p>
    <w:p w14:paraId="748BC5AE" w14:textId="17FB4F82" w:rsidR="00154AE5" w:rsidRPr="00F02A35" w:rsidRDefault="00154AE5" w:rsidP="00154AE5">
      <w:pPr>
        <w:numPr>
          <w:ilvl w:val="0"/>
          <w:numId w:val="26"/>
        </w:numPr>
        <w:spacing w:before="120" w:after="120" w:line="240" w:lineRule="auto"/>
        <w:jc w:val="both"/>
        <w:rPr>
          <w:rFonts w:ascii="Cambria" w:hAnsi="Cambria"/>
        </w:rPr>
      </w:pPr>
      <w:r w:rsidRPr="00F02A35">
        <w:rPr>
          <w:rFonts w:ascii="Cambria" w:hAnsi="Cambria"/>
        </w:rPr>
        <w:t xml:space="preserve">za każdy przypadek naruszenia przez Wykonawcę Obowiązku Zatrudnienia, o którym mowa w § </w:t>
      </w:r>
      <w:r w:rsidR="007149AB">
        <w:rPr>
          <w:rFonts w:ascii="Cambria" w:hAnsi="Cambria"/>
        </w:rPr>
        <w:t>12</w:t>
      </w:r>
      <w:r>
        <w:rPr>
          <w:rFonts w:ascii="Cambria" w:hAnsi="Cambria"/>
        </w:rPr>
        <w:t xml:space="preserve"> </w:t>
      </w:r>
      <w:r w:rsidRPr="00F02A35">
        <w:rPr>
          <w:rFonts w:ascii="Cambria" w:hAnsi="Cambria"/>
        </w:rPr>
        <w:t>- w wysokości 2.000 zł;</w:t>
      </w:r>
    </w:p>
    <w:p w14:paraId="5F5FAAF7" w14:textId="77777777" w:rsidR="00154AE5" w:rsidRPr="00A160CD" w:rsidRDefault="00154AE5" w:rsidP="00F5316A">
      <w:pPr>
        <w:pStyle w:val="Akapitzlist"/>
        <w:spacing w:after="0" w:line="240" w:lineRule="auto"/>
        <w:jc w:val="both"/>
        <w:rPr>
          <w:rFonts w:ascii="Cambria" w:hAnsi="Cambria" w:cs="Arial"/>
        </w:rPr>
      </w:pPr>
    </w:p>
    <w:p w14:paraId="6E71C828" w14:textId="77777777" w:rsidR="00E96D2C" w:rsidRPr="00A160CD" w:rsidRDefault="00E96D2C" w:rsidP="00E96D2C">
      <w:pPr>
        <w:spacing w:after="0" w:line="240" w:lineRule="auto"/>
        <w:ind w:left="426" w:hanging="426"/>
        <w:jc w:val="both"/>
        <w:rPr>
          <w:rFonts w:ascii="Cambria" w:hAnsi="Cambria" w:cs="Arial"/>
        </w:rPr>
      </w:pPr>
    </w:p>
    <w:p w14:paraId="7A33C7F7" w14:textId="2F9EBFD8" w:rsidR="00E96D2C" w:rsidRPr="00A160CD" w:rsidRDefault="00E96D2C" w:rsidP="00E96D2C">
      <w:pPr>
        <w:spacing w:after="0" w:line="240" w:lineRule="auto"/>
        <w:ind w:left="426" w:hanging="426"/>
        <w:jc w:val="both"/>
        <w:rPr>
          <w:rFonts w:ascii="Cambria" w:hAnsi="Cambria" w:cs="Arial"/>
        </w:rPr>
      </w:pPr>
      <w:r w:rsidRPr="00A160CD">
        <w:rPr>
          <w:rFonts w:ascii="Cambria" w:hAnsi="Cambria" w:cs="Arial"/>
        </w:rPr>
        <w:t xml:space="preserve">2. </w:t>
      </w:r>
      <w:r w:rsidRPr="00A160CD">
        <w:rPr>
          <w:rFonts w:ascii="Cambria" w:hAnsi="Cambria" w:cs="Arial"/>
        </w:rPr>
        <w:tab/>
        <w:t>Zamawiający zapłaci Wykonawcy karę umowną za odstąpienie od umowy przez Wykonawcę z przyczyn, za które ponosi odpowiedzialność Zamawiający, w wysokości 10% łącznego wynagrodzenia brutto określonego w § 5 ust 1 umowy, za wyjątkiem przypadku określonego w art. 456 ust. 1 Prawa zamówień publicznych.</w:t>
      </w:r>
    </w:p>
    <w:p w14:paraId="2F8B49FD" w14:textId="13CB1167" w:rsidR="00E96D2C" w:rsidRPr="00A160CD" w:rsidRDefault="00E96D2C" w:rsidP="00E96D2C">
      <w:pPr>
        <w:spacing w:after="0" w:line="240" w:lineRule="auto"/>
        <w:ind w:left="426" w:hanging="426"/>
        <w:jc w:val="both"/>
        <w:rPr>
          <w:rFonts w:ascii="Cambria" w:hAnsi="Cambria" w:cs="Arial"/>
        </w:rPr>
      </w:pPr>
      <w:r w:rsidRPr="00A160CD">
        <w:rPr>
          <w:rFonts w:ascii="Cambria" w:hAnsi="Cambria" w:cs="Arial"/>
        </w:rPr>
        <w:t xml:space="preserve">3. </w:t>
      </w:r>
      <w:r w:rsidRPr="00A160CD">
        <w:rPr>
          <w:rFonts w:ascii="Cambria" w:hAnsi="Cambria" w:cs="Arial"/>
        </w:rPr>
        <w:tab/>
        <w:t>Zamawiający ma prawo kumulować kary umowne określone w ust. 1</w:t>
      </w:r>
      <w:r w:rsidR="005F6762">
        <w:rPr>
          <w:rFonts w:ascii="Cambria" w:hAnsi="Cambria" w:cs="Arial"/>
        </w:rPr>
        <w:t>.</w:t>
      </w:r>
      <w:r w:rsidR="005F6762" w:rsidRPr="00A160CD">
        <w:rPr>
          <w:rFonts w:ascii="Cambria" w:hAnsi="Cambria" w:cs="Arial"/>
        </w:rPr>
        <w:t xml:space="preserve"> </w:t>
      </w:r>
      <w:r w:rsidR="005F6762" w:rsidRPr="005F6762">
        <w:rPr>
          <w:rFonts w:ascii="Cambria" w:hAnsi="Cambria" w:cs="Arial"/>
        </w:rPr>
        <w:t xml:space="preserve">Łączna wysokość kar umownych jaką Zamawiający może naliczyć Wykonawcy nie może przekroczyć </w:t>
      </w:r>
      <w:r w:rsidR="008843C9" w:rsidRPr="00A160CD">
        <w:rPr>
          <w:rFonts w:ascii="Cambria" w:hAnsi="Cambria" w:cs="Arial"/>
        </w:rPr>
        <w:t xml:space="preserve">20% wynagrodzenia </w:t>
      </w:r>
      <w:r w:rsidR="005F6762">
        <w:rPr>
          <w:rFonts w:ascii="Cambria" w:hAnsi="Cambria" w:cs="Arial"/>
        </w:rPr>
        <w:t>brutto</w:t>
      </w:r>
      <w:r w:rsidR="005F6762" w:rsidRPr="00A160CD">
        <w:rPr>
          <w:rFonts w:ascii="Cambria" w:hAnsi="Cambria" w:cs="Arial"/>
        </w:rPr>
        <w:t xml:space="preserve"> </w:t>
      </w:r>
      <w:r w:rsidR="008843C9" w:rsidRPr="00A160CD">
        <w:rPr>
          <w:rFonts w:ascii="Cambria" w:hAnsi="Cambria" w:cs="Arial"/>
        </w:rPr>
        <w:t>wskazanego w § 5 ust 1 umowy</w:t>
      </w:r>
      <w:r w:rsidRPr="00A160CD">
        <w:rPr>
          <w:rFonts w:ascii="Cambria" w:hAnsi="Cambria" w:cs="Arial"/>
        </w:rPr>
        <w:t xml:space="preserve">. </w:t>
      </w:r>
    </w:p>
    <w:p w14:paraId="24A88C9D" w14:textId="2032BE8E" w:rsidR="00E96D2C" w:rsidRPr="00A160CD" w:rsidRDefault="00E96D2C" w:rsidP="00E96D2C">
      <w:pPr>
        <w:spacing w:after="0" w:line="240" w:lineRule="auto"/>
        <w:ind w:left="426" w:hanging="426"/>
        <w:jc w:val="both"/>
        <w:rPr>
          <w:rFonts w:ascii="Cambria" w:hAnsi="Cambria" w:cs="Arial"/>
        </w:rPr>
      </w:pPr>
      <w:r w:rsidRPr="00A160CD">
        <w:rPr>
          <w:rFonts w:ascii="Cambria" w:hAnsi="Cambria" w:cs="Arial"/>
        </w:rPr>
        <w:t xml:space="preserve">4. </w:t>
      </w:r>
      <w:r w:rsidRPr="00A160CD">
        <w:rPr>
          <w:rFonts w:ascii="Cambria" w:hAnsi="Cambria" w:cs="Arial"/>
        </w:rPr>
        <w:tab/>
        <w:t>Strony mają prawo dochodzić odszkodowania uzupełniającego na zasadach ogólnych kodeksu cywilnego, jeżeli szkoda przewyższy wysokość kar umownych.</w:t>
      </w:r>
    </w:p>
    <w:p w14:paraId="769FAF5B" w14:textId="6C0E3BDB" w:rsidR="00900B62" w:rsidRPr="00A160CD" w:rsidRDefault="00E96D2C" w:rsidP="00E96D2C">
      <w:pPr>
        <w:spacing w:after="0" w:line="240" w:lineRule="auto"/>
        <w:ind w:left="426" w:hanging="426"/>
        <w:jc w:val="both"/>
        <w:rPr>
          <w:rFonts w:ascii="Cambria" w:hAnsi="Cambria" w:cs="Arial"/>
        </w:rPr>
      </w:pPr>
      <w:r w:rsidRPr="00A160CD">
        <w:rPr>
          <w:rFonts w:ascii="Cambria" w:hAnsi="Cambria" w:cs="Arial"/>
        </w:rPr>
        <w:t xml:space="preserve">5. </w:t>
      </w:r>
      <w:r w:rsidRPr="00A160CD">
        <w:rPr>
          <w:rFonts w:ascii="Cambria" w:hAnsi="Cambria" w:cs="Arial"/>
        </w:rPr>
        <w:tab/>
        <w:t>Zamawiający zastrzega sobie prawo potrącenia kar umownych z wynagrodzenia Wykonawcy</w:t>
      </w:r>
      <w:r w:rsidR="008843C9" w:rsidRPr="00A160CD">
        <w:rPr>
          <w:rFonts w:ascii="Cambria" w:hAnsi="Cambria" w:cs="Arial"/>
        </w:rPr>
        <w:t>, o ile obowiązujące powszechnie przepisy prawa nie stanowią inaczej</w:t>
      </w:r>
      <w:r w:rsidRPr="00A160CD">
        <w:rPr>
          <w:rFonts w:ascii="Cambria" w:hAnsi="Cambria" w:cs="Arial"/>
        </w:rPr>
        <w:t>.</w:t>
      </w:r>
    </w:p>
    <w:p w14:paraId="6717392F" w14:textId="77777777" w:rsidR="00900B62" w:rsidRPr="00A160CD" w:rsidRDefault="00900B62" w:rsidP="00900B62">
      <w:pPr>
        <w:spacing w:after="0" w:line="240" w:lineRule="auto"/>
        <w:jc w:val="both"/>
        <w:rPr>
          <w:rFonts w:ascii="Cambria" w:hAnsi="Cambria" w:cs="Arial"/>
        </w:rPr>
      </w:pPr>
    </w:p>
    <w:p w14:paraId="00F9AC0D" w14:textId="211CB921" w:rsidR="00900B62" w:rsidRPr="00A160CD" w:rsidRDefault="00900B62" w:rsidP="002E780F">
      <w:pPr>
        <w:spacing w:after="0" w:line="240" w:lineRule="auto"/>
        <w:jc w:val="center"/>
        <w:rPr>
          <w:rFonts w:ascii="Cambria" w:hAnsi="Cambria" w:cs="Arial"/>
          <w:b/>
          <w:bCs/>
        </w:rPr>
      </w:pPr>
      <w:r w:rsidRPr="00A160CD">
        <w:rPr>
          <w:rFonts w:ascii="Cambria" w:hAnsi="Cambria" w:cs="Arial"/>
          <w:b/>
          <w:bCs/>
        </w:rPr>
        <w:t xml:space="preserve">§ </w:t>
      </w:r>
      <w:r w:rsidR="00E96D2C" w:rsidRPr="00A160CD">
        <w:rPr>
          <w:rFonts w:ascii="Cambria" w:hAnsi="Cambria" w:cs="Arial"/>
          <w:b/>
          <w:bCs/>
        </w:rPr>
        <w:t>9</w:t>
      </w:r>
    </w:p>
    <w:p w14:paraId="054A1863" w14:textId="0FBB9397" w:rsidR="00900B62" w:rsidRDefault="00E96D2C" w:rsidP="002E780F">
      <w:pPr>
        <w:spacing w:after="0" w:line="240" w:lineRule="auto"/>
        <w:jc w:val="center"/>
        <w:rPr>
          <w:ins w:id="8" w:author="Martyna Latała" w:date="2023-07-19T08:29:00Z"/>
          <w:rFonts w:ascii="Cambria" w:hAnsi="Cambria" w:cs="Arial"/>
          <w:b/>
          <w:bCs/>
        </w:rPr>
      </w:pPr>
      <w:r w:rsidRPr="00A160CD">
        <w:rPr>
          <w:rFonts w:ascii="Cambria" w:hAnsi="Cambria" w:cs="Arial"/>
          <w:b/>
          <w:bCs/>
        </w:rPr>
        <w:t>Gwarancja i rękojmia</w:t>
      </w:r>
    </w:p>
    <w:p w14:paraId="2A19D3D6" w14:textId="77777777" w:rsidR="00F5316A" w:rsidRPr="00A160CD" w:rsidRDefault="00F5316A" w:rsidP="002E780F">
      <w:pPr>
        <w:spacing w:after="0" w:line="240" w:lineRule="auto"/>
        <w:jc w:val="center"/>
        <w:rPr>
          <w:rFonts w:ascii="Cambria" w:hAnsi="Cambria" w:cs="Arial"/>
          <w:b/>
          <w:bCs/>
        </w:rPr>
      </w:pPr>
    </w:p>
    <w:p w14:paraId="1870B109" w14:textId="039C4B88" w:rsidR="00E96D2C" w:rsidRPr="00A160CD" w:rsidRDefault="00900B62" w:rsidP="00E96D2C">
      <w:pPr>
        <w:spacing w:after="0" w:line="240" w:lineRule="auto"/>
        <w:ind w:left="426" w:hanging="426"/>
        <w:jc w:val="both"/>
        <w:rPr>
          <w:rFonts w:ascii="Cambria" w:hAnsi="Cambria" w:cs="Arial"/>
        </w:rPr>
      </w:pPr>
      <w:r w:rsidRPr="00A160CD">
        <w:rPr>
          <w:rFonts w:ascii="Cambria" w:hAnsi="Cambria" w:cs="Arial"/>
        </w:rPr>
        <w:t>1.</w:t>
      </w:r>
      <w:r w:rsidRPr="00A160CD">
        <w:rPr>
          <w:rFonts w:ascii="Cambria" w:hAnsi="Cambria" w:cs="Arial"/>
        </w:rPr>
        <w:tab/>
      </w:r>
      <w:r w:rsidR="00E96D2C" w:rsidRPr="00A160CD">
        <w:rPr>
          <w:rFonts w:ascii="Cambria" w:hAnsi="Cambria" w:cs="Arial"/>
        </w:rPr>
        <w:t xml:space="preserve">Wykonawca udziela Zamawiającemu gwarancji na wykonany przedmiot umowy, a pisemny dokument gwarancyjny jako dokument określający uprawnienia i obowiązki Zamawiającego zostanie dołączony do końcowego protokołu odbioru wykonanych robót. Okres obowiązywania gwarancji wynosi ……. miesięcy </w:t>
      </w:r>
      <w:r w:rsidR="00075856">
        <w:rPr>
          <w:rFonts w:ascii="Cambria" w:hAnsi="Cambria" w:cs="Arial"/>
        </w:rPr>
        <w:t>–</w:t>
      </w:r>
      <w:r w:rsidR="00E96D2C" w:rsidRPr="00A160CD">
        <w:rPr>
          <w:rFonts w:ascii="Cambria" w:hAnsi="Cambria" w:cs="Arial"/>
        </w:rPr>
        <w:t xml:space="preserve"> na w</w:t>
      </w:r>
      <w:r w:rsidR="00256690">
        <w:rPr>
          <w:rFonts w:ascii="Cambria" w:hAnsi="Cambria" w:cs="Arial"/>
        </w:rPr>
        <w:t>ykonane roboty wraz z </w:t>
      </w:r>
      <w:r w:rsidR="00E96D2C" w:rsidRPr="00A160CD">
        <w:rPr>
          <w:rFonts w:ascii="Cambria" w:hAnsi="Cambria" w:cs="Arial"/>
        </w:rPr>
        <w:t>wbudowanymi materiałami i urządzeniami, licząc od daty podpisania protokołu odbioru końcowego wykonanych robót.</w:t>
      </w:r>
    </w:p>
    <w:p w14:paraId="64027E44" w14:textId="4AE2E6EE" w:rsidR="00E96D2C" w:rsidRPr="00A160CD" w:rsidRDefault="00E96D2C" w:rsidP="00E96D2C">
      <w:pPr>
        <w:spacing w:after="0" w:line="240" w:lineRule="auto"/>
        <w:ind w:left="426" w:hanging="426"/>
        <w:jc w:val="both"/>
        <w:rPr>
          <w:rFonts w:ascii="Cambria" w:hAnsi="Cambria" w:cs="Arial"/>
        </w:rPr>
      </w:pPr>
      <w:r w:rsidRPr="00A160CD">
        <w:rPr>
          <w:rFonts w:ascii="Cambria" w:hAnsi="Cambria" w:cs="Arial"/>
        </w:rPr>
        <w:t xml:space="preserve">2. </w:t>
      </w:r>
      <w:r w:rsidRPr="00A160CD">
        <w:rPr>
          <w:rFonts w:ascii="Cambria" w:hAnsi="Cambria" w:cs="Arial"/>
        </w:rPr>
        <w:tab/>
        <w:t>W okresie gwarancji Wykonawca, na wezwanie Zamawiającego zobow</w:t>
      </w:r>
      <w:r w:rsidR="00256690">
        <w:rPr>
          <w:rFonts w:ascii="Cambria" w:hAnsi="Cambria" w:cs="Arial"/>
        </w:rPr>
        <w:t>iązany będzie do </w:t>
      </w:r>
      <w:r w:rsidRPr="00A160CD">
        <w:rPr>
          <w:rFonts w:ascii="Cambria" w:hAnsi="Cambria" w:cs="Arial"/>
        </w:rPr>
        <w:t>nieodpłatnego usunięcia wszelkich wad przedmiotu umowy, stwierdzonych przez Zamawiającego, w terminie wyznaczonym przez Zamawiającego.</w:t>
      </w:r>
    </w:p>
    <w:p w14:paraId="3F5FB7BD" w14:textId="6CB47871" w:rsidR="00E96D2C" w:rsidRPr="00A160CD" w:rsidRDefault="00E96D2C" w:rsidP="00E96D2C">
      <w:pPr>
        <w:spacing w:after="0" w:line="240" w:lineRule="auto"/>
        <w:ind w:left="426" w:hanging="426"/>
        <w:jc w:val="both"/>
        <w:rPr>
          <w:rFonts w:ascii="Cambria" w:hAnsi="Cambria" w:cs="Arial"/>
        </w:rPr>
      </w:pPr>
      <w:r w:rsidRPr="00A160CD">
        <w:rPr>
          <w:rFonts w:ascii="Cambria" w:hAnsi="Cambria" w:cs="Arial"/>
        </w:rPr>
        <w:t xml:space="preserve">3. </w:t>
      </w:r>
      <w:r w:rsidRPr="00A160CD">
        <w:rPr>
          <w:rFonts w:ascii="Cambria" w:hAnsi="Cambria" w:cs="Arial"/>
        </w:rPr>
        <w:tab/>
        <w:t>O wykryciu wady Zamawiający zawiadomi Wykonawcę na piśmie podając termin i miejsce oględzin. Istnienie wady stwierdza się protokolarnie. Niestawiennictwo Wykonawcy w dacie i miejscu wskazanym przez Zamawiającego będzie równoznaczne z uznaniem przez Wykonawcę wad zgłoszonych przez Zamawiającego.</w:t>
      </w:r>
    </w:p>
    <w:p w14:paraId="75596E48" w14:textId="627D70FF" w:rsidR="00E96D2C" w:rsidRPr="00A160CD" w:rsidRDefault="00E96D2C" w:rsidP="00E96D2C">
      <w:pPr>
        <w:spacing w:after="0" w:line="240" w:lineRule="auto"/>
        <w:ind w:left="426" w:hanging="426"/>
        <w:jc w:val="both"/>
        <w:rPr>
          <w:rFonts w:ascii="Cambria" w:hAnsi="Cambria" w:cs="Arial"/>
        </w:rPr>
      </w:pPr>
      <w:r w:rsidRPr="00A160CD">
        <w:rPr>
          <w:rFonts w:ascii="Cambria" w:hAnsi="Cambria" w:cs="Arial"/>
        </w:rPr>
        <w:t xml:space="preserve">4. </w:t>
      </w:r>
      <w:r w:rsidRPr="00A160CD">
        <w:rPr>
          <w:rFonts w:ascii="Cambria" w:hAnsi="Cambria" w:cs="Arial"/>
        </w:rPr>
        <w:tab/>
        <w:t>Po bezskutecznym upływie terminu wyznaczonego przez Zamawiającego na usunięcie wad, Zamawiający będzie uprawniony, bez upoważnienia sądowego, do powierzenia usunięcia wad lub szkód nimi spowodowanych osobom trzecim, na koszt i niebezpieczeństwo Wykonawcy, z zachowaniem uprawnień do kar umownych od Wykonawcy i odszkodowania uzupełniającego.</w:t>
      </w:r>
    </w:p>
    <w:p w14:paraId="0C628D92" w14:textId="0F2AAD9E" w:rsidR="00900B62" w:rsidRPr="00A160CD" w:rsidRDefault="00E96D2C" w:rsidP="00E96D2C">
      <w:pPr>
        <w:spacing w:after="0" w:line="240" w:lineRule="auto"/>
        <w:ind w:left="426" w:hanging="426"/>
        <w:jc w:val="both"/>
        <w:rPr>
          <w:rFonts w:ascii="Cambria" w:hAnsi="Cambria" w:cs="Arial"/>
        </w:rPr>
      </w:pPr>
      <w:r w:rsidRPr="00A160CD">
        <w:rPr>
          <w:rFonts w:ascii="Cambria" w:hAnsi="Cambria" w:cs="Arial"/>
        </w:rPr>
        <w:t>5.</w:t>
      </w:r>
      <w:r w:rsidRPr="00A160CD">
        <w:rPr>
          <w:rFonts w:ascii="Cambria" w:hAnsi="Cambria" w:cs="Arial"/>
        </w:rPr>
        <w:tab/>
        <w:t xml:space="preserve">Niezależnie od uprawnień wynikających z tytułu gwarancji, Zamawiającemu przysługują uprawnienia z tytułu rękojmi za wady fizyczne i prawne przedmiotu umowy tj. </w:t>
      </w:r>
      <w:r w:rsidR="00C61391" w:rsidRPr="00C61391">
        <w:rPr>
          <w:rFonts w:ascii="Cambria" w:hAnsi="Cambria" w:cs="Arial"/>
        </w:rPr>
        <w:t>„Wznoszenie, demontaż grodzeń upraw leśnych i zabezpieczeń zapadlisk 2023”</w:t>
      </w:r>
      <w:r w:rsidRPr="00A160CD">
        <w:rPr>
          <w:rFonts w:ascii="Cambria" w:hAnsi="Cambria" w:cs="Arial"/>
        </w:rPr>
        <w:t xml:space="preserve">, zgodnie z postanowieniami ustawy Kodeks cywilny, przy czym strony postanawiają rozszerzyć okres </w:t>
      </w:r>
      <w:r w:rsidRPr="00A160CD">
        <w:rPr>
          <w:rFonts w:ascii="Cambria" w:hAnsi="Cambria" w:cs="Arial"/>
        </w:rPr>
        <w:lastRenderedPageBreak/>
        <w:t xml:space="preserve">rękojmi na okres </w:t>
      </w:r>
      <w:r w:rsidR="002142E5">
        <w:rPr>
          <w:rFonts w:ascii="Cambria" w:hAnsi="Cambria" w:cs="Arial"/>
        </w:rPr>
        <w:t>.</w:t>
      </w:r>
      <w:r w:rsidRPr="00A160CD">
        <w:rPr>
          <w:rFonts w:ascii="Cambria" w:hAnsi="Cambria" w:cs="Arial"/>
        </w:rPr>
        <w:t>.. miesięcy, który rozpoczyna bieg po podpisaniu protokołu odbioru końcowego.</w:t>
      </w:r>
      <w:r w:rsidR="00900B62" w:rsidRPr="00A160CD">
        <w:rPr>
          <w:rFonts w:ascii="Cambria" w:hAnsi="Cambria" w:cs="Arial"/>
        </w:rPr>
        <w:t xml:space="preserve"> </w:t>
      </w:r>
    </w:p>
    <w:p w14:paraId="3BDDD276" w14:textId="77777777" w:rsidR="00900B62" w:rsidRPr="00A160CD" w:rsidRDefault="00900B62" w:rsidP="00900B62">
      <w:pPr>
        <w:spacing w:after="0" w:line="240" w:lineRule="auto"/>
        <w:jc w:val="both"/>
        <w:rPr>
          <w:rFonts w:ascii="Cambria" w:hAnsi="Cambria" w:cs="Arial"/>
        </w:rPr>
      </w:pPr>
    </w:p>
    <w:p w14:paraId="47DFCA17" w14:textId="3B2712D6" w:rsidR="00900B62" w:rsidRPr="00A160CD" w:rsidRDefault="00900B62" w:rsidP="002E780F">
      <w:pPr>
        <w:spacing w:after="0" w:line="240" w:lineRule="auto"/>
        <w:jc w:val="center"/>
        <w:rPr>
          <w:rFonts w:ascii="Cambria" w:hAnsi="Cambria" w:cs="Arial"/>
          <w:b/>
          <w:bCs/>
        </w:rPr>
      </w:pPr>
      <w:r w:rsidRPr="00A160CD">
        <w:rPr>
          <w:rFonts w:ascii="Cambria" w:hAnsi="Cambria" w:cs="Arial"/>
          <w:b/>
          <w:bCs/>
        </w:rPr>
        <w:t>§ 1</w:t>
      </w:r>
      <w:r w:rsidR="00345809" w:rsidRPr="00A160CD">
        <w:rPr>
          <w:rFonts w:ascii="Cambria" w:hAnsi="Cambria" w:cs="Arial"/>
          <w:b/>
          <w:bCs/>
        </w:rPr>
        <w:t>0</w:t>
      </w:r>
    </w:p>
    <w:p w14:paraId="6F58AA4C" w14:textId="7ED75CCC" w:rsidR="00900B62" w:rsidRPr="00A160CD" w:rsidRDefault="00900B62" w:rsidP="002E780F">
      <w:pPr>
        <w:spacing w:after="0" w:line="240" w:lineRule="auto"/>
        <w:jc w:val="center"/>
        <w:rPr>
          <w:rFonts w:ascii="Cambria" w:hAnsi="Cambria" w:cs="Arial"/>
          <w:b/>
          <w:bCs/>
        </w:rPr>
      </w:pPr>
      <w:r w:rsidRPr="00A160CD">
        <w:rPr>
          <w:rFonts w:ascii="Cambria" w:hAnsi="Cambria" w:cs="Arial"/>
          <w:b/>
          <w:bCs/>
        </w:rPr>
        <w:t>Z</w:t>
      </w:r>
      <w:r w:rsidR="00345809" w:rsidRPr="00A160CD">
        <w:rPr>
          <w:rFonts w:ascii="Cambria" w:hAnsi="Cambria" w:cs="Arial"/>
          <w:b/>
          <w:bCs/>
        </w:rPr>
        <w:t>miany w umowie</w:t>
      </w:r>
    </w:p>
    <w:p w14:paraId="2268E23E" w14:textId="6DCAB31C"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Zamawiający dopuszcza możliwość zmian postanowień zawartej Umowy w stosunku do treści oferty, na podstawie której dokonano wyboru Wykona</w:t>
      </w:r>
      <w:r w:rsidR="00256690">
        <w:rPr>
          <w:rFonts w:ascii="Cambria" w:hAnsi="Cambria" w:cs="Arial"/>
        </w:rPr>
        <w:t>wcy, w przypadku wystąpienia co </w:t>
      </w:r>
      <w:r w:rsidRPr="00813842">
        <w:rPr>
          <w:rFonts w:ascii="Cambria" w:hAnsi="Cambria" w:cs="Arial"/>
        </w:rPr>
        <w:t>najmniej jednej z okoliczności wymienionych poniżej, z uwzględnieniem podawanych warunków ich wprowadzenia.</w:t>
      </w:r>
    </w:p>
    <w:p w14:paraId="2CBC2197"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Zamawiający przewiduje możliwość dokonania następujących zmian Umowy:</w:t>
      </w:r>
    </w:p>
    <w:p w14:paraId="4861791E" w14:textId="77777777" w:rsidR="00BF0DD2" w:rsidRPr="00BF146C" w:rsidRDefault="00BF0DD2" w:rsidP="00BF0DD2">
      <w:pPr>
        <w:pStyle w:val="Akapitzlist1"/>
        <w:numPr>
          <w:ilvl w:val="0"/>
          <w:numId w:val="43"/>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Dopuszczalna jest zmiana Przedmiotu Umowy poprzez zmianę zakresu robót budowlanych przewidzianych do wykonania w ramach niniejszej Umowy w przypadku:</w:t>
      </w:r>
    </w:p>
    <w:p w14:paraId="5E7056E1" w14:textId="6A261B11"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 xml:space="preserve">konieczności wykonania robót zamiennych lub dodatkowych, których wykonanie ma na celu prawidłowe zrealizowanie Przedmiotu Umowy, a konieczność ich wykonania wynika z wad dokumentacji </w:t>
      </w:r>
      <w:r w:rsidR="004948BB">
        <w:rPr>
          <w:rFonts w:ascii="Cambria" w:hAnsi="Cambria" w:cs="Times New Roman"/>
          <w:sz w:val="22"/>
          <w:szCs w:val="22"/>
        </w:rPr>
        <w:t>technicznej</w:t>
      </w:r>
      <w:r w:rsidRPr="00BF146C">
        <w:rPr>
          <w:rFonts w:ascii="Cambria" w:hAnsi="Cambria" w:cs="Times New Roman"/>
          <w:sz w:val="22"/>
          <w:szCs w:val="22"/>
        </w:rPr>
        <w:t>;</w:t>
      </w:r>
    </w:p>
    <w:p w14:paraId="16C1CD8F" w14:textId="369726E2"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konieczności wykonania robót zamiennych</w:t>
      </w:r>
      <w:r w:rsidR="00256690">
        <w:rPr>
          <w:rFonts w:ascii="Cambria" w:hAnsi="Cambria" w:cs="Times New Roman"/>
          <w:sz w:val="22"/>
          <w:szCs w:val="22"/>
        </w:rPr>
        <w:t xml:space="preserve"> lub dodatkowych niezbędnych do </w:t>
      </w:r>
      <w:r w:rsidRPr="00BF146C">
        <w:rPr>
          <w:rFonts w:ascii="Cambria" w:hAnsi="Cambria" w:cs="Times New Roman"/>
          <w:sz w:val="22"/>
          <w:szCs w:val="22"/>
        </w:rPr>
        <w:t>prawidłowego wykonania Przedmiotu Umowy, które nie zos</w:t>
      </w:r>
      <w:r w:rsidR="00256690">
        <w:rPr>
          <w:rFonts w:ascii="Cambria" w:hAnsi="Cambria" w:cs="Times New Roman"/>
          <w:sz w:val="22"/>
          <w:szCs w:val="22"/>
        </w:rPr>
        <w:t>tały przewidziane w </w:t>
      </w:r>
      <w:r>
        <w:rPr>
          <w:rFonts w:ascii="Cambria" w:hAnsi="Cambria" w:cs="Times New Roman"/>
          <w:sz w:val="22"/>
          <w:szCs w:val="22"/>
        </w:rPr>
        <w:t>d</w:t>
      </w:r>
      <w:r w:rsidRPr="00BF146C">
        <w:rPr>
          <w:rFonts w:ascii="Cambria" w:hAnsi="Cambria" w:cs="Times New Roman"/>
          <w:sz w:val="22"/>
          <w:szCs w:val="22"/>
        </w:rPr>
        <w:t>okumentacji przekazanej przez Zamawiającego;</w:t>
      </w:r>
    </w:p>
    <w:p w14:paraId="23F795EE"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 xml:space="preserve">zmiany </w:t>
      </w:r>
      <w:r>
        <w:rPr>
          <w:rFonts w:ascii="Cambria" w:hAnsi="Cambria" w:cs="Times New Roman"/>
          <w:sz w:val="22"/>
          <w:szCs w:val="22"/>
        </w:rPr>
        <w:t>d</w:t>
      </w:r>
      <w:r w:rsidRPr="00BF146C">
        <w:rPr>
          <w:rFonts w:ascii="Cambria" w:hAnsi="Cambria" w:cs="Times New Roman"/>
          <w:sz w:val="22"/>
          <w:szCs w:val="22"/>
        </w:rPr>
        <w:t>okumentacji wykonane z inicjatywy Zamawiającego ze względu na stwierdzone wady, co spowoduje konieczność wykonania robót zamiennych lub dodatkowych;</w:t>
      </w:r>
    </w:p>
    <w:p w14:paraId="60117404" w14:textId="77777777" w:rsidR="00BF0DD2" w:rsidRPr="00BF146C" w:rsidRDefault="00BF0DD2" w:rsidP="00BF0DD2">
      <w:pPr>
        <w:pStyle w:val="Akapitzlist1"/>
        <w:numPr>
          <w:ilvl w:val="0"/>
          <w:numId w:val="43"/>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dopuszczalna jest zmiana Przedmiotu Umowy, w szczególności zmiana sposobu wykonania Przedmiotu Umowy, zakresu robót, w sytuacji:</w:t>
      </w:r>
    </w:p>
    <w:p w14:paraId="189C9BA4" w14:textId="1461FE7C"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wystąpienia innych warunków geologicznych, geotechnicznych, hydrologicznych niż te wskazane przez Zamawiającego w Dokumentacji, powodujących konieczność zmiany sposobu wykonania Przedmiotu Umowy;</w:t>
      </w:r>
    </w:p>
    <w:p w14:paraId="4B0BA26B" w14:textId="1191C105"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 xml:space="preserve">wystąpienia na terenie </w:t>
      </w:r>
      <w:r w:rsidR="00C61391">
        <w:rPr>
          <w:rFonts w:ascii="Cambria" w:hAnsi="Cambria" w:cs="Times New Roman"/>
          <w:sz w:val="22"/>
          <w:szCs w:val="22"/>
        </w:rPr>
        <w:t xml:space="preserve">robót </w:t>
      </w:r>
      <w:r w:rsidRPr="00BF146C">
        <w:rPr>
          <w:rFonts w:ascii="Cambria" w:hAnsi="Cambria" w:cs="Times New Roman"/>
          <w:sz w:val="22"/>
          <w:szCs w:val="22"/>
        </w:rPr>
        <w:t>niewybuchów, niewypałów, znalezisk archeologicznych lub innych niezinwentaryzowanych obiektów, które uniemożliwiają lub utrudniają wykonanie robó</w:t>
      </w:r>
      <w:r w:rsidR="00256690">
        <w:rPr>
          <w:rFonts w:ascii="Cambria" w:hAnsi="Cambria" w:cs="Times New Roman"/>
          <w:sz w:val="22"/>
          <w:szCs w:val="22"/>
        </w:rPr>
        <w:t>t na warunkach przewidzianych w </w:t>
      </w:r>
      <w:r w:rsidRPr="00BF146C">
        <w:rPr>
          <w:rFonts w:ascii="Cambria" w:hAnsi="Cambria" w:cs="Times New Roman"/>
          <w:sz w:val="22"/>
          <w:szCs w:val="22"/>
        </w:rPr>
        <w:t>Umowie.</w:t>
      </w:r>
    </w:p>
    <w:p w14:paraId="1862B36C" w14:textId="3C53C739" w:rsidR="00BF0DD2" w:rsidRPr="00BF146C" w:rsidRDefault="00BF0DD2" w:rsidP="00BF0DD2">
      <w:pPr>
        <w:pStyle w:val="Akapitzlist1"/>
        <w:numPr>
          <w:ilvl w:val="0"/>
          <w:numId w:val="43"/>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 xml:space="preserve">Dopuszczalna jest zmiana technologii wykonania robót </w:t>
      </w:r>
      <w:r w:rsidR="004448F1">
        <w:rPr>
          <w:rFonts w:ascii="Cambria" w:hAnsi="Cambria" w:cs="Times New Roman"/>
          <w:sz w:val="22"/>
          <w:szCs w:val="22"/>
        </w:rPr>
        <w:t>lub materiałów przewidzianych w </w:t>
      </w:r>
      <w:r w:rsidRPr="00BF146C">
        <w:rPr>
          <w:rFonts w:ascii="Cambria" w:hAnsi="Cambria" w:cs="Times New Roman"/>
          <w:sz w:val="22"/>
          <w:szCs w:val="22"/>
        </w:rPr>
        <w:t>Dokumentacji w przypadku niedostępności lub utrudnionej dostępności odpowiednich surowców lub materiałów na rynku budowlanym albo zaniechania produkcji materiałów przewidzianych w Dokumentacji, co utrudnia możliwość wykonania Przedmiotu Umowy, tj. w szczególności powoduje opóźnienie w postępie robót, a Wykonawca, pomimo zachowania należytej staranności, nie mógł temu zapobiec.</w:t>
      </w:r>
    </w:p>
    <w:p w14:paraId="1D89F3D4" w14:textId="77777777" w:rsidR="00BF0DD2" w:rsidRPr="00BF146C" w:rsidRDefault="00BF0DD2" w:rsidP="00BF0DD2">
      <w:pPr>
        <w:pStyle w:val="Akapitzlist1"/>
        <w:numPr>
          <w:ilvl w:val="0"/>
          <w:numId w:val="43"/>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Dopuszczalna jest zmiana terminu wykonania Umowy w przypadku:</w:t>
      </w:r>
    </w:p>
    <w:p w14:paraId="505BCB54" w14:textId="5A924585"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wystąpienia niemożliwych do przewidzenia niekorzystnych warunków atmosferycznych, uniemożliwiających prowadzenie prac, w których niemożliwe jest prowadzenie robót bezpiecznie pod względem BHP</w:t>
      </w:r>
      <w:r w:rsidR="00256690">
        <w:rPr>
          <w:rFonts w:ascii="Cambria" w:hAnsi="Cambria" w:cs="Times New Roman"/>
          <w:sz w:val="22"/>
          <w:szCs w:val="22"/>
        </w:rPr>
        <w:t>, w sposób prawidłowy, zgodny z </w:t>
      </w:r>
      <w:r w:rsidRPr="00BF146C">
        <w:rPr>
          <w:rFonts w:ascii="Cambria" w:hAnsi="Cambria" w:cs="Times New Roman"/>
          <w:sz w:val="22"/>
          <w:szCs w:val="22"/>
        </w:rPr>
        <w:t>umówioną technologią lub zasadami sztuki budowlanej. Przez niekorzystne warunki atmosferyczne rozumie się nadzwyczajne zjawiska pogodowe takie jak: nawałnice, ulewne deszcze, bardzo silne wiatry – uniemożliwiające prowadzenie zewnętrznych robót</w:t>
      </w:r>
      <w:bookmarkStart w:id="9" w:name="_GoBack"/>
      <w:bookmarkEnd w:id="9"/>
      <w:r w:rsidRPr="00BF146C">
        <w:rPr>
          <w:rFonts w:ascii="Cambria" w:hAnsi="Cambria" w:cs="Times New Roman"/>
          <w:sz w:val="22"/>
          <w:szCs w:val="22"/>
        </w:rPr>
        <w:t>;</w:t>
      </w:r>
    </w:p>
    <w:p w14:paraId="6C944202"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opóźnienia Zamawiającego w wykonaniu jego zobowiązań wynikających z Umowy lub przepisów powszechnie obowiązującego prawa, co uniemożliwia terminowe wykonanie Umowy przez Wykonawcę;</w:t>
      </w:r>
    </w:p>
    <w:p w14:paraId="0EB54788" w14:textId="1278FB87" w:rsidR="00BF0DD2"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lastRenderedPageBreak/>
        <w:t>opóźnienia organów administracji publicznej w wydaniu decyzji administracyjnych, uzgodnień lub innych aktów administracyjnych, których wydanie jest niezbędne dla dalszego wykonywania robót przez Wykonawcę lub powodujących brak możliwości odbioru robót (np. uzyskanie z urzędu dokumentacj</w:t>
      </w:r>
      <w:r w:rsidR="00256690">
        <w:rPr>
          <w:rFonts w:ascii="Cambria" w:hAnsi="Cambria" w:cs="Times New Roman"/>
          <w:sz w:val="22"/>
          <w:szCs w:val="22"/>
        </w:rPr>
        <w:t>i geodezyjnej powykonawczej), a </w:t>
      </w:r>
      <w:r w:rsidRPr="00BF146C">
        <w:rPr>
          <w:rFonts w:ascii="Cambria" w:hAnsi="Cambria" w:cs="Times New Roman"/>
          <w:sz w:val="22"/>
          <w:szCs w:val="22"/>
        </w:rPr>
        <w:t>opóźnienie organów nie wynika z przyczyn leżących po stronie Wykonawcy;</w:t>
      </w:r>
    </w:p>
    <w:p w14:paraId="5B85E92C" w14:textId="77777777" w:rsidR="00BF0DD2"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Pr>
          <w:rFonts w:ascii="Cambria" w:hAnsi="Cambria" w:cs="Times New Roman"/>
          <w:sz w:val="22"/>
          <w:szCs w:val="22"/>
        </w:rPr>
        <w:t>opóźnienia w uzyskaniu wymaganych uzgodnień, opinii, aprobat od podmiotów trzecich, które to opóźnienie powstało z przyczyn nieleżących po stronie Wykonawcy, a powoduje brak możliwości wykonywania robót, co ma wpływ na termin wykonania Umowy;</w:t>
      </w:r>
    </w:p>
    <w:p w14:paraId="3B4F22BD" w14:textId="44A3AF49"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wstrzymania wykonania Umowy przez Zamawiaj</w:t>
      </w:r>
      <w:r w:rsidR="00256690">
        <w:rPr>
          <w:rFonts w:ascii="Cambria" w:hAnsi="Cambria" w:cs="Times New Roman"/>
          <w:sz w:val="22"/>
          <w:szCs w:val="22"/>
        </w:rPr>
        <w:t>ącego z przyczyn nieleżących po </w:t>
      </w:r>
      <w:r w:rsidRPr="00BF146C">
        <w:rPr>
          <w:rFonts w:ascii="Cambria" w:hAnsi="Cambria" w:cs="Times New Roman"/>
          <w:sz w:val="22"/>
          <w:szCs w:val="22"/>
        </w:rPr>
        <w:t>stronie Wykonawcy, o ile takie działanie powoduje, że nie jest możliwe wykonanie Umowy w dotychczas ustalonym terminie;</w:t>
      </w:r>
    </w:p>
    <w:p w14:paraId="65F479C2" w14:textId="7A44FABA"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 xml:space="preserve">wystąpienia na terenie </w:t>
      </w:r>
      <w:r w:rsidR="004948BB">
        <w:rPr>
          <w:rFonts w:ascii="Cambria" w:hAnsi="Cambria" w:cs="Times New Roman"/>
          <w:sz w:val="22"/>
          <w:szCs w:val="22"/>
        </w:rPr>
        <w:t>robót</w:t>
      </w:r>
      <w:r w:rsidR="004948BB" w:rsidRPr="00BF146C">
        <w:rPr>
          <w:rFonts w:ascii="Cambria" w:hAnsi="Cambria" w:cs="Times New Roman"/>
          <w:sz w:val="22"/>
          <w:szCs w:val="22"/>
        </w:rPr>
        <w:t xml:space="preserve"> </w:t>
      </w:r>
      <w:r w:rsidRPr="00BF146C">
        <w:rPr>
          <w:rFonts w:ascii="Cambria" w:hAnsi="Cambria" w:cs="Times New Roman"/>
          <w:sz w:val="22"/>
          <w:szCs w:val="22"/>
        </w:rPr>
        <w:t>niewybuchów, niewypałów lub znalezisk archeologicznych, które wymagały wstrzymania wykonania robót budowlanych pr</w:t>
      </w:r>
      <w:r w:rsidRPr="00BF146C">
        <w:rPr>
          <w:rFonts w:ascii="Cambria" w:hAnsi="Cambria"/>
          <w:sz w:val="22"/>
          <w:szCs w:val="22"/>
        </w:rPr>
        <w:t>zez Wykonawcę;</w:t>
      </w:r>
    </w:p>
    <w:p w14:paraId="6EF00428" w14:textId="11E4DB9D"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 xml:space="preserve">wystąpienia awarii na terenie </w:t>
      </w:r>
      <w:r w:rsidR="004948BB">
        <w:rPr>
          <w:rFonts w:ascii="Cambria" w:hAnsi="Cambria" w:cs="Times New Roman"/>
          <w:sz w:val="22"/>
          <w:szCs w:val="22"/>
        </w:rPr>
        <w:t>robót</w:t>
      </w:r>
      <w:r w:rsidRPr="00BF146C">
        <w:rPr>
          <w:rFonts w:ascii="Cambria" w:hAnsi="Cambria" w:cs="Times New Roman"/>
          <w:sz w:val="22"/>
          <w:szCs w:val="22"/>
        </w:rPr>
        <w:t>, za którą odpowiedzialności nie ponosi Wykonawca, skutkującej koniecznością wstrzymania wykonania robót budowlanych przez Wykonawcę;</w:t>
      </w:r>
    </w:p>
    <w:p w14:paraId="08DC55F7" w14:textId="21B97724"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wystąpienia niezinwentaryzowanych lub błędnie zinwentaryzowanych sieci, instalacji lub innych obiektów w stosunku do danych wynikających z Dokumentacji przekazanej przez Zamawiającego, co spowodowało wstrzymanie wykonania robót, zmianę Dokumentacji lub wykonanie robót dodatkowych lub zamiennych;</w:t>
      </w:r>
    </w:p>
    <w:p w14:paraId="07DA99B5"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 xml:space="preserve">konieczność usunięcia błędów lub wprowadzenia zmian w </w:t>
      </w:r>
      <w:r>
        <w:rPr>
          <w:rFonts w:ascii="Cambria" w:hAnsi="Cambria" w:cs="Times New Roman"/>
          <w:sz w:val="22"/>
          <w:szCs w:val="22"/>
        </w:rPr>
        <w:t>d</w:t>
      </w:r>
      <w:r w:rsidRPr="00BF146C">
        <w:rPr>
          <w:rFonts w:ascii="Cambria" w:hAnsi="Cambria" w:cs="Times New Roman"/>
          <w:sz w:val="22"/>
          <w:szCs w:val="22"/>
        </w:rPr>
        <w:t>okumentacji</w:t>
      </w:r>
      <w:r>
        <w:rPr>
          <w:rFonts w:ascii="Cambria" w:hAnsi="Cambria" w:cs="Times New Roman"/>
          <w:sz w:val="22"/>
          <w:szCs w:val="22"/>
        </w:rPr>
        <w:t xml:space="preserve"> projektowej</w:t>
      </w:r>
      <w:r w:rsidRPr="00BF146C">
        <w:rPr>
          <w:rFonts w:ascii="Cambria" w:hAnsi="Cambria" w:cs="Times New Roman"/>
          <w:sz w:val="22"/>
          <w:szCs w:val="22"/>
        </w:rPr>
        <w:t>;</w:t>
      </w:r>
    </w:p>
    <w:p w14:paraId="68477856" w14:textId="47DC5418"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 xml:space="preserve">wystąpienia warunków siły wyższej, które </w:t>
      </w:r>
      <w:r w:rsidR="00256690">
        <w:rPr>
          <w:rFonts w:ascii="Cambria" w:hAnsi="Cambria" w:cs="Times New Roman"/>
          <w:sz w:val="22"/>
          <w:szCs w:val="22"/>
        </w:rPr>
        <w:t>uniemożliwiły wykonanie Umowy w </w:t>
      </w:r>
      <w:r w:rsidRPr="00BF146C">
        <w:rPr>
          <w:rFonts w:ascii="Cambria" w:hAnsi="Cambria" w:cs="Times New Roman"/>
          <w:sz w:val="22"/>
          <w:szCs w:val="22"/>
        </w:rPr>
        <w:t>dotychczas ustalonym terminie. Przez siłę wyż</w:t>
      </w:r>
      <w:r w:rsidR="00256690">
        <w:rPr>
          <w:rFonts w:ascii="Cambria" w:hAnsi="Cambria" w:cs="Times New Roman"/>
          <w:sz w:val="22"/>
          <w:szCs w:val="22"/>
        </w:rPr>
        <w:t>szą należy rozumieć zdarzenia i </w:t>
      </w:r>
      <w:r w:rsidRPr="00BF146C">
        <w:rPr>
          <w:rFonts w:ascii="Cambria" w:hAnsi="Cambria" w:cs="Times New Roman"/>
          <w:sz w:val="22"/>
          <w:szCs w:val="22"/>
        </w:rPr>
        <w:t>okoliczności, na które Strony nie mają wpływu i przed którymi nie mogły się zabezpieczyć, w tym w szczególności pożaru, zalania, wojny, zamieszek, epidemii, pandemii i innych klęsk żywiołowych;</w:t>
      </w:r>
    </w:p>
    <w:p w14:paraId="18E0754E"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wystąpienia okoliczności uprawniających do zmiany Przedmiotu Umowy, o których mowa w pkt 1)-3) powyżej, jeżeli okoliczności te mają wpływ na termin wykonania Umowy;</w:t>
      </w:r>
    </w:p>
    <w:p w14:paraId="7600E0B0"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 xml:space="preserve">dopuszcza się zmianę terminu realizacji Przedmiotu Umowy w przypadku przedłużającej się procedury udzielenia zamówienia o czas niezbędny do wykonania robót stanowiących </w:t>
      </w:r>
      <w:r>
        <w:rPr>
          <w:rFonts w:ascii="Cambria" w:hAnsi="Cambria" w:cs="Times New Roman"/>
          <w:sz w:val="22"/>
          <w:szCs w:val="22"/>
        </w:rPr>
        <w:t>P</w:t>
      </w:r>
      <w:r w:rsidRPr="00BF146C">
        <w:rPr>
          <w:rFonts w:ascii="Cambria" w:hAnsi="Cambria" w:cs="Times New Roman"/>
          <w:sz w:val="22"/>
          <w:szCs w:val="22"/>
        </w:rPr>
        <w:t>rzedmiot Umowy;</w:t>
      </w:r>
    </w:p>
    <w:p w14:paraId="1AB8B85A" w14:textId="77777777" w:rsidR="00BF0DD2" w:rsidRPr="00BF146C" w:rsidRDefault="00BF0DD2" w:rsidP="00BF0DD2">
      <w:pPr>
        <w:pStyle w:val="Akapitzlist1"/>
        <w:numPr>
          <w:ilvl w:val="0"/>
          <w:numId w:val="45"/>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 xml:space="preserve">przy czym każda zmiana terminu wykonania Przedmiotu Umowy może nastąpić tylko o czas niezbędny do wykonania robót stanowiących </w:t>
      </w:r>
      <w:r>
        <w:rPr>
          <w:rFonts w:ascii="Cambria" w:hAnsi="Cambria" w:cs="Times New Roman"/>
          <w:sz w:val="22"/>
          <w:szCs w:val="22"/>
        </w:rPr>
        <w:t>P</w:t>
      </w:r>
      <w:r w:rsidRPr="00BF146C">
        <w:rPr>
          <w:rFonts w:ascii="Cambria" w:hAnsi="Cambria" w:cs="Times New Roman"/>
          <w:sz w:val="22"/>
          <w:szCs w:val="22"/>
        </w:rPr>
        <w:t>rzedmiot Umowy, nie dłużej jednak niż o okres trwania okoliczności będących podstawą zmiany oraz ich następstw.</w:t>
      </w:r>
    </w:p>
    <w:p w14:paraId="3B850446" w14:textId="77777777" w:rsidR="00BF0DD2" w:rsidRPr="00BF146C" w:rsidRDefault="00BF0DD2" w:rsidP="00BF0DD2">
      <w:pPr>
        <w:pStyle w:val="Akapitzlist1"/>
        <w:numPr>
          <w:ilvl w:val="0"/>
          <w:numId w:val="43"/>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Dopuszczalna jest zmiana wysokości wynagrodzenia Wykonawcy w przypadku:</w:t>
      </w:r>
    </w:p>
    <w:p w14:paraId="7901D861" w14:textId="3DD645CB"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konieczności wykonania robót dodatkowych lub</w:t>
      </w:r>
      <w:r w:rsidR="00256690">
        <w:rPr>
          <w:rFonts w:ascii="Cambria" w:hAnsi="Cambria" w:cs="Times New Roman"/>
          <w:sz w:val="22"/>
          <w:szCs w:val="22"/>
        </w:rPr>
        <w:t xml:space="preserve"> zamiennych nieprzewidzianych w </w:t>
      </w:r>
      <w:r w:rsidRPr="00BF146C">
        <w:rPr>
          <w:rFonts w:ascii="Cambria" w:hAnsi="Cambria" w:cs="Times New Roman"/>
          <w:sz w:val="22"/>
          <w:szCs w:val="22"/>
        </w:rPr>
        <w:t>Dokumentacji, a których wykonanie jest konieczne albo w przypadku ograniczenia zakresu robót przewidzianych w Umowie;</w:t>
      </w:r>
    </w:p>
    <w:p w14:paraId="56D6F11B"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zmiany technologii wykonania robót lub materiałów zastosowanych do ich realizacji;</w:t>
      </w:r>
    </w:p>
    <w:p w14:paraId="0EEC79FE" w14:textId="5F696634" w:rsidR="00BF0DD2"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 xml:space="preserve">spełnienia się innych okoliczności uprawniających do zmiany Umowy, o których mowa w niniejszym paragrafie Umowy i jeżeli mają one wpływ na wysokość </w:t>
      </w:r>
      <w:r w:rsidRPr="00BF146C">
        <w:rPr>
          <w:rFonts w:ascii="Cambria" w:hAnsi="Cambria" w:cs="Times New Roman"/>
          <w:sz w:val="22"/>
          <w:szCs w:val="22"/>
        </w:rPr>
        <w:lastRenderedPageBreak/>
        <w:t>wynagrodzenia. W takim wypadku zmiana wy</w:t>
      </w:r>
      <w:r w:rsidR="00256690">
        <w:rPr>
          <w:rFonts w:ascii="Cambria" w:hAnsi="Cambria" w:cs="Times New Roman"/>
          <w:sz w:val="22"/>
          <w:szCs w:val="22"/>
        </w:rPr>
        <w:t>nagrodzenia jest dopuszczalna w </w:t>
      </w:r>
      <w:r w:rsidRPr="00BF146C">
        <w:rPr>
          <w:rFonts w:ascii="Cambria" w:hAnsi="Cambria" w:cs="Times New Roman"/>
          <w:sz w:val="22"/>
          <w:szCs w:val="22"/>
        </w:rPr>
        <w:t>zakresie, w jakim zmiany te mają wpływ na wysokość wynagrodzenia Wykonawcy.</w:t>
      </w:r>
    </w:p>
    <w:p w14:paraId="2110CF4E" w14:textId="7B1623CF"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W przypadku wystąpienia konieczności wykonania robót dodatkowych lub zamiennych, których zakresu nie ujęto w Specyfikacji Warunków Za</w:t>
      </w:r>
      <w:r w:rsidR="00256690">
        <w:rPr>
          <w:rFonts w:ascii="Cambria" w:hAnsi="Cambria" w:cs="Arial"/>
        </w:rPr>
        <w:t>mówienia, Zamawiający zleci ich </w:t>
      </w:r>
      <w:r w:rsidRPr="00813842">
        <w:rPr>
          <w:rFonts w:ascii="Cambria" w:hAnsi="Cambria" w:cs="Arial"/>
        </w:rPr>
        <w:t>wykonanie zgodnie z obowiązującymi przepisami.</w:t>
      </w:r>
    </w:p>
    <w:p w14:paraId="1CEDA87F"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Roboty dodatkowe lub zamienne zostaną wykonane z zachowaniem tych samych norm, standardów i parametrów, jak zamówienie podstawowe.</w:t>
      </w:r>
    </w:p>
    <w:p w14:paraId="6465DCB6"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 xml:space="preserve">Wysokość wynagrodzenia, o której mowa w ust. 2 pkt 5) powyżej, ze względu na zmianę </w:t>
      </w:r>
      <w:r>
        <w:rPr>
          <w:rFonts w:ascii="Cambria" w:hAnsi="Cambria" w:cs="Arial"/>
        </w:rPr>
        <w:t>P</w:t>
      </w:r>
      <w:r w:rsidRPr="00813842">
        <w:rPr>
          <w:rFonts w:ascii="Cambria" w:hAnsi="Cambria" w:cs="Arial"/>
        </w:rPr>
        <w:t>rzedmiotu Umowy zostanie ustalona na podstawie cen wynikających z Umowy.</w:t>
      </w:r>
    </w:p>
    <w:p w14:paraId="32D12462" w14:textId="6F3634FB"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Jeżeli nie jest możliwe ustalenie zmiany wysokości wy</w:t>
      </w:r>
      <w:r w:rsidR="00256690">
        <w:rPr>
          <w:rFonts w:ascii="Cambria" w:hAnsi="Cambria" w:cs="Arial"/>
        </w:rPr>
        <w:t>nagrodzenia zgodnie z ust. 5, w </w:t>
      </w:r>
      <w:r w:rsidRPr="00813842">
        <w:rPr>
          <w:rFonts w:ascii="Cambria" w:hAnsi="Cambria" w:cs="Arial"/>
        </w:rPr>
        <w:t>szczególności rodzaje robót lub materiałów nie występują w dotychczasowym zakresie Umowy lub z innych przyczyn ustalenie wysokości wynagrodzenia nie jest możliwe, wynagrodzenie zostanie ustalone na podstawie szczegółowej kalkulacji kosztorysowej Wykonawcy, w której poszczególne roboty budowlane zostaną wycenione w oparciu o ceny czynników produkcji przyjęte z zeszytów „</w:t>
      </w:r>
      <w:proofErr w:type="spellStart"/>
      <w:r w:rsidRPr="00813842">
        <w:rPr>
          <w:rFonts w:ascii="Cambria" w:hAnsi="Cambria" w:cs="Arial"/>
        </w:rPr>
        <w:t>Sekocenbud</w:t>
      </w:r>
      <w:proofErr w:type="spellEnd"/>
      <w:r w:rsidRPr="00813842">
        <w:rPr>
          <w:rFonts w:ascii="Cambria" w:hAnsi="Cambria" w:cs="Arial"/>
        </w:rPr>
        <w:t>”</w:t>
      </w:r>
      <w:r w:rsidR="00043FAE">
        <w:rPr>
          <w:rFonts w:ascii="Cambria" w:hAnsi="Cambria" w:cs="Arial"/>
        </w:rPr>
        <w:t>.</w:t>
      </w:r>
    </w:p>
    <w:p w14:paraId="1C6D9D85"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Zamawiający może wnieść zastrzeżenia do szczegółowej kalkulacji kosztorysowej Wykonawcy, do których Wykonawca powinien ustosunkować się w terminie 7 dni od dnia przekazania uwag przez Zamawiającego.</w:t>
      </w:r>
    </w:p>
    <w:p w14:paraId="3440A998"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Dokonując zmian Umowy, Strony będą kierować się poszanowaniem wzajemnych interesów, zasadą równości Stron oraz ekwiwalentności świadczeń i przede wszystkim zgodnym zamiarem wykonania Umowy, poprzez dostosowanie realizacji robót stanowiących Przedmiot Umowy do zmienionych okoliczności.</w:t>
      </w:r>
    </w:p>
    <w:p w14:paraId="2FB7017D" w14:textId="0970E2EA"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 xml:space="preserve">Każde ze Stron umowy może zawnioskować o jej zmianę. W celu dokonania zmiany Umowy Strona o to wnioskująca zobowiązana jest do złożenia drugiej Stronie propozycji zmiany </w:t>
      </w:r>
      <w:r w:rsidR="00256690">
        <w:rPr>
          <w:rFonts w:ascii="Cambria" w:hAnsi="Cambria" w:cs="Arial"/>
        </w:rPr>
        <w:t>ze </w:t>
      </w:r>
      <w:r>
        <w:rPr>
          <w:rFonts w:ascii="Cambria" w:hAnsi="Cambria" w:cs="Arial"/>
        </w:rPr>
        <w:t>wskazaniem</w:t>
      </w:r>
      <w:r w:rsidRPr="00813842">
        <w:rPr>
          <w:rFonts w:ascii="Cambria" w:hAnsi="Cambria" w:cs="Arial"/>
        </w:rPr>
        <w:t xml:space="preserve"> okoliczności będących podstawą zmiany.</w:t>
      </w:r>
    </w:p>
    <w:p w14:paraId="1AC0E703"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Wniosek o zmianę Umowy powinien zawierać co najmniej:</w:t>
      </w:r>
    </w:p>
    <w:p w14:paraId="756B2651" w14:textId="77777777" w:rsidR="00BF0DD2" w:rsidRPr="00BF146C" w:rsidRDefault="00BF0DD2" w:rsidP="00BF0DD2">
      <w:pPr>
        <w:pStyle w:val="Akapitzlist1"/>
        <w:numPr>
          <w:ilvl w:val="0"/>
          <w:numId w:val="44"/>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zakres proponowanej zmiany;</w:t>
      </w:r>
    </w:p>
    <w:p w14:paraId="2AA9F587" w14:textId="77777777" w:rsidR="00BF0DD2" w:rsidRPr="00BF146C" w:rsidRDefault="00BF0DD2" w:rsidP="00BF0DD2">
      <w:pPr>
        <w:pStyle w:val="Akapitzlist1"/>
        <w:numPr>
          <w:ilvl w:val="0"/>
          <w:numId w:val="44"/>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opis okoliczności faktycznych uprawniających do dokonania zmiany;</w:t>
      </w:r>
    </w:p>
    <w:p w14:paraId="553CF882" w14:textId="77777777" w:rsidR="00BF0DD2" w:rsidRPr="00BF146C" w:rsidRDefault="00BF0DD2" w:rsidP="00BF0DD2">
      <w:pPr>
        <w:pStyle w:val="Akapitzlist1"/>
        <w:numPr>
          <w:ilvl w:val="0"/>
          <w:numId w:val="44"/>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podstawę dokonania zmiany, to jest podstawę prawną wynikającą z postanowień Umowy;</w:t>
      </w:r>
    </w:p>
    <w:p w14:paraId="1F168379" w14:textId="77777777" w:rsidR="00BF0DD2" w:rsidRPr="00BF146C" w:rsidRDefault="00BF0DD2" w:rsidP="00BF0DD2">
      <w:pPr>
        <w:pStyle w:val="Akapitzlist1"/>
        <w:numPr>
          <w:ilvl w:val="0"/>
          <w:numId w:val="44"/>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informacje i dowody potwierdzające, że zostały spełnione okoliczności uzasadniające dokonanie zmiany Umowy.</w:t>
      </w:r>
    </w:p>
    <w:p w14:paraId="3DBE702E" w14:textId="381CE89C"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 xml:space="preserve">Strona wnioskująca o zmianę terminu wykonania Umowy lub </w:t>
      </w:r>
      <w:r w:rsidR="00256690">
        <w:rPr>
          <w:rFonts w:ascii="Cambria" w:hAnsi="Cambria" w:cs="Arial"/>
        </w:rPr>
        <w:t xml:space="preserve">poszczególnych świadczeń </w:t>
      </w:r>
      <w:r w:rsidRPr="00813842">
        <w:rPr>
          <w:rFonts w:ascii="Cambria" w:hAnsi="Cambria" w:cs="Arial"/>
        </w:rPr>
        <w:t>zobowiązana jest do wykazania, że ze względu na zaistniałe</w:t>
      </w:r>
      <w:r w:rsidR="00256690">
        <w:rPr>
          <w:rFonts w:ascii="Cambria" w:hAnsi="Cambria" w:cs="Arial"/>
        </w:rPr>
        <w:t xml:space="preserve"> okoliczności – uprawniające do </w:t>
      </w:r>
      <w:r w:rsidRPr="00813842">
        <w:rPr>
          <w:rFonts w:ascii="Cambria" w:hAnsi="Cambria" w:cs="Arial"/>
        </w:rPr>
        <w:t>dokonania zmiany – dochowanie pierwotnego terminu jest niemożliwe.</w:t>
      </w:r>
    </w:p>
    <w:p w14:paraId="4DE26987"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W przypadku złożenia wniosku o zmianę druga Strona jest zobowiązana do ustosunkowania się do niego. Przede wszystkim druga Strona może:</w:t>
      </w:r>
    </w:p>
    <w:p w14:paraId="01F75190" w14:textId="77777777" w:rsidR="00BF0DD2" w:rsidRPr="00BF146C" w:rsidRDefault="00BF0DD2" w:rsidP="00BF0DD2">
      <w:pPr>
        <w:pStyle w:val="Akapitzlist1"/>
        <w:numPr>
          <w:ilvl w:val="1"/>
          <w:numId w:val="42"/>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zaakceptować wniosek o zmianę,</w:t>
      </w:r>
    </w:p>
    <w:p w14:paraId="0800BBE9" w14:textId="77777777" w:rsidR="00BF0DD2" w:rsidRPr="00BF146C" w:rsidRDefault="00BF0DD2" w:rsidP="00BF0DD2">
      <w:pPr>
        <w:pStyle w:val="Akapitzlist1"/>
        <w:numPr>
          <w:ilvl w:val="1"/>
          <w:numId w:val="42"/>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wezwać Stronę wnioskującą o zmianę do uzupełnienia wniosku lub przedstawienia dodatkowych wyjaśnień wraz ze stosownym uzasadnieniem takiego wezwania,</w:t>
      </w:r>
    </w:p>
    <w:p w14:paraId="1F358EC6" w14:textId="77777777" w:rsidR="00BF0DD2" w:rsidRPr="00BF146C" w:rsidRDefault="00BF0DD2" w:rsidP="00BF0DD2">
      <w:pPr>
        <w:pStyle w:val="Akapitzlist1"/>
        <w:numPr>
          <w:ilvl w:val="1"/>
          <w:numId w:val="42"/>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zaproponować podjęcie negocjacji treści Umowy w zakresie wnioskowanej zmiany,</w:t>
      </w:r>
    </w:p>
    <w:p w14:paraId="64B30415" w14:textId="77777777" w:rsidR="00BF0DD2" w:rsidRPr="00BF146C" w:rsidRDefault="00BF0DD2" w:rsidP="00BF0DD2">
      <w:pPr>
        <w:pStyle w:val="Akapitzlist1"/>
        <w:numPr>
          <w:ilvl w:val="1"/>
          <w:numId w:val="42"/>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 xml:space="preserve">odrzucić wniosek o zmianę. </w:t>
      </w:r>
    </w:p>
    <w:p w14:paraId="42B07322"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Z negocjacji treści zmiany Umowy Strony sporządzają notatkę przedstawiającą przebieg spotkania i jego ustalenia.</w:t>
      </w:r>
    </w:p>
    <w:p w14:paraId="063DA4E4"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lastRenderedPageBreak/>
        <w:t>Wystąpienie którejkolwiek z okoliczności mogących powodować zmianę Umowy, nie stanowi bezwzględnego zobowiązania Zamawiającego do dokonania zmian ani nie może stanowić samodzielnej podstawy do jakichkolwiek roszczeń Wykonawcy do ich dokonania.</w:t>
      </w:r>
    </w:p>
    <w:p w14:paraId="05EB6186"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Zmiany postanowień Umowy wymagają formy pisemnej pod rygorem nieważności.</w:t>
      </w:r>
    </w:p>
    <w:p w14:paraId="320908FA"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BF146C">
        <w:rPr>
          <w:rFonts w:ascii="Cambria" w:hAnsi="Cambria" w:cs="Arial"/>
        </w:rPr>
        <w:t>Warunkiem podpisania aneksu na przedłużony termin wykonania będzie zachowanie ciągłości zabezpieczenia, bez zmniejszenia jego wysokości oraz przedłużenie polisy ubezpieczeniowej.</w:t>
      </w:r>
    </w:p>
    <w:p w14:paraId="1FAA3A9C"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Niezależnie od postanowień niniejszego paragrafu Strony dopuszczają możliwość (i) zmian redakcyjnych Umowy oraz (ii) zmian będących następstwem sukcesji uniwersalnej albo przejęcia z mocy prawa pełni praw i obowiązków dotyczących którejkolwiek ze Stron, (iii) zmian danych Stron ujawnionych w rejestrach publicznych, jak również (iv) zmian wynikających z okoliczności, w których Prawo Budowlane dopuszcza stosowanie rozwiązań zamiennych, o ile nie będą one pogarszały jakości świadczenia Wykonawcy.</w:t>
      </w:r>
    </w:p>
    <w:p w14:paraId="609739B4"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Nie stanowi zmiany umowy w rozumieniu art. 455 PZP:</w:t>
      </w:r>
    </w:p>
    <w:p w14:paraId="248D8FB9" w14:textId="77777777" w:rsidR="00BF0DD2" w:rsidRPr="00BF146C" w:rsidRDefault="00BF0DD2" w:rsidP="00BF0DD2">
      <w:pPr>
        <w:spacing w:before="120"/>
        <w:ind w:left="714" w:hanging="357"/>
        <w:jc w:val="both"/>
        <w:rPr>
          <w:rFonts w:ascii="Cambria" w:hAnsi="Cambria"/>
        </w:rPr>
      </w:pPr>
      <w:r w:rsidRPr="00BF146C">
        <w:rPr>
          <w:rFonts w:ascii="Cambria" w:hAnsi="Cambria" w:cs="Arial Narrow"/>
        </w:rPr>
        <w:t>1)</w:t>
      </w:r>
      <w:r w:rsidRPr="00BF146C">
        <w:rPr>
          <w:rFonts w:ascii="Cambria" w:hAnsi="Cambria" w:cs="Arial Narrow"/>
        </w:rPr>
        <w:tab/>
        <w:t>zmiana danych związanych z obsługą administracyjno-organizacyjną Umowy (np. zmiana nr rachunku bankowego);</w:t>
      </w:r>
    </w:p>
    <w:p w14:paraId="65CF842C" w14:textId="77777777" w:rsidR="00BF0DD2" w:rsidRPr="00BF146C" w:rsidRDefault="00BF0DD2" w:rsidP="00BF0DD2">
      <w:pPr>
        <w:tabs>
          <w:tab w:val="left" w:pos="360"/>
        </w:tabs>
        <w:spacing w:before="120"/>
        <w:ind w:left="714" w:hanging="357"/>
        <w:jc w:val="both"/>
        <w:rPr>
          <w:rFonts w:ascii="Cambria" w:hAnsi="Cambria"/>
        </w:rPr>
      </w:pPr>
      <w:r w:rsidRPr="00BF146C">
        <w:rPr>
          <w:rFonts w:ascii="Cambria" w:hAnsi="Cambria" w:cs="Arial Narrow"/>
        </w:rPr>
        <w:t>2)</w:t>
      </w:r>
      <w:r w:rsidRPr="00BF146C">
        <w:rPr>
          <w:rFonts w:ascii="Cambria" w:hAnsi="Cambria" w:cs="Arial Narrow"/>
        </w:rPr>
        <w:tab/>
        <w:t>zmiany danych teleadresowych, zmiany osób wskazanych do kontaktów miedzy Stronami.</w:t>
      </w:r>
    </w:p>
    <w:p w14:paraId="19FE7142" w14:textId="77777777" w:rsidR="00345809" w:rsidRPr="00A160CD" w:rsidRDefault="00345809" w:rsidP="00900B62">
      <w:pPr>
        <w:spacing w:after="0" w:line="240" w:lineRule="auto"/>
        <w:jc w:val="both"/>
        <w:rPr>
          <w:rFonts w:ascii="Cambria" w:hAnsi="Cambria" w:cs="Arial"/>
          <w:highlight w:val="cyan"/>
        </w:rPr>
      </w:pPr>
    </w:p>
    <w:p w14:paraId="0ABB27C7" w14:textId="161A13A8" w:rsidR="00900B62" w:rsidRPr="00A160CD" w:rsidRDefault="00900B62" w:rsidP="002E780F">
      <w:pPr>
        <w:spacing w:after="0" w:line="240" w:lineRule="auto"/>
        <w:jc w:val="center"/>
        <w:rPr>
          <w:rFonts w:ascii="Cambria" w:hAnsi="Cambria" w:cs="Arial"/>
          <w:b/>
          <w:bCs/>
        </w:rPr>
      </w:pPr>
      <w:r w:rsidRPr="00A160CD">
        <w:rPr>
          <w:rFonts w:ascii="Cambria" w:hAnsi="Cambria" w:cs="Arial"/>
          <w:b/>
          <w:bCs/>
        </w:rPr>
        <w:t>§ 1</w:t>
      </w:r>
      <w:r w:rsidR="00D449A6" w:rsidRPr="00A160CD">
        <w:rPr>
          <w:rFonts w:ascii="Cambria" w:hAnsi="Cambria" w:cs="Arial"/>
          <w:b/>
          <w:bCs/>
        </w:rPr>
        <w:t>1</w:t>
      </w:r>
    </w:p>
    <w:p w14:paraId="48F1B81D" w14:textId="00871315" w:rsidR="00900B62" w:rsidRPr="00A160CD" w:rsidRDefault="002C3A95" w:rsidP="002E780F">
      <w:pPr>
        <w:spacing w:after="0" w:line="240" w:lineRule="auto"/>
        <w:jc w:val="center"/>
        <w:rPr>
          <w:rFonts w:ascii="Cambria" w:hAnsi="Cambria" w:cs="Arial"/>
          <w:b/>
          <w:bCs/>
        </w:rPr>
      </w:pPr>
      <w:r w:rsidRPr="00A160CD">
        <w:rPr>
          <w:rFonts w:ascii="Cambria" w:hAnsi="Cambria" w:cs="Arial"/>
          <w:b/>
          <w:bCs/>
        </w:rPr>
        <w:t>Zabezpieczenie należytego wykonania umowy</w:t>
      </w:r>
    </w:p>
    <w:p w14:paraId="5A960C96" w14:textId="496DCFBA" w:rsidR="00BF0DD2" w:rsidRDefault="00BF0DD2" w:rsidP="00BF0DD2">
      <w:pPr>
        <w:spacing w:after="0" w:line="240" w:lineRule="auto"/>
        <w:ind w:left="426" w:hanging="426"/>
        <w:jc w:val="both"/>
        <w:rPr>
          <w:rFonts w:ascii="Cambria" w:hAnsi="Cambria" w:cs="Arial"/>
        </w:rPr>
      </w:pPr>
    </w:p>
    <w:p w14:paraId="2DCD10CD" w14:textId="77777777" w:rsidR="00BF0DD2" w:rsidRPr="0000599F" w:rsidRDefault="00BF0DD2" w:rsidP="00BF0DD2">
      <w:pPr>
        <w:numPr>
          <w:ilvl w:val="0"/>
          <w:numId w:val="47"/>
        </w:numPr>
        <w:suppressAutoHyphens/>
        <w:spacing w:before="120" w:after="0" w:line="240" w:lineRule="auto"/>
        <w:jc w:val="both"/>
        <w:rPr>
          <w:rFonts w:ascii="Cambria" w:hAnsi="Cambria" w:cs="Arial"/>
        </w:rPr>
      </w:pPr>
      <w:r w:rsidRPr="0000599F">
        <w:rPr>
          <w:rFonts w:ascii="Cambria" w:hAnsi="Cambria" w:cs="Arial"/>
        </w:rPr>
        <w:t xml:space="preserve">Przed zawarciem Umowy, W celu zabezpieczenia wszelkich roszczeń służących Zamawiającemu wobec Wykonawcy z tytułu niewykonania lub nienależytego wykonania Umowy wynikających z Umowy lub przepisów prawa, ustanowił na rzecz Zamawiającego zabezpieczenie należytego wykonania Umowy („Zabezpieczenie"). </w:t>
      </w:r>
    </w:p>
    <w:p w14:paraId="2F0A5A39" w14:textId="77777777" w:rsidR="00BF0DD2" w:rsidRPr="0000599F" w:rsidRDefault="00BF0DD2" w:rsidP="00BF0DD2">
      <w:pPr>
        <w:numPr>
          <w:ilvl w:val="0"/>
          <w:numId w:val="47"/>
        </w:numPr>
        <w:suppressAutoHyphens/>
        <w:spacing w:before="120" w:after="0" w:line="240" w:lineRule="auto"/>
        <w:jc w:val="both"/>
        <w:rPr>
          <w:rFonts w:ascii="Cambria" w:hAnsi="Cambria" w:cs="Arial"/>
        </w:rPr>
      </w:pPr>
      <w:r w:rsidRPr="0000599F">
        <w:rPr>
          <w:rFonts w:ascii="Cambria" w:hAnsi="Cambria" w:cs="Arial"/>
        </w:rPr>
        <w:t>Zabezpieczenie zabezpiecza w szczególności zaspokojenie roszczeń z tytułu niewykonania lub nienależytego wykonania Umowy, w tym w szczególności roszczeń o zapłatę kar umownych, roszczeń odszkodowawczych, o zwrot kosztów Wykonawstwa Zastępczego, o zwrot wynagrodzenia zapłaconego Podwykonawcy oraz roszczeń z tytułu Rękojmi za Wady oraz Gwarancji Jakości.</w:t>
      </w:r>
    </w:p>
    <w:p w14:paraId="3B33F6B4" w14:textId="6426AC31" w:rsidR="00BF0DD2" w:rsidRPr="00F5316A" w:rsidRDefault="00BF0DD2" w:rsidP="00BF0DD2">
      <w:pPr>
        <w:numPr>
          <w:ilvl w:val="0"/>
          <w:numId w:val="47"/>
        </w:numPr>
        <w:suppressAutoHyphens/>
        <w:spacing w:before="120" w:after="0" w:line="240" w:lineRule="auto"/>
        <w:jc w:val="both"/>
        <w:rPr>
          <w:rFonts w:ascii="Cambria" w:hAnsi="Cambria" w:cs="Arial"/>
          <w:b/>
        </w:rPr>
      </w:pPr>
      <w:r w:rsidRPr="00F5316A">
        <w:rPr>
          <w:rFonts w:ascii="Cambria" w:hAnsi="Cambria" w:cs="Arial"/>
          <w:b/>
        </w:rPr>
        <w:t>Zabezpieczenie zostało wniesione w wysokości wskaz</w:t>
      </w:r>
      <w:r w:rsidR="00252DFF" w:rsidRPr="00F5316A">
        <w:rPr>
          <w:rFonts w:ascii="Cambria" w:hAnsi="Cambria" w:cs="Arial"/>
          <w:b/>
        </w:rPr>
        <w:t>anej w Dokumentach Zamówienia w </w:t>
      </w:r>
      <w:r w:rsidRPr="00F5316A">
        <w:rPr>
          <w:rFonts w:ascii="Cambria" w:hAnsi="Cambria" w:cs="Arial"/>
          <w:b/>
        </w:rPr>
        <w:t xml:space="preserve">formie ____________________. </w:t>
      </w:r>
    </w:p>
    <w:p w14:paraId="538C217E" w14:textId="77777777" w:rsidR="00BF0DD2" w:rsidRPr="0000599F" w:rsidRDefault="00BF0DD2" w:rsidP="00BF0DD2">
      <w:pPr>
        <w:numPr>
          <w:ilvl w:val="0"/>
          <w:numId w:val="47"/>
        </w:numPr>
        <w:suppressAutoHyphens/>
        <w:spacing w:before="120" w:after="0" w:line="240" w:lineRule="auto"/>
        <w:jc w:val="both"/>
        <w:rPr>
          <w:rFonts w:ascii="Cambria" w:hAnsi="Cambria" w:cs="Arial"/>
        </w:rPr>
      </w:pPr>
      <w:r w:rsidRPr="0000599F">
        <w:rPr>
          <w:rFonts w:ascii="Cambria" w:hAnsi="Cambria" w:cs="Arial"/>
        </w:rPr>
        <w:t xml:space="preserve">W przypadku przedłużenia okresu wykonywania Przedmiotu Umowy lub okresu Rękojmi za Wady bądź Gwarancji Jakości, to w takiej sytuacji Wykonawca będzie zobowiązany do przedłużenia terminu ważności Zabezpieczenia. Wykonawca jest zobowiązany dostarczyć przedłużone Zabezpieczenie nie później niż 14 dni przed upływem ważności obowiązującego Zabezpieczenia. Nieprzedłużenie przez Wykonawcę terminu ważności Zabezpieczenia uprawnia Zamawiającego do żądania wypłaty odpowiedniej kwoty z Zabezpieczenia wniesionego w formie gwarancji bankowej lub gwarancji ubezpieczeniowej celem ustanowienia Zabezpieczenia na przedłużony okres wykonywania Przedmiotu Umowy albo zaspokojenia roszczenia o przedłużenie terminu ważności Zabezpieczenia z wpłaconej kwoty. </w:t>
      </w:r>
    </w:p>
    <w:p w14:paraId="41EDD144" w14:textId="21F8CB99" w:rsidR="00BF0DD2" w:rsidRPr="0000599F" w:rsidRDefault="00BF0DD2" w:rsidP="00BF0DD2">
      <w:pPr>
        <w:numPr>
          <w:ilvl w:val="0"/>
          <w:numId w:val="47"/>
        </w:numPr>
        <w:suppressAutoHyphens/>
        <w:spacing w:before="120" w:after="0" w:line="240" w:lineRule="auto"/>
        <w:jc w:val="both"/>
        <w:rPr>
          <w:rFonts w:ascii="Cambria" w:hAnsi="Cambria" w:cs="Arial"/>
        </w:rPr>
      </w:pPr>
      <w:r w:rsidRPr="0000599F">
        <w:rPr>
          <w:rFonts w:ascii="Cambria" w:hAnsi="Cambria" w:cs="Arial"/>
        </w:rPr>
        <w:t>Jeżeli Wykonawca nie przedłuży Zabezpieczenia, to Z</w:t>
      </w:r>
      <w:r w:rsidR="00256690">
        <w:rPr>
          <w:rFonts w:ascii="Cambria" w:hAnsi="Cambria" w:cs="Arial"/>
        </w:rPr>
        <w:t>amawiający będzie miał prawo do </w:t>
      </w:r>
      <w:r w:rsidRPr="0000599F">
        <w:rPr>
          <w:rFonts w:ascii="Cambria" w:hAnsi="Cambria" w:cs="Arial"/>
        </w:rPr>
        <w:t xml:space="preserve">utworzenia Zabezpieczenia poprzez potrącenie z płatności na rzecz Wykonawcy. Wykonawca wyraża zgodę na dokonywanie przez Zamawiającego powyższych potrąceń. </w:t>
      </w:r>
    </w:p>
    <w:p w14:paraId="5B81E628" w14:textId="77777777" w:rsidR="00BF0DD2" w:rsidRPr="0000599F" w:rsidRDefault="00BF0DD2" w:rsidP="00BF0DD2">
      <w:pPr>
        <w:numPr>
          <w:ilvl w:val="0"/>
          <w:numId w:val="47"/>
        </w:numPr>
        <w:suppressAutoHyphens/>
        <w:spacing w:before="120" w:after="0" w:line="240" w:lineRule="auto"/>
        <w:jc w:val="both"/>
        <w:rPr>
          <w:rFonts w:ascii="Cambria" w:hAnsi="Cambria" w:cs="Arial"/>
        </w:rPr>
      </w:pPr>
      <w:r w:rsidRPr="0000599F">
        <w:rPr>
          <w:rFonts w:ascii="Cambria" w:hAnsi="Cambria" w:cs="Arial"/>
        </w:rPr>
        <w:t>Zabezpieczenie zostanie zwrócone w następujący sposób:</w:t>
      </w:r>
    </w:p>
    <w:p w14:paraId="21677F2C" w14:textId="77777777" w:rsidR="00BF0DD2" w:rsidRDefault="00BF0DD2" w:rsidP="00BF0DD2">
      <w:pPr>
        <w:numPr>
          <w:ilvl w:val="0"/>
          <w:numId w:val="48"/>
        </w:numPr>
        <w:suppressAutoHyphens/>
        <w:spacing w:before="120" w:after="0" w:line="240" w:lineRule="auto"/>
        <w:jc w:val="both"/>
        <w:rPr>
          <w:rFonts w:ascii="Cambria" w:hAnsi="Cambria" w:cs="Arial"/>
        </w:rPr>
      </w:pPr>
      <w:r w:rsidRPr="0000599F">
        <w:rPr>
          <w:rFonts w:ascii="Cambria" w:hAnsi="Cambria" w:cs="Arial"/>
        </w:rPr>
        <w:lastRenderedPageBreak/>
        <w:t>70 % kwoty Zabezpieczenia zostanie zwrócone Wykonawcy po odbiorze końcowym Przedmiotu Umowy bez wad istotnych, w terminie 30 dni po ostatnim wskazanym zdarzeniu,</w:t>
      </w:r>
    </w:p>
    <w:p w14:paraId="1A869161" w14:textId="77777777" w:rsidR="00BF0DD2" w:rsidRPr="0000599F" w:rsidRDefault="00BF0DD2" w:rsidP="00BF0DD2">
      <w:pPr>
        <w:numPr>
          <w:ilvl w:val="0"/>
          <w:numId w:val="48"/>
        </w:numPr>
        <w:suppressAutoHyphens/>
        <w:spacing w:before="120" w:after="0" w:line="240" w:lineRule="auto"/>
        <w:jc w:val="both"/>
        <w:rPr>
          <w:rFonts w:ascii="Cambria" w:hAnsi="Cambria" w:cs="Arial"/>
        </w:rPr>
      </w:pPr>
      <w:r w:rsidRPr="0000599F">
        <w:rPr>
          <w:rFonts w:ascii="Cambria" w:hAnsi="Cambria" w:cs="Arial"/>
        </w:rPr>
        <w:t>30 % kwoty Zabezpieczenia będzie stanowiło zabezpieczenie wykonania zobowiązań Wykonawcy w okresie Rękojmi za Wady i Gwarancji Jakości oraz w czasie usuwania wad stwierdzonych w tym okresie i zostanie zwrócone Wykonawcy po upływie okresu Rękojmi za Wady i Gwarancji Jakości oraz potwierdzonym protokolarnie usunięciu wad stwierdzonych w tym okresie, w terminie 15 dni po ostatnim wskazanym zdarzeniu.</w:t>
      </w:r>
    </w:p>
    <w:p w14:paraId="14C6E85E" w14:textId="77777777" w:rsidR="00BF0DD2" w:rsidRDefault="00BF0DD2" w:rsidP="00BF0DD2">
      <w:pPr>
        <w:spacing w:after="0" w:line="240" w:lineRule="auto"/>
        <w:ind w:left="426" w:hanging="426"/>
        <w:jc w:val="both"/>
        <w:rPr>
          <w:rFonts w:ascii="Cambria" w:hAnsi="Cambria" w:cs="Arial"/>
        </w:rPr>
      </w:pPr>
    </w:p>
    <w:p w14:paraId="6A6B7DF2" w14:textId="77777777" w:rsidR="007A6E4A" w:rsidRPr="007A6E4A" w:rsidRDefault="007A6E4A" w:rsidP="007A6E4A">
      <w:pPr>
        <w:spacing w:after="0" w:line="240" w:lineRule="auto"/>
        <w:ind w:left="426" w:hanging="426"/>
        <w:jc w:val="center"/>
        <w:rPr>
          <w:rFonts w:ascii="Cambria" w:hAnsi="Cambria" w:cs="Arial"/>
          <w:b/>
        </w:rPr>
      </w:pPr>
      <w:r w:rsidRPr="007A6E4A">
        <w:rPr>
          <w:rFonts w:ascii="Cambria" w:hAnsi="Cambria" w:cs="Arial"/>
          <w:b/>
        </w:rPr>
        <w:t>§ 12</w:t>
      </w:r>
    </w:p>
    <w:p w14:paraId="38CB8F39" w14:textId="35CE6712" w:rsidR="007A6E4A" w:rsidRDefault="007A6E4A" w:rsidP="007A6E4A">
      <w:pPr>
        <w:spacing w:after="0" w:line="240" w:lineRule="auto"/>
        <w:ind w:left="426" w:hanging="426"/>
        <w:jc w:val="center"/>
        <w:rPr>
          <w:ins w:id="10" w:author="Martyna Latała" w:date="2023-07-20T09:46:00Z"/>
          <w:rFonts w:ascii="Cambria" w:hAnsi="Cambria" w:cs="Arial"/>
          <w:b/>
        </w:rPr>
      </w:pPr>
      <w:r w:rsidRPr="007A6E4A">
        <w:rPr>
          <w:rFonts w:ascii="Cambria" w:hAnsi="Cambria" w:cs="Arial"/>
          <w:b/>
        </w:rPr>
        <w:t>Obowiązki wykonawcy w zakresie personelu</w:t>
      </w:r>
    </w:p>
    <w:p w14:paraId="4A54FC2C" w14:textId="77777777" w:rsidR="007A6E4A" w:rsidRPr="007A6E4A" w:rsidRDefault="007A6E4A" w:rsidP="007A6E4A">
      <w:pPr>
        <w:spacing w:after="0" w:line="240" w:lineRule="auto"/>
        <w:ind w:left="426" w:hanging="426"/>
        <w:jc w:val="center"/>
        <w:rPr>
          <w:rFonts w:ascii="Cambria" w:hAnsi="Cambria" w:cs="Arial"/>
        </w:rPr>
      </w:pPr>
    </w:p>
    <w:p w14:paraId="74423D2B" w14:textId="77777777" w:rsidR="007A6E4A" w:rsidRPr="007A6E4A" w:rsidRDefault="007A6E4A" w:rsidP="007A6E4A">
      <w:pPr>
        <w:spacing w:after="0" w:line="240" w:lineRule="auto"/>
        <w:ind w:left="426" w:hanging="426"/>
        <w:jc w:val="both"/>
        <w:rPr>
          <w:rFonts w:ascii="Cambria" w:hAnsi="Cambria" w:cs="Arial"/>
        </w:rPr>
      </w:pPr>
      <w:r w:rsidRPr="007A6E4A">
        <w:rPr>
          <w:rFonts w:ascii="Cambria" w:hAnsi="Cambria" w:cs="Arial"/>
        </w:rPr>
        <w:t xml:space="preserve">1.      Wykonawca jest odpowiedzialny za bezpieczeństwo i przestrzeganie przepisów i uregulowań prawnych obowiązujących w Rzeczypospolitej Polskiej oraz zasad i przepisów BHP i ppoż. na terenie wykonywanych robót. </w:t>
      </w:r>
    </w:p>
    <w:p w14:paraId="2C31950E" w14:textId="4FBBA5C9" w:rsidR="007A6E4A" w:rsidRPr="006B2C31" w:rsidRDefault="007A6E4A" w:rsidP="007A6E4A">
      <w:pPr>
        <w:spacing w:after="0" w:line="240" w:lineRule="auto"/>
        <w:ind w:left="426" w:hanging="426"/>
        <w:jc w:val="both"/>
        <w:rPr>
          <w:rFonts w:ascii="Cambria" w:hAnsi="Cambria" w:cs="Arial"/>
        </w:rPr>
      </w:pPr>
      <w:r w:rsidRPr="006B2C31">
        <w:rPr>
          <w:rFonts w:ascii="Cambria" w:hAnsi="Cambria" w:cs="Arial"/>
        </w:rPr>
        <w:t>2.    Wykonawca obowiązany jest zapewnić udział w wykonywaniu prac osób o odpowiednich kwalifikacjach i uprawnieniach, w odpowiedniej liczbie („Personel Wykonawcy”) do zakresu robót. Wykonawca zobowiązany jest złożyć Zamawiającemu wykaz osób przy pomocy których wykonywał będzie Przedmiot umowy przed dopuszczeniem ich do pracy.</w:t>
      </w:r>
    </w:p>
    <w:p w14:paraId="05300C70" w14:textId="02B32865" w:rsidR="007A6E4A" w:rsidRPr="006B2C31" w:rsidRDefault="007A6E4A" w:rsidP="007A6E4A">
      <w:pPr>
        <w:spacing w:after="0" w:line="240" w:lineRule="auto"/>
        <w:ind w:left="426" w:hanging="426"/>
        <w:jc w:val="both"/>
        <w:rPr>
          <w:rFonts w:ascii="Cambria" w:hAnsi="Cambria" w:cs="Arial"/>
        </w:rPr>
      </w:pPr>
      <w:r w:rsidRPr="006B2C31">
        <w:rPr>
          <w:rFonts w:ascii="Cambria" w:hAnsi="Cambria" w:cs="Arial"/>
        </w:rPr>
        <w:t>3.   W zakresie, w jakim Zamawiający, na podstawie art. 95 PZP określił w SWZ wymagania zatrudnienia przez wykonawcę lub podwykonawcę na podstawie umowy o pracę osób wykonujących czynności wchodzące w skład przedmiotu zamówienia, jeżeli wykonanie tych czynności polega na wykonywaniu pracy w sposób określony w art. 22 § 1 ustawy z dnia 26 czerwca 1974 r. - Kodeks pracy (tekst jedn.: Dz. U. z 2020r. poz. 1320 z późn.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1F59C9B4" w14:textId="77777777" w:rsidR="007A6E4A" w:rsidRPr="004979E5" w:rsidRDefault="007A6E4A" w:rsidP="007A6E4A">
      <w:pPr>
        <w:spacing w:after="0" w:line="240" w:lineRule="auto"/>
        <w:ind w:left="426" w:hanging="426"/>
        <w:jc w:val="both"/>
        <w:rPr>
          <w:rFonts w:ascii="Cambria" w:hAnsi="Cambria" w:cs="Arial"/>
        </w:rPr>
      </w:pPr>
      <w:r w:rsidRPr="00601F34">
        <w:rPr>
          <w:rFonts w:ascii="Cambria" w:hAnsi="Cambria" w:cs="Arial"/>
        </w:rPr>
        <w:t>4.      Na każde żądanie Zamawiającego Wykonawca zobowiązany jest przedłożyć Zamawiającemu dla osób realizujących czynności, do których odnosi się Obowiązek Zatrudnienia następujące dokumenty:</w:t>
      </w:r>
    </w:p>
    <w:p w14:paraId="529BCDE4" w14:textId="0F78A135" w:rsidR="007A6E4A" w:rsidRPr="004979E5" w:rsidRDefault="007A6E4A" w:rsidP="007A6E4A">
      <w:pPr>
        <w:spacing w:after="0" w:line="240" w:lineRule="auto"/>
        <w:ind w:left="426" w:hanging="426"/>
        <w:jc w:val="both"/>
        <w:rPr>
          <w:rFonts w:ascii="Cambria" w:hAnsi="Cambria" w:cs="Arial"/>
        </w:rPr>
      </w:pPr>
      <w:r w:rsidRPr="00E036DE">
        <w:rPr>
          <w:rFonts w:ascii="Cambria" w:hAnsi="Cambria" w:cs="Arial"/>
        </w:rPr>
        <w:t xml:space="preserve">1)     </w:t>
      </w:r>
      <w:r w:rsidRPr="00601F34">
        <w:rPr>
          <w:rFonts w:ascii="Cambria" w:hAnsi="Cambria" w:cs="Arial"/>
        </w:rPr>
        <w:t>oświadczenia wykonawcy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w:t>
      </w:r>
      <w:r w:rsidRPr="004979E5">
        <w:rPr>
          <w:rFonts w:ascii="Cambria" w:hAnsi="Cambria" w:cs="Arial"/>
        </w:rPr>
        <w:t xml:space="preserve"> oraz zakres obowiązków pracownika. </w:t>
      </w:r>
    </w:p>
    <w:p w14:paraId="3E3672F4" w14:textId="422828F0" w:rsidR="007A6E4A" w:rsidRPr="00E036DE" w:rsidRDefault="007A6E4A" w:rsidP="007A6E4A">
      <w:pPr>
        <w:spacing w:after="0" w:line="240" w:lineRule="auto"/>
        <w:ind w:left="426" w:hanging="426"/>
        <w:jc w:val="both"/>
        <w:rPr>
          <w:rFonts w:ascii="Cambria" w:hAnsi="Cambria" w:cs="Arial"/>
        </w:rPr>
      </w:pPr>
      <w:r w:rsidRPr="00E036DE">
        <w:rPr>
          <w:rFonts w:ascii="Cambria" w:hAnsi="Cambria" w:cs="Arial"/>
        </w:rPr>
        <w:t xml:space="preserve">2)      </w:t>
      </w:r>
      <w:ins w:id="11" w:author="Martyna Latała" w:date="2023-07-24T08:07:00Z">
        <w:r w:rsidR="00601F34">
          <w:rPr>
            <w:rFonts w:ascii="Cambria" w:hAnsi="Cambria" w:cs="Arial"/>
          </w:rPr>
          <w:tab/>
        </w:r>
      </w:ins>
      <w:r w:rsidRPr="00601F34">
        <w:rPr>
          <w:rFonts w:ascii="Cambria" w:hAnsi="Cambria" w:cs="Arial"/>
        </w:rPr>
        <w:t>poświadczoną za zgodność z oryginałem odpowiednio przez wykonawcę lub podwykonawcę kopię umowy/umów o pracę osób, do których odnosi się Obowiązek Zatrudnienia wraz z dokumentem regulującym zakres obowiązków</w:t>
      </w:r>
      <w:r w:rsidRPr="004979E5">
        <w:rPr>
          <w:rFonts w:ascii="Cambria" w:hAnsi="Cambria" w:cs="Arial"/>
        </w:rPr>
        <w:t>, jeżeli został sporządzony). Kopia umowy/umów powinna zawierać informacje, w tym dane osobowe niezbędne do zweryfikowania zatrudnienia na podstawie umowy o pracę, w szczególności imię i nazwisko zatrudnionego pracownika, datę zawarcia umowy o pracę, rodzaj umowy o pracę</w:t>
      </w:r>
      <w:r w:rsidRPr="00E036DE">
        <w:rPr>
          <w:rFonts w:ascii="Cambria" w:hAnsi="Cambria" w:cs="Arial"/>
        </w:rPr>
        <w:t xml:space="preserve">, wymiar etatu oraz zakres obowiązków pracownika. </w:t>
      </w:r>
    </w:p>
    <w:p w14:paraId="49E4CD49" w14:textId="77777777" w:rsidR="007A6E4A" w:rsidRPr="007A6E4A" w:rsidRDefault="007A6E4A" w:rsidP="007A6E4A">
      <w:pPr>
        <w:spacing w:after="0" w:line="240" w:lineRule="auto"/>
        <w:ind w:left="426" w:hanging="426"/>
        <w:jc w:val="both"/>
        <w:rPr>
          <w:rFonts w:ascii="Cambria" w:hAnsi="Cambria" w:cs="Arial"/>
          <w:rPrChange w:id="12" w:author="Martyna Latała" w:date="2023-07-20T09:45:00Z">
            <w:rPr>
              <w:rFonts w:ascii="Cambria" w:hAnsi="Cambria" w:cs="Arial"/>
              <w:bCs/>
            </w:rPr>
          </w:rPrChange>
        </w:rPr>
      </w:pPr>
      <w:r w:rsidRPr="007A6E4A">
        <w:rPr>
          <w:rFonts w:ascii="Cambria" w:hAnsi="Cambria" w:cs="Arial"/>
          <w:rPrChange w:id="13" w:author="Martyna Latała" w:date="2023-07-20T09:45:00Z">
            <w:rPr>
              <w:rFonts w:ascii="Cambria" w:hAnsi="Cambria" w:cs="Arial"/>
              <w:bCs/>
            </w:rPr>
          </w:rPrChange>
        </w:rPr>
        <w:t xml:space="preserve">3)           dokument potwierdzający zgłoszenie pracownika przez pracodawcę do ubezpieczeń lub opłacenie przez pracodawcę ubezpieczeń pracownika, zanonimizowany w sposób zapewniający ochronę danych osobowych pracowników. Imię i nazwisko pracownika nie podlega </w:t>
      </w:r>
      <w:proofErr w:type="spellStart"/>
      <w:r w:rsidRPr="007A6E4A">
        <w:rPr>
          <w:rFonts w:ascii="Cambria" w:hAnsi="Cambria" w:cs="Arial"/>
          <w:rPrChange w:id="14" w:author="Martyna Latała" w:date="2023-07-20T09:45:00Z">
            <w:rPr>
              <w:rFonts w:ascii="Cambria" w:hAnsi="Cambria" w:cs="Arial"/>
              <w:bCs/>
            </w:rPr>
          </w:rPrChange>
        </w:rPr>
        <w:t>anonimizacji</w:t>
      </w:r>
      <w:proofErr w:type="spellEnd"/>
      <w:r w:rsidRPr="007A6E4A">
        <w:rPr>
          <w:rFonts w:ascii="Cambria" w:hAnsi="Cambria" w:cs="Arial"/>
          <w:rPrChange w:id="15" w:author="Martyna Latała" w:date="2023-07-20T09:45:00Z">
            <w:rPr>
              <w:rFonts w:ascii="Cambria" w:hAnsi="Cambria" w:cs="Arial"/>
              <w:bCs/>
            </w:rPr>
          </w:rPrChange>
        </w:rPr>
        <w:t>.</w:t>
      </w:r>
    </w:p>
    <w:p w14:paraId="69A450C5" w14:textId="3ED41EDA" w:rsidR="007A6E4A" w:rsidRPr="007A6E4A" w:rsidRDefault="007A6E4A" w:rsidP="007A6E4A">
      <w:pPr>
        <w:spacing w:after="0" w:line="240" w:lineRule="auto"/>
        <w:ind w:left="426" w:hanging="426"/>
        <w:jc w:val="both"/>
        <w:rPr>
          <w:rFonts w:ascii="Cambria" w:hAnsi="Cambria" w:cs="Arial"/>
        </w:rPr>
      </w:pPr>
      <w:r w:rsidRPr="007A6E4A">
        <w:rPr>
          <w:rFonts w:ascii="Cambria" w:hAnsi="Cambria" w:cs="Arial"/>
          <w:rPrChange w:id="16" w:author="Martyna Latała" w:date="2023-07-20T09:45:00Z">
            <w:rPr>
              <w:rFonts w:ascii="Cambria" w:hAnsi="Cambria" w:cs="Arial"/>
              <w:bCs/>
            </w:rPr>
          </w:rPrChange>
        </w:rPr>
        <w:t xml:space="preserve">- </w:t>
      </w:r>
      <w:ins w:id="17" w:author="Martyna Latała" w:date="2023-07-24T08:08:00Z">
        <w:r w:rsidR="00601F34">
          <w:rPr>
            <w:rFonts w:ascii="Cambria" w:hAnsi="Cambria" w:cs="Arial"/>
          </w:rPr>
          <w:t xml:space="preserve">     </w:t>
        </w:r>
      </w:ins>
      <w:r w:rsidRPr="00601F34">
        <w:rPr>
          <w:rFonts w:ascii="Cambria" w:hAnsi="Cambria" w:cs="Arial"/>
        </w:rPr>
        <w:t>pod rygorem niedopuszczenia tych osób do realizacji tych czynności. W przypadku zmiany składu osobowego Personelu Wykonawcy realizującego czynności, do których odnosi się</w:t>
      </w:r>
      <w:r w:rsidRPr="004979E5">
        <w:rPr>
          <w:rFonts w:ascii="Cambria" w:hAnsi="Cambria" w:cs="Arial"/>
        </w:rPr>
        <w:t xml:space="preserve"> Obowiązek Zatrudnienia, przed dopuszczeniem tych osób do wykonywania poszczególnych czynności Wykonawca obowiązany jest przedłożyć Zamawiającemu dla tych osób </w:t>
      </w:r>
      <w:r w:rsidRPr="004979E5">
        <w:rPr>
          <w:rFonts w:ascii="Cambria" w:hAnsi="Cambria" w:cs="Arial"/>
        </w:rPr>
        <w:lastRenderedPageBreak/>
        <w:t xml:space="preserve">dokumenty, o których mowa w pkt 1 - 3 powyżej, pod rygorem niedopuszczenia tych osób do </w:t>
      </w:r>
      <w:r w:rsidRPr="007A6E4A">
        <w:rPr>
          <w:rFonts w:ascii="Cambria" w:hAnsi="Cambria" w:cs="Arial"/>
        </w:rPr>
        <w:t>realizacji tych czynności.</w:t>
      </w:r>
    </w:p>
    <w:p w14:paraId="5FBB7AF1" w14:textId="77777777" w:rsidR="007A6E4A" w:rsidRPr="006B2C31" w:rsidRDefault="007A6E4A" w:rsidP="007A6E4A">
      <w:pPr>
        <w:spacing w:after="0" w:line="240" w:lineRule="auto"/>
        <w:ind w:left="426" w:hanging="426"/>
        <w:jc w:val="both"/>
        <w:rPr>
          <w:rFonts w:ascii="Cambria" w:hAnsi="Cambria" w:cs="Arial"/>
        </w:rPr>
      </w:pPr>
      <w:r w:rsidRPr="006B2C31">
        <w:rPr>
          <w:rFonts w:ascii="Cambria" w:hAnsi="Cambria" w:cs="Arial"/>
        </w:rPr>
        <w:t>5.</w:t>
      </w:r>
      <w:r w:rsidRPr="006B2C31">
        <w:rPr>
          <w:rFonts w:ascii="Cambria" w:hAnsi="Cambria" w:cs="Arial"/>
        </w:rPr>
        <w:tab/>
        <w:t>Nieprzedłożenie dokumentów, o których mowa w ust. 4 stanowi przypadek naruszenia Obowiązku Zatrudnienia.</w:t>
      </w:r>
    </w:p>
    <w:p w14:paraId="3668668A" w14:textId="77777777" w:rsidR="007A6E4A" w:rsidRPr="006B2C31" w:rsidRDefault="007A6E4A" w:rsidP="007A6E4A">
      <w:pPr>
        <w:spacing w:after="0" w:line="240" w:lineRule="auto"/>
        <w:ind w:left="426" w:hanging="426"/>
        <w:jc w:val="both"/>
        <w:rPr>
          <w:rFonts w:ascii="Cambria" w:hAnsi="Cambria" w:cs="Arial"/>
        </w:rPr>
      </w:pPr>
      <w:r w:rsidRPr="006B2C31">
        <w:rPr>
          <w:rFonts w:ascii="Cambria" w:hAnsi="Cambria" w:cs="Arial"/>
        </w:rPr>
        <w:t>6.     W przypadku wątpliwości co do przestrzegania przepisów prawa pracy przez Wykonawcę lub podwykonawcę, Zamawiający może zwrócić się o przeprowadzenie kontroli przez Państwową Inspekcję Pracy.</w:t>
      </w:r>
    </w:p>
    <w:p w14:paraId="5E3280B1" w14:textId="56FDC5AA" w:rsidR="007A6E4A" w:rsidRPr="00601F34" w:rsidRDefault="007A6E4A" w:rsidP="007A6E4A">
      <w:pPr>
        <w:spacing w:after="0" w:line="240" w:lineRule="auto"/>
        <w:ind w:left="426" w:hanging="426"/>
        <w:jc w:val="both"/>
        <w:rPr>
          <w:rFonts w:ascii="Cambria" w:hAnsi="Cambria" w:cs="Arial"/>
        </w:rPr>
      </w:pPr>
      <w:r w:rsidRPr="006B2C31">
        <w:rPr>
          <w:rFonts w:ascii="Cambria" w:hAnsi="Cambria" w:cs="Arial"/>
        </w:rPr>
        <w:t xml:space="preserve">7.    Wykonawca zobowiązuje się do wykonywania poszczególnych prac wchodzących w skład Przedmiotu Umowy przez osoby o odpowiednich kwalifikacjach i uprawnieniach. Zamawiający dopuszcza możliwość zmiany osób ujętych w wykazie, o którym mowa w ust. 2 na inne posiadające co najmniej takie same kwalifikacje oraz wymagane uprawnienia, jak wymagane w SWZ. O planowanej zmianie osób lub dodatkowych osobach, przy pomocy których Wykonawca wykonuje </w:t>
      </w:r>
      <w:r w:rsidRPr="00601F34">
        <w:rPr>
          <w:rFonts w:ascii="Cambria" w:hAnsi="Cambria" w:cs="Arial"/>
        </w:rPr>
        <w:t>Przedmiot Umowy, Wykonawca zobowiązany jest powiadomić Zamawiającego na piśmie przed dopuszczeniem tych osób do wykonywania prac. Postanowienia niniejszego ustępu nie uchybiają zobowiązaniom Wykonawcy wynikającym z Obowiązku Zatrudnienia.</w:t>
      </w:r>
    </w:p>
    <w:p w14:paraId="527FE7DB" w14:textId="10D1548F" w:rsidR="007A6E4A" w:rsidRPr="004979E5" w:rsidRDefault="007A6E4A" w:rsidP="007A6E4A">
      <w:pPr>
        <w:spacing w:after="0" w:line="240" w:lineRule="auto"/>
        <w:ind w:left="426" w:hanging="426"/>
        <w:jc w:val="both"/>
        <w:rPr>
          <w:rFonts w:ascii="Cambria" w:hAnsi="Cambria" w:cs="Arial"/>
        </w:rPr>
      </w:pPr>
      <w:r w:rsidRPr="00601F34">
        <w:rPr>
          <w:rFonts w:ascii="Cambria" w:hAnsi="Cambria" w:cs="Arial"/>
        </w:rPr>
        <w:t xml:space="preserve">8.     Wykonawca zobowiązuje się dopuścić do wykonywania poszczególnych prac wchodzących w skład Przedmiotu Umowy osoby, które zgodnie z obowiązującymi przepisami posiadają kwalifikacje do ich wykonania.  Obowiązek  opisany w zdaniu poprzednim dotyczy również zmiany osób </w:t>
      </w:r>
      <w:r w:rsidRPr="004979E5">
        <w:rPr>
          <w:rFonts w:ascii="Cambria" w:hAnsi="Cambria" w:cs="Arial"/>
        </w:rPr>
        <w:t>wykonujących poszczególne prace wchodzące w skład Przedmiotu Umowy.</w:t>
      </w:r>
    </w:p>
    <w:p w14:paraId="0FEEA96F" w14:textId="42E8A8C6" w:rsidR="007A6E4A" w:rsidRPr="00E036DE" w:rsidRDefault="007A6E4A" w:rsidP="007A6E4A">
      <w:pPr>
        <w:spacing w:after="0" w:line="240" w:lineRule="auto"/>
        <w:ind w:left="426" w:hanging="426"/>
        <w:jc w:val="both"/>
        <w:rPr>
          <w:rFonts w:ascii="Cambria" w:hAnsi="Cambria" w:cs="Arial"/>
        </w:rPr>
      </w:pPr>
      <w:r w:rsidRPr="00E036DE">
        <w:rPr>
          <w:rFonts w:ascii="Cambria" w:hAnsi="Cambria" w:cs="Arial"/>
        </w:rPr>
        <w:t xml:space="preserve">9.     </w:t>
      </w:r>
      <w:r w:rsidRPr="00601F34">
        <w:rPr>
          <w:rFonts w:ascii="Cambria" w:hAnsi="Cambria" w:cs="Arial"/>
        </w:rPr>
        <w:t>W przypadku stwierdzenia przez Przedstawiciela Zamawiającego wykonywania prac przez osoby, które nie powinny być dopuszczone do wykonywania tych prac z powodu braku odpowiednich kw</w:t>
      </w:r>
      <w:r w:rsidRPr="004979E5">
        <w:rPr>
          <w:rFonts w:ascii="Cambria" w:hAnsi="Cambria" w:cs="Arial"/>
        </w:rPr>
        <w:t>alifikacji lub wymaganego prawem ich potwierdzenia, Przedstawiciel Zamawiającego jest uprawniony do wstrzymania wykonywania prac przez Wykonawcę lub żądania zaprzestania wykonywania tych prac przez taką osobę. Powyższe nie narusza uprawnień Zamawiającego, o kt</w:t>
      </w:r>
      <w:r w:rsidRPr="00E036DE">
        <w:rPr>
          <w:rFonts w:ascii="Cambria" w:hAnsi="Cambria" w:cs="Arial"/>
        </w:rPr>
        <w:t>órych mowa w § 11 Umowy.</w:t>
      </w:r>
    </w:p>
    <w:p w14:paraId="51E6B7E1" w14:textId="76F14D69" w:rsidR="007A6E4A" w:rsidRPr="00E036DE" w:rsidRDefault="007A6E4A" w:rsidP="007A6E4A">
      <w:pPr>
        <w:spacing w:after="0" w:line="240" w:lineRule="auto"/>
        <w:ind w:left="426" w:hanging="426"/>
        <w:jc w:val="both"/>
        <w:rPr>
          <w:rFonts w:ascii="Cambria" w:hAnsi="Cambria" w:cs="Arial"/>
        </w:rPr>
      </w:pPr>
      <w:r w:rsidRPr="007A6E4A">
        <w:rPr>
          <w:rFonts w:ascii="Cambria" w:hAnsi="Cambria" w:cs="Arial"/>
          <w:rPrChange w:id="18" w:author="Martyna Latała" w:date="2023-07-20T09:45:00Z">
            <w:rPr>
              <w:rFonts w:ascii="Cambria" w:hAnsi="Cambria" w:cs="Arial"/>
              <w:bCs/>
            </w:rPr>
          </w:rPrChange>
        </w:rPr>
        <w:t xml:space="preserve">10.   </w:t>
      </w:r>
      <w:r w:rsidRPr="00601F34">
        <w:rPr>
          <w:rFonts w:ascii="Cambria" w:hAnsi="Cambria" w:cs="Arial"/>
        </w:rPr>
        <w:t>Wykonawca zobowiązany jest poinformować Personel Wykonawcy oraz podwykonawców o zagrożeniach dla zdrowia i życia istniejących na terenie, na którym prace będą wykonywane, w szczególności o zagrożeniach, przed którymi c</w:t>
      </w:r>
      <w:r w:rsidRPr="004979E5">
        <w:rPr>
          <w:rFonts w:ascii="Cambria" w:hAnsi="Cambria" w:cs="Arial"/>
        </w:rPr>
        <w:t>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3A9825A4" w14:textId="02F72A7E" w:rsidR="00240A6A" w:rsidRDefault="007A6E4A" w:rsidP="002F7E54">
      <w:pPr>
        <w:spacing w:after="0" w:line="240" w:lineRule="auto"/>
        <w:ind w:left="426" w:hanging="426"/>
        <w:jc w:val="both"/>
        <w:rPr>
          <w:ins w:id="19" w:author="Martyna Latała" w:date="2023-07-20T09:46:00Z"/>
          <w:rFonts w:ascii="Cambria" w:hAnsi="Cambria" w:cs="Arial"/>
        </w:rPr>
      </w:pPr>
      <w:r w:rsidRPr="00C2767D">
        <w:rPr>
          <w:rFonts w:ascii="Cambria" w:hAnsi="Cambria" w:cs="Arial"/>
        </w:rPr>
        <w:t xml:space="preserve">11. </w:t>
      </w:r>
      <w:r w:rsidRPr="00601F34">
        <w:rPr>
          <w:rFonts w:ascii="Cambria" w:hAnsi="Cambria" w:cs="Arial"/>
        </w:rPr>
        <w:t>Przedstawiciel Zamawiającego uprawniony jest do sprawdzania tożsamości Personelu Wykonawcy uczestniczącego w realizacji prac.</w:t>
      </w:r>
    </w:p>
    <w:p w14:paraId="4397C35C" w14:textId="77777777" w:rsidR="007A6E4A" w:rsidRPr="001B093F" w:rsidRDefault="007A6E4A" w:rsidP="002F7E54">
      <w:pPr>
        <w:spacing w:after="0" w:line="240" w:lineRule="auto"/>
        <w:ind w:left="426" w:hanging="426"/>
        <w:jc w:val="both"/>
        <w:rPr>
          <w:rFonts w:ascii="Cambria" w:hAnsi="Cambria" w:cs="Arial"/>
        </w:rPr>
      </w:pPr>
    </w:p>
    <w:p w14:paraId="32FCF15E" w14:textId="77777777" w:rsidR="00240A6A" w:rsidRPr="00240A6A" w:rsidRDefault="00240A6A" w:rsidP="00240A6A">
      <w:pPr>
        <w:spacing w:after="0" w:line="240" w:lineRule="auto"/>
        <w:ind w:left="426" w:hanging="426"/>
        <w:jc w:val="center"/>
        <w:rPr>
          <w:rFonts w:ascii="Cambria" w:hAnsi="Cambria" w:cs="Arial"/>
          <w:b/>
        </w:rPr>
      </w:pPr>
      <w:r w:rsidRPr="00240A6A">
        <w:rPr>
          <w:rFonts w:ascii="Cambria" w:hAnsi="Cambria" w:cs="Arial"/>
          <w:b/>
        </w:rPr>
        <w:t>§ 13</w:t>
      </w:r>
    </w:p>
    <w:p w14:paraId="2CC47EDD" w14:textId="77E4E7FC" w:rsidR="00240A6A" w:rsidRDefault="00240A6A" w:rsidP="00240A6A">
      <w:pPr>
        <w:spacing w:after="0" w:line="240" w:lineRule="auto"/>
        <w:ind w:left="426" w:hanging="426"/>
        <w:jc w:val="center"/>
        <w:rPr>
          <w:ins w:id="20" w:author="Martyna Latała" w:date="2023-07-20T09:46:00Z"/>
          <w:rFonts w:ascii="Cambria" w:hAnsi="Cambria" w:cs="Arial"/>
          <w:b/>
        </w:rPr>
      </w:pPr>
      <w:r w:rsidRPr="00240A6A">
        <w:rPr>
          <w:rFonts w:ascii="Cambria" w:hAnsi="Cambria" w:cs="Arial"/>
          <w:b/>
        </w:rPr>
        <w:t>Ubezpieczenie</w:t>
      </w:r>
    </w:p>
    <w:p w14:paraId="23A4A29D" w14:textId="77777777" w:rsidR="007A6E4A" w:rsidRPr="00240A6A" w:rsidRDefault="007A6E4A" w:rsidP="00240A6A">
      <w:pPr>
        <w:spacing w:after="0" w:line="240" w:lineRule="auto"/>
        <w:ind w:left="426" w:hanging="426"/>
        <w:jc w:val="center"/>
        <w:rPr>
          <w:rFonts w:ascii="Cambria" w:hAnsi="Cambria" w:cs="Arial"/>
          <w:b/>
        </w:rPr>
      </w:pPr>
    </w:p>
    <w:p w14:paraId="0943A45A" w14:textId="3145A5F3" w:rsidR="00240A6A" w:rsidRPr="00240A6A" w:rsidRDefault="00240A6A" w:rsidP="00240A6A">
      <w:pPr>
        <w:spacing w:after="0" w:line="240" w:lineRule="auto"/>
        <w:ind w:left="426" w:hanging="426"/>
        <w:jc w:val="both"/>
        <w:rPr>
          <w:rFonts w:ascii="Cambria" w:hAnsi="Cambria" w:cs="Arial"/>
        </w:rPr>
      </w:pPr>
      <w:r w:rsidRPr="00240A6A">
        <w:rPr>
          <w:rFonts w:ascii="Cambria" w:hAnsi="Cambria" w:cs="Arial"/>
        </w:rPr>
        <w:t>1.</w:t>
      </w:r>
      <w:r w:rsidRPr="00240A6A">
        <w:rPr>
          <w:rFonts w:ascii="Cambria" w:hAnsi="Cambria" w:cs="Arial"/>
        </w:rPr>
        <w:tab/>
        <w:t xml:space="preserve">Wykonawca oświadcza, iż posiada umowę ubezpieczenia odpowiedzialności cywilnej związanej z prowadzeniem działalności gospodarczej oraz dotyczącej działalności objętej Przedmiotem Umowy („Ubezpieczenie OC”) na sumę ubezpieczenia nie mniejszą niż </w:t>
      </w:r>
      <w:r w:rsidR="006B2C31">
        <w:rPr>
          <w:rFonts w:ascii="Cambria" w:hAnsi="Cambria" w:cs="Arial"/>
        </w:rPr>
        <w:t>100000,00</w:t>
      </w:r>
      <w:r w:rsidRPr="00240A6A">
        <w:rPr>
          <w:rFonts w:ascii="Cambria" w:hAnsi="Cambria" w:cs="Arial"/>
        </w:rPr>
        <w:t xml:space="preserve"> zł.</w:t>
      </w:r>
    </w:p>
    <w:p w14:paraId="0304CFCA" w14:textId="77777777" w:rsidR="00240A6A" w:rsidRPr="00240A6A" w:rsidRDefault="00240A6A" w:rsidP="00240A6A">
      <w:pPr>
        <w:spacing w:after="0" w:line="240" w:lineRule="auto"/>
        <w:ind w:left="426" w:hanging="426"/>
        <w:jc w:val="both"/>
        <w:rPr>
          <w:rFonts w:ascii="Cambria" w:hAnsi="Cambria" w:cs="Arial"/>
        </w:rPr>
      </w:pPr>
      <w:r w:rsidRPr="00240A6A">
        <w:rPr>
          <w:rFonts w:ascii="Cambria" w:hAnsi="Cambria" w:cs="Arial"/>
        </w:rPr>
        <w:t>2.</w:t>
      </w:r>
      <w:r w:rsidRPr="00240A6A">
        <w:rPr>
          <w:rFonts w:ascii="Cambria" w:hAnsi="Cambria" w:cs="Arial"/>
        </w:rPr>
        <w:tab/>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6AA4299C" w14:textId="77777777" w:rsidR="00240A6A" w:rsidRPr="00240A6A" w:rsidRDefault="00240A6A" w:rsidP="00240A6A">
      <w:pPr>
        <w:spacing w:after="0" w:line="240" w:lineRule="auto"/>
        <w:ind w:left="426" w:hanging="426"/>
        <w:jc w:val="both"/>
        <w:rPr>
          <w:rFonts w:ascii="Cambria" w:hAnsi="Cambria" w:cs="Arial"/>
        </w:rPr>
      </w:pPr>
      <w:r w:rsidRPr="00240A6A">
        <w:rPr>
          <w:rFonts w:ascii="Cambria" w:hAnsi="Cambria" w:cs="Arial"/>
        </w:rPr>
        <w:t>3.</w:t>
      </w:r>
      <w:r w:rsidRPr="00240A6A">
        <w:rPr>
          <w:rFonts w:ascii="Cambria" w:hAnsi="Cambria" w:cs="Arial"/>
        </w:rPr>
        <w:tab/>
        <w:t>Jeżeli Wykonawca nie wykona obowiązku, o którym mowa w ust. 2, Zamawiający wedle swojego wyboru może:</w:t>
      </w:r>
    </w:p>
    <w:p w14:paraId="36DD2C7A" w14:textId="77777777" w:rsidR="00240A6A" w:rsidRPr="00240A6A" w:rsidRDefault="00240A6A" w:rsidP="00240A6A">
      <w:pPr>
        <w:spacing w:after="0" w:line="240" w:lineRule="auto"/>
        <w:ind w:left="426" w:hanging="426"/>
        <w:jc w:val="both"/>
        <w:rPr>
          <w:rFonts w:ascii="Cambria" w:hAnsi="Cambria" w:cs="Arial"/>
        </w:rPr>
      </w:pPr>
      <w:r w:rsidRPr="00240A6A">
        <w:rPr>
          <w:rFonts w:ascii="Cambria" w:hAnsi="Cambria" w:cs="Arial"/>
        </w:rPr>
        <w:t>1)</w:t>
      </w:r>
      <w:r w:rsidRPr="00240A6A">
        <w:rPr>
          <w:rFonts w:ascii="Cambria" w:hAnsi="Cambria" w:cs="Arial"/>
        </w:rPr>
        <w:tab/>
        <w:t>odstąpić od Umowy;</w:t>
      </w:r>
    </w:p>
    <w:p w14:paraId="5E0016E4" w14:textId="129D7D0E" w:rsidR="00240A6A" w:rsidRPr="00240A6A" w:rsidRDefault="00240A6A" w:rsidP="00240A6A">
      <w:pPr>
        <w:spacing w:after="0" w:line="240" w:lineRule="auto"/>
        <w:ind w:left="426" w:hanging="426"/>
        <w:jc w:val="both"/>
        <w:rPr>
          <w:rFonts w:ascii="Cambria" w:hAnsi="Cambria" w:cs="Arial"/>
        </w:rPr>
      </w:pPr>
      <w:r w:rsidRPr="00240A6A">
        <w:rPr>
          <w:rFonts w:ascii="Cambria" w:hAnsi="Cambria" w:cs="Arial"/>
        </w:rPr>
        <w:t>albo</w:t>
      </w:r>
    </w:p>
    <w:p w14:paraId="66D8065E" w14:textId="447B091C" w:rsidR="000529A3" w:rsidRPr="00A160CD" w:rsidRDefault="00240A6A" w:rsidP="00240A6A">
      <w:pPr>
        <w:spacing w:after="0" w:line="240" w:lineRule="auto"/>
        <w:ind w:left="426" w:hanging="426"/>
        <w:jc w:val="both"/>
        <w:rPr>
          <w:rFonts w:ascii="Cambria" w:hAnsi="Cambria" w:cs="Arial"/>
        </w:rPr>
      </w:pPr>
      <w:r w:rsidRPr="00240A6A">
        <w:rPr>
          <w:rFonts w:ascii="Cambria" w:hAnsi="Cambria" w:cs="Arial"/>
        </w:rPr>
        <w:lastRenderedPageBreak/>
        <w:t>1)</w:t>
      </w:r>
      <w:r w:rsidRPr="00240A6A">
        <w:rPr>
          <w:rFonts w:ascii="Cambria" w:hAnsi="Cambria" w:cs="Arial"/>
        </w:rPr>
        <w:tab/>
        <w:t>ubezpieczyć Wykonawcę na jego koszt, przy czym koszty poniesione na ubezpieczenie Wykonawcy Zamawiający potrąci z wynagrodzenia, a gdyby potrącenie to nie było możliwe – zaspokoi się z   Zabezpieczenia.</w:t>
      </w:r>
    </w:p>
    <w:p w14:paraId="7C209CED" w14:textId="6E5ECE56" w:rsidR="000529A3" w:rsidRPr="00A160CD" w:rsidRDefault="000529A3" w:rsidP="000529A3">
      <w:pPr>
        <w:spacing w:after="0" w:line="240" w:lineRule="auto"/>
        <w:jc w:val="center"/>
        <w:rPr>
          <w:rFonts w:ascii="Cambria" w:hAnsi="Cambria" w:cs="Arial"/>
          <w:b/>
          <w:bCs/>
        </w:rPr>
      </w:pPr>
      <w:r w:rsidRPr="00A160CD">
        <w:rPr>
          <w:rFonts w:ascii="Cambria" w:hAnsi="Cambria" w:cs="Arial"/>
          <w:b/>
          <w:bCs/>
        </w:rPr>
        <w:t xml:space="preserve">§ </w:t>
      </w:r>
      <w:r w:rsidR="00240A6A" w:rsidRPr="00A160CD">
        <w:rPr>
          <w:rFonts w:ascii="Cambria" w:hAnsi="Cambria" w:cs="Arial"/>
          <w:b/>
          <w:bCs/>
        </w:rPr>
        <w:t>1</w:t>
      </w:r>
      <w:r w:rsidR="00240A6A">
        <w:rPr>
          <w:rFonts w:ascii="Cambria" w:hAnsi="Cambria" w:cs="Arial"/>
          <w:b/>
          <w:bCs/>
        </w:rPr>
        <w:t>4</w:t>
      </w:r>
    </w:p>
    <w:p w14:paraId="0A312F54" w14:textId="77777777" w:rsidR="000529A3" w:rsidRPr="00A160CD" w:rsidRDefault="000529A3" w:rsidP="000529A3">
      <w:pPr>
        <w:spacing w:after="0" w:line="240" w:lineRule="auto"/>
        <w:jc w:val="center"/>
        <w:rPr>
          <w:rFonts w:ascii="Cambria" w:hAnsi="Cambria" w:cs="Arial"/>
          <w:b/>
          <w:bCs/>
        </w:rPr>
      </w:pPr>
      <w:r w:rsidRPr="00A160CD">
        <w:rPr>
          <w:rFonts w:ascii="Cambria" w:hAnsi="Cambria" w:cs="Arial"/>
          <w:b/>
          <w:bCs/>
        </w:rPr>
        <w:t>Dane osobowe</w:t>
      </w:r>
    </w:p>
    <w:p w14:paraId="269724AD" w14:textId="48AB8EE3" w:rsidR="00547133" w:rsidRPr="00A160CD" w:rsidRDefault="00547133" w:rsidP="00547133">
      <w:pPr>
        <w:tabs>
          <w:tab w:val="left" w:pos="426"/>
        </w:tabs>
        <w:spacing w:after="0" w:line="240" w:lineRule="auto"/>
        <w:ind w:left="426" w:hanging="426"/>
        <w:jc w:val="both"/>
        <w:rPr>
          <w:rFonts w:ascii="Cambria" w:hAnsi="Cambria" w:cs="Arial"/>
          <w:bCs/>
          <w:lang w:eastAsia="pl-PL"/>
        </w:rPr>
      </w:pPr>
      <w:r w:rsidRPr="00A160CD">
        <w:rPr>
          <w:rFonts w:ascii="Cambria" w:hAnsi="Cambria" w:cs="Arial"/>
          <w:bCs/>
        </w:rPr>
        <w:t>1.</w:t>
      </w:r>
      <w:r w:rsidRPr="00A160CD">
        <w:rPr>
          <w:rFonts w:ascii="Cambria" w:hAnsi="Cambria" w:cs="Arial"/>
          <w:bCs/>
        </w:rPr>
        <w:tab/>
      </w:r>
      <w:r w:rsidRPr="00A160CD">
        <w:rPr>
          <w:rFonts w:ascii="Cambria" w:hAnsi="Cambria" w:cs="Arial"/>
          <w:bCs/>
          <w:lang w:eastAsia="pl-PL"/>
        </w:rPr>
        <w:t>Stosownie do art. 13 ust. 1 i 2 rozporządzenia Parlamentu Europejskiego i Rady (UE) 2016/679 z dnia 27 kwietnia 2016 r. w sprawie ochr</w:t>
      </w:r>
      <w:r w:rsidR="00256690">
        <w:rPr>
          <w:rFonts w:ascii="Cambria" w:hAnsi="Cambria" w:cs="Arial"/>
          <w:bCs/>
          <w:lang w:eastAsia="pl-PL"/>
        </w:rPr>
        <w:t>ony osób fizycznych w związku z </w:t>
      </w:r>
      <w:r w:rsidRPr="00A160CD">
        <w:rPr>
          <w:rFonts w:ascii="Cambria" w:hAnsi="Cambria" w:cs="Arial"/>
          <w:bCs/>
          <w:lang w:eastAsia="pl-PL"/>
        </w:rPr>
        <w:t xml:space="preserve">przetwarzaniem danych osobowych i w sprawie swobodnego przepływu takich danych oraz uchylenia dyrektywy 95/46/WE (ogólne rozporządzenie o ochronie danych osobowych) (Dz. Urz. UE L 119 z 04 maja 2016 r., str. 1 – „RODO”) Zamawiający informuje, iż administratorem danych osobowych jest: </w:t>
      </w:r>
    </w:p>
    <w:p w14:paraId="174C1C68" w14:textId="77777777" w:rsidR="008F03B2" w:rsidRPr="008F03B2" w:rsidRDefault="008F03B2" w:rsidP="008F03B2">
      <w:pPr>
        <w:tabs>
          <w:tab w:val="left" w:pos="426"/>
        </w:tabs>
        <w:spacing w:after="0" w:line="240" w:lineRule="auto"/>
        <w:ind w:left="426" w:hanging="426"/>
        <w:jc w:val="both"/>
        <w:rPr>
          <w:rFonts w:ascii="Cambria" w:hAnsi="Cambria" w:cs="Arial"/>
          <w:bCs/>
          <w:lang w:eastAsia="pl-PL"/>
        </w:rPr>
      </w:pPr>
      <w:r w:rsidRPr="008F03B2">
        <w:rPr>
          <w:rFonts w:ascii="Cambria" w:hAnsi="Cambria" w:cs="Arial"/>
          <w:bCs/>
          <w:lang w:eastAsia="pl-PL"/>
        </w:rPr>
        <w:tab/>
        <w:t>Państwowe Gospodarstwo Leśne Lasy Państwowe Nadleśnictwo Siewierz</w:t>
      </w:r>
    </w:p>
    <w:p w14:paraId="5DEA77BA" w14:textId="77777777" w:rsidR="008F03B2" w:rsidRPr="008F03B2" w:rsidRDefault="008F03B2" w:rsidP="008F03B2">
      <w:pPr>
        <w:tabs>
          <w:tab w:val="left" w:pos="426"/>
        </w:tabs>
        <w:spacing w:after="0" w:line="240" w:lineRule="auto"/>
        <w:ind w:left="426" w:hanging="426"/>
        <w:jc w:val="both"/>
        <w:rPr>
          <w:rFonts w:ascii="Cambria" w:hAnsi="Cambria" w:cs="Arial"/>
          <w:bCs/>
          <w:lang w:eastAsia="pl-PL"/>
        </w:rPr>
      </w:pPr>
      <w:r w:rsidRPr="008F03B2">
        <w:rPr>
          <w:rFonts w:ascii="Cambria" w:hAnsi="Cambria" w:cs="Arial"/>
          <w:bCs/>
          <w:lang w:eastAsia="pl-PL"/>
        </w:rPr>
        <w:tab/>
        <w:t>ul. Łysa Góra 6, 42-470 Siewierz</w:t>
      </w:r>
    </w:p>
    <w:p w14:paraId="07001262" w14:textId="77777777" w:rsidR="008F03B2" w:rsidRPr="008F03B2" w:rsidRDefault="008F03B2" w:rsidP="008F03B2">
      <w:pPr>
        <w:tabs>
          <w:tab w:val="left" w:pos="426"/>
        </w:tabs>
        <w:spacing w:after="0" w:line="240" w:lineRule="auto"/>
        <w:ind w:left="426" w:hanging="426"/>
        <w:jc w:val="both"/>
        <w:rPr>
          <w:rFonts w:ascii="Cambria" w:hAnsi="Cambria" w:cs="Arial"/>
          <w:bCs/>
          <w:lang w:eastAsia="pl-PL"/>
        </w:rPr>
      </w:pPr>
      <w:r w:rsidRPr="008F03B2">
        <w:rPr>
          <w:rFonts w:ascii="Cambria" w:hAnsi="Cambria" w:cs="Arial"/>
          <w:bCs/>
          <w:lang w:eastAsia="pl-PL"/>
        </w:rPr>
        <w:tab/>
        <w:t xml:space="preserve">Tel.: 32 674 29-57; </w:t>
      </w:r>
    </w:p>
    <w:p w14:paraId="28CDFE16" w14:textId="2EA1DDBA" w:rsidR="008F03B2" w:rsidRPr="003A6115" w:rsidRDefault="008F03B2" w:rsidP="008F03B2">
      <w:pPr>
        <w:tabs>
          <w:tab w:val="left" w:pos="426"/>
        </w:tabs>
        <w:spacing w:after="0" w:line="240" w:lineRule="auto"/>
        <w:ind w:left="426" w:hanging="426"/>
        <w:jc w:val="both"/>
        <w:rPr>
          <w:rFonts w:ascii="Cambria" w:hAnsi="Cambria" w:cs="Arial"/>
          <w:bCs/>
          <w:lang w:val="en-GB" w:eastAsia="pl-PL"/>
        </w:rPr>
      </w:pPr>
      <w:r w:rsidRPr="008F03B2">
        <w:rPr>
          <w:rFonts w:ascii="Cambria" w:hAnsi="Cambria" w:cs="Arial"/>
          <w:bCs/>
          <w:lang w:eastAsia="pl-PL"/>
        </w:rPr>
        <w:tab/>
      </w:r>
      <w:r w:rsidRPr="003A6115">
        <w:rPr>
          <w:rFonts w:ascii="Cambria" w:hAnsi="Cambria" w:cs="Arial"/>
          <w:bCs/>
          <w:lang w:val="en-GB" w:eastAsia="pl-PL"/>
        </w:rPr>
        <w:t xml:space="preserve">e-mail: </w:t>
      </w:r>
      <w:hyperlink r:id="rId7" w:history="1">
        <w:r w:rsidR="00E511B7" w:rsidRPr="00287E2B">
          <w:rPr>
            <w:rStyle w:val="Hipercze"/>
            <w:rFonts w:ascii="Cambria" w:hAnsi="Cambria" w:cs="Arial"/>
            <w:bCs/>
            <w:lang w:val="en-GB" w:eastAsia="pl-PL"/>
          </w:rPr>
          <w:t>siewierz@katowice.lasy.gov.pl</w:t>
        </w:r>
      </w:hyperlink>
      <w:r w:rsidR="00E511B7">
        <w:rPr>
          <w:rFonts w:ascii="Cambria" w:hAnsi="Cambria" w:cs="Arial"/>
          <w:bCs/>
          <w:lang w:val="en-GB" w:eastAsia="pl-PL"/>
        </w:rPr>
        <w:t xml:space="preserve"> </w:t>
      </w:r>
      <w:r w:rsidRPr="003A6115">
        <w:rPr>
          <w:rFonts w:ascii="Cambria" w:hAnsi="Cambria" w:cs="Arial"/>
          <w:bCs/>
          <w:lang w:val="en-GB" w:eastAsia="pl-PL"/>
        </w:rPr>
        <w:t xml:space="preserve"> </w:t>
      </w:r>
    </w:p>
    <w:p w14:paraId="37F4EC67" w14:textId="0B18B106" w:rsidR="008F03B2" w:rsidRDefault="008F03B2" w:rsidP="008F03B2">
      <w:pPr>
        <w:tabs>
          <w:tab w:val="left" w:pos="426"/>
        </w:tabs>
        <w:spacing w:after="0" w:line="240" w:lineRule="auto"/>
        <w:ind w:left="426" w:hanging="426"/>
        <w:jc w:val="both"/>
        <w:rPr>
          <w:rFonts w:ascii="Cambria" w:hAnsi="Cambria" w:cs="Arial"/>
          <w:bCs/>
          <w:color w:val="000000"/>
          <w:lang w:eastAsia="pl-PL"/>
        </w:rPr>
      </w:pPr>
      <w:r w:rsidRPr="003A6115">
        <w:rPr>
          <w:rFonts w:ascii="Cambria" w:hAnsi="Cambria" w:cs="Arial"/>
          <w:bCs/>
          <w:lang w:val="en-GB" w:eastAsia="pl-PL"/>
        </w:rPr>
        <w:tab/>
      </w:r>
      <w:r w:rsidRPr="008F03B2">
        <w:rPr>
          <w:rFonts w:ascii="Cambria" w:hAnsi="Cambria" w:cs="Arial"/>
          <w:bCs/>
          <w:lang w:eastAsia="pl-PL"/>
        </w:rPr>
        <w:t>Administrator nie wyznaczył Inspektora Ochrony Danych Osobowych.</w:t>
      </w:r>
      <w:r w:rsidRPr="008F03B2">
        <w:rPr>
          <w:rFonts w:ascii="Cambria" w:hAnsi="Cambria" w:cs="Arial"/>
          <w:bCs/>
          <w:color w:val="000000"/>
          <w:lang w:eastAsia="pl-PL"/>
        </w:rPr>
        <w:t xml:space="preserve"> </w:t>
      </w:r>
    </w:p>
    <w:p w14:paraId="75CD819F" w14:textId="47919B05" w:rsidR="00547133" w:rsidRPr="00A160CD" w:rsidRDefault="00547133" w:rsidP="008F03B2">
      <w:pPr>
        <w:tabs>
          <w:tab w:val="left" w:pos="426"/>
        </w:tabs>
        <w:spacing w:after="0" w:line="240" w:lineRule="auto"/>
        <w:ind w:left="426" w:hanging="426"/>
        <w:jc w:val="both"/>
        <w:rPr>
          <w:rFonts w:ascii="Cambria" w:hAnsi="Cambria" w:cs="Arial"/>
          <w:bCs/>
          <w:iCs/>
        </w:rPr>
      </w:pPr>
      <w:r w:rsidRPr="00A160CD">
        <w:rPr>
          <w:rFonts w:ascii="Cambria" w:hAnsi="Cambria" w:cs="Arial"/>
          <w:bCs/>
          <w:color w:val="000000"/>
          <w:lang w:eastAsia="pl-PL"/>
        </w:rPr>
        <w:t>2.</w:t>
      </w:r>
      <w:r w:rsidRPr="00A160CD">
        <w:rPr>
          <w:rFonts w:ascii="Cambria" w:hAnsi="Cambria" w:cs="Arial"/>
          <w:bCs/>
          <w:color w:val="000000"/>
          <w:lang w:eastAsia="pl-PL"/>
        </w:rPr>
        <w:tab/>
      </w:r>
      <w:r w:rsidRPr="00A160CD">
        <w:rPr>
          <w:rFonts w:ascii="Cambria" w:hAnsi="Cambria" w:cs="Arial"/>
          <w:bCs/>
          <w:iCs/>
        </w:rPr>
        <w:t xml:space="preserve">Zamawiający przetwarza dane osobowe zebrane w niniejszym postępowaniu o udzielenie zamówienia publicznego w sposób gwarantujący zabezpieczenie przed ich bezprawnym rozpowszechnianiem. </w:t>
      </w:r>
    </w:p>
    <w:p w14:paraId="67F2B7DB" w14:textId="35E15D6E" w:rsidR="00547133" w:rsidRPr="00A160CD" w:rsidRDefault="00547133" w:rsidP="00547133">
      <w:pPr>
        <w:tabs>
          <w:tab w:val="left" w:pos="426"/>
        </w:tabs>
        <w:spacing w:after="0" w:line="240" w:lineRule="auto"/>
        <w:ind w:left="426" w:hanging="426"/>
        <w:jc w:val="both"/>
        <w:rPr>
          <w:rFonts w:ascii="Cambria" w:hAnsi="Cambria" w:cs="Arial"/>
          <w:bCs/>
          <w:iCs/>
        </w:rPr>
      </w:pPr>
      <w:r w:rsidRPr="00A160CD">
        <w:rPr>
          <w:rFonts w:ascii="Cambria" w:hAnsi="Cambria" w:cs="Arial"/>
          <w:bCs/>
          <w:lang w:eastAsia="pl-PL"/>
        </w:rPr>
        <w:t>3.</w:t>
      </w:r>
      <w:r w:rsidRPr="00A160CD">
        <w:rPr>
          <w:rFonts w:ascii="Cambria" w:hAnsi="Cambria" w:cs="Arial"/>
          <w:bCs/>
          <w:lang w:eastAsia="pl-PL"/>
        </w:rPr>
        <w:tab/>
      </w:r>
      <w:r w:rsidRPr="00A160CD">
        <w:rPr>
          <w:rFonts w:ascii="Cambria" w:hAnsi="Cambria" w:cs="Arial"/>
          <w:bCs/>
          <w:iCs/>
        </w:rPr>
        <w:t xml:space="preserve">Zamawiający udostępnia dane osobowe, o których mowa w art. 10 RODO w celu umożliwienia korzystania ze środków ochrony prawnej, o których mowa w dziale VI PZP, do upływu terminu do ich wniesienia. </w:t>
      </w:r>
    </w:p>
    <w:p w14:paraId="65843994" w14:textId="1ACB8DF2" w:rsidR="00547133" w:rsidRPr="00A160CD" w:rsidRDefault="00547133" w:rsidP="00547133">
      <w:pPr>
        <w:spacing w:after="0" w:line="240" w:lineRule="auto"/>
        <w:ind w:left="426" w:hanging="426"/>
        <w:jc w:val="both"/>
        <w:rPr>
          <w:rFonts w:ascii="Cambria" w:hAnsi="Cambria" w:cs="Arial"/>
          <w:bCs/>
          <w:iCs/>
        </w:rPr>
      </w:pPr>
      <w:r w:rsidRPr="00A160CD">
        <w:rPr>
          <w:rFonts w:ascii="Cambria" w:hAnsi="Cambria" w:cs="Arial"/>
          <w:bCs/>
          <w:iCs/>
        </w:rPr>
        <w:t>4.</w:t>
      </w:r>
      <w:r w:rsidRPr="00A160CD">
        <w:rPr>
          <w:rFonts w:ascii="Cambria" w:hAnsi="Cambria" w:cs="Arial"/>
          <w:bCs/>
          <w:iCs/>
        </w:rPr>
        <w:tab/>
        <w:t xml:space="preserve">Do przetwarzania danych osobowych, o których mowa w art. 10 RODO mogą być dopuszczone wyłącznie osoby posiadające upoważnienie. Osoby dopuszczone do przetwarzania takich danych są obowiązane do zachowania ich w poufności </w:t>
      </w:r>
    </w:p>
    <w:p w14:paraId="1CA1C79F" w14:textId="09E65A23" w:rsidR="00547133" w:rsidRPr="00A160CD" w:rsidRDefault="00547133" w:rsidP="00547133">
      <w:pPr>
        <w:tabs>
          <w:tab w:val="left" w:pos="426"/>
        </w:tabs>
        <w:spacing w:after="0" w:line="240" w:lineRule="auto"/>
        <w:ind w:left="426" w:hanging="426"/>
        <w:jc w:val="both"/>
        <w:rPr>
          <w:rFonts w:ascii="Cambria" w:hAnsi="Cambria" w:cs="Arial"/>
          <w:bCs/>
          <w:lang w:eastAsia="pl-PL"/>
        </w:rPr>
      </w:pPr>
      <w:r w:rsidRPr="00A160CD">
        <w:rPr>
          <w:rFonts w:ascii="Cambria" w:hAnsi="Cambria" w:cs="Arial"/>
          <w:bCs/>
          <w:lang w:eastAsia="pl-PL"/>
        </w:rPr>
        <w:t>5.</w:t>
      </w:r>
      <w:r w:rsidRPr="00A160CD">
        <w:rPr>
          <w:rFonts w:ascii="Cambria" w:hAnsi="Cambria" w:cs="Arial"/>
          <w:bCs/>
          <w:lang w:eastAsia="pl-PL"/>
        </w:rPr>
        <w:tab/>
        <w:t>Dane osobowe przetwarzane będą na podstawie art. 6 ust. 1</w:t>
      </w:r>
      <w:r w:rsidR="00256690">
        <w:rPr>
          <w:rFonts w:ascii="Cambria" w:hAnsi="Cambria" w:cs="Arial"/>
          <w:bCs/>
          <w:lang w:eastAsia="pl-PL"/>
        </w:rPr>
        <w:t xml:space="preserve"> lit. c RODO w celu związanym z </w:t>
      </w:r>
      <w:r w:rsidRPr="00A160CD">
        <w:rPr>
          <w:rFonts w:ascii="Cambria" w:hAnsi="Cambria" w:cs="Arial"/>
          <w:bCs/>
          <w:lang w:eastAsia="pl-PL"/>
        </w:rPr>
        <w:t xml:space="preserve">prowadzeniem niniejszego postępowania o udzielenie zamówienia publicznego oraz jego rozstrzygnięciem, jak również, jeżeli nie ziszczą się przesłanki określone w art. </w:t>
      </w:r>
      <w:r w:rsidRPr="003A6115">
        <w:rPr>
          <w:rFonts w:ascii="Cambria" w:hAnsi="Cambria" w:cs="Arial"/>
          <w:bCs/>
          <w:lang w:eastAsia="pl-PL"/>
        </w:rPr>
        <w:t>255</w:t>
      </w:r>
      <w:r w:rsidRPr="00A160CD">
        <w:rPr>
          <w:rFonts w:ascii="Cambria" w:hAnsi="Cambria" w:cs="Arial"/>
          <w:bCs/>
        </w:rPr>
        <w:t>–</w:t>
      </w:r>
      <w:r w:rsidRPr="003A6115">
        <w:rPr>
          <w:rFonts w:ascii="Cambria" w:hAnsi="Cambria" w:cs="Arial"/>
          <w:bCs/>
          <w:lang w:eastAsia="pl-PL"/>
        </w:rPr>
        <w:t xml:space="preserve">256 </w:t>
      </w:r>
      <w:r w:rsidRPr="00A160CD">
        <w:rPr>
          <w:rFonts w:ascii="Cambria" w:hAnsi="Cambria" w:cs="Arial"/>
          <w:bCs/>
          <w:lang w:eastAsia="pl-PL"/>
        </w:rPr>
        <w:t>PZP – w celu zawarcia umowy w sprawie zamówienia publicznego oraz jej realizacji, a także udokumentowania postępowania o udzielenie zamówienia i jego archiwizacji.</w:t>
      </w:r>
    </w:p>
    <w:p w14:paraId="0573E4F9" w14:textId="77F8975D" w:rsidR="00547133" w:rsidRPr="00A160CD" w:rsidRDefault="00547133" w:rsidP="00547133">
      <w:pPr>
        <w:tabs>
          <w:tab w:val="left" w:pos="426"/>
        </w:tabs>
        <w:spacing w:after="0" w:line="240" w:lineRule="auto"/>
        <w:ind w:left="426" w:hanging="426"/>
        <w:jc w:val="both"/>
        <w:rPr>
          <w:rFonts w:ascii="Cambria" w:hAnsi="Cambria" w:cs="Arial"/>
          <w:bCs/>
          <w:lang w:eastAsia="pl-PL"/>
        </w:rPr>
      </w:pPr>
      <w:r w:rsidRPr="00A160CD">
        <w:rPr>
          <w:rFonts w:ascii="Cambria" w:hAnsi="Cambria" w:cs="Arial"/>
          <w:bCs/>
          <w:lang w:eastAsia="pl-PL"/>
        </w:rPr>
        <w:t>6.</w:t>
      </w:r>
      <w:r w:rsidRPr="00A160CD">
        <w:rPr>
          <w:rFonts w:ascii="Cambria" w:hAnsi="Cambria" w:cs="Arial"/>
          <w:bCs/>
          <w:lang w:eastAsia="pl-PL"/>
        </w:rPr>
        <w:tab/>
        <w:t xml:space="preserve">Odbiorcami danych osobowych będą osoby lub podmioty, którym dokumentacja postępowania zostanie udostępniona w oparciu o przepisy </w:t>
      </w:r>
      <w:r w:rsidRPr="003A6115">
        <w:rPr>
          <w:rFonts w:ascii="Cambria" w:hAnsi="Cambria" w:cs="Arial"/>
          <w:bCs/>
          <w:lang w:eastAsia="pl-PL"/>
        </w:rPr>
        <w:t>PZP</w:t>
      </w:r>
      <w:r w:rsidRPr="00A160CD">
        <w:rPr>
          <w:rFonts w:ascii="Cambria" w:hAnsi="Cambria" w:cs="Arial"/>
          <w:bCs/>
          <w:lang w:eastAsia="pl-PL"/>
        </w:rPr>
        <w:t>.</w:t>
      </w:r>
    </w:p>
    <w:p w14:paraId="4A23DF80" w14:textId="61738872" w:rsidR="00547133" w:rsidRPr="00A160CD" w:rsidRDefault="00547133" w:rsidP="00547133">
      <w:pPr>
        <w:tabs>
          <w:tab w:val="left" w:pos="709"/>
        </w:tabs>
        <w:spacing w:after="0" w:line="240" w:lineRule="auto"/>
        <w:ind w:left="426" w:hanging="426"/>
        <w:jc w:val="both"/>
        <w:rPr>
          <w:rFonts w:ascii="Cambria" w:hAnsi="Cambria" w:cs="Arial"/>
          <w:bCs/>
          <w:lang w:eastAsia="pl-PL"/>
        </w:rPr>
      </w:pPr>
      <w:r w:rsidRPr="00A160CD">
        <w:rPr>
          <w:rFonts w:ascii="Cambria" w:hAnsi="Cambria" w:cs="Arial"/>
          <w:bCs/>
          <w:lang w:eastAsia="pl-PL"/>
        </w:rPr>
        <w:t>7.</w:t>
      </w:r>
      <w:r w:rsidRPr="00A160CD">
        <w:rPr>
          <w:rFonts w:ascii="Cambria" w:hAnsi="Cambria" w:cs="Arial"/>
          <w:bCs/>
          <w:lang w:eastAsia="pl-PL"/>
        </w:rPr>
        <w:tab/>
        <w:t xml:space="preserve">Dane osobowe pozyskane w związku z prowadzeniem niniejszego postępowania o udzielenie zamówienia publicznego będą przechowywane, zgodnie z art. </w:t>
      </w:r>
      <w:r w:rsidRPr="003A6115">
        <w:rPr>
          <w:rFonts w:ascii="Cambria" w:hAnsi="Cambria" w:cs="Arial"/>
          <w:bCs/>
          <w:lang w:eastAsia="pl-PL"/>
        </w:rPr>
        <w:t>78</w:t>
      </w:r>
      <w:r w:rsidRPr="00A160CD">
        <w:rPr>
          <w:rFonts w:ascii="Cambria" w:hAnsi="Cambria" w:cs="Arial"/>
          <w:bCs/>
          <w:lang w:eastAsia="pl-PL"/>
        </w:rPr>
        <w:t xml:space="preserve"> ust. 1 PZP, przez okres 4 lat od dnia zakończenia postępowania o udzielenie zamówienia publicznego, a jeżeli czas trwania umowy przekracza 4 lata, okres przechowywania obejmuje cały czas trwania umowy w sprawie zamówienia publicznego.</w:t>
      </w:r>
    </w:p>
    <w:p w14:paraId="5D42106F" w14:textId="70741E1F" w:rsidR="00547133" w:rsidRPr="00A160CD" w:rsidRDefault="00547133" w:rsidP="00547133">
      <w:pPr>
        <w:tabs>
          <w:tab w:val="left" w:pos="426"/>
        </w:tabs>
        <w:spacing w:after="0" w:line="240" w:lineRule="auto"/>
        <w:ind w:left="426" w:hanging="426"/>
        <w:jc w:val="both"/>
        <w:rPr>
          <w:rFonts w:ascii="Cambria" w:hAnsi="Cambria" w:cs="Arial"/>
          <w:bCs/>
          <w:lang w:eastAsia="pl-PL"/>
        </w:rPr>
      </w:pPr>
      <w:r w:rsidRPr="00A160CD">
        <w:rPr>
          <w:rFonts w:ascii="Cambria" w:hAnsi="Cambria" w:cs="Arial"/>
          <w:bCs/>
          <w:lang w:eastAsia="pl-PL"/>
        </w:rPr>
        <w:t>8.</w:t>
      </w:r>
      <w:r w:rsidRPr="00A160CD">
        <w:rPr>
          <w:rFonts w:ascii="Cambria" w:hAnsi="Cambria" w:cs="Arial"/>
          <w:bCs/>
          <w:lang w:eastAsia="pl-PL"/>
        </w:rPr>
        <w:tab/>
        <w:t>Niezależnie od postanowień</w:t>
      </w:r>
      <w:r w:rsidR="003A6115">
        <w:rPr>
          <w:rFonts w:ascii="Cambria" w:hAnsi="Cambria" w:cs="Arial"/>
          <w:bCs/>
          <w:lang w:eastAsia="pl-PL"/>
        </w:rPr>
        <w:t xml:space="preserve"> </w:t>
      </w:r>
      <w:r w:rsidR="00D27E67">
        <w:rPr>
          <w:rFonts w:ascii="Cambria" w:hAnsi="Cambria" w:cs="Arial"/>
          <w:bCs/>
          <w:lang w:eastAsia="pl-PL"/>
        </w:rPr>
        <w:t>ust. 7</w:t>
      </w:r>
      <w:r w:rsidRPr="00A160CD">
        <w:rPr>
          <w:rFonts w:ascii="Cambria" w:hAnsi="Cambria" w:cs="Arial"/>
          <w:bCs/>
          <w:lang w:eastAsia="pl-PL"/>
        </w:rPr>
        <w:t xml:space="preserve">. powyżej, w przypadku zawarcia umowy w sprawie zamówienia publicznego, dane osobowe będą przetwarzane do upływu okresu przedawnienia roszczeń wynikających z umowy w sprawie zamówienia publicznego. </w:t>
      </w:r>
    </w:p>
    <w:p w14:paraId="4A7D517C" w14:textId="3B24FD10" w:rsidR="00547133" w:rsidRPr="00A160CD" w:rsidRDefault="00547133" w:rsidP="00547133">
      <w:pPr>
        <w:spacing w:after="0" w:line="240" w:lineRule="auto"/>
        <w:ind w:left="426" w:hanging="426"/>
        <w:jc w:val="both"/>
        <w:rPr>
          <w:rFonts w:ascii="Cambria" w:hAnsi="Cambria" w:cs="Arial"/>
          <w:bCs/>
          <w:lang w:eastAsia="pl-PL"/>
        </w:rPr>
      </w:pPr>
      <w:r w:rsidRPr="00A160CD">
        <w:rPr>
          <w:rFonts w:ascii="Cambria" w:hAnsi="Cambria" w:cs="Arial"/>
          <w:bCs/>
          <w:lang w:eastAsia="pl-PL"/>
        </w:rPr>
        <w:t>9.</w:t>
      </w:r>
      <w:r w:rsidRPr="00A160CD">
        <w:rPr>
          <w:rFonts w:ascii="Cambria" w:hAnsi="Cambria" w:cs="Arial"/>
          <w:bCs/>
          <w:lang w:eastAsia="pl-PL"/>
        </w:rPr>
        <w:tab/>
        <w:t xml:space="preserve">Dane osobowe pozyskane w związku z prowadzeniem niniejszego postępowania o udzielenie zamówienia mogą zostać przekazane podmiotom świadczącym usługi doradcze, w tym usługi prawne, i konsultingowe, </w:t>
      </w:r>
    </w:p>
    <w:p w14:paraId="44ABCFBF" w14:textId="692D863B" w:rsidR="00547133" w:rsidRPr="00A160CD" w:rsidRDefault="00547133" w:rsidP="00547133">
      <w:pPr>
        <w:spacing w:after="0" w:line="240" w:lineRule="auto"/>
        <w:ind w:left="426" w:hanging="426"/>
        <w:jc w:val="both"/>
        <w:rPr>
          <w:rFonts w:ascii="Cambria" w:hAnsi="Cambria" w:cs="Arial"/>
          <w:bCs/>
          <w:lang w:eastAsia="pl-PL"/>
        </w:rPr>
      </w:pPr>
      <w:r w:rsidRPr="00A160CD">
        <w:rPr>
          <w:rFonts w:ascii="Cambria" w:hAnsi="Cambria" w:cs="Arial"/>
          <w:bCs/>
          <w:lang w:eastAsia="pl-PL"/>
        </w:rPr>
        <w:t>10.</w:t>
      </w:r>
      <w:r w:rsidRPr="00A160CD">
        <w:rPr>
          <w:rFonts w:ascii="Cambria" w:hAnsi="Cambria" w:cs="Arial"/>
          <w:bCs/>
          <w:lang w:eastAsia="pl-PL"/>
        </w:rPr>
        <w:tab/>
        <w:t>Stosownie do art. 22 RODO, decyzje dotyczące danych osobowych nie</w:t>
      </w:r>
      <w:r w:rsidR="00256690">
        <w:rPr>
          <w:rFonts w:ascii="Cambria" w:hAnsi="Cambria" w:cs="Arial"/>
          <w:bCs/>
          <w:lang w:eastAsia="pl-PL"/>
        </w:rPr>
        <w:t xml:space="preserve"> będą podejmowane w </w:t>
      </w:r>
      <w:r w:rsidRPr="00A160CD">
        <w:rPr>
          <w:rFonts w:ascii="Cambria" w:hAnsi="Cambria" w:cs="Arial"/>
          <w:bCs/>
          <w:lang w:eastAsia="pl-PL"/>
        </w:rPr>
        <w:t>sposób zautomatyzowany.</w:t>
      </w:r>
    </w:p>
    <w:p w14:paraId="0E4DBA17" w14:textId="20403086" w:rsidR="00547133" w:rsidRPr="00A160CD" w:rsidRDefault="00547133" w:rsidP="00547133">
      <w:pPr>
        <w:spacing w:after="0" w:line="240" w:lineRule="auto"/>
        <w:ind w:left="426" w:hanging="426"/>
        <w:jc w:val="both"/>
        <w:rPr>
          <w:rFonts w:ascii="Cambria" w:hAnsi="Cambria" w:cs="Arial"/>
          <w:bCs/>
          <w:lang w:eastAsia="pl-PL"/>
        </w:rPr>
      </w:pPr>
      <w:r w:rsidRPr="00A160CD">
        <w:rPr>
          <w:rFonts w:ascii="Cambria" w:hAnsi="Cambria" w:cs="Arial"/>
          <w:bCs/>
          <w:lang w:eastAsia="pl-PL"/>
        </w:rPr>
        <w:t>11.</w:t>
      </w:r>
      <w:r w:rsidRPr="00A160CD">
        <w:rPr>
          <w:rFonts w:ascii="Cambria" w:hAnsi="Cambria" w:cs="Arial"/>
          <w:bCs/>
          <w:lang w:eastAsia="pl-PL"/>
        </w:rPr>
        <w:tab/>
        <w:t>Osoba, której dotyczą pozyskane w związku z prowadzeniem niniejszego postępowania dane osobowe, ma prawo:</w:t>
      </w:r>
    </w:p>
    <w:p w14:paraId="56E8C6D1" w14:textId="77777777" w:rsidR="00547133" w:rsidRPr="00A160CD" w:rsidRDefault="00547133" w:rsidP="00547133">
      <w:pPr>
        <w:numPr>
          <w:ilvl w:val="0"/>
          <w:numId w:val="31"/>
        </w:numPr>
        <w:spacing w:after="0" w:line="240" w:lineRule="auto"/>
        <w:ind w:left="851" w:hanging="426"/>
        <w:jc w:val="both"/>
        <w:rPr>
          <w:rFonts w:ascii="Cambria" w:hAnsi="Cambria" w:cs="Arial"/>
          <w:bCs/>
          <w:lang w:eastAsia="pl-PL"/>
        </w:rPr>
      </w:pPr>
      <w:r w:rsidRPr="00A160CD">
        <w:rPr>
          <w:rFonts w:ascii="Cambria" w:hAnsi="Cambria" w:cs="Arial"/>
          <w:bCs/>
          <w:lang w:eastAsia="pl-PL"/>
        </w:rPr>
        <w:t xml:space="preserve">dostępu do swoich danych osobowych – zgodnie z art. 15 RODO, </w:t>
      </w:r>
      <w:r w:rsidRPr="00A160CD">
        <w:rPr>
          <w:rFonts w:ascii="Cambria" w:hAnsi="Cambria" w:cs="Arial"/>
          <w:bCs/>
          <w:iCs/>
        </w:rPr>
        <w:t>przy czym w sytuacji, gdy wykonanie obowiązków, o których mowa w art. 15 ust. 1</w:t>
      </w:r>
      <w:r w:rsidRPr="00A160CD">
        <w:rPr>
          <w:rFonts w:ascii="Cambria" w:hAnsi="Cambria" w:cs="Arial"/>
          <w:bCs/>
        </w:rPr>
        <w:t>–</w:t>
      </w:r>
      <w:r w:rsidRPr="00A160CD">
        <w:rPr>
          <w:rFonts w:ascii="Cambria" w:hAnsi="Cambria" w:cs="Arial"/>
          <w:bCs/>
          <w:iCs/>
        </w:rPr>
        <w:t>3 RODO wymagałoby niewspółmiernie dużego wysiłku Zamawiający może żądać wskazania dodatkowych informacji mających na celu sprecyzowanie żądania, w szczególności podania nazwy lub daty bieżącego bądź zakończonego postępowania o udzielenie zamówienia publicznego;</w:t>
      </w:r>
    </w:p>
    <w:p w14:paraId="3B201E30" w14:textId="77777777" w:rsidR="00547133" w:rsidRPr="00A160CD" w:rsidRDefault="00547133" w:rsidP="00547133">
      <w:pPr>
        <w:numPr>
          <w:ilvl w:val="0"/>
          <w:numId w:val="31"/>
        </w:numPr>
        <w:spacing w:after="0" w:line="240" w:lineRule="auto"/>
        <w:ind w:left="851" w:hanging="426"/>
        <w:jc w:val="both"/>
        <w:rPr>
          <w:rFonts w:ascii="Cambria" w:hAnsi="Cambria" w:cs="Arial"/>
          <w:bCs/>
          <w:lang w:eastAsia="pl-PL"/>
        </w:rPr>
      </w:pPr>
      <w:r w:rsidRPr="00A160CD">
        <w:rPr>
          <w:rFonts w:ascii="Cambria" w:hAnsi="Cambria" w:cs="Arial"/>
          <w:bCs/>
          <w:lang w:eastAsia="pl-PL"/>
        </w:rPr>
        <w:t>do sprostowana swoich danych osobowych – zgodnie z art. 16 RODO,</w:t>
      </w:r>
      <w:r w:rsidRPr="00A160CD">
        <w:rPr>
          <w:rFonts w:ascii="Cambria" w:hAnsi="Cambria" w:cs="Arial"/>
          <w:bCs/>
          <w:iCs/>
        </w:rPr>
        <w:t xml:space="preserve"> przy czym  skorzystanie z uprawnienia do sprostowania lub uzupełnienia danych osobowych, </w:t>
      </w:r>
      <w:r w:rsidRPr="00A160CD">
        <w:rPr>
          <w:rFonts w:ascii="Cambria" w:hAnsi="Cambria" w:cs="Arial"/>
          <w:bCs/>
          <w:iCs/>
        </w:rPr>
        <w:lastRenderedPageBreak/>
        <w:t>o którym mowa w art. 16 RODO, nie może skutkować zmianą wyniku postępowania o udzielenie zamówienia publicznego, ani zmianą postanowień umowy w zakresie niezgodnym z PZP oraz nie może naruszać integralności protokołu oraz jego załączników;</w:t>
      </w:r>
    </w:p>
    <w:p w14:paraId="5A32DE3E" w14:textId="474CC8E2" w:rsidR="00547133" w:rsidRPr="00A160CD" w:rsidRDefault="00547133" w:rsidP="00547133">
      <w:pPr>
        <w:numPr>
          <w:ilvl w:val="0"/>
          <w:numId w:val="31"/>
        </w:numPr>
        <w:spacing w:after="0" w:line="240" w:lineRule="auto"/>
        <w:ind w:left="851" w:hanging="426"/>
        <w:jc w:val="both"/>
        <w:rPr>
          <w:rFonts w:ascii="Cambria" w:hAnsi="Cambria" w:cs="Arial"/>
          <w:bCs/>
          <w:lang w:eastAsia="pl-PL"/>
        </w:rPr>
      </w:pPr>
      <w:r w:rsidRPr="00A160CD">
        <w:rPr>
          <w:rFonts w:ascii="Cambria" w:hAnsi="Cambria" w:cs="Arial"/>
          <w:bCs/>
          <w:lang w:eastAsia="pl-PL"/>
        </w:rPr>
        <w:t xml:space="preserve">do żądania od Zamawiającego – jako administratora, ograniczenia przetwarzania danych osobowych z zastrzeżeniem przypadków, o których mowa w art. 18 ust. 2 RODO, </w:t>
      </w:r>
      <w:r w:rsidRPr="00A160CD">
        <w:rPr>
          <w:rFonts w:ascii="Cambria" w:hAnsi="Cambria" w:cs="Arial"/>
          <w:bCs/>
          <w:iCs/>
        </w:rPr>
        <w:t>przy czym prawo do ograniczenia przetwarzania nie m</w:t>
      </w:r>
      <w:r w:rsidR="00256690">
        <w:rPr>
          <w:rFonts w:ascii="Cambria" w:hAnsi="Cambria" w:cs="Arial"/>
          <w:bCs/>
          <w:iCs/>
        </w:rPr>
        <w:t>a zastosowania w odniesieniu do </w:t>
      </w:r>
      <w:r w:rsidRPr="00A160CD">
        <w:rPr>
          <w:rFonts w:ascii="Cambria" w:hAnsi="Cambria" w:cs="Arial"/>
          <w:bCs/>
          <w:iCs/>
        </w:rPr>
        <w:t>przechowywania, w celu zapewnienia korzystania ze środków ochrony prawnej lub w celu ochrony praw innej osoby fizycznej lub prawnej, lub z uwagi na ważne względy interesu publicznego Unii Europejskiej lub państwa członkowskiego; prawo to nie ogranicza przetwarzania danych osobowych do c</w:t>
      </w:r>
      <w:r w:rsidR="00256690">
        <w:rPr>
          <w:rFonts w:ascii="Cambria" w:hAnsi="Cambria" w:cs="Arial"/>
          <w:bCs/>
          <w:iCs/>
        </w:rPr>
        <w:t>zasu zakończenia postępowania o </w:t>
      </w:r>
      <w:r w:rsidRPr="00A160CD">
        <w:rPr>
          <w:rFonts w:ascii="Cambria" w:hAnsi="Cambria" w:cs="Arial"/>
          <w:bCs/>
          <w:iCs/>
        </w:rPr>
        <w:t>udzielenie zamówienia publicznego;</w:t>
      </w:r>
    </w:p>
    <w:p w14:paraId="6C84E350" w14:textId="77777777" w:rsidR="00547133" w:rsidRPr="00A160CD" w:rsidRDefault="00547133" w:rsidP="00547133">
      <w:pPr>
        <w:numPr>
          <w:ilvl w:val="0"/>
          <w:numId w:val="31"/>
        </w:numPr>
        <w:spacing w:after="0" w:line="240" w:lineRule="auto"/>
        <w:ind w:left="851" w:hanging="426"/>
        <w:jc w:val="both"/>
        <w:rPr>
          <w:rFonts w:ascii="Cambria" w:hAnsi="Cambria" w:cs="Arial"/>
          <w:bCs/>
          <w:lang w:eastAsia="pl-PL"/>
        </w:rPr>
      </w:pPr>
      <w:r w:rsidRPr="00A160CD">
        <w:rPr>
          <w:rFonts w:ascii="Cambria" w:hAnsi="Cambria" w:cs="Arial"/>
          <w:bCs/>
          <w:lang w:eastAsia="pl-PL"/>
        </w:rPr>
        <w:t>wniesienia skargi do Prezesa Urzędu Ochrony Danych Osobowych w przypadku uznania, iż przetwarzanie jej danych osobowych narusza przepisy o ochronie danych osobowych, w tym przepisy RODO.</w:t>
      </w:r>
    </w:p>
    <w:p w14:paraId="41115864" w14:textId="1B4ECD94" w:rsidR="00547133" w:rsidRPr="00A160CD" w:rsidRDefault="00547133" w:rsidP="00547133">
      <w:pPr>
        <w:spacing w:after="0" w:line="240" w:lineRule="auto"/>
        <w:ind w:left="426" w:hanging="426"/>
        <w:jc w:val="both"/>
        <w:rPr>
          <w:rFonts w:ascii="Cambria" w:hAnsi="Cambria" w:cs="Arial"/>
          <w:bCs/>
          <w:lang w:eastAsia="pl-PL"/>
        </w:rPr>
      </w:pPr>
      <w:r w:rsidRPr="00A160CD">
        <w:rPr>
          <w:rFonts w:ascii="Cambria" w:hAnsi="Cambria" w:cs="Arial"/>
          <w:bCs/>
          <w:lang w:eastAsia="pl-PL"/>
        </w:rPr>
        <w:t>12.</w:t>
      </w:r>
      <w:r w:rsidRPr="00A160CD">
        <w:rPr>
          <w:rFonts w:ascii="Cambria" w:hAnsi="Cambria" w:cs="Arial"/>
          <w:bCs/>
          <w:lang w:eastAsia="pl-PL"/>
        </w:rPr>
        <w:tab/>
        <w:t>Obowiązek podania danych osobowych jest wymogiem ust</w:t>
      </w:r>
      <w:r w:rsidR="00256690">
        <w:rPr>
          <w:rFonts w:ascii="Cambria" w:hAnsi="Cambria" w:cs="Arial"/>
          <w:bCs/>
          <w:lang w:eastAsia="pl-PL"/>
        </w:rPr>
        <w:t>awowym określonym w </w:t>
      </w:r>
      <w:r w:rsidRPr="00A160CD">
        <w:rPr>
          <w:rFonts w:ascii="Cambria" w:hAnsi="Cambria" w:cs="Arial"/>
          <w:bCs/>
          <w:lang w:eastAsia="pl-PL"/>
        </w:rPr>
        <w:t>przepisach PZP, związanym z udziałem w postępowaniu o udzielenie zamówienia publicznego; konsekwencje niepodania określonych danych określa PZP.</w:t>
      </w:r>
    </w:p>
    <w:p w14:paraId="5178D68F" w14:textId="41F1F1CB" w:rsidR="00547133" w:rsidRPr="00A160CD" w:rsidRDefault="00547133" w:rsidP="00547133">
      <w:pPr>
        <w:spacing w:after="0" w:line="240" w:lineRule="auto"/>
        <w:ind w:left="426" w:hanging="426"/>
        <w:jc w:val="both"/>
        <w:rPr>
          <w:rFonts w:ascii="Cambria" w:hAnsi="Cambria" w:cs="Arial"/>
          <w:bCs/>
          <w:lang w:eastAsia="pl-PL"/>
        </w:rPr>
      </w:pPr>
      <w:r w:rsidRPr="00A160CD">
        <w:rPr>
          <w:rFonts w:ascii="Cambria" w:hAnsi="Cambria" w:cs="Arial"/>
          <w:bCs/>
          <w:lang w:eastAsia="pl-PL"/>
        </w:rPr>
        <w:t>13.</w:t>
      </w:r>
      <w:r w:rsidRPr="00A160CD">
        <w:rPr>
          <w:rFonts w:ascii="Cambria" w:hAnsi="Cambria" w:cs="Arial"/>
          <w:bCs/>
          <w:lang w:eastAsia="pl-PL"/>
        </w:rPr>
        <w:tab/>
        <w:t xml:space="preserve">Osobie, której dane osobowe zostały pozyskane </w:t>
      </w:r>
      <w:r w:rsidR="00256690">
        <w:rPr>
          <w:rFonts w:ascii="Cambria" w:hAnsi="Cambria" w:cs="Arial"/>
          <w:bCs/>
          <w:lang w:eastAsia="pl-PL"/>
        </w:rPr>
        <w:t>przez Zamawiającego w związku z </w:t>
      </w:r>
      <w:r w:rsidRPr="00A160CD">
        <w:rPr>
          <w:rFonts w:ascii="Cambria" w:hAnsi="Cambria" w:cs="Arial"/>
          <w:bCs/>
          <w:lang w:eastAsia="pl-PL"/>
        </w:rPr>
        <w:t>prowadzeniem niniejszego postępowania o udzielenie zamówienia publicznego nie przysługuje:</w:t>
      </w:r>
    </w:p>
    <w:p w14:paraId="23CC0ACF" w14:textId="77777777" w:rsidR="00547133" w:rsidRPr="00A160CD" w:rsidRDefault="00547133" w:rsidP="00547133">
      <w:pPr>
        <w:numPr>
          <w:ilvl w:val="0"/>
          <w:numId w:val="32"/>
        </w:numPr>
        <w:tabs>
          <w:tab w:val="left" w:pos="1418"/>
        </w:tabs>
        <w:spacing w:after="0" w:line="240" w:lineRule="auto"/>
        <w:ind w:left="851" w:hanging="426"/>
        <w:jc w:val="both"/>
        <w:rPr>
          <w:rFonts w:ascii="Cambria" w:hAnsi="Cambria" w:cs="Arial"/>
          <w:bCs/>
          <w:lang w:eastAsia="pl-PL"/>
        </w:rPr>
      </w:pPr>
      <w:r w:rsidRPr="00A160CD">
        <w:rPr>
          <w:rFonts w:ascii="Cambria" w:hAnsi="Cambria" w:cs="Arial"/>
          <w:bCs/>
          <w:lang w:eastAsia="pl-PL"/>
        </w:rPr>
        <w:t xml:space="preserve">prawo do usunięcia danych osobowych, o czym przesadza art. 17 ust. 3 lit. b, d lub e RODO, </w:t>
      </w:r>
    </w:p>
    <w:p w14:paraId="65C77F63" w14:textId="77777777" w:rsidR="00547133" w:rsidRPr="00A160CD" w:rsidRDefault="00547133" w:rsidP="00547133">
      <w:pPr>
        <w:tabs>
          <w:tab w:val="left" w:pos="1418"/>
        </w:tabs>
        <w:spacing w:after="0" w:line="240" w:lineRule="auto"/>
        <w:ind w:left="851" w:hanging="426"/>
        <w:jc w:val="both"/>
        <w:rPr>
          <w:rFonts w:ascii="Cambria" w:hAnsi="Cambria" w:cs="Arial"/>
          <w:bCs/>
          <w:lang w:eastAsia="pl-PL"/>
        </w:rPr>
      </w:pPr>
      <w:r w:rsidRPr="00A160CD">
        <w:rPr>
          <w:rFonts w:ascii="Cambria" w:hAnsi="Cambria" w:cs="Arial"/>
          <w:bCs/>
          <w:lang w:eastAsia="pl-PL"/>
        </w:rPr>
        <w:t>2)</w:t>
      </w:r>
      <w:r w:rsidRPr="00A160CD">
        <w:rPr>
          <w:rFonts w:ascii="Cambria" w:hAnsi="Cambria" w:cs="Arial"/>
          <w:bCs/>
          <w:lang w:eastAsia="pl-PL"/>
        </w:rPr>
        <w:tab/>
        <w:t xml:space="preserve">prawo do przenoszenia danych osobowych, o którym mowa w art. 20 RODO, określone w art. 21 RODO prawo sprzeciwu wobec przetwarzania danych osobowych, a to z uwagi na fakt, że podstawą prawną przetwarzania danych osobowych jest art. 6 ust. 1 lit. c RODO. </w:t>
      </w:r>
    </w:p>
    <w:p w14:paraId="316EF127" w14:textId="74B78C4E" w:rsidR="00547133" w:rsidRPr="00A160CD" w:rsidRDefault="00547133" w:rsidP="00547133">
      <w:pPr>
        <w:spacing w:after="0" w:line="240" w:lineRule="auto"/>
        <w:ind w:left="426" w:hanging="426"/>
        <w:jc w:val="both"/>
        <w:rPr>
          <w:rFonts w:ascii="Cambria" w:hAnsi="Cambria" w:cs="Arial"/>
          <w:bCs/>
        </w:rPr>
      </w:pPr>
      <w:r w:rsidRPr="00A160CD">
        <w:rPr>
          <w:rFonts w:ascii="Cambria" w:hAnsi="Cambria" w:cs="Arial"/>
          <w:bCs/>
          <w:lang w:eastAsia="pl-PL"/>
        </w:rPr>
        <w:t>14.</w:t>
      </w:r>
      <w:r w:rsidRPr="00A160CD">
        <w:rPr>
          <w:rFonts w:ascii="Cambria" w:hAnsi="Cambria" w:cs="Arial"/>
          <w:bCs/>
          <w:lang w:eastAsia="pl-PL"/>
        </w:rPr>
        <w:tab/>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6058B77E" w14:textId="08262622" w:rsidR="00900B62" w:rsidRPr="00A160CD" w:rsidRDefault="00900B62" w:rsidP="00547133">
      <w:pPr>
        <w:spacing w:after="0" w:line="240" w:lineRule="auto"/>
        <w:ind w:left="426" w:hanging="426"/>
        <w:jc w:val="both"/>
        <w:rPr>
          <w:rFonts w:ascii="Cambria" w:hAnsi="Cambria" w:cs="Arial"/>
          <w:bCs/>
        </w:rPr>
      </w:pPr>
    </w:p>
    <w:p w14:paraId="468436E9" w14:textId="7023D6AD" w:rsidR="00900B62" w:rsidRPr="00A160CD" w:rsidRDefault="00900B62" w:rsidP="0044082C">
      <w:pPr>
        <w:spacing w:after="0" w:line="240" w:lineRule="auto"/>
        <w:jc w:val="center"/>
        <w:rPr>
          <w:rFonts w:ascii="Cambria" w:hAnsi="Cambria" w:cs="Arial"/>
          <w:b/>
          <w:bCs/>
        </w:rPr>
      </w:pPr>
      <w:r w:rsidRPr="00A160CD">
        <w:rPr>
          <w:rFonts w:ascii="Cambria" w:hAnsi="Cambria" w:cs="Arial"/>
          <w:b/>
          <w:bCs/>
        </w:rPr>
        <w:t xml:space="preserve">§ </w:t>
      </w:r>
      <w:r w:rsidR="00240A6A" w:rsidRPr="00A160CD">
        <w:rPr>
          <w:rFonts w:ascii="Cambria" w:hAnsi="Cambria" w:cs="Arial"/>
          <w:b/>
          <w:bCs/>
        </w:rPr>
        <w:t>1</w:t>
      </w:r>
      <w:r w:rsidR="00240A6A">
        <w:rPr>
          <w:rFonts w:ascii="Cambria" w:hAnsi="Cambria" w:cs="Arial"/>
          <w:b/>
          <w:bCs/>
        </w:rPr>
        <w:t>5</w:t>
      </w:r>
    </w:p>
    <w:p w14:paraId="593B7630" w14:textId="77777777" w:rsidR="00900B62" w:rsidRPr="00A160CD" w:rsidRDefault="00900B62" w:rsidP="0044082C">
      <w:pPr>
        <w:spacing w:after="0" w:line="240" w:lineRule="auto"/>
        <w:jc w:val="center"/>
        <w:rPr>
          <w:rFonts w:ascii="Cambria" w:hAnsi="Cambria" w:cs="Arial"/>
          <w:b/>
          <w:bCs/>
        </w:rPr>
      </w:pPr>
      <w:r w:rsidRPr="00A160CD">
        <w:rPr>
          <w:rFonts w:ascii="Cambria" w:hAnsi="Cambria" w:cs="Arial"/>
          <w:b/>
          <w:bCs/>
        </w:rPr>
        <w:t>Porozumiewanie się Stron</w:t>
      </w:r>
    </w:p>
    <w:p w14:paraId="5931FEB4" w14:textId="77777777" w:rsidR="00900B62" w:rsidRPr="00A160CD" w:rsidRDefault="00900B62" w:rsidP="0044082C">
      <w:pPr>
        <w:spacing w:after="0" w:line="240" w:lineRule="auto"/>
        <w:ind w:left="426" w:hanging="426"/>
        <w:jc w:val="both"/>
        <w:rPr>
          <w:rFonts w:ascii="Cambria" w:hAnsi="Cambria" w:cs="Arial"/>
        </w:rPr>
      </w:pPr>
      <w:r w:rsidRPr="00A160CD">
        <w:rPr>
          <w:rFonts w:ascii="Cambria" w:hAnsi="Cambria" w:cs="Arial"/>
        </w:rPr>
        <w:t>1.</w:t>
      </w:r>
      <w:r w:rsidRPr="00A160CD">
        <w:rPr>
          <w:rFonts w:ascii="Cambria" w:hAnsi="Cambria" w:cs="Arial"/>
        </w:rPr>
        <w:tab/>
        <w:t>Strony w sprawach dotyczących realizacji Przedmiotu Umowy porozumiewać się będą pisemnie, telefonicznie, pocztą elektroniczną lub faxem, chyba, że Umowa stanowi inaczej. Za datę otrzymania  dokumentów, Strony uznają dzień ich przekazania pocztą elektroniczną lub faksem.</w:t>
      </w:r>
    </w:p>
    <w:p w14:paraId="6E05357A" w14:textId="77777777" w:rsidR="00900B62" w:rsidRPr="00A160CD" w:rsidRDefault="00900B62" w:rsidP="0044082C">
      <w:pPr>
        <w:spacing w:after="0" w:line="240" w:lineRule="auto"/>
        <w:ind w:left="426" w:hanging="426"/>
        <w:jc w:val="both"/>
        <w:rPr>
          <w:rFonts w:ascii="Cambria" w:hAnsi="Cambria" w:cs="Arial"/>
        </w:rPr>
      </w:pPr>
      <w:r w:rsidRPr="00A160CD">
        <w:rPr>
          <w:rFonts w:ascii="Cambria" w:hAnsi="Cambria" w:cs="Arial"/>
        </w:rPr>
        <w:t>2.</w:t>
      </w:r>
      <w:r w:rsidRPr="00A160CD">
        <w:rPr>
          <w:rFonts w:ascii="Cambria" w:hAnsi="Cambria" w:cs="Arial"/>
        </w:rPr>
        <w:tab/>
        <w:t>Dane kontaktowe Stron:</w:t>
      </w:r>
    </w:p>
    <w:p w14:paraId="58E16D59" w14:textId="71D77069" w:rsidR="00900B62" w:rsidRPr="008F03B2" w:rsidRDefault="00900B62" w:rsidP="0044082C">
      <w:pPr>
        <w:spacing w:after="0" w:line="240" w:lineRule="auto"/>
        <w:ind w:left="426"/>
        <w:jc w:val="both"/>
        <w:rPr>
          <w:rFonts w:ascii="Cambria" w:hAnsi="Cambria" w:cs="Arial"/>
        </w:rPr>
      </w:pPr>
      <w:r w:rsidRPr="008F03B2">
        <w:rPr>
          <w:rFonts w:ascii="Cambria" w:hAnsi="Cambria" w:cs="Arial"/>
        </w:rPr>
        <w:t xml:space="preserve">Zamawiający: PGL LP Nadleśnictwo </w:t>
      </w:r>
      <w:r w:rsidR="008F03B2" w:rsidRPr="008F03B2">
        <w:rPr>
          <w:rFonts w:ascii="Cambria" w:hAnsi="Cambria" w:cs="Arial"/>
        </w:rPr>
        <w:t>Siewierz</w:t>
      </w:r>
    </w:p>
    <w:p w14:paraId="5B2CDC0D" w14:textId="5B302EEF" w:rsidR="00900B62" w:rsidRPr="008F03B2" w:rsidRDefault="00900B62" w:rsidP="0044082C">
      <w:pPr>
        <w:spacing w:after="0" w:line="240" w:lineRule="auto"/>
        <w:ind w:left="426"/>
        <w:jc w:val="both"/>
        <w:rPr>
          <w:rFonts w:ascii="Cambria" w:hAnsi="Cambria" w:cs="Arial"/>
        </w:rPr>
      </w:pPr>
      <w:r w:rsidRPr="008F03B2">
        <w:rPr>
          <w:rFonts w:ascii="Cambria" w:hAnsi="Cambria" w:cs="Arial"/>
        </w:rPr>
        <w:t xml:space="preserve">Adres: ul. </w:t>
      </w:r>
      <w:r w:rsidR="008F03B2" w:rsidRPr="008F03B2">
        <w:rPr>
          <w:rFonts w:ascii="Cambria" w:hAnsi="Cambria" w:cs="Arial"/>
        </w:rPr>
        <w:t xml:space="preserve">Łysa Góra 6, 42-470 Siewierz </w:t>
      </w:r>
      <w:r w:rsidRPr="008F03B2">
        <w:rPr>
          <w:rFonts w:ascii="Cambria" w:hAnsi="Cambria" w:cs="Arial"/>
        </w:rPr>
        <w:t xml:space="preserve"> </w:t>
      </w:r>
    </w:p>
    <w:p w14:paraId="6302CE10" w14:textId="7F19C7A0" w:rsidR="00900B62" w:rsidRPr="008F03B2" w:rsidRDefault="00900B62" w:rsidP="0044082C">
      <w:pPr>
        <w:spacing w:after="0" w:line="240" w:lineRule="auto"/>
        <w:ind w:left="426"/>
        <w:jc w:val="both"/>
        <w:rPr>
          <w:rFonts w:ascii="Cambria" w:hAnsi="Cambria" w:cs="Arial"/>
        </w:rPr>
      </w:pPr>
      <w:r w:rsidRPr="008F03B2">
        <w:rPr>
          <w:rFonts w:ascii="Cambria" w:hAnsi="Cambria" w:cs="Arial"/>
        </w:rPr>
        <w:t xml:space="preserve">Telefon:  </w:t>
      </w:r>
      <w:r w:rsidR="008F03B2" w:rsidRPr="008F03B2">
        <w:rPr>
          <w:rFonts w:ascii="Cambria" w:hAnsi="Cambria" w:cs="Arial"/>
        </w:rPr>
        <w:t>32 6742957</w:t>
      </w:r>
    </w:p>
    <w:p w14:paraId="399A7C8F" w14:textId="5A1C1955" w:rsidR="00900B62" w:rsidRPr="003A6115" w:rsidRDefault="00900B62" w:rsidP="0044082C">
      <w:pPr>
        <w:spacing w:after="0" w:line="240" w:lineRule="auto"/>
        <w:ind w:left="426"/>
        <w:jc w:val="both"/>
        <w:rPr>
          <w:rFonts w:ascii="Cambria" w:hAnsi="Cambria" w:cs="Arial"/>
          <w:lang w:val="en-GB"/>
        </w:rPr>
      </w:pPr>
      <w:r w:rsidRPr="003A6115">
        <w:rPr>
          <w:rFonts w:ascii="Cambria" w:hAnsi="Cambria" w:cs="Arial"/>
          <w:lang w:val="en-GB"/>
        </w:rPr>
        <w:t>e-mail</w:t>
      </w:r>
      <w:r w:rsidR="008F03B2" w:rsidRPr="003A6115">
        <w:rPr>
          <w:rFonts w:ascii="Cambria" w:hAnsi="Cambria" w:cs="Arial"/>
          <w:lang w:val="en-GB"/>
        </w:rPr>
        <w:t xml:space="preserve">: </w:t>
      </w:r>
      <w:hyperlink r:id="rId8" w:history="1">
        <w:r w:rsidR="007D4024" w:rsidRPr="00287E2B">
          <w:rPr>
            <w:rStyle w:val="Hipercze"/>
            <w:rFonts w:ascii="Cambria" w:hAnsi="Cambria" w:cs="Arial"/>
            <w:lang w:val="en-GB"/>
          </w:rPr>
          <w:t>siewierz@katowice.lasy.gov.pl</w:t>
        </w:r>
      </w:hyperlink>
      <w:r w:rsidR="007D4024">
        <w:rPr>
          <w:rFonts w:ascii="Cambria" w:hAnsi="Cambria" w:cs="Arial"/>
          <w:lang w:val="en-GB"/>
        </w:rPr>
        <w:t xml:space="preserve"> </w:t>
      </w:r>
    </w:p>
    <w:p w14:paraId="76A9409B" w14:textId="77777777" w:rsidR="00900B62" w:rsidRPr="003A6115" w:rsidRDefault="00900B62" w:rsidP="0044082C">
      <w:pPr>
        <w:spacing w:after="0" w:line="240" w:lineRule="auto"/>
        <w:ind w:left="426"/>
        <w:jc w:val="both"/>
        <w:rPr>
          <w:rFonts w:ascii="Cambria" w:hAnsi="Cambria" w:cs="Arial"/>
          <w:lang w:val="en-GB"/>
        </w:rPr>
      </w:pPr>
    </w:p>
    <w:p w14:paraId="56205F29" w14:textId="77777777" w:rsidR="00900B62" w:rsidRPr="00A160CD" w:rsidRDefault="00900B62" w:rsidP="0044082C">
      <w:pPr>
        <w:spacing w:after="0" w:line="240" w:lineRule="auto"/>
        <w:ind w:left="426"/>
        <w:jc w:val="both"/>
        <w:rPr>
          <w:rFonts w:ascii="Cambria" w:hAnsi="Cambria" w:cs="Arial"/>
        </w:rPr>
      </w:pPr>
      <w:r w:rsidRPr="00A160CD">
        <w:rPr>
          <w:rFonts w:ascii="Cambria" w:hAnsi="Cambria" w:cs="Arial"/>
        </w:rPr>
        <w:t>Wykonawca: …………………………………………………</w:t>
      </w:r>
    </w:p>
    <w:p w14:paraId="32EF949E" w14:textId="77777777" w:rsidR="00900B62" w:rsidRPr="00A160CD" w:rsidRDefault="00900B62" w:rsidP="0044082C">
      <w:pPr>
        <w:spacing w:after="0" w:line="240" w:lineRule="auto"/>
        <w:ind w:left="426"/>
        <w:jc w:val="both"/>
        <w:rPr>
          <w:rFonts w:ascii="Cambria" w:hAnsi="Cambria" w:cs="Arial"/>
        </w:rPr>
      </w:pPr>
      <w:r w:rsidRPr="00A160CD">
        <w:rPr>
          <w:rFonts w:ascii="Cambria" w:hAnsi="Cambria" w:cs="Arial"/>
        </w:rPr>
        <w:t>Adres:  …………………………………………………………</w:t>
      </w:r>
    </w:p>
    <w:p w14:paraId="2C253A61" w14:textId="77777777" w:rsidR="00900B62" w:rsidRPr="00A160CD" w:rsidRDefault="00900B62" w:rsidP="0044082C">
      <w:pPr>
        <w:spacing w:after="0" w:line="240" w:lineRule="auto"/>
        <w:ind w:left="426"/>
        <w:jc w:val="both"/>
        <w:rPr>
          <w:rFonts w:ascii="Cambria" w:hAnsi="Cambria" w:cs="Arial"/>
        </w:rPr>
      </w:pPr>
      <w:r w:rsidRPr="00A160CD">
        <w:rPr>
          <w:rFonts w:ascii="Cambria" w:hAnsi="Cambria" w:cs="Arial"/>
        </w:rPr>
        <w:t>Telefon:</w:t>
      </w:r>
      <w:r w:rsidRPr="00A160CD">
        <w:rPr>
          <w:rFonts w:ascii="Cambria" w:hAnsi="Cambria" w:cs="Arial"/>
        </w:rPr>
        <w:tab/>
        <w:t>………………………………………………………</w:t>
      </w:r>
    </w:p>
    <w:p w14:paraId="2B3D71EF" w14:textId="77777777" w:rsidR="00900B62" w:rsidRPr="00A160CD" w:rsidRDefault="00900B62" w:rsidP="0044082C">
      <w:pPr>
        <w:spacing w:after="0" w:line="240" w:lineRule="auto"/>
        <w:ind w:left="426"/>
        <w:jc w:val="both"/>
        <w:rPr>
          <w:rFonts w:ascii="Cambria" w:hAnsi="Cambria" w:cs="Arial"/>
        </w:rPr>
      </w:pPr>
      <w:r w:rsidRPr="00A160CD">
        <w:rPr>
          <w:rFonts w:ascii="Cambria" w:hAnsi="Cambria" w:cs="Arial"/>
        </w:rPr>
        <w:t>Fax: ……………………………………………………………</w:t>
      </w:r>
    </w:p>
    <w:p w14:paraId="6F48975E" w14:textId="77777777" w:rsidR="00900B62" w:rsidRPr="00A160CD" w:rsidRDefault="00900B62" w:rsidP="0044082C">
      <w:pPr>
        <w:spacing w:after="0" w:line="240" w:lineRule="auto"/>
        <w:ind w:left="426"/>
        <w:jc w:val="both"/>
        <w:rPr>
          <w:rFonts w:ascii="Cambria" w:hAnsi="Cambria" w:cs="Arial"/>
        </w:rPr>
      </w:pPr>
      <w:r w:rsidRPr="00A160CD">
        <w:rPr>
          <w:rFonts w:ascii="Cambria" w:hAnsi="Cambria" w:cs="Arial"/>
        </w:rPr>
        <w:t>e-mail: …………………………………………………………</w:t>
      </w:r>
    </w:p>
    <w:p w14:paraId="4EE3DE2B" w14:textId="77777777" w:rsidR="00900B62" w:rsidRPr="00A160CD" w:rsidRDefault="00900B62" w:rsidP="0044082C">
      <w:pPr>
        <w:spacing w:after="0" w:line="240" w:lineRule="auto"/>
        <w:ind w:left="426"/>
        <w:jc w:val="both"/>
        <w:rPr>
          <w:rFonts w:ascii="Cambria" w:hAnsi="Cambria" w:cs="Arial"/>
        </w:rPr>
      </w:pPr>
      <w:r w:rsidRPr="00A160CD">
        <w:rPr>
          <w:rFonts w:ascii="Cambria" w:hAnsi="Cambria" w:cs="Arial"/>
        </w:rPr>
        <w:t>Zmiana danych wskazanych powyżej w ust. 2 nie stanowi zmiany Umowy i wymaga jedynie pisemnego powiadomienia drugiej Strony.</w:t>
      </w:r>
    </w:p>
    <w:p w14:paraId="16CEFC8D" w14:textId="6DBA9B46" w:rsidR="00900B62" w:rsidRPr="00A160CD" w:rsidRDefault="00900B62" w:rsidP="0044082C">
      <w:pPr>
        <w:spacing w:after="0" w:line="240" w:lineRule="auto"/>
        <w:ind w:left="426" w:hanging="426"/>
        <w:jc w:val="both"/>
        <w:rPr>
          <w:rFonts w:ascii="Cambria" w:hAnsi="Cambria" w:cs="Arial"/>
        </w:rPr>
      </w:pPr>
      <w:r w:rsidRPr="00A160CD">
        <w:rPr>
          <w:rFonts w:ascii="Cambria" w:hAnsi="Cambria" w:cs="Arial"/>
        </w:rPr>
        <w:lastRenderedPageBreak/>
        <w:t>3.</w:t>
      </w:r>
      <w:r w:rsidRPr="00A160CD">
        <w:rPr>
          <w:rFonts w:ascii="Cambria" w:hAnsi="Cambria" w:cs="Arial"/>
        </w:rPr>
        <w:tab/>
        <w:t>W przypadku zmiany Przedstawiciela Zamawia</w:t>
      </w:r>
      <w:r w:rsidR="00256690">
        <w:rPr>
          <w:rFonts w:ascii="Cambria" w:hAnsi="Cambria" w:cs="Arial"/>
        </w:rPr>
        <w:t>jącego, Zamawiający powiadomi o </w:t>
      </w:r>
      <w:r w:rsidRPr="00A160CD">
        <w:rPr>
          <w:rFonts w:ascii="Cambria" w:hAnsi="Cambria" w:cs="Arial"/>
        </w:rPr>
        <w:t>ustanowieniu nowego Przedstawiciela Zamawiającego. Powiadomienie nastąpi, wedle wyboru Zamawiającego, pisemnie</w:t>
      </w:r>
      <w:r w:rsidR="00D27E67">
        <w:rPr>
          <w:rFonts w:ascii="Cambria" w:hAnsi="Cambria" w:cs="Arial"/>
        </w:rPr>
        <w:t xml:space="preserve"> lub</w:t>
      </w:r>
      <w:r w:rsidR="00D27E67" w:rsidRPr="00A160CD">
        <w:rPr>
          <w:rFonts w:ascii="Cambria" w:hAnsi="Cambria" w:cs="Arial"/>
        </w:rPr>
        <w:t xml:space="preserve"> </w:t>
      </w:r>
      <w:r w:rsidRPr="00A160CD">
        <w:rPr>
          <w:rFonts w:ascii="Cambria" w:hAnsi="Cambria" w:cs="Arial"/>
        </w:rPr>
        <w:t xml:space="preserve">pocztą elektroniczną </w:t>
      </w:r>
    </w:p>
    <w:p w14:paraId="1DBB7A67" w14:textId="77777777" w:rsidR="00900B62" w:rsidRPr="00A160CD" w:rsidRDefault="00900B62" w:rsidP="00900B62">
      <w:pPr>
        <w:spacing w:after="0" w:line="240" w:lineRule="auto"/>
        <w:jc w:val="both"/>
        <w:rPr>
          <w:rFonts w:ascii="Cambria" w:hAnsi="Cambria" w:cs="Arial"/>
        </w:rPr>
      </w:pPr>
    </w:p>
    <w:p w14:paraId="580057E3" w14:textId="34C194C5" w:rsidR="000529A3" w:rsidRPr="00A160CD" w:rsidRDefault="000529A3" w:rsidP="000529A3">
      <w:pPr>
        <w:spacing w:after="0" w:line="240" w:lineRule="auto"/>
        <w:jc w:val="center"/>
        <w:rPr>
          <w:rFonts w:ascii="Cambria" w:hAnsi="Cambria" w:cs="Arial"/>
          <w:b/>
          <w:bCs/>
        </w:rPr>
      </w:pPr>
      <w:r w:rsidRPr="00A160CD">
        <w:rPr>
          <w:rFonts w:ascii="Cambria" w:hAnsi="Cambria" w:cs="Arial"/>
          <w:b/>
          <w:bCs/>
        </w:rPr>
        <w:t xml:space="preserve">§ </w:t>
      </w:r>
      <w:r w:rsidR="00F5316A" w:rsidRPr="00A160CD">
        <w:rPr>
          <w:rFonts w:ascii="Cambria" w:hAnsi="Cambria" w:cs="Arial"/>
          <w:b/>
          <w:bCs/>
        </w:rPr>
        <w:t>1</w:t>
      </w:r>
      <w:r w:rsidR="00F5316A">
        <w:rPr>
          <w:rFonts w:ascii="Cambria" w:hAnsi="Cambria" w:cs="Arial"/>
          <w:b/>
          <w:bCs/>
        </w:rPr>
        <w:t>5</w:t>
      </w:r>
    </w:p>
    <w:p w14:paraId="203892DB" w14:textId="77777777" w:rsidR="000529A3" w:rsidRPr="00A160CD" w:rsidRDefault="000529A3" w:rsidP="000529A3">
      <w:pPr>
        <w:spacing w:after="0" w:line="240" w:lineRule="auto"/>
        <w:jc w:val="center"/>
        <w:rPr>
          <w:rFonts w:ascii="Cambria" w:hAnsi="Cambria" w:cs="Arial"/>
          <w:b/>
          <w:bCs/>
        </w:rPr>
      </w:pPr>
      <w:r w:rsidRPr="00A160CD">
        <w:rPr>
          <w:rFonts w:ascii="Cambria" w:hAnsi="Cambria" w:cs="Arial"/>
          <w:b/>
          <w:bCs/>
        </w:rPr>
        <w:t>Postanowienia końcowe</w:t>
      </w:r>
    </w:p>
    <w:p w14:paraId="4D825ED1" w14:textId="38F97A44" w:rsidR="000529A3" w:rsidRPr="00A160CD" w:rsidRDefault="000529A3" w:rsidP="000529A3">
      <w:pPr>
        <w:spacing w:after="0" w:line="240" w:lineRule="auto"/>
        <w:ind w:left="426" w:hanging="426"/>
        <w:jc w:val="both"/>
        <w:rPr>
          <w:rFonts w:ascii="Cambria" w:hAnsi="Cambria" w:cs="Arial"/>
        </w:rPr>
      </w:pPr>
      <w:r w:rsidRPr="00A160CD">
        <w:rPr>
          <w:rFonts w:ascii="Cambria" w:hAnsi="Cambria" w:cs="Arial"/>
        </w:rPr>
        <w:t>1.</w:t>
      </w:r>
      <w:r w:rsidRPr="00A160CD">
        <w:rPr>
          <w:rFonts w:ascii="Cambria" w:hAnsi="Cambria" w:cs="Arial"/>
        </w:rPr>
        <w:tab/>
        <w:t>Wykonawca nie może bez pisemnej – pod rygorem nieważności – i uprzedniej zgody Zamawiającego przenieść na osobę trzecią żadnej wierzytelności wynikającej z niniejszej umowy.</w:t>
      </w:r>
    </w:p>
    <w:p w14:paraId="33407D06" w14:textId="3AA53B90" w:rsidR="000529A3" w:rsidRPr="00A160CD" w:rsidRDefault="000529A3" w:rsidP="000529A3">
      <w:pPr>
        <w:spacing w:after="0" w:line="240" w:lineRule="auto"/>
        <w:ind w:left="426" w:hanging="426"/>
        <w:jc w:val="both"/>
        <w:rPr>
          <w:rFonts w:ascii="Cambria" w:hAnsi="Cambria" w:cs="Arial"/>
        </w:rPr>
      </w:pPr>
      <w:r w:rsidRPr="00A160CD">
        <w:rPr>
          <w:rFonts w:ascii="Cambria" w:hAnsi="Cambria" w:cs="Arial"/>
        </w:rPr>
        <w:t xml:space="preserve">2. </w:t>
      </w:r>
      <w:r w:rsidRPr="00A160CD">
        <w:rPr>
          <w:rFonts w:ascii="Cambria" w:hAnsi="Cambria" w:cs="Arial"/>
        </w:rPr>
        <w:tab/>
        <w:t>W sprawach nie uregulowanych w niniejszej umowie mają zastosowanie odpowiednie przepisy prawa polskiego tj.: Prawa zamówień publicznych, Kodeksu cywilnego oraz Prawa budowlanego.</w:t>
      </w:r>
    </w:p>
    <w:p w14:paraId="1FCDF400" w14:textId="76183B3A" w:rsidR="000529A3" w:rsidRPr="00A160CD" w:rsidRDefault="000529A3" w:rsidP="000529A3">
      <w:pPr>
        <w:spacing w:after="0" w:line="240" w:lineRule="auto"/>
        <w:ind w:left="426" w:hanging="426"/>
        <w:jc w:val="both"/>
        <w:rPr>
          <w:rFonts w:ascii="Cambria" w:hAnsi="Cambria" w:cs="Arial"/>
        </w:rPr>
      </w:pPr>
      <w:r w:rsidRPr="00A160CD">
        <w:rPr>
          <w:rFonts w:ascii="Cambria" w:hAnsi="Cambria" w:cs="Arial"/>
        </w:rPr>
        <w:t xml:space="preserve">3. </w:t>
      </w:r>
      <w:r w:rsidRPr="00A160CD">
        <w:rPr>
          <w:rFonts w:ascii="Cambria" w:hAnsi="Cambria" w:cs="Arial"/>
        </w:rPr>
        <w:tab/>
        <w:t>Wykonawca i Zamawiający deklarują, że podejmą wysiłki w dobrej wierze, aby spory mogące powstać w trakcie realizacji niniejszej umowy, zostały rozwiązane polubownie w drodze bezpośredniej negocjacji.</w:t>
      </w:r>
    </w:p>
    <w:p w14:paraId="52D646A3" w14:textId="6F8AFF2E" w:rsidR="000529A3" w:rsidRDefault="000529A3" w:rsidP="000529A3">
      <w:pPr>
        <w:spacing w:after="0" w:line="240" w:lineRule="auto"/>
        <w:ind w:left="426" w:hanging="426"/>
        <w:jc w:val="both"/>
        <w:rPr>
          <w:rFonts w:ascii="Cambria" w:hAnsi="Cambria" w:cs="Arial"/>
        </w:rPr>
      </w:pPr>
      <w:r w:rsidRPr="00A160CD">
        <w:rPr>
          <w:rFonts w:ascii="Cambria" w:hAnsi="Cambria" w:cs="Arial"/>
        </w:rPr>
        <w:t xml:space="preserve">4. </w:t>
      </w:r>
      <w:r w:rsidRPr="00A160CD">
        <w:rPr>
          <w:rFonts w:ascii="Cambria" w:hAnsi="Cambria" w:cs="Arial"/>
        </w:rPr>
        <w:tab/>
        <w:t>Spory mogące wyniknąć w związku z wykonywaniem przedmiotu umowy strony oddają rozstrzygnięciom sądom powszechnym, właściwym dla siedziby Zamawiającego.</w:t>
      </w:r>
    </w:p>
    <w:p w14:paraId="426C710F" w14:textId="658652AD" w:rsidR="00EC7111" w:rsidRPr="00A160CD" w:rsidRDefault="00EC7111" w:rsidP="000529A3">
      <w:pPr>
        <w:spacing w:after="0" w:line="240" w:lineRule="auto"/>
        <w:ind w:left="426" w:hanging="426"/>
        <w:jc w:val="both"/>
        <w:rPr>
          <w:rFonts w:ascii="Cambria" w:hAnsi="Cambria" w:cs="Arial"/>
        </w:rPr>
      </w:pPr>
      <w:r>
        <w:rPr>
          <w:rFonts w:ascii="Cambria" w:hAnsi="Cambria" w:cs="Arial"/>
        </w:rPr>
        <w:t>5.</w:t>
      </w:r>
      <w:r>
        <w:rPr>
          <w:rFonts w:ascii="Cambria" w:hAnsi="Cambria" w:cs="Arial"/>
        </w:rPr>
        <w:tab/>
      </w:r>
      <w:r w:rsidRPr="00EC7111">
        <w:rPr>
          <w:rFonts w:ascii="Cambria" w:hAnsi="Cambria" w:cs="Arial"/>
        </w:rPr>
        <w:t xml:space="preserve">Wszelkie zmiany </w:t>
      </w:r>
      <w:r>
        <w:rPr>
          <w:rFonts w:ascii="Cambria" w:hAnsi="Cambria" w:cs="Arial"/>
        </w:rPr>
        <w:t>Umowy</w:t>
      </w:r>
      <w:r w:rsidRPr="00EC7111">
        <w:rPr>
          <w:rFonts w:ascii="Cambria" w:hAnsi="Cambria" w:cs="Arial"/>
        </w:rPr>
        <w:t xml:space="preserve"> wymagają dochowania formy pisemnej pod rygorem nieważności.</w:t>
      </w:r>
    </w:p>
    <w:p w14:paraId="78563180" w14:textId="00F9A4FB" w:rsidR="000529A3" w:rsidRPr="00A160CD" w:rsidRDefault="00EC7111" w:rsidP="000529A3">
      <w:pPr>
        <w:spacing w:after="0" w:line="240" w:lineRule="auto"/>
        <w:ind w:left="426" w:hanging="426"/>
        <w:jc w:val="both"/>
        <w:rPr>
          <w:rFonts w:ascii="Cambria" w:hAnsi="Cambria" w:cs="Arial"/>
        </w:rPr>
      </w:pPr>
      <w:r>
        <w:rPr>
          <w:rFonts w:ascii="Cambria" w:hAnsi="Cambria" w:cs="Arial"/>
        </w:rPr>
        <w:t>6</w:t>
      </w:r>
      <w:r w:rsidR="000529A3" w:rsidRPr="00A160CD">
        <w:rPr>
          <w:rFonts w:ascii="Cambria" w:hAnsi="Cambria" w:cs="Arial"/>
        </w:rPr>
        <w:t xml:space="preserve">. </w:t>
      </w:r>
      <w:r w:rsidR="000529A3" w:rsidRPr="00A160CD">
        <w:rPr>
          <w:rFonts w:ascii="Cambria" w:hAnsi="Cambria" w:cs="Arial"/>
        </w:rPr>
        <w:tab/>
        <w:t>Umowę sporządzono w 2 jednobrzmiących egzemplarzach, po jednym dla każdej ze Stron.</w:t>
      </w:r>
    </w:p>
    <w:p w14:paraId="650E3564" w14:textId="77777777" w:rsidR="000529A3" w:rsidRPr="00A160CD" w:rsidRDefault="000529A3" w:rsidP="000529A3">
      <w:pPr>
        <w:spacing w:after="0" w:line="240" w:lineRule="auto"/>
        <w:ind w:left="426" w:hanging="426"/>
        <w:jc w:val="both"/>
        <w:rPr>
          <w:rFonts w:ascii="Cambria" w:hAnsi="Cambria" w:cs="Arial"/>
        </w:rPr>
      </w:pPr>
    </w:p>
    <w:p w14:paraId="7B80C1A3" w14:textId="77777777" w:rsidR="000529A3" w:rsidRPr="00A160CD" w:rsidRDefault="000529A3" w:rsidP="000529A3">
      <w:pPr>
        <w:spacing w:after="0" w:line="240" w:lineRule="auto"/>
        <w:ind w:left="426" w:hanging="426"/>
        <w:jc w:val="both"/>
        <w:rPr>
          <w:rFonts w:ascii="Cambria" w:hAnsi="Cambria" w:cs="Arial"/>
        </w:rPr>
      </w:pPr>
    </w:p>
    <w:p w14:paraId="0939167D" w14:textId="77777777" w:rsidR="000529A3" w:rsidRPr="00A160CD" w:rsidRDefault="000529A3" w:rsidP="000529A3">
      <w:pPr>
        <w:spacing w:after="0" w:line="240" w:lineRule="auto"/>
        <w:ind w:left="426" w:hanging="426"/>
        <w:jc w:val="both"/>
        <w:rPr>
          <w:rFonts w:ascii="Cambria" w:hAnsi="Cambria" w:cs="Arial"/>
        </w:rPr>
      </w:pPr>
    </w:p>
    <w:p w14:paraId="6B014906" w14:textId="77777777" w:rsidR="000529A3" w:rsidRPr="00A160CD" w:rsidRDefault="000529A3" w:rsidP="000529A3">
      <w:pPr>
        <w:spacing w:after="0" w:line="240" w:lineRule="auto"/>
        <w:ind w:left="426" w:hanging="426"/>
        <w:jc w:val="both"/>
        <w:rPr>
          <w:rFonts w:ascii="Cambria" w:hAnsi="Cambria" w:cs="Arial"/>
        </w:rPr>
      </w:pPr>
    </w:p>
    <w:p w14:paraId="6D392016" w14:textId="07BE38C2" w:rsidR="000529A3" w:rsidRPr="00A160CD" w:rsidRDefault="000529A3" w:rsidP="000529A3">
      <w:pPr>
        <w:spacing w:after="0" w:line="240" w:lineRule="auto"/>
        <w:ind w:left="426" w:hanging="426"/>
        <w:jc w:val="center"/>
        <w:rPr>
          <w:rFonts w:ascii="Cambria" w:hAnsi="Cambria" w:cs="Arial"/>
        </w:rPr>
      </w:pPr>
      <w:r w:rsidRPr="00A160CD">
        <w:rPr>
          <w:rFonts w:ascii="Cambria" w:hAnsi="Cambria" w:cs="Arial"/>
        </w:rPr>
        <w:t>ZAMAWIAJĄCY</w:t>
      </w:r>
      <w:r w:rsidRPr="00A160CD">
        <w:rPr>
          <w:rFonts w:ascii="Cambria" w:hAnsi="Cambria" w:cs="Arial"/>
        </w:rPr>
        <w:tab/>
      </w:r>
      <w:r w:rsidRPr="00A160CD">
        <w:rPr>
          <w:rFonts w:ascii="Cambria" w:hAnsi="Cambria" w:cs="Arial"/>
        </w:rPr>
        <w:tab/>
      </w:r>
      <w:r w:rsidRPr="00A160CD">
        <w:rPr>
          <w:rFonts w:ascii="Cambria" w:hAnsi="Cambria" w:cs="Arial"/>
        </w:rPr>
        <w:tab/>
      </w:r>
      <w:r w:rsidRPr="00A160CD">
        <w:rPr>
          <w:rFonts w:ascii="Cambria" w:hAnsi="Cambria" w:cs="Arial"/>
        </w:rPr>
        <w:tab/>
        <w:t xml:space="preserve">     WYKONAWCA</w:t>
      </w:r>
    </w:p>
    <w:p w14:paraId="297FEED0" w14:textId="77777777" w:rsidR="000529A3" w:rsidRPr="00A160CD" w:rsidRDefault="000529A3" w:rsidP="000529A3">
      <w:pPr>
        <w:spacing w:after="0" w:line="240" w:lineRule="auto"/>
        <w:ind w:left="426" w:hanging="426"/>
        <w:jc w:val="both"/>
        <w:rPr>
          <w:rFonts w:ascii="Cambria" w:hAnsi="Cambria" w:cs="Arial"/>
        </w:rPr>
      </w:pPr>
    </w:p>
    <w:p w14:paraId="19E3B3EA" w14:textId="77777777" w:rsidR="000529A3" w:rsidRPr="00A160CD" w:rsidRDefault="000529A3" w:rsidP="000529A3">
      <w:pPr>
        <w:spacing w:after="0" w:line="240" w:lineRule="auto"/>
        <w:ind w:left="426" w:hanging="426"/>
        <w:jc w:val="both"/>
        <w:rPr>
          <w:rFonts w:ascii="Cambria" w:hAnsi="Cambria" w:cs="Arial"/>
        </w:rPr>
      </w:pPr>
    </w:p>
    <w:p w14:paraId="12C75473" w14:textId="7F5380AB" w:rsidR="000529A3" w:rsidRDefault="000529A3" w:rsidP="000529A3">
      <w:pPr>
        <w:spacing w:after="0" w:line="240" w:lineRule="auto"/>
        <w:ind w:left="426" w:hanging="426"/>
        <w:jc w:val="both"/>
        <w:rPr>
          <w:rFonts w:ascii="Cambria" w:hAnsi="Cambria" w:cs="Arial"/>
        </w:rPr>
      </w:pPr>
    </w:p>
    <w:p w14:paraId="417C1EFA" w14:textId="0AA7CA51" w:rsidR="007D4024" w:rsidRDefault="007D4024" w:rsidP="000529A3">
      <w:pPr>
        <w:spacing w:after="0" w:line="240" w:lineRule="auto"/>
        <w:ind w:left="426" w:hanging="426"/>
        <w:jc w:val="both"/>
        <w:rPr>
          <w:rFonts w:ascii="Cambria" w:hAnsi="Cambria" w:cs="Arial"/>
        </w:rPr>
      </w:pPr>
    </w:p>
    <w:p w14:paraId="62094A22" w14:textId="4C14BA8E" w:rsidR="007D4024" w:rsidRDefault="007D4024" w:rsidP="000529A3">
      <w:pPr>
        <w:spacing w:after="0" w:line="240" w:lineRule="auto"/>
        <w:ind w:left="426" w:hanging="426"/>
        <w:jc w:val="both"/>
        <w:rPr>
          <w:rFonts w:ascii="Cambria" w:hAnsi="Cambria" w:cs="Arial"/>
        </w:rPr>
      </w:pPr>
    </w:p>
    <w:p w14:paraId="5245B1C7" w14:textId="3408ED5B" w:rsidR="007D4024" w:rsidRDefault="007D4024" w:rsidP="000529A3">
      <w:pPr>
        <w:spacing w:after="0" w:line="240" w:lineRule="auto"/>
        <w:ind w:left="426" w:hanging="426"/>
        <w:jc w:val="both"/>
        <w:rPr>
          <w:rFonts w:ascii="Cambria" w:hAnsi="Cambria" w:cs="Arial"/>
        </w:rPr>
      </w:pPr>
    </w:p>
    <w:p w14:paraId="55868963" w14:textId="1DC17E5F" w:rsidR="007D4024" w:rsidRDefault="007D4024" w:rsidP="000529A3">
      <w:pPr>
        <w:spacing w:after="0" w:line="240" w:lineRule="auto"/>
        <w:ind w:left="426" w:hanging="426"/>
        <w:jc w:val="both"/>
        <w:rPr>
          <w:rFonts w:ascii="Cambria" w:hAnsi="Cambria" w:cs="Arial"/>
        </w:rPr>
      </w:pPr>
    </w:p>
    <w:p w14:paraId="2319B205" w14:textId="4DD81404" w:rsidR="007D4024" w:rsidRDefault="007D4024" w:rsidP="000529A3">
      <w:pPr>
        <w:spacing w:after="0" w:line="240" w:lineRule="auto"/>
        <w:ind w:left="426" w:hanging="426"/>
        <w:jc w:val="both"/>
        <w:rPr>
          <w:rFonts w:ascii="Cambria" w:hAnsi="Cambria" w:cs="Arial"/>
        </w:rPr>
      </w:pPr>
    </w:p>
    <w:p w14:paraId="7584A947" w14:textId="77777777" w:rsidR="007D4024" w:rsidRPr="00A160CD" w:rsidRDefault="007D4024" w:rsidP="000529A3">
      <w:pPr>
        <w:spacing w:after="0" w:line="240" w:lineRule="auto"/>
        <w:ind w:left="426" w:hanging="426"/>
        <w:jc w:val="both"/>
        <w:rPr>
          <w:rFonts w:ascii="Cambria" w:hAnsi="Cambria" w:cs="Arial"/>
        </w:rPr>
      </w:pPr>
    </w:p>
    <w:p w14:paraId="10B2A4E5" w14:textId="77777777" w:rsidR="000529A3" w:rsidRPr="00A160CD" w:rsidRDefault="000529A3" w:rsidP="000529A3">
      <w:pPr>
        <w:spacing w:after="0" w:line="240" w:lineRule="auto"/>
        <w:ind w:left="426" w:hanging="426"/>
        <w:jc w:val="both"/>
        <w:rPr>
          <w:rFonts w:ascii="Cambria" w:hAnsi="Cambria" w:cs="Arial"/>
        </w:rPr>
      </w:pPr>
    </w:p>
    <w:p w14:paraId="4FF057E4" w14:textId="77777777" w:rsidR="000529A3" w:rsidRPr="00A160CD" w:rsidRDefault="000529A3" w:rsidP="000529A3">
      <w:pPr>
        <w:spacing w:after="0" w:line="240" w:lineRule="auto"/>
        <w:ind w:left="426" w:hanging="426"/>
        <w:jc w:val="both"/>
        <w:rPr>
          <w:rFonts w:ascii="Cambria" w:hAnsi="Cambria" w:cs="Arial"/>
        </w:rPr>
      </w:pPr>
    </w:p>
    <w:p w14:paraId="1DB602AD" w14:textId="306C9080" w:rsidR="000529A3" w:rsidRPr="00A160CD" w:rsidRDefault="000529A3" w:rsidP="000529A3">
      <w:pPr>
        <w:spacing w:after="0" w:line="240" w:lineRule="auto"/>
        <w:ind w:left="426" w:hanging="426"/>
        <w:jc w:val="both"/>
        <w:rPr>
          <w:rFonts w:ascii="Cambria" w:hAnsi="Cambria" w:cs="Arial"/>
        </w:rPr>
      </w:pPr>
      <w:r w:rsidRPr="00A160CD">
        <w:rPr>
          <w:rFonts w:ascii="Cambria" w:hAnsi="Cambria" w:cs="Arial"/>
        </w:rPr>
        <w:t>Załączniki do umowy:</w:t>
      </w:r>
    </w:p>
    <w:p w14:paraId="6A915992" w14:textId="24706786" w:rsidR="000529A3" w:rsidRPr="007D4024" w:rsidRDefault="000529A3" w:rsidP="000529A3">
      <w:pPr>
        <w:spacing w:after="0" w:line="240" w:lineRule="auto"/>
        <w:ind w:left="426" w:hanging="426"/>
        <w:jc w:val="both"/>
        <w:rPr>
          <w:rFonts w:ascii="Cambria" w:hAnsi="Cambria" w:cs="Arial"/>
        </w:rPr>
      </w:pPr>
      <w:r w:rsidRPr="007D4024">
        <w:rPr>
          <w:rFonts w:ascii="Cambria" w:hAnsi="Cambria" w:cs="Arial"/>
        </w:rPr>
        <w:t xml:space="preserve">1. </w:t>
      </w:r>
      <w:r w:rsidR="00E10EA7" w:rsidRPr="007D4024">
        <w:rPr>
          <w:rFonts w:ascii="Cambria" w:hAnsi="Cambria" w:cs="Arial"/>
        </w:rPr>
        <w:t xml:space="preserve">Dokumentacja </w:t>
      </w:r>
      <w:r w:rsidR="00621660" w:rsidRPr="007D4024">
        <w:rPr>
          <w:rFonts w:ascii="Cambria" w:hAnsi="Cambria" w:cs="Arial"/>
        </w:rPr>
        <w:t>techniczna: STWIOR oraz Przedmiar robót.</w:t>
      </w:r>
      <w:r w:rsidR="00E10EA7" w:rsidRPr="007D4024">
        <w:rPr>
          <w:rFonts w:ascii="Cambria" w:hAnsi="Cambria" w:cs="Arial"/>
        </w:rPr>
        <w:t xml:space="preserve"> </w:t>
      </w:r>
    </w:p>
    <w:p w14:paraId="15EE07C6" w14:textId="152F72D8" w:rsidR="000529A3" w:rsidRPr="007D4024" w:rsidRDefault="000529A3" w:rsidP="000529A3">
      <w:pPr>
        <w:spacing w:after="0" w:line="240" w:lineRule="auto"/>
        <w:ind w:left="426" w:hanging="426"/>
        <w:jc w:val="both"/>
        <w:rPr>
          <w:rFonts w:ascii="Cambria" w:hAnsi="Cambria" w:cs="Arial"/>
        </w:rPr>
      </w:pPr>
      <w:r w:rsidRPr="007D4024">
        <w:rPr>
          <w:rFonts w:ascii="Cambria" w:hAnsi="Cambria" w:cs="Arial"/>
        </w:rPr>
        <w:t xml:space="preserve">2. </w:t>
      </w:r>
      <w:r w:rsidR="00E10EA7" w:rsidRPr="007D4024">
        <w:rPr>
          <w:rFonts w:ascii="Cambria" w:hAnsi="Cambria" w:cs="Arial"/>
        </w:rPr>
        <w:t>Specyfikacja Warunków Zamówienia</w:t>
      </w:r>
    </w:p>
    <w:p w14:paraId="3566AAE9" w14:textId="5BC39663" w:rsidR="000529A3" w:rsidRPr="00A160CD" w:rsidRDefault="000529A3" w:rsidP="000529A3">
      <w:pPr>
        <w:spacing w:after="0" w:line="240" w:lineRule="auto"/>
        <w:ind w:left="426" w:hanging="426"/>
        <w:jc w:val="both"/>
        <w:rPr>
          <w:rFonts w:ascii="Cambria" w:hAnsi="Cambria" w:cs="Arial"/>
        </w:rPr>
      </w:pPr>
      <w:r w:rsidRPr="007D4024">
        <w:rPr>
          <w:rFonts w:ascii="Cambria" w:hAnsi="Cambria" w:cs="Arial"/>
        </w:rPr>
        <w:t xml:space="preserve">3. </w:t>
      </w:r>
      <w:r w:rsidR="00E10EA7" w:rsidRPr="007D4024">
        <w:rPr>
          <w:rFonts w:ascii="Cambria" w:hAnsi="Cambria" w:cs="Arial"/>
        </w:rPr>
        <w:t>Polisa OC Wykonawcy</w:t>
      </w:r>
    </w:p>
    <w:p w14:paraId="27C51A21" w14:textId="77777777" w:rsidR="00900B62" w:rsidRPr="00A160CD" w:rsidRDefault="00900B62" w:rsidP="00900B62">
      <w:pPr>
        <w:spacing w:after="0" w:line="240" w:lineRule="auto"/>
        <w:jc w:val="both"/>
        <w:rPr>
          <w:rFonts w:ascii="Cambria" w:hAnsi="Cambria" w:cs="Arial"/>
        </w:rPr>
      </w:pPr>
    </w:p>
    <w:p w14:paraId="4F88380F" w14:textId="42A1F52D" w:rsidR="00900B62" w:rsidRPr="00A160CD" w:rsidRDefault="00900B62" w:rsidP="00900B62">
      <w:pPr>
        <w:spacing w:after="0" w:line="240" w:lineRule="auto"/>
        <w:jc w:val="both"/>
        <w:rPr>
          <w:rFonts w:ascii="Cambria" w:hAnsi="Cambria" w:cs="Arial"/>
        </w:rPr>
      </w:pPr>
      <w:r w:rsidRPr="00A160CD">
        <w:rPr>
          <w:rFonts w:ascii="Cambria" w:hAnsi="Cambria" w:cs="Arial"/>
        </w:rPr>
        <w:tab/>
      </w:r>
      <w:r w:rsidRPr="00A160CD">
        <w:rPr>
          <w:rFonts w:ascii="Cambria" w:hAnsi="Cambria" w:cs="Arial"/>
        </w:rPr>
        <w:tab/>
      </w:r>
    </w:p>
    <w:p w14:paraId="7E2A612C" w14:textId="77777777" w:rsidR="00940353" w:rsidRPr="00A160CD" w:rsidRDefault="00940353" w:rsidP="00900B62">
      <w:pPr>
        <w:spacing w:after="0" w:line="240" w:lineRule="auto"/>
        <w:jc w:val="both"/>
        <w:rPr>
          <w:rFonts w:ascii="Cambria" w:hAnsi="Cambria" w:cs="Arial"/>
        </w:rPr>
      </w:pPr>
    </w:p>
    <w:sectPr w:rsidR="00940353" w:rsidRPr="00A160CD" w:rsidSect="00012B11">
      <w:headerReference w:type="default" r:id="rId9"/>
      <w:footerReference w:type="default" r:id="rId10"/>
      <w:headerReference w:type="first" r:id="rId11"/>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5943C4" w16cex:dateUtc="2023-07-12T13:22:00Z"/>
  <w16cex:commentExtensible w16cex:durableId="2859467A" w16cex:dateUtc="2023-07-12T13:34:00Z"/>
  <w16cex:commentExtensible w16cex:durableId="285944D0" w16cex:dateUtc="2023-07-12T13:27:00Z"/>
  <w16cex:commentExtensible w16cex:durableId="285945EC" w16cex:dateUtc="2023-07-12T13:31:00Z"/>
  <w16cex:commentExtensible w16cex:durableId="28594789" w16cex:dateUtc="2023-07-12T13:38:00Z"/>
  <w16cex:commentExtensible w16cex:durableId="2859479C" w16cex:dateUtc="2023-07-12T13: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9FE340" w16cid:durableId="28594384"/>
  <w16cid:commentId w16cid:paraId="053DB3B1" w16cid:durableId="285943C4"/>
  <w16cid:commentId w16cid:paraId="1174E549" w16cid:durableId="2859467A"/>
  <w16cid:commentId w16cid:paraId="306AA08C" w16cid:durableId="28594385"/>
  <w16cid:commentId w16cid:paraId="200A1C96" w16cid:durableId="285944D0"/>
  <w16cid:commentId w16cid:paraId="43DA1268" w16cid:durableId="285945EC"/>
  <w16cid:commentId w16cid:paraId="43119D2B" w16cid:durableId="28594387"/>
  <w16cid:commentId w16cid:paraId="23A333AB" w16cid:durableId="28594789"/>
  <w16cid:commentId w16cid:paraId="6F8F7CDB" w16cid:durableId="2859479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DE945" w14:textId="77777777" w:rsidR="00BC672E" w:rsidRDefault="00BC672E" w:rsidP="00900B62">
      <w:pPr>
        <w:spacing w:after="0" w:line="240" w:lineRule="auto"/>
      </w:pPr>
      <w:r>
        <w:separator/>
      </w:r>
    </w:p>
  </w:endnote>
  <w:endnote w:type="continuationSeparator" w:id="0">
    <w:p w14:paraId="44A1160C" w14:textId="77777777" w:rsidR="00BC672E" w:rsidRDefault="00BC672E" w:rsidP="00900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3995567"/>
      <w:docPartObj>
        <w:docPartGallery w:val="Page Numbers (Bottom of Page)"/>
        <w:docPartUnique/>
      </w:docPartObj>
    </w:sdtPr>
    <w:sdtEndPr/>
    <w:sdtContent>
      <w:sdt>
        <w:sdtPr>
          <w:id w:val="-1769616900"/>
          <w:docPartObj>
            <w:docPartGallery w:val="Page Numbers (Top of Page)"/>
            <w:docPartUnique/>
          </w:docPartObj>
        </w:sdtPr>
        <w:sdtEndPr/>
        <w:sdtContent>
          <w:p w14:paraId="559EE723" w14:textId="5A0D2408" w:rsidR="00F5316A" w:rsidRDefault="00F5316A">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2142E5">
              <w:rPr>
                <w:b/>
                <w:bCs/>
                <w:noProof/>
              </w:rPr>
              <w:t>21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2142E5">
              <w:rPr>
                <w:b/>
                <w:bCs/>
                <w:noProof/>
              </w:rPr>
              <w:t>21</w:t>
            </w:r>
            <w:r>
              <w:rPr>
                <w:b/>
                <w:bCs/>
                <w:sz w:val="24"/>
                <w:szCs w:val="24"/>
              </w:rPr>
              <w:fldChar w:fldCharType="end"/>
            </w:r>
          </w:p>
        </w:sdtContent>
      </w:sdt>
    </w:sdtContent>
  </w:sdt>
  <w:p w14:paraId="526860C4" w14:textId="77777777" w:rsidR="00F5316A" w:rsidRDefault="00F531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60665" w14:textId="77777777" w:rsidR="00BC672E" w:rsidRDefault="00BC672E" w:rsidP="00900B62">
      <w:pPr>
        <w:spacing w:after="0" w:line="240" w:lineRule="auto"/>
      </w:pPr>
      <w:r>
        <w:separator/>
      </w:r>
    </w:p>
  </w:footnote>
  <w:footnote w:type="continuationSeparator" w:id="0">
    <w:p w14:paraId="1E6B4C90" w14:textId="77777777" w:rsidR="00BC672E" w:rsidRDefault="00BC672E" w:rsidP="00900B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0EB1B" w14:textId="77777777" w:rsidR="00F5316A" w:rsidRPr="003A6115" w:rsidRDefault="00F5316A" w:rsidP="00900B62">
    <w:pPr>
      <w:spacing w:after="0" w:line="240" w:lineRule="auto"/>
      <w:jc w:val="right"/>
      <w:rPr>
        <w:rFonts w:ascii="Cambria" w:hAnsi="Cambria" w:cs="Arial"/>
        <w:sz w:val="20"/>
        <w:szCs w:val="20"/>
      </w:rPr>
    </w:pPr>
    <w:r w:rsidRPr="003A6115">
      <w:rPr>
        <w:rFonts w:ascii="Cambria" w:hAnsi="Cambria" w:cs="Arial"/>
        <w:sz w:val="20"/>
        <w:szCs w:val="20"/>
      </w:rPr>
      <w:t>Załącznik nr 2 do SWZ</w:t>
    </w:r>
  </w:p>
  <w:p w14:paraId="0CA86685" w14:textId="2B1717CA" w:rsidR="00F5316A" w:rsidRPr="003A6115" w:rsidRDefault="00F5316A" w:rsidP="00900B62">
    <w:pPr>
      <w:spacing w:after="0" w:line="240" w:lineRule="auto"/>
      <w:jc w:val="right"/>
      <w:rPr>
        <w:rFonts w:ascii="Cambria" w:hAnsi="Cambria" w:cs="Arial"/>
        <w:sz w:val="20"/>
        <w:szCs w:val="20"/>
      </w:rPr>
    </w:pPr>
    <w:r w:rsidRPr="003A6115">
      <w:rPr>
        <w:rFonts w:ascii="Cambria" w:hAnsi="Cambria" w:cs="Arial"/>
        <w:sz w:val="20"/>
        <w:szCs w:val="20"/>
      </w:rPr>
      <w:t xml:space="preserve">Zn. </w:t>
    </w:r>
    <w:proofErr w:type="spellStart"/>
    <w:r w:rsidRPr="003A6115">
      <w:rPr>
        <w:rFonts w:ascii="Cambria" w:hAnsi="Cambria" w:cs="Arial"/>
        <w:sz w:val="20"/>
        <w:szCs w:val="20"/>
      </w:rPr>
      <w:t>spr</w:t>
    </w:r>
    <w:proofErr w:type="spellEnd"/>
    <w:r w:rsidRPr="003A6115">
      <w:rPr>
        <w:rFonts w:ascii="Cambria" w:hAnsi="Cambria" w:cs="Arial"/>
        <w:sz w:val="20"/>
        <w:szCs w:val="20"/>
      </w:rPr>
      <w:t xml:space="preserve">.: </w:t>
    </w:r>
    <w:r>
      <w:rPr>
        <w:rFonts w:ascii="Cambria" w:hAnsi="Cambria" w:cs="Arial"/>
        <w:sz w:val="20"/>
        <w:szCs w:val="20"/>
      </w:rPr>
      <w:t>ZG</w:t>
    </w:r>
    <w:r w:rsidRPr="00A160CD">
      <w:rPr>
        <w:rFonts w:ascii="Cambria" w:hAnsi="Cambria" w:cs="Arial"/>
        <w:sz w:val="20"/>
        <w:szCs w:val="20"/>
      </w:rPr>
      <w:t>.270.</w:t>
    </w:r>
    <w:r w:rsidR="00E036DE">
      <w:rPr>
        <w:rFonts w:ascii="Cambria" w:hAnsi="Cambria" w:cs="Arial"/>
        <w:sz w:val="20"/>
        <w:szCs w:val="20"/>
      </w:rPr>
      <w:t>5</w:t>
    </w:r>
    <w:r>
      <w:rPr>
        <w:rFonts w:ascii="Cambria" w:hAnsi="Cambria" w:cs="Arial"/>
        <w:sz w:val="20"/>
        <w:szCs w:val="20"/>
      </w:rPr>
      <w:t>.2023</w:t>
    </w:r>
  </w:p>
  <w:p w14:paraId="0A7A32E2" w14:textId="77777777" w:rsidR="00F5316A" w:rsidRDefault="00F5316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B9A31" w14:textId="77777777" w:rsidR="00F5316A" w:rsidRPr="00A160CD" w:rsidRDefault="00F5316A" w:rsidP="00192287">
    <w:pPr>
      <w:spacing w:after="0" w:line="240" w:lineRule="auto"/>
      <w:jc w:val="right"/>
      <w:rPr>
        <w:rFonts w:ascii="Cambria" w:hAnsi="Cambria" w:cs="Arial"/>
        <w:sz w:val="20"/>
        <w:szCs w:val="20"/>
      </w:rPr>
    </w:pPr>
    <w:r w:rsidRPr="00A160CD">
      <w:rPr>
        <w:rFonts w:ascii="Cambria" w:hAnsi="Cambria" w:cs="Arial"/>
        <w:sz w:val="20"/>
        <w:szCs w:val="20"/>
      </w:rPr>
      <w:t>Załącznik nr 2 do SWZ</w:t>
    </w:r>
  </w:p>
  <w:p w14:paraId="7E573372" w14:textId="41BB403D" w:rsidR="00F5316A" w:rsidRPr="00A160CD" w:rsidRDefault="00F5316A" w:rsidP="00192287">
    <w:pPr>
      <w:spacing w:after="0" w:line="240" w:lineRule="auto"/>
      <w:jc w:val="right"/>
      <w:rPr>
        <w:rFonts w:ascii="Cambria" w:hAnsi="Cambria" w:cs="Arial"/>
        <w:sz w:val="20"/>
        <w:szCs w:val="20"/>
      </w:rPr>
    </w:pPr>
    <w:r w:rsidRPr="00A160CD">
      <w:rPr>
        <w:rFonts w:ascii="Cambria" w:hAnsi="Cambria" w:cs="Arial"/>
        <w:sz w:val="20"/>
        <w:szCs w:val="20"/>
      </w:rPr>
      <w:t xml:space="preserve">Zn. </w:t>
    </w:r>
    <w:proofErr w:type="spellStart"/>
    <w:r w:rsidRPr="00A160CD">
      <w:rPr>
        <w:rFonts w:ascii="Cambria" w:hAnsi="Cambria" w:cs="Arial"/>
        <w:sz w:val="20"/>
        <w:szCs w:val="20"/>
      </w:rPr>
      <w:t>spr</w:t>
    </w:r>
    <w:proofErr w:type="spellEnd"/>
    <w:r w:rsidRPr="00A160CD">
      <w:rPr>
        <w:rFonts w:ascii="Cambria" w:hAnsi="Cambria" w:cs="Arial"/>
        <w:sz w:val="20"/>
        <w:szCs w:val="20"/>
      </w:rPr>
      <w:t xml:space="preserve">.: </w:t>
    </w:r>
    <w:r>
      <w:rPr>
        <w:rFonts w:ascii="Cambria" w:hAnsi="Cambria" w:cs="Arial"/>
        <w:sz w:val="20"/>
        <w:szCs w:val="20"/>
      </w:rPr>
      <w:t>ZG</w:t>
    </w:r>
    <w:r w:rsidRPr="00A160CD">
      <w:rPr>
        <w:rFonts w:ascii="Cambria" w:hAnsi="Cambria" w:cs="Arial"/>
        <w:sz w:val="20"/>
        <w:szCs w:val="20"/>
      </w:rPr>
      <w:t>.270.</w:t>
    </w:r>
    <w:r>
      <w:rPr>
        <w:rFonts w:ascii="Cambria" w:hAnsi="Cambria" w:cs="Arial"/>
        <w:sz w:val="20"/>
        <w:szCs w:val="20"/>
      </w:rPr>
      <w:t>5.2023</w:t>
    </w:r>
  </w:p>
  <w:p w14:paraId="21A2E1AD" w14:textId="77777777" w:rsidR="00F5316A" w:rsidRDefault="00F5316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477"/>
    <w:multiLevelType w:val="hybridMultilevel"/>
    <w:tmpl w:val="5790C870"/>
    <w:lvl w:ilvl="0" w:tplc="3540598C">
      <w:start w:val="1"/>
      <w:numFmt w:val="decimal"/>
      <w:lvlText w:val="%1)"/>
      <w:lvlJc w:val="left"/>
      <w:pPr>
        <w:ind w:left="1146" w:hanging="360"/>
      </w:pPr>
      <w:rPr>
        <w:b w:val="0"/>
        <w:bCs w:val="0"/>
      </w:rPr>
    </w:lvl>
    <w:lvl w:ilvl="1" w:tplc="04150017">
      <w:start w:val="1"/>
      <w:numFmt w:val="lowerLetter"/>
      <w:lvlText w:val="%2)"/>
      <w:lvlJc w:val="left"/>
      <w:pPr>
        <w:ind w:left="1637"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 w15:restartNumberingAfterBreak="0">
    <w:nsid w:val="03E93D07"/>
    <w:multiLevelType w:val="hybridMultilevel"/>
    <w:tmpl w:val="0B7CD578"/>
    <w:lvl w:ilvl="0" w:tplc="1CAAE8AA">
      <w:start w:val="1"/>
      <w:numFmt w:val="decimal"/>
      <w:lvlText w:val="%1)"/>
      <w:lvlJc w:val="left"/>
      <w:pPr>
        <w:ind w:left="720" w:hanging="360"/>
      </w:pPr>
      <w:rPr>
        <w:rFonts w:ascii="Cambria" w:hAnsi="Cambria"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58162E"/>
    <w:multiLevelType w:val="hybridMultilevel"/>
    <w:tmpl w:val="EBE204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F35057"/>
    <w:multiLevelType w:val="hybridMultilevel"/>
    <w:tmpl w:val="C31A55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E11E63"/>
    <w:multiLevelType w:val="hybridMultilevel"/>
    <w:tmpl w:val="CE0AE6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927B97"/>
    <w:multiLevelType w:val="hybridMultilevel"/>
    <w:tmpl w:val="69682916"/>
    <w:lvl w:ilvl="0" w:tplc="2898A9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0BB0C59"/>
    <w:multiLevelType w:val="hybridMultilevel"/>
    <w:tmpl w:val="E3D61E8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1093BC0"/>
    <w:multiLevelType w:val="hybridMultilevel"/>
    <w:tmpl w:val="D666C6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4B25A2"/>
    <w:multiLevelType w:val="hybridMultilevel"/>
    <w:tmpl w:val="E3168982"/>
    <w:lvl w:ilvl="0" w:tplc="0415000F">
      <w:start w:val="1"/>
      <w:numFmt w:val="decimal"/>
      <w:lvlText w:val="%1."/>
      <w:lvlJc w:val="left"/>
      <w:pPr>
        <w:tabs>
          <w:tab w:val="num" w:pos="360"/>
        </w:tabs>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5E7865"/>
    <w:multiLevelType w:val="hybridMultilevel"/>
    <w:tmpl w:val="C9EE3F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0F3A69"/>
    <w:multiLevelType w:val="hybridMultilevel"/>
    <w:tmpl w:val="03F404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1017A3"/>
    <w:multiLevelType w:val="hybridMultilevel"/>
    <w:tmpl w:val="F9283F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750E04"/>
    <w:multiLevelType w:val="hybridMultilevel"/>
    <w:tmpl w:val="AEDCA4A8"/>
    <w:lvl w:ilvl="0" w:tplc="47806AB8">
      <w:start w:val="1"/>
      <w:numFmt w:val="decimal"/>
      <w:lvlText w:val="%1)"/>
      <w:lvlJc w:val="left"/>
      <w:pPr>
        <w:ind w:left="4120" w:hanging="360"/>
      </w:pPr>
      <w:rPr>
        <w:rFonts w:ascii="Cambria" w:eastAsia="Calibri" w:hAnsi="Cambria" w:cs="Times New Roman"/>
      </w:rPr>
    </w:lvl>
    <w:lvl w:ilvl="1" w:tplc="04150019" w:tentative="1">
      <w:start w:val="1"/>
      <w:numFmt w:val="lowerLetter"/>
      <w:lvlText w:val="%2."/>
      <w:lvlJc w:val="left"/>
      <w:pPr>
        <w:ind w:left="4840" w:hanging="360"/>
      </w:pPr>
    </w:lvl>
    <w:lvl w:ilvl="2" w:tplc="0415001B" w:tentative="1">
      <w:start w:val="1"/>
      <w:numFmt w:val="lowerRoman"/>
      <w:lvlText w:val="%3."/>
      <w:lvlJc w:val="right"/>
      <w:pPr>
        <w:ind w:left="5560" w:hanging="180"/>
      </w:pPr>
    </w:lvl>
    <w:lvl w:ilvl="3" w:tplc="0415000F" w:tentative="1">
      <w:start w:val="1"/>
      <w:numFmt w:val="decimal"/>
      <w:lvlText w:val="%4."/>
      <w:lvlJc w:val="left"/>
      <w:pPr>
        <w:ind w:left="6280" w:hanging="360"/>
      </w:pPr>
    </w:lvl>
    <w:lvl w:ilvl="4" w:tplc="04150019" w:tentative="1">
      <w:start w:val="1"/>
      <w:numFmt w:val="lowerLetter"/>
      <w:lvlText w:val="%5."/>
      <w:lvlJc w:val="left"/>
      <w:pPr>
        <w:ind w:left="7000" w:hanging="360"/>
      </w:pPr>
    </w:lvl>
    <w:lvl w:ilvl="5" w:tplc="0415001B" w:tentative="1">
      <w:start w:val="1"/>
      <w:numFmt w:val="lowerRoman"/>
      <w:lvlText w:val="%6."/>
      <w:lvlJc w:val="right"/>
      <w:pPr>
        <w:ind w:left="7720" w:hanging="180"/>
      </w:pPr>
    </w:lvl>
    <w:lvl w:ilvl="6" w:tplc="0415000F" w:tentative="1">
      <w:start w:val="1"/>
      <w:numFmt w:val="decimal"/>
      <w:lvlText w:val="%7."/>
      <w:lvlJc w:val="left"/>
      <w:pPr>
        <w:ind w:left="8440" w:hanging="360"/>
      </w:pPr>
    </w:lvl>
    <w:lvl w:ilvl="7" w:tplc="04150019" w:tentative="1">
      <w:start w:val="1"/>
      <w:numFmt w:val="lowerLetter"/>
      <w:lvlText w:val="%8."/>
      <w:lvlJc w:val="left"/>
      <w:pPr>
        <w:ind w:left="9160" w:hanging="360"/>
      </w:pPr>
    </w:lvl>
    <w:lvl w:ilvl="8" w:tplc="0415001B" w:tentative="1">
      <w:start w:val="1"/>
      <w:numFmt w:val="lowerRoman"/>
      <w:lvlText w:val="%9."/>
      <w:lvlJc w:val="right"/>
      <w:pPr>
        <w:ind w:left="9880" w:hanging="180"/>
      </w:pPr>
    </w:lvl>
  </w:abstractNum>
  <w:abstractNum w:abstractNumId="13" w15:restartNumberingAfterBreak="0">
    <w:nsid w:val="1E5E3C3F"/>
    <w:multiLevelType w:val="hybridMultilevel"/>
    <w:tmpl w:val="E2580750"/>
    <w:lvl w:ilvl="0" w:tplc="2898A9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E60081A"/>
    <w:multiLevelType w:val="hybridMultilevel"/>
    <w:tmpl w:val="EEE674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1F2D2D"/>
    <w:multiLevelType w:val="hybridMultilevel"/>
    <w:tmpl w:val="8B6890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031D12"/>
    <w:multiLevelType w:val="hybridMultilevel"/>
    <w:tmpl w:val="C0808C52"/>
    <w:lvl w:ilvl="0" w:tplc="BD2CF2A2">
      <w:start w:val="1"/>
      <w:numFmt w:val="decimal"/>
      <w:lvlText w:val="%1."/>
      <w:lvlJc w:val="left"/>
      <w:pPr>
        <w:ind w:left="720" w:hanging="360"/>
      </w:pPr>
    </w:lvl>
    <w:lvl w:ilvl="1" w:tplc="F6026772">
      <w:start w:val="1"/>
      <w:numFmt w:val="decimal"/>
      <w:lvlText w:val="%2."/>
      <w:lvlJc w:val="left"/>
      <w:pPr>
        <w:ind w:left="720" w:hanging="360"/>
      </w:pPr>
    </w:lvl>
    <w:lvl w:ilvl="2" w:tplc="F0C2F944">
      <w:start w:val="1"/>
      <w:numFmt w:val="decimal"/>
      <w:lvlText w:val="%3."/>
      <w:lvlJc w:val="left"/>
      <w:pPr>
        <w:ind w:left="720" w:hanging="360"/>
      </w:pPr>
    </w:lvl>
    <w:lvl w:ilvl="3" w:tplc="6F50C578">
      <w:start w:val="1"/>
      <w:numFmt w:val="decimal"/>
      <w:lvlText w:val="%4."/>
      <w:lvlJc w:val="left"/>
      <w:pPr>
        <w:ind w:left="720" w:hanging="360"/>
      </w:pPr>
    </w:lvl>
    <w:lvl w:ilvl="4" w:tplc="42ECB34A">
      <w:start w:val="1"/>
      <w:numFmt w:val="decimal"/>
      <w:lvlText w:val="%5."/>
      <w:lvlJc w:val="left"/>
      <w:pPr>
        <w:ind w:left="720" w:hanging="360"/>
      </w:pPr>
    </w:lvl>
    <w:lvl w:ilvl="5" w:tplc="AAFC2D82">
      <w:start w:val="1"/>
      <w:numFmt w:val="decimal"/>
      <w:lvlText w:val="%6."/>
      <w:lvlJc w:val="left"/>
      <w:pPr>
        <w:ind w:left="720" w:hanging="360"/>
      </w:pPr>
    </w:lvl>
    <w:lvl w:ilvl="6" w:tplc="1CF2CF4E">
      <w:start w:val="1"/>
      <w:numFmt w:val="decimal"/>
      <w:lvlText w:val="%7."/>
      <w:lvlJc w:val="left"/>
      <w:pPr>
        <w:ind w:left="720" w:hanging="360"/>
      </w:pPr>
    </w:lvl>
    <w:lvl w:ilvl="7" w:tplc="7A42CFC4">
      <w:start w:val="1"/>
      <w:numFmt w:val="decimal"/>
      <w:lvlText w:val="%8."/>
      <w:lvlJc w:val="left"/>
      <w:pPr>
        <w:ind w:left="720" w:hanging="360"/>
      </w:pPr>
    </w:lvl>
    <w:lvl w:ilvl="8" w:tplc="3A402082">
      <w:start w:val="1"/>
      <w:numFmt w:val="decimal"/>
      <w:lvlText w:val="%9."/>
      <w:lvlJc w:val="left"/>
      <w:pPr>
        <w:ind w:left="720" w:hanging="360"/>
      </w:pPr>
    </w:lvl>
  </w:abstractNum>
  <w:abstractNum w:abstractNumId="17" w15:restartNumberingAfterBreak="0">
    <w:nsid w:val="25D47F58"/>
    <w:multiLevelType w:val="hybridMultilevel"/>
    <w:tmpl w:val="524820C0"/>
    <w:lvl w:ilvl="0" w:tplc="DCAEA58A">
      <w:start w:val="1"/>
      <w:numFmt w:val="decimal"/>
      <w:lvlText w:val="%1."/>
      <w:lvlJc w:val="left"/>
      <w:pPr>
        <w:ind w:left="792" w:hanging="43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716EFB"/>
    <w:multiLevelType w:val="hybridMultilevel"/>
    <w:tmpl w:val="D57201D0"/>
    <w:lvl w:ilvl="0" w:tplc="CAB28BC0">
      <w:start w:val="1"/>
      <w:numFmt w:val="decimal"/>
      <w:lvlText w:val="(%1)"/>
      <w:lvlJc w:val="left"/>
      <w:pPr>
        <w:ind w:left="720" w:hanging="360"/>
      </w:pPr>
    </w:lvl>
    <w:lvl w:ilvl="1" w:tplc="A9826054">
      <w:start w:val="1"/>
      <w:numFmt w:val="decimal"/>
      <w:lvlText w:val="(%2)"/>
      <w:lvlJc w:val="left"/>
      <w:pPr>
        <w:ind w:left="720" w:hanging="360"/>
      </w:pPr>
    </w:lvl>
    <w:lvl w:ilvl="2" w:tplc="D7206212">
      <w:start w:val="1"/>
      <w:numFmt w:val="decimal"/>
      <w:lvlText w:val="(%3)"/>
      <w:lvlJc w:val="left"/>
      <w:pPr>
        <w:ind w:left="720" w:hanging="360"/>
      </w:pPr>
    </w:lvl>
    <w:lvl w:ilvl="3" w:tplc="C8A05CEA">
      <w:start w:val="1"/>
      <w:numFmt w:val="decimal"/>
      <w:lvlText w:val="(%4)"/>
      <w:lvlJc w:val="left"/>
      <w:pPr>
        <w:ind w:left="720" w:hanging="360"/>
      </w:pPr>
    </w:lvl>
    <w:lvl w:ilvl="4" w:tplc="E5E2A840">
      <w:start w:val="1"/>
      <w:numFmt w:val="decimal"/>
      <w:lvlText w:val="(%5)"/>
      <w:lvlJc w:val="left"/>
      <w:pPr>
        <w:ind w:left="720" w:hanging="360"/>
      </w:pPr>
    </w:lvl>
    <w:lvl w:ilvl="5" w:tplc="40126F1A">
      <w:start w:val="1"/>
      <w:numFmt w:val="decimal"/>
      <w:lvlText w:val="(%6)"/>
      <w:lvlJc w:val="left"/>
      <w:pPr>
        <w:ind w:left="720" w:hanging="360"/>
      </w:pPr>
    </w:lvl>
    <w:lvl w:ilvl="6" w:tplc="B6067DA6">
      <w:start w:val="1"/>
      <w:numFmt w:val="decimal"/>
      <w:lvlText w:val="(%7)"/>
      <w:lvlJc w:val="left"/>
      <w:pPr>
        <w:ind w:left="720" w:hanging="360"/>
      </w:pPr>
    </w:lvl>
    <w:lvl w:ilvl="7" w:tplc="B658F6B4">
      <w:start w:val="1"/>
      <w:numFmt w:val="decimal"/>
      <w:lvlText w:val="(%8)"/>
      <w:lvlJc w:val="left"/>
      <w:pPr>
        <w:ind w:left="720" w:hanging="360"/>
      </w:pPr>
    </w:lvl>
    <w:lvl w:ilvl="8" w:tplc="F3E686C8">
      <w:start w:val="1"/>
      <w:numFmt w:val="decimal"/>
      <w:lvlText w:val="(%9)"/>
      <w:lvlJc w:val="left"/>
      <w:pPr>
        <w:ind w:left="720" w:hanging="360"/>
      </w:pPr>
    </w:lvl>
  </w:abstractNum>
  <w:abstractNum w:abstractNumId="19" w15:restartNumberingAfterBreak="0">
    <w:nsid w:val="26D6084D"/>
    <w:multiLevelType w:val="hybridMultilevel"/>
    <w:tmpl w:val="4F30618C"/>
    <w:lvl w:ilvl="0" w:tplc="2898A9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7C742DF"/>
    <w:multiLevelType w:val="hybridMultilevel"/>
    <w:tmpl w:val="AE0A40F2"/>
    <w:lvl w:ilvl="0" w:tplc="04150019">
      <w:start w:val="1"/>
      <w:numFmt w:val="lowerLetter"/>
      <w:lvlText w:val="%1."/>
      <w:lvlJc w:val="left"/>
      <w:pPr>
        <w:ind w:left="3144" w:hanging="360"/>
      </w:pPr>
    </w:lvl>
    <w:lvl w:ilvl="1" w:tplc="04150019" w:tentative="1">
      <w:start w:val="1"/>
      <w:numFmt w:val="lowerLetter"/>
      <w:lvlText w:val="%2."/>
      <w:lvlJc w:val="left"/>
      <w:pPr>
        <w:ind w:left="3864" w:hanging="360"/>
      </w:pPr>
    </w:lvl>
    <w:lvl w:ilvl="2" w:tplc="0415001B" w:tentative="1">
      <w:start w:val="1"/>
      <w:numFmt w:val="lowerRoman"/>
      <w:lvlText w:val="%3."/>
      <w:lvlJc w:val="right"/>
      <w:pPr>
        <w:ind w:left="4584" w:hanging="180"/>
      </w:pPr>
    </w:lvl>
    <w:lvl w:ilvl="3" w:tplc="0415000F" w:tentative="1">
      <w:start w:val="1"/>
      <w:numFmt w:val="decimal"/>
      <w:lvlText w:val="%4."/>
      <w:lvlJc w:val="left"/>
      <w:pPr>
        <w:ind w:left="5304" w:hanging="360"/>
      </w:pPr>
    </w:lvl>
    <w:lvl w:ilvl="4" w:tplc="04150019" w:tentative="1">
      <w:start w:val="1"/>
      <w:numFmt w:val="lowerLetter"/>
      <w:lvlText w:val="%5."/>
      <w:lvlJc w:val="left"/>
      <w:pPr>
        <w:ind w:left="6024" w:hanging="360"/>
      </w:pPr>
    </w:lvl>
    <w:lvl w:ilvl="5" w:tplc="0415001B" w:tentative="1">
      <w:start w:val="1"/>
      <w:numFmt w:val="lowerRoman"/>
      <w:lvlText w:val="%6."/>
      <w:lvlJc w:val="right"/>
      <w:pPr>
        <w:ind w:left="6744" w:hanging="180"/>
      </w:pPr>
    </w:lvl>
    <w:lvl w:ilvl="6" w:tplc="0415000F" w:tentative="1">
      <w:start w:val="1"/>
      <w:numFmt w:val="decimal"/>
      <w:lvlText w:val="%7."/>
      <w:lvlJc w:val="left"/>
      <w:pPr>
        <w:ind w:left="7464" w:hanging="360"/>
      </w:pPr>
    </w:lvl>
    <w:lvl w:ilvl="7" w:tplc="04150019" w:tentative="1">
      <w:start w:val="1"/>
      <w:numFmt w:val="lowerLetter"/>
      <w:lvlText w:val="%8."/>
      <w:lvlJc w:val="left"/>
      <w:pPr>
        <w:ind w:left="8184" w:hanging="360"/>
      </w:pPr>
    </w:lvl>
    <w:lvl w:ilvl="8" w:tplc="0415001B" w:tentative="1">
      <w:start w:val="1"/>
      <w:numFmt w:val="lowerRoman"/>
      <w:lvlText w:val="%9."/>
      <w:lvlJc w:val="right"/>
      <w:pPr>
        <w:ind w:left="8904" w:hanging="180"/>
      </w:pPr>
    </w:lvl>
  </w:abstractNum>
  <w:abstractNum w:abstractNumId="21" w15:restartNumberingAfterBreak="0">
    <w:nsid w:val="30502C4C"/>
    <w:multiLevelType w:val="hybridMultilevel"/>
    <w:tmpl w:val="12FCB0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835F19"/>
    <w:multiLevelType w:val="hybridMultilevel"/>
    <w:tmpl w:val="251C14F2"/>
    <w:lvl w:ilvl="0" w:tplc="2898A95A">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23" w15:restartNumberingAfterBreak="0">
    <w:nsid w:val="313275BE"/>
    <w:multiLevelType w:val="hybridMultilevel"/>
    <w:tmpl w:val="A23ED3D2"/>
    <w:lvl w:ilvl="0" w:tplc="2898A95A">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24" w15:restartNumberingAfterBreak="0">
    <w:nsid w:val="318920B8"/>
    <w:multiLevelType w:val="hybridMultilevel"/>
    <w:tmpl w:val="F844FD3C"/>
    <w:lvl w:ilvl="0" w:tplc="893A0D80">
      <w:start w:val="1"/>
      <w:numFmt w:val="decimal"/>
      <w:lvlText w:val="%1)"/>
      <w:lvlJc w:val="left"/>
      <w:pPr>
        <w:ind w:left="720" w:hanging="360"/>
      </w:pPr>
    </w:lvl>
    <w:lvl w:ilvl="1" w:tplc="58DED8C6">
      <w:start w:val="1"/>
      <w:numFmt w:val="decimal"/>
      <w:lvlText w:val="%2)"/>
      <w:lvlJc w:val="left"/>
      <w:pPr>
        <w:ind w:left="720" w:hanging="360"/>
      </w:pPr>
    </w:lvl>
    <w:lvl w:ilvl="2" w:tplc="A9FCC1B6">
      <w:start w:val="1"/>
      <w:numFmt w:val="decimal"/>
      <w:lvlText w:val="%3)"/>
      <w:lvlJc w:val="left"/>
      <w:pPr>
        <w:ind w:left="720" w:hanging="360"/>
      </w:pPr>
    </w:lvl>
    <w:lvl w:ilvl="3" w:tplc="06682300">
      <w:start w:val="1"/>
      <w:numFmt w:val="decimal"/>
      <w:lvlText w:val="%4)"/>
      <w:lvlJc w:val="left"/>
      <w:pPr>
        <w:ind w:left="720" w:hanging="360"/>
      </w:pPr>
    </w:lvl>
    <w:lvl w:ilvl="4" w:tplc="2AA6AA1A">
      <w:start w:val="1"/>
      <w:numFmt w:val="decimal"/>
      <w:lvlText w:val="%5)"/>
      <w:lvlJc w:val="left"/>
      <w:pPr>
        <w:ind w:left="720" w:hanging="360"/>
      </w:pPr>
    </w:lvl>
    <w:lvl w:ilvl="5" w:tplc="1EAABF48">
      <w:start w:val="1"/>
      <w:numFmt w:val="decimal"/>
      <w:lvlText w:val="%6)"/>
      <w:lvlJc w:val="left"/>
      <w:pPr>
        <w:ind w:left="720" w:hanging="360"/>
      </w:pPr>
    </w:lvl>
    <w:lvl w:ilvl="6" w:tplc="9D901C38">
      <w:start w:val="1"/>
      <w:numFmt w:val="decimal"/>
      <w:lvlText w:val="%7)"/>
      <w:lvlJc w:val="left"/>
      <w:pPr>
        <w:ind w:left="720" w:hanging="360"/>
      </w:pPr>
    </w:lvl>
    <w:lvl w:ilvl="7" w:tplc="0958B912">
      <w:start w:val="1"/>
      <w:numFmt w:val="decimal"/>
      <w:lvlText w:val="%8)"/>
      <w:lvlJc w:val="left"/>
      <w:pPr>
        <w:ind w:left="720" w:hanging="360"/>
      </w:pPr>
    </w:lvl>
    <w:lvl w:ilvl="8" w:tplc="853485BC">
      <w:start w:val="1"/>
      <w:numFmt w:val="decimal"/>
      <w:lvlText w:val="%9)"/>
      <w:lvlJc w:val="left"/>
      <w:pPr>
        <w:ind w:left="720" w:hanging="360"/>
      </w:pPr>
    </w:lvl>
  </w:abstractNum>
  <w:abstractNum w:abstractNumId="25" w15:restartNumberingAfterBreak="0">
    <w:nsid w:val="32B872D6"/>
    <w:multiLevelType w:val="hybridMultilevel"/>
    <w:tmpl w:val="2A729F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B023FA"/>
    <w:multiLevelType w:val="hybridMultilevel"/>
    <w:tmpl w:val="AE0A40F2"/>
    <w:lvl w:ilvl="0" w:tplc="04150019">
      <w:start w:val="1"/>
      <w:numFmt w:val="lowerLetter"/>
      <w:lvlText w:val="%1."/>
      <w:lvlJc w:val="left"/>
      <w:pPr>
        <w:ind w:left="2718" w:hanging="360"/>
      </w:pPr>
    </w:lvl>
    <w:lvl w:ilvl="1" w:tplc="04150019" w:tentative="1">
      <w:start w:val="1"/>
      <w:numFmt w:val="lowerLetter"/>
      <w:lvlText w:val="%2."/>
      <w:lvlJc w:val="left"/>
      <w:pPr>
        <w:ind w:left="3438" w:hanging="360"/>
      </w:pPr>
    </w:lvl>
    <w:lvl w:ilvl="2" w:tplc="0415001B" w:tentative="1">
      <w:start w:val="1"/>
      <w:numFmt w:val="lowerRoman"/>
      <w:lvlText w:val="%3."/>
      <w:lvlJc w:val="right"/>
      <w:pPr>
        <w:ind w:left="4158" w:hanging="180"/>
      </w:pPr>
    </w:lvl>
    <w:lvl w:ilvl="3" w:tplc="0415000F" w:tentative="1">
      <w:start w:val="1"/>
      <w:numFmt w:val="decimal"/>
      <w:lvlText w:val="%4."/>
      <w:lvlJc w:val="left"/>
      <w:pPr>
        <w:ind w:left="4878" w:hanging="360"/>
      </w:pPr>
    </w:lvl>
    <w:lvl w:ilvl="4" w:tplc="04150019" w:tentative="1">
      <w:start w:val="1"/>
      <w:numFmt w:val="lowerLetter"/>
      <w:lvlText w:val="%5."/>
      <w:lvlJc w:val="left"/>
      <w:pPr>
        <w:ind w:left="5598" w:hanging="360"/>
      </w:pPr>
    </w:lvl>
    <w:lvl w:ilvl="5" w:tplc="0415001B" w:tentative="1">
      <w:start w:val="1"/>
      <w:numFmt w:val="lowerRoman"/>
      <w:lvlText w:val="%6."/>
      <w:lvlJc w:val="right"/>
      <w:pPr>
        <w:ind w:left="6318" w:hanging="180"/>
      </w:pPr>
    </w:lvl>
    <w:lvl w:ilvl="6" w:tplc="0415000F" w:tentative="1">
      <w:start w:val="1"/>
      <w:numFmt w:val="decimal"/>
      <w:lvlText w:val="%7."/>
      <w:lvlJc w:val="left"/>
      <w:pPr>
        <w:ind w:left="7038" w:hanging="360"/>
      </w:pPr>
    </w:lvl>
    <w:lvl w:ilvl="7" w:tplc="04150019" w:tentative="1">
      <w:start w:val="1"/>
      <w:numFmt w:val="lowerLetter"/>
      <w:lvlText w:val="%8."/>
      <w:lvlJc w:val="left"/>
      <w:pPr>
        <w:ind w:left="7758" w:hanging="360"/>
      </w:pPr>
    </w:lvl>
    <w:lvl w:ilvl="8" w:tplc="0415001B" w:tentative="1">
      <w:start w:val="1"/>
      <w:numFmt w:val="lowerRoman"/>
      <w:lvlText w:val="%9."/>
      <w:lvlJc w:val="right"/>
      <w:pPr>
        <w:ind w:left="8478" w:hanging="180"/>
      </w:pPr>
    </w:lvl>
  </w:abstractNum>
  <w:abstractNum w:abstractNumId="27" w15:restartNumberingAfterBreak="0">
    <w:nsid w:val="33FA3417"/>
    <w:multiLevelType w:val="hybridMultilevel"/>
    <w:tmpl w:val="0C5EAD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42E1705"/>
    <w:multiLevelType w:val="hybridMultilevel"/>
    <w:tmpl w:val="AE0A40F2"/>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34D17103"/>
    <w:multiLevelType w:val="hybridMultilevel"/>
    <w:tmpl w:val="A81223B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A503C23"/>
    <w:multiLevelType w:val="hybridMultilevel"/>
    <w:tmpl w:val="B7B07F4E"/>
    <w:lvl w:ilvl="0" w:tplc="2898A95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1" w15:restartNumberingAfterBreak="0">
    <w:nsid w:val="3A842198"/>
    <w:multiLevelType w:val="multilevel"/>
    <w:tmpl w:val="E76A7CF4"/>
    <w:lvl w:ilvl="0">
      <w:start w:val="1"/>
      <w:numFmt w:val="decimal"/>
      <w:pStyle w:val="Sty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3B3C20B3"/>
    <w:multiLevelType w:val="hybridMultilevel"/>
    <w:tmpl w:val="6924E486"/>
    <w:lvl w:ilvl="0" w:tplc="85603E56">
      <w:start w:val="1"/>
      <w:numFmt w:val="decimal"/>
      <w:lvlText w:val="%1)"/>
      <w:lvlJc w:val="left"/>
      <w:pPr>
        <w:ind w:left="720" w:hanging="360"/>
      </w:pPr>
    </w:lvl>
    <w:lvl w:ilvl="1" w:tplc="FB02FECC">
      <w:start w:val="1"/>
      <w:numFmt w:val="decimal"/>
      <w:lvlText w:val="%2)"/>
      <w:lvlJc w:val="left"/>
      <w:pPr>
        <w:ind w:left="720" w:hanging="360"/>
      </w:pPr>
    </w:lvl>
    <w:lvl w:ilvl="2" w:tplc="66B0D35C">
      <w:start w:val="1"/>
      <w:numFmt w:val="decimal"/>
      <w:lvlText w:val="%3)"/>
      <w:lvlJc w:val="left"/>
      <w:pPr>
        <w:ind w:left="720" w:hanging="360"/>
      </w:pPr>
    </w:lvl>
    <w:lvl w:ilvl="3" w:tplc="253A9DE6">
      <w:start w:val="1"/>
      <w:numFmt w:val="decimal"/>
      <w:lvlText w:val="%4)"/>
      <w:lvlJc w:val="left"/>
      <w:pPr>
        <w:ind w:left="720" w:hanging="360"/>
      </w:pPr>
    </w:lvl>
    <w:lvl w:ilvl="4" w:tplc="01A0C07A">
      <w:start w:val="1"/>
      <w:numFmt w:val="decimal"/>
      <w:lvlText w:val="%5)"/>
      <w:lvlJc w:val="left"/>
      <w:pPr>
        <w:ind w:left="720" w:hanging="360"/>
      </w:pPr>
    </w:lvl>
    <w:lvl w:ilvl="5" w:tplc="BF98BAAA">
      <w:start w:val="1"/>
      <w:numFmt w:val="decimal"/>
      <w:lvlText w:val="%6)"/>
      <w:lvlJc w:val="left"/>
      <w:pPr>
        <w:ind w:left="720" w:hanging="360"/>
      </w:pPr>
    </w:lvl>
    <w:lvl w:ilvl="6" w:tplc="BFF475CC">
      <w:start w:val="1"/>
      <w:numFmt w:val="decimal"/>
      <w:lvlText w:val="%7)"/>
      <w:lvlJc w:val="left"/>
      <w:pPr>
        <w:ind w:left="720" w:hanging="360"/>
      </w:pPr>
    </w:lvl>
    <w:lvl w:ilvl="7" w:tplc="9CA29F9C">
      <w:start w:val="1"/>
      <w:numFmt w:val="decimal"/>
      <w:lvlText w:val="%8)"/>
      <w:lvlJc w:val="left"/>
      <w:pPr>
        <w:ind w:left="720" w:hanging="360"/>
      </w:pPr>
    </w:lvl>
    <w:lvl w:ilvl="8" w:tplc="BADC173E">
      <w:start w:val="1"/>
      <w:numFmt w:val="decimal"/>
      <w:lvlText w:val="%9)"/>
      <w:lvlJc w:val="left"/>
      <w:pPr>
        <w:ind w:left="720" w:hanging="360"/>
      </w:pPr>
    </w:lvl>
  </w:abstractNum>
  <w:abstractNum w:abstractNumId="33" w15:restartNumberingAfterBreak="0">
    <w:nsid w:val="3FAB47BF"/>
    <w:multiLevelType w:val="hybridMultilevel"/>
    <w:tmpl w:val="401280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3B954F1"/>
    <w:multiLevelType w:val="hybridMultilevel"/>
    <w:tmpl w:val="F5E84EBC"/>
    <w:lvl w:ilvl="0" w:tplc="2898A9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82444F1"/>
    <w:multiLevelType w:val="hybridMultilevel"/>
    <w:tmpl w:val="3954957C"/>
    <w:lvl w:ilvl="0" w:tplc="30C66DE0">
      <w:start w:val="1"/>
      <w:numFmt w:val="decimal"/>
      <w:lvlText w:val="(%1)"/>
      <w:lvlJc w:val="left"/>
      <w:pPr>
        <w:ind w:left="720" w:hanging="360"/>
      </w:pPr>
    </w:lvl>
    <w:lvl w:ilvl="1" w:tplc="AAC829D6">
      <w:start w:val="1"/>
      <w:numFmt w:val="decimal"/>
      <w:lvlText w:val="(%2)"/>
      <w:lvlJc w:val="left"/>
      <w:pPr>
        <w:ind w:left="720" w:hanging="360"/>
      </w:pPr>
    </w:lvl>
    <w:lvl w:ilvl="2" w:tplc="40F8EFD8">
      <w:start w:val="1"/>
      <w:numFmt w:val="decimal"/>
      <w:lvlText w:val="(%3)"/>
      <w:lvlJc w:val="left"/>
      <w:pPr>
        <w:ind w:left="720" w:hanging="360"/>
      </w:pPr>
    </w:lvl>
    <w:lvl w:ilvl="3" w:tplc="C9EC15BC">
      <w:start w:val="1"/>
      <w:numFmt w:val="decimal"/>
      <w:lvlText w:val="(%4)"/>
      <w:lvlJc w:val="left"/>
      <w:pPr>
        <w:ind w:left="720" w:hanging="360"/>
      </w:pPr>
    </w:lvl>
    <w:lvl w:ilvl="4" w:tplc="3334B234">
      <w:start w:val="1"/>
      <w:numFmt w:val="decimal"/>
      <w:lvlText w:val="(%5)"/>
      <w:lvlJc w:val="left"/>
      <w:pPr>
        <w:ind w:left="720" w:hanging="360"/>
      </w:pPr>
    </w:lvl>
    <w:lvl w:ilvl="5" w:tplc="1826E176">
      <w:start w:val="1"/>
      <w:numFmt w:val="decimal"/>
      <w:lvlText w:val="(%6)"/>
      <w:lvlJc w:val="left"/>
      <w:pPr>
        <w:ind w:left="720" w:hanging="360"/>
      </w:pPr>
    </w:lvl>
    <w:lvl w:ilvl="6" w:tplc="0DE09BFE">
      <w:start w:val="1"/>
      <w:numFmt w:val="decimal"/>
      <w:lvlText w:val="(%7)"/>
      <w:lvlJc w:val="left"/>
      <w:pPr>
        <w:ind w:left="720" w:hanging="360"/>
      </w:pPr>
    </w:lvl>
    <w:lvl w:ilvl="7" w:tplc="EF4A7706">
      <w:start w:val="1"/>
      <w:numFmt w:val="decimal"/>
      <w:lvlText w:val="(%8)"/>
      <w:lvlJc w:val="left"/>
      <w:pPr>
        <w:ind w:left="720" w:hanging="360"/>
      </w:pPr>
    </w:lvl>
    <w:lvl w:ilvl="8" w:tplc="BAFCEFDE">
      <w:start w:val="1"/>
      <w:numFmt w:val="decimal"/>
      <w:lvlText w:val="(%9)"/>
      <w:lvlJc w:val="left"/>
      <w:pPr>
        <w:ind w:left="720" w:hanging="360"/>
      </w:pPr>
    </w:lvl>
  </w:abstractNum>
  <w:abstractNum w:abstractNumId="36" w15:restartNumberingAfterBreak="0">
    <w:nsid w:val="4CE706AD"/>
    <w:multiLevelType w:val="multilevel"/>
    <w:tmpl w:val="7D580BDC"/>
    <w:lvl w:ilvl="0">
      <w:start w:val="1"/>
      <w:numFmt w:val="decimal"/>
      <w:lvlText w:val="%1."/>
      <w:lvlJc w:val="left"/>
      <w:pPr>
        <w:ind w:left="927" w:hanging="360"/>
      </w:pPr>
    </w:lvl>
    <w:lvl w:ilvl="1">
      <w:start w:val="1"/>
      <w:numFmt w:val="decimal"/>
      <w:lvlText w:val="%2)"/>
      <w:lvlJc w:val="left"/>
      <w:pPr>
        <w:ind w:left="792" w:hanging="432"/>
      </w:pPr>
      <w:rPr>
        <w:rFonts w:ascii="Cambria" w:eastAsia="Times New Roman" w:hAnsi="Cambria" w:cs="Calibri Light"/>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11B3BC3"/>
    <w:multiLevelType w:val="multilevel"/>
    <w:tmpl w:val="511B3B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2611B0E"/>
    <w:multiLevelType w:val="hybridMultilevel"/>
    <w:tmpl w:val="49D4B184"/>
    <w:lvl w:ilvl="0" w:tplc="4E629198">
      <w:start w:val="1"/>
      <w:numFmt w:val="bullet"/>
      <w:lvlText w:val=""/>
      <w:lvlJc w:val="left"/>
      <w:pPr>
        <w:ind w:left="2184" w:hanging="360"/>
      </w:pPr>
      <w:rPr>
        <w:rFonts w:ascii="Symbol" w:hAnsi="Symbol" w:hint="default"/>
      </w:rPr>
    </w:lvl>
    <w:lvl w:ilvl="1" w:tplc="04150003" w:tentative="1">
      <w:start w:val="1"/>
      <w:numFmt w:val="bullet"/>
      <w:lvlText w:val="o"/>
      <w:lvlJc w:val="left"/>
      <w:pPr>
        <w:ind w:left="2904" w:hanging="360"/>
      </w:pPr>
      <w:rPr>
        <w:rFonts w:ascii="Courier New" w:hAnsi="Courier New" w:cs="Courier New" w:hint="default"/>
      </w:rPr>
    </w:lvl>
    <w:lvl w:ilvl="2" w:tplc="04150005" w:tentative="1">
      <w:start w:val="1"/>
      <w:numFmt w:val="bullet"/>
      <w:lvlText w:val=""/>
      <w:lvlJc w:val="left"/>
      <w:pPr>
        <w:ind w:left="3624" w:hanging="360"/>
      </w:pPr>
      <w:rPr>
        <w:rFonts w:ascii="Wingdings" w:hAnsi="Wingdings" w:hint="default"/>
      </w:rPr>
    </w:lvl>
    <w:lvl w:ilvl="3" w:tplc="04150001" w:tentative="1">
      <w:start w:val="1"/>
      <w:numFmt w:val="bullet"/>
      <w:lvlText w:val=""/>
      <w:lvlJc w:val="left"/>
      <w:pPr>
        <w:ind w:left="4344" w:hanging="360"/>
      </w:pPr>
      <w:rPr>
        <w:rFonts w:ascii="Symbol" w:hAnsi="Symbol" w:hint="default"/>
      </w:rPr>
    </w:lvl>
    <w:lvl w:ilvl="4" w:tplc="04150003" w:tentative="1">
      <w:start w:val="1"/>
      <w:numFmt w:val="bullet"/>
      <w:lvlText w:val="o"/>
      <w:lvlJc w:val="left"/>
      <w:pPr>
        <w:ind w:left="5064" w:hanging="360"/>
      </w:pPr>
      <w:rPr>
        <w:rFonts w:ascii="Courier New" w:hAnsi="Courier New" w:cs="Courier New" w:hint="default"/>
      </w:rPr>
    </w:lvl>
    <w:lvl w:ilvl="5" w:tplc="04150005" w:tentative="1">
      <w:start w:val="1"/>
      <w:numFmt w:val="bullet"/>
      <w:lvlText w:val=""/>
      <w:lvlJc w:val="left"/>
      <w:pPr>
        <w:ind w:left="5784" w:hanging="360"/>
      </w:pPr>
      <w:rPr>
        <w:rFonts w:ascii="Wingdings" w:hAnsi="Wingdings" w:hint="default"/>
      </w:rPr>
    </w:lvl>
    <w:lvl w:ilvl="6" w:tplc="04150001" w:tentative="1">
      <w:start w:val="1"/>
      <w:numFmt w:val="bullet"/>
      <w:lvlText w:val=""/>
      <w:lvlJc w:val="left"/>
      <w:pPr>
        <w:ind w:left="6504" w:hanging="360"/>
      </w:pPr>
      <w:rPr>
        <w:rFonts w:ascii="Symbol" w:hAnsi="Symbol" w:hint="default"/>
      </w:rPr>
    </w:lvl>
    <w:lvl w:ilvl="7" w:tplc="04150003" w:tentative="1">
      <w:start w:val="1"/>
      <w:numFmt w:val="bullet"/>
      <w:lvlText w:val="o"/>
      <w:lvlJc w:val="left"/>
      <w:pPr>
        <w:ind w:left="7224" w:hanging="360"/>
      </w:pPr>
      <w:rPr>
        <w:rFonts w:ascii="Courier New" w:hAnsi="Courier New" w:cs="Courier New" w:hint="default"/>
      </w:rPr>
    </w:lvl>
    <w:lvl w:ilvl="8" w:tplc="04150005" w:tentative="1">
      <w:start w:val="1"/>
      <w:numFmt w:val="bullet"/>
      <w:lvlText w:val=""/>
      <w:lvlJc w:val="left"/>
      <w:pPr>
        <w:ind w:left="7944" w:hanging="360"/>
      </w:pPr>
      <w:rPr>
        <w:rFonts w:ascii="Wingdings" w:hAnsi="Wingdings" w:hint="default"/>
      </w:rPr>
    </w:lvl>
  </w:abstractNum>
  <w:abstractNum w:abstractNumId="39" w15:restartNumberingAfterBreak="0">
    <w:nsid w:val="559E6903"/>
    <w:multiLevelType w:val="hybridMultilevel"/>
    <w:tmpl w:val="E05247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6205D7F"/>
    <w:multiLevelType w:val="hybridMultilevel"/>
    <w:tmpl w:val="1108B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B1B6BC4"/>
    <w:multiLevelType w:val="hybridMultilevel"/>
    <w:tmpl w:val="3732FD5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C3B14FE"/>
    <w:multiLevelType w:val="hybridMultilevel"/>
    <w:tmpl w:val="0A3E50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CF614C4"/>
    <w:multiLevelType w:val="hybridMultilevel"/>
    <w:tmpl w:val="D05CCF62"/>
    <w:lvl w:ilvl="0" w:tplc="87707048">
      <w:start w:val="1"/>
      <w:numFmt w:val="decimal"/>
      <w:lvlText w:val="%1."/>
      <w:lvlJc w:val="left"/>
      <w:pPr>
        <w:ind w:left="720" w:hanging="360"/>
      </w:pPr>
    </w:lvl>
    <w:lvl w:ilvl="1" w:tplc="0A5E14DA">
      <w:start w:val="1"/>
      <w:numFmt w:val="decimal"/>
      <w:lvlText w:val="%2."/>
      <w:lvlJc w:val="left"/>
      <w:pPr>
        <w:ind w:left="720" w:hanging="360"/>
      </w:pPr>
    </w:lvl>
    <w:lvl w:ilvl="2" w:tplc="7134487A">
      <w:start w:val="1"/>
      <w:numFmt w:val="decimal"/>
      <w:lvlText w:val="%3."/>
      <w:lvlJc w:val="left"/>
      <w:pPr>
        <w:ind w:left="720" w:hanging="360"/>
      </w:pPr>
    </w:lvl>
    <w:lvl w:ilvl="3" w:tplc="FEC45418">
      <w:start w:val="1"/>
      <w:numFmt w:val="decimal"/>
      <w:lvlText w:val="%4."/>
      <w:lvlJc w:val="left"/>
      <w:pPr>
        <w:ind w:left="720" w:hanging="360"/>
      </w:pPr>
    </w:lvl>
    <w:lvl w:ilvl="4" w:tplc="89B6A23C">
      <w:start w:val="1"/>
      <w:numFmt w:val="decimal"/>
      <w:lvlText w:val="%5."/>
      <w:lvlJc w:val="left"/>
      <w:pPr>
        <w:ind w:left="720" w:hanging="360"/>
      </w:pPr>
    </w:lvl>
    <w:lvl w:ilvl="5" w:tplc="87AA0E64">
      <w:start w:val="1"/>
      <w:numFmt w:val="decimal"/>
      <w:lvlText w:val="%6."/>
      <w:lvlJc w:val="left"/>
      <w:pPr>
        <w:ind w:left="720" w:hanging="360"/>
      </w:pPr>
    </w:lvl>
    <w:lvl w:ilvl="6" w:tplc="51B27152">
      <w:start w:val="1"/>
      <w:numFmt w:val="decimal"/>
      <w:lvlText w:val="%7."/>
      <w:lvlJc w:val="left"/>
      <w:pPr>
        <w:ind w:left="720" w:hanging="360"/>
      </w:pPr>
    </w:lvl>
    <w:lvl w:ilvl="7" w:tplc="F2BA632C">
      <w:start w:val="1"/>
      <w:numFmt w:val="decimal"/>
      <w:lvlText w:val="%8."/>
      <w:lvlJc w:val="left"/>
      <w:pPr>
        <w:ind w:left="720" w:hanging="360"/>
      </w:pPr>
    </w:lvl>
    <w:lvl w:ilvl="8" w:tplc="26F048CA">
      <w:start w:val="1"/>
      <w:numFmt w:val="decimal"/>
      <w:lvlText w:val="%9."/>
      <w:lvlJc w:val="left"/>
      <w:pPr>
        <w:ind w:left="720" w:hanging="360"/>
      </w:pPr>
    </w:lvl>
  </w:abstractNum>
  <w:abstractNum w:abstractNumId="44" w15:restartNumberingAfterBreak="0">
    <w:nsid w:val="621C126E"/>
    <w:multiLevelType w:val="hybridMultilevel"/>
    <w:tmpl w:val="69EE340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32C5370"/>
    <w:multiLevelType w:val="hybridMultilevel"/>
    <w:tmpl w:val="C34CC0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539785D"/>
    <w:multiLevelType w:val="hybridMultilevel"/>
    <w:tmpl w:val="FD60E1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62974D0"/>
    <w:multiLevelType w:val="hybridMultilevel"/>
    <w:tmpl w:val="23666BEC"/>
    <w:lvl w:ilvl="0" w:tplc="0C6E58AA">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7C665AA"/>
    <w:multiLevelType w:val="hybridMultilevel"/>
    <w:tmpl w:val="265032BA"/>
    <w:lvl w:ilvl="0" w:tplc="04150017">
      <w:start w:val="1"/>
      <w:numFmt w:val="lowerLetter"/>
      <w:lvlText w:val="%1)"/>
      <w:lvlJc w:val="left"/>
      <w:pPr>
        <w:ind w:left="720" w:hanging="360"/>
      </w:pPr>
    </w:lvl>
    <w:lvl w:ilvl="1" w:tplc="9384D912">
      <w:start w:val="1"/>
      <w:numFmt w:val="decimal"/>
      <w:lvlText w:val="%2)"/>
      <w:lvlJc w:val="left"/>
      <w:pPr>
        <w:ind w:left="1470" w:hanging="3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8DC7F55"/>
    <w:multiLevelType w:val="hybridMultilevel"/>
    <w:tmpl w:val="AE0A40F2"/>
    <w:lvl w:ilvl="0" w:tplc="04150019">
      <w:start w:val="1"/>
      <w:numFmt w:val="lowerLetter"/>
      <w:lvlText w:val="%1."/>
      <w:lvlJc w:val="left"/>
      <w:pPr>
        <w:ind w:left="3144" w:hanging="360"/>
      </w:pPr>
    </w:lvl>
    <w:lvl w:ilvl="1" w:tplc="04150019" w:tentative="1">
      <w:start w:val="1"/>
      <w:numFmt w:val="lowerLetter"/>
      <w:lvlText w:val="%2."/>
      <w:lvlJc w:val="left"/>
      <w:pPr>
        <w:ind w:left="3864" w:hanging="360"/>
      </w:pPr>
    </w:lvl>
    <w:lvl w:ilvl="2" w:tplc="0415001B" w:tentative="1">
      <w:start w:val="1"/>
      <w:numFmt w:val="lowerRoman"/>
      <w:lvlText w:val="%3."/>
      <w:lvlJc w:val="right"/>
      <w:pPr>
        <w:ind w:left="4584" w:hanging="180"/>
      </w:pPr>
    </w:lvl>
    <w:lvl w:ilvl="3" w:tplc="0415000F" w:tentative="1">
      <w:start w:val="1"/>
      <w:numFmt w:val="decimal"/>
      <w:lvlText w:val="%4."/>
      <w:lvlJc w:val="left"/>
      <w:pPr>
        <w:ind w:left="5304" w:hanging="360"/>
      </w:pPr>
    </w:lvl>
    <w:lvl w:ilvl="4" w:tplc="04150019" w:tentative="1">
      <w:start w:val="1"/>
      <w:numFmt w:val="lowerLetter"/>
      <w:lvlText w:val="%5."/>
      <w:lvlJc w:val="left"/>
      <w:pPr>
        <w:ind w:left="6024" w:hanging="360"/>
      </w:pPr>
    </w:lvl>
    <w:lvl w:ilvl="5" w:tplc="0415001B" w:tentative="1">
      <w:start w:val="1"/>
      <w:numFmt w:val="lowerRoman"/>
      <w:lvlText w:val="%6."/>
      <w:lvlJc w:val="right"/>
      <w:pPr>
        <w:ind w:left="6744" w:hanging="180"/>
      </w:pPr>
    </w:lvl>
    <w:lvl w:ilvl="6" w:tplc="0415000F" w:tentative="1">
      <w:start w:val="1"/>
      <w:numFmt w:val="decimal"/>
      <w:lvlText w:val="%7."/>
      <w:lvlJc w:val="left"/>
      <w:pPr>
        <w:ind w:left="7464" w:hanging="360"/>
      </w:pPr>
    </w:lvl>
    <w:lvl w:ilvl="7" w:tplc="04150019" w:tentative="1">
      <w:start w:val="1"/>
      <w:numFmt w:val="lowerLetter"/>
      <w:lvlText w:val="%8."/>
      <w:lvlJc w:val="left"/>
      <w:pPr>
        <w:ind w:left="8184" w:hanging="360"/>
      </w:pPr>
    </w:lvl>
    <w:lvl w:ilvl="8" w:tplc="0415001B" w:tentative="1">
      <w:start w:val="1"/>
      <w:numFmt w:val="lowerRoman"/>
      <w:lvlText w:val="%9."/>
      <w:lvlJc w:val="right"/>
      <w:pPr>
        <w:ind w:left="8904" w:hanging="180"/>
      </w:pPr>
    </w:lvl>
  </w:abstractNum>
  <w:abstractNum w:abstractNumId="50" w15:restartNumberingAfterBreak="0">
    <w:nsid w:val="69511478"/>
    <w:multiLevelType w:val="multilevel"/>
    <w:tmpl w:val="69511478"/>
    <w:lvl w:ilvl="0">
      <w:start w:val="1"/>
      <w:numFmt w:val="decimal"/>
      <w:lvlText w:val="%1)"/>
      <w:lvlJc w:val="left"/>
      <w:pPr>
        <w:ind w:left="928" w:hanging="360"/>
      </w:pPr>
      <w:rPr>
        <w:rFonts w:hint="default"/>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1" w15:restartNumberingAfterBreak="0">
    <w:nsid w:val="6EAC01B0"/>
    <w:multiLevelType w:val="hybridMultilevel"/>
    <w:tmpl w:val="B2DACB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0C763C4"/>
    <w:multiLevelType w:val="hybridMultilevel"/>
    <w:tmpl w:val="2924CF3E"/>
    <w:lvl w:ilvl="0" w:tplc="F5A43864">
      <w:start w:val="1"/>
      <w:numFmt w:val="decimal"/>
      <w:lvlText w:val="%1."/>
      <w:lvlJc w:val="left"/>
      <w:pPr>
        <w:ind w:left="720" w:hanging="360"/>
      </w:pPr>
    </w:lvl>
    <w:lvl w:ilvl="1" w:tplc="D5F21F18">
      <w:start w:val="1"/>
      <w:numFmt w:val="decimal"/>
      <w:lvlText w:val="%2."/>
      <w:lvlJc w:val="left"/>
      <w:pPr>
        <w:ind w:left="720" w:hanging="360"/>
      </w:pPr>
    </w:lvl>
    <w:lvl w:ilvl="2" w:tplc="40AA31F2">
      <w:start w:val="1"/>
      <w:numFmt w:val="decimal"/>
      <w:lvlText w:val="%3."/>
      <w:lvlJc w:val="left"/>
      <w:pPr>
        <w:ind w:left="720" w:hanging="360"/>
      </w:pPr>
    </w:lvl>
    <w:lvl w:ilvl="3" w:tplc="71D8CE10">
      <w:start w:val="1"/>
      <w:numFmt w:val="decimal"/>
      <w:lvlText w:val="%4."/>
      <w:lvlJc w:val="left"/>
      <w:pPr>
        <w:ind w:left="720" w:hanging="360"/>
      </w:pPr>
    </w:lvl>
    <w:lvl w:ilvl="4" w:tplc="BB38ECD2">
      <w:start w:val="1"/>
      <w:numFmt w:val="decimal"/>
      <w:lvlText w:val="%5."/>
      <w:lvlJc w:val="left"/>
      <w:pPr>
        <w:ind w:left="720" w:hanging="360"/>
      </w:pPr>
    </w:lvl>
    <w:lvl w:ilvl="5" w:tplc="D2F8082A">
      <w:start w:val="1"/>
      <w:numFmt w:val="decimal"/>
      <w:lvlText w:val="%6."/>
      <w:lvlJc w:val="left"/>
      <w:pPr>
        <w:ind w:left="720" w:hanging="360"/>
      </w:pPr>
    </w:lvl>
    <w:lvl w:ilvl="6" w:tplc="6F30DDD4">
      <w:start w:val="1"/>
      <w:numFmt w:val="decimal"/>
      <w:lvlText w:val="%7."/>
      <w:lvlJc w:val="left"/>
      <w:pPr>
        <w:ind w:left="720" w:hanging="360"/>
      </w:pPr>
    </w:lvl>
    <w:lvl w:ilvl="7" w:tplc="989C3980">
      <w:start w:val="1"/>
      <w:numFmt w:val="decimal"/>
      <w:lvlText w:val="%8."/>
      <w:lvlJc w:val="left"/>
      <w:pPr>
        <w:ind w:left="720" w:hanging="360"/>
      </w:pPr>
    </w:lvl>
    <w:lvl w:ilvl="8" w:tplc="7584DCE2">
      <w:start w:val="1"/>
      <w:numFmt w:val="decimal"/>
      <w:lvlText w:val="%9."/>
      <w:lvlJc w:val="left"/>
      <w:pPr>
        <w:ind w:left="720" w:hanging="360"/>
      </w:pPr>
    </w:lvl>
  </w:abstractNum>
  <w:abstractNum w:abstractNumId="53" w15:restartNumberingAfterBreak="0">
    <w:nsid w:val="75BB5839"/>
    <w:multiLevelType w:val="hybridMultilevel"/>
    <w:tmpl w:val="00CABA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9DD6733"/>
    <w:multiLevelType w:val="hybridMultilevel"/>
    <w:tmpl w:val="D7A8C062"/>
    <w:lvl w:ilvl="0" w:tplc="2898A95A">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55" w15:restartNumberingAfterBreak="0">
    <w:nsid w:val="7D416870"/>
    <w:multiLevelType w:val="hybridMultilevel"/>
    <w:tmpl w:val="3D02C12E"/>
    <w:lvl w:ilvl="0" w:tplc="761444D0">
      <w:start w:val="1"/>
      <w:numFmt w:val="lowerLetter"/>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EF30385"/>
    <w:multiLevelType w:val="hybridMultilevel"/>
    <w:tmpl w:val="E3168982"/>
    <w:lvl w:ilvl="0" w:tplc="0415000F">
      <w:start w:val="1"/>
      <w:numFmt w:val="decimal"/>
      <w:lvlText w:val="%1."/>
      <w:lvlJc w:val="left"/>
      <w:pPr>
        <w:tabs>
          <w:tab w:val="num" w:pos="360"/>
        </w:tabs>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7"/>
  </w:num>
  <w:num w:numId="2">
    <w:abstractNumId w:val="31"/>
  </w:num>
  <w:num w:numId="3">
    <w:abstractNumId w:val="19"/>
  </w:num>
  <w:num w:numId="4">
    <w:abstractNumId w:val="23"/>
  </w:num>
  <w:num w:numId="5">
    <w:abstractNumId w:val="54"/>
  </w:num>
  <w:num w:numId="6">
    <w:abstractNumId w:val="30"/>
  </w:num>
  <w:num w:numId="7">
    <w:abstractNumId w:val="11"/>
  </w:num>
  <w:num w:numId="8">
    <w:abstractNumId w:val="29"/>
  </w:num>
  <w:num w:numId="9">
    <w:abstractNumId w:val="51"/>
  </w:num>
  <w:num w:numId="10">
    <w:abstractNumId w:val="14"/>
  </w:num>
  <w:num w:numId="11">
    <w:abstractNumId w:val="40"/>
  </w:num>
  <w:num w:numId="12">
    <w:abstractNumId w:val="45"/>
  </w:num>
  <w:num w:numId="13">
    <w:abstractNumId w:val="48"/>
  </w:num>
  <w:num w:numId="14">
    <w:abstractNumId w:val="25"/>
  </w:num>
  <w:num w:numId="15">
    <w:abstractNumId w:val="42"/>
  </w:num>
  <w:num w:numId="16">
    <w:abstractNumId w:val="53"/>
  </w:num>
  <w:num w:numId="17">
    <w:abstractNumId w:val="22"/>
  </w:num>
  <w:num w:numId="18">
    <w:abstractNumId w:val="33"/>
  </w:num>
  <w:num w:numId="19">
    <w:abstractNumId w:val="2"/>
  </w:num>
  <w:num w:numId="20">
    <w:abstractNumId w:val="7"/>
  </w:num>
  <w:num w:numId="21">
    <w:abstractNumId w:val="44"/>
  </w:num>
  <w:num w:numId="22">
    <w:abstractNumId w:val="3"/>
  </w:num>
  <w:num w:numId="23">
    <w:abstractNumId w:val="21"/>
  </w:num>
  <w:num w:numId="24">
    <w:abstractNumId w:val="27"/>
  </w:num>
  <w:num w:numId="25">
    <w:abstractNumId w:val="46"/>
  </w:num>
  <w:num w:numId="26">
    <w:abstractNumId w:val="15"/>
  </w:num>
  <w:num w:numId="27">
    <w:abstractNumId w:val="55"/>
  </w:num>
  <w:num w:numId="28">
    <w:abstractNumId w:val="39"/>
  </w:num>
  <w:num w:numId="29">
    <w:abstractNumId w:val="5"/>
  </w:num>
  <w:num w:numId="30">
    <w:abstractNumId w:val="10"/>
  </w:num>
  <w:num w:numId="31">
    <w:abstractNumId w:val="50"/>
  </w:num>
  <w:num w:numId="32">
    <w:abstractNumId w:val="37"/>
  </w:num>
  <w:num w:numId="33">
    <w:abstractNumId w:val="13"/>
  </w:num>
  <w:num w:numId="34">
    <w:abstractNumId w:val="34"/>
  </w:num>
  <w:num w:numId="35">
    <w:abstractNumId w:val="17"/>
  </w:num>
  <w:num w:numId="36">
    <w:abstractNumId w:val="9"/>
  </w:num>
  <w:num w:numId="37">
    <w:abstractNumId w:val="41"/>
  </w:num>
  <w:num w:numId="38">
    <w:abstractNumId w:val="28"/>
  </w:num>
  <w:num w:numId="39">
    <w:abstractNumId w:val="20"/>
  </w:num>
  <w:num w:numId="40">
    <w:abstractNumId w:val="26"/>
  </w:num>
  <w:num w:numId="41">
    <w:abstractNumId w:val="49"/>
  </w:num>
  <w:num w:numId="42">
    <w:abstractNumId w:val="36"/>
  </w:num>
  <w:num w:numId="43">
    <w:abstractNumId w:val="0"/>
  </w:num>
  <w:num w:numId="44">
    <w:abstractNumId w:val="12"/>
  </w:num>
  <w:num w:numId="45">
    <w:abstractNumId w:val="38"/>
  </w:num>
  <w:num w:numId="46">
    <w:abstractNumId w:val="56"/>
  </w:num>
  <w:num w:numId="47">
    <w:abstractNumId w:val="8"/>
  </w:num>
  <w:num w:numId="48">
    <w:abstractNumId w:val="6"/>
  </w:num>
  <w:num w:numId="49">
    <w:abstractNumId w:val="4"/>
  </w:num>
  <w:num w:numId="50">
    <w:abstractNumId w:val="43"/>
  </w:num>
  <w:num w:numId="51">
    <w:abstractNumId w:val="24"/>
  </w:num>
  <w:num w:numId="52">
    <w:abstractNumId w:val="18"/>
  </w:num>
  <w:num w:numId="53">
    <w:abstractNumId w:val="32"/>
  </w:num>
  <w:num w:numId="54">
    <w:abstractNumId w:val="16"/>
  </w:num>
  <w:num w:numId="55">
    <w:abstractNumId w:val="35"/>
  </w:num>
  <w:num w:numId="56">
    <w:abstractNumId w:val="52"/>
  </w:num>
  <w:num w:numId="57">
    <w:abstractNumId w:val="1"/>
  </w:num>
  <w:numIdMacAtCleanup w:val="5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tyna Latała">
    <w15:presenceInfo w15:providerId="AD" w15:userId="S-1-5-21-1258824510-3303949563-3469234235-3441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354"/>
    <w:rsid w:val="00012B11"/>
    <w:rsid w:val="00040EA1"/>
    <w:rsid w:val="00043FAE"/>
    <w:rsid w:val="000529A3"/>
    <w:rsid w:val="000533B6"/>
    <w:rsid w:val="000577D3"/>
    <w:rsid w:val="00075856"/>
    <w:rsid w:val="0009639F"/>
    <w:rsid w:val="00096CAC"/>
    <w:rsid w:val="000B5315"/>
    <w:rsid w:val="000C4867"/>
    <w:rsid w:val="000D2FDB"/>
    <w:rsid w:val="000D3916"/>
    <w:rsid w:val="0012476D"/>
    <w:rsid w:val="0013088B"/>
    <w:rsid w:val="00133741"/>
    <w:rsid w:val="00154AE5"/>
    <w:rsid w:val="001555B0"/>
    <w:rsid w:val="00192287"/>
    <w:rsid w:val="00196288"/>
    <w:rsid w:val="001C0E5F"/>
    <w:rsid w:val="00202F35"/>
    <w:rsid w:val="0021209E"/>
    <w:rsid w:val="002142E5"/>
    <w:rsid w:val="00225294"/>
    <w:rsid w:val="00235D7A"/>
    <w:rsid w:val="00240A6A"/>
    <w:rsid w:val="002430F4"/>
    <w:rsid w:val="00252DFF"/>
    <w:rsid w:val="00256690"/>
    <w:rsid w:val="002703DE"/>
    <w:rsid w:val="00281810"/>
    <w:rsid w:val="0029637B"/>
    <w:rsid w:val="002C3A95"/>
    <w:rsid w:val="002E780F"/>
    <w:rsid w:val="002F3752"/>
    <w:rsid w:val="002F4401"/>
    <w:rsid w:val="002F7E54"/>
    <w:rsid w:val="00315357"/>
    <w:rsid w:val="0032612B"/>
    <w:rsid w:val="00332DEC"/>
    <w:rsid w:val="003347E7"/>
    <w:rsid w:val="00344AEA"/>
    <w:rsid w:val="00345809"/>
    <w:rsid w:val="00345C48"/>
    <w:rsid w:val="0035377B"/>
    <w:rsid w:val="00380BFC"/>
    <w:rsid w:val="003811DD"/>
    <w:rsid w:val="00387CC7"/>
    <w:rsid w:val="003904D0"/>
    <w:rsid w:val="003A6115"/>
    <w:rsid w:val="003C28D6"/>
    <w:rsid w:val="003D6E35"/>
    <w:rsid w:val="003E28E7"/>
    <w:rsid w:val="00423A39"/>
    <w:rsid w:val="0044082C"/>
    <w:rsid w:val="004448F1"/>
    <w:rsid w:val="00456768"/>
    <w:rsid w:val="00457176"/>
    <w:rsid w:val="00471156"/>
    <w:rsid w:val="004861AF"/>
    <w:rsid w:val="00493B61"/>
    <w:rsid w:val="004948BB"/>
    <w:rsid w:val="00496872"/>
    <w:rsid w:val="004979E5"/>
    <w:rsid w:val="004C0189"/>
    <w:rsid w:val="00500CD6"/>
    <w:rsid w:val="00506BCF"/>
    <w:rsid w:val="005242AB"/>
    <w:rsid w:val="005319A4"/>
    <w:rsid w:val="005406CB"/>
    <w:rsid w:val="00547133"/>
    <w:rsid w:val="00570F55"/>
    <w:rsid w:val="005858A4"/>
    <w:rsid w:val="00592FAC"/>
    <w:rsid w:val="005B5588"/>
    <w:rsid w:val="005B6B92"/>
    <w:rsid w:val="005F6762"/>
    <w:rsid w:val="00601F34"/>
    <w:rsid w:val="00621660"/>
    <w:rsid w:val="00626DA0"/>
    <w:rsid w:val="00636CE2"/>
    <w:rsid w:val="00640AE5"/>
    <w:rsid w:val="006B2C31"/>
    <w:rsid w:val="006B37D5"/>
    <w:rsid w:val="006E58A5"/>
    <w:rsid w:val="007149AB"/>
    <w:rsid w:val="007212BC"/>
    <w:rsid w:val="007358CE"/>
    <w:rsid w:val="0073707D"/>
    <w:rsid w:val="00754874"/>
    <w:rsid w:val="007A6E4A"/>
    <w:rsid w:val="007A7BFC"/>
    <w:rsid w:val="007B62A6"/>
    <w:rsid w:val="007D06BA"/>
    <w:rsid w:val="007D4024"/>
    <w:rsid w:val="008346A9"/>
    <w:rsid w:val="0084638F"/>
    <w:rsid w:val="008603A1"/>
    <w:rsid w:val="00881853"/>
    <w:rsid w:val="008843C9"/>
    <w:rsid w:val="008951E2"/>
    <w:rsid w:val="008963CA"/>
    <w:rsid w:val="008F03B2"/>
    <w:rsid w:val="00900B62"/>
    <w:rsid w:val="00903AE7"/>
    <w:rsid w:val="009041BE"/>
    <w:rsid w:val="00940353"/>
    <w:rsid w:val="0099533A"/>
    <w:rsid w:val="009A292F"/>
    <w:rsid w:val="00A0077A"/>
    <w:rsid w:val="00A03233"/>
    <w:rsid w:val="00A160CD"/>
    <w:rsid w:val="00A30E1F"/>
    <w:rsid w:val="00A452EA"/>
    <w:rsid w:val="00A4715B"/>
    <w:rsid w:val="00A7647D"/>
    <w:rsid w:val="00A835A2"/>
    <w:rsid w:val="00A86557"/>
    <w:rsid w:val="00A8784C"/>
    <w:rsid w:val="00AA6A7E"/>
    <w:rsid w:val="00AA741A"/>
    <w:rsid w:val="00AB0E0D"/>
    <w:rsid w:val="00AB2DAA"/>
    <w:rsid w:val="00B13693"/>
    <w:rsid w:val="00B402E3"/>
    <w:rsid w:val="00B474F9"/>
    <w:rsid w:val="00B74B82"/>
    <w:rsid w:val="00B918F2"/>
    <w:rsid w:val="00BA55EC"/>
    <w:rsid w:val="00BB16C7"/>
    <w:rsid w:val="00BC672E"/>
    <w:rsid w:val="00BF0DD2"/>
    <w:rsid w:val="00BF4E3C"/>
    <w:rsid w:val="00C01B29"/>
    <w:rsid w:val="00C2767D"/>
    <w:rsid w:val="00C30388"/>
    <w:rsid w:val="00C33E8E"/>
    <w:rsid w:val="00C61391"/>
    <w:rsid w:val="00C91052"/>
    <w:rsid w:val="00CA5A6A"/>
    <w:rsid w:val="00CE4BCA"/>
    <w:rsid w:val="00D27E67"/>
    <w:rsid w:val="00D449A6"/>
    <w:rsid w:val="00D52C8C"/>
    <w:rsid w:val="00D53A6D"/>
    <w:rsid w:val="00D63B19"/>
    <w:rsid w:val="00D70036"/>
    <w:rsid w:val="00D84242"/>
    <w:rsid w:val="00DB419B"/>
    <w:rsid w:val="00DB61CE"/>
    <w:rsid w:val="00DD06A6"/>
    <w:rsid w:val="00DE1354"/>
    <w:rsid w:val="00E036DE"/>
    <w:rsid w:val="00E059BD"/>
    <w:rsid w:val="00E10EA7"/>
    <w:rsid w:val="00E338EC"/>
    <w:rsid w:val="00E511B7"/>
    <w:rsid w:val="00E52EAB"/>
    <w:rsid w:val="00E96D2C"/>
    <w:rsid w:val="00EA0347"/>
    <w:rsid w:val="00EC6B11"/>
    <w:rsid w:val="00EC7111"/>
    <w:rsid w:val="00EE7D23"/>
    <w:rsid w:val="00EF5640"/>
    <w:rsid w:val="00F12C1C"/>
    <w:rsid w:val="00F144A4"/>
    <w:rsid w:val="00F340A8"/>
    <w:rsid w:val="00F5316A"/>
    <w:rsid w:val="00F57C46"/>
    <w:rsid w:val="00F65CFA"/>
    <w:rsid w:val="00F816E8"/>
    <w:rsid w:val="00FA071A"/>
    <w:rsid w:val="00FA212E"/>
    <w:rsid w:val="00FB26B1"/>
    <w:rsid w:val="00FC1511"/>
    <w:rsid w:val="00FD36E0"/>
    <w:rsid w:val="00FF0F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40B11"/>
  <w15:chartTrackingRefBased/>
  <w15:docId w15:val="{7A16F782-E4BB-42E5-A2BA-C22BA93D4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Normalny"/>
    <w:link w:val="Styl1Znak"/>
    <w:autoRedefine/>
    <w:qFormat/>
    <w:rsid w:val="00345C48"/>
    <w:pPr>
      <w:numPr>
        <w:numId w:val="2"/>
      </w:numPr>
      <w:spacing w:after="0" w:line="240" w:lineRule="auto"/>
      <w:ind w:hanging="360"/>
      <w:jc w:val="both"/>
    </w:pPr>
    <w:rPr>
      <w:rFonts w:ascii="Arial" w:hAnsi="Arial" w:cs="Arial"/>
      <w:color w:val="000000" w:themeColor="text1"/>
      <w:sz w:val="24"/>
    </w:rPr>
  </w:style>
  <w:style w:type="character" w:customStyle="1" w:styleId="Styl1Znak">
    <w:name w:val="Styl1 Znak"/>
    <w:basedOn w:val="Domylnaczcionkaakapitu"/>
    <w:link w:val="Styl1"/>
    <w:rsid w:val="00345C48"/>
    <w:rPr>
      <w:rFonts w:ascii="Arial" w:hAnsi="Arial" w:cs="Arial"/>
      <w:color w:val="000000" w:themeColor="text1"/>
      <w:sz w:val="24"/>
    </w:rPr>
  </w:style>
  <w:style w:type="paragraph" w:styleId="Nagwek">
    <w:name w:val="header"/>
    <w:basedOn w:val="Normalny"/>
    <w:link w:val="NagwekZnak"/>
    <w:uiPriority w:val="99"/>
    <w:unhideWhenUsed/>
    <w:rsid w:val="00900B6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0B62"/>
  </w:style>
  <w:style w:type="paragraph" w:styleId="Stopka">
    <w:name w:val="footer"/>
    <w:basedOn w:val="Normalny"/>
    <w:link w:val="StopkaZnak"/>
    <w:uiPriority w:val="99"/>
    <w:unhideWhenUsed/>
    <w:rsid w:val="00900B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0B62"/>
  </w:style>
  <w:style w:type="paragraph" w:styleId="Akapitzlist">
    <w:name w:val="List Paragraph"/>
    <w:aliases w:val="BulletC,Obiekt,List Paragraph1,Wyliczanie,Akapit z listą3,Akapit z listą31,normalny tekst,Podsis rysunku,Bullet Number,lp1,List Paragraph2,ISCG Numerowanie,lp11,List Paragraph11,Bullet 1,Use Case List Paragraph,Body MS Bullet,CW_Lista"/>
    <w:basedOn w:val="Normalny"/>
    <w:link w:val="AkapitzlistZnak"/>
    <w:qFormat/>
    <w:rsid w:val="0044082C"/>
    <w:pPr>
      <w:ind w:left="720"/>
      <w:contextualSpacing/>
    </w:pPr>
  </w:style>
  <w:style w:type="character" w:customStyle="1" w:styleId="AkapitzlistZnak">
    <w:name w:val="Akapit z listą Znak"/>
    <w:aliases w:val="BulletC Znak,Obiekt Znak,List Paragraph1 Znak,Wyliczanie Znak,Akapit z listą3 Znak,Akapit z listą31 Znak,normalny tekst Znak,Podsis rysunku Znak,Bullet Number Znak,lp1 Znak,List Paragraph2 Znak,ISCG Numerowanie Znak,lp11 Znak"/>
    <w:link w:val="Akapitzlist"/>
    <w:qFormat/>
    <w:rsid w:val="0099533A"/>
  </w:style>
  <w:style w:type="paragraph" w:customStyle="1" w:styleId="Tekstpodstawowy23">
    <w:name w:val="Tekst podstawowy 23"/>
    <w:basedOn w:val="Normalny"/>
    <w:rsid w:val="00332DEC"/>
    <w:pPr>
      <w:suppressAutoHyphens/>
      <w:spacing w:after="0" w:line="240" w:lineRule="auto"/>
      <w:jc w:val="both"/>
    </w:pPr>
    <w:rPr>
      <w:rFonts w:ascii="Arial" w:eastAsia="Times New Roman" w:hAnsi="Arial" w:cs="Arial"/>
      <w:sz w:val="24"/>
      <w:szCs w:val="24"/>
      <w:lang w:eastAsia="zh-CN"/>
    </w:rPr>
  </w:style>
  <w:style w:type="character" w:styleId="Odwoaniedokomentarza">
    <w:name w:val="annotation reference"/>
    <w:basedOn w:val="Domylnaczcionkaakapitu"/>
    <w:uiPriority w:val="99"/>
    <w:semiHidden/>
    <w:unhideWhenUsed/>
    <w:rsid w:val="00332DEC"/>
    <w:rPr>
      <w:sz w:val="16"/>
      <w:szCs w:val="16"/>
    </w:rPr>
  </w:style>
  <w:style w:type="paragraph" w:styleId="Tekstkomentarza">
    <w:name w:val="annotation text"/>
    <w:basedOn w:val="Normalny"/>
    <w:link w:val="TekstkomentarzaZnak"/>
    <w:uiPriority w:val="99"/>
    <w:unhideWhenUsed/>
    <w:rsid w:val="00332DEC"/>
    <w:pPr>
      <w:spacing w:line="240" w:lineRule="auto"/>
    </w:pPr>
    <w:rPr>
      <w:sz w:val="20"/>
      <w:szCs w:val="20"/>
    </w:rPr>
  </w:style>
  <w:style w:type="character" w:customStyle="1" w:styleId="TekstkomentarzaZnak">
    <w:name w:val="Tekst komentarza Znak"/>
    <w:basedOn w:val="Domylnaczcionkaakapitu"/>
    <w:link w:val="Tekstkomentarza"/>
    <w:uiPriority w:val="99"/>
    <w:rsid w:val="00332DEC"/>
    <w:rPr>
      <w:sz w:val="20"/>
      <w:szCs w:val="20"/>
    </w:rPr>
  </w:style>
  <w:style w:type="paragraph" w:styleId="Tematkomentarza">
    <w:name w:val="annotation subject"/>
    <w:basedOn w:val="Tekstkomentarza"/>
    <w:next w:val="Tekstkomentarza"/>
    <w:link w:val="TematkomentarzaZnak"/>
    <w:uiPriority w:val="99"/>
    <w:semiHidden/>
    <w:unhideWhenUsed/>
    <w:rsid w:val="00332DEC"/>
    <w:rPr>
      <w:b/>
      <w:bCs/>
    </w:rPr>
  </w:style>
  <w:style w:type="character" w:customStyle="1" w:styleId="TematkomentarzaZnak">
    <w:name w:val="Temat komentarza Znak"/>
    <w:basedOn w:val="TekstkomentarzaZnak"/>
    <w:link w:val="Tematkomentarza"/>
    <w:uiPriority w:val="99"/>
    <w:semiHidden/>
    <w:rsid w:val="00332DEC"/>
    <w:rPr>
      <w:b/>
      <w:bCs/>
      <w:sz w:val="20"/>
      <w:szCs w:val="20"/>
    </w:rPr>
  </w:style>
  <w:style w:type="paragraph" w:customStyle="1" w:styleId="Akapitzlist1">
    <w:name w:val="Akapit z listą1"/>
    <w:basedOn w:val="Normalny"/>
    <w:link w:val="ListParagraphZnak"/>
    <w:uiPriority w:val="99"/>
    <w:rsid w:val="00BF0DD2"/>
    <w:pPr>
      <w:spacing w:after="120" w:line="276" w:lineRule="auto"/>
      <w:ind w:left="708"/>
    </w:pPr>
    <w:rPr>
      <w:rFonts w:ascii="Sylfaen" w:eastAsia="Calibri" w:hAnsi="Sylfaen" w:cs="Sylfaen"/>
      <w:sz w:val="20"/>
      <w:szCs w:val="20"/>
      <w:lang w:eastAsia="pl-PL"/>
    </w:rPr>
  </w:style>
  <w:style w:type="character" w:customStyle="1" w:styleId="ListParagraphZnak">
    <w:name w:val="List Paragraph Znak"/>
    <w:link w:val="Akapitzlist1"/>
    <w:uiPriority w:val="99"/>
    <w:locked/>
    <w:rsid w:val="00BF0DD2"/>
    <w:rPr>
      <w:rFonts w:ascii="Sylfaen" w:eastAsia="Calibri" w:hAnsi="Sylfaen" w:cs="Sylfaen"/>
      <w:sz w:val="20"/>
      <w:szCs w:val="20"/>
      <w:lang w:eastAsia="pl-PL"/>
    </w:rPr>
  </w:style>
  <w:style w:type="paragraph" w:styleId="Tekstdymka">
    <w:name w:val="Balloon Text"/>
    <w:basedOn w:val="Normalny"/>
    <w:link w:val="TekstdymkaZnak"/>
    <w:uiPriority w:val="99"/>
    <w:semiHidden/>
    <w:unhideWhenUsed/>
    <w:rsid w:val="002F37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3752"/>
    <w:rPr>
      <w:rFonts w:ascii="Segoe UI" w:hAnsi="Segoe UI" w:cs="Segoe UI"/>
      <w:sz w:val="18"/>
      <w:szCs w:val="18"/>
    </w:rPr>
  </w:style>
  <w:style w:type="paragraph" w:styleId="Poprawka">
    <w:name w:val="Revision"/>
    <w:hidden/>
    <w:uiPriority w:val="99"/>
    <w:semiHidden/>
    <w:rsid w:val="003C28D6"/>
    <w:pPr>
      <w:spacing w:after="0" w:line="240" w:lineRule="auto"/>
    </w:pPr>
  </w:style>
  <w:style w:type="character" w:styleId="Hipercze">
    <w:name w:val="Hyperlink"/>
    <w:basedOn w:val="Domylnaczcionkaakapitu"/>
    <w:uiPriority w:val="99"/>
    <w:unhideWhenUsed/>
    <w:rsid w:val="00E511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632618">
      <w:bodyDiv w:val="1"/>
      <w:marLeft w:val="0"/>
      <w:marRight w:val="0"/>
      <w:marTop w:val="0"/>
      <w:marBottom w:val="0"/>
      <w:divBdr>
        <w:top w:val="none" w:sz="0" w:space="0" w:color="auto"/>
        <w:left w:val="none" w:sz="0" w:space="0" w:color="auto"/>
        <w:bottom w:val="none" w:sz="0" w:space="0" w:color="auto"/>
        <w:right w:val="none" w:sz="0" w:space="0" w:color="auto"/>
      </w:divBdr>
    </w:div>
    <w:div w:id="966618685">
      <w:bodyDiv w:val="1"/>
      <w:marLeft w:val="0"/>
      <w:marRight w:val="0"/>
      <w:marTop w:val="0"/>
      <w:marBottom w:val="0"/>
      <w:divBdr>
        <w:top w:val="none" w:sz="0" w:space="0" w:color="auto"/>
        <w:left w:val="none" w:sz="0" w:space="0" w:color="auto"/>
        <w:bottom w:val="none" w:sz="0" w:space="0" w:color="auto"/>
        <w:right w:val="none" w:sz="0" w:space="0" w:color="auto"/>
      </w:divBdr>
    </w:div>
    <w:div w:id="1539003818">
      <w:bodyDiv w:val="1"/>
      <w:marLeft w:val="0"/>
      <w:marRight w:val="0"/>
      <w:marTop w:val="0"/>
      <w:marBottom w:val="0"/>
      <w:divBdr>
        <w:top w:val="none" w:sz="0" w:space="0" w:color="auto"/>
        <w:left w:val="none" w:sz="0" w:space="0" w:color="auto"/>
        <w:bottom w:val="none" w:sz="0" w:space="0" w:color="auto"/>
        <w:right w:val="none" w:sz="0" w:space="0" w:color="auto"/>
      </w:divBdr>
    </w:div>
    <w:div w:id="157635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ewierz@katowice.lasy.gov.pl" TargetMode="External"/><Relationship Id="rId13" Type="http://schemas.microsoft.com/office/2011/relationships/people" Target="people.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mailto:siewierz@katowice.lasy.gov.pl" TargetMode="Externa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21</Pages>
  <Words>9598</Words>
  <Characters>57591</Characters>
  <Application>Microsoft Office Word</Application>
  <DocSecurity>0</DocSecurity>
  <Lines>479</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Cezary Mazur</dc:creator>
  <cp:keywords/>
  <dc:description/>
  <cp:lastModifiedBy>Martyna Latała</cp:lastModifiedBy>
  <cp:revision>10</cp:revision>
  <cp:lastPrinted>2023-07-24T05:56:00Z</cp:lastPrinted>
  <dcterms:created xsi:type="dcterms:W3CDTF">2023-07-18T12:58:00Z</dcterms:created>
  <dcterms:modified xsi:type="dcterms:W3CDTF">2023-07-26T07:07:00Z</dcterms:modified>
</cp:coreProperties>
</file>