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6234B" w14:textId="77CBDCDE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3E2729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>.270.</w:t>
      </w:r>
      <w:r w:rsidR="003E2729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Załącznik nr 1 do SWZ </w:t>
      </w:r>
    </w:p>
    <w:p w14:paraId="3614C4C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E83B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6E9F4FB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Skarb Państwa Państwowe Gospodarstwo Leśne Lasy Państwowe </w:t>
      </w:r>
    </w:p>
    <w:p w14:paraId="70C198E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4E1316E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4D627F0C" w14:textId="46126874" w:rsidR="006D6806" w:rsidRPr="006D6806" w:rsidRDefault="006D6806" w:rsidP="006D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  <w:r w:rsidR="000A5F12">
        <w:rPr>
          <w:rFonts w:ascii="Times New Roman" w:hAnsi="Times New Roman" w:cs="Times New Roman"/>
          <w:b/>
          <w:bCs/>
          <w:sz w:val="24"/>
          <w:szCs w:val="24"/>
        </w:rPr>
        <w:t xml:space="preserve"> – część</w:t>
      </w:r>
      <w:r w:rsidR="003E2729">
        <w:rPr>
          <w:rFonts w:ascii="Times New Roman" w:hAnsi="Times New Roman" w:cs="Times New Roman"/>
          <w:b/>
          <w:bCs/>
          <w:sz w:val="24"/>
          <w:szCs w:val="24"/>
        </w:rPr>
        <w:t xml:space="preserve"> nr ……………..</w:t>
      </w:r>
    </w:p>
    <w:p w14:paraId="56B0D51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58EC86A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04F5F18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6A3FD1D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2D61DA0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1DF53B5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63F276C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67C3D25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…………………………………………………………………………………………………………………………………….. </w:t>
      </w:r>
    </w:p>
    <w:p w14:paraId="5E6A0F5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Kraj: ……………………………………………. </w:t>
      </w:r>
    </w:p>
    <w:p w14:paraId="25DBDA2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REGON: …….………………………………….. </w:t>
      </w:r>
    </w:p>
    <w:p w14:paraId="7E4D81B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NIP: ……………………………………………. </w:t>
      </w:r>
    </w:p>
    <w:p w14:paraId="7E76C22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2D03C05E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: ……………………….. </w:t>
      </w:r>
    </w:p>
    <w:p w14:paraId="03F79A6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4CEB73D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(na które Zamawiający ma przesyłać korespondencję)</w:t>
      </w:r>
    </w:p>
    <w:p w14:paraId="7FC7630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Wykonawca jest:</w:t>
      </w:r>
    </w:p>
    <w:p w14:paraId="1F2E192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- mikroprzedsiębiorstwem,  - małym przedsiębiorstwem,  - średnim przedsiębiorstwem,  - jednoosobową działalnością gospodarczą,  - osobą fizyczną nieprowadzącą działalności gospodarczej,  - innym rodzajem* </w:t>
      </w:r>
    </w:p>
    <w:p w14:paraId="46877CFA" w14:textId="6274A7AF" w:rsidR="006D6806" w:rsidRDefault="006D6806" w:rsidP="006D6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Ubiegając się o udzielenie zamówienia publicznego na:</w:t>
      </w:r>
      <w:r w:rsidR="003E2729">
        <w:rPr>
          <w:rFonts w:ascii="Times New Roman" w:hAnsi="Times New Roman" w:cs="Times New Roman"/>
          <w:sz w:val="24"/>
          <w:szCs w:val="24"/>
        </w:rPr>
        <w:t xml:space="preserve"> </w:t>
      </w:r>
      <w:r w:rsidR="003E272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Wycinka i pielęgnacja drzew wymagających specjalistycznego sprzętu.</w:t>
      </w:r>
    </w:p>
    <w:p w14:paraId="61199B78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prowadzonego przez Skarb Państwa PGL LP Nadleśnictwo Kobiór</w:t>
      </w:r>
    </w:p>
    <w:p w14:paraId="2E6E264F" w14:textId="65891772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lastRenderedPageBreak/>
        <w:t xml:space="preserve"> 1. SKŁADAMY OFERTĘ na realizację przedmiotu zamówienia w zakresie określonym w Specyfikacji Warunków Zamówienia: </w:t>
      </w:r>
      <w:r w:rsidR="00AC5F2D">
        <w:rPr>
          <w:rFonts w:ascii="Times New Roman" w:hAnsi="Times New Roman" w:cs="Times New Roman"/>
          <w:sz w:val="24"/>
          <w:szCs w:val="24"/>
        </w:rPr>
        <w:t xml:space="preserve"> część </w:t>
      </w:r>
      <w:r w:rsidR="003E2729">
        <w:rPr>
          <w:rFonts w:ascii="Times New Roman" w:hAnsi="Times New Roman" w:cs="Times New Roman"/>
          <w:sz w:val="24"/>
          <w:szCs w:val="24"/>
        </w:rPr>
        <w:t xml:space="preserve"> nr ………………</w:t>
      </w:r>
    </w:p>
    <w:p w14:paraId="51B660F9" w14:textId="6A0090FF" w:rsidR="00F60F6B" w:rsidRPr="006D6806" w:rsidRDefault="006D6806" w:rsidP="008931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36944223"/>
      <w:r w:rsidRPr="006D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</w:t>
      </w:r>
      <w:r w:rsidR="003E27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Pr="006D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netto </w:t>
      </w:r>
      <w:r w:rsidRPr="006D6806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(słownie:................................................)</w:t>
      </w:r>
      <w:r w:rsidR="00F60F6B">
        <w:rPr>
          <w:rFonts w:ascii="Times New Roman" w:eastAsia="Times New Roman" w:hAnsi="Times New Roman" w:cs="Times New Roman"/>
          <w:sz w:val="24"/>
          <w:szCs w:val="24"/>
          <w:lang w:eastAsia="ar-SA"/>
        </w:rPr>
        <w:t>+ podatek</w:t>
      </w:r>
      <w:r w:rsidR="002C0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="00F60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VAT </w:t>
      </w:r>
      <w:r w:rsidR="00F60F6B" w:rsidRPr="00F60F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tj. …………….zł</w:t>
      </w:r>
      <w:r w:rsidR="002C08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60F6B" w:rsidRPr="00F60F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= …………………zł brutto</w:t>
      </w:r>
      <w:r w:rsidR="00F60F6B" w:rsidRPr="006D68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25A48F8" w14:textId="77777777" w:rsidR="003E2729" w:rsidRDefault="003E2729" w:rsidP="006D6806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Liczone:</w:t>
      </w:r>
    </w:p>
    <w:p w14:paraId="5B03FEC2" w14:textId="6541A5CA" w:rsidR="006D6806" w:rsidRPr="006D6806" w:rsidRDefault="003E2729" w:rsidP="0089311F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…………… sztuk drzew * ………….</w:t>
      </w:r>
      <w:r w:rsidR="002C08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zł stawka jednostkowa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zł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szt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netto</w:t>
      </w:r>
    </w:p>
    <w:bookmarkEnd w:id="0"/>
    <w:p w14:paraId="286CB604" w14:textId="77777777" w:rsidR="006D6806" w:rsidRPr="006D6806" w:rsidRDefault="006D6806" w:rsidP="006D6806">
      <w:p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8F70C5" w14:textId="77777777" w:rsidR="006D6806" w:rsidRPr="006D6806" w:rsidRDefault="006D6806" w:rsidP="006D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6D68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Oświadczam/y, że podane ceny uwzględniają wszystkie elementy cenotwórcze dotyczące realizacji przedmiotu zamówienia zgodnie z wymogami SWZ. </w:t>
      </w:r>
    </w:p>
    <w:p w14:paraId="23DED67D" w14:textId="59B7DE84" w:rsidR="003E2729" w:rsidRPr="0089311F" w:rsidRDefault="003E2729" w:rsidP="0089311F">
      <w:pPr>
        <w:pStyle w:val="Akapitzlist"/>
        <w:numPr>
          <w:ilvl w:val="0"/>
          <w:numId w:val="20"/>
        </w:numPr>
        <w:suppressAutoHyphens/>
        <w:spacing w:before="120" w:after="120" w:line="360" w:lineRule="auto"/>
        <w:rPr>
          <w:rFonts w:ascii="Arial" w:hAnsi="Arial" w:cs="Arial"/>
          <w:b/>
        </w:rPr>
      </w:pPr>
      <w:r w:rsidRPr="0089311F">
        <w:rPr>
          <w:rFonts w:ascii="Arial" w:hAnsi="Arial" w:cs="Arial"/>
          <w:b/>
          <w:bCs/>
          <w:color w:val="000000"/>
        </w:rPr>
        <w:t>Deklaruję wykonanie prac przewidzianych w danej części .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3E2729" w:rsidRPr="006871B6" w14:paraId="5B0C8990" w14:textId="77777777" w:rsidTr="003E2729">
        <w:tc>
          <w:tcPr>
            <w:tcW w:w="495" w:type="dxa"/>
            <w:shd w:val="clear" w:color="auto" w:fill="D9D9D9" w:themeFill="background1" w:themeFillShade="D9"/>
          </w:tcPr>
          <w:p w14:paraId="36D732E2" w14:textId="77777777" w:rsidR="003E2729" w:rsidRPr="006871B6" w:rsidRDefault="003E2729" w:rsidP="003E27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14:paraId="78C7C7CA" w14:textId="3BF4A83D" w:rsidR="003E2729" w:rsidRDefault="003E2729" w:rsidP="003E272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  <w:b/>
                <w:bCs/>
              </w:rPr>
              <w:t>Termin wykonania prac przewidzianych w danej części</w:t>
            </w:r>
            <w:r w:rsidR="00AC5F2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E6F524" w14:textId="7E62DA15" w:rsidR="00AC5F2D" w:rsidRPr="0089311F" w:rsidRDefault="00AC5F2D" w:rsidP="000A5F1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89311F">
              <w:rPr>
                <w:rFonts w:ascii="Arial" w:hAnsi="Arial" w:cs="Arial"/>
                <w:b/>
                <w:bCs/>
              </w:rPr>
              <w:t>Skreśleniem dostosować do części na którą składana jest oferta</w:t>
            </w:r>
          </w:p>
          <w:p w14:paraId="2348795C" w14:textId="77777777" w:rsidR="003E2729" w:rsidRPr="006871B6" w:rsidRDefault="003E2729" w:rsidP="003E27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</w:tcPr>
          <w:p w14:paraId="2E648455" w14:textId="77777777" w:rsidR="003E2729" w:rsidRDefault="003E2729" w:rsidP="003E272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1357669" w14:textId="77777777" w:rsidR="003E2729" w:rsidRPr="00695A17" w:rsidRDefault="003E2729" w:rsidP="003E272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3E2729" w:rsidRPr="006871B6" w14:paraId="1163AA6F" w14:textId="77777777" w:rsidTr="003E2729">
        <w:tc>
          <w:tcPr>
            <w:tcW w:w="495" w:type="dxa"/>
            <w:shd w:val="clear" w:color="auto" w:fill="auto"/>
            <w:vAlign w:val="center"/>
          </w:tcPr>
          <w:p w14:paraId="0B0636FA" w14:textId="77777777" w:rsidR="003E2729" w:rsidRPr="006871B6" w:rsidRDefault="003E2729" w:rsidP="003E272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14:paraId="3374E613" w14:textId="77777777" w:rsidR="00AC5F2D" w:rsidRDefault="003E2729" w:rsidP="00DF24C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prac przewidzianych w danej części</w:t>
            </w:r>
            <w:r w:rsidR="00AC5F2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77CA3F" w14:textId="315560D3" w:rsidR="003E2729" w:rsidRPr="009C7B43" w:rsidRDefault="003D2F08" w:rsidP="00DF24C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do 31</w:t>
            </w:r>
            <w:r w:rsidR="00DF24CF">
              <w:rPr>
                <w:rFonts w:ascii="Arial" w:hAnsi="Arial" w:cs="Arial"/>
                <w:b/>
                <w:bCs/>
              </w:rPr>
              <w:t>.08</w:t>
            </w:r>
            <w:r w:rsidR="003E2729">
              <w:rPr>
                <w:rFonts w:ascii="Arial" w:hAnsi="Arial" w:cs="Arial"/>
                <w:b/>
                <w:bCs/>
              </w:rPr>
              <w:t>.2023r</w:t>
            </w:r>
            <w:r w:rsidR="00AC5F2D">
              <w:rPr>
                <w:rFonts w:ascii="Arial" w:hAnsi="Arial" w:cs="Arial"/>
                <w:b/>
                <w:bCs/>
              </w:rPr>
              <w:t xml:space="preserve">  / 30.09.2023r*</w:t>
            </w:r>
          </w:p>
        </w:tc>
        <w:tc>
          <w:tcPr>
            <w:tcW w:w="4067" w:type="dxa"/>
            <w:shd w:val="clear" w:color="auto" w:fill="auto"/>
          </w:tcPr>
          <w:p w14:paraId="769699EA" w14:textId="77777777" w:rsidR="003E2729" w:rsidRDefault="003E2729" w:rsidP="003E27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A9BADB5" w14:textId="77777777" w:rsidR="003E2729" w:rsidRPr="006871B6" w:rsidRDefault="003E2729" w:rsidP="003E27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2729" w:rsidRPr="006871B6" w14:paraId="7ACB7702" w14:textId="77777777" w:rsidTr="003E2729">
        <w:tc>
          <w:tcPr>
            <w:tcW w:w="495" w:type="dxa"/>
            <w:shd w:val="clear" w:color="auto" w:fill="auto"/>
            <w:vAlign w:val="center"/>
          </w:tcPr>
          <w:p w14:paraId="378E2836" w14:textId="77777777" w:rsidR="003E2729" w:rsidRDefault="003E2729" w:rsidP="003E272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71423708" w14:textId="77777777" w:rsidR="00AC5F2D" w:rsidRDefault="003E2729" w:rsidP="000A5F1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prac przewidzianych w danej części</w:t>
            </w:r>
          </w:p>
          <w:p w14:paraId="63A968D2" w14:textId="3370489C" w:rsidR="003E2729" w:rsidRPr="009C7B43" w:rsidRDefault="00DF24CF" w:rsidP="0089311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do </w:t>
            </w:r>
            <w:r w:rsidR="00AC5F2D">
              <w:rPr>
                <w:rFonts w:ascii="Arial" w:hAnsi="Arial" w:cs="Arial"/>
                <w:b/>
                <w:bCs/>
              </w:rPr>
              <w:t>15</w:t>
            </w:r>
            <w:r w:rsidR="003D2F08">
              <w:rPr>
                <w:rFonts w:ascii="Arial" w:hAnsi="Arial" w:cs="Arial"/>
                <w:b/>
                <w:bCs/>
              </w:rPr>
              <w:t>.</w:t>
            </w:r>
            <w:r w:rsidR="003E2729">
              <w:rPr>
                <w:rFonts w:ascii="Arial" w:hAnsi="Arial" w:cs="Arial"/>
                <w:b/>
                <w:bCs/>
              </w:rPr>
              <w:t>0</w:t>
            </w:r>
            <w:r w:rsidR="003D2F08">
              <w:rPr>
                <w:rFonts w:ascii="Arial" w:hAnsi="Arial" w:cs="Arial"/>
                <w:b/>
                <w:bCs/>
              </w:rPr>
              <w:t>9</w:t>
            </w:r>
            <w:r w:rsidR="003E2729">
              <w:rPr>
                <w:rFonts w:ascii="Arial" w:hAnsi="Arial" w:cs="Arial"/>
                <w:b/>
                <w:bCs/>
              </w:rPr>
              <w:t>.2023r</w:t>
            </w:r>
            <w:r w:rsidR="00AC5F2D">
              <w:rPr>
                <w:rFonts w:ascii="Arial" w:hAnsi="Arial" w:cs="Arial"/>
                <w:b/>
                <w:bCs/>
              </w:rPr>
              <w:t xml:space="preserve"> / 31.10.2023r*</w:t>
            </w:r>
          </w:p>
        </w:tc>
        <w:tc>
          <w:tcPr>
            <w:tcW w:w="4067" w:type="dxa"/>
            <w:shd w:val="clear" w:color="auto" w:fill="auto"/>
          </w:tcPr>
          <w:p w14:paraId="75272BE2" w14:textId="77777777" w:rsidR="003E2729" w:rsidRPr="006871B6" w:rsidRDefault="003E2729" w:rsidP="003E27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2729" w:rsidRPr="006871B6" w14:paraId="256C0C7A" w14:textId="77777777" w:rsidTr="003E2729">
        <w:tc>
          <w:tcPr>
            <w:tcW w:w="495" w:type="dxa"/>
            <w:shd w:val="clear" w:color="auto" w:fill="auto"/>
            <w:vAlign w:val="center"/>
          </w:tcPr>
          <w:p w14:paraId="6AA175F2" w14:textId="77777777" w:rsidR="003E2729" w:rsidRPr="006871B6" w:rsidRDefault="003E2729" w:rsidP="003E272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14:paraId="4B0BB5A3" w14:textId="77777777" w:rsidR="00AC5F2D" w:rsidRDefault="003E2729" w:rsidP="000A5F1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prac przewidzianych w danej części</w:t>
            </w:r>
            <w:r w:rsidR="003D2F0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F36A63F" w14:textId="759E46DC" w:rsidR="003E2729" w:rsidRPr="009C7B43" w:rsidRDefault="00AC5F2D" w:rsidP="0089311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30.</w:t>
            </w:r>
            <w:r w:rsidR="003D2F08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3E2729">
              <w:rPr>
                <w:rFonts w:ascii="Arial" w:hAnsi="Arial" w:cs="Arial"/>
                <w:b/>
                <w:bCs/>
              </w:rPr>
              <w:t>.2023r</w:t>
            </w:r>
            <w:r>
              <w:rPr>
                <w:rFonts w:ascii="Arial" w:hAnsi="Arial" w:cs="Arial"/>
                <w:b/>
                <w:bCs/>
              </w:rPr>
              <w:t xml:space="preserve"> / 30.11.2023r*</w:t>
            </w:r>
          </w:p>
        </w:tc>
        <w:tc>
          <w:tcPr>
            <w:tcW w:w="4067" w:type="dxa"/>
            <w:shd w:val="clear" w:color="auto" w:fill="auto"/>
          </w:tcPr>
          <w:p w14:paraId="7E9496D9" w14:textId="77777777" w:rsidR="003E2729" w:rsidRPr="006871B6" w:rsidRDefault="003E2729" w:rsidP="003E27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A92611" w14:textId="77777777" w:rsidR="003E2729" w:rsidRPr="00C815AD" w:rsidRDefault="003E2729" w:rsidP="003E2729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</w:p>
    <w:p w14:paraId="67610756" w14:textId="641383BE" w:rsidR="00A0348E" w:rsidRDefault="00A0348E" w:rsidP="00A0348E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 w:rsidRPr="0045664F">
        <w:rPr>
          <w:rFonts w:ascii="Arial" w:hAnsi="Arial" w:cs="Arial"/>
          <w:b/>
          <w:bCs/>
          <w:u w:val="single"/>
        </w:rPr>
        <w:t>UWAGA:</w:t>
      </w:r>
      <w:r w:rsidRPr="0045664F">
        <w:rPr>
          <w:rFonts w:ascii="Arial" w:hAnsi="Arial" w:cs="Arial"/>
          <w:bCs/>
        </w:rPr>
        <w:t xml:space="preserve"> Brak zadeklarowania </w:t>
      </w:r>
      <w:r>
        <w:rPr>
          <w:rFonts w:ascii="Arial" w:hAnsi="Arial" w:cs="Arial"/>
          <w:bCs/>
        </w:rPr>
        <w:t>terminu wykonania w</w:t>
      </w:r>
      <w:r w:rsidRPr="0045664F">
        <w:rPr>
          <w:rFonts w:ascii="Arial" w:hAnsi="Arial" w:cs="Arial"/>
          <w:bCs/>
        </w:rPr>
        <w:t xml:space="preserve"> formularzu ofertowym</w:t>
      </w:r>
      <w:r>
        <w:rPr>
          <w:rFonts w:ascii="Arial" w:hAnsi="Arial" w:cs="Arial"/>
          <w:bCs/>
        </w:rPr>
        <w:t xml:space="preserve"> Zamawiający potraktuje jako deklarację wykon</w:t>
      </w:r>
      <w:r w:rsidR="000A5F12">
        <w:rPr>
          <w:rFonts w:ascii="Arial" w:hAnsi="Arial" w:cs="Arial"/>
          <w:bCs/>
        </w:rPr>
        <w:t>ania do 31.09.2023r dla części</w:t>
      </w:r>
      <w:r>
        <w:rPr>
          <w:rFonts w:ascii="Arial" w:hAnsi="Arial" w:cs="Arial"/>
          <w:bCs/>
        </w:rPr>
        <w:t xml:space="preserve"> 1,2</w:t>
      </w:r>
      <w:r w:rsidR="000A5F12">
        <w:rPr>
          <w:rFonts w:ascii="Arial" w:hAnsi="Arial" w:cs="Arial"/>
          <w:bCs/>
        </w:rPr>
        <w:t>,4,5 oraz 30.11.2023 dla części</w:t>
      </w:r>
      <w:r>
        <w:rPr>
          <w:rFonts w:ascii="Arial" w:hAnsi="Arial" w:cs="Arial"/>
          <w:bCs/>
        </w:rPr>
        <w:t xml:space="preserve"> 3 i przyznane zostanie 0 pkt.</w:t>
      </w:r>
    </w:p>
    <w:p w14:paraId="10636588" w14:textId="3C4CD78F" w:rsidR="00A0348E" w:rsidRPr="0045664F" w:rsidRDefault="00A0348E" w:rsidP="00A0348E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 w:rsidRPr="0045664F">
        <w:rPr>
          <w:rFonts w:ascii="Arial" w:hAnsi="Arial" w:cs="Arial"/>
          <w:bCs/>
        </w:rPr>
        <w:t xml:space="preserve">Jeżeli natomiast wykonawca zadeklaruje </w:t>
      </w:r>
      <w:r>
        <w:rPr>
          <w:rFonts w:ascii="Arial" w:hAnsi="Arial" w:cs="Arial"/>
          <w:bCs/>
        </w:rPr>
        <w:t>czas wykonania wcześniejszy niż 31 sierpn</w:t>
      </w:r>
      <w:r w:rsidR="000A5F12">
        <w:rPr>
          <w:rFonts w:ascii="Arial" w:hAnsi="Arial" w:cs="Arial"/>
          <w:bCs/>
        </w:rPr>
        <w:t>ia dla części</w:t>
      </w:r>
      <w:r>
        <w:rPr>
          <w:rFonts w:ascii="Arial" w:hAnsi="Arial" w:cs="Arial"/>
          <w:bCs/>
        </w:rPr>
        <w:t xml:space="preserve"> 1,2</w:t>
      </w:r>
      <w:r w:rsidR="000A5F12">
        <w:rPr>
          <w:rFonts w:ascii="Arial" w:hAnsi="Arial" w:cs="Arial"/>
          <w:bCs/>
        </w:rPr>
        <w:t>,4,5 lub 30 września dla części</w:t>
      </w:r>
      <w:r>
        <w:rPr>
          <w:rFonts w:ascii="Arial" w:hAnsi="Arial" w:cs="Arial"/>
          <w:bCs/>
        </w:rPr>
        <w:t xml:space="preserve"> 3</w:t>
      </w:r>
      <w:r w:rsidRPr="0045664F">
        <w:rPr>
          <w:rFonts w:ascii="Arial" w:hAnsi="Arial" w:cs="Arial"/>
          <w:bCs/>
        </w:rPr>
        <w:t xml:space="preserve">, dla celów porównania złożonych ofert, przyjęty zostanie czas </w:t>
      </w:r>
      <w:r w:rsidR="000A5F12">
        <w:rPr>
          <w:rFonts w:ascii="Arial" w:hAnsi="Arial" w:cs="Arial"/>
          <w:bCs/>
        </w:rPr>
        <w:t>31 sierpnia dla części</w:t>
      </w:r>
      <w:r>
        <w:rPr>
          <w:rFonts w:ascii="Arial" w:hAnsi="Arial" w:cs="Arial"/>
          <w:bCs/>
        </w:rPr>
        <w:t xml:space="preserve"> 1,2</w:t>
      </w:r>
      <w:r w:rsidR="000A5F12">
        <w:rPr>
          <w:rFonts w:ascii="Arial" w:hAnsi="Arial" w:cs="Arial"/>
          <w:bCs/>
        </w:rPr>
        <w:t>,4,5 lub 30 września dla części</w:t>
      </w:r>
      <w:r>
        <w:rPr>
          <w:rFonts w:ascii="Arial" w:hAnsi="Arial" w:cs="Arial"/>
          <w:bCs/>
        </w:rPr>
        <w:t xml:space="preserve"> 3.</w:t>
      </w:r>
    </w:p>
    <w:p w14:paraId="32E6340C" w14:textId="77777777" w:rsidR="006D6806" w:rsidRPr="006D6806" w:rsidRDefault="006D6806" w:rsidP="006D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1BAE658A" w14:textId="77777777" w:rsidR="006D6806" w:rsidRPr="006D6806" w:rsidRDefault="006D6806" w:rsidP="006D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0C7A14EF" w14:textId="77777777" w:rsidR="006D6806" w:rsidRPr="006D6806" w:rsidRDefault="006D6806" w:rsidP="006D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6D68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3. </w:t>
      </w:r>
      <w:r w:rsidRPr="006D6806">
        <w:rPr>
          <w:rFonts w:ascii="Times New Roman" w:hAnsi="Times New Roman" w:cs="Times New Roman"/>
          <w:sz w:val="24"/>
          <w:szCs w:val="24"/>
        </w:rPr>
        <w:t xml:space="preserve"> OŚWIADCZAMY, że zapoznaliśmy się ze Specyfikacją Warunków Zamówienia i akceptujemy wszystkie warunki w niej zawarte. </w:t>
      </w:r>
    </w:p>
    <w:p w14:paraId="4281D85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4. OŚWIADCZAMY, że uzyskaliśmy wszelkie informacje niezbędne do prawidłowego przygotowania i złożenia niniejszej oferty. </w:t>
      </w:r>
    </w:p>
    <w:p w14:paraId="0A5527F9" w14:textId="30893A68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lastRenderedPageBreak/>
        <w:t xml:space="preserve">5. OŚWIADCZAMY, że jesteśmy związani niniejszą ofertą </w:t>
      </w:r>
      <w:r w:rsidR="003E2729">
        <w:rPr>
          <w:rFonts w:ascii="Times New Roman" w:hAnsi="Times New Roman" w:cs="Times New Roman"/>
          <w:sz w:val="24"/>
          <w:szCs w:val="24"/>
        </w:rPr>
        <w:t xml:space="preserve">30 dni </w:t>
      </w:r>
      <w:r w:rsidRPr="006D6806">
        <w:rPr>
          <w:rFonts w:ascii="Times New Roman" w:hAnsi="Times New Roman" w:cs="Times New Roman"/>
          <w:sz w:val="24"/>
          <w:szCs w:val="24"/>
        </w:rPr>
        <w:t>od dnia upływu terminu składania ofe</w:t>
      </w:r>
      <w:r w:rsidR="003E2729">
        <w:rPr>
          <w:rFonts w:ascii="Times New Roman" w:hAnsi="Times New Roman" w:cs="Times New Roman"/>
          <w:sz w:val="24"/>
          <w:szCs w:val="24"/>
        </w:rPr>
        <w:t>rt.</w:t>
      </w:r>
    </w:p>
    <w:p w14:paraId="75729E15" w14:textId="481BEAE9" w:rsidR="006D6806" w:rsidRPr="006D6806" w:rsidRDefault="006D6806" w:rsidP="0089311F">
      <w:pPr>
        <w:widowControl w:val="0"/>
        <w:tabs>
          <w:tab w:val="left" w:pos="407"/>
        </w:tabs>
        <w:spacing w:after="56" w:line="252" w:lineRule="exact"/>
        <w:ind w:right="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D6806">
        <w:rPr>
          <w:rFonts w:ascii="Times New Roman" w:eastAsia="Verdana" w:hAnsi="Times New Roman" w:cs="Times New Roman"/>
          <w:sz w:val="24"/>
          <w:szCs w:val="24"/>
        </w:rPr>
        <w:t>6. Oświadczamy, iż będziemy</w:t>
      </w:r>
      <w:r w:rsidR="00A0348E">
        <w:rPr>
          <w:rFonts w:ascii="Times New Roman" w:eastAsia="Verdana" w:hAnsi="Times New Roman" w:cs="Times New Roman"/>
          <w:sz w:val="24"/>
          <w:szCs w:val="24"/>
        </w:rPr>
        <w:t>/ nie będziemy</w:t>
      </w:r>
      <w:r w:rsidRPr="006D6806">
        <w:rPr>
          <w:rFonts w:ascii="Times New Roman" w:eastAsia="Verdana" w:hAnsi="Times New Roman" w:cs="Times New Roman"/>
          <w:sz w:val="24"/>
          <w:szCs w:val="24"/>
        </w:rPr>
        <w:t xml:space="preserve"> realizować przedmiot zamówienia korzystając z podwykonawców </w:t>
      </w:r>
    </w:p>
    <w:p w14:paraId="0ADEF6B7" w14:textId="77777777" w:rsidR="006D6806" w:rsidRPr="006D6806" w:rsidRDefault="006D6806" w:rsidP="006D6806">
      <w:pPr>
        <w:suppressAutoHyphens/>
        <w:spacing w:after="0" w:line="240" w:lineRule="auto"/>
        <w:jc w:val="both"/>
        <w:textAlignment w:val="baseline"/>
        <w:rPr>
          <w:rFonts w:ascii="Arial" w:eastAsia="ArialNarrow" w:hAnsi="Arial" w:cs="Arial"/>
          <w:color w:val="000000"/>
          <w:kern w:val="1"/>
          <w:lang w:eastAsia="pl-PL" w:bidi="hi-IN"/>
        </w:rPr>
      </w:pPr>
    </w:p>
    <w:p w14:paraId="26AB8C45" w14:textId="77777777" w:rsidR="006D6806" w:rsidRPr="006D6806" w:rsidRDefault="006D6806" w:rsidP="006D6806">
      <w:pPr>
        <w:spacing w:before="120" w:after="200" w:line="276" w:lineRule="auto"/>
        <w:ind w:left="426" w:hanging="568"/>
        <w:contextualSpacing/>
        <w:jc w:val="both"/>
        <w:rPr>
          <w:rFonts w:ascii="Arial" w:eastAsia="Calibri" w:hAnsi="Arial" w:cs="Arial"/>
          <w:bCs/>
          <w:lang w:val="x-none"/>
        </w:rPr>
      </w:pPr>
      <w:r w:rsidRPr="006D6806">
        <w:rPr>
          <w:rFonts w:ascii="Arial" w:eastAsia="Calibri" w:hAnsi="Arial" w:cs="Arial"/>
          <w:bCs/>
        </w:rPr>
        <w:t>7</w:t>
      </w:r>
      <w:r w:rsidRPr="006D6806">
        <w:rPr>
          <w:rFonts w:ascii="Arial" w:eastAsia="Calibri" w:hAnsi="Arial" w:cs="Arial"/>
          <w:bCs/>
          <w:lang w:val="x-none"/>
        </w:rPr>
        <w:t>.</w:t>
      </w:r>
      <w:r w:rsidRPr="006D6806">
        <w:rPr>
          <w:rFonts w:ascii="Arial" w:eastAsia="Calibri" w:hAnsi="Arial" w:cs="Arial"/>
          <w:bCs/>
          <w:lang w:val="x-none"/>
        </w:rPr>
        <w:tab/>
        <w:t>Oświadczam</w:t>
      </w:r>
      <w:r w:rsidRPr="006D6806">
        <w:rPr>
          <w:rFonts w:ascii="Arial" w:eastAsia="Calibri" w:hAnsi="Arial" w:cs="Arial"/>
          <w:bCs/>
        </w:rPr>
        <w:t>/</w:t>
      </w:r>
      <w:r w:rsidRPr="006D6806">
        <w:rPr>
          <w:rFonts w:ascii="Arial" w:eastAsia="Calibri" w:hAnsi="Arial" w:cs="Arial"/>
          <w:bCs/>
          <w:lang w:val="x-none"/>
        </w:rPr>
        <w:t>y, że następujące usługi stanowiące przedmiot zamówienia wykonają poszczególni Wykonawcy wspólnie ubiegający się o udzielenie zamówienia</w:t>
      </w:r>
      <w:r w:rsidRPr="006D6806">
        <w:rPr>
          <w:rFonts w:ascii="Arial" w:eastAsia="Calibri" w:hAnsi="Arial" w:cs="Arial"/>
          <w:vertAlign w:val="superscript"/>
          <w:lang w:val="x-none"/>
        </w:rPr>
        <w:footnoteReference w:id="1"/>
      </w:r>
      <w:r w:rsidRPr="006D6806">
        <w:rPr>
          <w:rFonts w:ascii="Arial" w:eastAsia="Calibri" w:hAnsi="Arial" w:cs="Arial"/>
          <w:bCs/>
          <w:lang w:val="x-none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7"/>
      </w:tblGrid>
      <w:tr w:rsidR="006D6806" w:rsidRPr="006D6806" w14:paraId="54CCF01D" w14:textId="77777777" w:rsidTr="003E2729">
        <w:trPr>
          <w:trHeight w:val="10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E30F8FA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/>
              <w:jc w:val="center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</w:pPr>
            <w:r w:rsidRPr="006D6806"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  <w:t xml:space="preserve">Wykonawca wspólnie ubiegający się o udzielenie zamówienia </w:t>
            </w:r>
            <w:r w:rsidRPr="006D6806"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7CC545A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8"/>
              <w:jc w:val="center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  <w:r w:rsidRPr="006D6806"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  <w:t>Zakres zamówienia, który zostanie wykonany przez danego Wykonawcę wspólnie ubiegającego się o udzielenie zamówienia</w:t>
            </w:r>
          </w:p>
        </w:tc>
      </w:tr>
      <w:tr w:rsidR="006D6806" w:rsidRPr="006D6806" w14:paraId="49ADC2AC" w14:textId="77777777" w:rsidTr="003E2729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632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7F3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6D6806" w:rsidRPr="006D6806" w14:paraId="11E8DC1C" w14:textId="77777777" w:rsidTr="003E2729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1D1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6E5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6D6806" w:rsidRPr="006D6806" w14:paraId="5ACF6A7D" w14:textId="77777777" w:rsidTr="003E2729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B80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25D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6D6806" w:rsidRPr="006D6806" w14:paraId="61C81E68" w14:textId="77777777" w:rsidTr="003E2729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9CC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F87" w14:textId="77777777" w:rsidR="006D6806" w:rsidRPr="006D6806" w:rsidRDefault="006D6806" w:rsidP="006D6806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</w:tbl>
    <w:p w14:paraId="554356BE" w14:textId="77777777" w:rsidR="006D6806" w:rsidRPr="006D6806" w:rsidRDefault="006D6806" w:rsidP="006D6806">
      <w:pPr>
        <w:widowControl w:val="0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363A47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A5E1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8. OŚWIADCZAMY, że zapoznaliśmy się z Projektowanymi Postanowieniami Umowy, określonymi w Załączniku nr 9 do Specyfikacji Warunków Zamówienia i ZOBOWIĄZUJEMY SIĘ, w przypadku wyboru naszej oferty, do zawarcia umowy zgodnej z niniejszą ofertą, na warunkach w nich określonych. </w:t>
      </w:r>
    </w:p>
    <w:p w14:paraId="52E7D2B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9. Oświadczam, że wypełniłem obowiązki informacyjne przewidziane w art. 13 lub art. 14 RODO</w:t>
      </w:r>
      <w:r w:rsidRPr="006D680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D680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28CCD1E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10. SKŁADAMY ofertę na _________ stronach. </w:t>
      </w:r>
    </w:p>
    <w:p w14:paraId="0EA5C8A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11. Wraz z ofertą  SKŁADAMY następujące oświadczenia i dokumenty:    </w:t>
      </w:r>
    </w:p>
    <w:p w14:paraId="091040F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1.……. </w:t>
      </w:r>
    </w:p>
    <w:p w14:paraId="4F99B67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2.……. </w:t>
      </w:r>
    </w:p>
    <w:p w14:paraId="56FB13C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3.……. </w:t>
      </w:r>
    </w:p>
    <w:p w14:paraId="7931C959" w14:textId="1E48830F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_________________ dnia ___ ___ 202</w:t>
      </w:r>
      <w:r w:rsidR="00187EC0"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06064D4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D6806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         /miejscowość/</w:t>
      </w:r>
    </w:p>
    <w:p w14:paraId="3AD0411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D68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……………………………………………………….      </w:t>
      </w:r>
    </w:p>
    <w:p w14:paraId="625DD91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D68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/podpis/         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55DF0A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3FE5A0A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) potwierdzającymi prawo do reprezentacji Wykonawcy przez osobę podpisującą ofertę. </w:t>
      </w:r>
    </w:p>
    <w:p w14:paraId="67507DF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*     niepotrzebne skreślić </w:t>
      </w:r>
    </w:p>
    <w:p w14:paraId="15FDEE3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</w:t>
      </w:r>
    </w:p>
    <w:p w14:paraId="49A75F6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5040CE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0820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F0416" w14:textId="77777777" w:rsidR="00E96C83" w:rsidRDefault="00E96C83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1A36" w14:textId="77777777" w:rsidR="005A5625" w:rsidRPr="006D6806" w:rsidRDefault="005A5625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9F43E" w14:textId="77777777" w:rsid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7C034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FF32C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DBB29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771F2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4A33B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48BBA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AAE95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DA160" w14:textId="265A4D44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2FD18" w14:textId="17C4884B" w:rsidR="00902055" w:rsidRDefault="00902055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D6169" w14:textId="77777777" w:rsidR="00902055" w:rsidRDefault="00902055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47778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E0338" w14:textId="77777777" w:rsidR="00045659" w:rsidRPr="006D6806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BD57A" w14:textId="30089B2B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06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CB205E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>.270.</w:t>
      </w:r>
      <w:r w:rsidR="00CB205E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załącznik nr 2 do SWZ</w:t>
      </w:r>
    </w:p>
    <w:p w14:paraId="4E2972D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2726E9C3" w14:textId="77777777" w:rsidR="006D6806" w:rsidRPr="006D6806" w:rsidRDefault="006D6806" w:rsidP="006D6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AE2A0E7" w14:textId="77777777" w:rsidR="006D6806" w:rsidRPr="006D6806" w:rsidRDefault="006D6806" w:rsidP="006D6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03438734" w14:textId="77777777" w:rsidR="006D6806" w:rsidRPr="006D6806" w:rsidRDefault="006D6806" w:rsidP="006D6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50A67BB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1DE5845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9139C9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06ACDD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C6725B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C1EC64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13AA7C9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0E7AC06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3388C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5212387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00C293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D95AE2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2469DC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2A1EC690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Oświadczenie Wykonawcy/Wykonawcy wspólnie ubiegającego się o udzielenie zamówienia</w:t>
      </w:r>
    </w:p>
    <w:p w14:paraId="79B446C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uwzględniające przesłanki wykluczenia art. 7 ust.1 ustawy o szczególnych rozwiązaniach w zakresie przeciwdziałania wspieraniu agresji na Ukrainę oraz służących ochronie bezpieczeństwa narodowego  - składane na podstawie art. 125 ust 5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40CDAB3" w14:textId="1F6912B0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(</w:t>
      </w:r>
      <w:r w:rsidR="00A05014">
        <w:rPr>
          <w:rFonts w:ascii="Times New Roman" w:hAnsi="Times New Roman" w:cs="Times New Roman"/>
          <w:b/>
          <w:bCs/>
          <w:sz w:val="24"/>
          <w:szCs w:val="24"/>
        </w:rPr>
        <w:t xml:space="preserve">tekst jedn. 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>Dz.U. z 202</w:t>
      </w:r>
      <w:r w:rsidR="00A050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 w:rsidR="00A05014">
        <w:rPr>
          <w:rFonts w:ascii="Times New Roman" w:hAnsi="Times New Roman" w:cs="Times New Roman"/>
          <w:b/>
          <w:bCs/>
          <w:sz w:val="24"/>
          <w:szCs w:val="24"/>
        </w:rPr>
        <w:t>710 ze zm.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2ECFBB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6D6806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E41672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 PODSTAW WYKLUCZENIA Z POSTĘPOWANIA</w:t>
      </w:r>
    </w:p>
    <w:p w14:paraId="5B3DE143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0E19A368" w14:textId="1D914EBE" w:rsidR="006D6806" w:rsidRPr="006D6806" w:rsidRDefault="00CB205E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Wycinka i pielęgnacja drzew wymagających specjalistycznego sprzętu.</w:t>
      </w:r>
    </w:p>
    <w:p w14:paraId="089E8581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44746C98" w14:textId="77777777" w:rsidR="006D6806" w:rsidRPr="006D6806" w:rsidRDefault="006D6806" w:rsidP="006D6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6EF0A" w14:textId="77777777" w:rsidR="006D6806" w:rsidRPr="006D6806" w:rsidRDefault="006D6806" w:rsidP="006D6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lastRenderedPageBreak/>
        <w:t xml:space="preserve">2, Oświadczam, że nie zachodzą w stosunku do mnie przesłanki wykluczenia z postępowania na podstawie art. 109 ust1  pkt 4.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0ABD3B1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0766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3. Oświadczam, że zachodzą w stosunku do mnie podstawy wykluczenia</w:t>
      </w:r>
      <w:r w:rsidRPr="006D6806">
        <w:rPr>
          <w:rFonts w:ascii="Times New Roman" w:hAnsi="Times New Roman" w:cs="Times New Roman"/>
          <w:sz w:val="24"/>
          <w:szCs w:val="24"/>
        </w:rPr>
        <w:t xml:space="preserve"> z postępowania na podstawie art. ………….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3, 4, 5 lub 6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 lub art. 109 ust 1 pkt 4). Jednocześnie oświadczam, że w związku z ww. okolicznością, na podstawie art. 110 ust. 2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791B758E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2D79B981" w14:textId="77777777" w:rsidR="006D6806" w:rsidRPr="006D6806" w:rsidRDefault="006D6806" w:rsidP="006D6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4. 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 Dz. U. po.835)</w:t>
      </w:r>
    </w:p>
    <w:p w14:paraId="31CE5983" w14:textId="77777777" w:rsidR="006D6806" w:rsidRPr="006D6806" w:rsidRDefault="006D6806" w:rsidP="006D6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CD3A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……………. ……. dnia ………….……. r.  </w:t>
      </w:r>
    </w:p>
    <w:p w14:paraId="2260781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68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(miejscowość)</w:t>
      </w:r>
    </w:p>
    <w:p w14:paraId="69EB328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 </w:t>
      </w:r>
    </w:p>
    <w:p w14:paraId="7EFEB67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(podpis)                                                                          </w:t>
      </w:r>
    </w:p>
    <w:p w14:paraId="0CAAE75F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137AEFF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4C95E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</w:t>
      </w:r>
    </w:p>
    <w:p w14:paraId="45BE17E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 </w:t>
      </w:r>
    </w:p>
    <w:p w14:paraId="28A7E36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       </w:t>
      </w:r>
    </w:p>
    <w:p w14:paraId="4BCB517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20014E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F7667" w14:textId="51E67124" w:rsidR="006D6806" w:rsidRDefault="006D6806" w:rsidP="006D6806">
      <w:pPr>
        <w:jc w:val="both"/>
        <w:rPr>
          <w:ins w:id="1" w:author="Jadwiga Długajczyk" w:date="2023-07-31T12:23:00Z"/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(podpis)</w:t>
      </w:r>
    </w:p>
    <w:p w14:paraId="108F4FAB" w14:textId="64F00193" w:rsidR="0089311F" w:rsidRDefault="0089311F" w:rsidP="006D6806">
      <w:pPr>
        <w:jc w:val="both"/>
        <w:rPr>
          <w:ins w:id="2" w:author="Jadwiga Długajczyk" w:date="2023-07-31T12:23:00Z"/>
          <w:rFonts w:ascii="Times New Roman" w:hAnsi="Times New Roman" w:cs="Times New Roman"/>
          <w:sz w:val="24"/>
          <w:szCs w:val="24"/>
        </w:rPr>
      </w:pPr>
    </w:p>
    <w:p w14:paraId="667955EB" w14:textId="77777777" w:rsidR="0089311F" w:rsidRPr="006D6806" w:rsidRDefault="0089311F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E30FE" w14:textId="44BF4061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6793649"/>
      <w:proofErr w:type="spellStart"/>
      <w:r w:rsidRPr="006D6806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CB205E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>.270.</w:t>
      </w:r>
      <w:r w:rsidR="00CB205E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 w:rsidR="00187EC0"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załącznik nr 3 do SWZ</w:t>
      </w:r>
    </w:p>
    <w:p w14:paraId="0A0A8FD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523CDF7B" w14:textId="77777777" w:rsidR="006D6806" w:rsidRPr="006D6806" w:rsidRDefault="006D6806" w:rsidP="006D6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04564A41" w14:textId="77777777" w:rsidR="006D6806" w:rsidRPr="006D6806" w:rsidRDefault="006D6806" w:rsidP="006D6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D6B478C" w14:textId="77777777" w:rsidR="006D6806" w:rsidRPr="006D6806" w:rsidRDefault="006D6806" w:rsidP="006D6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17A4BEF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63E11C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63C93D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CFFD6A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DDA85B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6806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nazwa/firma, adres,  </w:t>
      </w:r>
    </w:p>
    <w:p w14:paraId="13483DB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5574112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C2310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14DF8DB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F4BA95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4ABAFD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984B68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35B052C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5E268BE" w14:textId="38FC6D39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(</w:t>
      </w:r>
      <w:r w:rsidR="00A05014">
        <w:rPr>
          <w:rFonts w:ascii="Times New Roman" w:hAnsi="Times New Roman" w:cs="Times New Roman"/>
          <w:b/>
          <w:bCs/>
          <w:sz w:val="24"/>
          <w:szCs w:val="24"/>
        </w:rPr>
        <w:t xml:space="preserve">tekst jedn. 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>Dz.U. z 202</w:t>
      </w:r>
      <w:r w:rsidR="00A050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 w:rsidR="00A05014">
        <w:rPr>
          <w:rFonts w:ascii="Times New Roman" w:hAnsi="Times New Roman" w:cs="Times New Roman"/>
          <w:b/>
          <w:bCs/>
          <w:sz w:val="24"/>
          <w:szCs w:val="24"/>
        </w:rPr>
        <w:t>710 ze zm.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) Prawo zamówień publicznych (dalej jako: </w:t>
      </w:r>
      <w:proofErr w:type="spellStart"/>
      <w:r w:rsidRPr="006D6806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D8E8F5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cstheme="minorHAnsi"/>
          <w:b/>
          <w:sz w:val="28"/>
          <w:szCs w:val="28"/>
          <w:u w:val="single"/>
        </w:rPr>
        <w:t>DOTYCZĄCE SPEŁNIANIA WARUNKÓW UDZIAŁU W POSTĘPOWANIU</w:t>
      </w:r>
    </w:p>
    <w:p w14:paraId="716DF816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49AC65E8" w14:textId="77777777" w:rsidR="00CB205E" w:rsidRDefault="00CB205E" w:rsidP="006D68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bookmarkStart w:id="4" w:name="_Hlk136931920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Wycinka i pielęgnacja drzew wymagających specjalistycznego sprzętu.</w:t>
      </w:r>
    </w:p>
    <w:bookmarkEnd w:id="4"/>
    <w:p w14:paraId="2005C2F4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814BC3F" w14:textId="77777777" w:rsidR="006D6806" w:rsidRPr="006D6806" w:rsidRDefault="006D6806" w:rsidP="006D6806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6D6806">
        <w:rPr>
          <w:rFonts w:cstheme="minorHAnsi"/>
          <w:b/>
          <w:spacing w:val="10"/>
          <w:sz w:val="28"/>
          <w:szCs w:val="28"/>
        </w:rPr>
        <w:t>INFORMACJA DOTYCZĄCA WYKONAWCY:</w:t>
      </w:r>
    </w:p>
    <w:p w14:paraId="6E8679CD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>Oświadczam, że spełniam warunki udziału w postępowaniu określone przez Zamawiającego w ogłoszeniu o przedmiotowym zamówieniu oraz w Specyfikacji Warunków Zamówienia.</w:t>
      </w:r>
    </w:p>
    <w:p w14:paraId="37FBA12A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>………………..…….</w:t>
      </w:r>
      <w:r w:rsidRPr="006D6806">
        <w:rPr>
          <w:rFonts w:cstheme="minorHAnsi"/>
          <w:i/>
          <w:sz w:val="24"/>
          <w:szCs w:val="24"/>
        </w:rPr>
        <w:t>(miejscowość)</w:t>
      </w:r>
      <w:r w:rsidRPr="006D6806">
        <w:rPr>
          <w:rFonts w:cstheme="minorHAnsi"/>
          <w:sz w:val="24"/>
          <w:szCs w:val="24"/>
        </w:rPr>
        <w:t>, dnia ………….……. r.</w:t>
      </w:r>
    </w:p>
    <w:p w14:paraId="4B628D1E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…………………………………………</w:t>
      </w:r>
    </w:p>
    <w:p w14:paraId="1ECC8EF8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2895761E" w14:textId="77777777" w:rsidR="006D6806" w:rsidRPr="006D6806" w:rsidRDefault="006D6806" w:rsidP="006D6806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6D6806">
        <w:rPr>
          <w:rFonts w:cstheme="minorHAnsi"/>
          <w:sz w:val="24"/>
          <w:szCs w:val="24"/>
        </w:rPr>
        <w:tab/>
      </w:r>
      <w:r w:rsidRPr="006D6806">
        <w:rPr>
          <w:rFonts w:cstheme="minorHAnsi"/>
          <w:sz w:val="24"/>
          <w:szCs w:val="24"/>
        </w:rPr>
        <w:tab/>
      </w:r>
      <w:r w:rsidRPr="006D6806">
        <w:rPr>
          <w:rFonts w:cstheme="minorHAnsi"/>
          <w:sz w:val="24"/>
          <w:szCs w:val="24"/>
        </w:rPr>
        <w:tab/>
      </w:r>
      <w:r w:rsidRPr="006D6806">
        <w:rPr>
          <w:rFonts w:cstheme="minorHAnsi"/>
          <w:sz w:val="24"/>
          <w:szCs w:val="24"/>
        </w:rPr>
        <w:tab/>
      </w:r>
      <w:r w:rsidRPr="006D6806">
        <w:rPr>
          <w:rFonts w:cstheme="minorHAnsi"/>
          <w:sz w:val="24"/>
          <w:szCs w:val="24"/>
        </w:rPr>
        <w:tab/>
      </w:r>
      <w:r w:rsidRPr="006D6806">
        <w:rPr>
          <w:rFonts w:cstheme="minorHAnsi"/>
          <w:sz w:val="24"/>
          <w:szCs w:val="24"/>
        </w:rPr>
        <w:tab/>
      </w:r>
      <w:r w:rsidRPr="006D6806">
        <w:rPr>
          <w:rFonts w:cstheme="minorHAnsi"/>
          <w:sz w:val="24"/>
          <w:szCs w:val="24"/>
        </w:rPr>
        <w:tab/>
      </w:r>
    </w:p>
    <w:p w14:paraId="08E13551" w14:textId="77777777" w:rsidR="006D6806" w:rsidRPr="006D6806" w:rsidRDefault="006D6806" w:rsidP="006D6806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6D6806">
        <w:rPr>
          <w:rFonts w:cstheme="minorHAnsi"/>
          <w:b/>
          <w:spacing w:val="10"/>
          <w:sz w:val="28"/>
          <w:szCs w:val="28"/>
        </w:rPr>
        <w:lastRenderedPageBreak/>
        <w:t>INFORMACJA W ZWIĄZKU Z POLEGANIEM NA ZASOBACH INNYCH PODMIOTÓW</w:t>
      </w:r>
      <w:r w:rsidRPr="006D6806">
        <w:rPr>
          <w:rFonts w:cstheme="minorHAnsi"/>
          <w:spacing w:val="10"/>
          <w:sz w:val="28"/>
          <w:szCs w:val="28"/>
        </w:rPr>
        <w:t xml:space="preserve">: </w:t>
      </w:r>
    </w:p>
    <w:p w14:paraId="42C724CA" w14:textId="77777777" w:rsidR="006D6806" w:rsidRPr="006D6806" w:rsidRDefault="006D6806" w:rsidP="006D68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6D6806">
        <w:rPr>
          <w:rFonts w:cstheme="minorHAnsi"/>
          <w:i/>
          <w:sz w:val="24"/>
          <w:szCs w:val="24"/>
        </w:rPr>
        <w:t xml:space="preserve">, </w:t>
      </w:r>
      <w:r w:rsidRPr="006D6806">
        <w:rPr>
          <w:rFonts w:cstheme="minorHAnsi"/>
          <w:sz w:val="24"/>
          <w:szCs w:val="24"/>
        </w:rPr>
        <w:t>polegam na zasobach następującego/</w:t>
      </w:r>
      <w:proofErr w:type="spellStart"/>
      <w:r w:rsidRPr="006D6806">
        <w:rPr>
          <w:rFonts w:cstheme="minorHAnsi"/>
          <w:sz w:val="24"/>
          <w:szCs w:val="24"/>
        </w:rPr>
        <w:t>ych</w:t>
      </w:r>
      <w:proofErr w:type="spellEnd"/>
      <w:r w:rsidRPr="006D6806">
        <w:rPr>
          <w:rFonts w:cstheme="minorHAnsi"/>
          <w:sz w:val="24"/>
          <w:szCs w:val="24"/>
        </w:rPr>
        <w:t xml:space="preserve"> podmiotu/ów:</w:t>
      </w:r>
    </w:p>
    <w:p w14:paraId="6CDB3458" w14:textId="77777777" w:rsidR="006D6806" w:rsidRPr="006D6806" w:rsidRDefault="006D6806" w:rsidP="006D68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 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</w:t>
      </w:r>
    </w:p>
    <w:p w14:paraId="30740171" w14:textId="77777777" w:rsidR="006D6806" w:rsidRPr="006D6806" w:rsidRDefault="006D6806" w:rsidP="006D6806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6D6806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6D680E0F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</w:p>
    <w:p w14:paraId="4BF056A0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>………………..…….</w:t>
      </w:r>
      <w:r w:rsidRPr="006D6806">
        <w:rPr>
          <w:rFonts w:cstheme="minorHAnsi"/>
          <w:i/>
          <w:sz w:val="24"/>
          <w:szCs w:val="24"/>
        </w:rPr>
        <w:t>(miejscowość)</w:t>
      </w:r>
      <w:r w:rsidRPr="006D6806">
        <w:rPr>
          <w:rFonts w:cstheme="minorHAnsi"/>
          <w:sz w:val="24"/>
          <w:szCs w:val="24"/>
        </w:rPr>
        <w:t>, dnia ………….……. r.</w:t>
      </w:r>
    </w:p>
    <w:p w14:paraId="5E3817A8" w14:textId="77777777" w:rsidR="006D6806" w:rsidRPr="006D6806" w:rsidRDefault="006D6806" w:rsidP="006D68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………………………………………..</w:t>
      </w:r>
    </w:p>
    <w:p w14:paraId="28F07893" w14:textId="77777777" w:rsidR="006D6806" w:rsidRPr="006D6806" w:rsidRDefault="006D6806" w:rsidP="006D68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 podpis)</w:t>
      </w:r>
    </w:p>
    <w:p w14:paraId="2C4E7280" w14:textId="77777777" w:rsidR="006D6806" w:rsidRPr="006D6806" w:rsidRDefault="006D6806" w:rsidP="006D6806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6D6806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588B5CD5" w14:textId="77777777" w:rsidR="006D6806" w:rsidRPr="006D6806" w:rsidRDefault="006D6806" w:rsidP="006D68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754A64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6D680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FB3D790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</w:p>
    <w:p w14:paraId="21618542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>………………..…….</w:t>
      </w:r>
      <w:r w:rsidRPr="006D6806">
        <w:rPr>
          <w:rFonts w:cstheme="minorHAnsi"/>
          <w:i/>
          <w:sz w:val="24"/>
          <w:szCs w:val="24"/>
        </w:rPr>
        <w:t>(miejscowość)</w:t>
      </w:r>
      <w:r w:rsidRPr="006D6806">
        <w:rPr>
          <w:rFonts w:cstheme="minorHAnsi"/>
          <w:sz w:val="24"/>
          <w:szCs w:val="24"/>
        </w:rPr>
        <w:t>, dnia ………….……. r.</w:t>
      </w:r>
    </w:p>
    <w:p w14:paraId="3541F591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14:paraId="3E76852E" w14:textId="77777777" w:rsidR="006D6806" w:rsidRPr="006D6806" w:rsidRDefault="006D6806" w:rsidP="006D6806">
      <w:pPr>
        <w:spacing w:after="0" w:line="360" w:lineRule="auto"/>
        <w:rPr>
          <w:rFonts w:cstheme="minorHAnsi"/>
          <w:sz w:val="24"/>
          <w:szCs w:val="24"/>
        </w:rPr>
      </w:pPr>
      <w:r w:rsidRPr="006D68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( podpis)</w:t>
      </w:r>
    </w:p>
    <w:p w14:paraId="63E016D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0"/>
          <w:szCs w:val="20"/>
        </w:rPr>
      </w:pPr>
      <w:r w:rsidRPr="006D6806">
        <w:rPr>
          <w:rFonts w:ascii="Times New Roman" w:hAnsi="Times New Roman" w:cs="Times New Roman"/>
          <w:sz w:val="20"/>
          <w:szCs w:val="20"/>
        </w:rPr>
        <w:t xml:space="preserve">Informacja dla Wykonawcy: </w:t>
      </w:r>
    </w:p>
    <w:p w14:paraId="26D8395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0"/>
          <w:szCs w:val="20"/>
        </w:rPr>
      </w:pPr>
      <w:r w:rsidRPr="006D6806">
        <w:rPr>
          <w:rFonts w:ascii="Times New Roman" w:hAnsi="Times New Roman" w:cs="Times New Roman"/>
          <w:sz w:val="20"/>
          <w:szCs w:val="20"/>
        </w:rPr>
        <w:t>W przypadku polegania na zasobach innych wykonawca przedstawia wraz ze swoim oświadczeniem, oświadczenie podmiotu udostępniającego zasoby, potwierdzające brak podstaw wykluczenia tego podmiotu oraz odpowiedni spełnianie warunków udziału w postepowaniu w zakresie w jakim wykonawca powołuje się na jego zasoby.</w:t>
      </w:r>
    </w:p>
    <w:p w14:paraId="501CFAF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51507" w14:textId="75CE3F3C" w:rsid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CC55B" w14:textId="0A52D9B7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6F0B0" w14:textId="77777777" w:rsidR="00CB205E" w:rsidRPr="006D6806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4569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B4078" w14:textId="2673E3F3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06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CB205E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>. 270.</w:t>
      </w:r>
      <w:r w:rsidR="00CB205E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 w:rsidR="000D5A75"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4 do SWZ </w:t>
      </w:r>
    </w:p>
    <w:p w14:paraId="0C75030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F4D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3FBC92E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405D4CE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565B905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11BCEDF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2C5F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3D71AAB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4CAFE0D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12524DB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7A7C074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032FDF3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5E92683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31B3F04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 </w:t>
      </w:r>
    </w:p>
    <w:p w14:paraId="5F15A16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5BDE669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7E130EE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3C2F1EB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76BA1CE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5CF2F21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6F3EADC7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(na które Zamawiający ma przesyłać korespondencję) </w:t>
      </w:r>
    </w:p>
    <w:p w14:paraId="529D9F6E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3FA2DC9" w14:textId="77777777" w:rsidR="006D6806" w:rsidRPr="006D6806" w:rsidRDefault="006D6806" w:rsidP="006D68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O AKTUALNOŚCI INFORMACJI ZAWARTYCH W OŚWIADCZENIU, O KTÓRYM MOWA W ART. 125 UST. 1 </w:t>
      </w:r>
      <w:r w:rsidRPr="006D6806">
        <w:rPr>
          <w:rFonts w:ascii="Times New Roman" w:hAnsi="Times New Roman"/>
          <w:b/>
          <w:bCs/>
          <w:sz w:val="24"/>
          <w:szCs w:val="24"/>
        </w:rPr>
        <w:t>USTAWY Z DNIA 11 WRZEŚNIA 2019 R.</w:t>
      </w:r>
    </w:p>
    <w:p w14:paraId="2FBB1DEF" w14:textId="3F632BAE" w:rsidR="006D6806" w:rsidRPr="006D6806" w:rsidRDefault="006D6806" w:rsidP="006D68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806">
        <w:rPr>
          <w:rFonts w:ascii="Times New Roman" w:hAnsi="Times New Roman"/>
          <w:b/>
          <w:bCs/>
          <w:sz w:val="24"/>
          <w:szCs w:val="24"/>
        </w:rPr>
        <w:t>PRAWO ZAMÓWIEŃ PUBLICZNYCH (</w:t>
      </w:r>
      <w:r w:rsidR="00A05014">
        <w:rPr>
          <w:rFonts w:ascii="Times New Roman" w:hAnsi="Times New Roman"/>
          <w:b/>
          <w:bCs/>
          <w:sz w:val="24"/>
          <w:szCs w:val="24"/>
        </w:rPr>
        <w:t xml:space="preserve">tekst jedn. </w:t>
      </w:r>
      <w:r w:rsidRPr="006D6806">
        <w:rPr>
          <w:rFonts w:ascii="Times New Roman" w:hAnsi="Times New Roman"/>
          <w:b/>
          <w:bCs/>
          <w:sz w:val="24"/>
          <w:szCs w:val="24"/>
        </w:rPr>
        <w:t>Dz.U. z 202</w:t>
      </w:r>
      <w:r w:rsidR="000D5A75">
        <w:rPr>
          <w:rFonts w:ascii="Times New Roman" w:hAnsi="Times New Roman"/>
          <w:b/>
          <w:bCs/>
          <w:sz w:val="24"/>
          <w:szCs w:val="24"/>
        </w:rPr>
        <w:t>2</w:t>
      </w:r>
      <w:r w:rsidRPr="006D6806">
        <w:rPr>
          <w:rFonts w:ascii="Times New Roman" w:hAnsi="Times New Roman"/>
          <w:b/>
          <w:bCs/>
          <w:sz w:val="24"/>
          <w:szCs w:val="24"/>
        </w:rPr>
        <w:t>r., poz. 1</w:t>
      </w:r>
      <w:r w:rsidR="000D5A75">
        <w:rPr>
          <w:rFonts w:ascii="Times New Roman" w:hAnsi="Times New Roman"/>
          <w:b/>
          <w:bCs/>
          <w:sz w:val="24"/>
          <w:szCs w:val="24"/>
        </w:rPr>
        <w:t>710</w:t>
      </w:r>
      <w:r w:rsidR="00A05014">
        <w:rPr>
          <w:rFonts w:ascii="Times New Roman" w:hAnsi="Times New Roman"/>
          <w:b/>
          <w:bCs/>
          <w:sz w:val="24"/>
          <w:szCs w:val="24"/>
        </w:rPr>
        <w:t xml:space="preserve"> ze zm.</w:t>
      </w:r>
      <w:r w:rsidRPr="006D6806">
        <w:rPr>
          <w:rFonts w:ascii="Times New Roman" w:hAnsi="Times New Roman"/>
          <w:b/>
          <w:bCs/>
          <w:sz w:val="24"/>
          <w:szCs w:val="24"/>
        </w:rPr>
        <w:t>)  (DALEJ JAKO: PZP)</w:t>
      </w:r>
    </w:p>
    <w:p w14:paraId="38783038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E9860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9C0F76" w14:textId="5E3AC20F" w:rsidR="006D6806" w:rsidRPr="006D6806" w:rsidRDefault="00CB205E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Wycinka i pielęgnacja drzew wymagających specjalistycznego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sprzętu.</w:t>
      </w:r>
      <w:r w:rsidR="006D6806" w:rsidRPr="006D6806">
        <w:rPr>
          <w:rFonts w:ascii="Times New Roman" w:hAnsi="Times New Roman" w:cs="Times New Roman"/>
          <w:sz w:val="24"/>
          <w:szCs w:val="24"/>
        </w:rPr>
        <w:t>prowadzonego</w:t>
      </w:r>
      <w:proofErr w:type="spellEnd"/>
      <w:r w:rsidR="006D6806" w:rsidRPr="006D6806">
        <w:rPr>
          <w:rFonts w:ascii="Times New Roman" w:hAnsi="Times New Roman" w:cs="Times New Roman"/>
          <w:sz w:val="24"/>
          <w:szCs w:val="24"/>
        </w:rPr>
        <w:t xml:space="preserve"> przez Skarb Państwa - PGL LP Nadleśnictwo Kobiór</w:t>
      </w:r>
    </w:p>
    <w:p w14:paraId="1E09E57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lastRenderedPageBreak/>
        <w:t xml:space="preserve"> oświadczam, że wszystkie informacje zawarte w złożonym przeze mnie wcześniej oświadczeniu, o którym mowa w art. 125 ust. 1 PZP nadal są aktualne. </w:t>
      </w:r>
    </w:p>
    <w:p w14:paraId="7CB466D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9F57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A81E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 </w:t>
      </w:r>
    </w:p>
    <w:p w14:paraId="4346C3E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5485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 </w:t>
      </w:r>
    </w:p>
    <w:p w14:paraId="6D45BF0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(podpis) </w:t>
      </w:r>
    </w:p>
    <w:p w14:paraId="27BF101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92F6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0"/>
          <w:szCs w:val="20"/>
        </w:rPr>
      </w:pPr>
      <w:r w:rsidRPr="006D6806">
        <w:rPr>
          <w:rFonts w:ascii="Times New Roman" w:hAnsi="Times New Roman" w:cs="Times New Roman"/>
          <w:sz w:val="20"/>
          <w:szCs w:val="20"/>
        </w:rPr>
        <w:t xml:space="preserve">Informacja dla Wykonawcy: </w:t>
      </w:r>
    </w:p>
    <w:p w14:paraId="11FB5AB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0"/>
          <w:szCs w:val="20"/>
        </w:rPr>
      </w:pPr>
      <w:r w:rsidRPr="006D6806">
        <w:rPr>
          <w:rFonts w:ascii="Times New Roman" w:hAnsi="Times New Roman" w:cs="Times New Roman"/>
          <w:sz w:val="20"/>
          <w:szCs w:val="20"/>
        </w:rPr>
        <w:t>Oświadczenie składa tylko Wykonawca, którego oferta zostanie najwyżej oceniona na wezwanie Zamawiającego.</w:t>
      </w:r>
    </w:p>
    <w:p w14:paraId="72D47E2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CF80C7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3CFF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EAF5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990A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FD7D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77C1E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142C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C52E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5CDC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4EF70" w14:textId="4887BF1C" w:rsid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B83EB" w14:textId="26C093AE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E54B9" w14:textId="0635273C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EDD19" w14:textId="60E4D9AD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F8EE7" w14:textId="4C7A29C8" w:rsidR="00CB205E" w:rsidRPr="006D6806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27DE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57F3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ED2A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421DF" w14:textId="77777777" w:rsid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B49AB" w14:textId="77777777" w:rsidR="000D5A75" w:rsidRPr="006D6806" w:rsidRDefault="000D5A75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41FAE" w14:textId="22B0D2C4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06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CB205E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>. 270.</w:t>
      </w:r>
      <w:r w:rsidR="00CB205E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 w:rsidR="000D5A75"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 5   do SWZ </w:t>
      </w:r>
    </w:p>
    <w:p w14:paraId="1DE054D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Zamawiający: </w:t>
      </w:r>
    </w:p>
    <w:p w14:paraId="4223950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6A19B82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7B9FB3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43-211 Piasek, ul. Katowicka 141                                                                                   </w:t>
      </w:r>
    </w:p>
    <w:p w14:paraId="34E676E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BFED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321C5B2B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D680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4E24B07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D680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8650D2D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D680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7B77C0B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D6806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351EA636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73DB34E3" w14:textId="77777777" w:rsidR="006D6806" w:rsidRPr="006D6806" w:rsidRDefault="006D6806" w:rsidP="006D680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6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ZOBOWIĄZANIE DO ODDANIA WYKONAWCY </w:t>
      </w:r>
      <w:r w:rsidRPr="006D6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DO DYSPOZYCJI NIEZBĘDNYCH ZASOBÓW NA POTRZEBY WYKONANIA ZAMÓWIENIA</w:t>
      </w:r>
    </w:p>
    <w:p w14:paraId="3B88EF6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Uwzględniające przesłanki wykluczenia art. 7 ust.1 ustawy o szczególnych rozwiązaniach w zakresie przeciwdziałania wspieraniu agresji na Ukrainę oraz służących ochronie bezpieczeństwa narodowego  - składane na podstawie art. 125 ust 5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0F556E3B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03D797" w14:textId="77777777" w:rsidR="00CB205E" w:rsidRDefault="00CB205E" w:rsidP="006D68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Wycinka i pielęgnacja drzew wymagających specjalistycznego sprzętu.</w:t>
      </w:r>
    </w:p>
    <w:p w14:paraId="1B6F16B8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0FC74C44" w14:textId="77777777" w:rsidR="006D6806" w:rsidRPr="006D6806" w:rsidRDefault="006D6806" w:rsidP="006D6806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 xml:space="preserve">Działając w imieniu _________________________________________ z siedzibą w __________________________________ oświadczam: </w:t>
      </w:r>
    </w:p>
    <w:p w14:paraId="6BC581C0" w14:textId="77777777" w:rsidR="006D6806" w:rsidRPr="006D6806" w:rsidRDefault="006D6806" w:rsidP="006D6806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806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130F93AC" w14:textId="77777777" w:rsidR="006D6806" w:rsidRPr="006D6806" w:rsidRDefault="006D6806" w:rsidP="006D6806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D6806">
        <w:rPr>
          <w:rFonts w:ascii="Times New Roman" w:hAnsi="Times New Roman" w:cs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D680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D6806">
        <w:rPr>
          <w:rFonts w:ascii="Times New Roman" w:hAnsi="Times New Roman" w:cs="Times New Roman"/>
          <w:sz w:val="21"/>
          <w:szCs w:val="21"/>
        </w:rPr>
        <w:t>.</w:t>
      </w:r>
    </w:p>
    <w:p w14:paraId="57A0D6C5" w14:textId="77777777" w:rsidR="006D6806" w:rsidRPr="006D6806" w:rsidRDefault="006D6806" w:rsidP="006D6806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D6806">
        <w:rPr>
          <w:rFonts w:ascii="Times New Roman" w:hAnsi="Times New Roman" w:cs="Times New Roman"/>
          <w:sz w:val="21"/>
          <w:szCs w:val="21"/>
        </w:rPr>
        <w:t xml:space="preserve">2. Oświadczam, że nie zachodzą w stosunku do mnie przesłanki wykluczenia z postępowania na podstawie art. 109 ust. 1  pkt 4.ustawy </w:t>
      </w:r>
      <w:proofErr w:type="spellStart"/>
      <w:r w:rsidRPr="006D680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D6806">
        <w:rPr>
          <w:rFonts w:ascii="Times New Roman" w:hAnsi="Times New Roman" w:cs="Times New Roman"/>
          <w:sz w:val="20"/>
          <w:szCs w:val="20"/>
        </w:rPr>
        <w:t>.</w:t>
      </w:r>
    </w:p>
    <w:p w14:paraId="505C20A0" w14:textId="2A7ED22E" w:rsidR="006D6806" w:rsidRPr="006D6806" w:rsidRDefault="006D6806" w:rsidP="006D6806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6D6806">
        <w:rPr>
          <w:rFonts w:ascii="Times New Roman" w:hAnsi="Times New Roman" w:cs="Times New Roman"/>
          <w:sz w:val="21"/>
          <w:szCs w:val="21"/>
        </w:rPr>
        <w:t xml:space="preserve">3. Oświadczam, </w:t>
      </w:r>
      <w:r w:rsidRPr="006D680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D680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6D6806">
        <w:rPr>
          <w:rFonts w:ascii="Times New Roman" w:hAnsi="Times New Roman" w:cs="Times New Roman"/>
          <w:color w:val="000000" w:themeColor="text1"/>
          <w:sz w:val="21"/>
          <w:szCs w:val="21"/>
        </w:rPr>
        <w:t>z dnia 13 kwietnia 2022 r.</w:t>
      </w:r>
      <w:r w:rsidRPr="006D680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Pr="006D6806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D680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(</w:t>
      </w:r>
      <w:r w:rsidR="00A05014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tekst jedn. </w:t>
      </w:r>
      <w:r w:rsidRPr="006D680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Dz. U.</w:t>
      </w:r>
      <w:r w:rsidR="00A05014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z 2023r.</w:t>
      </w:r>
      <w:r w:rsidRPr="006D680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poz. </w:t>
      </w:r>
      <w:r w:rsidR="00A05014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129 ze zm.</w:t>
      </w:r>
      <w:r w:rsidRPr="006D680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)</w:t>
      </w:r>
      <w:r w:rsidRPr="006D6806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vertAlign w:val="superscript"/>
        </w:rPr>
        <w:footnoteReference w:id="2"/>
      </w:r>
      <w:r w:rsidRPr="006D680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.</w:t>
      </w:r>
      <w:r w:rsidRPr="006D680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95C8AE4" w14:textId="77777777" w:rsidR="006D6806" w:rsidRPr="006D6806" w:rsidRDefault="006D6806" w:rsidP="006D6806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3.  Jako podmiot trzeci na zasadzie art. 118 ustawy </w:t>
      </w:r>
      <w:proofErr w:type="spellStart"/>
      <w:r w:rsidRPr="006D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6D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udostępniam: </w:t>
      </w:r>
    </w:p>
    <w:p w14:paraId="6E4934D3" w14:textId="77777777" w:rsidR="006D6806" w:rsidRPr="006D6806" w:rsidRDefault="006D6806" w:rsidP="006D6806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097C875B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 xml:space="preserve">z siedzibą w ____________________________________________ (dalej: „Wykonawca”), następujące zasoby: </w:t>
      </w:r>
    </w:p>
    <w:p w14:paraId="0961558D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-</w:t>
      </w:r>
      <w:r w:rsidRPr="006D6806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761BAB21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-</w:t>
      </w:r>
      <w:r w:rsidRPr="006D6806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1E8117F0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-</w:t>
      </w:r>
      <w:r w:rsidRPr="006D6806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59800AE8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-</w:t>
      </w:r>
      <w:r w:rsidRPr="006D6806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202F5361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 xml:space="preserve">na potrzeby spełnienia przez Wykonawcę następujących warunków udziału w Postępowaniu: </w:t>
      </w:r>
    </w:p>
    <w:p w14:paraId="529E75B2" w14:textId="718E820E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6161E" w14:textId="68BA50B4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E5B3850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8C56D7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EEC40A8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 xml:space="preserve">Z Wykonawcą łączyć nas będzie ______________________________________ _________________________________________________________________________________  _________________________________________ </w:t>
      </w:r>
    </w:p>
    <w:p w14:paraId="0AEBB1B5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___________________________, dnia _____________ r.</w:t>
      </w:r>
    </w:p>
    <w:p w14:paraId="0F0D25ED" w14:textId="77777777" w:rsidR="006D6806" w:rsidRPr="006D6806" w:rsidRDefault="006D6806" w:rsidP="006D6806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_____________________________</w:t>
      </w:r>
      <w:r w:rsidRPr="006D6806">
        <w:rPr>
          <w:rFonts w:ascii="Times New Roman" w:eastAsia="Times New Roman" w:hAnsi="Times New Roman" w:cs="Times New Roman"/>
          <w:bCs/>
          <w:lang w:eastAsia="ar-SA"/>
        </w:rPr>
        <w:tab/>
      </w:r>
      <w:r w:rsidRPr="006D6806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14:paraId="0674BF48" w14:textId="77777777" w:rsidR="006D6806" w:rsidRPr="006D6806" w:rsidRDefault="006D6806" w:rsidP="006D680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lang w:eastAsia="ar-SA"/>
        </w:rPr>
        <w:t>Informacja dla wykonawcy:</w:t>
      </w:r>
    </w:p>
    <w:p w14:paraId="47DAD9E3" w14:textId="77777777" w:rsidR="006D6806" w:rsidRPr="006D6806" w:rsidRDefault="006D6806" w:rsidP="006D680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lastRenderedPageBreak/>
        <w:t>Dokument może być przekazany:</w:t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(1) w postaci elektronicznej opatrzonej podpisem</w:t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kwalifikowanym, zaufanym lub osobistym </w:t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przez podmiot trzeci, na zdolnościach którego wykonawca polega</w:t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lub </w:t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6D6806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kwalifikowanym, zaufanym lub osobistym  podpisem elektronicznym przez podmiot trzeci, na zdolnościach którego wykonawca polega lub przez notariusza. </w:t>
      </w:r>
    </w:p>
    <w:p w14:paraId="31E5C42A" w14:textId="77777777" w:rsidR="006D6806" w:rsidRPr="006D6806" w:rsidRDefault="006D6806" w:rsidP="006D680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6A34BE9" w14:textId="77777777" w:rsidR="006D6806" w:rsidRPr="006D6806" w:rsidRDefault="006D6806" w:rsidP="006D680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1A3FC84" w14:textId="77777777" w:rsidR="006D6806" w:rsidRPr="006D6806" w:rsidRDefault="006D6806" w:rsidP="006D680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1B1B29C0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D5D6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50A2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3CDB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6D05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4BAE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2390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1D174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D0CCE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13E7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6FA6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230A3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0E5E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FF4E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4229A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06D7A" w14:textId="77777777" w:rsid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10FA2" w14:textId="77777777" w:rsidR="000D5A75" w:rsidRDefault="000D5A75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D0899" w14:textId="77777777" w:rsidR="000D5A75" w:rsidRDefault="000D5A75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AB982" w14:textId="78729BFC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71479" w14:textId="77777777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6DCA0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C9949" w14:textId="77777777" w:rsidR="000D5A75" w:rsidRPr="006D6806" w:rsidRDefault="000D5A75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49AA4" w14:textId="7B80240D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06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CB205E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>. 270.</w:t>
      </w:r>
      <w:r w:rsidR="00CB205E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 w:rsidR="000D5A75"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7    do SWZ </w:t>
      </w:r>
    </w:p>
    <w:p w14:paraId="77CD5DB1" w14:textId="77777777" w:rsidR="006D6806" w:rsidRPr="006D6806" w:rsidRDefault="006D6806" w:rsidP="006D680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408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6507F37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7D145BE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1116527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20662C7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BBDDD" w14:textId="77777777" w:rsidR="00CB205E" w:rsidRDefault="00CB205E" w:rsidP="006D68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Wycinka i pielęgnacja drzew wymagających specjalistycznego sprzętu.</w:t>
      </w:r>
    </w:p>
    <w:p w14:paraId="33D79948" w14:textId="77777777" w:rsidR="006D6806" w:rsidRPr="006D6806" w:rsidRDefault="006D6806" w:rsidP="006D6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7120285C" w14:textId="77777777" w:rsidR="006D6806" w:rsidRPr="006D6806" w:rsidRDefault="006D6806" w:rsidP="006D68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B93D04" w14:textId="77777777" w:rsidR="006D6806" w:rsidRPr="006D6806" w:rsidRDefault="006D6806" w:rsidP="006D680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D6806">
        <w:rPr>
          <w:rFonts w:ascii="Arial" w:hAnsi="Arial" w:cs="Arial"/>
          <w:b/>
          <w:sz w:val="21"/>
          <w:szCs w:val="21"/>
        </w:rPr>
        <w:t>WYKAZ USŁUG</w:t>
      </w:r>
    </w:p>
    <w:p w14:paraId="5266BC5C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D6806">
        <w:rPr>
          <w:rFonts w:ascii="Cambria" w:eastAsia="Times New Roman" w:hAnsi="Cambria" w:cs="Arial"/>
          <w:i/>
          <w:sz w:val="20"/>
          <w:szCs w:val="20"/>
          <w:lang w:eastAsia="ar-SA"/>
        </w:rPr>
        <w:t>na potwierdzenie spełnienia warunku udziału w postępowaniu dot. zdolności technicznej lub zawodowej                    w zakresie doświadczenia- wykaz usług wykonywanych nie wcześniej niż w okresie ostatnich    3 lat</w:t>
      </w:r>
      <w:r w:rsidRPr="006D6806">
        <w:rPr>
          <w:rFonts w:ascii="Cambria" w:eastAsia="Times New Roman" w:hAnsi="Cambria" w:cs="Arial"/>
          <w:i/>
          <w:color w:val="FF0000"/>
          <w:sz w:val="20"/>
          <w:szCs w:val="20"/>
          <w:lang w:eastAsia="ar-SA"/>
        </w:rPr>
        <w:t xml:space="preserve"> </w:t>
      </w:r>
      <w:r w:rsidRPr="006D6806">
        <w:rPr>
          <w:rFonts w:ascii="Cambria" w:eastAsia="Times New Roman" w:hAnsi="Cambria" w:cs="Arial"/>
          <w:i/>
          <w:sz w:val="20"/>
          <w:szCs w:val="20"/>
          <w:lang w:eastAsia="ar-SA"/>
        </w:rPr>
        <w:t>przed upływem terminu składania ofert, a jeżeli okres prowadzenia działalności jest krótszy- w tym okresie.</w:t>
      </w:r>
    </w:p>
    <w:p w14:paraId="4A5503A4" w14:textId="77777777" w:rsidR="006D6806" w:rsidRPr="006D6806" w:rsidRDefault="006D6806" w:rsidP="006D680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6D6806" w:rsidRPr="006D6806" w14:paraId="342B9FE1" w14:textId="77777777" w:rsidTr="003E2729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798BD6" w14:textId="77777777" w:rsidR="006D6806" w:rsidRPr="006D6806" w:rsidRDefault="006D6806" w:rsidP="006D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F661BD" w14:textId="77777777" w:rsidR="006D6806" w:rsidRPr="006D6806" w:rsidRDefault="006D6806" w:rsidP="006D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usługi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10770F" w14:textId="77777777" w:rsidR="006D6806" w:rsidRPr="006D6806" w:rsidRDefault="006D6806" w:rsidP="006D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B46DC3" w14:textId="77777777" w:rsidR="006D6806" w:rsidRPr="006D6806" w:rsidRDefault="006D6806" w:rsidP="006D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3C0A9" w14:textId="77777777" w:rsidR="006D6806" w:rsidRPr="006D6806" w:rsidRDefault="006D6806" w:rsidP="006D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862DFAB" w14:textId="77777777" w:rsidR="006D6806" w:rsidRPr="006D6806" w:rsidRDefault="006D6806" w:rsidP="006D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usługę </w:t>
            </w:r>
          </w:p>
        </w:tc>
      </w:tr>
      <w:tr w:rsidR="006D6806" w:rsidRPr="006D6806" w14:paraId="109A1DC1" w14:textId="77777777" w:rsidTr="003E2729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EC7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913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AE4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77C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726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E440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D6806" w:rsidRPr="006D6806" w14:paraId="79D40450" w14:textId="77777777" w:rsidTr="003E2729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38ED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E56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298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AC0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991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2637" w14:textId="77777777" w:rsidR="006D6806" w:rsidRPr="006D6806" w:rsidRDefault="006D6806" w:rsidP="006D6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8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5B66679" w14:textId="77777777" w:rsidR="006D6806" w:rsidRPr="006D6806" w:rsidRDefault="006D6806" w:rsidP="006D68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862212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6D6806">
        <w:rPr>
          <w:rFonts w:ascii="Cambria" w:eastAsia="Times New Roman" w:hAnsi="Cambria" w:cs="Arial"/>
          <w:i/>
          <w:sz w:val="20"/>
          <w:szCs w:val="20"/>
          <w:lang w:eastAsia="ar-SA"/>
        </w:rPr>
        <w:t>Wykonawca dołączy do powyższej tabeli dowody, że usługi wykazane w celu spełnienia warunku udziału w postępowaniu wykonane zostały należycie, zgodnie z przepisami prawa  i prawidłowo ukończone</w:t>
      </w:r>
    </w:p>
    <w:p w14:paraId="21D5FEE2" w14:textId="77777777" w:rsidR="006D6806" w:rsidRPr="006D6806" w:rsidRDefault="006D6806" w:rsidP="006D68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6D6806">
        <w:rPr>
          <w:rFonts w:ascii="Cambria" w:eastAsia="Times New Roman" w:hAnsi="Cambria" w:cs="Arial"/>
          <w:i/>
          <w:sz w:val="20"/>
          <w:szCs w:val="20"/>
          <w:lang w:eastAsia="ar-SA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299FDE9F" w14:textId="77777777" w:rsidR="006D6806" w:rsidRPr="006D6806" w:rsidRDefault="006D6806" w:rsidP="006D68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2C4E47" w14:textId="77777777" w:rsidR="006D6806" w:rsidRPr="006D6806" w:rsidRDefault="006D6806" w:rsidP="006D68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3F5CD" w14:textId="77777777" w:rsidR="006D6806" w:rsidRPr="006D6806" w:rsidRDefault="006D6806" w:rsidP="006D68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806">
        <w:rPr>
          <w:rFonts w:ascii="Arial" w:hAnsi="Arial" w:cs="Arial"/>
          <w:sz w:val="20"/>
          <w:szCs w:val="20"/>
        </w:rPr>
        <w:t xml:space="preserve">…………….……. </w:t>
      </w:r>
      <w:r w:rsidRPr="006D6806">
        <w:rPr>
          <w:rFonts w:ascii="Arial" w:hAnsi="Arial" w:cs="Arial"/>
          <w:i/>
          <w:sz w:val="16"/>
          <w:szCs w:val="16"/>
        </w:rPr>
        <w:t>(miejscowość),</w:t>
      </w:r>
      <w:r w:rsidRPr="006D6806">
        <w:rPr>
          <w:rFonts w:ascii="Arial" w:hAnsi="Arial" w:cs="Arial"/>
          <w:i/>
          <w:sz w:val="18"/>
          <w:szCs w:val="18"/>
        </w:rPr>
        <w:t xml:space="preserve"> </w:t>
      </w:r>
      <w:r w:rsidRPr="006D680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B984A0" w14:textId="77777777" w:rsidR="006D6806" w:rsidRPr="006D6806" w:rsidRDefault="006D6806" w:rsidP="006D68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21CF14" w14:textId="77777777" w:rsidR="006D6806" w:rsidRPr="006D6806" w:rsidRDefault="006D6806" w:rsidP="006D68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806">
        <w:rPr>
          <w:rFonts w:ascii="Arial" w:hAnsi="Arial" w:cs="Arial"/>
          <w:sz w:val="20"/>
          <w:szCs w:val="20"/>
        </w:rPr>
        <w:tab/>
      </w:r>
      <w:r w:rsidRPr="006D6806">
        <w:rPr>
          <w:rFonts w:ascii="Arial" w:hAnsi="Arial" w:cs="Arial"/>
          <w:sz w:val="20"/>
          <w:szCs w:val="20"/>
        </w:rPr>
        <w:tab/>
      </w:r>
      <w:r w:rsidRPr="006D6806">
        <w:rPr>
          <w:rFonts w:ascii="Arial" w:hAnsi="Arial" w:cs="Arial"/>
          <w:sz w:val="20"/>
          <w:szCs w:val="20"/>
        </w:rPr>
        <w:tab/>
      </w:r>
      <w:r w:rsidRPr="006D6806">
        <w:rPr>
          <w:rFonts w:ascii="Arial" w:hAnsi="Arial" w:cs="Arial"/>
          <w:sz w:val="20"/>
          <w:szCs w:val="20"/>
        </w:rPr>
        <w:tab/>
      </w:r>
      <w:r w:rsidRPr="006D6806">
        <w:rPr>
          <w:rFonts w:ascii="Arial" w:hAnsi="Arial" w:cs="Arial"/>
          <w:sz w:val="20"/>
          <w:szCs w:val="20"/>
        </w:rPr>
        <w:tab/>
      </w:r>
      <w:r w:rsidRPr="006D6806">
        <w:rPr>
          <w:rFonts w:ascii="Arial" w:hAnsi="Arial" w:cs="Arial"/>
          <w:sz w:val="20"/>
          <w:szCs w:val="20"/>
        </w:rPr>
        <w:tab/>
      </w:r>
      <w:r w:rsidRPr="006D680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12341D" w14:textId="77777777" w:rsidR="006D6806" w:rsidRPr="006D6806" w:rsidRDefault="006D6806" w:rsidP="006D68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D6806">
        <w:rPr>
          <w:rFonts w:ascii="Arial" w:hAnsi="Arial" w:cs="Arial"/>
          <w:i/>
          <w:sz w:val="16"/>
          <w:szCs w:val="16"/>
        </w:rPr>
        <w:t>(podpis)</w:t>
      </w:r>
    </w:p>
    <w:p w14:paraId="4066347F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8BE8F" w14:textId="1E7FA6AC" w:rsid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9D0BB" w14:textId="77777777" w:rsidR="00CB205E" w:rsidRPr="006D6806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3464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C9CFC" w14:textId="39331405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06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CB205E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>.270.</w:t>
      </w:r>
      <w:r w:rsidR="00CB205E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 w:rsidR="000D5A75"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załącznik  nr 8 do SWZ</w:t>
      </w:r>
    </w:p>
    <w:p w14:paraId="2B3F6569" w14:textId="77777777" w:rsidR="006D6806" w:rsidRPr="006D6806" w:rsidRDefault="006D6806" w:rsidP="006D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3A2247E2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2C81AB" w14:textId="4B003004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• administratorem Pani/Pana danych osobowych jest PGL LP Nadleśnictwo Kobiór 43-211</w:t>
      </w:r>
      <w:r w:rsidR="000D5A75">
        <w:rPr>
          <w:rFonts w:ascii="Times New Roman" w:hAnsi="Times New Roman" w:cs="Times New Roman"/>
          <w:sz w:val="24"/>
          <w:szCs w:val="24"/>
        </w:rPr>
        <w:t xml:space="preserve"> </w:t>
      </w:r>
      <w:r w:rsidRPr="006D6806">
        <w:rPr>
          <w:rFonts w:ascii="Times New Roman" w:hAnsi="Times New Roman" w:cs="Times New Roman"/>
          <w:sz w:val="24"/>
          <w:szCs w:val="24"/>
        </w:rPr>
        <w:t xml:space="preserve">Piasek, ul. Katowicka 141; </w:t>
      </w:r>
    </w:p>
    <w:p w14:paraId="56774B6C" w14:textId="110F39F5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• w sprawach związanych z Pani/Pana danymi proszę kontaktować się</w:t>
      </w:r>
      <w:r w:rsidR="009B2667">
        <w:rPr>
          <w:rFonts w:ascii="Times New Roman" w:hAnsi="Times New Roman" w:cs="Times New Roman"/>
          <w:sz w:val="24"/>
          <w:szCs w:val="24"/>
        </w:rPr>
        <w:t xml:space="preserve"> z osobą odpowiedzialną za nadzorowanie przetwarzania danych osobowych</w:t>
      </w:r>
      <w:r w:rsidRPr="006D6806">
        <w:rPr>
          <w:rFonts w:ascii="Times New Roman" w:hAnsi="Times New Roman" w:cs="Times New Roman"/>
          <w:sz w:val="24"/>
          <w:szCs w:val="24"/>
        </w:rPr>
        <w:t>, kontakt pisemny za pomocą poczty tradycyjnej na adres Nadleśnictwo Kobiór 43-211</w:t>
      </w:r>
      <w:r w:rsidR="000D5A75">
        <w:rPr>
          <w:rFonts w:ascii="Times New Roman" w:hAnsi="Times New Roman" w:cs="Times New Roman"/>
          <w:sz w:val="24"/>
          <w:szCs w:val="24"/>
        </w:rPr>
        <w:t xml:space="preserve"> </w:t>
      </w:r>
      <w:r w:rsidRPr="006D6806">
        <w:rPr>
          <w:rFonts w:ascii="Times New Roman" w:hAnsi="Times New Roman" w:cs="Times New Roman"/>
          <w:sz w:val="24"/>
          <w:szCs w:val="24"/>
        </w:rPr>
        <w:t xml:space="preserve">Piasek, ul. Katowicka 141, pocztą elektroniczną na adres e-mail: </w:t>
      </w:r>
      <w:r w:rsidR="009B2667" w:rsidRPr="009B2667">
        <w:rPr>
          <w:rFonts w:ascii="Times New Roman" w:hAnsi="Times New Roman" w:cs="Times New Roman"/>
          <w:sz w:val="24"/>
          <w:szCs w:val="24"/>
          <w:u w:val="single"/>
        </w:rPr>
        <w:t>do.</w:t>
      </w:r>
      <w:hyperlink r:id="rId7" w:history="1">
        <w:r w:rsidR="009B2667" w:rsidRPr="009B2667">
          <w:rPr>
            <w:rStyle w:val="Hipercze"/>
            <w:sz w:val="24"/>
            <w:szCs w:val="24"/>
          </w:rPr>
          <w:t>kobior@katowice.lasy.gov.pl</w:t>
        </w:r>
      </w:hyperlink>
      <w:r w:rsidRPr="006D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540F5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 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• odbiorcami Pani/Pana danych osobowych będą osoby lub podmioty, którym udostępniona zostanie dokumentacja postępowania w oparciu o art. 18 oraz art. 74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;  • Pani/Pana dane osobowe będą przechowywane, zgodnie z art. 78 ust. 1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umowy;  • obowiązek podania przez Panią/Pana danych osobowych bezpośrednio Pani/Pana dotyczących jest wymogiem ustawowym określonym w przepisach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;  • w odniesieniu do Pani/Pana danych osobowych decyzje nie będą podejmowane w sposób zautomatyzowany, stosowanie do art. 22 RODO;  • Posiada Pan/Pani:  </w:t>
      </w:r>
    </w:p>
    <w:p w14:paraId="2DE9BED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 </w:t>
      </w:r>
    </w:p>
    <w:p w14:paraId="7B4BDF2D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  </w:t>
      </w:r>
    </w:p>
    <w:p w14:paraId="28BDB8B6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14:paraId="1163DF3C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lastRenderedPageBreak/>
        <w:t xml:space="preserve">− prawo do wniesienia skargi do Prezesa Urzędu Ochrony Danych Osobowych, gdy uzna Pani/Pan, że przetwarzanie danych osobowych Pani/Pana dotyczących narusza przepisy RODO;  </w:t>
      </w:r>
    </w:p>
    <w:p w14:paraId="3F77AE5B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• nie przysługuje Pani/Panu:  </w:t>
      </w:r>
    </w:p>
    <w:p w14:paraId="6D689D51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 </w:t>
      </w:r>
    </w:p>
    <w:p w14:paraId="61681878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 </w:t>
      </w:r>
    </w:p>
    <w:p w14:paraId="717FB119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4AB9EF70" w14:textId="77777777" w:rsidR="006D6806" w:rsidRP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, o których mowa w art. 14 ust. 5 RODO.  </w:t>
      </w:r>
    </w:p>
    <w:p w14:paraId="5A237021" w14:textId="77777777" w:rsidR="006D6806" w:rsidRPr="006D6806" w:rsidRDefault="006D6806" w:rsidP="006D6806"/>
    <w:p w14:paraId="1C919707" w14:textId="77777777" w:rsidR="006D6806" w:rsidRPr="006D6806" w:rsidRDefault="006D6806" w:rsidP="006D6806"/>
    <w:p w14:paraId="185BB6BF" w14:textId="77777777" w:rsidR="006D6806" w:rsidRPr="006D6806" w:rsidRDefault="006D6806" w:rsidP="006D6806"/>
    <w:p w14:paraId="117E70A4" w14:textId="77777777" w:rsidR="006D6806" w:rsidRPr="006D6806" w:rsidRDefault="006D6806" w:rsidP="006D6806"/>
    <w:p w14:paraId="3AB40058" w14:textId="77777777" w:rsidR="006D6806" w:rsidRPr="006D6806" w:rsidRDefault="006D6806" w:rsidP="006D6806"/>
    <w:p w14:paraId="267E15B9" w14:textId="77777777" w:rsidR="006D6806" w:rsidRPr="006D6806" w:rsidRDefault="006D6806" w:rsidP="006D6806"/>
    <w:p w14:paraId="4E14274F" w14:textId="77777777" w:rsidR="006D6806" w:rsidRPr="006D6806" w:rsidRDefault="006D6806" w:rsidP="006D6806"/>
    <w:p w14:paraId="7634D803" w14:textId="77777777" w:rsidR="006D6806" w:rsidRPr="006D6806" w:rsidRDefault="006D6806" w:rsidP="006D6806"/>
    <w:p w14:paraId="644FF4E2" w14:textId="77777777" w:rsidR="006D6806" w:rsidRPr="006D6806" w:rsidRDefault="006D6806" w:rsidP="006D6806"/>
    <w:p w14:paraId="6A725D70" w14:textId="77777777" w:rsidR="006D6806" w:rsidRPr="006D6806" w:rsidRDefault="006D6806" w:rsidP="006D6806"/>
    <w:p w14:paraId="40777BA3" w14:textId="77777777" w:rsidR="006D6806" w:rsidRPr="006D6806" w:rsidRDefault="006D6806" w:rsidP="006D6806"/>
    <w:p w14:paraId="42CEEFE9" w14:textId="77777777" w:rsidR="006D6806" w:rsidRPr="006D6806" w:rsidRDefault="006D6806" w:rsidP="006D6806"/>
    <w:p w14:paraId="17D6935E" w14:textId="77777777" w:rsidR="006D6806" w:rsidRPr="006D6806" w:rsidRDefault="006D6806" w:rsidP="006D6806"/>
    <w:p w14:paraId="1DE028D6" w14:textId="77777777" w:rsidR="006D6806" w:rsidRPr="006D6806" w:rsidRDefault="006D6806" w:rsidP="006D6806">
      <w:pPr>
        <w:jc w:val="both"/>
      </w:pPr>
    </w:p>
    <w:p w14:paraId="3B8B493F" w14:textId="6526F6B4" w:rsidR="006D6806" w:rsidRDefault="006D6806" w:rsidP="006D6806">
      <w:pPr>
        <w:jc w:val="both"/>
      </w:pPr>
    </w:p>
    <w:p w14:paraId="22D34FCD" w14:textId="77777777" w:rsidR="00CB205E" w:rsidRPr="006D6806" w:rsidRDefault="00CB205E" w:rsidP="006D6806">
      <w:pPr>
        <w:jc w:val="both"/>
      </w:pPr>
    </w:p>
    <w:p w14:paraId="6985D5DE" w14:textId="77777777" w:rsidR="006D6806" w:rsidRPr="006D6806" w:rsidRDefault="006D6806" w:rsidP="006D6806">
      <w:pPr>
        <w:jc w:val="both"/>
      </w:pPr>
    </w:p>
    <w:p w14:paraId="4E6A99A3" w14:textId="77777777" w:rsidR="006D6806" w:rsidRPr="006D6806" w:rsidRDefault="006D6806" w:rsidP="006D6806">
      <w:pPr>
        <w:jc w:val="both"/>
      </w:pPr>
    </w:p>
    <w:p w14:paraId="6A94E2F2" w14:textId="77777777" w:rsidR="006D6806" w:rsidRDefault="006D6806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889F9" w14:textId="77777777" w:rsidR="00045659" w:rsidRDefault="000456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75EB0" w14:textId="648A8C66" w:rsidR="00045659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A6F59">
        <w:rPr>
          <w:rFonts w:ascii="Times New Roman" w:hAnsi="Times New Roman" w:cs="Times New Roman"/>
          <w:sz w:val="24"/>
          <w:szCs w:val="24"/>
        </w:rPr>
        <w:t>n.spr</w:t>
      </w:r>
      <w:proofErr w:type="spellEnd"/>
      <w:r w:rsidR="000A6F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ZG</w:t>
      </w:r>
      <w:r w:rsidR="000A6F59">
        <w:rPr>
          <w:rFonts w:ascii="Times New Roman" w:hAnsi="Times New Roman" w:cs="Times New Roman"/>
          <w:sz w:val="24"/>
          <w:szCs w:val="24"/>
        </w:rPr>
        <w:t>.270.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6F59">
        <w:rPr>
          <w:rFonts w:ascii="Times New Roman" w:hAnsi="Times New Roman" w:cs="Times New Roman"/>
          <w:sz w:val="24"/>
          <w:szCs w:val="24"/>
        </w:rPr>
        <w:t xml:space="preserve">.2023 </w:t>
      </w:r>
      <w:r w:rsidR="000A6F59">
        <w:rPr>
          <w:rFonts w:ascii="Times New Roman" w:hAnsi="Times New Roman" w:cs="Times New Roman"/>
          <w:sz w:val="24"/>
          <w:szCs w:val="24"/>
        </w:rPr>
        <w:tab/>
      </w:r>
      <w:r w:rsidR="000A6F59">
        <w:rPr>
          <w:rFonts w:ascii="Times New Roman" w:hAnsi="Times New Roman" w:cs="Times New Roman"/>
          <w:sz w:val="24"/>
          <w:szCs w:val="24"/>
        </w:rPr>
        <w:tab/>
      </w:r>
      <w:r w:rsidR="000A6F59">
        <w:rPr>
          <w:rFonts w:ascii="Times New Roman" w:hAnsi="Times New Roman" w:cs="Times New Roman"/>
          <w:sz w:val="24"/>
          <w:szCs w:val="24"/>
        </w:rPr>
        <w:tab/>
      </w:r>
      <w:r w:rsidR="000A6F59">
        <w:rPr>
          <w:rFonts w:ascii="Times New Roman" w:hAnsi="Times New Roman" w:cs="Times New Roman"/>
          <w:sz w:val="24"/>
          <w:szCs w:val="24"/>
        </w:rPr>
        <w:tab/>
      </w:r>
      <w:r w:rsidR="000A6F59">
        <w:rPr>
          <w:rFonts w:ascii="Times New Roman" w:hAnsi="Times New Roman" w:cs="Times New Roman"/>
          <w:sz w:val="24"/>
          <w:szCs w:val="24"/>
        </w:rPr>
        <w:tab/>
      </w:r>
      <w:r w:rsidR="000A6F59">
        <w:rPr>
          <w:rFonts w:ascii="Times New Roman" w:hAnsi="Times New Roman" w:cs="Times New Roman"/>
          <w:sz w:val="24"/>
          <w:szCs w:val="24"/>
        </w:rPr>
        <w:tab/>
        <w:t xml:space="preserve">  załącznik nr 9 do SWZ</w:t>
      </w:r>
    </w:p>
    <w:p w14:paraId="6BB6656D" w14:textId="77777777" w:rsidR="000A6F59" w:rsidRDefault="000A6F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997C9" w14:textId="45F25116" w:rsidR="000A6F59" w:rsidRPr="000A6F59" w:rsidRDefault="00CB205E" w:rsidP="000A6F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</w:t>
      </w:r>
    </w:p>
    <w:p w14:paraId="749DE7EB" w14:textId="39743D32" w:rsidR="000A6F59" w:rsidRDefault="000A6F59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C7970" w14:textId="65AB8218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ACCB3" w14:textId="567BE424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C0F51" w14:textId="20149941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80BA2" w14:textId="53F32875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3EBD8" w14:textId="3E5B810E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2C9C8" w14:textId="7C1D8976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F7738" w14:textId="7BFD62DA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63849" w14:textId="496A225C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4F519" w14:textId="442B731C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BC765" w14:textId="5D4D5FCE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542C" w14:textId="3CE7233B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F6308" w14:textId="3CC6E028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2257D" w14:textId="65B506C6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1B604" w14:textId="44409A5C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E8C44" w14:textId="15080C89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592BF" w14:textId="4C6BA551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1FF0C" w14:textId="3F925B68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97BC5" w14:textId="089E305A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1A2DF" w14:textId="34C20500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6AF7D" w14:textId="3CC703C2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80FE7" w14:textId="16B6F660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6721B" w14:textId="6C24363F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1F0D1" w14:textId="30C06B5A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24F9" w14:textId="77777777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0DBEC" w14:textId="2BC1C29B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36DEE" w14:textId="72AD1115" w:rsidR="00CB205E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559B9" w14:textId="77777777" w:rsidR="00CB205E" w:rsidRPr="006D6806" w:rsidRDefault="00CB205E" w:rsidP="006D6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284CB" w14:textId="77777777" w:rsidR="005A5625" w:rsidRDefault="005A5625" w:rsidP="005A5625">
      <w:pPr>
        <w:suppressAutoHyphens/>
        <w:spacing w:after="0" w:line="240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51966BCA" w14:textId="7D959137" w:rsidR="005A5625" w:rsidRPr="006D6806" w:rsidRDefault="005A5625" w:rsidP="00D532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06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. </w:t>
      </w:r>
      <w:r w:rsidR="0021211A">
        <w:rPr>
          <w:rFonts w:ascii="Times New Roman" w:hAnsi="Times New Roman" w:cs="Times New Roman"/>
          <w:sz w:val="24"/>
          <w:szCs w:val="24"/>
        </w:rPr>
        <w:t>ZG</w:t>
      </w:r>
      <w:r w:rsidRPr="006D6806">
        <w:rPr>
          <w:rFonts w:ascii="Times New Roman" w:hAnsi="Times New Roman" w:cs="Times New Roman"/>
          <w:sz w:val="24"/>
          <w:szCs w:val="24"/>
        </w:rPr>
        <w:t xml:space="preserve"> 270.</w:t>
      </w:r>
      <w:r w:rsidR="0021211A">
        <w:rPr>
          <w:rFonts w:ascii="Times New Roman" w:hAnsi="Times New Roman" w:cs="Times New Roman"/>
          <w:sz w:val="24"/>
          <w:szCs w:val="24"/>
        </w:rPr>
        <w:t>9</w:t>
      </w:r>
      <w:r w:rsidRPr="006D680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</w:t>
      </w:r>
      <w:ins w:id="5" w:author="Jadwiga Długajczyk" w:date="2023-07-31T12:32:00Z">
        <w:r w:rsidR="000120DD">
          <w:rPr>
            <w:rFonts w:ascii="Times New Roman" w:hAnsi="Times New Roman" w:cs="Times New Roman"/>
            <w:sz w:val="24"/>
            <w:szCs w:val="24"/>
          </w:rPr>
          <w:t>6</w:t>
        </w:r>
      </w:ins>
      <w:bookmarkStart w:id="6" w:name="_GoBack"/>
      <w:bookmarkEnd w:id="6"/>
      <w:del w:id="7" w:author="Jadwiga Długajczyk" w:date="2023-07-31T12:32:00Z">
        <w:r w:rsidDel="000120DD">
          <w:rPr>
            <w:rFonts w:ascii="Times New Roman" w:hAnsi="Times New Roman" w:cs="Times New Roman"/>
            <w:sz w:val="24"/>
            <w:szCs w:val="24"/>
          </w:rPr>
          <w:delText>18</w:delText>
        </w:r>
        <w:r w:rsidRPr="006D6806" w:rsidDel="000120DD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Pr="006D6806">
        <w:rPr>
          <w:rFonts w:ascii="Times New Roman" w:hAnsi="Times New Roman" w:cs="Times New Roman"/>
          <w:sz w:val="24"/>
          <w:szCs w:val="24"/>
        </w:rPr>
        <w:t xml:space="preserve">  do SWZ  </w:t>
      </w:r>
    </w:p>
    <w:p w14:paraId="12B1FED3" w14:textId="77777777" w:rsidR="005A5625" w:rsidRPr="006D6806" w:rsidRDefault="005A5625" w:rsidP="005A5625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5189A158" w14:textId="77777777" w:rsidR="005A5625" w:rsidRPr="006D6806" w:rsidRDefault="005A5625" w:rsidP="005A5625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27FF8BC1" w14:textId="77777777" w:rsidR="005A5625" w:rsidRPr="006D6806" w:rsidRDefault="005A5625" w:rsidP="005A5625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11A13C57" w14:textId="77777777" w:rsidR="005A5625" w:rsidRPr="006D6806" w:rsidRDefault="005A5625" w:rsidP="005A5625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7194852F" w14:textId="77777777" w:rsidR="005A5625" w:rsidRPr="006D6806" w:rsidRDefault="005A5625" w:rsidP="005A56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64306" w14:textId="77777777" w:rsidR="005A5625" w:rsidRPr="006D6806" w:rsidRDefault="005A5625" w:rsidP="005A56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6D6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382362" w14:textId="77777777" w:rsidR="0021211A" w:rsidRDefault="0021211A" w:rsidP="005A56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Wycinka i pielęgnacja drzew wymagających specjalistycznego sprzętu.</w:t>
      </w:r>
    </w:p>
    <w:p w14:paraId="6600C635" w14:textId="77777777" w:rsidR="005A5625" w:rsidRPr="006D6806" w:rsidRDefault="005A5625" w:rsidP="005A56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66FEF8E3" w14:textId="77777777" w:rsidR="005A5625" w:rsidRDefault="005A5625" w:rsidP="005A5625">
      <w:pPr>
        <w:suppressAutoHyphens/>
        <w:spacing w:after="0" w:line="240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560780E0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78E80151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7876880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1C01770" w14:textId="0CE6B0EC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14FEF37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5298EE6A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4FFF45C1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6D680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D680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23D083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6C02EB6F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70EE3DB" w14:textId="77777777" w:rsidR="00D53206" w:rsidRPr="006D68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68D7E09" w14:textId="77777777" w:rsidR="00D53206" w:rsidRPr="00D53206" w:rsidRDefault="00D53206" w:rsidP="00D53206">
      <w:pPr>
        <w:jc w:val="both"/>
        <w:rPr>
          <w:rFonts w:ascii="Times New Roman" w:hAnsi="Times New Roman" w:cs="Times New Roman"/>
          <w:sz w:val="24"/>
          <w:szCs w:val="24"/>
        </w:rPr>
      </w:pPr>
      <w:r w:rsidRPr="006D6806">
        <w:rPr>
          <w:rFonts w:ascii="Times New Roman" w:hAnsi="Times New Roman" w:cs="Times New Roman"/>
          <w:sz w:val="24"/>
          <w:szCs w:val="24"/>
        </w:rPr>
        <w:t>(</w:t>
      </w:r>
      <w:r w:rsidRPr="00D53206">
        <w:rPr>
          <w:rFonts w:ascii="Times New Roman" w:hAnsi="Times New Roman" w:cs="Times New Roman"/>
          <w:sz w:val="24"/>
          <w:szCs w:val="24"/>
        </w:rPr>
        <w:t xml:space="preserve">imię, nazwisko, stanowisko/podstawa do reprezentacji) </w:t>
      </w:r>
    </w:p>
    <w:p w14:paraId="00DC451C" w14:textId="58CE9871" w:rsidR="005A5625" w:rsidRPr="005A5625" w:rsidRDefault="00D53206" w:rsidP="00D53206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3206">
        <w:rPr>
          <w:rFonts w:ascii="Times New Roman" w:hAnsi="Times New Roman" w:cs="Times New Roman"/>
          <w:b/>
          <w:bCs/>
          <w:sz w:val="24"/>
          <w:szCs w:val="24"/>
        </w:rPr>
        <w:t>Oświadczenie Wykonawcy/Wykonawcy wspólnie ubiegającego się o udzielenie zamówienia</w:t>
      </w:r>
      <w:r w:rsidR="005A5625" w:rsidRPr="005A5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bookmarkStart w:id="8" w:name="_Hlk493077445"/>
      <w:bookmarkStart w:id="9" w:name="_Hlk493076769"/>
      <w:r w:rsidR="005A5625" w:rsidRPr="005A5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bookmarkEnd w:id="8"/>
    </w:p>
    <w:p w14:paraId="083752D8" w14:textId="77777777" w:rsidR="005A5625" w:rsidRPr="005A5625" w:rsidRDefault="005A5625" w:rsidP="00D53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Ustawy </w:t>
      </w:r>
      <w:proofErr w:type="spellStart"/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14:paraId="4D71D636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podpisani, działając w imieniu i na rzecz:</w:t>
      </w:r>
    </w:p>
    <w:p w14:paraId="2333BE7B" w14:textId="7C09C292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131F4336" w14:textId="091DF90C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1622FE2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(pełna nazwa (firma) dokładny adres Wykonawcy)</w:t>
      </w:r>
    </w:p>
    <w:p w14:paraId="3991259A" w14:textId="786A5E18" w:rsidR="005A5625" w:rsidRPr="005A5625" w:rsidRDefault="005A5625" w:rsidP="00D5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W przypadku składania oferty przez Wykonawców występujących wspólnie oświadczenie składa</w:t>
      </w:r>
      <w:r w:rsidR="00D532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każdy z wykonawców</w:t>
      </w:r>
    </w:p>
    <w:p w14:paraId="105C4B62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7DF903" w14:textId="02A5EBE3" w:rsidR="005A5625" w:rsidRPr="005A5625" w:rsidRDefault="005A5625" w:rsidP="00D53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składając ofertę w postępowaniu o udzielenie zamówienia publicznego </w:t>
      </w:r>
    </w:p>
    <w:p w14:paraId="06C6AB4E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reprezentowany przeze mnie podmiot</w:t>
      </w:r>
    </w:p>
    <w:p w14:paraId="0EA68031" w14:textId="49D62D64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nie należy do grupy kapitałowej</w:t>
      </w:r>
      <w:r w:rsidR="00D53206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24909BC3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rozumieniu ustawy z dnia 16 lutego 2007 r. o ochronie konkurencji i konsumentów (tekst jedn. Dz. U. z 2021 r., poz. 275), z żadnym z Wykonawców, którzy złożyli ofertę w przedmiotowym postępowaniu.</w:t>
      </w:r>
    </w:p>
    <w:p w14:paraId="5AB45803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A15291" w14:textId="38982CEC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należy do grupy kapitałowej</w:t>
      </w:r>
      <w:r w:rsidR="00D53206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6EE95898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w rozumieniu ustawy z dnia 16 lutego 2007 r. o ochronie konkurencji i konsumentów (tekst jedn. Dz. U. z 2021 r., poz. 275), z następującymi Wykonawcami, którzy złożyli ofertę w przedmiotowym postępowaniu:</w:t>
      </w:r>
    </w:p>
    <w:p w14:paraId="08F8A9D8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…………………………………………………… ;</w:t>
      </w:r>
    </w:p>
    <w:p w14:paraId="4698893A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…………………………………………………… ;</w:t>
      </w:r>
    </w:p>
    <w:p w14:paraId="64D55407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3) …………………………………………………… ;</w:t>
      </w:r>
    </w:p>
    <w:p w14:paraId="67058834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</w:t>
      </w:r>
      <w:proofErr w:type="spellStart"/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etc</w:t>
      </w:r>
      <w:proofErr w:type="spellEnd"/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A470FCD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360E4D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DC6BB7" w14:textId="39797C6F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...................., dnia ....................</w:t>
      </w:r>
      <w:r w:rsidR="00D53206" w:rsidRPr="00D532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……………..…………………………………………….............</w:t>
      </w:r>
    </w:p>
    <w:p w14:paraId="771D2E4F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(Kwalifikowany podpis elektroniczny/podpis</w:t>
      </w:r>
    </w:p>
    <w:p w14:paraId="35867CF1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zaufany lub podpis osobisty osoby</w:t>
      </w:r>
    </w:p>
    <w:p w14:paraId="0374074A" w14:textId="77777777" w:rsidR="005A5625" w:rsidRPr="005A5625" w:rsidRDefault="005A5625" w:rsidP="005A5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upoważnionej)</w:t>
      </w:r>
    </w:p>
    <w:p w14:paraId="15485E47" w14:textId="2CAA927D" w:rsidR="005A5625" w:rsidRPr="005A5625" w:rsidRDefault="00D53206" w:rsidP="005A5625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="005A5625" w:rsidRPr="005A56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Niepotrzebne skreślić</w:t>
      </w:r>
    </w:p>
    <w:bookmarkEnd w:id="9"/>
    <w:p w14:paraId="14558CB5" w14:textId="77777777" w:rsidR="005A5625" w:rsidRPr="005A5625" w:rsidRDefault="005A5625" w:rsidP="005A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42153" w14:textId="77777777" w:rsidR="00A5627A" w:rsidRPr="00D53206" w:rsidRDefault="00A5627A">
      <w:pPr>
        <w:rPr>
          <w:rFonts w:ascii="Times New Roman" w:hAnsi="Times New Roman" w:cs="Times New Roman"/>
          <w:sz w:val="24"/>
          <w:szCs w:val="24"/>
        </w:rPr>
      </w:pPr>
    </w:p>
    <w:sectPr w:rsidR="00A5627A" w:rsidRPr="00D5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5FF6" w14:textId="77777777" w:rsidR="00E7086F" w:rsidRDefault="00E7086F" w:rsidP="006D6806">
      <w:pPr>
        <w:spacing w:after="0" w:line="240" w:lineRule="auto"/>
      </w:pPr>
      <w:r>
        <w:separator/>
      </w:r>
    </w:p>
  </w:endnote>
  <w:endnote w:type="continuationSeparator" w:id="0">
    <w:p w14:paraId="71126919" w14:textId="77777777" w:rsidR="00E7086F" w:rsidRDefault="00E7086F" w:rsidP="006D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BAF43" w14:textId="77777777" w:rsidR="00E7086F" w:rsidRDefault="00E7086F" w:rsidP="006D6806">
      <w:pPr>
        <w:spacing w:after="0" w:line="240" w:lineRule="auto"/>
      </w:pPr>
      <w:r>
        <w:separator/>
      </w:r>
    </w:p>
  </w:footnote>
  <w:footnote w:type="continuationSeparator" w:id="0">
    <w:p w14:paraId="082AF27A" w14:textId="77777777" w:rsidR="00E7086F" w:rsidRDefault="00E7086F" w:rsidP="006D6806">
      <w:pPr>
        <w:spacing w:after="0" w:line="240" w:lineRule="auto"/>
      </w:pPr>
      <w:r>
        <w:continuationSeparator/>
      </w:r>
    </w:p>
  </w:footnote>
  <w:footnote w:id="1">
    <w:p w14:paraId="69182672" w14:textId="77777777" w:rsidR="00A0348E" w:rsidRPr="007D1B74" w:rsidRDefault="00A0348E" w:rsidP="006D6806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Arial" w:hAnsi="Arial" w:cs="Arial"/>
          <w:lang w:eastAsia="en-US"/>
        </w:rPr>
      </w:pPr>
      <w:r w:rsidRPr="007D1B74">
        <w:rPr>
          <w:rStyle w:val="Odwoanieprzypisudolnego"/>
          <w:rFonts w:ascii="Arial" w:eastAsia="Arial" w:hAnsi="Arial" w:cs="Arial"/>
          <w:sz w:val="16"/>
        </w:rPr>
        <w:footnoteRef/>
      </w:r>
      <w:r w:rsidRPr="007D1B74">
        <w:rPr>
          <w:rFonts w:ascii="Arial" w:hAnsi="Arial" w:cs="Arial"/>
          <w:sz w:val="16"/>
        </w:rPr>
        <w:t xml:space="preserve"> </w:t>
      </w:r>
      <w:r w:rsidRPr="007D1B74">
        <w:rPr>
          <w:rFonts w:ascii="Arial" w:hAnsi="Arial" w:cs="Arial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2">
    <w:p w14:paraId="5E87CA24" w14:textId="77777777" w:rsidR="00A0348E" w:rsidRPr="00A82964" w:rsidRDefault="00A0348E" w:rsidP="006D68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62A20B" w14:textId="77777777" w:rsidR="00A0348E" w:rsidRPr="00A82964" w:rsidRDefault="00A0348E" w:rsidP="006D68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EF471A" w14:textId="77777777" w:rsidR="00A0348E" w:rsidRPr="00A82964" w:rsidRDefault="00A0348E" w:rsidP="006D68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8798BE" w14:textId="77777777" w:rsidR="00A0348E" w:rsidRPr="00A82964" w:rsidRDefault="00A0348E" w:rsidP="006D68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FBAB3B" w14:textId="77777777" w:rsidR="00A0348E" w:rsidRPr="00896587" w:rsidRDefault="00A0348E" w:rsidP="006D68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EB6414AE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5C2"/>
    <w:multiLevelType w:val="hybridMultilevel"/>
    <w:tmpl w:val="80384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A51"/>
    <w:multiLevelType w:val="hybridMultilevel"/>
    <w:tmpl w:val="80384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5359"/>
    <w:multiLevelType w:val="hybridMultilevel"/>
    <w:tmpl w:val="4DAE9DD2"/>
    <w:lvl w:ilvl="0" w:tplc="FD60DE70">
      <w:start w:val="1"/>
      <w:numFmt w:val="decimal"/>
      <w:lvlText w:val="%1."/>
      <w:lvlJc w:val="left"/>
      <w:pPr>
        <w:ind w:left="465" w:hanging="358"/>
      </w:pPr>
      <w:rPr>
        <w:rFonts w:ascii="Times New Roman" w:eastAsia="Calibri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64D26BEA">
      <w:numFmt w:val="bullet"/>
      <w:lvlText w:val="•"/>
      <w:lvlJc w:val="left"/>
      <w:pPr>
        <w:ind w:left="1456" w:hanging="358"/>
      </w:pPr>
      <w:rPr>
        <w:rFonts w:hint="default"/>
        <w:lang w:val="pl-PL" w:eastAsia="en-US" w:bidi="ar-SA"/>
      </w:rPr>
    </w:lvl>
    <w:lvl w:ilvl="2" w:tplc="86FAA11C">
      <w:numFmt w:val="bullet"/>
      <w:lvlText w:val="•"/>
      <w:lvlJc w:val="left"/>
      <w:pPr>
        <w:ind w:left="2452" w:hanging="358"/>
      </w:pPr>
      <w:rPr>
        <w:rFonts w:hint="default"/>
        <w:lang w:val="pl-PL" w:eastAsia="en-US" w:bidi="ar-SA"/>
      </w:rPr>
    </w:lvl>
    <w:lvl w:ilvl="3" w:tplc="5BA41A84">
      <w:numFmt w:val="bullet"/>
      <w:lvlText w:val="•"/>
      <w:lvlJc w:val="left"/>
      <w:pPr>
        <w:ind w:left="3448" w:hanging="358"/>
      </w:pPr>
      <w:rPr>
        <w:rFonts w:hint="default"/>
        <w:lang w:val="pl-PL" w:eastAsia="en-US" w:bidi="ar-SA"/>
      </w:rPr>
    </w:lvl>
    <w:lvl w:ilvl="4" w:tplc="92B6C902">
      <w:numFmt w:val="bullet"/>
      <w:lvlText w:val="•"/>
      <w:lvlJc w:val="left"/>
      <w:pPr>
        <w:ind w:left="4444" w:hanging="358"/>
      </w:pPr>
      <w:rPr>
        <w:rFonts w:hint="default"/>
        <w:lang w:val="pl-PL" w:eastAsia="en-US" w:bidi="ar-SA"/>
      </w:rPr>
    </w:lvl>
    <w:lvl w:ilvl="5" w:tplc="E56C1A8C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D034E394">
      <w:numFmt w:val="bullet"/>
      <w:lvlText w:val="•"/>
      <w:lvlJc w:val="left"/>
      <w:pPr>
        <w:ind w:left="6436" w:hanging="358"/>
      </w:pPr>
      <w:rPr>
        <w:rFonts w:hint="default"/>
        <w:lang w:val="pl-PL" w:eastAsia="en-US" w:bidi="ar-SA"/>
      </w:rPr>
    </w:lvl>
    <w:lvl w:ilvl="7" w:tplc="4F2CD762">
      <w:numFmt w:val="bullet"/>
      <w:lvlText w:val="•"/>
      <w:lvlJc w:val="left"/>
      <w:pPr>
        <w:ind w:left="7432" w:hanging="358"/>
      </w:pPr>
      <w:rPr>
        <w:rFonts w:hint="default"/>
        <w:lang w:val="pl-PL" w:eastAsia="en-US" w:bidi="ar-SA"/>
      </w:rPr>
    </w:lvl>
    <w:lvl w:ilvl="8" w:tplc="760AD72A">
      <w:numFmt w:val="bullet"/>
      <w:lvlText w:val="•"/>
      <w:lvlJc w:val="left"/>
      <w:pPr>
        <w:ind w:left="8428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FD51BF"/>
    <w:multiLevelType w:val="hybridMultilevel"/>
    <w:tmpl w:val="28E67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3B87"/>
    <w:multiLevelType w:val="hybridMultilevel"/>
    <w:tmpl w:val="FC468E5C"/>
    <w:lvl w:ilvl="0" w:tplc="05501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0107"/>
    <w:multiLevelType w:val="multilevel"/>
    <w:tmpl w:val="1618F97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5B5DC3"/>
    <w:multiLevelType w:val="hybridMultilevel"/>
    <w:tmpl w:val="91D8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9BD"/>
    <w:multiLevelType w:val="hybridMultilevel"/>
    <w:tmpl w:val="A3FCAB96"/>
    <w:lvl w:ilvl="0" w:tplc="B140552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515D"/>
    <w:multiLevelType w:val="hybridMultilevel"/>
    <w:tmpl w:val="28E67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76E9"/>
    <w:multiLevelType w:val="hybridMultilevel"/>
    <w:tmpl w:val="58F2C9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15AB"/>
    <w:multiLevelType w:val="hybridMultilevel"/>
    <w:tmpl w:val="46EC1EF2"/>
    <w:lvl w:ilvl="0" w:tplc="AF18C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FC04C3"/>
    <w:multiLevelType w:val="hybridMultilevel"/>
    <w:tmpl w:val="19F63D80"/>
    <w:lvl w:ilvl="0" w:tplc="577EDE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375B"/>
    <w:multiLevelType w:val="hybridMultilevel"/>
    <w:tmpl w:val="6D049C2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F1D19"/>
    <w:multiLevelType w:val="hybridMultilevel"/>
    <w:tmpl w:val="4844B862"/>
    <w:lvl w:ilvl="0" w:tplc="D6609E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0F9"/>
    <w:multiLevelType w:val="hybridMultilevel"/>
    <w:tmpl w:val="0ED42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05565E"/>
    <w:multiLevelType w:val="hybridMultilevel"/>
    <w:tmpl w:val="569648EE"/>
    <w:lvl w:ilvl="0" w:tplc="4B3490EA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4A8ECE6">
      <w:numFmt w:val="bullet"/>
      <w:lvlText w:val="•"/>
      <w:lvlJc w:val="left"/>
      <w:pPr>
        <w:ind w:left="1240" w:hanging="118"/>
      </w:pPr>
      <w:rPr>
        <w:rFonts w:hint="default"/>
        <w:lang w:val="pl-PL" w:eastAsia="en-US" w:bidi="ar-SA"/>
      </w:rPr>
    </w:lvl>
    <w:lvl w:ilvl="2" w:tplc="ED08E504">
      <w:numFmt w:val="bullet"/>
      <w:lvlText w:val="•"/>
      <w:lvlJc w:val="left"/>
      <w:pPr>
        <w:ind w:left="2260" w:hanging="118"/>
      </w:pPr>
      <w:rPr>
        <w:rFonts w:hint="default"/>
        <w:lang w:val="pl-PL" w:eastAsia="en-US" w:bidi="ar-SA"/>
      </w:rPr>
    </w:lvl>
    <w:lvl w:ilvl="3" w:tplc="642E9B90">
      <w:numFmt w:val="bullet"/>
      <w:lvlText w:val="•"/>
      <w:lvlJc w:val="left"/>
      <w:pPr>
        <w:ind w:left="3280" w:hanging="118"/>
      </w:pPr>
      <w:rPr>
        <w:rFonts w:hint="default"/>
        <w:lang w:val="pl-PL" w:eastAsia="en-US" w:bidi="ar-SA"/>
      </w:rPr>
    </w:lvl>
    <w:lvl w:ilvl="4" w:tplc="6360EBDE">
      <w:numFmt w:val="bullet"/>
      <w:lvlText w:val="•"/>
      <w:lvlJc w:val="left"/>
      <w:pPr>
        <w:ind w:left="4300" w:hanging="118"/>
      </w:pPr>
      <w:rPr>
        <w:rFonts w:hint="default"/>
        <w:lang w:val="pl-PL" w:eastAsia="en-US" w:bidi="ar-SA"/>
      </w:rPr>
    </w:lvl>
    <w:lvl w:ilvl="5" w:tplc="20908642">
      <w:numFmt w:val="bullet"/>
      <w:lvlText w:val="•"/>
      <w:lvlJc w:val="left"/>
      <w:pPr>
        <w:ind w:left="5320" w:hanging="118"/>
      </w:pPr>
      <w:rPr>
        <w:rFonts w:hint="default"/>
        <w:lang w:val="pl-PL" w:eastAsia="en-US" w:bidi="ar-SA"/>
      </w:rPr>
    </w:lvl>
    <w:lvl w:ilvl="6" w:tplc="FD0A362E">
      <w:numFmt w:val="bullet"/>
      <w:lvlText w:val="•"/>
      <w:lvlJc w:val="left"/>
      <w:pPr>
        <w:ind w:left="6340" w:hanging="118"/>
      </w:pPr>
      <w:rPr>
        <w:rFonts w:hint="default"/>
        <w:lang w:val="pl-PL" w:eastAsia="en-US" w:bidi="ar-SA"/>
      </w:rPr>
    </w:lvl>
    <w:lvl w:ilvl="7" w:tplc="D07E1422">
      <w:numFmt w:val="bullet"/>
      <w:lvlText w:val="•"/>
      <w:lvlJc w:val="left"/>
      <w:pPr>
        <w:ind w:left="7360" w:hanging="118"/>
      </w:pPr>
      <w:rPr>
        <w:rFonts w:hint="default"/>
        <w:lang w:val="pl-PL" w:eastAsia="en-US" w:bidi="ar-SA"/>
      </w:rPr>
    </w:lvl>
    <w:lvl w:ilvl="8" w:tplc="DA3A9FE4">
      <w:numFmt w:val="bullet"/>
      <w:lvlText w:val="•"/>
      <w:lvlJc w:val="left"/>
      <w:pPr>
        <w:ind w:left="8380" w:hanging="118"/>
      </w:pPr>
      <w:rPr>
        <w:rFonts w:hint="default"/>
        <w:lang w:val="pl-PL" w:eastAsia="en-US" w:bidi="ar-SA"/>
      </w:rPr>
    </w:lvl>
  </w:abstractNum>
  <w:abstractNum w:abstractNumId="19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18"/>
  </w:num>
  <w:num w:numId="9">
    <w:abstractNumId w:val="9"/>
  </w:num>
  <w:num w:numId="10">
    <w:abstractNumId w:val="19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  <w:num w:numId="18">
    <w:abstractNumId w:val="16"/>
  </w:num>
  <w:num w:numId="19">
    <w:abstractNumId w:val="20"/>
  </w:num>
  <w:num w:numId="20">
    <w:abstractNumId w:val="10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dwiga Długajczyk">
    <w15:presenceInfo w15:providerId="AD" w15:userId="S-1-5-21-1258824510-3303949563-3469234235-3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6"/>
    <w:rsid w:val="000120DD"/>
    <w:rsid w:val="00045659"/>
    <w:rsid w:val="000A5F12"/>
    <w:rsid w:val="000A6F59"/>
    <w:rsid w:val="000D5A75"/>
    <w:rsid w:val="00131F5A"/>
    <w:rsid w:val="00187EC0"/>
    <w:rsid w:val="001B3F98"/>
    <w:rsid w:val="0021211A"/>
    <w:rsid w:val="002C08E5"/>
    <w:rsid w:val="002E7B12"/>
    <w:rsid w:val="00365AA1"/>
    <w:rsid w:val="003B4969"/>
    <w:rsid w:val="003D2F08"/>
    <w:rsid w:val="003E2729"/>
    <w:rsid w:val="00423760"/>
    <w:rsid w:val="005A5625"/>
    <w:rsid w:val="00601F58"/>
    <w:rsid w:val="00615880"/>
    <w:rsid w:val="00626FE7"/>
    <w:rsid w:val="006D6806"/>
    <w:rsid w:val="006E72F1"/>
    <w:rsid w:val="0089311F"/>
    <w:rsid w:val="008976D5"/>
    <w:rsid w:val="008F1FD6"/>
    <w:rsid w:val="009017E8"/>
    <w:rsid w:val="00902055"/>
    <w:rsid w:val="009B2667"/>
    <w:rsid w:val="00A0348E"/>
    <w:rsid w:val="00A05014"/>
    <w:rsid w:val="00A44729"/>
    <w:rsid w:val="00A5627A"/>
    <w:rsid w:val="00A77107"/>
    <w:rsid w:val="00AC5F2D"/>
    <w:rsid w:val="00B01F41"/>
    <w:rsid w:val="00B26DFC"/>
    <w:rsid w:val="00CB205E"/>
    <w:rsid w:val="00D53206"/>
    <w:rsid w:val="00DC2401"/>
    <w:rsid w:val="00DF24CF"/>
    <w:rsid w:val="00E7086F"/>
    <w:rsid w:val="00E96C83"/>
    <w:rsid w:val="00F06F97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FCB"/>
  <w15:chartTrackingRefBased/>
  <w15:docId w15:val="{5E67C30E-359E-4D5C-B664-7009031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A6F59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Liberation Serif" w:eastAsia="SimSun" w:hAnsi="Liberation Serif" w:cs="Mangal"/>
      <w:b/>
      <w:kern w:val="2"/>
      <w:sz w:val="16"/>
      <w:szCs w:val="24"/>
      <w:u w:val="single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D68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0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50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6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66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A6F59"/>
    <w:rPr>
      <w:rFonts w:ascii="Liberation Serif" w:eastAsia="SimSun" w:hAnsi="Liberation Serif" w:cs="Mangal"/>
      <w:b/>
      <w:kern w:val="2"/>
      <w:sz w:val="16"/>
      <w:szCs w:val="24"/>
      <w:u w:val="single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3E2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3E2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rsid w:val="003E2729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Arial" w:hAnsi="Times New Roman" w:cs="Calibri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ior@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</Pages>
  <Words>3947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Jadwiga Długajczyk</cp:lastModifiedBy>
  <cp:revision>12</cp:revision>
  <cp:lastPrinted>2023-06-07T07:21:00Z</cp:lastPrinted>
  <dcterms:created xsi:type="dcterms:W3CDTF">2023-06-09T06:48:00Z</dcterms:created>
  <dcterms:modified xsi:type="dcterms:W3CDTF">2023-07-31T10:33:00Z</dcterms:modified>
</cp:coreProperties>
</file>