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CB62" w14:textId="743012D6" w:rsidR="005213D0" w:rsidRPr="002B0146" w:rsidRDefault="00EE5FD4" w:rsidP="005213D0">
      <w:pPr>
        <w:spacing w:after="120"/>
        <w:contextualSpacing/>
        <w:jc w:val="center"/>
        <w:rPr>
          <w:rFonts w:ascii="Arial" w:hAnsi="Arial" w:cs="Arial"/>
          <w:b/>
          <w:lang w:val="sk-SK"/>
        </w:rPr>
      </w:pPr>
      <w:bookmarkStart w:id="0" w:name="OLE_LINK1"/>
      <w:r w:rsidRPr="002B0146">
        <w:rPr>
          <w:rFonts w:ascii="Arial" w:hAnsi="Arial" w:cs="Arial"/>
          <w:b/>
          <w:lang w:val="sk-SK"/>
        </w:rPr>
        <w:t>Z</w:t>
      </w:r>
      <w:r w:rsidR="005213D0" w:rsidRPr="002B0146">
        <w:rPr>
          <w:rFonts w:ascii="Arial" w:hAnsi="Arial" w:cs="Arial"/>
          <w:b/>
          <w:lang w:val="sk-SK"/>
        </w:rPr>
        <w:t>mluva č. XXX</w:t>
      </w:r>
    </w:p>
    <w:p w14:paraId="2E264B2E" w14:textId="039112A2" w:rsidR="005213D0" w:rsidRPr="002B0146" w:rsidRDefault="005213D0" w:rsidP="005213D0">
      <w:pPr>
        <w:contextualSpacing/>
        <w:jc w:val="center"/>
        <w:rPr>
          <w:rFonts w:ascii="Arial" w:hAnsi="Arial" w:cs="Arial"/>
          <w:b/>
          <w:noProof/>
          <w:lang w:val="sk-SK" w:eastAsia="sk-SK"/>
        </w:rPr>
      </w:pPr>
      <w:r w:rsidRPr="002B0146">
        <w:rPr>
          <w:rFonts w:ascii="Arial" w:hAnsi="Arial" w:cs="Arial"/>
          <w:b/>
          <w:noProof/>
          <w:lang w:val="sk-SK" w:eastAsia="sk-SK"/>
        </w:rPr>
        <w:t>o dodávke elektriny, zabezpečení distribúcie elektriny a prevzatí zodpovednosti za odchýlku</w:t>
      </w:r>
    </w:p>
    <w:p w14:paraId="0E1EFEAD" w14:textId="77777777" w:rsidR="005213D0" w:rsidRPr="002B0146" w:rsidRDefault="005213D0" w:rsidP="005213D0">
      <w:pPr>
        <w:contextualSpacing/>
        <w:jc w:val="center"/>
        <w:rPr>
          <w:rFonts w:ascii="Arial" w:hAnsi="Arial" w:cs="Arial"/>
          <w:b/>
          <w:lang w:val="sk-SK"/>
        </w:rPr>
      </w:pPr>
    </w:p>
    <w:p w14:paraId="30ADEDF1" w14:textId="487852D3" w:rsidR="005213D0" w:rsidRPr="002B0146" w:rsidRDefault="00A71ACA" w:rsidP="005213D0">
      <w:pPr>
        <w:jc w:val="both"/>
        <w:rPr>
          <w:rFonts w:ascii="Arial" w:hAnsi="Arial" w:cs="Arial"/>
          <w:b/>
          <w:lang w:val="sk-SK"/>
        </w:rPr>
      </w:pPr>
      <w:r w:rsidRPr="002B0146">
        <w:rPr>
          <w:rFonts w:ascii="Arial" w:hAnsi="Arial" w:cs="Arial"/>
          <w:b/>
          <w:lang w:val="sk-SK"/>
        </w:rPr>
        <w:t>Zmluvné strany:</w:t>
      </w:r>
    </w:p>
    <w:p w14:paraId="1B8E0A66" w14:textId="77777777" w:rsidR="005213D0" w:rsidRPr="002B0146" w:rsidRDefault="005213D0" w:rsidP="005213D0">
      <w:pPr>
        <w:jc w:val="both"/>
        <w:rPr>
          <w:rFonts w:ascii="Arial" w:hAnsi="Arial" w:cs="Arial"/>
          <w:b/>
          <w:bCs/>
          <w:lang w:val="sk-SK"/>
        </w:rPr>
      </w:pPr>
    </w:p>
    <w:p w14:paraId="3331A859" w14:textId="598CD4AD" w:rsidR="005213D0" w:rsidRPr="002B0146" w:rsidRDefault="005C5C96" w:rsidP="005213D0">
      <w:pPr>
        <w:jc w:val="both"/>
        <w:rPr>
          <w:rFonts w:ascii="Arial" w:hAnsi="Arial" w:cs="Arial"/>
          <w:b/>
          <w:bCs/>
          <w:lang w:val="sk-SK"/>
        </w:rPr>
      </w:pPr>
      <w:r w:rsidRPr="002B0146">
        <w:rPr>
          <w:rFonts w:ascii="Arial" w:hAnsi="Arial" w:cs="Arial"/>
          <w:b/>
          <w:bCs/>
          <w:lang w:val="sk-SK"/>
        </w:rPr>
        <w:t>Objednávateľ</w:t>
      </w:r>
      <w:r w:rsidR="005213D0" w:rsidRPr="002B0146">
        <w:rPr>
          <w:rFonts w:ascii="Arial" w:hAnsi="Arial" w:cs="Arial"/>
          <w:b/>
          <w:bCs/>
          <w:lang w:val="sk-SK"/>
        </w:rPr>
        <w:t xml:space="preserve">: </w:t>
      </w:r>
    </w:p>
    <w:tbl>
      <w:tblPr>
        <w:tblW w:w="0" w:type="auto"/>
        <w:tblLook w:val="04A0" w:firstRow="1" w:lastRow="0" w:firstColumn="1" w:lastColumn="0" w:noHBand="0" w:noVBand="1"/>
      </w:tblPr>
      <w:tblGrid>
        <w:gridCol w:w="3048"/>
        <w:gridCol w:w="5978"/>
      </w:tblGrid>
      <w:tr w:rsidR="003C3991" w:rsidRPr="002B0146" w14:paraId="54249ED1" w14:textId="77777777" w:rsidTr="003C3991">
        <w:tc>
          <w:tcPr>
            <w:tcW w:w="3048" w:type="dxa"/>
            <w:shd w:val="clear" w:color="auto" w:fill="auto"/>
          </w:tcPr>
          <w:p w14:paraId="13142824" w14:textId="73CB1D32" w:rsidR="003C3991" w:rsidRPr="002B0146" w:rsidRDefault="003C3991" w:rsidP="003C3991">
            <w:pPr>
              <w:adjustRightInd w:val="0"/>
              <w:jc w:val="both"/>
              <w:rPr>
                <w:rFonts w:ascii="Arial" w:hAnsi="Arial" w:cs="Arial"/>
                <w:lang w:val="sk-SK"/>
              </w:rPr>
            </w:pPr>
            <w:r w:rsidRPr="002B0146">
              <w:rPr>
                <w:rFonts w:ascii="Arial" w:hAnsi="Arial" w:cs="Arial"/>
                <w:lang w:val="sk-SK"/>
              </w:rPr>
              <w:t xml:space="preserve">Názov:                                                            </w:t>
            </w:r>
          </w:p>
        </w:tc>
        <w:tc>
          <w:tcPr>
            <w:tcW w:w="5978" w:type="dxa"/>
            <w:shd w:val="clear" w:color="auto" w:fill="auto"/>
          </w:tcPr>
          <w:p w14:paraId="07549D56" w14:textId="7AC239E5" w:rsidR="003C3991" w:rsidRPr="002B0146" w:rsidRDefault="003C3991" w:rsidP="003C3991">
            <w:pPr>
              <w:adjustRightInd w:val="0"/>
              <w:rPr>
                <w:rFonts w:ascii="Arial" w:hAnsi="Arial" w:cs="Arial"/>
                <w:lang w:val="sk-SK"/>
              </w:rPr>
            </w:pPr>
            <w:r w:rsidRPr="002B0146">
              <w:rPr>
                <w:rFonts w:ascii="Arial" w:hAnsi="Arial" w:cs="Arial"/>
                <w:lang w:val="sk-SK"/>
              </w:rPr>
              <w:t>Všeobecná zdravotná poisťovňa, a.s.</w:t>
            </w:r>
          </w:p>
        </w:tc>
      </w:tr>
      <w:tr w:rsidR="003C3991" w:rsidRPr="002B0146" w14:paraId="34C057C3" w14:textId="77777777" w:rsidTr="003C3991">
        <w:tc>
          <w:tcPr>
            <w:tcW w:w="3048" w:type="dxa"/>
            <w:shd w:val="clear" w:color="auto" w:fill="auto"/>
          </w:tcPr>
          <w:p w14:paraId="1BEDA912" w14:textId="4D175756" w:rsidR="003C3991" w:rsidRPr="002B0146" w:rsidRDefault="003C3991" w:rsidP="00D039E7">
            <w:pPr>
              <w:adjustRightInd w:val="0"/>
              <w:jc w:val="both"/>
              <w:rPr>
                <w:rFonts w:ascii="Arial" w:hAnsi="Arial" w:cs="Arial"/>
                <w:lang w:val="sk-SK"/>
              </w:rPr>
            </w:pPr>
            <w:r w:rsidRPr="002B0146">
              <w:rPr>
                <w:rFonts w:ascii="Arial" w:hAnsi="Arial" w:cs="Arial"/>
                <w:lang w:val="sk-SK"/>
              </w:rPr>
              <w:t>Sídlo:</w:t>
            </w:r>
          </w:p>
        </w:tc>
        <w:tc>
          <w:tcPr>
            <w:tcW w:w="5978" w:type="dxa"/>
            <w:shd w:val="clear" w:color="auto" w:fill="auto"/>
          </w:tcPr>
          <w:p w14:paraId="077BD5A9" w14:textId="6EFDA6B5" w:rsidR="003C3991" w:rsidRPr="002B0146" w:rsidRDefault="003C3991" w:rsidP="00D039E7">
            <w:pPr>
              <w:adjustRightInd w:val="0"/>
              <w:jc w:val="both"/>
              <w:rPr>
                <w:rFonts w:ascii="Arial" w:hAnsi="Arial" w:cs="Arial"/>
                <w:lang w:val="sk-SK"/>
              </w:rPr>
            </w:pPr>
            <w:r w:rsidRPr="002B0146">
              <w:rPr>
                <w:rFonts w:ascii="Arial" w:hAnsi="Arial" w:cs="Arial"/>
                <w:lang w:val="sk-SK"/>
              </w:rPr>
              <w:t>Panónska cesta 2, 851 04 Bratislava - mestská časť Petržalka</w:t>
            </w:r>
          </w:p>
        </w:tc>
      </w:tr>
      <w:tr w:rsidR="003C3991" w:rsidRPr="002B0146" w14:paraId="5D7EF46C" w14:textId="77777777" w:rsidTr="003C3991">
        <w:tc>
          <w:tcPr>
            <w:tcW w:w="3048" w:type="dxa"/>
            <w:shd w:val="clear" w:color="auto" w:fill="auto"/>
          </w:tcPr>
          <w:p w14:paraId="51F3A37D" w14:textId="2CCFA750" w:rsidR="003C3991" w:rsidRPr="002B0146" w:rsidRDefault="003C3991" w:rsidP="00D039E7">
            <w:pPr>
              <w:adjustRightInd w:val="0"/>
              <w:jc w:val="both"/>
              <w:rPr>
                <w:rFonts w:ascii="Arial" w:hAnsi="Arial" w:cs="Arial"/>
                <w:lang w:val="sk-SK"/>
              </w:rPr>
            </w:pPr>
            <w:r w:rsidRPr="002B0146">
              <w:rPr>
                <w:rFonts w:ascii="Arial" w:hAnsi="Arial" w:cs="Arial"/>
                <w:lang w:val="sk-SK"/>
              </w:rPr>
              <w:t xml:space="preserve">Zastúpená:                                      </w:t>
            </w:r>
          </w:p>
        </w:tc>
        <w:tc>
          <w:tcPr>
            <w:tcW w:w="5978" w:type="dxa"/>
            <w:shd w:val="clear" w:color="auto" w:fill="auto"/>
          </w:tcPr>
          <w:p w14:paraId="40A73F5F" w14:textId="77777777" w:rsidR="006A55BB" w:rsidRDefault="008177E9" w:rsidP="00D039E7">
            <w:pPr>
              <w:adjustRightInd w:val="0"/>
              <w:snapToGrid w:val="0"/>
              <w:rPr>
                <w:rFonts w:ascii="Arial" w:hAnsi="Arial" w:cs="Arial"/>
                <w:color w:val="000000"/>
                <w:lang w:val="sk-SK"/>
              </w:rPr>
            </w:pPr>
            <w:r w:rsidRPr="008177E9">
              <w:rPr>
                <w:rFonts w:ascii="Arial" w:hAnsi="Arial" w:cs="Arial"/>
                <w:color w:val="000000"/>
                <w:lang w:val="sk-SK"/>
              </w:rPr>
              <w:t xml:space="preserve">MUDr. </w:t>
            </w:r>
            <w:r w:rsidR="006A55BB">
              <w:rPr>
                <w:rFonts w:ascii="Arial" w:hAnsi="Arial" w:cs="Arial"/>
                <w:color w:val="000000"/>
                <w:lang w:val="sk-SK"/>
              </w:rPr>
              <w:t>Beata</w:t>
            </w:r>
            <w:r w:rsidRPr="008177E9">
              <w:rPr>
                <w:rFonts w:ascii="Arial" w:hAnsi="Arial" w:cs="Arial"/>
                <w:color w:val="000000"/>
                <w:lang w:val="sk-SK"/>
              </w:rPr>
              <w:t xml:space="preserve"> Havelková, </w:t>
            </w:r>
            <w:r w:rsidR="006A55BB">
              <w:rPr>
                <w:rFonts w:ascii="Arial" w:hAnsi="Arial" w:cs="Arial"/>
                <w:color w:val="000000"/>
                <w:lang w:val="sk-SK"/>
              </w:rPr>
              <w:t xml:space="preserve">MPH, MBA, </w:t>
            </w:r>
          </w:p>
          <w:p w14:paraId="34FB9E62" w14:textId="33FB0979" w:rsidR="003C3991" w:rsidRPr="002B0146" w:rsidRDefault="006A55BB" w:rsidP="00D039E7">
            <w:pPr>
              <w:adjustRightInd w:val="0"/>
              <w:snapToGrid w:val="0"/>
              <w:rPr>
                <w:rFonts w:ascii="Arial" w:hAnsi="Arial" w:cs="Arial"/>
                <w:color w:val="000000"/>
                <w:lang w:val="sk-SK"/>
              </w:rPr>
            </w:pPr>
            <w:r>
              <w:rPr>
                <w:rFonts w:ascii="Arial" w:hAnsi="Arial" w:cs="Arial"/>
                <w:color w:val="000000"/>
                <w:lang w:val="sk-SK"/>
              </w:rPr>
              <w:t>podpredsedníčka predstavenstva</w:t>
            </w:r>
          </w:p>
          <w:p w14:paraId="7ACB1F5C" w14:textId="33F7D657" w:rsidR="003C3991" w:rsidRPr="002B0146" w:rsidRDefault="003C3991" w:rsidP="00D039E7">
            <w:pPr>
              <w:adjustRightInd w:val="0"/>
              <w:jc w:val="both"/>
              <w:rPr>
                <w:rFonts w:ascii="Arial" w:hAnsi="Arial" w:cs="Arial"/>
                <w:lang w:val="sk-SK"/>
              </w:rPr>
            </w:pPr>
            <w:r w:rsidRPr="002B0146">
              <w:rPr>
                <w:rFonts w:ascii="Arial" w:hAnsi="Arial" w:cs="Arial"/>
                <w:color w:val="000000"/>
                <w:lang w:val="sk-SK"/>
              </w:rPr>
              <w:t>Ing. Ľubomír Kováčik, člen predstavenstva</w:t>
            </w:r>
          </w:p>
        </w:tc>
      </w:tr>
      <w:tr w:rsidR="003C3991" w:rsidRPr="002B0146" w14:paraId="2A1C493C" w14:textId="77777777" w:rsidTr="003C3991">
        <w:tc>
          <w:tcPr>
            <w:tcW w:w="3048" w:type="dxa"/>
            <w:shd w:val="clear" w:color="auto" w:fill="auto"/>
          </w:tcPr>
          <w:p w14:paraId="5AE4DB58" w14:textId="77777777" w:rsidR="003C3991" w:rsidRDefault="003C3991" w:rsidP="003C3991">
            <w:pPr>
              <w:adjustRightInd w:val="0"/>
              <w:jc w:val="both"/>
              <w:rPr>
                <w:rFonts w:ascii="Arial" w:hAnsi="Arial" w:cs="Arial"/>
                <w:lang w:val="sk-SK"/>
              </w:rPr>
            </w:pPr>
            <w:r w:rsidRPr="002B0146">
              <w:rPr>
                <w:rFonts w:ascii="Arial" w:hAnsi="Arial" w:cs="Arial"/>
                <w:lang w:val="sk-SK"/>
              </w:rPr>
              <w:t>IČO:</w:t>
            </w:r>
          </w:p>
          <w:p w14:paraId="6A73B191" w14:textId="4819A119" w:rsidR="002B0146" w:rsidRPr="002B0146" w:rsidRDefault="002B0146" w:rsidP="003C3991">
            <w:pPr>
              <w:adjustRightInd w:val="0"/>
              <w:jc w:val="both"/>
              <w:rPr>
                <w:rFonts w:ascii="Arial" w:hAnsi="Arial" w:cs="Arial"/>
                <w:lang w:val="sk-SK"/>
              </w:rPr>
            </w:pPr>
            <w:r>
              <w:rPr>
                <w:rFonts w:ascii="Arial" w:hAnsi="Arial" w:cs="Arial"/>
                <w:lang w:val="sk-SK"/>
              </w:rPr>
              <w:t>DIČ:</w:t>
            </w:r>
          </w:p>
        </w:tc>
        <w:tc>
          <w:tcPr>
            <w:tcW w:w="5978" w:type="dxa"/>
            <w:shd w:val="clear" w:color="auto" w:fill="auto"/>
          </w:tcPr>
          <w:p w14:paraId="108F9035" w14:textId="716A0BB2" w:rsidR="003C3991" w:rsidRDefault="003C3991" w:rsidP="003C3991">
            <w:pPr>
              <w:adjustRightInd w:val="0"/>
              <w:jc w:val="both"/>
              <w:rPr>
                <w:rFonts w:ascii="Arial" w:hAnsi="Arial" w:cs="Arial"/>
                <w:lang w:val="sk-SK"/>
              </w:rPr>
            </w:pPr>
            <w:r w:rsidRPr="002B0146">
              <w:rPr>
                <w:rFonts w:ascii="Arial" w:hAnsi="Arial" w:cs="Arial"/>
                <w:lang w:val="sk-SK"/>
              </w:rPr>
              <w:t>35 937</w:t>
            </w:r>
            <w:r w:rsidR="002B0146">
              <w:rPr>
                <w:rFonts w:ascii="Arial" w:hAnsi="Arial" w:cs="Arial"/>
                <w:lang w:val="sk-SK"/>
              </w:rPr>
              <w:t> </w:t>
            </w:r>
            <w:r w:rsidRPr="002B0146">
              <w:rPr>
                <w:rFonts w:ascii="Arial" w:hAnsi="Arial" w:cs="Arial"/>
                <w:lang w:val="sk-SK"/>
              </w:rPr>
              <w:t>874</w:t>
            </w:r>
          </w:p>
          <w:p w14:paraId="736FFBD0" w14:textId="79088302" w:rsidR="002B0146" w:rsidRPr="002B0146" w:rsidRDefault="002B0146" w:rsidP="003C3991">
            <w:pPr>
              <w:adjustRightInd w:val="0"/>
              <w:jc w:val="both"/>
              <w:rPr>
                <w:rFonts w:ascii="Arial" w:hAnsi="Arial" w:cs="Arial"/>
                <w:lang w:val="sk-SK"/>
              </w:rPr>
            </w:pPr>
            <w:r>
              <w:rPr>
                <w:rFonts w:ascii="Arial" w:hAnsi="Arial" w:cs="Arial"/>
                <w:lang w:val="sk-SK"/>
              </w:rPr>
              <w:t>202207040</w:t>
            </w:r>
          </w:p>
        </w:tc>
      </w:tr>
      <w:tr w:rsidR="003C3991" w:rsidRPr="002B0146" w14:paraId="39B53BDF" w14:textId="77777777" w:rsidTr="003C3991">
        <w:tc>
          <w:tcPr>
            <w:tcW w:w="3048" w:type="dxa"/>
            <w:shd w:val="clear" w:color="auto" w:fill="auto"/>
          </w:tcPr>
          <w:p w14:paraId="1A324137" w14:textId="1322C68A" w:rsidR="003C3991" w:rsidRPr="002B0146" w:rsidRDefault="003C3991" w:rsidP="003C3991">
            <w:pPr>
              <w:adjustRightInd w:val="0"/>
              <w:jc w:val="both"/>
              <w:rPr>
                <w:rFonts w:ascii="Arial" w:hAnsi="Arial" w:cs="Arial"/>
                <w:lang w:val="sk-SK"/>
              </w:rPr>
            </w:pPr>
            <w:r w:rsidRPr="002B0146">
              <w:rPr>
                <w:rFonts w:ascii="Arial" w:hAnsi="Arial" w:cs="Arial"/>
                <w:lang w:val="sk-SK"/>
              </w:rPr>
              <w:t>IČ DPH:</w:t>
            </w:r>
          </w:p>
        </w:tc>
        <w:tc>
          <w:tcPr>
            <w:tcW w:w="5978" w:type="dxa"/>
            <w:shd w:val="clear" w:color="auto" w:fill="auto"/>
          </w:tcPr>
          <w:p w14:paraId="14FC9A39" w14:textId="5BCB7540" w:rsidR="003C3991" w:rsidRPr="002B0146" w:rsidRDefault="003C3991" w:rsidP="003C3991">
            <w:pPr>
              <w:adjustRightInd w:val="0"/>
              <w:jc w:val="both"/>
              <w:rPr>
                <w:rFonts w:ascii="Arial" w:hAnsi="Arial" w:cs="Arial"/>
                <w:lang w:val="sk-SK"/>
              </w:rPr>
            </w:pPr>
            <w:r w:rsidRPr="002B0146">
              <w:rPr>
                <w:rFonts w:ascii="Arial" w:hAnsi="Arial" w:cs="Arial"/>
                <w:lang w:val="sk-SK"/>
              </w:rPr>
              <w:t>SK2022027040</w:t>
            </w:r>
          </w:p>
        </w:tc>
      </w:tr>
      <w:tr w:rsidR="003C3991" w:rsidRPr="002B0146" w14:paraId="7199C439" w14:textId="77777777" w:rsidTr="003C3991">
        <w:tc>
          <w:tcPr>
            <w:tcW w:w="3048" w:type="dxa"/>
            <w:shd w:val="clear" w:color="auto" w:fill="auto"/>
          </w:tcPr>
          <w:p w14:paraId="2B834A21" w14:textId="77777777" w:rsidR="003C3991" w:rsidRPr="002B0146" w:rsidRDefault="003C3991" w:rsidP="003C3991">
            <w:pPr>
              <w:adjustRightInd w:val="0"/>
              <w:jc w:val="both"/>
              <w:rPr>
                <w:rFonts w:ascii="Arial" w:hAnsi="Arial" w:cs="Arial"/>
                <w:lang w:val="sk-SK"/>
              </w:rPr>
            </w:pPr>
            <w:r w:rsidRPr="002B0146">
              <w:rPr>
                <w:rFonts w:ascii="Arial" w:hAnsi="Arial" w:cs="Arial"/>
                <w:lang w:val="sk-SK"/>
              </w:rPr>
              <w:t>Zapísaná:</w:t>
            </w:r>
          </w:p>
          <w:p w14:paraId="66BF9865" w14:textId="77777777" w:rsidR="003C3991" w:rsidRPr="002B0146" w:rsidRDefault="003C3991" w:rsidP="003C3991">
            <w:pPr>
              <w:adjustRightInd w:val="0"/>
              <w:jc w:val="both"/>
              <w:rPr>
                <w:rFonts w:ascii="Arial" w:hAnsi="Arial" w:cs="Arial"/>
                <w:lang w:val="sk-SK"/>
              </w:rPr>
            </w:pPr>
          </w:p>
          <w:p w14:paraId="5649E29A" w14:textId="4A53F7A6" w:rsidR="002B0146" w:rsidRDefault="002B0146" w:rsidP="003C3991">
            <w:pPr>
              <w:adjustRightInd w:val="0"/>
              <w:jc w:val="both"/>
              <w:rPr>
                <w:rFonts w:ascii="Arial" w:hAnsi="Arial" w:cs="Arial"/>
                <w:lang w:val="sk-SK"/>
              </w:rPr>
            </w:pPr>
            <w:r>
              <w:rPr>
                <w:rFonts w:ascii="Arial" w:hAnsi="Arial" w:cs="Arial"/>
                <w:lang w:val="sk-SK"/>
              </w:rPr>
              <w:t>Bankové spojenie:</w:t>
            </w:r>
          </w:p>
          <w:p w14:paraId="5F4654AC" w14:textId="0963D75E" w:rsidR="003C3991" w:rsidRPr="002B0146" w:rsidRDefault="003C3991" w:rsidP="003C3991">
            <w:pPr>
              <w:adjustRightInd w:val="0"/>
              <w:jc w:val="both"/>
              <w:rPr>
                <w:rFonts w:ascii="Arial" w:hAnsi="Arial" w:cs="Arial"/>
                <w:lang w:val="sk-SK"/>
              </w:rPr>
            </w:pPr>
            <w:r w:rsidRPr="002B0146">
              <w:rPr>
                <w:rFonts w:ascii="Arial" w:hAnsi="Arial" w:cs="Arial"/>
                <w:lang w:val="sk-SK"/>
              </w:rPr>
              <w:t>IBAN:</w:t>
            </w:r>
            <w:r w:rsidRPr="002B0146">
              <w:rPr>
                <w:rFonts w:ascii="Arial" w:hAnsi="Arial" w:cs="Arial"/>
                <w:lang w:val="sk-SK"/>
              </w:rPr>
              <w:tab/>
            </w:r>
          </w:p>
          <w:p w14:paraId="78C6B891" w14:textId="01895532" w:rsidR="003C3991" w:rsidRPr="002B0146" w:rsidRDefault="003C3991" w:rsidP="003C3991">
            <w:pPr>
              <w:adjustRightInd w:val="0"/>
              <w:jc w:val="both"/>
              <w:rPr>
                <w:rFonts w:ascii="Arial" w:hAnsi="Arial" w:cs="Arial"/>
                <w:lang w:val="sk-SK"/>
              </w:rPr>
            </w:pPr>
          </w:p>
        </w:tc>
        <w:tc>
          <w:tcPr>
            <w:tcW w:w="5978" w:type="dxa"/>
            <w:shd w:val="clear" w:color="auto" w:fill="auto"/>
          </w:tcPr>
          <w:p w14:paraId="3E90E93E" w14:textId="3A527BCA" w:rsidR="003C3991" w:rsidRPr="002B0146" w:rsidRDefault="003C3991" w:rsidP="003C3991">
            <w:pPr>
              <w:rPr>
                <w:rFonts w:ascii="Arial" w:hAnsi="Arial" w:cs="Arial"/>
                <w:lang w:val="sk-SK"/>
              </w:rPr>
            </w:pPr>
            <w:r w:rsidRPr="002B0146">
              <w:rPr>
                <w:rFonts w:ascii="Arial" w:hAnsi="Arial" w:cs="Arial"/>
                <w:lang w:val="sk-SK"/>
              </w:rPr>
              <w:t xml:space="preserve">v Obchodnom registri </w:t>
            </w:r>
            <w:r w:rsidR="002B0146">
              <w:rPr>
                <w:rFonts w:ascii="Arial" w:hAnsi="Arial" w:cs="Arial"/>
                <w:lang w:val="sk-SK"/>
              </w:rPr>
              <w:t>Mestského</w:t>
            </w:r>
            <w:r w:rsidRPr="002B0146">
              <w:rPr>
                <w:rFonts w:ascii="Arial" w:hAnsi="Arial" w:cs="Arial"/>
                <w:lang w:val="sk-SK"/>
              </w:rPr>
              <w:t xml:space="preserve"> súdu Bratislava I</w:t>
            </w:r>
            <w:r w:rsidR="002B0146">
              <w:rPr>
                <w:rFonts w:ascii="Arial" w:hAnsi="Arial" w:cs="Arial"/>
                <w:lang w:val="sk-SK"/>
              </w:rPr>
              <w:t>II</w:t>
            </w:r>
            <w:r w:rsidRPr="002B0146">
              <w:rPr>
                <w:rFonts w:ascii="Arial" w:hAnsi="Arial" w:cs="Arial"/>
                <w:lang w:val="sk-SK"/>
              </w:rPr>
              <w:t xml:space="preserve">, </w:t>
            </w:r>
            <w:r w:rsidR="002B0146">
              <w:rPr>
                <w:rFonts w:ascii="Arial" w:hAnsi="Arial" w:cs="Arial"/>
                <w:lang w:val="sk-SK"/>
              </w:rPr>
              <w:t xml:space="preserve"> oddiel: </w:t>
            </w:r>
            <w:r w:rsidRPr="002B0146">
              <w:rPr>
                <w:rFonts w:ascii="Arial" w:hAnsi="Arial" w:cs="Arial"/>
                <w:lang w:val="sk-SK"/>
              </w:rPr>
              <w:t>Sa, vložka číslo: 3602/B</w:t>
            </w:r>
          </w:p>
          <w:p w14:paraId="313DFA0D" w14:textId="35CC814E" w:rsidR="002B0146" w:rsidRDefault="002B0146" w:rsidP="003C3991">
            <w:pPr>
              <w:rPr>
                <w:rFonts w:ascii="Arial" w:hAnsi="Arial" w:cs="Arial"/>
                <w:lang w:val="sk-SK"/>
              </w:rPr>
            </w:pPr>
            <w:r>
              <w:rPr>
                <w:rFonts w:ascii="Arial" w:hAnsi="Arial" w:cs="Arial"/>
                <w:lang w:val="sk-SK"/>
              </w:rPr>
              <w:t>Štátna pokladnica</w:t>
            </w:r>
          </w:p>
          <w:p w14:paraId="5850D307" w14:textId="125064F6" w:rsidR="003C3991" w:rsidRPr="002B0146" w:rsidRDefault="003C3991" w:rsidP="003C3991">
            <w:pPr>
              <w:rPr>
                <w:rFonts w:ascii="Arial" w:hAnsi="Arial" w:cs="Arial"/>
                <w:lang w:val="sk-SK"/>
              </w:rPr>
            </w:pPr>
            <w:r w:rsidRPr="002B0146">
              <w:rPr>
                <w:rFonts w:ascii="Arial" w:hAnsi="Arial" w:cs="Arial"/>
                <w:lang w:val="sk-SK"/>
              </w:rPr>
              <w:t>SK47 8180 0000 0070 0018 2424</w:t>
            </w:r>
          </w:p>
          <w:p w14:paraId="7AA39BB7" w14:textId="1E33A6C1" w:rsidR="003C3991" w:rsidRPr="002B0146" w:rsidRDefault="003C3991" w:rsidP="002B0146">
            <w:pPr>
              <w:adjustRightInd w:val="0"/>
              <w:jc w:val="both"/>
              <w:rPr>
                <w:rFonts w:ascii="Arial" w:hAnsi="Arial" w:cs="Arial"/>
                <w:lang w:val="sk-SK"/>
              </w:rPr>
            </w:pPr>
          </w:p>
        </w:tc>
      </w:tr>
      <w:tr w:rsidR="005213D0" w:rsidRPr="002B0146" w14:paraId="35EC2D00" w14:textId="77777777" w:rsidTr="003C3991">
        <w:tc>
          <w:tcPr>
            <w:tcW w:w="3048" w:type="dxa"/>
            <w:shd w:val="clear" w:color="auto" w:fill="auto"/>
          </w:tcPr>
          <w:p w14:paraId="150823C3" w14:textId="2B57337E" w:rsidR="005213D0" w:rsidRPr="002B0146" w:rsidRDefault="005213D0" w:rsidP="00600958">
            <w:pPr>
              <w:adjustRightInd w:val="0"/>
              <w:jc w:val="both"/>
              <w:rPr>
                <w:rFonts w:ascii="Arial" w:hAnsi="Arial" w:cs="Arial"/>
                <w:lang w:val="sk-SK"/>
              </w:rPr>
            </w:pPr>
            <w:r w:rsidRPr="002B0146">
              <w:rPr>
                <w:rFonts w:ascii="Arial" w:hAnsi="Arial" w:cs="Arial"/>
                <w:lang w:val="sk-SK"/>
              </w:rPr>
              <w:t>(ďalej len „</w:t>
            </w:r>
            <w:r w:rsidR="005C5C96" w:rsidRPr="002B0146">
              <w:rPr>
                <w:rFonts w:ascii="Arial" w:hAnsi="Arial" w:cs="Arial"/>
                <w:lang w:val="sk-SK"/>
              </w:rPr>
              <w:t>Objednávateľ</w:t>
            </w:r>
            <w:r w:rsidRPr="002B0146">
              <w:rPr>
                <w:rFonts w:ascii="Arial" w:hAnsi="Arial" w:cs="Arial"/>
                <w:lang w:val="sk-SK"/>
              </w:rPr>
              <w:t>“)</w:t>
            </w:r>
          </w:p>
          <w:p w14:paraId="74509EE4" w14:textId="77777777" w:rsidR="005213D0" w:rsidRPr="002B0146" w:rsidRDefault="005213D0" w:rsidP="00600958">
            <w:pPr>
              <w:adjustRightInd w:val="0"/>
              <w:jc w:val="both"/>
              <w:rPr>
                <w:rFonts w:ascii="Arial" w:hAnsi="Arial" w:cs="Arial"/>
                <w:lang w:val="sk-SK"/>
              </w:rPr>
            </w:pPr>
          </w:p>
        </w:tc>
        <w:tc>
          <w:tcPr>
            <w:tcW w:w="5978" w:type="dxa"/>
            <w:shd w:val="clear" w:color="auto" w:fill="auto"/>
          </w:tcPr>
          <w:p w14:paraId="53EC93BA" w14:textId="77777777" w:rsidR="005213D0" w:rsidRPr="002B0146" w:rsidRDefault="005213D0" w:rsidP="00600958">
            <w:pPr>
              <w:adjustRightInd w:val="0"/>
              <w:jc w:val="both"/>
              <w:rPr>
                <w:rFonts w:ascii="Arial" w:hAnsi="Arial" w:cs="Arial"/>
                <w:lang w:val="sk-SK"/>
              </w:rPr>
            </w:pPr>
          </w:p>
        </w:tc>
      </w:tr>
    </w:tbl>
    <w:p w14:paraId="2A797172" w14:textId="3695F939" w:rsidR="00A71ACA" w:rsidRPr="002B0146" w:rsidRDefault="00A71ACA" w:rsidP="005213D0">
      <w:pPr>
        <w:pStyle w:val="Odsekzoznamu"/>
        <w:tabs>
          <w:tab w:val="left" w:pos="426"/>
        </w:tabs>
        <w:adjustRightInd w:val="0"/>
        <w:ind w:left="0"/>
        <w:jc w:val="both"/>
        <w:rPr>
          <w:rFonts w:ascii="Arial" w:hAnsi="Arial" w:cs="Arial"/>
          <w:b/>
          <w:bCs/>
          <w:lang w:val="sk-SK"/>
        </w:rPr>
      </w:pPr>
    </w:p>
    <w:p w14:paraId="19B401F3" w14:textId="602299F7" w:rsidR="005213D0" w:rsidRPr="002B0146" w:rsidRDefault="005C5C96" w:rsidP="00A71ACA">
      <w:pPr>
        <w:pStyle w:val="Odsekzoznamu"/>
        <w:tabs>
          <w:tab w:val="left" w:pos="426"/>
        </w:tabs>
        <w:adjustRightInd w:val="0"/>
        <w:ind w:left="0" w:firstLine="0"/>
        <w:jc w:val="both"/>
        <w:rPr>
          <w:rFonts w:ascii="Arial" w:hAnsi="Arial" w:cs="Arial"/>
          <w:b/>
          <w:bCs/>
          <w:lang w:val="sk-SK"/>
        </w:rPr>
      </w:pPr>
      <w:r w:rsidRPr="002B0146">
        <w:rPr>
          <w:rFonts w:ascii="Arial" w:hAnsi="Arial" w:cs="Arial"/>
          <w:b/>
          <w:bCs/>
          <w:lang w:val="sk-SK"/>
        </w:rPr>
        <w:t>Poskytovateľ</w:t>
      </w:r>
      <w:r w:rsidR="005213D0" w:rsidRPr="002B0146">
        <w:rPr>
          <w:rFonts w:ascii="Arial" w:hAnsi="Arial" w:cs="Arial"/>
          <w:b/>
          <w:bCs/>
          <w:lang w:val="sk-SK"/>
        </w:rPr>
        <w:t>:</w:t>
      </w:r>
    </w:p>
    <w:tbl>
      <w:tblPr>
        <w:tblW w:w="0" w:type="auto"/>
        <w:tblLook w:val="04A0" w:firstRow="1" w:lastRow="0" w:firstColumn="1" w:lastColumn="0" w:noHBand="0" w:noVBand="1"/>
      </w:tblPr>
      <w:tblGrid>
        <w:gridCol w:w="3029"/>
        <w:gridCol w:w="4634"/>
      </w:tblGrid>
      <w:tr w:rsidR="003C3991" w:rsidRPr="002B0146" w14:paraId="12629C74" w14:textId="77777777" w:rsidTr="003C3991">
        <w:trPr>
          <w:trHeight w:val="189"/>
        </w:trPr>
        <w:tc>
          <w:tcPr>
            <w:tcW w:w="3029" w:type="dxa"/>
            <w:shd w:val="clear" w:color="auto" w:fill="auto"/>
          </w:tcPr>
          <w:p w14:paraId="1A52596A" w14:textId="0BA509DD" w:rsidR="003C3991" w:rsidRPr="002B0146" w:rsidRDefault="003C3991" w:rsidP="003C3991">
            <w:pPr>
              <w:tabs>
                <w:tab w:val="left" w:pos="2160"/>
                <w:tab w:val="left" w:pos="2880"/>
                <w:tab w:val="left" w:pos="4500"/>
              </w:tabs>
              <w:rPr>
                <w:rFonts w:ascii="Arial" w:hAnsi="Arial" w:cs="Arial"/>
                <w:lang w:val="sk-SK" w:eastAsia="cs-CZ"/>
              </w:rPr>
            </w:pPr>
            <w:r w:rsidRPr="002B0146">
              <w:rPr>
                <w:rFonts w:ascii="Arial" w:hAnsi="Arial" w:cs="Arial"/>
                <w:lang w:val="sk-SK"/>
              </w:rPr>
              <w:t>Názov</w:t>
            </w:r>
            <w:r w:rsidRPr="002B0146">
              <w:rPr>
                <w:rFonts w:ascii="Arial" w:hAnsi="Arial" w:cs="Arial"/>
                <w:lang w:val="sk-SK" w:eastAsia="cs-CZ"/>
              </w:rPr>
              <w:t xml:space="preserve">:   </w:t>
            </w:r>
          </w:p>
        </w:tc>
        <w:tc>
          <w:tcPr>
            <w:tcW w:w="4634" w:type="dxa"/>
          </w:tcPr>
          <w:p w14:paraId="643CFA7E" w14:textId="77777777" w:rsidR="003C3991" w:rsidRPr="002B0146" w:rsidRDefault="003C3991" w:rsidP="003C3991">
            <w:pPr>
              <w:tabs>
                <w:tab w:val="left" w:pos="2160"/>
                <w:tab w:val="left" w:pos="2880"/>
                <w:tab w:val="left" w:pos="4500"/>
              </w:tabs>
              <w:rPr>
                <w:rFonts w:ascii="Arial" w:hAnsi="Arial" w:cs="Arial"/>
                <w:lang w:val="sk-SK" w:eastAsia="cs-CZ"/>
              </w:rPr>
            </w:pPr>
          </w:p>
        </w:tc>
      </w:tr>
      <w:tr w:rsidR="003C3991" w:rsidRPr="002B0146" w14:paraId="5229AFE3" w14:textId="77777777" w:rsidTr="003C3991">
        <w:trPr>
          <w:trHeight w:val="189"/>
        </w:trPr>
        <w:tc>
          <w:tcPr>
            <w:tcW w:w="3029" w:type="dxa"/>
            <w:shd w:val="clear" w:color="auto" w:fill="auto"/>
          </w:tcPr>
          <w:p w14:paraId="6C18B819" w14:textId="7DA04AE5" w:rsidR="003C3991" w:rsidRPr="002B0146" w:rsidRDefault="003C3991" w:rsidP="003C3991">
            <w:pPr>
              <w:tabs>
                <w:tab w:val="left" w:pos="2160"/>
                <w:tab w:val="left" w:pos="2880"/>
                <w:tab w:val="left" w:pos="4500"/>
              </w:tabs>
              <w:rPr>
                <w:rFonts w:ascii="Arial" w:hAnsi="Arial" w:cs="Arial"/>
                <w:lang w:val="sk-SK" w:eastAsia="cs-CZ"/>
              </w:rPr>
            </w:pPr>
            <w:r w:rsidRPr="002B0146">
              <w:rPr>
                <w:rFonts w:ascii="Arial" w:hAnsi="Arial" w:cs="Arial"/>
                <w:lang w:val="sk-SK" w:eastAsia="cs-CZ"/>
              </w:rPr>
              <w:t xml:space="preserve">Sídlo: </w:t>
            </w:r>
          </w:p>
        </w:tc>
        <w:tc>
          <w:tcPr>
            <w:tcW w:w="4634" w:type="dxa"/>
          </w:tcPr>
          <w:p w14:paraId="0B5B8C80" w14:textId="77777777" w:rsidR="003C3991" w:rsidRPr="002B0146" w:rsidRDefault="003C3991" w:rsidP="003C3991">
            <w:pPr>
              <w:tabs>
                <w:tab w:val="left" w:pos="2160"/>
                <w:tab w:val="left" w:pos="2880"/>
                <w:tab w:val="left" w:pos="4500"/>
              </w:tabs>
              <w:rPr>
                <w:rFonts w:ascii="Arial" w:hAnsi="Arial" w:cs="Arial"/>
                <w:lang w:val="sk-SK" w:eastAsia="cs-CZ"/>
              </w:rPr>
            </w:pPr>
          </w:p>
        </w:tc>
      </w:tr>
      <w:tr w:rsidR="003C3991" w:rsidRPr="002B0146" w14:paraId="6E6C5B5C" w14:textId="77777777" w:rsidTr="003C3991">
        <w:trPr>
          <w:trHeight w:val="189"/>
        </w:trPr>
        <w:tc>
          <w:tcPr>
            <w:tcW w:w="3029" w:type="dxa"/>
            <w:shd w:val="clear" w:color="auto" w:fill="auto"/>
          </w:tcPr>
          <w:p w14:paraId="2D4AC3FE" w14:textId="77777777" w:rsidR="003C3991" w:rsidRPr="002B0146" w:rsidRDefault="003C3991" w:rsidP="003C3991">
            <w:pPr>
              <w:tabs>
                <w:tab w:val="left" w:pos="2160"/>
                <w:tab w:val="left" w:pos="2880"/>
                <w:tab w:val="left" w:pos="4500"/>
              </w:tabs>
              <w:rPr>
                <w:rFonts w:ascii="Arial" w:hAnsi="Arial" w:cs="Arial"/>
                <w:lang w:val="sk-SK" w:eastAsia="cs-CZ"/>
              </w:rPr>
            </w:pPr>
            <w:r w:rsidRPr="002B0146">
              <w:rPr>
                <w:rFonts w:ascii="Arial" w:hAnsi="Arial" w:cs="Arial"/>
                <w:lang w:val="sk-SK" w:eastAsia="cs-CZ"/>
              </w:rPr>
              <w:t>Zastúpený:</w:t>
            </w:r>
          </w:p>
          <w:p w14:paraId="244D89CF" w14:textId="09661BF2" w:rsidR="003C3991" w:rsidRPr="002B0146" w:rsidRDefault="003C3991" w:rsidP="003C3991">
            <w:pPr>
              <w:tabs>
                <w:tab w:val="left" w:pos="2160"/>
                <w:tab w:val="left" w:pos="2880"/>
                <w:tab w:val="left" w:pos="4500"/>
              </w:tabs>
              <w:rPr>
                <w:rFonts w:ascii="Arial" w:hAnsi="Arial" w:cs="Arial"/>
                <w:lang w:val="sk-SK" w:eastAsia="cs-CZ"/>
              </w:rPr>
            </w:pPr>
          </w:p>
        </w:tc>
        <w:tc>
          <w:tcPr>
            <w:tcW w:w="4634" w:type="dxa"/>
          </w:tcPr>
          <w:p w14:paraId="4DAC84B8" w14:textId="77777777" w:rsidR="003C3991" w:rsidRPr="002B0146" w:rsidRDefault="003C3991" w:rsidP="003C3991">
            <w:pPr>
              <w:tabs>
                <w:tab w:val="left" w:pos="2160"/>
                <w:tab w:val="left" w:pos="2880"/>
                <w:tab w:val="left" w:pos="4500"/>
              </w:tabs>
              <w:rPr>
                <w:rFonts w:ascii="Arial" w:hAnsi="Arial" w:cs="Arial"/>
                <w:lang w:val="sk-SK" w:eastAsia="cs-CZ"/>
              </w:rPr>
            </w:pPr>
          </w:p>
        </w:tc>
      </w:tr>
      <w:tr w:rsidR="003C3991" w:rsidRPr="002B0146" w14:paraId="23E9787F" w14:textId="77777777" w:rsidTr="003C3991">
        <w:trPr>
          <w:trHeight w:val="189"/>
        </w:trPr>
        <w:tc>
          <w:tcPr>
            <w:tcW w:w="3029" w:type="dxa"/>
            <w:shd w:val="clear" w:color="auto" w:fill="auto"/>
          </w:tcPr>
          <w:p w14:paraId="75728272" w14:textId="77777777" w:rsidR="003C3991" w:rsidRDefault="003C3991" w:rsidP="003C3991">
            <w:pPr>
              <w:tabs>
                <w:tab w:val="left" w:pos="2160"/>
                <w:tab w:val="left" w:pos="2880"/>
                <w:tab w:val="left" w:pos="4500"/>
              </w:tabs>
              <w:rPr>
                <w:rFonts w:ascii="Arial" w:hAnsi="Arial" w:cs="Arial"/>
                <w:lang w:val="sk-SK" w:eastAsia="cs-CZ"/>
              </w:rPr>
            </w:pPr>
            <w:r w:rsidRPr="002B0146">
              <w:rPr>
                <w:rFonts w:ascii="Arial" w:hAnsi="Arial" w:cs="Arial"/>
                <w:lang w:val="sk-SK" w:eastAsia="cs-CZ"/>
              </w:rPr>
              <w:t>IČO:</w:t>
            </w:r>
          </w:p>
          <w:p w14:paraId="4DF9D46D" w14:textId="7A64D2A3" w:rsidR="002B0146" w:rsidRPr="002B0146" w:rsidRDefault="002B0146" w:rsidP="003C3991">
            <w:pPr>
              <w:tabs>
                <w:tab w:val="left" w:pos="2160"/>
                <w:tab w:val="left" w:pos="2880"/>
                <w:tab w:val="left" w:pos="4500"/>
              </w:tabs>
              <w:rPr>
                <w:rFonts w:ascii="Arial" w:hAnsi="Arial" w:cs="Arial"/>
                <w:lang w:val="sk-SK" w:eastAsia="cs-CZ"/>
              </w:rPr>
            </w:pPr>
            <w:r>
              <w:rPr>
                <w:rFonts w:ascii="Arial" w:hAnsi="Arial" w:cs="Arial"/>
                <w:lang w:val="sk-SK" w:eastAsia="cs-CZ"/>
              </w:rPr>
              <w:t>DIČ:</w:t>
            </w:r>
          </w:p>
        </w:tc>
        <w:tc>
          <w:tcPr>
            <w:tcW w:w="4634" w:type="dxa"/>
          </w:tcPr>
          <w:p w14:paraId="04574B1E" w14:textId="77777777" w:rsidR="003C3991" w:rsidRPr="002B0146" w:rsidRDefault="003C3991" w:rsidP="003C3991">
            <w:pPr>
              <w:tabs>
                <w:tab w:val="left" w:pos="2160"/>
                <w:tab w:val="left" w:pos="2880"/>
                <w:tab w:val="left" w:pos="4500"/>
              </w:tabs>
              <w:rPr>
                <w:rFonts w:ascii="Arial" w:hAnsi="Arial" w:cs="Arial"/>
                <w:lang w:val="sk-SK" w:eastAsia="cs-CZ"/>
              </w:rPr>
            </w:pPr>
          </w:p>
        </w:tc>
      </w:tr>
      <w:tr w:rsidR="003C3991" w:rsidRPr="002B0146" w14:paraId="15C135BE" w14:textId="77777777" w:rsidTr="003C3991">
        <w:trPr>
          <w:trHeight w:val="189"/>
        </w:trPr>
        <w:tc>
          <w:tcPr>
            <w:tcW w:w="3029" w:type="dxa"/>
            <w:shd w:val="clear" w:color="auto" w:fill="auto"/>
          </w:tcPr>
          <w:p w14:paraId="4EC05543" w14:textId="3A979688" w:rsidR="003C3991" w:rsidRPr="002B0146" w:rsidRDefault="003C3991" w:rsidP="003C3991">
            <w:pPr>
              <w:tabs>
                <w:tab w:val="left" w:pos="2160"/>
                <w:tab w:val="left" w:pos="2880"/>
                <w:tab w:val="left" w:pos="4500"/>
              </w:tabs>
              <w:rPr>
                <w:rFonts w:ascii="Arial" w:hAnsi="Arial" w:cs="Arial"/>
                <w:lang w:val="sk-SK" w:eastAsia="cs-CZ"/>
              </w:rPr>
            </w:pPr>
            <w:r w:rsidRPr="002B0146">
              <w:rPr>
                <w:rFonts w:ascii="Arial" w:hAnsi="Arial" w:cs="Arial"/>
                <w:lang w:val="sk-SK" w:eastAsia="cs-CZ"/>
              </w:rPr>
              <w:t>IČ DPH:</w:t>
            </w:r>
          </w:p>
        </w:tc>
        <w:tc>
          <w:tcPr>
            <w:tcW w:w="4634" w:type="dxa"/>
          </w:tcPr>
          <w:p w14:paraId="4393BCDD" w14:textId="77777777" w:rsidR="003C3991" w:rsidRPr="002B0146" w:rsidRDefault="003C3991" w:rsidP="003C3991">
            <w:pPr>
              <w:tabs>
                <w:tab w:val="left" w:pos="2160"/>
                <w:tab w:val="left" w:pos="2880"/>
                <w:tab w:val="left" w:pos="4500"/>
              </w:tabs>
              <w:rPr>
                <w:rFonts w:ascii="Arial" w:hAnsi="Arial" w:cs="Arial"/>
                <w:lang w:val="sk-SK" w:eastAsia="cs-CZ"/>
              </w:rPr>
            </w:pPr>
          </w:p>
        </w:tc>
      </w:tr>
      <w:tr w:rsidR="003C3991" w:rsidRPr="002B0146" w14:paraId="6D50694B" w14:textId="77777777" w:rsidTr="003C3991">
        <w:trPr>
          <w:trHeight w:val="189"/>
        </w:trPr>
        <w:tc>
          <w:tcPr>
            <w:tcW w:w="3029" w:type="dxa"/>
            <w:shd w:val="clear" w:color="auto" w:fill="auto"/>
          </w:tcPr>
          <w:p w14:paraId="38B082F1" w14:textId="77777777" w:rsidR="003C3991" w:rsidRPr="002B0146" w:rsidRDefault="003C3991" w:rsidP="003C3991">
            <w:pPr>
              <w:tabs>
                <w:tab w:val="left" w:pos="2160"/>
                <w:tab w:val="left" w:pos="2880"/>
                <w:tab w:val="left" w:pos="4500"/>
              </w:tabs>
              <w:rPr>
                <w:rFonts w:ascii="Arial" w:hAnsi="Arial" w:cs="Arial"/>
                <w:lang w:val="sk-SK" w:eastAsia="cs-CZ"/>
              </w:rPr>
            </w:pPr>
            <w:r w:rsidRPr="002B0146">
              <w:rPr>
                <w:rFonts w:ascii="Arial" w:hAnsi="Arial" w:cs="Arial"/>
                <w:lang w:val="sk-SK" w:eastAsia="cs-CZ"/>
              </w:rPr>
              <w:t>Zapísaný:</w:t>
            </w:r>
          </w:p>
          <w:p w14:paraId="30376A21" w14:textId="6476B2A6" w:rsidR="003C3991" w:rsidRPr="002B0146" w:rsidRDefault="003C3991" w:rsidP="003C3991">
            <w:pPr>
              <w:tabs>
                <w:tab w:val="left" w:pos="2160"/>
                <w:tab w:val="left" w:pos="2880"/>
                <w:tab w:val="left" w:pos="4500"/>
              </w:tabs>
              <w:rPr>
                <w:rFonts w:ascii="Arial" w:hAnsi="Arial" w:cs="Arial"/>
                <w:lang w:val="sk-SK" w:eastAsia="cs-CZ"/>
              </w:rPr>
            </w:pPr>
          </w:p>
        </w:tc>
        <w:tc>
          <w:tcPr>
            <w:tcW w:w="4634" w:type="dxa"/>
          </w:tcPr>
          <w:p w14:paraId="58EF3EFE" w14:textId="77777777" w:rsidR="003C3991" w:rsidRPr="002B0146" w:rsidRDefault="003C3991" w:rsidP="003C3991">
            <w:pPr>
              <w:tabs>
                <w:tab w:val="left" w:pos="2160"/>
                <w:tab w:val="left" w:pos="2880"/>
                <w:tab w:val="left" w:pos="4500"/>
              </w:tabs>
              <w:rPr>
                <w:rFonts w:ascii="Arial" w:hAnsi="Arial" w:cs="Arial"/>
                <w:lang w:val="sk-SK" w:eastAsia="cs-CZ"/>
              </w:rPr>
            </w:pPr>
          </w:p>
        </w:tc>
      </w:tr>
      <w:tr w:rsidR="003C3991" w:rsidRPr="002B0146" w14:paraId="681F7195" w14:textId="77777777" w:rsidTr="003C3991">
        <w:trPr>
          <w:trHeight w:val="189"/>
        </w:trPr>
        <w:tc>
          <w:tcPr>
            <w:tcW w:w="3029" w:type="dxa"/>
            <w:shd w:val="clear" w:color="auto" w:fill="auto"/>
          </w:tcPr>
          <w:p w14:paraId="3BB49A04" w14:textId="65DA8190" w:rsidR="002B0146" w:rsidRDefault="002B0146" w:rsidP="003C3991">
            <w:pPr>
              <w:tabs>
                <w:tab w:val="left" w:pos="2160"/>
                <w:tab w:val="left" w:pos="2880"/>
                <w:tab w:val="left" w:pos="4500"/>
              </w:tabs>
              <w:rPr>
                <w:rFonts w:ascii="Arial" w:hAnsi="Arial" w:cs="Arial"/>
                <w:lang w:val="sk-SK" w:eastAsia="cs-CZ"/>
              </w:rPr>
            </w:pPr>
            <w:r>
              <w:rPr>
                <w:rFonts w:ascii="Arial" w:hAnsi="Arial" w:cs="Arial"/>
                <w:lang w:val="sk-SK" w:eastAsia="cs-CZ"/>
              </w:rPr>
              <w:t>Bankové spojenie:</w:t>
            </w:r>
          </w:p>
          <w:p w14:paraId="79B688A4" w14:textId="77777777" w:rsidR="003C3991" w:rsidRDefault="003C3991" w:rsidP="003C3991">
            <w:pPr>
              <w:tabs>
                <w:tab w:val="left" w:pos="2160"/>
                <w:tab w:val="left" w:pos="2880"/>
                <w:tab w:val="left" w:pos="4500"/>
              </w:tabs>
              <w:rPr>
                <w:rFonts w:ascii="Arial" w:hAnsi="Arial" w:cs="Arial"/>
                <w:lang w:val="sk-SK" w:eastAsia="cs-CZ"/>
              </w:rPr>
            </w:pPr>
            <w:r w:rsidRPr="002B0146">
              <w:rPr>
                <w:rFonts w:ascii="Arial" w:hAnsi="Arial" w:cs="Arial"/>
                <w:lang w:val="sk-SK" w:eastAsia="cs-CZ"/>
              </w:rPr>
              <w:t>IBAN:</w:t>
            </w:r>
          </w:p>
          <w:p w14:paraId="55C3A055" w14:textId="77777777" w:rsidR="00817634" w:rsidRDefault="00817634" w:rsidP="003C3991">
            <w:pPr>
              <w:tabs>
                <w:tab w:val="left" w:pos="2160"/>
                <w:tab w:val="left" w:pos="2880"/>
                <w:tab w:val="left" w:pos="4500"/>
              </w:tabs>
              <w:rPr>
                <w:rFonts w:ascii="Arial" w:hAnsi="Arial" w:cs="Arial"/>
                <w:lang w:val="sk-SK" w:eastAsia="cs-CZ"/>
              </w:rPr>
            </w:pPr>
          </w:p>
          <w:p w14:paraId="40E445FA" w14:textId="41F17D0D" w:rsidR="00817634" w:rsidRPr="002B0146" w:rsidRDefault="00817634" w:rsidP="003C3991">
            <w:pPr>
              <w:tabs>
                <w:tab w:val="left" w:pos="2160"/>
                <w:tab w:val="left" w:pos="2880"/>
                <w:tab w:val="left" w:pos="4500"/>
              </w:tabs>
              <w:rPr>
                <w:rFonts w:ascii="Arial" w:hAnsi="Arial" w:cs="Arial"/>
                <w:lang w:val="sk-SK" w:eastAsia="cs-CZ"/>
              </w:rPr>
            </w:pPr>
            <w:r>
              <w:rPr>
                <w:rFonts w:ascii="Arial" w:hAnsi="Arial" w:cs="Arial"/>
                <w:lang w:val="sk-SK" w:eastAsia="cs-CZ"/>
              </w:rPr>
              <w:t>(ďalej len „Poskytovateľ“)</w:t>
            </w:r>
          </w:p>
        </w:tc>
        <w:tc>
          <w:tcPr>
            <w:tcW w:w="4634" w:type="dxa"/>
          </w:tcPr>
          <w:p w14:paraId="105D58AC" w14:textId="77777777" w:rsidR="003C3991" w:rsidRPr="002B0146" w:rsidRDefault="003C3991" w:rsidP="003C3991">
            <w:pPr>
              <w:tabs>
                <w:tab w:val="left" w:pos="2160"/>
                <w:tab w:val="left" w:pos="2880"/>
                <w:tab w:val="left" w:pos="4500"/>
              </w:tabs>
              <w:rPr>
                <w:rFonts w:ascii="Arial" w:hAnsi="Arial" w:cs="Arial"/>
                <w:lang w:val="sk-SK" w:eastAsia="cs-CZ"/>
              </w:rPr>
            </w:pPr>
          </w:p>
        </w:tc>
      </w:tr>
    </w:tbl>
    <w:p w14:paraId="614A0230" w14:textId="77777777" w:rsidR="00817634" w:rsidRDefault="00817634" w:rsidP="005213D0">
      <w:pPr>
        <w:jc w:val="both"/>
        <w:rPr>
          <w:rFonts w:ascii="Arial" w:hAnsi="Arial" w:cs="Arial"/>
          <w:lang w:val="sk-SK"/>
        </w:rPr>
      </w:pPr>
    </w:p>
    <w:p w14:paraId="3F92D6E0" w14:textId="75949CA3" w:rsidR="005213D0" w:rsidRPr="002B0146" w:rsidRDefault="005213D0" w:rsidP="005213D0">
      <w:pPr>
        <w:jc w:val="both"/>
        <w:rPr>
          <w:rFonts w:ascii="Arial" w:hAnsi="Arial" w:cs="Arial"/>
          <w:lang w:val="sk-SK"/>
        </w:rPr>
      </w:pPr>
      <w:r w:rsidRPr="002B0146">
        <w:rPr>
          <w:rFonts w:ascii="Arial" w:hAnsi="Arial" w:cs="Arial"/>
          <w:lang w:val="sk-SK"/>
        </w:rPr>
        <w:t>(</w:t>
      </w:r>
      <w:r w:rsidR="00A71ACA" w:rsidRPr="002B0146">
        <w:rPr>
          <w:rFonts w:ascii="Arial" w:hAnsi="Arial" w:cs="Arial"/>
          <w:lang w:val="sk-SK"/>
        </w:rPr>
        <w:t xml:space="preserve">Objednávateľ a Poskytovateľ </w:t>
      </w:r>
      <w:r w:rsidRPr="002B0146">
        <w:rPr>
          <w:rFonts w:ascii="Arial" w:hAnsi="Arial" w:cs="Arial"/>
          <w:lang w:val="sk-SK"/>
        </w:rPr>
        <w:t xml:space="preserve">spolu </w:t>
      </w:r>
      <w:r w:rsidR="00A71ACA" w:rsidRPr="002B0146">
        <w:rPr>
          <w:rFonts w:ascii="Arial" w:hAnsi="Arial" w:cs="Arial"/>
          <w:lang w:val="sk-SK"/>
        </w:rPr>
        <w:t xml:space="preserve">ďalej </w:t>
      </w:r>
      <w:r w:rsidRPr="002B0146">
        <w:rPr>
          <w:rFonts w:ascii="Arial" w:hAnsi="Arial" w:cs="Arial"/>
          <w:lang w:val="sk-SK"/>
        </w:rPr>
        <w:t>ako „</w:t>
      </w:r>
      <w:r w:rsidRPr="002B0146">
        <w:rPr>
          <w:rFonts w:ascii="Arial" w:hAnsi="Arial" w:cs="Arial"/>
          <w:b/>
          <w:lang w:val="sk-SK"/>
        </w:rPr>
        <w:t>Zmluvné strany</w:t>
      </w:r>
      <w:r w:rsidRPr="002B0146">
        <w:rPr>
          <w:rFonts w:ascii="Arial" w:hAnsi="Arial" w:cs="Arial"/>
          <w:lang w:val="sk-SK"/>
        </w:rPr>
        <w:t>“)</w:t>
      </w:r>
    </w:p>
    <w:p w14:paraId="2704EE67" w14:textId="77777777" w:rsidR="008C222B" w:rsidRPr="002B0146" w:rsidRDefault="008C222B" w:rsidP="008C222B">
      <w:pPr>
        <w:rPr>
          <w:rFonts w:ascii="Arial" w:hAnsi="Arial" w:cs="Arial"/>
          <w:lang w:val="sk-SK"/>
        </w:rPr>
      </w:pPr>
    </w:p>
    <w:p w14:paraId="0102E2DE" w14:textId="18D7EAF6" w:rsidR="00A71ACA" w:rsidRPr="002B0146" w:rsidRDefault="00A71ACA" w:rsidP="00A71ACA">
      <w:pPr>
        <w:jc w:val="both"/>
        <w:rPr>
          <w:rFonts w:ascii="Arial" w:hAnsi="Arial" w:cs="Arial"/>
          <w:lang w:val="sk-SK"/>
        </w:rPr>
      </w:pPr>
      <w:r w:rsidRPr="002B0146">
        <w:rPr>
          <w:rFonts w:ascii="Arial" w:hAnsi="Arial" w:cs="Arial"/>
          <w:lang w:val="sk-SK"/>
        </w:rPr>
        <w:t>Zmluvné strany uzatvárajú túto Zmluvu o dodávke</w:t>
      </w:r>
      <w:r w:rsidRPr="002B0146">
        <w:rPr>
          <w:rFonts w:ascii="Arial" w:hAnsi="Arial" w:cs="Arial"/>
          <w:b/>
          <w:bCs/>
          <w:lang w:val="sk-SK"/>
        </w:rPr>
        <w:t xml:space="preserve"> </w:t>
      </w:r>
      <w:r w:rsidRPr="002B0146">
        <w:rPr>
          <w:rFonts w:ascii="Arial" w:hAnsi="Arial" w:cs="Arial"/>
          <w:lang w:val="sk-SK"/>
        </w:rPr>
        <w:t>elektriny, zabezpečení distribúcie elektriny a prevzatí zodpovednosti za odchýlku podľa § 269 ods. 2 zákona č. 513/1991 Zb. Obchodný zákonník v znení neskorších predpisov (ďalej ako „</w:t>
      </w:r>
      <w:r w:rsidRPr="002B0146">
        <w:rPr>
          <w:rFonts w:ascii="Arial" w:hAnsi="Arial" w:cs="Arial"/>
          <w:b/>
          <w:bCs/>
          <w:lang w:val="sk-SK"/>
        </w:rPr>
        <w:t>Zmluva</w:t>
      </w:r>
      <w:r w:rsidRPr="002B0146">
        <w:rPr>
          <w:rFonts w:ascii="Arial" w:hAnsi="Arial" w:cs="Arial"/>
          <w:lang w:val="sk-SK"/>
        </w:rPr>
        <w:t>“) nasledovne:</w:t>
      </w:r>
    </w:p>
    <w:p w14:paraId="7ABA92D7" w14:textId="77777777" w:rsidR="008C222B" w:rsidRPr="002B0146" w:rsidRDefault="008C222B" w:rsidP="008C222B">
      <w:pPr>
        <w:rPr>
          <w:rFonts w:ascii="Arial" w:hAnsi="Arial" w:cs="Arial"/>
          <w:lang w:val="sk-SK"/>
        </w:rPr>
      </w:pPr>
    </w:p>
    <w:p w14:paraId="78E0FFEB" w14:textId="77777777" w:rsidR="00AF7861" w:rsidRDefault="00AF7861" w:rsidP="008C222B">
      <w:pPr>
        <w:jc w:val="center"/>
        <w:rPr>
          <w:rFonts w:ascii="Arial" w:hAnsi="Arial" w:cs="Arial"/>
          <w:b/>
          <w:bCs/>
          <w:lang w:val="sk-SK"/>
        </w:rPr>
      </w:pPr>
    </w:p>
    <w:p w14:paraId="3AFFA3A6" w14:textId="10F3ED3D" w:rsidR="008C222B" w:rsidRPr="002B0146" w:rsidRDefault="008C222B" w:rsidP="008C222B">
      <w:pPr>
        <w:jc w:val="center"/>
        <w:rPr>
          <w:rFonts w:ascii="Arial" w:hAnsi="Arial" w:cs="Arial"/>
          <w:b/>
          <w:bCs/>
          <w:lang w:val="sk-SK"/>
        </w:rPr>
      </w:pPr>
      <w:r w:rsidRPr="002B0146">
        <w:rPr>
          <w:rFonts w:ascii="Arial" w:hAnsi="Arial" w:cs="Arial"/>
          <w:b/>
          <w:bCs/>
          <w:lang w:val="sk-SK"/>
        </w:rPr>
        <w:t>Článok 1</w:t>
      </w:r>
    </w:p>
    <w:p w14:paraId="7C35E5D4" w14:textId="77777777" w:rsidR="008C222B" w:rsidRPr="002B0146" w:rsidRDefault="008C222B" w:rsidP="008C222B">
      <w:pPr>
        <w:jc w:val="center"/>
        <w:rPr>
          <w:rFonts w:ascii="Arial" w:hAnsi="Arial" w:cs="Arial"/>
          <w:b/>
          <w:bCs/>
          <w:lang w:val="sk-SK"/>
        </w:rPr>
      </w:pPr>
      <w:r w:rsidRPr="002B0146">
        <w:rPr>
          <w:rFonts w:ascii="Arial" w:hAnsi="Arial" w:cs="Arial"/>
          <w:b/>
          <w:bCs/>
          <w:lang w:val="sk-SK"/>
        </w:rPr>
        <w:t>Úvodné ustanovenia</w:t>
      </w:r>
    </w:p>
    <w:p w14:paraId="3ABEDDA4" w14:textId="77777777" w:rsidR="008C222B" w:rsidRPr="002B0146" w:rsidRDefault="008C222B" w:rsidP="008C222B">
      <w:pPr>
        <w:rPr>
          <w:rFonts w:ascii="Arial" w:hAnsi="Arial" w:cs="Arial"/>
          <w:lang w:val="sk-SK"/>
        </w:rPr>
      </w:pPr>
    </w:p>
    <w:p w14:paraId="4749BE82" w14:textId="74763F6D" w:rsidR="008C222B" w:rsidRPr="002B0146" w:rsidRDefault="009E5E6D" w:rsidP="00D039E7">
      <w:pPr>
        <w:pStyle w:val="Odsekzoznamu"/>
        <w:widowControl/>
        <w:numPr>
          <w:ilvl w:val="1"/>
          <w:numId w:val="5"/>
        </w:numPr>
        <w:autoSpaceDE/>
        <w:autoSpaceDN/>
        <w:ind w:left="709" w:hanging="709"/>
        <w:contextualSpacing/>
        <w:jc w:val="both"/>
        <w:rPr>
          <w:rFonts w:ascii="Arial" w:hAnsi="Arial" w:cs="Arial"/>
          <w:lang w:val="sk-SK"/>
        </w:rPr>
      </w:pPr>
      <w:r w:rsidRPr="002B0146">
        <w:rPr>
          <w:rFonts w:ascii="Arial" w:hAnsi="Arial" w:cs="Arial"/>
          <w:lang w:val="sk-SK"/>
        </w:rPr>
        <w:t>Verejné obstarávanie realizoval Objednávateľ v súlade s</w:t>
      </w:r>
      <w:r>
        <w:rPr>
          <w:rFonts w:ascii="Arial" w:hAnsi="Arial" w:cs="Arial"/>
          <w:lang w:val="sk-SK"/>
        </w:rPr>
        <w:t> Výzvou na predkladanie ponúk</w:t>
      </w:r>
      <w:r w:rsidRPr="002B0146">
        <w:rPr>
          <w:rFonts w:ascii="Arial" w:hAnsi="Arial" w:cs="Arial"/>
          <w:lang w:val="sk-SK"/>
        </w:rPr>
        <w:t xml:space="preserve"> </w:t>
      </w:r>
      <w:r>
        <w:rPr>
          <w:rFonts w:ascii="Arial" w:hAnsi="Arial" w:cs="Arial"/>
          <w:lang w:val="sk-SK"/>
        </w:rPr>
        <w:t xml:space="preserve">v rámci dynamického nákupného systému zriadeného </w:t>
      </w:r>
      <w:r w:rsidR="008B1FE9" w:rsidRPr="002B0146">
        <w:rPr>
          <w:rFonts w:ascii="Arial" w:hAnsi="Arial" w:cs="Arial"/>
          <w:lang w:val="sk-SK"/>
        </w:rPr>
        <w:t>Ministerstv</w:t>
      </w:r>
      <w:r w:rsidR="00B90ACD" w:rsidRPr="002B0146">
        <w:rPr>
          <w:rFonts w:ascii="Arial" w:hAnsi="Arial" w:cs="Arial"/>
          <w:lang w:val="sk-SK"/>
        </w:rPr>
        <w:t>o</w:t>
      </w:r>
      <w:r>
        <w:rPr>
          <w:rFonts w:ascii="Arial" w:hAnsi="Arial" w:cs="Arial"/>
          <w:lang w:val="sk-SK"/>
        </w:rPr>
        <w:t>m</w:t>
      </w:r>
      <w:r w:rsidR="008B1FE9" w:rsidRPr="002B0146">
        <w:rPr>
          <w:rFonts w:ascii="Arial" w:hAnsi="Arial" w:cs="Arial"/>
          <w:lang w:val="sk-SK"/>
        </w:rPr>
        <w:t xml:space="preserve"> vnútra Slovenskej republiky</w:t>
      </w:r>
      <w:r>
        <w:rPr>
          <w:rFonts w:ascii="Arial" w:hAnsi="Arial" w:cs="Arial"/>
          <w:lang w:val="sk-SK"/>
        </w:rPr>
        <w:t>, ktoré</w:t>
      </w:r>
      <w:r w:rsidR="008C222B" w:rsidRPr="002B0146">
        <w:rPr>
          <w:rFonts w:ascii="Arial" w:hAnsi="Arial" w:cs="Arial"/>
          <w:lang w:val="sk-SK"/>
        </w:rPr>
        <w:t xml:space="preserve"> uskutočnil</w:t>
      </w:r>
      <w:r w:rsidR="008B1FE9" w:rsidRPr="002B0146">
        <w:rPr>
          <w:rFonts w:ascii="Arial" w:hAnsi="Arial" w:cs="Arial"/>
          <w:lang w:val="sk-SK"/>
        </w:rPr>
        <w:t>o</w:t>
      </w:r>
      <w:r w:rsidR="008C222B" w:rsidRPr="002B0146">
        <w:rPr>
          <w:rFonts w:ascii="Arial" w:hAnsi="Arial" w:cs="Arial"/>
          <w:lang w:val="sk-SK"/>
        </w:rPr>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w:t>
      </w:r>
      <w:r w:rsidR="008C222B" w:rsidRPr="002B0146">
        <w:rPr>
          <w:rFonts w:ascii="Arial" w:hAnsi="Arial" w:cs="Arial"/>
          <w:lang w:val="sk-SK"/>
        </w:rPr>
        <w:lastRenderedPageBreak/>
        <w:t>dodávky a distribúcie elektriny a plynu DNS“ (ďalej ako „</w:t>
      </w:r>
      <w:r w:rsidR="008C222B" w:rsidRPr="002B0146">
        <w:rPr>
          <w:rFonts w:ascii="Arial" w:hAnsi="Arial" w:cs="Arial"/>
          <w:b/>
          <w:lang w:val="sk-SK"/>
        </w:rPr>
        <w:t>Verejné obstarávanie</w:t>
      </w:r>
      <w:r w:rsidR="008C222B" w:rsidRPr="002B0146">
        <w:rPr>
          <w:rFonts w:ascii="Arial" w:hAnsi="Arial" w:cs="Arial"/>
          <w:lang w:val="sk-SK"/>
        </w:rPr>
        <w:t xml:space="preserve">“) podľa </w:t>
      </w:r>
      <w:r w:rsidR="008C222B" w:rsidRPr="002B0146">
        <w:rPr>
          <w:rFonts w:ascii="Arial" w:hAnsi="Arial" w:cs="Arial"/>
          <w:lang w:val="sk-SK"/>
        </w:rPr>
        <w:t xml:space="preserve">zák. č. 343/2015 </w:t>
      </w:r>
      <w:r w:rsidR="004D7C13" w:rsidRPr="002B0146">
        <w:rPr>
          <w:rFonts w:ascii="Arial" w:hAnsi="Arial" w:cs="Arial"/>
          <w:lang w:val="sk-SK"/>
        </w:rPr>
        <w:t>Z. z</w:t>
      </w:r>
      <w:r w:rsidR="008C222B" w:rsidRPr="002B0146">
        <w:rPr>
          <w:rFonts w:ascii="Arial" w:hAnsi="Arial" w:cs="Arial"/>
          <w:lang w:val="sk-SK"/>
        </w:rPr>
        <w:t>. o verejnom obstarávaní v znení neskorších predpisov (ďalej ako „</w:t>
      </w:r>
      <w:r w:rsidR="008C222B" w:rsidRPr="002B0146">
        <w:rPr>
          <w:rFonts w:ascii="Arial" w:hAnsi="Arial" w:cs="Arial"/>
          <w:b/>
          <w:bCs/>
          <w:lang w:val="sk-SK"/>
        </w:rPr>
        <w:t>Zákon o verejnom obstarávaní</w:t>
      </w:r>
      <w:r w:rsidR="008C222B" w:rsidRPr="002B0146">
        <w:rPr>
          <w:rFonts w:ascii="Arial" w:hAnsi="Arial" w:cs="Arial"/>
          <w:lang w:val="sk-SK"/>
        </w:rPr>
        <w:t>“). Súčasťou dokumentácie Verejného obstarávania bol opis predmetu zákazky (ďalej ako „</w:t>
      </w:r>
      <w:r w:rsidR="008C222B" w:rsidRPr="002B0146">
        <w:rPr>
          <w:rFonts w:ascii="Arial" w:hAnsi="Arial" w:cs="Arial"/>
          <w:b/>
          <w:bCs/>
          <w:lang w:val="sk-SK"/>
        </w:rPr>
        <w:t>OPZ</w:t>
      </w:r>
      <w:r w:rsidR="008C222B" w:rsidRPr="002B0146">
        <w:rPr>
          <w:rFonts w:ascii="Arial" w:hAnsi="Arial" w:cs="Arial"/>
          <w:lang w:val="sk-SK"/>
        </w:rPr>
        <w:t>“), ktorý tvorí Prílohu č. 1 tejto Zmluvy.</w:t>
      </w:r>
    </w:p>
    <w:p w14:paraId="731E6A93" w14:textId="77777777" w:rsidR="008C222B" w:rsidRPr="002B0146" w:rsidRDefault="008C222B" w:rsidP="00D039E7">
      <w:pPr>
        <w:pStyle w:val="Odsekzoznamu"/>
        <w:ind w:left="709" w:hanging="709"/>
        <w:jc w:val="both"/>
        <w:rPr>
          <w:rFonts w:ascii="Arial" w:hAnsi="Arial" w:cs="Arial"/>
          <w:lang w:val="sk-SK"/>
        </w:rPr>
      </w:pPr>
    </w:p>
    <w:p w14:paraId="52A504D9" w14:textId="77777777" w:rsidR="008C222B" w:rsidRPr="002B0146" w:rsidRDefault="008C222B" w:rsidP="00D039E7">
      <w:pPr>
        <w:pStyle w:val="Odsekzoznamu"/>
        <w:widowControl/>
        <w:numPr>
          <w:ilvl w:val="1"/>
          <w:numId w:val="5"/>
        </w:numPr>
        <w:autoSpaceDE/>
        <w:autoSpaceDN/>
        <w:ind w:left="709" w:hanging="709"/>
        <w:contextualSpacing/>
        <w:jc w:val="both"/>
        <w:rPr>
          <w:rFonts w:ascii="Arial" w:hAnsi="Arial" w:cs="Arial"/>
          <w:lang w:val="sk-SK"/>
        </w:rPr>
      </w:pPr>
      <w:r w:rsidRPr="002B0146">
        <w:rPr>
          <w:rFonts w:ascii="Arial" w:hAnsi="Arial" w:cs="Arial"/>
          <w:lang w:val="sk-SK"/>
        </w:rPr>
        <w:t>Objednávateľ týmto vyhlasuje, že je spôsobilý túto Zmluvu uzatvoriť a plniť záväzky v nej obsiahnuté.</w:t>
      </w:r>
    </w:p>
    <w:p w14:paraId="1FB7EDB9" w14:textId="77777777" w:rsidR="008C222B" w:rsidRPr="002B0146" w:rsidRDefault="008C222B" w:rsidP="00D039E7">
      <w:pPr>
        <w:pStyle w:val="Odsekzoznamu"/>
        <w:ind w:hanging="709"/>
        <w:rPr>
          <w:rFonts w:ascii="Arial" w:hAnsi="Arial" w:cs="Arial"/>
          <w:lang w:val="sk-SK"/>
        </w:rPr>
      </w:pPr>
    </w:p>
    <w:p w14:paraId="6E279378" w14:textId="77777777" w:rsidR="008C222B" w:rsidRPr="002B0146" w:rsidRDefault="008C222B" w:rsidP="00D039E7">
      <w:pPr>
        <w:pStyle w:val="Odsekzoznamu"/>
        <w:widowControl/>
        <w:numPr>
          <w:ilvl w:val="1"/>
          <w:numId w:val="5"/>
        </w:numPr>
        <w:autoSpaceDE/>
        <w:autoSpaceDN/>
        <w:ind w:left="709" w:hanging="709"/>
        <w:contextualSpacing/>
        <w:jc w:val="both"/>
        <w:rPr>
          <w:rFonts w:ascii="Arial" w:hAnsi="Arial" w:cs="Arial"/>
          <w:lang w:val="sk-SK"/>
        </w:rPr>
      </w:pPr>
      <w:r w:rsidRPr="002B0146">
        <w:rPr>
          <w:rFonts w:ascii="Arial" w:hAnsi="Arial" w:cs="Arial"/>
          <w:lang w:val="sk-SK"/>
        </w:rPr>
        <w:t>Poskytovateľ týmto vyhlasuje, že je spôsobilý túto Zmluvu uzatvoriť a plniť záväzky v nej obsiahnuté.</w:t>
      </w:r>
    </w:p>
    <w:p w14:paraId="7F514472" w14:textId="77777777" w:rsidR="008C222B" w:rsidRPr="002B0146" w:rsidRDefault="008C222B" w:rsidP="00D039E7">
      <w:pPr>
        <w:pStyle w:val="Odsekzoznamu"/>
        <w:ind w:hanging="709"/>
        <w:rPr>
          <w:rFonts w:ascii="Arial" w:hAnsi="Arial" w:cs="Arial"/>
          <w:lang w:val="sk-SK"/>
        </w:rPr>
      </w:pPr>
    </w:p>
    <w:p w14:paraId="6BBBD24E" w14:textId="77777777" w:rsidR="008C222B" w:rsidRPr="002B0146" w:rsidRDefault="008C222B" w:rsidP="00D039E7">
      <w:pPr>
        <w:pStyle w:val="Odsekzoznamu"/>
        <w:widowControl/>
        <w:numPr>
          <w:ilvl w:val="1"/>
          <w:numId w:val="5"/>
        </w:numPr>
        <w:autoSpaceDE/>
        <w:autoSpaceDN/>
        <w:ind w:left="709" w:hanging="709"/>
        <w:contextualSpacing/>
        <w:jc w:val="both"/>
        <w:rPr>
          <w:rFonts w:ascii="Arial" w:hAnsi="Arial" w:cs="Arial"/>
          <w:lang w:val="sk-SK"/>
        </w:rPr>
      </w:pPr>
      <w:r w:rsidRPr="002B0146">
        <w:rPr>
          <w:rFonts w:ascii="Arial" w:hAnsi="Arial" w:cs="Arial"/>
          <w:lang w:val="sk-SK"/>
        </w:rPr>
        <w:t>V súlade s touto Zmluvou budú Objednávateľovi poskytnuté plnenia podľa predmetu zákazky Verejného obstarávania špecifikované v článku 2 tejto Zmluvy.</w:t>
      </w:r>
    </w:p>
    <w:p w14:paraId="5B285AE4" w14:textId="06C99D47" w:rsidR="009E5627" w:rsidRPr="002B0146" w:rsidRDefault="009E5627">
      <w:pPr>
        <w:widowControl/>
        <w:autoSpaceDE/>
        <w:autoSpaceDN/>
        <w:rPr>
          <w:rFonts w:ascii="Arial" w:hAnsi="Arial" w:cs="Arial"/>
          <w:b/>
          <w:bCs/>
          <w:lang w:val="sk-SK"/>
        </w:rPr>
      </w:pPr>
    </w:p>
    <w:p w14:paraId="68D335B3" w14:textId="77777777" w:rsidR="00AF7861" w:rsidRDefault="00AF7861" w:rsidP="008C222B">
      <w:pPr>
        <w:jc w:val="center"/>
        <w:rPr>
          <w:rFonts w:ascii="Arial" w:hAnsi="Arial" w:cs="Arial"/>
          <w:b/>
          <w:bCs/>
          <w:lang w:val="sk-SK"/>
        </w:rPr>
      </w:pPr>
    </w:p>
    <w:p w14:paraId="28733CF8" w14:textId="6AC6D480" w:rsidR="008C222B" w:rsidRPr="002B0146" w:rsidRDefault="008C222B" w:rsidP="008C222B">
      <w:pPr>
        <w:jc w:val="center"/>
        <w:rPr>
          <w:rFonts w:ascii="Arial" w:hAnsi="Arial" w:cs="Arial"/>
          <w:b/>
          <w:bCs/>
          <w:lang w:val="sk-SK"/>
        </w:rPr>
      </w:pPr>
      <w:r w:rsidRPr="002B0146">
        <w:rPr>
          <w:rFonts w:ascii="Arial" w:hAnsi="Arial" w:cs="Arial"/>
          <w:b/>
          <w:bCs/>
          <w:lang w:val="sk-SK"/>
        </w:rPr>
        <w:t>Článok 2</w:t>
      </w:r>
    </w:p>
    <w:p w14:paraId="67F6CB96" w14:textId="77777777" w:rsidR="008C222B" w:rsidRPr="002B0146" w:rsidRDefault="008C222B" w:rsidP="008C222B">
      <w:pPr>
        <w:jc w:val="center"/>
        <w:rPr>
          <w:rFonts w:ascii="Arial" w:hAnsi="Arial" w:cs="Arial"/>
          <w:b/>
          <w:bCs/>
          <w:lang w:val="sk-SK"/>
        </w:rPr>
      </w:pPr>
      <w:r w:rsidRPr="002B0146">
        <w:rPr>
          <w:rFonts w:ascii="Arial" w:hAnsi="Arial" w:cs="Arial"/>
          <w:b/>
          <w:bCs/>
          <w:lang w:val="sk-SK"/>
        </w:rPr>
        <w:t>Predmet Zmluvy</w:t>
      </w:r>
    </w:p>
    <w:p w14:paraId="01ED1D00" w14:textId="77777777" w:rsidR="008C222B" w:rsidRPr="002B0146" w:rsidRDefault="008C222B" w:rsidP="008C222B">
      <w:pPr>
        <w:rPr>
          <w:rFonts w:ascii="Arial" w:hAnsi="Arial" w:cs="Arial"/>
          <w:lang w:val="sk-SK"/>
        </w:rPr>
      </w:pPr>
    </w:p>
    <w:p w14:paraId="007E44DF" w14:textId="5B942B92" w:rsidR="008C222B" w:rsidRPr="002B0146" w:rsidRDefault="008C222B" w:rsidP="008C222B">
      <w:pPr>
        <w:pStyle w:val="Odsekzoznamu"/>
        <w:widowControl/>
        <w:numPr>
          <w:ilvl w:val="1"/>
          <w:numId w:val="6"/>
        </w:numPr>
        <w:autoSpaceDE/>
        <w:autoSpaceDN/>
        <w:ind w:left="709" w:hanging="709"/>
        <w:contextualSpacing/>
        <w:jc w:val="both"/>
        <w:rPr>
          <w:rFonts w:ascii="Arial" w:hAnsi="Arial" w:cs="Arial"/>
          <w:lang w:val="sk-SK"/>
        </w:rPr>
      </w:pPr>
      <w:r w:rsidRPr="002B0146">
        <w:rPr>
          <w:rFonts w:ascii="Arial" w:hAnsi="Arial" w:cs="Arial"/>
          <w:lang w:val="sk-SK"/>
        </w:rPr>
        <w:t xml:space="preserve">Predmetom tejto Zmluvy je </w:t>
      </w:r>
      <w:r w:rsidR="00E552D3" w:rsidRPr="002B0146">
        <w:rPr>
          <w:rFonts w:ascii="Arial" w:hAnsi="Arial" w:cs="Arial"/>
          <w:lang w:val="sk-SK"/>
        </w:rPr>
        <w:t xml:space="preserve">záväzok Poskytovateľa zabezpečiť pre Objednávateľa </w:t>
      </w:r>
      <w:r w:rsidRPr="002B0146">
        <w:rPr>
          <w:rFonts w:ascii="Arial" w:hAnsi="Arial" w:cs="Arial"/>
          <w:lang w:val="sk-SK"/>
        </w:rPr>
        <w:t>dodávku</w:t>
      </w:r>
      <w:r w:rsidR="00B95682" w:rsidRPr="002B0146">
        <w:rPr>
          <w:rFonts w:ascii="Arial" w:hAnsi="Arial" w:cs="Arial"/>
          <w:lang w:val="sk-SK"/>
        </w:rPr>
        <w:t xml:space="preserve"> elektriny, </w:t>
      </w:r>
      <w:r w:rsidRPr="002B0146">
        <w:rPr>
          <w:rFonts w:ascii="Arial" w:hAnsi="Arial" w:cs="Arial"/>
          <w:lang w:val="sk-SK"/>
        </w:rPr>
        <w:t xml:space="preserve"> </w:t>
      </w:r>
      <w:r w:rsidR="00B95682" w:rsidRPr="002B0146">
        <w:rPr>
          <w:rFonts w:ascii="Arial" w:hAnsi="Arial" w:cs="Arial"/>
          <w:lang w:val="sk-SK"/>
        </w:rPr>
        <w:t>distribučn</w:t>
      </w:r>
      <w:r w:rsidR="00E552D3" w:rsidRPr="002B0146">
        <w:rPr>
          <w:rFonts w:ascii="Arial" w:hAnsi="Arial" w:cs="Arial"/>
          <w:lang w:val="sk-SK"/>
        </w:rPr>
        <w:t xml:space="preserve">é </w:t>
      </w:r>
      <w:r w:rsidR="00B95682" w:rsidRPr="002B0146">
        <w:rPr>
          <w:rFonts w:ascii="Arial" w:hAnsi="Arial" w:cs="Arial"/>
          <w:lang w:val="sk-SK"/>
        </w:rPr>
        <w:t xml:space="preserve"> služb</w:t>
      </w:r>
      <w:r w:rsidR="00E552D3" w:rsidRPr="002B0146">
        <w:rPr>
          <w:rFonts w:ascii="Arial" w:hAnsi="Arial" w:cs="Arial"/>
          <w:lang w:val="sk-SK"/>
        </w:rPr>
        <w:t>y</w:t>
      </w:r>
      <w:r w:rsidRPr="002B0146">
        <w:rPr>
          <w:rFonts w:ascii="Arial" w:hAnsi="Arial" w:cs="Arial"/>
          <w:lang w:val="sk-SK"/>
        </w:rPr>
        <w:t xml:space="preserve"> v odberných miestach definovaných v Prílohe č. 2 tejto Zmluvy (ďalej ako „</w:t>
      </w:r>
      <w:r w:rsidRPr="002B0146">
        <w:rPr>
          <w:rFonts w:ascii="Arial" w:hAnsi="Arial" w:cs="Arial"/>
          <w:b/>
          <w:bCs/>
          <w:lang w:val="sk-SK"/>
        </w:rPr>
        <w:t>Odberné miesta</w:t>
      </w:r>
      <w:r w:rsidRPr="002B0146">
        <w:rPr>
          <w:rFonts w:ascii="Arial" w:hAnsi="Arial" w:cs="Arial"/>
          <w:lang w:val="sk-SK"/>
        </w:rPr>
        <w:t>“)</w:t>
      </w:r>
      <w:r w:rsidR="007F4B8C" w:rsidRPr="002B0146">
        <w:rPr>
          <w:rFonts w:ascii="Arial" w:hAnsi="Arial" w:cs="Arial"/>
          <w:lang w:val="sk-SK"/>
        </w:rPr>
        <w:t>,</w:t>
      </w:r>
      <w:r w:rsidRPr="002B0146">
        <w:rPr>
          <w:rFonts w:ascii="Arial" w:hAnsi="Arial" w:cs="Arial"/>
          <w:lang w:val="sk-SK"/>
        </w:rPr>
        <w:t xml:space="preserve"> </w:t>
      </w:r>
      <w:r w:rsidR="007F4B8C" w:rsidRPr="002B0146">
        <w:rPr>
          <w:rFonts w:ascii="Arial" w:hAnsi="Arial" w:cs="Arial"/>
          <w:lang w:val="sk-SK"/>
        </w:rPr>
        <w:t xml:space="preserve">prevzatím zodpovednosti za Objednávateľa za odchýlku na Odberných miestach voči zúčtovateľovi odchýlok </w:t>
      </w:r>
      <w:r w:rsidRPr="002B0146">
        <w:rPr>
          <w:rFonts w:ascii="Arial" w:hAnsi="Arial" w:cs="Arial"/>
          <w:lang w:val="sk-SK"/>
        </w:rPr>
        <w:t>v súlade s OPZ vykonávaných Poskytovateľom pre Objednávateľa (ďalej ako „</w:t>
      </w:r>
      <w:r w:rsidRPr="002B0146">
        <w:rPr>
          <w:rFonts w:ascii="Arial" w:hAnsi="Arial" w:cs="Arial"/>
          <w:b/>
          <w:bCs/>
          <w:lang w:val="sk-SK"/>
        </w:rPr>
        <w:t>Zmluvné plnenia</w:t>
      </w:r>
      <w:r w:rsidRPr="002B0146">
        <w:rPr>
          <w:rFonts w:ascii="Arial" w:hAnsi="Arial" w:cs="Arial"/>
          <w:lang w:val="sk-SK"/>
        </w:rPr>
        <w:t>“) a</w:t>
      </w:r>
      <w:r w:rsidR="00E552D3" w:rsidRPr="002B0146">
        <w:rPr>
          <w:rFonts w:ascii="Arial" w:hAnsi="Arial" w:cs="Arial"/>
          <w:lang w:val="sk-SK"/>
        </w:rPr>
        <w:t> záväzok Objednávateľa za riadne a včas poskytnuté Zmluvné plnenia zaplatiť Poskytovateľovi odplatu v súlade s čl.</w:t>
      </w:r>
      <w:r w:rsidR="00AB46A9" w:rsidRPr="002B0146">
        <w:rPr>
          <w:rFonts w:ascii="Arial" w:hAnsi="Arial" w:cs="Arial"/>
          <w:lang w:val="sk-SK"/>
        </w:rPr>
        <w:t xml:space="preserve"> 4 tejto Zmluvy.</w:t>
      </w:r>
      <w:r w:rsidR="00E552D3" w:rsidRPr="002B0146">
        <w:rPr>
          <w:rFonts w:ascii="Arial" w:hAnsi="Arial" w:cs="Arial"/>
          <w:lang w:val="sk-SK"/>
        </w:rPr>
        <w:t xml:space="preserve"> </w:t>
      </w:r>
    </w:p>
    <w:p w14:paraId="7D470F7F" w14:textId="4FCD791E" w:rsidR="008C222B" w:rsidRPr="002B0146" w:rsidRDefault="008C222B" w:rsidP="008C222B">
      <w:pPr>
        <w:pStyle w:val="Odsekzoznamu"/>
        <w:ind w:left="709"/>
        <w:rPr>
          <w:rFonts w:ascii="Arial" w:hAnsi="Arial" w:cs="Arial"/>
          <w:lang w:val="sk-SK"/>
        </w:rPr>
      </w:pPr>
    </w:p>
    <w:p w14:paraId="2A2A854E" w14:textId="4F8014EB" w:rsidR="008C222B" w:rsidRPr="002B0146" w:rsidRDefault="008C222B" w:rsidP="008C222B">
      <w:pPr>
        <w:pStyle w:val="Odsekzoznamu"/>
        <w:widowControl/>
        <w:numPr>
          <w:ilvl w:val="1"/>
          <w:numId w:val="6"/>
        </w:numPr>
        <w:autoSpaceDE/>
        <w:autoSpaceDN/>
        <w:ind w:left="709" w:hanging="709"/>
        <w:contextualSpacing/>
        <w:jc w:val="both"/>
        <w:rPr>
          <w:rFonts w:ascii="Arial" w:hAnsi="Arial" w:cs="Arial"/>
          <w:lang w:val="sk-SK"/>
        </w:rPr>
      </w:pPr>
      <w:bookmarkStart w:id="1" w:name="_Hlk85125941"/>
      <w:r w:rsidRPr="002B0146">
        <w:rPr>
          <w:rFonts w:ascii="Arial" w:hAnsi="Arial" w:cs="Arial"/>
          <w:lang w:val="sk-SK"/>
        </w:rPr>
        <w:t xml:space="preserve">Poskytovateľ zabezpečí komplexné Zmluvné plnenia súvisiace s pravidelnou bezpečnou, stabilnou a komplexnou dodávkou </w:t>
      </w:r>
      <w:r w:rsidR="00EB7B07" w:rsidRPr="002B0146">
        <w:rPr>
          <w:rFonts w:ascii="Arial" w:hAnsi="Arial" w:cs="Arial"/>
          <w:lang w:val="sk-SK"/>
        </w:rPr>
        <w:t xml:space="preserve">elektriny </w:t>
      </w:r>
      <w:r w:rsidRPr="002B0146">
        <w:rPr>
          <w:rFonts w:ascii="Arial" w:hAnsi="Arial" w:cs="Arial"/>
          <w:lang w:val="sk-SK"/>
        </w:rPr>
        <w:t xml:space="preserve">do Odberných miest vrátane </w:t>
      </w:r>
      <w:r w:rsidR="00A54D9C">
        <w:rPr>
          <w:rFonts w:ascii="Arial" w:hAnsi="Arial" w:cs="Arial"/>
          <w:lang w:val="sk-SK"/>
        </w:rPr>
        <w:t xml:space="preserve">distribučných služieb v Odberných miestach a </w:t>
      </w:r>
      <w:r w:rsidRPr="002B0146">
        <w:rPr>
          <w:rFonts w:ascii="Arial" w:hAnsi="Arial" w:cs="Arial"/>
          <w:lang w:val="sk-SK"/>
        </w:rPr>
        <w:t>prevzatia zodpovednosti za odchýlky voči zúčtovateľovi odchýlok za každé z Odberných miest za týchto podmienok:</w:t>
      </w:r>
    </w:p>
    <w:p w14:paraId="3C48D914" w14:textId="77777777" w:rsidR="008C222B" w:rsidRPr="002B0146" w:rsidRDefault="008C222B" w:rsidP="008C222B">
      <w:pPr>
        <w:pStyle w:val="Odsekzoznamu"/>
        <w:rPr>
          <w:rFonts w:ascii="Arial" w:hAnsi="Arial" w:cs="Arial"/>
          <w:lang w:val="sk-SK"/>
        </w:rPr>
      </w:pPr>
    </w:p>
    <w:p w14:paraId="4CB84744" w14:textId="00625617" w:rsidR="008C222B" w:rsidRPr="002B0146" w:rsidRDefault="008C222B" w:rsidP="008C222B">
      <w:pPr>
        <w:pStyle w:val="Odsekzoznamu"/>
        <w:widowControl/>
        <w:numPr>
          <w:ilvl w:val="2"/>
          <w:numId w:val="6"/>
        </w:numPr>
        <w:autoSpaceDE/>
        <w:autoSpaceDN/>
        <w:ind w:left="1701" w:hanging="992"/>
        <w:contextualSpacing/>
        <w:jc w:val="both"/>
        <w:rPr>
          <w:rFonts w:ascii="Arial" w:hAnsi="Arial" w:cs="Arial"/>
          <w:lang w:val="sk-SK"/>
        </w:rPr>
      </w:pPr>
      <w:r w:rsidRPr="002B0146">
        <w:rPr>
          <w:rFonts w:ascii="Arial" w:hAnsi="Arial" w:cs="Arial"/>
          <w:lang w:val="sk-SK"/>
        </w:rPr>
        <w:t xml:space="preserve">Poskytovateľ nemá právo od Objednávateľa požadovať </w:t>
      </w:r>
      <w:r w:rsidR="00097863" w:rsidRPr="002B0146">
        <w:rPr>
          <w:rFonts w:ascii="Arial" w:hAnsi="Arial" w:cs="Arial"/>
          <w:lang w:val="sk-SK"/>
        </w:rPr>
        <w:t xml:space="preserve">žiadne iné poplatky ani </w:t>
      </w:r>
      <w:r w:rsidRPr="002B0146">
        <w:rPr>
          <w:rFonts w:ascii="Arial" w:hAnsi="Arial" w:cs="Arial"/>
          <w:lang w:val="sk-SK"/>
        </w:rPr>
        <w:t>platb</w:t>
      </w:r>
      <w:r w:rsidR="00097863" w:rsidRPr="002B0146">
        <w:rPr>
          <w:rFonts w:ascii="Arial" w:hAnsi="Arial" w:cs="Arial"/>
          <w:lang w:val="sk-SK"/>
        </w:rPr>
        <w:t xml:space="preserve">y, ktoré nie sú dohodnuté </w:t>
      </w:r>
      <w:r w:rsidRPr="002B0146">
        <w:rPr>
          <w:rFonts w:ascii="Arial" w:hAnsi="Arial" w:cs="Arial"/>
          <w:lang w:val="sk-SK"/>
        </w:rPr>
        <w:t>v tejto Zmluve</w:t>
      </w:r>
      <w:r w:rsidRPr="002B0146">
        <w:rPr>
          <w:rFonts w:ascii="Arial" w:hAnsi="Arial" w:cs="Arial"/>
          <w:shd w:val="clear" w:color="auto" w:fill="FFFFFF"/>
          <w:lang w:val="sk-SK"/>
        </w:rPr>
        <w:t>;</w:t>
      </w:r>
      <w:r w:rsidRPr="002B0146">
        <w:rPr>
          <w:rFonts w:ascii="Arial" w:hAnsi="Arial" w:cs="Arial"/>
          <w:lang w:val="sk-SK"/>
        </w:rPr>
        <w:t xml:space="preserve"> </w:t>
      </w:r>
    </w:p>
    <w:p w14:paraId="2286CB1B" w14:textId="441F777E" w:rsidR="008C222B" w:rsidRPr="002B0146" w:rsidRDefault="008C222B" w:rsidP="00097863">
      <w:pPr>
        <w:pStyle w:val="Odsekzoznamu"/>
        <w:widowControl/>
        <w:numPr>
          <w:ilvl w:val="2"/>
          <w:numId w:val="6"/>
        </w:numPr>
        <w:autoSpaceDE/>
        <w:autoSpaceDN/>
        <w:ind w:left="1701" w:hanging="992"/>
        <w:contextualSpacing/>
        <w:jc w:val="both"/>
        <w:rPr>
          <w:rFonts w:ascii="Arial" w:hAnsi="Arial" w:cs="Arial"/>
          <w:lang w:val="sk-SK"/>
        </w:rPr>
      </w:pPr>
      <w:r w:rsidRPr="002B0146">
        <w:rPr>
          <w:rFonts w:ascii="Arial" w:hAnsi="Arial" w:cs="Arial"/>
          <w:lang w:val="sk-SK"/>
        </w:rPr>
        <w:t xml:space="preserve">Poskytovateľ sa zaväzuje dodávať elektrinu </w:t>
      </w:r>
      <w:r w:rsidR="002C0DC0" w:rsidRPr="002B0146">
        <w:rPr>
          <w:rFonts w:ascii="Arial" w:hAnsi="Arial" w:cs="Arial"/>
          <w:lang w:val="sk-SK"/>
        </w:rPr>
        <w:t xml:space="preserve">a poskytovať distribučné služby </w:t>
      </w:r>
      <w:r w:rsidRPr="002B0146">
        <w:rPr>
          <w:rFonts w:ascii="Arial" w:hAnsi="Arial" w:cs="Arial"/>
          <w:lang w:val="sk-SK"/>
        </w:rPr>
        <w:t>Objednávateľovi na základe tejto Zmluvy za cenu dohodnutú v tejto Zmluve.</w:t>
      </w:r>
    </w:p>
    <w:p w14:paraId="282A9849" w14:textId="77777777" w:rsidR="008C222B" w:rsidRPr="002B0146" w:rsidRDefault="008C222B" w:rsidP="008C222B">
      <w:pPr>
        <w:pStyle w:val="Odsekzoznamu"/>
        <w:ind w:left="1701"/>
        <w:jc w:val="both"/>
        <w:rPr>
          <w:rFonts w:ascii="Arial" w:hAnsi="Arial" w:cs="Arial"/>
          <w:lang w:val="sk-SK"/>
        </w:rPr>
      </w:pPr>
    </w:p>
    <w:p w14:paraId="2365ABB4" w14:textId="77777777" w:rsidR="00AF7861" w:rsidRDefault="00AF7861" w:rsidP="008C222B">
      <w:pPr>
        <w:jc w:val="center"/>
        <w:rPr>
          <w:rFonts w:ascii="Arial" w:hAnsi="Arial" w:cs="Arial"/>
          <w:b/>
          <w:bCs/>
          <w:lang w:val="sk-SK"/>
        </w:rPr>
      </w:pPr>
    </w:p>
    <w:p w14:paraId="5D562140" w14:textId="09BFEFF8" w:rsidR="008C222B" w:rsidRPr="002B0146" w:rsidRDefault="008C222B" w:rsidP="008C222B">
      <w:pPr>
        <w:jc w:val="center"/>
        <w:rPr>
          <w:rFonts w:ascii="Arial" w:hAnsi="Arial" w:cs="Arial"/>
          <w:b/>
          <w:bCs/>
          <w:lang w:val="sk-SK"/>
        </w:rPr>
      </w:pPr>
      <w:r w:rsidRPr="002B0146">
        <w:rPr>
          <w:rFonts w:ascii="Arial" w:hAnsi="Arial" w:cs="Arial"/>
          <w:b/>
          <w:bCs/>
          <w:lang w:val="sk-SK"/>
        </w:rPr>
        <w:t>Článok 3</w:t>
      </w:r>
    </w:p>
    <w:p w14:paraId="4C467163" w14:textId="77777777" w:rsidR="008C222B" w:rsidRPr="002B0146" w:rsidRDefault="008C222B" w:rsidP="008C222B">
      <w:pPr>
        <w:jc w:val="center"/>
        <w:rPr>
          <w:rFonts w:ascii="Arial" w:hAnsi="Arial" w:cs="Arial"/>
          <w:b/>
          <w:bCs/>
          <w:lang w:val="sk-SK"/>
        </w:rPr>
      </w:pPr>
      <w:r w:rsidRPr="002B0146">
        <w:rPr>
          <w:rFonts w:ascii="Arial" w:hAnsi="Arial" w:cs="Arial"/>
          <w:b/>
          <w:bCs/>
          <w:lang w:val="sk-SK"/>
        </w:rPr>
        <w:t>Práva a povinnosti Zmluvných strán</w:t>
      </w:r>
    </w:p>
    <w:p w14:paraId="4578B456" w14:textId="77777777" w:rsidR="008C222B" w:rsidRPr="002B0146" w:rsidRDefault="008C222B" w:rsidP="008C222B">
      <w:pPr>
        <w:jc w:val="center"/>
        <w:rPr>
          <w:rFonts w:ascii="Arial" w:hAnsi="Arial" w:cs="Arial"/>
          <w:b/>
          <w:bCs/>
          <w:lang w:val="sk-SK"/>
        </w:rPr>
      </w:pPr>
    </w:p>
    <w:bookmarkEnd w:id="1"/>
    <w:p w14:paraId="42AB2B1F"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Poskytovateľ je povinný realizovať akékoľvek a všetky Zmluvné plnenia:</w:t>
      </w:r>
    </w:p>
    <w:p w14:paraId="3BA222F9" w14:textId="77777777" w:rsidR="008C222B" w:rsidRPr="002B0146" w:rsidRDefault="008C222B" w:rsidP="008C222B">
      <w:pPr>
        <w:pStyle w:val="Odsekzoznamu"/>
        <w:ind w:left="709"/>
        <w:jc w:val="both"/>
        <w:rPr>
          <w:rFonts w:ascii="Arial" w:hAnsi="Arial" w:cs="Arial"/>
          <w:lang w:val="sk-SK"/>
        </w:rPr>
      </w:pPr>
    </w:p>
    <w:p w14:paraId="562474B6" w14:textId="77777777"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v súlade s ustanoveniami tejto Zmluvy, a zároveň</w:t>
      </w:r>
    </w:p>
    <w:p w14:paraId="4F9E442E" w14:textId="77777777"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v súlade s OPZ, a zároveň</w:t>
      </w:r>
    </w:p>
    <w:p w14:paraId="05AA7F4B" w14:textId="6F2A1A6F" w:rsidR="008C222B" w:rsidRPr="002B0146" w:rsidRDefault="002B0146" w:rsidP="008C222B">
      <w:pPr>
        <w:pStyle w:val="Odsekzoznamu"/>
        <w:widowControl/>
        <w:numPr>
          <w:ilvl w:val="2"/>
          <w:numId w:val="7"/>
        </w:numPr>
        <w:autoSpaceDE/>
        <w:autoSpaceDN/>
        <w:ind w:left="1701" w:hanging="992"/>
        <w:contextualSpacing/>
        <w:jc w:val="both"/>
        <w:rPr>
          <w:rFonts w:ascii="Arial" w:hAnsi="Arial" w:cs="Arial"/>
          <w:lang w:val="sk-SK"/>
        </w:rPr>
      </w:pPr>
      <w:r>
        <w:rPr>
          <w:rFonts w:ascii="Arial" w:hAnsi="Arial" w:cs="Arial"/>
          <w:lang w:val="sk-SK"/>
        </w:rPr>
        <w:t xml:space="preserve">v </w:t>
      </w:r>
      <w:r w:rsidR="008C222B" w:rsidRPr="002B0146">
        <w:rPr>
          <w:rFonts w:ascii="Arial" w:hAnsi="Arial" w:cs="Arial"/>
          <w:lang w:val="sk-SK"/>
        </w:rPr>
        <w:t xml:space="preserve">súlade s </w:t>
      </w:r>
      <w:r w:rsidR="008C222B" w:rsidRPr="002B0146">
        <w:rPr>
          <w:rFonts w:ascii="Arial" w:hAnsi="Arial" w:cs="Arial"/>
          <w:lang w:val="sk-SK" w:eastAsia="de-DE"/>
        </w:rPr>
        <w:t>príslušnými všeobecne záväznými právnymi predpismi platnými na území SR, a zároveň</w:t>
      </w:r>
    </w:p>
    <w:p w14:paraId="78E206E8" w14:textId="77777777"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eastAsia="de-DE"/>
        </w:rPr>
        <w:t>podľa písomných pokynov Objednávateľa, a zároveň</w:t>
      </w:r>
    </w:p>
    <w:p w14:paraId="122FE7FF" w14:textId="420CB6CA"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2B0146">
        <w:rPr>
          <w:rFonts w:ascii="Arial" w:hAnsi="Arial" w:cs="Arial"/>
          <w:lang w:val="sk-SK" w:eastAsia="de-DE"/>
        </w:rPr>
        <w:t xml:space="preserve"> platnými na území SR</w:t>
      </w:r>
      <w:r w:rsidRPr="002B0146">
        <w:rPr>
          <w:rFonts w:ascii="Arial" w:hAnsi="Arial" w:cs="Arial"/>
          <w:lang w:val="sk-SK" w:eastAsia="de-DE"/>
        </w:rPr>
        <w:t xml:space="preserve">, </w:t>
      </w:r>
      <w:r w:rsidRPr="002B0146">
        <w:rPr>
          <w:rFonts w:ascii="Arial" w:hAnsi="Arial" w:cs="Arial"/>
          <w:lang w:val="sk-SK"/>
        </w:rPr>
        <w:t>a zároveň</w:t>
      </w:r>
    </w:p>
    <w:p w14:paraId="52E3E2E6" w14:textId="51BE8624"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 xml:space="preserve">s odbornou starostlivosťou, ktorú je možné od Poskytovateľa dôvodne očakávať, zachovávajúc štandardy </w:t>
      </w:r>
      <w:r w:rsidR="00E552D3" w:rsidRPr="002B0146">
        <w:rPr>
          <w:rFonts w:ascii="Arial" w:hAnsi="Arial" w:cs="Arial"/>
          <w:lang w:val="sk-SK"/>
        </w:rPr>
        <w:t>„</w:t>
      </w:r>
      <w:r w:rsidRPr="002B0146">
        <w:rPr>
          <w:rFonts w:ascii="Arial" w:hAnsi="Arial" w:cs="Arial"/>
          <w:lang w:val="sk-SK"/>
        </w:rPr>
        <w:t>best practice</w:t>
      </w:r>
      <w:r w:rsidR="00E552D3" w:rsidRPr="002B0146">
        <w:rPr>
          <w:rFonts w:ascii="Arial" w:hAnsi="Arial" w:cs="Arial"/>
          <w:lang w:val="sk-SK"/>
        </w:rPr>
        <w:t>“</w:t>
      </w:r>
      <w:r w:rsidRPr="002B0146">
        <w:rPr>
          <w:rFonts w:ascii="Arial" w:hAnsi="Arial" w:cs="Arial"/>
          <w:lang w:val="sk-SK"/>
        </w:rPr>
        <w:t xml:space="preserve"> v danom odvetví, a zároveň</w:t>
      </w:r>
    </w:p>
    <w:p w14:paraId="0B84736A" w14:textId="77777777"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za každých okolností riadne a včas.</w:t>
      </w:r>
    </w:p>
    <w:p w14:paraId="734C6586" w14:textId="77777777" w:rsidR="008C222B" w:rsidRPr="002B0146" w:rsidRDefault="008C222B" w:rsidP="008C222B">
      <w:pPr>
        <w:pStyle w:val="Odsekzoznamu"/>
        <w:ind w:left="1701"/>
        <w:jc w:val="both"/>
        <w:rPr>
          <w:rFonts w:ascii="Arial" w:hAnsi="Arial" w:cs="Arial"/>
          <w:lang w:val="sk-SK"/>
        </w:rPr>
      </w:pPr>
    </w:p>
    <w:p w14:paraId="54DFB27A" w14:textId="47560929" w:rsidR="008C222B" w:rsidRPr="002B0146" w:rsidRDefault="005A238E" w:rsidP="008C222B">
      <w:pPr>
        <w:pStyle w:val="Odsekzoznamu"/>
        <w:ind w:left="709"/>
        <w:jc w:val="both"/>
        <w:rPr>
          <w:rFonts w:ascii="Arial" w:hAnsi="Arial" w:cs="Arial"/>
          <w:lang w:val="sk-SK"/>
        </w:rPr>
      </w:pPr>
      <w:r w:rsidRPr="002B0146">
        <w:rPr>
          <w:rFonts w:ascii="Arial" w:hAnsi="Arial" w:cs="Arial"/>
          <w:lang w:val="sk-SK"/>
        </w:rPr>
        <w:tab/>
      </w:r>
      <w:r w:rsidR="008C222B" w:rsidRPr="002B0146">
        <w:rPr>
          <w:rFonts w:ascii="Arial" w:hAnsi="Arial" w:cs="Arial"/>
          <w:lang w:val="sk-SK"/>
        </w:rPr>
        <w:t xml:space="preserve">Poskytovateľ je tiež povinný riadne plniť predmet tejto Zmluvy, dodržiavať túto Zmluvu a štandardy kvality </w:t>
      </w:r>
      <w:r w:rsidR="00EB7B07" w:rsidRPr="002B0146">
        <w:rPr>
          <w:rFonts w:ascii="Arial" w:hAnsi="Arial" w:cs="Arial"/>
          <w:lang w:val="sk-SK"/>
        </w:rPr>
        <w:t xml:space="preserve">dodávky </w:t>
      </w:r>
      <w:bookmarkStart w:id="2" w:name="OLE_LINK107"/>
      <w:r w:rsidR="00EB7B07" w:rsidRPr="002B0146">
        <w:rPr>
          <w:rFonts w:ascii="Arial" w:hAnsi="Arial" w:cs="Arial"/>
          <w:lang w:val="sk-SK"/>
        </w:rPr>
        <w:t xml:space="preserve">elektriny </w:t>
      </w:r>
      <w:bookmarkEnd w:id="2"/>
      <w:r w:rsidR="00EB7B07" w:rsidRPr="002B0146">
        <w:rPr>
          <w:rFonts w:ascii="Arial" w:hAnsi="Arial" w:cs="Arial"/>
          <w:lang w:val="sk-SK"/>
        </w:rPr>
        <w:t xml:space="preserve">a </w:t>
      </w:r>
      <w:r w:rsidR="008C222B" w:rsidRPr="002B0146">
        <w:rPr>
          <w:rFonts w:ascii="Arial" w:hAnsi="Arial" w:cs="Arial"/>
          <w:lang w:val="sk-SK"/>
        </w:rPr>
        <w:t xml:space="preserve">distribúcie </w:t>
      </w:r>
      <w:r w:rsidR="00EB7B07" w:rsidRPr="002B0146">
        <w:rPr>
          <w:rFonts w:ascii="Arial" w:hAnsi="Arial" w:cs="Arial"/>
          <w:lang w:val="sk-SK"/>
        </w:rPr>
        <w:t xml:space="preserve">elektriny </w:t>
      </w:r>
      <w:r w:rsidR="008C222B" w:rsidRPr="002B0146">
        <w:rPr>
          <w:rFonts w:ascii="Arial" w:hAnsi="Arial" w:cs="Arial"/>
          <w:lang w:val="sk-SK"/>
        </w:rPr>
        <w:t xml:space="preserve">stanovené osobitnými predpismi a tieto náležite nepretržite vyhodnocovať. </w:t>
      </w:r>
    </w:p>
    <w:p w14:paraId="24CEC245" w14:textId="77777777" w:rsidR="008C222B" w:rsidRPr="002B0146" w:rsidRDefault="008C222B" w:rsidP="008C222B">
      <w:pPr>
        <w:pStyle w:val="Odsekzoznamu"/>
        <w:ind w:left="709"/>
        <w:jc w:val="both"/>
        <w:rPr>
          <w:rFonts w:ascii="Arial" w:hAnsi="Arial" w:cs="Arial"/>
          <w:lang w:val="sk-SK"/>
        </w:rPr>
      </w:pPr>
    </w:p>
    <w:p w14:paraId="2AFFA3A4"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Poskytovateľ sa zaväzuje: </w:t>
      </w:r>
    </w:p>
    <w:p w14:paraId="2C358480" w14:textId="77777777" w:rsidR="008C222B" w:rsidRPr="002B0146" w:rsidRDefault="008C222B" w:rsidP="008C222B">
      <w:pPr>
        <w:pStyle w:val="Odsekzoznamu"/>
        <w:ind w:left="709"/>
        <w:jc w:val="both"/>
        <w:rPr>
          <w:rFonts w:ascii="Arial" w:hAnsi="Arial" w:cs="Arial"/>
          <w:lang w:val="sk-SK"/>
        </w:rPr>
      </w:pPr>
    </w:p>
    <w:p w14:paraId="1C28E5A3" w14:textId="312E1EDB"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 xml:space="preserve">pri poskytovaní Zmluvných </w:t>
      </w:r>
      <w:r w:rsidRPr="002B0146">
        <w:rPr>
          <w:rFonts w:ascii="Arial" w:hAnsi="Arial" w:cs="Arial"/>
          <w:lang w:val="sk-SK" w:eastAsia="de-DE"/>
        </w:rPr>
        <w:t>plnení</w:t>
      </w:r>
      <w:r w:rsidRPr="002B0146">
        <w:rPr>
          <w:rFonts w:ascii="Arial" w:hAnsi="Arial" w:cs="Arial"/>
          <w:lang w:val="sk-SK"/>
        </w:rPr>
        <w:t xml:space="preserve"> bez zbytočného odkladu spolupracovať s príslušným </w:t>
      </w:r>
      <w:r w:rsidR="007F4B8C" w:rsidRPr="002B0146">
        <w:rPr>
          <w:rFonts w:ascii="Arial" w:hAnsi="Arial" w:cs="Arial"/>
          <w:lang w:val="sk-SK" w:eastAsia="de-DE"/>
        </w:rPr>
        <w:t>prevádzkovateľom distribučnej sústavy, do ktorej sú pripojené Odberné miesta (ďalej ako „</w:t>
      </w:r>
      <w:r w:rsidR="007F4B8C" w:rsidRPr="002B0146">
        <w:rPr>
          <w:rFonts w:ascii="Arial" w:hAnsi="Arial" w:cs="Arial"/>
          <w:b/>
          <w:bCs/>
          <w:lang w:val="sk-SK" w:eastAsia="de-DE"/>
        </w:rPr>
        <w:t>PDS</w:t>
      </w:r>
      <w:r w:rsidR="007F4B8C" w:rsidRPr="002B0146">
        <w:rPr>
          <w:rFonts w:ascii="Arial" w:hAnsi="Arial" w:cs="Arial"/>
          <w:lang w:val="sk-SK" w:eastAsia="de-DE"/>
        </w:rPr>
        <w:t>“)</w:t>
      </w:r>
      <w:r w:rsidRPr="002B0146">
        <w:rPr>
          <w:rFonts w:ascii="Arial" w:hAnsi="Arial" w:cs="Arial"/>
          <w:lang w:val="sk-SK"/>
        </w:rPr>
        <w:t xml:space="preserve">, tak aby bol schopný riadne poskytovať </w:t>
      </w:r>
      <w:r w:rsidRPr="002B0146">
        <w:rPr>
          <w:rFonts w:ascii="Arial" w:hAnsi="Arial" w:cs="Arial"/>
          <w:lang w:val="sk-SK" w:eastAsia="de-DE"/>
        </w:rPr>
        <w:t>plnenia</w:t>
      </w:r>
      <w:r w:rsidRPr="002B0146">
        <w:rPr>
          <w:rFonts w:ascii="Arial" w:hAnsi="Arial" w:cs="Arial"/>
          <w:lang w:val="sk-SK"/>
        </w:rPr>
        <w:t xml:space="preserve"> podľa tejto Zmluvy</w:t>
      </w:r>
      <w:r w:rsidRPr="002B0146">
        <w:rPr>
          <w:rFonts w:ascii="Arial" w:hAnsi="Arial" w:cs="Arial"/>
          <w:shd w:val="clear" w:color="auto" w:fill="FFFFFF"/>
          <w:lang w:val="sk-SK"/>
        </w:rPr>
        <w:t>;</w:t>
      </w:r>
    </w:p>
    <w:p w14:paraId="67FE6E76" w14:textId="77777777"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2B0146">
        <w:rPr>
          <w:rFonts w:ascii="Arial" w:hAnsi="Arial" w:cs="Arial"/>
          <w:lang w:val="sk-SK"/>
        </w:rPr>
        <w:t xml:space="preserve"> Objednávateľovi</w:t>
      </w:r>
      <w:r w:rsidRPr="002B0146">
        <w:rPr>
          <w:rFonts w:ascii="Arial" w:hAnsi="Arial" w:cs="Arial"/>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2B0146">
        <w:rPr>
          <w:rFonts w:ascii="Arial" w:hAnsi="Arial" w:cs="Arial"/>
          <w:lang w:val="sk-SK"/>
        </w:rPr>
        <w:t xml:space="preserve">a to najmä </w:t>
      </w:r>
      <w:r w:rsidRPr="002B0146">
        <w:rPr>
          <w:rFonts w:ascii="Arial" w:hAnsi="Arial" w:cs="Arial"/>
          <w:lang w:val="sk-SK"/>
        </w:rPr>
        <w:t>vojna, mobilizácia, povstanie, živelné pohromy, požiare, embargo, karantény. Za vyššiu moc sa nepovažujú výpadky vo výrobe a nezískanie úradných povolení. V</w:t>
      </w:r>
      <w:r w:rsidR="0024565E" w:rsidRPr="002B0146">
        <w:rPr>
          <w:rFonts w:ascii="Arial" w:hAnsi="Arial" w:cs="Arial"/>
          <w:lang w:val="sk-SK"/>
        </w:rPr>
        <w:t> </w:t>
      </w:r>
      <w:r w:rsidRPr="002B0146">
        <w:rPr>
          <w:rFonts w:ascii="Arial" w:hAnsi="Arial" w:cs="Arial"/>
          <w:lang w:val="sk-SK"/>
        </w:rPr>
        <w:t>prípade</w:t>
      </w:r>
      <w:r w:rsidR="0024565E" w:rsidRPr="002B0146">
        <w:rPr>
          <w:rFonts w:ascii="Arial" w:hAnsi="Arial" w:cs="Arial"/>
          <w:lang w:val="sk-SK"/>
        </w:rPr>
        <w:t>,</w:t>
      </w:r>
      <w:r w:rsidRPr="002B0146">
        <w:rPr>
          <w:rFonts w:ascii="Arial" w:hAnsi="Arial" w:cs="Arial"/>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2B0146">
        <w:rPr>
          <w:rFonts w:ascii="Arial" w:hAnsi="Arial" w:cs="Arial"/>
          <w:b/>
          <w:bCs/>
          <w:lang w:val="sk-SK"/>
        </w:rPr>
        <w:t>Dôverné informácie</w:t>
      </w:r>
      <w:r w:rsidRPr="002B0146">
        <w:rPr>
          <w:rFonts w:ascii="Arial" w:hAnsi="Arial" w:cs="Arial"/>
          <w:lang w:val="sk-SK"/>
        </w:rPr>
        <w:t>”). Poskytovateľ sa zaväzuje, že použije Dôverné informácie výhradne na účely poskytovania Zmluvných plnení v zmysle tejto Zmluvy;</w:t>
      </w:r>
    </w:p>
    <w:p w14:paraId="71B644E5" w14:textId="77777777"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rPr>
        <w:t>poskytnúť Objednávateľovi všetku súčinnosť a vyvinúť maximálne úsilie, ktoré je možné dôvodne požadovať, potrebné na plnenie tejto Zmluvy</w:t>
      </w:r>
      <w:r w:rsidRPr="002B0146">
        <w:rPr>
          <w:rFonts w:ascii="Arial" w:hAnsi="Arial" w:cs="Arial"/>
          <w:lang w:val="sk-SK" w:eastAsia="de-DE"/>
        </w:rPr>
        <w:t>;</w:t>
      </w:r>
    </w:p>
    <w:p w14:paraId="787DEDF0" w14:textId="016024A5" w:rsidR="008C222B" w:rsidRPr="002B0146" w:rsidRDefault="008C222B" w:rsidP="008C222B">
      <w:pPr>
        <w:pStyle w:val="Odsekzoznamu"/>
        <w:widowControl/>
        <w:numPr>
          <w:ilvl w:val="2"/>
          <w:numId w:val="7"/>
        </w:numPr>
        <w:autoSpaceDE/>
        <w:autoSpaceDN/>
        <w:ind w:left="1701" w:hanging="992"/>
        <w:contextualSpacing/>
        <w:jc w:val="both"/>
        <w:rPr>
          <w:rFonts w:ascii="Arial" w:hAnsi="Arial" w:cs="Arial"/>
          <w:lang w:val="sk-SK"/>
        </w:rPr>
      </w:pPr>
      <w:r w:rsidRPr="002B0146">
        <w:rPr>
          <w:rFonts w:ascii="Arial" w:hAnsi="Arial" w:cs="Arial"/>
          <w:lang w:val="sk-SK" w:eastAsia="de-DE"/>
        </w:rPr>
        <w:t xml:space="preserve">bezodkladne informovať Objednávateľa o akýchkoľvek prekážkach brániacich poskytovaniu riadneho a včasného Zmluvného plnenia a tiež bezodkladne informovať Objednávateľa o tom, že u Poskytovateľa nastali okolnosti podľa čl. 7 </w:t>
      </w:r>
      <w:r w:rsidR="0082537A">
        <w:rPr>
          <w:rFonts w:ascii="Arial" w:hAnsi="Arial" w:cs="Arial"/>
          <w:lang w:val="sk-SK" w:eastAsia="de-DE"/>
        </w:rPr>
        <w:t>ods.</w:t>
      </w:r>
      <w:r w:rsidRPr="002B0146">
        <w:rPr>
          <w:rFonts w:ascii="Arial" w:hAnsi="Arial" w:cs="Arial"/>
          <w:lang w:val="sk-SK" w:eastAsia="de-DE"/>
        </w:rPr>
        <w:t xml:space="preserve"> 7.3 tejto Zmluvy alebo u Poskytovateľa došlo k strate príslušného oprávnenia potrebného na poskytovanie Zmluvného plnenia</w:t>
      </w:r>
      <w:r w:rsidR="00E55AF8" w:rsidRPr="002B0146">
        <w:rPr>
          <w:rFonts w:ascii="Arial" w:hAnsi="Arial" w:cs="Arial"/>
          <w:lang w:val="sk-SK" w:eastAsia="de-DE"/>
        </w:rPr>
        <w:t>,</w:t>
      </w:r>
      <w:r w:rsidRPr="002B0146">
        <w:rPr>
          <w:rFonts w:ascii="Arial" w:hAnsi="Arial" w:cs="Arial"/>
          <w:lang w:val="sk-SK" w:eastAsia="de-DE"/>
        </w:rPr>
        <w:t xml:space="preserve"> resp. strate</w:t>
      </w:r>
      <w:r w:rsidRPr="002B0146">
        <w:rPr>
          <w:rFonts w:ascii="Arial" w:hAnsi="Arial" w:cs="Arial"/>
          <w:lang w:val="sk-SK"/>
        </w:rPr>
        <w:t xml:space="preserve"> spôsobilosti dodávať elektri</w:t>
      </w:r>
      <w:r w:rsidR="00EB7B07" w:rsidRPr="002B0146">
        <w:rPr>
          <w:rFonts w:ascii="Arial" w:hAnsi="Arial" w:cs="Arial"/>
          <w:lang w:val="sk-SK"/>
        </w:rPr>
        <w:t xml:space="preserve">nu </w:t>
      </w:r>
      <w:r w:rsidRPr="002B0146">
        <w:rPr>
          <w:rFonts w:ascii="Arial" w:hAnsi="Arial" w:cs="Arial"/>
          <w:lang w:val="sk-SK" w:eastAsia="de-DE"/>
        </w:rPr>
        <w:t>podľa tejto Zmluvy.</w:t>
      </w:r>
    </w:p>
    <w:p w14:paraId="121E0DFF" w14:textId="0E78CB1F" w:rsidR="008C222B" w:rsidRDefault="008C222B" w:rsidP="008C222B">
      <w:pPr>
        <w:ind w:left="1701"/>
        <w:jc w:val="both"/>
        <w:rPr>
          <w:rFonts w:ascii="Arial" w:hAnsi="Arial" w:cs="Arial"/>
          <w:lang w:val="sk-SK"/>
        </w:rPr>
      </w:pPr>
    </w:p>
    <w:p w14:paraId="4B15169D" w14:textId="77777777" w:rsidR="00AF7861" w:rsidRPr="002B0146" w:rsidRDefault="00AF7861" w:rsidP="008C222B">
      <w:pPr>
        <w:ind w:left="1701"/>
        <w:jc w:val="both"/>
        <w:rPr>
          <w:rFonts w:ascii="Arial" w:hAnsi="Arial" w:cs="Arial"/>
          <w:lang w:val="sk-SK"/>
        </w:rPr>
      </w:pPr>
    </w:p>
    <w:p w14:paraId="260BA237"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lastRenderedPageBreak/>
        <w:t>Poskytovateľ vyhlasuje, že:</w:t>
      </w:r>
    </w:p>
    <w:p w14:paraId="275AE2C3" w14:textId="77777777" w:rsidR="008C222B" w:rsidRPr="002B0146" w:rsidRDefault="008C222B" w:rsidP="008C222B">
      <w:pPr>
        <w:pStyle w:val="Odsekzoznamu"/>
        <w:ind w:left="709"/>
        <w:jc w:val="both"/>
        <w:rPr>
          <w:rFonts w:ascii="Arial" w:hAnsi="Arial" w:cs="Arial"/>
          <w:lang w:val="sk-SK"/>
        </w:rPr>
      </w:pPr>
    </w:p>
    <w:p w14:paraId="64BA10F4" w14:textId="22BE2464" w:rsidR="008C222B" w:rsidRPr="002B0146" w:rsidRDefault="00A71ACA" w:rsidP="008C222B">
      <w:pPr>
        <w:widowControl/>
        <w:numPr>
          <w:ilvl w:val="2"/>
          <w:numId w:val="7"/>
        </w:numPr>
        <w:autoSpaceDE/>
        <w:autoSpaceDN/>
        <w:ind w:left="1701" w:hanging="992"/>
        <w:jc w:val="both"/>
        <w:rPr>
          <w:rFonts w:ascii="Arial" w:hAnsi="Arial" w:cs="Arial"/>
          <w:lang w:val="sk-SK"/>
        </w:rPr>
      </w:pPr>
      <w:r w:rsidRPr="002B0146">
        <w:rPr>
          <w:rFonts w:ascii="Arial" w:hAnsi="Arial" w:cs="Arial"/>
          <w:lang w:val="sk-SK"/>
        </w:rPr>
        <w:t xml:space="preserve">je </w:t>
      </w:r>
      <w:r w:rsidR="008C222B" w:rsidRPr="002B0146">
        <w:rPr>
          <w:rFonts w:ascii="Arial" w:hAnsi="Arial" w:cs="Arial"/>
          <w:lang w:val="sk-SK"/>
        </w:rPr>
        <w:t>odborne spôsobilý poskytovať Zmluvné plnenia, súhlasí s rozsahom Zmluvného plnenia a bez výhrad súhlasí s dohodnutou cenou za Zmluvné plnenia podľa tejto Zmluvy;</w:t>
      </w:r>
    </w:p>
    <w:p w14:paraId="512950BC" w14:textId="1700AD98" w:rsidR="008C222B" w:rsidRPr="002B0146" w:rsidRDefault="008C222B" w:rsidP="008C222B">
      <w:pPr>
        <w:widowControl/>
        <w:numPr>
          <w:ilvl w:val="2"/>
          <w:numId w:val="7"/>
        </w:numPr>
        <w:autoSpaceDE/>
        <w:autoSpaceDN/>
        <w:ind w:left="1701" w:hanging="992"/>
        <w:jc w:val="both"/>
        <w:rPr>
          <w:rFonts w:ascii="Arial" w:hAnsi="Arial" w:cs="Arial"/>
          <w:lang w:val="sk-SK"/>
        </w:rPr>
      </w:pPr>
      <w:r w:rsidRPr="002B0146">
        <w:rPr>
          <w:rFonts w:ascii="Arial" w:hAnsi="Arial" w:cs="Arial"/>
          <w:lang w:val="sk-SK"/>
        </w:rPr>
        <w:t xml:space="preserve">má platné povolenie na podnikanie v energetike, ktoré poskytovateľa oprávňuje podnikať v oblasti dodávky </w:t>
      </w:r>
      <w:r w:rsidR="00EB7B07" w:rsidRPr="002B0146">
        <w:rPr>
          <w:rFonts w:ascii="Arial" w:hAnsi="Arial" w:cs="Arial"/>
          <w:lang w:val="sk-SK"/>
        </w:rPr>
        <w:t xml:space="preserve">elektriny </w:t>
      </w:r>
      <w:r w:rsidRPr="002B0146">
        <w:rPr>
          <w:rFonts w:ascii="Arial" w:hAnsi="Arial" w:cs="Arial"/>
          <w:lang w:val="sk-SK"/>
        </w:rPr>
        <w:t xml:space="preserve">na území SR v súlade so zákonom č. 251/2012 </w:t>
      </w:r>
      <w:r w:rsidR="004D7C13" w:rsidRPr="002B0146">
        <w:rPr>
          <w:rFonts w:ascii="Arial" w:hAnsi="Arial" w:cs="Arial"/>
          <w:lang w:val="sk-SK"/>
        </w:rPr>
        <w:t>Z. z</w:t>
      </w:r>
      <w:r w:rsidRPr="002B0146">
        <w:rPr>
          <w:rFonts w:ascii="Arial" w:hAnsi="Arial" w:cs="Arial"/>
          <w:lang w:val="sk-SK"/>
        </w:rPr>
        <w:t xml:space="preserve">. o energetike </w:t>
      </w:r>
      <w:r w:rsidR="0024565E" w:rsidRPr="002B0146">
        <w:rPr>
          <w:rFonts w:ascii="Arial" w:hAnsi="Arial" w:cs="Arial"/>
          <w:lang w:val="sk-SK"/>
        </w:rPr>
        <w:t xml:space="preserve">a o zmene a doplnení niektorých zákonov v znení neskorších predpisov </w:t>
      </w:r>
      <w:r w:rsidRPr="002B0146">
        <w:rPr>
          <w:rFonts w:ascii="Arial" w:hAnsi="Arial" w:cs="Arial"/>
          <w:lang w:val="sk-SK"/>
        </w:rPr>
        <w:t xml:space="preserve"> (ďalej ako „</w:t>
      </w:r>
      <w:r w:rsidRPr="002B0146">
        <w:rPr>
          <w:rFonts w:ascii="Arial" w:hAnsi="Arial" w:cs="Arial"/>
          <w:b/>
          <w:bCs/>
          <w:lang w:val="sk-SK"/>
        </w:rPr>
        <w:t>Zákon o energetike</w:t>
      </w:r>
      <w:r w:rsidRPr="002B0146">
        <w:rPr>
          <w:rFonts w:ascii="Arial" w:hAnsi="Arial" w:cs="Arial"/>
          <w:lang w:val="sk-SK"/>
        </w:rPr>
        <w:t>“);</w:t>
      </w:r>
    </w:p>
    <w:p w14:paraId="390B0BF2" w14:textId="4360A7FA" w:rsidR="008C222B" w:rsidRPr="002B0146" w:rsidRDefault="008C222B" w:rsidP="008C222B">
      <w:pPr>
        <w:widowControl/>
        <w:numPr>
          <w:ilvl w:val="2"/>
          <w:numId w:val="7"/>
        </w:numPr>
        <w:autoSpaceDE/>
        <w:autoSpaceDN/>
        <w:ind w:left="1701" w:hanging="992"/>
        <w:jc w:val="both"/>
        <w:rPr>
          <w:rFonts w:ascii="Arial" w:hAnsi="Arial" w:cs="Arial"/>
          <w:lang w:val="sk-SK"/>
        </w:rPr>
      </w:pPr>
      <w:r w:rsidRPr="002B0146">
        <w:rPr>
          <w:rFonts w:ascii="Arial" w:hAnsi="Arial" w:cs="Arial"/>
          <w:lang w:val="sk-SK"/>
        </w:rPr>
        <w:t>je subjektom zúčtovania odchýlky účastníka trhu v zmysle Zákona o energetike alebo má uzatvorenú zmluvu so zúčtovateľom odchýlok</w:t>
      </w:r>
      <w:r w:rsidR="002B0146">
        <w:rPr>
          <w:rFonts w:ascii="Arial" w:hAnsi="Arial" w:cs="Arial"/>
          <w:lang w:val="sk-SK"/>
        </w:rPr>
        <w:t xml:space="preserve"> </w:t>
      </w:r>
      <w:r w:rsidR="002B0146" w:rsidRPr="002B0146">
        <w:rPr>
          <w:rFonts w:ascii="Arial" w:hAnsi="Arial" w:cs="Arial"/>
          <w:b/>
          <w:i/>
          <w:sz w:val="20"/>
          <w:szCs w:val="20"/>
          <w:lang w:val="sk-SK"/>
        </w:rPr>
        <w:t>(poskytovateľ uvedie</w:t>
      </w:r>
      <w:r w:rsidRPr="002B0146">
        <w:rPr>
          <w:rFonts w:ascii="Arial" w:hAnsi="Arial" w:cs="Arial"/>
          <w:b/>
          <w:i/>
          <w:sz w:val="20"/>
          <w:szCs w:val="20"/>
          <w:lang w:val="sk-SK"/>
        </w:rPr>
        <w:t xml:space="preserve"> číslo zmluvy a dátum jej uzatvorenia</w:t>
      </w:r>
      <w:r w:rsidR="002B0146" w:rsidRPr="002B0146">
        <w:rPr>
          <w:rFonts w:ascii="Arial" w:hAnsi="Arial" w:cs="Arial"/>
          <w:b/>
          <w:i/>
          <w:sz w:val="20"/>
          <w:szCs w:val="20"/>
          <w:lang w:val="sk-SK"/>
        </w:rPr>
        <w:t>)</w:t>
      </w:r>
      <w:r w:rsidRPr="002B0146">
        <w:rPr>
          <w:rFonts w:ascii="Arial" w:hAnsi="Arial" w:cs="Arial"/>
          <w:lang w:val="sk-SK"/>
        </w:rPr>
        <w:t>;</w:t>
      </w:r>
    </w:p>
    <w:p w14:paraId="77D61FF9" w14:textId="77777777" w:rsidR="008C222B" w:rsidRPr="002B0146" w:rsidRDefault="008C222B" w:rsidP="008C222B">
      <w:pPr>
        <w:widowControl/>
        <w:numPr>
          <w:ilvl w:val="2"/>
          <w:numId w:val="7"/>
        </w:numPr>
        <w:autoSpaceDE/>
        <w:autoSpaceDN/>
        <w:ind w:left="1701" w:hanging="992"/>
        <w:jc w:val="both"/>
        <w:rPr>
          <w:rFonts w:ascii="Arial" w:hAnsi="Arial" w:cs="Arial"/>
          <w:lang w:val="sk-SK"/>
        </w:rPr>
      </w:pPr>
      <w:r w:rsidRPr="002B0146">
        <w:rPr>
          <w:rFonts w:ascii="Arial" w:hAnsi="Arial" w:cs="Arial"/>
          <w:lang w:val="sk-SK"/>
        </w:rPr>
        <w:t>má platné rozhodnutie o pridelení EIC kódu;</w:t>
      </w:r>
    </w:p>
    <w:p w14:paraId="6C958439" w14:textId="2E9DE05A" w:rsidR="008C222B" w:rsidRPr="002B0146" w:rsidRDefault="008C222B" w:rsidP="008C222B">
      <w:pPr>
        <w:widowControl/>
        <w:numPr>
          <w:ilvl w:val="2"/>
          <w:numId w:val="7"/>
        </w:numPr>
        <w:autoSpaceDE/>
        <w:autoSpaceDN/>
        <w:ind w:left="1701" w:hanging="992"/>
        <w:jc w:val="both"/>
        <w:rPr>
          <w:rFonts w:ascii="Arial" w:hAnsi="Arial" w:cs="Arial"/>
          <w:lang w:val="sk-SK"/>
        </w:rPr>
      </w:pPr>
      <w:r w:rsidRPr="002B0146">
        <w:rPr>
          <w:rFonts w:ascii="Arial" w:hAnsi="Arial" w:cs="Arial"/>
          <w:lang w:val="sk-SK"/>
        </w:rPr>
        <w:t xml:space="preserve">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w:t>
      </w:r>
      <w:r w:rsidR="006E184A" w:rsidRPr="002B0146">
        <w:rPr>
          <w:rFonts w:ascii="Arial" w:hAnsi="Arial" w:cs="Arial"/>
          <w:lang w:val="sk-SK"/>
        </w:rPr>
        <w:t>O</w:t>
      </w:r>
      <w:r w:rsidRPr="002B0146">
        <w:rPr>
          <w:rFonts w:ascii="Arial" w:hAnsi="Arial" w:cs="Arial"/>
          <w:lang w:val="sk-SK"/>
        </w:rPr>
        <w:t>dberné miesto Objednávateľa;</w:t>
      </w:r>
    </w:p>
    <w:p w14:paraId="3EFE66C8" w14:textId="77777777" w:rsidR="008C222B" w:rsidRPr="002B0146" w:rsidRDefault="008C222B" w:rsidP="008C222B">
      <w:pPr>
        <w:widowControl/>
        <w:numPr>
          <w:ilvl w:val="2"/>
          <w:numId w:val="7"/>
        </w:numPr>
        <w:autoSpaceDE/>
        <w:autoSpaceDN/>
        <w:ind w:left="1701" w:hanging="992"/>
        <w:jc w:val="both"/>
        <w:rPr>
          <w:rFonts w:ascii="Arial" w:hAnsi="Arial" w:cs="Arial"/>
          <w:lang w:val="sk-SK"/>
        </w:rPr>
      </w:pPr>
      <w:r w:rsidRPr="002B0146">
        <w:rPr>
          <w:rFonts w:ascii="Arial" w:hAnsi="Arial" w:cs="Arial"/>
          <w:lang w:val="sk-SK"/>
        </w:rPr>
        <w:t>nemá vedomosť o žiadnych skutočnostiach, ktoré by mu bránili alebo mohli brániť fakticky alebo právne alebo inak v poskytovaní Zmluvných plnení podľa tejto Zmluvy.</w:t>
      </w:r>
    </w:p>
    <w:p w14:paraId="40B9EC09" w14:textId="77777777" w:rsidR="008C222B" w:rsidRPr="002B0146" w:rsidRDefault="008C222B" w:rsidP="008C222B">
      <w:pPr>
        <w:ind w:left="709"/>
        <w:jc w:val="both"/>
        <w:rPr>
          <w:rFonts w:ascii="Arial" w:hAnsi="Arial" w:cs="Arial"/>
          <w:lang w:val="sk-SK"/>
        </w:rPr>
      </w:pPr>
    </w:p>
    <w:p w14:paraId="37A0E5E5" w14:textId="10105832" w:rsidR="008C222B" w:rsidRPr="002B0146" w:rsidRDefault="008C222B" w:rsidP="008C222B">
      <w:pPr>
        <w:ind w:left="709"/>
        <w:jc w:val="both"/>
        <w:rPr>
          <w:rFonts w:ascii="Arial" w:hAnsi="Arial" w:cs="Arial"/>
          <w:lang w:val="sk-SK"/>
        </w:rPr>
      </w:pPr>
      <w:r w:rsidRPr="002B0146">
        <w:rPr>
          <w:rFonts w:ascii="Arial" w:hAnsi="Arial" w:cs="Arial"/>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2B0146">
        <w:rPr>
          <w:rFonts w:ascii="Arial" w:hAnsi="Arial" w:cs="Arial"/>
          <w:lang w:val="sk-SK"/>
        </w:rPr>
        <w:t>trvania</w:t>
      </w:r>
      <w:r w:rsidRPr="002B0146">
        <w:rPr>
          <w:rFonts w:ascii="Arial" w:hAnsi="Arial" w:cs="Arial"/>
          <w:lang w:val="sk-SK"/>
        </w:rPr>
        <w:t xml:space="preserve"> tejto Zmluvy. </w:t>
      </w:r>
    </w:p>
    <w:p w14:paraId="32A046C0" w14:textId="77777777" w:rsidR="008C222B" w:rsidRPr="002B0146" w:rsidRDefault="008C222B" w:rsidP="008C222B">
      <w:pPr>
        <w:jc w:val="both"/>
        <w:rPr>
          <w:rFonts w:ascii="Arial" w:hAnsi="Arial" w:cs="Arial"/>
          <w:lang w:val="sk-SK"/>
        </w:rPr>
      </w:pPr>
    </w:p>
    <w:p w14:paraId="49C7154E" w14:textId="5E9AE0C5" w:rsidR="008C222B"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Poskytovateľ je oprávnený poskytovať Zmluvné </w:t>
      </w:r>
      <w:r w:rsidRPr="002B0146">
        <w:rPr>
          <w:rFonts w:ascii="Arial" w:hAnsi="Arial" w:cs="Arial"/>
          <w:lang w:val="sk-SK" w:eastAsia="de-DE"/>
        </w:rPr>
        <w:t xml:space="preserve">plnenia v súlade s touto Zmluvou </w:t>
      </w:r>
      <w:r w:rsidRPr="002B0146">
        <w:rPr>
          <w:rFonts w:ascii="Arial" w:hAnsi="Arial" w:cs="Arial"/>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2B0146">
        <w:rPr>
          <w:rFonts w:ascii="Arial" w:hAnsi="Arial" w:cs="Arial"/>
          <w:lang w:val="sk-SK" w:eastAsia="de-DE"/>
        </w:rPr>
        <w:t>plnení</w:t>
      </w:r>
      <w:r w:rsidRPr="002B0146">
        <w:rPr>
          <w:rFonts w:ascii="Arial" w:hAnsi="Arial" w:cs="Arial"/>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w:t>
      </w:r>
      <w:r w:rsidR="00A71ACA" w:rsidRPr="002B0146">
        <w:rPr>
          <w:rFonts w:ascii="Arial" w:hAnsi="Arial" w:cs="Arial"/>
          <w:lang w:val="sk-SK"/>
        </w:rPr>
        <w:t>,</w:t>
      </w:r>
      <w:r w:rsidRPr="002B0146">
        <w:rPr>
          <w:rFonts w:ascii="Arial" w:hAnsi="Arial" w:cs="Arial"/>
          <w:lang w:val="sk-SK"/>
        </w:rPr>
        <w:t xml:space="preserve"> písomne oznámiť Objednávateľovi presnú identifikáciu subdodávateľa, prostredníctvom ktorého budú poskytované Zmluvné </w:t>
      </w:r>
      <w:r w:rsidRPr="002B0146">
        <w:rPr>
          <w:rFonts w:ascii="Arial" w:hAnsi="Arial" w:cs="Arial"/>
          <w:lang w:val="sk-SK" w:eastAsia="de-DE"/>
        </w:rPr>
        <w:t>plnenia</w:t>
      </w:r>
      <w:r w:rsidRPr="002B0146">
        <w:rPr>
          <w:rFonts w:ascii="Arial" w:hAnsi="Arial" w:cs="Arial"/>
          <w:lang w:val="sk-SK"/>
        </w:rPr>
        <w:t>.</w:t>
      </w:r>
      <w:r w:rsidR="00657909">
        <w:rPr>
          <w:rFonts w:ascii="Arial" w:hAnsi="Arial" w:cs="Arial"/>
          <w:lang w:val="sk-SK"/>
        </w:rPr>
        <w:t xml:space="preserve"> </w:t>
      </w:r>
      <w:r w:rsidR="000D7492">
        <w:rPr>
          <w:rFonts w:ascii="Arial" w:hAnsi="Arial" w:cs="Arial"/>
          <w:lang w:val="sk-SK"/>
        </w:rPr>
        <w:t>V prípade, že niektorý zo subdodávateľov nie je v okamihu podpisu Zmluvy známy a vstúpi do procesu v priebehu plnenia predmetu Zmluvy, musí byť tento subdodávateľ odsúhlasený formou dodatku k Zmluve.</w:t>
      </w:r>
    </w:p>
    <w:p w14:paraId="103EFFF7" w14:textId="77777777" w:rsidR="00657909" w:rsidRPr="002B0146" w:rsidRDefault="00657909" w:rsidP="000D7492">
      <w:pPr>
        <w:pStyle w:val="Odsekzoznamu"/>
        <w:widowControl/>
        <w:autoSpaceDE/>
        <w:autoSpaceDN/>
        <w:ind w:left="709" w:firstLine="0"/>
        <w:contextualSpacing/>
        <w:jc w:val="both"/>
        <w:rPr>
          <w:rFonts w:ascii="Arial" w:hAnsi="Arial" w:cs="Arial"/>
          <w:lang w:val="sk-SK"/>
        </w:rPr>
      </w:pPr>
    </w:p>
    <w:p w14:paraId="2D244E2C"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2B0146" w:rsidRDefault="008C222B" w:rsidP="008C222B">
      <w:pPr>
        <w:pStyle w:val="Odsekzoznamu"/>
        <w:ind w:left="709"/>
        <w:jc w:val="both"/>
        <w:rPr>
          <w:rFonts w:ascii="Arial" w:hAnsi="Arial" w:cs="Arial"/>
          <w:lang w:val="sk-SK"/>
        </w:rPr>
      </w:pPr>
    </w:p>
    <w:p w14:paraId="4364CEFB" w14:textId="54291C01"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V prípade zmeny subdodávateľa je Poskytovateľ povinný najneskôr do piatich (5) pracovných dní odo dňa zmeny subdodávateľa predložiť Objednávateľovi informácie o novom subdodávateľo</w:t>
      </w:r>
      <w:r w:rsidR="0082537A">
        <w:rPr>
          <w:rFonts w:ascii="Arial" w:hAnsi="Arial" w:cs="Arial"/>
          <w:lang w:val="sk-SK"/>
        </w:rPr>
        <w:t>vi v rozsahu údajov podľa ods.</w:t>
      </w:r>
      <w:r w:rsidRPr="002B0146">
        <w:rPr>
          <w:rFonts w:ascii="Arial" w:hAnsi="Arial" w:cs="Arial"/>
          <w:lang w:val="sk-SK"/>
        </w:rPr>
        <w:t xml:space="preserve">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2B0146" w:rsidRDefault="008C222B" w:rsidP="008C222B">
      <w:pPr>
        <w:pStyle w:val="Odsekzoznamu"/>
        <w:rPr>
          <w:rFonts w:ascii="Arial" w:hAnsi="Arial" w:cs="Arial"/>
          <w:lang w:val="sk-SK"/>
        </w:rPr>
      </w:pPr>
    </w:p>
    <w:p w14:paraId="041A5BE8"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Subdodávateľ alebo subdodávatelia podľa osobitného predpisu, ktorí podľa § 11 ods. 1 Zákona o verejnom obstarávaní majú povinnosť zapisovať sa do registra partnerov </w:t>
      </w:r>
      <w:r w:rsidRPr="002B0146">
        <w:rPr>
          <w:rFonts w:ascii="Arial" w:hAnsi="Arial" w:cs="Arial"/>
          <w:lang w:val="sk-SK"/>
        </w:rPr>
        <w:lastRenderedPageBreak/>
        <w:t xml:space="preserve">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2B0146" w:rsidRDefault="008C222B" w:rsidP="008C222B">
      <w:pPr>
        <w:pStyle w:val="Odsekzoznamu"/>
        <w:ind w:left="709"/>
        <w:jc w:val="both"/>
        <w:rPr>
          <w:rFonts w:ascii="Arial" w:hAnsi="Arial" w:cs="Arial"/>
          <w:lang w:val="sk-SK"/>
        </w:rPr>
      </w:pPr>
    </w:p>
    <w:p w14:paraId="17912D91"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2B0146" w:rsidRDefault="008C222B" w:rsidP="008C222B">
      <w:pPr>
        <w:pStyle w:val="Odsekzoznamu"/>
        <w:rPr>
          <w:rFonts w:ascii="Arial" w:hAnsi="Arial" w:cs="Arial"/>
          <w:lang w:val="sk-SK"/>
        </w:rPr>
      </w:pPr>
    </w:p>
    <w:p w14:paraId="597F1968"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Poskytovateľ je povinný poskytovať Objednávateľovi dokumenty nevyhnutné na poskytovanie </w:t>
      </w:r>
      <w:r w:rsidRPr="002B0146">
        <w:rPr>
          <w:rFonts w:ascii="Arial" w:hAnsi="Arial" w:cs="Arial"/>
          <w:lang w:val="sk-SK" w:eastAsia="de-DE"/>
        </w:rPr>
        <w:t>plnení</w:t>
      </w:r>
      <w:r w:rsidRPr="002B0146">
        <w:rPr>
          <w:rFonts w:ascii="Arial" w:hAnsi="Arial" w:cs="Arial"/>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2B0146">
        <w:rPr>
          <w:rFonts w:ascii="Arial" w:hAnsi="Arial" w:cs="Arial"/>
          <w:lang w:val="sk-SK" w:eastAsia="de-DE"/>
        </w:rPr>
        <w:t>plnení</w:t>
      </w:r>
      <w:r w:rsidRPr="002B0146">
        <w:rPr>
          <w:rFonts w:ascii="Arial" w:hAnsi="Arial" w:cs="Arial"/>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2B0146">
        <w:rPr>
          <w:rFonts w:ascii="Arial" w:hAnsi="Arial" w:cs="Arial"/>
          <w:lang w:val="sk-SK" w:eastAsia="de-DE"/>
        </w:rPr>
        <w:t>plnení</w:t>
      </w:r>
      <w:r w:rsidRPr="002B0146">
        <w:rPr>
          <w:rFonts w:ascii="Arial" w:hAnsi="Arial" w:cs="Arial"/>
          <w:lang w:val="sk-SK"/>
        </w:rPr>
        <w:t>, ak je to potrebné v súvislosti s plnením tejto Zmluvy, alebo ak takúto povinnosť Poskytovateľovi ukladá všeobecne záväzný právny predpis platný na území SR.</w:t>
      </w:r>
    </w:p>
    <w:p w14:paraId="7BFE7F26" w14:textId="77777777" w:rsidR="008C222B" w:rsidRPr="002B0146" w:rsidRDefault="008C222B" w:rsidP="008C222B">
      <w:pPr>
        <w:pStyle w:val="Odsekzoznamu"/>
        <w:ind w:left="709"/>
        <w:rPr>
          <w:rFonts w:ascii="Arial" w:hAnsi="Arial" w:cs="Arial"/>
          <w:lang w:val="sk-SK"/>
        </w:rPr>
      </w:pPr>
    </w:p>
    <w:p w14:paraId="6D60C2DF"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2B0146" w:rsidRDefault="008C222B" w:rsidP="008C222B">
      <w:pPr>
        <w:ind w:left="1701"/>
        <w:jc w:val="both"/>
        <w:rPr>
          <w:rFonts w:ascii="Arial" w:hAnsi="Arial" w:cs="Arial"/>
          <w:lang w:val="sk-SK"/>
        </w:rPr>
      </w:pPr>
    </w:p>
    <w:p w14:paraId="6C0F0BD9" w14:textId="1F78864A" w:rsidR="008C222B" w:rsidRPr="002B0146" w:rsidRDefault="008C222B" w:rsidP="008C222B">
      <w:pPr>
        <w:widowControl/>
        <w:numPr>
          <w:ilvl w:val="2"/>
          <w:numId w:val="7"/>
        </w:numPr>
        <w:autoSpaceDE/>
        <w:autoSpaceDN/>
        <w:ind w:left="1701" w:hanging="992"/>
        <w:jc w:val="both"/>
        <w:rPr>
          <w:rFonts w:ascii="Arial" w:hAnsi="Arial" w:cs="Arial"/>
          <w:lang w:val="sk-SK"/>
        </w:rPr>
      </w:pPr>
      <w:r w:rsidRPr="002B0146">
        <w:rPr>
          <w:rFonts w:ascii="Arial" w:hAnsi="Arial" w:cs="Arial"/>
          <w:lang w:val="sk-SK"/>
        </w:rPr>
        <w:t xml:space="preserve">prostredníctvom prevádzkovateľa distribučnej siete prerušiť alebo obmedziť distribúciu elektriny do </w:t>
      </w:r>
      <w:r w:rsidR="00005B02" w:rsidRPr="002B0146">
        <w:rPr>
          <w:rFonts w:ascii="Arial" w:hAnsi="Arial" w:cs="Arial"/>
          <w:lang w:val="sk-SK"/>
        </w:rPr>
        <w:t>Odbern</w:t>
      </w:r>
      <w:r w:rsidRPr="002B0146">
        <w:rPr>
          <w:rFonts w:ascii="Arial" w:hAnsi="Arial" w:cs="Arial"/>
          <w:lang w:val="sk-SK"/>
        </w:rPr>
        <w:t>ého miesta Objednávateľa;</w:t>
      </w:r>
    </w:p>
    <w:p w14:paraId="18466D55" w14:textId="0125746D" w:rsidR="008C222B" w:rsidRPr="002B0146" w:rsidRDefault="0024565E" w:rsidP="008C222B">
      <w:pPr>
        <w:widowControl/>
        <w:numPr>
          <w:ilvl w:val="2"/>
          <w:numId w:val="7"/>
        </w:numPr>
        <w:autoSpaceDE/>
        <w:autoSpaceDN/>
        <w:ind w:left="1701" w:hanging="992"/>
        <w:jc w:val="both"/>
        <w:rPr>
          <w:rFonts w:ascii="Arial" w:hAnsi="Arial" w:cs="Arial"/>
          <w:lang w:val="sk-SK"/>
        </w:rPr>
      </w:pPr>
      <w:r w:rsidRPr="002B0146">
        <w:rPr>
          <w:rFonts w:ascii="Arial" w:hAnsi="Arial" w:cs="Arial"/>
          <w:lang w:val="sk-SK"/>
        </w:rPr>
        <w:t xml:space="preserve">písomne </w:t>
      </w:r>
      <w:r w:rsidR="008C222B" w:rsidRPr="002B0146">
        <w:rPr>
          <w:rFonts w:ascii="Arial" w:hAnsi="Arial" w:cs="Arial"/>
          <w:lang w:val="sk-SK"/>
        </w:rPr>
        <w:t>odstúpiť od tejto Zmluvy.</w:t>
      </w:r>
    </w:p>
    <w:p w14:paraId="3ECCEA57" w14:textId="77777777" w:rsidR="008C222B" w:rsidRPr="002B0146" w:rsidRDefault="008C222B" w:rsidP="005213D0">
      <w:pPr>
        <w:jc w:val="both"/>
        <w:rPr>
          <w:rFonts w:ascii="Arial" w:hAnsi="Arial" w:cs="Arial"/>
          <w:lang w:val="sk-SK"/>
        </w:rPr>
      </w:pPr>
    </w:p>
    <w:p w14:paraId="5646D03D"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2B0146" w:rsidRDefault="008C222B" w:rsidP="008C222B">
      <w:pPr>
        <w:pStyle w:val="Odsekzoznamu"/>
        <w:ind w:left="709"/>
        <w:rPr>
          <w:rFonts w:ascii="Arial" w:hAnsi="Arial" w:cs="Arial"/>
          <w:lang w:val="sk-SK"/>
        </w:rPr>
      </w:pPr>
    </w:p>
    <w:p w14:paraId="6D1ACE52"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2B0146" w:rsidRDefault="008C222B" w:rsidP="008C222B">
      <w:pPr>
        <w:pStyle w:val="Odsekzoznamu"/>
        <w:ind w:left="709"/>
        <w:jc w:val="both"/>
        <w:rPr>
          <w:rFonts w:ascii="Arial" w:hAnsi="Arial" w:cs="Arial"/>
          <w:lang w:val="sk-SK"/>
        </w:rPr>
      </w:pPr>
    </w:p>
    <w:p w14:paraId="59FE2928" w14:textId="0A3E6415" w:rsidR="008C222B" w:rsidRPr="002B0146" w:rsidRDefault="009F1728" w:rsidP="008C222B">
      <w:pPr>
        <w:pStyle w:val="Odsekzoznamu"/>
        <w:widowControl/>
        <w:numPr>
          <w:ilvl w:val="1"/>
          <w:numId w:val="7"/>
        </w:numPr>
        <w:autoSpaceDE/>
        <w:autoSpaceDN/>
        <w:ind w:left="709" w:hanging="709"/>
        <w:contextualSpacing/>
        <w:jc w:val="both"/>
        <w:rPr>
          <w:rFonts w:ascii="Arial" w:hAnsi="Arial" w:cs="Arial"/>
          <w:lang w:val="sk-SK"/>
        </w:rPr>
      </w:pPr>
      <w:bookmarkStart w:id="3" w:name="OLE_LINK77"/>
      <w:r>
        <w:rPr>
          <w:rFonts w:ascii="Arial" w:hAnsi="Arial" w:cs="Arial"/>
          <w:lang w:val="sk-SK" w:eastAsia="de-DE"/>
        </w:rPr>
        <w:lastRenderedPageBreak/>
        <w:t xml:space="preserve">V prípade, že Poskytovateľ stratil spôsobilosť dodávateľ elektrinu, je povinný informovať Objednávateľa </w:t>
      </w:r>
      <w:bookmarkEnd w:id="3"/>
      <w:r w:rsidR="008C222B" w:rsidRPr="002B0146">
        <w:rPr>
          <w:rFonts w:ascii="Arial" w:hAnsi="Arial" w:cs="Arial"/>
          <w:lang w:val="sk-SK"/>
        </w:rPr>
        <w:t xml:space="preserve">o dodávke poslednej inštancie najneskôr pätnásť (15) dní pred uplynutím výpovednej lehoty zmluvy o prístupe do distribučnej sústavy a distribúcii elektriny alebo </w:t>
      </w:r>
      <w:r>
        <w:rPr>
          <w:rFonts w:ascii="Arial" w:hAnsi="Arial" w:cs="Arial"/>
          <w:lang w:val="sk-SK"/>
        </w:rPr>
        <w:t>bezodkladne, najneskôr však do 15 dní po vzniku tejto skutočnosti</w:t>
      </w:r>
      <w:r w:rsidR="008C222B" w:rsidRPr="002B0146">
        <w:rPr>
          <w:rFonts w:ascii="Arial" w:hAnsi="Arial" w:cs="Arial"/>
          <w:lang w:val="sk-SK"/>
        </w:rPr>
        <w:t>.</w:t>
      </w:r>
    </w:p>
    <w:p w14:paraId="067DD4AD" w14:textId="77777777" w:rsidR="008C222B" w:rsidRPr="002B0146" w:rsidRDefault="008C222B" w:rsidP="008C222B">
      <w:pPr>
        <w:pStyle w:val="Odsekzoznamu"/>
        <w:rPr>
          <w:rFonts w:ascii="Arial" w:hAnsi="Arial" w:cs="Arial"/>
          <w:lang w:val="sk-SK"/>
        </w:rPr>
      </w:pPr>
    </w:p>
    <w:p w14:paraId="2454AEF7"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2B0146" w:rsidRDefault="008C222B" w:rsidP="008C222B">
      <w:pPr>
        <w:pStyle w:val="Odsekzoznamu"/>
        <w:rPr>
          <w:rFonts w:ascii="Arial" w:hAnsi="Arial" w:cs="Arial"/>
          <w:lang w:val="sk-SK"/>
        </w:rPr>
      </w:pPr>
    </w:p>
    <w:p w14:paraId="3D969584" w14:textId="55E0E6A4"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Dodávka elektriny je zabezpečená na základe Prevádzkového poriadku prevádzkovateľa distribučnej sústavy spoločnosti Západoslovenská distribučná, a.s., Stredoslovenská energetika - Distribúcia, a.s. a Východoslovenská distribučná, a.s. a schválenej Úradom pre reguláciu sieťových odvetví. </w:t>
      </w:r>
    </w:p>
    <w:p w14:paraId="54F2C603" w14:textId="77777777" w:rsidR="008C222B" w:rsidRPr="002B0146" w:rsidRDefault="008C222B" w:rsidP="008C222B">
      <w:pPr>
        <w:pStyle w:val="Odsekzoznamu"/>
        <w:rPr>
          <w:rFonts w:ascii="Arial" w:hAnsi="Arial" w:cs="Arial"/>
          <w:lang w:val="sk-SK"/>
        </w:rPr>
      </w:pPr>
    </w:p>
    <w:p w14:paraId="00A351DC"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2B0146" w:rsidRDefault="008C222B" w:rsidP="008C222B">
      <w:pPr>
        <w:pStyle w:val="Odsekzoznamu"/>
        <w:rPr>
          <w:rFonts w:ascii="Arial" w:hAnsi="Arial" w:cs="Arial"/>
          <w:lang w:val="sk-SK"/>
        </w:rPr>
      </w:pPr>
    </w:p>
    <w:p w14:paraId="463C1A49" w14:textId="77777777" w:rsidR="008C222B" w:rsidRPr="002B0146" w:rsidRDefault="008C222B" w:rsidP="008C222B">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2B0146" w:rsidRDefault="008C222B" w:rsidP="008C222B">
      <w:pPr>
        <w:pStyle w:val="Odsekzoznamu"/>
        <w:rPr>
          <w:rFonts w:ascii="Arial" w:hAnsi="Arial" w:cs="Arial"/>
          <w:lang w:val="sk-SK"/>
        </w:rPr>
      </w:pPr>
    </w:p>
    <w:p w14:paraId="6507D806" w14:textId="50F41C17" w:rsidR="008C222B" w:rsidRPr="002B0146" w:rsidRDefault="008C222B" w:rsidP="00D039E7">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Objednávateľ menuje osobu zodpovednú za kontrolu realizácie a preberanie plnení: </w:t>
      </w:r>
      <w:r w:rsidR="00B258BE" w:rsidRPr="002B0146">
        <w:rPr>
          <w:rFonts w:ascii="Arial" w:eastAsia="Arial Unicode MS" w:hAnsi="Arial" w:cs="Arial"/>
          <w:lang w:val="sk-SK"/>
        </w:rPr>
        <w:t xml:space="preserve">Ing. Peter Nagy, </w:t>
      </w:r>
      <w:hyperlink r:id="rId6" w:history="1">
        <w:r w:rsidR="00B258BE" w:rsidRPr="002B0146">
          <w:rPr>
            <w:rStyle w:val="Hypertextovprepojenie"/>
            <w:rFonts w:ascii="Arial" w:eastAsia="Arial Unicode MS" w:hAnsi="Arial" w:cs="Arial"/>
            <w:lang w:val="sk-SK"/>
          </w:rPr>
          <w:t>peter.nagy@vszp.sk</w:t>
        </w:r>
      </w:hyperlink>
      <w:r w:rsidR="00B258BE" w:rsidRPr="002B0146">
        <w:rPr>
          <w:rFonts w:ascii="Arial" w:eastAsia="Arial Unicode MS" w:hAnsi="Arial" w:cs="Arial"/>
          <w:lang w:val="sk-SK"/>
        </w:rPr>
        <w:t>, 0910 864 182.</w:t>
      </w:r>
    </w:p>
    <w:p w14:paraId="78F752FD" w14:textId="77777777" w:rsidR="008C222B" w:rsidRPr="002B0146" w:rsidRDefault="008C222B" w:rsidP="008C222B">
      <w:pPr>
        <w:pStyle w:val="Odsekzoznamu"/>
        <w:rPr>
          <w:rFonts w:ascii="Arial" w:hAnsi="Arial" w:cs="Arial"/>
          <w:lang w:val="sk-SK"/>
        </w:rPr>
      </w:pPr>
    </w:p>
    <w:p w14:paraId="4337BAEE" w14:textId="4B04D012" w:rsidR="008C222B" w:rsidRPr="002B0146" w:rsidRDefault="008C222B" w:rsidP="002B0146">
      <w:pPr>
        <w:pStyle w:val="Odsekzoznamu"/>
        <w:widowControl/>
        <w:numPr>
          <w:ilvl w:val="1"/>
          <w:numId w:val="7"/>
        </w:numPr>
        <w:autoSpaceDE/>
        <w:autoSpaceDN/>
        <w:ind w:left="709" w:hanging="709"/>
        <w:contextualSpacing/>
        <w:jc w:val="both"/>
        <w:rPr>
          <w:rFonts w:ascii="Arial" w:hAnsi="Arial" w:cs="Arial"/>
          <w:lang w:val="sk-SK"/>
        </w:rPr>
      </w:pPr>
      <w:r w:rsidRPr="002B0146">
        <w:rPr>
          <w:rFonts w:ascii="Arial" w:hAnsi="Arial" w:cs="Arial"/>
          <w:lang w:val="sk-SK"/>
        </w:rPr>
        <w:t xml:space="preserve">Poskytovateľ menuje osobu zodpovednú za poskytovanie informácií o Zmluvných plneniach, a to: </w:t>
      </w:r>
      <w:r w:rsidR="002B0146" w:rsidRPr="002B0146">
        <w:rPr>
          <w:rFonts w:ascii="Arial" w:eastAsia="Arial Unicode MS" w:hAnsi="Arial" w:cs="Arial"/>
          <w:b/>
          <w:i/>
          <w:sz w:val="20"/>
          <w:szCs w:val="20"/>
          <w:lang w:val="sk-SK"/>
        </w:rPr>
        <w:t>(doplní poskytovateľ v rozsahu meno, priezvisko, e-mail, tel. číslo)</w:t>
      </w:r>
      <w:r w:rsidRPr="002B0146">
        <w:rPr>
          <w:rFonts w:ascii="Arial" w:eastAsia="Arial Unicode MS" w:hAnsi="Arial" w:cs="Arial"/>
          <w:lang w:val="sk-SK"/>
        </w:rPr>
        <w:t>.</w:t>
      </w:r>
    </w:p>
    <w:p w14:paraId="4C0B2296" w14:textId="77777777" w:rsidR="008C222B" w:rsidRPr="002B0146" w:rsidRDefault="008C222B" w:rsidP="008C222B">
      <w:pPr>
        <w:pStyle w:val="Odsekzoznamu"/>
        <w:ind w:left="709"/>
        <w:rPr>
          <w:rFonts w:ascii="Arial" w:hAnsi="Arial" w:cs="Arial"/>
          <w:lang w:val="sk-SK"/>
        </w:rPr>
      </w:pPr>
    </w:p>
    <w:p w14:paraId="4CCD84E8" w14:textId="77777777" w:rsidR="00AF7861" w:rsidRDefault="00AF7861" w:rsidP="008C222B">
      <w:pPr>
        <w:jc w:val="center"/>
        <w:rPr>
          <w:rFonts w:ascii="Arial" w:hAnsi="Arial" w:cs="Arial"/>
          <w:b/>
          <w:bCs/>
          <w:lang w:val="sk-SK"/>
        </w:rPr>
      </w:pPr>
    </w:p>
    <w:p w14:paraId="038EBE67" w14:textId="03116147" w:rsidR="008C222B" w:rsidRPr="002B0146" w:rsidRDefault="008C222B" w:rsidP="008C222B">
      <w:pPr>
        <w:jc w:val="center"/>
        <w:rPr>
          <w:rFonts w:ascii="Arial" w:hAnsi="Arial" w:cs="Arial"/>
          <w:b/>
          <w:bCs/>
          <w:lang w:val="sk-SK"/>
        </w:rPr>
      </w:pPr>
      <w:r w:rsidRPr="002B0146">
        <w:rPr>
          <w:rFonts w:ascii="Arial" w:hAnsi="Arial" w:cs="Arial"/>
          <w:b/>
          <w:bCs/>
          <w:lang w:val="sk-SK"/>
        </w:rPr>
        <w:t>Článok 4</w:t>
      </w:r>
    </w:p>
    <w:p w14:paraId="162B345C" w14:textId="15711967" w:rsidR="008C222B" w:rsidRPr="002B0146" w:rsidRDefault="008C222B" w:rsidP="008C222B">
      <w:pPr>
        <w:pStyle w:val="Odsekzoznamu"/>
        <w:ind w:left="0"/>
        <w:jc w:val="center"/>
        <w:rPr>
          <w:rFonts w:ascii="Arial" w:hAnsi="Arial" w:cs="Arial"/>
          <w:lang w:val="sk-SK"/>
        </w:rPr>
      </w:pPr>
      <w:r w:rsidRPr="002B0146">
        <w:rPr>
          <w:rFonts w:ascii="Arial" w:hAnsi="Arial" w:cs="Arial"/>
          <w:b/>
          <w:bCs/>
          <w:lang w:val="sk-SK"/>
        </w:rPr>
        <w:t>Cena a fakturačné podmienky</w:t>
      </w:r>
    </w:p>
    <w:p w14:paraId="12847714" w14:textId="77777777" w:rsidR="008C222B" w:rsidRPr="002B0146" w:rsidRDefault="008C222B" w:rsidP="008C222B">
      <w:pPr>
        <w:pStyle w:val="Odsekzoznamu"/>
        <w:ind w:left="709"/>
        <w:rPr>
          <w:rFonts w:ascii="Arial" w:hAnsi="Arial" w:cs="Arial"/>
          <w:lang w:val="sk-SK"/>
        </w:rPr>
      </w:pPr>
    </w:p>
    <w:p w14:paraId="7ED902F1" w14:textId="0E8A85E5" w:rsidR="008C222B" w:rsidRPr="002B0146" w:rsidRDefault="008C222B" w:rsidP="008C222B">
      <w:pPr>
        <w:pStyle w:val="Odsekzoznamu"/>
        <w:widowControl/>
        <w:numPr>
          <w:ilvl w:val="1"/>
          <w:numId w:val="8"/>
        </w:numPr>
        <w:autoSpaceDE/>
        <w:autoSpaceDN/>
        <w:ind w:left="709" w:hanging="709"/>
        <w:contextualSpacing/>
        <w:jc w:val="both"/>
        <w:rPr>
          <w:rFonts w:ascii="Arial" w:hAnsi="Arial" w:cs="Arial"/>
          <w:lang w:val="sk-SK" w:eastAsia="de-DE"/>
        </w:rPr>
      </w:pPr>
      <w:r w:rsidRPr="002B0146">
        <w:rPr>
          <w:rFonts w:ascii="Arial" w:hAnsi="Arial" w:cs="Arial"/>
          <w:lang w:val="sk-SK" w:eastAsia="de-DE"/>
        </w:rPr>
        <w:t xml:space="preserve">Cena </w:t>
      </w:r>
      <w:r w:rsidR="00027635" w:rsidRPr="002B0146">
        <w:rPr>
          <w:rFonts w:ascii="Arial" w:hAnsi="Arial" w:cs="Arial"/>
          <w:lang w:val="sk-SK" w:eastAsia="de-DE"/>
        </w:rPr>
        <w:t xml:space="preserve">za dodávku elektriny je </w:t>
      </w:r>
      <w:r w:rsidRPr="002B0146">
        <w:rPr>
          <w:rFonts w:ascii="Arial" w:hAnsi="Arial" w:cs="Arial"/>
          <w:lang w:val="sk-SK" w:eastAsia="de-DE"/>
        </w:rPr>
        <w:t>uvedená v Prílohe č. 3 tejto Zmluvy</w:t>
      </w:r>
      <w:r w:rsidR="00B93F3C" w:rsidRPr="002B0146">
        <w:rPr>
          <w:rFonts w:ascii="Arial" w:hAnsi="Arial" w:cs="Arial"/>
          <w:lang w:val="sk-SK" w:eastAsia="de-DE"/>
        </w:rPr>
        <w:t xml:space="preserve"> a</w:t>
      </w:r>
      <w:r w:rsidRPr="002B0146">
        <w:rPr>
          <w:rFonts w:ascii="Arial" w:hAnsi="Arial" w:cs="Arial"/>
          <w:lang w:val="sk-SK" w:eastAsia="de-DE"/>
        </w:rPr>
        <w:t xml:space="preserve"> je stanovená v EUR bez </w:t>
      </w:r>
      <w:r w:rsidR="008E4C71" w:rsidRPr="002B0146">
        <w:rPr>
          <w:rFonts w:ascii="Arial" w:hAnsi="Arial" w:cs="Arial"/>
          <w:lang w:val="sk-SK" w:eastAsia="de-DE"/>
        </w:rPr>
        <w:t>dane z pridanej hodnoty</w:t>
      </w:r>
      <w:r w:rsidRPr="002B0146">
        <w:rPr>
          <w:rFonts w:ascii="Arial" w:hAnsi="Arial" w:cs="Arial"/>
          <w:lang w:val="sk-SK" w:eastAsia="de-DE"/>
        </w:rPr>
        <w:t xml:space="preserve">, ktorá bola stanovená dohodou v zmysle zákona </w:t>
      </w:r>
      <w:r w:rsidR="002B0146">
        <w:rPr>
          <w:rFonts w:ascii="Arial" w:hAnsi="Arial" w:cs="Arial"/>
          <w:lang w:val="sk-SK" w:eastAsia="de-DE"/>
        </w:rPr>
        <w:t xml:space="preserve">                           </w:t>
      </w:r>
      <w:r w:rsidRPr="002B0146">
        <w:rPr>
          <w:rFonts w:ascii="Arial" w:hAnsi="Arial" w:cs="Arial"/>
          <w:lang w:val="sk-SK" w:eastAsia="de-DE"/>
        </w:rPr>
        <w:t xml:space="preserve">č. 18/1996 Z. z. o cenách v znení neskorších predpisov a vyhlášky Ministerstva financií Slovenskej republiky č. 87/1996 </w:t>
      </w:r>
      <w:r w:rsidR="004D7C13" w:rsidRPr="002B0146">
        <w:rPr>
          <w:rFonts w:ascii="Arial" w:hAnsi="Arial" w:cs="Arial"/>
          <w:lang w:val="sk-SK" w:eastAsia="de-DE"/>
        </w:rPr>
        <w:t>Z. z</w:t>
      </w:r>
      <w:r w:rsidRPr="002B0146">
        <w:rPr>
          <w:rFonts w:ascii="Arial" w:hAnsi="Arial" w:cs="Arial"/>
          <w:lang w:val="sk-SK" w:eastAsia="de-DE"/>
        </w:rPr>
        <w:t xml:space="preserve">., ktorou sa vykonáva zákon č. 18/1996 Z. z. o cenách v znení neskorších predpisov. </w:t>
      </w:r>
    </w:p>
    <w:p w14:paraId="4B1FD990" w14:textId="77777777" w:rsidR="008C222B" w:rsidRPr="002B0146" w:rsidRDefault="008C222B" w:rsidP="005213D0">
      <w:pPr>
        <w:jc w:val="both"/>
        <w:rPr>
          <w:rFonts w:ascii="Arial" w:hAnsi="Arial" w:cs="Arial"/>
          <w:lang w:val="sk-SK" w:eastAsia="de-DE"/>
        </w:rPr>
      </w:pPr>
    </w:p>
    <w:p w14:paraId="0F95D3BD" w14:textId="1747CEBB" w:rsidR="00976AED" w:rsidRPr="002B0146" w:rsidRDefault="008C222B" w:rsidP="004F0991">
      <w:pPr>
        <w:pStyle w:val="Odsekzoznamu"/>
        <w:widowControl/>
        <w:numPr>
          <w:ilvl w:val="1"/>
          <w:numId w:val="8"/>
        </w:numPr>
        <w:autoSpaceDE/>
        <w:autoSpaceDN/>
        <w:ind w:left="709" w:hanging="709"/>
        <w:contextualSpacing/>
        <w:jc w:val="both"/>
        <w:rPr>
          <w:rFonts w:ascii="Arial" w:hAnsi="Arial" w:cs="Arial"/>
          <w:lang w:val="sk-SK" w:eastAsia="de-DE"/>
        </w:rPr>
      </w:pPr>
      <w:bookmarkStart w:id="4" w:name="_Ref115333148"/>
      <w:r w:rsidRPr="002B0146">
        <w:rPr>
          <w:rFonts w:ascii="Arial" w:hAnsi="Arial" w:cs="Arial"/>
          <w:lang w:val="sk-SK" w:eastAsia="de-DE"/>
        </w:rPr>
        <w:t xml:space="preserve">K cene za </w:t>
      </w:r>
      <w:r w:rsidR="008E4C71" w:rsidRPr="002B0146">
        <w:rPr>
          <w:rFonts w:ascii="Arial" w:hAnsi="Arial" w:cs="Arial"/>
          <w:lang w:val="sk-SK" w:eastAsia="de-DE"/>
        </w:rPr>
        <w:t>dodávku elektriny</w:t>
      </w:r>
      <w:r w:rsidRPr="002B0146">
        <w:rPr>
          <w:rFonts w:ascii="Arial" w:hAnsi="Arial" w:cs="Arial"/>
          <w:lang w:val="sk-SK" w:eastAsia="de-DE"/>
        </w:rPr>
        <w:t xml:space="preserve"> bude </w:t>
      </w:r>
      <w:r w:rsidR="00B93F3C" w:rsidRPr="002B0146">
        <w:rPr>
          <w:rFonts w:ascii="Arial" w:hAnsi="Arial" w:cs="Arial"/>
          <w:lang w:val="sk-SK" w:eastAsia="de-DE"/>
        </w:rPr>
        <w:t xml:space="preserve">pri jej fakturácii </w:t>
      </w:r>
      <w:r w:rsidRPr="002B0146">
        <w:rPr>
          <w:rFonts w:ascii="Arial" w:hAnsi="Arial" w:cs="Arial"/>
          <w:lang w:val="sk-SK" w:eastAsia="de-DE"/>
        </w:rPr>
        <w:t>pripočítaná:</w:t>
      </w:r>
      <w:bookmarkEnd w:id="4"/>
    </w:p>
    <w:p w14:paraId="7520407D" w14:textId="456CC35B" w:rsidR="001D7811" w:rsidRPr="002B0146" w:rsidRDefault="0011429F" w:rsidP="008C222B">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cena za distribučné služby a ostatné poplatky fakturované</w:t>
      </w:r>
      <w:r w:rsidR="0027090B" w:rsidRPr="002B0146">
        <w:rPr>
          <w:rFonts w:ascii="Arial" w:hAnsi="Arial" w:cs="Arial"/>
          <w:lang w:val="sk-SK" w:eastAsia="de-DE"/>
        </w:rPr>
        <w:t xml:space="preserve"> </w:t>
      </w:r>
      <w:bookmarkStart w:id="5" w:name="OLE_LINK46"/>
      <w:r w:rsidR="00F54143" w:rsidRPr="002B0146">
        <w:rPr>
          <w:rFonts w:ascii="Arial" w:hAnsi="Arial" w:cs="Arial"/>
          <w:lang w:val="sk-SK" w:eastAsia="de-DE"/>
        </w:rPr>
        <w:t xml:space="preserve">PDS </w:t>
      </w:r>
      <w:r w:rsidR="001D7811" w:rsidRPr="002B0146">
        <w:rPr>
          <w:rFonts w:ascii="Arial" w:hAnsi="Arial" w:cs="Arial"/>
          <w:lang w:val="sk-SK" w:eastAsia="de-DE"/>
        </w:rPr>
        <w:t>v súlade s</w:t>
      </w:r>
      <w:r w:rsidR="000B2FAC" w:rsidRPr="002B0146">
        <w:rPr>
          <w:rFonts w:ascii="Arial" w:hAnsi="Arial" w:cs="Arial"/>
          <w:lang w:val="sk-SK" w:eastAsia="de-DE"/>
        </w:rPr>
        <w:t> </w:t>
      </w:r>
      <w:r w:rsidR="001D7811" w:rsidRPr="002B0146">
        <w:rPr>
          <w:rFonts w:ascii="Arial" w:hAnsi="Arial" w:cs="Arial"/>
          <w:lang w:val="sk-SK" w:eastAsia="de-DE"/>
        </w:rPr>
        <w:t xml:space="preserve"> cenovými rozhodnutiami</w:t>
      </w:r>
      <w:r w:rsidR="00AA5912" w:rsidRPr="002B0146">
        <w:rPr>
          <w:rFonts w:ascii="Arial" w:hAnsi="Arial" w:cs="Arial"/>
          <w:lang w:val="sk-SK" w:eastAsia="de-DE"/>
        </w:rPr>
        <w:t xml:space="preserve"> Úradu pre reguláciu sieťových odvetví</w:t>
      </w:r>
      <w:r w:rsidR="001D7811" w:rsidRPr="002B0146">
        <w:rPr>
          <w:rFonts w:ascii="Arial" w:hAnsi="Arial" w:cs="Arial"/>
          <w:lang w:val="sk-SK" w:eastAsia="de-DE"/>
        </w:rPr>
        <w:t xml:space="preserve"> </w:t>
      </w:r>
      <w:bookmarkEnd w:id="5"/>
      <w:r w:rsidR="00AA5912" w:rsidRPr="002B0146">
        <w:rPr>
          <w:rFonts w:ascii="Arial" w:hAnsi="Arial" w:cs="Arial"/>
          <w:lang w:val="sk-SK" w:eastAsia="de-DE"/>
        </w:rPr>
        <w:t>(ďalej ako „</w:t>
      </w:r>
      <w:r w:rsidR="001D7811" w:rsidRPr="002B0146">
        <w:rPr>
          <w:rFonts w:ascii="Arial" w:hAnsi="Arial" w:cs="Arial"/>
          <w:b/>
          <w:bCs/>
          <w:lang w:val="sk-SK" w:eastAsia="de-DE"/>
        </w:rPr>
        <w:t>ÚRSO</w:t>
      </w:r>
      <w:r w:rsidR="00AA5912" w:rsidRPr="002B0146">
        <w:rPr>
          <w:rFonts w:ascii="Arial" w:hAnsi="Arial" w:cs="Arial"/>
          <w:lang w:val="sk-SK" w:eastAsia="de-DE"/>
        </w:rPr>
        <w:t>“)</w:t>
      </w:r>
      <w:r w:rsidR="001D7811" w:rsidRPr="002B0146">
        <w:rPr>
          <w:rFonts w:ascii="Arial" w:hAnsi="Arial" w:cs="Arial"/>
          <w:lang w:val="sk-SK" w:eastAsia="de-DE"/>
        </w:rPr>
        <w:t xml:space="preserve"> </w:t>
      </w:r>
      <w:bookmarkStart w:id="6" w:name="OLE_LINK48"/>
      <w:bookmarkStart w:id="7" w:name="OLE_LINK49"/>
      <w:r w:rsidR="001D7811" w:rsidRPr="002B0146">
        <w:rPr>
          <w:rFonts w:ascii="Arial" w:hAnsi="Arial" w:cs="Arial"/>
          <w:lang w:val="sk-SK" w:eastAsia="de-DE"/>
        </w:rPr>
        <w:t xml:space="preserve">platnými </w:t>
      </w:r>
      <w:r w:rsidR="00AA5912" w:rsidRPr="002B0146">
        <w:rPr>
          <w:rFonts w:ascii="Arial" w:hAnsi="Arial" w:cs="Arial"/>
          <w:lang w:val="sk-SK" w:eastAsia="de-DE"/>
        </w:rPr>
        <w:t xml:space="preserve">a účinnými </w:t>
      </w:r>
      <w:bookmarkEnd w:id="6"/>
      <w:bookmarkEnd w:id="7"/>
      <w:r w:rsidR="00AA5912" w:rsidRPr="002B0146">
        <w:rPr>
          <w:rFonts w:ascii="Arial" w:hAnsi="Arial" w:cs="Arial"/>
          <w:lang w:val="sk-SK" w:eastAsia="de-DE"/>
        </w:rPr>
        <w:t>v čase dodania plnení</w:t>
      </w:r>
      <w:r w:rsidR="00976AED" w:rsidRPr="002B0146">
        <w:rPr>
          <w:rFonts w:ascii="Arial" w:hAnsi="Arial" w:cs="Arial"/>
          <w:lang w:val="sk-SK" w:eastAsia="de-DE"/>
        </w:rPr>
        <w:t>;</w:t>
      </w:r>
    </w:p>
    <w:p w14:paraId="3CC845C9" w14:textId="7C592606" w:rsidR="001D7811" w:rsidRPr="002B0146" w:rsidRDefault="001D7811" w:rsidP="008C222B">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 xml:space="preserve">platby za systémové služby a platby za prevádzkovanie systému </w:t>
      </w:r>
      <w:r w:rsidR="000B2FAC" w:rsidRPr="002B0146">
        <w:rPr>
          <w:rFonts w:ascii="Arial" w:hAnsi="Arial" w:cs="Arial"/>
          <w:lang w:val="sk-SK" w:eastAsia="de-DE"/>
        </w:rPr>
        <w:t xml:space="preserve">v súlade s cenovými rozhodnutiami </w:t>
      </w:r>
      <w:r w:rsidRPr="002B0146">
        <w:rPr>
          <w:rFonts w:ascii="Arial" w:hAnsi="Arial" w:cs="Arial"/>
          <w:lang w:val="sk-SK" w:eastAsia="de-DE"/>
        </w:rPr>
        <w:t>ÚRSO</w:t>
      </w:r>
      <w:r w:rsidR="00AA5912" w:rsidRPr="002B0146">
        <w:rPr>
          <w:rFonts w:ascii="Arial" w:hAnsi="Arial" w:cs="Arial"/>
          <w:lang w:val="sk-SK" w:eastAsia="de-DE"/>
        </w:rPr>
        <w:t xml:space="preserve"> platnými a </w:t>
      </w:r>
      <w:bookmarkStart w:id="8" w:name="OLE_LINK51"/>
      <w:r w:rsidR="00AA5912" w:rsidRPr="002B0146">
        <w:rPr>
          <w:rFonts w:ascii="Arial" w:hAnsi="Arial" w:cs="Arial"/>
          <w:lang w:val="sk-SK" w:eastAsia="de-DE"/>
        </w:rPr>
        <w:t xml:space="preserve">účinnými </w:t>
      </w:r>
      <w:bookmarkStart w:id="9" w:name="OLE_LINK54"/>
      <w:r w:rsidR="00AA5912" w:rsidRPr="002B0146">
        <w:rPr>
          <w:rFonts w:ascii="Arial" w:hAnsi="Arial" w:cs="Arial"/>
          <w:lang w:val="sk-SK" w:eastAsia="de-DE"/>
        </w:rPr>
        <w:t>v čase dodania plnení</w:t>
      </w:r>
      <w:bookmarkEnd w:id="8"/>
      <w:bookmarkEnd w:id="9"/>
      <w:r w:rsidR="00976AED" w:rsidRPr="002B0146">
        <w:rPr>
          <w:rFonts w:ascii="Arial" w:hAnsi="Arial" w:cs="Arial"/>
          <w:lang w:val="sk-SK" w:eastAsia="de-DE"/>
        </w:rPr>
        <w:t>;</w:t>
      </w:r>
    </w:p>
    <w:p w14:paraId="177E47A3" w14:textId="5E141D93" w:rsidR="007164E6" w:rsidRPr="002B0146" w:rsidRDefault="007164E6" w:rsidP="008C222B">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odvod do jadrového fondu v</w:t>
      </w:r>
      <w:r w:rsidR="00AA5912" w:rsidRPr="002B0146">
        <w:rPr>
          <w:rFonts w:ascii="Arial" w:hAnsi="Arial" w:cs="Arial"/>
          <w:lang w:val="sk-SK" w:eastAsia="de-DE"/>
        </w:rPr>
        <w:t> súlade s</w:t>
      </w:r>
      <w:r w:rsidRPr="002B0146">
        <w:rPr>
          <w:rFonts w:ascii="Arial" w:hAnsi="Arial" w:cs="Arial"/>
          <w:lang w:val="sk-SK" w:eastAsia="de-DE"/>
        </w:rPr>
        <w:t xml:space="preserve"> </w:t>
      </w:r>
      <w:r w:rsidR="004C1706" w:rsidRPr="002B0146">
        <w:rPr>
          <w:rFonts w:ascii="Arial" w:hAnsi="Arial" w:cs="Arial"/>
          <w:lang w:val="sk-SK" w:eastAsia="de-DE"/>
        </w:rPr>
        <w:t>n</w:t>
      </w:r>
      <w:r w:rsidRPr="002B0146">
        <w:rPr>
          <w:rFonts w:ascii="Arial" w:hAnsi="Arial" w:cs="Arial"/>
          <w:lang w:val="sk-SK" w:eastAsia="de-DE"/>
        </w:rPr>
        <w:t>ariaden</w:t>
      </w:r>
      <w:r w:rsidR="00AA5912" w:rsidRPr="002B0146">
        <w:rPr>
          <w:rFonts w:ascii="Arial" w:hAnsi="Arial" w:cs="Arial"/>
          <w:lang w:val="sk-SK" w:eastAsia="de-DE"/>
        </w:rPr>
        <w:t>ím</w:t>
      </w:r>
      <w:r w:rsidRPr="002B0146">
        <w:rPr>
          <w:rFonts w:ascii="Arial" w:hAnsi="Arial" w:cs="Arial"/>
          <w:lang w:val="sk-SK" w:eastAsia="de-DE"/>
        </w:rPr>
        <w:t xml:space="preserve"> vlády č. 21/2019</w:t>
      </w:r>
      <w:r w:rsidR="000B2FAC" w:rsidRPr="002B0146">
        <w:rPr>
          <w:rFonts w:ascii="Arial" w:hAnsi="Arial" w:cs="Arial"/>
          <w:lang w:val="sk-SK" w:eastAsia="de-DE"/>
        </w:rPr>
        <w:t xml:space="preserve"> </w:t>
      </w:r>
      <w:r w:rsidR="004D7C13" w:rsidRPr="002B0146">
        <w:rPr>
          <w:rFonts w:ascii="Arial" w:hAnsi="Arial" w:cs="Arial"/>
          <w:lang w:val="sk-SK" w:eastAsia="de-DE"/>
        </w:rPr>
        <w:t>Z. z</w:t>
      </w:r>
      <w:r w:rsidR="000B2FAC" w:rsidRPr="002B0146">
        <w:rPr>
          <w:rFonts w:ascii="Arial" w:hAnsi="Arial" w:cs="Arial"/>
          <w:lang w:val="sk-SK" w:eastAsia="de-DE"/>
        </w:rPr>
        <w:t xml:space="preserve">. v platnom </w:t>
      </w:r>
      <w:r w:rsidR="00AB4704" w:rsidRPr="002B0146">
        <w:rPr>
          <w:rFonts w:ascii="Arial" w:hAnsi="Arial" w:cs="Arial"/>
          <w:lang w:val="sk-SK" w:eastAsia="de-DE"/>
        </w:rPr>
        <w:t xml:space="preserve">a účinnom </w:t>
      </w:r>
      <w:r w:rsidR="000B2FAC" w:rsidRPr="002B0146">
        <w:rPr>
          <w:rFonts w:ascii="Arial" w:hAnsi="Arial" w:cs="Arial"/>
          <w:lang w:val="sk-SK" w:eastAsia="de-DE"/>
        </w:rPr>
        <w:t>znení</w:t>
      </w:r>
      <w:r w:rsidR="00AB4704" w:rsidRPr="002B0146">
        <w:rPr>
          <w:rFonts w:ascii="Arial" w:hAnsi="Arial" w:cs="Arial"/>
          <w:lang w:val="sk-SK" w:eastAsia="de-DE"/>
        </w:rPr>
        <w:t xml:space="preserve"> v čase dodania plnení</w:t>
      </w:r>
      <w:r w:rsidR="00976AED" w:rsidRPr="002B0146">
        <w:rPr>
          <w:rFonts w:ascii="Arial" w:hAnsi="Arial" w:cs="Arial"/>
          <w:lang w:val="sk-SK" w:eastAsia="de-DE"/>
        </w:rPr>
        <w:t>;</w:t>
      </w:r>
    </w:p>
    <w:p w14:paraId="37D98A0C" w14:textId="2119538A" w:rsidR="00FE0B4E" w:rsidRPr="002B0146" w:rsidRDefault="00FE0B4E" w:rsidP="008C222B">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lastRenderedPageBreak/>
        <w:t>iné poplatky, dane alebo peňažné plnenia</w:t>
      </w:r>
      <w:r w:rsidR="00774707" w:rsidRPr="002B0146">
        <w:rPr>
          <w:rFonts w:ascii="Arial" w:hAnsi="Arial" w:cs="Arial"/>
          <w:lang w:val="sk-SK" w:eastAsia="de-DE"/>
        </w:rPr>
        <w:t xml:space="preserve"> týkajúce sa dodávky elektriny</w:t>
      </w:r>
      <w:r w:rsidRPr="002B0146">
        <w:rPr>
          <w:rFonts w:ascii="Arial" w:hAnsi="Arial" w:cs="Arial"/>
          <w:lang w:val="sk-SK" w:eastAsia="de-DE"/>
        </w:rPr>
        <w:t xml:space="preserve"> zavedené </w:t>
      </w:r>
      <w:r w:rsidR="004C1706" w:rsidRPr="002B0146">
        <w:rPr>
          <w:rFonts w:ascii="Arial" w:hAnsi="Arial" w:cs="Arial"/>
          <w:lang w:val="sk-SK" w:eastAsia="de-DE"/>
        </w:rPr>
        <w:t xml:space="preserve">právnym poriadkom </w:t>
      </w:r>
      <w:r w:rsidRPr="002B0146">
        <w:rPr>
          <w:rFonts w:ascii="Arial" w:hAnsi="Arial" w:cs="Arial"/>
          <w:lang w:val="sk-SK" w:eastAsia="de-DE"/>
        </w:rPr>
        <w:t>Slovenskej republiky, ktoré nie sú uplatň</w:t>
      </w:r>
      <w:r w:rsidR="009F1728">
        <w:rPr>
          <w:rFonts w:ascii="Arial" w:hAnsi="Arial" w:cs="Arial"/>
          <w:lang w:val="sk-SK" w:eastAsia="de-DE"/>
        </w:rPr>
        <w:t>ované v čase uzatvárania Zmluvy;</w:t>
      </w:r>
    </w:p>
    <w:p w14:paraId="7CB5411E" w14:textId="20AC1866" w:rsidR="00205BFA" w:rsidRPr="000D7492" w:rsidRDefault="00AB4704" w:rsidP="000D7492">
      <w:pPr>
        <w:widowControl/>
        <w:autoSpaceDE/>
        <w:autoSpaceDN/>
        <w:ind w:left="709"/>
        <w:contextualSpacing/>
        <w:jc w:val="both"/>
        <w:rPr>
          <w:rFonts w:ascii="Arial" w:hAnsi="Arial" w:cs="Arial"/>
          <w:lang w:val="sk-SK" w:eastAsia="de-DE"/>
        </w:rPr>
      </w:pPr>
      <w:r w:rsidRPr="000D7492">
        <w:rPr>
          <w:rFonts w:ascii="Arial" w:hAnsi="Arial" w:cs="Arial"/>
          <w:lang w:val="sk-SK" w:eastAsia="de-DE"/>
        </w:rPr>
        <w:t>ceny a </w:t>
      </w:r>
      <w:r w:rsidR="00597033" w:rsidRPr="000D7492">
        <w:rPr>
          <w:rFonts w:ascii="Arial" w:hAnsi="Arial" w:cs="Arial"/>
          <w:lang w:val="sk-SK" w:eastAsia="de-DE"/>
        </w:rPr>
        <w:t>poplatky</w:t>
      </w:r>
      <w:r w:rsidRPr="000D7492">
        <w:rPr>
          <w:rFonts w:ascii="Arial" w:hAnsi="Arial" w:cs="Arial"/>
          <w:lang w:val="sk-SK" w:eastAsia="de-DE"/>
        </w:rPr>
        <w:t xml:space="preserve"> uvedené v</w:t>
      </w:r>
      <w:r w:rsidR="0082537A" w:rsidRPr="000D7492">
        <w:rPr>
          <w:rFonts w:ascii="Arial" w:hAnsi="Arial" w:cs="Arial"/>
          <w:lang w:val="sk-SK" w:eastAsia="de-DE"/>
        </w:rPr>
        <w:t> ods.</w:t>
      </w:r>
      <w:r w:rsidRPr="000D7492">
        <w:rPr>
          <w:rFonts w:ascii="Arial" w:hAnsi="Arial" w:cs="Arial"/>
          <w:lang w:val="sk-SK" w:eastAsia="de-DE"/>
        </w:rPr>
        <w:t xml:space="preserve"> 4.2.1 až 4.2.</w:t>
      </w:r>
      <w:r w:rsidR="00774707" w:rsidRPr="000D7492">
        <w:rPr>
          <w:rFonts w:ascii="Arial" w:hAnsi="Arial" w:cs="Arial"/>
          <w:lang w:val="sk-SK" w:eastAsia="de-DE"/>
        </w:rPr>
        <w:t>4</w:t>
      </w:r>
      <w:r w:rsidRPr="000D7492">
        <w:rPr>
          <w:rFonts w:ascii="Arial" w:hAnsi="Arial" w:cs="Arial"/>
          <w:lang w:val="sk-SK" w:eastAsia="de-DE"/>
        </w:rPr>
        <w:t xml:space="preserve"> </w:t>
      </w:r>
      <w:r w:rsidR="0011429F" w:rsidRPr="000D7492">
        <w:rPr>
          <w:rFonts w:ascii="Arial" w:hAnsi="Arial" w:cs="Arial"/>
          <w:lang w:val="sk-SK" w:eastAsia="de-DE"/>
        </w:rPr>
        <w:t>ďalej ako „</w:t>
      </w:r>
      <w:r w:rsidR="0011429F" w:rsidRPr="000D7492">
        <w:rPr>
          <w:rFonts w:ascii="Arial" w:hAnsi="Arial" w:cs="Arial"/>
          <w:b/>
          <w:bCs/>
          <w:lang w:val="sk-SK" w:eastAsia="de-DE"/>
        </w:rPr>
        <w:t>Ceny</w:t>
      </w:r>
      <w:r w:rsidR="0011429F" w:rsidRPr="000D7492">
        <w:rPr>
          <w:rFonts w:ascii="Arial" w:hAnsi="Arial" w:cs="Arial"/>
          <w:b/>
          <w:lang w:val="sk-SK"/>
        </w:rPr>
        <w:t xml:space="preserve"> za </w:t>
      </w:r>
      <w:r w:rsidR="0011429F" w:rsidRPr="000D7492">
        <w:rPr>
          <w:rFonts w:ascii="Arial" w:hAnsi="Arial" w:cs="Arial"/>
          <w:b/>
          <w:bCs/>
          <w:lang w:val="sk-SK" w:eastAsia="de-DE"/>
        </w:rPr>
        <w:t xml:space="preserve">regulované </w:t>
      </w:r>
      <w:r w:rsidR="0011429F" w:rsidRPr="000D7492">
        <w:rPr>
          <w:rFonts w:ascii="Arial" w:hAnsi="Arial" w:cs="Arial"/>
          <w:b/>
          <w:lang w:val="sk-SK"/>
        </w:rPr>
        <w:t>služby</w:t>
      </w:r>
      <w:r w:rsidR="0011429F" w:rsidRPr="000D7492">
        <w:rPr>
          <w:rFonts w:ascii="Arial" w:hAnsi="Arial" w:cs="Arial"/>
          <w:lang w:val="sk-SK" w:eastAsia="de-DE"/>
        </w:rPr>
        <w:t>“</w:t>
      </w:r>
      <w:r w:rsidR="00976AED" w:rsidRPr="000D7492">
        <w:rPr>
          <w:rFonts w:ascii="Arial" w:hAnsi="Arial" w:cs="Arial"/>
          <w:lang w:val="sk-SK" w:eastAsia="de-DE"/>
        </w:rPr>
        <w:t>;</w:t>
      </w:r>
    </w:p>
    <w:p w14:paraId="117510D2" w14:textId="6781E183" w:rsidR="00B93F3C" w:rsidRPr="002B0146" w:rsidRDefault="00B93F3C" w:rsidP="004C204F">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 xml:space="preserve">spotrebná daň z elektriny podľa zákona č. 609/2007 </w:t>
      </w:r>
      <w:r w:rsidR="004D7C13" w:rsidRPr="002B0146">
        <w:rPr>
          <w:rFonts w:ascii="Arial" w:hAnsi="Arial" w:cs="Arial"/>
          <w:lang w:val="sk-SK" w:eastAsia="de-DE"/>
        </w:rPr>
        <w:t>Z. z</w:t>
      </w:r>
      <w:r w:rsidRPr="002B0146">
        <w:rPr>
          <w:rFonts w:ascii="Arial" w:hAnsi="Arial" w:cs="Arial"/>
          <w:lang w:val="sk-SK" w:eastAsia="de-DE"/>
        </w:rPr>
        <w:t xml:space="preserve">. o spotrebnej dani </w:t>
      </w:r>
      <w:r w:rsidR="004C1706" w:rsidRPr="002B0146">
        <w:rPr>
          <w:rFonts w:ascii="Arial" w:hAnsi="Arial" w:cs="Arial"/>
          <w:lang w:val="sk-SK" w:eastAsia="de-DE"/>
        </w:rPr>
        <w:t xml:space="preserve"> </w:t>
      </w:r>
      <w:r w:rsidR="004C1706" w:rsidRPr="002B0146">
        <w:rPr>
          <w:rFonts w:ascii="Arial" w:hAnsi="Arial" w:cs="Arial"/>
          <w:lang w:val="sk-SK"/>
        </w:rPr>
        <w:t>a o zmene a doplnení zákona č. 98/2004 Z. z. o spotrebnej dani z minerálneho oleja v znení neskorších predpisov, t. j.</w:t>
      </w:r>
      <w:r w:rsidR="00205BFA" w:rsidRPr="002B0146">
        <w:rPr>
          <w:rFonts w:ascii="Arial" w:hAnsi="Arial" w:cs="Arial"/>
          <w:lang w:val="sk-SK"/>
        </w:rPr>
        <w:t xml:space="preserve"> </w:t>
      </w:r>
      <w:r w:rsidRPr="002B0146">
        <w:rPr>
          <w:rFonts w:ascii="Arial" w:hAnsi="Arial" w:cs="Arial"/>
          <w:lang w:val="sk-SK" w:eastAsia="de-DE"/>
        </w:rPr>
        <w:t>v znení platnom a účinnom v čase uskutočnenia zdaniteľného plnenia (ďalej ako „</w:t>
      </w:r>
      <w:r w:rsidRPr="002B0146">
        <w:rPr>
          <w:rFonts w:ascii="Arial" w:hAnsi="Arial" w:cs="Arial"/>
          <w:b/>
          <w:bCs/>
          <w:lang w:val="sk-SK" w:eastAsia="de-DE"/>
        </w:rPr>
        <w:t>Zákon o spotrebnej dani</w:t>
      </w:r>
      <w:r w:rsidRPr="002B0146">
        <w:rPr>
          <w:rFonts w:ascii="Arial" w:hAnsi="Arial" w:cs="Arial"/>
          <w:lang w:val="sk-SK" w:eastAsia="de-DE"/>
        </w:rPr>
        <w:t>“)</w:t>
      </w:r>
      <w:r w:rsidR="00976AED" w:rsidRPr="002B0146">
        <w:rPr>
          <w:rFonts w:ascii="Arial" w:hAnsi="Arial" w:cs="Arial"/>
          <w:lang w:val="sk-SK" w:eastAsia="de-DE"/>
        </w:rPr>
        <w:t>;</w:t>
      </w:r>
    </w:p>
    <w:p w14:paraId="28F7E3A2" w14:textId="3DD9C04F" w:rsidR="001D7811" w:rsidRPr="002B0146" w:rsidRDefault="00AB4704" w:rsidP="00F54143">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 xml:space="preserve">daň z pridanej hodnoty (ďalej len „DPH“) podľa zákona č. 222/2004 </w:t>
      </w:r>
      <w:r w:rsidR="004D7C13" w:rsidRPr="002B0146">
        <w:rPr>
          <w:rFonts w:ascii="Arial" w:hAnsi="Arial" w:cs="Arial"/>
          <w:lang w:val="sk-SK" w:eastAsia="de-DE"/>
        </w:rPr>
        <w:t>Z. z</w:t>
      </w:r>
      <w:r w:rsidRPr="002B0146">
        <w:rPr>
          <w:rFonts w:ascii="Arial" w:hAnsi="Arial" w:cs="Arial"/>
          <w:lang w:val="sk-SK" w:eastAsia="de-DE"/>
        </w:rPr>
        <w:t xml:space="preserve">. o dani z pridanej hodnoty </w:t>
      </w:r>
      <w:bookmarkStart w:id="10" w:name="OLE_LINK57"/>
      <w:r w:rsidRPr="002B0146">
        <w:rPr>
          <w:rFonts w:ascii="Arial" w:hAnsi="Arial" w:cs="Arial"/>
          <w:lang w:val="sk-SK" w:eastAsia="de-DE"/>
        </w:rPr>
        <w:t>v znení platnom a účinnom v čase uskutočnenia zdaniteľného plnenia (ďalej ako „</w:t>
      </w:r>
      <w:r w:rsidRPr="002B0146">
        <w:rPr>
          <w:rFonts w:ascii="Arial" w:hAnsi="Arial" w:cs="Arial"/>
          <w:b/>
          <w:bCs/>
          <w:lang w:val="sk-SK" w:eastAsia="de-DE"/>
        </w:rPr>
        <w:t>Zákon o DPH</w:t>
      </w:r>
      <w:r w:rsidRPr="002B0146">
        <w:rPr>
          <w:rFonts w:ascii="Arial" w:hAnsi="Arial" w:cs="Arial"/>
          <w:lang w:val="sk-SK" w:eastAsia="de-DE"/>
        </w:rPr>
        <w:t>“)</w:t>
      </w:r>
      <w:bookmarkEnd w:id="10"/>
      <w:r w:rsidR="00FE0B4E" w:rsidRPr="002B0146">
        <w:rPr>
          <w:rFonts w:ascii="Arial" w:hAnsi="Arial" w:cs="Arial"/>
          <w:lang w:val="sk-SK" w:eastAsia="de-DE"/>
        </w:rPr>
        <w:t>.</w:t>
      </w:r>
    </w:p>
    <w:p w14:paraId="3526B272" w14:textId="77777777" w:rsidR="008C222B" w:rsidRPr="002B0146" w:rsidRDefault="008C222B" w:rsidP="00FE0B4E">
      <w:pPr>
        <w:jc w:val="both"/>
        <w:rPr>
          <w:rFonts w:ascii="Arial" w:hAnsi="Arial" w:cs="Arial"/>
          <w:lang w:val="sk-SK" w:eastAsia="de-DE"/>
        </w:rPr>
      </w:pPr>
    </w:p>
    <w:p w14:paraId="76BA0094" w14:textId="654E8136" w:rsidR="008C222B" w:rsidRPr="002B0146" w:rsidRDefault="0046404E" w:rsidP="0046404E">
      <w:pPr>
        <w:pStyle w:val="Odsekzoznamu"/>
        <w:widowControl/>
        <w:numPr>
          <w:ilvl w:val="1"/>
          <w:numId w:val="8"/>
        </w:numPr>
        <w:autoSpaceDE/>
        <w:autoSpaceDN/>
        <w:ind w:left="709" w:hanging="709"/>
        <w:contextualSpacing/>
        <w:jc w:val="both"/>
        <w:rPr>
          <w:rFonts w:ascii="Arial" w:hAnsi="Arial" w:cs="Arial"/>
          <w:b/>
          <w:bCs/>
          <w:lang w:val="sk-SK"/>
        </w:rPr>
      </w:pPr>
      <w:r w:rsidRPr="002B0146">
        <w:rPr>
          <w:rFonts w:ascii="Arial" w:hAnsi="Arial" w:cs="Arial"/>
          <w:b/>
          <w:bCs/>
          <w:lang w:val="sk-SK" w:eastAsia="de-DE"/>
        </w:rPr>
        <w:t>Fakturácia</w:t>
      </w:r>
    </w:p>
    <w:p w14:paraId="4C60302D" w14:textId="300DF9FA" w:rsidR="0046404E" w:rsidRPr="002B0146" w:rsidRDefault="0046404E" w:rsidP="0046404E">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5587A246" w14:textId="77777777" w:rsidR="008C7DE5" w:rsidRPr="002B0146" w:rsidRDefault="0046404E" w:rsidP="008C7DE5">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2B0146">
        <w:rPr>
          <w:rFonts w:ascii="Arial" w:hAnsi="Arial" w:cs="Arial"/>
          <w:lang w:val="sk-SK" w:eastAsia="de-DE"/>
        </w:rPr>
        <w:t>Odbern</w:t>
      </w:r>
      <w:r w:rsidRPr="002B0146">
        <w:rPr>
          <w:rFonts w:ascii="Arial" w:hAnsi="Arial" w:cs="Arial"/>
          <w:lang w:val="sk-SK" w:eastAsia="de-DE"/>
        </w:rPr>
        <w:t>ých miest s ročným odpočtom ročný cyklus určený PDS (ďalej ako „</w:t>
      </w:r>
      <w:r w:rsidRPr="002B0146">
        <w:rPr>
          <w:rFonts w:ascii="Arial" w:hAnsi="Arial" w:cs="Arial"/>
          <w:b/>
          <w:bCs/>
          <w:lang w:val="sk-SK" w:eastAsia="de-DE"/>
        </w:rPr>
        <w:t>Fakturačné obdobie</w:t>
      </w:r>
      <w:r w:rsidRPr="002B0146">
        <w:rPr>
          <w:rFonts w:ascii="Arial" w:hAnsi="Arial" w:cs="Arial"/>
          <w:lang w:val="sk-SK" w:eastAsia="de-DE"/>
        </w:rPr>
        <w:t>“).</w:t>
      </w:r>
    </w:p>
    <w:p w14:paraId="4DCC0BA3" w14:textId="0F9EBD66" w:rsidR="008C7DE5" w:rsidRPr="002B0146" w:rsidRDefault="008C7DE5" w:rsidP="008C7DE5">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Poskytovateľ vystaví vyúčtovaciu faktúru za Zmluvné plnenie vždy k poslednému dňu každého Fakturačného obdobia, najneskôr však do 15. pracovného dňa kalendárneho mesiaca nasledujúceho po uplynutí Fakturačného obdobia, a bezodkladne ju doručí Objednávateľovi na e-mailovú adresu:</w:t>
      </w:r>
      <w:r w:rsidR="000D7492">
        <w:rPr>
          <w:rFonts w:ascii="Arial" w:hAnsi="Arial" w:cs="Arial"/>
          <w:lang w:val="sk-SK" w:eastAsia="de-DE"/>
        </w:rPr>
        <w:t xml:space="preserve"> </w:t>
      </w:r>
      <w:hyperlink r:id="rId7" w:history="1">
        <w:r w:rsidR="000D7492" w:rsidRPr="00AD1274">
          <w:rPr>
            <w:rStyle w:val="Hypertextovprepojenie"/>
            <w:rFonts w:ascii="Arial" w:hAnsi="Arial" w:cs="Arial"/>
            <w:lang w:val="sk-SK" w:eastAsia="de-DE"/>
          </w:rPr>
          <w:t>fakturyPC@vszp.sk</w:t>
        </w:r>
      </w:hyperlink>
      <w:r w:rsidR="000D7492">
        <w:rPr>
          <w:rFonts w:ascii="Arial" w:hAnsi="Arial" w:cs="Arial"/>
          <w:lang w:val="sk-SK" w:eastAsia="de-DE"/>
        </w:rPr>
        <w:t xml:space="preserve">. </w:t>
      </w:r>
    </w:p>
    <w:p w14:paraId="6861603D" w14:textId="3C6BD073" w:rsidR="008C7DE5" w:rsidRPr="009F1728" w:rsidRDefault="008C7DE5" w:rsidP="008C7DE5">
      <w:pPr>
        <w:pStyle w:val="Odsekzoznamu"/>
        <w:widowControl/>
        <w:numPr>
          <w:ilvl w:val="2"/>
          <w:numId w:val="8"/>
        </w:numPr>
        <w:autoSpaceDE/>
        <w:autoSpaceDN/>
        <w:ind w:left="1701" w:hanging="992"/>
        <w:contextualSpacing/>
        <w:jc w:val="both"/>
        <w:rPr>
          <w:rFonts w:ascii="Arial" w:hAnsi="Arial" w:cs="Arial"/>
          <w:lang w:val="sk-SK" w:eastAsia="de-DE"/>
        </w:rPr>
      </w:pPr>
      <w:r w:rsidRPr="009F1728">
        <w:rPr>
          <w:rFonts w:ascii="Arial" w:hAnsi="Arial" w:cs="Arial"/>
          <w:lang w:val="sk-SK" w:eastAsia="de-DE"/>
        </w:rPr>
        <w:t>Objednávateľ bude uhrádzať Poskytovateľovi mesačné preddavky na cenu plnenia predmetu tejto Zmluvy (ďalej ako „Preddavky“). Zmluvné strany sa dohodli, že O</w:t>
      </w:r>
      <w:r w:rsidR="000D7492">
        <w:rPr>
          <w:rFonts w:ascii="Arial" w:hAnsi="Arial" w:cs="Arial"/>
          <w:lang w:val="sk-SK" w:eastAsia="de-DE"/>
        </w:rPr>
        <w:t>bjednávateľ</w:t>
      </w:r>
      <w:r w:rsidRPr="009F1728">
        <w:rPr>
          <w:rFonts w:ascii="Arial" w:hAnsi="Arial" w:cs="Arial"/>
          <w:lang w:val="sk-SK" w:eastAsia="de-DE"/>
        </w:rPr>
        <w:t xml:space="preserve"> bude platiť mesačné preddavky na základe Dohody o platbách za odobratú, ale nevyfakturovanú elektrinu – faktúra (ďalej len „Dohoda“), ktorá je na účely DPH daňovým dokladom za opakované dodávanie tovaru</w:t>
      </w:r>
      <w:r w:rsidR="005925B3" w:rsidRPr="009F1728">
        <w:rPr>
          <w:rFonts w:ascii="Arial" w:hAnsi="Arial" w:cs="Arial"/>
          <w:lang w:val="sk-SK" w:eastAsia="de-DE"/>
        </w:rPr>
        <w:t>,</w:t>
      </w:r>
      <w:r w:rsidRPr="009F1728">
        <w:rPr>
          <w:rFonts w:ascii="Arial" w:hAnsi="Arial" w:cs="Arial"/>
          <w:lang w:val="sk-SK" w:eastAsia="de-DE"/>
        </w:rPr>
        <w:t xml:space="preserve"> </w:t>
      </w:r>
      <w:r w:rsidR="00FD1DC7" w:rsidRPr="009F1728">
        <w:rPr>
          <w:rFonts w:ascii="Arial" w:hAnsi="Arial" w:cs="Arial"/>
          <w:lang w:val="sk-SK" w:eastAsia="de-DE"/>
        </w:rPr>
        <w:t xml:space="preserve">a to za odberné miesta s ročným odpočtom </w:t>
      </w:r>
      <w:r w:rsidRPr="009F1728">
        <w:rPr>
          <w:rFonts w:ascii="Arial" w:hAnsi="Arial" w:cs="Arial"/>
          <w:lang w:val="sk-SK" w:eastAsia="de-DE"/>
        </w:rPr>
        <w:t xml:space="preserve">vo výške </w:t>
      </w:r>
      <w:r w:rsidR="00597DD0" w:rsidRPr="009F1728">
        <w:rPr>
          <w:rFonts w:ascii="Arial" w:hAnsi="Arial" w:cs="Arial"/>
          <w:lang w:val="sk-SK" w:eastAsia="de-DE"/>
        </w:rPr>
        <w:t>108</w:t>
      </w:r>
      <w:r w:rsidRPr="009F1728">
        <w:rPr>
          <w:rFonts w:ascii="Arial" w:hAnsi="Arial" w:cs="Arial"/>
          <w:lang w:val="sk-SK" w:eastAsia="de-DE"/>
        </w:rPr>
        <w:t>% z predpokladanej výšky faktúry k 15. dňu príslušného mesiaca</w:t>
      </w:r>
      <w:r w:rsidR="00597DD0" w:rsidRPr="009F1728">
        <w:rPr>
          <w:rFonts w:ascii="Arial" w:hAnsi="Arial" w:cs="Arial"/>
          <w:lang w:val="sk-SK" w:eastAsia="de-DE"/>
        </w:rPr>
        <w:t xml:space="preserve"> a za odberné miesta s mesačným odpočtom vo výške 80% z predpokladanej výšky faktúry k 15. dňu príslušného mesiaca.</w:t>
      </w:r>
    </w:p>
    <w:p w14:paraId="291CEF38" w14:textId="7D7A680E" w:rsidR="0046404E" w:rsidRDefault="0046404E" w:rsidP="005213D0">
      <w:pPr>
        <w:pStyle w:val="Odsekzoznamu"/>
        <w:widowControl/>
        <w:numPr>
          <w:ilvl w:val="2"/>
          <w:numId w:val="8"/>
        </w:numPr>
        <w:autoSpaceDE/>
        <w:autoSpaceDN/>
        <w:ind w:left="1701" w:hanging="992"/>
        <w:contextualSpacing/>
        <w:jc w:val="both"/>
        <w:rPr>
          <w:rFonts w:ascii="Arial" w:hAnsi="Arial" w:cs="Arial"/>
          <w:lang w:val="sk-SK" w:eastAsia="de-DE"/>
        </w:rPr>
      </w:pPr>
      <w:bookmarkStart w:id="11" w:name="_Ref115343686"/>
      <w:r w:rsidRPr="002B0146">
        <w:rPr>
          <w:rFonts w:ascii="Arial" w:hAnsi="Arial" w:cs="Arial"/>
          <w:lang w:val="sk-SK" w:eastAsia="de-DE"/>
        </w:rPr>
        <w:t xml:space="preserve">Vo </w:t>
      </w:r>
      <w:r w:rsidR="005925B3" w:rsidRPr="002B0146">
        <w:rPr>
          <w:rFonts w:ascii="Arial" w:hAnsi="Arial" w:cs="Arial"/>
          <w:lang w:val="sk-SK" w:eastAsia="de-DE"/>
        </w:rPr>
        <w:t xml:space="preserve">vyúčtovacej </w:t>
      </w:r>
      <w:r w:rsidRPr="002B0146">
        <w:rPr>
          <w:rFonts w:ascii="Arial" w:hAnsi="Arial" w:cs="Arial"/>
          <w:lang w:val="sk-SK" w:eastAsia="de-DE"/>
        </w:rPr>
        <w:t>faktúre</w:t>
      </w:r>
      <w:r w:rsidR="00B42487" w:rsidRPr="002B0146">
        <w:rPr>
          <w:rFonts w:ascii="Arial" w:hAnsi="Arial" w:cs="Arial"/>
          <w:lang w:val="sk-SK" w:eastAsia="de-DE"/>
        </w:rPr>
        <w:t xml:space="preserve"> </w:t>
      </w:r>
      <w:r w:rsidRPr="002B0146">
        <w:rPr>
          <w:rFonts w:ascii="Arial" w:hAnsi="Arial" w:cs="Arial"/>
          <w:lang w:val="sk-SK" w:eastAsia="de-DE"/>
        </w:rPr>
        <w:t>Poskytovateľ zohľadní zaplatené Preddavky.</w:t>
      </w:r>
      <w:bookmarkEnd w:id="11"/>
    </w:p>
    <w:p w14:paraId="5BF6EEA0" w14:textId="602D96AD" w:rsidR="000D7492" w:rsidRDefault="000D7492" w:rsidP="005213D0">
      <w:pPr>
        <w:pStyle w:val="Odsekzoznamu"/>
        <w:widowControl/>
        <w:numPr>
          <w:ilvl w:val="2"/>
          <w:numId w:val="8"/>
        </w:numPr>
        <w:autoSpaceDE/>
        <w:autoSpaceDN/>
        <w:ind w:left="1701" w:hanging="992"/>
        <w:contextualSpacing/>
        <w:jc w:val="both"/>
        <w:rPr>
          <w:rFonts w:ascii="Arial" w:hAnsi="Arial" w:cs="Arial"/>
          <w:lang w:val="sk-SK" w:eastAsia="de-DE"/>
        </w:rPr>
      </w:pPr>
      <w:r>
        <w:rPr>
          <w:rFonts w:ascii="Arial" w:hAnsi="Arial" w:cs="Arial"/>
          <w:lang w:val="sk-SK" w:eastAsia="de-DE"/>
        </w:rPr>
        <w:t xml:space="preserve">Poskytovateľom predložená faktúra musí byť vyhotovená v súlade s platnými všeobecne záväznými právnymi predpismi. V prípade, že faktúra nespĺňa zákonom stanovené náležitosti alebo nie je vyhotovená v súlade so Zmluvou, má Objednávateľ právo vrátiť ju Poskytovateľovi v lehote splatnosti na zmenu alebo doplnenie s tým, že prestane plynúť lehota splatnosti pôvodnej faktúry a nová lehota v zmysle bodu 4.3.7 tohto článku Zmluvy začne plynúť odo dňa doručenia opravenej faktúry Objednávateľovi na e-mailovú adresu: </w:t>
      </w:r>
      <w:hyperlink r:id="rId8" w:history="1">
        <w:r w:rsidRPr="00AD1274">
          <w:rPr>
            <w:rStyle w:val="Hypertextovprepojenie"/>
            <w:rFonts w:ascii="Arial" w:hAnsi="Arial" w:cs="Arial"/>
            <w:lang w:val="sk-SK" w:eastAsia="de-DE"/>
          </w:rPr>
          <w:t>fakturyPC@vszp.sk</w:t>
        </w:r>
      </w:hyperlink>
      <w:r>
        <w:rPr>
          <w:rFonts w:ascii="Arial" w:hAnsi="Arial" w:cs="Arial"/>
          <w:lang w:val="sk-SK" w:eastAsia="de-DE"/>
        </w:rPr>
        <w:t xml:space="preserve">. </w:t>
      </w:r>
    </w:p>
    <w:p w14:paraId="0C1641AD" w14:textId="0E35B7ED" w:rsidR="0046404E" w:rsidRPr="002B0146" w:rsidRDefault="0046404E" w:rsidP="0046404E">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 xml:space="preserve">Lehota splatnosti faktúry Poskytovateľa je </w:t>
      </w:r>
      <w:r w:rsidR="009E20E0" w:rsidRPr="002B0146">
        <w:rPr>
          <w:rFonts w:ascii="Arial" w:hAnsi="Arial" w:cs="Arial"/>
          <w:lang w:val="sk-SK" w:eastAsia="de-DE"/>
        </w:rPr>
        <w:t>tridsať (30)</w:t>
      </w:r>
      <w:r w:rsidRPr="002B0146">
        <w:rPr>
          <w:rFonts w:ascii="Arial" w:hAnsi="Arial" w:cs="Arial"/>
          <w:lang w:val="sk-SK" w:eastAsia="de-DE"/>
        </w:rPr>
        <w:t xml:space="preserve"> dní odo dňa doručenia faktúry Objednávateľovi</w:t>
      </w:r>
      <w:r w:rsidR="009E20E0" w:rsidRPr="002B0146">
        <w:rPr>
          <w:rFonts w:ascii="Arial" w:hAnsi="Arial" w:cs="Arial"/>
          <w:lang w:val="sk-SK" w:eastAsia="de-DE"/>
        </w:rPr>
        <w:t xml:space="preserve"> na e-mailovú adresu: </w:t>
      </w:r>
      <w:hyperlink r:id="rId9" w:history="1">
        <w:r w:rsidR="009E20E0" w:rsidRPr="002B0146">
          <w:rPr>
            <w:rStyle w:val="Hypertextovprepojenie"/>
            <w:rFonts w:ascii="Arial" w:hAnsi="Arial" w:cs="Arial"/>
            <w:lang w:val="sk-SK" w:eastAsia="de-DE"/>
          </w:rPr>
          <w:t>fakturyPC@vszp.sk</w:t>
        </w:r>
      </w:hyperlink>
      <w:r w:rsidRPr="002B0146">
        <w:rPr>
          <w:rFonts w:ascii="Arial" w:hAnsi="Arial" w:cs="Arial"/>
          <w:lang w:val="sk-SK" w:eastAsia="de-DE"/>
        </w:rPr>
        <w:t>.</w:t>
      </w:r>
      <w:r w:rsidR="009E20E0" w:rsidRPr="002B0146">
        <w:rPr>
          <w:rFonts w:ascii="Arial" w:hAnsi="Arial" w:cs="Arial"/>
          <w:lang w:val="sk-SK" w:eastAsia="de-DE"/>
        </w:rPr>
        <w:t xml:space="preserve"> </w:t>
      </w:r>
      <w:r w:rsidRPr="002B0146">
        <w:rPr>
          <w:rFonts w:ascii="Arial" w:hAnsi="Arial" w:cs="Arial"/>
          <w:lang w:val="sk-SK" w:eastAsia="de-DE"/>
        </w:rPr>
        <w:t xml:space="preserve"> </w:t>
      </w:r>
    </w:p>
    <w:p w14:paraId="1BC007D4" w14:textId="7ABE6662" w:rsidR="0046404E" w:rsidRPr="002B0146" w:rsidRDefault="0046404E" w:rsidP="0046404E">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Všetky faktúry a Preddavky budú uhrádzané výhradne bezhotovostne. Odplata sa považuje za uhradenú dňom odpísania finančných prostriedkov z bankového účtu Objednávateľa.</w:t>
      </w:r>
    </w:p>
    <w:p w14:paraId="30F90943" w14:textId="126F47B6" w:rsidR="0046404E" w:rsidRPr="002B0146" w:rsidRDefault="0046404E" w:rsidP="0046404E">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Bankové spojenie Poskytovateľa uvedené na faktúre musí byť za každých okolností zhodné s bankovým spojením dohodnutým v tejto Zmluve.</w:t>
      </w:r>
      <w:r w:rsidR="009E20E0" w:rsidRPr="002B0146">
        <w:rPr>
          <w:rFonts w:ascii="Arial" w:hAnsi="Arial" w:cs="Arial"/>
          <w:lang w:val="sk-SK" w:eastAsia="de-DE"/>
        </w:rPr>
        <w:t xml:space="preserve"> Zároveň Poskytovateľovi – platiteľovi DPH bude cena za Zmluvné plnenie </w:t>
      </w:r>
      <w:r w:rsidR="009E20E0" w:rsidRPr="002B0146">
        <w:rPr>
          <w:rFonts w:ascii="Arial" w:hAnsi="Arial" w:cs="Arial"/>
          <w:lang w:val="sk-SK" w:eastAsia="de-DE"/>
        </w:rPr>
        <w:lastRenderedPageBreak/>
        <w:t>uhradená iba na bankový účet, ktorý je zverejnený v zozname bankových účtov zverejnenom na webovom sídle finančného riaditeľstva. Poskytovateľ je povinný ihneď písomne informovať Objednávateľa o každej zmene tohto bankového účtu. Ak Poskytovateľ, ktorý je platiteľom DPH, nesplní povinnosť podľa § 6 ods. 1, 2 a 3 a § 85kk zákona o DPH, Objednávateľ je oprávnený postupovať v zmysle ustanovenia § 69c ods. 1 zákona o DPH, t. j. uhradiť sumu vo výške DPH alebo jej časť uvedenú vo faktúre Poskytovateľa na číslo účtu správcu dane vedeného pre Poskytovateľa podľa § 67 zákona č. 563/2009 Z. z. o správe daní (daňový poriadok) a o zmene a doplnení niektorých zákonov, pričom Objednávateľ nie je v omeškaní, ak z tohto dôvodu neplní, čo mu ukladá Zmluva. Poskytovateľ v takom prípade nemá nárok na úhradu príslušnej časti faktúry zodpovedajúcej výške DPH, na úroky z omeškania ani akékoľvek iné sankcie súvisiace s neuhradenou príslušnou časťou faktúry.</w:t>
      </w:r>
    </w:p>
    <w:p w14:paraId="5CE5207C" w14:textId="0F4B3D1D" w:rsidR="0046404E" w:rsidRPr="002B0146" w:rsidRDefault="0046404E" w:rsidP="0046404E">
      <w:pPr>
        <w:pStyle w:val="Odsekzoznamu"/>
        <w:widowControl/>
        <w:numPr>
          <w:ilvl w:val="2"/>
          <w:numId w:val="8"/>
        </w:numPr>
        <w:autoSpaceDE/>
        <w:autoSpaceDN/>
        <w:ind w:left="1701" w:hanging="992"/>
        <w:contextualSpacing/>
        <w:jc w:val="both"/>
        <w:rPr>
          <w:rFonts w:ascii="Arial" w:hAnsi="Arial" w:cs="Arial"/>
          <w:lang w:val="sk-SK" w:eastAsia="de-DE"/>
        </w:rPr>
      </w:pPr>
      <w:r w:rsidRPr="002B0146">
        <w:rPr>
          <w:rFonts w:ascii="Arial" w:hAnsi="Arial" w:cs="Arial"/>
          <w:lang w:val="sk-SK" w:eastAsia="de-DE"/>
        </w:rPr>
        <w:t xml:space="preserve">V prípade, že Objednávateľovi vznikne podľa </w:t>
      </w:r>
      <w:r w:rsidR="0082537A">
        <w:rPr>
          <w:rFonts w:ascii="Arial" w:hAnsi="Arial" w:cs="Arial"/>
          <w:lang w:val="sk-SK" w:eastAsia="de-DE"/>
        </w:rPr>
        <w:t>ods.</w:t>
      </w:r>
      <w:r w:rsidR="007F45DD" w:rsidRPr="002B0146">
        <w:rPr>
          <w:rFonts w:ascii="Arial" w:hAnsi="Arial" w:cs="Arial"/>
          <w:lang w:val="sk-SK" w:eastAsia="de-DE"/>
        </w:rPr>
        <w:t xml:space="preserve"> </w:t>
      </w:r>
      <w:r w:rsidR="009E20E0" w:rsidRPr="002B0146">
        <w:rPr>
          <w:rFonts w:ascii="Arial" w:hAnsi="Arial" w:cs="Arial"/>
          <w:lang w:val="sk-SK" w:eastAsia="de-DE"/>
        </w:rPr>
        <w:t xml:space="preserve">4.3.5 </w:t>
      </w:r>
      <w:r w:rsidRPr="002B0146">
        <w:rPr>
          <w:rFonts w:ascii="Arial" w:hAnsi="Arial" w:cs="Arial"/>
          <w:lang w:val="sk-SK" w:eastAsia="de-DE"/>
        </w:rPr>
        <w:t>preplatok, Poskytovateľ ho uhradí na účet Objednávateľa v lehote splatnosti faktúry.</w:t>
      </w:r>
    </w:p>
    <w:p w14:paraId="0FBFCE76" w14:textId="77777777" w:rsidR="0046404E" w:rsidRPr="002B0146" w:rsidRDefault="0046404E" w:rsidP="008C222B">
      <w:pPr>
        <w:ind w:left="709"/>
        <w:jc w:val="both"/>
        <w:rPr>
          <w:rFonts w:ascii="Arial" w:hAnsi="Arial" w:cs="Arial"/>
          <w:lang w:val="sk-SK"/>
        </w:rPr>
      </w:pPr>
    </w:p>
    <w:p w14:paraId="13CD3378" w14:textId="77777777" w:rsidR="00AF7861" w:rsidRDefault="00AF7861" w:rsidP="008C222B">
      <w:pPr>
        <w:jc w:val="center"/>
        <w:rPr>
          <w:rFonts w:ascii="Arial" w:hAnsi="Arial" w:cs="Arial"/>
          <w:b/>
          <w:bCs/>
          <w:lang w:val="sk-SK"/>
        </w:rPr>
      </w:pPr>
    </w:p>
    <w:p w14:paraId="374FF042" w14:textId="0370A742" w:rsidR="008C222B" w:rsidRPr="002B0146" w:rsidRDefault="008C222B" w:rsidP="008C222B">
      <w:pPr>
        <w:jc w:val="center"/>
        <w:rPr>
          <w:rFonts w:ascii="Arial" w:hAnsi="Arial" w:cs="Arial"/>
          <w:b/>
          <w:bCs/>
          <w:lang w:val="sk-SK"/>
        </w:rPr>
      </w:pPr>
      <w:r w:rsidRPr="002B0146">
        <w:rPr>
          <w:rFonts w:ascii="Arial" w:hAnsi="Arial" w:cs="Arial"/>
          <w:b/>
          <w:bCs/>
          <w:lang w:val="sk-SK"/>
        </w:rPr>
        <w:t>Článok 5</w:t>
      </w:r>
    </w:p>
    <w:p w14:paraId="10C0EBA5" w14:textId="77777777" w:rsidR="008C222B" w:rsidRPr="002B0146" w:rsidRDefault="008C222B" w:rsidP="008C222B">
      <w:pPr>
        <w:jc w:val="center"/>
        <w:rPr>
          <w:rFonts w:ascii="Arial" w:hAnsi="Arial" w:cs="Arial"/>
          <w:lang w:val="sk-SK"/>
        </w:rPr>
      </w:pPr>
      <w:r w:rsidRPr="002B0146">
        <w:rPr>
          <w:rFonts w:ascii="Arial" w:hAnsi="Arial" w:cs="Arial"/>
          <w:b/>
          <w:bCs/>
          <w:lang w:val="sk-SK"/>
        </w:rPr>
        <w:t>Zodpovednosť, sankcie a reklamácie</w:t>
      </w:r>
    </w:p>
    <w:p w14:paraId="541CE059" w14:textId="77777777" w:rsidR="008C222B" w:rsidRPr="002B0146" w:rsidRDefault="008C222B" w:rsidP="008C222B">
      <w:pPr>
        <w:jc w:val="center"/>
        <w:rPr>
          <w:rFonts w:ascii="Arial" w:hAnsi="Arial" w:cs="Arial"/>
          <w:b/>
          <w:bCs/>
          <w:iCs/>
          <w:lang w:val="sk-SK"/>
        </w:rPr>
      </w:pPr>
    </w:p>
    <w:p w14:paraId="72D79424" w14:textId="1D561BEC" w:rsidR="008C222B" w:rsidRPr="002B0146" w:rsidRDefault="008C222B" w:rsidP="008C222B">
      <w:pPr>
        <w:pStyle w:val="Odsekzoznamu"/>
        <w:widowControl/>
        <w:numPr>
          <w:ilvl w:val="1"/>
          <w:numId w:val="9"/>
        </w:numPr>
        <w:autoSpaceDE/>
        <w:autoSpaceDN/>
        <w:ind w:left="709" w:hanging="709"/>
        <w:contextualSpacing/>
        <w:jc w:val="both"/>
        <w:rPr>
          <w:rFonts w:ascii="Arial" w:hAnsi="Arial" w:cs="Arial"/>
          <w:lang w:val="sk-SK" w:eastAsia="de-DE"/>
        </w:rPr>
      </w:pPr>
      <w:r w:rsidRPr="002B0146">
        <w:rPr>
          <w:rFonts w:ascii="Arial" w:hAnsi="Arial" w:cs="Arial"/>
          <w:lang w:val="sk-SK" w:eastAsia="de-DE"/>
        </w:rPr>
        <w:t>Poskytovateľ zodpovedá Objednávateľovi za škodu, ktorú Objednávateľovi  preukázateľne spôsobil v súvislosti s poskytovaním plnení definovaných v tejto Zmluve a</w:t>
      </w:r>
      <w:r w:rsidR="002B0146">
        <w:rPr>
          <w:rFonts w:ascii="Arial" w:hAnsi="Arial" w:cs="Arial"/>
          <w:lang w:val="sk-SK" w:eastAsia="de-DE"/>
        </w:rPr>
        <w:t> </w:t>
      </w:r>
      <w:r w:rsidRPr="002B0146">
        <w:rPr>
          <w:rFonts w:ascii="Arial" w:hAnsi="Arial" w:cs="Arial"/>
          <w:lang w:val="sk-SK" w:eastAsia="de-DE"/>
        </w:rPr>
        <w:t>OPZ</w:t>
      </w:r>
      <w:r w:rsidR="002B0146">
        <w:rPr>
          <w:rFonts w:ascii="Arial" w:hAnsi="Arial" w:cs="Arial"/>
          <w:lang w:val="sk-SK" w:eastAsia="de-DE"/>
        </w:rPr>
        <w:t>, a to bez ohľadu na zavinenie</w:t>
      </w:r>
      <w:r w:rsidRPr="002B0146">
        <w:rPr>
          <w:rFonts w:ascii="Arial" w:hAnsi="Arial" w:cs="Arial"/>
          <w:lang w:val="sk-SK" w:eastAsia="de-DE"/>
        </w:rPr>
        <w:t xml:space="preserve">. </w:t>
      </w:r>
    </w:p>
    <w:p w14:paraId="535B12CD" w14:textId="77777777" w:rsidR="008C222B" w:rsidRPr="002B0146" w:rsidRDefault="008C222B" w:rsidP="008C222B">
      <w:pPr>
        <w:pStyle w:val="Odsekzoznamu"/>
        <w:ind w:left="709"/>
        <w:jc w:val="both"/>
        <w:rPr>
          <w:rFonts w:ascii="Arial" w:hAnsi="Arial" w:cs="Arial"/>
          <w:lang w:val="sk-SK" w:eastAsia="de-DE"/>
        </w:rPr>
      </w:pPr>
    </w:p>
    <w:p w14:paraId="67ED27B3" w14:textId="77777777" w:rsidR="008C222B" w:rsidRPr="002B0146" w:rsidRDefault="008C222B" w:rsidP="008C222B">
      <w:pPr>
        <w:pStyle w:val="Odsekzoznamu"/>
        <w:widowControl/>
        <w:numPr>
          <w:ilvl w:val="1"/>
          <w:numId w:val="9"/>
        </w:numPr>
        <w:autoSpaceDE/>
        <w:autoSpaceDN/>
        <w:ind w:left="709" w:hanging="709"/>
        <w:contextualSpacing/>
        <w:jc w:val="both"/>
        <w:rPr>
          <w:rFonts w:ascii="Arial" w:hAnsi="Arial" w:cs="Arial"/>
          <w:lang w:val="sk-SK" w:eastAsia="de-DE"/>
        </w:rPr>
      </w:pPr>
      <w:r w:rsidRPr="002B0146">
        <w:rPr>
          <w:rFonts w:ascii="Arial" w:hAnsi="Arial" w:cs="Arial"/>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2B0146" w:rsidRDefault="008C222B" w:rsidP="008C222B">
      <w:pPr>
        <w:pStyle w:val="Odsekzoznamu"/>
        <w:ind w:left="709"/>
        <w:jc w:val="both"/>
        <w:rPr>
          <w:rFonts w:ascii="Arial" w:hAnsi="Arial" w:cs="Arial"/>
          <w:lang w:val="sk-SK" w:eastAsia="de-DE"/>
        </w:rPr>
      </w:pPr>
    </w:p>
    <w:p w14:paraId="2665B712" w14:textId="7A23A5B8" w:rsidR="008C222B" w:rsidRPr="002B0146" w:rsidRDefault="008C222B" w:rsidP="008C222B">
      <w:pPr>
        <w:pStyle w:val="Odsekzoznamu"/>
        <w:widowControl/>
        <w:numPr>
          <w:ilvl w:val="1"/>
          <w:numId w:val="9"/>
        </w:numPr>
        <w:autoSpaceDE/>
        <w:autoSpaceDN/>
        <w:ind w:left="709" w:hanging="709"/>
        <w:contextualSpacing/>
        <w:jc w:val="both"/>
        <w:rPr>
          <w:rFonts w:ascii="Arial" w:hAnsi="Arial" w:cs="Arial"/>
          <w:lang w:val="sk-SK" w:eastAsia="de-DE"/>
        </w:rPr>
      </w:pPr>
      <w:r w:rsidRPr="002B0146">
        <w:rPr>
          <w:rFonts w:ascii="Arial" w:hAnsi="Arial" w:cs="Arial"/>
          <w:lang w:val="sk-SK" w:eastAsia="de-DE"/>
        </w:rPr>
        <w:t xml:space="preserve">V prípade omeškania Objednávateľa </w:t>
      </w:r>
      <w:r w:rsidR="009E20E0" w:rsidRPr="002B0146">
        <w:rPr>
          <w:rFonts w:ascii="Arial" w:hAnsi="Arial" w:cs="Arial"/>
          <w:lang w:val="sk-SK" w:eastAsia="de-DE"/>
        </w:rPr>
        <w:t xml:space="preserve">s úhradou ceny za Zmluvné plnenie podľa čl. 4 </w:t>
      </w:r>
      <w:r w:rsidR="0082537A">
        <w:rPr>
          <w:rFonts w:ascii="Arial" w:hAnsi="Arial" w:cs="Arial"/>
          <w:lang w:val="sk-SK" w:eastAsia="de-DE"/>
        </w:rPr>
        <w:t xml:space="preserve">ods. </w:t>
      </w:r>
      <w:r w:rsidRPr="002B0146">
        <w:rPr>
          <w:rFonts w:ascii="Arial" w:hAnsi="Arial" w:cs="Arial"/>
          <w:lang w:val="sk-SK" w:eastAsia="de-DE"/>
        </w:rPr>
        <w:t>4.</w:t>
      </w:r>
      <w:r w:rsidR="009E20E0" w:rsidRPr="002B0146">
        <w:rPr>
          <w:rFonts w:ascii="Arial" w:hAnsi="Arial" w:cs="Arial"/>
          <w:lang w:val="sk-SK" w:eastAsia="de-DE"/>
        </w:rPr>
        <w:t xml:space="preserve">3 </w:t>
      </w:r>
      <w:r w:rsidRPr="002B0146">
        <w:rPr>
          <w:rFonts w:ascii="Arial" w:hAnsi="Arial" w:cs="Arial"/>
          <w:lang w:val="sk-SK" w:eastAsia="de-DE"/>
        </w:rPr>
        <w:t>tejto Zmluvy je Poskytovateľ oprávnený od Objednávateľa požadovať úroky z omeškania v zákonom stanovenej výške, a to za každý, aj začatý deň omeškania.</w:t>
      </w:r>
    </w:p>
    <w:p w14:paraId="272CE7FC" w14:textId="77777777" w:rsidR="008C222B" w:rsidRPr="002B0146" w:rsidRDefault="008C222B" w:rsidP="008C222B">
      <w:pPr>
        <w:pStyle w:val="Odsekzoznamu"/>
        <w:rPr>
          <w:rFonts w:ascii="Arial" w:hAnsi="Arial" w:cs="Arial"/>
          <w:lang w:val="sk-SK" w:eastAsia="de-DE"/>
        </w:rPr>
      </w:pPr>
    </w:p>
    <w:p w14:paraId="00CC7C1A" w14:textId="0D81B501" w:rsidR="008C222B" w:rsidRPr="002B0146" w:rsidRDefault="008C222B" w:rsidP="008C222B">
      <w:pPr>
        <w:pStyle w:val="Odsekzoznamu"/>
        <w:widowControl/>
        <w:numPr>
          <w:ilvl w:val="1"/>
          <w:numId w:val="9"/>
        </w:numPr>
        <w:autoSpaceDE/>
        <w:autoSpaceDN/>
        <w:ind w:left="709" w:hanging="709"/>
        <w:contextualSpacing/>
        <w:jc w:val="both"/>
        <w:rPr>
          <w:rFonts w:ascii="Arial" w:hAnsi="Arial" w:cs="Arial"/>
          <w:lang w:val="sk-SK" w:eastAsia="de-DE"/>
        </w:rPr>
      </w:pPr>
      <w:r w:rsidRPr="002B0146">
        <w:rPr>
          <w:rFonts w:ascii="Arial" w:hAnsi="Arial" w:cs="Arial"/>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2B0146">
        <w:rPr>
          <w:rFonts w:ascii="Arial" w:hAnsi="Arial" w:cs="Arial"/>
          <w:lang w:val="sk-SK" w:eastAsia="de-DE"/>
        </w:rPr>
        <w:t>Odbern</w:t>
      </w:r>
      <w:r w:rsidRPr="002B0146">
        <w:rPr>
          <w:rFonts w:ascii="Arial" w:hAnsi="Arial" w:cs="Arial"/>
          <w:lang w:val="sk-SK" w:eastAsia="de-DE"/>
        </w:rPr>
        <w:t>om mieste, ktorého sa omeškanie týka, a to za každý, aj začatý, deň omeškania.</w:t>
      </w:r>
      <w:r w:rsidR="00AB46A9" w:rsidRPr="002B0146">
        <w:rPr>
          <w:rFonts w:ascii="Arial" w:hAnsi="Arial" w:cs="Arial"/>
          <w:lang w:val="sk-SK" w:eastAsia="de-DE"/>
        </w:rPr>
        <w:t xml:space="preserve"> V prípade omeškania Poskytovateľa s odstránením vady </w:t>
      </w:r>
      <w:r w:rsidR="009E20E0" w:rsidRPr="002B0146">
        <w:rPr>
          <w:rFonts w:ascii="Arial" w:hAnsi="Arial" w:cs="Arial"/>
          <w:lang w:val="sk-SK" w:eastAsia="de-DE"/>
        </w:rPr>
        <w:t xml:space="preserve">Zmluvného plnenia </w:t>
      </w:r>
      <w:r w:rsidR="00AB46A9" w:rsidRPr="002B0146">
        <w:rPr>
          <w:rFonts w:ascii="Arial" w:hAnsi="Arial" w:cs="Arial"/>
          <w:lang w:val="sk-SK" w:eastAsia="de-DE"/>
        </w:rPr>
        <w:t xml:space="preserve">v lehote podľa bodu 5.7 tohto článku zmluvy, je Objednávateľ oprávnený od Poskytovateľa požadovať zmluvnú pokutu vo výške 0,05 % z ceny dohodnutej v tejto Zmluve za poskytnutie plnenia na </w:t>
      </w:r>
      <w:r w:rsidR="00005B02" w:rsidRPr="002B0146">
        <w:rPr>
          <w:rFonts w:ascii="Arial" w:hAnsi="Arial" w:cs="Arial"/>
          <w:lang w:val="sk-SK" w:eastAsia="de-DE"/>
        </w:rPr>
        <w:t>Odbern</w:t>
      </w:r>
      <w:r w:rsidR="00AB46A9" w:rsidRPr="002B0146">
        <w:rPr>
          <w:rFonts w:ascii="Arial" w:hAnsi="Arial" w:cs="Arial"/>
          <w:lang w:val="sk-SK" w:eastAsia="de-DE"/>
        </w:rPr>
        <w:t xml:space="preserve">om mieste, ktorého sa omeškanie týka, a to za každý aj začatý deň omeškania. </w:t>
      </w:r>
    </w:p>
    <w:p w14:paraId="3FC1A4D9" w14:textId="77777777" w:rsidR="008C222B" w:rsidRPr="002B0146" w:rsidRDefault="008C222B" w:rsidP="008C222B">
      <w:pPr>
        <w:pStyle w:val="Odsekzoznamu"/>
        <w:rPr>
          <w:rFonts w:ascii="Arial" w:hAnsi="Arial" w:cs="Arial"/>
          <w:lang w:val="sk-SK" w:eastAsia="de-DE"/>
        </w:rPr>
      </w:pPr>
    </w:p>
    <w:p w14:paraId="02DDE38A" w14:textId="45F7B122" w:rsidR="008C222B" w:rsidRPr="002B0146" w:rsidRDefault="008C222B" w:rsidP="008C222B">
      <w:pPr>
        <w:pStyle w:val="Odsekzoznamu"/>
        <w:widowControl/>
        <w:numPr>
          <w:ilvl w:val="1"/>
          <w:numId w:val="9"/>
        </w:numPr>
        <w:autoSpaceDE/>
        <w:autoSpaceDN/>
        <w:ind w:left="709" w:hanging="709"/>
        <w:contextualSpacing/>
        <w:jc w:val="both"/>
        <w:rPr>
          <w:rFonts w:ascii="Arial" w:hAnsi="Arial" w:cs="Arial"/>
          <w:lang w:val="sk-SK"/>
        </w:rPr>
      </w:pPr>
      <w:r w:rsidRPr="002B0146">
        <w:rPr>
          <w:rFonts w:ascii="Arial" w:hAnsi="Arial" w:cs="Arial"/>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r w:rsidR="009E20E0" w:rsidRPr="002B0146">
        <w:rPr>
          <w:rFonts w:ascii="Arial" w:hAnsi="Arial" w:cs="Arial"/>
          <w:lang w:val="sk-SK"/>
        </w:rPr>
        <w:t xml:space="preserve"> podľa </w:t>
      </w:r>
      <w:r w:rsidR="0082537A">
        <w:rPr>
          <w:rFonts w:ascii="Arial" w:hAnsi="Arial" w:cs="Arial"/>
          <w:lang w:val="sk-SK"/>
        </w:rPr>
        <w:t>ods.</w:t>
      </w:r>
      <w:r w:rsidR="009E20E0" w:rsidRPr="002B0146">
        <w:rPr>
          <w:rFonts w:ascii="Arial" w:hAnsi="Arial" w:cs="Arial"/>
          <w:lang w:val="sk-SK"/>
        </w:rPr>
        <w:t xml:space="preserve"> 4.3.</w:t>
      </w:r>
      <w:r w:rsidR="00F70D69" w:rsidRPr="002B0146">
        <w:rPr>
          <w:rFonts w:ascii="Arial" w:hAnsi="Arial" w:cs="Arial"/>
          <w:lang w:val="sk-SK"/>
        </w:rPr>
        <w:t xml:space="preserve">8 </w:t>
      </w:r>
      <w:r w:rsidR="009E20E0" w:rsidRPr="002B0146">
        <w:rPr>
          <w:rFonts w:ascii="Arial" w:hAnsi="Arial" w:cs="Arial"/>
          <w:lang w:val="sk-SK"/>
        </w:rPr>
        <w:t>Zmluvy</w:t>
      </w:r>
      <w:r w:rsidRPr="002B0146">
        <w:rPr>
          <w:rFonts w:ascii="Arial" w:hAnsi="Arial" w:cs="Arial"/>
          <w:lang w:val="sk-SK"/>
        </w:rPr>
        <w:t>.</w:t>
      </w:r>
    </w:p>
    <w:p w14:paraId="156EE7BF" w14:textId="77777777" w:rsidR="008C222B" w:rsidRPr="002B0146" w:rsidRDefault="008C222B" w:rsidP="008C222B">
      <w:pPr>
        <w:pStyle w:val="Odsekzoznamu"/>
        <w:rPr>
          <w:rFonts w:ascii="Arial" w:hAnsi="Arial" w:cs="Arial"/>
          <w:lang w:val="sk-SK"/>
        </w:rPr>
      </w:pPr>
    </w:p>
    <w:p w14:paraId="5ABD5039" w14:textId="77777777" w:rsidR="008C222B" w:rsidRPr="002B0146" w:rsidRDefault="008C222B" w:rsidP="008C222B">
      <w:pPr>
        <w:pStyle w:val="Odsekzoznamu"/>
        <w:widowControl/>
        <w:numPr>
          <w:ilvl w:val="1"/>
          <w:numId w:val="9"/>
        </w:numPr>
        <w:autoSpaceDE/>
        <w:autoSpaceDN/>
        <w:ind w:left="709" w:hanging="709"/>
        <w:contextualSpacing/>
        <w:jc w:val="both"/>
        <w:rPr>
          <w:rFonts w:ascii="Arial" w:hAnsi="Arial" w:cs="Arial"/>
          <w:lang w:val="sk-SK"/>
        </w:rPr>
      </w:pPr>
      <w:r w:rsidRPr="002B0146">
        <w:rPr>
          <w:rFonts w:ascii="Arial" w:hAnsi="Arial" w:cs="Arial"/>
          <w:lang w:val="sk-SK"/>
        </w:rPr>
        <w:t>Objednávateľ má právo kedykoľvek reklamovať vady Zmluvného plnenia poskytnutého Poskytovateľom resp. akékoľvek chyby, ku ktorým došlo pri plnení tejto Zmluvy.</w:t>
      </w:r>
    </w:p>
    <w:p w14:paraId="2BBB7047" w14:textId="77777777" w:rsidR="008C222B" w:rsidRPr="002B0146" w:rsidRDefault="008C222B" w:rsidP="008C222B">
      <w:pPr>
        <w:pStyle w:val="Odsekzoznamu"/>
        <w:rPr>
          <w:rFonts w:ascii="Arial" w:hAnsi="Arial" w:cs="Arial"/>
          <w:lang w:val="sk-SK"/>
        </w:rPr>
      </w:pPr>
    </w:p>
    <w:p w14:paraId="50CF17E7" w14:textId="020E28B8" w:rsidR="008C222B" w:rsidRPr="002B0146" w:rsidRDefault="008C222B" w:rsidP="008C222B">
      <w:pPr>
        <w:pStyle w:val="Odsekzoznamu"/>
        <w:widowControl/>
        <w:numPr>
          <w:ilvl w:val="1"/>
          <w:numId w:val="9"/>
        </w:numPr>
        <w:autoSpaceDE/>
        <w:autoSpaceDN/>
        <w:ind w:left="709" w:hanging="709"/>
        <w:contextualSpacing/>
        <w:jc w:val="both"/>
        <w:rPr>
          <w:rFonts w:ascii="Arial" w:hAnsi="Arial" w:cs="Arial"/>
          <w:lang w:val="sk-SK"/>
        </w:rPr>
      </w:pPr>
      <w:r w:rsidRPr="002B0146">
        <w:rPr>
          <w:rFonts w:ascii="Arial" w:hAnsi="Arial" w:cs="Arial"/>
          <w:lang w:val="sk-SK"/>
        </w:rPr>
        <w:lastRenderedPageBreak/>
        <w:t xml:space="preserve">Poskytovateľ reklamáciu prešetrí a výsledok prešetrenia písomne oznámi Objednávateľovi v lehote pätnástich (15) dní od doručenia reklamácie, pokiaľ zo zákona nevyplýva iná lehota. </w:t>
      </w:r>
      <w:r w:rsidR="004C1706" w:rsidRPr="002B0146">
        <w:rPr>
          <w:rFonts w:ascii="Arial" w:hAnsi="Arial" w:cs="Arial"/>
          <w:lang w:val="sk-SK"/>
        </w:rPr>
        <w:t xml:space="preserve">Vady Zmluvného plnenia je Poskytovateľ povinný odstrániť do </w:t>
      </w:r>
      <w:r w:rsidR="00600958" w:rsidRPr="002B0146">
        <w:rPr>
          <w:rFonts w:ascii="Arial" w:hAnsi="Arial" w:cs="Arial"/>
          <w:lang w:val="sk-SK"/>
        </w:rPr>
        <w:t xml:space="preserve">pätnástich </w:t>
      </w:r>
      <w:r w:rsidR="0081572E" w:rsidRPr="002B0146">
        <w:rPr>
          <w:rFonts w:ascii="Arial" w:hAnsi="Arial" w:cs="Arial"/>
          <w:lang w:val="sk-SK"/>
        </w:rPr>
        <w:t>(15) dní</w:t>
      </w:r>
      <w:r w:rsidR="004C1706" w:rsidRPr="002B0146">
        <w:rPr>
          <w:rFonts w:ascii="Arial" w:hAnsi="Arial" w:cs="Arial"/>
          <w:lang w:val="sk-SK"/>
        </w:rPr>
        <w:t xml:space="preserve">. </w:t>
      </w:r>
    </w:p>
    <w:p w14:paraId="33D4D707" w14:textId="77777777" w:rsidR="008C222B" w:rsidRPr="002B0146" w:rsidRDefault="008C222B" w:rsidP="008C222B">
      <w:pPr>
        <w:pStyle w:val="Odsekzoznamu"/>
        <w:rPr>
          <w:rFonts w:ascii="Arial" w:hAnsi="Arial" w:cs="Arial"/>
          <w:lang w:val="sk-SK"/>
        </w:rPr>
      </w:pPr>
    </w:p>
    <w:p w14:paraId="3DF2D4F6" w14:textId="005A0A3B" w:rsidR="008C222B" w:rsidRPr="0082537A" w:rsidRDefault="0082537A" w:rsidP="0082537A">
      <w:pPr>
        <w:pStyle w:val="Odsekzoznamu"/>
        <w:ind w:left="709" w:hanging="709"/>
        <w:rPr>
          <w:rFonts w:ascii="Arial" w:hAnsi="Arial" w:cs="Arial"/>
          <w:b/>
          <w:i/>
          <w:sz w:val="20"/>
          <w:szCs w:val="20"/>
          <w:lang w:val="sk-SK"/>
        </w:rPr>
      </w:pPr>
      <w:r w:rsidRPr="0082537A">
        <w:rPr>
          <w:rFonts w:ascii="Arial" w:hAnsi="Arial" w:cs="Arial"/>
          <w:lang w:val="sk-SK"/>
        </w:rPr>
        <w:t>5.8</w:t>
      </w:r>
      <w:r w:rsidRPr="0082537A">
        <w:rPr>
          <w:rFonts w:ascii="Arial" w:hAnsi="Arial" w:cs="Arial"/>
          <w:lang w:val="sk-SK"/>
        </w:rPr>
        <w:tab/>
        <w:t xml:space="preserve">Objednávateľ si môže uplatniť reklamáciu u: ........................ e-mailom: ................ </w:t>
      </w:r>
      <w:r w:rsidRPr="0082537A">
        <w:rPr>
          <w:rFonts w:ascii="Arial" w:hAnsi="Arial" w:cs="Arial"/>
          <w:b/>
          <w:i/>
          <w:sz w:val="20"/>
          <w:szCs w:val="20"/>
          <w:lang w:val="sk-SK"/>
        </w:rPr>
        <w:t>(doplní uchádzač - kontaktnú osobu, e-mail)</w:t>
      </w:r>
    </w:p>
    <w:p w14:paraId="7DBA0BA7" w14:textId="77777777" w:rsidR="00B75834" w:rsidRDefault="00B75834" w:rsidP="008C222B">
      <w:pPr>
        <w:pStyle w:val="Odsekzoznamu"/>
        <w:ind w:left="0"/>
        <w:jc w:val="center"/>
        <w:rPr>
          <w:rFonts w:ascii="Arial" w:hAnsi="Arial" w:cs="Arial"/>
          <w:b/>
          <w:bCs/>
          <w:lang w:val="sk-SK"/>
        </w:rPr>
      </w:pPr>
    </w:p>
    <w:p w14:paraId="1D96A3D2" w14:textId="77777777" w:rsidR="00AF7861" w:rsidRDefault="00AF7861" w:rsidP="008C222B">
      <w:pPr>
        <w:pStyle w:val="Odsekzoznamu"/>
        <w:ind w:left="0"/>
        <w:jc w:val="center"/>
        <w:rPr>
          <w:rFonts w:ascii="Arial" w:hAnsi="Arial" w:cs="Arial"/>
          <w:b/>
          <w:bCs/>
          <w:lang w:val="sk-SK"/>
        </w:rPr>
      </w:pPr>
    </w:p>
    <w:p w14:paraId="74F0611C" w14:textId="423C47AE" w:rsidR="008C222B" w:rsidRPr="002B0146" w:rsidRDefault="008C222B" w:rsidP="008C222B">
      <w:pPr>
        <w:pStyle w:val="Odsekzoznamu"/>
        <w:ind w:left="0"/>
        <w:jc w:val="center"/>
        <w:rPr>
          <w:rFonts w:ascii="Arial" w:hAnsi="Arial" w:cs="Arial"/>
          <w:b/>
          <w:bCs/>
          <w:lang w:val="sk-SK"/>
        </w:rPr>
      </w:pPr>
      <w:r w:rsidRPr="002B0146">
        <w:rPr>
          <w:rFonts w:ascii="Arial" w:hAnsi="Arial" w:cs="Arial"/>
          <w:b/>
          <w:bCs/>
          <w:lang w:val="sk-SK"/>
        </w:rPr>
        <w:t>Článok 6</w:t>
      </w:r>
    </w:p>
    <w:p w14:paraId="44CA7046" w14:textId="77777777" w:rsidR="008C222B" w:rsidRPr="002B0146" w:rsidRDefault="008C222B" w:rsidP="008C222B">
      <w:pPr>
        <w:pStyle w:val="Odsekzoznamu"/>
        <w:ind w:left="0"/>
        <w:jc w:val="center"/>
        <w:rPr>
          <w:rFonts w:ascii="Arial" w:hAnsi="Arial" w:cs="Arial"/>
          <w:b/>
          <w:bCs/>
          <w:lang w:val="sk-SK"/>
        </w:rPr>
      </w:pPr>
      <w:r w:rsidRPr="002B0146">
        <w:rPr>
          <w:rFonts w:ascii="Arial" w:hAnsi="Arial" w:cs="Arial"/>
          <w:b/>
          <w:bCs/>
          <w:lang w:val="sk-SK"/>
        </w:rPr>
        <w:t>Povinnosti objednávateľa</w:t>
      </w:r>
    </w:p>
    <w:p w14:paraId="25420612" w14:textId="77777777" w:rsidR="008C222B" w:rsidRPr="002B0146" w:rsidRDefault="008C222B" w:rsidP="008C222B">
      <w:pPr>
        <w:pStyle w:val="Odsekzoznamu"/>
        <w:ind w:left="709"/>
        <w:rPr>
          <w:rFonts w:ascii="Arial" w:hAnsi="Arial" w:cs="Arial"/>
          <w:lang w:val="sk-SK"/>
        </w:rPr>
      </w:pPr>
    </w:p>
    <w:p w14:paraId="70EFB5CE" w14:textId="77777777" w:rsidR="008C222B" w:rsidRPr="002B0146" w:rsidRDefault="008C222B" w:rsidP="008C222B">
      <w:pPr>
        <w:pStyle w:val="Odsekzoznamu"/>
        <w:widowControl/>
        <w:numPr>
          <w:ilvl w:val="1"/>
          <w:numId w:val="10"/>
        </w:numPr>
        <w:autoSpaceDE/>
        <w:autoSpaceDN/>
        <w:ind w:left="709" w:hanging="709"/>
        <w:contextualSpacing/>
        <w:jc w:val="both"/>
        <w:rPr>
          <w:rFonts w:ascii="Arial" w:hAnsi="Arial" w:cs="Arial"/>
          <w:lang w:val="sk-SK"/>
        </w:rPr>
      </w:pPr>
      <w:r w:rsidRPr="002B0146">
        <w:rPr>
          <w:rFonts w:ascii="Arial" w:hAnsi="Arial" w:cs="Arial"/>
          <w:lang w:val="sk-SK" w:eastAsia="de-DE"/>
        </w:rPr>
        <w:t>Objednávateľ</w:t>
      </w:r>
      <w:r w:rsidRPr="002B0146">
        <w:rPr>
          <w:rFonts w:ascii="Arial" w:hAnsi="Arial" w:cs="Arial"/>
          <w:lang w:val="sk-SK"/>
        </w:rPr>
        <w:t xml:space="preserve"> sa zaväzuje:</w:t>
      </w:r>
    </w:p>
    <w:p w14:paraId="371E94CD" w14:textId="77777777" w:rsidR="008C222B" w:rsidRPr="002B0146" w:rsidRDefault="008C222B" w:rsidP="008C222B">
      <w:pPr>
        <w:pStyle w:val="Odsekzoznamu"/>
        <w:ind w:left="709"/>
        <w:jc w:val="both"/>
        <w:rPr>
          <w:rFonts w:ascii="Arial" w:hAnsi="Arial" w:cs="Arial"/>
          <w:lang w:val="sk-SK"/>
        </w:rPr>
      </w:pPr>
    </w:p>
    <w:p w14:paraId="2B3F44C8" w14:textId="77777777" w:rsidR="008C222B" w:rsidRPr="002B0146" w:rsidRDefault="008C222B" w:rsidP="008C222B">
      <w:pPr>
        <w:pStyle w:val="Odsekzoznamu"/>
        <w:widowControl/>
        <w:numPr>
          <w:ilvl w:val="2"/>
          <w:numId w:val="10"/>
        </w:numPr>
        <w:autoSpaceDE/>
        <w:autoSpaceDN/>
        <w:ind w:left="1701" w:hanging="1003"/>
        <w:contextualSpacing/>
        <w:jc w:val="both"/>
        <w:rPr>
          <w:rFonts w:ascii="Arial" w:hAnsi="Arial" w:cs="Arial"/>
          <w:lang w:val="sk-SK"/>
        </w:rPr>
      </w:pPr>
      <w:r w:rsidRPr="002B0146">
        <w:rPr>
          <w:rFonts w:ascii="Arial" w:hAnsi="Arial" w:cs="Arial"/>
          <w:lang w:val="sk-SK"/>
        </w:rPr>
        <w:t xml:space="preserve">bez zbytočného odkladu písomne informovať Poskytovateľa o všetkých skutočnostiach, ktoré majú podstatný význam pre poskytovanie Zmluvných </w:t>
      </w:r>
      <w:r w:rsidRPr="002B0146">
        <w:rPr>
          <w:rFonts w:ascii="Arial" w:hAnsi="Arial" w:cs="Arial"/>
          <w:lang w:val="sk-SK" w:eastAsia="de-DE"/>
        </w:rPr>
        <w:t>plnení;</w:t>
      </w:r>
    </w:p>
    <w:p w14:paraId="353E6AFF" w14:textId="77777777" w:rsidR="008C222B" w:rsidRPr="002B0146" w:rsidRDefault="008C222B" w:rsidP="008C222B">
      <w:pPr>
        <w:pStyle w:val="Odsekzoznamu"/>
        <w:widowControl/>
        <w:numPr>
          <w:ilvl w:val="2"/>
          <w:numId w:val="10"/>
        </w:numPr>
        <w:autoSpaceDE/>
        <w:autoSpaceDN/>
        <w:ind w:left="1701" w:hanging="1003"/>
        <w:contextualSpacing/>
        <w:jc w:val="both"/>
        <w:rPr>
          <w:rFonts w:ascii="Arial" w:hAnsi="Arial" w:cs="Arial"/>
          <w:lang w:val="sk-SK"/>
        </w:rPr>
      </w:pPr>
      <w:r w:rsidRPr="002B0146">
        <w:rPr>
          <w:rFonts w:ascii="Arial" w:hAnsi="Arial" w:cs="Arial"/>
          <w:lang w:val="sk-SK"/>
        </w:rPr>
        <w:t xml:space="preserve">odovzdať Poskytovateľovi všetky dokumenty a poskytnúť mu všetky informácie, ktoré sú potrebné na poskytnutie Zmluvných </w:t>
      </w:r>
      <w:r w:rsidRPr="002B0146">
        <w:rPr>
          <w:rFonts w:ascii="Arial" w:hAnsi="Arial" w:cs="Arial"/>
          <w:lang w:val="sk-SK" w:eastAsia="de-DE"/>
        </w:rPr>
        <w:t>plnení</w:t>
      </w:r>
      <w:r w:rsidRPr="002B0146">
        <w:rPr>
          <w:rFonts w:ascii="Arial" w:hAnsi="Arial" w:cs="Arial"/>
          <w:lang w:val="sk-SK"/>
        </w:rPr>
        <w:t>, pokiaľ z povahy týchto dokumentov/informácií a/alebo pokynov nevyplýva, že ich má obstarať Poskytovateľ</w:t>
      </w:r>
      <w:r w:rsidRPr="002B0146">
        <w:rPr>
          <w:rFonts w:ascii="Arial" w:hAnsi="Arial" w:cs="Arial"/>
          <w:lang w:val="sk-SK" w:eastAsia="de-DE"/>
        </w:rPr>
        <w:t>;</w:t>
      </w:r>
    </w:p>
    <w:p w14:paraId="369B9746" w14:textId="77777777" w:rsidR="008C222B" w:rsidRPr="002B0146" w:rsidRDefault="008C222B" w:rsidP="008C222B">
      <w:pPr>
        <w:pStyle w:val="Odsekzoznamu"/>
        <w:widowControl/>
        <w:numPr>
          <w:ilvl w:val="2"/>
          <w:numId w:val="10"/>
        </w:numPr>
        <w:autoSpaceDE/>
        <w:autoSpaceDN/>
        <w:ind w:left="1701" w:hanging="1003"/>
        <w:contextualSpacing/>
        <w:jc w:val="both"/>
        <w:rPr>
          <w:rFonts w:ascii="Arial" w:hAnsi="Arial" w:cs="Arial"/>
          <w:lang w:val="sk-SK"/>
        </w:rPr>
      </w:pPr>
      <w:r w:rsidRPr="002B0146">
        <w:rPr>
          <w:rFonts w:ascii="Arial" w:hAnsi="Arial" w:cs="Arial"/>
          <w:lang w:val="sk-SK"/>
        </w:rPr>
        <w:t xml:space="preserve">bez zbytočného odkladu poskytnúť Poskytovateľovi všetku súčinnosť, ktorú je možné od Objednávateľa rozumne požadovať, na poskytnutie Zmluvných </w:t>
      </w:r>
      <w:r w:rsidRPr="002B0146">
        <w:rPr>
          <w:rFonts w:ascii="Arial" w:hAnsi="Arial" w:cs="Arial"/>
          <w:lang w:val="sk-SK" w:eastAsia="de-DE"/>
        </w:rPr>
        <w:t>plnení</w:t>
      </w:r>
      <w:r w:rsidRPr="002B0146">
        <w:rPr>
          <w:rFonts w:ascii="Arial" w:hAnsi="Arial" w:cs="Arial"/>
          <w:lang w:val="sk-SK"/>
        </w:rPr>
        <w:t>.</w:t>
      </w:r>
    </w:p>
    <w:p w14:paraId="0A071BB8" w14:textId="77777777" w:rsidR="008C222B" w:rsidRPr="002B0146" w:rsidRDefault="008C222B" w:rsidP="008C222B">
      <w:pPr>
        <w:ind w:left="709"/>
        <w:rPr>
          <w:rFonts w:ascii="Arial" w:hAnsi="Arial" w:cs="Arial"/>
          <w:lang w:val="sk-SK"/>
        </w:rPr>
      </w:pPr>
    </w:p>
    <w:p w14:paraId="374874F6" w14:textId="77777777" w:rsidR="008C222B" w:rsidRPr="002B0146" w:rsidRDefault="008C222B" w:rsidP="008C222B">
      <w:pPr>
        <w:pStyle w:val="Odsekzoznamu"/>
        <w:ind w:left="0"/>
        <w:jc w:val="center"/>
        <w:rPr>
          <w:rFonts w:ascii="Arial" w:hAnsi="Arial" w:cs="Arial"/>
          <w:b/>
          <w:bCs/>
          <w:lang w:val="sk-SK"/>
        </w:rPr>
      </w:pPr>
      <w:r w:rsidRPr="002B0146">
        <w:rPr>
          <w:rFonts w:ascii="Arial" w:hAnsi="Arial" w:cs="Arial"/>
          <w:b/>
          <w:bCs/>
          <w:lang w:val="sk-SK"/>
        </w:rPr>
        <w:t>Článok 7</w:t>
      </w:r>
    </w:p>
    <w:p w14:paraId="71BBD1EA" w14:textId="77777777" w:rsidR="008C222B" w:rsidRPr="002B0146" w:rsidRDefault="008C222B" w:rsidP="008C222B">
      <w:pPr>
        <w:pStyle w:val="Odsekzoznamu"/>
        <w:ind w:left="0"/>
        <w:jc w:val="center"/>
        <w:rPr>
          <w:rFonts w:ascii="Arial" w:hAnsi="Arial" w:cs="Arial"/>
          <w:b/>
          <w:bCs/>
          <w:lang w:val="sk-SK"/>
        </w:rPr>
      </w:pPr>
      <w:r w:rsidRPr="002B0146">
        <w:rPr>
          <w:rFonts w:ascii="Arial" w:hAnsi="Arial" w:cs="Arial"/>
          <w:b/>
          <w:bCs/>
          <w:lang w:val="sk-SK"/>
        </w:rPr>
        <w:t xml:space="preserve">Trvanie a ukončenie Zmluvy </w:t>
      </w:r>
    </w:p>
    <w:p w14:paraId="4D70E1F6" w14:textId="77777777" w:rsidR="008C222B" w:rsidRPr="002B0146" w:rsidRDefault="008C222B" w:rsidP="008C222B">
      <w:pPr>
        <w:pStyle w:val="Odsekzoznamu"/>
        <w:ind w:left="709"/>
        <w:rPr>
          <w:rFonts w:ascii="Arial" w:hAnsi="Arial" w:cs="Arial"/>
          <w:lang w:val="sk-SK"/>
        </w:rPr>
      </w:pPr>
    </w:p>
    <w:p w14:paraId="7E998031" w14:textId="76B5CA57" w:rsidR="008C222B" w:rsidRPr="002B0146" w:rsidRDefault="008C222B" w:rsidP="008C222B">
      <w:pPr>
        <w:pStyle w:val="Odsekzoznamu"/>
        <w:widowControl/>
        <w:numPr>
          <w:ilvl w:val="1"/>
          <w:numId w:val="11"/>
        </w:numPr>
        <w:autoSpaceDE/>
        <w:autoSpaceDN/>
        <w:ind w:left="709" w:hanging="709"/>
        <w:contextualSpacing/>
        <w:jc w:val="both"/>
        <w:rPr>
          <w:rFonts w:ascii="Arial" w:hAnsi="Arial" w:cs="Arial"/>
          <w:lang w:val="sk-SK"/>
        </w:rPr>
      </w:pPr>
      <w:r w:rsidRPr="002B0146">
        <w:rPr>
          <w:rFonts w:ascii="Arial" w:hAnsi="Arial" w:cs="Arial"/>
          <w:lang w:val="sk-SK"/>
        </w:rPr>
        <w:t xml:space="preserve">Táto </w:t>
      </w:r>
      <w:r w:rsidR="00FD1DC7" w:rsidRPr="002B0146">
        <w:rPr>
          <w:rFonts w:ascii="Arial" w:hAnsi="Arial" w:cs="Arial"/>
          <w:lang w:val="sk-SK"/>
        </w:rPr>
        <w:t>Zmluva sa uzatvára na dobu určitú, na obdobie od 01.01.202</w:t>
      </w:r>
      <w:r w:rsidR="0082537A">
        <w:rPr>
          <w:rFonts w:ascii="Arial" w:hAnsi="Arial" w:cs="Arial"/>
          <w:lang w:val="sk-SK"/>
        </w:rPr>
        <w:t>4</w:t>
      </w:r>
      <w:r w:rsidR="00FD1DC7" w:rsidRPr="002B0146">
        <w:rPr>
          <w:rFonts w:ascii="Arial" w:hAnsi="Arial" w:cs="Arial"/>
          <w:lang w:val="sk-SK"/>
        </w:rPr>
        <w:t xml:space="preserve"> od 00:00 hod. do 31.12.202</w:t>
      </w:r>
      <w:r w:rsidR="0082537A">
        <w:rPr>
          <w:rFonts w:ascii="Arial" w:hAnsi="Arial" w:cs="Arial"/>
          <w:lang w:val="sk-SK"/>
        </w:rPr>
        <w:t>4</w:t>
      </w:r>
      <w:r w:rsidR="00FD1DC7" w:rsidRPr="002B0146">
        <w:rPr>
          <w:rFonts w:ascii="Arial" w:hAnsi="Arial" w:cs="Arial"/>
          <w:lang w:val="sk-SK"/>
        </w:rPr>
        <w:t xml:space="preserve"> do 24:00 hod. (ďalej ako </w:t>
      </w:r>
      <w:r w:rsidR="00210772" w:rsidRPr="002B0146">
        <w:rPr>
          <w:rFonts w:ascii="Arial" w:hAnsi="Arial" w:cs="Arial"/>
          <w:lang w:val="sk-SK"/>
        </w:rPr>
        <w:t>„</w:t>
      </w:r>
      <w:r w:rsidR="00210772" w:rsidRPr="002B0146">
        <w:rPr>
          <w:rFonts w:ascii="Arial" w:hAnsi="Arial" w:cs="Arial"/>
          <w:b/>
          <w:bCs/>
          <w:lang w:val="sk-SK"/>
        </w:rPr>
        <w:t>Zmluvné obdobie</w:t>
      </w:r>
      <w:r w:rsidR="00210772" w:rsidRPr="002B0146">
        <w:rPr>
          <w:rFonts w:ascii="Arial" w:hAnsi="Arial" w:cs="Arial"/>
          <w:lang w:val="sk-SK"/>
        </w:rPr>
        <w:t>“).</w:t>
      </w:r>
      <w:r w:rsidRPr="002B0146">
        <w:rPr>
          <w:rFonts w:ascii="Arial" w:hAnsi="Arial" w:cs="Arial"/>
          <w:lang w:val="sk-SK"/>
        </w:rPr>
        <w:t xml:space="preserve"> </w:t>
      </w:r>
    </w:p>
    <w:p w14:paraId="61D7D23B" w14:textId="77777777" w:rsidR="008C222B" w:rsidRPr="002B0146" w:rsidRDefault="008C222B" w:rsidP="008C222B">
      <w:pPr>
        <w:pStyle w:val="Odsekzoznamu"/>
        <w:ind w:left="709"/>
        <w:jc w:val="both"/>
        <w:rPr>
          <w:rFonts w:ascii="Arial" w:hAnsi="Arial" w:cs="Arial"/>
          <w:lang w:val="sk-SK"/>
        </w:rPr>
      </w:pPr>
    </w:p>
    <w:p w14:paraId="2FA91A25" w14:textId="77777777" w:rsidR="008C222B" w:rsidRPr="002B0146" w:rsidRDefault="008C222B" w:rsidP="008C222B">
      <w:pPr>
        <w:pStyle w:val="Odsekzoznamu"/>
        <w:widowControl/>
        <w:numPr>
          <w:ilvl w:val="1"/>
          <w:numId w:val="11"/>
        </w:numPr>
        <w:autoSpaceDE/>
        <w:autoSpaceDN/>
        <w:ind w:left="709" w:hanging="709"/>
        <w:contextualSpacing/>
        <w:jc w:val="both"/>
        <w:rPr>
          <w:rFonts w:ascii="Arial" w:hAnsi="Arial" w:cs="Arial"/>
          <w:b/>
          <w:lang w:val="sk-SK"/>
        </w:rPr>
      </w:pPr>
      <w:r w:rsidRPr="002B0146">
        <w:rPr>
          <w:rFonts w:ascii="Arial" w:hAnsi="Arial" w:cs="Arial"/>
          <w:lang w:val="sk-SK"/>
        </w:rPr>
        <w:t>Túto Zmluvu je možné skončiť:</w:t>
      </w:r>
    </w:p>
    <w:p w14:paraId="055CC8D3" w14:textId="77777777" w:rsidR="008C222B" w:rsidRPr="002B0146" w:rsidRDefault="008C222B" w:rsidP="008C222B">
      <w:pPr>
        <w:pStyle w:val="Odsekzoznamu"/>
        <w:rPr>
          <w:rFonts w:ascii="Arial" w:hAnsi="Arial" w:cs="Arial"/>
          <w:b/>
          <w:lang w:val="sk-SK"/>
        </w:rPr>
      </w:pPr>
    </w:p>
    <w:p w14:paraId="5390EFCA" w14:textId="77777777" w:rsidR="008C222B" w:rsidRPr="002B0146" w:rsidRDefault="008C222B" w:rsidP="008C222B">
      <w:pPr>
        <w:pStyle w:val="Odsekzoznamu"/>
        <w:widowControl/>
        <w:numPr>
          <w:ilvl w:val="2"/>
          <w:numId w:val="11"/>
        </w:numPr>
        <w:autoSpaceDE/>
        <w:autoSpaceDN/>
        <w:ind w:left="1701" w:hanging="992"/>
        <w:contextualSpacing/>
        <w:jc w:val="both"/>
        <w:rPr>
          <w:rFonts w:ascii="Arial" w:hAnsi="Arial" w:cs="Arial"/>
          <w:b/>
          <w:lang w:val="sk-SK"/>
        </w:rPr>
      </w:pPr>
      <w:r w:rsidRPr="002B0146">
        <w:rPr>
          <w:rFonts w:ascii="Arial" w:hAnsi="Arial" w:cs="Arial"/>
          <w:lang w:val="sk-SK"/>
        </w:rPr>
        <w:t>písomnou dohodou Zmluvných strán, a to dňom uvedeným v takejto dohode; v dohode o ukončení tejto Zmluvy sa súčasne upravia aj všetky nároky Zmluvných strán vzniknuté na základe alebo v súvislosti s touto Zmluvou</w:t>
      </w:r>
      <w:r w:rsidRPr="002B0146">
        <w:rPr>
          <w:rFonts w:ascii="Arial" w:hAnsi="Arial" w:cs="Arial"/>
          <w:lang w:val="sk-SK" w:eastAsia="de-DE"/>
        </w:rPr>
        <w:t>;</w:t>
      </w:r>
    </w:p>
    <w:p w14:paraId="7A4BE781" w14:textId="0646A050" w:rsidR="008C222B" w:rsidRPr="002B0146" w:rsidRDefault="008C222B" w:rsidP="008C222B">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písomným odstúpením od Zmluvy ktoroukoľvek zo Zmluvných strán</w:t>
      </w:r>
      <w:r w:rsidR="007A21D4" w:rsidRPr="002B0146">
        <w:rPr>
          <w:rFonts w:ascii="Arial" w:hAnsi="Arial" w:cs="Arial"/>
          <w:lang w:val="sk-SK"/>
        </w:rPr>
        <w:t xml:space="preserve"> z dôvodov uvedených v § 344 a nasl. Obchodného zákonníka alebo v tejto Zmluve</w:t>
      </w:r>
      <w:r w:rsidRPr="002B0146">
        <w:rPr>
          <w:rFonts w:ascii="Arial" w:hAnsi="Arial" w:cs="Arial"/>
          <w:lang w:val="sk-SK"/>
        </w:rPr>
        <w:t>;</w:t>
      </w:r>
    </w:p>
    <w:p w14:paraId="4CFD38DF" w14:textId="36BAA678" w:rsidR="008C222B" w:rsidRPr="002B0146" w:rsidRDefault="008C222B" w:rsidP="008C222B">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 xml:space="preserve">písomnou výpoveďou Zmluvy podľa </w:t>
      </w:r>
      <w:r w:rsidR="0082537A">
        <w:rPr>
          <w:rFonts w:ascii="Arial" w:hAnsi="Arial" w:cs="Arial"/>
          <w:lang w:val="sk-SK"/>
        </w:rPr>
        <w:t xml:space="preserve">ods. </w:t>
      </w:r>
      <w:r w:rsidRPr="002B0146">
        <w:rPr>
          <w:rFonts w:ascii="Arial" w:hAnsi="Arial" w:cs="Arial"/>
          <w:lang w:val="sk-SK"/>
        </w:rPr>
        <w:t>7.7 tohto článku Zmluvy.</w:t>
      </w:r>
    </w:p>
    <w:p w14:paraId="297BAA57" w14:textId="77777777" w:rsidR="008C222B" w:rsidRPr="002B0146" w:rsidRDefault="008C222B" w:rsidP="008C222B">
      <w:pPr>
        <w:jc w:val="both"/>
        <w:rPr>
          <w:rFonts w:ascii="Arial" w:hAnsi="Arial" w:cs="Arial"/>
          <w:lang w:val="sk-SK"/>
        </w:rPr>
      </w:pPr>
    </w:p>
    <w:p w14:paraId="08429198" w14:textId="3BF1BEC8" w:rsidR="008C222B" w:rsidRPr="002B0146" w:rsidRDefault="008C222B" w:rsidP="008C222B">
      <w:pPr>
        <w:pStyle w:val="Odsekzoznamu"/>
        <w:widowControl/>
        <w:numPr>
          <w:ilvl w:val="1"/>
          <w:numId w:val="11"/>
        </w:numPr>
        <w:autoSpaceDE/>
        <w:autoSpaceDN/>
        <w:ind w:left="709" w:hanging="709"/>
        <w:contextualSpacing/>
        <w:jc w:val="both"/>
        <w:rPr>
          <w:rFonts w:ascii="Arial" w:hAnsi="Arial" w:cs="Arial"/>
          <w:b/>
          <w:lang w:val="sk-SK"/>
        </w:rPr>
      </w:pPr>
      <w:r w:rsidRPr="002B0146">
        <w:rPr>
          <w:rFonts w:ascii="Arial" w:hAnsi="Arial" w:cs="Arial"/>
          <w:lang w:val="sk-SK"/>
        </w:rPr>
        <w:t>Objednávateľ je oprávnený</w:t>
      </w:r>
      <w:r w:rsidR="004C1706" w:rsidRPr="002B0146">
        <w:rPr>
          <w:rFonts w:ascii="Arial" w:hAnsi="Arial" w:cs="Arial"/>
          <w:lang w:val="sk-SK"/>
        </w:rPr>
        <w:t xml:space="preserve"> písomne</w:t>
      </w:r>
      <w:r w:rsidRPr="002B0146">
        <w:rPr>
          <w:rFonts w:ascii="Arial" w:hAnsi="Arial" w:cs="Arial"/>
          <w:lang w:val="sk-SK"/>
        </w:rPr>
        <w:t xml:space="preserve"> odstúpiť od Zmluvy </w:t>
      </w:r>
      <w:r w:rsidR="00E055DE" w:rsidRPr="002B0146">
        <w:rPr>
          <w:rFonts w:ascii="Arial" w:hAnsi="Arial" w:cs="Arial"/>
          <w:lang w:val="sk-SK"/>
        </w:rPr>
        <w:t>aj v nasledujúcich prípadoch</w:t>
      </w:r>
      <w:r w:rsidRPr="002B0146">
        <w:rPr>
          <w:rFonts w:ascii="Arial" w:hAnsi="Arial" w:cs="Arial"/>
          <w:lang w:val="sk-SK"/>
        </w:rPr>
        <w:t>:</w:t>
      </w:r>
    </w:p>
    <w:p w14:paraId="7CD81A5B" w14:textId="77777777" w:rsidR="008C222B" w:rsidRPr="002B0146" w:rsidRDefault="008C222B" w:rsidP="008C222B">
      <w:pPr>
        <w:pStyle w:val="Odsekzoznamu"/>
        <w:ind w:left="1701"/>
        <w:jc w:val="both"/>
        <w:rPr>
          <w:rFonts w:ascii="Arial" w:hAnsi="Arial" w:cs="Arial"/>
          <w:b/>
          <w:lang w:val="sk-SK"/>
        </w:rPr>
      </w:pPr>
    </w:p>
    <w:p w14:paraId="0978005C" w14:textId="27F51925" w:rsidR="008C222B" w:rsidRPr="002B0146" w:rsidRDefault="00E055DE" w:rsidP="008C222B">
      <w:pPr>
        <w:pStyle w:val="Odsekzoznamu"/>
        <w:widowControl/>
        <w:numPr>
          <w:ilvl w:val="2"/>
          <w:numId w:val="11"/>
        </w:numPr>
        <w:autoSpaceDE/>
        <w:autoSpaceDN/>
        <w:ind w:left="1701" w:hanging="992"/>
        <w:contextualSpacing/>
        <w:jc w:val="both"/>
        <w:rPr>
          <w:rFonts w:ascii="Arial" w:hAnsi="Arial" w:cs="Arial"/>
          <w:b/>
          <w:lang w:val="sk-SK"/>
        </w:rPr>
      </w:pPr>
      <w:r w:rsidRPr="002B0146">
        <w:rPr>
          <w:rFonts w:ascii="Arial" w:hAnsi="Arial" w:cs="Arial"/>
          <w:lang w:val="sk-SK"/>
        </w:rPr>
        <w:t xml:space="preserve">ak sa </w:t>
      </w:r>
      <w:r w:rsidR="008C222B" w:rsidRPr="002B0146">
        <w:rPr>
          <w:rFonts w:ascii="Arial" w:hAnsi="Arial" w:cs="Arial"/>
          <w:lang w:val="sk-SK"/>
        </w:rPr>
        <w:t>proti Poskytovateľovi začalo konkurzné konanie alebo reštrukturalizácia</w:t>
      </w:r>
      <w:r w:rsidR="008C222B" w:rsidRPr="002B0146">
        <w:rPr>
          <w:rFonts w:ascii="Arial" w:hAnsi="Arial" w:cs="Arial"/>
          <w:lang w:val="sk-SK" w:eastAsia="de-DE"/>
        </w:rPr>
        <w:t>;</w:t>
      </w:r>
    </w:p>
    <w:p w14:paraId="5BB28118" w14:textId="403B6150" w:rsidR="008C222B" w:rsidRPr="002B0146" w:rsidRDefault="00E055DE" w:rsidP="008C222B">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 xml:space="preserve">ak </w:t>
      </w:r>
      <w:r w:rsidR="008C222B" w:rsidRPr="002B0146">
        <w:rPr>
          <w:rFonts w:ascii="Arial" w:hAnsi="Arial" w:cs="Arial"/>
          <w:lang w:val="sk-SK"/>
        </w:rPr>
        <w:t>Poskytovateľ vstúpil do likvidácie</w:t>
      </w:r>
      <w:r w:rsidR="008C222B" w:rsidRPr="002B0146">
        <w:rPr>
          <w:rFonts w:ascii="Arial" w:hAnsi="Arial" w:cs="Arial"/>
          <w:lang w:val="sk-SK" w:eastAsia="de-DE"/>
        </w:rPr>
        <w:t>;</w:t>
      </w:r>
    </w:p>
    <w:p w14:paraId="6A0F4DFB" w14:textId="7098FAFE" w:rsidR="008C222B" w:rsidRPr="002B0146" w:rsidRDefault="00E055DE" w:rsidP="008C222B">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 xml:space="preserve">ak </w:t>
      </w:r>
      <w:r w:rsidR="007A21D4" w:rsidRPr="002B0146">
        <w:rPr>
          <w:rFonts w:ascii="Arial" w:hAnsi="Arial" w:cs="Arial"/>
          <w:lang w:val="sk-SK"/>
        </w:rPr>
        <w:t xml:space="preserve">Poskytovateľ koná </w:t>
      </w:r>
      <w:r w:rsidR="008C222B" w:rsidRPr="002B0146">
        <w:rPr>
          <w:rFonts w:ascii="Arial" w:hAnsi="Arial" w:cs="Arial"/>
          <w:lang w:val="sk-SK"/>
        </w:rPr>
        <w:t>v rozpore s touto Zmluvou a/alebo všeobecne záväznými právnymi predpismi platnými na území SR a na písomnú výzvu Objednávateľa toto konanie a jeho následky v určenej  primeranej lehote neodstránil</w:t>
      </w:r>
      <w:r w:rsidR="008C222B" w:rsidRPr="002B0146">
        <w:rPr>
          <w:rFonts w:ascii="Arial" w:hAnsi="Arial" w:cs="Arial"/>
          <w:lang w:val="sk-SK" w:eastAsia="de-DE"/>
        </w:rPr>
        <w:t>;</w:t>
      </w:r>
    </w:p>
    <w:p w14:paraId="682F9556" w14:textId="657C7EE0" w:rsidR="008C222B" w:rsidRPr="002B0146" w:rsidRDefault="00E055DE" w:rsidP="008C222B">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 xml:space="preserve">ak </w:t>
      </w:r>
      <w:r w:rsidR="008C222B" w:rsidRPr="002B0146">
        <w:rPr>
          <w:rFonts w:ascii="Arial" w:hAnsi="Arial" w:cs="Arial"/>
          <w:lang w:val="sk-SK"/>
        </w:rPr>
        <w:t xml:space="preserve">Poskytovateľ opakovane poruší povinnosť podľa čl. 3 </w:t>
      </w:r>
      <w:r w:rsidR="0082537A">
        <w:rPr>
          <w:rFonts w:ascii="Arial" w:hAnsi="Arial" w:cs="Arial"/>
          <w:lang w:val="sk-SK"/>
        </w:rPr>
        <w:t>ods.</w:t>
      </w:r>
      <w:r w:rsidR="008C222B" w:rsidRPr="002B0146">
        <w:rPr>
          <w:rFonts w:ascii="Arial" w:hAnsi="Arial" w:cs="Arial"/>
          <w:lang w:val="sk-SK"/>
        </w:rPr>
        <w:t xml:space="preserve"> 3.1 a 3.2 tejto Zmluvy, pričom  každé porušenie uvedeného sa považuje za podstatné porušenie tejto Zmluvy</w:t>
      </w:r>
      <w:r w:rsidR="008C222B" w:rsidRPr="002B0146">
        <w:rPr>
          <w:rFonts w:ascii="Arial" w:hAnsi="Arial" w:cs="Arial"/>
          <w:lang w:val="sk-SK" w:eastAsia="de-DE"/>
        </w:rPr>
        <w:t>;</w:t>
      </w:r>
    </w:p>
    <w:p w14:paraId="0480E774" w14:textId="77777777" w:rsidR="008C222B" w:rsidRPr="002B0146" w:rsidRDefault="008C222B" w:rsidP="008C222B">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lastRenderedPageBreak/>
        <w:t>ak v čase uzavretia Zmluvy existoval dôvod na vylúčenie Poskytovateľa pre nesplnenie podmienky účasti podľa </w:t>
      </w:r>
      <w:hyperlink r:id="rId10" w:anchor="paragraf-32.odsek-1.pismeno-a" w:tooltip="Odkaz na predpis alebo ustanovenie" w:history="1">
        <w:r w:rsidRPr="002B0146">
          <w:rPr>
            <w:rFonts w:ascii="Arial" w:hAnsi="Arial" w:cs="Arial"/>
            <w:lang w:val="sk-SK"/>
          </w:rPr>
          <w:t>§ 32 ods. 1 písm. a)</w:t>
        </w:r>
      </w:hyperlink>
      <w:r w:rsidRPr="002B0146">
        <w:rPr>
          <w:rFonts w:ascii="Arial" w:hAnsi="Arial" w:cs="Arial"/>
          <w:lang w:val="sk-SK"/>
        </w:rPr>
        <w:t xml:space="preserve"> Zákona o verejnom obstarávaní</w:t>
      </w:r>
      <w:r w:rsidRPr="002B0146">
        <w:rPr>
          <w:rFonts w:ascii="Arial" w:hAnsi="Arial" w:cs="Arial"/>
          <w:lang w:val="sk-SK" w:eastAsia="de-DE"/>
        </w:rPr>
        <w:t>;</w:t>
      </w:r>
    </w:p>
    <w:p w14:paraId="603BED22" w14:textId="77777777" w:rsidR="008C222B" w:rsidRPr="002B0146" w:rsidRDefault="008C222B" w:rsidP="008C222B">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2B0146">
        <w:rPr>
          <w:rFonts w:ascii="Arial" w:hAnsi="Arial" w:cs="Arial"/>
          <w:lang w:val="sk-SK" w:eastAsia="de-DE"/>
        </w:rPr>
        <w:t>;</w:t>
      </w:r>
    </w:p>
    <w:p w14:paraId="3419DE7D" w14:textId="1ED4DF4B" w:rsidR="007A21D4" w:rsidRPr="002B0146" w:rsidRDefault="003A65DB" w:rsidP="00E055DE">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dňom právoplatného rozhodnutia registrujúceho orgánu o výmaze podľa § 12 zák</w:t>
      </w:r>
      <w:r w:rsidR="0082537A">
        <w:rPr>
          <w:rFonts w:ascii="Arial" w:hAnsi="Arial" w:cs="Arial"/>
          <w:lang w:val="sk-SK"/>
        </w:rPr>
        <w:t>ona</w:t>
      </w:r>
      <w:r w:rsidRPr="002B0146">
        <w:rPr>
          <w:rFonts w:ascii="Arial" w:hAnsi="Arial" w:cs="Arial"/>
          <w:lang w:val="sk-SK"/>
        </w:rPr>
        <w:t xml:space="preserve"> č. 315/2016 Z. z. o registri partnerov verejného sektora a o zmene a doplnení niektorých zákonov v znení neskorších predpisov (ďalej len „zákon o registri partnerov verejného sektora“)</w:t>
      </w:r>
      <w:r w:rsidR="007A21D4" w:rsidRPr="002B0146">
        <w:rPr>
          <w:rFonts w:ascii="Arial" w:hAnsi="Arial" w:cs="Arial"/>
          <w:lang w:val="sk-SK"/>
        </w:rPr>
        <w:t>;</w:t>
      </w:r>
    </w:p>
    <w:p w14:paraId="432C24D6" w14:textId="3F28A9E2" w:rsidR="003A65DB" w:rsidRPr="002B0146" w:rsidRDefault="003A65DB" w:rsidP="00E055DE">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dňom právoplatného rozhodnutia registrujúceho orgánu o  pokute podľa § 13 ods. 2 zákona o registri partnerov verejného sektora;</w:t>
      </w:r>
    </w:p>
    <w:p w14:paraId="160A208A" w14:textId="5C42CFB4" w:rsidR="003A65DB" w:rsidRPr="002B0146" w:rsidRDefault="003A65DB" w:rsidP="00E055DE">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ak dôjde k výmazu partnera verejného sektora na návrh oprávnenej osoby počas trvania Zmluvy;</w:t>
      </w:r>
    </w:p>
    <w:p w14:paraId="0A270329" w14:textId="1154F2D5" w:rsidR="003A65DB" w:rsidRPr="002B0146" w:rsidRDefault="003A65DB" w:rsidP="00E055DE">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ak je partner verejného sektora viac ako 30 dní v omeškaní so zápisom novej oprávnenej osoby (§ 10 ods. 2 tretia veta zákona o registri partnerov verejného sektora);</w:t>
      </w:r>
    </w:p>
    <w:p w14:paraId="02F483C3" w14:textId="63D305FE" w:rsidR="003A65DB" w:rsidRPr="002B0146" w:rsidRDefault="003A65DB" w:rsidP="00E055DE">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ak subdodávatelia alebo subdodávatelia podľa osobitného predpisu, ktorí majú  povinnosť zapisovať sa do registra verejného sektora, nie sú zapísaní v registri partnerov verejného sektora;</w:t>
      </w:r>
    </w:p>
    <w:p w14:paraId="19D45FE7" w14:textId="071512A4" w:rsidR="007A21D4" w:rsidRPr="002B0146" w:rsidRDefault="00E055DE" w:rsidP="008C222B">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 xml:space="preserve">ak </w:t>
      </w:r>
      <w:r w:rsidR="007A21D4" w:rsidRPr="002B0146">
        <w:rPr>
          <w:rFonts w:ascii="Arial" w:hAnsi="Arial" w:cs="Arial"/>
          <w:lang w:val="sk-SK"/>
        </w:rPr>
        <w:t>sa Poskytovateľ stane dlžníkom poistného na zdravotné poistenie voči Objednávateľovi;</w:t>
      </w:r>
    </w:p>
    <w:p w14:paraId="760520B1" w14:textId="4430DF17" w:rsidR="008C222B" w:rsidRPr="002B0146" w:rsidRDefault="00E055DE" w:rsidP="008C222B">
      <w:pPr>
        <w:pStyle w:val="Odsekzoznamu"/>
        <w:widowControl/>
        <w:numPr>
          <w:ilvl w:val="2"/>
          <w:numId w:val="11"/>
        </w:numPr>
        <w:autoSpaceDE/>
        <w:autoSpaceDN/>
        <w:ind w:left="1701" w:hanging="992"/>
        <w:contextualSpacing/>
        <w:jc w:val="both"/>
        <w:rPr>
          <w:rFonts w:ascii="Arial" w:hAnsi="Arial" w:cs="Arial"/>
          <w:lang w:val="sk-SK"/>
        </w:rPr>
      </w:pPr>
      <w:r w:rsidRPr="002B0146">
        <w:rPr>
          <w:rFonts w:ascii="Arial" w:hAnsi="Arial" w:cs="Arial"/>
          <w:lang w:val="sk-SK"/>
        </w:rPr>
        <w:t xml:space="preserve">ak </w:t>
      </w:r>
      <w:r w:rsidR="007A21D4" w:rsidRPr="002B0146">
        <w:rPr>
          <w:rFonts w:ascii="Arial" w:hAnsi="Arial" w:cs="Arial"/>
          <w:lang w:val="sk-SK"/>
        </w:rPr>
        <w:t>právnickej</w:t>
      </w:r>
      <w:r w:rsidR="007A21D4" w:rsidRPr="002B0146">
        <w:rPr>
          <w:rFonts w:ascii="Arial" w:hAnsi="Arial" w:cs="Arial"/>
          <w:lang w:val="sk-SK" w:eastAsia="cs-CZ"/>
        </w:rPr>
        <w:t xml:space="preserve"> </w:t>
      </w:r>
      <w:r w:rsidR="007A21D4" w:rsidRPr="002B0146">
        <w:rPr>
          <w:rFonts w:ascii="Arial" w:hAnsi="Arial" w:cs="Arial"/>
          <w:lang w:val="sk-SK"/>
        </w:rPr>
        <w:t>osobe Poskytovateľa bol uložený jeden, alebo viacero trestov, uvedených v § 10 zákona č. 91/2016 Z. z. o trestnej zodpovednosti právnických osôb v znení neskorších predpisov</w:t>
      </w:r>
      <w:r w:rsidR="008C222B" w:rsidRPr="002B0146">
        <w:rPr>
          <w:rFonts w:ascii="Arial" w:hAnsi="Arial" w:cs="Arial"/>
          <w:lang w:val="sk-SK"/>
        </w:rPr>
        <w:t>.</w:t>
      </w:r>
    </w:p>
    <w:p w14:paraId="3DC4235B" w14:textId="77777777" w:rsidR="008C222B" w:rsidRPr="002B0146" w:rsidRDefault="008C222B" w:rsidP="008C222B">
      <w:pPr>
        <w:rPr>
          <w:rFonts w:ascii="Arial" w:hAnsi="Arial" w:cs="Arial"/>
          <w:lang w:val="sk-SK"/>
        </w:rPr>
      </w:pPr>
    </w:p>
    <w:p w14:paraId="288D3A0B" w14:textId="60B1CC24" w:rsidR="008C222B" w:rsidRPr="002B0146" w:rsidRDefault="008C222B" w:rsidP="008C222B">
      <w:pPr>
        <w:pStyle w:val="Odsekzoznamu"/>
        <w:widowControl/>
        <w:numPr>
          <w:ilvl w:val="1"/>
          <w:numId w:val="11"/>
        </w:numPr>
        <w:autoSpaceDE/>
        <w:autoSpaceDN/>
        <w:ind w:left="709" w:hanging="709"/>
        <w:contextualSpacing/>
        <w:jc w:val="both"/>
        <w:rPr>
          <w:rFonts w:ascii="Arial" w:hAnsi="Arial" w:cs="Arial"/>
          <w:lang w:val="sk-SK"/>
        </w:rPr>
      </w:pPr>
      <w:r w:rsidRPr="002B0146">
        <w:rPr>
          <w:rFonts w:ascii="Arial" w:hAnsi="Arial" w:cs="Arial"/>
          <w:lang w:val="sk-SK"/>
        </w:rPr>
        <w:t>Poskytovateľ je oprávnený</w:t>
      </w:r>
      <w:r w:rsidR="004C1706" w:rsidRPr="002B0146">
        <w:rPr>
          <w:rFonts w:ascii="Arial" w:hAnsi="Arial" w:cs="Arial"/>
          <w:lang w:val="sk-SK"/>
        </w:rPr>
        <w:t xml:space="preserve"> písomne</w:t>
      </w:r>
      <w:r w:rsidRPr="002B0146">
        <w:rPr>
          <w:rFonts w:ascii="Arial" w:hAnsi="Arial" w:cs="Arial"/>
          <w:lang w:val="sk-SK"/>
        </w:rPr>
        <w:t xml:space="preserve"> odstúpiť od </w:t>
      </w:r>
      <w:r w:rsidR="004C1706" w:rsidRPr="002B0146">
        <w:rPr>
          <w:rFonts w:ascii="Arial" w:hAnsi="Arial" w:cs="Arial"/>
          <w:lang w:val="sk-SK"/>
        </w:rPr>
        <w:t xml:space="preserve">tejto </w:t>
      </w:r>
      <w:r w:rsidRPr="002B0146">
        <w:rPr>
          <w:rFonts w:ascii="Arial" w:hAnsi="Arial" w:cs="Arial"/>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2B0146" w:rsidRDefault="008C222B" w:rsidP="008C222B">
      <w:pPr>
        <w:rPr>
          <w:rFonts w:ascii="Arial" w:hAnsi="Arial" w:cs="Arial"/>
          <w:lang w:val="sk-SK"/>
        </w:rPr>
      </w:pPr>
    </w:p>
    <w:p w14:paraId="752B057E" w14:textId="77777777" w:rsidR="008C222B" w:rsidRPr="002B0146" w:rsidRDefault="008C222B" w:rsidP="008C222B">
      <w:pPr>
        <w:pStyle w:val="Odsekzoznamu"/>
        <w:widowControl/>
        <w:numPr>
          <w:ilvl w:val="1"/>
          <w:numId w:val="11"/>
        </w:numPr>
        <w:autoSpaceDE/>
        <w:autoSpaceDN/>
        <w:ind w:left="709" w:hanging="709"/>
        <w:contextualSpacing/>
        <w:jc w:val="both"/>
        <w:rPr>
          <w:rFonts w:ascii="Arial" w:hAnsi="Arial" w:cs="Arial"/>
          <w:lang w:val="sk-SK"/>
        </w:rPr>
      </w:pPr>
      <w:r w:rsidRPr="002B0146">
        <w:rPr>
          <w:rFonts w:ascii="Arial" w:hAnsi="Arial" w:cs="Arial"/>
          <w:lang w:val="sk-SK"/>
        </w:rPr>
        <w:t xml:space="preserve">Odstúpenie od Zmluvy musí mať písomnú formu, musí sa v ňom uviesť dôvod odstúpenia a je účinné doručením druhej Zmluvnej strane. </w:t>
      </w:r>
    </w:p>
    <w:p w14:paraId="0E7E9FB9" w14:textId="77777777" w:rsidR="008C222B" w:rsidRPr="002B0146" w:rsidRDefault="008C222B" w:rsidP="008C222B">
      <w:pPr>
        <w:rPr>
          <w:rFonts w:ascii="Arial" w:hAnsi="Arial" w:cs="Arial"/>
          <w:lang w:val="sk-SK"/>
        </w:rPr>
      </w:pPr>
    </w:p>
    <w:p w14:paraId="2AC233E1" w14:textId="77777777" w:rsidR="008C222B" w:rsidRPr="002B0146" w:rsidRDefault="008C222B" w:rsidP="008C222B">
      <w:pPr>
        <w:pStyle w:val="Odsekzoznamu"/>
        <w:widowControl/>
        <w:numPr>
          <w:ilvl w:val="1"/>
          <w:numId w:val="11"/>
        </w:numPr>
        <w:autoSpaceDE/>
        <w:autoSpaceDN/>
        <w:ind w:left="709" w:hanging="709"/>
        <w:contextualSpacing/>
        <w:jc w:val="both"/>
        <w:rPr>
          <w:rFonts w:ascii="Arial" w:hAnsi="Arial" w:cs="Arial"/>
          <w:b/>
          <w:lang w:val="sk-SK"/>
        </w:rPr>
      </w:pPr>
      <w:r w:rsidRPr="002B0146">
        <w:rPr>
          <w:rFonts w:ascii="Arial" w:hAnsi="Arial" w:cs="Arial"/>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2B0146" w:rsidRDefault="008C222B" w:rsidP="008C222B">
      <w:pPr>
        <w:rPr>
          <w:rFonts w:ascii="Arial" w:hAnsi="Arial" w:cs="Arial"/>
          <w:lang w:val="sk-SK"/>
        </w:rPr>
      </w:pPr>
    </w:p>
    <w:p w14:paraId="63785A27" w14:textId="20EB6753" w:rsidR="008C222B" w:rsidRPr="002B0146" w:rsidRDefault="008C222B" w:rsidP="008C222B">
      <w:pPr>
        <w:pStyle w:val="Odsekzoznamu"/>
        <w:widowControl/>
        <w:numPr>
          <w:ilvl w:val="1"/>
          <w:numId w:val="11"/>
        </w:numPr>
        <w:autoSpaceDE/>
        <w:autoSpaceDN/>
        <w:ind w:left="709" w:hanging="709"/>
        <w:contextualSpacing/>
        <w:jc w:val="both"/>
        <w:rPr>
          <w:rFonts w:ascii="Arial" w:hAnsi="Arial" w:cs="Arial"/>
          <w:b/>
          <w:lang w:val="sk-SK"/>
        </w:rPr>
      </w:pPr>
      <w:r w:rsidRPr="002B0146">
        <w:rPr>
          <w:rFonts w:ascii="Arial" w:hAnsi="Arial" w:cs="Arial"/>
          <w:lang w:val="sk-SK"/>
        </w:rPr>
        <w:t>Túto Zmluvu môže každá zo Zmluvných strán písomne vypovedať aj bez udania dôvodu s výpovednou</w:t>
      </w:r>
      <w:r w:rsidR="000313B2" w:rsidRPr="002B0146">
        <w:rPr>
          <w:rFonts w:ascii="Arial" w:hAnsi="Arial" w:cs="Arial"/>
          <w:lang w:val="sk-SK"/>
        </w:rPr>
        <w:t xml:space="preserve"> </w:t>
      </w:r>
      <w:r w:rsidRPr="002B0146">
        <w:rPr>
          <w:rFonts w:ascii="Arial" w:hAnsi="Arial" w:cs="Arial"/>
          <w:lang w:val="sk-SK"/>
        </w:rPr>
        <w:t>lehotou</w:t>
      </w:r>
      <w:r w:rsidR="000313B2" w:rsidRPr="002B0146">
        <w:rPr>
          <w:rFonts w:ascii="Arial" w:hAnsi="Arial" w:cs="Arial"/>
          <w:lang w:val="sk-SK"/>
        </w:rPr>
        <w:t xml:space="preserve"> (i) </w:t>
      </w:r>
      <w:r w:rsidRPr="002B0146">
        <w:rPr>
          <w:rFonts w:ascii="Arial" w:hAnsi="Arial" w:cs="Arial"/>
          <w:lang w:val="sk-SK"/>
        </w:rPr>
        <w:t>šesť (6) mesiacov</w:t>
      </w:r>
      <w:r w:rsidR="000313B2" w:rsidRPr="002B0146">
        <w:rPr>
          <w:rFonts w:ascii="Arial" w:hAnsi="Arial" w:cs="Arial"/>
          <w:lang w:val="sk-SK"/>
        </w:rPr>
        <w:t xml:space="preserve"> v prípade výpovede podanej Poskytovateľom a (ii) dva (2) mesiace v prípade výpovede podanej Objednávateľom</w:t>
      </w:r>
      <w:r w:rsidRPr="002B0146">
        <w:rPr>
          <w:rFonts w:ascii="Arial" w:hAnsi="Arial" w:cs="Arial"/>
          <w:lang w:val="sk-SK"/>
        </w:rPr>
        <w:t>. Výpovedná lehota začína plynúť prvým dňom mesiaca nasledujúceho po mesiaci, v ktorom bola písomná výpoveď doručená druhej Zmluvnej strane.</w:t>
      </w:r>
    </w:p>
    <w:p w14:paraId="1B276D73" w14:textId="77777777" w:rsidR="008C222B" w:rsidRPr="002B0146" w:rsidRDefault="008C222B" w:rsidP="008C222B">
      <w:pPr>
        <w:pStyle w:val="Odsekzoznamu"/>
        <w:rPr>
          <w:rFonts w:ascii="Arial" w:hAnsi="Arial" w:cs="Arial"/>
          <w:b/>
          <w:lang w:val="sk-SK"/>
        </w:rPr>
      </w:pPr>
    </w:p>
    <w:p w14:paraId="529EA21A" w14:textId="49BFB9F3" w:rsidR="008C222B" w:rsidRPr="002B0146" w:rsidRDefault="008C222B" w:rsidP="008C222B">
      <w:pPr>
        <w:pStyle w:val="Odsekzoznamu"/>
        <w:widowControl/>
        <w:numPr>
          <w:ilvl w:val="1"/>
          <w:numId w:val="11"/>
        </w:numPr>
        <w:autoSpaceDE/>
        <w:autoSpaceDN/>
        <w:ind w:left="709" w:hanging="709"/>
        <w:contextualSpacing/>
        <w:jc w:val="both"/>
        <w:rPr>
          <w:rFonts w:ascii="Arial" w:hAnsi="Arial" w:cs="Arial"/>
          <w:b/>
          <w:lang w:val="sk-SK"/>
        </w:rPr>
      </w:pPr>
      <w:r w:rsidRPr="002B0146">
        <w:rPr>
          <w:rFonts w:ascii="Arial" w:hAnsi="Arial" w:cs="Arial"/>
          <w:lang w:val="sk-SK"/>
        </w:rPr>
        <w:t xml:space="preserve">Ak Poskytovateľ stratil spôsobilosť dodávať </w:t>
      </w:r>
      <w:r w:rsidR="00EB7B07" w:rsidRPr="002B0146">
        <w:rPr>
          <w:rFonts w:ascii="Arial" w:hAnsi="Arial" w:cs="Arial"/>
          <w:lang w:val="sk-SK"/>
        </w:rPr>
        <w:t>elektrinu</w:t>
      </w:r>
      <w:r w:rsidRPr="002B0146">
        <w:rPr>
          <w:rFonts w:ascii="Arial" w:hAnsi="Arial" w:cs="Arial"/>
          <w:lang w:val="sk-SK"/>
        </w:rPr>
        <w:t xml:space="preserve">, táto Zmluva zanikajú týmto dňom, pričom Poskytovateľ je povinný uhradiť Objednávateľovi akékoľvek škody, ktoré v dôsledku zániku Zmluvy Objednávateľovi vzniknú. </w:t>
      </w:r>
    </w:p>
    <w:p w14:paraId="48CA0770" w14:textId="77777777" w:rsidR="003A65DB" w:rsidRPr="002B0146" w:rsidRDefault="003A65DB" w:rsidP="00222765">
      <w:pPr>
        <w:pStyle w:val="Odsekzoznamu"/>
        <w:rPr>
          <w:rFonts w:ascii="Arial" w:hAnsi="Arial" w:cs="Arial"/>
          <w:b/>
          <w:lang w:val="sk-SK"/>
        </w:rPr>
      </w:pPr>
    </w:p>
    <w:p w14:paraId="5B4D8A93" w14:textId="7E18912F" w:rsidR="003A65DB" w:rsidRPr="002B0146" w:rsidRDefault="003A65DB" w:rsidP="00222765">
      <w:pPr>
        <w:pStyle w:val="Odsekzoznamu"/>
        <w:widowControl/>
        <w:numPr>
          <w:ilvl w:val="1"/>
          <w:numId w:val="11"/>
        </w:numPr>
        <w:autoSpaceDE/>
        <w:autoSpaceDN/>
        <w:ind w:left="709" w:hanging="709"/>
        <w:contextualSpacing/>
        <w:jc w:val="both"/>
        <w:rPr>
          <w:rFonts w:ascii="Arial" w:hAnsi="Arial" w:cs="Arial"/>
          <w:lang w:val="sk-SK"/>
        </w:rPr>
      </w:pPr>
      <w:r w:rsidRPr="002B0146">
        <w:rPr>
          <w:rFonts w:ascii="Arial" w:hAnsi="Arial" w:cs="Arial"/>
          <w:lang w:val="sk-SK"/>
        </w:rPr>
        <w:t>Poskytovateľ vyhlasuje, že spĺňa podmienky v súlade s § 11 ods. 1 písm. c) zákona o verejnom obstarávaní. V prípade, ak sa toto vyhlásenie ukáže ako nepravdivé, Objednávateľ je oprávnený od Zmluvy odstúpiť, a Poskytovateľ je povinný nahradiť Objednávateľovi škodu, ktorá mu tým vznikla.</w:t>
      </w:r>
    </w:p>
    <w:p w14:paraId="3D4CF9A4" w14:textId="77777777" w:rsidR="003A65DB" w:rsidRPr="002B0146" w:rsidRDefault="003A65DB" w:rsidP="00222765">
      <w:pPr>
        <w:pStyle w:val="Odsekzoznamu"/>
        <w:rPr>
          <w:rFonts w:ascii="Arial" w:hAnsi="Arial" w:cs="Arial"/>
          <w:lang w:val="sk-SK"/>
        </w:rPr>
      </w:pPr>
    </w:p>
    <w:p w14:paraId="0F86B150" w14:textId="488DD425" w:rsidR="003A65DB" w:rsidRPr="002B0146" w:rsidRDefault="003A65DB" w:rsidP="00222765">
      <w:pPr>
        <w:pStyle w:val="Odsekzoznamu"/>
        <w:widowControl/>
        <w:numPr>
          <w:ilvl w:val="1"/>
          <w:numId w:val="11"/>
        </w:numPr>
        <w:autoSpaceDE/>
        <w:autoSpaceDN/>
        <w:ind w:left="709" w:hanging="709"/>
        <w:contextualSpacing/>
        <w:jc w:val="both"/>
        <w:rPr>
          <w:rFonts w:ascii="Arial" w:hAnsi="Arial" w:cs="Arial"/>
          <w:lang w:val="sk-SK"/>
        </w:rPr>
      </w:pPr>
      <w:r w:rsidRPr="002B0146">
        <w:rPr>
          <w:rFonts w:ascii="Arial" w:hAnsi="Arial" w:cs="Arial"/>
          <w:lang w:val="sk-SK"/>
        </w:rPr>
        <w:t>Ak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07C89C9F" w14:textId="77777777" w:rsidR="003A65DB" w:rsidRPr="002B0146" w:rsidRDefault="003A65DB" w:rsidP="00222765">
      <w:pPr>
        <w:pStyle w:val="Odsekzoznamu"/>
        <w:rPr>
          <w:rFonts w:ascii="Arial" w:hAnsi="Arial" w:cs="Arial"/>
          <w:lang w:val="sk-SK"/>
        </w:rPr>
      </w:pPr>
    </w:p>
    <w:p w14:paraId="04107E44" w14:textId="2BC4C8AE" w:rsidR="003A65DB" w:rsidRPr="002B0146" w:rsidRDefault="00222765" w:rsidP="00222765">
      <w:pPr>
        <w:pStyle w:val="Odsekzoznamu"/>
        <w:widowControl/>
        <w:numPr>
          <w:ilvl w:val="1"/>
          <w:numId w:val="11"/>
        </w:numPr>
        <w:autoSpaceDE/>
        <w:autoSpaceDN/>
        <w:ind w:left="709" w:hanging="709"/>
        <w:contextualSpacing/>
        <w:jc w:val="both"/>
        <w:rPr>
          <w:rFonts w:ascii="Arial" w:hAnsi="Arial" w:cs="Arial"/>
          <w:lang w:val="sk-SK"/>
        </w:rPr>
      </w:pPr>
      <w:r w:rsidRPr="002B0146">
        <w:rPr>
          <w:rFonts w:ascii="Arial" w:hAnsi="Arial" w:cs="Arial"/>
          <w:lang w:val="sk-SK"/>
        </w:rPr>
        <w:t xml:space="preserve">V prípade, že Objednávateľ nevyužije právo odstúpiť od zmluvy v zmysle § 15 ods. 1 zákona o registri partnerov verejného sektora, má právo na zaplatenie zmluvnej pokuty zo strany Poskytovateľa vo výške 20% z celkovej ceny Zmluvného plnenia vrátane DPH podľa čl. 4 </w:t>
      </w:r>
      <w:r w:rsidR="0082537A">
        <w:rPr>
          <w:rFonts w:ascii="Arial" w:hAnsi="Arial" w:cs="Arial"/>
          <w:lang w:val="sk-SK"/>
        </w:rPr>
        <w:t>ods.</w:t>
      </w:r>
      <w:r w:rsidRPr="002B0146">
        <w:rPr>
          <w:rFonts w:ascii="Arial" w:hAnsi="Arial" w:cs="Arial"/>
          <w:lang w:val="sk-SK"/>
        </w:rPr>
        <w:t xml:space="preserve"> 4.1 tejto Zmluvy.</w:t>
      </w:r>
    </w:p>
    <w:p w14:paraId="7DA7FDD9" w14:textId="0ED98DA8" w:rsidR="00E055DE" w:rsidRPr="002B0146" w:rsidRDefault="00E055DE" w:rsidP="008C222B">
      <w:pPr>
        <w:pStyle w:val="Odsekzoznamu"/>
        <w:ind w:left="0"/>
        <w:jc w:val="center"/>
        <w:rPr>
          <w:rFonts w:ascii="Arial" w:hAnsi="Arial" w:cs="Arial"/>
          <w:b/>
          <w:bCs/>
          <w:lang w:val="sk-SK"/>
        </w:rPr>
      </w:pPr>
    </w:p>
    <w:p w14:paraId="1B7BF99B" w14:textId="77777777" w:rsidR="00AF7861" w:rsidRDefault="00AF7861" w:rsidP="008C222B">
      <w:pPr>
        <w:pStyle w:val="Odsekzoznamu"/>
        <w:ind w:left="0"/>
        <w:jc w:val="center"/>
        <w:rPr>
          <w:rFonts w:ascii="Arial" w:hAnsi="Arial" w:cs="Arial"/>
          <w:b/>
          <w:bCs/>
          <w:lang w:val="sk-SK"/>
        </w:rPr>
      </w:pPr>
    </w:p>
    <w:p w14:paraId="1923C2D4" w14:textId="37177F50" w:rsidR="008C222B" w:rsidRPr="002B0146" w:rsidRDefault="008C222B" w:rsidP="008C222B">
      <w:pPr>
        <w:pStyle w:val="Odsekzoznamu"/>
        <w:ind w:left="0"/>
        <w:jc w:val="center"/>
        <w:rPr>
          <w:rFonts w:ascii="Arial" w:hAnsi="Arial" w:cs="Arial"/>
          <w:b/>
          <w:bCs/>
          <w:lang w:val="sk-SK"/>
        </w:rPr>
      </w:pPr>
      <w:r w:rsidRPr="002B0146">
        <w:rPr>
          <w:rFonts w:ascii="Arial" w:hAnsi="Arial" w:cs="Arial"/>
          <w:b/>
          <w:bCs/>
          <w:lang w:val="sk-SK"/>
        </w:rPr>
        <w:t>Článok 8</w:t>
      </w:r>
    </w:p>
    <w:p w14:paraId="0BF5F112" w14:textId="77777777" w:rsidR="008C222B" w:rsidRPr="002B0146" w:rsidRDefault="008C222B" w:rsidP="008C222B">
      <w:pPr>
        <w:pStyle w:val="Odsekzoznamu"/>
        <w:ind w:left="0"/>
        <w:jc w:val="center"/>
        <w:rPr>
          <w:rFonts w:ascii="Arial" w:hAnsi="Arial" w:cs="Arial"/>
          <w:b/>
          <w:bCs/>
          <w:lang w:val="sk-SK"/>
        </w:rPr>
      </w:pPr>
      <w:r w:rsidRPr="002B0146">
        <w:rPr>
          <w:rFonts w:ascii="Arial" w:hAnsi="Arial" w:cs="Arial"/>
          <w:b/>
          <w:bCs/>
          <w:lang w:val="sk-SK"/>
        </w:rPr>
        <w:t>Komunikácia a ostatné dojednania</w:t>
      </w:r>
    </w:p>
    <w:p w14:paraId="752DFFE6" w14:textId="77777777" w:rsidR="008C222B" w:rsidRPr="002B0146" w:rsidRDefault="008C222B" w:rsidP="008C222B">
      <w:pPr>
        <w:pStyle w:val="Odsekzoznamu"/>
        <w:ind w:left="0"/>
        <w:jc w:val="center"/>
        <w:rPr>
          <w:rFonts w:ascii="Arial" w:hAnsi="Arial" w:cs="Arial"/>
          <w:b/>
          <w:bCs/>
          <w:lang w:val="sk-SK"/>
        </w:rPr>
      </w:pPr>
    </w:p>
    <w:p w14:paraId="5ABBE3AD" w14:textId="6B50D31E" w:rsidR="008C222B" w:rsidRPr="002B0146" w:rsidRDefault="007A21D4" w:rsidP="007A21D4">
      <w:pPr>
        <w:pStyle w:val="Odsekzoznamu"/>
        <w:widowControl/>
        <w:numPr>
          <w:ilvl w:val="1"/>
          <w:numId w:val="12"/>
        </w:numPr>
        <w:autoSpaceDE/>
        <w:autoSpaceDN/>
        <w:ind w:left="709" w:hanging="709"/>
        <w:contextualSpacing/>
        <w:jc w:val="both"/>
        <w:rPr>
          <w:rFonts w:ascii="Arial" w:hAnsi="Arial" w:cs="Arial"/>
          <w:lang w:val="sk-SK"/>
        </w:rPr>
      </w:pPr>
      <w:r w:rsidRPr="002B0146">
        <w:rPr>
          <w:rFonts w:ascii="Arial" w:hAnsi="Arial" w:cs="Arial"/>
          <w:lang w:val="sk-SK"/>
        </w:rPr>
        <w:t xml:space="preserve">Zmluvné strany sa dohodli, že písomnosti podľa tejto Zmluvy sa doručujú osobne, poštou, kuriérskou službou alebo e-mailom. Každá zo Zmluvných strán je povinná písomne informovať druhú Zmluvnú stranu o akejkoľvek zmene adresy, e-mailu, alebo kontaktných údajov. Písomnosti doručované poštou a kuriérskou službou sa doručujú na adresu sídla Zmluvných strán, uvedenú </w:t>
      </w:r>
      <w:r w:rsidR="00F70D69" w:rsidRPr="002B0146">
        <w:rPr>
          <w:rFonts w:ascii="Arial" w:hAnsi="Arial" w:cs="Arial"/>
          <w:lang w:val="sk-SK"/>
        </w:rPr>
        <w:t>tejto Zmluve</w:t>
      </w:r>
      <w:r w:rsidRPr="002B0146">
        <w:rPr>
          <w:rFonts w:ascii="Arial" w:hAnsi="Arial" w:cs="Arial"/>
          <w:lang w:val="sk-SK"/>
        </w:rPr>
        <w:t xml:space="preserve">.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w:t>
      </w:r>
      <w:r w:rsidRPr="002B0146">
        <w:rPr>
          <w:rFonts w:ascii="Arial" w:hAnsi="Arial" w:cs="Arial"/>
          <w:lang w:val="sk-SK"/>
        </w:rPr>
        <w:t xml:space="preserve">vrátila odosielateľovi späť ako nedoručená, aj keď sa adresát o zásielke nedozvedel. Písomnosti doručované prostredníctvom e-mailu sa považujú </w:t>
      </w:r>
      <w:r w:rsidRPr="002B0146">
        <w:rPr>
          <w:rFonts w:ascii="Arial" w:hAnsi="Arial" w:cs="Arial"/>
          <w:lang w:val="sk-SK"/>
        </w:rPr>
        <w:t xml:space="preserve">za doručené nasledujúci pracovný deň po ich odoslaní na e-mailovú adresu druhej Zmluvnej strany. </w:t>
      </w:r>
    </w:p>
    <w:p w14:paraId="751A403B" w14:textId="77777777" w:rsidR="008C222B" w:rsidRPr="002B0146" w:rsidRDefault="008C222B" w:rsidP="008C222B">
      <w:pPr>
        <w:ind w:left="1418"/>
        <w:jc w:val="both"/>
        <w:rPr>
          <w:rFonts w:ascii="Arial" w:hAnsi="Arial" w:cs="Arial"/>
          <w:lang w:val="sk-SK"/>
        </w:rPr>
      </w:pPr>
    </w:p>
    <w:p w14:paraId="0B1F1637" w14:textId="7F070EF9" w:rsidR="008C222B" w:rsidRPr="002B0146" w:rsidRDefault="007A21D4" w:rsidP="008C222B">
      <w:pPr>
        <w:pStyle w:val="Odsekzoznamu"/>
        <w:widowControl/>
        <w:numPr>
          <w:ilvl w:val="1"/>
          <w:numId w:val="12"/>
        </w:numPr>
        <w:autoSpaceDE/>
        <w:autoSpaceDN/>
        <w:ind w:left="709" w:hanging="709"/>
        <w:contextualSpacing/>
        <w:jc w:val="both"/>
        <w:rPr>
          <w:rFonts w:ascii="Arial" w:hAnsi="Arial" w:cs="Arial"/>
          <w:b/>
          <w:bCs/>
          <w:lang w:val="sk-SK"/>
        </w:rPr>
      </w:pPr>
      <w:r w:rsidRPr="002B0146">
        <w:rPr>
          <w:rFonts w:ascii="Arial" w:hAnsi="Arial" w:cs="Arial"/>
          <w:lang w:val="sk-SK"/>
        </w:rPr>
        <w:t xml:space="preserve">Na doručovanie písomností týkajúcich sa vzniku, zmeny, zániku alebo akéhokoľvek porušenia Zmluvy sa nepoužije e-mail. </w:t>
      </w:r>
    </w:p>
    <w:p w14:paraId="42A3FC58" w14:textId="77777777" w:rsidR="008C222B" w:rsidRPr="002B0146" w:rsidRDefault="008C222B" w:rsidP="008C222B">
      <w:pPr>
        <w:pStyle w:val="Odsekzoznamu"/>
        <w:ind w:left="709"/>
        <w:jc w:val="both"/>
        <w:rPr>
          <w:rFonts w:ascii="Arial" w:hAnsi="Arial" w:cs="Arial"/>
          <w:b/>
          <w:bCs/>
          <w:lang w:val="sk-SK"/>
        </w:rPr>
      </w:pPr>
    </w:p>
    <w:p w14:paraId="08D18EA4" w14:textId="21EB466E" w:rsidR="008C222B" w:rsidRPr="002B0146" w:rsidRDefault="00041D33" w:rsidP="00041D33">
      <w:pPr>
        <w:pStyle w:val="Odsekzoznamu"/>
        <w:widowControl/>
        <w:numPr>
          <w:ilvl w:val="1"/>
          <w:numId w:val="12"/>
        </w:numPr>
        <w:autoSpaceDE/>
        <w:autoSpaceDN/>
        <w:ind w:left="709" w:hanging="709"/>
        <w:contextualSpacing/>
        <w:jc w:val="both"/>
        <w:rPr>
          <w:rFonts w:ascii="Arial" w:hAnsi="Arial" w:cs="Arial"/>
          <w:b/>
          <w:bCs/>
          <w:lang w:val="sk-SK"/>
        </w:rPr>
      </w:pPr>
      <w:r w:rsidRPr="002B0146">
        <w:rPr>
          <w:rFonts w:ascii="Arial" w:hAnsi="Arial" w:cs="Arial"/>
          <w:lang w:val="sk-SK"/>
        </w:rPr>
        <w:t>Písomnosti a komunikácia medzi Zmluvnými stranami týkajúca sa tejto Zmluvy bude prebiehať v slovenskom jazyku, vrátane vystavovania účtovných dokladov a ich príloh, pričom všetky oznámenia s právnym alebo zmluvným účinkom sa budú posielať druhej Zmluvnej strane na jej adresu uvedenú v tejto Zmluve, na jej dodatočne písomne oznámenú adresu alebo na adresu evidovanú v Obchodnom alebo inom registri.</w:t>
      </w:r>
    </w:p>
    <w:p w14:paraId="6A59E059" w14:textId="77777777" w:rsidR="008C222B" w:rsidRPr="002B0146" w:rsidRDefault="008C222B" w:rsidP="005213D0">
      <w:pPr>
        <w:pStyle w:val="Odsekzoznamu"/>
        <w:widowControl/>
        <w:autoSpaceDE/>
        <w:autoSpaceDN/>
        <w:ind w:left="709" w:firstLine="0"/>
        <w:contextualSpacing/>
        <w:jc w:val="both"/>
        <w:rPr>
          <w:rFonts w:ascii="Arial" w:hAnsi="Arial" w:cs="Arial"/>
          <w:lang w:val="sk-SK"/>
        </w:rPr>
      </w:pPr>
    </w:p>
    <w:p w14:paraId="262730CD" w14:textId="77E0FD43" w:rsidR="00F35F54" w:rsidRPr="002B0146" w:rsidRDefault="00F35F54" w:rsidP="00F35F54">
      <w:pPr>
        <w:pStyle w:val="Odsekzoznamu"/>
        <w:widowControl/>
        <w:numPr>
          <w:ilvl w:val="1"/>
          <w:numId w:val="12"/>
        </w:numPr>
        <w:autoSpaceDE/>
        <w:autoSpaceDN/>
        <w:ind w:left="709" w:hanging="709"/>
        <w:contextualSpacing/>
        <w:jc w:val="both"/>
        <w:rPr>
          <w:rFonts w:ascii="Arial" w:hAnsi="Arial" w:cs="Arial"/>
          <w:lang w:val="sk-SK"/>
        </w:rPr>
      </w:pPr>
      <w:r w:rsidRPr="002B0146">
        <w:rPr>
          <w:rFonts w:ascii="Arial" w:hAnsi="Arial" w:cs="Arial"/>
          <w:lang w:val="sk-SK"/>
        </w:rPr>
        <w:t xml:space="preserve">Ak pripadne deň splnenia nejakej povinnosti </w:t>
      </w:r>
      <w:r w:rsidR="00597033" w:rsidRPr="002B0146">
        <w:rPr>
          <w:rFonts w:ascii="Arial" w:hAnsi="Arial" w:cs="Arial"/>
          <w:lang w:val="sk-SK"/>
        </w:rPr>
        <w:t>jednej</w:t>
      </w:r>
      <w:r w:rsidRPr="002B0146">
        <w:rPr>
          <w:rFonts w:ascii="Arial" w:hAnsi="Arial" w:cs="Arial"/>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2B0146" w:rsidRDefault="00F35F54" w:rsidP="00F35F54">
      <w:pPr>
        <w:pStyle w:val="Odsekzoznamu"/>
        <w:widowControl/>
        <w:autoSpaceDE/>
        <w:autoSpaceDN/>
        <w:ind w:left="709" w:firstLine="0"/>
        <w:contextualSpacing/>
        <w:jc w:val="both"/>
        <w:rPr>
          <w:rFonts w:ascii="Arial" w:hAnsi="Arial" w:cs="Arial"/>
          <w:lang w:val="sk-SK"/>
        </w:rPr>
      </w:pPr>
    </w:p>
    <w:p w14:paraId="1500AE12" w14:textId="5B4D4535" w:rsidR="008C222B" w:rsidRPr="002B0146" w:rsidRDefault="008C222B" w:rsidP="008C222B">
      <w:pPr>
        <w:pStyle w:val="Odsekzoznamu"/>
        <w:widowControl/>
        <w:numPr>
          <w:ilvl w:val="1"/>
          <w:numId w:val="12"/>
        </w:numPr>
        <w:autoSpaceDE/>
        <w:autoSpaceDN/>
        <w:ind w:left="709" w:hanging="709"/>
        <w:contextualSpacing/>
        <w:jc w:val="both"/>
        <w:rPr>
          <w:rFonts w:ascii="Arial" w:hAnsi="Arial" w:cs="Arial"/>
          <w:b/>
          <w:bCs/>
          <w:lang w:val="sk-SK"/>
        </w:rPr>
      </w:pPr>
      <w:r w:rsidRPr="002B0146">
        <w:rPr>
          <w:rFonts w:ascii="Arial" w:hAnsi="Arial" w:cs="Arial"/>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2B0146" w:rsidRDefault="008C222B" w:rsidP="008C222B">
      <w:pPr>
        <w:pStyle w:val="Odsekzoznamu"/>
        <w:ind w:left="709"/>
        <w:jc w:val="both"/>
        <w:rPr>
          <w:rFonts w:ascii="Arial" w:hAnsi="Arial" w:cs="Arial"/>
          <w:b/>
          <w:bCs/>
          <w:lang w:val="sk-SK"/>
        </w:rPr>
      </w:pPr>
    </w:p>
    <w:p w14:paraId="18713141" w14:textId="249A7C1E" w:rsidR="00222765" w:rsidRPr="002B0146" w:rsidRDefault="00222765" w:rsidP="008C222B">
      <w:pPr>
        <w:pStyle w:val="Odsekzoznamu"/>
        <w:widowControl/>
        <w:numPr>
          <w:ilvl w:val="1"/>
          <w:numId w:val="12"/>
        </w:numPr>
        <w:autoSpaceDE/>
        <w:autoSpaceDN/>
        <w:ind w:left="709" w:hanging="709"/>
        <w:contextualSpacing/>
        <w:jc w:val="both"/>
        <w:rPr>
          <w:rFonts w:ascii="Arial" w:hAnsi="Arial" w:cs="Arial"/>
          <w:bCs/>
          <w:lang w:val="sk-SK"/>
        </w:rPr>
      </w:pPr>
      <w:r w:rsidRPr="002B0146">
        <w:rPr>
          <w:rFonts w:ascii="Arial" w:hAnsi="Arial" w:cs="Arial"/>
          <w:bCs/>
          <w:lang w:val="sk-SK"/>
        </w:rPr>
        <w:t xml:space="preserve">Objednávateľ má právo na náhradu škody preukázateľne vzniknutej nesplnením vlastnej daňovej povinnosti Poskytovateľa, platiteľa DPH, v zmysle § 78 zákona o DPH. Objednávateľ má zároveň právo uplatniť u Poskytovateľa trovy konania, ktoré mu vzniknú v konaní s príslušným daňovým úradom podľa § 69b zákona o DPH </w:t>
      </w:r>
      <w:r w:rsidRPr="002B0146">
        <w:rPr>
          <w:rFonts w:ascii="Arial" w:hAnsi="Arial" w:cs="Arial"/>
          <w:bCs/>
          <w:lang w:val="sk-SK"/>
        </w:rPr>
        <w:lastRenderedPageBreak/>
        <w:t>a z podania dodatočného daňového priznania k dani z pridanej hodnoty a dodatočného kontrolného výkazu k dani z pridanej hodnoty.</w:t>
      </w:r>
    </w:p>
    <w:p w14:paraId="497B4E0C" w14:textId="77777777" w:rsidR="00222765" w:rsidRPr="002B0146" w:rsidRDefault="00222765" w:rsidP="00556CF5">
      <w:pPr>
        <w:pStyle w:val="Odsekzoznamu"/>
        <w:rPr>
          <w:rFonts w:ascii="Arial" w:hAnsi="Arial" w:cs="Arial"/>
          <w:lang w:val="sk-SK"/>
        </w:rPr>
      </w:pPr>
    </w:p>
    <w:p w14:paraId="14FCC56A" w14:textId="3D1DA804" w:rsidR="00222765" w:rsidRPr="002B0146" w:rsidRDefault="00222765" w:rsidP="008C222B">
      <w:pPr>
        <w:pStyle w:val="Odsekzoznamu"/>
        <w:widowControl/>
        <w:numPr>
          <w:ilvl w:val="1"/>
          <w:numId w:val="12"/>
        </w:numPr>
        <w:autoSpaceDE/>
        <w:autoSpaceDN/>
        <w:ind w:left="709" w:hanging="709"/>
        <w:contextualSpacing/>
        <w:jc w:val="both"/>
        <w:rPr>
          <w:rFonts w:ascii="Arial" w:hAnsi="Arial" w:cs="Arial"/>
          <w:bCs/>
          <w:lang w:val="sk-SK"/>
        </w:rPr>
      </w:pPr>
      <w:r w:rsidRPr="002B0146">
        <w:rPr>
          <w:rFonts w:ascii="Arial" w:hAnsi="Arial" w:cs="Arial"/>
          <w:bCs/>
          <w:lang w:val="sk-SK"/>
        </w:rPr>
        <w:t>Objednávateľ je oprávnený  jednostranne započítať svoje pohľadávky voči Poskytovateľovi, ktoré mu vznikli z dôvodu uplatnenia ručenia za daň voči Objednávateľovi v zmysle § 69b zákona o DPH, vrátane trov konania, ktoré mu vznikli v konaní s príslušným daňovým úradom a pohľadávky vzniknuté z dôvodu dlžného poistného na zdravotné poistenie.</w:t>
      </w:r>
    </w:p>
    <w:p w14:paraId="402E324C" w14:textId="77777777" w:rsidR="00222765" w:rsidRPr="002B0146" w:rsidRDefault="00222765" w:rsidP="00556CF5">
      <w:pPr>
        <w:pStyle w:val="Odsekzoznamu"/>
        <w:rPr>
          <w:rFonts w:ascii="Arial" w:hAnsi="Arial" w:cs="Arial"/>
          <w:lang w:val="sk-SK"/>
        </w:rPr>
      </w:pPr>
    </w:p>
    <w:p w14:paraId="0A4945CD" w14:textId="59F9B1F7" w:rsidR="008C222B" w:rsidRPr="002B0146" w:rsidRDefault="007A21D4" w:rsidP="008C222B">
      <w:pPr>
        <w:pStyle w:val="Odsekzoznamu"/>
        <w:widowControl/>
        <w:numPr>
          <w:ilvl w:val="1"/>
          <w:numId w:val="12"/>
        </w:numPr>
        <w:autoSpaceDE/>
        <w:autoSpaceDN/>
        <w:ind w:left="709" w:hanging="709"/>
        <w:contextualSpacing/>
        <w:jc w:val="both"/>
        <w:rPr>
          <w:rFonts w:ascii="Arial" w:hAnsi="Arial" w:cs="Arial"/>
          <w:b/>
          <w:bCs/>
          <w:lang w:val="sk-SK"/>
        </w:rPr>
      </w:pPr>
      <w:r w:rsidRPr="002B0146">
        <w:rPr>
          <w:rFonts w:ascii="Arial" w:hAnsi="Arial" w:cs="Arial"/>
          <w:lang w:val="sk-SK"/>
        </w:rPr>
        <w:t xml:space="preserve">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 </w:t>
      </w:r>
    </w:p>
    <w:p w14:paraId="7A385A2B" w14:textId="77777777" w:rsidR="008C222B" w:rsidRPr="002B0146" w:rsidRDefault="008C222B" w:rsidP="008C222B">
      <w:pPr>
        <w:pStyle w:val="Odsekzoznamu"/>
        <w:ind w:left="0"/>
        <w:jc w:val="center"/>
        <w:rPr>
          <w:rFonts w:ascii="Arial" w:hAnsi="Arial" w:cs="Arial"/>
          <w:b/>
          <w:bCs/>
          <w:lang w:val="sk-SK"/>
        </w:rPr>
      </w:pPr>
    </w:p>
    <w:p w14:paraId="5EE81955" w14:textId="0FD88B83" w:rsidR="008C222B" w:rsidRPr="002B0146" w:rsidRDefault="008C222B" w:rsidP="008C222B">
      <w:pPr>
        <w:pStyle w:val="Odsekzoznamu"/>
        <w:ind w:left="0"/>
        <w:jc w:val="center"/>
        <w:rPr>
          <w:rFonts w:ascii="Arial" w:hAnsi="Arial" w:cs="Arial"/>
          <w:b/>
          <w:bCs/>
          <w:lang w:val="sk-SK"/>
        </w:rPr>
      </w:pPr>
      <w:r w:rsidRPr="002B0146">
        <w:rPr>
          <w:rFonts w:ascii="Arial" w:hAnsi="Arial" w:cs="Arial"/>
          <w:b/>
          <w:bCs/>
          <w:lang w:val="sk-SK"/>
        </w:rPr>
        <w:t>Článok 9</w:t>
      </w:r>
    </w:p>
    <w:p w14:paraId="016CD75E" w14:textId="782C650C" w:rsidR="005F7A3B" w:rsidRPr="002B0146" w:rsidRDefault="005F7A3B" w:rsidP="008C222B">
      <w:pPr>
        <w:pStyle w:val="Odsekzoznamu"/>
        <w:ind w:left="0"/>
        <w:jc w:val="center"/>
        <w:rPr>
          <w:rFonts w:ascii="Arial" w:hAnsi="Arial" w:cs="Arial"/>
          <w:b/>
          <w:bCs/>
          <w:lang w:val="sk-SK"/>
        </w:rPr>
      </w:pPr>
      <w:r w:rsidRPr="002B0146">
        <w:rPr>
          <w:rFonts w:ascii="Arial" w:hAnsi="Arial" w:cs="Arial"/>
          <w:b/>
          <w:bCs/>
          <w:lang w:val="sk-SK"/>
        </w:rPr>
        <w:t>Osobitné protikorupčné ustanovenia</w:t>
      </w:r>
    </w:p>
    <w:p w14:paraId="5A2D6FC6" w14:textId="2BDEBB8F" w:rsidR="005F7A3B" w:rsidRPr="002B0146" w:rsidRDefault="005F7A3B" w:rsidP="008C222B">
      <w:pPr>
        <w:pStyle w:val="Odsekzoznamu"/>
        <w:ind w:left="0"/>
        <w:jc w:val="center"/>
        <w:rPr>
          <w:rFonts w:ascii="Arial" w:hAnsi="Arial" w:cs="Arial"/>
          <w:b/>
          <w:bCs/>
          <w:lang w:val="sk-SK"/>
        </w:rPr>
      </w:pPr>
    </w:p>
    <w:p w14:paraId="1ACE1A9E" w14:textId="4B4324D9" w:rsidR="00AD26B2" w:rsidRPr="002B0146" w:rsidRDefault="00AD26B2" w:rsidP="00AD26B2">
      <w:pPr>
        <w:pStyle w:val="Odsekzoznamu"/>
        <w:ind w:left="709" w:hanging="709"/>
        <w:jc w:val="both"/>
        <w:rPr>
          <w:rFonts w:ascii="Arial" w:hAnsi="Arial" w:cs="Arial"/>
          <w:bCs/>
          <w:lang w:val="sk-SK"/>
        </w:rPr>
      </w:pPr>
      <w:r w:rsidRPr="002B0146">
        <w:rPr>
          <w:rFonts w:ascii="Arial" w:hAnsi="Arial" w:cs="Arial"/>
          <w:bCs/>
          <w:lang w:val="sk-SK"/>
        </w:rPr>
        <w:t>9.1</w:t>
      </w:r>
      <w:r w:rsidRPr="002B0146">
        <w:rPr>
          <w:rFonts w:ascii="Arial" w:hAnsi="Arial" w:cs="Arial"/>
          <w:bCs/>
          <w:lang w:val="sk-SK"/>
        </w:rPr>
        <w:tab/>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69E96315" w14:textId="398B1D0F" w:rsidR="00AD26B2" w:rsidRPr="002B0146" w:rsidRDefault="00AD26B2" w:rsidP="00AD26B2">
      <w:pPr>
        <w:pStyle w:val="Odsekzoznamu"/>
        <w:ind w:left="709" w:hanging="709"/>
        <w:jc w:val="both"/>
        <w:rPr>
          <w:rFonts w:ascii="Arial" w:hAnsi="Arial" w:cs="Arial"/>
          <w:bCs/>
          <w:lang w:val="sk-SK"/>
        </w:rPr>
      </w:pPr>
    </w:p>
    <w:p w14:paraId="28E688AA" w14:textId="17684080" w:rsidR="00AD26B2" w:rsidRPr="002B0146" w:rsidRDefault="00AD26B2" w:rsidP="00AD26B2">
      <w:pPr>
        <w:pStyle w:val="Odsekzoznamu"/>
        <w:ind w:left="709" w:hanging="709"/>
        <w:jc w:val="both"/>
        <w:rPr>
          <w:rFonts w:ascii="Arial" w:hAnsi="Arial" w:cs="Arial"/>
          <w:bCs/>
          <w:lang w:val="sk-SK"/>
        </w:rPr>
      </w:pPr>
      <w:r w:rsidRPr="002B0146">
        <w:rPr>
          <w:rFonts w:ascii="Arial" w:hAnsi="Arial" w:cs="Arial"/>
          <w:bCs/>
          <w:lang w:val="sk-SK"/>
        </w:rPr>
        <w:t>9.2</w:t>
      </w:r>
      <w:r w:rsidRPr="002B0146">
        <w:rPr>
          <w:rFonts w:ascii="Arial" w:hAnsi="Arial" w:cs="Arial"/>
          <w:bCs/>
          <w:lang w:val="sk-SK"/>
        </w:rPr>
        <w:tab/>
        <w:t>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w:t>
      </w:r>
      <w:r w:rsidR="0082537A">
        <w:rPr>
          <w:rFonts w:ascii="Arial" w:hAnsi="Arial" w:cs="Arial"/>
          <w:bCs/>
          <w:lang w:val="sk-SK"/>
        </w:rPr>
        <w:t>becnej zdravotnej poisťovne, a.</w:t>
      </w:r>
      <w:r w:rsidRPr="002B0146">
        <w:rPr>
          <w:rFonts w:ascii="Arial" w:hAnsi="Arial" w:cs="Arial"/>
          <w:bCs/>
          <w:lang w:val="sk-SK"/>
        </w:rPr>
        <w:t xml:space="preserve">s., dostupným na </w:t>
      </w:r>
      <w:hyperlink r:id="rId11" w:history="1">
        <w:r w:rsidRPr="002B0146">
          <w:rPr>
            <w:rStyle w:val="Hypertextovprepojenie"/>
            <w:rFonts w:ascii="Arial" w:hAnsi="Arial" w:cs="Arial"/>
            <w:bCs/>
            <w:lang w:val="sk-SK"/>
          </w:rPr>
          <w:t>www.vszp.sk</w:t>
        </w:r>
      </w:hyperlink>
      <w:r w:rsidRPr="002B0146">
        <w:rPr>
          <w:rFonts w:ascii="Arial" w:hAnsi="Arial" w:cs="Arial"/>
          <w:bCs/>
          <w:lang w:val="sk-SK"/>
        </w:rPr>
        <w:t xml:space="preserve">. </w:t>
      </w:r>
    </w:p>
    <w:p w14:paraId="3EA843FD" w14:textId="58450FA9" w:rsidR="00AD26B2" w:rsidRPr="002B0146" w:rsidRDefault="00AD26B2" w:rsidP="00AD26B2">
      <w:pPr>
        <w:pStyle w:val="Odsekzoznamu"/>
        <w:ind w:left="709" w:hanging="709"/>
        <w:jc w:val="both"/>
        <w:rPr>
          <w:rFonts w:ascii="Arial" w:hAnsi="Arial" w:cs="Arial"/>
          <w:bCs/>
          <w:lang w:val="sk-SK"/>
        </w:rPr>
      </w:pPr>
    </w:p>
    <w:p w14:paraId="6C76AAF2" w14:textId="756213BB" w:rsidR="00AD26B2" w:rsidRPr="002B0146" w:rsidRDefault="00AD26B2" w:rsidP="00AD26B2">
      <w:pPr>
        <w:pStyle w:val="Odsekzoznamu"/>
        <w:ind w:left="709" w:hanging="709"/>
        <w:jc w:val="both"/>
        <w:rPr>
          <w:rFonts w:ascii="Arial" w:hAnsi="Arial" w:cs="Arial"/>
          <w:bCs/>
          <w:lang w:val="sk-SK"/>
        </w:rPr>
      </w:pPr>
      <w:r w:rsidRPr="002B0146">
        <w:rPr>
          <w:rFonts w:ascii="Arial" w:hAnsi="Arial" w:cs="Arial"/>
          <w:bCs/>
          <w:lang w:val="sk-SK"/>
        </w:rPr>
        <w:t>9.3</w:t>
      </w:r>
      <w:r w:rsidRPr="002B0146">
        <w:rPr>
          <w:rFonts w:ascii="Arial" w:hAnsi="Arial" w:cs="Arial"/>
          <w:bCs/>
          <w:lang w:val="sk-SK"/>
        </w:rPr>
        <w:tab/>
        <w:t>Zmluvné strany sa zaväzujú bezodkladne informovať druhú Zmluvnú stranu, pokiaľ si budú vedomé alebo budú mať konkrétne podozrenie na korupciu pri dojednávaní, uzatváraní alebo pri plnení tejto Zmluvy.</w:t>
      </w:r>
    </w:p>
    <w:p w14:paraId="4E9BF35B" w14:textId="4FD3BECD" w:rsidR="00AD26B2" w:rsidRPr="002B0146" w:rsidRDefault="00AD26B2" w:rsidP="00AD26B2">
      <w:pPr>
        <w:pStyle w:val="Odsekzoznamu"/>
        <w:ind w:left="709" w:hanging="709"/>
        <w:jc w:val="both"/>
        <w:rPr>
          <w:rFonts w:ascii="Arial" w:hAnsi="Arial" w:cs="Arial"/>
          <w:bCs/>
          <w:lang w:val="sk-SK"/>
        </w:rPr>
      </w:pPr>
    </w:p>
    <w:p w14:paraId="094BA906" w14:textId="3B7C0B33" w:rsidR="00AD26B2" w:rsidRPr="002B0146" w:rsidRDefault="00AD26B2" w:rsidP="00AD26B2">
      <w:pPr>
        <w:pStyle w:val="Odsekzoznamu"/>
        <w:ind w:left="709" w:hanging="709"/>
        <w:jc w:val="both"/>
        <w:rPr>
          <w:rFonts w:ascii="Arial" w:hAnsi="Arial" w:cs="Arial"/>
          <w:bCs/>
          <w:lang w:val="sk-SK"/>
        </w:rPr>
      </w:pPr>
      <w:r w:rsidRPr="002B0146">
        <w:rPr>
          <w:rFonts w:ascii="Arial" w:hAnsi="Arial" w:cs="Arial"/>
          <w:bCs/>
          <w:lang w:val="sk-SK"/>
        </w:rPr>
        <w:t>9.4</w:t>
      </w:r>
      <w:r w:rsidRPr="002B0146">
        <w:rPr>
          <w:rFonts w:ascii="Arial" w:hAnsi="Arial" w:cs="Arial"/>
          <w:bCs/>
          <w:lang w:val="sk-SK"/>
        </w:rPr>
        <w:tab/>
        <w:t>V prípade, že akýkoľvek dar alebo výhoda v súvislosti s dojednávaním, uzatváraním alebo plnením tejto Zmluvy je poskytnutý Zmluvnej strane alebo zástupcovi Zmluvnej strany v rozpore s týmto článkom, môže Zmluvná strana od tejto Zmluvy odstúpiť.</w:t>
      </w:r>
    </w:p>
    <w:p w14:paraId="20C68A2E" w14:textId="7BAFDAB4" w:rsidR="00AD26B2" w:rsidRPr="002B0146" w:rsidRDefault="00AD26B2" w:rsidP="00AD26B2">
      <w:pPr>
        <w:pStyle w:val="Odsekzoznamu"/>
        <w:ind w:left="709" w:hanging="709"/>
        <w:jc w:val="both"/>
        <w:rPr>
          <w:rFonts w:ascii="Arial" w:hAnsi="Arial" w:cs="Arial"/>
          <w:bCs/>
          <w:lang w:val="sk-SK"/>
        </w:rPr>
      </w:pPr>
    </w:p>
    <w:p w14:paraId="24661CFC" w14:textId="56199BBC" w:rsidR="00AD26B2" w:rsidRPr="002B0146" w:rsidRDefault="00AD26B2" w:rsidP="00AD26B2">
      <w:pPr>
        <w:pStyle w:val="Odsekzoznamu"/>
        <w:ind w:left="709" w:hanging="709"/>
        <w:jc w:val="both"/>
        <w:rPr>
          <w:rFonts w:ascii="Arial" w:hAnsi="Arial" w:cs="Arial"/>
          <w:bCs/>
          <w:lang w:val="sk-SK"/>
        </w:rPr>
      </w:pPr>
      <w:r w:rsidRPr="002B0146">
        <w:rPr>
          <w:rFonts w:ascii="Arial" w:hAnsi="Arial" w:cs="Arial"/>
          <w:bCs/>
          <w:lang w:val="sk-SK"/>
        </w:rPr>
        <w:t>9.5</w:t>
      </w:r>
      <w:r w:rsidRPr="002B0146">
        <w:rPr>
          <w:rFonts w:ascii="Arial" w:hAnsi="Arial" w:cs="Arial"/>
          <w:bCs/>
          <w:lang w:val="sk-SK"/>
        </w:rPr>
        <w:tab/>
      </w:r>
      <w:r w:rsidR="00F52D28" w:rsidRPr="002B0146">
        <w:rPr>
          <w:rFonts w:ascii="Arial" w:hAnsi="Arial" w:cs="Arial"/>
          <w:bCs/>
          <w:lang w:val="sk-SK"/>
        </w:rPr>
        <w:t>Zmluvné strany sa zaväzujú dodržiavať apolitickosť vo vzájomnom postupe pri uzatváraní Zmluvy a základné morálne a etické hodnoty ustanovené v obsahu Etického kódexu Všeobecnej zdravotnej poisťovne, a. s. V prípade nedodržiavania stanovených apolitických, morálnych a etických hodnôt je Zmluvná strana oprávnená od tejto Zmluvy odstúpiť.</w:t>
      </w:r>
    </w:p>
    <w:p w14:paraId="7DAD12D7" w14:textId="77777777" w:rsidR="00AD26B2" w:rsidRPr="002B0146" w:rsidRDefault="00AD26B2" w:rsidP="00AD26B2">
      <w:pPr>
        <w:pStyle w:val="Odsekzoznamu"/>
        <w:ind w:left="0" w:firstLine="0"/>
        <w:jc w:val="both"/>
        <w:rPr>
          <w:rFonts w:ascii="Arial" w:hAnsi="Arial" w:cs="Arial"/>
          <w:bCs/>
          <w:lang w:val="sk-SK"/>
        </w:rPr>
      </w:pPr>
    </w:p>
    <w:p w14:paraId="4D7F7732" w14:textId="698A42AA" w:rsidR="005F7A3B" w:rsidRPr="002B0146" w:rsidRDefault="005F7A3B" w:rsidP="008C222B">
      <w:pPr>
        <w:pStyle w:val="Odsekzoznamu"/>
        <w:ind w:left="0"/>
        <w:jc w:val="center"/>
        <w:rPr>
          <w:rFonts w:ascii="Arial" w:hAnsi="Arial" w:cs="Arial"/>
          <w:b/>
          <w:bCs/>
          <w:lang w:val="sk-SK"/>
        </w:rPr>
      </w:pPr>
      <w:r w:rsidRPr="002B0146">
        <w:rPr>
          <w:rFonts w:ascii="Arial" w:hAnsi="Arial" w:cs="Arial"/>
          <w:b/>
          <w:bCs/>
          <w:lang w:val="sk-SK"/>
        </w:rPr>
        <w:t>Článok 10</w:t>
      </w:r>
    </w:p>
    <w:p w14:paraId="0920B982" w14:textId="77777777" w:rsidR="008C222B" w:rsidRPr="002B0146" w:rsidRDefault="008C222B" w:rsidP="008C222B">
      <w:pPr>
        <w:pStyle w:val="Odsekzoznamu"/>
        <w:ind w:left="0"/>
        <w:jc w:val="center"/>
        <w:rPr>
          <w:rFonts w:ascii="Arial" w:hAnsi="Arial" w:cs="Arial"/>
          <w:b/>
          <w:bCs/>
          <w:lang w:val="sk-SK"/>
        </w:rPr>
      </w:pPr>
      <w:r w:rsidRPr="002B0146">
        <w:rPr>
          <w:rFonts w:ascii="Arial" w:hAnsi="Arial" w:cs="Arial"/>
          <w:b/>
          <w:bCs/>
          <w:lang w:val="sk-SK"/>
        </w:rPr>
        <w:t>Záverečné ustanovenia</w:t>
      </w:r>
    </w:p>
    <w:p w14:paraId="47796BB8" w14:textId="77777777" w:rsidR="008C222B" w:rsidRPr="002B0146" w:rsidRDefault="008C222B" w:rsidP="008C222B">
      <w:pPr>
        <w:pStyle w:val="Odsekzoznamu"/>
        <w:ind w:left="709"/>
        <w:rPr>
          <w:rFonts w:ascii="Arial" w:hAnsi="Arial" w:cs="Arial"/>
          <w:lang w:val="sk-SK"/>
        </w:rPr>
      </w:pPr>
    </w:p>
    <w:p w14:paraId="1826543A" w14:textId="019C6A65" w:rsidR="008C222B" w:rsidRPr="002B0146" w:rsidRDefault="00556CF5" w:rsidP="00556CF5">
      <w:pPr>
        <w:widowControl/>
        <w:autoSpaceDE/>
        <w:autoSpaceDN/>
        <w:ind w:left="709" w:hanging="709"/>
        <w:contextualSpacing/>
        <w:jc w:val="both"/>
        <w:rPr>
          <w:rFonts w:ascii="Arial" w:hAnsi="Arial" w:cs="Arial"/>
          <w:lang w:val="sk-SK"/>
        </w:rPr>
      </w:pPr>
      <w:r w:rsidRPr="002B0146">
        <w:rPr>
          <w:rFonts w:ascii="Arial" w:hAnsi="Arial" w:cs="Arial"/>
          <w:lang w:val="sk-SK"/>
        </w:rPr>
        <w:t xml:space="preserve">10.1 </w:t>
      </w:r>
      <w:r w:rsidRPr="002B0146">
        <w:rPr>
          <w:rFonts w:ascii="Arial" w:hAnsi="Arial" w:cs="Arial"/>
          <w:lang w:val="sk-SK"/>
        </w:rPr>
        <w:tab/>
      </w:r>
      <w:r w:rsidR="008C222B" w:rsidRPr="002B0146">
        <w:rPr>
          <w:rFonts w:ascii="Arial" w:hAnsi="Arial" w:cs="Arial"/>
          <w:lang w:val="sk-SK"/>
        </w:rPr>
        <w:t xml:space="preserve">Neoddeliteľnou súčasťou Zmluvy </w:t>
      </w:r>
      <w:r w:rsidR="00F52D28" w:rsidRPr="002B0146">
        <w:rPr>
          <w:rFonts w:ascii="Arial" w:hAnsi="Arial" w:cs="Arial"/>
          <w:lang w:val="sk-SK"/>
        </w:rPr>
        <w:t>sú</w:t>
      </w:r>
      <w:r w:rsidR="008C222B" w:rsidRPr="002B0146">
        <w:rPr>
          <w:rFonts w:ascii="Arial" w:hAnsi="Arial" w:cs="Arial"/>
          <w:lang w:val="sk-SK"/>
        </w:rPr>
        <w:t xml:space="preserve"> nasledovné prílohy:</w:t>
      </w:r>
    </w:p>
    <w:p w14:paraId="1179FB82" w14:textId="77777777" w:rsidR="008C222B" w:rsidRPr="002B0146" w:rsidRDefault="008C222B" w:rsidP="008C222B">
      <w:pPr>
        <w:pStyle w:val="Odsekzoznamu"/>
        <w:ind w:left="709"/>
        <w:jc w:val="both"/>
        <w:rPr>
          <w:rFonts w:ascii="Arial" w:hAnsi="Arial" w:cs="Arial"/>
          <w:lang w:val="sk-SK"/>
        </w:rPr>
      </w:pPr>
    </w:p>
    <w:p w14:paraId="6508BFF9" w14:textId="77777777" w:rsidR="00B90ACD" w:rsidRPr="002B0146" w:rsidRDefault="00B90ACD" w:rsidP="00B90ACD">
      <w:pPr>
        <w:pStyle w:val="Odsekzoznamu"/>
        <w:widowControl/>
        <w:numPr>
          <w:ilvl w:val="0"/>
          <w:numId w:val="13"/>
        </w:numPr>
        <w:tabs>
          <w:tab w:val="left" w:pos="2552"/>
        </w:tabs>
        <w:autoSpaceDE/>
        <w:autoSpaceDN/>
        <w:contextualSpacing/>
        <w:jc w:val="both"/>
        <w:rPr>
          <w:rFonts w:ascii="Arial" w:hAnsi="Arial" w:cs="Arial"/>
          <w:vanish/>
          <w:lang w:val="sk-SK"/>
        </w:rPr>
      </w:pPr>
    </w:p>
    <w:p w14:paraId="3A7C769E" w14:textId="77777777" w:rsidR="00B90ACD" w:rsidRPr="002B0146" w:rsidRDefault="00B90ACD" w:rsidP="00B90ACD">
      <w:pPr>
        <w:pStyle w:val="Odsekzoznamu"/>
        <w:widowControl/>
        <w:numPr>
          <w:ilvl w:val="0"/>
          <w:numId w:val="13"/>
        </w:numPr>
        <w:tabs>
          <w:tab w:val="left" w:pos="2552"/>
        </w:tabs>
        <w:autoSpaceDE/>
        <w:autoSpaceDN/>
        <w:contextualSpacing/>
        <w:jc w:val="both"/>
        <w:rPr>
          <w:rFonts w:ascii="Arial" w:hAnsi="Arial" w:cs="Arial"/>
          <w:vanish/>
          <w:lang w:val="sk-SK"/>
        </w:rPr>
      </w:pPr>
    </w:p>
    <w:p w14:paraId="3861B331" w14:textId="77777777" w:rsidR="00B90ACD" w:rsidRPr="002B0146" w:rsidRDefault="00B90ACD" w:rsidP="00B90ACD">
      <w:pPr>
        <w:pStyle w:val="Odsekzoznamu"/>
        <w:widowControl/>
        <w:numPr>
          <w:ilvl w:val="1"/>
          <w:numId w:val="13"/>
        </w:numPr>
        <w:tabs>
          <w:tab w:val="left" w:pos="2552"/>
        </w:tabs>
        <w:autoSpaceDE/>
        <w:autoSpaceDN/>
        <w:contextualSpacing/>
        <w:jc w:val="both"/>
        <w:rPr>
          <w:rFonts w:ascii="Arial" w:hAnsi="Arial" w:cs="Arial"/>
          <w:vanish/>
          <w:lang w:val="sk-SK"/>
        </w:rPr>
      </w:pPr>
    </w:p>
    <w:p w14:paraId="0FB253D1" w14:textId="53DF4B89" w:rsidR="008C222B" w:rsidRPr="002B0146" w:rsidRDefault="008C222B" w:rsidP="00D039E7">
      <w:pPr>
        <w:pStyle w:val="Odsekzoznamu"/>
        <w:widowControl/>
        <w:numPr>
          <w:ilvl w:val="2"/>
          <w:numId w:val="13"/>
        </w:numPr>
        <w:tabs>
          <w:tab w:val="left" w:pos="2552"/>
        </w:tabs>
        <w:autoSpaceDE/>
        <w:autoSpaceDN/>
        <w:ind w:left="1429"/>
        <w:contextualSpacing/>
        <w:jc w:val="both"/>
        <w:rPr>
          <w:rFonts w:ascii="Arial" w:hAnsi="Arial" w:cs="Arial"/>
          <w:lang w:val="sk-SK"/>
        </w:rPr>
      </w:pPr>
      <w:r w:rsidRPr="002B0146">
        <w:rPr>
          <w:rFonts w:ascii="Arial" w:hAnsi="Arial" w:cs="Arial"/>
          <w:lang w:val="sk-SK"/>
        </w:rPr>
        <w:t>Príloha č.</w:t>
      </w:r>
      <w:r w:rsidR="0077705E" w:rsidRPr="002B0146">
        <w:rPr>
          <w:rFonts w:ascii="Arial" w:hAnsi="Arial" w:cs="Arial"/>
          <w:lang w:val="sk-SK"/>
        </w:rPr>
        <w:t xml:space="preserve"> </w:t>
      </w:r>
      <w:r w:rsidRPr="002B0146">
        <w:rPr>
          <w:rFonts w:ascii="Arial" w:hAnsi="Arial" w:cs="Arial"/>
          <w:lang w:val="sk-SK"/>
        </w:rPr>
        <w:t xml:space="preserve">1 </w:t>
      </w:r>
      <w:r w:rsidRPr="002B0146">
        <w:rPr>
          <w:rFonts w:ascii="Arial" w:hAnsi="Arial" w:cs="Arial"/>
          <w:lang w:val="sk-SK"/>
        </w:rPr>
        <w:tab/>
        <w:t>Opis predmetu zákazky</w:t>
      </w:r>
      <w:r w:rsidRPr="002B0146">
        <w:rPr>
          <w:rFonts w:ascii="Arial" w:hAnsi="Arial" w:cs="Arial"/>
          <w:lang w:val="sk-SK" w:eastAsia="de-DE"/>
        </w:rPr>
        <w:t>;</w:t>
      </w:r>
    </w:p>
    <w:p w14:paraId="47462522" w14:textId="172452E7" w:rsidR="008C222B" w:rsidRPr="002B0146" w:rsidRDefault="008C222B" w:rsidP="008C222B">
      <w:pPr>
        <w:pStyle w:val="Odsekzoznamu"/>
        <w:widowControl/>
        <w:numPr>
          <w:ilvl w:val="2"/>
          <w:numId w:val="13"/>
        </w:numPr>
        <w:tabs>
          <w:tab w:val="left" w:pos="2552"/>
        </w:tabs>
        <w:autoSpaceDE/>
        <w:autoSpaceDN/>
        <w:ind w:left="1418" w:hanging="709"/>
        <w:contextualSpacing/>
        <w:jc w:val="both"/>
        <w:rPr>
          <w:rFonts w:ascii="Arial" w:hAnsi="Arial" w:cs="Arial"/>
          <w:lang w:val="sk-SK"/>
        </w:rPr>
      </w:pPr>
      <w:r w:rsidRPr="002B0146">
        <w:rPr>
          <w:rFonts w:ascii="Arial" w:hAnsi="Arial" w:cs="Arial"/>
          <w:lang w:val="sk-SK"/>
        </w:rPr>
        <w:t>Príloha č.</w:t>
      </w:r>
      <w:r w:rsidR="0077705E" w:rsidRPr="002B0146">
        <w:rPr>
          <w:rFonts w:ascii="Arial" w:hAnsi="Arial" w:cs="Arial"/>
          <w:lang w:val="sk-SK"/>
        </w:rPr>
        <w:t xml:space="preserve"> </w:t>
      </w:r>
      <w:r w:rsidRPr="002B0146">
        <w:rPr>
          <w:rFonts w:ascii="Arial" w:hAnsi="Arial" w:cs="Arial"/>
          <w:lang w:val="sk-SK"/>
        </w:rPr>
        <w:t xml:space="preserve">2 </w:t>
      </w:r>
      <w:r w:rsidRPr="002B0146">
        <w:rPr>
          <w:rFonts w:ascii="Arial" w:hAnsi="Arial" w:cs="Arial"/>
          <w:lang w:val="sk-SK"/>
        </w:rPr>
        <w:tab/>
      </w:r>
      <w:r w:rsidR="00EB7B07" w:rsidRPr="002B0146">
        <w:rPr>
          <w:rFonts w:ascii="Arial" w:hAnsi="Arial" w:cs="Arial"/>
          <w:lang w:val="sk-SK"/>
        </w:rPr>
        <w:t>P</w:t>
      </w:r>
      <w:r w:rsidRPr="002B0146">
        <w:rPr>
          <w:rFonts w:ascii="Arial" w:hAnsi="Arial" w:cs="Arial"/>
          <w:lang w:val="sk-SK"/>
        </w:rPr>
        <w:t>redpokladan</w:t>
      </w:r>
      <w:r w:rsidR="0054001E" w:rsidRPr="002B0146">
        <w:rPr>
          <w:rFonts w:ascii="Arial" w:hAnsi="Arial" w:cs="Arial"/>
          <w:lang w:val="sk-SK"/>
        </w:rPr>
        <w:t xml:space="preserve">ý objem </w:t>
      </w:r>
      <w:r w:rsidRPr="002B0146">
        <w:rPr>
          <w:rFonts w:ascii="Arial" w:hAnsi="Arial" w:cs="Arial"/>
          <w:lang w:val="sk-SK"/>
        </w:rPr>
        <w:t>odberu</w:t>
      </w:r>
      <w:r w:rsidR="00EB7B07" w:rsidRPr="002B0146">
        <w:rPr>
          <w:rFonts w:ascii="Arial" w:hAnsi="Arial" w:cs="Arial"/>
          <w:lang w:val="sk-SK"/>
        </w:rPr>
        <w:t xml:space="preserve"> a zoznam Odberných miest</w:t>
      </w:r>
      <w:r w:rsidRPr="002B0146">
        <w:rPr>
          <w:rFonts w:ascii="Arial" w:hAnsi="Arial" w:cs="Arial"/>
          <w:lang w:val="sk-SK" w:eastAsia="de-DE"/>
        </w:rPr>
        <w:t>;</w:t>
      </w:r>
    </w:p>
    <w:p w14:paraId="75E05559" w14:textId="21EB9221" w:rsidR="008C222B" w:rsidRPr="002B0146" w:rsidRDefault="008C222B" w:rsidP="00C43D84">
      <w:pPr>
        <w:pStyle w:val="Odsekzoznamu"/>
        <w:widowControl/>
        <w:numPr>
          <w:ilvl w:val="2"/>
          <w:numId w:val="13"/>
        </w:numPr>
        <w:tabs>
          <w:tab w:val="left" w:pos="2552"/>
        </w:tabs>
        <w:autoSpaceDE/>
        <w:autoSpaceDN/>
        <w:ind w:left="1418" w:hanging="709"/>
        <w:contextualSpacing/>
        <w:jc w:val="both"/>
        <w:rPr>
          <w:rFonts w:ascii="Arial" w:hAnsi="Arial" w:cs="Arial"/>
          <w:lang w:val="sk-SK"/>
        </w:rPr>
      </w:pPr>
      <w:r w:rsidRPr="002B0146">
        <w:rPr>
          <w:rFonts w:ascii="Arial" w:hAnsi="Arial" w:cs="Arial"/>
          <w:lang w:val="sk-SK"/>
        </w:rPr>
        <w:lastRenderedPageBreak/>
        <w:t>Príloha č.</w:t>
      </w:r>
      <w:r w:rsidR="0077705E" w:rsidRPr="002B0146">
        <w:rPr>
          <w:rFonts w:ascii="Arial" w:hAnsi="Arial" w:cs="Arial"/>
          <w:lang w:val="sk-SK"/>
        </w:rPr>
        <w:t xml:space="preserve"> </w:t>
      </w:r>
      <w:r w:rsidRPr="002B0146">
        <w:rPr>
          <w:rFonts w:ascii="Arial" w:hAnsi="Arial" w:cs="Arial"/>
          <w:lang w:val="sk-SK"/>
        </w:rPr>
        <w:t xml:space="preserve">3 </w:t>
      </w:r>
      <w:r w:rsidRPr="002B0146">
        <w:rPr>
          <w:rFonts w:ascii="Arial" w:hAnsi="Arial" w:cs="Arial"/>
          <w:lang w:val="sk-SK"/>
        </w:rPr>
        <w:tab/>
        <w:t>Cena</w:t>
      </w:r>
      <w:r w:rsidR="00C43D84" w:rsidRPr="002B0146">
        <w:rPr>
          <w:rFonts w:ascii="Arial" w:hAnsi="Arial" w:cs="Arial"/>
          <w:lang w:val="sk-SK"/>
        </w:rPr>
        <w:t xml:space="preserve"> za dodávku elektriny;</w:t>
      </w:r>
    </w:p>
    <w:p w14:paraId="3A372DF2" w14:textId="157F250D" w:rsidR="008C222B" w:rsidRPr="002B0146" w:rsidRDefault="008C222B" w:rsidP="008C222B">
      <w:pPr>
        <w:pStyle w:val="Odsekzoznamu"/>
        <w:widowControl/>
        <w:numPr>
          <w:ilvl w:val="2"/>
          <w:numId w:val="13"/>
        </w:numPr>
        <w:tabs>
          <w:tab w:val="left" w:pos="2552"/>
        </w:tabs>
        <w:autoSpaceDE/>
        <w:autoSpaceDN/>
        <w:ind w:left="1418" w:hanging="709"/>
        <w:contextualSpacing/>
        <w:jc w:val="both"/>
        <w:rPr>
          <w:rFonts w:ascii="Arial" w:hAnsi="Arial" w:cs="Arial"/>
          <w:lang w:val="sk-SK"/>
        </w:rPr>
      </w:pPr>
      <w:r w:rsidRPr="002B0146">
        <w:rPr>
          <w:rFonts w:ascii="Arial" w:hAnsi="Arial" w:cs="Arial"/>
          <w:lang w:val="sk-SK"/>
        </w:rPr>
        <w:t>Príloha č.</w:t>
      </w:r>
      <w:r w:rsidR="0077705E" w:rsidRPr="002B0146">
        <w:rPr>
          <w:rFonts w:ascii="Arial" w:hAnsi="Arial" w:cs="Arial"/>
          <w:lang w:val="sk-SK"/>
        </w:rPr>
        <w:t xml:space="preserve"> </w:t>
      </w:r>
      <w:r w:rsidRPr="002B0146">
        <w:rPr>
          <w:rFonts w:ascii="Arial" w:hAnsi="Arial" w:cs="Arial"/>
          <w:lang w:val="sk-SK"/>
        </w:rPr>
        <w:t>4</w:t>
      </w:r>
      <w:r w:rsidRPr="002B0146">
        <w:rPr>
          <w:rFonts w:ascii="Arial" w:hAnsi="Arial" w:cs="Arial"/>
          <w:lang w:val="sk-SK"/>
        </w:rPr>
        <w:tab/>
      </w:r>
      <w:r w:rsidR="0082537A">
        <w:rPr>
          <w:rFonts w:ascii="Arial" w:hAnsi="Arial" w:cs="Arial"/>
          <w:lang w:val="sk-SK"/>
        </w:rPr>
        <w:tab/>
      </w:r>
      <w:r w:rsidRPr="002B0146">
        <w:rPr>
          <w:rFonts w:ascii="Arial" w:hAnsi="Arial" w:cs="Arial"/>
          <w:lang w:val="sk-SK"/>
        </w:rPr>
        <w:t>Povolenia a vyhlásenia</w:t>
      </w:r>
      <w:bookmarkStart w:id="12" w:name="OLE_LINK86"/>
      <w:r w:rsidRPr="002B0146">
        <w:rPr>
          <w:rFonts w:ascii="Arial" w:hAnsi="Arial" w:cs="Arial"/>
          <w:lang w:val="sk-SK"/>
        </w:rPr>
        <w:t>;</w:t>
      </w:r>
      <w:bookmarkEnd w:id="12"/>
    </w:p>
    <w:p w14:paraId="6800D11B" w14:textId="49BD2031" w:rsidR="0077705E" w:rsidRPr="002B0146" w:rsidRDefault="008C222B" w:rsidP="008C222B">
      <w:pPr>
        <w:pStyle w:val="Odsekzoznamu"/>
        <w:widowControl/>
        <w:numPr>
          <w:ilvl w:val="2"/>
          <w:numId w:val="13"/>
        </w:numPr>
        <w:tabs>
          <w:tab w:val="left" w:pos="2552"/>
        </w:tabs>
        <w:autoSpaceDE/>
        <w:autoSpaceDN/>
        <w:ind w:left="1418" w:hanging="709"/>
        <w:contextualSpacing/>
        <w:jc w:val="both"/>
        <w:rPr>
          <w:rFonts w:ascii="Arial" w:hAnsi="Arial" w:cs="Arial"/>
          <w:lang w:val="sk-SK"/>
        </w:rPr>
      </w:pPr>
      <w:r w:rsidRPr="002B0146">
        <w:rPr>
          <w:rFonts w:ascii="Arial" w:hAnsi="Arial" w:cs="Arial"/>
          <w:lang w:val="sk-SK"/>
        </w:rPr>
        <w:t>Príloha č.</w:t>
      </w:r>
      <w:r w:rsidR="0077705E" w:rsidRPr="002B0146">
        <w:rPr>
          <w:rFonts w:ascii="Arial" w:hAnsi="Arial" w:cs="Arial"/>
          <w:lang w:val="sk-SK"/>
        </w:rPr>
        <w:t xml:space="preserve"> </w:t>
      </w:r>
      <w:r w:rsidRPr="002B0146">
        <w:rPr>
          <w:rFonts w:ascii="Arial" w:hAnsi="Arial" w:cs="Arial"/>
          <w:lang w:val="sk-SK"/>
        </w:rPr>
        <w:t>5</w:t>
      </w:r>
      <w:r w:rsidRPr="002B0146">
        <w:rPr>
          <w:rFonts w:ascii="Arial" w:hAnsi="Arial" w:cs="Arial"/>
          <w:lang w:val="sk-SK"/>
        </w:rPr>
        <w:tab/>
      </w:r>
      <w:r w:rsidR="0082537A">
        <w:rPr>
          <w:rFonts w:ascii="Arial" w:hAnsi="Arial" w:cs="Arial"/>
          <w:lang w:val="sk-SK"/>
        </w:rPr>
        <w:tab/>
      </w:r>
      <w:r w:rsidRPr="002B0146">
        <w:rPr>
          <w:rFonts w:ascii="Arial" w:hAnsi="Arial" w:cs="Arial"/>
          <w:lang w:val="sk-SK"/>
        </w:rPr>
        <w:t>Zoznam subdodávateľov Poskytovateľa</w:t>
      </w:r>
      <w:r w:rsidR="005564B7" w:rsidRPr="002B0146">
        <w:rPr>
          <w:rFonts w:ascii="Arial" w:hAnsi="Arial" w:cs="Arial"/>
          <w:lang w:val="sk-SK"/>
        </w:rPr>
        <w:t>;</w:t>
      </w:r>
    </w:p>
    <w:p w14:paraId="71EA6511" w14:textId="7788C1AD" w:rsidR="008C222B" w:rsidRPr="002B0146" w:rsidRDefault="0077705E" w:rsidP="008C222B">
      <w:pPr>
        <w:pStyle w:val="Odsekzoznamu"/>
        <w:widowControl/>
        <w:numPr>
          <w:ilvl w:val="2"/>
          <w:numId w:val="13"/>
        </w:numPr>
        <w:tabs>
          <w:tab w:val="left" w:pos="2552"/>
        </w:tabs>
        <w:autoSpaceDE/>
        <w:autoSpaceDN/>
        <w:ind w:left="1418" w:hanging="709"/>
        <w:contextualSpacing/>
        <w:jc w:val="both"/>
        <w:rPr>
          <w:rFonts w:ascii="Arial" w:hAnsi="Arial" w:cs="Arial"/>
          <w:lang w:val="sk-SK"/>
        </w:rPr>
      </w:pPr>
      <w:r w:rsidRPr="002B0146">
        <w:rPr>
          <w:rFonts w:ascii="Arial" w:hAnsi="Arial" w:cs="Arial"/>
          <w:lang w:val="sk-SK"/>
        </w:rPr>
        <w:t>Príloha č. 6</w:t>
      </w:r>
      <w:r w:rsidRPr="002B0146">
        <w:rPr>
          <w:rFonts w:ascii="Arial" w:hAnsi="Arial" w:cs="Arial"/>
          <w:lang w:val="sk-SK"/>
        </w:rPr>
        <w:tab/>
      </w:r>
      <w:r w:rsidR="0082537A">
        <w:rPr>
          <w:rFonts w:ascii="Arial" w:hAnsi="Arial" w:cs="Arial"/>
          <w:lang w:val="sk-SK"/>
        </w:rPr>
        <w:tab/>
      </w:r>
      <w:r w:rsidR="005564B7" w:rsidRPr="002B0146">
        <w:rPr>
          <w:rFonts w:ascii="Arial" w:hAnsi="Arial" w:cs="Arial"/>
          <w:lang w:val="sk-SK"/>
        </w:rPr>
        <w:t xml:space="preserve">Výška </w:t>
      </w:r>
      <w:r w:rsidR="009E5627" w:rsidRPr="002B0146">
        <w:rPr>
          <w:rFonts w:ascii="Arial" w:hAnsi="Arial" w:cs="Arial"/>
          <w:lang w:val="sk-SK"/>
        </w:rPr>
        <w:t>P</w:t>
      </w:r>
      <w:r w:rsidR="005564B7" w:rsidRPr="002B0146">
        <w:rPr>
          <w:rFonts w:ascii="Arial" w:hAnsi="Arial" w:cs="Arial"/>
          <w:lang w:val="sk-SK"/>
        </w:rPr>
        <w:t>reddavkov</w:t>
      </w:r>
      <w:r w:rsidR="00D37318" w:rsidRPr="002B0146">
        <w:rPr>
          <w:rFonts w:ascii="Arial" w:hAnsi="Arial" w:cs="Arial"/>
          <w:lang w:val="sk-SK"/>
        </w:rPr>
        <w:t xml:space="preserve"> za Odberné miesta s ročným odpočtom</w:t>
      </w:r>
      <w:r w:rsidR="008C222B" w:rsidRPr="002B0146">
        <w:rPr>
          <w:rFonts w:ascii="Arial" w:hAnsi="Arial" w:cs="Arial"/>
          <w:lang w:val="sk-SK"/>
        </w:rPr>
        <w:t>.</w:t>
      </w:r>
    </w:p>
    <w:p w14:paraId="48343A4E" w14:textId="77777777" w:rsidR="008C222B" w:rsidRPr="002B0146" w:rsidRDefault="008C222B" w:rsidP="008C222B">
      <w:pPr>
        <w:tabs>
          <w:tab w:val="left" w:pos="2552"/>
        </w:tabs>
        <w:jc w:val="both"/>
        <w:rPr>
          <w:rFonts w:ascii="Arial" w:hAnsi="Arial" w:cs="Arial"/>
          <w:lang w:val="sk-SK"/>
        </w:rPr>
      </w:pPr>
    </w:p>
    <w:p w14:paraId="6C2487A4" w14:textId="4D8023E6" w:rsidR="00650B3E" w:rsidRPr="002B0146" w:rsidRDefault="00650B3E" w:rsidP="0082537A">
      <w:pPr>
        <w:pStyle w:val="Odsekzoznamu"/>
        <w:widowControl/>
        <w:numPr>
          <w:ilvl w:val="1"/>
          <w:numId w:val="13"/>
        </w:numPr>
        <w:autoSpaceDE/>
        <w:autoSpaceDN/>
        <w:ind w:left="709" w:hanging="709"/>
        <w:contextualSpacing/>
        <w:jc w:val="both"/>
        <w:rPr>
          <w:rFonts w:ascii="Arial" w:hAnsi="Arial" w:cs="Arial"/>
          <w:lang w:val="sk-SK"/>
        </w:rPr>
      </w:pPr>
      <w:r w:rsidRPr="002B0146">
        <w:rPr>
          <w:rFonts w:ascii="Arial" w:hAnsi="Arial" w:cs="Arial"/>
          <w:lang w:val="sk-SK"/>
        </w:rPr>
        <w:t>Príloha č. 6 bude doplnená do 30 dní od podpisu tejto zmluvy</w:t>
      </w:r>
      <w:r w:rsidR="009B2BEF" w:rsidRPr="002B0146">
        <w:rPr>
          <w:rFonts w:ascii="Arial" w:hAnsi="Arial" w:cs="Arial"/>
          <w:lang w:val="sk-SK"/>
        </w:rPr>
        <w:t>, najneskôr do 31.12.202</w:t>
      </w:r>
      <w:r w:rsidR="0082537A">
        <w:rPr>
          <w:rFonts w:ascii="Arial" w:hAnsi="Arial" w:cs="Arial"/>
          <w:lang w:val="sk-SK"/>
        </w:rPr>
        <w:t>3</w:t>
      </w:r>
      <w:r w:rsidRPr="002B0146">
        <w:rPr>
          <w:rFonts w:ascii="Arial" w:hAnsi="Arial" w:cs="Arial"/>
          <w:lang w:val="sk-SK"/>
        </w:rPr>
        <w:t>.</w:t>
      </w:r>
    </w:p>
    <w:p w14:paraId="47EA1FC1" w14:textId="77777777" w:rsidR="00650B3E" w:rsidRPr="002B0146" w:rsidRDefault="00650B3E" w:rsidP="005213D0">
      <w:pPr>
        <w:widowControl/>
        <w:autoSpaceDE/>
        <w:autoSpaceDN/>
        <w:contextualSpacing/>
        <w:jc w:val="both"/>
        <w:rPr>
          <w:rFonts w:ascii="Arial" w:hAnsi="Arial" w:cs="Arial"/>
          <w:lang w:val="sk-SK"/>
        </w:rPr>
      </w:pPr>
    </w:p>
    <w:p w14:paraId="1ED19381" w14:textId="5A74DDAB" w:rsidR="00B75834" w:rsidRDefault="00556CF5" w:rsidP="00556CF5">
      <w:pPr>
        <w:widowControl/>
        <w:autoSpaceDE/>
        <w:autoSpaceDN/>
        <w:ind w:left="709" w:hanging="709"/>
        <w:contextualSpacing/>
        <w:jc w:val="both"/>
        <w:rPr>
          <w:rFonts w:ascii="Arial" w:hAnsi="Arial" w:cs="Arial"/>
          <w:lang w:val="sk-SK"/>
        </w:rPr>
      </w:pPr>
      <w:r w:rsidRPr="002B0146">
        <w:rPr>
          <w:rFonts w:ascii="Arial" w:hAnsi="Arial" w:cs="Arial"/>
          <w:lang w:val="sk-SK"/>
        </w:rPr>
        <w:t>10.3</w:t>
      </w:r>
      <w:r w:rsidRPr="002B0146">
        <w:rPr>
          <w:rFonts w:ascii="Arial" w:hAnsi="Arial" w:cs="Arial"/>
          <w:lang w:val="sk-SK"/>
        </w:rPr>
        <w:tab/>
      </w:r>
      <w:r w:rsidR="00B75834">
        <w:rPr>
          <w:rFonts w:ascii="Arial" w:hAnsi="Arial" w:cs="Arial"/>
          <w:lang w:val="sk-SK"/>
        </w:rPr>
        <w:t xml:space="preserve">Osobné údaje kontaktných osôb a osôb </w:t>
      </w:r>
      <w:r w:rsidR="005B5C82" w:rsidRPr="005B5C82">
        <w:rPr>
          <w:rFonts w:ascii="Arial" w:hAnsi="Arial" w:cs="Arial"/>
          <w:lang w:val="sk-SK"/>
        </w:rPr>
        <w:t>podieľajúci</w:t>
      </w:r>
      <w:r w:rsidR="005B5C82">
        <w:rPr>
          <w:rFonts w:ascii="Arial" w:hAnsi="Arial" w:cs="Arial"/>
          <w:lang w:val="sk-SK"/>
        </w:rPr>
        <w:t>ch sa na plnení predmetu tejto Z</w:t>
      </w:r>
      <w:r w:rsidR="005B5C82" w:rsidRPr="005B5C82">
        <w:rPr>
          <w:rFonts w:ascii="Arial" w:hAnsi="Arial" w:cs="Arial"/>
          <w:lang w:val="sk-SK"/>
        </w:rPr>
        <w:t>mluvy budú spra</w:t>
      </w:r>
      <w:r w:rsidR="005B5C82">
        <w:rPr>
          <w:rFonts w:ascii="Arial" w:hAnsi="Arial" w:cs="Arial"/>
          <w:lang w:val="sk-SK"/>
        </w:rPr>
        <w:t>cúvané za účelom plnenia tejto Zmluvy, pričom obe Z</w:t>
      </w:r>
      <w:r w:rsidR="005B5C82" w:rsidRPr="005B5C82">
        <w:rPr>
          <w:rFonts w:ascii="Arial" w:hAnsi="Arial" w:cs="Arial"/>
          <w:lang w:val="sk-SK"/>
        </w:rPr>
        <w:t>mluvné strany vyhlasujú, že sú oprávnené tieto</w:t>
      </w:r>
      <w:r w:rsidR="005B5C82">
        <w:rPr>
          <w:rFonts w:ascii="Arial" w:hAnsi="Arial" w:cs="Arial"/>
          <w:lang w:val="sk-SK"/>
        </w:rPr>
        <w:t xml:space="preserve"> osobné údaje poskytnúť druhej Z</w:t>
      </w:r>
      <w:r w:rsidR="005B5C82" w:rsidRPr="005B5C82">
        <w:rPr>
          <w:rFonts w:ascii="Arial" w:hAnsi="Arial" w:cs="Arial"/>
          <w:lang w:val="sk-SK"/>
        </w:rPr>
        <w:t>mluvnej strane. Okrem osobných údajov podľa prvej vety tohto bodu pri plnení tej</w:t>
      </w:r>
      <w:r w:rsidR="005B5C82">
        <w:rPr>
          <w:rFonts w:ascii="Arial" w:hAnsi="Arial" w:cs="Arial"/>
          <w:lang w:val="sk-SK"/>
        </w:rPr>
        <w:t>to Z</w:t>
      </w:r>
      <w:r w:rsidR="005B5C82" w:rsidRPr="005B5C82">
        <w:rPr>
          <w:rFonts w:ascii="Arial" w:hAnsi="Arial" w:cs="Arial"/>
          <w:lang w:val="sk-SK"/>
        </w:rPr>
        <w:t>mluvy nebudú spracúvané osobné</w:t>
      </w:r>
      <w:r w:rsidR="005B5C82">
        <w:rPr>
          <w:rFonts w:ascii="Arial" w:hAnsi="Arial" w:cs="Arial"/>
          <w:lang w:val="sk-SK"/>
        </w:rPr>
        <w:t xml:space="preserve"> údaje. Ak pri plnení predmetu Z</w:t>
      </w:r>
      <w:r w:rsidR="005B5C82" w:rsidRPr="005B5C82">
        <w:rPr>
          <w:rFonts w:ascii="Arial" w:hAnsi="Arial" w:cs="Arial"/>
          <w:lang w:val="sk-SK"/>
        </w:rPr>
        <w:t xml:space="preserve">mluvy dôjde k náhodnému kontaktu s osobnými údajmi, je </w:t>
      </w:r>
      <w:r w:rsidR="005B5C82">
        <w:rPr>
          <w:rFonts w:ascii="Arial" w:hAnsi="Arial" w:cs="Arial"/>
          <w:lang w:val="sk-SK"/>
        </w:rPr>
        <w:t>Poskytovateľ</w:t>
      </w:r>
      <w:r w:rsidR="005B5C82" w:rsidRPr="005B5C82">
        <w:rPr>
          <w:rFonts w:ascii="Arial" w:hAnsi="Arial" w:cs="Arial"/>
          <w:lang w:val="sk-SK"/>
        </w:rPr>
        <w:t xml:space="preserve"> a jeho subdodávatelia povinný dodržiavať ustanovenia Nariadenia Európskeho parlamentu a Rady (EÚ) 2016/679 z 27. apríla 2016 o ochrane fyzických osôb pri spracúvaní osobných údajov a o voľnom pohybe takýchto údajov v konsolidovanom znení a zákona č. 18/2018 Z. z. o ochrane osobných údajov a o zmene a doplnení niektorých zákonov v znení neskorších predpisov</w:t>
      </w:r>
      <w:r w:rsidR="005B5C82">
        <w:rPr>
          <w:rFonts w:ascii="Arial" w:hAnsi="Arial" w:cs="Arial"/>
          <w:lang w:val="sk-SK"/>
        </w:rPr>
        <w:t>.</w:t>
      </w:r>
    </w:p>
    <w:p w14:paraId="6161E2A1" w14:textId="77777777" w:rsidR="005B5C82" w:rsidRDefault="005B5C82" w:rsidP="00556CF5">
      <w:pPr>
        <w:widowControl/>
        <w:autoSpaceDE/>
        <w:autoSpaceDN/>
        <w:ind w:left="709" w:hanging="709"/>
        <w:contextualSpacing/>
        <w:jc w:val="both"/>
        <w:rPr>
          <w:rFonts w:ascii="Arial" w:hAnsi="Arial" w:cs="Arial"/>
          <w:lang w:val="sk-SK"/>
        </w:rPr>
      </w:pPr>
    </w:p>
    <w:p w14:paraId="16ADA95D" w14:textId="44C95871" w:rsidR="008C222B" w:rsidRPr="002B0146" w:rsidRDefault="005B5C82" w:rsidP="00556CF5">
      <w:pPr>
        <w:widowControl/>
        <w:autoSpaceDE/>
        <w:autoSpaceDN/>
        <w:ind w:left="709" w:hanging="709"/>
        <w:contextualSpacing/>
        <w:jc w:val="both"/>
        <w:rPr>
          <w:rFonts w:ascii="Arial" w:hAnsi="Arial" w:cs="Arial"/>
          <w:lang w:val="sk-SK"/>
        </w:rPr>
      </w:pPr>
      <w:r>
        <w:rPr>
          <w:rFonts w:ascii="Arial" w:hAnsi="Arial" w:cs="Arial"/>
          <w:lang w:val="sk-SK"/>
        </w:rPr>
        <w:t>10.4</w:t>
      </w:r>
      <w:r>
        <w:rPr>
          <w:rFonts w:ascii="Arial" w:hAnsi="Arial" w:cs="Arial"/>
          <w:lang w:val="sk-SK"/>
        </w:rPr>
        <w:tab/>
      </w:r>
      <w:r w:rsidR="008C222B" w:rsidRPr="002B0146">
        <w:rPr>
          <w:rFonts w:ascii="Arial" w:hAnsi="Arial" w:cs="Arial"/>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2B0146" w:rsidRDefault="008C222B" w:rsidP="008C222B">
      <w:pPr>
        <w:pStyle w:val="Odsekzoznamu"/>
        <w:jc w:val="both"/>
        <w:rPr>
          <w:rFonts w:ascii="Arial" w:hAnsi="Arial" w:cs="Arial"/>
          <w:lang w:val="sk-SK"/>
        </w:rPr>
      </w:pPr>
    </w:p>
    <w:p w14:paraId="076D31F7" w14:textId="2E3DB957" w:rsidR="008C222B" w:rsidRPr="002B0146" w:rsidRDefault="00556CF5" w:rsidP="00556CF5">
      <w:pPr>
        <w:widowControl/>
        <w:autoSpaceDE/>
        <w:autoSpaceDN/>
        <w:ind w:left="709" w:hanging="709"/>
        <w:contextualSpacing/>
        <w:jc w:val="both"/>
        <w:rPr>
          <w:rFonts w:ascii="Arial" w:hAnsi="Arial" w:cs="Arial"/>
          <w:lang w:val="sk-SK"/>
        </w:rPr>
      </w:pPr>
      <w:r w:rsidRPr="002B0146">
        <w:rPr>
          <w:rFonts w:ascii="Arial" w:hAnsi="Arial" w:cs="Arial"/>
          <w:lang w:val="sk-SK"/>
        </w:rPr>
        <w:t>10.</w:t>
      </w:r>
      <w:r w:rsidR="005B5C82">
        <w:rPr>
          <w:rFonts w:ascii="Arial" w:hAnsi="Arial" w:cs="Arial"/>
          <w:lang w:val="sk-SK"/>
        </w:rPr>
        <w:t>5</w:t>
      </w:r>
      <w:r w:rsidRPr="002B0146">
        <w:rPr>
          <w:rFonts w:ascii="Arial" w:hAnsi="Arial" w:cs="Arial"/>
          <w:lang w:val="sk-SK"/>
        </w:rPr>
        <w:tab/>
        <w:t xml:space="preserve"> </w:t>
      </w:r>
      <w:r w:rsidR="008C222B" w:rsidRPr="002B0146">
        <w:rPr>
          <w:rFonts w:ascii="Arial" w:hAnsi="Arial" w:cs="Arial"/>
          <w:lang w:val="sk-SK"/>
        </w:rPr>
        <w:t>Táto Zmluva môže byť doplnená alebo zmenená len na základe písomných a očíslovaných dodatkov k tejto Zmluve</w:t>
      </w:r>
      <w:r w:rsidR="00AB46A9" w:rsidRPr="002B0146">
        <w:rPr>
          <w:rFonts w:ascii="Arial" w:hAnsi="Arial" w:cs="Arial"/>
          <w:lang w:val="sk-SK"/>
        </w:rPr>
        <w:t xml:space="preserve"> v súlade s § 18 Zákona o verejnom obstarávaní</w:t>
      </w:r>
      <w:r w:rsidR="008C222B" w:rsidRPr="002B0146">
        <w:rPr>
          <w:rFonts w:ascii="Arial" w:hAnsi="Arial" w:cs="Arial"/>
          <w:lang w:val="sk-SK"/>
        </w:rPr>
        <w:t>.</w:t>
      </w:r>
    </w:p>
    <w:p w14:paraId="0322942C" w14:textId="77777777" w:rsidR="008C222B" w:rsidRPr="002B0146" w:rsidRDefault="008C222B" w:rsidP="008C222B">
      <w:pPr>
        <w:pStyle w:val="Odsekzoznamu"/>
        <w:rPr>
          <w:rFonts w:ascii="Arial" w:hAnsi="Arial" w:cs="Arial"/>
          <w:lang w:val="sk-SK"/>
        </w:rPr>
      </w:pPr>
    </w:p>
    <w:p w14:paraId="609AFB61" w14:textId="31F222B5" w:rsidR="008C222B" w:rsidRPr="002B0146" w:rsidRDefault="00556CF5" w:rsidP="00556CF5">
      <w:pPr>
        <w:widowControl/>
        <w:autoSpaceDE/>
        <w:autoSpaceDN/>
        <w:ind w:left="709" w:hanging="709"/>
        <w:contextualSpacing/>
        <w:jc w:val="both"/>
        <w:rPr>
          <w:rFonts w:ascii="Arial" w:hAnsi="Arial" w:cs="Arial"/>
          <w:lang w:val="sk-SK"/>
        </w:rPr>
      </w:pPr>
      <w:r w:rsidRPr="002B0146">
        <w:rPr>
          <w:rFonts w:ascii="Arial" w:hAnsi="Arial" w:cs="Arial"/>
          <w:lang w:val="sk-SK"/>
        </w:rPr>
        <w:t>10.</w:t>
      </w:r>
      <w:r w:rsidR="005B5C82">
        <w:rPr>
          <w:rFonts w:ascii="Arial" w:hAnsi="Arial" w:cs="Arial"/>
          <w:lang w:val="sk-SK"/>
        </w:rPr>
        <w:t>6</w:t>
      </w:r>
      <w:r w:rsidRPr="002B0146">
        <w:rPr>
          <w:rFonts w:ascii="Arial" w:hAnsi="Arial" w:cs="Arial"/>
          <w:lang w:val="sk-SK"/>
        </w:rPr>
        <w:tab/>
      </w:r>
      <w:r w:rsidR="008C222B" w:rsidRPr="002B0146">
        <w:rPr>
          <w:rFonts w:ascii="Arial" w:hAnsi="Arial" w:cs="Arial"/>
          <w:lang w:val="sk-SK"/>
        </w:rPr>
        <w:t>V ostatných právach a povinnostiach touto Zmluvou neupravených platia príslušné ustanovenia Obchodn</w:t>
      </w:r>
      <w:r w:rsidR="00AB46A9" w:rsidRPr="002B0146">
        <w:rPr>
          <w:rFonts w:ascii="Arial" w:hAnsi="Arial" w:cs="Arial"/>
          <w:lang w:val="sk-SK"/>
        </w:rPr>
        <w:t xml:space="preserve">ého </w:t>
      </w:r>
      <w:r w:rsidR="008C222B" w:rsidRPr="002B0146">
        <w:rPr>
          <w:rFonts w:ascii="Arial" w:hAnsi="Arial" w:cs="Arial"/>
          <w:lang w:val="sk-SK"/>
        </w:rPr>
        <w:t>zákonník</w:t>
      </w:r>
      <w:r w:rsidR="00AB46A9" w:rsidRPr="002B0146">
        <w:rPr>
          <w:rFonts w:ascii="Arial" w:hAnsi="Arial" w:cs="Arial"/>
          <w:lang w:val="sk-SK"/>
        </w:rPr>
        <w:t>a</w:t>
      </w:r>
      <w:r w:rsidR="008C222B" w:rsidRPr="002B0146">
        <w:rPr>
          <w:rFonts w:ascii="Arial" w:hAnsi="Arial" w:cs="Arial"/>
          <w:lang w:val="sk-SK"/>
        </w:rPr>
        <w:t xml:space="preserve"> a ostatných všeobecne záväzných právnych predpisov platných na území Slovenskej republiky.</w:t>
      </w:r>
    </w:p>
    <w:p w14:paraId="34AA9634" w14:textId="77777777" w:rsidR="008C222B" w:rsidRPr="002B0146" w:rsidRDefault="008C222B" w:rsidP="008C222B">
      <w:pPr>
        <w:pStyle w:val="Odsekzoznamu"/>
        <w:rPr>
          <w:rFonts w:ascii="Arial" w:hAnsi="Arial" w:cs="Arial"/>
          <w:lang w:val="sk-SK"/>
        </w:rPr>
      </w:pPr>
    </w:p>
    <w:p w14:paraId="0F510AD5" w14:textId="3FD00026" w:rsidR="008C222B" w:rsidRPr="002B0146" w:rsidRDefault="00556CF5" w:rsidP="00D039E7">
      <w:pPr>
        <w:pStyle w:val="Odsekzoznamu"/>
        <w:widowControl/>
        <w:autoSpaceDE/>
        <w:autoSpaceDN/>
        <w:ind w:left="720" w:hanging="720"/>
        <w:contextualSpacing/>
        <w:jc w:val="both"/>
        <w:rPr>
          <w:rFonts w:ascii="Arial" w:hAnsi="Arial" w:cs="Arial"/>
          <w:lang w:val="sk-SK"/>
        </w:rPr>
      </w:pPr>
      <w:r w:rsidRPr="002B0146">
        <w:rPr>
          <w:rFonts w:ascii="Arial" w:hAnsi="Arial" w:cs="Arial"/>
          <w:lang w:val="sk-SK"/>
        </w:rPr>
        <w:t>10.</w:t>
      </w:r>
      <w:r w:rsidR="005B5C82">
        <w:rPr>
          <w:rFonts w:ascii="Arial" w:hAnsi="Arial" w:cs="Arial"/>
          <w:lang w:val="sk-SK"/>
        </w:rPr>
        <w:t>7</w:t>
      </w:r>
      <w:r w:rsidRPr="002B0146">
        <w:rPr>
          <w:rFonts w:ascii="Arial" w:hAnsi="Arial" w:cs="Arial"/>
          <w:lang w:val="sk-SK"/>
        </w:rPr>
        <w:tab/>
      </w:r>
      <w:r w:rsidR="008C222B" w:rsidRPr="002B0146">
        <w:rPr>
          <w:rFonts w:ascii="Arial" w:hAnsi="Arial" w:cs="Arial"/>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2B0146" w:rsidRDefault="008C222B" w:rsidP="008C222B">
      <w:pPr>
        <w:pStyle w:val="Odsekzoznamu"/>
        <w:rPr>
          <w:rFonts w:ascii="Arial" w:hAnsi="Arial" w:cs="Arial"/>
          <w:lang w:val="sk-SK"/>
        </w:rPr>
      </w:pPr>
    </w:p>
    <w:p w14:paraId="69F3ED93" w14:textId="5CFEFD29" w:rsidR="008C222B" w:rsidRPr="002B0146" w:rsidRDefault="00556CF5" w:rsidP="00D039E7">
      <w:pPr>
        <w:pStyle w:val="Odsekzoznamu"/>
        <w:widowControl/>
        <w:autoSpaceDE/>
        <w:autoSpaceDN/>
        <w:ind w:left="720" w:hanging="720"/>
        <w:contextualSpacing/>
        <w:jc w:val="both"/>
        <w:rPr>
          <w:rFonts w:ascii="Arial" w:hAnsi="Arial" w:cs="Arial"/>
          <w:lang w:val="sk-SK"/>
        </w:rPr>
      </w:pPr>
      <w:r w:rsidRPr="002B0146">
        <w:rPr>
          <w:rFonts w:ascii="Arial" w:hAnsi="Arial" w:cs="Arial"/>
          <w:lang w:val="sk-SK"/>
        </w:rPr>
        <w:t>10.</w:t>
      </w:r>
      <w:r w:rsidR="005B5C82">
        <w:rPr>
          <w:rFonts w:ascii="Arial" w:hAnsi="Arial" w:cs="Arial"/>
          <w:lang w:val="sk-SK"/>
        </w:rPr>
        <w:t>8</w:t>
      </w:r>
      <w:r w:rsidRPr="002B0146">
        <w:rPr>
          <w:rFonts w:ascii="Arial" w:hAnsi="Arial" w:cs="Arial"/>
          <w:lang w:val="sk-SK"/>
        </w:rPr>
        <w:tab/>
      </w:r>
      <w:r w:rsidR="008C222B" w:rsidRPr="002B0146">
        <w:rPr>
          <w:rFonts w:ascii="Arial" w:hAnsi="Arial" w:cs="Arial"/>
          <w:lang w:val="sk-SK"/>
        </w:rPr>
        <w:t>Zmluvné strany vyhlasujú, že vôľa prejavená v tejto Zmluve je slobodná, vážna, bez omylu  v osobe  alebo  predmete  Zmluvy</w:t>
      </w:r>
      <w:r w:rsidR="00C14603" w:rsidRPr="002B0146">
        <w:rPr>
          <w:rFonts w:ascii="Arial" w:hAnsi="Arial" w:cs="Arial"/>
          <w:lang w:val="sk-SK"/>
        </w:rPr>
        <w:t>,</w:t>
      </w:r>
      <w:r w:rsidR="008C222B" w:rsidRPr="002B0146">
        <w:rPr>
          <w:rFonts w:ascii="Arial" w:hAnsi="Arial" w:cs="Arial"/>
          <w:lang w:val="sk-SK"/>
        </w:rPr>
        <w:t xml:space="preserve">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2B0146" w:rsidRDefault="008C222B" w:rsidP="00D039E7">
      <w:pPr>
        <w:pStyle w:val="Odsekzoznamu"/>
        <w:ind w:hanging="720"/>
        <w:rPr>
          <w:rFonts w:ascii="Arial" w:hAnsi="Arial" w:cs="Arial"/>
          <w:lang w:val="sk-SK"/>
        </w:rPr>
      </w:pPr>
    </w:p>
    <w:p w14:paraId="40FE87A8" w14:textId="4F7272E9" w:rsidR="008C222B" w:rsidRPr="002B0146" w:rsidRDefault="00556CF5" w:rsidP="00D039E7">
      <w:pPr>
        <w:pStyle w:val="Odsekzoznamu"/>
        <w:widowControl/>
        <w:autoSpaceDE/>
        <w:autoSpaceDN/>
        <w:ind w:left="720" w:hanging="720"/>
        <w:contextualSpacing/>
        <w:jc w:val="both"/>
        <w:rPr>
          <w:rFonts w:ascii="Arial" w:hAnsi="Arial" w:cs="Arial"/>
          <w:lang w:val="sk-SK"/>
        </w:rPr>
      </w:pPr>
      <w:r w:rsidRPr="002B0146">
        <w:rPr>
          <w:rFonts w:ascii="Arial" w:hAnsi="Arial" w:cs="Arial"/>
          <w:lang w:val="sk-SK"/>
        </w:rPr>
        <w:t>10.</w:t>
      </w:r>
      <w:r w:rsidR="005B5C82">
        <w:rPr>
          <w:rFonts w:ascii="Arial" w:hAnsi="Arial" w:cs="Arial"/>
          <w:lang w:val="sk-SK"/>
        </w:rPr>
        <w:t>9</w:t>
      </w:r>
      <w:r w:rsidRPr="002B0146">
        <w:rPr>
          <w:rFonts w:ascii="Arial" w:hAnsi="Arial" w:cs="Arial"/>
          <w:lang w:val="sk-SK"/>
        </w:rPr>
        <w:t xml:space="preserve"> </w:t>
      </w:r>
      <w:r w:rsidRPr="002B0146">
        <w:rPr>
          <w:rFonts w:ascii="Arial" w:hAnsi="Arial" w:cs="Arial"/>
          <w:lang w:val="sk-SK"/>
        </w:rPr>
        <w:tab/>
      </w:r>
      <w:r w:rsidR="008C222B" w:rsidRPr="002B0146">
        <w:rPr>
          <w:rFonts w:ascii="Arial" w:hAnsi="Arial" w:cs="Arial"/>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2B0146" w:rsidRDefault="008C222B" w:rsidP="00D039E7">
      <w:pPr>
        <w:pStyle w:val="Odsekzoznamu"/>
        <w:ind w:hanging="720"/>
        <w:jc w:val="both"/>
        <w:rPr>
          <w:rFonts w:ascii="Arial" w:hAnsi="Arial" w:cs="Arial"/>
          <w:lang w:val="sk-SK"/>
        </w:rPr>
      </w:pPr>
    </w:p>
    <w:p w14:paraId="4742EB3C" w14:textId="2D031AF7" w:rsidR="008C222B" w:rsidRPr="002B0146" w:rsidRDefault="00556CF5" w:rsidP="00D039E7">
      <w:pPr>
        <w:pStyle w:val="Odsekzoznamu"/>
        <w:widowControl/>
        <w:autoSpaceDE/>
        <w:autoSpaceDN/>
        <w:ind w:left="720" w:hanging="720"/>
        <w:contextualSpacing/>
        <w:jc w:val="both"/>
        <w:rPr>
          <w:rFonts w:ascii="Arial" w:hAnsi="Arial" w:cs="Arial"/>
          <w:lang w:val="sk-SK"/>
        </w:rPr>
      </w:pPr>
      <w:r w:rsidRPr="002B0146">
        <w:rPr>
          <w:rFonts w:ascii="Arial" w:hAnsi="Arial" w:cs="Arial"/>
          <w:lang w:val="sk-SK"/>
        </w:rPr>
        <w:t>10</w:t>
      </w:r>
      <w:r w:rsidR="005B5C82" w:rsidRPr="002B0146">
        <w:rPr>
          <w:rFonts w:ascii="Arial" w:hAnsi="Arial" w:cs="Arial"/>
          <w:lang w:val="sk-SK"/>
        </w:rPr>
        <w:t>.</w:t>
      </w:r>
      <w:r w:rsidR="005B5C82">
        <w:rPr>
          <w:rFonts w:ascii="Arial" w:hAnsi="Arial" w:cs="Arial"/>
          <w:lang w:val="sk-SK"/>
        </w:rPr>
        <w:t>10</w:t>
      </w:r>
      <w:r w:rsidRPr="002B0146">
        <w:rPr>
          <w:rFonts w:ascii="Arial" w:hAnsi="Arial" w:cs="Arial"/>
          <w:lang w:val="sk-SK"/>
        </w:rPr>
        <w:t xml:space="preserve"> </w:t>
      </w:r>
      <w:r w:rsidRPr="002B0146">
        <w:rPr>
          <w:rFonts w:ascii="Arial" w:hAnsi="Arial" w:cs="Arial"/>
          <w:lang w:val="sk-SK"/>
        </w:rPr>
        <w:tab/>
      </w:r>
      <w:r w:rsidR="008C222B" w:rsidRPr="002B0146">
        <w:rPr>
          <w:rFonts w:ascii="Arial" w:hAnsi="Arial" w:cs="Arial"/>
          <w:lang w:val="sk-SK"/>
        </w:rPr>
        <w:t xml:space="preserve">Táto </w:t>
      </w:r>
      <w:r w:rsidR="00FD1DC7" w:rsidRPr="002B0146">
        <w:rPr>
          <w:rFonts w:ascii="Arial" w:hAnsi="Arial" w:cs="Arial"/>
          <w:lang w:val="sk-SK"/>
        </w:rPr>
        <w:t>Zmluva nadobúda platnosť dňom jej podpisu obidvoma Zmluvnými stranami a  účinnosť dňom 01.01.202</w:t>
      </w:r>
      <w:r w:rsidR="0082537A">
        <w:rPr>
          <w:rFonts w:ascii="Arial" w:hAnsi="Arial" w:cs="Arial"/>
          <w:lang w:val="sk-SK"/>
        </w:rPr>
        <w:t>4</w:t>
      </w:r>
      <w:r w:rsidR="00FD1DC7" w:rsidRPr="002B0146">
        <w:rPr>
          <w:rFonts w:ascii="Arial" w:hAnsi="Arial" w:cs="Arial"/>
          <w:lang w:val="sk-SK"/>
        </w:rPr>
        <w:t xml:space="preserve">, za predpokladu jej predchádzajúceho zverejnenia v </w:t>
      </w:r>
      <w:r w:rsidR="00FD1DC7" w:rsidRPr="002B0146">
        <w:rPr>
          <w:rFonts w:ascii="Arial" w:hAnsi="Arial" w:cs="Arial"/>
          <w:lang w:val="sk-SK"/>
        </w:rPr>
        <w:lastRenderedPageBreak/>
        <w:t>Centrálnom registri zmlúv vedenom Úradom vlády Slovenskej republiky v súlade so zákonom č. 546/2010 Z. z., ktorým sa do</w:t>
      </w:r>
      <w:r w:rsidR="0082537A">
        <w:rPr>
          <w:rFonts w:ascii="Arial" w:hAnsi="Arial" w:cs="Arial"/>
          <w:lang w:val="sk-SK"/>
        </w:rPr>
        <w:t xml:space="preserve">pĺňa zákon </w:t>
      </w:r>
      <w:r w:rsidR="00FD1DC7" w:rsidRPr="002B0146">
        <w:rPr>
          <w:rFonts w:ascii="Arial" w:hAnsi="Arial" w:cs="Arial"/>
          <w:lang w:val="sk-SK"/>
        </w:rPr>
        <w:t>č. 40/1964 Zb. Občiansky zákonník v znení neskorších predpisov, a ktorými sa menia a dopĺňajú niektoré zákony. Zmluvu zverejní Objednávateľ</w:t>
      </w:r>
      <w:r w:rsidR="008C222B" w:rsidRPr="002B0146">
        <w:rPr>
          <w:rFonts w:ascii="Arial" w:hAnsi="Arial" w:cs="Arial"/>
          <w:lang w:val="sk-SK"/>
        </w:rPr>
        <w:t>.</w:t>
      </w:r>
    </w:p>
    <w:p w14:paraId="6D47416C" w14:textId="77777777" w:rsidR="008C222B" w:rsidRPr="002B0146" w:rsidRDefault="008C222B" w:rsidP="008C222B">
      <w:pPr>
        <w:rPr>
          <w:rFonts w:ascii="Arial" w:hAnsi="Arial" w:cs="Arial"/>
          <w:lang w:val="sk-SK"/>
        </w:rPr>
      </w:pPr>
    </w:p>
    <w:p w14:paraId="304D5A43" w14:textId="0E3724AF" w:rsidR="008C222B" w:rsidRPr="002B0146" w:rsidRDefault="00850CB7" w:rsidP="008C222B">
      <w:pPr>
        <w:rPr>
          <w:rFonts w:ascii="Arial" w:eastAsia="Calibri" w:hAnsi="Arial" w:cs="Arial"/>
          <w:lang w:val="sk-SK"/>
        </w:rPr>
      </w:pPr>
      <w:bookmarkStart w:id="13" w:name="OLE_LINK106"/>
      <w:r>
        <w:rPr>
          <w:rFonts w:ascii="Arial" w:eastAsia="Calibri" w:hAnsi="Arial" w:cs="Arial"/>
          <w:lang w:val="sk-SK"/>
        </w:rPr>
        <w:t>V mene Objednávateľa</w:t>
      </w:r>
      <w:r>
        <w:rPr>
          <w:rFonts w:ascii="Arial" w:eastAsia="Calibri" w:hAnsi="Arial" w:cs="Arial"/>
          <w:lang w:val="sk-SK"/>
        </w:rPr>
        <w:tab/>
      </w:r>
      <w:r>
        <w:rPr>
          <w:rFonts w:ascii="Arial" w:eastAsia="Calibri" w:hAnsi="Arial" w:cs="Arial"/>
          <w:lang w:val="sk-SK"/>
        </w:rPr>
        <w:tab/>
      </w:r>
      <w:r>
        <w:rPr>
          <w:rFonts w:ascii="Arial" w:eastAsia="Calibri" w:hAnsi="Arial" w:cs="Arial"/>
          <w:lang w:val="sk-SK"/>
        </w:rPr>
        <w:tab/>
      </w:r>
      <w:r>
        <w:rPr>
          <w:rFonts w:ascii="Arial" w:eastAsia="Calibri" w:hAnsi="Arial" w:cs="Arial"/>
          <w:lang w:val="sk-SK"/>
        </w:rPr>
        <w:tab/>
      </w:r>
      <w:r w:rsidR="008C222B" w:rsidRPr="002B0146">
        <w:rPr>
          <w:rFonts w:ascii="Arial" w:eastAsia="Calibri" w:hAnsi="Arial" w:cs="Arial"/>
          <w:lang w:val="sk-SK"/>
        </w:rPr>
        <w:t>V mene Poskytovateľa</w:t>
      </w:r>
    </w:p>
    <w:bookmarkEnd w:id="13"/>
    <w:p w14:paraId="694AF5BF" w14:textId="77777777" w:rsidR="005B5C82" w:rsidRDefault="005B5C82" w:rsidP="00B05BAE">
      <w:pPr>
        <w:tabs>
          <w:tab w:val="left" w:pos="4820"/>
        </w:tabs>
        <w:rPr>
          <w:rFonts w:ascii="Arial" w:hAnsi="Arial" w:cs="Arial"/>
          <w:noProof/>
          <w:lang w:val="sk-SK" w:eastAsia="sk-SK"/>
        </w:rPr>
      </w:pPr>
    </w:p>
    <w:p w14:paraId="432CDA0A" w14:textId="6B2E4647" w:rsidR="00B05BAE" w:rsidRPr="002B0146" w:rsidRDefault="00B05BAE" w:rsidP="00B05BAE">
      <w:pPr>
        <w:tabs>
          <w:tab w:val="left" w:pos="4820"/>
        </w:tabs>
        <w:rPr>
          <w:rFonts w:ascii="Arial" w:hAnsi="Arial" w:cs="Arial"/>
          <w:noProof/>
          <w:lang w:val="sk-SK" w:eastAsia="sk-SK"/>
        </w:rPr>
      </w:pPr>
      <w:r w:rsidRPr="002B0146">
        <w:rPr>
          <w:rFonts w:ascii="Arial" w:hAnsi="Arial" w:cs="Arial"/>
          <w:noProof/>
          <w:lang w:val="sk-SK" w:eastAsia="sk-SK"/>
        </w:rPr>
        <w:t xml:space="preserve">V Bratislave, dňa............... </w:t>
      </w:r>
      <w:r w:rsidRPr="002B0146">
        <w:rPr>
          <w:rFonts w:ascii="Arial" w:hAnsi="Arial" w:cs="Arial"/>
          <w:noProof/>
          <w:lang w:val="sk-SK" w:eastAsia="sk-SK"/>
        </w:rPr>
        <w:tab/>
      </w:r>
      <w:r w:rsidR="009F25C1" w:rsidRPr="002B0146">
        <w:rPr>
          <w:rFonts w:ascii="Arial" w:hAnsi="Arial" w:cs="Arial"/>
          <w:noProof/>
          <w:lang w:val="sk-SK" w:eastAsia="sk-SK"/>
        </w:rPr>
        <w:tab/>
      </w:r>
      <w:r w:rsidRPr="002B0146">
        <w:rPr>
          <w:rFonts w:ascii="Arial" w:hAnsi="Arial" w:cs="Arial"/>
          <w:noProof/>
          <w:lang w:val="sk-SK" w:eastAsia="sk-SK"/>
        </w:rPr>
        <w:t>V   .................,  dňa..............</w:t>
      </w:r>
    </w:p>
    <w:p w14:paraId="2AB57EE3" w14:textId="77777777" w:rsidR="00B05BAE" w:rsidRPr="002B0146" w:rsidRDefault="00B05BAE" w:rsidP="00B05BAE">
      <w:pPr>
        <w:rPr>
          <w:rFonts w:ascii="Arial" w:hAnsi="Arial" w:cs="Arial"/>
          <w:noProof/>
          <w:lang w:val="sk-SK" w:eastAsia="sk-SK"/>
        </w:rPr>
      </w:pPr>
    </w:p>
    <w:p w14:paraId="7755DAE5" w14:textId="7BC28636" w:rsidR="00B05BAE" w:rsidRDefault="00B05BAE" w:rsidP="00B05BAE">
      <w:pPr>
        <w:rPr>
          <w:rFonts w:ascii="Arial" w:hAnsi="Arial" w:cs="Arial"/>
          <w:noProof/>
          <w:lang w:val="sk-SK" w:eastAsia="sk-SK"/>
        </w:rPr>
      </w:pPr>
    </w:p>
    <w:p w14:paraId="70A3C00C" w14:textId="550B8511" w:rsidR="005B5C82" w:rsidRDefault="005B5C82" w:rsidP="00B05BAE">
      <w:pPr>
        <w:rPr>
          <w:rFonts w:ascii="Arial" w:hAnsi="Arial" w:cs="Arial"/>
          <w:noProof/>
          <w:lang w:val="sk-SK" w:eastAsia="sk-SK"/>
        </w:rPr>
      </w:pPr>
    </w:p>
    <w:p w14:paraId="35FCCEFE" w14:textId="6026BF27" w:rsidR="005B5C82" w:rsidRDefault="005B5C82" w:rsidP="00B05BAE">
      <w:pPr>
        <w:rPr>
          <w:rFonts w:ascii="Arial" w:hAnsi="Arial" w:cs="Arial"/>
          <w:noProof/>
          <w:lang w:val="sk-SK" w:eastAsia="sk-SK"/>
        </w:rPr>
      </w:pPr>
      <w:r>
        <w:rPr>
          <w:rFonts w:ascii="Arial" w:hAnsi="Arial" w:cs="Arial"/>
          <w:noProof/>
          <w:lang w:val="sk-SK" w:eastAsia="sk-SK"/>
        </w:rPr>
        <w:t>............................................</w:t>
      </w:r>
      <w:r>
        <w:rPr>
          <w:rFonts w:ascii="Arial" w:hAnsi="Arial" w:cs="Arial"/>
          <w:noProof/>
          <w:lang w:val="sk-SK" w:eastAsia="sk-SK"/>
        </w:rPr>
        <w:tab/>
      </w:r>
      <w:r>
        <w:rPr>
          <w:rFonts w:ascii="Arial" w:hAnsi="Arial" w:cs="Arial"/>
          <w:noProof/>
          <w:lang w:val="sk-SK" w:eastAsia="sk-SK"/>
        </w:rPr>
        <w:tab/>
      </w:r>
      <w:r>
        <w:rPr>
          <w:rFonts w:ascii="Arial" w:hAnsi="Arial" w:cs="Arial"/>
          <w:noProof/>
          <w:lang w:val="sk-SK" w:eastAsia="sk-SK"/>
        </w:rPr>
        <w:tab/>
      </w:r>
      <w:r>
        <w:rPr>
          <w:rFonts w:ascii="Arial" w:hAnsi="Arial" w:cs="Arial"/>
          <w:noProof/>
          <w:lang w:val="sk-SK" w:eastAsia="sk-SK"/>
        </w:rPr>
        <w:tab/>
        <w:t>.............................................</w:t>
      </w:r>
    </w:p>
    <w:p w14:paraId="498023E1" w14:textId="12D3F086" w:rsidR="005B5C82" w:rsidRDefault="005B5C82" w:rsidP="00B05BAE">
      <w:pPr>
        <w:rPr>
          <w:rFonts w:ascii="Arial" w:hAnsi="Arial" w:cs="Arial"/>
          <w:noProof/>
          <w:lang w:val="sk-SK" w:eastAsia="sk-SK"/>
        </w:rPr>
      </w:pPr>
      <w:r>
        <w:rPr>
          <w:rFonts w:ascii="Arial" w:hAnsi="Arial" w:cs="Arial"/>
          <w:noProof/>
          <w:lang w:val="sk-SK" w:eastAsia="sk-SK"/>
        </w:rPr>
        <w:t>MUDr. Beata Havelková, MPH, MBA</w:t>
      </w:r>
    </w:p>
    <w:p w14:paraId="67BF07BD" w14:textId="6725D3A6" w:rsidR="005B5C82" w:rsidRDefault="005B5C82" w:rsidP="00B05BAE">
      <w:pPr>
        <w:rPr>
          <w:rFonts w:ascii="Arial" w:hAnsi="Arial" w:cs="Arial"/>
          <w:noProof/>
          <w:lang w:val="sk-SK" w:eastAsia="sk-SK"/>
        </w:rPr>
      </w:pPr>
      <w:r>
        <w:rPr>
          <w:rFonts w:ascii="Arial" w:hAnsi="Arial" w:cs="Arial"/>
          <w:noProof/>
          <w:lang w:val="sk-SK" w:eastAsia="sk-SK"/>
        </w:rPr>
        <w:t>podpredsedníčka predstavenstva</w:t>
      </w:r>
    </w:p>
    <w:p w14:paraId="313567F7" w14:textId="42277945" w:rsidR="005B5C82" w:rsidRDefault="005B5C82" w:rsidP="00B05BAE">
      <w:pPr>
        <w:rPr>
          <w:rFonts w:ascii="Arial" w:hAnsi="Arial" w:cs="Arial"/>
          <w:noProof/>
          <w:lang w:val="sk-SK" w:eastAsia="sk-SK"/>
        </w:rPr>
      </w:pPr>
      <w:r>
        <w:rPr>
          <w:rFonts w:ascii="Arial" w:hAnsi="Arial" w:cs="Arial"/>
          <w:noProof/>
          <w:lang w:val="sk-SK" w:eastAsia="sk-SK"/>
        </w:rPr>
        <w:t>Všeobecná zdravotná poisťovňa, a.s.</w:t>
      </w:r>
    </w:p>
    <w:p w14:paraId="7F642DEB" w14:textId="4142991E" w:rsidR="005B5C82" w:rsidRDefault="005B5C82" w:rsidP="00B05BAE">
      <w:pPr>
        <w:rPr>
          <w:rFonts w:ascii="Arial" w:hAnsi="Arial" w:cs="Arial"/>
          <w:noProof/>
          <w:lang w:val="sk-SK" w:eastAsia="sk-SK"/>
        </w:rPr>
      </w:pPr>
    </w:p>
    <w:p w14:paraId="32F8DA68" w14:textId="0FDF9EB4" w:rsidR="005B5C82" w:rsidRDefault="005B5C82" w:rsidP="00B05BAE">
      <w:pPr>
        <w:rPr>
          <w:rFonts w:ascii="Arial" w:hAnsi="Arial" w:cs="Arial"/>
          <w:noProof/>
          <w:lang w:val="sk-SK" w:eastAsia="sk-SK"/>
        </w:rPr>
      </w:pPr>
    </w:p>
    <w:p w14:paraId="10D8077B" w14:textId="4AA3B3FA" w:rsidR="005B5C82" w:rsidRDefault="005B5C82" w:rsidP="00B05BAE">
      <w:pPr>
        <w:rPr>
          <w:rFonts w:ascii="Arial" w:hAnsi="Arial" w:cs="Arial"/>
          <w:noProof/>
          <w:lang w:val="sk-SK" w:eastAsia="sk-SK"/>
        </w:rPr>
      </w:pPr>
    </w:p>
    <w:p w14:paraId="053C63CD" w14:textId="12F6F1D0" w:rsidR="005B5C82" w:rsidRDefault="005B5C82" w:rsidP="00B05BAE">
      <w:pPr>
        <w:rPr>
          <w:rFonts w:ascii="Arial" w:hAnsi="Arial" w:cs="Arial"/>
          <w:noProof/>
          <w:lang w:val="sk-SK" w:eastAsia="sk-SK"/>
        </w:rPr>
      </w:pPr>
      <w:r>
        <w:rPr>
          <w:rFonts w:ascii="Arial" w:hAnsi="Arial" w:cs="Arial"/>
          <w:noProof/>
          <w:lang w:val="sk-SK" w:eastAsia="sk-SK"/>
        </w:rPr>
        <w:t>.............................................</w:t>
      </w:r>
    </w:p>
    <w:p w14:paraId="26A77ACD" w14:textId="7CF0E4DC" w:rsidR="005B5C82" w:rsidRDefault="005B5C82" w:rsidP="00B05BAE">
      <w:pPr>
        <w:rPr>
          <w:rFonts w:ascii="Arial" w:hAnsi="Arial" w:cs="Arial"/>
          <w:noProof/>
          <w:lang w:val="sk-SK" w:eastAsia="sk-SK"/>
        </w:rPr>
      </w:pPr>
      <w:r>
        <w:rPr>
          <w:rFonts w:ascii="Arial" w:hAnsi="Arial" w:cs="Arial"/>
          <w:noProof/>
          <w:lang w:val="sk-SK" w:eastAsia="sk-SK"/>
        </w:rPr>
        <w:t>Ing. Ľubomír Kováčik</w:t>
      </w:r>
    </w:p>
    <w:p w14:paraId="4088CAB3" w14:textId="7DB7A67F" w:rsidR="005B5C82" w:rsidRDefault="005B5C82" w:rsidP="00B05BAE">
      <w:pPr>
        <w:rPr>
          <w:rFonts w:ascii="Arial" w:hAnsi="Arial" w:cs="Arial"/>
          <w:noProof/>
          <w:lang w:val="sk-SK" w:eastAsia="sk-SK"/>
        </w:rPr>
      </w:pPr>
      <w:r>
        <w:rPr>
          <w:rFonts w:ascii="Arial" w:hAnsi="Arial" w:cs="Arial"/>
          <w:noProof/>
          <w:lang w:val="sk-SK" w:eastAsia="sk-SK"/>
        </w:rPr>
        <w:t>člen predstavenstva</w:t>
      </w:r>
    </w:p>
    <w:p w14:paraId="445E9007" w14:textId="3A549A33" w:rsidR="005B5C82" w:rsidRDefault="005B5C82" w:rsidP="00B05BAE">
      <w:pPr>
        <w:rPr>
          <w:rFonts w:ascii="Arial" w:hAnsi="Arial" w:cs="Arial"/>
          <w:noProof/>
          <w:lang w:val="sk-SK" w:eastAsia="sk-SK"/>
        </w:rPr>
      </w:pPr>
      <w:r>
        <w:rPr>
          <w:rFonts w:ascii="Arial" w:hAnsi="Arial" w:cs="Arial"/>
          <w:noProof/>
          <w:lang w:val="sk-SK" w:eastAsia="sk-SK"/>
        </w:rPr>
        <w:t>Všeobecná zdravotná poisťovňa, a.s.</w:t>
      </w:r>
    </w:p>
    <w:p w14:paraId="6CD58B0A" w14:textId="77777777" w:rsidR="005B5C82" w:rsidRPr="002B0146" w:rsidRDefault="005B5C82" w:rsidP="00B05BAE">
      <w:pPr>
        <w:rPr>
          <w:rFonts w:ascii="Arial" w:hAnsi="Arial" w:cs="Arial"/>
          <w:noProof/>
          <w:lang w:val="sk-SK" w:eastAsia="sk-SK"/>
        </w:rPr>
      </w:pPr>
    </w:p>
    <w:p w14:paraId="3C3C699B" w14:textId="5AAC693F" w:rsidR="008C222B" w:rsidRDefault="008C222B" w:rsidP="008C222B">
      <w:pPr>
        <w:rPr>
          <w:rFonts w:ascii="Arial" w:eastAsia="Calibri" w:hAnsi="Arial" w:cs="Arial"/>
          <w:lang w:val="sk-SK"/>
        </w:rPr>
      </w:pPr>
    </w:p>
    <w:p w14:paraId="234E841C" w14:textId="162EE112" w:rsidR="005B5C82" w:rsidRDefault="005B5C82" w:rsidP="008C222B">
      <w:pPr>
        <w:rPr>
          <w:rFonts w:ascii="Arial" w:eastAsia="Calibri" w:hAnsi="Arial" w:cs="Arial"/>
          <w:lang w:val="sk-SK"/>
        </w:rPr>
      </w:pPr>
    </w:p>
    <w:p w14:paraId="1F7D1A2D" w14:textId="1D61F163" w:rsidR="005B5C82" w:rsidRDefault="005B5C82" w:rsidP="008C222B">
      <w:pPr>
        <w:rPr>
          <w:rFonts w:ascii="Arial" w:eastAsia="Calibri" w:hAnsi="Arial" w:cs="Arial"/>
          <w:lang w:val="sk-SK"/>
        </w:rPr>
      </w:pPr>
    </w:p>
    <w:p w14:paraId="51762FEA" w14:textId="3E1912C1" w:rsidR="005B5C82" w:rsidRDefault="005B5C82" w:rsidP="008C222B">
      <w:pPr>
        <w:rPr>
          <w:rFonts w:ascii="Arial" w:eastAsia="Calibri" w:hAnsi="Arial" w:cs="Arial"/>
          <w:lang w:val="sk-SK"/>
        </w:rPr>
      </w:pPr>
    </w:p>
    <w:p w14:paraId="62F13B6C" w14:textId="5B8178BF" w:rsidR="005B5C82" w:rsidRDefault="005B5C82" w:rsidP="008C222B">
      <w:pPr>
        <w:rPr>
          <w:rFonts w:ascii="Arial" w:eastAsia="Calibri" w:hAnsi="Arial" w:cs="Arial"/>
          <w:lang w:val="sk-SK"/>
        </w:rPr>
      </w:pPr>
    </w:p>
    <w:p w14:paraId="1102216A" w14:textId="19C893CF" w:rsidR="005B5C82" w:rsidRDefault="005B5C82" w:rsidP="008C222B">
      <w:pPr>
        <w:rPr>
          <w:rFonts w:ascii="Arial" w:eastAsia="Calibri" w:hAnsi="Arial" w:cs="Arial"/>
          <w:lang w:val="sk-SK"/>
        </w:rPr>
      </w:pPr>
    </w:p>
    <w:p w14:paraId="3EDB3DCC" w14:textId="7BDE8D87" w:rsidR="005B5C82" w:rsidRDefault="005B5C82" w:rsidP="008C222B">
      <w:pPr>
        <w:rPr>
          <w:rFonts w:ascii="Arial" w:eastAsia="Calibri" w:hAnsi="Arial" w:cs="Arial"/>
          <w:lang w:val="sk-SK"/>
        </w:rPr>
      </w:pPr>
    </w:p>
    <w:p w14:paraId="23E86CC1" w14:textId="26A0F391" w:rsidR="005B5C82" w:rsidRDefault="005B5C82" w:rsidP="008C222B">
      <w:pPr>
        <w:rPr>
          <w:rFonts w:ascii="Arial" w:eastAsia="Calibri" w:hAnsi="Arial" w:cs="Arial"/>
          <w:lang w:val="sk-SK"/>
        </w:rPr>
      </w:pPr>
    </w:p>
    <w:p w14:paraId="07ACD826" w14:textId="0CECCE73" w:rsidR="005B5C82" w:rsidRDefault="005B5C82" w:rsidP="008C222B">
      <w:pPr>
        <w:rPr>
          <w:rFonts w:ascii="Arial" w:eastAsia="Calibri" w:hAnsi="Arial" w:cs="Arial"/>
          <w:lang w:val="sk-SK"/>
        </w:rPr>
      </w:pPr>
    </w:p>
    <w:p w14:paraId="73B8BE6F" w14:textId="116E8C0F" w:rsidR="005B5C82" w:rsidRDefault="005B5C82" w:rsidP="008C222B">
      <w:pPr>
        <w:rPr>
          <w:rFonts w:ascii="Arial" w:eastAsia="Calibri" w:hAnsi="Arial" w:cs="Arial"/>
          <w:lang w:val="sk-SK"/>
        </w:rPr>
      </w:pPr>
    </w:p>
    <w:p w14:paraId="58FFC5EF" w14:textId="67593B49" w:rsidR="005B5C82" w:rsidRDefault="005B5C82" w:rsidP="008C222B">
      <w:pPr>
        <w:rPr>
          <w:rFonts w:ascii="Arial" w:eastAsia="Calibri" w:hAnsi="Arial" w:cs="Arial"/>
          <w:lang w:val="sk-SK"/>
        </w:rPr>
      </w:pPr>
    </w:p>
    <w:p w14:paraId="65445B13" w14:textId="0A66D5E7" w:rsidR="005B5C82" w:rsidRDefault="005B5C82" w:rsidP="008C222B">
      <w:pPr>
        <w:rPr>
          <w:rFonts w:ascii="Arial" w:eastAsia="Calibri" w:hAnsi="Arial" w:cs="Arial"/>
          <w:lang w:val="sk-SK"/>
        </w:rPr>
      </w:pPr>
    </w:p>
    <w:p w14:paraId="2628A4E9" w14:textId="004B35A5" w:rsidR="005B5C82" w:rsidRDefault="005B5C82" w:rsidP="008C222B">
      <w:pPr>
        <w:rPr>
          <w:rFonts w:ascii="Arial" w:eastAsia="Calibri" w:hAnsi="Arial" w:cs="Arial"/>
          <w:lang w:val="sk-SK"/>
        </w:rPr>
      </w:pPr>
    </w:p>
    <w:p w14:paraId="6055BADB" w14:textId="53EE3B13" w:rsidR="005B5C82" w:rsidRDefault="005B5C82" w:rsidP="008C222B">
      <w:pPr>
        <w:rPr>
          <w:rFonts w:ascii="Arial" w:eastAsia="Calibri" w:hAnsi="Arial" w:cs="Arial"/>
          <w:lang w:val="sk-SK"/>
        </w:rPr>
      </w:pPr>
    </w:p>
    <w:p w14:paraId="755D361E" w14:textId="13F22486" w:rsidR="005B5C82" w:rsidRDefault="005B5C82" w:rsidP="008C222B">
      <w:pPr>
        <w:rPr>
          <w:rFonts w:ascii="Arial" w:eastAsia="Calibri" w:hAnsi="Arial" w:cs="Arial"/>
          <w:lang w:val="sk-SK"/>
        </w:rPr>
      </w:pPr>
    </w:p>
    <w:p w14:paraId="4B6FD377" w14:textId="1C104B35" w:rsidR="005B5C82" w:rsidRDefault="005B5C82" w:rsidP="008C222B">
      <w:pPr>
        <w:rPr>
          <w:rFonts w:ascii="Arial" w:eastAsia="Calibri" w:hAnsi="Arial" w:cs="Arial"/>
          <w:lang w:val="sk-SK"/>
        </w:rPr>
      </w:pPr>
    </w:p>
    <w:p w14:paraId="3821F4F7" w14:textId="09BF70DD" w:rsidR="005B5C82" w:rsidRDefault="005B5C82" w:rsidP="008C222B">
      <w:pPr>
        <w:rPr>
          <w:rFonts w:ascii="Arial" w:eastAsia="Calibri" w:hAnsi="Arial" w:cs="Arial"/>
          <w:lang w:val="sk-SK"/>
        </w:rPr>
      </w:pPr>
    </w:p>
    <w:p w14:paraId="10598C8E" w14:textId="5671D4E3" w:rsidR="005B5C82" w:rsidRDefault="005B5C82" w:rsidP="008C222B">
      <w:pPr>
        <w:rPr>
          <w:rFonts w:ascii="Arial" w:eastAsia="Calibri" w:hAnsi="Arial" w:cs="Arial"/>
          <w:lang w:val="sk-SK"/>
        </w:rPr>
      </w:pPr>
    </w:p>
    <w:p w14:paraId="6800F63C" w14:textId="07F3399C" w:rsidR="005B5C82" w:rsidRDefault="005B5C82" w:rsidP="008C222B">
      <w:pPr>
        <w:rPr>
          <w:rFonts w:ascii="Arial" w:eastAsia="Calibri" w:hAnsi="Arial" w:cs="Arial"/>
          <w:lang w:val="sk-SK"/>
        </w:rPr>
      </w:pPr>
    </w:p>
    <w:p w14:paraId="18F5D909" w14:textId="2A93ED10" w:rsidR="005B5C82" w:rsidRDefault="005B5C82" w:rsidP="008C222B">
      <w:pPr>
        <w:rPr>
          <w:rFonts w:ascii="Arial" w:eastAsia="Calibri" w:hAnsi="Arial" w:cs="Arial"/>
          <w:lang w:val="sk-SK"/>
        </w:rPr>
      </w:pPr>
    </w:p>
    <w:p w14:paraId="07FA3A89" w14:textId="25A44455" w:rsidR="005B5C82" w:rsidRDefault="005B5C82" w:rsidP="008C222B">
      <w:pPr>
        <w:rPr>
          <w:rFonts w:ascii="Arial" w:eastAsia="Calibri" w:hAnsi="Arial" w:cs="Arial"/>
          <w:lang w:val="sk-SK"/>
        </w:rPr>
      </w:pPr>
    </w:p>
    <w:p w14:paraId="29DE2AF3" w14:textId="4B227D59" w:rsidR="005B5C82" w:rsidRDefault="005B5C82" w:rsidP="008C222B">
      <w:pPr>
        <w:rPr>
          <w:rFonts w:ascii="Arial" w:eastAsia="Calibri" w:hAnsi="Arial" w:cs="Arial"/>
          <w:lang w:val="sk-SK"/>
        </w:rPr>
      </w:pPr>
    </w:p>
    <w:p w14:paraId="052FADB5" w14:textId="11279B39" w:rsidR="005B5C82" w:rsidRDefault="005B5C82" w:rsidP="008C222B">
      <w:pPr>
        <w:rPr>
          <w:rFonts w:ascii="Arial" w:eastAsia="Calibri" w:hAnsi="Arial" w:cs="Arial"/>
          <w:lang w:val="sk-SK"/>
        </w:rPr>
      </w:pPr>
    </w:p>
    <w:p w14:paraId="377AA277" w14:textId="76B77104" w:rsidR="005B5C82" w:rsidRDefault="005B5C82" w:rsidP="008C222B">
      <w:pPr>
        <w:rPr>
          <w:rFonts w:ascii="Arial" w:eastAsia="Calibri" w:hAnsi="Arial" w:cs="Arial"/>
          <w:lang w:val="sk-SK"/>
        </w:rPr>
      </w:pPr>
    </w:p>
    <w:p w14:paraId="767792B9" w14:textId="6444AF2D" w:rsidR="005B5C82" w:rsidRDefault="005B5C82" w:rsidP="008C222B">
      <w:pPr>
        <w:rPr>
          <w:rFonts w:ascii="Arial" w:eastAsia="Calibri" w:hAnsi="Arial" w:cs="Arial"/>
          <w:lang w:val="sk-SK"/>
        </w:rPr>
      </w:pPr>
    </w:p>
    <w:p w14:paraId="3A0147CF" w14:textId="5E2CB0B5" w:rsidR="005B5C82" w:rsidRDefault="005B5C82" w:rsidP="008C222B">
      <w:pPr>
        <w:rPr>
          <w:rFonts w:ascii="Arial" w:eastAsia="Calibri" w:hAnsi="Arial" w:cs="Arial"/>
          <w:lang w:val="sk-SK"/>
        </w:rPr>
      </w:pPr>
    </w:p>
    <w:p w14:paraId="7383E7CB" w14:textId="266040FF" w:rsidR="005B5C82" w:rsidRDefault="005B5C82" w:rsidP="008C222B">
      <w:pPr>
        <w:rPr>
          <w:rFonts w:ascii="Arial" w:eastAsia="Calibri" w:hAnsi="Arial" w:cs="Arial"/>
          <w:lang w:val="sk-SK"/>
        </w:rPr>
      </w:pPr>
    </w:p>
    <w:p w14:paraId="55AA3FFE" w14:textId="7F65C671" w:rsidR="005B5C82" w:rsidRDefault="005B5C82" w:rsidP="008C222B">
      <w:pPr>
        <w:rPr>
          <w:rFonts w:ascii="Arial" w:eastAsia="Calibri" w:hAnsi="Arial" w:cs="Arial"/>
          <w:lang w:val="sk-SK"/>
        </w:rPr>
      </w:pPr>
    </w:p>
    <w:p w14:paraId="7E7ACEB7" w14:textId="48593173" w:rsidR="005B5C82" w:rsidRDefault="005B5C82" w:rsidP="008C222B">
      <w:pPr>
        <w:rPr>
          <w:rFonts w:ascii="Arial" w:eastAsia="Calibri" w:hAnsi="Arial" w:cs="Arial"/>
          <w:lang w:val="sk-SK"/>
        </w:rPr>
      </w:pPr>
    </w:p>
    <w:p w14:paraId="20CAE311" w14:textId="2275D84C" w:rsidR="005B5C82" w:rsidRDefault="005B5C82" w:rsidP="008C222B">
      <w:pPr>
        <w:rPr>
          <w:rFonts w:ascii="Arial" w:eastAsia="Calibri" w:hAnsi="Arial" w:cs="Arial"/>
          <w:lang w:val="sk-SK"/>
        </w:rPr>
      </w:pPr>
    </w:p>
    <w:p w14:paraId="1DF79C46" w14:textId="3F32F9E7" w:rsidR="005B5C82" w:rsidRDefault="005B5C82" w:rsidP="008C222B">
      <w:pPr>
        <w:rPr>
          <w:rFonts w:ascii="Arial" w:eastAsia="Calibri" w:hAnsi="Arial" w:cs="Arial"/>
          <w:lang w:val="sk-SK"/>
        </w:rPr>
      </w:pPr>
    </w:p>
    <w:p w14:paraId="21A9EFE8" w14:textId="0F655AB8" w:rsidR="005B5C82" w:rsidRDefault="005B5C82" w:rsidP="008C222B">
      <w:pPr>
        <w:rPr>
          <w:rFonts w:ascii="Arial" w:eastAsia="Calibri" w:hAnsi="Arial" w:cs="Arial"/>
          <w:lang w:val="sk-SK"/>
        </w:rPr>
      </w:pPr>
    </w:p>
    <w:bookmarkEnd w:id="0"/>
    <w:p w14:paraId="0D1B9F90" w14:textId="7FA35A6C" w:rsidR="008C222B" w:rsidRPr="002B0146" w:rsidRDefault="008C222B" w:rsidP="008C222B">
      <w:pPr>
        <w:jc w:val="center"/>
        <w:rPr>
          <w:rFonts w:ascii="Arial" w:hAnsi="Arial" w:cs="Arial"/>
          <w:b/>
          <w:bCs/>
          <w:lang w:val="sk-SK"/>
        </w:rPr>
      </w:pPr>
      <w:r w:rsidRPr="002B0146">
        <w:rPr>
          <w:rFonts w:ascii="Arial" w:hAnsi="Arial" w:cs="Arial"/>
          <w:b/>
          <w:bCs/>
          <w:lang w:val="sk-SK"/>
        </w:rPr>
        <w:lastRenderedPageBreak/>
        <w:t>Príloha č. 1</w:t>
      </w:r>
    </w:p>
    <w:p w14:paraId="77C5114E" w14:textId="77777777" w:rsidR="008C222B" w:rsidRPr="002B0146" w:rsidRDefault="008C222B" w:rsidP="008C222B">
      <w:pPr>
        <w:jc w:val="center"/>
        <w:rPr>
          <w:rFonts w:ascii="Arial" w:hAnsi="Arial" w:cs="Arial"/>
          <w:b/>
          <w:bCs/>
          <w:lang w:val="sk-SK"/>
        </w:rPr>
      </w:pPr>
    </w:p>
    <w:p w14:paraId="239A1A30" w14:textId="77777777" w:rsidR="002B0146" w:rsidRPr="002B0146" w:rsidRDefault="002B0146" w:rsidP="002B0146">
      <w:pPr>
        <w:jc w:val="center"/>
        <w:rPr>
          <w:rFonts w:ascii="Arial" w:hAnsi="Arial" w:cs="Arial"/>
          <w:lang w:val="sk-SK"/>
        </w:rPr>
      </w:pPr>
      <w:r w:rsidRPr="002B0146">
        <w:rPr>
          <w:rFonts w:ascii="Arial" w:hAnsi="Arial" w:cs="Arial"/>
          <w:b/>
          <w:lang w:val="sk-SK"/>
        </w:rPr>
        <w:t>Opis predmetu zákazky</w:t>
      </w:r>
    </w:p>
    <w:p w14:paraId="69EB5723" w14:textId="77777777" w:rsidR="002B0146" w:rsidRPr="002B0146" w:rsidRDefault="002B0146" w:rsidP="002B0146">
      <w:pPr>
        <w:rPr>
          <w:rFonts w:ascii="Arial" w:hAnsi="Arial" w:cs="Arial"/>
          <w:lang w:val="sk-SK"/>
        </w:rPr>
      </w:pPr>
    </w:p>
    <w:p w14:paraId="047AC04C" w14:textId="27521412" w:rsidR="002B0146" w:rsidRPr="002B0146" w:rsidRDefault="002B0146" w:rsidP="002B0146">
      <w:pPr>
        <w:jc w:val="both"/>
        <w:rPr>
          <w:rFonts w:ascii="Arial" w:hAnsi="Arial" w:cs="Arial"/>
          <w:lang w:val="sk-SK"/>
        </w:rPr>
      </w:pPr>
      <w:r w:rsidRPr="002B0146">
        <w:rPr>
          <w:rFonts w:ascii="Arial" w:hAnsi="Arial" w:cs="Arial"/>
          <w:lang w:val="sk-SK"/>
        </w:rPr>
        <w:t xml:space="preserve">Predmetom zákazky je zabezpečenie dodávky elektriny a distribúcie elektriny do 37 odberných miest podľa konkrétnych potrieb </w:t>
      </w:r>
      <w:r w:rsidR="0082537A">
        <w:rPr>
          <w:rFonts w:ascii="Arial" w:hAnsi="Arial" w:cs="Arial"/>
          <w:lang w:val="sk-SK"/>
        </w:rPr>
        <w:t>Objednávateľa</w:t>
      </w:r>
      <w:r w:rsidRPr="002B0146">
        <w:rPr>
          <w:rFonts w:ascii="Arial" w:hAnsi="Arial" w:cs="Arial"/>
          <w:lang w:val="sk-SK"/>
        </w:rPr>
        <w:t xml:space="preserve">, v kvalite zodpovedajúcej špecifikácii uvedenej v Technických podmienkach prevádzkovateľa distribučnej sústavy, vrátane prevzatia zodpovednosti za odchýlku počas obdobia od 01.01.2024 – 31.12.2024. </w:t>
      </w:r>
    </w:p>
    <w:p w14:paraId="742FCA45" w14:textId="77777777" w:rsidR="002B0146" w:rsidRPr="002B0146" w:rsidRDefault="002B0146" w:rsidP="002B0146">
      <w:pPr>
        <w:jc w:val="both"/>
        <w:rPr>
          <w:rFonts w:ascii="Arial" w:hAnsi="Arial" w:cs="Arial"/>
          <w:lang w:val="sk-SK"/>
        </w:rPr>
      </w:pPr>
      <w:bookmarkStart w:id="14" w:name="OLE_LINK5"/>
      <w:bookmarkStart w:id="15" w:name="OLE_LINK95"/>
    </w:p>
    <w:p w14:paraId="686FAEC7" w14:textId="77777777" w:rsidR="002B0146" w:rsidRPr="002B0146" w:rsidRDefault="002B0146" w:rsidP="002B0146">
      <w:pPr>
        <w:jc w:val="both"/>
        <w:rPr>
          <w:rFonts w:ascii="Arial" w:hAnsi="Arial" w:cs="Arial"/>
          <w:b/>
        </w:rPr>
      </w:pPr>
      <w:r w:rsidRPr="002B0146">
        <w:rPr>
          <w:rFonts w:ascii="Arial" w:hAnsi="Arial" w:cs="Arial"/>
          <w:lang w:val="sk-SK"/>
        </w:rPr>
        <w:t>Predpokladaný objem odobratej</w:t>
      </w:r>
      <w:bookmarkEnd w:id="14"/>
      <w:r w:rsidRPr="002B0146">
        <w:rPr>
          <w:rFonts w:ascii="Arial" w:hAnsi="Arial" w:cs="Arial"/>
          <w:lang w:val="sk-SK"/>
        </w:rPr>
        <w:t xml:space="preserve"> </w:t>
      </w:r>
      <w:bookmarkStart w:id="16" w:name="OLE_LINK99"/>
      <w:r w:rsidRPr="002B0146">
        <w:rPr>
          <w:rFonts w:ascii="Arial" w:hAnsi="Arial" w:cs="Arial"/>
          <w:lang w:val="sk-SK"/>
        </w:rPr>
        <w:t xml:space="preserve">elektriny </w:t>
      </w:r>
      <w:bookmarkStart w:id="17" w:name="OLE_LINK115"/>
      <w:bookmarkEnd w:id="15"/>
      <w:bookmarkEnd w:id="16"/>
      <w:r w:rsidRPr="002B0146">
        <w:rPr>
          <w:rFonts w:ascii="Arial" w:hAnsi="Arial" w:cs="Arial"/>
          <w:lang w:val="sk-SK"/>
        </w:rPr>
        <w:t xml:space="preserve">je </w:t>
      </w:r>
      <w:bookmarkEnd w:id="17"/>
      <w:r w:rsidRPr="002B0146">
        <w:rPr>
          <w:rFonts w:ascii="Arial" w:hAnsi="Arial" w:cs="Arial"/>
          <w:b/>
        </w:rPr>
        <w:t xml:space="preserve">1 702,880 </w:t>
      </w:r>
      <w:r w:rsidRPr="002B0146">
        <w:rPr>
          <w:rFonts w:ascii="Arial" w:hAnsi="Arial" w:cs="Arial"/>
          <w:b/>
          <w:lang w:val="sk-SK"/>
        </w:rPr>
        <w:t>MWh</w:t>
      </w:r>
      <w:r w:rsidRPr="002B0146">
        <w:rPr>
          <w:rFonts w:ascii="Arial" w:hAnsi="Arial" w:cs="Arial"/>
          <w:lang w:val="sk-SK"/>
        </w:rPr>
        <w:t>.</w:t>
      </w:r>
    </w:p>
    <w:p w14:paraId="1F90EFEC" w14:textId="77777777" w:rsidR="002B0146" w:rsidRPr="002B0146" w:rsidRDefault="002B0146" w:rsidP="002B0146">
      <w:pPr>
        <w:jc w:val="both"/>
        <w:rPr>
          <w:rFonts w:ascii="Arial" w:hAnsi="Arial" w:cs="Arial"/>
          <w:lang w:val="sk-SK"/>
        </w:rPr>
      </w:pPr>
    </w:p>
    <w:p w14:paraId="1650EC3B" w14:textId="14A4897D" w:rsidR="002B0146" w:rsidRPr="002B0146" w:rsidRDefault="002B0146" w:rsidP="002B0146">
      <w:pPr>
        <w:pStyle w:val="Default"/>
        <w:jc w:val="both"/>
        <w:rPr>
          <w:color w:val="auto"/>
          <w:sz w:val="22"/>
          <w:szCs w:val="22"/>
        </w:rPr>
      </w:pPr>
      <w:r w:rsidRPr="002B0146">
        <w:rPr>
          <w:color w:val="auto"/>
          <w:sz w:val="22"/>
          <w:szCs w:val="22"/>
        </w:rPr>
        <w:t>Poskytovateľ zabezpečí komplexné služby súvisiace s pravidelnou bezpečnou, stabilnou a</w:t>
      </w:r>
      <w:r w:rsidR="0082537A">
        <w:rPr>
          <w:color w:val="auto"/>
          <w:sz w:val="22"/>
          <w:szCs w:val="22"/>
        </w:rPr>
        <w:t xml:space="preserve"> komplexnou dodávkou elektriny </w:t>
      </w:r>
      <w:r w:rsidRPr="002B0146">
        <w:rPr>
          <w:color w:val="auto"/>
          <w:sz w:val="22"/>
          <w:szCs w:val="22"/>
        </w:rPr>
        <w:t xml:space="preserve">do </w:t>
      </w:r>
      <w:r w:rsidR="0082537A">
        <w:rPr>
          <w:color w:val="auto"/>
          <w:sz w:val="22"/>
          <w:szCs w:val="22"/>
        </w:rPr>
        <w:t>O</w:t>
      </w:r>
      <w:r w:rsidRPr="002B0146">
        <w:rPr>
          <w:color w:val="auto"/>
          <w:sz w:val="22"/>
          <w:szCs w:val="22"/>
        </w:rPr>
        <w:t xml:space="preserve">dberných miest </w:t>
      </w:r>
      <w:r w:rsidR="0082537A">
        <w:rPr>
          <w:color w:val="auto"/>
          <w:sz w:val="22"/>
          <w:szCs w:val="22"/>
        </w:rPr>
        <w:t xml:space="preserve">Objednávateľa </w:t>
      </w:r>
      <w:r w:rsidRPr="002B0146">
        <w:rPr>
          <w:color w:val="auto"/>
          <w:sz w:val="22"/>
          <w:szCs w:val="22"/>
        </w:rPr>
        <w:t xml:space="preserve">vrátane prevzatia zodpovednosti za odchýlky voči zúčtovateľovi odchýlok za každé </w:t>
      </w:r>
      <w:r w:rsidR="0082537A">
        <w:rPr>
          <w:color w:val="auto"/>
          <w:sz w:val="22"/>
          <w:szCs w:val="22"/>
        </w:rPr>
        <w:t>O</w:t>
      </w:r>
      <w:r w:rsidRPr="002B0146">
        <w:rPr>
          <w:color w:val="auto"/>
          <w:sz w:val="22"/>
          <w:szCs w:val="22"/>
        </w:rPr>
        <w:t xml:space="preserve">dberné miesto </w:t>
      </w:r>
      <w:r w:rsidR="0082537A">
        <w:rPr>
          <w:color w:val="auto"/>
          <w:sz w:val="22"/>
          <w:szCs w:val="22"/>
        </w:rPr>
        <w:t xml:space="preserve">Objednávateľa </w:t>
      </w:r>
      <w:r w:rsidRPr="002B0146">
        <w:rPr>
          <w:color w:val="auto"/>
          <w:sz w:val="22"/>
          <w:szCs w:val="22"/>
        </w:rPr>
        <w:t>za podmienok stanovených v Zmluve.</w:t>
      </w:r>
    </w:p>
    <w:p w14:paraId="39834F74" w14:textId="77777777" w:rsidR="002B0146" w:rsidRPr="002B0146" w:rsidRDefault="002B0146" w:rsidP="002B0146">
      <w:pPr>
        <w:pStyle w:val="Default"/>
        <w:jc w:val="both"/>
        <w:rPr>
          <w:color w:val="auto"/>
          <w:sz w:val="22"/>
          <w:szCs w:val="22"/>
        </w:rPr>
      </w:pPr>
    </w:p>
    <w:p w14:paraId="7D8BDB92" w14:textId="77777777" w:rsidR="002B0146" w:rsidRPr="002B0146" w:rsidRDefault="002B0146" w:rsidP="002B0146">
      <w:pPr>
        <w:pStyle w:val="Default"/>
        <w:jc w:val="both"/>
        <w:rPr>
          <w:color w:val="auto"/>
          <w:sz w:val="22"/>
          <w:szCs w:val="22"/>
        </w:rPr>
      </w:pPr>
      <w:r w:rsidRPr="002B0146">
        <w:rPr>
          <w:color w:val="auto"/>
          <w:sz w:val="22"/>
          <w:szCs w:val="22"/>
        </w:rPr>
        <w:t xml:space="preserve">Povinnosťou </w:t>
      </w:r>
      <w:bookmarkStart w:id="18" w:name="OLE_LINK123"/>
      <w:r w:rsidRPr="002B0146">
        <w:rPr>
          <w:color w:val="auto"/>
          <w:sz w:val="22"/>
          <w:szCs w:val="22"/>
        </w:rPr>
        <w:t xml:space="preserve">Poskytovateľa </w:t>
      </w:r>
      <w:bookmarkEnd w:id="18"/>
      <w:r w:rsidRPr="002B0146">
        <w:rPr>
          <w:color w:val="auto"/>
          <w:sz w:val="22"/>
          <w:szCs w:val="22"/>
        </w:rPr>
        <w:t>je dodržiavať a postupovať v súlade so všeobecne záväznými právnymi predpismi v oblasti energetiky a príslušnými vyhláškami, výnosmi a rozhodnutiami Úradu pre reguláciu sieťových odvetví.</w:t>
      </w:r>
    </w:p>
    <w:p w14:paraId="79736659" w14:textId="77777777" w:rsidR="002B0146" w:rsidRPr="002B0146" w:rsidRDefault="002B0146" w:rsidP="002B0146">
      <w:pPr>
        <w:pStyle w:val="Default"/>
        <w:jc w:val="both"/>
        <w:rPr>
          <w:color w:val="auto"/>
          <w:sz w:val="22"/>
          <w:szCs w:val="22"/>
        </w:rPr>
      </w:pPr>
    </w:p>
    <w:p w14:paraId="5B2A5D57" w14:textId="289A5EAF" w:rsidR="002B0146" w:rsidRPr="002B0146" w:rsidRDefault="002B0146" w:rsidP="002B0146">
      <w:pPr>
        <w:pStyle w:val="Default"/>
        <w:jc w:val="both"/>
        <w:rPr>
          <w:color w:val="auto"/>
          <w:sz w:val="22"/>
          <w:szCs w:val="22"/>
        </w:rPr>
      </w:pPr>
      <w:r w:rsidRPr="002B0146">
        <w:rPr>
          <w:color w:val="auto"/>
          <w:sz w:val="22"/>
          <w:szCs w:val="22"/>
        </w:rPr>
        <w:t xml:space="preserve">Poskytovateľ zabezpečí službu elektronického portálu zriadenú pre </w:t>
      </w:r>
      <w:r w:rsidR="0082537A">
        <w:rPr>
          <w:color w:val="auto"/>
          <w:sz w:val="22"/>
          <w:szCs w:val="22"/>
        </w:rPr>
        <w:t>Objednávateľa</w:t>
      </w:r>
      <w:r w:rsidRPr="002B0146">
        <w:rPr>
          <w:color w:val="auto"/>
          <w:sz w:val="22"/>
          <w:szCs w:val="22"/>
        </w:rPr>
        <w:t>. Prostredníctvom služby elektronického portálu môže používateľ využívať informácie o svojich odberných miestach a histórii spotreby.</w:t>
      </w:r>
    </w:p>
    <w:p w14:paraId="034BB9F0" w14:textId="77777777" w:rsidR="002B0146" w:rsidRPr="002B0146" w:rsidRDefault="002B0146" w:rsidP="002B0146">
      <w:pPr>
        <w:rPr>
          <w:rFonts w:ascii="Arial" w:hAnsi="Arial" w:cs="Arial"/>
        </w:rPr>
      </w:pPr>
    </w:p>
    <w:p w14:paraId="0B28CBD0" w14:textId="1119EB3C" w:rsidR="002B0146" w:rsidRPr="002B0146" w:rsidRDefault="002B0146" w:rsidP="002B0146">
      <w:pPr>
        <w:jc w:val="both"/>
        <w:rPr>
          <w:rFonts w:ascii="Arial" w:hAnsi="Arial" w:cs="Arial"/>
          <w:lang w:val="sk-SK"/>
        </w:rPr>
      </w:pPr>
      <w:r w:rsidRPr="002B0146">
        <w:rPr>
          <w:rFonts w:ascii="Arial" w:hAnsi="Arial" w:cs="Arial"/>
          <w:lang w:val="sk-SK"/>
        </w:rPr>
        <w:t xml:space="preserve">Poskytovateľ zabezpečí individuálnu starostlivosť a bezplatné poradenstvo pre </w:t>
      </w:r>
      <w:r w:rsidR="0082537A">
        <w:rPr>
          <w:rFonts w:ascii="Arial" w:hAnsi="Arial" w:cs="Arial"/>
          <w:lang w:val="sk-SK"/>
        </w:rPr>
        <w:t>Objednávateľa,</w:t>
      </w:r>
      <w:r w:rsidRPr="002B0146">
        <w:rPr>
          <w:rFonts w:ascii="Arial" w:hAnsi="Arial" w:cs="Arial"/>
          <w:lang w:val="sk-SK"/>
        </w:rPr>
        <w:t xml:space="preserve"> zamerané na znižovanie spotreby elektriny.</w:t>
      </w:r>
    </w:p>
    <w:p w14:paraId="371F90B4" w14:textId="77777777" w:rsidR="002B0146" w:rsidRPr="002B0146" w:rsidRDefault="002B0146" w:rsidP="002B0146">
      <w:pPr>
        <w:jc w:val="both"/>
        <w:rPr>
          <w:rFonts w:ascii="Arial" w:hAnsi="Arial" w:cs="Arial"/>
          <w:lang w:val="sk-SK"/>
        </w:rPr>
      </w:pPr>
    </w:p>
    <w:p w14:paraId="50FF2551" w14:textId="32723824" w:rsidR="002B0146" w:rsidRPr="002B0146" w:rsidRDefault="002B0146" w:rsidP="002B0146">
      <w:pPr>
        <w:jc w:val="both"/>
        <w:rPr>
          <w:rFonts w:ascii="Arial" w:hAnsi="Arial" w:cs="Arial"/>
        </w:rPr>
      </w:pPr>
      <w:r w:rsidRPr="002B0146">
        <w:rPr>
          <w:rFonts w:ascii="Arial" w:hAnsi="Arial" w:cs="Arial"/>
          <w:lang w:val="sk-SK"/>
        </w:rPr>
        <w:t xml:space="preserve">Poskytovateľ zabezpečí individuálnu starostlivosť a obsluhu pre </w:t>
      </w:r>
      <w:bookmarkStart w:id="19" w:name="OLE_LINK126"/>
      <w:r w:rsidRPr="002B0146">
        <w:rPr>
          <w:rFonts w:ascii="Arial" w:hAnsi="Arial" w:cs="Arial"/>
          <w:lang w:val="sk-SK"/>
        </w:rPr>
        <w:t xml:space="preserve">všetky </w:t>
      </w:r>
      <w:bookmarkEnd w:id="19"/>
      <w:r w:rsidR="0082537A">
        <w:rPr>
          <w:rFonts w:ascii="Arial" w:hAnsi="Arial" w:cs="Arial"/>
          <w:lang w:val="sk-SK"/>
        </w:rPr>
        <w:t>O</w:t>
      </w:r>
      <w:r w:rsidRPr="002B0146">
        <w:rPr>
          <w:rFonts w:ascii="Arial" w:hAnsi="Arial" w:cs="Arial"/>
          <w:lang w:val="sk-SK"/>
        </w:rPr>
        <w:t xml:space="preserve">dberné miesta zahrňujúcu aj odbornú podporu pri pripájaní nových </w:t>
      </w:r>
      <w:r w:rsidR="0082537A">
        <w:rPr>
          <w:rFonts w:ascii="Arial" w:hAnsi="Arial" w:cs="Arial"/>
          <w:lang w:val="sk-SK"/>
        </w:rPr>
        <w:t>O</w:t>
      </w:r>
      <w:r w:rsidRPr="002B0146">
        <w:rPr>
          <w:rFonts w:ascii="Arial" w:hAnsi="Arial" w:cs="Arial"/>
          <w:lang w:val="sk-SK"/>
        </w:rPr>
        <w:t xml:space="preserve">dberných miest Objednávateľa. </w:t>
      </w:r>
    </w:p>
    <w:p w14:paraId="0CB8FE9C" w14:textId="77777777" w:rsidR="008C222B" w:rsidRPr="002B0146" w:rsidRDefault="008C222B" w:rsidP="008C222B">
      <w:pPr>
        <w:rPr>
          <w:rFonts w:ascii="Arial" w:hAnsi="Arial" w:cs="Arial"/>
          <w:b/>
          <w:bCs/>
          <w:lang w:val="sk-SK"/>
        </w:rPr>
      </w:pPr>
    </w:p>
    <w:p w14:paraId="300C5714" w14:textId="77777777" w:rsidR="008C222B" w:rsidRPr="002B0146" w:rsidRDefault="008C222B" w:rsidP="008C222B">
      <w:pPr>
        <w:rPr>
          <w:rFonts w:ascii="Arial" w:hAnsi="Arial" w:cs="Arial"/>
          <w:b/>
          <w:bCs/>
          <w:lang w:val="sk-SK"/>
        </w:rPr>
      </w:pPr>
    </w:p>
    <w:p w14:paraId="64755AC7" w14:textId="77777777" w:rsidR="008C222B" w:rsidRPr="002B0146" w:rsidRDefault="008C222B" w:rsidP="008C222B">
      <w:pPr>
        <w:rPr>
          <w:rFonts w:ascii="Arial" w:hAnsi="Arial" w:cs="Arial"/>
          <w:b/>
          <w:bCs/>
          <w:lang w:val="sk-SK"/>
        </w:rPr>
      </w:pPr>
    </w:p>
    <w:p w14:paraId="05286D32" w14:textId="77777777" w:rsidR="008C222B" w:rsidRPr="002B0146" w:rsidRDefault="008C222B" w:rsidP="008C222B">
      <w:pPr>
        <w:rPr>
          <w:rFonts w:ascii="Arial" w:hAnsi="Arial" w:cs="Arial"/>
          <w:b/>
          <w:bCs/>
          <w:lang w:val="sk-SK"/>
        </w:rPr>
      </w:pPr>
    </w:p>
    <w:p w14:paraId="7AF1D607" w14:textId="77777777" w:rsidR="008C222B" w:rsidRPr="002B0146" w:rsidRDefault="008C222B" w:rsidP="008C222B">
      <w:pPr>
        <w:rPr>
          <w:rFonts w:ascii="Arial" w:hAnsi="Arial" w:cs="Arial"/>
          <w:b/>
          <w:bCs/>
          <w:lang w:val="sk-SK"/>
        </w:rPr>
      </w:pPr>
    </w:p>
    <w:p w14:paraId="2AACB398" w14:textId="77777777" w:rsidR="008C222B" w:rsidRPr="002B0146" w:rsidRDefault="008C222B" w:rsidP="008C222B">
      <w:pPr>
        <w:rPr>
          <w:rFonts w:ascii="Arial" w:hAnsi="Arial" w:cs="Arial"/>
          <w:b/>
          <w:bCs/>
          <w:lang w:val="sk-SK"/>
        </w:rPr>
      </w:pPr>
    </w:p>
    <w:p w14:paraId="3E729B2C" w14:textId="77777777" w:rsidR="008C222B" w:rsidRPr="002B0146" w:rsidRDefault="008C222B" w:rsidP="008C222B">
      <w:pPr>
        <w:rPr>
          <w:rFonts w:ascii="Arial" w:hAnsi="Arial" w:cs="Arial"/>
          <w:b/>
          <w:bCs/>
          <w:lang w:val="sk-SK"/>
        </w:rPr>
      </w:pPr>
    </w:p>
    <w:p w14:paraId="4DB7AF5D" w14:textId="77777777" w:rsidR="008C222B" w:rsidRPr="002B0146" w:rsidRDefault="008C222B" w:rsidP="008C222B">
      <w:pPr>
        <w:rPr>
          <w:rFonts w:ascii="Arial" w:hAnsi="Arial" w:cs="Arial"/>
          <w:b/>
          <w:bCs/>
          <w:lang w:val="sk-SK"/>
        </w:rPr>
      </w:pPr>
    </w:p>
    <w:p w14:paraId="1ACF6E76" w14:textId="77777777" w:rsidR="008C222B" w:rsidRPr="002B0146" w:rsidRDefault="008C222B" w:rsidP="008C222B">
      <w:pPr>
        <w:rPr>
          <w:rFonts w:ascii="Arial" w:hAnsi="Arial" w:cs="Arial"/>
          <w:b/>
          <w:bCs/>
          <w:lang w:val="sk-SK"/>
        </w:rPr>
      </w:pPr>
    </w:p>
    <w:p w14:paraId="22CD5905" w14:textId="77777777" w:rsidR="008C222B" w:rsidRPr="00DF3BB3" w:rsidRDefault="008C222B" w:rsidP="008C222B">
      <w:pPr>
        <w:rPr>
          <w:rFonts w:ascii="Arial Narrow" w:hAnsi="Arial Narrow"/>
          <w:b/>
          <w:bCs/>
          <w:lang w:val="sk-SK"/>
        </w:rPr>
      </w:pPr>
    </w:p>
    <w:p w14:paraId="3ADCD87A" w14:textId="77777777" w:rsidR="008C222B" w:rsidRPr="00DF3BB3" w:rsidRDefault="008C222B" w:rsidP="008C222B">
      <w:pPr>
        <w:rPr>
          <w:rFonts w:ascii="Arial Narrow" w:hAnsi="Arial Narrow"/>
          <w:b/>
          <w:bCs/>
          <w:lang w:val="sk-SK"/>
        </w:rPr>
      </w:pPr>
    </w:p>
    <w:p w14:paraId="45699AFC" w14:textId="77777777" w:rsidR="008C222B" w:rsidRPr="00DF3BB3" w:rsidRDefault="008C222B" w:rsidP="008C222B">
      <w:pPr>
        <w:rPr>
          <w:rFonts w:ascii="Arial Narrow" w:hAnsi="Arial Narrow"/>
          <w:b/>
          <w:bCs/>
          <w:lang w:val="sk-SK"/>
        </w:rPr>
      </w:pPr>
    </w:p>
    <w:p w14:paraId="7F6B8724" w14:textId="77777777" w:rsidR="008C222B" w:rsidRPr="00DF3BB3" w:rsidRDefault="008C222B" w:rsidP="008C222B">
      <w:pPr>
        <w:rPr>
          <w:rFonts w:ascii="Arial Narrow" w:hAnsi="Arial Narrow"/>
          <w:b/>
          <w:bCs/>
          <w:lang w:val="sk-SK"/>
        </w:rPr>
      </w:pPr>
    </w:p>
    <w:p w14:paraId="5B2C68DC" w14:textId="77777777" w:rsidR="008C222B" w:rsidRPr="00DF3BB3" w:rsidRDefault="008C222B" w:rsidP="008C222B">
      <w:pPr>
        <w:rPr>
          <w:rFonts w:ascii="Arial Narrow" w:hAnsi="Arial Narrow"/>
          <w:b/>
          <w:bCs/>
          <w:lang w:val="sk-SK"/>
        </w:rPr>
      </w:pPr>
    </w:p>
    <w:p w14:paraId="51BFB8A1" w14:textId="77777777" w:rsidR="008C222B" w:rsidRPr="00DF3BB3" w:rsidRDefault="008C222B" w:rsidP="008C222B">
      <w:pPr>
        <w:rPr>
          <w:rFonts w:ascii="Arial Narrow" w:hAnsi="Arial Narrow"/>
          <w:b/>
          <w:bCs/>
          <w:lang w:val="sk-SK"/>
        </w:rPr>
      </w:pPr>
    </w:p>
    <w:p w14:paraId="431AEA3B" w14:textId="77777777" w:rsidR="008C222B" w:rsidRPr="00DF3BB3" w:rsidRDefault="008C222B" w:rsidP="008C222B">
      <w:pPr>
        <w:rPr>
          <w:rFonts w:ascii="Arial Narrow" w:hAnsi="Arial Narrow"/>
          <w:b/>
          <w:bCs/>
          <w:lang w:val="sk-SK"/>
        </w:rPr>
      </w:pPr>
    </w:p>
    <w:p w14:paraId="7A98A8EE" w14:textId="77777777" w:rsidR="008C222B" w:rsidRPr="00DF3BB3" w:rsidRDefault="008C222B" w:rsidP="008C222B">
      <w:pPr>
        <w:rPr>
          <w:rFonts w:ascii="Arial Narrow" w:hAnsi="Arial Narrow"/>
          <w:b/>
          <w:bCs/>
          <w:lang w:val="sk-SK"/>
        </w:rPr>
      </w:pPr>
    </w:p>
    <w:p w14:paraId="4D95A7F3" w14:textId="77777777" w:rsidR="008C222B" w:rsidRPr="00DF3BB3" w:rsidRDefault="008C222B" w:rsidP="008C222B">
      <w:pPr>
        <w:rPr>
          <w:rFonts w:ascii="Arial Narrow" w:hAnsi="Arial Narrow"/>
          <w:b/>
          <w:bCs/>
          <w:lang w:val="sk-SK"/>
        </w:rPr>
      </w:pPr>
    </w:p>
    <w:p w14:paraId="0158E7ED" w14:textId="77777777" w:rsidR="008C222B" w:rsidRPr="00DF3BB3" w:rsidRDefault="008C222B" w:rsidP="008C222B">
      <w:pPr>
        <w:rPr>
          <w:rFonts w:ascii="Arial Narrow" w:hAnsi="Arial Narrow"/>
          <w:b/>
          <w:bCs/>
          <w:lang w:val="sk-SK"/>
        </w:rPr>
      </w:pPr>
    </w:p>
    <w:p w14:paraId="4AC62FFC" w14:textId="77777777" w:rsidR="008C222B" w:rsidRPr="00DF3BB3" w:rsidRDefault="008C222B" w:rsidP="008C222B">
      <w:pPr>
        <w:rPr>
          <w:rFonts w:ascii="Arial Narrow" w:hAnsi="Arial Narrow"/>
          <w:b/>
          <w:bCs/>
          <w:lang w:val="sk-SK"/>
        </w:rPr>
      </w:pPr>
    </w:p>
    <w:p w14:paraId="302BBBED" w14:textId="77777777" w:rsidR="008C222B" w:rsidRPr="00DF3BB3" w:rsidRDefault="008C222B" w:rsidP="008C222B">
      <w:pPr>
        <w:rPr>
          <w:rFonts w:ascii="Arial Narrow" w:hAnsi="Arial Narrow"/>
          <w:b/>
          <w:bCs/>
          <w:lang w:val="sk-SK"/>
        </w:rPr>
      </w:pPr>
    </w:p>
    <w:p w14:paraId="18D54F30" w14:textId="77777777" w:rsidR="008C222B" w:rsidRPr="00DF3BB3" w:rsidRDefault="008C222B" w:rsidP="008C222B">
      <w:pPr>
        <w:rPr>
          <w:rFonts w:ascii="Arial Narrow" w:hAnsi="Arial Narrow"/>
          <w:b/>
          <w:bCs/>
          <w:lang w:val="sk-SK"/>
        </w:rPr>
      </w:pPr>
    </w:p>
    <w:p w14:paraId="4A4BA0FB" w14:textId="77777777" w:rsidR="008C222B" w:rsidRPr="00DF3BB3" w:rsidRDefault="008C222B" w:rsidP="008C222B">
      <w:pPr>
        <w:rPr>
          <w:rFonts w:ascii="Arial Narrow" w:hAnsi="Arial Narrow"/>
          <w:b/>
          <w:bCs/>
          <w:lang w:val="sk-SK"/>
        </w:rPr>
      </w:pPr>
    </w:p>
    <w:p w14:paraId="5C7A5F43" w14:textId="1839DC43" w:rsidR="00B258BE" w:rsidRPr="00DF3BB3" w:rsidRDefault="000F2EFE" w:rsidP="006A55BB">
      <w:pPr>
        <w:widowControl/>
        <w:autoSpaceDE/>
        <w:autoSpaceDN/>
        <w:rPr>
          <w:rFonts w:ascii="Arial Narrow" w:hAnsi="Arial Narrow"/>
          <w:b/>
          <w:bCs/>
          <w:lang w:val="sk-SK"/>
        </w:rPr>
      </w:pPr>
      <w:ins w:id="20" w:author="Švajdlenková Angelika, Ing." w:date="2023-07-18T11:00:00Z">
        <w:r>
          <w:rPr>
            <w:rFonts w:ascii="Arial Narrow" w:hAnsi="Arial Narrow"/>
            <w:b/>
            <w:bCs/>
            <w:lang w:val="sk-SK"/>
          </w:rPr>
          <w:br w:type="page"/>
        </w:r>
      </w:ins>
      <w:r w:rsidR="00B258BE" w:rsidRPr="00DF3BB3">
        <w:rPr>
          <w:rFonts w:ascii="Arial Narrow" w:hAnsi="Arial Narrow"/>
          <w:b/>
          <w:bCs/>
          <w:lang w:val="sk-SK"/>
        </w:rPr>
        <w:lastRenderedPageBreak/>
        <w:t>Príloha č. 2</w:t>
      </w:r>
    </w:p>
    <w:p w14:paraId="5DA57ACF" w14:textId="77777777" w:rsidR="00B258BE" w:rsidRPr="00DF3BB3" w:rsidRDefault="00B258BE" w:rsidP="00B258BE">
      <w:pPr>
        <w:jc w:val="center"/>
        <w:rPr>
          <w:rFonts w:ascii="Arial Narrow" w:hAnsi="Arial Narrow"/>
          <w:b/>
          <w:bCs/>
          <w:lang w:val="sk-SK"/>
        </w:rPr>
      </w:pPr>
    </w:p>
    <w:p w14:paraId="30653F80" w14:textId="77777777" w:rsidR="00B258BE" w:rsidRPr="00DF3BB3" w:rsidRDefault="00B258BE" w:rsidP="00B258BE">
      <w:pPr>
        <w:jc w:val="center"/>
        <w:rPr>
          <w:rFonts w:ascii="Arial Narrow" w:hAnsi="Arial Narrow"/>
          <w:b/>
          <w:bCs/>
          <w:lang w:val="sk-SK"/>
        </w:rPr>
      </w:pPr>
      <w:r w:rsidRPr="00DF3BB3">
        <w:rPr>
          <w:rFonts w:ascii="Arial Narrow" w:hAnsi="Arial Narrow"/>
          <w:b/>
          <w:bCs/>
          <w:lang w:val="sk-SK"/>
        </w:rPr>
        <w:t>Predpokladaný objem odberu a zoznam Odberných miest</w:t>
      </w:r>
    </w:p>
    <w:p w14:paraId="7608449F" w14:textId="77777777" w:rsidR="00B258BE" w:rsidRPr="00DF3BB3" w:rsidRDefault="00B258BE" w:rsidP="00B258BE">
      <w:pPr>
        <w:jc w:val="both"/>
        <w:rPr>
          <w:rFonts w:ascii="Arial Narrow" w:hAnsi="Arial Narrow"/>
          <w:lang w:val="sk-SK"/>
        </w:rPr>
      </w:pPr>
    </w:p>
    <w:p w14:paraId="363D77EE" w14:textId="671962D4" w:rsidR="00B258BE" w:rsidRPr="00DF3BB3" w:rsidRDefault="00B258BE" w:rsidP="00B258BE">
      <w:pPr>
        <w:pStyle w:val="Odsekzoznamu"/>
        <w:ind w:left="0" w:firstLine="0"/>
        <w:jc w:val="both"/>
        <w:rPr>
          <w:rFonts w:ascii="Arial Narrow" w:hAnsi="Arial Narrow"/>
          <w:lang w:val="sk-SK"/>
        </w:rPr>
      </w:pPr>
      <w:r w:rsidRPr="00DF3BB3">
        <w:rPr>
          <w:rFonts w:ascii="Arial Narrow" w:hAnsi="Arial Narrow"/>
          <w:lang w:val="sk-SK"/>
        </w:rPr>
        <w:t>Predpokladaný objem odobratej elektriny počas Zmluvného obdobia:</w:t>
      </w:r>
      <w:r w:rsidRPr="00DF3BB3">
        <w:rPr>
          <w:lang w:val="sk-SK"/>
        </w:rPr>
        <w:t xml:space="preserve"> </w:t>
      </w:r>
      <w:r w:rsidRPr="00DF3BB3">
        <w:rPr>
          <w:rFonts w:ascii="Arial Narrow" w:hAnsi="Arial Narrow"/>
          <w:lang w:val="sk-SK"/>
        </w:rPr>
        <w:t xml:space="preserve">je </w:t>
      </w:r>
      <w:r w:rsidR="0082537A" w:rsidRPr="0082537A">
        <w:rPr>
          <w:rFonts w:ascii="Arial Narrow" w:hAnsi="Arial Narrow"/>
          <w:b/>
        </w:rPr>
        <w:t xml:space="preserve">1 702,880 </w:t>
      </w:r>
      <w:r w:rsidR="0082537A" w:rsidRPr="0082537A">
        <w:rPr>
          <w:rFonts w:ascii="Arial Narrow" w:hAnsi="Arial Narrow"/>
          <w:b/>
          <w:lang w:val="sk-SK"/>
        </w:rPr>
        <w:t>MWh</w:t>
      </w:r>
      <w:r w:rsidR="0082537A" w:rsidRPr="0082537A">
        <w:rPr>
          <w:rFonts w:ascii="Arial Narrow" w:hAnsi="Arial Narrow"/>
          <w:lang w:val="sk-SK"/>
        </w:rPr>
        <w:t xml:space="preserve"> </w:t>
      </w:r>
      <w:r w:rsidRPr="00DF3BB3">
        <w:rPr>
          <w:rFonts w:ascii="Arial Narrow" w:hAnsi="Arial Narrow"/>
          <w:lang w:val="sk-SK"/>
        </w:rPr>
        <w:t>(ďalej ako „</w:t>
      </w:r>
      <w:r w:rsidRPr="00DF3BB3">
        <w:rPr>
          <w:rFonts w:ascii="Arial Narrow" w:hAnsi="Arial Narrow"/>
          <w:b/>
          <w:bCs/>
          <w:lang w:val="sk-SK"/>
        </w:rPr>
        <w:t>Predpokladaný odber</w:t>
      </w:r>
      <w:r w:rsidRPr="00DF3BB3">
        <w:rPr>
          <w:rFonts w:ascii="Arial Narrow" w:hAnsi="Arial Narrow"/>
          <w:lang w:val="sk-SK"/>
        </w:rPr>
        <w:t>“)</w:t>
      </w:r>
    </w:p>
    <w:p w14:paraId="6F2EBC27" w14:textId="77777777" w:rsidR="00B258BE" w:rsidRPr="00DF3BB3" w:rsidRDefault="00B258BE" w:rsidP="00B258BE">
      <w:pPr>
        <w:pStyle w:val="Odsekzoznamu"/>
        <w:ind w:left="0"/>
        <w:jc w:val="both"/>
        <w:rPr>
          <w:rFonts w:ascii="Arial Narrow" w:hAnsi="Arial Narrow"/>
          <w:lang w:val="sk-SK"/>
        </w:rPr>
      </w:pPr>
    </w:p>
    <w:p w14:paraId="6EF50413" w14:textId="77777777" w:rsidR="00B258BE" w:rsidRPr="00DF3BB3" w:rsidRDefault="00B258BE" w:rsidP="00B258BE">
      <w:pPr>
        <w:pStyle w:val="Odsekzoznamu"/>
        <w:ind w:left="0" w:firstLine="0"/>
        <w:jc w:val="both"/>
        <w:rPr>
          <w:rFonts w:ascii="Arial Narrow" w:hAnsi="Arial Narrow"/>
          <w:lang w:val="sk-SK"/>
        </w:rPr>
      </w:pPr>
      <w:r w:rsidRPr="00DF3BB3">
        <w:rPr>
          <w:rFonts w:ascii="Arial Narrow" w:hAnsi="Arial Narrow"/>
          <w:lang w:val="sk-SK"/>
        </w:rPr>
        <w:t>Charakteristika Odberných miest: prevažne administratívneho charakteru.</w:t>
      </w:r>
    </w:p>
    <w:p w14:paraId="48AA39EC" w14:textId="77777777" w:rsidR="00B258BE" w:rsidRPr="00DF3BB3" w:rsidRDefault="00B258BE" w:rsidP="00B258BE">
      <w:pPr>
        <w:jc w:val="both"/>
        <w:rPr>
          <w:rFonts w:ascii="Arial Narrow" w:hAnsi="Arial Narrow"/>
          <w:lang w:val="sk-SK"/>
        </w:rPr>
      </w:pPr>
    </w:p>
    <w:p w14:paraId="457CF7AA" w14:textId="77777777" w:rsidR="00B258BE" w:rsidRPr="00DF3BB3" w:rsidRDefault="00B258BE" w:rsidP="00B258BE">
      <w:pPr>
        <w:pStyle w:val="Odsekzoznamu"/>
        <w:ind w:left="0" w:firstLine="0"/>
        <w:jc w:val="both"/>
        <w:rPr>
          <w:rFonts w:ascii="Arial Narrow" w:hAnsi="Arial Narrow"/>
          <w:lang w:val="sk-SK"/>
        </w:rPr>
      </w:pPr>
      <w:r w:rsidRPr="00DF3BB3">
        <w:rPr>
          <w:rFonts w:ascii="Arial Narrow" w:hAnsi="Arial Narrow"/>
          <w:lang w:val="sk-SK"/>
        </w:rPr>
        <w:t>Tabuľka č. 1 – Zoznam Odberných miest Objednávateľa</w:t>
      </w:r>
    </w:p>
    <w:p w14:paraId="663601EF" w14:textId="77777777" w:rsidR="00B258BE" w:rsidRPr="00DF3BB3" w:rsidRDefault="00B258BE" w:rsidP="00B258BE">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213"/>
        <w:gridCol w:w="1993"/>
        <w:gridCol w:w="1133"/>
        <w:gridCol w:w="1421"/>
        <w:gridCol w:w="1474"/>
      </w:tblGrid>
      <w:tr w:rsidR="00B258BE" w:rsidRPr="00DF3BB3" w14:paraId="573856D0" w14:textId="77777777" w:rsidTr="00B258BE">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40F50B1C"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13B8107C"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Odberné miesta (Názov/adresa )</w:t>
            </w:r>
          </w:p>
        </w:tc>
        <w:tc>
          <w:tcPr>
            <w:tcW w:w="1213" w:type="dxa"/>
            <w:tcBorders>
              <w:top w:val="single" w:sz="4" w:space="0" w:color="auto"/>
              <w:left w:val="single" w:sz="4" w:space="0" w:color="auto"/>
              <w:bottom w:val="single" w:sz="4" w:space="0" w:color="auto"/>
            </w:tcBorders>
            <w:shd w:val="clear" w:color="auto" w:fill="D9D9D9"/>
            <w:vAlign w:val="center"/>
          </w:tcPr>
          <w:p w14:paraId="175D1A53"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 xml:space="preserve">Predpoklad. </w:t>
            </w:r>
            <w:r w:rsidRPr="00DF3BB3">
              <w:rPr>
                <w:b/>
                <w:bCs/>
                <w:color w:val="000000"/>
                <w:sz w:val="22"/>
                <w:szCs w:val="22"/>
                <w:lang w:val="sk-SK"/>
              </w:rPr>
              <w:t>odber</w:t>
            </w:r>
            <w:r w:rsidRPr="00DF3BB3">
              <w:rPr>
                <w:b/>
                <w:color w:val="000000"/>
                <w:sz w:val="22"/>
                <w:szCs w:val="22"/>
                <w:lang w:val="sk-SK"/>
              </w:rPr>
              <w:t xml:space="preserve"> ( kWh ) od 01.01.2023 do 31.12.2023</w:t>
            </w:r>
          </w:p>
        </w:tc>
        <w:tc>
          <w:tcPr>
            <w:tcW w:w="1993" w:type="dxa"/>
            <w:tcBorders>
              <w:top w:val="single" w:sz="4" w:space="0" w:color="auto"/>
              <w:left w:val="single" w:sz="4" w:space="0" w:color="auto"/>
              <w:bottom w:val="single" w:sz="4" w:space="0" w:color="auto"/>
            </w:tcBorders>
            <w:shd w:val="clear" w:color="auto" w:fill="D9D9D9"/>
            <w:vAlign w:val="center"/>
          </w:tcPr>
          <w:p w14:paraId="69C79B3F"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99BA976"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53C0EB15"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2B076EF4" w14:textId="77777777" w:rsidR="00B258BE" w:rsidRPr="00DF3BB3" w:rsidRDefault="00B258BE" w:rsidP="00B258BE">
            <w:pPr>
              <w:pStyle w:val="In0"/>
              <w:spacing w:after="0" w:line="240" w:lineRule="auto"/>
              <w:jc w:val="center"/>
              <w:rPr>
                <w:b/>
                <w:color w:val="000000"/>
                <w:sz w:val="22"/>
                <w:szCs w:val="22"/>
                <w:lang w:val="sk-SK"/>
              </w:rPr>
            </w:pPr>
            <w:r w:rsidRPr="00DF3BB3">
              <w:rPr>
                <w:b/>
                <w:color w:val="000000"/>
                <w:sz w:val="22"/>
                <w:szCs w:val="22"/>
                <w:lang w:val="sk-SK"/>
              </w:rPr>
              <w:t>Max. rezerv. kapacita (kW)/ hodnota ističa (A)</w:t>
            </w:r>
          </w:p>
        </w:tc>
      </w:tr>
      <w:tr w:rsidR="008E071A" w:rsidRPr="00DF3BB3" w14:paraId="064CE629"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767510A" w14:textId="77777777" w:rsidR="008E071A" w:rsidRPr="00DF3BB3" w:rsidRDefault="008E071A" w:rsidP="008E071A">
            <w:pPr>
              <w:pStyle w:val="In0"/>
              <w:spacing w:after="0" w:line="240" w:lineRule="auto"/>
              <w:rPr>
                <w:sz w:val="22"/>
                <w:szCs w:val="22"/>
                <w:lang w:val="sk-SK"/>
              </w:rPr>
            </w:pPr>
            <w:r w:rsidRPr="00DF3BB3">
              <w:rPr>
                <w:rFonts w:cs="Calibri"/>
                <w:color w:val="000000"/>
                <w:sz w:val="20"/>
                <w:szCs w:val="20"/>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419CC08D" w14:textId="77777777" w:rsidR="008E071A" w:rsidRPr="00DF3BB3" w:rsidRDefault="008E071A" w:rsidP="008E071A">
            <w:pPr>
              <w:pStyle w:val="In0"/>
              <w:spacing w:line="240" w:lineRule="auto"/>
              <w:rPr>
                <w:sz w:val="22"/>
                <w:szCs w:val="22"/>
                <w:lang w:val="sk-SK"/>
              </w:rPr>
            </w:pPr>
            <w:r w:rsidRPr="00DF3BB3">
              <w:rPr>
                <w:sz w:val="20"/>
                <w:szCs w:val="20"/>
                <w:lang w:val="sk-SK" w:eastAsia="en-US"/>
              </w:rPr>
              <w:t>Panónska cesta 2,     851 04 Bratislava</w:t>
            </w:r>
          </w:p>
        </w:tc>
        <w:tc>
          <w:tcPr>
            <w:tcW w:w="1213" w:type="dxa"/>
            <w:tcBorders>
              <w:top w:val="single" w:sz="4" w:space="0" w:color="auto"/>
              <w:left w:val="single" w:sz="4" w:space="0" w:color="auto"/>
              <w:bottom w:val="single" w:sz="4" w:space="0" w:color="auto"/>
            </w:tcBorders>
            <w:shd w:val="clear" w:color="auto" w:fill="auto"/>
            <w:vAlign w:val="center"/>
          </w:tcPr>
          <w:p w14:paraId="3593CBD9" w14:textId="46F27B52" w:rsidR="008E071A" w:rsidRPr="008E071A" w:rsidRDefault="008E071A" w:rsidP="008E071A">
            <w:pPr>
              <w:pStyle w:val="In0"/>
              <w:spacing w:after="0" w:line="240" w:lineRule="auto"/>
              <w:jc w:val="center"/>
              <w:rPr>
                <w:b/>
                <w:sz w:val="22"/>
                <w:szCs w:val="22"/>
                <w:lang w:val="sk-SK"/>
              </w:rPr>
            </w:pPr>
            <w:r w:rsidRPr="008E071A">
              <w:rPr>
                <w:b/>
              </w:rPr>
              <w:t>443,749</w:t>
            </w:r>
          </w:p>
        </w:tc>
        <w:tc>
          <w:tcPr>
            <w:tcW w:w="1993" w:type="dxa"/>
            <w:tcBorders>
              <w:top w:val="single" w:sz="4" w:space="0" w:color="auto"/>
              <w:left w:val="single" w:sz="4" w:space="0" w:color="auto"/>
              <w:bottom w:val="single" w:sz="4" w:space="0" w:color="auto"/>
            </w:tcBorders>
            <w:shd w:val="clear" w:color="auto" w:fill="auto"/>
            <w:vAlign w:val="bottom"/>
          </w:tcPr>
          <w:p w14:paraId="02000985" w14:textId="77777777" w:rsidR="008E071A" w:rsidRPr="00DF3BB3" w:rsidRDefault="008E071A" w:rsidP="008E071A">
            <w:pPr>
              <w:pStyle w:val="In0"/>
              <w:spacing w:after="0" w:line="240" w:lineRule="auto"/>
              <w:jc w:val="center"/>
              <w:rPr>
                <w:sz w:val="22"/>
                <w:szCs w:val="22"/>
                <w:lang w:val="sk-SK"/>
              </w:rPr>
            </w:pPr>
            <w:r w:rsidRPr="00DF3BB3">
              <w:rPr>
                <w:rFonts w:cs="Calibri"/>
                <w:color w:val="000000"/>
                <w:sz w:val="20"/>
                <w:szCs w:val="20"/>
                <w:lang w:val="sk-SK"/>
              </w:rPr>
              <w:t>24ZZS40000438295</w:t>
            </w:r>
          </w:p>
        </w:tc>
        <w:tc>
          <w:tcPr>
            <w:tcW w:w="1133" w:type="dxa"/>
            <w:tcBorders>
              <w:top w:val="single" w:sz="4" w:space="0" w:color="auto"/>
              <w:left w:val="single" w:sz="4" w:space="0" w:color="auto"/>
              <w:bottom w:val="single" w:sz="4" w:space="0" w:color="auto"/>
            </w:tcBorders>
            <w:shd w:val="clear" w:color="auto" w:fill="auto"/>
            <w:vAlign w:val="center"/>
          </w:tcPr>
          <w:p w14:paraId="5679E3F2" w14:textId="77777777" w:rsidR="008E071A" w:rsidRPr="00DF3BB3" w:rsidRDefault="008E071A" w:rsidP="008E071A">
            <w:pPr>
              <w:pStyle w:val="In0"/>
              <w:spacing w:after="0" w:line="240" w:lineRule="auto"/>
              <w:jc w:val="center"/>
              <w:rPr>
                <w:sz w:val="22"/>
                <w:szCs w:val="22"/>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1D2A9056" w14:textId="77777777" w:rsidR="008E071A" w:rsidRPr="00DF3BB3" w:rsidRDefault="008E071A" w:rsidP="008E071A">
            <w:pPr>
              <w:pStyle w:val="In0"/>
              <w:spacing w:after="0" w:line="240" w:lineRule="auto"/>
              <w:jc w:val="center"/>
              <w:rPr>
                <w:sz w:val="22"/>
                <w:szCs w:val="22"/>
                <w:lang w:val="sk-SK"/>
              </w:rPr>
            </w:pPr>
            <w:r w:rsidRPr="00DF3BB3">
              <w:rPr>
                <w:rFonts w:cs="Calibri"/>
                <w:color w:val="000000"/>
                <w:sz w:val="20"/>
                <w:szCs w:val="20"/>
                <w:lang w:val="sk-SK"/>
              </w:rPr>
              <w:t>200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F0006C" w14:textId="77777777" w:rsidR="008E071A" w:rsidRPr="00DF3BB3" w:rsidRDefault="008E071A" w:rsidP="008E071A">
            <w:pPr>
              <w:pStyle w:val="In0"/>
              <w:spacing w:after="0" w:line="240" w:lineRule="auto"/>
              <w:jc w:val="center"/>
              <w:rPr>
                <w:sz w:val="22"/>
                <w:szCs w:val="22"/>
                <w:lang w:val="sk-SK"/>
              </w:rPr>
            </w:pPr>
            <w:r w:rsidRPr="00DF3BB3">
              <w:rPr>
                <w:rFonts w:cs="Calibri"/>
                <w:strike/>
                <w:color w:val="000000"/>
                <w:sz w:val="20"/>
                <w:szCs w:val="20"/>
                <w:lang w:val="sk-SK"/>
              </w:rPr>
              <w:t>3 X 800</w:t>
            </w:r>
          </w:p>
        </w:tc>
      </w:tr>
      <w:tr w:rsidR="008E071A" w:rsidRPr="00DF3BB3" w14:paraId="3E1CEFC3"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F266BD7"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2</w:t>
            </w:r>
          </w:p>
        </w:tc>
        <w:tc>
          <w:tcPr>
            <w:tcW w:w="1843" w:type="dxa"/>
            <w:tcBorders>
              <w:top w:val="single" w:sz="4" w:space="0" w:color="auto"/>
              <w:left w:val="single" w:sz="4" w:space="0" w:color="auto"/>
              <w:bottom w:val="single" w:sz="4" w:space="0" w:color="auto"/>
            </w:tcBorders>
            <w:shd w:val="clear" w:color="auto" w:fill="auto"/>
            <w:vAlign w:val="bottom"/>
          </w:tcPr>
          <w:p w14:paraId="1003F2BF" w14:textId="77777777" w:rsidR="008E071A" w:rsidRPr="00DF3BB3" w:rsidRDefault="008E071A" w:rsidP="008E071A">
            <w:pPr>
              <w:pStyle w:val="In0"/>
              <w:spacing w:line="240" w:lineRule="auto"/>
              <w:rPr>
                <w:color w:val="000000"/>
                <w:sz w:val="22"/>
                <w:szCs w:val="22"/>
                <w:highlight w:val="yellow"/>
                <w:lang w:val="sk-SK"/>
              </w:rPr>
            </w:pPr>
            <w:r w:rsidRPr="00DF3BB3">
              <w:rPr>
                <w:sz w:val="20"/>
                <w:szCs w:val="20"/>
                <w:lang w:val="sk-SK" w:eastAsia="en-US"/>
              </w:rPr>
              <w:t>Mamateyova 17,        850 05 Bratislava</w:t>
            </w:r>
          </w:p>
        </w:tc>
        <w:tc>
          <w:tcPr>
            <w:tcW w:w="1213" w:type="dxa"/>
            <w:tcBorders>
              <w:top w:val="single" w:sz="4" w:space="0" w:color="auto"/>
              <w:left w:val="single" w:sz="4" w:space="0" w:color="auto"/>
              <w:bottom w:val="single" w:sz="4" w:space="0" w:color="auto"/>
            </w:tcBorders>
            <w:shd w:val="clear" w:color="auto" w:fill="auto"/>
            <w:vAlign w:val="center"/>
          </w:tcPr>
          <w:p w14:paraId="0284427C" w14:textId="2BE6C4F5" w:rsidR="008E071A" w:rsidRPr="008E071A" w:rsidRDefault="008E071A" w:rsidP="008E071A">
            <w:pPr>
              <w:pStyle w:val="In0"/>
              <w:spacing w:after="0" w:line="240" w:lineRule="auto"/>
              <w:jc w:val="center"/>
              <w:rPr>
                <w:b/>
                <w:color w:val="000000"/>
                <w:sz w:val="22"/>
                <w:szCs w:val="22"/>
                <w:highlight w:val="yellow"/>
                <w:lang w:val="sk-SK"/>
              </w:rPr>
            </w:pPr>
            <w:r w:rsidRPr="008E071A">
              <w:rPr>
                <w:b/>
              </w:rPr>
              <w:t>326,130</w:t>
            </w:r>
          </w:p>
        </w:tc>
        <w:tc>
          <w:tcPr>
            <w:tcW w:w="1993" w:type="dxa"/>
            <w:tcBorders>
              <w:top w:val="single" w:sz="4" w:space="0" w:color="auto"/>
              <w:left w:val="single" w:sz="4" w:space="0" w:color="auto"/>
              <w:bottom w:val="single" w:sz="4" w:space="0" w:color="auto"/>
            </w:tcBorders>
            <w:shd w:val="clear" w:color="auto" w:fill="auto"/>
            <w:vAlign w:val="bottom"/>
          </w:tcPr>
          <w:p w14:paraId="26F75242" w14:textId="7777777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24ZZS6063474000L</w:t>
            </w:r>
          </w:p>
        </w:tc>
        <w:tc>
          <w:tcPr>
            <w:tcW w:w="1133" w:type="dxa"/>
            <w:tcBorders>
              <w:top w:val="single" w:sz="4" w:space="0" w:color="auto"/>
              <w:left w:val="single" w:sz="4" w:space="0" w:color="auto"/>
              <w:bottom w:val="single" w:sz="4" w:space="0" w:color="auto"/>
            </w:tcBorders>
            <w:shd w:val="clear" w:color="auto" w:fill="auto"/>
            <w:vAlign w:val="center"/>
          </w:tcPr>
          <w:p w14:paraId="791B8531" w14:textId="7777777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2FD1AA21" w14:textId="7777777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185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9787B3F" w14:textId="7777777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400</w:t>
            </w:r>
          </w:p>
        </w:tc>
      </w:tr>
      <w:tr w:rsidR="008E071A" w:rsidRPr="00DF3BB3" w14:paraId="205F5F4B"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7726D770"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3</w:t>
            </w:r>
          </w:p>
        </w:tc>
        <w:tc>
          <w:tcPr>
            <w:tcW w:w="1843" w:type="dxa"/>
            <w:tcBorders>
              <w:top w:val="single" w:sz="4" w:space="0" w:color="auto"/>
              <w:left w:val="single" w:sz="4" w:space="0" w:color="auto"/>
              <w:bottom w:val="single" w:sz="4" w:space="0" w:color="auto"/>
            </w:tcBorders>
            <w:shd w:val="clear" w:color="auto" w:fill="auto"/>
            <w:vAlign w:val="bottom"/>
          </w:tcPr>
          <w:p w14:paraId="2823EE75" w14:textId="77777777"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Ondavská 3,              821 08 Bratislava</w:t>
            </w:r>
          </w:p>
        </w:tc>
        <w:tc>
          <w:tcPr>
            <w:tcW w:w="1213" w:type="dxa"/>
            <w:tcBorders>
              <w:top w:val="single" w:sz="4" w:space="0" w:color="auto"/>
              <w:left w:val="single" w:sz="4" w:space="0" w:color="auto"/>
              <w:bottom w:val="single" w:sz="4" w:space="0" w:color="auto"/>
            </w:tcBorders>
            <w:shd w:val="clear" w:color="auto" w:fill="auto"/>
            <w:vAlign w:val="center"/>
          </w:tcPr>
          <w:p w14:paraId="057FC145" w14:textId="6661D2F4" w:rsidR="008E071A" w:rsidRPr="008E071A" w:rsidRDefault="008E071A" w:rsidP="008E071A">
            <w:pPr>
              <w:pStyle w:val="In0"/>
              <w:spacing w:after="0" w:line="240" w:lineRule="auto"/>
              <w:jc w:val="center"/>
              <w:rPr>
                <w:b/>
                <w:color w:val="000000"/>
                <w:sz w:val="22"/>
                <w:szCs w:val="22"/>
                <w:highlight w:val="yellow"/>
                <w:lang w:val="sk-SK"/>
              </w:rPr>
            </w:pPr>
            <w:r w:rsidRPr="008E071A">
              <w:rPr>
                <w:b/>
              </w:rPr>
              <w:t>143,964</w:t>
            </w:r>
          </w:p>
        </w:tc>
        <w:tc>
          <w:tcPr>
            <w:tcW w:w="1993" w:type="dxa"/>
            <w:tcBorders>
              <w:top w:val="single" w:sz="4" w:space="0" w:color="auto"/>
              <w:left w:val="single" w:sz="4" w:space="0" w:color="auto"/>
              <w:bottom w:val="single" w:sz="4" w:space="0" w:color="auto"/>
            </w:tcBorders>
            <w:shd w:val="clear" w:color="auto" w:fill="auto"/>
            <w:vAlign w:val="bottom"/>
          </w:tcPr>
          <w:p w14:paraId="1126217A" w14:textId="7777777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24ZZS6071030000Q</w:t>
            </w:r>
          </w:p>
        </w:tc>
        <w:tc>
          <w:tcPr>
            <w:tcW w:w="1133" w:type="dxa"/>
            <w:tcBorders>
              <w:top w:val="single" w:sz="4" w:space="0" w:color="auto"/>
              <w:left w:val="single" w:sz="4" w:space="0" w:color="auto"/>
              <w:bottom w:val="single" w:sz="4" w:space="0" w:color="auto"/>
            </w:tcBorders>
            <w:shd w:val="clear" w:color="auto" w:fill="auto"/>
            <w:vAlign w:val="center"/>
          </w:tcPr>
          <w:p w14:paraId="7EDEFBA4" w14:textId="7777777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4B68B6DE" w14:textId="7777777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95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B3C38E5" w14:textId="7777777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630</w:t>
            </w:r>
          </w:p>
        </w:tc>
      </w:tr>
      <w:tr w:rsidR="008E071A" w:rsidRPr="00DF3BB3" w14:paraId="015ABEE5"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5D77945"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4</w:t>
            </w:r>
          </w:p>
        </w:tc>
        <w:tc>
          <w:tcPr>
            <w:tcW w:w="1843" w:type="dxa"/>
            <w:tcBorders>
              <w:top w:val="single" w:sz="4" w:space="0" w:color="auto"/>
              <w:left w:val="single" w:sz="4" w:space="0" w:color="auto"/>
              <w:bottom w:val="single" w:sz="4" w:space="0" w:color="auto"/>
            </w:tcBorders>
            <w:shd w:val="clear" w:color="auto" w:fill="auto"/>
            <w:vAlign w:val="bottom"/>
          </w:tcPr>
          <w:p w14:paraId="3654084F" w14:textId="284F7239"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Halenárska 22               Trnava 917 01</w:t>
            </w:r>
          </w:p>
        </w:tc>
        <w:tc>
          <w:tcPr>
            <w:tcW w:w="1213" w:type="dxa"/>
            <w:tcBorders>
              <w:top w:val="single" w:sz="4" w:space="0" w:color="auto"/>
              <w:left w:val="single" w:sz="4" w:space="0" w:color="auto"/>
              <w:bottom w:val="single" w:sz="4" w:space="0" w:color="auto"/>
            </w:tcBorders>
            <w:shd w:val="clear" w:color="auto" w:fill="auto"/>
            <w:vAlign w:val="center"/>
          </w:tcPr>
          <w:p w14:paraId="50CF9A09" w14:textId="1FAE6A6B" w:rsidR="008E071A" w:rsidRPr="008E071A" w:rsidRDefault="008E071A" w:rsidP="008E071A">
            <w:pPr>
              <w:pStyle w:val="In0"/>
              <w:spacing w:after="0" w:line="240" w:lineRule="auto"/>
              <w:jc w:val="center"/>
              <w:rPr>
                <w:b/>
                <w:color w:val="000000"/>
                <w:sz w:val="22"/>
                <w:szCs w:val="22"/>
                <w:highlight w:val="yellow"/>
                <w:lang w:val="sk-SK"/>
              </w:rPr>
            </w:pPr>
            <w:r w:rsidRPr="008E071A">
              <w:rPr>
                <w:b/>
              </w:rPr>
              <w:t>44,908</w:t>
            </w:r>
          </w:p>
        </w:tc>
        <w:tc>
          <w:tcPr>
            <w:tcW w:w="1993" w:type="dxa"/>
            <w:tcBorders>
              <w:top w:val="single" w:sz="4" w:space="0" w:color="auto"/>
              <w:left w:val="single" w:sz="4" w:space="0" w:color="auto"/>
              <w:bottom w:val="single" w:sz="4" w:space="0" w:color="auto"/>
            </w:tcBorders>
            <w:shd w:val="clear" w:color="auto" w:fill="auto"/>
            <w:vAlign w:val="bottom"/>
          </w:tcPr>
          <w:p w14:paraId="47553538" w14:textId="77F3BD6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24ZZS6108959000E</w:t>
            </w:r>
          </w:p>
        </w:tc>
        <w:tc>
          <w:tcPr>
            <w:tcW w:w="1133" w:type="dxa"/>
            <w:tcBorders>
              <w:top w:val="single" w:sz="4" w:space="0" w:color="auto"/>
              <w:left w:val="single" w:sz="4" w:space="0" w:color="auto"/>
              <w:bottom w:val="single" w:sz="4" w:space="0" w:color="auto"/>
            </w:tcBorders>
            <w:shd w:val="clear" w:color="auto" w:fill="auto"/>
            <w:vAlign w:val="center"/>
          </w:tcPr>
          <w:p w14:paraId="2AE7790A" w14:textId="5CB70B89"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0D1B4A5B" w14:textId="75427A3B"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B0030BD" w14:textId="1258261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200</w:t>
            </w:r>
          </w:p>
        </w:tc>
      </w:tr>
      <w:tr w:rsidR="008E071A" w:rsidRPr="00DF3BB3" w14:paraId="442A83D6"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15A10F7"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5</w:t>
            </w:r>
          </w:p>
        </w:tc>
        <w:tc>
          <w:tcPr>
            <w:tcW w:w="1843" w:type="dxa"/>
            <w:tcBorders>
              <w:top w:val="single" w:sz="4" w:space="0" w:color="auto"/>
              <w:left w:val="single" w:sz="4" w:space="0" w:color="auto"/>
              <w:bottom w:val="single" w:sz="4" w:space="0" w:color="auto"/>
            </w:tcBorders>
            <w:shd w:val="clear" w:color="auto" w:fill="auto"/>
            <w:vAlign w:val="bottom"/>
          </w:tcPr>
          <w:p w14:paraId="474988EE" w14:textId="5ABB09F7"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SNP 10                          920 01 Hlohovec</w:t>
            </w:r>
          </w:p>
        </w:tc>
        <w:tc>
          <w:tcPr>
            <w:tcW w:w="1213" w:type="dxa"/>
            <w:tcBorders>
              <w:top w:val="single" w:sz="4" w:space="0" w:color="auto"/>
              <w:left w:val="single" w:sz="4" w:space="0" w:color="auto"/>
              <w:bottom w:val="single" w:sz="4" w:space="0" w:color="auto"/>
            </w:tcBorders>
            <w:shd w:val="clear" w:color="auto" w:fill="auto"/>
            <w:vAlign w:val="center"/>
          </w:tcPr>
          <w:p w14:paraId="6B16F673" w14:textId="779C34D7" w:rsidR="008E071A" w:rsidRPr="008E071A" w:rsidRDefault="008E071A" w:rsidP="008E071A">
            <w:pPr>
              <w:pStyle w:val="In0"/>
              <w:spacing w:after="0" w:line="240" w:lineRule="auto"/>
              <w:jc w:val="center"/>
              <w:rPr>
                <w:b/>
                <w:color w:val="000000"/>
                <w:sz w:val="22"/>
                <w:szCs w:val="22"/>
                <w:highlight w:val="yellow"/>
                <w:lang w:val="sk-SK"/>
              </w:rPr>
            </w:pPr>
            <w:r w:rsidRPr="008E071A">
              <w:rPr>
                <w:b/>
              </w:rPr>
              <w:t>2,600</w:t>
            </w:r>
          </w:p>
        </w:tc>
        <w:tc>
          <w:tcPr>
            <w:tcW w:w="1993" w:type="dxa"/>
            <w:tcBorders>
              <w:top w:val="single" w:sz="4" w:space="0" w:color="auto"/>
              <w:left w:val="single" w:sz="4" w:space="0" w:color="auto"/>
              <w:bottom w:val="single" w:sz="4" w:space="0" w:color="auto"/>
            </w:tcBorders>
            <w:shd w:val="clear" w:color="auto" w:fill="auto"/>
            <w:vAlign w:val="bottom"/>
          </w:tcPr>
          <w:p w14:paraId="6AF99628" w14:textId="6CC3AA40"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24ZZS60982390004</w:t>
            </w:r>
          </w:p>
        </w:tc>
        <w:tc>
          <w:tcPr>
            <w:tcW w:w="1133" w:type="dxa"/>
            <w:tcBorders>
              <w:top w:val="single" w:sz="4" w:space="0" w:color="auto"/>
              <w:left w:val="single" w:sz="4" w:space="0" w:color="auto"/>
              <w:bottom w:val="single" w:sz="4" w:space="0" w:color="auto"/>
            </w:tcBorders>
            <w:shd w:val="clear" w:color="auto" w:fill="auto"/>
            <w:vAlign w:val="center"/>
          </w:tcPr>
          <w:p w14:paraId="04026A74" w14:textId="2967576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6BBAA999" w14:textId="7C91EC4D"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3093B07" w14:textId="052341E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 x 25</w:t>
            </w:r>
          </w:p>
        </w:tc>
      </w:tr>
      <w:tr w:rsidR="008E071A" w:rsidRPr="00DF3BB3" w14:paraId="4C19C886"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E10922B"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6</w:t>
            </w:r>
          </w:p>
        </w:tc>
        <w:tc>
          <w:tcPr>
            <w:tcW w:w="1843" w:type="dxa"/>
            <w:tcBorders>
              <w:top w:val="single" w:sz="4" w:space="0" w:color="auto"/>
              <w:left w:val="single" w:sz="4" w:space="0" w:color="auto"/>
              <w:bottom w:val="single" w:sz="4" w:space="0" w:color="auto"/>
            </w:tcBorders>
            <w:shd w:val="clear" w:color="auto" w:fill="auto"/>
            <w:vAlign w:val="bottom"/>
          </w:tcPr>
          <w:p w14:paraId="4CC444E7" w14:textId="34A4258B"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M.R. Štefánika 46          911 01 Trenčín</w:t>
            </w:r>
          </w:p>
        </w:tc>
        <w:tc>
          <w:tcPr>
            <w:tcW w:w="1213" w:type="dxa"/>
            <w:tcBorders>
              <w:top w:val="single" w:sz="4" w:space="0" w:color="auto"/>
              <w:left w:val="single" w:sz="4" w:space="0" w:color="auto"/>
              <w:bottom w:val="single" w:sz="4" w:space="0" w:color="auto"/>
            </w:tcBorders>
            <w:shd w:val="clear" w:color="auto" w:fill="auto"/>
            <w:vAlign w:val="center"/>
          </w:tcPr>
          <w:p w14:paraId="20941E1F" w14:textId="360A8093" w:rsidR="008E071A" w:rsidRPr="008E071A" w:rsidRDefault="008E071A" w:rsidP="008E071A">
            <w:pPr>
              <w:pStyle w:val="In0"/>
              <w:spacing w:after="0" w:line="240" w:lineRule="auto"/>
              <w:jc w:val="center"/>
              <w:rPr>
                <w:b/>
                <w:color w:val="000000"/>
                <w:sz w:val="22"/>
                <w:szCs w:val="22"/>
                <w:highlight w:val="yellow"/>
                <w:lang w:val="sk-SK"/>
              </w:rPr>
            </w:pPr>
            <w:r w:rsidRPr="008E071A">
              <w:rPr>
                <w:b/>
              </w:rPr>
              <w:t>12,855</w:t>
            </w:r>
          </w:p>
        </w:tc>
        <w:tc>
          <w:tcPr>
            <w:tcW w:w="1993" w:type="dxa"/>
            <w:tcBorders>
              <w:top w:val="single" w:sz="4" w:space="0" w:color="auto"/>
              <w:left w:val="single" w:sz="4" w:space="0" w:color="auto"/>
              <w:bottom w:val="single" w:sz="4" w:space="0" w:color="auto"/>
            </w:tcBorders>
            <w:shd w:val="clear" w:color="auto" w:fill="auto"/>
            <w:vAlign w:val="bottom"/>
          </w:tcPr>
          <w:p w14:paraId="6D545AAF" w14:textId="1256BAB5"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24ZZS21802910004</w:t>
            </w:r>
          </w:p>
        </w:tc>
        <w:tc>
          <w:tcPr>
            <w:tcW w:w="1133" w:type="dxa"/>
            <w:tcBorders>
              <w:top w:val="single" w:sz="4" w:space="0" w:color="auto"/>
              <w:left w:val="single" w:sz="4" w:space="0" w:color="auto"/>
              <w:bottom w:val="single" w:sz="4" w:space="0" w:color="auto"/>
            </w:tcBorders>
            <w:shd w:val="clear" w:color="auto" w:fill="auto"/>
            <w:vAlign w:val="center"/>
          </w:tcPr>
          <w:p w14:paraId="5827DA18" w14:textId="244560D0"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0BE6A190" w14:textId="149FC1BD"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9D0D8CC" w14:textId="4FD82FA6"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40</w:t>
            </w:r>
          </w:p>
        </w:tc>
      </w:tr>
      <w:tr w:rsidR="008E071A" w:rsidRPr="00DF3BB3" w14:paraId="7A557E1C"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42EA249"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7</w:t>
            </w:r>
          </w:p>
        </w:tc>
        <w:tc>
          <w:tcPr>
            <w:tcW w:w="1843" w:type="dxa"/>
            <w:tcBorders>
              <w:top w:val="single" w:sz="4" w:space="0" w:color="auto"/>
              <w:left w:val="single" w:sz="4" w:space="0" w:color="auto"/>
              <w:bottom w:val="single" w:sz="4" w:space="0" w:color="auto"/>
            </w:tcBorders>
            <w:shd w:val="clear" w:color="auto" w:fill="auto"/>
            <w:vAlign w:val="bottom"/>
          </w:tcPr>
          <w:p w14:paraId="5C1489AF" w14:textId="33A8D1CA"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Partizánska 2315           911 01 Trenčín</w:t>
            </w:r>
          </w:p>
        </w:tc>
        <w:tc>
          <w:tcPr>
            <w:tcW w:w="1213" w:type="dxa"/>
            <w:tcBorders>
              <w:top w:val="single" w:sz="4" w:space="0" w:color="auto"/>
              <w:left w:val="single" w:sz="4" w:space="0" w:color="auto"/>
              <w:bottom w:val="single" w:sz="4" w:space="0" w:color="auto"/>
            </w:tcBorders>
            <w:shd w:val="clear" w:color="auto" w:fill="auto"/>
            <w:vAlign w:val="center"/>
          </w:tcPr>
          <w:p w14:paraId="1AF2DD23" w14:textId="541FAB19" w:rsidR="008E071A" w:rsidRPr="008E071A" w:rsidRDefault="008E071A" w:rsidP="008E071A">
            <w:pPr>
              <w:pStyle w:val="In0"/>
              <w:spacing w:after="0" w:line="240" w:lineRule="auto"/>
              <w:jc w:val="center"/>
              <w:rPr>
                <w:b/>
                <w:color w:val="000000"/>
                <w:sz w:val="22"/>
                <w:szCs w:val="22"/>
                <w:highlight w:val="yellow"/>
                <w:lang w:val="sk-SK"/>
              </w:rPr>
            </w:pPr>
            <w:r w:rsidRPr="008E071A">
              <w:rPr>
                <w:b/>
              </w:rPr>
              <w:t>45,843</w:t>
            </w:r>
          </w:p>
        </w:tc>
        <w:tc>
          <w:tcPr>
            <w:tcW w:w="1993" w:type="dxa"/>
            <w:tcBorders>
              <w:top w:val="single" w:sz="4" w:space="0" w:color="auto"/>
              <w:left w:val="single" w:sz="4" w:space="0" w:color="auto"/>
              <w:bottom w:val="single" w:sz="4" w:space="0" w:color="auto"/>
            </w:tcBorders>
            <w:shd w:val="clear" w:color="auto" w:fill="auto"/>
            <w:vAlign w:val="bottom"/>
          </w:tcPr>
          <w:p w14:paraId="721A4408" w14:textId="017A9526"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24ZZS6079704000M</w:t>
            </w:r>
          </w:p>
        </w:tc>
        <w:tc>
          <w:tcPr>
            <w:tcW w:w="1133" w:type="dxa"/>
            <w:tcBorders>
              <w:top w:val="single" w:sz="4" w:space="0" w:color="auto"/>
              <w:left w:val="single" w:sz="4" w:space="0" w:color="auto"/>
              <w:bottom w:val="single" w:sz="4" w:space="0" w:color="auto"/>
            </w:tcBorders>
            <w:shd w:val="clear" w:color="auto" w:fill="auto"/>
            <w:vAlign w:val="center"/>
          </w:tcPr>
          <w:p w14:paraId="74B0C936" w14:textId="56B891F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3D240272" w14:textId="01C4B5A9"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97EA38F" w14:textId="7279B5CF"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250</w:t>
            </w:r>
          </w:p>
        </w:tc>
      </w:tr>
      <w:tr w:rsidR="008E071A" w:rsidRPr="00DF3BB3" w14:paraId="2AD49D70"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CD3FE38"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8</w:t>
            </w:r>
          </w:p>
        </w:tc>
        <w:tc>
          <w:tcPr>
            <w:tcW w:w="1843" w:type="dxa"/>
            <w:tcBorders>
              <w:top w:val="single" w:sz="4" w:space="0" w:color="auto"/>
              <w:left w:val="single" w:sz="4" w:space="0" w:color="auto"/>
              <w:bottom w:val="single" w:sz="4" w:space="0" w:color="auto"/>
            </w:tcBorders>
            <w:shd w:val="clear" w:color="auto" w:fill="auto"/>
            <w:vAlign w:val="bottom"/>
          </w:tcPr>
          <w:p w14:paraId="2BCC8289" w14:textId="4240C6DB"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Malá Jarková 2942/18    945 01 Komárno</w:t>
            </w:r>
          </w:p>
        </w:tc>
        <w:tc>
          <w:tcPr>
            <w:tcW w:w="1213" w:type="dxa"/>
            <w:tcBorders>
              <w:top w:val="single" w:sz="4" w:space="0" w:color="auto"/>
              <w:left w:val="single" w:sz="4" w:space="0" w:color="auto"/>
              <w:bottom w:val="single" w:sz="4" w:space="0" w:color="auto"/>
            </w:tcBorders>
            <w:shd w:val="clear" w:color="auto" w:fill="auto"/>
            <w:vAlign w:val="center"/>
          </w:tcPr>
          <w:p w14:paraId="5FB89397" w14:textId="6B7EB7E9" w:rsidR="008E071A" w:rsidRPr="008E071A" w:rsidRDefault="008E071A" w:rsidP="008E071A">
            <w:pPr>
              <w:pStyle w:val="In0"/>
              <w:spacing w:after="0" w:line="240" w:lineRule="auto"/>
              <w:jc w:val="center"/>
              <w:rPr>
                <w:b/>
                <w:color w:val="000000"/>
                <w:sz w:val="22"/>
                <w:szCs w:val="22"/>
                <w:highlight w:val="yellow"/>
                <w:lang w:val="sk-SK"/>
              </w:rPr>
            </w:pPr>
            <w:r w:rsidRPr="008E071A">
              <w:rPr>
                <w:b/>
              </w:rPr>
              <w:t>10,409</w:t>
            </w:r>
          </w:p>
        </w:tc>
        <w:tc>
          <w:tcPr>
            <w:tcW w:w="1993" w:type="dxa"/>
            <w:tcBorders>
              <w:top w:val="single" w:sz="4" w:space="0" w:color="auto"/>
              <w:left w:val="single" w:sz="4" w:space="0" w:color="auto"/>
              <w:bottom w:val="single" w:sz="4" w:space="0" w:color="auto"/>
            </w:tcBorders>
            <w:shd w:val="clear" w:color="auto" w:fill="auto"/>
            <w:vAlign w:val="bottom"/>
          </w:tcPr>
          <w:p w14:paraId="4702EF2E" w14:textId="501C526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24ZZS43141720007</w:t>
            </w:r>
          </w:p>
        </w:tc>
        <w:tc>
          <w:tcPr>
            <w:tcW w:w="1133" w:type="dxa"/>
            <w:tcBorders>
              <w:top w:val="single" w:sz="4" w:space="0" w:color="auto"/>
              <w:left w:val="single" w:sz="4" w:space="0" w:color="auto"/>
              <w:bottom w:val="single" w:sz="4" w:space="0" w:color="auto"/>
            </w:tcBorders>
            <w:shd w:val="clear" w:color="auto" w:fill="auto"/>
            <w:vAlign w:val="center"/>
          </w:tcPr>
          <w:p w14:paraId="569EA40E" w14:textId="6991714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1F089FF4" w14:textId="0BB2F441"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8ED1894" w14:textId="6B511E14"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8E071A" w:rsidRPr="00DF3BB3" w14:paraId="5BEBB918"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9A8A9F4"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9</w:t>
            </w:r>
          </w:p>
        </w:tc>
        <w:tc>
          <w:tcPr>
            <w:tcW w:w="1843" w:type="dxa"/>
            <w:tcBorders>
              <w:top w:val="single" w:sz="4" w:space="0" w:color="auto"/>
              <w:left w:val="single" w:sz="4" w:space="0" w:color="auto"/>
              <w:bottom w:val="single" w:sz="4" w:space="0" w:color="auto"/>
            </w:tcBorders>
            <w:shd w:val="clear" w:color="auto" w:fill="auto"/>
            <w:vAlign w:val="bottom"/>
          </w:tcPr>
          <w:p w14:paraId="168CCE6F" w14:textId="21FBD583"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A. Sládkoviča 2688/3    934 01 Levice</w:t>
            </w:r>
          </w:p>
        </w:tc>
        <w:tc>
          <w:tcPr>
            <w:tcW w:w="1213" w:type="dxa"/>
            <w:tcBorders>
              <w:top w:val="single" w:sz="4" w:space="0" w:color="auto"/>
              <w:left w:val="single" w:sz="4" w:space="0" w:color="auto"/>
              <w:bottom w:val="single" w:sz="4" w:space="0" w:color="auto"/>
            </w:tcBorders>
            <w:shd w:val="clear" w:color="auto" w:fill="auto"/>
            <w:vAlign w:val="center"/>
          </w:tcPr>
          <w:p w14:paraId="32D8352B" w14:textId="12C50035" w:rsidR="008E071A" w:rsidRPr="008E071A" w:rsidRDefault="008E071A" w:rsidP="008E071A">
            <w:pPr>
              <w:pStyle w:val="In0"/>
              <w:spacing w:after="0" w:line="240" w:lineRule="auto"/>
              <w:jc w:val="center"/>
              <w:rPr>
                <w:b/>
                <w:color w:val="000000"/>
                <w:sz w:val="22"/>
                <w:szCs w:val="22"/>
                <w:highlight w:val="yellow"/>
                <w:lang w:val="sk-SK"/>
              </w:rPr>
            </w:pPr>
            <w:r w:rsidRPr="008E071A">
              <w:rPr>
                <w:b/>
              </w:rPr>
              <w:t>25,268</w:t>
            </w:r>
          </w:p>
        </w:tc>
        <w:tc>
          <w:tcPr>
            <w:tcW w:w="1993" w:type="dxa"/>
            <w:tcBorders>
              <w:top w:val="single" w:sz="4" w:space="0" w:color="auto"/>
              <w:left w:val="single" w:sz="4" w:space="0" w:color="auto"/>
              <w:bottom w:val="single" w:sz="4" w:space="0" w:color="auto"/>
            </w:tcBorders>
            <w:shd w:val="clear" w:color="auto" w:fill="auto"/>
            <w:vAlign w:val="bottom"/>
          </w:tcPr>
          <w:p w14:paraId="2B7C78FB" w14:textId="48FCF51F"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24ZZS42370580001</w:t>
            </w:r>
          </w:p>
        </w:tc>
        <w:tc>
          <w:tcPr>
            <w:tcW w:w="1133" w:type="dxa"/>
            <w:tcBorders>
              <w:top w:val="single" w:sz="4" w:space="0" w:color="auto"/>
              <w:left w:val="single" w:sz="4" w:space="0" w:color="auto"/>
              <w:bottom w:val="single" w:sz="4" w:space="0" w:color="auto"/>
            </w:tcBorders>
            <w:shd w:val="clear" w:color="auto" w:fill="auto"/>
            <w:vAlign w:val="center"/>
          </w:tcPr>
          <w:p w14:paraId="6139FE29" w14:textId="2B548F8A"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08D867F4" w14:textId="66135C79"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118B52F" w14:textId="0FCF88C5"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8E071A" w:rsidRPr="00DF3BB3" w14:paraId="4E578B91"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7D28B2A5"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10</w:t>
            </w:r>
          </w:p>
        </w:tc>
        <w:tc>
          <w:tcPr>
            <w:tcW w:w="1843" w:type="dxa"/>
            <w:tcBorders>
              <w:top w:val="single" w:sz="4" w:space="0" w:color="auto"/>
              <w:left w:val="single" w:sz="4" w:space="0" w:color="auto"/>
              <w:bottom w:val="single" w:sz="4" w:space="0" w:color="auto"/>
            </w:tcBorders>
            <w:shd w:val="clear" w:color="auto" w:fill="auto"/>
            <w:vAlign w:val="bottom"/>
          </w:tcPr>
          <w:p w14:paraId="1D5A577C" w14:textId="27BE95E1"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Pribinova 2712               955 01 Topoľčany</w:t>
            </w:r>
          </w:p>
        </w:tc>
        <w:tc>
          <w:tcPr>
            <w:tcW w:w="1213" w:type="dxa"/>
            <w:tcBorders>
              <w:top w:val="single" w:sz="4" w:space="0" w:color="auto"/>
              <w:left w:val="single" w:sz="4" w:space="0" w:color="auto"/>
              <w:bottom w:val="single" w:sz="4" w:space="0" w:color="auto"/>
            </w:tcBorders>
            <w:shd w:val="clear" w:color="auto" w:fill="auto"/>
            <w:vAlign w:val="center"/>
          </w:tcPr>
          <w:p w14:paraId="2DDAE71F" w14:textId="3298C9FB" w:rsidR="008E071A" w:rsidRPr="008E071A" w:rsidRDefault="008E071A" w:rsidP="008E071A">
            <w:pPr>
              <w:pStyle w:val="In0"/>
              <w:spacing w:after="0" w:line="240" w:lineRule="auto"/>
              <w:jc w:val="center"/>
              <w:rPr>
                <w:b/>
                <w:color w:val="000000"/>
                <w:sz w:val="22"/>
                <w:szCs w:val="22"/>
                <w:highlight w:val="yellow"/>
                <w:lang w:val="sk-SK"/>
              </w:rPr>
            </w:pPr>
            <w:r w:rsidRPr="008E071A">
              <w:rPr>
                <w:b/>
              </w:rPr>
              <w:t>17,554</w:t>
            </w:r>
          </w:p>
        </w:tc>
        <w:tc>
          <w:tcPr>
            <w:tcW w:w="1993" w:type="dxa"/>
            <w:tcBorders>
              <w:top w:val="single" w:sz="4" w:space="0" w:color="auto"/>
              <w:left w:val="single" w:sz="4" w:space="0" w:color="auto"/>
              <w:bottom w:val="single" w:sz="4" w:space="0" w:color="auto"/>
            </w:tcBorders>
            <w:shd w:val="clear" w:color="auto" w:fill="auto"/>
            <w:vAlign w:val="bottom"/>
          </w:tcPr>
          <w:p w14:paraId="41E15725" w14:textId="769F7BCC"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24ZZS60088920005</w:t>
            </w:r>
          </w:p>
        </w:tc>
        <w:tc>
          <w:tcPr>
            <w:tcW w:w="1133" w:type="dxa"/>
            <w:tcBorders>
              <w:top w:val="single" w:sz="4" w:space="0" w:color="auto"/>
              <w:left w:val="single" w:sz="4" w:space="0" w:color="auto"/>
              <w:bottom w:val="single" w:sz="4" w:space="0" w:color="auto"/>
            </w:tcBorders>
            <w:shd w:val="clear" w:color="auto" w:fill="auto"/>
            <w:vAlign w:val="center"/>
          </w:tcPr>
          <w:p w14:paraId="7CD8F9D5" w14:textId="5F5D4A9A"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2AF566F4" w14:textId="1903DBC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37B5ACF" w14:textId="44130F00"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8E071A" w:rsidRPr="00DF3BB3" w14:paraId="4C1ABBD7"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F9227C0"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11</w:t>
            </w:r>
          </w:p>
        </w:tc>
        <w:tc>
          <w:tcPr>
            <w:tcW w:w="1843" w:type="dxa"/>
            <w:tcBorders>
              <w:top w:val="single" w:sz="4" w:space="0" w:color="auto"/>
              <w:left w:val="single" w:sz="4" w:space="0" w:color="auto"/>
              <w:bottom w:val="single" w:sz="4" w:space="0" w:color="auto"/>
            </w:tcBorders>
            <w:shd w:val="clear" w:color="auto" w:fill="auto"/>
            <w:vAlign w:val="bottom"/>
          </w:tcPr>
          <w:p w14:paraId="750B9DB4" w14:textId="04B4BEE0"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Námestie slobody 119/12 963 01 Krupina</w:t>
            </w:r>
          </w:p>
        </w:tc>
        <w:tc>
          <w:tcPr>
            <w:tcW w:w="1213" w:type="dxa"/>
            <w:tcBorders>
              <w:top w:val="single" w:sz="4" w:space="0" w:color="auto"/>
              <w:left w:val="single" w:sz="4" w:space="0" w:color="auto"/>
              <w:bottom w:val="single" w:sz="4" w:space="0" w:color="auto"/>
            </w:tcBorders>
            <w:shd w:val="clear" w:color="auto" w:fill="auto"/>
            <w:vAlign w:val="center"/>
          </w:tcPr>
          <w:p w14:paraId="59AE01FE" w14:textId="77BDFFF8" w:rsidR="008E071A" w:rsidRPr="008E071A" w:rsidRDefault="008E071A" w:rsidP="008E071A">
            <w:pPr>
              <w:pStyle w:val="In0"/>
              <w:spacing w:after="0" w:line="240" w:lineRule="auto"/>
              <w:jc w:val="center"/>
              <w:rPr>
                <w:b/>
                <w:color w:val="000000"/>
                <w:sz w:val="22"/>
                <w:szCs w:val="22"/>
                <w:highlight w:val="yellow"/>
                <w:lang w:val="sk-SK"/>
              </w:rPr>
            </w:pPr>
            <w:r w:rsidRPr="008E071A">
              <w:rPr>
                <w:b/>
              </w:rPr>
              <w:t>3,000</w:t>
            </w:r>
          </w:p>
        </w:tc>
        <w:tc>
          <w:tcPr>
            <w:tcW w:w="1993" w:type="dxa"/>
            <w:tcBorders>
              <w:top w:val="single" w:sz="4" w:space="0" w:color="auto"/>
              <w:left w:val="single" w:sz="4" w:space="0" w:color="auto"/>
              <w:bottom w:val="single" w:sz="4" w:space="0" w:color="auto"/>
            </w:tcBorders>
            <w:shd w:val="clear" w:color="auto" w:fill="auto"/>
            <w:vAlign w:val="bottom"/>
          </w:tcPr>
          <w:p w14:paraId="038F5401" w14:textId="3DF876B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24ZSS1215251000W</w:t>
            </w:r>
          </w:p>
        </w:tc>
        <w:tc>
          <w:tcPr>
            <w:tcW w:w="1133" w:type="dxa"/>
            <w:tcBorders>
              <w:top w:val="single" w:sz="4" w:space="0" w:color="auto"/>
              <w:left w:val="single" w:sz="4" w:space="0" w:color="auto"/>
              <w:bottom w:val="single" w:sz="4" w:space="0" w:color="auto"/>
            </w:tcBorders>
            <w:shd w:val="clear" w:color="auto" w:fill="auto"/>
            <w:vAlign w:val="center"/>
          </w:tcPr>
          <w:p w14:paraId="2C965EF7" w14:textId="7FEF5325"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1FC5F0D7" w14:textId="1B55BEA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7B52A0C" w14:textId="437F20FF"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 x 25</w:t>
            </w:r>
          </w:p>
        </w:tc>
      </w:tr>
      <w:tr w:rsidR="008E071A" w:rsidRPr="00DF3BB3" w14:paraId="121B7C22"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8A50AC3"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12</w:t>
            </w:r>
          </w:p>
        </w:tc>
        <w:tc>
          <w:tcPr>
            <w:tcW w:w="1843" w:type="dxa"/>
            <w:tcBorders>
              <w:top w:val="single" w:sz="4" w:space="0" w:color="auto"/>
              <w:left w:val="single" w:sz="4" w:space="0" w:color="auto"/>
              <w:bottom w:val="single" w:sz="4" w:space="0" w:color="auto"/>
            </w:tcBorders>
            <w:shd w:val="clear" w:color="auto" w:fill="auto"/>
            <w:vAlign w:val="bottom"/>
          </w:tcPr>
          <w:p w14:paraId="2E9AA4A5" w14:textId="7F21AFCC"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18"/>
                <w:szCs w:val="18"/>
                <w:lang w:val="sk-SK"/>
              </w:rPr>
              <w:t>Nám. Artézskych prameňov 16         984 01 Lučenec</w:t>
            </w:r>
          </w:p>
        </w:tc>
        <w:tc>
          <w:tcPr>
            <w:tcW w:w="1213" w:type="dxa"/>
            <w:tcBorders>
              <w:top w:val="single" w:sz="4" w:space="0" w:color="auto"/>
              <w:left w:val="single" w:sz="4" w:space="0" w:color="auto"/>
              <w:bottom w:val="single" w:sz="4" w:space="0" w:color="auto"/>
            </w:tcBorders>
            <w:shd w:val="clear" w:color="auto" w:fill="auto"/>
            <w:vAlign w:val="center"/>
          </w:tcPr>
          <w:p w14:paraId="7DAB248E" w14:textId="77A4BDDF" w:rsidR="008E071A" w:rsidRPr="008E071A" w:rsidRDefault="008E071A" w:rsidP="008E071A">
            <w:pPr>
              <w:pStyle w:val="In0"/>
              <w:spacing w:after="0" w:line="240" w:lineRule="auto"/>
              <w:jc w:val="center"/>
              <w:rPr>
                <w:b/>
                <w:color w:val="000000"/>
                <w:sz w:val="22"/>
                <w:szCs w:val="22"/>
                <w:highlight w:val="yellow"/>
                <w:lang w:val="sk-SK"/>
              </w:rPr>
            </w:pPr>
            <w:r w:rsidRPr="008E071A">
              <w:rPr>
                <w:b/>
              </w:rPr>
              <w:t>17,219</w:t>
            </w:r>
          </w:p>
        </w:tc>
        <w:tc>
          <w:tcPr>
            <w:tcW w:w="1993" w:type="dxa"/>
            <w:tcBorders>
              <w:top w:val="single" w:sz="4" w:space="0" w:color="auto"/>
              <w:left w:val="single" w:sz="4" w:space="0" w:color="auto"/>
              <w:bottom w:val="single" w:sz="4" w:space="0" w:color="auto"/>
            </w:tcBorders>
            <w:shd w:val="clear" w:color="auto" w:fill="auto"/>
            <w:vAlign w:val="bottom"/>
          </w:tcPr>
          <w:p w14:paraId="29A65AE4" w14:textId="331E75B9"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24ZSS5202337000X</w:t>
            </w:r>
          </w:p>
        </w:tc>
        <w:tc>
          <w:tcPr>
            <w:tcW w:w="1133" w:type="dxa"/>
            <w:tcBorders>
              <w:top w:val="single" w:sz="4" w:space="0" w:color="auto"/>
              <w:left w:val="single" w:sz="4" w:space="0" w:color="auto"/>
              <w:bottom w:val="single" w:sz="4" w:space="0" w:color="auto"/>
            </w:tcBorders>
            <w:shd w:val="clear" w:color="auto" w:fill="auto"/>
            <w:vAlign w:val="center"/>
          </w:tcPr>
          <w:p w14:paraId="6DF9A7AE" w14:textId="32970C0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1DA2A9A9" w14:textId="67B54FD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19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4537E28" w14:textId="31C5E3FF"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8E071A" w:rsidRPr="00DF3BB3" w14:paraId="313A4C90"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375CF49"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13</w:t>
            </w:r>
          </w:p>
        </w:tc>
        <w:tc>
          <w:tcPr>
            <w:tcW w:w="1843" w:type="dxa"/>
            <w:tcBorders>
              <w:top w:val="single" w:sz="4" w:space="0" w:color="auto"/>
              <w:left w:val="single" w:sz="4" w:space="0" w:color="auto"/>
              <w:bottom w:val="single" w:sz="4" w:space="0" w:color="auto"/>
            </w:tcBorders>
            <w:shd w:val="clear" w:color="auto" w:fill="auto"/>
            <w:vAlign w:val="bottom"/>
          </w:tcPr>
          <w:p w14:paraId="199E006F" w14:textId="0FC87A24"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18"/>
                <w:szCs w:val="18"/>
                <w:lang w:val="sk-SK"/>
              </w:rPr>
              <w:t>M.R. Štefánika 165         017 01 Považská</w:t>
            </w:r>
            <w:r w:rsidRPr="00DF3BB3">
              <w:rPr>
                <w:rFonts w:cs="Calibri"/>
                <w:color w:val="000000"/>
                <w:sz w:val="20"/>
                <w:szCs w:val="20"/>
                <w:lang w:val="sk-SK"/>
              </w:rPr>
              <w:t xml:space="preserve"> Bystrica</w:t>
            </w:r>
          </w:p>
        </w:tc>
        <w:tc>
          <w:tcPr>
            <w:tcW w:w="1213" w:type="dxa"/>
            <w:tcBorders>
              <w:top w:val="single" w:sz="4" w:space="0" w:color="auto"/>
              <w:left w:val="single" w:sz="4" w:space="0" w:color="auto"/>
              <w:bottom w:val="single" w:sz="4" w:space="0" w:color="auto"/>
            </w:tcBorders>
            <w:shd w:val="clear" w:color="auto" w:fill="auto"/>
            <w:vAlign w:val="center"/>
          </w:tcPr>
          <w:p w14:paraId="5D835ECA" w14:textId="720E6FCA" w:rsidR="008E071A" w:rsidRPr="008E071A" w:rsidRDefault="008E071A" w:rsidP="008E071A">
            <w:pPr>
              <w:pStyle w:val="In0"/>
              <w:spacing w:after="0" w:line="240" w:lineRule="auto"/>
              <w:jc w:val="center"/>
              <w:rPr>
                <w:b/>
                <w:color w:val="000000"/>
                <w:sz w:val="22"/>
                <w:szCs w:val="22"/>
                <w:highlight w:val="yellow"/>
                <w:lang w:val="sk-SK"/>
              </w:rPr>
            </w:pPr>
            <w:r w:rsidRPr="008E071A">
              <w:rPr>
                <w:b/>
              </w:rPr>
              <w:t>18,337</w:t>
            </w:r>
          </w:p>
        </w:tc>
        <w:tc>
          <w:tcPr>
            <w:tcW w:w="1993" w:type="dxa"/>
            <w:tcBorders>
              <w:top w:val="single" w:sz="4" w:space="0" w:color="auto"/>
              <w:left w:val="single" w:sz="4" w:space="0" w:color="auto"/>
              <w:bottom w:val="single" w:sz="4" w:space="0" w:color="auto"/>
            </w:tcBorders>
            <w:shd w:val="clear" w:color="auto" w:fill="auto"/>
            <w:vAlign w:val="bottom"/>
          </w:tcPr>
          <w:p w14:paraId="13D85BA1" w14:textId="0F5C5D21"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24ZSS7203780000H</w:t>
            </w:r>
          </w:p>
        </w:tc>
        <w:tc>
          <w:tcPr>
            <w:tcW w:w="1133" w:type="dxa"/>
            <w:tcBorders>
              <w:top w:val="single" w:sz="4" w:space="0" w:color="auto"/>
              <w:left w:val="single" w:sz="4" w:space="0" w:color="auto"/>
              <w:bottom w:val="single" w:sz="4" w:space="0" w:color="auto"/>
            </w:tcBorders>
            <w:shd w:val="clear" w:color="auto" w:fill="auto"/>
            <w:vAlign w:val="center"/>
          </w:tcPr>
          <w:p w14:paraId="6E3FE6B5" w14:textId="656D6CE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2482A8F0" w14:textId="31F73F9F"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18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397CA57" w14:textId="7550739A"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8E071A" w:rsidRPr="00DF3BB3" w14:paraId="1204BF49"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4980BCD"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14</w:t>
            </w:r>
          </w:p>
        </w:tc>
        <w:tc>
          <w:tcPr>
            <w:tcW w:w="1843" w:type="dxa"/>
            <w:tcBorders>
              <w:top w:val="single" w:sz="4" w:space="0" w:color="auto"/>
              <w:left w:val="single" w:sz="4" w:space="0" w:color="auto"/>
              <w:bottom w:val="single" w:sz="4" w:space="0" w:color="auto"/>
            </w:tcBorders>
            <w:shd w:val="clear" w:color="auto" w:fill="auto"/>
            <w:vAlign w:val="bottom"/>
          </w:tcPr>
          <w:p w14:paraId="780988FE" w14:textId="2A6FC7AB"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Včelárska 1                    971 01 Prievidza</w:t>
            </w:r>
          </w:p>
        </w:tc>
        <w:tc>
          <w:tcPr>
            <w:tcW w:w="1213" w:type="dxa"/>
            <w:tcBorders>
              <w:top w:val="single" w:sz="4" w:space="0" w:color="auto"/>
              <w:left w:val="single" w:sz="4" w:space="0" w:color="auto"/>
              <w:bottom w:val="single" w:sz="4" w:space="0" w:color="auto"/>
            </w:tcBorders>
            <w:shd w:val="clear" w:color="auto" w:fill="auto"/>
            <w:vAlign w:val="center"/>
          </w:tcPr>
          <w:p w14:paraId="20D96A17" w14:textId="6C8122E4" w:rsidR="008E071A" w:rsidRPr="008E071A" w:rsidRDefault="008E071A" w:rsidP="008E071A">
            <w:pPr>
              <w:pStyle w:val="In0"/>
              <w:spacing w:after="0" w:line="240" w:lineRule="auto"/>
              <w:jc w:val="center"/>
              <w:rPr>
                <w:b/>
                <w:color w:val="000000"/>
                <w:sz w:val="22"/>
                <w:szCs w:val="22"/>
                <w:highlight w:val="yellow"/>
                <w:lang w:val="sk-SK"/>
              </w:rPr>
            </w:pPr>
            <w:r w:rsidRPr="008E071A">
              <w:rPr>
                <w:b/>
              </w:rPr>
              <w:t>97,745</w:t>
            </w:r>
          </w:p>
        </w:tc>
        <w:tc>
          <w:tcPr>
            <w:tcW w:w="1993" w:type="dxa"/>
            <w:tcBorders>
              <w:top w:val="single" w:sz="4" w:space="0" w:color="auto"/>
              <w:left w:val="single" w:sz="4" w:space="0" w:color="auto"/>
              <w:bottom w:val="single" w:sz="4" w:space="0" w:color="auto"/>
            </w:tcBorders>
            <w:shd w:val="clear" w:color="auto" w:fill="auto"/>
            <w:vAlign w:val="bottom"/>
          </w:tcPr>
          <w:p w14:paraId="4FC7CAE6" w14:textId="7C4C0001"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24ZSS9655274001O</w:t>
            </w:r>
          </w:p>
        </w:tc>
        <w:tc>
          <w:tcPr>
            <w:tcW w:w="1133" w:type="dxa"/>
            <w:tcBorders>
              <w:top w:val="single" w:sz="4" w:space="0" w:color="auto"/>
              <w:left w:val="single" w:sz="4" w:space="0" w:color="auto"/>
              <w:bottom w:val="single" w:sz="4" w:space="0" w:color="auto"/>
            </w:tcBorders>
            <w:shd w:val="clear" w:color="auto" w:fill="auto"/>
            <w:vAlign w:val="center"/>
          </w:tcPr>
          <w:p w14:paraId="3EBFAB87" w14:textId="0AA92884"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
                <w:bCs/>
                <w:color w:val="000000"/>
                <w:lang w:val="sk-SK"/>
              </w:rPr>
              <w:t>vn</w:t>
            </w:r>
          </w:p>
        </w:tc>
        <w:tc>
          <w:tcPr>
            <w:tcW w:w="1421" w:type="dxa"/>
            <w:tcBorders>
              <w:top w:val="single" w:sz="4" w:space="0" w:color="auto"/>
              <w:left w:val="single" w:sz="4" w:space="0" w:color="auto"/>
              <w:bottom w:val="single" w:sz="4" w:space="0" w:color="auto"/>
            </w:tcBorders>
            <w:shd w:val="clear" w:color="auto" w:fill="auto"/>
            <w:vAlign w:val="center"/>
          </w:tcPr>
          <w:p w14:paraId="5A2428F1" w14:textId="16841710"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42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84389A8" w14:textId="647582BF"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navýšenie</w:t>
            </w:r>
          </w:p>
        </w:tc>
      </w:tr>
      <w:tr w:rsidR="008E071A" w:rsidRPr="00DF3BB3" w14:paraId="33A355A3"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B2B1169"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15</w:t>
            </w:r>
          </w:p>
        </w:tc>
        <w:tc>
          <w:tcPr>
            <w:tcW w:w="1843" w:type="dxa"/>
            <w:tcBorders>
              <w:top w:val="single" w:sz="4" w:space="0" w:color="auto"/>
              <w:left w:val="single" w:sz="4" w:space="0" w:color="auto"/>
              <w:bottom w:val="single" w:sz="4" w:space="0" w:color="auto"/>
            </w:tcBorders>
            <w:shd w:val="clear" w:color="auto" w:fill="auto"/>
            <w:vAlign w:val="bottom"/>
          </w:tcPr>
          <w:p w14:paraId="1E47C456" w14:textId="0B25D399"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Francisciho 11  979 01 Rimavska Sobota</w:t>
            </w:r>
          </w:p>
        </w:tc>
        <w:tc>
          <w:tcPr>
            <w:tcW w:w="1213" w:type="dxa"/>
            <w:tcBorders>
              <w:top w:val="single" w:sz="4" w:space="0" w:color="auto"/>
              <w:left w:val="single" w:sz="4" w:space="0" w:color="auto"/>
              <w:bottom w:val="single" w:sz="4" w:space="0" w:color="auto"/>
            </w:tcBorders>
            <w:shd w:val="clear" w:color="auto" w:fill="auto"/>
            <w:vAlign w:val="center"/>
          </w:tcPr>
          <w:p w14:paraId="4243CCE4" w14:textId="5C4AACB1" w:rsidR="008E071A" w:rsidRPr="008E071A" w:rsidRDefault="008E071A" w:rsidP="008E071A">
            <w:pPr>
              <w:pStyle w:val="In0"/>
              <w:spacing w:after="0" w:line="240" w:lineRule="auto"/>
              <w:jc w:val="center"/>
              <w:rPr>
                <w:b/>
                <w:color w:val="000000"/>
                <w:sz w:val="22"/>
                <w:szCs w:val="22"/>
                <w:highlight w:val="yellow"/>
                <w:lang w:val="sk-SK"/>
              </w:rPr>
            </w:pPr>
            <w:r w:rsidRPr="008E071A">
              <w:rPr>
                <w:b/>
              </w:rPr>
              <w:t>4,000</w:t>
            </w:r>
          </w:p>
        </w:tc>
        <w:tc>
          <w:tcPr>
            <w:tcW w:w="1993" w:type="dxa"/>
            <w:tcBorders>
              <w:top w:val="single" w:sz="4" w:space="0" w:color="auto"/>
              <w:left w:val="single" w:sz="4" w:space="0" w:color="auto"/>
              <w:bottom w:val="single" w:sz="4" w:space="0" w:color="auto"/>
            </w:tcBorders>
            <w:shd w:val="clear" w:color="auto" w:fill="auto"/>
            <w:vAlign w:val="bottom"/>
          </w:tcPr>
          <w:p w14:paraId="3E1822C4" w14:textId="5CD8C82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24ZSS5207161000J</w:t>
            </w:r>
          </w:p>
        </w:tc>
        <w:tc>
          <w:tcPr>
            <w:tcW w:w="1133" w:type="dxa"/>
            <w:tcBorders>
              <w:top w:val="single" w:sz="4" w:space="0" w:color="auto"/>
              <w:left w:val="single" w:sz="4" w:space="0" w:color="auto"/>
              <w:bottom w:val="single" w:sz="4" w:space="0" w:color="auto"/>
            </w:tcBorders>
            <w:shd w:val="clear" w:color="auto" w:fill="auto"/>
            <w:vAlign w:val="center"/>
          </w:tcPr>
          <w:p w14:paraId="3EFA8E2C" w14:textId="03846355"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2D2D0713" w14:textId="08E36676"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14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3753C9E" w14:textId="16DE6149"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8E071A" w:rsidRPr="00DF3BB3" w14:paraId="14CF4F52"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C1918B2"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16</w:t>
            </w:r>
          </w:p>
        </w:tc>
        <w:tc>
          <w:tcPr>
            <w:tcW w:w="1843" w:type="dxa"/>
            <w:tcBorders>
              <w:top w:val="single" w:sz="4" w:space="0" w:color="auto"/>
              <w:left w:val="single" w:sz="4" w:space="0" w:color="auto"/>
              <w:bottom w:val="single" w:sz="4" w:space="0" w:color="auto"/>
            </w:tcBorders>
            <w:shd w:val="clear" w:color="auto" w:fill="auto"/>
            <w:vAlign w:val="bottom"/>
          </w:tcPr>
          <w:p w14:paraId="09D52D46" w14:textId="19CB9C1C" w:rsidR="008E071A" w:rsidRPr="00DF3BB3" w:rsidRDefault="008E071A" w:rsidP="008E071A">
            <w:pPr>
              <w:pStyle w:val="In0"/>
              <w:spacing w:line="240" w:lineRule="auto"/>
              <w:rPr>
                <w:color w:val="000000"/>
                <w:sz w:val="22"/>
                <w:szCs w:val="22"/>
                <w:highlight w:val="yellow"/>
                <w:lang w:val="sk-SK"/>
              </w:rPr>
            </w:pPr>
            <w:r w:rsidRPr="00D83F52">
              <w:rPr>
                <w:rFonts w:cs="Calibri"/>
                <w:color w:val="000000"/>
                <w:sz w:val="20"/>
                <w:szCs w:val="20"/>
                <w:lang w:val="sk-SK"/>
              </w:rPr>
              <w:t>Mierová 11, 982 01 Tornaľa</w:t>
            </w:r>
          </w:p>
        </w:tc>
        <w:tc>
          <w:tcPr>
            <w:tcW w:w="1213" w:type="dxa"/>
            <w:tcBorders>
              <w:top w:val="single" w:sz="4" w:space="0" w:color="auto"/>
              <w:left w:val="single" w:sz="4" w:space="0" w:color="auto"/>
              <w:bottom w:val="single" w:sz="4" w:space="0" w:color="auto"/>
            </w:tcBorders>
            <w:shd w:val="clear" w:color="auto" w:fill="auto"/>
            <w:vAlign w:val="center"/>
          </w:tcPr>
          <w:p w14:paraId="52368A47" w14:textId="3C45C25D" w:rsidR="008E071A" w:rsidRPr="008E071A" w:rsidRDefault="008E071A" w:rsidP="008E071A">
            <w:pPr>
              <w:pStyle w:val="In0"/>
              <w:spacing w:after="0" w:line="240" w:lineRule="auto"/>
              <w:jc w:val="center"/>
              <w:rPr>
                <w:rFonts w:cs="Calibri"/>
                <w:b/>
                <w:bCs/>
                <w:color w:val="000000"/>
                <w:sz w:val="20"/>
                <w:szCs w:val="20"/>
                <w:lang w:val="sk-SK"/>
              </w:rPr>
            </w:pPr>
            <w:r w:rsidRPr="008E071A">
              <w:rPr>
                <w:b/>
              </w:rPr>
              <w:t>4,800</w:t>
            </w:r>
          </w:p>
        </w:tc>
        <w:tc>
          <w:tcPr>
            <w:tcW w:w="1993" w:type="dxa"/>
            <w:tcBorders>
              <w:top w:val="single" w:sz="4" w:space="0" w:color="auto"/>
              <w:left w:val="single" w:sz="4" w:space="0" w:color="auto"/>
              <w:bottom w:val="single" w:sz="4" w:space="0" w:color="auto"/>
            </w:tcBorders>
            <w:shd w:val="clear" w:color="auto" w:fill="auto"/>
            <w:vAlign w:val="bottom"/>
          </w:tcPr>
          <w:p w14:paraId="1163BA4F" w14:textId="0E75560B" w:rsidR="008E071A" w:rsidRPr="00D83F52" w:rsidRDefault="008E071A" w:rsidP="008E071A">
            <w:pPr>
              <w:pStyle w:val="In0"/>
              <w:spacing w:after="0" w:line="240" w:lineRule="auto"/>
              <w:jc w:val="center"/>
              <w:rPr>
                <w:rFonts w:cs="Calibri"/>
                <w:bCs/>
                <w:color w:val="000000"/>
                <w:sz w:val="20"/>
                <w:szCs w:val="20"/>
                <w:lang w:val="sk-SK"/>
              </w:rPr>
            </w:pPr>
            <w:r w:rsidRPr="00D83F52">
              <w:rPr>
                <w:rFonts w:cs="Calibri"/>
                <w:bCs/>
                <w:color w:val="000000"/>
                <w:sz w:val="20"/>
                <w:szCs w:val="20"/>
                <w:lang w:val="sk-SK"/>
              </w:rPr>
              <w:t>24ZSS45121480008</w:t>
            </w:r>
          </w:p>
        </w:tc>
        <w:tc>
          <w:tcPr>
            <w:tcW w:w="1133" w:type="dxa"/>
            <w:tcBorders>
              <w:top w:val="single" w:sz="4" w:space="0" w:color="auto"/>
              <w:left w:val="single" w:sz="4" w:space="0" w:color="auto"/>
              <w:bottom w:val="single" w:sz="4" w:space="0" w:color="auto"/>
            </w:tcBorders>
            <w:shd w:val="clear" w:color="auto" w:fill="auto"/>
            <w:vAlign w:val="center"/>
          </w:tcPr>
          <w:p w14:paraId="39EF2D7C" w14:textId="377CD3DC"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27B0BE26" w14:textId="0A7CD566" w:rsidR="008E071A" w:rsidRPr="00DF3BB3" w:rsidRDefault="008E071A" w:rsidP="008E071A">
            <w:pPr>
              <w:pStyle w:val="In0"/>
              <w:spacing w:after="0" w:line="240" w:lineRule="auto"/>
              <w:jc w:val="center"/>
              <w:rPr>
                <w:color w:val="000000"/>
                <w:sz w:val="22"/>
                <w:szCs w:val="22"/>
                <w:highlight w:val="yellow"/>
                <w:lang w:val="sk-SK"/>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27B71F3" w14:textId="147DFBB1"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3 x 25</w:t>
            </w:r>
          </w:p>
        </w:tc>
      </w:tr>
      <w:tr w:rsidR="008E071A" w:rsidRPr="00DF3BB3" w14:paraId="2D7F60E0"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7022C0AC"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17</w:t>
            </w:r>
          </w:p>
        </w:tc>
        <w:tc>
          <w:tcPr>
            <w:tcW w:w="1843" w:type="dxa"/>
            <w:tcBorders>
              <w:top w:val="single" w:sz="4" w:space="0" w:color="auto"/>
              <w:left w:val="single" w:sz="4" w:space="0" w:color="auto"/>
              <w:bottom w:val="single" w:sz="4" w:space="0" w:color="auto"/>
            </w:tcBorders>
            <w:shd w:val="clear" w:color="auto" w:fill="auto"/>
            <w:vAlign w:val="bottom"/>
          </w:tcPr>
          <w:p w14:paraId="0046760F" w14:textId="72B0D498"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Medveckého 4               960 01 Zvolen</w:t>
            </w:r>
          </w:p>
        </w:tc>
        <w:tc>
          <w:tcPr>
            <w:tcW w:w="1213" w:type="dxa"/>
            <w:tcBorders>
              <w:top w:val="single" w:sz="4" w:space="0" w:color="auto"/>
              <w:left w:val="single" w:sz="4" w:space="0" w:color="auto"/>
              <w:bottom w:val="single" w:sz="4" w:space="0" w:color="auto"/>
            </w:tcBorders>
            <w:shd w:val="clear" w:color="auto" w:fill="auto"/>
            <w:vAlign w:val="center"/>
          </w:tcPr>
          <w:p w14:paraId="2A2BBC65" w14:textId="7CC998E8" w:rsidR="008E071A" w:rsidRPr="008E071A" w:rsidRDefault="008E071A" w:rsidP="008E071A">
            <w:pPr>
              <w:pStyle w:val="In0"/>
              <w:spacing w:after="0" w:line="240" w:lineRule="auto"/>
              <w:jc w:val="center"/>
              <w:rPr>
                <w:b/>
                <w:color w:val="000000"/>
                <w:sz w:val="22"/>
                <w:szCs w:val="22"/>
                <w:highlight w:val="yellow"/>
                <w:lang w:val="sk-SK"/>
              </w:rPr>
            </w:pPr>
            <w:r w:rsidRPr="008E071A">
              <w:rPr>
                <w:b/>
              </w:rPr>
              <w:t>17,813</w:t>
            </w:r>
          </w:p>
        </w:tc>
        <w:tc>
          <w:tcPr>
            <w:tcW w:w="1993" w:type="dxa"/>
            <w:tcBorders>
              <w:top w:val="single" w:sz="4" w:space="0" w:color="auto"/>
              <w:left w:val="single" w:sz="4" w:space="0" w:color="auto"/>
              <w:bottom w:val="single" w:sz="4" w:space="0" w:color="auto"/>
            </w:tcBorders>
            <w:shd w:val="clear" w:color="auto" w:fill="auto"/>
            <w:vAlign w:val="bottom"/>
          </w:tcPr>
          <w:p w14:paraId="6AE74934" w14:textId="0A96904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24ZSS1216144000M</w:t>
            </w:r>
          </w:p>
        </w:tc>
        <w:tc>
          <w:tcPr>
            <w:tcW w:w="1133" w:type="dxa"/>
            <w:tcBorders>
              <w:top w:val="single" w:sz="4" w:space="0" w:color="auto"/>
              <w:left w:val="single" w:sz="4" w:space="0" w:color="auto"/>
              <w:bottom w:val="single" w:sz="4" w:space="0" w:color="auto"/>
            </w:tcBorders>
            <w:shd w:val="clear" w:color="auto" w:fill="auto"/>
            <w:vAlign w:val="center"/>
          </w:tcPr>
          <w:p w14:paraId="45F0484D" w14:textId="4D29C251"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2E1287EB" w14:textId="5610850D"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16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7F502F6" w14:textId="52CD2594"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8E071A" w:rsidRPr="00DF3BB3" w14:paraId="1A06FED5"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AB42C1F"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18</w:t>
            </w:r>
          </w:p>
        </w:tc>
        <w:tc>
          <w:tcPr>
            <w:tcW w:w="1843" w:type="dxa"/>
            <w:tcBorders>
              <w:top w:val="single" w:sz="4" w:space="0" w:color="auto"/>
              <w:left w:val="single" w:sz="4" w:space="0" w:color="auto"/>
              <w:bottom w:val="single" w:sz="4" w:space="0" w:color="auto"/>
            </w:tcBorders>
            <w:shd w:val="clear" w:color="auto" w:fill="auto"/>
            <w:vAlign w:val="bottom"/>
          </w:tcPr>
          <w:p w14:paraId="3D0D6453" w14:textId="626B9DCA"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1. mája 5783/34            010 01 žilina</w:t>
            </w:r>
          </w:p>
        </w:tc>
        <w:tc>
          <w:tcPr>
            <w:tcW w:w="1213" w:type="dxa"/>
            <w:tcBorders>
              <w:top w:val="single" w:sz="4" w:space="0" w:color="auto"/>
              <w:left w:val="single" w:sz="4" w:space="0" w:color="auto"/>
              <w:bottom w:val="single" w:sz="4" w:space="0" w:color="auto"/>
            </w:tcBorders>
            <w:shd w:val="clear" w:color="auto" w:fill="auto"/>
            <w:vAlign w:val="center"/>
          </w:tcPr>
          <w:p w14:paraId="45CE8D6F" w14:textId="4C1FFB34" w:rsidR="008E071A" w:rsidRPr="008E071A" w:rsidRDefault="008E071A" w:rsidP="008E071A">
            <w:pPr>
              <w:pStyle w:val="In0"/>
              <w:spacing w:after="0" w:line="240" w:lineRule="auto"/>
              <w:jc w:val="center"/>
              <w:rPr>
                <w:b/>
                <w:color w:val="000000"/>
                <w:sz w:val="22"/>
                <w:szCs w:val="22"/>
                <w:highlight w:val="yellow"/>
                <w:lang w:val="sk-SK"/>
              </w:rPr>
            </w:pPr>
            <w:r w:rsidRPr="008E071A">
              <w:rPr>
                <w:b/>
              </w:rPr>
              <w:t>26,451</w:t>
            </w:r>
          </w:p>
        </w:tc>
        <w:tc>
          <w:tcPr>
            <w:tcW w:w="1993" w:type="dxa"/>
            <w:tcBorders>
              <w:top w:val="single" w:sz="4" w:space="0" w:color="auto"/>
              <w:left w:val="single" w:sz="4" w:space="0" w:color="auto"/>
              <w:bottom w:val="single" w:sz="4" w:space="0" w:color="auto"/>
            </w:tcBorders>
            <w:shd w:val="clear" w:color="auto" w:fill="auto"/>
            <w:vAlign w:val="bottom"/>
          </w:tcPr>
          <w:p w14:paraId="2014A787" w14:textId="3D679CE1"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24ZSS7216878000H</w:t>
            </w:r>
          </w:p>
        </w:tc>
        <w:tc>
          <w:tcPr>
            <w:tcW w:w="1133" w:type="dxa"/>
            <w:tcBorders>
              <w:top w:val="single" w:sz="4" w:space="0" w:color="auto"/>
              <w:left w:val="single" w:sz="4" w:space="0" w:color="auto"/>
              <w:bottom w:val="single" w:sz="4" w:space="0" w:color="auto"/>
            </w:tcBorders>
            <w:shd w:val="clear" w:color="auto" w:fill="auto"/>
            <w:vAlign w:val="center"/>
          </w:tcPr>
          <w:p w14:paraId="536BB577" w14:textId="4AFA3449"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661D84BF" w14:textId="7BB4B87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26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57A9085" w14:textId="5F15DFA2"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8E071A" w:rsidRPr="00DF3BB3" w14:paraId="5C234DEA"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96AF3EB"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19</w:t>
            </w:r>
          </w:p>
        </w:tc>
        <w:tc>
          <w:tcPr>
            <w:tcW w:w="1843" w:type="dxa"/>
            <w:tcBorders>
              <w:top w:val="single" w:sz="4" w:space="0" w:color="auto"/>
              <w:left w:val="single" w:sz="4" w:space="0" w:color="auto"/>
              <w:bottom w:val="single" w:sz="4" w:space="0" w:color="auto"/>
            </w:tcBorders>
            <w:shd w:val="clear" w:color="auto" w:fill="auto"/>
            <w:vAlign w:val="bottom"/>
          </w:tcPr>
          <w:p w14:paraId="371C3D3D" w14:textId="6531366C"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P.O. Hviezdoslava 26    010 01 Žilina</w:t>
            </w:r>
          </w:p>
        </w:tc>
        <w:tc>
          <w:tcPr>
            <w:tcW w:w="1213" w:type="dxa"/>
            <w:tcBorders>
              <w:top w:val="single" w:sz="4" w:space="0" w:color="auto"/>
              <w:left w:val="single" w:sz="4" w:space="0" w:color="auto"/>
              <w:bottom w:val="single" w:sz="4" w:space="0" w:color="auto"/>
            </w:tcBorders>
            <w:shd w:val="clear" w:color="auto" w:fill="auto"/>
            <w:vAlign w:val="center"/>
          </w:tcPr>
          <w:p w14:paraId="51660FD8" w14:textId="26A832E9" w:rsidR="008E071A" w:rsidRPr="008E071A" w:rsidRDefault="008E071A" w:rsidP="008E071A">
            <w:pPr>
              <w:pStyle w:val="In0"/>
              <w:spacing w:after="0" w:line="240" w:lineRule="auto"/>
              <w:jc w:val="center"/>
              <w:rPr>
                <w:b/>
                <w:color w:val="000000"/>
                <w:sz w:val="22"/>
                <w:szCs w:val="22"/>
                <w:highlight w:val="yellow"/>
                <w:lang w:val="sk-SK"/>
              </w:rPr>
            </w:pPr>
            <w:r w:rsidRPr="008E071A">
              <w:rPr>
                <w:b/>
              </w:rPr>
              <w:t>51,284</w:t>
            </w:r>
          </w:p>
        </w:tc>
        <w:tc>
          <w:tcPr>
            <w:tcW w:w="1993" w:type="dxa"/>
            <w:tcBorders>
              <w:top w:val="single" w:sz="4" w:space="0" w:color="auto"/>
              <w:left w:val="single" w:sz="4" w:space="0" w:color="auto"/>
              <w:bottom w:val="single" w:sz="4" w:space="0" w:color="auto"/>
            </w:tcBorders>
            <w:shd w:val="clear" w:color="auto" w:fill="auto"/>
            <w:vAlign w:val="bottom"/>
          </w:tcPr>
          <w:p w14:paraId="537AC4A2" w14:textId="5795A88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24ZSS97966770003</w:t>
            </w:r>
          </w:p>
        </w:tc>
        <w:tc>
          <w:tcPr>
            <w:tcW w:w="1133" w:type="dxa"/>
            <w:tcBorders>
              <w:top w:val="single" w:sz="4" w:space="0" w:color="auto"/>
              <w:left w:val="single" w:sz="4" w:space="0" w:color="auto"/>
              <w:bottom w:val="single" w:sz="4" w:space="0" w:color="auto"/>
            </w:tcBorders>
            <w:shd w:val="clear" w:color="auto" w:fill="auto"/>
            <w:vAlign w:val="center"/>
          </w:tcPr>
          <w:p w14:paraId="27D65BA9" w14:textId="236E88C0"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
                <w:bCs/>
                <w:color w:val="000000"/>
                <w:lang w:val="sk-SK"/>
              </w:rPr>
              <w:t>vn</w:t>
            </w:r>
          </w:p>
        </w:tc>
        <w:tc>
          <w:tcPr>
            <w:tcW w:w="1421" w:type="dxa"/>
            <w:tcBorders>
              <w:top w:val="single" w:sz="4" w:space="0" w:color="auto"/>
              <w:left w:val="single" w:sz="4" w:space="0" w:color="auto"/>
              <w:bottom w:val="single" w:sz="4" w:space="0" w:color="auto"/>
            </w:tcBorders>
            <w:shd w:val="clear" w:color="auto" w:fill="auto"/>
            <w:vAlign w:val="center"/>
          </w:tcPr>
          <w:p w14:paraId="65872FF1" w14:textId="6280FB7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37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E4730AE" w14:textId="093B527B"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zníženie</w:t>
            </w:r>
          </w:p>
        </w:tc>
      </w:tr>
      <w:tr w:rsidR="008E071A" w:rsidRPr="00DF3BB3" w14:paraId="7A90ED60"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170E785"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20</w:t>
            </w:r>
          </w:p>
        </w:tc>
        <w:tc>
          <w:tcPr>
            <w:tcW w:w="1843" w:type="dxa"/>
            <w:tcBorders>
              <w:top w:val="single" w:sz="4" w:space="0" w:color="auto"/>
              <w:left w:val="single" w:sz="4" w:space="0" w:color="auto"/>
              <w:bottom w:val="single" w:sz="4" w:space="0" w:color="auto"/>
            </w:tcBorders>
            <w:shd w:val="clear" w:color="auto" w:fill="auto"/>
            <w:vAlign w:val="bottom"/>
          </w:tcPr>
          <w:p w14:paraId="736EA72A" w14:textId="7264C047"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Palárikova 91                022 01 Čadca</w:t>
            </w:r>
          </w:p>
        </w:tc>
        <w:tc>
          <w:tcPr>
            <w:tcW w:w="1213" w:type="dxa"/>
            <w:tcBorders>
              <w:top w:val="single" w:sz="4" w:space="0" w:color="auto"/>
              <w:left w:val="single" w:sz="4" w:space="0" w:color="auto"/>
              <w:bottom w:val="single" w:sz="4" w:space="0" w:color="auto"/>
            </w:tcBorders>
            <w:shd w:val="clear" w:color="auto" w:fill="auto"/>
            <w:vAlign w:val="center"/>
          </w:tcPr>
          <w:p w14:paraId="770FEBE4" w14:textId="66B35D6B" w:rsidR="008E071A" w:rsidRPr="008E071A" w:rsidRDefault="008E071A" w:rsidP="008E071A">
            <w:pPr>
              <w:pStyle w:val="In0"/>
              <w:spacing w:after="0" w:line="240" w:lineRule="auto"/>
              <w:jc w:val="center"/>
              <w:rPr>
                <w:b/>
                <w:color w:val="000000"/>
                <w:sz w:val="22"/>
                <w:szCs w:val="22"/>
                <w:highlight w:val="yellow"/>
                <w:lang w:val="sk-SK"/>
              </w:rPr>
            </w:pPr>
            <w:r w:rsidRPr="008E071A">
              <w:rPr>
                <w:b/>
              </w:rPr>
              <w:t>53,231</w:t>
            </w:r>
          </w:p>
        </w:tc>
        <w:tc>
          <w:tcPr>
            <w:tcW w:w="1993" w:type="dxa"/>
            <w:tcBorders>
              <w:top w:val="single" w:sz="4" w:space="0" w:color="auto"/>
              <w:left w:val="single" w:sz="4" w:space="0" w:color="auto"/>
              <w:bottom w:val="single" w:sz="4" w:space="0" w:color="auto"/>
            </w:tcBorders>
            <w:shd w:val="clear" w:color="auto" w:fill="auto"/>
            <w:vAlign w:val="bottom"/>
          </w:tcPr>
          <w:p w14:paraId="38D990ED" w14:textId="6888375D"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24ZSS72112390007</w:t>
            </w:r>
          </w:p>
        </w:tc>
        <w:tc>
          <w:tcPr>
            <w:tcW w:w="1133" w:type="dxa"/>
            <w:tcBorders>
              <w:top w:val="single" w:sz="4" w:space="0" w:color="auto"/>
              <w:left w:val="single" w:sz="4" w:space="0" w:color="auto"/>
              <w:bottom w:val="single" w:sz="4" w:space="0" w:color="auto"/>
            </w:tcBorders>
            <w:shd w:val="clear" w:color="auto" w:fill="auto"/>
            <w:vAlign w:val="center"/>
          </w:tcPr>
          <w:p w14:paraId="0D999AC2" w14:textId="4CC0D82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58D2C2F7" w14:textId="1D323E0C"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42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88E6A4E" w14:textId="2B8303F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80</w:t>
            </w:r>
          </w:p>
        </w:tc>
      </w:tr>
      <w:tr w:rsidR="008E071A" w:rsidRPr="00DF3BB3" w14:paraId="721E35F8"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4EF812D" w14:textId="77777777" w:rsidR="008E071A" w:rsidRPr="00DF3BB3" w:rsidRDefault="008E071A" w:rsidP="008E071A">
            <w:pPr>
              <w:pStyle w:val="In0"/>
              <w:spacing w:after="0" w:line="240" w:lineRule="auto"/>
              <w:rPr>
                <w:color w:val="000000"/>
                <w:sz w:val="22"/>
                <w:szCs w:val="22"/>
                <w:lang w:val="sk-SK"/>
              </w:rPr>
            </w:pPr>
            <w:r w:rsidRPr="00DF3BB3">
              <w:rPr>
                <w:rFonts w:cs="Calibri"/>
                <w:color w:val="000000"/>
                <w:sz w:val="20"/>
                <w:szCs w:val="20"/>
                <w:lang w:val="sk-SK"/>
              </w:rPr>
              <w:t>21</w:t>
            </w:r>
          </w:p>
        </w:tc>
        <w:tc>
          <w:tcPr>
            <w:tcW w:w="1843" w:type="dxa"/>
            <w:tcBorders>
              <w:top w:val="single" w:sz="4" w:space="0" w:color="auto"/>
              <w:left w:val="single" w:sz="4" w:space="0" w:color="auto"/>
              <w:bottom w:val="single" w:sz="4" w:space="0" w:color="auto"/>
            </w:tcBorders>
            <w:shd w:val="clear" w:color="auto" w:fill="auto"/>
            <w:vAlign w:val="bottom"/>
          </w:tcPr>
          <w:p w14:paraId="133B5439" w14:textId="5C3BD7A5"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P. Mudroňa 33             036 01 Martin</w:t>
            </w:r>
          </w:p>
        </w:tc>
        <w:tc>
          <w:tcPr>
            <w:tcW w:w="1213" w:type="dxa"/>
            <w:tcBorders>
              <w:top w:val="single" w:sz="4" w:space="0" w:color="auto"/>
              <w:left w:val="single" w:sz="4" w:space="0" w:color="auto"/>
              <w:bottom w:val="single" w:sz="4" w:space="0" w:color="auto"/>
            </w:tcBorders>
            <w:shd w:val="clear" w:color="auto" w:fill="auto"/>
            <w:vAlign w:val="center"/>
          </w:tcPr>
          <w:p w14:paraId="661ABD03" w14:textId="34554140" w:rsidR="008E071A" w:rsidRPr="008E071A" w:rsidRDefault="008E071A" w:rsidP="008E071A">
            <w:pPr>
              <w:pStyle w:val="In0"/>
              <w:spacing w:after="0" w:line="240" w:lineRule="auto"/>
              <w:jc w:val="center"/>
              <w:rPr>
                <w:b/>
                <w:color w:val="000000"/>
                <w:sz w:val="22"/>
                <w:szCs w:val="22"/>
                <w:highlight w:val="yellow"/>
                <w:lang w:val="sk-SK"/>
              </w:rPr>
            </w:pPr>
            <w:r w:rsidRPr="008E071A">
              <w:rPr>
                <w:b/>
              </w:rPr>
              <w:t>22,073</w:t>
            </w:r>
          </w:p>
        </w:tc>
        <w:tc>
          <w:tcPr>
            <w:tcW w:w="1993" w:type="dxa"/>
            <w:tcBorders>
              <w:top w:val="single" w:sz="4" w:space="0" w:color="auto"/>
              <w:left w:val="single" w:sz="4" w:space="0" w:color="auto"/>
              <w:bottom w:val="single" w:sz="4" w:space="0" w:color="auto"/>
            </w:tcBorders>
            <w:shd w:val="clear" w:color="auto" w:fill="auto"/>
            <w:vAlign w:val="bottom"/>
          </w:tcPr>
          <w:p w14:paraId="2AD1FFAC" w14:textId="1139B3B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24ZSS62115550005</w:t>
            </w:r>
          </w:p>
        </w:tc>
        <w:tc>
          <w:tcPr>
            <w:tcW w:w="1133" w:type="dxa"/>
            <w:tcBorders>
              <w:top w:val="single" w:sz="4" w:space="0" w:color="auto"/>
              <w:left w:val="single" w:sz="4" w:space="0" w:color="auto"/>
              <w:bottom w:val="single" w:sz="4" w:space="0" w:color="auto"/>
            </w:tcBorders>
            <w:shd w:val="clear" w:color="auto" w:fill="auto"/>
            <w:vAlign w:val="center"/>
          </w:tcPr>
          <w:p w14:paraId="554A2C52" w14:textId="6DB02442"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19932088" w14:textId="196BDB56"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18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C53B39C" w14:textId="59CA2052"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100</w:t>
            </w:r>
          </w:p>
        </w:tc>
      </w:tr>
      <w:tr w:rsidR="008E071A" w:rsidRPr="00DF3BB3" w14:paraId="360422D1"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C09642E"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lastRenderedPageBreak/>
              <w:t>22</w:t>
            </w:r>
          </w:p>
        </w:tc>
        <w:tc>
          <w:tcPr>
            <w:tcW w:w="1843" w:type="dxa"/>
            <w:tcBorders>
              <w:top w:val="single" w:sz="4" w:space="0" w:color="auto"/>
              <w:left w:val="single" w:sz="4" w:space="0" w:color="auto"/>
              <w:bottom w:val="single" w:sz="4" w:space="0" w:color="auto"/>
            </w:tcBorders>
            <w:shd w:val="clear" w:color="auto" w:fill="auto"/>
            <w:vAlign w:val="bottom"/>
          </w:tcPr>
          <w:p w14:paraId="5F550091" w14:textId="3A46DED4"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Štiavnicka cesta 3         034 01 Ružomberok</w:t>
            </w:r>
          </w:p>
        </w:tc>
        <w:tc>
          <w:tcPr>
            <w:tcW w:w="1213" w:type="dxa"/>
            <w:tcBorders>
              <w:top w:val="single" w:sz="4" w:space="0" w:color="auto"/>
              <w:left w:val="single" w:sz="4" w:space="0" w:color="auto"/>
              <w:bottom w:val="single" w:sz="4" w:space="0" w:color="auto"/>
            </w:tcBorders>
            <w:shd w:val="clear" w:color="auto" w:fill="auto"/>
            <w:vAlign w:val="center"/>
          </w:tcPr>
          <w:p w14:paraId="5B039BEE" w14:textId="4B217A1A" w:rsidR="008E071A" w:rsidRPr="008E071A" w:rsidRDefault="008E071A" w:rsidP="008E071A">
            <w:pPr>
              <w:pStyle w:val="In0"/>
              <w:spacing w:after="0" w:line="240" w:lineRule="auto"/>
              <w:jc w:val="center"/>
              <w:rPr>
                <w:b/>
                <w:color w:val="000000"/>
                <w:sz w:val="22"/>
                <w:szCs w:val="22"/>
                <w:highlight w:val="yellow"/>
                <w:lang w:val="sk-SK"/>
              </w:rPr>
            </w:pPr>
            <w:r w:rsidRPr="008E071A">
              <w:rPr>
                <w:b/>
              </w:rPr>
              <w:t>13,226</w:t>
            </w:r>
          </w:p>
        </w:tc>
        <w:tc>
          <w:tcPr>
            <w:tcW w:w="1993" w:type="dxa"/>
            <w:tcBorders>
              <w:top w:val="single" w:sz="4" w:space="0" w:color="auto"/>
              <w:left w:val="single" w:sz="4" w:space="0" w:color="auto"/>
              <w:bottom w:val="single" w:sz="4" w:space="0" w:color="auto"/>
            </w:tcBorders>
            <w:shd w:val="clear" w:color="auto" w:fill="auto"/>
            <w:vAlign w:val="bottom"/>
          </w:tcPr>
          <w:p w14:paraId="3481F0D3" w14:textId="4DC9299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24ZSS32104490002</w:t>
            </w:r>
          </w:p>
        </w:tc>
        <w:tc>
          <w:tcPr>
            <w:tcW w:w="1133" w:type="dxa"/>
            <w:tcBorders>
              <w:top w:val="single" w:sz="4" w:space="0" w:color="auto"/>
              <w:left w:val="single" w:sz="4" w:space="0" w:color="auto"/>
              <w:bottom w:val="single" w:sz="4" w:space="0" w:color="auto"/>
            </w:tcBorders>
            <w:shd w:val="clear" w:color="auto" w:fill="auto"/>
            <w:vAlign w:val="center"/>
          </w:tcPr>
          <w:p w14:paraId="78008FB0" w14:textId="394D8F5A"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48954640" w14:textId="6F812F15"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Cs/>
                <w:color w:val="000000"/>
                <w:sz w:val="20"/>
                <w:szCs w:val="20"/>
                <w:lang w:val="sk-SK"/>
              </w:rPr>
              <w:t>13 kW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1B4F412" w14:textId="49F82C1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63</w:t>
            </w:r>
          </w:p>
        </w:tc>
      </w:tr>
      <w:tr w:rsidR="008E071A" w:rsidRPr="00DF3BB3" w14:paraId="46899005"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7B88251"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23</w:t>
            </w:r>
          </w:p>
        </w:tc>
        <w:tc>
          <w:tcPr>
            <w:tcW w:w="1843" w:type="dxa"/>
            <w:tcBorders>
              <w:top w:val="single" w:sz="4" w:space="0" w:color="auto"/>
              <w:left w:val="single" w:sz="4" w:space="0" w:color="auto"/>
              <w:bottom w:val="single" w:sz="4" w:space="0" w:color="auto"/>
            </w:tcBorders>
            <w:shd w:val="clear" w:color="auto" w:fill="auto"/>
            <w:vAlign w:val="bottom"/>
          </w:tcPr>
          <w:p w14:paraId="5C6C47D3" w14:textId="50C06B1C"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Kúpeľná 5                    080 01 Prešov</w:t>
            </w:r>
          </w:p>
        </w:tc>
        <w:tc>
          <w:tcPr>
            <w:tcW w:w="1213" w:type="dxa"/>
            <w:tcBorders>
              <w:top w:val="single" w:sz="4" w:space="0" w:color="auto"/>
              <w:left w:val="single" w:sz="4" w:space="0" w:color="auto"/>
              <w:bottom w:val="single" w:sz="4" w:space="0" w:color="auto"/>
            </w:tcBorders>
            <w:shd w:val="clear" w:color="auto" w:fill="auto"/>
            <w:vAlign w:val="center"/>
          </w:tcPr>
          <w:p w14:paraId="410C40CB" w14:textId="24BFC7C4" w:rsidR="008E071A" w:rsidRPr="008E071A" w:rsidRDefault="008E071A" w:rsidP="008E071A">
            <w:pPr>
              <w:pStyle w:val="In0"/>
              <w:spacing w:after="0" w:line="240" w:lineRule="auto"/>
              <w:jc w:val="center"/>
              <w:rPr>
                <w:b/>
                <w:color w:val="000000"/>
                <w:sz w:val="22"/>
                <w:szCs w:val="22"/>
                <w:highlight w:val="yellow"/>
                <w:lang w:val="sk-SK"/>
              </w:rPr>
            </w:pPr>
            <w:r w:rsidRPr="008E071A">
              <w:rPr>
                <w:b/>
              </w:rPr>
              <w:t>49,009</w:t>
            </w:r>
          </w:p>
        </w:tc>
        <w:tc>
          <w:tcPr>
            <w:tcW w:w="1993" w:type="dxa"/>
            <w:tcBorders>
              <w:top w:val="single" w:sz="4" w:space="0" w:color="auto"/>
              <w:left w:val="single" w:sz="4" w:space="0" w:color="auto"/>
              <w:bottom w:val="single" w:sz="4" w:space="0" w:color="auto"/>
            </w:tcBorders>
            <w:shd w:val="clear" w:color="auto" w:fill="auto"/>
            <w:vAlign w:val="bottom"/>
          </w:tcPr>
          <w:p w14:paraId="0E1E8F1B" w14:textId="4594E72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24ZVS0000015361M</w:t>
            </w:r>
          </w:p>
        </w:tc>
        <w:tc>
          <w:tcPr>
            <w:tcW w:w="1133" w:type="dxa"/>
            <w:tcBorders>
              <w:top w:val="single" w:sz="4" w:space="0" w:color="auto"/>
              <w:left w:val="single" w:sz="4" w:space="0" w:color="auto"/>
              <w:bottom w:val="single" w:sz="4" w:space="0" w:color="auto"/>
            </w:tcBorders>
            <w:shd w:val="clear" w:color="auto" w:fill="auto"/>
            <w:vAlign w:val="center"/>
          </w:tcPr>
          <w:p w14:paraId="4564ACBD" w14:textId="7C75B310"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4243B5C3" w14:textId="4A6372EF"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42</w:t>
            </w:r>
            <w:r w:rsidRPr="00DF3BB3">
              <w:rPr>
                <w:rFonts w:cs="Calibri"/>
                <w:b/>
                <w:bCs/>
                <w:color w:val="000000"/>
                <w:sz w:val="20"/>
                <w:szCs w:val="20"/>
                <w:lang w:val="sk-SK"/>
              </w:rPr>
              <w:t xml:space="preserve">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AA0D148" w14:textId="643D1A0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160</w:t>
            </w:r>
          </w:p>
        </w:tc>
      </w:tr>
      <w:tr w:rsidR="008E071A" w:rsidRPr="00DF3BB3" w14:paraId="706E11D4"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666F9FE"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24</w:t>
            </w:r>
          </w:p>
        </w:tc>
        <w:tc>
          <w:tcPr>
            <w:tcW w:w="1843" w:type="dxa"/>
            <w:tcBorders>
              <w:top w:val="single" w:sz="4" w:space="0" w:color="auto"/>
              <w:left w:val="single" w:sz="4" w:space="0" w:color="auto"/>
              <w:bottom w:val="single" w:sz="4" w:space="0" w:color="auto"/>
            </w:tcBorders>
            <w:shd w:val="clear" w:color="auto" w:fill="auto"/>
            <w:vAlign w:val="bottom"/>
          </w:tcPr>
          <w:p w14:paraId="57914782" w14:textId="171D861F"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Strojnícka 9                   080 06 Prešov</w:t>
            </w:r>
          </w:p>
        </w:tc>
        <w:tc>
          <w:tcPr>
            <w:tcW w:w="1213" w:type="dxa"/>
            <w:tcBorders>
              <w:top w:val="single" w:sz="4" w:space="0" w:color="auto"/>
              <w:left w:val="single" w:sz="4" w:space="0" w:color="auto"/>
              <w:bottom w:val="single" w:sz="4" w:space="0" w:color="auto"/>
            </w:tcBorders>
            <w:shd w:val="clear" w:color="auto" w:fill="auto"/>
            <w:vAlign w:val="center"/>
          </w:tcPr>
          <w:p w14:paraId="7B7135F1" w14:textId="23E41381" w:rsidR="008E071A" w:rsidRPr="008E071A" w:rsidRDefault="008E071A" w:rsidP="008E071A">
            <w:pPr>
              <w:pStyle w:val="In0"/>
              <w:spacing w:after="0" w:line="240" w:lineRule="auto"/>
              <w:jc w:val="center"/>
              <w:rPr>
                <w:b/>
                <w:color w:val="000000"/>
                <w:sz w:val="22"/>
                <w:szCs w:val="22"/>
                <w:highlight w:val="yellow"/>
                <w:lang w:val="sk-SK"/>
              </w:rPr>
            </w:pPr>
            <w:r w:rsidRPr="008E071A">
              <w:rPr>
                <w:b/>
              </w:rPr>
              <w:t>3,478</w:t>
            </w:r>
          </w:p>
        </w:tc>
        <w:tc>
          <w:tcPr>
            <w:tcW w:w="1993" w:type="dxa"/>
            <w:tcBorders>
              <w:top w:val="single" w:sz="4" w:space="0" w:color="auto"/>
              <w:left w:val="single" w:sz="4" w:space="0" w:color="auto"/>
              <w:bottom w:val="single" w:sz="4" w:space="0" w:color="auto"/>
            </w:tcBorders>
            <w:shd w:val="clear" w:color="auto" w:fill="auto"/>
            <w:vAlign w:val="bottom"/>
          </w:tcPr>
          <w:p w14:paraId="412F5816" w14:textId="71180184"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24ZVS0000673796U</w:t>
            </w:r>
          </w:p>
        </w:tc>
        <w:tc>
          <w:tcPr>
            <w:tcW w:w="1133" w:type="dxa"/>
            <w:tcBorders>
              <w:top w:val="single" w:sz="4" w:space="0" w:color="auto"/>
              <w:left w:val="single" w:sz="4" w:space="0" w:color="auto"/>
              <w:bottom w:val="single" w:sz="4" w:space="0" w:color="auto"/>
            </w:tcBorders>
            <w:shd w:val="clear" w:color="auto" w:fill="auto"/>
            <w:vAlign w:val="center"/>
          </w:tcPr>
          <w:p w14:paraId="50530F72" w14:textId="40FF260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1D845EE2" w14:textId="1763BFBB"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A38CF1A" w14:textId="68BF17D6"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25</w:t>
            </w:r>
          </w:p>
        </w:tc>
      </w:tr>
      <w:tr w:rsidR="008E071A" w:rsidRPr="00DF3BB3" w14:paraId="0925B5A8"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9AED5BF"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25</w:t>
            </w:r>
          </w:p>
        </w:tc>
        <w:tc>
          <w:tcPr>
            <w:tcW w:w="1843" w:type="dxa"/>
            <w:tcBorders>
              <w:top w:val="single" w:sz="4" w:space="0" w:color="auto"/>
              <w:left w:val="single" w:sz="4" w:space="0" w:color="auto"/>
              <w:bottom w:val="single" w:sz="4" w:space="0" w:color="auto"/>
            </w:tcBorders>
            <w:shd w:val="clear" w:color="auto" w:fill="auto"/>
            <w:vAlign w:val="bottom"/>
          </w:tcPr>
          <w:p w14:paraId="534AD13C" w14:textId="060261B6"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Tačevská 3463/43        085 01 Bardejov</w:t>
            </w:r>
          </w:p>
        </w:tc>
        <w:tc>
          <w:tcPr>
            <w:tcW w:w="1213" w:type="dxa"/>
            <w:tcBorders>
              <w:top w:val="single" w:sz="4" w:space="0" w:color="auto"/>
              <w:left w:val="single" w:sz="4" w:space="0" w:color="auto"/>
              <w:bottom w:val="single" w:sz="4" w:space="0" w:color="auto"/>
            </w:tcBorders>
            <w:shd w:val="clear" w:color="auto" w:fill="auto"/>
            <w:vAlign w:val="center"/>
          </w:tcPr>
          <w:p w14:paraId="7849C442" w14:textId="7479A91A" w:rsidR="008E071A" w:rsidRPr="008E071A" w:rsidRDefault="008E071A" w:rsidP="008E071A">
            <w:pPr>
              <w:pStyle w:val="In0"/>
              <w:spacing w:after="0" w:line="240" w:lineRule="auto"/>
              <w:jc w:val="center"/>
              <w:rPr>
                <w:b/>
                <w:color w:val="000000"/>
                <w:sz w:val="22"/>
                <w:szCs w:val="22"/>
                <w:highlight w:val="yellow"/>
                <w:lang w:val="sk-SK"/>
              </w:rPr>
            </w:pPr>
            <w:r w:rsidRPr="008E071A">
              <w:rPr>
                <w:b/>
              </w:rPr>
              <w:t>25,572</w:t>
            </w:r>
          </w:p>
        </w:tc>
        <w:tc>
          <w:tcPr>
            <w:tcW w:w="1993" w:type="dxa"/>
            <w:tcBorders>
              <w:top w:val="single" w:sz="4" w:space="0" w:color="auto"/>
              <w:left w:val="single" w:sz="4" w:space="0" w:color="auto"/>
              <w:bottom w:val="single" w:sz="4" w:space="0" w:color="auto"/>
            </w:tcBorders>
            <w:shd w:val="clear" w:color="auto" w:fill="auto"/>
            <w:vAlign w:val="bottom"/>
          </w:tcPr>
          <w:p w14:paraId="40FB1389" w14:textId="3D76B54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24ZVS00006279397</w:t>
            </w:r>
          </w:p>
        </w:tc>
        <w:tc>
          <w:tcPr>
            <w:tcW w:w="1133" w:type="dxa"/>
            <w:tcBorders>
              <w:top w:val="single" w:sz="4" w:space="0" w:color="auto"/>
              <w:left w:val="single" w:sz="4" w:space="0" w:color="auto"/>
              <w:bottom w:val="single" w:sz="4" w:space="0" w:color="auto"/>
            </w:tcBorders>
            <w:shd w:val="clear" w:color="auto" w:fill="auto"/>
            <w:vAlign w:val="center"/>
          </w:tcPr>
          <w:p w14:paraId="7B293679" w14:textId="0E156DEA"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771BB9A3" w14:textId="67266CEB"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DADA1D0" w14:textId="482D5514"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80</w:t>
            </w:r>
          </w:p>
        </w:tc>
      </w:tr>
      <w:tr w:rsidR="008E071A" w:rsidRPr="00DF3BB3" w14:paraId="06BD59D9"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06B6A2B6"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26</w:t>
            </w:r>
          </w:p>
        </w:tc>
        <w:tc>
          <w:tcPr>
            <w:tcW w:w="1843" w:type="dxa"/>
            <w:tcBorders>
              <w:top w:val="single" w:sz="4" w:space="0" w:color="auto"/>
              <w:left w:val="single" w:sz="4" w:space="0" w:color="auto"/>
              <w:bottom w:val="single" w:sz="4" w:space="0" w:color="auto"/>
            </w:tcBorders>
            <w:shd w:val="clear" w:color="auto" w:fill="auto"/>
            <w:vAlign w:val="bottom"/>
          </w:tcPr>
          <w:p w14:paraId="278CC7D5" w14:textId="0E25B4B7"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Tolstého 3631/1             058 01 Poprad</w:t>
            </w:r>
          </w:p>
        </w:tc>
        <w:tc>
          <w:tcPr>
            <w:tcW w:w="1213" w:type="dxa"/>
            <w:tcBorders>
              <w:top w:val="single" w:sz="4" w:space="0" w:color="auto"/>
              <w:left w:val="single" w:sz="4" w:space="0" w:color="auto"/>
              <w:bottom w:val="single" w:sz="4" w:space="0" w:color="auto"/>
            </w:tcBorders>
            <w:shd w:val="clear" w:color="auto" w:fill="auto"/>
            <w:vAlign w:val="center"/>
          </w:tcPr>
          <w:p w14:paraId="5EDAF431" w14:textId="4CD1283A" w:rsidR="008E071A" w:rsidRPr="008E071A" w:rsidRDefault="008E071A" w:rsidP="008E071A">
            <w:pPr>
              <w:pStyle w:val="In0"/>
              <w:spacing w:after="0" w:line="240" w:lineRule="auto"/>
              <w:jc w:val="center"/>
              <w:rPr>
                <w:b/>
                <w:color w:val="000000"/>
                <w:sz w:val="22"/>
                <w:szCs w:val="22"/>
                <w:highlight w:val="yellow"/>
                <w:lang w:val="sk-SK"/>
              </w:rPr>
            </w:pPr>
            <w:r w:rsidRPr="008E071A">
              <w:rPr>
                <w:b/>
              </w:rPr>
              <w:t>40,975</w:t>
            </w:r>
          </w:p>
        </w:tc>
        <w:tc>
          <w:tcPr>
            <w:tcW w:w="1993" w:type="dxa"/>
            <w:tcBorders>
              <w:top w:val="single" w:sz="4" w:space="0" w:color="auto"/>
              <w:left w:val="single" w:sz="4" w:space="0" w:color="auto"/>
              <w:bottom w:val="single" w:sz="4" w:space="0" w:color="auto"/>
            </w:tcBorders>
            <w:shd w:val="clear" w:color="auto" w:fill="auto"/>
            <w:vAlign w:val="bottom"/>
          </w:tcPr>
          <w:p w14:paraId="10D6F663" w14:textId="2930D2F2"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24ZVS0000025281E</w:t>
            </w:r>
          </w:p>
        </w:tc>
        <w:tc>
          <w:tcPr>
            <w:tcW w:w="1133" w:type="dxa"/>
            <w:tcBorders>
              <w:top w:val="single" w:sz="4" w:space="0" w:color="auto"/>
              <w:left w:val="single" w:sz="4" w:space="0" w:color="auto"/>
              <w:bottom w:val="single" w:sz="4" w:space="0" w:color="auto"/>
            </w:tcBorders>
            <w:shd w:val="clear" w:color="auto" w:fill="auto"/>
            <w:vAlign w:val="center"/>
          </w:tcPr>
          <w:p w14:paraId="21B6EDBD" w14:textId="5119678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01CB20DD" w14:textId="56A5892C"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48</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8B87069" w14:textId="278C42BD"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160</w:t>
            </w:r>
          </w:p>
        </w:tc>
      </w:tr>
      <w:tr w:rsidR="008E071A" w:rsidRPr="00DF3BB3" w14:paraId="644561D1"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92C7AF4"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27</w:t>
            </w:r>
          </w:p>
        </w:tc>
        <w:tc>
          <w:tcPr>
            <w:tcW w:w="1843" w:type="dxa"/>
            <w:tcBorders>
              <w:top w:val="single" w:sz="4" w:space="0" w:color="auto"/>
              <w:left w:val="single" w:sz="4" w:space="0" w:color="auto"/>
              <w:bottom w:val="single" w:sz="4" w:space="0" w:color="auto"/>
            </w:tcBorders>
            <w:shd w:val="clear" w:color="auto" w:fill="auto"/>
            <w:vAlign w:val="bottom"/>
          </w:tcPr>
          <w:p w14:paraId="2A75A10F" w14:textId="4AE919C3"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MUDr. Pribulu 150/8      089 01 Svidník</w:t>
            </w:r>
          </w:p>
        </w:tc>
        <w:tc>
          <w:tcPr>
            <w:tcW w:w="1213" w:type="dxa"/>
            <w:tcBorders>
              <w:top w:val="single" w:sz="4" w:space="0" w:color="auto"/>
              <w:left w:val="single" w:sz="4" w:space="0" w:color="auto"/>
              <w:bottom w:val="single" w:sz="4" w:space="0" w:color="auto"/>
            </w:tcBorders>
            <w:shd w:val="clear" w:color="auto" w:fill="auto"/>
            <w:vAlign w:val="center"/>
          </w:tcPr>
          <w:p w14:paraId="7DB07BAF" w14:textId="36D7CAF9" w:rsidR="008E071A" w:rsidRPr="008E071A" w:rsidRDefault="008E071A" w:rsidP="008E071A">
            <w:pPr>
              <w:pStyle w:val="In0"/>
              <w:spacing w:after="0" w:line="240" w:lineRule="auto"/>
              <w:jc w:val="center"/>
              <w:rPr>
                <w:b/>
                <w:color w:val="000000"/>
                <w:sz w:val="22"/>
                <w:szCs w:val="22"/>
                <w:highlight w:val="yellow"/>
                <w:lang w:val="sk-SK"/>
              </w:rPr>
            </w:pPr>
            <w:r w:rsidRPr="008E071A">
              <w:rPr>
                <w:b/>
              </w:rPr>
              <w:t>6,742</w:t>
            </w:r>
          </w:p>
        </w:tc>
        <w:tc>
          <w:tcPr>
            <w:tcW w:w="1993" w:type="dxa"/>
            <w:tcBorders>
              <w:top w:val="single" w:sz="4" w:space="0" w:color="auto"/>
              <w:left w:val="single" w:sz="4" w:space="0" w:color="auto"/>
              <w:bottom w:val="single" w:sz="4" w:space="0" w:color="auto"/>
            </w:tcBorders>
            <w:shd w:val="clear" w:color="auto" w:fill="auto"/>
            <w:vAlign w:val="bottom"/>
          </w:tcPr>
          <w:p w14:paraId="7685F476" w14:textId="470DF5F6"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24ZVS0000718706O</w:t>
            </w:r>
          </w:p>
        </w:tc>
        <w:tc>
          <w:tcPr>
            <w:tcW w:w="1133" w:type="dxa"/>
            <w:tcBorders>
              <w:top w:val="single" w:sz="4" w:space="0" w:color="auto"/>
              <w:left w:val="single" w:sz="4" w:space="0" w:color="auto"/>
              <w:bottom w:val="single" w:sz="4" w:space="0" w:color="auto"/>
            </w:tcBorders>
            <w:shd w:val="clear" w:color="auto" w:fill="auto"/>
            <w:vAlign w:val="center"/>
          </w:tcPr>
          <w:p w14:paraId="0C0057DE" w14:textId="7DA1B9B4"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0437A303" w14:textId="405E185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57568E1" w14:textId="74D8957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50</w:t>
            </w:r>
          </w:p>
        </w:tc>
      </w:tr>
      <w:tr w:rsidR="008E071A" w:rsidRPr="00DF3BB3" w14:paraId="099BB844"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54C68636"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28</w:t>
            </w:r>
          </w:p>
        </w:tc>
        <w:tc>
          <w:tcPr>
            <w:tcW w:w="1843" w:type="dxa"/>
            <w:tcBorders>
              <w:top w:val="single" w:sz="4" w:space="0" w:color="auto"/>
              <w:left w:val="single" w:sz="4" w:space="0" w:color="auto"/>
              <w:bottom w:val="single" w:sz="4" w:space="0" w:color="auto"/>
            </w:tcBorders>
            <w:shd w:val="clear" w:color="auto" w:fill="auto"/>
            <w:vAlign w:val="bottom"/>
          </w:tcPr>
          <w:p w14:paraId="5F17A60C" w14:textId="33EA406F"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Hronského 1166            093 01 Vranov n Topľou</w:t>
            </w:r>
          </w:p>
        </w:tc>
        <w:tc>
          <w:tcPr>
            <w:tcW w:w="1213" w:type="dxa"/>
            <w:tcBorders>
              <w:top w:val="single" w:sz="4" w:space="0" w:color="auto"/>
              <w:left w:val="single" w:sz="4" w:space="0" w:color="auto"/>
              <w:bottom w:val="single" w:sz="4" w:space="0" w:color="auto"/>
            </w:tcBorders>
            <w:shd w:val="clear" w:color="auto" w:fill="auto"/>
            <w:vAlign w:val="center"/>
          </w:tcPr>
          <w:p w14:paraId="294A11CC" w14:textId="03485ADB" w:rsidR="008E071A" w:rsidRPr="008E071A" w:rsidRDefault="008E071A" w:rsidP="008E071A">
            <w:pPr>
              <w:pStyle w:val="In0"/>
              <w:spacing w:after="0" w:line="240" w:lineRule="auto"/>
              <w:jc w:val="center"/>
              <w:rPr>
                <w:b/>
                <w:color w:val="000000"/>
                <w:sz w:val="22"/>
                <w:szCs w:val="22"/>
                <w:highlight w:val="yellow"/>
                <w:lang w:val="sk-SK"/>
              </w:rPr>
            </w:pPr>
            <w:r w:rsidRPr="008E071A">
              <w:rPr>
                <w:b/>
              </w:rPr>
              <w:t>9,675</w:t>
            </w:r>
          </w:p>
        </w:tc>
        <w:tc>
          <w:tcPr>
            <w:tcW w:w="1993" w:type="dxa"/>
            <w:tcBorders>
              <w:top w:val="single" w:sz="4" w:space="0" w:color="auto"/>
              <w:left w:val="single" w:sz="4" w:space="0" w:color="auto"/>
              <w:bottom w:val="single" w:sz="4" w:space="0" w:color="auto"/>
            </w:tcBorders>
            <w:shd w:val="clear" w:color="auto" w:fill="auto"/>
            <w:vAlign w:val="bottom"/>
          </w:tcPr>
          <w:p w14:paraId="1999871E" w14:textId="46FC0459"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24ZVS0000017765P</w:t>
            </w:r>
          </w:p>
        </w:tc>
        <w:tc>
          <w:tcPr>
            <w:tcW w:w="1133" w:type="dxa"/>
            <w:tcBorders>
              <w:top w:val="single" w:sz="4" w:space="0" w:color="auto"/>
              <w:left w:val="single" w:sz="4" w:space="0" w:color="auto"/>
              <w:bottom w:val="single" w:sz="4" w:space="0" w:color="auto"/>
            </w:tcBorders>
            <w:shd w:val="clear" w:color="auto" w:fill="auto"/>
            <w:vAlign w:val="center"/>
          </w:tcPr>
          <w:p w14:paraId="31E152BB" w14:textId="4D3F9B0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2C2F98B1" w14:textId="1C2B4D70"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12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9018017" w14:textId="444678C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42,5</w:t>
            </w:r>
          </w:p>
        </w:tc>
      </w:tr>
      <w:tr w:rsidR="008E071A" w:rsidRPr="00DF3BB3" w14:paraId="2B77E9DA"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5F8CE3D"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29</w:t>
            </w:r>
          </w:p>
        </w:tc>
        <w:tc>
          <w:tcPr>
            <w:tcW w:w="1843" w:type="dxa"/>
            <w:tcBorders>
              <w:top w:val="single" w:sz="4" w:space="0" w:color="auto"/>
              <w:left w:val="single" w:sz="4" w:space="0" w:color="auto"/>
              <w:bottom w:val="single" w:sz="4" w:space="0" w:color="auto"/>
            </w:tcBorders>
            <w:shd w:val="clear" w:color="auto" w:fill="auto"/>
            <w:vAlign w:val="bottom"/>
          </w:tcPr>
          <w:p w14:paraId="250CC338" w14:textId="5E9397B8"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Senný trh 1                   040 01 Košice</w:t>
            </w:r>
          </w:p>
        </w:tc>
        <w:tc>
          <w:tcPr>
            <w:tcW w:w="1213" w:type="dxa"/>
            <w:tcBorders>
              <w:top w:val="single" w:sz="4" w:space="0" w:color="auto"/>
              <w:left w:val="single" w:sz="4" w:space="0" w:color="auto"/>
              <w:bottom w:val="single" w:sz="4" w:space="0" w:color="auto"/>
            </w:tcBorders>
            <w:shd w:val="clear" w:color="auto" w:fill="auto"/>
            <w:vAlign w:val="center"/>
          </w:tcPr>
          <w:p w14:paraId="75A9F2A3" w14:textId="603A2A15" w:rsidR="008E071A" w:rsidRPr="008E071A" w:rsidRDefault="008E071A" w:rsidP="008E071A">
            <w:pPr>
              <w:pStyle w:val="In0"/>
              <w:spacing w:after="0" w:line="240" w:lineRule="auto"/>
              <w:jc w:val="center"/>
              <w:rPr>
                <w:b/>
                <w:color w:val="000000"/>
                <w:sz w:val="22"/>
                <w:szCs w:val="22"/>
                <w:highlight w:val="yellow"/>
                <w:lang w:val="sk-SK"/>
              </w:rPr>
            </w:pPr>
            <w:r w:rsidRPr="008E071A">
              <w:rPr>
                <w:b/>
              </w:rPr>
              <w:t>109,500</w:t>
            </w:r>
          </w:p>
        </w:tc>
        <w:tc>
          <w:tcPr>
            <w:tcW w:w="1993" w:type="dxa"/>
            <w:tcBorders>
              <w:top w:val="single" w:sz="4" w:space="0" w:color="auto"/>
              <w:left w:val="single" w:sz="4" w:space="0" w:color="auto"/>
              <w:bottom w:val="single" w:sz="4" w:space="0" w:color="auto"/>
            </w:tcBorders>
            <w:shd w:val="clear" w:color="auto" w:fill="auto"/>
            <w:vAlign w:val="bottom"/>
          </w:tcPr>
          <w:p w14:paraId="13CE595E" w14:textId="5F035F2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24ZVS00006244557</w:t>
            </w:r>
          </w:p>
        </w:tc>
        <w:tc>
          <w:tcPr>
            <w:tcW w:w="1133" w:type="dxa"/>
            <w:tcBorders>
              <w:top w:val="single" w:sz="4" w:space="0" w:color="auto"/>
              <w:left w:val="single" w:sz="4" w:space="0" w:color="auto"/>
              <w:bottom w:val="single" w:sz="4" w:space="0" w:color="auto"/>
            </w:tcBorders>
            <w:shd w:val="clear" w:color="auto" w:fill="auto"/>
            <w:vAlign w:val="center"/>
          </w:tcPr>
          <w:p w14:paraId="6E473241" w14:textId="1F663DB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3C5FCFEA" w14:textId="3059D066"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57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2B817DA" w14:textId="009CA0C4"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 xml:space="preserve">3 x 250 </w:t>
            </w:r>
          </w:p>
        </w:tc>
      </w:tr>
      <w:tr w:rsidR="008E071A" w:rsidRPr="00DF3BB3" w14:paraId="5B20D999"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32531A00"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30</w:t>
            </w:r>
          </w:p>
        </w:tc>
        <w:tc>
          <w:tcPr>
            <w:tcW w:w="1843" w:type="dxa"/>
            <w:tcBorders>
              <w:top w:val="single" w:sz="4" w:space="0" w:color="auto"/>
              <w:left w:val="single" w:sz="4" w:space="0" w:color="auto"/>
              <w:bottom w:val="single" w:sz="4" w:space="0" w:color="auto"/>
            </w:tcBorders>
            <w:shd w:val="clear" w:color="auto" w:fill="auto"/>
            <w:vAlign w:val="bottom"/>
          </w:tcPr>
          <w:p w14:paraId="3919489E" w14:textId="13D02C2A"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Štúrova 21                    040 01 Košice</w:t>
            </w:r>
          </w:p>
        </w:tc>
        <w:tc>
          <w:tcPr>
            <w:tcW w:w="1213" w:type="dxa"/>
            <w:tcBorders>
              <w:top w:val="single" w:sz="4" w:space="0" w:color="auto"/>
              <w:left w:val="single" w:sz="4" w:space="0" w:color="auto"/>
              <w:bottom w:val="single" w:sz="4" w:space="0" w:color="auto"/>
            </w:tcBorders>
            <w:shd w:val="clear" w:color="auto" w:fill="auto"/>
            <w:vAlign w:val="center"/>
          </w:tcPr>
          <w:p w14:paraId="1A03AE57" w14:textId="249A6C93" w:rsidR="008E071A" w:rsidRPr="008E071A" w:rsidRDefault="008E071A" w:rsidP="008E071A">
            <w:pPr>
              <w:pStyle w:val="In0"/>
              <w:spacing w:after="0" w:line="240" w:lineRule="auto"/>
              <w:jc w:val="center"/>
              <w:rPr>
                <w:b/>
                <w:color w:val="000000"/>
                <w:sz w:val="22"/>
                <w:szCs w:val="22"/>
                <w:highlight w:val="yellow"/>
                <w:lang w:val="sk-SK"/>
              </w:rPr>
            </w:pPr>
            <w:r w:rsidRPr="008E071A">
              <w:rPr>
                <w:b/>
              </w:rPr>
              <w:t>3,500</w:t>
            </w:r>
          </w:p>
        </w:tc>
        <w:tc>
          <w:tcPr>
            <w:tcW w:w="1993" w:type="dxa"/>
            <w:tcBorders>
              <w:top w:val="single" w:sz="4" w:space="0" w:color="auto"/>
              <w:left w:val="single" w:sz="4" w:space="0" w:color="auto"/>
              <w:bottom w:val="single" w:sz="4" w:space="0" w:color="auto"/>
            </w:tcBorders>
            <w:shd w:val="clear" w:color="auto" w:fill="auto"/>
            <w:vAlign w:val="bottom"/>
          </w:tcPr>
          <w:p w14:paraId="1A440A63" w14:textId="559ADC81"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24ZVS0000058640G</w:t>
            </w:r>
          </w:p>
        </w:tc>
        <w:tc>
          <w:tcPr>
            <w:tcW w:w="1133" w:type="dxa"/>
            <w:tcBorders>
              <w:top w:val="single" w:sz="4" w:space="0" w:color="auto"/>
              <w:left w:val="single" w:sz="4" w:space="0" w:color="auto"/>
              <w:bottom w:val="single" w:sz="4" w:space="0" w:color="auto"/>
            </w:tcBorders>
            <w:shd w:val="clear" w:color="auto" w:fill="auto"/>
            <w:vAlign w:val="center"/>
          </w:tcPr>
          <w:p w14:paraId="3F4F3615" w14:textId="310A2382"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5CDA8D5B" w14:textId="6D00FDE7"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42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76DD212" w14:textId="5A19724A"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200</w:t>
            </w:r>
          </w:p>
        </w:tc>
      </w:tr>
      <w:tr w:rsidR="008E071A" w:rsidRPr="00DF3BB3" w14:paraId="3414B3E3"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648B35A"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31</w:t>
            </w:r>
          </w:p>
        </w:tc>
        <w:tc>
          <w:tcPr>
            <w:tcW w:w="1843" w:type="dxa"/>
            <w:tcBorders>
              <w:top w:val="single" w:sz="4" w:space="0" w:color="auto"/>
              <w:left w:val="single" w:sz="4" w:space="0" w:color="auto"/>
              <w:bottom w:val="single" w:sz="4" w:space="0" w:color="auto"/>
            </w:tcBorders>
            <w:shd w:val="clear" w:color="auto" w:fill="auto"/>
            <w:vAlign w:val="bottom"/>
          </w:tcPr>
          <w:p w14:paraId="7E154554" w14:textId="1D4265F7"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Námestie slobody 17     071 01 Michalovce</w:t>
            </w:r>
          </w:p>
        </w:tc>
        <w:tc>
          <w:tcPr>
            <w:tcW w:w="1213" w:type="dxa"/>
            <w:tcBorders>
              <w:top w:val="single" w:sz="4" w:space="0" w:color="auto"/>
              <w:left w:val="single" w:sz="4" w:space="0" w:color="auto"/>
              <w:bottom w:val="single" w:sz="4" w:space="0" w:color="auto"/>
            </w:tcBorders>
            <w:shd w:val="clear" w:color="auto" w:fill="auto"/>
            <w:vAlign w:val="center"/>
          </w:tcPr>
          <w:p w14:paraId="1111AC38" w14:textId="747963D8" w:rsidR="008E071A" w:rsidRPr="008E071A" w:rsidRDefault="008E071A" w:rsidP="008E071A">
            <w:pPr>
              <w:pStyle w:val="In0"/>
              <w:spacing w:after="0" w:line="240" w:lineRule="auto"/>
              <w:jc w:val="center"/>
              <w:rPr>
                <w:b/>
                <w:color w:val="000000"/>
                <w:sz w:val="22"/>
                <w:szCs w:val="22"/>
                <w:highlight w:val="yellow"/>
                <w:lang w:val="sk-SK"/>
              </w:rPr>
            </w:pPr>
            <w:r w:rsidRPr="008E071A">
              <w:rPr>
                <w:b/>
              </w:rPr>
              <w:t>16,272</w:t>
            </w:r>
          </w:p>
        </w:tc>
        <w:tc>
          <w:tcPr>
            <w:tcW w:w="1993" w:type="dxa"/>
            <w:tcBorders>
              <w:top w:val="single" w:sz="4" w:space="0" w:color="auto"/>
              <w:left w:val="single" w:sz="4" w:space="0" w:color="auto"/>
              <w:bottom w:val="single" w:sz="4" w:space="0" w:color="auto"/>
            </w:tcBorders>
            <w:shd w:val="clear" w:color="auto" w:fill="auto"/>
            <w:vAlign w:val="bottom"/>
          </w:tcPr>
          <w:p w14:paraId="6E0887D4" w14:textId="363168BA"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24ZVS00000456036</w:t>
            </w:r>
          </w:p>
        </w:tc>
        <w:tc>
          <w:tcPr>
            <w:tcW w:w="1133" w:type="dxa"/>
            <w:tcBorders>
              <w:top w:val="single" w:sz="4" w:space="0" w:color="auto"/>
              <w:left w:val="single" w:sz="4" w:space="0" w:color="auto"/>
              <w:bottom w:val="single" w:sz="4" w:space="0" w:color="auto"/>
            </w:tcBorders>
            <w:shd w:val="clear" w:color="auto" w:fill="auto"/>
            <w:vAlign w:val="center"/>
          </w:tcPr>
          <w:p w14:paraId="584FC5A7" w14:textId="208B87A1"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075E7867" w14:textId="23DF0016"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E3DCE00" w14:textId="3D13023E"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125</w:t>
            </w:r>
          </w:p>
        </w:tc>
      </w:tr>
      <w:tr w:rsidR="008E071A" w:rsidRPr="00DF3BB3" w14:paraId="71C23BB8"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1945D5CC"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32</w:t>
            </w:r>
          </w:p>
        </w:tc>
        <w:tc>
          <w:tcPr>
            <w:tcW w:w="1843" w:type="dxa"/>
            <w:tcBorders>
              <w:top w:val="single" w:sz="4" w:space="0" w:color="auto"/>
              <w:left w:val="single" w:sz="4" w:space="0" w:color="auto"/>
              <w:bottom w:val="single" w:sz="4" w:space="0" w:color="auto"/>
            </w:tcBorders>
            <w:shd w:val="clear" w:color="auto" w:fill="auto"/>
            <w:vAlign w:val="bottom"/>
          </w:tcPr>
          <w:p w14:paraId="2727ADC8" w14:textId="1D49CB7C"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20"/>
                <w:szCs w:val="20"/>
                <w:lang w:val="sk-SK"/>
              </w:rPr>
              <w:t>Komenského 4              075 01 Trebišov</w:t>
            </w:r>
          </w:p>
        </w:tc>
        <w:tc>
          <w:tcPr>
            <w:tcW w:w="1213" w:type="dxa"/>
            <w:tcBorders>
              <w:top w:val="single" w:sz="4" w:space="0" w:color="auto"/>
              <w:left w:val="single" w:sz="4" w:space="0" w:color="auto"/>
              <w:bottom w:val="single" w:sz="4" w:space="0" w:color="auto"/>
            </w:tcBorders>
            <w:shd w:val="clear" w:color="auto" w:fill="auto"/>
            <w:vAlign w:val="center"/>
          </w:tcPr>
          <w:p w14:paraId="38428DC0" w14:textId="21CDFDC2" w:rsidR="008E071A" w:rsidRPr="008E071A" w:rsidRDefault="008E071A" w:rsidP="008E071A">
            <w:pPr>
              <w:pStyle w:val="In0"/>
              <w:spacing w:after="0" w:line="240" w:lineRule="auto"/>
              <w:jc w:val="center"/>
              <w:rPr>
                <w:b/>
                <w:color w:val="000000"/>
                <w:sz w:val="22"/>
                <w:szCs w:val="22"/>
                <w:highlight w:val="yellow"/>
                <w:lang w:val="sk-SK"/>
              </w:rPr>
            </w:pPr>
            <w:r w:rsidRPr="008E071A">
              <w:rPr>
                <w:b/>
              </w:rPr>
              <w:t>27,883</w:t>
            </w:r>
          </w:p>
        </w:tc>
        <w:tc>
          <w:tcPr>
            <w:tcW w:w="1993" w:type="dxa"/>
            <w:tcBorders>
              <w:top w:val="single" w:sz="4" w:space="0" w:color="auto"/>
              <w:left w:val="single" w:sz="4" w:space="0" w:color="auto"/>
              <w:bottom w:val="single" w:sz="4" w:space="0" w:color="auto"/>
            </w:tcBorders>
            <w:shd w:val="clear" w:color="auto" w:fill="auto"/>
            <w:vAlign w:val="bottom"/>
          </w:tcPr>
          <w:p w14:paraId="6C44CC26" w14:textId="0911907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24ZVS0000059134Q</w:t>
            </w:r>
          </w:p>
        </w:tc>
        <w:tc>
          <w:tcPr>
            <w:tcW w:w="1133" w:type="dxa"/>
            <w:tcBorders>
              <w:top w:val="single" w:sz="4" w:space="0" w:color="auto"/>
              <w:left w:val="single" w:sz="4" w:space="0" w:color="auto"/>
              <w:bottom w:val="single" w:sz="4" w:space="0" w:color="auto"/>
            </w:tcBorders>
            <w:shd w:val="clear" w:color="auto" w:fill="auto"/>
            <w:vAlign w:val="center"/>
          </w:tcPr>
          <w:p w14:paraId="2658BFFF" w14:textId="01DF485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35CA6C95" w14:textId="6DE642A2"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1B46CE4" w14:textId="359740AF"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strike/>
                <w:color w:val="000000"/>
                <w:sz w:val="20"/>
                <w:szCs w:val="20"/>
                <w:lang w:val="sk-SK"/>
              </w:rPr>
              <w:t>3 x 145</w:t>
            </w:r>
          </w:p>
        </w:tc>
      </w:tr>
      <w:tr w:rsidR="008E071A" w:rsidRPr="00DF3BB3" w14:paraId="4845794F"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4379FA54"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33</w:t>
            </w:r>
          </w:p>
        </w:tc>
        <w:tc>
          <w:tcPr>
            <w:tcW w:w="1843" w:type="dxa"/>
            <w:tcBorders>
              <w:top w:val="single" w:sz="4" w:space="0" w:color="auto"/>
              <w:left w:val="single" w:sz="4" w:space="0" w:color="auto"/>
              <w:bottom w:val="single" w:sz="4" w:space="0" w:color="auto"/>
            </w:tcBorders>
            <w:shd w:val="clear" w:color="auto" w:fill="auto"/>
            <w:vAlign w:val="bottom"/>
          </w:tcPr>
          <w:p w14:paraId="3985455A" w14:textId="6FB8462E" w:rsidR="008E071A" w:rsidRPr="00DF3BB3" w:rsidRDefault="008E071A" w:rsidP="008E071A">
            <w:pPr>
              <w:pStyle w:val="In0"/>
              <w:spacing w:line="240" w:lineRule="auto"/>
              <w:rPr>
                <w:color w:val="000000"/>
                <w:sz w:val="22"/>
                <w:szCs w:val="22"/>
                <w:highlight w:val="yellow"/>
                <w:lang w:val="sk-SK"/>
              </w:rPr>
            </w:pPr>
            <w:r w:rsidRPr="00D83F52">
              <w:rPr>
                <w:rFonts w:cs="Calibri"/>
                <w:color w:val="000000"/>
                <w:sz w:val="20"/>
                <w:szCs w:val="20"/>
                <w:lang w:val="sk-SK"/>
              </w:rPr>
              <w:t>Mierová 828, 068 01 Medzilaborce</w:t>
            </w:r>
          </w:p>
        </w:tc>
        <w:tc>
          <w:tcPr>
            <w:tcW w:w="1213" w:type="dxa"/>
            <w:tcBorders>
              <w:top w:val="single" w:sz="4" w:space="0" w:color="auto"/>
              <w:left w:val="single" w:sz="4" w:space="0" w:color="auto"/>
              <w:bottom w:val="single" w:sz="4" w:space="0" w:color="auto"/>
            </w:tcBorders>
            <w:shd w:val="clear" w:color="auto" w:fill="auto"/>
            <w:vAlign w:val="center"/>
          </w:tcPr>
          <w:p w14:paraId="48C2698F" w14:textId="105F7E73" w:rsidR="008E071A" w:rsidRPr="008E071A" w:rsidRDefault="008E071A" w:rsidP="008E071A">
            <w:pPr>
              <w:pStyle w:val="In0"/>
              <w:spacing w:after="0" w:line="240" w:lineRule="auto"/>
              <w:jc w:val="center"/>
              <w:rPr>
                <w:b/>
                <w:color w:val="000000"/>
                <w:sz w:val="22"/>
                <w:szCs w:val="22"/>
                <w:highlight w:val="yellow"/>
                <w:lang w:val="sk-SK"/>
              </w:rPr>
            </w:pPr>
            <w:r w:rsidRPr="008E071A">
              <w:rPr>
                <w:b/>
              </w:rPr>
              <w:t>4,500</w:t>
            </w:r>
          </w:p>
        </w:tc>
        <w:tc>
          <w:tcPr>
            <w:tcW w:w="1993" w:type="dxa"/>
            <w:tcBorders>
              <w:top w:val="single" w:sz="4" w:space="0" w:color="auto"/>
              <w:left w:val="single" w:sz="4" w:space="0" w:color="auto"/>
              <w:bottom w:val="single" w:sz="4" w:space="0" w:color="auto"/>
            </w:tcBorders>
            <w:shd w:val="clear" w:color="auto" w:fill="auto"/>
            <w:vAlign w:val="bottom"/>
          </w:tcPr>
          <w:p w14:paraId="655860F3" w14:textId="5301EF33" w:rsidR="008E071A" w:rsidRPr="00DF3BB3" w:rsidRDefault="008E071A" w:rsidP="008E071A">
            <w:pPr>
              <w:pStyle w:val="In0"/>
              <w:spacing w:after="0" w:line="240" w:lineRule="auto"/>
              <w:jc w:val="center"/>
              <w:rPr>
                <w:color w:val="000000"/>
                <w:sz w:val="22"/>
                <w:szCs w:val="22"/>
                <w:highlight w:val="yellow"/>
                <w:lang w:val="sk-SK"/>
              </w:rPr>
            </w:pPr>
            <w:r w:rsidRPr="00D83F52">
              <w:rPr>
                <w:rFonts w:cs="Calibri"/>
                <w:color w:val="000000"/>
                <w:sz w:val="20"/>
                <w:szCs w:val="20"/>
                <w:lang w:val="sk-SK"/>
              </w:rPr>
              <w:t>24ZVS00008176271</w:t>
            </w:r>
          </w:p>
        </w:tc>
        <w:tc>
          <w:tcPr>
            <w:tcW w:w="1133" w:type="dxa"/>
            <w:tcBorders>
              <w:top w:val="single" w:sz="4" w:space="0" w:color="auto"/>
              <w:left w:val="single" w:sz="4" w:space="0" w:color="auto"/>
              <w:bottom w:val="single" w:sz="4" w:space="0" w:color="auto"/>
            </w:tcBorders>
            <w:shd w:val="clear" w:color="auto" w:fill="auto"/>
            <w:vAlign w:val="center"/>
          </w:tcPr>
          <w:p w14:paraId="0A8C277E" w14:textId="7A9520D5"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3DD3BEC0" w14:textId="04A24671" w:rsidR="008E071A" w:rsidRPr="00DF3BB3" w:rsidRDefault="008E071A" w:rsidP="008E071A">
            <w:pPr>
              <w:pStyle w:val="In0"/>
              <w:spacing w:after="0" w:line="240" w:lineRule="auto"/>
              <w:jc w:val="center"/>
              <w:rPr>
                <w:color w:val="000000"/>
                <w:sz w:val="22"/>
                <w:szCs w:val="22"/>
                <w:highlight w:val="yellow"/>
                <w:lang w:val="sk-SK"/>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F49AB81" w14:textId="503929A8" w:rsidR="008E071A" w:rsidRPr="00DF3BB3" w:rsidRDefault="008E071A" w:rsidP="008E071A">
            <w:pPr>
              <w:pStyle w:val="In0"/>
              <w:spacing w:after="0" w:line="240" w:lineRule="auto"/>
              <w:jc w:val="center"/>
              <w:rPr>
                <w:color w:val="000000"/>
                <w:sz w:val="22"/>
                <w:szCs w:val="22"/>
                <w:highlight w:val="yellow"/>
                <w:lang w:val="sk-SK"/>
              </w:rPr>
            </w:pPr>
            <w:r w:rsidRPr="00D83F52">
              <w:rPr>
                <w:rFonts w:cs="Calibri"/>
                <w:b/>
                <w:bCs/>
                <w:color w:val="000000"/>
                <w:sz w:val="20"/>
                <w:szCs w:val="20"/>
                <w:lang w:val="sk-SK"/>
              </w:rPr>
              <w:t>1</w:t>
            </w:r>
            <w:r>
              <w:rPr>
                <w:rFonts w:cs="Calibri"/>
                <w:b/>
                <w:bCs/>
                <w:color w:val="000000"/>
                <w:sz w:val="20"/>
                <w:szCs w:val="20"/>
                <w:lang w:val="sk-SK"/>
              </w:rPr>
              <w:t xml:space="preserve"> </w:t>
            </w:r>
            <w:r w:rsidRPr="00D83F52">
              <w:rPr>
                <w:rFonts w:cs="Calibri"/>
                <w:b/>
                <w:bCs/>
                <w:color w:val="000000"/>
                <w:sz w:val="20"/>
                <w:szCs w:val="20"/>
                <w:lang w:val="sk-SK"/>
              </w:rPr>
              <w:t>x</w:t>
            </w:r>
            <w:r>
              <w:rPr>
                <w:rFonts w:cs="Calibri"/>
                <w:b/>
                <w:bCs/>
                <w:color w:val="000000"/>
                <w:sz w:val="20"/>
                <w:szCs w:val="20"/>
                <w:lang w:val="sk-SK"/>
              </w:rPr>
              <w:t xml:space="preserve"> </w:t>
            </w:r>
            <w:r w:rsidRPr="00D83F52">
              <w:rPr>
                <w:rFonts w:cs="Calibri"/>
                <w:b/>
                <w:bCs/>
                <w:color w:val="000000"/>
                <w:sz w:val="20"/>
                <w:szCs w:val="20"/>
                <w:lang w:val="sk-SK"/>
              </w:rPr>
              <w:t>25</w:t>
            </w:r>
          </w:p>
        </w:tc>
      </w:tr>
      <w:tr w:rsidR="008E071A" w:rsidRPr="00DF3BB3" w14:paraId="5FA77541" w14:textId="77777777" w:rsidTr="008E071A">
        <w:trPr>
          <w:trHeight w:hRule="exact" w:val="454"/>
          <w:jc w:val="center"/>
        </w:trPr>
        <w:tc>
          <w:tcPr>
            <w:tcW w:w="341" w:type="dxa"/>
            <w:tcBorders>
              <w:top w:val="single" w:sz="4" w:space="0" w:color="auto"/>
              <w:left w:val="single" w:sz="4" w:space="0" w:color="auto"/>
              <w:bottom w:val="single" w:sz="4" w:space="0" w:color="auto"/>
            </w:tcBorders>
            <w:shd w:val="clear" w:color="auto" w:fill="auto"/>
            <w:vAlign w:val="bottom"/>
          </w:tcPr>
          <w:p w14:paraId="2C4BB8DF" w14:textId="77777777" w:rsidR="008E071A" w:rsidRPr="00DF3BB3" w:rsidRDefault="008E071A" w:rsidP="008E071A">
            <w:pPr>
              <w:pStyle w:val="In0"/>
              <w:spacing w:after="0" w:line="240" w:lineRule="auto"/>
              <w:rPr>
                <w:rFonts w:cs="Calibri"/>
                <w:color w:val="000000"/>
                <w:sz w:val="20"/>
                <w:szCs w:val="20"/>
                <w:lang w:val="sk-SK"/>
              </w:rPr>
            </w:pPr>
            <w:r w:rsidRPr="00DF3BB3">
              <w:rPr>
                <w:rFonts w:cs="Calibri"/>
                <w:color w:val="000000"/>
                <w:sz w:val="20"/>
                <w:szCs w:val="20"/>
                <w:lang w:val="sk-SK"/>
              </w:rPr>
              <w:t>34</w:t>
            </w:r>
          </w:p>
        </w:tc>
        <w:tc>
          <w:tcPr>
            <w:tcW w:w="1843" w:type="dxa"/>
            <w:tcBorders>
              <w:top w:val="single" w:sz="4" w:space="0" w:color="auto"/>
              <w:left w:val="single" w:sz="4" w:space="0" w:color="auto"/>
              <w:bottom w:val="single" w:sz="4" w:space="0" w:color="auto"/>
            </w:tcBorders>
            <w:shd w:val="clear" w:color="auto" w:fill="auto"/>
            <w:vAlign w:val="bottom"/>
          </w:tcPr>
          <w:p w14:paraId="70000F70" w14:textId="2FEF42BC" w:rsidR="008E071A" w:rsidRPr="00DF3BB3" w:rsidRDefault="008E071A" w:rsidP="008E071A">
            <w:pPr>
              <w:pStyle w:val="In0"/>
              <w:spacing w:line="240" w:lineRule="auto"/>
              <w:rPr>
                <w:color w:val="000000"/>
                <w:sz w:val="22"/>
                <w:szCs w:val="22"/>
                <w:highlight w:val="yellow"/>
                <w:lang w:val="sk-SK"/>
              </w:rPr>
            </w:pPr>
            <w:r w:rsidRPr="00DF3BB3">
              <w:rPr>
                <w:rFonts w:cs="Calibri"/>
                <w:color w:val="000000"/>
                <w:sz w:val="18"/>
                <w:szCs w:val="18"/>
                <w:lang w:val="sk-SK"/>
              </w:rPr>
              <w:t>Hlavná 172              077 01 Kráľovsky</w:t>
            </w:r>
            <w:r w:rsidRPr="00DF3BB3">
              <w:rPr>
                <w:rFonts w:cs="Calibri"/>
                <w:color w:val="000000"/>
                <w:sz w:val="20"/>
                <w:szCs w:val="20"/>
                <w:lang w:val="sk-SK"/>
              </w:rPr>
              <w:t xml:space="preserve"> Chlmec</w:t>
            </w:r>
          </w:p>
        </w:tc>
        <w:tc>
          <w:tcPr>
            <w:tcW w:w="1213" w:type="dxa"/>
            <w:tcBorders>
              <w:top w:val="single" w:sz="4" w:space="0" w:color="auto"/>
              <w:left w:val="single" w:sz="4" w:space="0" w:color="auto"/>
              <w:bottom w:val="single" w:sz="4" w:space="0" w:color="auto"/>
            </w:tcBorders>
            <w:shd w:val="clear" w:color="auto" w:fill="auto"/>
            <w:vAlign w:val="center"/>
          </w:tcPr>
          <w:p w14:paraId="4D5D2004" w14:textId="465BAEA9" w:rsidR="008E071A" w:rsidRPr="008E071A" w:rsidRDefault="008E071A" w:rsidP="008E071A">
            <w:pPr>
              <w:pStyle w:val="In0"/>
              <w:spacing w:after="0" w:line="240" w:lineRule="auto"/>
              <w:jc w:val="center"/>
              <w:rPr>
                <w:b/>
                <w:color w:val="000000"/>
                <w:sz w:val="22"/>
                <w:szCs w:val="22"/>
                <w:highlight w:val="yellow"/>
                <w:lang w:val="sk-SK"/>
              </w:rPr>
            </w:pPr>
            <w:r w:rsidRPr="008E071A">
              <w:rPr>
                <w:b/>
              </w:rPr>
              <w:t>3,315</w:t>
            </w:r>
          </w:p>
        </w:tc>
        <w:tc>
          <w:tcPr>
            <w:tcW w:w="1993" w:type="dxa"/>
            <w:tcBorders>
              <w:top w:val="single" w:sz="4" w:space="0" w:color="auto"/>
              <w:left w:val="single" w:sz="4" w:space="0" w:color="auto"/>
              <w:bottom w:val="single" w:sz="4" w:space="0" w:color="auto"/>
            </w:tcBorders>
            <w:shd w:val="clear" w:color="auto" w:fill="auto"/>
            <w:vAlign w:val="bottom"/>
          </w:tcPr>
          <w:p w14:paraId="08A21BB0" w14:textId="110B1793"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24ZVS0000043525A</w:t>
            </w:r>
          </w:p>
        </w:tc>
        <w:tc>
          <w:tcPr>
            <w:tcW w:w="1133" w:type="dxa"/>
            <w:tcBorders>
              <w:top w:val="single" w:sz="4" w:space="0" w:color="auto"/>
              <w:left w:val="single" w:sz="4" w:space="0" w:color="auto"/>
              <w:bottom w:val="single" w:sz="4" w:space="0" w:color="auto"/>
            </w:tcBorders>
            <w:shd w:val="clear" w:color="auto" w:fill="auto"/>
            <w:vAlign w:val="center"/>
          </w:tcPr>
          <w:p w14:paraId="4E0CE76F" w14:textId="71942A7B"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nn</w:t>
            </w:r>
          </w:p>
        </w:tc>
        <w:tc>
          <w:tcPr>
            <w:tcW w:w="1421" w:type="dxa"/>
            <w:tcBorders>
              <w:top w:val="single" w:sz="4" w:space="0" w:color="auto"/>
              <w:left w:val="single" w:sz="4" w:space="0" w:color="auto"/>
              <w:bottom w:val="single" w:sz="4" w:space="0" w:color="auto"/>
            </w:tcBorders>
            <w:shd w:val="clear" w:color="auto" w:fill="auto"/>
            <w:vAlign w:val="center"/>
          </w:tcPr>
          <w:p w14:paraId="60176583" w14:textId="5C2EA6D8"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color w:val="000000"/>
                <w:sz w:val="20"/>
                <w:szCs w:val="20"/>
                <w:lang w:val="sk-SK"/>
              </w:rPr>
              <w:t>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C9E4AC5" w14:textId="04C3978C" w:rsidR="008E071A" w:rsidRPr="00DF3BB3" w:rsidRDefault="008E071A" w:rsidP="008E071A">
            <w:pPr>
              <w:pStyle w:val="In0"/>
              <w:spacing w:after="0" w:line="240" w:lineRule="auto"/>
              <w:jc w:val="center"/>
              <w:rPr>
                <w:color w:val="000000"/>
                <w:sz w:val="22"/>
                <w:szCs w:val="22"/>
                <w:highlight w:val="yellow"/>
                <w:lang w:val="sk-SK"/>
              </w:rPr>
            </w:pPr>
            <w:r w:rsidRPr="00DF3BB3">
              <w:rPr>
                <w:rFonts w:cs="Calibri"/>
                <w:b/>
                <w:bCs/>
                <w:color w:val="000000"/>
                <w:sz w:val="20"/>
                <w:szCs w:val="20"/>
                <w:lang w:val="sk-SK"/>
              </w:rPr>
              <w:t>1 x 21</w:t>
            </w:r>
          </w:p>
        </w:tc>
      </w:tr>
    </w:tbl>
    <w:p w14:paraId="2B7E6FD9" w14:textId="77777777" w:rsidR="00B258BE" w:rsidRPr="00DF3BB3" w:rsidRDefault="00B258BE" w:rsidP="00B258BE">
      <w:pPr>
        <w:jc w:val="center"/>
        <w:rPr>
          <w:rFonts w:ascii="Arial Narrow" w:hAnsi="Arial Narrow"/>
          <w:b/>
          <w:bCs/>
          <w:lang w:val="sk-SK"/>
        </w:rPr>
      </w:pPr>
    </w:p>
    <w:p w14:paraId="2C95A263" w14:textId="77777777" w:rsidR="00B258BE" w:rsidRPr="00DF3BB3" w:rsidRDefault="00B258BE" w:rsidP="00B258BE">
      <w:pPr>
        <w:jc w:val="center"/>
        <w:rPr>
          <w:rFonts w:ascii="Arial Narrow" w:hAnsi="Arial Narrow"/>
          <w:b/>
          <w:bCs/>
          <w:lang w:val="sk-SK"/>
        </w:rPr>
      </w:pPr>
    </w:p>
    <w:p w14:paraId="03837F8B" w14:textId="77777777" w:rsidR="00B258BE" w:rsidRPr="00DF3BB3" w:rsidRDefault="00B258BE" w:rsidP="00B258BE">
      <w:pPr>
        <w:jc w:val="center"/>
        <w:rPr>
          <w:rFonts w:ascii="Arial Narrow" w:hAnsi="Arial Narrow"/>
          <w:b/>
          <w:bCs/>
          <w:lang w:val="sk-SK"/>
        </w:rPr>
      </w:pPr>
    </w:p>
    <w:p w14:paraId="0889AE4E" w14:textId="77777777" w:rsidR="008C222B" w:rsidRPr="00DF3BB3" w:rsidRDefault="008C222B" w:rsidP="008C222B">
      <w:pPr>
        <w:jc w:val="center"/>
        <w:rPr>
          <w:rFonts w:ascii="Arial Narrow" w:hAnsi="Arial Narrow"/>
          <w:b/>
          <w:bCs/>
          <w:lang w:val="sk-SK"/>
        </w:rPr>
      </w:pPr>
    </w:p>
    <w:p w14:paraId="24F09B89" w14:textId="77777777" w:rsidR="008C222B" w:rsidRPr="00DF3BB3" w:rsidRDefault="008C222B" w:rsidP="008C222B">
      <w:pPr>
        <w:jc w:val="center"/>
        <w:rPr>
          <w:rFonts w:ascii="Arial Narrow" w:hAnsi="Arial Narrow"/>
          <w:b/>
          <w:bCs/>
          <w:lang w:val="sk-SK"/>
        </w:rPr>
      </w:pPr>
    </w:p>
    <w:p w14:paraId="3D8BAF43" w14:textId="77777777" w:rsidR="008C222B" w:rsidRPr="00DF3BB3" w:rsidRDefault="008C222B" w:rsidP="008C222B">
      <w:pPr>
        <w:jc w:val="center"/>
        <w:rPr>
          <w:rFonts w:ascii="Arial Narrow" w:hAnsi="Arial Narrow"/>
          <w:b/>
          <w:bCs/>
          <w:lang w:val="sk-SK"/>
        </w:rPr>
      </w:pPr>
    </w:p>
    <w:p w14:paraId="32CF64AC" w14:textId="77777777" w:rsidR="008C222B" w:rsidRPr="00DF3BB3" w:rsidRDefault="008C222B" w:rsidP="008C222B">
      <w:pPr>
        <w:jc w:val="center"/>
        <w:rPr>
          <w:rFonts w:ascii="Arial Narrow" w:hAnsi="Arial Narrow"/>
          <w:b/>
          <w:bCs/>
          <w:lang w:val="sk-SK"/>
        </w:rPr>
      </w:pPr>
    </w:p>
    <w:p w14:paraId="5955F153" w14:textId="77777777" w:rsidR="008C222B" w:rsidRPr="00DF3BB3" w:rsidRDefault="008C222B" w:rsidP="008C222B">
      <w:pPr>
        <w:jc w:val="center"/>
        <w:rPr>
          <w:rFonts w:ascii="Arial Narrow" w:hAnsi="Arial Narrow"/>
          <w:b/>
          <w:bCs/>
          <w:lang w:val="sk-SK"/>
        </w:rPr>
      </w:pPr>
    </w:p>
    <w:p w14:paraId="5117EAFF" w14:textId="77777777" w:rsidR="008C222B" w:rsidRPr="00DF3BB3" w:rsidRDefault="008C222B" w:rsidP="008C222B">
      <w:pPr>
        <w:jc w:val="center"/>
        <w:rPr>
          <w:rFonts w:ascii="Arial Narrow" w:hAnsi="Arial Narrow"/>
          <w:b/>
          <w:bCs/>
          <w:lang w:val="sk-SK"/>
        </w:rPr>
      </w:pPr>
    </w:p>
    <w:p w14:paraId="1D9F1D6B" w14:textId="77777777" w:rsidR="008C222B" w:rsidRPr="00DF3BB3" w:rsidRDefault="008C222B" w:rsidP="008C222B">
      <w:pPr>
        <w:jc w:val="center"/>
        <w:rPr>
          <w:rFonts w:ascii="Arial Narrow" w:hAnsi="Arial Narrow"/>
          <w:b/>
          <w:bCs/>
          <w:lang w:val="sk-SK"/>
        </w:rPr>
      </w:pPr>
    </w:p>
    <w:p w14:paraId="7C38511B" w14:textId="77777777" w:rsidR="008C222B" w:rsidRPr="00DF3BB3" w:rsidRDefault="008C222B" w:rsidP="008C222B">
      <w:pPr>
        <w:jc w:val="center"/>
        <w:rPr>
          <w:rFonts w:ascii="Arial Narrow" w:hAnsi="Arial Narrow"/>
          <w:b/>
          <w:bCs/>
          <w:lang w:val="sk-SK"/>
        </w:rPr>
      </w:pPr>
    </w:p>
    <w:p w14:paraId="178C84B4" w14:textId="77777777" w:rsidR="008C222B" w:rsidRPr="00DF3BB3" w:rsidRDefault="008C222B" w:rsidP="008C222B">
      <w:pPr>
        <w:jc w:val="center"/>
        <w:rPr>
          <w:rFonts w:ascii="Arial Narrow" w:hAnsi="Arial Narrow"/>
          <w:b/>
          <w:bCs/>
          <w:lang w:val="sk-SK"/>
        </w:rPr>
      </w:pPr>
    </w:p>
    <w:p w14:paraId="04CBA5AA" w14:textId="77777777" w:rsidR="008C222B" w:rsidRPr="00DF3BB3" w:rsidRDefault="008C222B" w:rsidP="008C222B">
      <w:pPr>
        <w:jc w:val="center"/>
        <w:rPr>
          <w:rFonts w:ascii="Arial Narrow" w:hAnsi="Arial Narrow"/>
          <w:b/>
          <w:bCs/>
          <w:lang w:val="sk-SK"/>
        </w:rPr>
      </w:pPr>
    </w:p>
    <w:p w14:paraId="139F2E0C" w14:textId="77777777" w:rsidR="008C222B" w:rsidRPr="00DF3BB3" w:rsidRDefault="008C222B" w:rsidP="008C222B">
      <w:pPr>
        <w:jc w:val="center"/>
        <w:rPr>
          <w:rFonts w:ascii="Arial Narrow" w:hAnsi="Arial Narrow"/>
          <w:b/>
          <w:bCs/>
          <w:lang w:val="sk-SK"/>
        </w:rPr>
      </w:pPr>
    </w:p>
    <w:p w14:paraId="5CB63A2E" w14:textId="77777777" w:rsidR="008C222B" w:rsidRPr="00DF3BB3" w:rsidRDefault="008C222B" w:rsidP="008C222B">
      <w:pPr>
        <w:jc w:val="center"/>
        <w:rPr>
          <w:rFonts w:ascii="Arial Narrow" w:hAnsi="Arial Narrow"/>
          <w:b/>
          <w:bCs/>
          <w:lang w:val="sk-SK"/>
        </w:rPr>
      </w:pPr>
    </w:p>
    <w:p w14:paraId="55E2DCEA" w14:textId="77777777" w:rsidR="008C222B" w:rsidRPr="00DF3BB3" w:rsidRDefault="008C222B" w:rsidP="008C222B">
      <w:pPr>
        <w:jc w:val="center"/>
        <w:rPr>
          <w:rFonts w:ascii="Arial Narrow" w:hAnsi="Arial Narrow"/>
          <w:b/>
          <w:bCs/>
          <w:lang w:val="sk-SK"/>
        </w:rPr>
      </w:pPr>
    </w:p>
    <w:p w14:paraId="7B41CD8D" w14:textId="77777777" w:rsidR="008C222B" w:rsidRPr="00DF3BB3" w:rsidRDefault="008C222B" w:rsidP="008C222B">
      <w:pPr>
        <w:jc w:val="center"/>
        <w:rPr>
          <w:rFonts w:ascii="Arial Narrow" w:hAnsi="Arial Narrow"/>
          <w:b/>
          <w:bCs/>
          <w:lang w:val="sk-SK"/>
        </w:rPr>
      </w:pPr>
    </w:p>
    <w:p w14:paraId="2677A48B" w14:textId="77777777" w:rsidR="008C222B" w:rsidRPr="00DF3BB3" w:rsidRDefault="008C222B" w:rsidP="008C222B">
      <w:pPr>
        <w:jc w:val="center"/>
        <w:rPr>
          <w:rFonts w:ascii="Arial Narrow" w:hAnsi="Arial Narrow"/>
          <w:b/>
          <w:bCs/>
          <w:lang w:val="sk-SK"/>
        </w:rPr>
      </w:pPr>
    </w:p>
    <w:p w14:paraId="56F027F6" w14:textId="77777777" w:rsidR="008C222B" w:rsidRPr="00DF3BB3" w:rsidRDefault="008C222B" w:rsidP="008C222B">
      <w:pPr>
        <w:jc w:val="center"/>
        <w:rPr>
          <w:rFonts w:ascii="Arial Narrow" w:hAnsi="Arial Narrow"/>
          <w:b/>
          <w:bCs/>
          <w:lang w:val="sk-SK"/>
        </w:rPr>
      </w:pPr>
    </w:p>
    <w:p w14:paraId="5639DC70" w14:textId="7AEEA7FE" w:rsidR="008C222B" w:rsidRDefault="008C222B" w:rsidP="008C222B">
      <w:pPr>
        <w:jc w:val="center"/>
        <w:rPr>
          <w:rFonts w:ascii="Arial Narrow" w:hAnsi="Arial Narrow"/>
          <w:b/>
          <w:bCs/>
          <w:lang w:val="sk-SK"/>
        </w:rPr>
      </w:pPr>
    </w:p>
    <w:p w14:paraId="30AFC212" w14:textId="61B4FDAF" w:rsidR="00FD1DC7" w:rsidRDefault="00FD1DC7" w:rsidP="008C222B">
      <w:pPr>
        <w:jc w:val="center"/>
        <w:rPr>
          <w:rFonts w:ascii="Arial Narrow" w:hAnsi="Arial Narrow"/>
          <w:b/>
          <w:bCs/>
          <w:lang w:val="sk-SK"/>
        </w:rPr>
      </w:pPr>
    </w:p>
    <w:p w14:paraId="777517E9" w14:textId="77777777" w:rsidR="00FD1DC7" w:rsidRPr="00DF3BB3" w:rsidRDefault="00FD1DC7" w:rsidP="008C222B">
      <w:pPr>
        <w:jc w:val="center"/>
        <w:rPr>
          <w:rFonts w:ascii="Arial Narrow" w:hAnsi="Arial Narrow"/>
          <w:b/>
          <w:bCs/>
          <w:lang w:val="sk-SK"/>
        </w:rPr>
      </w:pPr>
    </w:p>
    <w:p w14:paraId="04CA86E3" w14:textId="77777777" w:rsidR="008C222B" w:rsidRPr="00DF3BB3" w:rsidRDefault="008C222B" w:rsidP="008C222B">
      <w:pPr>
        <w:jc w:val="center"/>
        <w:rPr>
          <w:rFonts w:ascii="Arial Narrow" w:hAnsi="Arial Narrow"/>
          <w:b/>
          <w:bCs/>
          <w:lang w:val="sk-SK"/>
        </w:rPr>
      </w:pPr>
    </w:p>
    <w:p w14:paraId="68A56FE7" w14:textId="77777777" w:rsidR="008C222B" w:rsidRPr="00DF3BB3" w:rsidRDefault="008C222B" w:rsidP="008C222B">
      <w:pPr>
        <w:jc w:val="center"/>
        <w:rPr>
          <w:rFonts w:ascii="Arial Narrow" w:hAnsi="Arial Narrow"/>
          <w:b/>
          <w:bCs/>
          <w:lang w:val="sk-SK"/>
        </w:rPr>
      </w:pPr>
    </w:p>
    <w:p w14:paraId="2DC2EF06" w14:textId="77777777" w:rsidR="008C222B" w:rsidRPr="00DF3BB3" w:rsidRDefault="008C222B" w:rsidP="008C222B">
      <w:pPr>
        <w:jc w:val="center"/>
        <w:rPr>
          <w:rFonts w:ascii="Arial Narrow" w:hAnsi="Arial Narrow"/>
          <w:b/>
          <w:bCs/>
          <w:lang w:val="sk-SK"/>
        </w:rPr>
      </w:pPr>
    </w:p>
    <w:p w14:paraId="00C64599" w14:textId="77777777" w:rsidR="00117272" w:rsidRDefault="00117272">
      <w:pPr>
        <w:widowControl/>
        <w:autoSpaceDE/>
        <w:autoSpaceDN/>
        <w:rPr>
          <w:rFonts w:ascii="Arial Narrow" w:hAnsi="Arial Narrow"/>
          <w:b/>
          <w:bCs/>
          <w:lang w:val="sk-SK"/>
        </w:rPr>
      </w:pPr>
      <w:r>
        <w:rPr>
          <w:rFonts w:ascii="Arial Narrow" w:hAnsi="Arial Narrow"/>
          <w:b/>
          <w:bCs/>
          <w:lang w:val="sk-SK"/>
        </w:rPr>
        <w:br w:type="page"/>
      </w:r>
    </w:p>
    <w:p w14:paraId="06FC274F" w14:textId="468BEB14" w:rsidR="00B258BE" w:rsidRPr="00DF3BB3" w:rsidRDefault="00B258BE" w:rsidP="00B258BE">
      <w:pPr>
        <w:jc w:val="center"/>
        <w:rPr>
          <w:rFonts w:ascii="Arial Narrow" w:hAnsi="Arial Narrow"/>
          <w:b/>
          <w:bCs/>
          <w:lang w:val="sk-SK"/>
        </w:rPr>
      </w:pPr>
      <w:r w:rsidRPr="00DF3BB3">
        <w:rPr>
          <w:rFonts w:ascii="Arial Narrow" w:hAnsi="Arial Narrow"/>
          <w:b/>
          <w:bCs/>
          <w:lang w:val="sk-SK"/>
        </w:rPr>
        <w:lastRenderedPageBreak/>
        <w:t>Príloha č. 3</w:t>
      </w:r>
    </w:p>
    <w:p w14:paraId="127CB27B" w14:textId="77777777" w:rsidR="00B258BE" w:rsidRPr="00DF3BB3" w:rsidRDefault="00B258BE" w:rsidP="00B258BE">
      <w:pPr>
        <w:jc w:val="center"/>
        <w:rPr>
          <w:rFonts w:ascii="Arial Narrow" w:hAnsi="Arial Narrow"/>
          <w:b/>
          <w:bCs/>
          <w:lang w:val="sk-SK"/>
        </w:rPr>
      </w:pPr>
    </w:p>
    <w:p w14:paraId="54D7D5AD" w14:textId="77777777" w:rsidR="00B258BE" w:rsidRPr="00DF3BB3" w:rsidRDefault="00B258BE" w:rsidP="00B258BE">
      <w:pPr>
        <w:jc w:val="center"/>
        <w:rPr>
          <w:rFonts w:ascii="Arial Narrow" w:hAnsi="Arial Narrow"/>
          <w:b/>
          <w:lang w:val="sk-SK"/>
        </w:rPr>
      </w:pPr>
      <w:r w:rsidRPr="00DF3BB3">
        <w:rPr>
          <w:rFonts w:ascii="Arial Narrow" w:hAnsi="Arial Narrow"/>
          <w:b/>
          <w:bCs/>
          <w:lang w:val="sk-SK"/>
        </w:rPr>
        <w:t>Cena</w:t>
      </w:r>
      <w:r w:rsidRPr="00DF3BB3">
        <w:rPr>
          <w:rFonts w:ascii="Arial Narrow" w:hAnsi="Arial Narrow"/>
          <w:b/>
          <w:lang w:val="sk-SK"/>
        </w:rPr>
        <w:t xml:space="preserve"> za dodávku </w:t>
      </w:r>
      <w:r w:rsidRPr="00DF3BB3">
        <w:rPr>
          <w:rFonts w:ascii="Arial Narrow" w:hAnsi="Arial Narrow"/>
          <w:b/>
          <w:bCs/>
          <w:lang w:val="sk-SK"/>
        </w:rPr>
        <w:t>elektriny</w:t>
      </w:r>
    </w:p>
    <w:p w14:paraId="772D2224" w14:textId="77777777" w:rsidR="00B258BE" w:rsidRPr="00DF3BB3" w:rsidRDefault="00B258BE" w:rsidP="00B258BE">
      <w:pPr>
        <w:jc w:val="center"/>
        <w:rPr>
          <w:rFonts w:ascii="Arial Narrow" w:hAnsi="Arial Narrow"/>
          <w:b/>
          <w:bCs/>
          <w:lang w:val="sk-SK"/>
        </w:rPr>
      </w:pPr>
    </w:p>
    <w:p w14:paraId="1983A62F" w14:textId="77777777" w:rsidR="00B258BE" w:rsidRPr="00DF3BB3" w:rsidRDefault="00B258BE" w:rsidP="00B258BE">
      <w:pPr>
        <w:pStyle w:val="Zkladntext1"/>
        <w:numPr>
          <w:ilvl w:val="0"/>
          <w:numId w:val="14"/>
        </w:numPr>
        <w:spacing w:after="0" w:line="240" w:lineRule="auto"/>
        <w:ind w:left="709" w:hanging="709"/>
        <w:jc w:val="both"/>
        <w:rPr>
          <w:b/>
          <w:bCs/>
          <w:color w:val="000000"/>
          <w:sz w:val="22"/>
          <w:szCs w:val="22"/>
          <w:lang w:val="sk-SK"/>
        </w:rPr>
      </w:pPr>
      <w:r w:rsidRPr="00DF3BB3">
        <w:rPr>
          <w:b/>
          <w:bCs/>
          <w:color w:val="000000"/>
          <w:sz w:val="22"/>
          <w:szCs w:val="22"/>
          <w:lang w:val="sk-SK" w:eastAsia="cs-CZ" w:bidi="cs-CZ"/>
        </w:rPr>
        <w:t>Pojmy a definície</w:t>
      </w:r>
    </w:p>
    <w:p w14:paraId="6A8B0A26" w14:textId="77777777" w:rsidR="00B258BE" w:rsidRPr="00DF3BB3" w:rsidRDefault="00B258BE" w:rsidP="00B258BE">
      <w:pPr>
        <w:pStyle w:val="Zkladntext1"/>
        <w:numPr>
          <w:ilvl w:val="1"/>
          <w:numId w:val="14"/>
        </w:numPr>
        <w:spacing w:after="0" w:line="240" w:lineRule="auto"/>
        <w:ind w:left="709" w:hanging="709"/>
        <w:jc w:val="both"/>
        <w:rPr>
          <w:color w:val="000000"/>
          <w:sz w:val="22"/>
          <w:lang w:val="sk-SK"/>
        </w:rPr>
      </w:pPr>
      <w:r w:rsidRPr="00DF3BB3">
        <w:rPr>
          <w:color w:val="000000"/>
          <w:sz w:val="22"/>
          <w:szCs w:val="22"/>
          <w:lang w:val="sk-SK" w:eastAsia="cs-CZ" w:bidi="cs-CZ"/>
        </w:rPr>
        <w:t>Pre účely stanovenia Ceny</w:t>
      </w:r>
      <w:r w:rsidRPr="00DF3BB3">
        <w:rPr>
          <w:color w:val="000000"/>
          <w:sz w:val="22"/>
          <w:lang w:val="sk-SK"/>
        </w:rPr>
        <w:t xml:space="preserve"> za dodávku elektriny</w:t>
      </w:r>
      <w:r w:rsidRPr="00DF3BB3">
        <w:rPr>
          <w:color w:val="000000"/>
          <w:sz w:val="22"/>
          <w:szCs w:val="22"/>
          <w:lang w:val="sk-SK" w:eastAsia="cs-CZ" w:bidi="cs-CZ"/>
        </w:rPr>
        <w:t xml:space="preserve"> sú rozhodujúce nasledovné pojmy, skratky, definície a vzorce:</w:t>
      </w:r>
    </w:p>
    <w:p w14:paraId="73115308"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B258BE" w:rsidRPr="00DF3BB3" w14:paraId="53A50C4B" w14:textId="77777777" w:rsidTr="00B258BE">
        <w:trPr>
          <w:cantSplit/>
          <w:tblHeader/>
        </w:trPr>
        <w:tc>
          <w:tcPr>
            <w:tcW w:w="2548" w:type="dxa"/>
            <w:shd w:val="clear" w:color="auto" w:fill="F2F2F2" w:themeFill="background1" w:themeFillShade="F2"/>
            <w:vAlign w:val="center"/>
          </w:tcPr>
          <w:p w14:paraId="7AAB4414"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Pojem</w:t>
            </w:r>
          </w:p>
        </w:tc>
        <w:tc>
          <w:tcPr>
            <w:tcW w:w="849" w:type="dxa"/>
            <w:shd w:val="clear" w:color="auto" w:fill="F2F2F2" w:themeFill="background1" w:themeFillShade="F2"/>
            <w:vAlign w:val="center"/>
          </w:tcPr>
          <w:p w14:paraId="175F9BF1"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5783" w:type="dxa"/>
            <w:shd w:val="clear" w:color="auto" w:fill="F2F2F2" w:themeFill="background1" w:themeFillShade="F2"/>
            <w:vAlign w:val="center"/>
          </w:tcPr>
          <w:p w14:paraId="49EE3CF3"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Vysvetlenie</w:t>
            </w:r>
          </w:p>
        </w:tc>
      </w:tr>
      <w:tr w:rsidR="00B258BE" w:rsidRPr="00DF3BB3" w14:paraId="7922D14E" w14:textId="77777777" w:rsidTr="00B258BE">
        <w:tc>
          <w:tcPr>
            <w:tcW w:w="2548" w:type="dxa"/>
            <w:shd w:val="clear" w:color="auto" w:fill="auto"/>
            <w:vAlign w:val="center"/>
          </w:tcPr>
          <w:p w14:paraId="7DD5872A" w14:textId="4014763E"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Odberné miesta s priebehovým meraním mer</w:t>
            </w:r>
            <w:r w:rsidR="00D039E7">
              <w:rPr>
                <w:rFonts w:ascii="Arial" w:eastAsia="PoloR" w:hAnsi="Arial" w:cs="Arial"/>
                <w:sz w:val="16"/>
                <w:szCs w:val="16"/>
                <w:lang w:val="sk-SK"/>
              </w:rPr>
              <w:t>ania spotreby elektriny, resp. o</w:t>
            </w:r>
            <w:r w:rsidRPr="00DF3BB3">
              <w:rPr>
                <w:rFonts w:ascii="Arial" w:eastAsia="PoloR" w:hAnsi="Arial" w:cs="Arial"/>
                <w:sz w:val="16"/>
                <w:szCs w:val="16"/>
                <w:lang w:val="sk-SK"/>
              </w:rPr>
              <w:t>dberné miesta s mesačným odpočtom spotreby elektriny</w:t>
            </w:r>
          </w:p>
        </w:tc>
        <w:tc>
          <w:tcPr>
            <w:tcW w:w="849" w:type="dxa"/>
            <w:vAlign w:val="center"/>
          </w:tcPr>
          <w:p w14:paraId="03AF4202" w14:textId="77777777" w:rsidR="00B258BE" w:rsidRPr="00DF3BB3" w:rsidRDefault="00B258BE" w:rsidP="00B258BE">
            <w:pPr>
              <w:snapToGrid w:val="0"/>
              <w:spacing w:before="120" w:after="120"/>
              <w:rPr>
                <w:rFonts w:ascii="Arial" w:hAnsi="Arial" w:cs="Arial"/>
                <w:b/>
                <w:bCs/>
                <w:sz w:val="16"/>
                <w:szCs w:val="16"/>
                <w:lang w:val="sk-SK"/>
              </w:rPr>
            </w:pPr>
            <w:r w:rsidRPr="00DF3BB3">
              <w:rPr>
                <w:rFonts w:ascii="Arial" w:hAnsi="Arial" w:cs="Arial"/>
                <w:b/>
                <w:bCs/>
                <w:sz w:val="16"/>
                <w:szCs w:val="16"/>
                <w:lang w:val="sk-SK"/>
              </w:rPr>
              <w:t>OM</w:t>
            </w:r>
            <w:r w:rsidRPr="00DF3BB3">
              <w:rPr>
                <w:rFonts w:ascii="Arial" w:hAnsi="Arial" w:cs="Arial"/>
                <w:b/>
                <w:bCs/>
                <w:sz w:val="16"/>
                <w:szCs w:val="16"/>
                <w:vertAlign w:val="subscript"/>
                <w:lang w:val="sk-SK"/>
              </w:rPr>
              <w:t>A</w:t>
            </w:r>
          </w:p>
          <w:p w14:paraId="758401FE" w14:textId="77777777" w:rsidR="00B258BE" w:rsidRPr="00DF3BB3" w:rsidRDefault="00B258BE" w:rsidP="00B258BE">
            <w:pPr>
              <w:snapToGrid w:val="0"/>
              <w:spacing w:before="120"/>
              <w:rPr>
                <w:rFonts w:ascii="Arial" w:eastAsia="PoloR" w:hAnsi="Arial" w:cs="Arial"/>
                <w:sz w:val="16"/>
                <w:szCs w:val="16"/>
                <w:lang w:val="sk-SK"/>
              </w:rPr>
            </w:pPr>
          </w:p>
        </w:tc>
        <w:tc>
          <w:tcPr>
            <w:tcW w:w="5783" w:type="dxa"/>
            <w:shd w:val="clear" w:color="auto" w:fill="auto"/>
          </w:tcPr>
          <w:p w14:paraId="644D611C" w14:textId="77777777" w:rsidR="00B258BE" w:rsidRPr="00DF3BB3" w:rsidRDefault="00B258BE" w:rsidP="00B258BE">
            <w:pPr>
              <w:snapToGrid w:val="0"/>
              <w:spacing w:before="120"/>
              <w:rPr>
                <w:rFonts w:ascii="Arial" w:eastAsia="PoloR" w:hAnsi="Arial" w:cs="Arial"/>
                <w:sz w:val="16"/>
                <w:szCs w:val="16"/>
                <w:lang w:val="sk-SK"/>
              </w:rPr>
            </w:pPr>
            <w:r w:rsidRPr="00DF3BB3">
              <w:rPr>
                <w:rFonts w:ascii="Arial" w:eastAsia="PoloR" w:hAnsi="Arial" w:cs="Arial"/>
                <w:sz w:val="16"/>
                <w:szCs w:val="16"/>
                <w:lang w:val="sk-SK"/>
              </w:rPr>
              <w:t xml:space="preserve">Odberné miesta s priebehovým meraním podľa Pravidiel trhu § 2 bod c) </w:t>
            </w:r>
          </w:p>
          <w:p w14:paraId="0793687C"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color w:val="FF0000"/>
                <w:sz w:val="16"/>
                <w:szCs w:val="16"/>
                <w:lang w:val="sk-SK"/>
              </w:rPr>
            </w:pPr>
            <w:r w:rsidRPr="00DF3BB3">
              <w:rPr>
                <w:rFonts w:ascii="Arial" w:eastAsia="PoloR" w:hAnsi="Arial" w:cs="Arial"/>
                <w:sz w:val="16"/>
                <w:szCs w:val="16"/>
                <w:lang w:val="sk-SK"/>
              </w:rPr>
              <w:t xml:space="preserve">číslo 1. (priebehové meranie s možnosťou diaľkového odpočtu – meranie typu A) a </w:t>
            </w:r>
          </w:p>
          <w:p w14:paraId="3D1C1372" w14:textId="77777777" w:rsidR="00B258BE" w:rsidRPr="00DF3BB3" w:rsidRDefault="00B258BE" w:rsidP="00B258BE">
            <w:pPr>
              <w:pStyle w:val="Odsekzoznamu"/>
              <w:widowControl/>
              <w:autoSpaceDE/>
              <w:autoSpaceDN/>
              <w:snapToGrid w:val="0"/>
              <w:spacing w:after="120"/>
              <w:ind w:left="358" w:firstLine="0"/>
              <w:rPr>
                <w:rFonts w:ascii="Arial" w:eastAsia="PoloR" w:hAnsi="Arial" w:cs="Arial"/>
                <w:color w:val="FF0000"/>
                <w:sz w:val="16"/>
                <w:szCs w:val="16"/>
                <w:lang w:val="sk-SK"/>
              </w:rPr>
            </w:pPr>
          </w:p>
        </w:tc>
      </w:tr>
      <w:tr w:rsidR="00B258BE" w:rsidRPr="00DF3BB3" w14:paraId="0EC4CB5C" w14:textId="77777777" w:rsidTr="00B258BE">
        <w:tc>
          <w:tcPr>
            <w:tcW w:w="2548" w:type="dxa"/>
            <w:shd w:val="clear" w:color="auto" w:fill="auto"/>
            <w:vAlign w:val="center"/>
          </w:tcPr>
          <w:p w14:paraId="47C495D2" w14:textId="6409110B"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sz w:val="16"/>
                <w:szCs w:val="16"/>
                <w:lang w:val="sk-SK"/>
              </w:rPr>
              <w:t>Odberné miesta bez priebehového mer</w:t>
            </w:r>
            <w:r w:rsidR="00D039E7">
              <w:rPr>
                <w:rFonts w:ascii="Arial" w:eastAsia="PoloR" w:hAnsi="Arial" w:cs="Arial"/>
                <w:sz w:val="16"/>
                <w:szCs w:val="16"/>
                <w:lang w:val="sk-SK"/>
              </w:rPr>
              <w:t>ania spotreby elektriny, resp. o</w:t>
            </w:r>
            <w:r w:rsidRPr="00DF3BB3">
              <w:rPr>
                <w:rFonts w:ascii="Arial" w:eastAsia="PoloR" w:hAnsi="Arial" w:cs="Arial"/>
                <w:sz w:val="16"/>
                <w:szCs w:val="16"/>
                <w:lang w:val="sk-SK"/>
              </w:rPr>
              <w:t>dberné miesta s ročným odpočtom spotreby elektriny</w:t>
            </w:r>
          </w:p>
        </w:tc>
        <w:tc>
          <w:tcPr>
            <w:tcW w:w="849" w:type="dxa"/>
            <w:vAlign w:val="center"/>
          </w:tcPr>
          <w:p w14:paraId="5BB47620" w14:textId="77777777" w:rsidR="00B258BE" w:rsidRPr="00DF3BB3" w:rsidRDefault="00B258BE" w:rsidP="00B258BE">
            <w:pPr>
              <w:snapToGrid w:val="0"/>
              <w:spacing w:before="120" w:after="120"/>
              <w:rPr>
                <w:rFonts w:ascii="Arial" w:hAnsi="Arial" w:cs="Arial"/>
                <w:b/>
                <w:bCs/>
                <w:sz w:val="16"/>
                <w:szCs w:val="16"/>
                <w:lang w:val="sk-SK"/>
              </w:rPr>
            </w:pPr>
            <w:r w:rsidRPr="00DF3BB3">
              <w:rPr>
                <w:rFonts w:ascii="Arial" w:hAnsi="Arial" w:cs="Arial"/>
                <w:b/>
                <w:bCs/>
                <w:sz w:val="16"/>
                <w:szCs w:val="16"/>
                <w:lang w:val="sk-SK"/>
              </w:rPr>
              <w:t>OM</w:t>
            </w:r>
            <w:r w:rsidRPr="00DF3BB3">
              <w:rPr>
                <w:rFonts w:ascii="Arial" w:hAnsi="Arial" w:cs="Arial"/>
                <w:b/>
                <w:bCs/>
                <w:sz w:val="16"/>
                <w:szCs w:val="16"/>
                <w:vertAlign w:val="subscript"/>
                <w:lang w:val="sk-SK"/>
              </w:rPr>
              <w:t>C</w:t>
            </w:r>
          </w:p>
          <w:p w14:paraId="3524857D" w14:textId="77777777" w:rsidR="00B258BE" w:rsidRPr="00DF3BB3" w:rsidRDefault="00B258BE" w:rsidP="00B258BE">
            <w:pPr>
              <w:snapToGrid w:val="0"/>
              <w:spacing w:before="120" w:after="120"/>
              <w:rPr>
                <w:rFonts w:ascii="Arial" w:eastAsia="PoloR" w:hAnsi="Arial" w:cs="Arial"/>
                <w:sz w:val="16"/>
                <w:szCs w:val="16"/>
                <w:lang w:val="sk-SK"/>
              </w:rPr>
            </w:pPr>
          </w:p>
        </w:tc>
        <w:tc>
          <w:tcPr>
            <w:tcW w:w="5783" w:type="dxa"/>
            <w:shd w:val="clear" w:color="auto" w:fill="auto"/>
          </w:tcPr>
          <w:p w14:paraId="5521DA69"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Odberné miesta s priebehovým meraním podľa Pravidiel trhu § 2 bod c) číslo 3. (meranie bez priebehového merania a bez možnosti diaľkového odpočtu – meranie typu C)</w:t>
            </w:r>
          </w:p>
        </w:tc>
      </w:tr>
      <w:tr w:rsidR="00B258BE" w:rsidRPr="00DF3BB3" w14:paraId="2337D30A" w14:textId="77777777" w:rsidTr="00B258BE">
        <w:tc>
          <w:tcPr>
            <w:tcW w:w="2548" w:type="dxa"/>
            <w:shd w:val="clear" w:color="auto" w:fill="auto"/>
            <w:vAlign w:val="center"/>
          </w:tcPr>
          <w:p w14:paraId="2EBA3A67" w14:textId="77777777" w:rsidR="00B258BE" w:rsidRPr="00DF3BB3" w:rsidRDefault="00B258BE" w:rsidP="00B258BE">
            <w:pPr>
              <w:snapToGrid w:val="0"/>
              <w:spacing w:before="120" w:after="120"/>
              <w:rPr>
                <w:rFonts w:ascii="Arial" w:eastAsia="PoloR" w:hAnsi="Arial" w:cs="Arial"/>
                <w:b/>
                <w:bCs/>
                <w:color w:val="FF0000"/>
                <w:sz w:val="16"/>
                <w:szCs w:val="16"/>
                <w:lang w:val="sk-SK"/>
              </w:rPr>
            </w:pPr>
            <w:r w:rsidRPr="00DF3BB3">
              <w:rPr>
                <w:rFonts w:ascii="Arial" w:eastAsia="PoloR" w:hAnsi="Arial" w:cs="Arial"/>
                <w:b/>
                <w:bCs/>
                <w:sz w:val="16"/>
                <w:szCs w:val="16"/>
                <w:lang w:val="sk-SK"/>
              </w:rPr>
              <w:t>Pravidlá trhu</w:t>
            </w:r>
          </w:p>
        </w:tc>
        <w:tc>
          <w:tcPr>
            <w:tcW w:w="849" w:type="dxa"/>
            <w:vAlign w:val="center"/>
          </w:tcPr>
          <w:p w14:paraId="395F3AD0" w14:textId="77777777" w:rsidR="00B258BE" w:rsidRPr="00DF3BB3" w:rsidRDefault="00B258BE" w:rsidP="00B258BE">
            <w:pPr>
              <w:snapToGrid w:val="0"/>
              <w:spacing w:before="120" w:after="120"/>
              <w:rPr>
                <w:rFonts w:ascii="Arial" w:eastAsia="PoloR" w:hAnsi="Arial" w:cs="Arial"/>
                <w:sz w:val="16"/>
                <w:szCs w:val="16"/>
                <w:lang w:val="sk-SK"/>
              </w:rPr>
            </w:pPr>
          </w:p>
        </w:tc>
        <w:tc>
          <w:tcPr>
            <w:tcW w:w="5783" w:type="dxa"/>
            <w:shd w:val="clear" w:color="auto" w:fill="auto"/>
          </w:tcPr>
          <w:p w14:paraId="15601CA6"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Vyhláška č. 24/2013 Úradu pre reguláciu sieťových odvetví, ktorou sa ustanovujú pravidlá pre fungovanie vnútorného trhu s elektrinou a pravidlá pre fungovanie vnútorného trhu s plynom v platnom znení</w:t>
            </w:r>
          </w:p>
        </w:tc>
      </w:tr>
      <w:tr w:rsidR="00B258BE" w:rsidRPr="00DF3BB3" w14:paraId="39688C1E" w14:textId="77777777" w:rsidTr="00B258BE">
        <w:tc>
          <w:tcPr>
            <w:tcW w:w="2548" w:type="dxa"/>
            <w:shd w:val="clear" w:color="auto" w:fill="auto"/>
            <w:vAlign w:val="center"/>
          </w:tcPr>
          <w:p w14:paraId="2FA7EC18" w14:textId="77777777"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b/>
                <w:bCs/>
                <w:sz w:val="16"/>
                <w:szCs w:val="16"/>
                <w:lang w:val="sk-SK"/>
              </w:rPr>
              <w:t>Prevádzkový poriadok</w:t>
            </w:r>
          </w:p>
        </w:tc>
        <w:tc>
          <w:tcPr>
            <w:tcW w:w="849" w:type="dxa"/>
            <w:vAlign w:val="center"/>
          </w:tcPr>
          <w:p w14:paraId="581916CE" w14:textId="77777777" w:rsidR="00B258BE" w:rsidRPr="00DF3BB3" w:rsidRDefault="00B258BE" w:rsidP="00B258BE">
            <w:pPr>
              <w:widowControl/>
              <w:autoSpaceDE/>
              <w:autoSpaceDN/>
              <w:snapToGrid w:val="0"/>
              <w:rPr>
                <w:rFonts w:ascii="Arial" w:eastAsia="PoloR" w:hAnsi="Arial" w:cs="Arial"/>
                <w:sz w:val="16"/>
                <w:szCs w:val="16"/>
                <w:lang w:val="sk-SK"/>
              </w:rPr>
            </w:pPr>
          </w:p>
        </w:tc>
        <w:tc>
          <w:tcPr>
            <w:tcW w:w="5783" w:type="dxa"/>
            <w:shd w:val="clear" w:color="auto" w:fill="auto"/>
          </w:tcPr>
          <w:p w14:paraId="558CBE9E"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sz w:val="16"/>
                <w:szCs w:val="16"/>
                <w:lang w:val="sk-SK"/>
              </w:rPr>
            </w:pPr>
            <w:r w:rsidRPr="00DF3BB3">
              <w:rPr>
                <w:rFonts w:ascii="Arial" w:eastAsia="PoloR" w:hAnsi="Arial" w:cs="Arial"/>
                <w:sz w:val="16"/>
                <w:szCs w:val="16"/>
                <w:lang w:val="sk-SK"/>
              </w:rPr>
              <w:t xml:space="preserve">dokument vydaný PDS a schválený ÚRSO, upravujúci podmienky prevádzky distribučnej sústavy a práva a povinnosti jednotlivých účastníkov trhu s elektrinou, </w:t>
            </w:r>
          </w:p>
          <w:p w14:paraId="13798ED0"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sz w:val="16"/>
                <w:szCs w:val="16"/>
                <w:lang w:val="sk-SK"/>
              </w:rPr>
            </w:pPr>
            <w:r w:rsidRPr="00DF3BB3">
              <w:rPr>
                <w:rFonts w:ascii="Arial" w:eastAsia="PoloR" w:hAnsi="Arial" w:cs="Arial"/>
                <w:sz w:val="16"/>
                <w:szCs w:val="16"/>
                <w:lang w:val="sk-SK"/>
              </w:rPr>
              <w:t>platné znenie Prevádzkového poriadku je zverejnené na webovom sídle príslušnej PDS.</w:t>
            </w:r>
          </w:p>
        </w:tc>
      </w:tr>
    </w:tbl>
    <w:p w14:paraId="7AD42A78"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B258BE" w:rsidRPr="00DF3BB3" w14:paraId="591E9056" w14:textId="77777777" w:rsidTr="00B258BE">
        <w:tc>
          <w:tcPr>
            <w:tcW w:w="2551" w:type="dxa"/>
            <w:shd w:val="clear" w:color="auto" w:fill="F2F2F2" w:themeFill="background1" w:themeFillShade="F2"/>
            <w:vAlign w:val="center"/>
          </w:tcPr>
          <w:p w14:paraId="386E3A0D"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Pojem</w:t>
            </w:r>
          </w:p>
        </w:tc>
        <w:tc>
          <w:tcPr>
            <w:tcW w:w="849" w:type="dxa"/>
            <w:shd w:val="clear" w:color="auto" w:fill="F2F2F2" w:themeFill="background1" w:themeFillShade="F2"/>
            <w:vAlign w:val="center"/>
          </w:tcPr>
          <w:p w14:paraId="77B5D352" w14:textId="77777777"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5804" w:type="dxa"/>
            <w:shd w:val="clear" w:color="auto" w:fill="F2F2F2" w:themeFill="background1" w:themeFillShade="F2"/>
            <w:vAlign w:val="center"/>
          </w:tcPr>
          <w:p w14:paraId="1578DF63"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Vysvetlenie</w:t>
            </w:r>
          </w:p>
        </w:tc>
      </w:tr>
      <w:tr w:rsidR="00B258BE" w:rsidRPr="00DF3BB3" w14:paraId="64122D23" w14:textId="77777777" w:rsidTr="00B258BE">
        <w:tc>
          <w:tcPr>
            <w:tcW w:w="2551" w:type="dxa"/>
            <w:shd w:val="clear" w:color="auto" w:fill="auto"/>
            <w:vAlign w:val="center"/>
          </w:tcPr>
          <w:p w14:paraId="04941600"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mesiac</w:t>
            </w:r>
          </w:p>
        </w:tc>
        <w:tc>
          <w:tcPr>
            <w:tcW w:w="849" w:type="dxa"/>
            <w:vAlign w:val="center"/>
          </w:tcPr>
          <w:p w14:paraId="401CC0E9"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M</w:t>
            </w:r>
          </w:p>
        </w:tc>
        <w:tc>
          <w:tcPr>
            <w:tcW w:w="5804" w:type="dxa"/>
            <w:shd w:val="clear" w:color="auto" w:fill="auto"/>
          </w:tcPr>
          <w:p w14:paraId="2A218C5A"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poradie kalendárneho mesiaca v roku</w:t>
            </w:r>
          </w:p>
        </w:tc>
      </w:tr>
      <w:tr w:rsidR="00B258BE" w:rsidRPr="00DF3BB3" w14:paraId="35E81CFB" w14:textId="77777777" w:rsidTr="00B258BE">
        <w:tc>
          <w:tcPr>
            <w:tcW w:w="2551" w:type="dxa"/>
            <w:shd w:val="clear" w:color="auto" w:fill="auto"/>
            <w:vAlign w:val="center"/>
          </w:tcPr>
          <w:p w14:paraId="285A8CC1"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hodina</w:t>
            </w:r>
          </w:p>
        </w:tc>
        <w:tc>
          <w:tcPr>
            <w:tcW w:w="849" w:type="dxa"/>
            <w:vAlign w:val="center"/>
          </w:tcPr>
          <w:p w14:paraId="34D69750"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h</w:t>
            </w:r>
          </w:p>
        </w:tc>
        <w:tc>
          <w:tcPr>
            <w:tcW w:w="5804" w:type="dxa"/>
            <w:shd w:val="clear" w:color="auto" w:fill="auto"/>
          </w:tcPr>
          <w:p w14:paraId="2777B1AE"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poradie hodiny v príslušnom mesiaci M</w:t>
            </w:r>
          </w:p>
        </w:tc>
      </w:tr>
      <w:tr w:rsidR="00B258BE" w:rsidRPr="00DF3BB3" w14:paraId="06A08325" w14:textId="77777777" w:rsidTr="00B258BE">
        <w:tc>
          <w:tcPr>
            <w:tcW w:w="2551" w:type="dxa"/>
            <w:shd w:val="clear" w:color="auto" w:fill="auto"/>
            <w:vAlign w:val="center"/>
          </w:tcPr>
          <w:p w14:paraId="24AC8893"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počet hodín v mesiaci</w:t>
            </w:r>
          </w:p>
        </w:tc>
        <w:tc>
          <w:tcPr>
            <w:tcW w:w="849" w:type="dxa"/>
            <w:vAlign w:val="center"/>
          </w:tcPr>
          <w:p w14:paraId="0A003C82"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m</w:t>
            </w:r>
          </w:p>
        </w:tc>
        <w:tc>
          <w:tcPr>
            <w:tcW w:w="5804" w:type="dxa"/>
            <w:shd w:val="clear" w:color="auto" w:fill="auto"/>
          </w:tcPr>
          <w:p w14:paraId="461DF72E"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počet hodín príslušného kalendárneho mesiaca</w:t>
            </w:r>
          </w:p>
        </w:tc>
      </w:tr>
      <w:tr w:rsidR="00B258BE" w:rsidRPr="00DF3BB3" w14:paraId="1ACAF50C" w14:textId="77777777" w:rsidTr="00B258BE">
        <w:tc>
          <w:tcPr>
            <w:tcW w:w="2551" w:type="dxa"/>
            <w:shd w:val="clear" w:color="auto" w:fill="auto"/>
            <w:vAlign w:val="center"/>
          </w:tcPr>
          <w:p w14:paraId="56D3D757"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Odberné miesto</w:t>
            </w:r>
          </w:p>
        </w:tc>
        <w:tc>
          <w:tcPr>
            <w:tcW w:w="849" w:type="dxa"/>
            <w:vAlign w:val="center"/>
          </w:tcPr>
          <w:p w14:paraId="17F90797"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b/>
                <w:bCs/>
                <w:sz w:val="16"/>
                <w:szCs w:val="16"/>
                <w:lang w:val="sk-SK"/>
              </w:rPr>
              <w:t>Z</w:t>
            </w:r>
          </w:p>
        </w:tc>
        <w:tc>
          <w:tcPr>
            <w:tcW w:w="5804" w:type="dxa"/>
            <w:shd w:val="clear" w:color="auto" w:fill="auto"/>
          </w:tcPr>
          <w:p w14:paraId="47A4DD4F"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Odberné miesto s priebehovým meraním spotreby elektriny (OM</w:t>
            </w:r>
            <w:r w:rsidRPr="00DF3BB3">
              <w:rPr>
                <w:rFonts w:ascii="Arial" w:hAnsi="Arial" w:cs="Arial"/>
                <w:sz w:val="16"/>
                <w:szCs w:val="16"/>
                <w:vertAlign w:val="subscript"/>
                <w:lang w:val="sk-SK"/>
              </w:rPr>
              <w:t>A</w:t>
            </w:r>
            <w:r w:rsidRPr="00DF3BB3">
              <w:rPr>
                <w:rFonts w:ascii="Arial" w:hAnsi="Arial" w:cs="Arial"/>
                <w:sz w:val="16"/>
                <w:szCs w:val="16"/>
                <w:lang w:val="sk-SK"/>
              </w:rPr>
              <w:t>)</w:t>
            </w:r>
          </w:p>
        </w:tc>
      </w:tr>
      <w:tr w:rsidR="00B258BE" w:rsidRPr="00DF3BB3" w14:paraId="0300F419" w14:textId="77777777" w:rsidTr="00B258BE">
        <w:tc>
          <w:tcPr>
            <w:tcW w:w="2551" w:type="dxa"/>
            <w:shd w:val="clear" w:color="auto" w:fill="auto"/>
            <w:vAlign w:val="center"/>
          </w:tcPr>
          <w:p w14:paraId="77277C90"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počet Odberných miest</w:t>
            </w:r>
          </w:p>
        </w:tc>
        <w:tc>
          <w:tcPr>
            <w:tcW w:w="849" w:type="dxa"/>
            <w:vAlign w:val="center"/>
          </w:tcPr>
          <w:p w14:paraId="40E28AC9"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b/>
                <w:bCs/>
                <w:sz w:val="16"/>
                <w:szCs w:val="16"/>
                <w:lang w:val="sk-SK"/>
              </w:rPr>
              <w:t>z</w:t>
            </w:r>
          </w:p>
        </w:tc>
        <w:tc>
          <w:tcPr>
            <w:tcW w:w="5804" w:type="dxa"/>
            <w:shd w:val="clear" w:color="auto" w:fill="auto"/>
          </w:tcPr>
          <w:p w14:paraId="4DF31F34"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počet Odberných miest s priebehovým meraním spotreby elektriny (OM</w:t>
            </w:r>
            <w:r w:rsidRPr="00DF3BB3">
              <w:rPr>
                <w:rFonts w:ascii="Arial" w:hAnsi="Arial" w:cs="Arial"/>
                <w:sz w:val="16"/>
                <w:szCs w:val="16"/>
                <w:vertAlign w:val="subscript"/>
                <w:lang w:val="sk-SK"/>
              </w:rPr>
              <w:t>A</w:t>
            </w:r>
            <w:r w:rsidRPr="00DF3BB3">
              <w:rPr>
                <w:rFonts w:ascii="Arial" w:hAnsi="Arial" w:cs="Arial"/>
                <w:sz w:val="16"/>
                <w:szCs w:val="16"/>
                <w:lang w:val="sk-SK"/>
              </w:rPr>
              <w:t>)</w:t>
            </w:r>
          </w:p>
        </w:tc>
      </w:tr>
    </w:tbl>
    <w:p w14:paraId="56A10D44"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B258BE" w:rsidRPr="00DF3BB3" w14:paraId="643F811C" w14:textId="77777777" w:rsidTr="00B258BE">
        <w:trPr>
          <w:tblHeader/>
        </w:trPr>
        <w:tc>
          <w:tcPr>
            <w:tcW w:w="2376" w:type="dxa"/>
            <w:shd w:val="clear" w:color="auto" w:fill="F2F2F2" w:themeFill="background1" w:themeFillShade="F2"/>
          </w:tcPr>
          <w:p w14:paraId="7B86CDA8" w14:textId="77777777" w:rsidR="00B258BE" w:rsidRPr="00DF3BB3" w:rsidRDefault="00B258BE" w:rsidP="00B258BE">
            <w:pPr>
              <w:snapToGrid w:val="0"/>
              <w:spacing w:before="120" w:after="120"/>
              <w:rPr>
                <w:rFonts w:ascii="Arial" w:hAnsi="Arial" w:cs="Arial"/>
                <w:color w:val="FF0000"/>
                <w:sz w:val="16"/>
                <w:szCs w:val="16"/>
                <w:lang w:val="sk-SK"/>
              </w:rPr>
            </w:pPr>
            <w:r w:rsidRPr="00DF3BB3">
              <w:rPr>
                <w:rFonts w:ascii="Arial" w:eastAsia="PoloR" w:hAnsi="Arial" w:cs="Arial"/>
                <w:b/>
                <w:bCs/>
                <w:sz w:val="16"/>
                <w:szCs w:val="16"/>
                <w:lang w:val="sk-SK"/>
              </w:rPr>
              <w:t>Pojem</w:t>
            </w:r>
          </w:p>
        </w:tc>
        <w:tc>
          <w:tcPr>
            <w:tcW w:w="851" w:type="dxa"/>
            <w:shd w:val="clear" w:color="auto" w:fill="F2F2F2" w:themeFill="background1" w:themeFillShade="F2"/>
          </w:tcPr>
          <w:p w14:paraId="7D8CA2B5" w14:textId="77777777" w:rsidR="00B258BE" w:rsidRPr="00DF3BB3" w:rsidRDefault="00B258BE" w:rsidP="00B258BE">
            <w:pPr>
              <w:snapToGrid w:val="0"/>
              <w:spacing w:before="120" w:after="120"/>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4536" w:type="dxa"/>
            <w:shd w:val="clear" w:color="auto" w:fill="F2F2F2" w:themeFill="background1" w:themeFillShade="F2"/>
          </w:tcPr>
          <w:p w14:paraId="174B038D" w14:textId="77777777" w:rsidR="00B258BE" w:rsidRPr="00DF3BB3" w:rsidRDefault="00B258BE" w:rsidP="00B258BE">
            <w:pPr>
              <w:snapToGrid w:val="0"/>
              <w:spacing w:before="120" w:after="120"/>
              <w:rPr>
                <w:rFonts w:ascii="Arial" w:hAnsi="Arial" w:cs="Arial"/>
                <w:color w:val="FF0000"/>
                <w:sz w:val="16"/>
                <w:szCs w:val="16"/>
                <w:lang w:val="sk-SK"/>
              </w:rPr>
            </w:pPr>
            <w:r w:rsidRPr="00DF3BB3">
              <w:rPr>
                <w:rFonts w:ascii="Arial" w:eastAsia="PoloR" w:hAnsi="Arial" w:cs="Arial"/>
                <w:b/>
                <w:bCs/>
                <w:sz w:val="16"/>
                <w:szCs w:val="16"/>
                <w:lang w:val="sk-SK"/>
              </w:rPr>
              <w:t>Vysvetlenie</w:t>
            </w:r>
          </w:p>
        </w:tc>
        <w:tc>
          <w:tcPr>
            <w:tcW w:w="1479" w:type="dxa"/>
            <w:shd w:val="clear" w:color="auto" w:fill="F2F2F2" w:themeFill="background1" w:themeFillShade="F2"/>
          </w:tcPr>
          <w:p w14:paraId="33D3ED33" w14:textId="77777777" w:rsidR="00B258BE" w:rsidRPr="00DF3BB3" w:rsidRDefault="00B258BE" w:rsidP="00B258BE">
            <w:pPr>
              <w:tabs>
                <w:tab w:val="left" w:pos="2127"/>
                <w:tab w:val="left" w:pos="2268"/>
              </w:tabs>
              <w:snapToGrid w:val="0"/>
              <w:spacing w:before="120" w:after="120"/>
              <w:jc w:val="center"/>
              <w:rPr>
                <w:rFonts w:ascii="Arial" w:eastAsia="PoloR" w:hAnsi="Arial" w:cs="Arial"/>
                <w:color w:val="FF0000"/>
                <w:sz w:val="16"/>
                <w:szCs w:val="16"/>
                <w:lang w:val="sk-SK"/>
              </w:rPr>
            </w:pPr>
            <w:r w:rsidRPr="00DF3BB3">
              <w:rPr>
                <w:rFonts w:ascii="Arial" w:eastAsia="PoloR" w:hAnsi="Arial" w:cs="Arial"/>
                <w:b/>
                <w:bCs/>
                <w:sz w:val="16"/>
                <w:szCs w:val="16"/>
                <w:lang w:val="sk-SK"/>
              </w:rPr>
              <w:t xml:space="preserve">Merná </w:t>
            </w:r>
            <w:r w:rsidRPr="00DF3BB3">
              <w:rPr>
                <w:rFonts w:ascii="Arial" w:eastAsia="PoloR" w:hAnsi="Arial" w:cs="Arial"/>
                <w:b/>
                <w:bCs/>
                <w:sz w:val="16"/>
                <w:szCs w:val="16"/>
                <w:shd w:val="clear" w:color="auto" w:fill="F2F2F2" w:themeFill="background1" w:themeFillShade="F2"/>
                <w:lang w:val="sk-SK"/>
              </w:rPr>
              <w:t>jednotka</w:t>
            </w:r>
          </w:p>
        </w:tc>
      </w:tr>
      <w:tr w:rsidR="00B258BE" w:rsidRPr="00DF3BB3" w14:paraId="5FA7AC96" w14:textId="77777777" w:rsidTr="00B258BE">
        <w:tc>
          <w:tcPr>
            <w:tcW w:w="2376" w:type="dxa"/>
            <w:shd w:val="clear" w:color="auto" w:fill="D5FC79"/>
          </w:tcPr>
          <w:p w14:paraId="7349093A"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Aditívum</w:t>
            </w:r>
          </w:p>
        </w:tc>
        <w:tc>
          <w:tcPr>
            <w:tcW w:w="851" w:type="dxa"/>
            <w:shd w:val="clear" w:color="auto" w:fill="D5FC79"/>
          </w:tcPr>
          <w:p w14:paraId="53F3F227" w14:textId="77777777" w:rsidR="00B258BE" w:rsidRPr="00DF3BB3" w:rsidRDefault="00B258BE" w:rsidP="00B258BE">
            <w:pPr>
              <w:widowControl/>
              <w:autoSpaceDE/>
              <w:autoSpaceDN/>
              <w:snapToGrid w:val="0"/>
              <w:spacing w:before="120"/>
              <w:rPr>
                <w:rFonts w:ascii="Arial" w:eastAsia="PoloR" w:hAnsi="Arial" w:cs="Arial"/>
                <w:sz w:val="16"/>
                <w:szCs w:val="16"/>
                <w:lang w:val="sk-SK"/>
              </w:rPr>
            </w:pPr>
            <w:r w:rsidRPr="00DF3BB3">
              <w:rPr>
                <w:rFonts w:ascii="Arial" w:eastAsia="PoloR" w:hAnsi="Arial" w:cs="Arial"/>
                <w:b/>
                <w:bCs/>
                <w:sz w:val="16"/>
                <w:szCs w:val="16"/>
                <w:lang w:val="sk-SK"/>
              </w:rPr>
              <w:t>A</w:t>
            </w:r>
          </w:p>
        </w:tc>
        <w:tc>
          <w:tcPr>
            <w:tcW w:w="4536" w:type="dxa"/>
            <w:shd w:val="clear" w:color="auto" w:fill="D5FC79"/>
          </w:tcPr>
          <w:p w14:paraId="509D9437" w14:textId="77777777" w:rsidR="00B258BE" w:rsidRPr="00DF3BB3" w:rsidRDefault="00B258BE" w:rsidP="00B258BE">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F3BB3">
              <w:rPr>
                <w:rFonts w:ascii="Arial" w:eastAsia="PoloR" w:hAnsi="Arial" w:cs="Arial"/>
                <w:sz w:val="16"/>
                <w:szCs w:val="16"/>
                <w:lang w:val="sk-SK"/>
              </w:rPr>
              <w:t>prirážka o ktorú sa zvýši Spotová cena (SPOT</w:t>
            </w:r>
            <w:r w:rsidRPr="00DF3BB3">
              <w:rPr>
                <w:rFonts w:ascii="Arial" w:eastAsia="PoloR" w:hAnsi="Arial" w:cs="Arial"/>
                <w:sz w:val="16"/>
                <w:szCs w:val="16"/>
                <w:vertAlign w:val="subscript"/>
                <w:lang w:val="sk-SK"/>
              </w:rPr>
              <w:t>Mh</w:t>
            </w:r>
            <w:r w:rsidRPr="00DF3BB3">
              <w:rPr>
                <w:rFonts w:ascii="Arial" w:eastAsia="PoloR" w:hAnsi="Arial" w:cs="Arial"/>
                <w:sz w:val="16"/>
                <w:szCs w:val="16"/>
                <w:lang w:val="sk-SK"/>
              </w:rPr>
              <w:t>),</w:t>
            </w:r>
          </w:p>
          <w:p w14:paraId="484BD7D9" w14:textId="77777777" w:rsidR="00B258BE" w:rsidRPr="00DF3BB3" w:rsidRDefault="00B258BE" w:rsidP="00B258BE">
            <w:pPr>
              <w:pStyle w:val="Odsekzoznamu"/>
              <w:widowControl/>
              <w:numPr>
                <w:ilvl w:val="0"/>
                <w:numId w:val="24"/>
              </w:numPr>
              <w:autoSpaceDE/>
              <w:autoSpaceDN/>
              <w:snapToGrid w:val="0"/>
              <w:ind w:left="358" w:hanging="284"/>
              <w:rPr>
                <w:rFonts w:ascii="Arial" w:hAnsi="Arial" w:cs="Arial"/>
                <w:sz w:val="16"/>
                <w:szCs w:val="16"/>
                <w:lang w:val="sk-SK"/>
              </w:rPr>
            </w:pPr>
            <w:r w:rsidRPr="00DF3BB3">
              <w:rPr>
                <w:rFonts w:ascii="Arial" w:hAnsi="Arial" w:cs="Arial"/>
                <w:sz w:val="16"/>
                <w:szCs w:val="16"/>
                <w:highlight w:val="yellow"/>
                <w:lang w:val="sk-SK"/>
              </w:rPr>
              <w:t>[</w:t>
            </w:r>
            <w:r w:rsidRPr="00DF3BB3">
              <w:rPr>
                <w:rFonts w:ascii="Arial" w:hAnsi="Arial" w:cs="Arial"/>
                <w:sz w:val="16"/>
                <w:szCs w:val="16"/>
                <w:highlight w:val="yellow"/>
                <w:lang w:val="sk-SK"/>
              </w:rPr>
              <w:sym w:font="Wingdings" w:char="F09F"/>
            </w:r>
            <w:r w:rsidRPr="00DF3BB3">
              <w:rPr>
                <w:rFonts w:ascii="Arial" w:hAnsi="Arial" w:cs="Arial"/>
                <w:sz w:val="16"/>
                <w:szCs w:val="16"/>
                <w:highlight w:val="yellow"/>
                <w:lang w:val="sk-SK"/>
              </w:rPr>
              <w:t>]</w:t>
            </w:r>
            <w:r w:rsidRPr="00DF3BB3">
              <w:rPr>
                <w:rFonts w:ascii="Arial" w:hAnsi="Arial" w:cs="Arial"/>
                <w:sz w:val="16"/>
                <w:szCs w:val="16"/>
                <w:lang w:val="sk-SK"/>
              </w:rPr>
              <w:t xml:space="preserve"> (hodnota úspešného uchádzača) </w:t>
            </w:r>
            <w:r w:rsidRPr="00DF3BB3">
              <w:rPr>
                <w:rFonts w:ascii="Arial" w:hAnsi="Arial" w:cs="Arial"/>
                <w:sz w:val="16"/>
                <w:szCs w:val="16"/>
                <w:highlight w:val="yellow"/>
                <w:lang w:val="sk-SK"/>
              </w:rPr>
              <w:t>výsledok verejného obstarávania,</w:t>
            </w:r>
          </w:p>
          <w:p w14:paraId="20A47FD1" w14:textId="77777777" w:rsidR="00B258BE" w:rsidRPr="00DF3BB3" w:rsidRDefault="00B258BE" w:rsidP="00B258BE">
            <w:pPr>
              <w:pStyle w:val="Odsekzoznamu"/>
              <w:widowControl/>
              <w:numPr>
                <w:ilvl w:val="0"/>
                <w:numId w:val="24"/>
              </w:numPr>
              <w:autoSpaceDE/>
              <w:autoSpaceDN/>
              <w:snapToGrid w:val="0"/>
              <w:ind w:left="358" w:hanging="284"/>
              <w:rPr>
                <w:rFonts w:ascii="Arial" w:eastAsia="PoloR" w:hAnsi="Arial" w:cs="Arial"/>
                <w:sz w:val="16"/>
                <w:szCs w:val="16"/>
                <w:lang w:val="sk-SK"/>
              </w:rPr>
            </w:pPr>
            <w:r w:rsidRPr="00DF3BB3">
              <w:rPr>
                <w:rFonts w:ascii="Arial" w:eastAsia="PoloR" w:hAnsi="Arial" w:cs="Arial"/>
                <w:sz w:val="16"/>
                <w:szCs w:val="16"/>
                <w:lang w:val="sk-SK"/>
              </w:rPr>
              <w:t>vyjadrené</w:t>
            </w:r>
            <w:r w:rsidRPr="00DF3BB3">
              <w:rPr>
                <w:rFonts w:ascii="Arial" w:hAnsi="Arial" w:cs="Arial"/>
                <w:sz w:val="16"/>
                <w:szCs w:val="16"/>
                <w:lang w:val="sk-SK"/>
              </w:rPr>
              <w:t xml:space="preserve"> číselne s 2 desatinnými miestami,</w:t>
            </w:r>
          </w:p>
          <w:p w14:paraId="61C8428D" w14:textId="77777777" w:rsidR="00B258BE" w:rsidRPr="00DF3BB3" w:rsidRDefault="00B258BE" w:rsidP="00B258BE">
            <w:pPr>
              <w:pStyle w:val="Odsekzoznamu"/>
              <w:widowControl/>
              <w:numPr>
                <w:ilvl w:val="0"/>
                <w:numId w:val="24"/>
              </w:numPr>
              <w:autoSpaceDE/>
              <w:autoSpaceDN/>
              <w:snapToGrid w:val="0"/>
              <w:spacing w:after="120"/>
              <w:ind w:left="358" w:hanging="284"/>
              <w:rPr>
                <w:rFonts w:ascii="Arial" w:eastAsia="PoloR" w:hAnsi="Arial" w:cs="Arial"/>
                <w:sz w:val="16"/>
                <w:szCs w:val="16"/>
                <w:lang w:val="sk-SK"/>
              </w:rPr>
            </w:pPr>
            <w:r w:rsidRPr="00DF3BB3">
              <w:rPr>
                <w:rFonts w:ascii="Arial" w:eastAsia="PoloR" w:hAnsi="Arial" w:cs="Arial"/>
                <w:sz w:val="16"/>
                <w:szCs w:val="16"/>
                <w:lang w:val="sk-SK"/>
              </w:rPr>
              <w:t>nemenné</w:t>
            </w:r>
            <w:r w:rsidRPr="00DF3BB3">
              <w:rPr>
                <w:rFonts w:ascii="Arial" w:hAnsi="Arial" w:cs="Arial"/>
                <w:sz w:val="16"/>
                <w:szCs w:val="16"/>
                <w:lang w:val="sk-SK"/>
              </w:rPr>
              <w:t xml:space="preserve"> počas celého Zmluvného obdobia,</w:t>
            </w:r>
          </w:p>
        </w:tc>
        <w:tc>
          <w:tcPr>
            <w:tcW w:w="1479" w:type="dxa"/>
            <w:shd w:val="clear" w:color="auto" w:fill="D5FC79"/>
          </w:tcPr>
          <w:p w14:paraId="5AADFBF4"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EUR/MWh</w:t>
            </w:r>
          </w:p>
        </w:tc>
      </w:tr>
      <w:tr w:rsidR="00B258BE" w:rsidRPr="00DF3BB3" w14:paraId="2AB4E4E4" w14:textId="77777777" w:rsidTr="00B258BE">
        <w:tc>
          <w:tcPr>
            <w:tcW w:w="2376" w:type="dxa"/>
            <w:shd w:val="clear" w:color="auto" w:fill="auto"/>
          </w:tcPr>
          <w:p w14:paraId="3E94D461"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Spotová cena</w:t>
            </w:r>
          </w:p>
        </w:tc>
        <w:tc>
          <w:tcPr>
            <w:tcW w:w="851" w:type="dxa"/>
          </w:tcPr>
          <w:p w14:paraId="6EA45791"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b/>
                <w:bCs/>
                <w:sz w:val="16"/>
                <w:szCs w:val="16"/>
                <w:lang w:val="sk-SK"/>
              </w:rPr>
              <w:t>SPOT</w:t>
            </w:r>
            <w:r w:rsidRPr="00DF3BB3">
              <w:rPr>
                <w:rFonts w:ascii="Arial" w:eastAsia="PoloR" w:hAnsi="Arial" w:cs="Arial"/>
                <w:b/>
                <w:bCs/>
                <w:sz w:val="16"/>
                <w:szCs w:val="16"/>
                <w:vertAlign w:val="subscript"/>
                <w:lang w:val="sk-SK"/>
              </w:rPr>
              <w:t>Mh</w:t>
            </w:r>
          </w:p>
        </w:tc>
        <w:tc>
          <w:tcPr>
            <w:tcW w:w="4536" w:type="dxa"/>
            <w:shd w:val="clear" w:color="auto" w:fill="auto"/>
          </w:tcPr>
          <w:p w14:paraId="31C036B6"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 xml:space="preserve">ceny elektriny </w:t>
            </w:r>
            <w:r w:rsidRPr="00DF3BB3">
              <w:rPr>
                <w:rFonts w:ascii="Arial" w:hAnsi="Arial" w:cs="Arial"/>
                <w:sz w:val="16"/>
                <w:szCs w:val="16"/>
                <w:lang w:val="sk-SK"/>
              </w:rPr>
              <w:t>na</w:t>
            </w:r>
            <w:r w:rsidRPr="00DF3BB3">
              <w:rPr>
                <w:rFonts w:ascii="Arial" w:eastAsia="PoloR" w:hAnsi="Arial" w:cs="Arial"/>
                <w:sz w:val="16"/>
                <w:szCs w:val="16"/>
                <w:lang w:val="sk-SK"/>
              </w:rPr>
              <w:t xml:space="preserve"> krátkodobom trhu s elektrinou organizovanom spoločnosťou OKTE, a.s. (IČO: 45 687 862) v hodine h mesiaca M zverejnená na stránke </w:t>
            </w:r>
            <w:hyperlink r:id="rId12" w:history="1">
              <w:r w:rsidRPr="00DF3BB3">
                <w:rPr>
                  <w:rStyle w:val="Hypertextovprepojenie"/>
                  <w:rFonts w:ascii="Arial" w:eastAsia="PoloR" w:hAnsi="Arial" w:cs="Arial"/>
                  <w:sz w:val="16"/>
                  <w:szCs w:val="16"/>
                  <w:lang w:val="sk-SK"/>
                </w:rPr>
                <w:t>https://www.okte.sk/sk/kratkodoby-trh/zverejnenie-udajov-dt/podrobny-prehlad-dt/</w:t>
              </w:r>
            </w:hyperlink>
          </w:p>
        </w:tc>
        <w:tc>
          <w:tcPr>
            <w:tcW w:w="1479" w:type="dxa"/>
            <w:shd w:val="clear" w:color="auto" w:fill="auto"/>
          </w:tcPr>
          <w:p w14:paraId="35FFA049"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EUR/MWh</w:t>
            </w:r>
          </w:p>
        </w:tc>
      </w:tr>
      <w:tr w:rsidR="00B258BE" w:rsidRPr="00DF3BB3" w14:paraId="4EC9E007" w14:textId="77777777" w:rsidTr="00B258BE">
        <w:tc>
          <w:tcPr>
            <w:tcW w:w="2376" w:type="dxa"/>
            <w:shd w:val="clear" w:color="auto" w:fill="auto"/>
          </w:tcPr>
          <w:p w14:paraId="78BDC688"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lastRenderedPageBreak/>
              <w:t xml:space="preserve">Skutočná hodinová spotreba </w:t>
            </w:r>
            <w:r w:rsidRPr="00DF3BB3">
              <w:rPr>
                <w:rFonts w:ascii="Arial" w:eastAsia="PoloR" w:hAnsi="Arial" w:cs="Arial"/>
                <w:sz w:val="16"/>
                <w:szCs w:val="16"/>
                <w:lang w:val="sk-SK"/>
              </w:rPr>
              <w:t>OM</w:t>
            </w:r>
            <w:r w:rsidRPr="00DF3BB3">
              <w:rPr>
                <w:rFonts w:ascii="Arial" w:eastAsia="PoloR" w:hAnsi="Arial" w:cs="Arial"/>
                <w:sz w:val="16"/>
                <w:szCs w:val="16"/>
                <w:vertAlign w:val="subscript"/>
                <w:lang w:val="sk-SK"/>
              </w:rPr>
              <w:t>A</w:t>
            </w:r>
          </w:p>
        </w:tc>
        <w:tc>
          <w:tcPr>
            <w:tcW w:w="851" w:type="dxa"/>
          </w:tcPr>
          <w:p w14:paraId="23764918" w14:textId="77777777" w:rsidR="00B258BE" w:rsidRPr="00DF3BB3" w:rsidRDefault="00B258BE" w:rsidP="00B258BE">
            <w:pPr>
              <w:widowControl/>
              <w:autoSpaceDE/>
              <w:autoSpaceDN/>
              <w:snapToGrid w:val="0"/>
              <w:spacing w:before="120"/>
              <w:rPr>
                <w:rFonts w:ascii="Arial" w:hAnsi="Arial" w:cs="Arial"/>
                <w:sz w:val="16"/>
                <w:szCs w:val="16"/>
                <w:lang w:val="sk-SK"/>
              </w:rPr>
            </w:pPr>
            <w:r w:rsidRPr="00DF3BB3">
              <w:rPr>
                <w:rFonts w:ascii="Arial" w:eastAsia="PoloR" w:hAnsi="Arial" w:cs="Arial"/>
                <w:b/>
                <w:bCs/>
                <w:sz w:val="16"/>
                <w:szCs w:val="16"/>
                <w:lang w:val="sk-SK"/>
              </w:rPr>
              <w:t>Q</w:t>
            </w:r>
            <w:r w:rsidRPr="00DF3BB3">
              <w:rPr>
                <w:rFonts w:ascii="Arial" w:eastAsia="PoloR" w:hAnsi="Arial" w:cs="Arial"/>
                <w:b/>
                <w:bCs/>
                <w:sz w:val="16"/>
                <w:szCs w:val="16"/>
                <w:vertAlign w:val="subscript"/>
                <w:lang w:val="sk-SK"/>
              </w:rPr>
              <w:t>ZMh</w:t>
            </w:r>
          </w:p>
        </w:tc>
        <w:tc>
          <w:tcPr>
            <w:tcW w:w="4536" w:type="dxa"/>
            <w:shd w:val="clear" w:color="auto" w:fill="auto"/>
          </w:tcPr>
          <w:p w14:paraId="0BDED099" w14:textId="77777777" w:rsidR="00B258BE" w:rsidRPr="00DF3BB3" w:rsidRDefault="00B258BE" w:rsidP="00B258BE">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F3BB3">
              <w:rPr>
                <w:rFonts w:ascii="Arial" w:hAnsi="Arial" w:cs="Arial"/>
                <w:sz w:val="16"/>
                <w:szCs w:val="16"/>
                <w:lang w:val="sk-SK"/>
              </w:rPr>
              <w:t xml:space="preserve">množstvo </w:t>
            </w:r>
            <w:r w:rsidRPr="00DF3BB3">
              <w:rPr>
                <w:rFonts w:ascii="Arial" w:eastAsia="PoloR" w:hAnsi="Arial" w:cs="Arial"/>
                <w:sz w:val="16"/>
                <w:szCs w:val="16"/>
                <w:lang w:val="sk-SK"/>
              </w:rPr>
              <w:t>spotrebovanej elektriny v hodine h mesiaca M v konkrétnom OMA podľa údajov určeného meradla,</w:t>
            </w:r>
          </w:p>
          <w:p w14:paraId="7DF53DDE" w14:textId="77777777" w:rsidR="00B258BE" w:rsidRPr="00DF3BB3" w:rsidRDefault="00B258BE" w:rsidP="00B258BE">
            <w:pPr>
              <w:pStyle w:val="Odsekzoznamu"/>
              <w:widowControl/>
              <w:numPr>
                <w:ilvl w:val="0"/>
                <w:numId w:val="24"/>
              </w:numPr>
              <w:autoSpaceDE/>
              <w:autoSpaceDN/>
              <w:snapToGrid w:val="0"/>
              <w:spacing w:after="120"/>
              <w:ind w:left="358" w:hanging="284"/>
              <w:rPr>
                <w:rFonts w:ascii="Arial" w:hAnsi="Arial" w:cs="Arial"/>
                <w:sz w:val="16"/>
                <w:szCs w:val="16"/>
                <w:lang w:val="sk-SK"/>
              </w:rPr>
            </w:pPr>
            <w:r w:rsidRPr="00DF3BB3">
              <w:rPr>
                <w:rFonts w:ascii="Arial" w:eastAsia="PoloR" w:hAnsi="Arial" w:cs="Arial"/>
                <w:sz w:val="16"/>
                <w:szCs w:val="16"/>
                <w:lang w:val="sk-SK"/>
              </w:rPr>
              <w:t>údaje o spotrebe</w:t>
            </w:r>
            <w:r w:rsidRPr="00DF3BB3">
              <w:rPr>
                <w:rFonts w:ascii="Arial" w:hAnsi="Arial" w:cs="Arial"/>
                <w:sz w:val="16"/>
                <w:szCs w:val="16"/>
                <w:lang w:val="sk-SK"/>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44536802"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MWh</w:t>
            </w:r>
          </w:p>
        </w:tc>
      </w:tr>
      <w:tr w:rsidR="00B258BE" w:rsidRPr="00DF3BB3" w14:paraId="26FC8671" w14:textId="77777777" w:rsidTr="00B258BE">
        <w:tc>
          <w:tcPr>
            <w:tcW w:w="2376" w:type="dxa"/>
            <w:shd w:val="clear" w:color="auto" w:fill="auto"/>
          </w:tcPr>
          <w:p w14:paraId="31A45B70"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 xml:space="preserve">Skutočná mesačná spotreba </w:t>
            </w:r>
            <w:r w:rsidRPr="00DF3BB3">
              <w:rPr>
                <w:rFonts w:ascii="Arial" w:eastAsia="PoloR" w:hAnsi="Arial" w:cs="Arial"/>
                <w:sz w:val="16"/>
                <w:szCs w:val="16"/>
                <w:lang w:val="sk-SK"/>
              </w:rPr>
              <w:t>OM</w:t>
            </w:r>
            <w:r w:rsidRPr="00DF3BB3">
              <w:rPr>
                <w:rFonts w:ascii="Arial" w:eastAsia="PoloR" w:hAnsi="Arial" w:cs="Arial"/>
                <w:sz w:val="16"/>
                <w:szCs w:val="16"/>
                <w:vertAlign w:val="subscript"/>
                <w:lang w:val="sk-SK"/>
              </w:rPr>
              <w:t>A</w:t>
            </w:r>
          </w:p>
        </w:tc>
        <w:tc>
          <w:tcPr>
            <w:tcW w:w="851" w:type="dxa"/>
          </w:tcPr>
          <w:p w14:paraId="0954AAF0"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eastAsia="PoloR" w:hAnsi="Arial" w:cs="Arial"/>
                <w:b/>
                <w:bCs/>
                <w:sz w:val="16"/>
                <w:szCs w:val="16"/>
                <w:lang w:val="sk-SK"/>
              </w:rPr>
              <w:t>Q</w:t>
            </w:r>
            <w:r w:rsidRPr="00DF3BB3">
              <w:rPr>
                <w:rFonts w:ascii="Arial" w:eastAsia="PoloR" w:hAnsi="Arial" w:cs="Arial"/>
                <w:b/>
                <w:bCs/>
                <w:sz w:val="16"/>
                <w:szCs w:val="16"/>
                <w:vertAlign w:val="subscript"/>
                <w:lang w:val="sk-SK"/>
              </w:rPr>
              <w:t>ZM</w:t>
            </w:r>
          </w:p>
        </w:tc>
        <w:tc>
          <w:tcPr>
            <w:tcW w:w="4536" w:type="dxa"/>
            <w:shd w:val="clear" w:color="auto" w:fill="auto"/>
          </w:tcPr>
          <w:p w14:paraId="102E6519"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množstvo spotrebovanej elektriny v mesiaci M v konkrétnom OM</w:t>
            </w:r>
            <w:r w:rsidRPr="00DF3BB3">
              <w:rPr>
                <w:rFonts w:ascii="Arial" w:hAnsi="Arial" w:cs="Arial"/>
                <w:sz w:val="16"/>
                <w:szCs w:val="16"/>
                <w:vertAlign w:val="subscript"/>
                <w:lang w:val="sk-SK"/>
              </w:rPr>
              <w:t>A</w:t>
            </w:r>
          </w:p>
          <w:p w14:paraId="5EE9347D" w14:textId="77777777" w:rsidR="00B258BE" w:rsidRPr="00DF3BB3" w:rsidRDefault="00AF7861"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bCs/>
                        <w:sz w:val="16"/>
                        <w:szCs w:val="16"/>
                        <w:lang w:val="sk-SK"/>
                      </w:rPr>
                    </m:ctrlPr>
                  </m:naryPr>
                  <m:sub>
                    <m:r>
                      <m:rPr>
                        <m:sty m:val="p"/>
                      </m:rPr>
                      <w:rPr>
                        <w:rFonts w:ascii="Cambria Math" w:eastAsia="Cambria Math" w:hAnsi="Cambria Math" w:cs="Arial"/>
                        <w:sz w:val="16"/>
                        <w:szCs w:val="16"/>
                        <w:lang w:val="sk-SK"/>
                      </w:rPr>
                      <m:t>h=1</m:t>
                    </m:r>
                  </m:sub>
                  <m:sup>
                    <m:r>
                      <m:rPr>
                        <m:sty m:val="p"/>
                      </m:rPr>
                      <w:rPr>
                        <w:rFonts w:ascii="Cambria Math" w:eastAsia="Cambria Math" w:hAnsi="Cambria Math" w:cs="Arial"/>
                        <w:sz w:val="16"/>
                        <w:szCs w:val="16"/>
                        <w:lang w:val="sk-SK"/>
                      </w:rPr>
                      <m:t>m</m:t>
                    </m:r>
                  </m:sup>
                  <m:e>
                    <m:sSub>
                      <m:sSubPr>
                        <m:ctrlPr>
                          <w:rPr>
                            <w:rFonts w:ascii="Cambria Math" w:hAnsi="Cambria Math" w:cs="Arial"/>
                            <w:bCs/>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nary>
              </m:oMath>
            </m:oMathPara>
          </w:p>
        </w:tc>
        <w:tc>
          <w:tcPr>
            <w:tcW w:w="1479" w:type="dxa"/>
            <w:shd w:val="clear" w:color="auto" w:fill="auto"/>
          </w:tcPr>
          <w:p w14:paraId="338F9965"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MWh</w:t>
            </w:r>
          </w:p>
        </w:tc>
      </w:tr>
      <w:tr w:rsidR="00B258BE" w:rsidRPr="00DF3BB3" w14:paraId="0464A7D2" w14:textId="77777777" w:rsidTr="00B258BE">
        <w:tc>
          <w:tcPr>
            <w:tcW w:w="2376" w:type="dxa"/>
            <w:shd w:val="clear" w:color="auto" w:fill="auto"/>
          </w:tcPr>
          <w:p w14:paraId="40BE7338"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 xml:space="preserve">Skutočná ročná spotreba </w:t>
            </w:r>
            <w:r w:rsidRPr="00DF3BB3">
              <w:rPr>
                <w:rFonts w:ascii="Arial" w:eastAsia="PoloR" w:hAnsi="Arial" w:cs="Arial"/>
                <w:sz w:val="16"/>
                <w:szCs w:val="16"/>
                <w:lang w:val="sk-SK"/>
              </w:rPr>
              <w:t>OM</w:t>
            </w:r>
            <w:r w:rsidRPr="00DF3BB3">
              <w:rPr>
                <w:rFonts w:ascii="Arial" w:eastAsia="PoloR" w:hAnsi="Arial" w:cs="Arial"/>
                <w:sz w:val="16"/>
                <w:szCs w:val="16"/>
                <w:vertAlign w:val="subscript"/>
                <w:lang w:val="sk-SK"/>
              </w:rPr>
              <w:t>A</w:t>
            </w:r>
          </w:p>
        </w:tc>
        <w:tc>
          <w:tcPr>
            <w:tcW w:w="851" w:type="dxa"/>
          </w:tcPr>
          <w:p w14:paraId="655700D6"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eastAsia="PoloR" w:hAnsi="Arial" w:cs="Arial"/>
                <w:b/>
                <w:bCs/>
                <w:sz w:val="16"/>
                <w:szCs w:val="16"/>
                <w:lang w:val="sk-SK"/>
              </w:rPr>
              <w:t>Q</w:t>
            </w:r>
            <w:r w:rsidRPr="00DF3BB3">
              <w:rPr>
                <w:rFonts w:ascii="Arial" w:eastAsia="PoloR" w:hAnsi="Arial" w:cs="Arial"/>
                <w:b/>
                <w:bCs/>
                <w:sz w:val="16"/>
                <w:szCs w:val="16"/>
                <w:vertAlign w:val="subscript"/>
                <w:lang w:val="sk-SK"/>
              </w:rPr>
              <w:t>Z</w:t>
            </w:r>
          </w:p>
        </w:tc>
        <w:tc>
          <w:tcPr>
            <w:tcW w:w="4536" w:type="dxa"/>
            <w:shd w:val="clear" w:color="auto" w:fill="auto"/>
          </w:tcPr>
          <w:p w14:paraId="55C7F53F"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množstvo spotrebovanej elektriny v konkrétnom OM</w:t>
            </w:r>
            <w:r w:rsidRPr="00DF3BB3">
              <w:rPr>
                <w:rFonts w:ascii="Arial" w:hAnsi="Arial" w:cs="Arial"/>
                <w:sz w:val="16"/>
                <w:szCs w:val="16"/>
                <w:vertAlign w:val="subscript"/>
                <w:lang w:val="sk-SK"/>
              </w:rPr>
              <w:t>A</w:t>
            </w:r>
            <w:r w:rsidRPr="00DF3BB3">
              <w:rPr>
                <w:rFonts w:ascii="Arial" w:hAnsi="Arial" w:cs="Arial"/>
                <w:sz w:val="16"/>
                <w:szCs w:val="16"/>
                <w:lang w:val="sk-SK"/>
              </w:rPr>
              <w:t xml:space="preserve"> počas Zmluvného obdobia</w:t>
            </w:r>
          </w:p>
          <w:p w14:paraId="7318541D" w14:textId="77777777" w:rsidR="00B258BE" w:rsidRPr="00DF3BB3" w:rsidRDefault="00AF7861"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r>
                  <m:rPr>
                    <m:sty m:val="p"/>
                  </m:rPr>
                  <w:rPr>
                    <w:rFonts w:ascii="Cambria Math" w:eastAsia="Cambria Math" w:hAnsi="Cambria Math" w:cs="Arial"/>
                    <w:sz w:val="16"/>
                    <w:szCs w:val="16"/>
                    <w:lang w:val="sk-SK"/>
                  </w:rPr>
                  <m:t>=</m:t>
                </m:r>
                <m:nary>
                  <m:naryPr>
                    <m:chr m:val="∑"/>
                    <m:grow m:val="1"/>
                    <m:ctrlPr>
                      <w:rPr>
                        <w:rFonts w:ascii="Cambria Math" w:hAnsi="Cambria Math" w:cs="Arial"/>
                        <w:sz w:val="16"/>
                        <w:szCs w:val="16"/>
                        <w:lang w:val="sk-SK"/>
                      </w:rPr>
                    </m:ctrlPr>
                  </m:naryPr>
                  <m:sub>
                    <m:r>
                      <m:rPr>
                        <m:sty m:val="p"/>
                      </m:rPr>
                      <w:rPr>
                        <w:rFonts w:ascii="Cambria Math" w:eastAsia="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e>
                </m:nary>
              </m:oMath>
            </m:oMathPara>
          </w:p>
        </w:tc>
        <w:tc>
          <w:tcPr>
            <w:tcW w:w="1479" w:type="dxa"/>
            <w:shd w:val="clear" w:color="auto" w:fill="auto"/>
          </w:tcPr>
          <w:p w14:paraId="075FE1C3"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MWh</w:t>
            </w:r>
          </w:p>
        </w:tc>
      </w:tr>
    </w:tbl>
    <w:p w14:paraId="2486DCB0" w14:textId="77777777" w:rsidR="00B258BE" w:rsidRPr="00DF3BB3" w:rsidRDefault="00B258BE" w:rsidP="00B258BE">
      <w:pPr>
        <w:pStyle w:val="Zkladntext1"/>
        <w:numPr>
          <w:ilvl w:val="2"/>
          <w:numId w:val="16"/>
        </w:numPr>
        <w:spacing w:before="240" w:after="140" w:line="233" w:lineRule="auto"/>
        <w:ind w:left="709" w:hanging="709"/>
        <w:jc w:val="both"/>
        <w:rPr>
          <w:color w:val="000000"/>
          <w:sz w:val="22"/>
          <w:szCs w:val="22"/>
          <w:lang w:val="sk-SK" w:eastAsia="cs-CZ" w:bidi="cs-CZ"/>
        </w:rPr>
      </w:pPr>
      <w:r w:rsidRPr="00DF3BB3">
        <w:rPr>
          <w:color w:val="000000"/>
          <w:sz w:val="22"/>
          <w:szCs w:val="22"/>
          <w:lang w:val="sk-SK" w:eastAsia="cs-CZ" w:bidi="cs-CZ"/>
        </w:rPr>
        <w:t>Vzorce</w:t>
      </w:r>
    </w:p>
    <w:tbl>
      <w:tblPr>
        <w:tblStyle w:val="Mriekatabuky"/>
        <w:tblW w:w="9180" w:type="dxa"/>
        <w:tblLook w:val="0600" w:firstRow="0" w:lastRow="0" w:firstColumn="0" w:lastColumn="0" w:noHBand="1" w:noVBand="1"/>
      </w:tblPr>
      <w:tblGrid>
        <w:gridCol w:w="2372"/>
        <w:gridCol w:w="795"/>
        <w:gridCol w:w="4597"/>
        <w:gridCol w:w="1416"/>
      </w:tblGrid>
      <w:tr w:rsidR="00B258BE" w:rsidRPr="00DF3BB3" w14:paraId="48AF5E11" w14:textId="77777777" w:rsidTr="00B258BE">
        <w:trPr>
          <w:tblHeader/>
        </w:trPr>
        <w:tc>
          <w:tcPr>
            <w:tcW w:w="2376" w:type="dxa"/>
            <w:shd w:val="clear" w:color="auto" w:fill="F2F2F2" w:themeFill="background1" w:themeFillShade="F2"/>
            <w:vAlign w:val="center"/>
          </w:tcPr>
          <w:p w14:paraId="64CD04A8"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Pojem</w:t>
            </w:r>
          </w:p>
        </w:tc>
        <w:tc>
          <w:tcPr>
            <w:tcW w:w="783" w:type="dxa"/>
            <w:shd w:val="clear" w:color="auto" w:fill="F2F2F2" w:themeFill="background1" w:themeFillShade="F2"/>
            <w:vAlign w:val="center"/>
          </w:tcPr>
          <w:p w14:paraId="28388E21"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Skratka</w:t>
            </w:r>
          </w:p>
        </w:tc>
        <w:tc>
          <w:tcPr>
            <w:tcW w:w="4604" w:type="dxa"/>
            <w:shd w:val="clear" w:color="auto" w:fill="F2F2F2" w:themeFill="background1" w:themeFillShade="F2"/>
            <w:vAlign w:val="center"/>
          </w:tcPr>
          <w:p w14:paraId="1CB14D73" w14:textId="77777777" w:rsidR="00B258BE" w:rsidRPr="00DF3BB3" w:rsidRDefault="00B258BE" w:rsidP="00B258BE">
            <w:pPr>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Vysvetlenie</w:t>
            </w:r>
          </w:p>
        </w:tc>
        <w:tc>
          <w:tcPr>
            <w:tcW w:w="1417" w:type="dxa"/>
            <w:shd w:val="clear" w:color="auto" w:fill="F2F2F2" w:themeFill="background1" w:themeFillShade="F2"/>
            <w:vAlign w:val="center"/>
          </w:tcPr>
          <w:p w14:paraId="58F4F6DD" w14:textId="77777777" w:rsidR="00B258BE" w:rsidRPr="00DF3BB3" w:rsidRDefault="00B258BE" w:rsidP="00B258BE">
            <w:pPr>
              <w:tabs>
                <w:tab w:val="left" w:pos="2127"/>
                <w:tab w:val="left" w:pos="2268"/>
              </w:tabs>
              <w:snapToGrid w:val="0"/>
              <w:spacing w:before="120" w:after="120"/>
              <w:jc w:val="center"/>
              <w:rPr>
                <w:rFonts w:ascii="Arial" w:eastAsia="PoloR" w:hAnsi="Arial" w:cs="Arial"/>
                <w:b/>
                <w:bCs/>
                <w:sz w:val="16"/>
                <w:szCs w:val="16"/>
                <w:lang w:val="sk-SK"/>
              </w:rPr>
            </w:pPr>
            <w:r w:rsidRPr="00DF3BB3">
              <w:rPr>
                <w:rFonts w:ascii="Arial" w:eastAsia="PoloR" w:hAnsi="Arial" w:cs="Arial"/>
                <w:b/>
                <w:bCs/>
                <w:sz w:val="16"/>
                <w:szCs w:val="16"/>
                <w:lang w:val="sk-SK"/>
              </w:rPr>
              <w:t>Merná jednotka</w:t>
            </w:r>
          </w:p>
        </w:tc>
      </w:tr>
      <w:tr w:rsidR="00B258BE" w:rsidRPr="00DF3BB3" w14:paraId="702401BE" w14:textId="77777777" w:rsidTr="00B258BE">
        <w:trPr>
          <w:tblHeader/>
        </w:trPr>
        <w:tc>
          <w:tcPr>
            <w:tcW w:w="2376" w:type="dxa"/>
            <w:shd w:val="clear" w:color="auto" w:fill="D5FC79"/>
            <w:vAlign w:val="center"/>
          </w:tcPr>
          <w:p w14:paraId="0AB88D98" w14:textId="77777777" w:rsidR="00B258BE" w:rsidRPr="00DF3BB3" w:rsidRDefault="00B258BE" w:rsidP="00B258BE">
            <w:pPr>
              <w:snapToGrid w:val="0"/>
              <w:rPr>
                <w:rFonts w:ascii="Arial" w:hAnsi="Arial" w:cs="Arial"/>
                <w:sz w:val="16"/>
                <w:szCs w:val="16"/>
                <w:lang w:val="sk-SK"/>
              </w:rPr>
            </w:pPr>
            <w:r w:rsidRPr="00DF3BB3">
              <w:rPr>
                <w:rFonts w:ascii="Arial" w:eastAsia="PoloR" w:hAnsi="Arial" w:cs="Arial"/>
                <w:sz w:val="16"/>
                <w:szCs w:val="16"/>
                <w:lang w:val="sk-SK"/>
              </w:rPr>
              <w:t>Jednotková cena za dodávku elektriny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w:t>
            </w:r>
          </w:p>
        </w:tc>
        <w:tc>
          <w:tcPr>
            <w:tcW w:w="783" w:type="dxa"/>
            <w:shd w:val="clear" w:color="auto" w:fill="D5FC79"/>
            <w:vAlign w:val="center"/>
          </w:tcPr>
          <w:p w14:paraId="651CA468" w14:textId="77777777" w:rsidR="00B258BE" w:rsidRPr="00DF3BB3" w:rsidRDefault="00B258BE" w:rsidP="00B258BE">
            <w:pPr>
              <w:snapToGrid w:val="0"/>
              <w:spacing w:before="120" w:after="120"/>
              <w:ind w:right="76"/>
              <w:rPr>
                <w:rFonts w:ascii="Arial" w:eastAsia="PoloR" w:hAnsi="Arial" w:cs="Arial"/>
                <w:sz w:val="16"/>
                <w:szCs w:val="16"/>
                <w:lang w:val="sk-SK"/>
              </w:rPr>
            </w:pPr>
            <w:r w:rsidRPr="00DF3BB3">
              <w:rPr>
                <w:rFonts w:ascii="Arial" w:eastAsia="PoloR" w:hAnsi="Arial" w:cs="Arial"/>
                <w:b/>
                <w:bCs/>
                <w:sz w:val="16"/>
                <w:szCs w:val="16"/>
                <w:lang w:val="sk-SK"/>
              </w:rPr>
              <w:t>C‘</w:t>
            </w:r>
            <w:r w:rsidRPr="00DF3BB3">
              <w:rPr>
                <w:rFonts w:ascii="Arial" w:eastAsia="PoloR" w:hAnsi="Arial" w:cs="Arial"/>
                <w:b/>
                <w:bCs/>
                <w:sz w:val="16"/>
                <w:szCs w:val="16"/>
                <w:vertAlign w:val="subscript"/>
                <w:lang w:val="sk-SK"/>
              </w:rPr>
              <w:t>ZM</w:t>
            </w:r>
          </w:p>
        </w:tc>
        <w:tc>
          <w:tcPr>
            <w:tcW w:w="4604" w:type="dxa"/>
            <w:shd w:val="clear" w:color="auto" w:fill="D5FC79"/>
          </w:tcPr>
          <w:p w14:paraId="16DC1FB9"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eastAsia="PoloR" w:hAnsi="Arial" w:cs="Arial"/>
                <w:sz w:val="16"/>
                <w:szCs w:val="16"/>
                <w:lang w:val="sk-SK"/>
              </w:rPr>
              <w:t>jednotková cena za dodávku elektriny pre konkrétne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 xml:space="preserve"> v mesiaci M</w:t>
            </w:r>
          </w:p>
          <w:p w14:paraId="15B9ABF0" w14:textId="77777777" w:rsidR="00B258BE" w:rsidRPr="00DF3BB3" w:rsidRDefault="00AF7861" w:rsidP="00B258BE">
            <w:pPr>
              <w:snapToGrid w:val="0"/>
              <w:spacing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num>
                  <m:den>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den>
                </m:f>
              </m:oMath>
            </m:oMathPara>
          </w:p>
        </w:tc>
        <w:tc>
          <w:tcPr>
            <w:tcW w:w="1417" w:type="dxa"/>
            <w:shd w:val="clear" w:color="auto" w:fill="D5FC79"/>
            <w:vAlign w:val="center"/>
          </w:tcPr>
          <w:p w14:paraId="0F05E4B7" w14:textId="77777777" w:rsidR="00B258BE" w:rsidRPr="00DF3BB3" w:rsidRDefault="00B258BE" w:rsidP="00B258BE">
            <w:pPr>
              <w:tabs>
                <w:tab w:val="left" w:pos="2127"/>
                <w:tab w:val="left" w:pos="2268"/>
              </w:tabs>
              <w:snapToGrid w:val="0"/>
              <w:jc w:val="center"/>
              <w:rPr>
                <w:rFonts w:ascii="Arial" w:eastAsia="PoloR" w:hAnsi="Arial" w:cs="Arial"/>
                <w:sz w:val="16"/>
                <w:szCs w:val="16"/>
                <w:lang w:val="sk-SK"/>
              </w:rPr>
            </w:pPr>
            <w:r w:rsidRPr="00DF3BB3">
              <w:rPr>
                <w:rFonts w:ascii="Arial" w:eastAsia="PoloR" w:hAnsi="Arial" w:cs="Arial"/>
                <w:sz w:val="16"/>
                <w:szCs w:val="16"/>
                <w:lang w:val="sk-SK"/>
              </w:rPr>
              <w:t>EUR/MWh</w:t>
            </w:r>
          </w:p>
        </w:tc>
      </w:tr>
      <w:tr w:rsidR="00B258BE" w:rsidRPr="00DF3BB3" w14:paraId="4BDB435A" w14:textId="77777777" w:rsidTr="00B258BE">
        <w:trPr>
          <w:tblHeader/>
        </w:trPr>
        <w:tc>
          <w:tcPr>
            <w:tcW w:w="2376" w:type="dxa"/>
            <w:shd w:val="clear" w:color="auto" w:fill="D5FC79"/>
            <w:vAlign w:val="center"/>
          </w:tcPr>
          <w:p w14:paraId="3063B7E2" w14:textId="77777777" w:rsidR="00B258BE" w:rsidRPr="00DF3BB3" w:rsidRDefault="00B258BE" w:rsidP="00B258BE">
            <w:pPr>
              <w:snapToGrid w:val="0"/>
              <w:spacing w:before="120" w:after="120"/>
              <w:rPr>
                <w:rFonts w:ascii="Arial" w:eastAsia="PoloR" w:hAnsi="Arial" w:cs="Arial"/>
                <w:sz w:val="16"/>
                <w:szCs w:val="16"/>
                <w:lang w:val="sk-SK"/>
              </w:rPr>
            </w:pPr>
            <w:r w:rsidRPr="00DF3BB3">
              <w:rPr>
                <w:rFonts w:ascii="Arial" w:hAnsi="Arial" w:cs="Arial"/>
                <w:sz w:val="16"/>
                <w:szCs w:val="16"/>
                <w:lang w:val="sk-SK"/>
              </w:rPr>
              <w:t>Cena za dodávku elektriny</w:t>
            </w:r>
            <w:r w:rsidRPr="00DF3BB3">
              <w:rPr>
                <w:rFonts w:ascii="Arial" w:eastAsia="PoloR" w:hAnsi="Arial" w:cs="Arial"/>
                <w:sz w:val="16"/>
                <w:szCs w:val="16"/>
                <w:lang w:val="sk-SK"/>
              </w:rPr>
              <w:t xml:space="preserve">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w:t>
            </w:r>
          </w:p>
        </w:tc>
        <w:tc>
          <w:tcPr>
            <w:tcW w:w="783" w:type="dxa"/>
            <w:shd w:val="clear" w:color="auto" w:fill="D5FC79"/>
            <w:vAlign w:val="center"/>
          </w:tcPr>
          <w:p w14:paraId="7C921544"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C</w:t>
            </w:r>
            <w:r w:rsidRPr="00DF3BB3">
              <w:rPr>
                <w:rFonts w:ascii="Arial" w:eastAsia="PoloR" w:hAnsi="Arial" w:cs="Arial"/>
                <w:b/>
                <w:bCs/>
                <w:sz w:val="16"/>
                <w:szCs w:val="16"/>
                <w:vertAlign w:val="subscript"/>
                <w:lang w:val="sk-SK"/>
              </w:rPr>
              <w:t>ZM</w:t>
            </w:r>
          </w:p>
        </w:tc>
        <w:tc>
          <w:tcPr>
            <w:tcW w:w="4604" w:type="dxa"/>
            <w:shd w:val="clear" w:color="auto" w:fill="D5FC79"/>
          </w:tcPr>
          <w:p w14:paraId="0B46CC70" w14:textId="77777777" w:rsidR="00B258BE" w:rsidRPr="00DF3BB3" w:rsidRDefault="00B258BE" w:rsidP="00B258BE">
            <w:pPr>
              <w:pStyle w:val="Odsekzoznamu"/>
              <w:widowControl/>
              <w:numPr>
                <w:ilvl w:val="0"/>
                <w:numId w:val="24"/>
              </w:numPr>
              <w:autoSpaceDE/>
              <w:autoSpaceDN/>
              <w:snapToGrid w:val="0"/>
              <w:spacing w:before="120"/>
              <w:ind w:left="358" w:hanging="284"/>
              <w:rPr>
                <w:rFonts w:ascii="Arial" w:eastAsia="PoloR" w:hAnsi="Arial" w:cs="Arial"/>
                <w:sz w:val="16"/>
                <w:szCs w:val="16"/>
                <w:lang w:val="sk-SK"/>
              </w:rPr>
            </w:pPr>
            <w:r w:rsidRPr="00DF3BB3">
              <w:rPr>
                <w:rFonts w:ascii="Arial" w:hAnsi="Arial" w:cs="Arial"/>
                <w:sz w:val="16"/>
                <w:szCs w:val="16"/>
                <w:lang w:val="sk-SK"/>
              </w:rPr>
              <w:t xml:space="preserve">týka sa </w:t>
            </w:r>
            <w:r w:rsidRPr="00DF3BB3">
              <w:rPr>
                <w:rFonts w:ascii="Arial" w:eastAsia="PoloR" w:hAnsi="Arial" w:cs="Arial"/>
                <w:sz w:val="16"/>
                <w:szCs w:val="16"/>
                <w:lang w:val="sk-SK"/>
              </w:rPr>
              <w:t>konkrétneho OM</w:t>
            </w:r>
            <w:r w:rsidRPr="00DF3BB3">
              <w:rPr>
                <w:rFonts w:ascii="Arial" w:eastAsia="PoloR" w:hAnsi="Arial" w:cs="Arial"/>
                <w:sz w:val="16"/>
                <w:szCs w:val="16"/>
                <w:vertAlign w:val="subscript"/>
                <w:lang w:val="sk-SK"/>
              </w:rPr>
              <w:t>A</w:t>
            </w:r>
            <w:r w:rsidRPr="00DF3BB3">
              <w:rPr>
                <w:rFonts w:ascii="Arial" w:eastAsia="PoloR" w:hAnsi="Arial" w:cs="Arial"/>
                <w:sz w:val="16"/>
                <w:szCs w:val="16"/>
                <w:lang w:val="sk-SK"/>
              </w:rPr>
              <w:t xml:space="preserve"> v mesiaci M</w:t>
            </w:r>
          </w:p>
          <w:p w14:paraId="361DAC8B" w14:textId="77777777" w:rsidR="00B258BE" w:rsidRPr="00DF3BB3" w:rsidRDefault="00B258BE" w:rsidP="00B258BE">
            <w:pPr>
              <w:pStyle w:val="Odsekzoznamu"/>
              <w:widowControl/>
              <w:numPr>
                <w:ilvl w:val="0"/>
                <w:numId w:val="24"/>
              </w:numPr>
              <w:autoSpaceDE/>
              <w:autoSpaceDN/>
              <w:snapToGrid w:val="0"/>
              <w:ind w:left="358" w:hanging="284"/>
              <w:rPr>
                <w:rFonts w:ascii="Arial" w:hAnsi="Arial" w:cs="Arial"/>
                <w:sz w:val="16"/>
                <w:szCs w:val="16"/>
                <w:lang w:val="sk-SK"/>
              </w:rPr>
            </w:pPr>
            <w:r w:rsidRPr="00DF3BB3">
              <w:rPr>
                <w:rFonts w:ascii="Arial" w:eastAsia="PoloR" w:hAnsi="Arial" w:cs="Arial"/>
                <w:sz w:val="16"/>
                <w:szCs w:val="16"/>
                <w:lang w:val="sk-SK"/>
              </w:rPr>
              <w:t>predstavuj</w:t>
            </w:r>
            <w:r w:rsidRPr="00DF3BB3">
              <w:rPr>
                <w:rFonts w:ascii="Arial" w:hAnsi="Arial" w:cs="Arial"/>
                <w:sz w:val="16"/>
                <w:szCs w:val="16"/>
                <w:lang w:val="sk-SK"/>
              </w:rPr>
              <w:t>e súčin Jednotkovej ceny za dodávku elektriny a spotreby elektriny</w:t>
            </w:r>
          </w:p>
          <w:p w14:paraId="2B7131C1" w14:textId="77777777" w:rsidR="00B258BE" w:rsidRPr="00DF3BB3" w:rsidRDefault="00AF7861" w:rsidP="00B258BE">
            <w:pPr>
              <w:snapToGrid w:val="0"/>
              <w:spacing w:before="120"/>
              <w:jc w:val="center"/>
              <w:rPr>
                <w:rFonts w:ascii="Arial" w:hAnsi="Arial" w:cs="Arial"/>
                <w:sz w:val="16"/>
                <w:szCs w:val="16"/>
                <w:lang w:val="sk-SK"/>
              </w:rPr>
            </w:pPr>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 xml:space="preserve">× </m:t>
              </m:r>
              <m:sSub>
                <m:sSubPr>
                  <m:ctrlPr>
                    <w:rPr>
                      <w:rFonts w:ascii="Cambria Math" w:hAnsi="Cambria Math" w:cs="Arial"/>
                      <w:sz w:val="16"/>
                      <w:szCs w:val="16"/>
                      <w:lang w:val="sk-SK"/>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m:t>
                  </m:r>
                </m:sub>
              </m:sSub>
            </m:oMath>
            <w:r w:rsidR="00B258BE" w:rsidRPr="00DF3BB3">
              <w:rPr>
                <w:rFonts w:ascii="Arial" w:hAnsi="Arial" w:cs="Arial"/>
                <w:sz w:val="16"/>
                <w:szCs w:val="16"/>
                <w:lang w:val="sk-SK"/>
              </w:rPr>
              <w:t>, resp.</w:t>
            </w:r>
          </w:p>
          <w:p w14:paraId="308E8A1D" w14:textId="77777777" w:rsidR="00B258BE" w:rsidRPr="00DF3BB3" w:rsidRDefault="00AF7861"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h=1</m:t>
                    </m:r>
                  </m:sub>
                  <m:sup>
                    <m:r>
                      <m:rPr>
                        <m:sty m:val="p"/>
                      </m:rPr>
                      <w:rPr>
                        <w:rFonts w:ascii="Cambria Math" w:hAnsi="Cambria Math" w:cs="Arial"/>
                        <w:sz w:val="16"/>
                        <w:szCs w:val="16"/>
                        <w:lang w:val="sk-SK"/>
                      </w:rPr>
                      <m:t>m</m:t>
                    </m:r>
                  </m:sup>
                  <m:e>
                    <m:d>
                      <m:dPr>
                        <m:ctrlPr>
                          <w:rPr>
                            <w:rFonts w:ascii="Cambria Math" w:hAnsi="Cambria Math" w:cs="Arial"/>
                            <w:sz w:val="16"/>
                            <w:szCs w:val="16"/>
                            <w:lang w:val="sk-SK" w:eastAsia="cs-CZ"/>
                          </w:rPr>
                        </m:ctrlPr>
                      </m:dPr>
                      <m:e>
                        <m:r>
                          <m:rPr>
                            <m:sty m:val="p"/>
                          </m:rPr>
                          <w:rPr>
                            <w:rFonts w:ascii="Cambria Math" w:hAnsi="Cambria Math" w:cs="Arial"/>
                            <w:sz w:val="16"/>
                            <w:szCs w:val="16"/>
                            <w:lang w:val="sk-SK"/>
                          </w:rPr>
                          <m:t>(</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SPOT</m:t>
                            </m:r>
                          </m:e>
                          <m:sub>
                            <m:r>
                              <m:rPr>
                                <m:sty m:val="p"/>
                              </m:rPr>
                              <w:rPr>
                                <w:rFonts w:ascii="Cambria Math" w:hAnsi="Cambria Math" w:cs="Arial"/>
                                <w:sz w:val="16"/>
                                <w:szCs w:val="16"/>
                                <w:lang w:val="sk-SK"/>
                              </w:rPr>
                              <m:t>Mh</m:t>
                            </m:r>
                          </m:sub>
                        </m:sSub>
                        <m:r>
                          <m:rPr>
                            <m:sty m:val="p"/>
                          </m:rPr>
                          <w:rPr>
                            <w:rFonts w:ascii="Cambria Math" w:hAnsi="Cambria Math" w:cs="Arial"/>
                            <w:sz w:val="16"/>
                            <w:szCs w:val="16"/>
                            <w:lang w:val="sk-SK"/>
                          </w:rPr>
                          <m:t>+A)×</m:t>
                        </m:r>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ZMh</m:t>
                            </m:r>
                          </m:sub>
                        </m:sSub>
                      </m:e>
                    </m:d>
                  </m:e>
                </m:nary>
              </m:oMath>
            </m:oMathPara>
          </w:p>
        </w:tc>
        <w:tc>
          <w:tcPr>
            <w:tcW w:w="1417" w:type="dxa"/>
            <w:shd w:val="clear" w:color="auto" w:fill="D5FC79"/>
            <w:vAlign w:val="center"/>
          </w:tcPr>
          <w:p w14:paraId="67553B92"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r w:rsidR="00B258BE" w:rsidRPr="00DF3BB3" w14:paraId="49C1D292" w14:textId="77777777" w:rsidTr="00B258BE">
        <w:trPr>
          <w:tblHeader/>
        </w:trPr>
        <w:tc>
          <w:tcPr>
            <w:tcW w:w="2376" w:type="dxa"/>
            <w:shd w:val="clear" w:color="auto" w:fill="auto"/>
            <w:vAlign w:val="center"/>
          </w:tcPr>
          <w:p w14:paraId="35B3C271"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Cena za dodávku elektriny za všetky OM</w:t>
            </w:r>
            <w:r w:rsidRPr="00DF3BB3">
              <w:rPr>
                <w:rFonts w:ascii="Arial" w:hAnsi="Arial" w:cs="Arial"/>
                <w:sz w:val="16"/>
                <w:szCs w:val="16"/>
                <w:vertAlign w:val="subscript"/>
                <w:lang w:val="sk-SK"/>
              </w:rPr>
              <w:t>A</w:t>
            </w:r>
            <w:r w:rsidRPr="00DF3BB3">
              <w:rPr>
                <w:rFonts w:ascii="Arial" w:hAnsi="Arial" w:cs="Arial"/>
                <w:sz w:val="16"/>
                <w:szCs w:val="16"/>
                <w:lang w:val="sk-SK"/>
              </w:rPr>
              <w:t> v mesiaci M</w:t>
            </w:r>
          </w:p>
        </w:tc>
        <w:tc>
          <w:tcPr>
            <w:tcW w:w="783" w:type="dxa"/>
            <w:vAlign w:val="center"/>
          </w:tcPr>
          <w:p w14:paraId="4C372E5C"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P</w:t>
            </w:r>
            <w:r w:rsidRPr="00DF3BB3">
              <w:rPr>
                <w:rFonts w:ascii="Arial" w:eastAsia="PoloR" w:hAnsi="Arial" w:cs="Arial"/>
                <w:b/>
                <w:bCs/>
                <w:sz w:val="16"/>
                <w:szCs w:val="16"/>
                <w:vertAlign w:val="subscript"/>
                <w:lang w:val="sk-SK"/>
              </w:rPr>
              <w:t>ZM</w:t>
            </w:r>
          </w:p>
        </w:tc>
        <w:tc>
          <w:tcPr>
            <w:tcW w:w="4604" w:type="dxa"/>
            <w:shd w:val="clear" w:color="auto" w:fill="auto"/>
          </w:tcPr>
          <w:p w14:paraId="7BFA59EF" w14:textId="77777777" w:rsidR="00B258BE" w:rsidRPr="00DF3BB3" w:rsidRDefault="00AF7861" w:rsidP="00B258BE">
            <w:pPr>
              <w:snapToGrid w:val="0"/>
              <w:spacing w:before="120" w:after="120"/>
              <w:rPr>
                <w:rFonts w:ascii="Arial" w:hAnsi="Arial" w:cs="Arial"/>
                <w:b/>
                <w:bCs/>
                <w:sz w:val="16"/>
                <w:szCs w:val="16"/>
                <w:vertAlign w:val="subscript"/>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C</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4E590FD9"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r w:rsidR="00B258BE" w:rsidRPr="00DF3BB3" w14:paraId="0F78841F" w14:textId="77777777" w:rsidTr="00B258BE">
        <w:trPr>
          <w:tblHeader/>
        </w:trPr>
        <w:tc>
          <w:tcPr>
            <w:tcW w:w="2376" w:type="dxa"/>
            <w:shd w:val="clear" w:color="auto" w:fill="auto"/>
            <w:vAlign w:val="center"/>
          </w:tcPr>
          <w:p w14:paraId="2BB8039B"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Cena za dodávku elektriny za všetky OM</w:t>
            </w:r>
            <w:r w:rsidRPr="00DF3BB3">
              <w:rPr>
                <w:rFonts w:ascii="Arial" w:hAnsi="Arial" w:cs="Arial"/>
                <w:sz w:val="16"/>
                <w:szCs w:val="16"/>
                <w:vertAlign w:val="subscript"/>
                <w:lang w:val="sk-SK"/>
              </w:rPr>
              <w:t>A</w:t>
            </w:r>
            <w:r w:rsidRPr="00DF3BB3">
              <w:rPr>
                <w:rFonts w:ascii="Arial" w:hAnsi="Arial" w:cs="Arial"/>
                <w:sz w:val="16"/>
                <w:szCs w:val="16"/>
                <w:lang w:val="sk-SK"/>
              </w:rPr>
              <w:t> počas Zmluvného obdobia</w:t>
            </w:r>
          </w:p>
        </w:tc>
        <w:tc>
          <w:tcPr>
            <w:tcW w:w="783" w:type="dxa"/>
            <w:vAlign w:val="center"/>
          </w:tcPr>
          <w:p w14:paraId="4D6F1F9C"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P</w:t>
            </w:r>
            <w:r w:rsidRPr="00DF3BB3">
              <w:rPr>
                <w:rFonts w:ascii="Arial" w:eastAsia="PoloR" w:hAnsi="Arial" w:cs="Arial"/>
                <w:b/>
                <w:bCs/>
                <w:sz w:val="16"/>
                <w:szCs w:val="16"/>
                <w:vertAlign w:val="subscript"/>
                <w:lang w:val="sk-SK"/>
              </w:rPr>
              <w:t>A</w:t>
            </w:r>
          </w:p>
        </w:tc>
        <w:tc>
          <w:tcPr>
            <w:tcW w:w="4604" w:type="dxa"/>
            <w:shd w:val="clear" w:color="auto" w:fill="auto"/>
          </w:tcPr>
          <w:p w14:paraId="3B1C7665" w14:textId="77777777" w:rsidR="00B258BE" w:rsidRPr="00DF3BB3" w:rsidRDefault="00AF7861" w:rsidP="00B258BE">
            <w:pPr>
              <w:snapToGrid w:val="0"/>
              <w:spacing w:before="120" w:after="120"/>
              <w:rPr>
                <w:rFonts w:ascii="Arial" w:hAnsi="Arial" w:cs="Arial"/>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M=1</m:t>
                    </m:r>
                  </m:sub>
                  <m:sup>
                    <m:r>
                      <m:rPr>
                        <m:sty m:val="p"/>
                      </m:rPr>
                      <w:rPr>
                        <w:rFonts w:ascii="Cambria Math" w:hAnsi="Cambria Math" w:cs="Arial"/>
                        <w:sz w:val="16"/>
                        <w:szCs w:val="16"/>
                        <w:lang w:val="sk-SK"/>
                      </w:rPr>
                      <m:t>12</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ZM</m:t>
                        </m:r>
                      </m:sub>
                    </m:sSub>
                  </m:e>
                </m:nary>
              </m:oMath>
            </m:oMathPara>
          </w:p>
        </w:tc>
        <w:tc>
          <w:tcPr>
            <w:tcW w:w="1417" w:type="dxa"/>
            <w:shd w:val="clear" w:color="auto" w:fill="auto"/>
            <w:vAlign w:val="center"/>
          </w:tcPr>
          <w:p w14:paraId="4DF6C88C"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r w:rsidR="00B258BE" w:rsidRPr="00DF3BB3" w14:paraId="19EDF505" w14:textId="77777777" w:rsidTr="00B258BE">
        <w:trPr>
          <w:tblHeader/>
        </w:trPr>
        <w:tc>
          <w:tcPr>
            <w:tcW w:w="2376" w:type="dxa"/>
            <w:shd w:val="clear" w:color="auto" w:fill="D5FC79"/>
            <w:vAlign w:val="center"/>
          </w:tcPr>
          <w:p w14:paraId="1D7143E6" w14:textId="77777777" w:rsidR="00B258BE" w:rsidRPr="00DF3BB3" w:rsidRDefault="00B258BE" w:rsidP="00B258BE">
            <w:pPr>
              <w:snapToGrid w:val="0"/>
              <w:spacing w:before="120" w:after="120"/>
              <w:rPr>
                <w:rFonts w:ascii="Arial" w:hAnsi="Arial" w:cs="Arial"/>
                <w:sz w:val="16"/>
                <w:szCs w:val="16"/>
                <w:lang w:val="sk-SK"/>
              </w:rPr>
            </w:pPr>
            <w:r w:rsidRPr="00DF3BB3">
              <w:rPr>
                <w:rFonts w:ascii="Arial" w:hAnsi="Arial" w:cs="Arial"/>
                <w:sz w:val="16"/>
                <w:szCs w:val="16"/>
                <w:lang w:val="sk-SK"/>
              </w:rPr>
              <w:t>Priemerná jednotková cena za dodávku elektriny</w:t>
            </w:r>
          </w:p>
        </w:tc>
        <w:tc>
          <w:tcPr>
            <w:tcW w:w="783" w:type="dxa"/>
            <w:shd w:val="clear" w:color="auto" w:fill="D5FC79"/>
            <w:vAlign w:val="center"/>
          </w:tcPr>
          <w:p w14:paraId="1D468F98" w14:textId="77777777" w:rsidR="00B258BE" w:rsidRPr="00DF3BB3" w:rsidRDefault="00B258BE" w:rsidP="00B258BE">
            <w:pPr>
              <w:snapToGrid w:val="0"/>
              <w:spacing w:before="120" w:after="120"/>
              <w:ind w:right="76"/>
              <w:rPr>
                <w:rFonts w:ascii="Arial" w:eastAsia="PoloR" w:hAnsi="Arial" w:cs="Arial"/>
                <w:b/>
                <w:bCs/>
                <w:sz w:val="16"/>
                <w:szCs w:val="16"/>
                <w:lang w:val="sk-SK"/>
              </w:rPr>
            </w:pPr>
            <w:r w:rsidRPr="00DF3BB3">
              <w:rPr>
                <w:rFonts w:ascii="Arial" w:eastAsia="PoloR" w:hAnsi="Arial" w:cs="Arial"/>
                <w:b/>
                <w:bCs/>
                <w:sz w:val="16"/>
                <w:szCs w:val="16"/>
                <w:lang w:val="sk-SK"/>
              </w:rPr>
              <w:t>P‘</w:t>
            </w:r>
            <w:r w:rsidRPr="00DF3BB3">
              <w:rPr>
                <w:rFonts w:ascii="Arial" w:eastAsia="PoloR" w:hAnsi="Arial" w:cs="Arial"/>
                <w:b/>
                <w:bCs/>
                <w:sz w:val="16"/>
                <w:szCs w:val="16"/>
                <w:vertAlign w:val="subscript"/>
                <w:lang w:val="sk-SK"/>
              </w:rPr>
              <w:t>A</w:t>
            </w:r>
          </w:p>
        </w:tc>
        <w:tc>
          <w:tcPr>
            <w:tcW w:w="4604" w:type="dxa"/>
            <w:shd w:val="clear" w:color="auto" w:fill="D5FC79"/>
          </w:tcPr>
          <w:p w14:paraId="36FF872C" w14:textId="77777777" w:rsidR="00B258BE" w:rsidRPr="00DF3BB3" w:rsidRDefault="00B258BE" w:rsidP="00B258BE">
            <w:pPr>
              <w:snapToGrid w:val="0"/>
              <w:spacing w:before="120" w:after="120"/>
              <w:rPr>
                <w:rFonts w:ascii="Arial" w:hAnsi="Arial" w:cs="Arial"/>
                <w:sz w:val="16"/>
                <w:szCs w:val="16"/>
                <w:vertAlign w:val="subscript"/>
                <w:lang w:val="sk-SK"/>
              </w:rPr>
            </w:pPr>
            <w:r w:rsidRPr="00DF3BB3">
              <w:rPr>
                <w:rFonts w:ascii="Arial" w:hAnsi="Arial" w:cs="Arial"/>
                <w:sz w:val="16"/>
                <w:szCs w:val="16"/>
                <w:lang w:val="sk-SK"/>
              </w:rPr>
              <w:t>týka sa celého Zmluvného obdobia a predstavuje podiel Ceny za všetky OM</w:t>
            </w:r>
            <w:r w:rsidRPr="00DF3BB3">
              <w:rPr>
                <w:rFonts w:ascii="Arial" w:hAnsi="Arial" w:cs="Arial"/>
                <w:sz w:val="16"/>
                <w:szCs w:val="16"/>
                <w:vertAlign w:val="subscript"/>
                <w:lang w:val="sk-SK"/>
              </w:rPr>
              <w:t>A</w:t>
            </w:r>
            <w:r w:rsidRPr="00DF3BB3">
              <w:rPr>
                <w:rFonts w:ascii="Arial" w:hAnsi="Arial" w:cs="Arial"/>
                <w:sz w:val="16"/>
                <w:szCs w:val="16"/>
                <w:lang w:val="sk-SK"/>
              </w:rPr>
              <w:t xml:space="preserve"> a Skutočnej ročnej spotreby všetkých OM</w:t>
            </w:r>
            <w:r w:rsidRPr="00DF3BB3">
              <w:rPr>
                <w:rFonts w:ascii="Arial" w:hAnsi="Arial" w:cs="Arial"/>
                <w:sz w:val="16"/>
                <w:szCs w:val="16"/>
                <w:vertAlign w:val="subscript"/>
                <w:lang w:val="sk-SK"/>
              </w:rPr>
              <w:t>A</w:t>
            </w:r>
          </w:p>
          <w:p w14:paraId="03F16B5E" w14:textId="77777777" w:rsidR="00B258BE" w:rsidRPr="00DF3BB3" w:rsidRDefault="00AF7861" w:rsidP="00B258BE">
            <w:pPr>
              <w:snapToGrid w:val="0"/>
              <w:spacing w:before="120" w:after="120"/>
              <w:rPr>
                <w:rFonts w:ascii="Arial" w:hAnsi="Arial" w:cs="Arial"/>
                <w:b/>
                <w:bCs/>
                <w:sz w:val="16"/>
                <w:szCs w:val="16"/>
                <w:lang w:val="sk-SK"/>
              </w:rPr>
            </w:pPr>
            <m:oMathPara>
              <m:oMath>
                <m:sSub>
                  <m:sSubPr>
                    <m:ctrlPr>
                      <w:rPr>
                        <w:rFonts w:ascii="Cambria Math" w:hAnsi="Cambria Math" w:cs="Arial"/>
                        <w:sz w:val="16"/>
                        <w:szCs w:val="16"/>
                        <w:lang w:val="sk-SK"/>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r>
                  <m:rPr>
                    <m:sty m:val="p"/>
                  </m:rPr>
                  <w:rPr>
                    <w:rFonts w:ascii="Cambria Math" w:hAnsi="Cambria Math" w:cs="Arial"/>
                    <w:sz w:val="16"/>
                    <w:szCs w:val="16"/>
                    <w:lang w:val="sk-SK"/>
                  </w:rPr>
                  <m:t>=</m:t>
                </m:r>
                <m:f>
                  <m:fPr>
                    <m:ctrlPr>
                      <w:rPr>
                        <w:rFonts w:ascii="Cambria Math" w:hAnsi="Cambria Math" w:cs="Arial"/>
                        <w:sz w:val="16"/>
                        <w:szCs w:val="16"/>
                        <w:lang w:val="sk-SK"/>
                      </w:rPr>
                    </m:ctrlPr>
                  </m:fPr>
                  <m:num>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P</m:t>
                        </m:r>
                      </m:e>
                      <m:sub>
                        <m:r>
                          <m:rPr>
                            <m:sty m:val="p"/>
                          </m:rPr>
                          <w:rPr>
                            <w:rFonts w:ascii="Cambria Math" w:hAnsi="Cambria Math" w:cs="Arial"/>
                            <w:sz w:val="16"/>
                            <w:szCs w:val="16"/>
                            <w:lang w:val="sk-SK"/>
                          </w:rPr>
                          <m:t>A</m:t>
                        </m:r>
                      </m:sub>
                    </m:sSub>
                  </m:num>
                  <m:den>
                    <m:nary>
                      <m:naryPr>
                        <m:chr m:val="∑"/>
                        <m:limLoc m:val="undOvr"/>
                        <m:ctrlPr>
                          <w:rPr>
                            <w:rFonts w:ascii="Cambria Math" w:hAnsi="Cambria Math" w:cs="Arial"/>
                            <w:sz w:val="16"/>
                            <w:szCs w:val="16"/>
                            <w:lang w:val="sk-SK" w:eastAsia="cs-CZ"/>
                          </w:rPr>
                        </m:ctrlPr>
                      </m:naryPr>
                      <m:sub>
                        <m:r>
                          <m:rPr>
                            <m:sty m:val="p"/>
                          </m:rPr>
                          <w:rPr>
                            <w:rFonts w:ascii="Cambria Math" w:hAnsi="Cambria Math" w:cs="Arial"/>
                            <w:sz w:val="16"/>
                            <w:szCs w:val="16"/>
                            <w:lang w:val="sk-SK"/>
                          </w:rPr>
                          <m:t>Z=1</m:t>
                        </m:r>
                      </m:sub>
                      <m:sup>
                        <m:r>
                          <m:rPr>
                            <m:sty m:val="p"/>
                          </m:rPr>
                          <w:rPr>
                            <w:rFonts w:ascii="Cambria Math" w:hAnsi="Cambria Math" w:cs="Arial"/>
                            <w:sz w:val="16"/>
                            <w:szCs w:val="16"/>
                            <w:lang w:val="sk-SK"/>
                          </w:rPr>
                          <m:t>z</m:t>
                        </m:r>
                      </m:sup>
                      <m:e>
                        <m:sSub>
                          <m:sSubPr>
                            <m:ctrlPr>
                              <w:rPr>
                                <w:rFonts w:ascii="Cambria Math" w:hAnsi="Cambria Math" w:cs="Arial"/>
                                <w:sz w:val="16"/>
                                <w:szCs w:val="16"/>
                                <w:lang w:val="sk-SK" w:eastAsia="cs-CZ"/>
                              </w:rPr>
                            </m:ctrlPr>
                          </m:sSubPr>
                          <m:e>
                            <m:r>
                              <m:rPr>
                                <m:sty m:val="p"/>
                              </m:rPr>
                              <w:rPr>
                                <w:rFonts w:ascii="Cambria Math" w:hAnsi="Cambria Math" w:cs="Arial"/>
                                <w:sz w:val="16"/>
                                <w:szCs w:val="16"/>
                                <w:lang w:val="sk-SK"/>
                              </w:rPr>
                              <m:t>Q</m:t>
                            </m:r>
                          </m:e>
                          <m:sub>
                            <m:r>
                              <m:rPr>
                                <m:sty m:val="p"/>
                              </m:rPr>
                              <w:rPr>
                                <w:rFonts w:ascii="Cambria Math" w:hAnsi="Cambria Math" w:cs="Arial"/>
                                <w:sz w:val="16"/>
                                <w:szCs w:val="16"/>
                                <w:lang w:val="sk-SK"/>
                              </w:rPr>
                              <m:t>Z</m:t>
                            </m:r>
                          </m:sub>
                        </m:sSub>
                      </m:e>
                    </m:nary>
                  </m:den>
                </m:f>
              </m:oMath>
            </m:oMathPara>
          </w:p>
        </w:tc>
        <w:tc>
          <w:tcPr>
            <w:tcW w:w="1417" w:type="dxa"/>
            <w:shd w:val="clear" w:color="auto" w:fill="D5FC79"/>
            <w:vAlign w:val="center"/>
          </w:tcPr>
          <w:p w14:paraId="5FB0BA75" w14:textId="77777777" w:rsidR="00B258BE" w:rsidRPr="00DF3BB3" w:rsidRDefault="00B258BE" w:rsidP="00B258BE">
            <w:pPr>
              <w:tabs>
                <w:tab w:val="left" w:pos="2127"/>
                <w:tab w:val="left" w:pos="2268"/>
              </w:tabs>
              <w:snapToGrid w:val="0"/>
              <w:spacing w:before="120" w:after="120"/>
              <w:jc w:val="center"/>
              <w:rPr>
                <w:rFonts w:ascii="Arial" w:eastAsia="PoloR" w:hAnsi="Arial" w:cs="Arial"/>
                <w:sz w:val="16"/>
                <w:szCs w:val="16"/>
                <w:lang w:val="sk-SK"/>
              </w:rPr>
            </w:pPr>
            <w:r w:rsidRPr="00DF3BB3">
              <w:rPr>
                <w:rFonts w:ascii="Arial" w:eastAsia="PoloR" w:hAnsi="Arial" w:cs="Arial"/>
                <w:sz w:val="16"/>
                <w:szCs w:val="16"/>
                <w:lang w:val="sk-SK"/>
              </w:rPr>
              <w:t>EUR</w:t>
            </w:r>
          </w:p>
        </w:tc>
      </w:tr>
    </w:tbl>
    <w:p w14:paraId="58DD847A" w14:textId="77777777" w:rsidR="00B258BE" w:rsidRPr="00DF3BB3" w:rsidRDefault="00B258BE" w:rsidP="00B258BE">
      <w:pPr>
        <w:pStyle w:val="Zkladntext1"/>
        <w:spacing w:after="0" w:line="240" w:lineRule="auto"/>
        <w:jc w:val="both"/>
        <w:rPr>
          <w:color w:val="000000"/>
          <w:sz w:val="22"/>
          <w:szCs w:val="22"/>
          <w:lang w:val="sk-SK" w:eastAsia="cs-CZ" w:bidi="cs-CZ"/>
        </w:rPr>
      </w:pPr>
    </w:p>
    <w:p w14:paraId="453016FC" w14:textId="77777777" w:rsidR="00B258BE" w:rsidRPr="00694AB8" w:rsidRDefault="00B258BE" w:rsidP="00B258BE">
      <w:pPr>
        <w:pStyle w:val="Zkladntext1"/>
        <w:numPr>
          <w:ilvl w:val="0"/>
          <w:numId w:val="14"/>
        </w:numPr>
        <w:spacing w:after="0" w:line="240" w:lineRule="auto"/>
        <w:ind w:left="709" w:hanging="709"/>
        <w:jc w:val="both"/>
        <w:rPr>
          <w:b/>
          <w:bCs/>
          <w:color w:val="000000"/>
          <w:sz w:val="22"/>
          <w:szCs w:val="22"/>
          <w:lang w:val="sk-SK" w:eastAsia="cs-CZ" w:bidi="cs-CZ"/>
        </w:rPr>
      </w:pPr>
      <w:r w:rsidRPr="00694AB8">
        <w:rPr>
          <w:b/>
          <w:bCs/>
          <w:color w:val="000000"/>
          <w:sz w:val="22"/>
          <w:szCs w:val="22"/>
          <w:lang w:val="sk-SK" w:eastAsia="cs-CZ" w:bidi="cs-CZ"/>
        </w:rPr>
        <w:t>Odberné miesta s priebehovým meraním spotreby elektriny OM</w:t>
      </w:r>
      <w:r w:rsidRPr="00694AB8">
        <w:rPr>
          <w:b/>
          <w:bCs/>
          <w:color w:val="000000"/>
          <w:sz w:val="22"/>
          <w:szCs w:val="22"/>
          <w:vertAlign w:val="subscript"/>
          <w:lang w:val="sk-SK" w:eastAsia="cs-CZ" w:bidi="cs-CZ"/>
        </w:rPr>
        <w:t>A</w:t>
      </w:r>
      <w:r w:rsidRPr="00694AB8">
        <w:rPr>
          <w:b/>
          <w:bCs/>
          <w:color w:val="000000"/>
          <w:sz w:val="22"/>
          <w:szCs w:val="22"/>
          <w:lang w:val="sk-SK" w:eastAsia="cs-CZ" w:bidi="cs-CZ"/>
        </w:rPr>
        <w:t>.</w:t>
      </w:r>
    </w:p>
    <w:p w14:paraId="60EE9324" w14:textId="3C781584"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Jednotková za dodávku elektriny do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je stanovená podľa vzorca pre C’</w:t>
      </w:r>
      <w:r w:rsidRPr="00694AB8">
        <w:rPr>
          <w:color w:val="000000"/>
          <w:sz w:val="22"/>
          <w:szCs w:val="22"/>
          <w:vertAlign w:val="subscript"/>
          <w:lang w:val="sk-SK" w:eastAsia="cs-CZ" w:bidi="cs-CZ"/>
        </w:rPr>
        <w:t>ZM</w:t>
      </w:r>
      <w:r w:rsidRPr="00694AB8">
        <w:rPr>
          <w:color w:val="000000"/>
          <w:sz w:val="22"/>
          <w:szCs w:val="22"/>
          <w:lang w:val="sk-SK" w:eastAsia="cs-CZ" w:bidi="cs-CZ"/>
        </w:rPr>
        <w:t xml:space="preserve"> uvedeného v bode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_Ref115343873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1.1.4</w:t>
      </w:r>
      <w:r w:rsidRPr="00694AB8">
        <w:rPr>
          <w:color w:val="000000"/>
          <w:sz w:val="22"/>
          <w:szCs w:val="22"/>
          <w:lang w:val="sk-SK" w:eastAsia="cs-CZ" w:bidi="cs-CZ"/>
        </w:rPr>
        <w:fldChar w:fldCharType="end"/>
      </w:r>
      <w:r w:rsidRPr="00694AB8">
        <w:rPr>
          <w:color w:val="000000"/>
          <w:sz w:val="22"/>
          <w:szCs w:val="22"/>
          <w:lang w:val="sk-SK" w:eastAsia="cs-CZ" w:bidi="cs-CZ"/>
        </w:rPr>
        <w:t xml:space="preserve">. </w:t>
      </w:r>
    </w:p>
    <w:p w14:paraId="3B8FC4DD" w14:textId="65DE42A4"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Cena za dodávku elektriny do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v príslušnom kalendárnom mesiaci (Fakturačnom období) sa vypočíta ako súčin Jednotkovej ceny za dodávku elektriny a skutočnej spotreby elektriny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podľa vzorca pre C</w:t>
      </w:r>
      <w:r w:rsidRPr="00694AB8">
        <w:rPr>
          <w:color w:val="000000"/>
          <w:sz w:val="22"/>
          <w:szCs w:val="22"/>
          <w:vertAlign w:val="subscript"/>
          <w:lang w:val="sk-SK" w:eastAsia="cs-CZ" w:bidi="cs-CZ"/>
        </w:rPr>
        <w:t>ZM</w:t>
      </w:r>
      <w:r w:rsidRPr="00694AB8">
        <w:rPr>
          <w:color w:val="000000"/>
          <w:sz w:val="22"/>
          <w:szCs w:val="22"/>
          <w:lang w:val="sk-SK" w:eastAsia="cs-CZ" w:bidi="cs-CZ"/>
        </w:rPr>
        <w:t xml:space="preserve"> uvedeného v bode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_Ref115343873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1.1.4</w:t>
      </w:r>
      <w:r w:rsidRPr="00694AB8">
        <w:rPr>
          <w:color w:val="000000"/>
          <w:sz w:val="22"/>
          <w:szCs w:val="22"/>
          <w:lang w:val="sk-SK" w:eastAsia="cs-CZ" w:bidi="cs-CZ"/>
        </w:rPr>
        <w:fldChar w:fldCharType="end"/>
      </w:r>
      <w:r w:rsidRPr="00694AB8">
        <w:rPr>
          <w:color w:val="000000"/>
          <w:sz w:val="22"/>
          <w:szCs w:val="22"/>
          <w:lang w:val="sk-SK" w:eastAsia="cs-CZ" w:bidi="cs-CZ"/>
        </w:rPr>
        <w:t>.</w:t>
      </w:r>
      <w:r w:rsidRPr="00694AB8">
        <w:rPr>
          <w:color w:val="000000"/>
          <w:sz w:val="22"/>
          <w:lang w:val="sk-SK"/>
        </w:rPr>
        <w:t xml:space="preserve"> </w:t>
      </w:r>
      <w:r w:rsidRPr="00694AB8">
        <w:rPr>
          <w:color w:val="000000"/>
          <w:sz w:val="22"/>
          <w:szCs w:val="22"/>
          <w:lang w:val="sk-SK" w:eastAsia="cs-CZ" w:bidi="cs-CZ"/>
        </w:rPr>
        <w:t>(ďalej len „</w:t>
      </w:r>
      <w:r w:rsidRPr="00694AB8">
        <w:rPr>
          <w:b/>
          <w:bCs/>
          <w:color w:val="000000"/>
          <w:sz w:val="22"/>
          <w:szCs w:val="22"/>
          <w:lang w:val="sk-SK" w:eastAsia="cs-CZ" w:bidi="cs-CZ"/>
        </w:rPr>
        <w:t>Cena za dodávku elektriny 1</w:t>
      </w:r>
      <w:r w:rsidRPr="00694AB8">
        <w:rPr>
          <w:color w:val="000000"/>
          <w:sz w:val="22"/>
          <w:szCs w:val="22"/>
          <w:lang w:val="sk-SK" w:eastAsia="cs-CZ" w:bidi="cs-CZ"/>
        </w:rPr>
        <w:t>“).</w:t>
      </w:r>
    </w:p>
    <w:p w14:paraId="158024A2" w14:textId="77777777" w:rsidR="00B258BE" w:rsidRPr="00DF3BB3" w:rsidRDefault="00B258BE" w:rsidP="00B258BE">
      <w:pPr>
        <w:pStyle w:val="Zkladntext1"/>
        <w:spacing w:after="0" w:line="240" w:lineRule="auto"/>
        <w:jc w:val="both"/>
        <w:rPr>
          <w:b/>
          <w:bCs/>
          <w:color w:val="000000"/>
          <w:sz w:val="22"/>
          <w:szCs w:val="22"/>
          <w:lang w:val="sk-SK" w:eastAsia="cs-CZ" w:bidi="cs-CZ"/>
        </w:rPr>
      </w:pPr>
    </w:p>
    <w:p w14:paraId="700A263A" w14:textId="77777777" w:rsidR="00B258BE" w:rsidRPr="00694AB8" w:rsidRDefault="00B258BE" w:rsidP="00B258BE">
      <w:pPr>
        <w:pStyle w:val="Zkladntext1"/>
        <w:numPr>
          <w:ilvl w:val="0"/>
          <w:numId w:val="14"/>
        </w:numPr>
        <w:spacing w:after="0" w:line="240" w:lineRule="auto"/>
        <w:ind w:left="709" w:hanging="709"/>
        <w:jc w:val="both"/>
        <w:rPr>
          <w:b/>
          <w:bCs/>
          <w:color w:val="000000"/>
          <w:sz w:val="22"/>
          <w:szCs w:val="22"/>
          <w:lang w:val="sk-SK" w:eastAsia="cs-CZ" w:bidi="cs-CZ"/>
        </w:rPr>
      </w:pPr>
      <w:r w:rsidRPr="00694AB8">
        <w:rPr>
          <w:b/>
          <w:bCs/>
          <w:color w:val="000000"/>
          <w:sz w:val="22"/>
          <w:szCs w:val="22"/>
          <w:lang w:val="sk-SK" w:eastAsia="cs-CZ" w:bidi="cs-CZ"/>
        </w:rPr>
        <w:t>Odberné miesta bez priebehového merania spotreby elektriny OM</w:t>
      </w:r>
      <w:r w:rsidRPr="00694AB8">
        <w:rPr>
          <w:b/>
          <w:bCs/>
          <w:color w:val="000000"/>
          <w:sz w:val="22"/>
          <w:szCs w:val="22"/>
          <w:vertAlign w:val="subscript"/>
          <w:lang w:val="sk-SK" w:eastAsia="cs-CZ" w:bidi="cs-CZ"/>
        </w:rPr>
        <w:t>C</w:t>
      </w:r>
      <w:r w:rsidRPr="00694AB8">
        <w:rPr>
          <w:b/>
          <w:bCs/>
          <w:color w:val="000000"/>
          <w:sz w:val="22"/>
          <w:szCs w:val="22"/>
          <w:lang w:val="sk-SK" w:eastAsia="cs-CZ" w:bidi="cs-CZ"/>
        </w:rPr>
        <w:t>.</w:t>
      </w:r>
    </w:p>
    <w:p w14:paraId="506974EF" w14:textId="1AAF77AE"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Jednotková za dodávku elektriny do OM</w:t>
      </w:r>
      <w:r w:rsidRPr="00694AB8">
        <w:rPr>
          <w:color w:val="000000"/>
          <w:sz w:val="22"/>
          <w:szCs w:val="22"/>
          <w:vertAlign w:val="subscript"/>
          <w:lang w:val="sk-SK" w:eastAsia="cs-CZ" w:bidi="cs-CZ"/>
        </w:rPr>
        <w:t>C</w:t>
      </w:r>
      <w:r w:rsidRPr="00694AB8">
        <w:rPr>
          <w:color w:val="000000"/>
          <w:sz w:val="22"/>
          <w:szCs w:val="22"/>
          <w:lang w:val="sk-SK" w:eastAsia="cs-CZ" w:bidi="cs-CZ"/>
        </w:rPr>
        <w:t xml:space="preserve"> je zhodná s Priemernou jednotkovou cenou za dodávku elektriny do všetkých OM</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za celé Zmluvné obdobie a je stanovená podľa vzorca pre P’</w:t>
      </w:r>
      <w:r w:rsidRPr="00694AB8">
        <w:rPr>
          <w:color w:val="000000"/>
          <w:sz w:val="22"/>
          <w:szCs w:val="22"/>
          <w:vertAlign w:val="subscript"/>
          <w:lang w:val="sk-SK" w:eastAsia="cs-CZ" w:bidi="cs-CZ"/>
        </w:rPr>
        <w:t>A</w:t>
      </w:r>
      <w:r w:rsidRPr="00694AB8">
        <w:rPr>
          <w:color w:val="000000"/>
          <w:sz w:val="22"/>
          <w:szCs w:val="22"/>
          <w:lang w:val="sk-SK" w:eastAsia="cs-CZ" w:bidi="cs-CZ"/>
        </w:rPr>
        <w:t xml:space="preserve"> uvedeného </w:t>
      </w:r>
      <w:r w:rsidRPr="00694AB8">
        <w:rPr>
          <w:color w:val="000000"/>
          <w:sz w:val="22"/>
          <w:szCs w:val="22"/>
          <w:lang w:val="sk-SK" w:eastAsia="cs-CZ" w:bidi="cs-CZ"/>
        </w:rPr>
        <w:lastRenderedPageBreak/>
        <w:t xml:space="preserve">v bode </w:t>
      </w:r>
      <w:r w:rsidRPr="00694AB8">
        <w:rPr>
          <w:color w:val="000000"/>
          <w:sz w:val="22"/>
          <w:szCs w:val="22"/>
          <w:lang w:val="sk-SK" w:eastAsia="cs-CZ" w:bidi="cs-CZ"/>
        </w:rPr>
        <w:fldChar w:fldCharType="begin"/>
      </w:r>
      <w:r w:rsidRPr="00694AB8">
        <w:rPr>
          <w:color w:val="000000"/>
          <w:sz w:val="22"/>
          <w:szCs w:val="22"/>
          <w:lang w:val="sk-SK" w:eastAsia="cs-CZ" w:bidi="cs-CZ"/>
        </w:rPr>
        <w:instrText xml:space="preserve"> REF _Ref115343873 \r \h </w:instrText>
      </w:r>
      <w:r w:rsidR="00694AB8">
        <w:rPr>
          <w:color w:val="000000"/>
          <w:sz w:val="22"/>
          <w:szCs w:val="22"/>
          <w:lang w:val="sk-SK" w:eastAsia="cs-CZ" w:bidi="cs-CZ"/>
        </w:rPr>
        <w:instrText xml:space="preserve"> \* MERGEFORMAT </w:instrText>
      </w:r>
      <w:r w:rsidRPr="00694AB8">
        <w:rPr>
          <w:color w:val="000000"/>
          <w:sz w:val="22"/>
          <w:szCs w:val="22"/>
          <w:lang w:val="sk-SK" w:eastAsia="cs-CZ" w:bidi="cs-CZ"/>
        </w:rPr>
      </w:r>
      <w:r w:rsidRPr="00694AB8">
        <w:rPr>
          <w:color w:val="000000"/>
          <w:sz w:val="22"/>
          <w:szCs w:val="22"/>
          <w:lang w:val="sk-SK" w:eastAsia="cs-CZ" w:bidi="cs-CZ"/>
        </w:rPr>
        <w:fldChar w:fldCharType="separate"/>
      </w:r>
      <w:r w:rsidRPr="00694AB8">
        <w:rPr>
          <w:color w:val="000000"/>
          <w:sz w:val="22"/>
          <w:szCs w:val="22"/>
          <w:lang w:val="sk-SK" w:eastAsia="cs-CZ" w:bidi="cs-CZ"/>
        </w:rPr>
        <w:t>1.1.4</w:t>
      </w:r>
      <w:r w:rsidRPr="00694AB8">
        <w:rPr>
          <w:color w:val="000000"/>
          <w:sz w:val="22"/>
          <w:szCs w:val="22"/>
          <w:lang w:val="sk-SK" w:eastAsia="cs-CZ" w:bidi="cs-CZ"/>
        </w:rPr>
        <w:fldChar w:fldCharType="end"/>
      </w:r>
      <w:r w:rsidRPr="00694AB8">
        <w:rPr>
          <w:color w:val="000000"/>
          <w:sz w:val="22"/>
          <w:szCs w:val="22"/>
          <w:lang w:val="sk-SK" w:eastAsia="cs-CZ" w:bidi="cs-CZ"/>
        </w:rPr>
        <w:t>.</w:t>
      </w:r>
    </w:p>
    <w:p w14:paraId="78B7C405" w14:textId="77777777" w:rsidR="00B258BE" w:rsidRPr="00694AB8" w:rsidRDefault="00B258BE" w:rsidP="00B258BE">
      <w:pPr>
        <w:pStyle w:val="Zkladntext1"/>
        <w:numPr>
          <w:ilvl w:val="1"/>
          <w:numId w:val="14"/>
        </w:numPr>
        <w:spacing w:after="0" w:line="240" w:lineRule="auto"/>
        <w:ind w:left="709" w:hanging="709"/>
        <w:jc w:val="both"/>
        <w:rPr>
          <w:color w:val="000000"/>
          <w:sz w:val="22"/>
          <w:szCs w:val="22"/>
          <w:lang w:val="sk-SK" w:eastAsia="cs-CZ" w:bidi="cs-CZ"/>
        </w:rPr>
      </w:pPr>
      <w:r w:rsidRPr="00694AB8">
        <w:rPr>
          <w:color w:val="000000"/>
          <w:sz w:val="22"/>
          <w:szCs w:val="22"/>
          <w:lang w:val="sk-SK" w:eastAsia="cs-CZ" w:bidi="cs-CZ"/>
        </w:rPr>
        <w:t>Cena za dodávku elektriny do OM</w:t>
      </w:r>
      <w:r w:rsidRPr="00694AB8">
        <w:rPr>
          <w:color w:val="000000"/>
          <w:sz w:val="22"/>
          <w:szCs w:val="22"/>
          <w:vertAlign w:val="subscript"/>
          <w:lang w:val="sk-SK" w:eastAsia="cs-CZ" w:bidi="cs-CZ"/>
        </w:rPr>
        <w:t>C</w:t>
      </w:r>
      <w:r w:rsidRPr="00694AB8">
        <w:rPr>
          <w:color w:val="000000"/>
          <w:sz w:val="22"/>
          <w:szCs w:val="22"/>
          <w:lang w:val="sk-SK" w:eastAsia="cs-CZ" w:bidi="cs-CZ"/>
        </w:rPr>
        <w:t xml:space="preserve"> sa vypočíta súčin Priemernej jednotkovej ceny za dodávku elektriny a skutočnej spotreby elektriny príslušného OM</w:t>
      </w:r>
      <w:r w:rsidRPr="00694AB8">
        <w:rPr>
          <w:color w:val="000000"/>
          <w:sz w:val="22"/>
          <w:szCs w:val="22"/>
          <w:vertAlign w:val="subscript"/>
          <w:lang w:val="sk-SK" w:eastAsia="cs-CZ" w:bidi="cs-CZ"/>
        </w:rPr>
        <w:t>C</w:t>
      </w:r>
      <w:r w:rsidRPr="00694AB8">
        <w:rPr>
          <w:color w:val="000000"/>
          <w:sz w:val="22"/>
          <w:szCs w:val="22"/>
          <w:lang w:val="sk-SK" w:eastAsia="cs-CZ" w:bidi="cs-CZ"/>
        </w:rPr>
        <w:t xml:space="preserve"> (ďalej len „</w:t>
      </w:r>
      <w:r w:rsidRPr="00694AB8">
        <w:rPr>
          <w:b/>
          <w:bCs/>
          <w:color w:val="000000"/>
          <w:sz w:val="22"/>
          <w:szCs w:val="22"/>
          <w:lang w:val="sk-SK" w:eastAsia="cs-CZ" w:bidi="cs-CZ"/>
        </w:rPr>
        <w:t>Cena za dodávku elektriny 2</w:t>
      </w:r>
      <w:r w:rsidRPr="00694AB8">
        <w:rPr>
          <w:color w:val="000000"/>
          <w:sz w:val="22"/>
          <w:szCs w:val="22"/>
          <w:lang w:val="sk-SK" w:eastAsia="cs-CZ" w:bidi="cs-CZ"/>
        </w:rPr>
        <w:t>“).</w:t>
      </w:r>
    </w:p>
    <w:p w14:paraId="3CE7F3CB" w14:textId="77777777" w:rsidR="00B258BE" w:rsidRPr="00DF3BB3" w:rsidRDefault="00B258BE" w:rsidP="00B258BE">
      <w:pPr>
        <w:pStyle w:val="Zkladntext1"/>
        <w:spacing w:after="0" w:line="240" w:lineRule="auto"/>
        <w:jc w:val="both"/>
        <w:rPr>
          <w:color w:val="000000"/>
          <w:sz w:val="22"/>
          <w:szCs w:val="22"/>
          <w:lang w:val="sk-SK" w:eastAsia="cs-CZ" w:bidi="cs-CZ"/>
        </w:rPr>
      </w:pPr>
    </w:p>
    <w:p w14:paraId="172F0466" w14:textId="77777777" w:rsidR="00B90ACD" w:rsidRDefault="00B90ACD">
      <w:pPr>
        <w:widowControl/>
        <w:autoSpaceDE/>
        <w:autoSpaceDN/>
        <w:rPr>
          <w:rFonts w:ascii="Arial Narrow" w:hAnsi="Arial Narrow"/>
          <w:b/>
          <w:bCs/>
          <w:lang w:val="sk-SK"/>
        </w:rPr>
      </w:pPr>
      <w:r>
        <w:rPr>
          <w:rFonts w:ascii="Arial Narrow" w:hAnsi="Arial Narrow"/>
          <w:b/>
          <w:bCs/>
          <w:lang w:val="sk-SK"/>
        </w:rPr>
        <w:br w:type="page"/>
      </w:r>
    </w:p>
    <w:p w14:paraId="6ED88356" w14:textId="1BB20323" w:rsidR="008C222B" w:rsidRPr="00A36395" w:rsidRDefault="008C222B" w:rsidP="008C222B">
      <w:pPr>
        <w:jc w:val="center"/>
        <w:rPr>
          <w:rFonts w:ascii="Arial" w:hAnsi="Arial" w:cs="Arial"/>
          <w:b/>
          <w:bCs/>
          <w:lang w:val="sk-SK"/>
        </w:rPr>
      </w:pPr>
      <w:r w:rsidRPr="00A36395">
        <w:rPr>
          <w:rFonts w:ascii="Arial" w:hAnsi="Arial" w:cs="Arial"/>
          <w:b/>
          <w:bCs/>
          <w:lang w:val="sk-SK"/>
        </w:rPr>
        <w:lastRenderedPageBreak/>
        <w:t>Príloha č. 4</w:t>
      </w:r>
    </w:p>
    <w:p w14:paraId="03337A26" w14:textId="77777777" w:rsidR="008C222B" w:rsidRPr="00A36395" w:rsidRDefault="008C222B" w:rsidP="008C222B">
      <w:pPr>
        <w:jc w:val="center"/>
        <w:rPr>
          <w:rFonts w:ascii="Arial" w:hAnsi="Arial" w:cs="Arial"/>
          <w:b/>
          <w:bCs/>
          <w:lang w:val="sk-SK"/>
        </w:rPr>
      </w:pPr>
    </w:p>
    <w:p w14:paraId="68E1B9AD" w14:textId="77777777" w:rsidR="008C222B" w:rsidRPr="00A36395" w:rsidRDefault="008C222B" w:rsidP="008C222B">
      <w:pPr>
        <w:jc w:val="center"/>
        <w:rPr>
          <w:rFonts w:ascii="Arial" w:hAnsi="Arial" w:cs="Arial"/>
          <w:b/>
          <w:bCs/>
          <w:lang w:val="sk-SK"/>
        </w:rPr>
      </w:pPr>
      <w:r w:rsidRPr="00A36395">
        <w:rPr>
          <w:rFonts w:ascii="Arial" w:hAnsi="Arial" w:cs="Arial"/>
          <w:b/>
          <w:bCs/>
          <w:lang w:val="sk-SK"/>
        </w:rPr>
        <w:t>Povolenia a vyhlásenia</w:t>
      </w:r>
    </w:p>
    <w:p w14:paraId="369D12B1" w14:textId="77777777" w:rsidR="008C222B" w:rsidRPr="00DF3BB3" w:rsidRDefault="008C222B" w:rsidP="008C222B">
      <w:pPr>
        <w:rPr>
          <w:rFonts w:ascii="Arial Narrow" w:hAnsi="Arial Narrow"/>
          <w:lang w:val="sk-SK"/>
        </w:rPr>
      </w:pPr>
    </w:p>
    <w:p w14:paraId="42E2EFE9" w14:textId="77777777" w:rsidR="008C222B" w:rsidRPr="00DF3BB3" w:rsidRDefault="008C222B" w:rsidP="008C222B">
      <w:pPr>
        <w:rPr>
          <w:rFonts w:ascii="Arial Narrow" w:hAnsi="Arial Narrow"/>
          <w:lang w:val="sk-SK"/>
        </w:rPr>
      </w:pPr>
    </w:p>
    <w:p w14:paraId="171A8ECB" w14:textId="77777777" w:rsidR="008C222B" w:rsidRPr="00DF3BB3" w:rsidRDefault="008C222B" w:rsidP="008C222B">
      <w:pPr>
        <w:rPr>
          <w:rFonts w:ascii="Arial Narrow" w:hAnsi="Arial Narrow"/>
          <w:lang w:val="sk-SK"/>
        </w:rPr>
      </w:pPr>
    </w:p>
    <w:p w14:paraId="70E4D0B8" w14:textId="77777777" w:rsidR="008C222B" w:rsidRPr="00DF3BB3" w:rsidRDefault="008C222B" w:rsidP="008C222B">
      <w:pPr>
        <w:rPr>
          <w:rFonts w:ascii="Arial Narrow" w:hAnsi="Arial Narrow"/>
          <w:lang w:val="sk-SK"/>
        </w:rPr>
      </w:pPr>
    </w:p>
    <w:p w14:paraId="15280DEB" w14:textId="77777777" w:rsidR="008C222B" w:rsidRPr="00DF3BB3" w:rsidRDefault="008C222B" w:rsidP="008C222B">
      <w:pPr>
        <w:rPr>
          <w:rFonts w:ascii="Arial Narrow" w:hAnsi="Arial Narrow"/>
          <w:lang w:val="sk-SK"/>
        </w:rPr>
      </w:pPr>
    </w:p>
    <w:p w14:paraId="3CAAB994" w14:textId="77777777" w:rsidR="008C222B" w:rsidRPr="00DF3BB3" w:rsidRDefault="008C222B" w:rsidP="008C222B">
      <w:pPr>
        <w:rPr>
          <w:rFonts w:ascii="Arial Narrow" w:hAnsi="Arial Narrow"/>
          <w:lang w:val="sk-SK"/>
        </w:rPr>
      </w:pPr>
    </w:p>
    <w:p w14:paraId="7C9E27FF" w14:textId="77777777" w:rsidR="008C222B" w:rsidRPr="00DF3BB3" w:rsidRDefault="008C222B" w:rsidP="008C222B">
      <w:pPr>
        <w:rPr>
          <w:rFonts w:ascii="Arial Narrow" w:hAnsi="Arial Narrow"/>
          <w:lang w:val="sk-SK"/>
        </w:rPr>
      </w:pPr>
    </w:p>
    <w:p w14:paraId="5A715B8B" w14:textId="77777777" w:rsidR="008C222B" w:rsidRPr="00DF3BB3" w:rsidRDefault="008C222B" w:rsidP="008C222B">
      <w:pPr>
        <w:rPr>
          <w:rFonts w:ascii="Arial Narrow" w:hAnsi="Arial Narrow"/>
          <w:lang w:val="sk-SK"/>
        </w:rPr>
      </w:pPr>
    </w:p>
    <w:p w14:paraId="49D1D1B7" w14:textId="77777777" w:rsidR="008C222B" w:rsidRPr="00DF3BB3" w:rsidRDefault="008C222B" w:rsidP="008C222B">
      <w:pPr>
        <w:rPr>
          <w:rFonts w:ascii="Arial Narrow" w:hAnsi="Arial Narrow"/>
          <w:lang w:val="sk-SK"/>
        </w:rPr>
      </w:pPr>
    </w:p>
    <w:p w14:paraId="11673ABE" w14:textId="77777777" w:rsidR="008C222B" w:rsidRPr="00DF3BB3" w:rsidRDefault="008C222B" w:rsidP="008C222B">
      <w:pPr>
        <w:rPr>
          <w:rFonts w:ascii="Arial Narrow" w:hAnsi="Arial Narrow"/>
          <w:lang w:val="sk-SK"/>
        </w:rPr>
      </w:pPr>
    </w:p>
    <w:p w14:paraId="404535A8" w14:textId="77777777" w:rsidR="008C222B" w:rsidRPr="00DF3BB3" w:rsidRDefault="008C222B" w:rsidP="008C222B">
      <w:pPr>
        <w:rPr>
          <w:rFonts w:ascii="Arial Narrow" w:hAnsi="Arial Narrow"/>
          <w:lang w:val="sk-SK"/>
        </w:rPr>
      </w:pPr>
    </w:p>
    <w:p w14:paraId="3A28556F" w14:textId="77777777" w:rsidR="008C222B" w:rsidRPr="00DF3BB3" w:rsidRDefault="008C222B" w:rsidP="008C222B">
      <w:pPr>
        <w:rPr>
          <w:rFonts w:ascii="Arial Narrow" w:hAnsi="Arial Narrow"/>
          <w:lang w:val="sk-SK"/>
        </w:rPr>
      </w:pPr>
    </w:p>
    <w:p w14:paraId="38625047" w14:textId="77777777" w:rsidR="008C222B" w:rsidRPr="00DF3BB3" w:rsidRDefault="008C222B" w:rsidP="008C222B">
      <w:pPr>
        <w:rPr>
          <w:rFonts w:ascii="Arial Narrow" w:hAnsi="Arial Narrow"/>
          <w:lang w:val="sk-SK"/>
        </w:rPr>
      </w:pPr>
    </w:p>
    <w:p w14:paraId="2EAE7C2D" w14:textId="77777777" w:rsidR="008C222B" w:rsidRPr="00DF3BB3" w:rsidRDefault="008C222B" w:rsidP="008C222B">
      <w:pPr>
        <w:rPr>
          <w:rFonts w:ascii="Arial Narrow" w:hAnsi="Arial Narrow"/>
          <w:lang w:val="sk-SK"/>
        </w:rPr>
      </w:pPr>
    </w:p>
    <w:p w14:paraId="76DE8FA7" w14:textId="77777777" w:rsidR="008C222B" w:rsidRPr="00DF3BB3" w:rsidRDefault="008C222B" w:rsidP="008C222B">
      <w:pPr>
        <w:rPr>
          <w:rFonts w:ascii="Arial Narrow" w:hAnsi="Arial Narrow"/>
          <w:lang w:val="sk-SK"/>
        </w:rPr>
      </w:pPr>
    </w:p>
    <w:p w14:paraId="5339FA8B" w14:textId="77777777" w:rsidR="008C222B" w:rsidRPr="00DF3BB3" w:rsidRDefault="008C222B" w:rsidP="008C222B">
      <w:pPr>
        <w:rPr>
          <w:rFonts w:ascii="Arial Narrow" w:hAnsi="Arial Narrow"/>
          <w:lang w:val="sk-SK"/>
        </w:rPr>
      </w:pPr>
    </w:p>
    <w:p w14:paraId="724D9084" w14:textId="77777777" w:rsidR="008C222B" w:rsidRPr="00DF3BB3" w:rsidRDefault="008C222B" w:rsidP="008C222B">
      <w:pPr>
        <w:rPr>
          <w:rFonts w:ascii="Arial Narrow" w:hAnsi="Arial Narrow"/>
          <w:lang w:val="sk-SK"/>
        </w:rPr>
      </w:pPr>
    </w:p>
    <w:p w14:paraId="24AE18FB" w14:textId="77777777" w:rsidR="008C222B" w:rsidRPr="00DF3BB3" w:rsidRDefault="008C222B" w:rsidP="008C222B">
      <w:pPr>
        <w:rPr>
          <w:rFonts w:ascii="Arial Narrow" w:hAnsi="Arial Narrow"/>
          <w:lang w:val="sk-SK"/>
        </w:rPr>
      </w:pPr>
    </w:p>
    <w:p w14:paraId="460126EE" w14:textId="77777777" w:rsidR="008C222B" w:rsidRPr="00DF3BB3" w:rsidRDefault="008C222B" w:rsidP="008C222B">
      <w:pPr>
        <w:rPr>
          <w:rFonts w:ascii="Arial Narrow" w:hAnsi="Arial Narrow"/>
          <w:lang w:val="sk-SK"/>
        </w:rPr>
      </w:pPr>
    </w:p>
    <w:p w14:paraId="353F58D2" w14:textId="77777777" w:rsidR="008C222B" w:rsidRPr="00DF3BB3" w:rsidRDefault="008C222B" w:rsidP="008C222B">
      <w:pPr>
        <w:rPr>
          <w:rFonts w:ascii="Arial Narrow" w:hAnsi="Arial Narrow"/>
          <w:lang w:val="sk-SK"/>
        </w:rPr>
      </w:pPr>
    </w:p>
    <w:p w14:paraId="5A3F3A64" w14:textId="77777777" w:rsidR="008C222B" w:rsidRPr="00DF3BB3" w:rsidRDefault="008C222B" w:rsidP="008C222B">
      <w:pPr>
        <w:rPr>
          <w:rFonts w:ascii="Arial Narrow" w:hAnsi="Arial Narrow"/>
          <w:lang w:val="sk-SK"/>
        </w:rPr>
      </w:pPr>
    </w:p>
    <w:p w14:paraId="46B000D2" w14:textId="77777777" w:rsidR="008C222B" w:rsidRPr="00DF3BB3" w:rsidRDefault="008C222B" w:rsidP="008C222B">
      <w:pPr>
        <w:rPr>
          <w:rFonts w:ascii="Arial Narrow" w:hAnsi="Arial Narrow"/>
          <w:lang w:val="sk-SK"/>
        </w:rPr>
      </w:pPr>
    </w:p>
    <w:p w14:paraId="691C40BE" w14:textId="77777777" w:rsidR="008C222B" w:rsidRPr="00DF3BB3" w:rsidRDefault="008C222B" w:rsidP="008C222B">
      <w:pPr>
        <w:rPr>
          <w:rFonts w:ascii="Arial Narrow" w:hAnsi="Arial Narrow"/>
          <w:lang w:val="sk-SK"/>
        </w:rPr>
      </w:pPr>
    </w:p>
    <w:p w14:paraId="7BECABA9" w14:textId="77777777" w:rsidR="008C222B" w:rsidRPr="00DF3BB3" w:rsidRDefault="008C222B" w:rsidP="008C222B">
      <w:pPr>
        <w:rPr>
          <w:rFonts w:ascii="Arial Narrow" w:hAnsi="Arial Narrow"/>
          <w:lang w:val="sk-SK"/>
        </w:rPr>
      </w:pPr>
    </w:p>
    <w:p w14:paraId="41826F26" w14:textId="77777777" w:rsidR="008C222B" w:rsidRPr="00DF3BB3" w:rsidRDefault="008C222B" w:rsidP="008C222B">
      <w:pPr>
        <w:rPr>
          <w:rFonts w:ascii="Arial Narrow" w:hAnsi="Arial Narrow"/>
          <w:lang w:val="sk-SK"/>
        </w:rPr>
      </w:pPr>
    </w:p>
    <w:p w14:paraId="43EEEF47" w14:textId="77777777" w:rsidR="008C222B" w:rsidRPr="00DF3BB3" w:rsidRDefault="008C222B" w:rsidP="008C222B">
      <w:pPr>
        <w:rPr>
          <w:rFonts w:ascii="Arial Narrow" w:hAnsi="Arial Narrow"/>
          <w:lang w:val="sk-SK"/>
        </w:rPr>
      </w:pPr>
    </w:p>
    <w:p w14:paraId="405E54E7" w14:textId="77777777" w:rsidR="008C222B" w:rsidRPr="00DF3BB3" w:rsidRDefault="008C222B" w:rsidP="008C222B">
      <w:pPr>
        <w:rPr>
          <w:rFonts w:ascii="Arial Narrow" w:hAnsi="Arial Narrow"/>
          <w:lang w:val="sk-SK"/>
        </w:rPr>
      </w:pPr>
    </w:p>
    <w:p w14:paraId="7DEC0126" w14:textId="77777777" w:rsidR="008C222B" w:rsidRPr="00DF3BB3" w:rsidRDefault="008C222B" w:rsidP="008C222B">
      <w:pPr>
        <w:rPr>
          <w:rFonts w:ascii="Arial Narrow" w:hAnsi="Arial Narrow"/>
          <w:lang w:val="sk-SK"/>
        </w:rPr>
      </w:pPr>
    </w:p>
    <w:p w14:paraId="61F509D6" w14:textId="77777777" w:rsidR="008C222B" w:rsidRPr="00DF3BB3" w:rsidRDefault="008C222B" w:rsidP="008C222B">
      <w:pPr>
        <w:rPr>
          <w:rFonts w:ascii="Arial Narrow" w:hAnsi="Arial Narrow"/>
          <w:lang w:val="sk-SK"/>
        </w:rPr>
      </w:pPr>
    </w:p>
    <w:p w14:paraId="10873A7A" w14:textId="77777777" w:rsidR="008C222B" w:rsidRPr="00DF3BB3" w:rsidRDefault="008C222B" w:rsidP="008C222B">
      <w:pPr>
        <w:rPr>
          <w:rFonts w:ascii="Arial Narrow" w:hAnsi="Arial Narrow"/>
          <w:lang w:val="sk-SK"/>
        </w:rPr>
      </w:pPr>
    </w:p>
    <w:p w14:paraId="2EDB04BB" w14:textId="77777777" w:rsidR="008C222B" w:rsidRPr="00DF3BB3" w:rsidRDefault="008C222B" w:rsidP="008C222B">
      <w:pPr>
        <w:rPr>
          <w:rFonts w:ascii="Arial Narrow" w:hAnsi="Arial Narrow"/>
          <w:lang w:val="sk-SK"/>
        </w:rPr>
      </w:pPr>
    </w:p>
    <w:p w14:paraId="23514C6F" w14:textId="77777777" w:rsidR="008C222B" w:rsidRPr="00DF3BB3" w:rsidRDefault="008C222B" w:rsidP="008C222B">
      <w:pPr>
        <w:rPr>
          <w:rFonts w:ascii="Arial Narrow" w:hAnsi="Arial Narrow"/>
          <w:lang w:val="sk-SK"/>
        </w:rPr>
      </w:pPr>
    </w:p>
    <w:p w14:paraId="00EDF148" w14:textId="77777777" w:rsidR="008C222B" w:rsidRPr="00DF3BB3" w:rsidRDefault="008C222B" w:rsidP="008C222B">
      <w:pPr>
        <w:rPr>
          <w:rFonts w:ascii="Arial Narrow" w:hAnsi="Arial Narrow"/>
          <w:lang w:val="sk-SK"/>
        </w:rPr>
      </w:pPr>
    </w:p>
    <w:p w14:paraId="434DF80D" w14:textId="77777777" w:rsidR="008C222B" w:rsidRPr="00DF3BB3" w:rsidRDefault="008C222B" w:rsidP="008C222B">
      <w:pPr>
        <w:rPr>
          <w:rFonts w:ascii="Arial Narrow" w:hAnsi="Arial Narrow"/>
          <w:lang w:val="sk-SK"/>
        </w:rPr>
      </w:pPr>
    </w:p>
    <w:p w14:paraId="2131DA99" w14:textId="77777777" w:rsidR="008C222B" w:rsidRPr="00DF3BB3" w:rsidRDefault="008C222B" w:rsidP="008C222B">
      <w:pPr>
        <w:rPr>
          <w:rFonts w:ascii="Arial Narrow" w:hAnsi="Arial Narrow"/>
          <w:lang w:val="sk-SK"/>
        </w:rPr>
      </w:pPr>
    </w:p>
    <w:p w14:paraId="109BF6A7" w14:textId="77777777" w:rsidR="008C222B" w:rsidRPr="00DF3BB3" w:rsidRDefault="008C222B" w:rsidP="008C222B">
      <w:pPr>
        <w:rPr>
          <w:rFonts w:ascii="Arial Narrow" w:hAnsi="Arial Narrow"/>
          <w:lang w:val="sk-SK"/>
        </w:rPr>
      </w:pPr>
    </w:p>
    <w:p w14:paraId="4A521AB1" w14:textId="77777777" w:rsidR="008C222B" w:rsidRPr="00DF3BB3" w:rsidRDefault="008C222B" w:rsidP="008C222B">
      <w:pPr>
        <w:rPr>
          <w:rFonts w:ascii="Arial Narrow" w:hAnsi="Arial Narrow"/>
          <w:lang w:val="sk-SK"/>
        </w:rPr>
      </w:pPr>
    </w:p>
    <w:p w14:paraId="4AD6D0B7" w14:textId="77777777" w:rsidR="008C222B" w:rsidRPr="00DF3BB3" w:rsidRDefault="008C222B" w:rsidP="008C222B">
      <w:pPr>
        <w:rPr>
          <w:rFonts w:ascii="Arial Narrow" w:hAnsi="Arial Narrow"/>
          <w:lang w:val="sk-SK"/>
        </w:rPr>
      </w:pPr>
    </w:p>
    <w:p w14:paraId="2E11E335" w14:textId="77777777" w:rsidR="008C222B" w:rsidRPr="00DF3BB3" w:rsidRDefault="008C222B" w:rsidP="008C222B">
      <w:pPr>
        <w:rPr>
          <w:rFonts w:ascii="Arial Narrow" w:hAnsi="Arial Narrow"/>
          <w:lang w:val="sk-SK"/>
        </w:rPr>
      </w:pPr>
    </w:p>
    <w:p w14:paraId="7F464337" w14:textId="77777777" w:rsidR="008C222B" w:rsidRPr="00DF3BB3" w:rsidRDefault="008C222B" w:rsidP="008C222B">
      <w:pPr>
        <w:rPr>
          <w:rFonts w:ascii="Arial Narrow" w:hAnsi="Arial Narrow"/>
          <w:lang w:val="sk-SK"/>
        </w:rPr>
      </w:pPr>
    </w:p>
    <w:p w14:paraId="458D8273" w14:textId="77777777" w:rsidR="008C222B" w:rsidRPr="00DF3BB3" w:rsidRDefault="008C222B" w:rsidP="008C222B">
      <w:pPr>
        <w:rPr>
          <w:rFonts w:ascii="Arial Narrow" w:hAnsi="Arial Narrow"/>
          <w:lang w:val="sk-SK"/>
        </w:rPr>
      </w:pPr>
    </w:p>
    <w:p w14:paraId="60D25E27" w14:textId="77777777" w:rsidR="008C222B" w:rsidRPr="00DF3BB3" w:rsidRDefault="008C222B" w:rsidP="008C222B">
      <w:pPr>
        <w:rPr>
          <w:rFonts w:ascii="Arial Narrow" w:hAnsi="Arial Narrow"/>
          <w:lang w:val="sk-SK"/>
        </w:rPr>
      </w:pPr>
    </w:p>
    <w:p w14:paraId="0172D8FC" w14:textId="77777777" w:rsidR="008C222B" w:rsidRPr="00DF3BB3" w:rsidRDefault="008C222B" w:rsidP="008C222B">
      <w:pPr>
        <w:rPr>
          <w:rFonts w:ascii="Arial Narrow" w:hAnsi="Arial Narrow"/>
          <w:lang w:val="sk-SK"/>
        </w:rPr>
      </w:pPr>
    </w:p>
    <w:p w14:paraId="2DFAF4B8" w14:textId="77777777" w:rsidR="008C222B" w:rsidRPr="00DF3BB3" w:rsidRDefault="008C222B" w:rsidP="008C222B">
      <w:pPr>
        <w:rPr>
          <w:rFonts w:ascii="Arial Narrow" w:hAnsi="Arial Narrow"/>
          <w:lang w:val="sk-SK"/>
        </w:rPr>
      </w:pPr>
    </w:p>
    <w:p w14:paraId="0F8B0107" w14:textId="77777777" w:rsidR="008C222B" w:rsidRPr="00DF3BB3" w:rsidRDefault="008C222B" w:rsidP="008C222B">
      <w:pPr>
        <w:rPr>
          <w:rFonts w:ascii="Arial Narrow" w:hAnsi="Arial Narrow"/>
          <w:lang w:val="sk-SK"/>
        </w:rPr>
      </w:pPr>
    </w:p>
    <w:p w14:paraId="62B321C6" w14:textId="77777777" w:rsidR="008C222B" w:rsidRPr="00DF3BB3" w:rsidRDefault="008C222B" w:rsidP="008C222B">
      <w:pPr>
        <w:rPr>
          <w:rFonts w:ascii="Arial Narrow" w:hAnsi="Arial Narrow"/>
          <w:lang w:val="sk-SK"/>
        </w:rPr>
      </w:pPr>
    </w:p>
    <w:p w14:paraId="0D23A248" w14:textId="77777777" w:rsidR="008C222B" w:rsidRPr="00DF3BB3" w:rsidRDefault="008C222B" w:rsidP="008C222B">
      <w:pPr>
        <w:rPr>
          <w:rFonts w:ascii="Arial Narrow" w:hAnsi="Arial Narrow"/>
          <w:lang w:val="sk-SK"/>
        </w:rPr>
      </w:pPr>
    </w:p>
    <w:p w14:paraId="2B154AD2" w14:textId="77777777" w:rsidR="008C222B" w:rsidRPr="00DF3BB3" w:rsidRDefault="008C222B" w:rsidP="008C222B">
      <w:pPr>
        <w:rPr>
          <w:rFonts w:ascii="Arial Narrow" w:hAnsi="Arial Narrow"/>
          <w:lang w:val="sk-SK"/>
        </w:rPr>
      </w:pPr>
    </w:p>
    <w:p w14:paraId="6AE429A3" w14:textId="77777777" w:rsidR="008C222B" w:rsidRPr="00DF3BB3" w:rsidRDefault="008C222B" w:rsidP="008C222B">
      <w:pPr>
        <w:rPr>
          <w:rFonts w:ascii="Arial Narrow" w:hAnsi="Arial Narrow"/>
          <w:lang w:val="sk-SK"/>
        </w:rPr>
      </w:pPr>
    </w:p>
    <w:p w14:paraId="4E1E39C4" w14:textId="77777777" w:rsidR="008C222B" w:rsidRPr="00DF3BB3" w:rsidRDefault="008C222B" w:rsidP="008C222B">
      <w:pPr>
        <w:rPr>
          <w:rFonts w:ascii="Arial Narrow" w:hAnsi="Arial Narrow"/>
          <w:lang w:val="sk-SK"/>
        </w:rPr>
      </w:pPr>
    </w:p>
    <w:p w14:paraId="789AEF3D" w14:textId="77777777" w:rsidR="008C222B" w:rsidRPr="00DF3BB3" w:rsidRDefault="008C222B" w:rsidP="008C222B">
      <w:pPr>
        <w:rPr>
          <w:rFonts w:ascii="Arial Narrow" w:hAnsi="Arial Narrow"/>
          <w:lang w:val="sk-SK"/>
        </w:rPr>
      </w:pPr>
    </w:p>
    <w:p w14:paraId="6AD8EB99" w14:textId="77777777" w:rsidR="008C222B" w:rsidRPr="00DF3BB3" w:rsidRDefault="008C222B" w:rsidP="008C222B">
      <w:pPr>
        <w:rPr>
          <w:rFonts w:ascii="Arial Narrow" w:hAnsi="Arial Narrow"/>
          <w:lang w:val="sk-SK"/>
        </w:rPr>
      </w:pPr>
    </w:p>
    <w:p w14:paraId="5D57A1FC" w14:textId="77777777" w:rsidR="008C222B" w:rsidRPr="002B0146" w:rsidRDefault="008C222B" w:rsidP="008C222B">
      <w:pPr>
        <w:jc w:val="center"/>
        <w:rPr>
          <w:rFonts w:ascii="Arial" w:hAnsi="Arial" w:cs="Arial"/>
          <w:b/>
          <w:bCs/>
          <w:lang w:val="sk-SK"/>
        </w:rPr>
      </w:pPr>
      <w:bookmarkStart w:id="21" w:name="OLE_LINK84"/>
      <w:r w:rsidRPr="002B0146">
        <w:rPr>
          <w:rFonts w:ascii="Arial" w:hAnsi="Arial" w:cs="Arial"/>
          <w:b/>
          <w:bCs/>
          <w:lang w:val="sk-SK"/>
        </w:rPr>
        <w:lastRenderedPageBreak/>
        <w:t>Príloha č. 5</w:t>
      </w:r>
    </w:p>
    <w:bookmarkEnd w:id="21"/>
    <w:p w14:paraId="05EE38BD" w14:textId="77777777" w:rsidR="008C222B" w:rsidRPr="002B0146" w:rsidRDefault="008C222B" w:rsidP="008C222B">
      <w:pPr>
        <w:jc w:val="center"/>
        <w:rPr>
          <w:rFonts w:ascii="Arial" w:hAnsi="Arial" w:cs="Arial"/>
          <w:b/>
          <w:bCs/>
          <w:lang w:val="sk-SK"/>
        </w:rPr>
      </w:pPr>
    </w:p>
    <w:p w14:paraId="1EAF7715" w14:textId="77777777" w:rsidR="00627E01" w:rsidRPr="002B0146" w:rsidRDefault="008C222B" w:rsidP="00627E01">
      <w:pPr>
        <w:jc w:val="center"/>
        <w:rPr>
          <w:rFonts w:ascii="Arial" w:hAnsi="Arial" w:cs="Arial"/>
          <w:b/>
          <w:bCs/>
          <w:lang w:val="sk-SK"/>
        </w:rPr>
      </w:pPr>
      <w:r w:rsidRPr="002B0146">
        <w:rPr>
          <w:rFonts w:ascii="Arial" w:hAnsi="Arial" w:cs="Arial"/>
          <w:b/>
          <w:bCs/>
          <w:lang w:val="sk-SK"/>
        </w:rPr>
        <w:t>Zoznam subdodávateľov Poskytovateľa</w:t>
      </w:r>
    </w:p>
    <w:p w14:paraId="5A486789" w14:textId="77777777" w:rsidR="00627E01" w:rsidRPr="002B0146" w:rsidRDefault="00627E01" w:rsidP="00627E01">
      <w:pPr>
        <w:rPr>
          <w:rFonts w:ascii="Arial" w:hAnsi="Arial" w:cs="Arial"/>
          <w:bCs/>
          <w:lang w:val="sk-SK"/>
        </w:rPr>
      </w:pPr>
    </w:p>
    <w:p w14:paraId="1AD90AFC" w14:textId="77777777" w:rsidR="00627E01" w:rsidRPr="002B0146" w:rsidRDefault="00627E01" w:rsidP="00627E01">
      <w:pPr>
        <w:rPr>
          <w:rFonts w:ascii="Arial" w:hAnsi="Arial" w:cs="Arial"/>
          <w:bCs/>
          <w:lang w:val="sk-SK"/>
        </w:rPr>
      </w:pPr>
    </w:p>
    <w:p w14:paraId="4003B4B0" w14:textId="26B8CE8F" w:rsidR="00627E01" w:rsidRPr="002B0146" w:rsidRDefault="00627E01" w:rsidP="00627E01">
      <w:pPr>
        <w:rPr>
          <w:rFonts w:ascii="Arial" w:hAnsi="Arial" w:cs="Arial"/>
          <w:lang w:val="sk-SK" w:eastAsia="zh-CN"/>
        </w:rPr>
      </w:pPr>
      <w:r w:rsidRPr="002B0146">
        <w:rPr>
          <w:rFonts w:ascii="Arial" w:hAnsi="Arial" w:cs="Arial"/>
          <w:bCs/>
          <w:lang w:val="sk-SK"/>
        </w:rPr>
        <w:t>O</w:t>
      </w:r>
      <w:r w:rsidRPr="002B0146">
        <w:rPr>
          <w:rFonts w:ascii="Arial" w:eastAsia="Arial" w:hAnsi="Arial" w:cs="Arial"/>
          <w:lang w:val="sk-SK" w:eastAsia="zh-CN"/>
        </w:rPr>
        <w:t>bchodné meno: ................................</w:t>
      </w:r>
    </w:p>
    <w:p w14:paraId="40615556" w14:textId="77777777" w:rsidR="00B36428" w:rsidRPr="002B0146" w:rsidRDefault="00B36428" w:rsidP="00627E01">
      <w:pPr>
        <w:adjustRightInd w:val="0"/>
        <w:ind w:left="4"/>
        <w:textAlignment w:val="baseline"/>
        <w:rPr>
          <w:rFonts w:ascii="Arial" w:eastAsia="Arial" w:hAnsi="Arial" w:cs="Arial"/>
          <w:lang w:val="sk-SK" w:eastAsia="zh-CN"/>
        </w:rPr>
      </w:pPr>
    </w:p>
    <w:p w14:paraId="6937A6D7" w14:textId="70CE961A" w:rsidR="00627E01" w:rsidRPr="002B0146" w:rsidRDefault="00627E01" w:rsidP="00627E01">
      <w:pPr>
        <w:adjustRightInd w:val="0"/>
        <w:ind w:left="4"/>
        <w:textAlignment w:val="baseline"/>
        <w:rPr>
          <w:rFonts w:ascii="Arial" w:hAnsi="Arial" w:cs="Arial"/>
          <w:lang w:val="sk-SK" w:eastAsia="zh-CN"/>
        </w:rPr>
      </w:pPr>
      <w:r w:rsidRPr="002B0146">
        <w:rPr>
          <w:rFonts w:ascii="Arial" w:eastAsia="Arial" w:hAnsi="Arial" w:cs="Arial"/>
          <w:lang w:val="sk-SK" w:eastAsia="zh-CN"/>
        </w:rPr>
        <w:t>Adresa sídla: ......................................................</w:t>
      </w:r>
    </w:p>
    <w:p w14:paraId="17087D52" w14:textId="77777777" w:rsidR="00627E01" w:rsidRPr="002B0146" w:rsidRDefault="00627E01" w:rsidP="00627E01">
      <w:pPr>
        <w:adjustRightInd w:val="0"/>
        <w:ind w:left="4"/>
        <w:jc w:val="both"/>
        <w:textAlignment w:val="baseline"/>
        <w:rPr>
          <w:rFonts w:ascii="Arial" w:eastAsia="Arial" w:hAnsi="Arial" w:cs="Arial"/>
          <w:lang w:val="sk-SK" w:eastAsia="zh-CN"/>
        </w:rPr>
      </w:pPr>
    </w:p>
    <w:p w14:paraId="3BBC65E4" w14:textId="77777777" w:rsidR="00627E01" w:rsidRPr="002B0146" w:rsidRDefault="00627E01" w:rsidP="00627E01">
      <w:pPr>
        <w:adjustRightInd w:val="0"/>
        <w:ind w:left="4"/>
        <w:jc w:val="both"/>
        <w:textAlignment w:val="baseline"/>
        <w:rPr>
          <w:rFonts w:ascii="Arial" w:eastAsia="Arial" w:hAnsi="Arial" w:cs="Arial"/>
          <w:lang w:val="sk-SK" w:eastAsia="zh-CN"/>
        </w:rPr>
      </w:pPr>
    </w:p>
    <w:p w14:paraId="459DB106" w14:textId="2321CFC8" w:rsidR="00627E01" w:rsidRPr="002B0146" w:rsidRDefault="00627E01" w:rsidP="00627E01">
      <w:pPr>
        <w:adjustRightInd w:val="0"/>
        <w:jc w:val="both"/>
        <w:rPr>
          <w:rFonts w:ascii="Arial" w:eastAsia="Arial" w:hAnsi="Arial" w:cs="Arial"/>
          <w:lang w:val="sk-SK" w:eastAsia="cs-CZ"/>
        </w:rPr>
      </w:pPr>
      <w:r w:rsidRPr="002B0146">
        <w:rPr>
          <w:rFonts w:ascii="Arial" w:eastAsia="Arial" w:hAnsi="Arial" w:cs="Arial"/>
          <w:lang w:val="sk-SK" w:eastAsia="cs-CZ"/>
        </w:rPr>
        <w:t xml:space="preserve">I. </w:t>
      </w:r>
      <w:r w:rsidRPr="002B0146">
        <w:rPr>
          <w:rFonts w:ascii="Arial" w:eastAsia="Arial" w:hAnsi="Arial" w:cs="Arial"/>
          <w:w w:val="78"/>
          <w:lang w:val="sk-SK" w:eastAsia="cs-CZ"/>
        </w:rPr>
        <w:t>*</w:t>
      </w:r>
      <w:r w:rsidRPr="002B0146">
        <w:rPr>
          <w:rFonts w:ascii="Arial" w:eastAsia="Arial" w:hAnsi="Arial" w:cs="Arial"/>
          <w:lang w:val="sk-SK" w:eastAsia="cs-CZ"/>
        </w:rPr>
        <w:t>Zabezpečenie predmetu zákazky „</w:t>
      </w:r>
      <w:r w:rsidR="006A005B" w:rsidRPr="002B0146">
        <w:rPr>
          <w:rFonts w:ascii="Arial" w:hAnsi="Arial" w:cs="Arial"/>
          <w:b/>
          <w:lang w:val="sk-SK" w:eastAsia="cs-CZ"/>
        </w:rPr>
        <w:t>Dodávka elektrickej energie pre potreby VšZP</w:t>
      </w:r>
      <w:r w:rsidRPr="002B0146">
        <w:rPr>
          <w:rFonts w:ascii="Arial" w:hAnsi="Arial" w:cs="Arial"/>
          <w:b/>
          <w:lang w:val="sk-SK" w:eastAsia="sk-SK"/>
        </w:rPr>
        <w:t>“</w:t>
      </w:r>
      <w:r w:rsidRPr="002B0146">
        <w:rPr>
          <w:rFonts w:ascii="Arial" w:hAnsi="Arial" w:cs="Arial"/>
          <w:lang w:val="sk-SK" w:eastAsia="cs-CZ"/>
        </w:rPr>
        <w:t xml:space="preserve">, </w:t>
      </w:r>
      <w:r w:rsidRPr="002B0146">
        <w:rPr>
          <w:rFonts w:ascii="Arial" w:eastAsia="Arial" w:hAnsi="Arial" w:cs="Arial"/>
          <w:lang w:val="sk-SK" w:eastAsia="cs-CZ"/>
        </w:rPr>
        <w:t xml:space="preserve">vyhlásenej podľa zákona č. </w:t>
      </w:r>
      <w:r w:rsidRPr="002B0146">
        <w:rPr>
          <w:rFonts w:ascii="Arial" w:hAnsi="Arial" w:cs="Arial"/>
          <w:lang w:val="sk-SK" w:eastAsia="cs-CZ"/>
        </w:rPr>
        <w:t xml:space="preserve">343/2015 </w:t>
      </w:r>
      <w:r w:rsidRPr="002B0146">
        <w:rPr>
          <w:rFonts w:ascii="Arial" w:eastAsia="Arial" w:hAnsi="Arial" w:cs="Arial"/>
          <w:lang w:val="sk-SK" w:eastAsia="cs-CZ"/>
        </w:rPr>
        <w:t xml:space="preserve">Z. z. o verejnom obstarávaní a o zmene a doplnení niektorých zákonov v znení neskorších predpisov (ďalej len „zákon o verejnom obstarávaní“), vo veci ktorej je uzatvorená </w:t>
      </w:r>
      <w:r w:rsidR="006A005B" w:rsidRPr="002B0146">
        <w:rPr>
          <w:rFonts w:ascii="Arial" w:eastAsia="Arial" w:hAnsi="Arial" w:cs="Arial"/>
          <w:b/>
          <w:lang w:val="sk-SK" w:eastAsia="cs-CZ"/>
        </w:rPr>
        <w:t xml:space="preserve">Zmluva o </w:t>
      </w:r>
      <w:r w:rsidR="006A005B" w:rsidRPr="002B0146">
        <w:rPr>
          <w:rFonts w:ascii="Arial" w:hAnsi="Arial" w:cs="Arial"/>
          <w:b/>
          <w:noProof/>
          <w:lang w:val="sk-SK" w:eastAsia="sk-SK"/>
        </w:rPr>
        <w:t>dodávke elektriny, zabezpečení distribúcie elektriny a prevzatí zodpovednosti za odchýlku</w:t>
      </w:r>
      <w:r w:rsidRPr="002B0146">
        <w:rPr>
          <w:rFonts w:ascii="Arial" w:hAnsi="Arial" w:cs="Arial"/>
          <w:b/>
          <w:bCs/>
          <w:lang w:val="sk-SK"/>
        </w:rPr>
        <w:t>,</w:t>
      </w:r>
      <w:r w:rsidRPr="002B0146">
        <w:rPr>
          <w:rFonts w:ascii="Arial" w:eastAsia="Arial" w:hAnsi="Arial" w:cs="Arial"/>
          <w:lang w:val="sk-SK" w:eastAsia="cs-CZ"/>
        </w:rPr>
        <w:t xml:space="preserve"> budeme plniť prostredníctvom týchto subdodávateľov:</w:t>
      </w:r>
    </w:p>
    <w:p w14:paraId="4D9CFAD0" w14:textId="77777777" w:rsidR="00627E01" w:rsidRPr="002B0146" w:rsidRDefault="00627E01" w:rsidP="00627E01">
      <w:pPr>
        <w:adjustRightInd w:val="0"/>
        <w:ind w:right="-1"/>
        <w:jc w:val="both"/>
        <w:rPr>
          <w:rFonts w:ascii="Arial" w:eastAsia="Arial" w:hAnsi="Arial" w:cs="Arial"/>
          <w:lang w:val="sk-SK" w:eastAsia="cs-CZ"/>
        </w:rPr>
      </w:pPr>
    </w:p>
    <w:p w14:paraId="1A4EC9EB" w14:textId="77777777" w:rsidR="00627E01" w:rsidRPr="002B0146" w:rsidRDefault="00627E01" w:rsidP="00627E01">
      <w:pPr>
        <w:numPr>
          <w:ilvl w:val="0"/>
          <w:numId w:val="27"/>
        </w:numPr>
        <w:adjustRightInd w:val="0"/>
        <w:ind w:right="-1"/>
        <w:jc w:val="both"/>
        <w:rPr>
          <w:rFonts w:ascii="Arial" w:eastAsia="Arial" w:hAnsi="Arial" w:cs="Arial"/>
          <w:lang w:val="sk-SK" w:eastAsia="cs-CZ"/>
        </w:rPr>
      </w:pPr>
      <w:r w:rsidRPr="002B0146">
        <w:rPr>
          <w:rFonts w:ascii="Arial" w:eastAsia="Arial" w:hAnsi="Arial" w:cs="Arial"/>
          <w:lang w:val="sk-SK" w:eastAsia="cs-CZ"/>
        </w:rPr>
        <w:t>Obchodné meno subdodávateľa uvedené v Obchodnom, resp. Živnostenskom registri:</w:t>
      </w:r>
    </w:p>
    <w:p w14:paraId="5BA4F35E"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Adresa sídla, resp. miesto podnikania, uvedené v Obchodnom, resp. Živnostenskom registri:</w:t>
      </w:r>
    </w:p>
    <w:p w14:paraId="6219436C"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 xml:space="preserve">IČO  subdodávateľa: </w:t>
      </w:r>
    </w:p>
    <w:p w14:paraId="7E3C841C"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Meno, priezvisko, adresa pobytu a dátum narodenia osoby, oprávnenej konať za subdodávateľa:</w:t>
      </w:r>
    </w:p>
    <w:p w14:paraId="72A52C5E"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Percentuálny podiel subdodávky: % z celkovej ceny predmetu zákazky bez DPH</w:t>
      </w:r>
    </w:p>
    <w:p w14:paraId="45A3F847"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Stručný opis zákazky, ktorá bude predmetom subdodávky:</w:t>
      </w:r>
    </w:p>
    <w:p w14:paraId="3E788573" w14:textId="77777777" w:rsidR="00627E01" w:rsidRPr="002B0146" w:rsidRDefault="00627E01" w:rsidP="00627E01">
      <w:pPr>
        <w:adjustRightInd w:val="0"/>
        <w:ind w:right="-1"/>
        <w:jc w:val="both"/>
        <w:rPr>
          <w:rFonts w:ascii="Arial" w:eastAsia="Arial" w:hAnsi="Arial" w:cs="Arial"/>
          <w:lang w:val="sk-SK" w:eastAsia="cs-CZ"/>
        </w:rPr>
      </w:pPr>
    </w:p>
    <w:p w14:paraId="30A45576" w14:textId="20CD3D43"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 xml:space="preserve">Čestne vyhlasujem, že subdodávateľ spĺňa podmienky pre plnenie predmetu tejto zmluvy, týkajúce sa osobného postavenia a neexistujú u neho dôvody na vylúčenie podľa § 40 ods. 6 písm. a) až </w:t>
      </w:r>
      <w:r w:rsidR="00CA0205" w:rsidRPr="002B0146">
        <w:rPr>
          <w:rFonts w:ascii="Arial" w:eastAsia="Arial" w:hAnsi="Arial" w:cs="Arial"/>
          <w:lang w:val="sk-SK" w:eastAsia="cs-CZ"/>
        </w:rPr>
        <w:t>g</w:t>
      </w:r>
      <w:r w:rsidRPr="002B0146">
        <w:rPr>
          <w:rFonts w:ascii="Arial" w:eastAsia="Arial" w:hAnsi="Arial" w:cs="Arial"/>
          <w:lang w:val="sk-SK" w:eastAsia="cs-CZ"/>
        </w:rPr>
        <w:t xml:space="preserve">) a ods. 7 </w:t>
      </w:r>
      <w:r w:rsidR="00CA0205" w:rsidRPr="002B0146">
        <w:rPr>
          <w:rFonts w:ascii="Arial" w:eastAsia="Arial" w:hAnsi="Arial" w:cs="Arial"/>
          <w:lang w:val="sk-SK" w:eastAsia="cs-CZ"/>
        </w:rPr>
        <w:t xml:space="preserve">a 8 </w:t>
      </w:r>
      <w:r w:rsidRPr="002B0146">
        <w:rPr>
          <w:rFonts w:ascii="Arial" w:eastAsia="Arial" w:hAnsi="Arial" w:cs="Arial"/>
          <w:lang w:val="sk-SK" w:eastAsia="cs-CZ"/>
        </w:rPr>
        <w:t>zákona o verejnom obstarávaní, v súlade s § 41 zákona o verejnom obstarávaní.</w:t>
      </w:r>
    </w:p>
    <w:p w14:paraId="2B6F4AB0" w14:textId="77777777" w:rsidR="00627E01" w:rsidRPr="002B0146" w:rsidRDefault="00627E01" w:rsidP="00627E01">
      <w:pPr>
        <w:adjustRightInd w:val="0"/>
        <w:ind w:right="-1"/>
        <w:jc w:val="both"/>
        <w:rPr>
          <w:rFonts w:ascii="Arial" w:eastAsia="Arial" w:hAnsi="Arial" w:cs="Arial"/>
          <w:lang w:val="sk-SK" w:eastAsia="cs-CZ"/>
        </w:rPr>
      </w:pPr>
    </w:p>
    <w:p w14:paraId="67910BF7"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Čestne vyhlasujem, že subdodávateľ je/nie je* partnerom verejného sektora a je/nie je* zapísaný v registri partnerov verejného sektora  podľa  zákona o registri partnerov verejného sektora.</w:t>
      </w:r>
    </w:p>
    <w:p w14:paraId="4284EE41" w14:textId="77777777" w:rsidR="00627E01" w:rsidRPr="002B0146" w:rsidRDefault="00627E01" w:rsidP="00627E01">
      <w:pPr>
        <w:adjustRightInd w:val="0"/>
        <w:ind w:right="-1"/>
        <w:jc w:val="both"/>
        <w:rPr>
          <w:rFonts w:ascii="Arial" w:eastAsia="Arial" w:hAnsi="Arial" w:cs="Arial"/>
          <w:b/>
          <w:i/>
          <w:lang w:val="sk-SK" w:eastAsia="cs-CZ"/>
        </w:rPr>
      </w:pPr>
      <w:r w:rsidRPr="002B0146">
        <w:rPr>
          <w:rFonts w:ascii="Arial" w:eastAsia="Arial" w:hAnsi="Arial" w:cs="Arial"/>
          <w:b/>
          <w:i/>
          <w:lang w:val="sk-SK" w:eastAsia="cs-CZ"/>
        </w:rPr>
        <w:t>(text bodu 1 použiť opakovane podľa počtu subdodávateľov)</w:t>
      </w:r>
    </w:p>
    <w:p w14:paraId="00B50032" w14:textId="77777777" w:rsidR="00627E01" w:rsidRPr="002B0146" w:rsidRDefault="00627E01" w:rsidP="00627E01">
      <w:pPr>
        <w:adjustRightInd w:val="0"/>
        <w:ind w:right="-1"/>
        <w:jc w:val="both"/>
        <w:rPr>
          <w:rFonts w:ascii="Arial" w:eastAsia="Arial" w:hAnsi="Arial" w:cs="Arial"/>
          <w:lang w:val="sk-SK" w:eastAsia="cs-CZ"/>
        </w:rPr>
      </w:pPr>
    </w:p>
    <w:p w14:paraId="3AD523B4" w14:textId="77777777" w:rsidR="00627E01" w:rsidRPr="002B0146" w:rsidRDefault="00627E01" w:rsidP="00627E01">
      <w:pPr>
        <w:adjustRightInd w:val="0"/>
        <w:ind w:right="-1"/>
        <w:jc w:val="both"/>
        <w:rPr>
          <w:rFonts w:ascii="Arial" w:eastAsia="Arial" w:hAnsi="Arial" w:cs="Arial"/>
          <w:lang w:val="sk-SK" w:eastAsia="cs-CZ"/>
        </w:rPr>
      </w:pPr>
    </w:p>
    <w:p w14:paraId="1DC78A4F"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II. *Zabezpečenie uvedeného predmetu zmluvy nebudeme plniť prostredníctvom subdodávateľov.</w:t>
      </w:r>
    </w:p>
    <w:p w14:paraId="0B11B672" w14:textId="77777777" w:rsidR="00627E01" w:rsidRPr="002B0146" w:rsidRDefault="00627E01" w:rsidP="00627E01">
      <w:pPr>
        <w:adjustRightInd w:val="0"/>
        <w:ind w:right="-1"/>
        <w:jc w:val="both"/>
        <w:rPr>
          <w:rFonts w:ascii="Arial" w:eastAsia="Arial" w:hAnsi="Arial" w:cs="Arial"/>
          <w:lang w:val="sk-SK" w:eastAsia="cs-CZ"/>
        </w:rPr>
      </w:pPr>
    </w:p>
    <w:p w14:paraId="4190DA4D" w14:textId="77777777" w:rsidR="00627E01" w:rsidRPr="002B0146" w:rsidRDefault="00627E01" w:rsidP="00627E01">
      <w:pPr>
        <w:adjustRightInd w:val="0"/>
        <w:ind w:right="-1"/>
        <w:jc w:val="both"/>
        <w:rPr>
          <w:rFonts w:ascii="Arial" w:eastAsia="Arial" w:hAnsi="Arial" w:cs="Arial"/>
          <w:lang w:val="sk-SK" w:eastAsia="cs-CZ"/>
        </w:rPr>
      </w:pPr>
    </w:p>
    <w:p w14:paraId="6D13A039"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w:t>
      </w:r>
    </w:p>
    <w:p w14:paraId="24F6AC43" w14:textId="77777777" w:rsidR="00627E01" w:rsidRPr="002B0146" w:rsidRDefault="00627E01" w:rsidP="00627E01">
      <w:pPr>
        <w:adjustRightInd w:val="0"/>
        <w:ind w:right="-1"/>
        <w:jc w:val="both"/>
        <w:rPr>
          <w:rFonts w:ascii="Arial" w:eastAsia="Arial" w:hAnsi="Arial" w:cs="Arial"/>
          <w:b/>
          <w:i/>
          <w:lang w:val="sk-SK" w:eastAsia="cs-CZ"/>
        </w:rPr>
      </w:pPr>
      <w:r w:rsidRPr="002B0146">
        <w:rPr>
          <w:rFonts w:ascii="Arial" w:eastAsia="Arial" w:hAnsi="Arial" w:cs="Arial"/>
          <w:b/>
          <w:i/>
          <w:lang w:val="sk-SK" w:eastAsia="cs-CZ"/>
        </w:rPr>
        <w:t>(meno, priezvisko, podpis konateľa)</w:t>
      </w:r>
    </w:p>
    <w:p w14:paraId="263B3C11" w14:textId="77777777" w:rsidR="00627E01" w:rsidRPr="002B0146" w:rsidRDefault="00627E01" w:rsidP="00627E01">
      <w:pPr>
        <w:adjustRightInd w:val="0"/>
        <w:ind w:right="-1"/>
        <w:jc w:val="both"/>
        <w:rPr>
          <w:rFonts w:ascii="Arial" w:eastAsia="Arial" w:hAnsi="Arial" w:cs="Arial"/>
          <w:lang w:val="sk-SK" w:eastAsia="cs-CZ"/>
        </w:rPr>
      </w:pPr>
    </w:p>
    <w:p w14:paraId="497C14B8" w14:textId="77777777" w:rsidR="00627E01" w:rsidRPr="002B0146" w:rsidRDefault="00627E01" w:rsidP="00627E01">
      <w:pPr>
        <w:adjustRightInd w:val="0"/>
        <w:ind w:right="-1"/>
        <w:jc w:val="both"/>
        <w:rPr>
          <w:rFonts w:ascii="Arial" w:eastAsia="Arial" w:hAnsi="Arial" w:cs="Arial"/>
          <w:lang w:val="sk-SK" w:eastAsia="cs-CZ"/>
        </w:rPr>
      </w:pPr>
    </w:p>
    <w:p w14:paraId="3833A7B1" w14:textId="77777777" w:rsidR="00627E01" w:rsidRPr="002B0146" w:rsidRDefault="00627E01" w:rsidP="00627E01">
      <w:pPr>
        <w:adjustRightInd w:val="0"/>
        <w:ind w:right="-1"/>
        <w:jc w:val="both"/>
        <w:rPr>
          <w:rFonts w:ascii="Arial" w:eastAsia="Arial" w:hAnsi="Arial" w:cs="Arial"/>
          <w:lang w:val="sk-SK" w:eastAsia="cs-CZ"/>
        </w:rPr>
      </w:pPr>
    </w:p>
    <w:p w14:paraId="30B50AC4"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V ........................., dňa ...................</w:t>
      </w:r>
    </w:p>
    <w:p w14:paraId="2C6AD666" w14:textId="77777777" w:rsidR="00627E01" w:rsidRPr="002B0146" w:rsidRDefault="00627E01" w:rsidP="00627E01">
      <w:pPr>
        <w:adjustRightInd w:val="0"/>
        <w:ind w:right="-1"/>
        <w:jc w:val="both"/>
        <w:rPr>
          <w:rFonts w:ascii="Arial" w:eastAsia="Arial" w:hAnsi="Arial" w:cs="Arial"/>
          <w:lang w:val="sk-SK" w:eastAsia="cs-CZ"/>
        </w:rPr>
      </w:pPr>
    </w:p>
    <w:p w14:paraId="19AFCEB0" w14:textId="77777777" w:rsidR="00627E01" w:rsidRPr="002B0146" w:rsidRDefault="00627E01" w:rsidP="00627E01">
      <w:pPr>
        <w:adjustRightInd w:val="0"/>
        <w:ind w:right="-1"/>
        <w:jc w:val="both"/>
        <w:rPr>
          <w:rFonts w:ascii="Arial" w:eastAsia="Arial" w:hAnsi="Arial" w:cs="Arial"/>
          <w:lang w:val="sk-SK" w:eastAsia="cs-CZ"/>
        </w:rPr>
      </w:pPr>
      <w:r w:rsidRPr="002B0146">
        <w:rPr>
          <w:rFonts w:ascii="Arial" w:eastAsia="Arial" w:hAnsi="Arial" w:cs="Arial"/>
          <w:lang w:val="sk-SK" w:eastAsia="cs-CZ"/>
        </w:rPr>
        <w:t>* zakrúžkovať bod I. alebo bod II. a v prípade zakrúžkovania bodu I. uviesť správne informácie v čestnom vyhlásení v bode I.</w:t>
      </w:r>
      <w:r w:rsidRPr="002B0146" w:rsidDel="00C27DD5">
        <w:rPr>
          <w:rFonts w:ascii="Arial" w:eastAsia="Arial" w:hAnsi="Arial" w:cs="Arial"/>
          <w:lang w:val="sk-SK" w:eastAsia="cs-CZ"/>
        </w:rPr>
        <w:t xml:space="preserve"> </w:t>
      </w:r>
    </w:p>
    <w:p w14:paraId="0899024B" w14:textId="77777777" w:rsidR="00627E01" w:rsidRPr="002B0146" w:rsidRDefault="00627E01" w:rsidP="00627E01">
      <w:pPr>
        <w:adjustRightInd w:val="0"/>
        <w:ind w:right="-1"/>
        <w:jc w:val="both"/>
        <w:rPr>
          <w:rFonts w:ascii="Arial" w:eastAsia="Arial" w:hAnsi="Arial" w:cs="Arial"/>
          <w:lang w:val="sk-SK" w:eastAsia="cs-CZ"/>
        </w:rPr>
      </w:pPr>
    </w:p>
    <w:p w14:paraId="70F9AE3E" w14:textId="77777777" w:rsidR="00627E01" w:rsidRPr="00DF3BB3" w:rsidRDefault="00627E01" w:rsidP="00627E01">
      <w:pPr>
        <w:adjustRightInd w:val="0"/>
        <w:ind w:right="-1"/>
        <w:jc w:val="both"/>
        <w:rPr>
          <w:rFonts w:cs="Arial"/>
          <w:lang w:val="sk-SK"/>
        </w:rPr>
      </w:pPr>
    </w:p>
    <w:p w14:paraId="1C777FE4" w14:textId="46943D62" w:rsidR="00627E01" w:rsidRPr="00DF3BB3" w:rsidRDefault="00627E01">
      <w:pPr>
        <w:widowControl/>
        <w:autoSpaceDE/>
        <w:autoSpaceDN/>
        <w:rPr>
          <w:rFonts w:ascii="Arial Narrow" w:hAnsi="Arial Narrow"/>
          <w:lang w:val="sk-SK"/>
        </w:rPr>
      </w:pPr>
    </w:p>
    <w:p w14:paraId="34954926" w14:textId="77777777" w:rsidR="001D3744" w:rsidRPr="00DF3BB3" w:rsidRDefault="001D3744">
      <w:pPr>
        <w:widowControl/>
        <w:autoSpaceDE/>
        <w:autoSpaceDN/>
        <w:rPr>
          <w:rFonts w:ascii="Arial Narrow" w:hAnsi="Arial Narrow"/>
          <w:b/>
          <w:bCs/>
          <w:lang w:val="sk-SK"/>
        </w:rPr>
      </w:pPr>
      <w:bookmarkStart w:id="22" w:name="OLE_LINK83"/>
      <w:r w:rsidRPr="00DF3BB3">
        <w:rPr>
          <w:rFonts w:ascii="Arial Narrow" w:hAnsi="Arial Narrow"/>
          <w:b/>
          <w:bCs/>
          <w:lang w:val="sk-SK"/>
        </w:rPr>
        <w:br w:type="page"/>
      </w:r>
    </w:p>
    <w:p w14:paraId="70745628" w14:textId="77777777" w:rsidR="00B258BE" w:rsidRPr="002B0146" w:rsidRDefault="00B258BE" w:rsidP="00B258BE">
      <w:pPr>
        <w:jc w:val="center"/>
        <w:rPr>
          <w:rFonts w:ascii="Arial" w:hAnsi="Arial" w:cs="Arial"/>
          <w:b/>
          <w:bCs/>
          <w:lang w:val="sk-SK"/>
        </w:rPr>
      </w:pPr>
      <w:r w:rsidRPr="002B0146">
        <w:rPr>
          <w:rFonts w:ascii="Arial" w:hAnsi="Arial" w:cs="Arial"/>
          <w:b/>
          <w:bCs/>
          <w:lang w:val="sk-SK"/>
        </w:rPr>
        <w:lastRenderedPageBreak/>
        <w:t>Príloha č. 6</w:t>
      </w:r>
    </w:p>
    <w:p w14:paraId="3A1A42E1" w14:textId="77777777" w:rsidR="00B258BE" w:rsidRPr="002B0146" w:rsidRDefault="00B258BE" w:rsidP="00B258BE">
      <w:pPr>
        <w:jc w:val="center"/>
        <w:rPr>
          <w:rFonts w:ascii="Arial" w:hAnsi="Arial" w:cs="Arial"/>
          <w:b/>
          <w:bCs/>
          <w:lang w:val="sk-SK"/>
        </w:rPr>
      </w:pPr>
    </w:p>
    <w:p w14:paraId="1C847F71" w14:textId="77777777" w:rsidR="00B258BE" w:rsidRPr="002B0146" w:rsidRDefault="00B258BE" w:rsidP="00B258BE">
      <w:pPr>
        <w:jc w:val="center"/>
        <w:rPr>
          <w:rFonts w:ascii="Arial" w:hAnsi="Arial" w:cs="Arial"/>
          <w:b/>
          <w:bCs/>
          <w:lang w:val="sk-SK"/>
        </w:rPr>
      </w:pPr>
      <w:r w:rsidRPr="002B0146">
        <w:rPr>
          <w:rFonts w:ascii="Arial" w:hAnsi="Arial" w:cs="Arial"/>
          <w:b/>
          <w:bCs/>
          <w:lang w:val="sk-SK"/>
        </w:rPr>
        <w:t>Výška Preddavkov za Odberné miesta s ročným odpočtom</w:t>
      </w:r>
    </w:p>
    <w:p w14:paraId="2219D364" w14:textId="77777777" w:rsidR="00B258BE" w:rsidRPr="002B0146" w:rsidRDefault="00B258BE" w:rsidP="00B258BE">
      <w:pPr>
        <w:jc w:val="both"/>
        <w:rPr>
          <w:rFonts w:ascii="Arial" w:hAnsi="Arial" w:cs="Arial"/>
          <w:b/>
          <w:bCs/>
          <w:color w:val="000000"/>
          <w:lang w:val="sk-SK" w:eastAsia="sk-SK"/>
        </w:rPr>
      </w:pPr>
    </w:p>
    <w:p w14:paraId="53CF65CA" w14:textId="77777777" w:rsidR="00B258BE" w:rsidRPr="002B0146" w:rsidRDefault="00B258BE" w:rsidP="00A36395">
      <w:pPr>
        <w:pStyle w:val="Zkladntext1"/>
        <w:numPr>
          <w:ilvl w:val="1"/>
          <w:numId w:val="16"/>
        </w:numPr>
        <w:tabs>
          <w:tab w:val="left" w:pos="709"/>
        </w:tabs>
        <w:spacing w:before="240"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Výška Preddavkov na cenu Zmluvného plnenia zodpovedá predpokladanej cene Zmluvného plnenia za kalendárny mesiac.</w:t>
      </w:r>
    </w:p>
    <w:p w14:paraId="5680D4A4" w14:textId="361A14D7" w:rsidR="00B258BE" w:rsidRPr="002B0146" w:rsidRDefault="00B258BE" w:rsidP="00A36395">
      <w:pPr>
        <w:pStyle w:val="Zkladntext1"/>
        <w:numPr>
          <w:ilvl w:val="1"/>
          <w:numId w:val="16"/>
        </w:numPr>
        <w:tabs>
          <w:tab w:val="left" w:pos="709"/>
        </w:tabs>
        <w:spacing w:before="240"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Preddavok zohľadňuje množstvo elektriny vo výške 6,70% z Predpokladaného odberu a všetky zložky ceny podľa článku 4 Zmluvy (t.j. Cenu za dodávku elektriny, Ceny za regulované služby, spotrebnú daň a DPH)</w:t>
      </w:r>
      <w:r w:rsidR="00B90ACD" w:rsidRPr="002B0146">
        <w:rPr>
          <w:rFonts w:ascii="Arial" w:hAnsi="Arial" w:cs="Arial"/>
          <w:color w:val="000000"/>
          <w:sz w:val="22"/>
          <w:szCs w:val="22"/>
          <w:lang w:val="sk-SK" w:eastAsia="cs-CZ" w:bidi="cs-CZ"/>
        </w:rPr>
        <w:t>.</w:t>
      </w:r>
      <w:r w:rsidR="00B90ACD" w:rsidRPr="002B0146" w:rsidDel="00B90ACD">
        <w:rPr>
          <w:rFonts w:ascii="Arial" w:hAnsi="Arial" w:cs="Arial"/>
          <w:color w:val="000000"/>
          <w:sz w:val="22"/>
          <w:szCs w:val="22"/>
          <w:lang w:val="sk-SK" w:eastAsia="cs-CZ" w:bidi="cs-CZ"/>
        </w:rPr>
        <w:t xml:space="preserve"> </w:t>
      </w:r>
    </w:p>
    <w:p w14:paraId="276A84C0" w14:textId="77777777" w:rsidR="00B258BE" w:rsidRPr="002B0146" w:rsidRDefault="00B258BE" w:rsidP="00A36395">
      <w:pPr>
        <w:pStyle w:val="Zkladntext1"/>
        <w:numPr>
          <w:ilvl w:val="1"/>
          <w:numId w:val="16"/>
        </w:numPr>
        <w:tabs>
          <w:tab w:val="left" w:pos="709"/>
        </w:tabs>
        <w:spacing w:before="240"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Pre účely výpočtu Preddavkov sa miesto Ceny za dodávku elektriny použije cena vypočítaná ako súčet Ceny VDT a hodnoty Aditíva A (ďalej len „</w:t>
      </w:r>
      <w:r w:rsidRPr="002B0146">
        <w:rPr>
          <w:rFonts w:ascii="Arial" w:hAnsi="Arial" w:cs="Arial"/>
          <w:b/>
          <w:bCs/>
          <w:color w:val="000000"/>
          <w:sz w:val="22"/>
          <w:szCs w:val="22"/>
          <w:lang w:val="sk-SK" w:eastAsia="cs-CZ" w:bidi="cs-CZ"/>
        </w:rPr>
        <w:t>Preddavková cena</w:t>
      </w:r>
      <w:r w:rsidRPr="002B0146">
        <w:rPr>
          <w:rFonts w:ascii="Arial" w:hAnsi="Arial" w:cs="Arial"/>
          <w:color w:val="000000"/>
          <w:sz w:val="22"/>
          <w:szCs w:val="22"/>
          <w:lang w:val="sk-SK" w:eastAsia="cs-CZ" w:bidi="cs-CZ"/>
        </w:rPr>
        <w:t xml:space="preserve">“). Cena VDT je cenou elektriny na krátkodobom trhu organizovanom spoločnosťou OKTE, a.s., IČO 45 687 862, ktorá je zverejnená na stránke </w:t>
      </w:r>
      <w:hyperlink r:id="rId13" w:history="1">
        <w:r w:rsidRPr="002B0146">
          <w:rPr>
            <w:rStyle w:val="Hypertextovprepojenie"/>
            <w:rFonts w:ascii="Arial" w:hAnsi="Arial" w:cs="Arial"/>
            <w:sz w:val="22"/>
            <w:szCs w:val="22"/>
            <w:lang w:val="sk-SK" w:eastAsia="cs-CZ" w:bidi="cs-CZ"/>
          </w:rPr>
          <w:t>www.okte.sk</w:t>
        </w:r>
      </w:hyperlink>
      <w:r w:rsidRPr="002B0146">
        <w:rPr>
          <w:rFonts w:ascii="Arial" w:hAnsi="Arial" w:cs="Arial"/>
          <w:color w:val="000000"/>
          <w:sz w:val="22"/>
          <w:szCs w:val="22"/>
          <w:lang w:val="sk-SK" w:eastAsia="cs-CZ" w:bidi="cs-CZ"/>
        </w:rPr>
        <w:t xml:space="preserve">, časť „KRÁTKODOBÝ TRH“, „Zverejnenie údajov VDT“, „Mesačná správa VDT“ a jej výška zodpovedá hodnote „Base", „Mesačné indexy VDT", a ktorá sa stanovuje za kalendárne mesiace. </w:t>
      </w:r>
    </w:p>
    <w:p w14:paraId="3C73862D" w14:textId="2EF7E306"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Pre prvý výpočet Preddavkovej ceny sa použije Cena VDT za mesiac november 202</w:t>
      </w:r>
      <w:r w:rsidR="009B3F8A">
        <w:rPr>
          <w:rFonts w:ascii="Arial" w:hAnsi="Arial" w:cs="Arial"/>
          <w:color w:val="000000"/>
          <w:sz w:val="22"/>
          <w:szCs w:val="22"/>
          <w:lang w:val="sk-SK" w:eastAsia="cs-CZ" w:bidi="cs-CZ"/>
        </w:rPr>
        <w:t>3</w:t>
      </w:r>
      <w:r w:rsidRPr="002B0146">
        <w:rPr>
          <w:rFonts w:ascii="Arial" w:hAnsi="Arial" w:cs="Arial"/>
          <w:color w:val="000000"/>
          <w:sz w:val="22"/>
          <w:szCs w:val="22"/>
          <w:lang w:val="sk-SK" w:eastAsia="cs-CZ" w:bidi="cs-CZ"/>
        </w:rPr>
        <w:t>, pričom pre túto cenu a akúkoľvek inú Cenu VDT použitú neskôr pre stanovenie Preddavkovej ceny platí pojem „</w:t>
      </w:r>
      <w:r w:rsidRPr="002B0146">
        <w:rPr>
          <w:rFonts w:ascii="Arial" w:hAnsi="Arial" w:cs="Arial"/>
          <w:b/>
          <w:bCs/>
          <w:color w:val="000000"/>
          <w:sz w:val="22"/>
          <w:szCs w:val="22"/>
          <w:lang w:val="sk-SK" w:eastAsia="cs-CZ" w:bidi="cs-CZ"/>
        </w:rPr>
        <w:t>Použitá Cena VDT</w:t>
      </w:r>
      <w:r w:rsidRPr="002B0146">
        <w:rPr>
          <w:rFonts w:ascii="Arial" w:hAnsi="Arial" w:cs="Arial"/>
          <w:color w:val="000000"/>
          <w:sz w:val="22"/>
          <w:szCs w:val="22"/>
          <w:lang w:val="sk-SK" w:eastAsia="cs-CZ" w:bidi="cs-CZ"/>
        </w:rPr>
        <w:t>".</w:t>
      </w:r>
    </w:p>
    <w:p w14:paraId="36EF50AD" w14:textId="77777777"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 xml:space="preserve">Preddavková cena platí pre každý nasledovný kalendárny mesiac, pokiaľ sa nezmení. </w:t>
      </w:r>
    </w:p>
    <w:p w14:paraId="15F6DF02" w14:textId="77777777"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 xml:space="preserve">Preddavková cena sa zmení a jej nová výška sa použije na výpočet </w:t>
      </w:r>
      <w:r w:rsidRPr="002B0146">
        <w:rPr>
          <w:rFonts w:ascii="Arial" w:hAnsi="Arial" w:cs="Arial"/>
          <w:sz w:val="22"/>
          <w:szCs w:val="22"/>
          <w:lang w:val="sk-SK" w:eastAsia="cs-CZ" w:bidi="cs-CZ"/>
        </w:rPr>
        <w:t>Preddavkov na príslušný mesiac</w:t>
      </w:r>
      <w:r w:rsidRPr="002B0146">
        <w:rPr>
          <w:rFonts w:ascii="Arial" w:hAnsi="Arial" w:cs="Arial"/>
          <w:color w:val="000000"/>
          <w:sz w:val="22"/>
          <w:szCs w:val="22"/>
          <w:lang w:val="sk-SK" w:eastAsia="cs-CZ" w:bidi="cs-CZ"/>
        </w:rPr>
        <w:t>, ak Cena VDT za predošlý kalendárny mesiac (ďalej len „</w:t>
      </w:r>
      <w:r w:rsidRPr="002B0146">
        <w:rPr>
          <w:rFonts w:ascii="Arial" w:hAnsi="Arial" w:cs="Arial"/>
          <w:b/>
          <w:bCs/>
          <w:color w:val="000000"/>
          <w:sz w:val="22"/>
          <w:szCs w:val="22"/>
          <w:lang w:val="sk-SK" w:eastAsia="cs-CZ" w:bidi="cs-CZ"/>
        </w:rPr>
        <w:t>Referenčná cena</w:t>
      </w:r>
      <w:r w:rsidRPr="002B0146">
        <w:rPr>
          <w:rFonts w:ascii="Arial" w:hAnsi="Arial" w:cs="Arial"/>
          <w:color w:val="000000"/>
          <w:sz w:val="22"/>
          <w:szCs w:val="22"/>
          <w:lang w:val="sk-SK" w:eastAsia="cs-CZ" w:bidi="cs-CZ"/>
        </w:rPr>
        <w:t>“)</w:t>
      </w:r>
    </w:p>
    <w:p w14:paraId="3AD60141" w14:textId="77777777" w:rsidR="00B258BE" w:rsidRPr="002B0146" w:rsidRDefault="00B258BE" w:rsidP="00B258BE">
      <w:pPr>
        <w:pStyle w:val="Zkladntext1"/>
        <w:numPr>
          <w:ilvl w:val="0"/>
          <w:numId w:val="26"/>
        </w:numPr>
        <w:tabs>
          <w:tab w:val="left" w:pos="466"/>
        </w:tabs>
        <w:spacing w:after="140" w:line="233" w:lineRule="auto"/>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 xml:space="preserve">bude nižšia ako 80% Použitej Ceny VDT (naposledy stanovenej na výpočet Preddavkovej ceny) a Objednávateľ včas požiada Poskytovateľa o zníženie Preddavkovej ceny, pričom za včasné požiadanie sa považuje doručenie žiadosti o zníženie Preddavkovej ceny Poskytovateľovi najneskôr do 5. dňa príslušného kalendárneho mesiaca, </w:t>
      </w:r>
    </w:p>
    <w:p w14:paraId="3EFAF6ED" w14:textId="77777777" w:rsidR="00B258BE" w:rsidRPr="002B0146" w:rsidRDefault="00B258BE" w:rsidP="00B258BE">
      <w:pPr>
        <w:pStyle w:val="Zkladntext1"/>
        <w:numPr>
          <w:ilvl w:val="0"/>
          <w:numId w:val="26"/>
        </w:numPr>
        <w:tabs>
          <w:tab w:val="left" w:pos="466"/>
        </w:tabs>
        <w:spacing w:after="140" w:line="233" w:lineRule="auto"/>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bude vyššia ako 120% Použitej Ceny VDT a Poskytovateľ včas informuje Objednávateľa o zvýšení Preddavkovej ceny, pričom za včasné informovanie sa považuje doručenie informácie o zvýšení Preddavkovej ceny Objednávateľovi najneskôr do 5. dňa príslušného kalendárneho mesiaca.</w:t>
      </w:r>
    </w:p>
    <w:p w14:paraId="3CDFB38C" w14:textId="77777777"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Ak nebude druhej Zmluvnej strane včas doručená žiadosť alebo informácia o zmene Preddavkovej ceny, Preddavková cena sa zmení a Preddavky podľa nej vypočítané budú platné od nasledujúceho mesiaca.</w:t>
      </w:r>
    </w:p>
    <w:p w14:paraId="6CF7C657" w14:textId="7E8C4689" w:rsidR="00B258BE" w:rsidRPr="009678AA" w:rsidRDefault="00B258BE" w:rsidP="00B258BE">
      <w:pPr>
        <w:pStyle w:val="Zkladntext1"/>
        <w:numPr>
          <w:ilvl w:val="2"/>
          <w:numId w:val="16"/>
        </w:numPr>
        <w:tabs>
          <w:tab w:val="left" w:pos="466"/>
        </w:tabs>
        <w:spacing w:after="140" w:line="233" w:lineRule="auto"/>
        <w:jc w:val="both"/>
        <w:rPr>
          <w:rFonts w:ascii="Arial" w:hAnsi="Arial" w:cs="Arial"/>
          <w:color w:val="000000"/>
          <w:sz w:val="22"/>
          <w:szCs w:val="22"/>
          <w:lang w:val="sk-SK" w:eastAsia="cs-CZ" w:bidi="cs-CZ"/>
        </w:rPr>
      </w:pPr>
      <w:r w:rsidRPr="009678AA">
        <w:rPr>
          <w:rFonts w:ascii="Arial" w:hAnsi="Arial" w:cs="Arial"/>
          <w:color w:val="000000"/>
          <w:sz w:val="22"/>
          <w:szCs w:val="22"/>
          <w:lang w:val="sk-SK" w:eastAsia="cs-CZ" w:bidi="cs-CZ"/>
        </w:rPr>
        <w:t>Napr. ak ku dňu 2.4.202</w:t>
      </w:r>
      <w:r w:rsidR="009678AA" w:rsidRPr="009678AA">
        <w:rPr>
          <w:rFonts w:ascii="Arial" w:hAnsi="Arial" w:cs="Arial"/>
          <w:color w:val="000000"/>
          <w:sz w:val="22"/>
          <w:szCs w:val="22"/>
          <w:lang w:val="sk-SK" w:eastAsia="cs-CZ" w:bidi="cs-CZ"/>
        </w:rPr>
        <w:t>4</w:t>
      </w:r>
      <w:r w:rsidRPr="009678AA">
        <w:rPr>
          <w:rFonts w:ascii="Arial" w:hAnsi="Arial" w:cs="Arial"/>
          <w:color w:val="000000"/>
          <w:sz w:val="22"/>
          <w:szCs w:val="22"/>
          <w:lang w:val="sk-SK" w:eastAsia="cs-CZ" w:bidi="cs-CZ"/>
        </w:rPr>
        <w:t xml:space="preserve"> platí Preddavková cena, pre ktorej výpočet bola Použitá Cena VDT vo výške 100 EUR/MWh a Referenčná cena (za obdobie marec 202</w:t>
      </w:r>
      <w:r w:rsidR="009678AA" w:rsidRPr="009678AA">
        <w:rPr>
          <w:rFonts w:ascii="Arial" w:hAnsi="Arial" w:cs="Arial"/>
          <w:color w:val="000000"/>
          <w:sz w:val="22"/>
          <w:szCs w:val="22"/>
          <w:lang w:val="sk-SK" w:eastAsia="cs-CZ" w:bidi="cs-CZ"/>
        </w:rPr>
        <w:t>4</w:t>
      </w:r>
      <w:r w:rsidRPr="009678AA">
        <w:rPr>
          <w:rFonts w:ascii="Arial" w:hAnsi="Arial" w:cs="Arial"/>
          <w:color w:val="000000"/>
          <w:sz w:val="22"/>
          <w:szCs w:val="22"/>
          <w:lang w:val="sk-SK" w:eastAsia="cs-CZ" w:bidi="cs-CZ"/>
        </w:rPr>
        <w:t>) je 50 EUR/MWh (menej ako 80% Použitej Ceny VDT), na výpočet Preddavkovej ceny sa použije Referenčná cena vo výške 50 EUR/MWh, ak o zmenu Objednávateľ požiada. Ak žiadosť o zmenu Preddavkovej ceny je doručená Poskytovateľovi včas (najneskôr do 5.4.202</w:t>
      </w:r>
      <w:r w:rsidR="009678AA" w:rsidRPr="009678AA">
        <w:rPr>
          <w:rFonts w:ascii="Arial" w:hAnsi="Arial" w:cs="Arial"/>
          <w:color w:val="000000"/>
          <w:sz w:val="22"/>
          <w:szCs w:val="22"/>
          <w:lang w:val="sk-SK" w:eastAsia="cs-CZ" w:bidi="cs-CZ"/>
        </w:rPr>
        <w:t>4</w:t>
      </w:r>
      <w:r w:rsidRPr="009678AA">
        <w:rPr>
          <w:rFonts w:ascii="Arial" w:hAnsi="Arial" w:cs="Arial"/>
          <w:color w:val="000000"/>
          <w:sz w:val="22"/>
          <w:szCs w:val="22"/>
          <w:lang w:val="sk-SK" w:eastAsia="cs-CZ" w:bidi="cs-CZ"/>
        </w:rPr>
        <w:t>), použije sa zmenená Preddavko</w:t>
      </w:r>
      <w:r w:rsidR="009678AA" w:rsidRPr="009678AA">
        <w:rPr>
          <w:rFonts w:ascii="Arial" w:hAnsi="Arial" w:cs="Arial"/>
          <w:color w:val="000000"/>
          <w:sz w:val="22"/>
          <w:szCs w:val="22"/>
          <w:lang w:val="sk-SK" w:eastAsia="cs-CZ" w:bidi="cs-CZ"/>
        </w:rPr>
        <w:t>vá</w:t>
      </w:r>
      <w:r w:rsidRPr="009678AA">
        <w:rPr>
          <w:rFonts w:ascii="Arial" w:hAnsi="Arial" w:cs="Arial"/>
          <w:color w:val="000000"/>
          <w:sz w:val="22"/>
          <w:szCs w:val="22"/>
          <w:lang w:val="sk-SK" w:eastAsia="cs-CZ" w:bidi="cs-CZ"/>
        </w:rPr>
        <w:t xml:space="preserve"> cena (s Cenou VDT vo výške 50 EUR/MWh) pre výpočet Preddavkov za mesiac apríl 20</w:t>
      </w:r>
      <w:r w:rsidR="009678AA" w:rsidRPr="009678AA">
        <w:rPr>
          <w:rFonts w:ascii="Arial" w:hAnsi="Arial" w:cs="Arial"/>
          <w:color w:val="000000"/>
          <w:sz w:val="22"/>
          <w:szCs w:val="22"/>
          <w:lang w:val="sk-SK" w:eastAsia="cs-CZ" w:bidi="cs-CZ"/>
        </w:rPr>
        <w:t>24</w:t>
      </w:r>
      <w:r w:rsidRPr="009678AA">
        <w:rPr>
          <w:rFonts w:ascii="Arial" w:hAnsi="Arial" w:cs="Arial"/>
          <w:color w:val="000000"/>
          <w:sz w:val="22"/>
          <w:szCs w:val="22"/>
          <w:lang w:val="sk-SK" w:eastAsia="cs-CZ" w:bidi="cs-CZ"/>
        </w:rPr>
        <w:t>. Ak žiadosť o zmenu Preddavkovej ceny nie je doručená Poskytovateľovi včas (dátum doručenia po 5.4.202</w:t>
      </w:r>
      <w:r w:rsidR="009678AA" w:rsidRPr="009678AA">
        <w:rPr>
          <w:rFonts w:ascii="Arial" w:hAnsi="Arial" w:cs="Arial"/>
          <w:color w:val="000000"/>
          <w:sz w:val="22"/>
          <w:szCs w:val="22"/>
          <w:lang w:val="sk-SK" w:eastAsia="cs-CZ" w:bidi="cs-CZ"/>
        </w:rPr>
        <w:t>4</w:t>
      </w:r>
      <w:r w:rsidRPr="009678AA">
        <w:rPr>
          <w:rFonts w:ascii="Arial" w:hAnsi="Arial" w:cs="Arial"/>
          <w:color w:val="000000"/>
          <w:sz w:val="22"/>
          <w:szCs w:val="22"/>
          <w:lang w:val="sk-SK" w:eastAsia="cs-CZ" w:bidi="cs-CZ"/>
        </w:rPr>
        <w:t>), použije sa zmenená Preddavkovej cena až za mesiac máj 202</w:t>
      </w:r>
      <w:r w:rsidR="009678AA" w:rsidRPr="009678AA">
        <w:rPr>
          <w:rFonts w:ascii="Arial" w:hAnsi="Arial" w:cs="Arial"/>
          <w:color w:val="000000"/>
          <w:sz w:val="22"/>
          <w:szCs w:val="22"/>
          <w:lang w:val="sk-SK" w:eastAsia="cs-CZ" w:bidi="cs-CZ"/>
        </w:rPr>
        <w:t>4</w:t>
      </w:r>
      <w:r w:rsidRPr="009678AA">
        <w:rPr>
          <w:rFonts w:ascii="Arial" w:hAnsi="Arial" w:cs="Arial"/>
          <w:color w:val="000000"/>
          <w:sz w:val="22"/>
          <w:szCs w:val="22"/>
          <w:lang w:val="sk-SK" w:eastAsia="cs-CZ" w:bidi="cs-CZ"/>
        </w:rPr>
        <w:t>.</w:t>
      </w:r>
    </w:p>
    <w:p w14:paraId="7880F88E" w14:textId="07D6383E"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 xml:space="preserve">Pre účely výpočtu Preddavkov sa použijú Ceny za regulované služby, sadzby spotrebnej dane a DPH (t.j. zložky ceny podľa článku </w:t>
      </w:r>
      <w:r w:rsidRPr="002B0146">
        <w:rPr>
          <w:rFonts w:ascii="Arial" w:hAnsi="Arial" w:cs="Arial"/>
          <w:color w:val="000000"/>
          <w:sz w:val="22"/>
          <w:szCs w:val="22"/>
          <w:lang w:val="sk-SK" w:eastAsia="cs-CZ" w:bidi="cs-CZ"/>
        </w:rPr>
        <w:fldChar w:fldCharType="begin"/>
      </w:r>
      <w:r w:rsidRPr="002B0146">
        <w:rPr>
          <w:rFonts w:ascii="Arial" w:hAnsi="Arial" w:cs="Arial"/>
          <w:color w:val="000000"/>
          <w:sz w:val="22"/>
          <w:szCs w:val="22"/>
          <w:lang w:val="sk-SK" w:eastAsia="cs-CZ" w:bidi="cs-CZ"/>
        </w:rPr>
        <w:instrText xml:space="preserve"> REF _Ref115333148 \r \h </w:instrText>
      </w:r>
      <w:r w:rsidR="00694AB8" w:rsidRPr="002B0146">
        <w:rPr>
          <w:rFonts w:ascii="Arial" w:hAnsi="Arial" w:cs="Arial"/>
          <w:color w:val="000000"/>
          <w:sz w:val="22"/>
          <w:szCs w:val="22"/>
          <w:lang w:val="sk-SK" w:eastAsia="cs-CZ" w:bidi="cs-CZ"/>
        </w:rPr>
        <w:instrText xml:space="preserve"> \* MERGEFORMAT </w:instrText>
      </w:r>
      <w:r w:rsidRPr="002B0146">
        <w:rPr>
          <w:rFonts w:ascii="Arial" w:hAnsi="Arial" w:cs="Arial"/>
          <w:color w:val="000000"/>
          <w:sz w:val="22"/>
          <w:szCs w:val="22"/>
          <w:lang w:val="sk-SK" w:eastAsia="cs-CZ" w:bidi="cs-CZ"/>
        </w:rPr>
      </w:r>
      <w:r w:rsidRPr="002B0146">
        <w:rPr>
          <w:rFonts w:ascii="Arial" w:hAnsi="Arial" w:cs="Arial"/>
          <w:color w:val="000000"/>
          <w:sz w:val="22"/>
          <w:szCs w:val="22"/>
          <w:lang w:val="sk-SK" w:eastAsia="cs-CZ" w:bidi="cs-CZ"/>
        </w:rPr>
        <w:fldChar w:fldCharType="separate"/>
      </w:r>
      <w:r w:rsidRPr="002B0146">
        <w:rPr>
          <w:rFonts w:ascii="Arial" w:hAnsi="Arial" w:cs="Arial"/>
          <w:color w:val="000000"/>
          <w:sz w:val="22"/>
          <w:szCs w:val="22"/>
          <w:lang w:val="sk-SK" w:eastAsia="cs-CZ" w:bidi="cs-CZ"/>
        </w:rPr>
        <w:t>4.2</w:t>
      </w:r>
      <w:r w:rsidRPr="002B0146">
        <w:rPr>
          <w:rFonts w:ascii="Arial" w:hAnsi="Arial" w:cs="Arial"/>
          <w:color w:val="000000"/>
          <w:sz w:val="22"/>
          <w:szCs w:val="22"/>
          <w:lang w:val="sk-SK" w:eastAsia="cs-CZ" w:bidi="cs-CZ"/>
        </w:rPr>
        <w:fldChar w:fldCharType="end"/>
      </w:r>
      <w:r w:rsidRPr="002B0146">
        <w:rPr>
          <w:rFonts w:ascii="Arial" w:hAnsi="Arial" w:cs="Arial"/>
          <w:color w:val="000000"/>
          <w:sz w:val="22"/>
          <w:szCs w:val="22"/>
          <w:lang w:val="sk-SK" w:eastAsia="cs-CZ" w:bidi="cs-CZ"/>
        </w:rPr>
        <w:t>. tejto Zmluvy, ďalej len „</w:t>
      </w:r>
      <w:r w:rsidRPr="002B0146">
        <w:rPr>
          <w:rFonts w:ascii="Arial" w:hAnsi="Arial" w:cs="Arial"/>
          <w:b/>
          <w:bCs/>
          <w:color w:val="000000"/>
          <w:sz w:val="22"/>
          <w:szCs w:val="22"/>
          <w:lang w:val="sk-SK" w:eastAsia="cs-CZ" w:bidi="cs-CZ"/>
        </w:rPr>
        <w:t>Ostatné ceny</w:t>
      </w:r>
      <w:r w:rsidRPr="002B0146">
        <w:rPr>
          <w:rFonts w:ascii="Arial" w:hAnsi="Arial" w:cs="Arial"/>
          <w:color w:val="000000"/>
          <w:sz w:val="22"/>
          <w:szCs w:val="22"/>
          <w:lang w:val="sk-SK" w:eastAsia="cs-CZ" w:bidi="cs-CZ"/>
        </w:rPr>
        <w:t>") platné ku dňu podpisu Zmluvy.</w:t>
      </w:r>
    </w:p>
    <w:p w14:paraId="06CC50A8" w14:textId="77777777"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lastRenderedPageBreak/>
        <w:t>V prípade, že dôjde k zmene niektorej ceny z kategórie Ostatných cien, môže Poskytovateľ alebo Objednávateľ požiadať o úpravu výšky Preddavkov zohľadňujúce tieto zmeny, najviac však dva krát počas Zmluvného obdobia.</w:t>
      </w:r>
    </w:p>
    <w:p w14:paraId="673EF440" w14:textId="56CDA836"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 xml:space="preserve">Poskytovateľ je povinný zaslať Objednávateľovi informáciu o výške Preddavkov </w:t>
      </w:r>
      <w:r w:rsidR="00C14603" w:rsidRPr="002B0146">
        <w:rPr>
          <w:rFonts w:ascii="Arial" w:hAnsi="Arial" w:cs="Arial"/>
          <w:color w:val="000000"/>
          <w:sz w:val="22"/>
          <w:szCs w:val="22"/>
          <w:lang w:val="sk-SK" w:eastAsia="cs-CZ" w:bidi="cs-CZ"/>
        </w:rPr>
        <w:t>vo forme novej/upravenej dohody o platbách za opakované dodanie tovaru</w:t>
      </w:r>
      <w:r w:rsidR="00CB2009" w:rsidRPr="002B0146">
        <w:rPr>
          <w:rFonts w:ascii="Arial" w:hAnsi="Arial" w:cs="Arial"/>
          <w:color w:val="000000"/>
          <w:sz w:val="22"/>
          <w:szCs w:val="22"/>
          <w:lang w:val="sk-SK" w:eastAsia="cs-CZ" w:bidi="cs-CZ"/>
        </w:rPr>
        <w:t xml:space="preserve"> na celý rok podľa jednotlivých kalendárnych mesiacov</w:t>
      </w:r>
      <w:r w:rsidR="00385D75" w:rsidRPr="002B0146">
        <w:rPr>
          <w:rFonts w:ascii="Arial" w:hAnsi="Arial" w:cs="Arial"/>
          <w:color w:val="000000"/>
          <w:sz w:val="22"/>
          <w:szCs w:val="22"/>
          <w:lang w:val="sk-SK" w:eastAsia="cs-CZ" w:bidi="cs-CZ"/>
        </w:rPr>
        <w:t xml:space="preserve">, </w:t>
      </w:r>
      <w:r w:rsidRPr="002B0146">
        <w:rPr>
          <w:rFonts w:ascii="Arial" w:hAnsi="Arial" w:cs="Arial"/>
          <w:color w:val="000000"/>
          <w:sz w:val="22"/>
          <w:szCs w:val="22"/>
          <w:lang w:val="sk-SK" w:eastAsia="cs-CZ" w:bidi="cs-CZ"/>
        </w:rPr>
        <w:t>najneskôr:</w:t>
      </w:r>
    </w:p>
    <w:p w14:paraId="752D366E" w14:textId="5BD0AA19" w:rsidR="00B258BE" w:rsidRPr="002B0146" w:rsidRDefault="00B258BE" w:rsidP="00A36395">
      <w:pPr>
        <w:pStyle w:val="Zkladntext1"/>
        <w:numPr>
          <w:ilvl w:val="0"/>
          <w:numId w:val="29"/>
        </w:numPr>
        <w:tabs>
          <w:tab w:val="left" w:pos="709"/>
        </w:tabs>
        <w:spacing w:after="140" w:line="233" w:lineRule="auto"/>
        <w:ind w:left="1701" w:hanging="425"/>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 xml:space="preserve">do 5 dní odo dňa, keď ho Objednávateľ požiadal o zníženie Preddavkovej ceny (podľa bodu </w:t>
      </w:r>
      <w:r w:rsidRPr="002B0146">
        <w:rPr>
          <w:rFonts w:ascii="Arial" w:hAnsi="Arial" w:cs="Arial"/>
          <w:color w:val="000000"/>
          <w:sz w:val="22"/>
          <w:szCs w:val="22"/>
          <w:lang w:val="sk-SK" w:eastAsia="cs-CZ" w:bidi="cs-CZ"/>
        </w:rPr>
        <w:fldChar w:fldCharType="begin"/>
      </w:r>
      <w:r w:rsidRPr="002B0146">
        <w:rPr>
          <w:rFonts w:ascii="Arial" w:hAnsi="Arial" w:cs="Arial"/>
          <w:color w:val="000000"/>
          <w:sz w:val="22"/>
          <w:szCs w:val="22"/>
          <w:lang w:val="sk-SK" w:eastAsia="cs-CZ" w:bidi="cs-CZ"/>
        </w:rPr>
        <w:instrText xml:space="preserve"> REF _Ref115342112 \r \h </w:instrText>
      </w:r>
      <w:r w:rsidR="00694AB8" w:rsidRPr="002B0146">
        <w:rPr>
          <w:rFonts w:ascii="Arial" w:hAnsi="Arial" w:cs="Arial"/>
          <w:color w:val="000000"/>
          <w:sz w:val="22"/>
          <w:szCs w:val="22"/>
          <w:lang w:val="sk-SK" w:eastAsia="cs-CZ" w:bidi="cs-CZ"/>
        </w:rPr>
        <w:instrText xml:space="preserve"> \* MERGEFORMAT </w:instrText>
      </w:r>
      <w:r w:rsidRPr="002B0146">
        <w:rPr>
          <w:rFonts w:ascii="Arial" w:hAnsi="Arial" w:cs="Arial"/>
          <w:color w:val="000000"/>
          <w:sz w:val="22"/>
          <w:szCs w:val="22"/>
          <w:lang w:val="sk-SK" w:eastAsia="cs-CZ" w:bidi="cs-CZ"/>
        </w:rPr>
      </w:r>
      <w:r w:rsidRPr="002B0146">
        <w:rPr>
          <w:rFonts w:ascii="Arial" w:hAnsi="Arial" w:cs="Arial"/>
          <w:color w:val="000000"/>
          <w:sz w:val="22"/>
          <w:szCs w:val="22"/>
          <w:lang w:val="sk-SK" w:eastAsia="cs-CZ" w:bidi="cs-CZ"/>
        </w:rPr>
        <w:fldChar w:fldCharType="separate"/>
      </w:r>
      <w:r w:rsidRPr="002B0146">
        <w:rPr>
          <w:rFonts w:ascii="Arial" w:hAnsi="Arial" w:cs="Arial"/>
          <w:color w:val="000000"/>
          <w:sz w:val="22"/>
          <w:szCs w:val="22"/>
          <w:lang w:val="sk-SK" w:eastAsia="cs-CZ" w:bidi="cs-CZ"/>
        </w:rPr>
        <w:t>1.</w:t>
      </w:r>
      <w:r w:rsidR="00B90ACD" w:rsidRPr="002B0146">
        <w:rPr>
          <w:rFonts w:ascii="Arial" w:hAnsi="Arial" w:cs="Arial"/>
          <w:color w:val="000000"/>
          <w:sz w:val="22"/>
          <w:szCs w:val="22"/>
          <w:lang w:val="sk-SK" w:eastAsia="cs-CZ" w:bidi="cs-CZ"/>
        </w:rPr>
        <w:t>7</w:t>
      </w:r>
      <w:r w:rsidRPr="002B0146">
        <w:rPr>
          <w:rFonts w:ascii="Arial" w:hAnsi="Arial" w:cs="Arial"/>
          <w:color w:val="000000"/>
          <w:sz w:val="22"/>
          <w:szCs w:val="22"/>
          <w:lang w:val="sk-SK" w:eastAsia="cs-CZ" w:bidi="cs-CZ"/>
        </w:rPr>
        <w:fldChar w:fldCharType="end"/>
      </w:r>
      <w:r w:rsidRPr="002B0146">
        <w:rPr>
          <w:rFonts w:ascii="Arial" w:hAnsi="Arial" w:cs="Arial"/>
          <w:color w:val="000000"/>
          <w:sz w:val="22"/>
          <w:szCs w:val="22"/>
          <w:lang w:val="sk-SK" w:eastAsia="cs-CZ" w:bidi="cs-CZ"/>
        </w:rPr>
        <w:t xml:space="preserve">. písmeno </w:t>
      </w:r>
      <w:r w:rsidRPr="002B0146">
        <w:rPr>
          <w:rFonts w:ascii="Arial" w:hAnsi="Arial" w:cs="Arial"/>
          <w:color w:val="000000"/>
          <w:sz w:val="22"/>
          <w:szCs w:val="22"/>
          <w:lang w:val="sk-SK" w:eastAsia="cs-CZ" w:bidi="cs-CZ"/>
        </w:rPr>
        <w:fldChar w:fldCharType="begin"/>
      </w:r>
      <w:r w:rsidRPr="002B0146">
        <w:rPr>
          <w:rFonts w:ascii="Arial" w:hAnsi="Arial" w:cs="Arial"/>
          <w:color w:val="000000"/>
          <w:sz w:val="22"/>
          <w:szCs w:val="22"/>
          <w:lang w:val="sk-SK" w:eastAsia="cs-CZ" w:bidi="cs-CZ"/>
        </w:rPr>
        <w:instrText xml:space="preserve"> REF _Ref115342115 \r \h </w:instrText>
      </w:r>
      <w:r w:rsidR="00694AB8" w:rsidRPr="002B0146">
        <w:rPr>
          <w:rFonts w:ascii="Arial" w:hAnsi="Arial" w:cs="Arial"/>
          <w:color w:val="000000"/>
          <w:sz w:val="22"/>
          <w:szCs w:val="22"/>
          <w:lang w:val="sk-SK" w:eastAsia="cs-CZ" w:bidi="cs-CZ"/>
        </w:rPr>
        <w:instrText xml:space="preserve"> \* MERGEFORMAT </w:instrText>
      </w:r>
      <w:r w:rsidRPr="002B0146">
        <w:rPr>
          <w:rFonts w:ascii="Arial" w:hAnsi="Arial" w:cs="Arial"/>
          <w:color w:val="000000"/>
          <w:sz w:val="22"/>
          <w:szCs w:val="22"/>
          <w:lang w:val="sk-SK" w:eastAsia="cs-CZ" w:bidi="cs-CZ"/>
        </w:rPr>
      </w:r>
      <w:r w:rsidRPr="002B0146">
        <w:rPr>
          <w:rFonts w:ascii="Arial" w:hAnsi="Arial" w:cs="Arial"/>
          <w:color w:val="000000"/>
          <w:sz w:val="22"/>
          <w:szCs w:val="22"/>
          <w:lang w:val="sk-SK" w:eastAsia="cs-CZ" w:bidi="cs-CZ"/>
        </w:rPr>
        <w:fldChar w:fldCharType="separate"/>
      </w:r>
      <w:r w:rsidRPr="002B0146">
        <w:rPr>
          <w:rFonts w:ascii="Arial" w:hAnsi="Arial" w:cs="Arial"/>
          <w:color w:val="000000"/>
          <w:sz w:val="22"/>
          <w:szCs w:val="22"/>
          <w:lang w:val="sk-SK" w:eastAsia="cs-CZ" w:bidi="cs-CZ"/>
        </w:rPr>
        <w:t>a)</w:t>
      </w:r>
      <w:r w:rsidRPr="002B0146">
        <w:rPr>
          <w:rFonts w:ascii="Arial" w:hAnsi="Arial" w:cs="Arial"/>
          <w:color w:val="000000"/>
          <w:sz w:val="22"/>
          <w:szCs w:val="22"/>
          <w:lang w:val="sk-SK" w:eastAsia="cs-CZ" w:bidi="cs-CZ"/>
        </w:rPr>
        <w:fldChar w:fldCharType="end"/>
      </w:r>
      <w:r w:rsidRPr="002B0146">
        <w:rPr>
          <w:rFonts w:ascii="Arial" w:hAnsi="Arial" w:cs="Arial"/>
          <w:color w:val="000000"/>
          <w:sz w:val="22"/>
          <w:szCs w:val="22"/>
          <w:lang w:val="sk-SK" w:eastAsia="cs-CZ" w:bidi="cs-CZ"/>
        </w:rPr>
        <w:t xml:space="preserve"> alebo bodu </w:t>
      </w:r>
      <w:r w:rsidRPr="002B0146">
        <w:rPr>
          <w:rFonts w:ascii="Arial" w:hAnsi="Arial" w:cs="Arial"/>
          <w:color w:val="000000"/>
          <w:sz w:val="22"/>
          <w:szCs w:val="22"/>
          <w:lang w:val="sk-SK" w:eastAsia="cs-CZ" w:bidi="cs-CZ"/>
        </w:rPr>
        <w:fldChar w:fldCharType="begin"/>
      </w:r>
      <w:r w:rsidRPr="002B0146">
        <w:rPr>
          <w:rFonts w:ascii="Arial" w:hAnsi="Arial" w:cs="Arial"/>
          <w:color w:val="000000"/>
          <w:sz w:val="22"/>
          <w:szCs w:val="22"/>
          <w:lang w:val="sk-SK" w:eastAsia="cs-CZ" w:bidi="cs-CZ"/>
        </w:rPr>
        <w:instrText xml:space="preserve"> REF _Ref115342184 \r \h </w:instrText>
      </w:r>
      <w:r w:rsidR="00694AB8" w:rsidRPr="002B0146">
        <w:rPr>
          <w:rFonts w:ascii="Arial" w:hAnsi="Arial" w:cs="Arial"/>
          <w:color w:val="000000"/>
          <w:sz w:val="22"/>
          <w:szCs w:val="22"/>
          <w:lang w:val="sk-SK" w:eastAsia="cs-CZ" w:bidi="cs-CZ"/>
        </w:rPr>
        <w:instrText xml:space="preserve"> \* MERGEFORMAT </w:instrText>
      </w:r>
      <w:r w:rsidRPr="002B0146">
        <w:rPr>
          <w:rFonts w:ascii="Arial" w:hAnsi="Arial" w:cs="Arial"/>
          <w:color w:val="000000"/>
          <w:sz w:val="22"/>
          <w:szCs w:val="22"/>
          <w:lang w:val="sk-SK" w:eastAsia="cs-CZ" w:bidi="cs-CZ"/>
        </w:rPr>
      </w:r>
      <w:r w:rsidRPr="002B0146">
        <w:rPr>
          <w:rFonts w:ascii="Arial" w:hAnsi="Arial" w:cs="Arial"/>
          <w:color w:val="000000"/>
          <w:sz w:val="22"/>
          <w:szCs w:val="22"/>
          <w:lang w:val="sk-SK" w:eastAsia="cs-CZ" w:bidi="cs-CZ"/>
        </w:rPr>
        <w:fldChar w:fldCharType="separate"/>
      </w:r>
      <w:r w:rsidRPr="002B0146">
        <w:rPr>
          <w:rFonts w:ascii="Arial" w:hAnsi="Arial" w:cs="Arial"/>
          <w:color w:val="000000"/>
          <w:sz w:val="22"/>
          <w:szCs w:val="22"/>
          <w:lang w:val="sk-SK" w:eastAsia="cs-CZ" w:bidi="cs-CZ"/>
        </w:rPr>
        <w:t>1.</w:t>
      </w:r>
      <w:r w:rsidR="00B90ACD" w:rsidRPr="002B0146">
        <w:rPr>
          <w:rFonts w:ascii="Arial" w:hAnsi="Arial" w:cs="Arial"/>
          <w:color w:val="000000"/>
          <w:sz w:val="22"/>
          <w:szCs w:val="22"/>
          <w:lang w:val="sk-SK" w:eastAsia="cs-CZ" w:bidi="cs-CZ"/>
        </w:rPr>
        <w:t>10</w:t>
      </w:r>
      <w:r w:rsidRPr="002B0146">
        <w:rPr>
          <w:rFonts w:ascii="Arial" w:hAnsi="Arial" w:cs="Arial"/>
          <w:color w:val="000000"/>
          <w:sz w:val="22"/>
          <w:szCs w:val="22"/>
          <w:lang w:val="sk-SK" w:eastAsia="cs-CZ" w:bidi="cs-CZ"/>
        </w:rPr>
        <w:fldChar w:fldCharType="end"/>
      </w:r>
      <w:r w:rsidRPr="002B0146">
        <w:rPr>
          <w:rFonts w:ascii="Arial" w:hAnsi="Arial" w:cs="Arial"/>
          <w:color w:val="000000"/>
          <w:sz w:val="22"/>
          <w:szCs w:val="22"/>
          <w:lang w:val="sk-SK" w:eastAsia="cs-CZ" w:bidi="cs-CZ"/>
        </w:rPr>
        <w:t xml:space="preserve">. tejto prílohy) alebo </w:t>
      </w:r>
    </w:p>
    <w:p w14:paraId="628E0B7A" w14:textId="60913B4D" w:rsidR="00B258BE" w:rsidRPr="002B0146" w:rsidRDefault="00B258BE" w:rsidP="00A36395">
      <w:pPr>
        <w:pStyle w:val="Zkladntext1"/>
        <w:numPr>
          <w:ilvl w:val="0"/>
          <w:numId w:val="29"/>
        </w:numPr>
        <w:tabs>
          <w:tab w:val="left" w:pos="709"/>
        </w:tabs>
        <w:spacing w:after="140" w:line="233" w:lineRule="auto"/>
        <w:ind w:left="1701" w:hanging="425"/>
        <w:jc w:val="both"/>
        <w:rPr>
          <w:rFonts w:ascii="Arial" w:hAnsi="Arial" w:cs="Arial"/>
          <w:color w:val="000000"/>
          <w:sz w:val="22"/>
          <w:szCs w:val="22"/>
          <w:lang w:val="sk-SK" w:eastAsia="cs-CZ" w:bidi="cs-CZ"/>
        </w:rPr>
      </w:pPr>
      <w:r w:rsidRPr="002B0146">
        <w:rPr>
          <w:rFonts w:ascii="Arial" w:hAnsi="Arial" w:cs="Arial"/>
          <w:color w:val="000000"/>
          <w:sz w:val="22"/>
          <w:szCs w:val="22"/>
          <w:lang w:val="sk-SK" w:eastAsia="cs-CZ" w:bidi="cs-CZ"/>
        </w:rPr>
        <w:t xml:space="preserve">súčasne s oznámením o zvýšení Preddavkovej ceny (podľa bodu </w:t>
      </w:r>
      <w:r w:rsidRPr="002B0146">
        <w:rPr>
          <w:rFonts w:ascii="Arial" w:hAnsi="Arial" w:cs="Arial"/>
          <w:color w:val="000000"/>
          <w:sz w:val="22"/>
          <w:szCs w:val="22"/>
          <w:lang w:val="sk-SK" w:eastAsia="cs-CZ" w:bidi="cs-CZ"/>
        </w:rPr>
        <w:fldChar w:fldCharType="begin"/>
      </w:r>
      <w:r w:rsidRPr="002B0146">
        <w:rPr>
          <w:rFonts w:ascii="Arial" w:hAnsi="Arial" w:cs="Arial"/>
          <w:color w:val="000000"/>
          <w:sz w:val="22"/>
          <w:szCs w:val="22"/>
          <w:lang w:val="sk-SK" w:eastAsia="cs-CZ" w:bidi="cs-CZ"/>
        </w:rPr>
        <w:instrText xml:space="preserve"> REF _Ref115342112 \r \h </w:instrText>
      </w:r>
      <w:r w:rsidR="00694AB8" w:rsidRPr="002B0146">
        <w:rPr>
          <w:rFonts w:ascii="Arial" w:hAnsi="Arial" w:cs="Arial"/>
          <w:color w:val="000000"/>
          <w:sz w:val="22"/>
          <w:szCs w:val="22"/>
          <w:lang w:val="sk-SK" w:eastAsia="cs-CZ" w:bidi="cs-CZ"/>
        </w:rPr>
        <w:instrText xml:space="preserve"> \* MERGEFORMAT </w:instrText>
      </w:r>
      <w:r w:rsidRPr="002B0146">
        <w:rPr>
          <w:rFonts w:ascii="Arial" w:hAnsi="Arial" w:cs="Arial"/>
          <w:color w:val="000000"/>
          <w:sz w:val="22"/>
          <w:szCs w:val="22"/>
          <w:lang w:val="sk-SK" w:eastAsia="cs-CZ" w:bidi="cs-CZ"/>
        </w:rPr>
      </w:r>
      <w:r w:rsidRPr="002B0146">
        <w:rPr>
          <w:rFonts w:ascii="Arial" w:hAnsi="Arial" w:cs="Arial"/>
          <w:color w:val="000000"/>
          <w:sz w:val="22"/>
          <w:szCs w:val="22"/>
          <w:lang w:val="sk-SK" w:eastAsia="cs-CZ" w:bidi="cs-CZ"/>
        </w:rPr>
        <w:fldChar w:fldCharType="separate"/>
      </w:r>
      <w:r w:rsidRPr="002B0146">
        <w:rPr>
          <w:rFonts w:ascii="Arial" w:hAnsi="Arial" w:cs="Arial"/>
          <w:color w:val="000000"/>
          <w:sz w:val="22"/>
          <w:szCs w:val="22"/>
          <w:lang w:val="sk-SK" w:eastAsia="cs-CZ" w:bidi="cs-CZ"/>
        </w:rPr>
        <w:t>1.</w:t>
      </w:r>
      <w:r w:rsidR="00B90ACD" w:rsidRPr="002B0146">
        <w:rPr>
          <w:rFonts w:ascii="Arial" w:hAnsi="Arial" w:cs="Arial"/>
          <w:color w:val="000000"/>
          <w:sz w:val="22"/>
          <w:szCs w:val="22"/>
          <w:lang w:val="sk-SK" w:eastAsia="cs-CZ" w:bidi="cs-CZ"/>
        </w:rPr>
        <w:t>7</w:t>
      </w:r>
      <w:r w:rsidRPr="002B0146">
        <w:rPr>
          <w:rFonts w:ascii="Arial" w:hAnsi="Arial" w:cs="Arial"/>
          <w:color w:val="000000"/>
          <w:sz w:val="22"/>
          <w:szCs w:val="22"/>
          <w:lang w:val="sk-SK" w:eastAsia="cs-CZ" w:bidi="cs-CZ"/>
        </w:rPr>
        <w:fldChar w:fldCharType="end"/>
      </w:r>
      <w:r w:rsidRPr="002B0146">
        <w:rPr>
          <w:rFonts w:ascii="Arial" w:hAnsi="Arial" w:cs="Arial"/>
          <w:color w:val="000000"/>
          <w:sz w:val="22"/>
          <w:szCs w:val="22"/>
          <w:lang w:val="sk-SK" w:eastAsia="cs-CZ" w:bidi="cs-CZ"/>
        </w:rPr>
        <w:t xml:space="preserve">. písmeno </w:t>
      </w:r>
      <w:r w:rsidRPr="002B0146">
        <w:rPr>
          <w:rFonts w:ascii="Arial" w:hAnsi="Arial" w:cs="Arial"/>
          <w:color w:val="000000"/>
          <w:sz w:val="22"/>
          <w:szCs w:val="22"/>
          <w:lang w:val="sk-SK" w:eastAsia="cs-CZ" w:bidi="cs-CZ"/>
        </w:rPr>
        <w:fldChar w:fldCharType="begin"/>
      </w:r>
      <w:r w:rsidRPr="002B0146">
        <w:rPr>
          <w:rFonts w:ascii="Arial" w:hAnsi="Arial" w:cs="Arial"/>
          <w:color w:val="000000"/>
          <w:sz w:val="22"/>
          <w:szCs w:val="22"/>
          <w:lang w:val="sk-SK" w:eastAsia="cs-CZ" w:bidi="cs-CZ"/>
        </w:rPr>
        <w:instrText xml:space="preserve"> REF _Ref115342547 \r \h </w:instrText>
      </w:r>
      <w:r w:rsidR="00694AB8" w:rsidRPr="002B0146">
        <w:rPr>
          <w:rFonts w:ascii="Arial" w:hAnsi="Arial" w:cs="Arial"/>
          <w:color w:val="000000"/>
          <w:sz w:val="22"/>
          <w:szCs w:val="22"/>
          <w:lang w:val="sk-SK" w:eastAsia="cs-CZ" w:bidi="cs-CZ"/>
        </w:rPr>
        <w:instrText xml:space="preserve"> \* MERGEFORMAT </w:instrText>
      </w:r>
      <w:r w:rsidRPr="002B0146">
        <w:rPr>
          <w:rFonts w:ascii="Arial" w:hAnsi="Arial" w:cs="Arial"/>
          <w:color w:val="000000"/>
          <w:sz w:val="22"/>
          <w:szCs w:val="22"/>
          <w:lang w:val="sk-SK" w:eastAsia="cs-CZ" w:bidi="cs-CZ"/>
        </w:rPr>
      </w:r>
      <w:r w:rsidRPr="002B0146">
        <w:rPr>
          <w:rFonts w:ascii="Arial" w:hAnsi="Arial" w:cs="Arial"/>
          <w:color w:val="000000"/>
          <w:sz w:val="22"/>
          <w:szCs w:val="22"/>
          <w:lang w:val="sk-SK" w:eastAsia="cs-CZ" w:bidi="cs-CZ"/>
        </w:rPr>
        <w:fldChar w:fldCharType="separate"/>
      </w:r>
      <w:r w:rsidRPr="002B0146">
        <w:rPr>
          <w:rFonts w:ascii="Arial" w:hAnsi="Arial" w:cs="Arial"/>
          <w:color w:val="000000"/>
          <w:sz w:val="22"/>
          <w:szCs w:val="22"/>
          <w:lang w:val="sk-SK" w:eastAsia="cs-CZ" w:bidi="cs-CZ"/>
        </w:rPr>
        <w:t>b)</w:t>
      </w:r>
      <w:r w:rsidRPr="002B0146">
        <w:rPr>
          <w:rFonts w:ascii="Arial" w:hAnsi="Arial" w:cs="Arial"/>
          <w:color w:val="000000"/>
          <w:sz w:val="22"/>
          <w:szCs w:val="22"/>
          <w:lang w:val="sk-SK" w:eastAsia="cs-CZ" w:bidi="cs-CZ"/>
        </w:rPr>
        <w:fldChar w:fldCharType="end"/>
      </w:r>
      <w:r w:rsidRPr="002B0146">
        <w:rPr>
          <w:rFonts w:ascii="Arial" w:hAnsi="Arial" w:cs="Arial"/>
          <w:color w:val="000000"/>
          <w:sz w:val="22"/>
          <w:szCs w:val="22"/>
          <w:lang w:val="sk-SK" w:eastAsia="cs-CZ" w:bidi="cs-CZ"/>
        </w:rPr>
        <w:t xml:space="preserve"> alebo bodu </w:t>
      </w:r>
      <w:r w:rsidRPr="002B0146">
        <w:rPr>
          <w:rFonts w:ascii="Arial" w:hAnsi="Arial" w:cs="Arial"/>
          <w:color w:val="000000"/>
          <w:sz w:val="22"/>
          <w:szCs w:val="22"/>
          <w:lang w:val="sk-SK" w:eastAsia="cs-CZ" w:bidi="cs-CZ"/>
        </w:rPr>
        <w:fldChar w:fldCharType="begin"/>
      </w:r>
      <w:r w:rsidRPr="002B0146">
        <w:rPr>
          <w:rFonts w:ascii="Arial" w:hAnsi="Arial" w:cs="Arial"/>
          <w:color w:val="000000"/>
          <w:sz w:val="22"/>
          <w:szCs w:val="22"/>
          <w:lang w:val="sk-SK" w:eastAsia="cs-CZ" w:bidi="cs-CZ"/>
        </w:rPr>
        <w:instrText xml:space="preserve"> REF _Ref115342184 \r \h </w:instrText>
      </w:r>
      <w:r w:rsidR="00694AB8" w:rsidRPr="002B0146">
        <w:rPr>
          <w:rFonts w:ascii="Arial" w:hAnsi="Arial" w:cs="Arial"/>
          <w:color w:val="000000"/>
          <w:sz w:val="22"/>
          <w:szCs w:val="22"/>
          <w:lang w:val="sk-SK" w:eastAsia="cs-CZ" w:bidi="cs-CZ"/>
        </w:rPr>
        <w:instrText xml:space="preserve"> \* MERGEFORMAT </w:instrText>
      </w:r>
      <w:r w:rsidRPr="002B0146">
        <w:rPr>
          <w:rFonts w:ascii="Arial" w:hAnsi="Arial" w:cs="Arial"/>
          <w:color w:val="000000"/>
          <w:sz w:val="22"/>
          <w:szCs w:val="22"/>
          <w:lang w:val="sk-SK" w:eastAsia="cs-CZ" w:bidi="cs-CZ"/>
        </w:rPr>
      </w:r>
      <w:r w:rsidRPr="002B0146">
        <w:rPr>
          <w:rFonts w:ascii="Arial" w:hAnsi="Arial" w:cs="Arial"/>
          <w:color w:val="000000"/>
          <w:sz w:val="22"/>
          <w:szCs w:val="22"/>
          <w:lang w:val="sk-SK" w:eastAsia="cs-CZ" w:bidi="cs-CZ"/>
        </w:rPr>
        <w:fldChar w:fldCharType="separate"/>
      </w:r>
      <w:r w:rsidRPr="002B0146">
        <w:rPr>
          <w:rFonts w:ascii="Arial" w:hAnsi="Arial" w:cs="Arial"/>
          <w:color w:val="000000"/>
          <w:sz w:val="22"/>
          <w:szCs w:val="22"/>
          <w:lang w:val="sk-SK" w:eastAsia="cs-CZ" w:bidi="cs-CZ"/>
        </w:rPr>
        <w:t>1.</w:t>
      </w:r>
      <w:r w:rsidR="00B90ACD" w:rsidRPr="002B0146">
        <w:rPr>
          <w:rFonts w:ascii="Arial" w:hAnsi="Arial" w:cs="Arial"/>
          <w:color w:val="000000"/>
          <w:sz w:val="22"/>
          <w:szCs w:val="22"/>
          <w:lang w:val="sk-SK" w:eastAsia="cs-CZ" w:bidi="cs-CZ"/>
        </w:rPr>
        <w:t>10</w:t>
      </w:r>
      <w:r w:rsidRPr="002B0146">
        <w:rPr>
          <w:rFonts w:ascii="Arial" w:hAnsi="Arial" w:cs="Arial"/>
          <w:color w:val="000000"/>
          <w:sz w:val="22"/>
          <w:szCs w:val="22"/>
          <w:lang w:val="sk-SK" w:eastAsia="cs-CZ" w:bidi="cs-CZ"/>
        </w:rPr>
        <w:fldChar w:fldCharType="end"/>
      </w:r>
      <w:r w:rsidRPr="002B0146">
        <w:rPr>
          <w:rFonts w:ascii="Arial" w:hAnsi="Arial" w:cs="Arial"/>
          <w:color w:val="000000"/>
          <w:sz w:val="22"/>
          <w:szCs w:val="22"/>
          <w:lang w:val="sk-SK" w:eastAsia="cs-CZ" w:bidi="cs-CZ"/>
        </w:rPr>
        <w:t xml:space="preserve">. tejto prílohy). </w:t>
      </w:r>
    </w:p>
    <w:p w14:paraId="7E5B2859" w14:textId="77777777"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color w:val="FF0000"/>
          <w:sz w:val="22"/>
          <w:szCs w:val="22"/>
          <w:lang w:val="sk-SK"/>
        </w:rPr>
      </w:pPr>
      <w:r w:rsidRPr="002B0146">
        <w:rPr>
          <w:rFonts w:ascii="Arial" w:hAnsi="Arial" w:cs="Arial"/>
          <w:color w:val="000000"/>
          <w:sz w:val="22"/>
          <w:szCs w:val="22"/>
          <w:lang w:val="sk-SK" w:eastAsia="cs-CZ" w:bidi="cs-CZ"/>
        </w:rPr>
        <w:t>Splatnosť Preddavkov je do 15. dňa kalendárneho mesiaca, za ktorý sa preddavok platí (napr. Preddavok za mesiac február, je splatný 15. februára).</w:t>
      </w:r>
    </w:p>
    <w:p w14:paraId="0A27E728" w14:textId="6BC16330"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color w:val="FF0000"/>
          <w:sz w:val="22"/>
          <w:szCs w:val="22"/>
          <w:lang w:val="sk-SK" w:eastAsia="cs-CZ" w:bidi="cs-CZ"/>
        </w:rPr>
      </w:pPr>
      <w:r w:rsidRPr="002B0146">
        <w:rPr>
          <w:rFonts w:ascii="Arial" w:hAnsi="Arial" w:cs="Arial"/>
          <w:sz w:val="22"/>
          <w:szCs w:val="22"/>
          <w:lang w:val="sk-SK"/>
        </w:rPr>
        <w:t xml:space="preserve">Platba Preddavkov sa bude uskutočňovať </w:t>
      </w:r>
      <w:r w:rsidRPr="002B0146">
        <w:rPr>
          <w:rFonts w:ascii="Arial" w:hAnsi="Arial" w:cs="Arial"/>
          <w:sz w:val="22"/>
          <w:szCs w:val="22"/>
          <w:lang w:val="sk-SK" w:eastAsia="cs-CZ" w:bidi="cs-CZ"/>
        </w:rPr>
        <w:t xml:space="preserve">v súlade so sumami a variabilným symbolom uvedenými </w:t>
      </w:r>
      <w:r w:rsidR="00CA0205" w:rsidRPr="002B0146">
        <w:rPr>
          <w:rFonts w:ascii="Arial" w:hAnsi="Arial" w:cs="Arial"/>
          <w:sz w:val="22"/>
          <w:szCs w:val="22"/>
          <w:lang w:val="sk-SK" w:eastAsia="cs-CZ" w:bidi="cs-CZ"/>
        </w:rPr>
        <w:t xml:space="preserve">v </w:t>
      </w:r>
      <w:r w:rsidR="00385D75" w:rsidRPr="002B0146">
        <w:rPr>
          <w:rFonts w:ascii="Arial" w:hAnsi="Arial" w:cs="Arial"/>
          <w:sz w:val="22"/>
          <w:szCs w:val="22"/>
          <w:lang w:val="sk-SK" w:eastAsia="cs-CZ" w:bidi="cs-CZ"/>
        </w:rPr>
        <w:t>Rozpise platieb</w:t>
      </w:r>
      <w:r w:rsidR="00F717F4" w:rsidRPr="002B0146">
        <w:rPr>
          <w:rFonts w:ascii="Arial" w:hAnsi="Arial" w:cs="Arial"/>
          <w:sz w:val="22"/>
          <w:szCs w:val="22"/>
          <w:lang w:val="sk-SK" w:eastAsia="cs-CZ" w:bidi="cs-CZ"/>
        </w:rPr>
        <w:t xml:space="preserve"> za jednotlivé odberné miesta</w:t>
      </w:r>
      <w:r w:rsidR="00385D75" w:rsidRPr="002B0146">
        <w:rPr>
          <w:rFonts w:ascii="Arial" w:hAnsi="Arial" w:cs="Arial"/>
          <w:sz w:val="22"/>
          <w:szCs w:val="22"/>
          <w:lang w:val="sk-SK" w:eastAsia="cs-CZ" w:bidi="cs-CZ"/>
        </w:rPr>
        <w:t xml:space="preserve"> </w:t>
      </w:r>
      <w:r w:rsidRPr="002B0146">
        <w:rPr>
          <w:rFonts w:ascii="Arial" w:hAnsi="Arial" w:cs="Arial"/>
          <w:sz w:val="22"/>
          <w:szCs w:val="22"/>
          <w:lang w:val="sk-SK" w:eastAsia="cs-CZ" w:bidi="cs-CZ"/>
        </w:rPr>
        <w:t xml:space="preserve">v tabuľke v bode </w:t>
      </w:r>
      <w:r w:rsidR="00CA0205" w:rsidRPr="002B0146">
        <w:rPr>
          <w:rFonts w:ascii="Arial" w:hAnsi="Arial" w:cs="Arial"/>
          <w:sz w:val="22"/>
          <w:szCs w:val="22"/>
          <w:lang w:val="sk-SK" w:eastAsia="cs-CZ" w:bidi="cs-CZ"/>
        </w:rPr>
        <w:t xml:space="preserve">1.15. </w:t>
      </w:r>
      <w:r w:rsidRPr="002B0146">
        <w:rPr>
          <w:rFonts w:ascii="Arial" w:hAnsi="Arial" w:cs="Arial"/>
          <w:sz w:val="22"/>
          <w:szCs w:val="22"/>
          <w:lang w:val="sk-SK" w:eastAsia="cs-CZ" w:bidi="cs-CZ"/>
        </w:rPr>
        <w:t xml:space="preserve">tejto prílohy, </w:t>
      </w:r>
      <w:r w:rsidRPr="002B0146">
        <w:rPr>
          <w:rFonts w:ascii="Arial" w:hAnsi="Arial" w:cs="Arial"/>
          <w:sz w:val="22"/>
          <w:szCs w:val="22"/>
          <w:lang w:val="sk-SK"/>
        </w:rPr>
        <w:t xml:space="preserve">bez vystavenej </w:t>
      </w:r>
      <w:r w:rsidRPr="002B0146">
        <w:rPr>
          <w:rFonts w:ascii="Arial" w:hAnsi="Arial" w:cs="Arial"/>
          <w:sz w:val="22"/>
          <w:szCs w:val="22"/>
          <w:lang w:val="sk-SK" w:eastAsia="cs-CZ" w:bidi="cs-CZ"/>
        </w:rPr>
        <w:t xml:space="preserve">zálohovej </w:t>
      </w:r>
      <w:r w:rsidRPr="002B0146">
        <w:rPr>
          <w:rFonts w:ascii="Arial" w:hAnsi="Arial" w:cs="Arial"/>
          <w:sz w:val="22"/>
          <w:szCs w:val="22"/>
          <w:lang w:val="sk-SK"/>
        </w:rPr>
        <w:t>faktúry.</w:t>
      </w:r>
      <w:r w:rsidRPr="002B0146">
        <w:rPr>
          <w:rFonts w:ascii="Arial" w:hAnsi="Arial" w:cs="Arial"/>
          <w:color w:val="FF0000"/>
          <w:sz w:val="22"/>
          <w:szCs w:val="22"/>
          <w:lang w:val="sk-SK"/>
        </w:rPr>
        <w:t xml:space="preserve"> </w:t>
      </w:r>
    </w:p>
    <w:p w14:paraId="37DB90B8" w14:textId="67C3FB77"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sz w:val="22"/>
          <w:szCs w:val="22"/>
          <w:lang w:val="sk-SK" w:eastAsia="cs-CZ" w:bidi="cs-CZ"/>
        </w:rPr>
      </w:pPr>
      <w:r w:rsidRPr="002B0146">
        <w:rPr>
          <w:rFonts w:ascii="Arial" w:hAnsi="Arial" w:cs="Arial"/>
          <w:sz w:val="22"/>
          <w:szCs w:val="22"/>
          <w:lang w:val="sk-SK" w:eastAsia="cs-CZ" w:bidi="cs-CZ"/>
        </w:rPr>
        <w:t xml:space="preserve">Výška Preddavkov je stanovená jednou sumou </w:t>
      </w:r>
      <w:r w:rsidR="00385D75" w:rsidRPr="002B0146">
        <w:rPr>
          <w:rFonts w:ascii="Arial" w:hAnsi="Arial" w:cs="Arial"/>
          <w:sz w:val="22"/>
          <w:szCs w:val="22"/>
          <w:lang w:val="sk-SK" w:eastAsia="cs-CZ" w:bidi="cs-CZ"/>
        </w:rPr>
        <w:t>za každé</w:t>
      </w:r>
      <w:r w:rsidRPr="002B0146">
        <w:rPr>
          <w:rFonts w:ascii="Arial" w:hAnsi="Arial" w:cs="Arial"/>
          <w:sz w:val="22"/>
          <w:szCs w:val="22"/>
          <w:lang w:val="sk-SK" w:eastAsia="cs-CZ" w:bidi="cs-CZ"/>
        </w:rPr>
        <w:t xml:space="preserve"> Odberné miest</w:t>
      </w:r>
      <w:r w:rsidR="00385D75" w:rsidRPr="002B0146">
        <w:rPr>
          <w:rFonts w:ascii="Arial" w:hAnsi="Arial" w:cs="Arial"/>
          <w:sz w:val="22"/>
          <w:szCs w:val="22"/>
          <w:lang w:val="sk-SK" w:eastAsia="cs-CZ" w:bidi="cs-CZ"/>
        </w:rPr>
        <w:t>o</w:t>
      </w:r>
      <w:r w:rsidR="00F717F4" w:rsidRPr="002B0146">
        <w:rPr>
          <w:rFonts w:ascii="Arial" w:hAnsi="Arial" w:cs="Arial"/>
          <w:sz w:val="22"/>
          <w:szCs w:val="22"/>
          <w:lang w:val="sk-SK" w:eastAsia="cs-CZ" w:bidi="cs-CZ"/>
        </w:rPr>
        <w:t>.</w:t>
      </w:r>
      <w:r w:rsidRPr="002B0146">
        <w:rPr>
          <w:rFonts w:ascii="Arial" w:hAnsi="Arial" w:cs="Arial"/>
          <w:sz w:val="22"/>
          <w:szCs w:val="22"/>
          <w:lang w:val="sk-SK" w:eastAsia="cs-CZ" w:bidi="cs-CZ"/>
        </w:rPr>
        <w:t xml:space="preserve"> </w:t>
      </w:r>
    </w:p>
    <w:p w14:paraId="7D4BBC9B" w14:textId="7507220B" w:rsidR="00B258BE" w:rsidRPr="002B0146" w:rsidRDefault="00B258BE" w:rsidP="00A36395">
      <w:pPr>
        <w:pStyle w:val="Zkladntext1"/>
        <w:numPr>
          <w:ilvl w:val="1"/>
          <w:numId w:val="16"/>
        </w:numPr>
        <w:tabs>
          <w:tab w:val="left" w:pos="709"/>
        </w:tabs>
        <w:spacing w:after="140" w:line="233" w:lineRule="auto"/>
        <w:ind w:left="709" w:hanging="709"/>
        <w:jc w:val="both"/>
        <w:rPr>
          <w:rFonts w:ascii="Arial" w:hAnsi="Arial" w:cs="Arial"/>
          <w:sz w:val="22"/>
          <w:szCs w:val="22"/>
          <w:lang w:val="sk-SK" w:eastAsia="cs-CZ" w:bidi="cs-CZ"/>
        </w:rPr>
      </w:pPr>
      <w:r w:rsidRPr="002B0146">
        <w:rPr>
          <w:rFonts w:ascii="Arial" w:hAnsi="Arial" w:cs="Arial"/>
          <w:sz w:val="22"/>
          <w:szCs w:val="22"/>
          <w:lang w:val="sk-SK" w:eastAsia="cs-CZ" w:bidi="cs-CZ"/>
        </w:rPr>
        <w:t xml:space="preserve">Tabuľka </w:t>
      </w:r>
      <w:r w:rsidRPr="002B0146">
        <w:rPr>
          <w:rFonts w:ascii="Arial" w:hAnsi="Arial" w:cs="Arial"/>
          <w:sz w:val="22"/>
          <w:szCs w:val="22"/>
          <w:lang w:val="sk-SK" w:eastAsia="cs-CZ" w:bidi="cs-CZ"/>
        </w:rPr>
        <w:fldChar w:fldCharType="begin"/>
      </w:r>
      <w:r w:rsidRPr="002B0146">
        <w:rPr>
          <w:rFonts w:ascii="Arial" w:hAnsi="Arial" w:cs="Arial"/>
          <w:sz w:val="22"/>
          <w:szCs w:val="22"/>
          <w:lang w:val="sk-SK" w:eastAsia="cs-CZ" w:bidi="cs-CZ"/>
        </w:rPr>
        <w:instrText xml:space="preserve"> SEQ Tabuľka \* ARABIC </w:instrText>
      </w:r>
      <w:r w:rsidRPr="002B0146">
        <w:rPr>
          <w:rFonts w:ascii="Arial" w:hAnsi="Arial" w:cs="Arial"/>
          <w:sz w:val="22"/>
          <w:szCs w:val="22"/>
          <w:lang w:val="sk-SK" w:eastAsia="cs-CZ" w:bidi="cs-CZ"/>
        </w:rPr>
        <w:fldChar w:fldCharType="separate"/>
      </w:r>
      <w:r w:rsidRPr="002B0146">
        <w:rPr>
          <w:rFonts w:ascii="Arial" w:hAnsi="Arial" w:cs="Arial"/>
          <w:sz w:val="22"/>
          <w:szCs w:val="22"/>
          <w:lang w:val="sk-SK" w:eastAsia="cs-CZ" w:bidi="cs-CZ"/>
        </w:rPr>
        <w:t>1</w:t>
      </w:r>
      <w:r w:rsidRPr="002B0146">
        <w:rPr>
          <w:rFonts w:ascii="Arial" w:hAnsi="Arial" w:cs="Arial"/>
          <w:sz w:val="22"/>
          <w:szCs w:val="22"/>
          <w:lang w:val="sk-SK" w:eastAsia="cs-CZ" w:bidi="cs-CZ"/>
        </w:rPr>
        <w:fldChar w:fldCharType="end"/>
      </w:r>
      <w:r w:rsidRPr="002B0146">
        <w:rPr>
          <w:rFonts w:ascii="Arial" w:hAnsi="Arial" w:cs="Arial"/>
          <w:sz w:val="22"/>
          <w:szCs w:val="22"/>
          <w:lang w:val="sk-SK" w:eastAsia="cs-CZ" w:bidi="cs-CZ"/>
        </w:rPr>
        <w:t xml:space="preserve"> - </w:t>
      </w:r>
      <w:r w:rsidR="00385D75" w:rsidRPr="002B0146">
        <w:rPr>
          <w:rFonts w:ascii="Arial" w:hAnsi="Arial" w:cs="Arial"/>
          <w:sz w:val="22"/>
          <w:szCs w:val="22"/>
          <w:lang w:val="sk-SK" w:eastAsia="cs-CZ" w:bidi="cs-CZ"/>
        </w:rPr>
        <w:t>Rozpis platieb</w:t>
      </w:r>
      <w:r w:rsidR="00CB2009" w:rsidRPr="002B0146">
        <w:rPr>
          <w:rFonts w:ascii="Arial" w:hAnsi="Arial" w:cs="Arial"/>
          <w:sz w:val="22"/>
          <w:szCs w:val="22"/>
          <w:lang w:val="sk-SK" w:eastAsia="cs-CZ" w:bidi="cs-CZ"/>
        </w:rPr>
        <w:t xml:space="preserve"> za jednotlivé odberné miesta:</w:t>
      </w:r>
    </w:p>
    <w:tbl>
      <w:tblPr>
        <w:tblStyle w:val="Strednzoznam2zvraznenie1"/>
        <w:tblW w:w="4994" w:type="pct"/>
        <w:tblInd w:w="10" w:type="dxa"/>
        <w:tblLook w:val="04A0" w:firstRow="1" w:lastRow="0" w:firstColumn="1" w:lastColumn="0" w:noHBand="0" w:noVBand="1"/>
      </w:tblPr>
      <w:tblGrid>
        <w:gridCol w:w="1549"/>
        <w:gridCol w:w="1261"/>
        <w:gridCol w:w="1261"/>
        <w:gridCol w:w="1261"/>
        <w:gridCol w:w="1263"/>
        <w:gridCol w:w="1265"/>
        <w:gridCol w:w="1155"/>
      </w:tblGrid>
      <w:tr w:rsidR="00922B32" w:rsidRPr="002B0146" w14:paraId="22F1CDD0" w14:textId="77777777" w:rsidTr="00B72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0" w:type="pct"/>
            <w:noWrap/>
          </w:tcPr>
          <w:p w14:paraId="4A4923D0" w14:textId="77777777" w:rsidR="00B72587" w:rsidRPr="002B0146" w:rsidRDefault="00B72587">
            <w:pPr>
              <w:rPr>
                <w:rFonts w:ascii="Arial" w:eastAsiaTheme="minorEastAsia" w:hAnsi="Arial" w:cs="Arial"/>
                <w:color w:val="auto"/>
                <w:lang w:val="sk-SK"/>
              </w:rPr>
            </w:pPr>
            <w:r w:rsidRPr="002B0146">
              <w:rPr>
                <w:rFonts w:ascii="Arial" w:eastAsiaTheme="minorEastAsia" w:hAnsi="Arial" w:cs="Arial"/>
                <w:color w:val="auto"/>
                <w:lang w:val="sk-SK"/>
              </w:rPr>
              <w:t>Variabilný</w:t>
            </w:r>
          </w:p>
          <w:p w14:paraId="5BE64F00" w14:textId="348E37FE" w:rsidR="00B72587" w:rsidRPr="002B0146" w:rsidRDefault="00B72587">
            <w:pPr>
              <w:rPr>
                <w:rFonts w:ascii="Arial" w:eastAsiaTheme="minorEastAsia" w:hAnsi="Arial" w:cs="Arial"/>
                <w:color w:val="auto"/>
              </w:rPr>
            </w:pPr>
            <w:r w:rsidRPr="002B0146">
              <w:rPr>
                <w:rFonts w:ascii="Arial" w:eastAsiaTheme="minorEastAsia" w:hAnsi="Arial" w:cs="Arial"/>
                <w:color w:val="auto"/>
                <w:lang w:val="sk-SK"/>
              </w:rPr>
              <w:t xml:space="preserve"> </w:t>
            </w:r>
            <w:r w:rsidR="00922B32" w:rsidRPr="002B0146">
              <w:rPr>
                <w:rFonts w:ascii="Arial" w:eastAsiaTheme="minorEastAsia" w:hAnsi="Arial" w:cs="Arial"/>
                <w:color w:val="auto"/>
                <w:lang w:val="sk-SK"/>
              </w:rPr>
              <w:t>s</w:t>
            </w:r>
            <w:r w:rsidRPr="002B0146">
              <w:rPr>
                <w:rFonts w:ascii="Arial" w:eastAsiaTheme="minorEastAsia" w:hAnsi="Arial" w:cs="Arial"/>
                <w:color w:val="auto"/>
                <w:lang w:val="sk-SK"/>
              </w:rPr>
              <w:t>ymbol</w:t>
            </w:r>
            <w:r w:rsidR="00922B32" w:rsidRPr="002B0146">
              <w:rPr>
                <w:rFonts w:ascii="Arial" w:eastAsiaTheme="minorEastAsia" w:hAnsi="Arial" w:cs="Arial"/>
                <w:color w:val="auto"/>
                <w:lang w:val="sk-SK"/>
              </w:rPr>
              <w:t>/č. FA</w:t>
            </w:r>
          </w:p>
        </w:tc>
        <w:tc>
          <w:tcPr>
            <w:tcW w:w="726" w:type="pct"/>
          </w:tcPr>
          <w:p w14:paraId="2BB3332B" w14:textId="77777777"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lang w:val="sk-SK"/>
              </w:rPr>
            </w:pPr>
            <w:r w:rsidRPr="002B0146">
              <w:rPr>
                <w:rFonts w:ascii="Arial" w:eastAsiaTheme="minorEastAsia" w:hAnsi="Arial" w:cs="Arial"/>
                <w:color w:val="auto"/>
                <w:lang w:val="sk-SK"/>
              </w:rPr>
              <w:t>Dátum</w:t>
            </w:r>
          </w:p>
          <w:p w14:paraId="2D71A4F8" w14:textId="75590004"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dodania</w:t>
            </w:r>
          </w:p>
        </w:tc>
        <w:tc>
          <w:tcPr>
            <w:tcW w:w="726" w:type="pct"/>
          </w:tcPr>
          <w:p w14:paraId="75D05E50" w14:textId="77777777" w:rsidR="00B72587" w:rsidRPr="002B0146" w:rsidRDefault="00B72587" w:rsidP="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lang w:val="sk-SK"/>
              </w:rPr>
            </w:pPr>
            <w:r w:rsidRPr="002B0146">
              <w:rPr>
                <w:rFonts w:ascii="Arial" w:eastAsiaTheme="minorEastAsia" w:hAnsi="Arial" w:cs="Arial"/>
                <w:color w:val="auto"/>
                <w:lang w:val="sk-SK"/>
              </w:rPr>
              <w:t>Dátum</w:t>
            </w:r>
          </w:p>
          <w:p w14:paraId="4233EB14" w14:textId="6973ED73"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lang w:val="sk-SK"/>
              </w:rPr>
            </w:pPr>
            <w:r w:rsidRPr="002B0146">
              <w:rPr>
                <w:rFonts w:ascii="Arial" w:eastAsiaTheme="minorEastAsia" w:hAnsi="Arial" w:cs="Arial"/>
                <w:color w:val="auto"/>
                <w:lang w:val="sk-SK"/>
              </w:rPr>
              <w:t>splatnosti</w:t>
            </w:r>
          </w:p>
        </w:tc>
        <w:tc>
          <w:tcPr>
            <w:tcW w:w="726" w:type="pct"/>
          </w:tcPr>
          <w:p w14:paraId="134C120C" w14:textId="77777777"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lang w:val="sk-SK"/>
              </w:rPr>
            </w:pPr>
            <w:r w:rsidRPr="002B0146">
              <w:rPr>
                <w:rFonts w:ascii="Arial" w:eastAsiaTheme="minorEastAsia" w:hAnsi="Arial" w:cs="Arial"/>
                <w:color w:val="auto"/>
                <w:lang w:val="sk-SK"/>
              </w:rPr>
              <w:t>Sadzba</w:t>
            </w:r>
          </w:p>
          <w:p w14:paraId="7BD27C22" w14:textId="31394071"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DPH</w:t>
            </w:r>
          </w:p>
        </w:tc>
        <w:tc>
          <w:tcPr>
            <w:tcW w:w="727" w:type="pct"/>
          </w:tcPr>
          <w:p w14:paraId="50AF64FC" w14:textId="77777777"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lang w:val="sk-SK"/>
              </w:rPr>
            </w:pPr>
            <w:r w:rsidRPr="002B0146">
              <w:rPr>
                <w:rFonts w:ascii="Arial" w:eastAsiaTheme="minorEastAsia" w:hAnsi="Arial" w:cs="Arial"/>
                <w:color w:val="auto"/>
                <w:lang w:val="sk-SK"/>
              </w:rPr>
              <w:t>Základ</w:t>
            </w:r>
          </w:p>
          <w:p w14:paraId="54F10D7A" w14:textId="4BEBD746"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dane (€)</w:t>
            </w:r>
          </w:p>
        </w:tc>
        <w:tc>
          <w:tcPr>
            <w:tcW w:w="728" w:type="pct"/>
          </w:tcPr>
          <w:p w14:paraId="77D5989C" w14:textId="77777777"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lang w:val="sk-SK"/>
              </w:rPr>
            </w:pPr>
            <w:r w:rsidRPr="002B0146">
              <w:rPr>
                <w:rFonts w:ascii="Arial" w:eastAsiaTheme="minorEastAsia" w:hAnsi="Arial" w:cs="Arial"/>
                <w:color w:val="auto"/>
                <w:lang w:val="sk-SK"/>
              </w:rPr>
              <w:t>Výška</w:t>
            </w:r>
          </w:p>
          <w:p w14:paraId="3E9ED52A" w14:textId="26BF4A98" w:rsidR="00B72587" w:rsidRPr="002B0146" w:rsidRDefault="00CA0205">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d</w:t>
            </w:r>
            <w:r w:rsidR="00B72587" w:rsidRPr="002B0146">
              <w:rPr>
                <w:rFonts w:ascii="Arial" w:eastAsiaTheme="minorEastAsia" w:hAnsi="Arial" w:cs="Arial"/>
                <w:color w:val="auto"/>
                <w:lang w:val="sk-SK"/>
              </w:rPr>
              <w:t>ane (€)</w:t>
            </w:r>
          </w:p>
        </w:tc>
        <w:tc>
          <w:tcPr>
            <w:tcW w:w="667" w:type="pct"/>
          </w:tcPr>
          <w:p w14:paraId="42199DB4" w14:textId="77777777"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lang w:val="sk-SK"/>
              </w:rPr>
            </w:pPr>
            <w:r w:rsidRPr="002B0146">
              <w:rPr>
                <w:rFonts w:ascii="Arial" w:eastAsiaTheme="minorEastAsia" w:hAnsi="Arial" w:cs="Arial"/>
                <w:color w:val="auto"/>
                <w:lang w:val="sk-SK"/>
              </w:rPr>
              <w:t>Na úhradu</w:t>
            </w:r>
          </w:p>
          <w:p w14:paraId="6E648FE9" w14:textId="6BC3D628" w:rsidR="00B72587" w:rsidRPr="002B0146" w:rsidRDefault="00B72587">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 xml:space="preserve">(€) </w:t>
            </w:r>
          </w:p>
        </w:tc>
      </w:tr>
      <w:tr w:rsidR="00922B32" w:rsidRPr="002B0146" w14:paraId="44BA69B0" w14:textId="77777777" w:rsidTr="00B7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noWrap/>
          </w:tcPr>
          <w:p w14:paraId="31717B41" w14:textId="3295490D" w:rsidR="00B72587" w:rsidRPr="002B0146" w:rsidRDefault="00B72587">
            <w:pPr>
              <w:rPr>
                <w:rFonts w:ascii="Arial" w:eastAsiaTheme="minorEastAsia" w:hAnsi="Arial" w:cs="Arial"/>
                <w:color w:val="auto"/>
              </w:rPr>
            </w:pPr>
            <w:r w:rsidRPr="002B0146">
              <w:rPr>
                <w:rFonts w:ascii="Arial" w:eastAsiaTheme="minorEastAsia" w:hAnsi="Arial" w:cs="Arial"/>
                <w:color w:val="auto"/>
                <w:lang w:val="sk-SK"/>
              </w:rPr>
              <w:t>xxxx</w:t>
            </w:r>
          </w:p>
        </w:tc>
        <w:tc>
          <w:tcPr>
            <w:tcW w:w="726" w:type="pct"/>
          </w:tcPr>
          <w:p w14:paraId="69924C85" w14:textId="7C2EA426"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xxx</w:t>
            </w:r>
          </w:p>
        </w:tc>
        <w:tc>
          <w:tcPr>
            <w:tcW w:w="726" w:type="pct"/>
          </w:tcPr>
          <w:p w14:paraId="701A00A8" w14:textId="5E093256"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rPr>
            </w:pPr>
            <w:r w:rsidRPr="002B0146">
              <w:rPr>
                <w:rFonts w:ascii="Arial" w:eastAsiaTheme="minorEastAsia" w:hAnsi="Arial" w:cs="Arial"/>
              </w:rPr>
              <w:t>xxx</w:t>
            </w:r>
          </w:p>
        </w:tc>
        <w:tc>
          <w:tcPr>
            <w:tcW w:w="726" w:type="pct"/>
          </w:tcPr>
          <w:p w14:paraId="2C8E7757" w14:textId="4495C14E"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rPr>
              <w:t>20,00%</w:t>
            </w:r>
          </w:p>
        </w:tc>
        <w:tc>
          <w:tcPr>
            <w:tcW w:w="727" w:type="pct"/>
          </w:tcPr>
          <w:p w14:paraId="70850318" w14:textId="636A178F"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728" w:type="pct"/>
          </w:tcPr>
          <w:p w14:paraId="39D49C4A" w14:textId="7C5AB822"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667" w:type="pct"/>
          </w:tcPr>
          <w:p w14:paraId="2C7CA45E" w14:textId="0828AEFF"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r>
      <w:tr w:rsidR="00922B32" w:rsidRPr="002B0146" w14:paraId="24F9FC27" w14:textId="77777777" w:rsidTr="00B72587">
        <w:tc>
          <w:tcPr>
            <w:cnfStyle w:val="001000000000" w:firstRow="0" w:lastRow="0" w:firstColumn="1" w:lastColumn="0" w:oddVBand="0" w:evenVBand="0" w:oddHBand="0" w:evenHBand="0" w:firstRowFirstColumn="0" w:firstRowLastColumn="0" w:lastRowFirstColumn="0" w:lastRowLastColumn="0"/>
            <w:tcW w:w="700" w:type="pct"/>
            <w:noWrap/>
          </w:tcPr>
          <w:p w14:paraId="3E755FFA" w14:textId="7A4FC662" w:rsidR="00B72587" w:rsidRPr="002B0146" w:rsidRDefault="00B72587">
            <w:pPr>
              <w:rPr>
                <w:rFonts w:ascii="Arial" w:eastAsiaTheme="minorEastAsia" w:hAnsi="Arial" w:cs="Arial"/>
                <w:color w:val="auto"/>
              </w:rPr>
            </w:pPr>
            <w:r w:rsidRPr="002B0146">
              <w:rPr>
                <w:rFonts w:ascii="Arial" w:eastAsiaTheme="minorEastAsia" w:hAnsi="Arial" w:cs="Arial"/>
                <w:color w:val="auto"/>
                <w:lang w:val="sk-SK"/>
              </w:rPr>
              <w:t>xxxx</w:t>
            </w:r>
          </w:p>
        </w:tc>
        <w:tc>
          <w:tcPr>
            <w:tcW w:w="726" w:type="pct"/>
          </w:tcPr>
          <w:p w14:paraId="37EFC7E5" w14:textId="461E2F4D"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xxx</w:t>
            </w:r>
          </w:p>
        </w:tc>
        <w:tc>
          <w:tcPr>
            <w:tcW w:w="726" w:type="pct"/>
          </w:tcPr>
          <w:p w14:paraId="5748DCEC" w14:textId="0142E3B1"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val="sk-SK"/>
              </w:rPr>
            </w:pPr>
            <w:r w:rsidRPr="002B0146">
              <w:rPr>
                <w:rFonts w:ascii="Arial" w:eastAsiaTheme="minorEastAsia" w:hAnsi="Arial" w:cs="Arial"/>
                <w:lang w:val="sk-SK"/>
              </w:rPr>
              <w:t>xxx</w:t>
            </w:r>
          </w:p>
        </w:tc>
        <w:tc>
          <w:tcPr>
            <w:tcW w:w="726" w:type="pct"/>
          </w:tcPr>
          <w:p w14:paraId="04D48060" w14:textId="25A56380"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rPr>
              <w:t>20,00%</w:t>
            </w:r>
          </w:p>
        </w:tc>
        <w:tc>
          <w:tcPr>
            <w:tcW w:w="727" w:type="pct"/>
          </w:tcPr>
          <w:p w14:paraId="674D90BB" w14:textId="7816B0A6"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728" w:type="pct"/>
          </w:tcPr>
          <w:p w14:paraId="25B63612" w14:textId="3F56F4D3"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667" w:type="pct"/>
          </w:tcPr>
          <w:p w14:paraId="5A4505BD" w14:textId="1BCE1B8B"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r>
      <w:tr w:rsidR="00922B32" w:rsidRPr="002B0146" w14:paraId="0092504B" w14:textId="77777777" w:rsidTr="00B7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noWrap/>
          </w:tcPr>
          <w:p w14:paraId="254B2B80" w14:textId="772A1186" w:rsidR="00B72587" w:rsidRPr="002B0146" w:rsidRDefault="00B72587">
            <w:pPr>
              <w:rPr>
                <w:rFonts w:ascii="Arial" w:eastAsiaTheme="minorEastAsia" w:hAnsi="Arial" w:cs="Arial"/>
                <w:color w:val="auto"/>
              </w:rPr>
            </w:pPr>
            <w:r w:rsidRPr="002B0146">
              <w:rPr>
                <w:rFonts w:ascii="Arial" w:eastAsiaTheme="minorEastAsia" w:hAnsi="Arial" w:cs="Arial"/>
                <w:color w:val="auto"/>
                <w:lang w:val="sk-SK"/>
              </w:rPr>
              <w:t>xxxx</w:t>
            </w:r>
          </w:p>
        </w:tc>
        <w:tc>
          <w:tcPr>
            <w:tcW w:w="726" w:type="pct"/>
          </w:tcPr>
          <w:p w14:paraId="4FD0A457" w14:textId="228144D1"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xxx</w:t>
            </w:r>
          </w:p>
        </w:tc>
        <w:tc>
          <w:tcPr>
            <w:tcW w:w="726" w:type="pct"/>
          </w:tcPr>
          <w:p w14:paraId="1BB0A1B9" w14:textId="70DFDA3E"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lang w:val="sk-SK"/>
              </w:rPr>
            </w:pPr>
            <w:r w:rsidRPr="002B0146">
              <w:rPr>
                <w:rFonts w:ascii="Arial" w:eastAsiaTheme="minorEastAsia" w:hAnsi="Arial" w:cs="Arial"/>
                <w:lang w:val="sk-SK"/>
              </w:rPr>
              <w:t>xxx</w:t>
            </w:r>
          </w:p>
        </w:tc>
        <w:tc>
          <w:tcPr>
            <w:tcW w:w="726" w:type="pct"/>
          </w:tcPr>
          <w:p w14:paraId="123D8B74" w14:textId="3ADED54C"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rPr>
              <w:t>20,00%</w:t>
            </w:r>
          </w:p>
        </w:tc>
        <w:tc>
          <w:tcPr>
            <w:tcW w:w="727" w:type="pct"/>
          </w:tcPr>
          <w:p w14:paraId="5E1B9F8E" w14:textId="6D620552"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728" w:type="pct"/>
          </w:tcPr>
          <w:p w14:paraId="64C4F030" w14:textId="05FB21E4"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667" w:type="pct"/>
          </w:tcPr>
          <w:p w14:paraId="723F46F6" w14:textId="4D037218"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r>
      <w:tr w:rsidR="00922B32" w:rsidRPr="002B0146" w14:paraId="55DBD4EF" w14:textId="77777777" w:rsidTr="00B72587">
        <w:tc>
          <w:tcPr>
            <w:cnfStyle w:val="001000000000" w:firstRow="0" w:lastRow="0" w:firstColumn="1" w:lastColumn="0" w:oddVBand="0" w:evenVBand="0" w:oddHBand="0" w:evenHBand="0" w:firstRowFirstColumn="0" w:firstRowLastColumn="0" w:lastRowFirstColumn="0" w:lastRowLastColumn="0"/>
            <w:tcW w:w="700" w:type="pct"/>
            <w:noWrap/>
          </w:tcPr>
          <w:p w14:paraId="081F09B8" w14:textId="5EE2785E" w:rsidR="00B72587" w:rsidRPr="002B0146" w:rsidRDefault="00B72587">
            <w:pPr>
              <w:rPr>
                <w:rFonts w:ascii="Arial" w:eastAsiaTheme="minorEastAsia" w:hAnsi="Arial" w:cs="Arial"/>
                <w:color w:val="auto"/>
              </w:rPr>
            </w:pPr>
            <w:r w:rsidRPr="002B0146">
              <w:rPr>
                <w:rFonts w:ascii="Arial" w:eastAsiaTheme="minorEastAsia" w:hAnsi="Arial" w:cs="Arial"/>
                <w:color w:val="auto"/>
                <w:lang w:val="sk-SK"/>
              </w:rPr>
              <w:t xml:space="preserve">xxxx </w:t>
            </w:r>
          </w:p>
        </w:tc>
        <w:tc>
          <w:tcPr>
            <w:tcW w:w="726" w:type="pct"/>
          </w:tcPr>
          <w:p w14:paraId="29C47B5D" w14:textId="59503B38"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xxx</w:t>
            </w:r>
          </w:p>
        </w:tc>
        <w:tc>
          <w:tcPr>
            <w:tcW w:w="726" w:type="pct"/>
          </w:tcPr>
          <w:p w14:paraId="3CC88BFB" w14:textId="4D37D9CA"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val="sk-SK"/>
              </w:rPr>
            </w:pPr>
            <w:r w:rsidRPr="002B0146">
              <w:rPr>
                <w:rFonts w:ascii="Arial" w:eastAsiaTheme="minorEastAsia" w:hAnsi="Arial" w:cs="Arial"/>
                <w:lang w:val="sk-SK"/>
              </w:rPr>
              <w:t>xxx</w:t>
            </w:r>
          </w:p>
        </w:tc>
        <w:tc>
          <w:tcPr>
            <w:tcW w:w="726" w:type="pct"/>
          </w:tcPr>
          <w:p w14:paraId="71BD6182" w14:textId="33D16C35"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rPr>
              <w:t>20,00%</w:t>
            </w:r>
          </w:p>
        </w:tc>
        <w:tc>
          <w:tcPr>
            <w:tcW w:w="727" w:type="pct"/>
          </w:tcPr>
          <w:p w14:paraId="09529BB3" w14:textId="2D1088EB"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728" w:type="pct"/>
          </w:tcPr>
          <w:p w14:paraId="412BC744" w14:textId="27D6B9EF"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667" w:type="pct"/>
          </w:tcPr>
          <w:p w14:paraId="4788601B" w14:textId="183CF151" w:rsidR="00B72587" w:rsidRPr="002B0146" w:rsidRDefault="00B72587">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r>
      <w:tr w:rsidR="00922B32" w:rsidRPr="002B0146" w14:paraId="771441B4" w14:textId="77777777" w:rsidTr="00B72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noWrap/>
          </w:tcPr>
          <w:p w14:paraId="6D84A897" w14:textId="2D7EEADA" w:rsidR="00B72587" w:rsidRPr="002B0146" w:rsidRDefault="00B72587">
            <w:pPr>
              <w:rPr>
                <w:rFonts w:ascii="Arial" w:eastAsiaTheme="minorEastAsia" w:hAnsi="Arial" w:cs="Arial"/>
                <w:color w:val="auto"/>
              </w:rPr>
            </w:pPr>
            <w:r w:rsidRPr="002B0146">
              <w:rPr>
                <w:rFonts w:ascii="Arial" w:eastAsiaTheme="minorEastAsia" w:hAnsi="Arial" w:cs="Arial"/>
                <w:color w:val="auto"/>
                <w:lang w:val="sk-SK"/>
              </w:rPr>
              <w:t>xxxx</w:t>
            </w:r>
          </w:p>
        </w:tc>
        <w:tc>
          <w:tcPr>
            <w:tcW w:w="726" w:type="pct"/>
          </w:tcPr>
          <w:p w14:paraId="1544ABE8" w14:textId="67283B32"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xxx</w:t>
            </w:r>
          </w:p>
        </w:tc>
        <w:tc>
          <w:tcPr>
            <w:tcW w:w="726" w:type="pct"/>
          </w:tcPr>
          <w:p w14:paraId="73EDDAB5" w14:textId="45DAA60C"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lang w:val="sk-SK"/>
              </w:rPr>
            </w:pPr>
            <w:r w:rsidRPr="002B0146">
              <w:rPr>
                <w:rFonts w:ascii="Arial" w:eastAsiaTheme="minorEastAsia" w:hAnsi="Arial" w:cs="Arial"/>
                <w:lang w:val="sk-SK"/>
              </w:rPr>
              <w:t>xxx</w:t>
            </w:r>
          </w:p>
        </w:tc>
        <w:tc>
          <w:tcPr>
            <w:tcW w:w="726" w:type="pct"/>
          </w:tcPr>
          <w:p w14:paraId="0683B149" w14:textId="20096A23"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color w:val="auto"/>
                <w:lang w:val="sk-SK"/>
              </w:rPr>
              <w:t>20,00%</w:t>
            </w:r>
          </w:p>
        </w:tc>
        <w:tc>
          <w:tcPr>
            <w:tcW w:w="727" w:type="pct"/>
          </w:tcPr>
          <w:p w14:paraId="0534F45F" w14:textId="2A6B95B3"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728" w:type="pct"/>
          </w:tcPr>
          <w:p w14:paraId="5B8F927D" w14:textId="06C9D623"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c>
          <w:tcPr>
            <w:tcW w:w="667" w:type="pct"/>
          </w:tcPr>
          <w:p w14:paraId="2DF3A52C" w14:textId="7854DFDD" w:rsidR="00B72587" w:rsidRPr="002B0146" w:rsidRDefault="00B72587">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auto"/>
              </w:rPr>
            </w:pPr>
            <w:r w:rsidRPr="002B0146">
              <w:rPr>
                <w:rFonts w:ascii="Arial" w:eastAsiaTheme="minorEastAsia" w:hAnsi="Arial" w:cs="Arial"/>
              </w:rPr>
              <w:t>xxx</w:t>
            </w:r>
          </w:p>
        </w:tc>
      </w:tr>
    </w:tbl>
    <w:p w14:paraId="071AC711" w14:textId="2953954B" w:rsidR="00B72587" w:rsidRPr="002B0146" w:rsidRDefault="00B72587" w:rsidP="00CA0205">
      <w:pPr>
        <w:pStyle w:val="Zkladntext1"/>
        <w:tabs>
          <w:tab w:val="left" w:pos="466"/>
        </w:tabs>
        <w:spacing w:after="140" w:line="233" w:lineRule="auto"/>
        <w:ind w:left="360"/>
        <w:jc w:val="both"/>
        <w:rPr>
          <w:rFonts w:ascii="Arial" w:hAnsi="Arial" w:cs="Arial"/>
          <w:sz w:val="22"/>
          <w:szCs w:val="22"/>
          <w:lang w:val="sk-SK" w:eastAsia="cs-CZ" w:bidi="cs-CZ"/>
        </w:rPr>
      </w:pPr>
    </w:p>
    <w:p w14:paraId="1EEE4D9F" w14:textId="77777777" w:rsidR="00B258BE" w:rsidRPr="002B0146" w:rsidRDefault="00B258BE" w:rsidP="00B258BE">
      <w:pPr>
        <w:rPr>
          <w:rFonts w:ascii="Arial" w:hAnsi="Arial" w:cs="Arial"/>
          <w:lang w:val="sk-SK"/>
        </w:rPr>
      </w:pPr>
    </w:p>
    <w:bookmarkEnd w:id="22"/>
    <w:p w14:paraId="5F2354F0" w14:textId="77777777" w:rsidR="00CB38EE" w:rsidRPr="002B0146" w:rsidRDefault="00CB38EE" w:rsidP="00CB38EE">
      <w:pPr>
        <w:rPr>
          <w:rFonts w:ascii="Arial" w:eastAsia="Calibri" w:hAnsi="Arial" w:cs="Arial"/>
          <w:lang w:val="sk-SK"/>
        </w:rPr>
      </w:pPr>
    </w:p>
    <w:p w14:paraId="2FBE91A3" w14:textId="63A72A57" w:rsidR="00CB38EE" w:rsidRPr="002B0146" w:rsidRDefault="00A36395" w:rsidP="00CB38EE">
      <w:pPr>
        <w:rPr>
          <w:rFonts w:ascii="Arial" w:eastAsia="Calibri" w:hAnsi="Arial" w:cs="Arial"/>
          <w:lang w:val="sk-SK"/>
        </w:rPr>
      </w:pPr>
      <w:r>
        <w:rPr>
          <w:rFonts w:ascii="Arial" w:eastAsia="Calibri" w:hAnsi="Arial" w:cs="Arial"/>
          <w:lang w:val="sk-SK"/>
        </w:rPr>
        <w:t>V mene Objednávateľa</w:t>
      </w:r>
      <w:r>
        <w:rPr>
          <w:rFonts w:ascii="Arial" w:eastAsia="Calibri" w:hAnsi="Arial" w:cs="Arial"/>
          <w:lang w:val="sk-SK"/>
        </w:rPr>
        <w:tab/>
      </w:r>
      <w:r>
        <w:rPr>
          <w:rFonts w:ascii="Arial" w:eastAsia="Calibri" w:hAnsi="Arial" w:cs="Arial"/>
          <w:lang w:val="sk-SK"/>
        </w:rPr>
        <w:tab/>
      </w:r>
      <w:r>
        <w:rPr>
          <w:rFonts w:ascii="Arial" w:eastAsia="Calibri" w:hAnsi="Arial" w:cs="Arial"/>
          <w:lang w:val="sk-SK"/>
        </w:rPr>
        <w:tab/>
      </w:r>
      <w:r>
        <w:rPr>
          <w:rFonts w:ascii="Arial" w:eastAsia="Calibri" w:hAnsi="Arial" w:cs="Arial"/>
          <w:lang w:val="sk-SK"/>
        </w:rPr>
        <w:tab/>
      </w:r>
      <w:r w:rsidR="00CB38EE" w:rsidRPr="002B0146">
        <w:rPr>
          <w:rFonts w:ascii="Arial" w:eastAsia="Calibri" w:hAnsi="Arial" w:cs="Arial"/>
          <w:lang w:val="sk-SK"/>
        </w:rPr>
        <w:t>V mene Poskytovateľa</w:t>
      </w:r>
    </w:p>
    <w:p w14:paraId="3CE5E8E4" w14:textId="77777777" w:rsidR="00CB38EE" w:rsidRPr="002B0146" w:rsidRDefault="00CB38EE" w:rsidP="00CB38EE">
      <w:pPr>
        <w:rPr>
          <w:rFonts w:ascii="Arial" w:eastAsia="Calibri" w:hAnsi="Arial" w:cs="Arial"/>
          <w:lang w:val="sk-SK"/>
        </w:rPr>
      </w:pPr>
    </w:p>
    <w:p w14:paraId="09C90D73" w14:textId="77777777" w:rsidR="00ED676B" w:rsidRPr="002B0146" w:rsidRDefault="00ED676B" w:rsidP="00ED676B">
      <w:pPr>
        <w:tabs>
          <w:tab w:val="left" w:pos="4820"/>
        </w:tabs>
        <w:rPr>
          <w:rFonts w:ascii="Arial" w:hAnsi="Arial" w:cs="Arial"/>
          <w:noProof/>
          <w:lang w:val="sk-SK" w:eastAsia="sk-SK"/>
        </w:rPr>
      </w:pPr>
      <w:r w:rsidRPr="002B0146">
        <w:rPr>
          <w:rFonts w:ascii="Arial" w:hAnsi="Arial" w:cs="Arial"/>
          <w:noProof/>
          <w:lang w:val="sk-SK" w:eastAsia="sk-SK"/>
        </w:rPr>
        <w:t xml:space="preserve">V Bratislave, dňa............... </w:t>
      </w:r>
      <w:r w:rsidRPr="002B0146">
        <w:rPr>
          <w:rFonts w:ascii="Arial" w:hAnsi="Arial" w:cs="Arial"/>
          <w:noProof/>
          <w:lang w:val="sk-SK" w:eastAsia="sk-SK"/>
        </w:rPr>
        <w:tab/>
      </w:r>
      <w:r w:rsidRPr="002B0146">
        <w:rPr>
          <w:rFonts w:ascii="Arial" w:hAnsi="Arial" w:cs="Arial"/>
          <w:noProof/>
          <w:lang w:val="sk-SK" w:eastAsia="sk-SK"/>
        </w:rPr>
        <w:tab/>
        <w:t>V   .................,  dňa..............</w:t>
      </w:r>
    </w:p>
    <w:p w14:paraId="0115BDB0" w14:textId="77777777" w:rsidR="00ED676B" w:rsidRPr="002B0146" w:rsidRDefault="00ED676B" w:rsidP="00ED676B">
      <w:pPr>
        <w:rPr>
          <w:rFonts w:ascii="Arial" w:hAnsi="Arial" w:cs="Arial"/>
          <w:noProof/>
          <w:lang w:val="sk-SK" w:eastAsia="sk-SK"/>
        </w:rPr>
      </w:pPr>
    </w:p>
    <w:p w14:paraId="3A1AB24C" w14:textId="77777777" w:rsidR="00ED676B" w:rsidRPr="002B0146" w:rsidRDefault="00ED676B" w:rsidP="00ED676B">
      <w:pPr>
        <w:rPr>
          <w:rFonts w:ascii="Arial" w:hAnsi="Arial" w:cs="Arial"/>
          <w:noProof/>
          <w:lang w:val="sk-SK" w:eastAsia="sk-SK"/>
        </w:rPr>
      </w:pPr>
    </w:p>
    <w:p w14:paraId="2D36F1A4" w14:textId="77777777" w:rsidR="00ED676B" w:rsidRPr="002B0146" w:rsidRDefault="00ED676B" w:rsidP="00ED676B">
      <w:pPr>
        <w:rPr>
          <w:rFonts w:ascii="Arial" w:hAnsi="Arial" w:cs="Arial"/>
          <w:noProof/>
          <w:lang w:val="sk-SK" w:eastAsia="sk-SK"/>
        </w:rPr>
      </w:pPr>
    </w:p>
    <w:p w14:paraId="2FE0F254" w14:textId="77777777" w:rsidR="00ED676B" w:rsidRPr="002B0146" w:rsidRDefault="00ED676B" w:rsidP="00ED676B">
      <w:pPr>
        <w:rPr>
          <w:rFonts w:ascii="Arial" w:hAnsi="Arial" w:cs="Arial"/>
          <w:noProof/>
          <w:lang w:val="sk-SK" w:eastAsia="sk-SK"/>
        </w:rPr>
      </w:pPr>
    </w:p>
    <w:p w14:paraId="63BD3A82" w14:textId="4EFCB896" w:rsidR="00ED676B" w:rsidRPr="002B0146" w:rsidRDefault="00ED676B" w:rsidP="00ED676B">
      <w:pPr>
        <w:rPr>
          <w:rFonts w:ascii="Arial" w:hAnsi="Arial" w:cs="Arial"/>
          <w:noProof/>
          <w:lang w:val="sk-SK" w:eastAsia="sk-SK"/>
        </w:rPr>
      </w:pPr>
      <w:r w:rsidRPr="002B0146">
        <w:rPr>
          <w:rFonts w:ascii="Arial" w:hAnsi="Arial" w:cs="Arial"/>
          <w:noProof/>
          <w:lang w:val="sk-SK" w:eastAsia="sk-SK"/>
        </w:rPr>
        <w:t xml:space="preserve">.........................................    </w:t>
      </w:r>
      <w:r w:rsidR="00A36395">
        <w:rPr>
          <w:rFonts w:ascii="Arial" w:hAnsi="Arial" w:cs="Arial"/>
          <w:noProof/>
          <w:lang w:val="sk-SK" w:eastAsia="sk-SK"/>
        </w:rPr>
        <w:t xml:space="preserve">                   </w:t>
      </w:r>
      <w:r w:rsidR="00A36395">
        <w:rPr>
          <w:rFonts w:ascii="Arial" w:hAnsi="Arial" w:cs="Arial"/>
          <w:noProof/>
          <w:lang w:val="sk-SK" w:eastAsia="sk-SK"/>
        </w:rPr>
        <w:tab/>
        <w:t xml:space="preserve">          </w:t>
      </w:r>
      <w:r w:rsidR="00A36395">
        <w:rPr>
          <w:rFonts w:ascii="Arial" w:hAnsi="Arial" w:cs="Arial"/>
          <w:noProof/>
          <w:lang w:val="sk-SK" w:eastAsia="sk-SK"/>
        </w:rPr>
        <w:tab/>
      </w:r>
      <w:r w:rsidRPr="002B0146">
        <w:rPr>
          <w:rFonts w:ascii="Arial" w:hAnsi="Arial" w:cs="Arial"/>
          <w:noProof/>
          <w:lang w:val="sk-SK" w:eastAsia="sk-SK"/>
        </w:rPr>
        <w:t>.............................................</w:t>
      </w:r>
    </w:p>
    <w:p w14:paraId="6D7A7DB1" w14:textId="1E867EB8" w:rsidR="00ED676B" w:rsidRPr="002B0146" w:rsidRDefault="006A55BB" w:rsidP="00ED676B">
      <w:pPr>
        <w:adjustRightInd w:val="0"/>
        <w:rPr>
          <w:rFonts w:ascii="Arial" w:hAnsi="Arial" w:cs="Arial"/>
          <w:noProof/>
          <w:lang w:val="sk-SK" w:eastAsia="sk-SK"/>
        </w:rPr>
      </w:pPr>
      <w:r>
        <w:rPr>
          <w:rFonts w:ascii="Arial" w:hAnsi="Arial" w:cs="Arial"/>
          <w:noProof/>
          <w:lang w:val="sk-SK" w:eastAsia="sk-SK"/>
        </w:rPr>
        <w:t>MUDr. Beata Havelková, MPH, MBA</w:t>
      </w:r>
    </w:p>
    <w:p w14:paraId="0F34E1CB" w14:textId="6441E80F" w:rsidR="00ED676B" w:rsidRPr="002B0146" w:rsidRDefault="00ED676B" w:rsidP="00ED676B">
      <w:pPr>
        <w:adjustRightInd w:val="0"/>
        <w:rPr>
          <w:rFonts w:ascii="Arial" w:hAnsi="Arial" w:cs="Arial"/>
          <w:noProof/>
          <w:lang w:val="sk-SK" w:eastAsia="sk-SK"/>
        </w:rPr>
      </w:pPr>
      <w:r w:rsidRPr="002B0146">
        <w:rPr>
          <w:rFonts w:ascii="Arial" w:hAnsi="Arial" w:cs="Arial"/>
          <w:noProof/>
          <w:lang w:val="sk-SK" w:eastAsia="sk-SK"/>
        </w:rPr>
        <w:t>p</w:t>
      </w:r>
      <w:r w:rsidR="006A55BB">
        <w:rPr>
          <w:rFonts w:ascii="Arial" w:hAnsi="Arial" w:cs="Arial"/>
          <w:noProof/>
          <w:lang w:val="sk-SK" w:eastAsia="sk-SK"/>
        </w:rPr>
        <w:t>odpredsedníčk</w:t>
      </w:r>
      <w:r w:rsidRPr="002B0146">
        <w:rPr>
          <w:rFonts w:ascii="Arial" w:hAnsi="Arial" w:cs="Arial"/>
          <w:noProof/>
          <w:lang w:val="sk-SK" w:eastAsia="sk-SK"/>
        </w:rPr>
        <w:t xml:space="preserve">a predstavenstva </w:t>
      </w:r>
    </w:p>
    <w:p w14:paraId="7AC6F133" w14:textId="77777777" w:rsidR="00ED676B" w:rsidRPr="002B0146" w:rsidRDefault="00ED676B" w:rsidP="00ED676B">
      <w:pPr>
        <w:tabs>
          <w:tab w:val="left" w:pos="284"/>
        </w:tabs>
        <w:adjustRightInd w:val="0"/>
        <w:rPr>
          <w:rFonts w:ascii="Arial" w:hAnsi="Arial" w:cs="Arial"/>
          <w:noProof/>
          <w:lang w:val="sk-SK" w:eastAsia="sk-SK"/>
        </w:rPr>
      </w:pPr>
      <w:r w:rsidRPr="002B0146">
        <w:rPr>
          <w:rFonts w:ascii="Arial" w:hAnsi="Arial" w:cs="Arial"/>
          <w:noProof/>
          <w:lang w:val="sk-SK" w:eastAsia="sk-SK"/>
        </w:rPr>
        <w:t>Všeobecná zdravotná poisťovňa, a.s.</w:t>
      </w:r>
    </w:p>
    <w:p w14:paraId="3D20242B" w14:textId="77777777" w:rsidR="00ED676B" w:rsidRPr="002B0146" w:rsidRDefault="00ED676B" w:rsidP="00ED676B">
      <w:pPr>
        <w:adjustRightInd w:val="0"/>
        <w:rPr>
          <w:rFonts w:ascii="Arial" w:hAnsi="Arial" w:cs="Arial"/>
          <w:noProof/>
          <w:lang w:val="sk-SK" w:eastAsia="sk-SK"/>
        </w:rPr>
      </w:pPr>
    </w:p>
    <w:p w14:paraId="5847B837" w14:textId="5272EC5F" w:rsidR="00694AB8" w:rsidRPr="002B0146" w:rsidRDefault="00694AB8" w:rsidP="00ED676B">
      <w:pPr>
        <w:rPr>
          <w:rFonts w:ascii="Arial" w:hAnsi="Arial" w:cs="Arial"/>
          <w:noProof/>
          <w:lang w:val="sk-SK" w:eastAsia="sk-SK"/>
        </w:rPr>
      </w:pPr>
      <w:bookmarkStart w:id="23" w:name="_GoBack"/>
      <w:bookmarkEnd w:id="23"/>
    </w:p>
    <w:p w14:paraId="1DE2E2EA" w14:textId="77777777" w:rsidR="00694AB8" w:rsidRPr="002B0146" w:rsidRDefault="00694AB8" w:rsidP="00ED676B">
      <w:pPr>
        <w:rPr>
          <w:rFonts w:ascii="Arial" w:hAnsi="Arial" w:cs="Arial"/>
          <w:noProof/>
          <w:lang w:val="sk-SK" w:eastAsia="sk-SK"/>
        </w:rPr>
      </w:pPr>
    </w:p>
    <w:p w14:paraId="6294893A" w14:textId="77777777" w:rsidR="00ED676B" w:rsidRPr="002B0146" w:rsidRDefault="00ED676B" w:rsidP="00ED676B">
      <w:pPr>
        <w:adjustRightInd w:val="0"/>
        <w:rPr>
          <w:rFonts w:ascii="Arial" w:hAnsi="Arial" w:cs="Arial"/>
          <w:noProof/>
          <w:lang w:val="sk-SK" w:eastAsia="sk-SK"/>
        </w:rPr>
      </w:pPr>
      <w:r w:rsidRPr="002B0146">
        <w:rPr>
          <w:rFonts w:ascii="Arial" w:hAnsi="Arial" w:cs="Arial"/>
          <w:noProof/>
          <w:lang w:val="sk-SK" w:eastAsia="sk-SK"/>
        </w:rPr>
        <w:t>........................................</w:t>
      </w:r>
    </w:p>
    <w:p w14:paraId="77616B54" w14:textId="77777777" w:rsidR="00ED676B" w:rsidRPr="002B0146" w:rsidRDefault="00ED676B" w:rsidP="00ED676B">
      <w:pPr>
        <w:adjustRightInd w:val="0"/>
        <w:rPr>
          <w:rFonts w:ascii="Arial" w:hAnsi="Arial" w:cs="Arial"/>
          <w:noProof/>
          <w:lang w:val="sk-SK" w:eastAsia="sk-SK"/>
        </w:rPr>
      </w:pPr>
      <w:r w:rsidRPr="002B0146">
        <w:rPr>
          <w:rFonts w:ascii="Arial" w:hAnsi="Arial" w:cs="Arial"/>
          <w:noProof/>
          <w:lang w:val="sk-SK" w:eastAsia="sk-SK"/>
        </w:rPr>
        <w:t>Ing. Ľubomír Kováčik</w:t>
      </w:r>
    </w:p>
    <w:p w14:paraId="6F5F7FFB" w14:textId="77777777" w:rsidR="00ED676B" w:rsidRPr="002B0146" w:rsidRDefault="00ED676B" w:rsidP="00ED676B">
      <w:pPr>
        <w:adjustRightInd w:val="0"/>
        <w:rPr>
          <w:rFonts w:ascii="Arial" w:hAnsi="Arial" w:cs="Arial"/>
          <w:noProof/>
          <w:lang w:val="sk-SK" w:eastAsia="sk-SK"/>
        </w:rPr>
      </w:pPr>
      <w:r w:rsidRPr="002B0146">
        <w:rPr>
          <w:rFonts w:ascii="Arial" w:hAnsi="Arial" w:cs="Arial"/>
          <w:noProof/>
          <w:lang w:val="sk-SK" w:eastAsia="sk-SK"/>
        </w:rPr>
        <w:t xml:space="preserve">člen predstavenstva  </w:t>
      </w:r>
    </w:p>
    <w:p w14:paraId="3DBDB3CC" w14:textId="77777777" w:rsidR="00ED676B" w:rsidRPr="002B0146" w:rsidRDefault="00ED676B" w:rsidP="00ED676B">
      <w:pPr>
        <w:adjustRightInd w:val="0"/>
        <w:rPr>
          <w:rFonts w:ascii="Arial" w:hAnsi="Arial" w:cs="Arial"/>
          <w:noProof/>
          <w:lang w:val="sk-SK" w:eastAsia="sk-SK"/>
        </w:rPr>
      </w:pPr>
      <w:r w:rsidRPr="002B0146">
        <w:rPr>
          <w:rFonts w:ascii="Arial" w:hAnsi="Arial" w:cs="Arial"/>
          <w:noProof/>
          <w:lang w:val="sk-SK" w:eastAsia="sk-SK"/>
        </w:rPr>
        <w:t>Všeobecná zdravotná poisťovňa, a.s.</w:t>
      </w:r>
    </w:p>
    <w:p w14:paraId="208BD306" w14:textId="509BF313" w:rsidR="00FA7EC0" w:rsidRPr="002B0146" w:rsidRDefault="00FA7EC0" w:rsidP="00ED676B">
      <w:pPr>
        <w:rPr>
          <w:rFonts w:ascii="Arial" w:eastAsia="Calibri" w:hAnsi="Arial" w:cs="Arial"/>
          <w:lang w:val="sk-SK"/>
        </w:rPr>
      </w:pPr>
    </w:p>
    <w:sectPr w:rsidR="00FA7EC0" w:rsidRPr="002B014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FAB8F" w16cex:dateUtc="2022-09-29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4C446" w16cid:durableId="26DFAB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oloR">
    <w:altName w:val="Calibri"/>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5D66D9"/>
    <w:multiLevelType w:val="hybridMultilevel"/>
    <w:tmpl w:val="B5AAF2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3"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13AC0"/>
    <w:multiLevelType w:val="multilevel"/>
    <w:tmpl w:val="5470C52C"/>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1567"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4"/>
  </w:num>
  <w:num w:numId="4">
    <w:abstractNumId w:val="1"/>
  </w:num>
  <w:num w:numId="5">
    <w:abstractNumId w:val="11"/>
  </w:num>
  <w:num w:numId="6">
    <w:abstractNumId w:val="10"/>
  </w:num>
  <w:num w:numId="7">
    <w:abstractNumId w:val="22"/>
  </w:num>
  <w:num w:numId="8">
    <w:abstractNumId w:val="26"/>
  </w:num>
  <w:num w:numId="9">
    <w:abstractNumId w:val="25"/>
  </w:num>
  <w:num w:numId="10">
    <w:abstractNumId w:val="16"/>
  </w:num>
  <w:num w:numId="11">
    <w:abstractNumId w:val="19"/>
  </w:num>
  <w:num w:numId="12">
    <w:abstractNumId w:val="5"/>
  </w:num>
  <w:num w:numId="13">
    <w:abstractNumId w:val="6"/>
  </w:num>
  <w:num w:numId="14">
    <w:abstractNumId w:val="13"/>
  </w:num>
  <w:num w:numId="15">
    <w:abstractNumId w:val="7"/>
  </w:num>
  <w:num w:numId="16">
    <w:abstractNumId w:val="24"/>
  </w:num>
  <w:num w:numId="17">
    <w:abstractNumId w:val="15"/>
  </w:num>
  <w:num w:numId="18">
    <w:abstractNumId w:val="2"/>
  </w:num>
  <w:num w:numId="19">
    <w:abstractNumId w:val="20"/>
  </w:num>
  <w:num w:numId="20">
    <w:abstractNumId w:val="14"/>
  </w:num>
  <w:num w:numId="21">
    <w:abstractNumId w:val="3"/>
  </w:num>
  <w:num w:numId="22">
    <w:abstractNumId w:val="18"/>
  </w:num>
  <w:num w:numId="23">
    <w:abstractNumId w:val="0"/>
  </w:num>
  <w:num w:numId="24">
    <w:abstractNumId w:val="28"/>
  </w:num>
  <w:num w:numId="25">
    <w:abstractNumId w:val="27"/>
  </w:num>
  <w:num w:numId="26">
    <w:abstractNumId w:val="12"/>
  </w:num>
  <w:num w:numId="27">
    <w:abstractNumId w:val="9"/>
  </w:num>
  <w:num w:numId="28">
    <w:abstractNumId w:val="21"/>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vajdlenková Angelika, Ing.">
    <w15:presenceInfo w15:providerId="AD" w15:userId="S-1-5-21-3857111658-3565609234-3391659417-85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41D33"/>
    <w:rsid w:val="00041D37"/>
    <w:rsid w:val="0006348D"/>
    <w:rsid w:val="00067E69"/>
    <w:rsid w:val="00085312"/>
    <w:rsid w:val="00085724"/>
    <w:rsid w:val="000954DC"/>
    <w:rsid w:val="00097863"/>
    <w:rsid w:val="000B2FAC"/>
    <w:rsid w:val="000B475D"/>
    <w:rsid w:val="000C0819"/>
    <w:rsid w:val="000D7492"/>
    <w:rsid w:val="000E611E"/>
    <w:rsid w:val="000F2EFE"/>
    <w:rsid w:val="000F6160"/>
    <w:rsid w:val="0011429F"/>
    <w:rsid w:val="00115616"/>
    <w:rsid w:val="00117272"/>
    <w:rsid w:val="00126250"/>
    <w:rsid w:val="00136E8E"/>
    <w:rsid w:val="00140046"/>
    <w:rsid w:val="00160D81"/>
    <w:rsid w:val="001614E3"/>
    <w:rsid w:val="001866D5"/>
    <w:rsid w:val="001934AC"/>
    <w:rsid w:val="001B78D0"/>
    <w:rsid w:val="001D3744"/>
    <w:rsid w:val="001D7811"/>
    <w:rsid w:val="001F709B"/>
    <w:rsid w:val="001F7174"/>
    <w:rsid w:val="00204F94"/>
    <w:rsid w:val="00205BFA"/>
    <w:rsid w:val="00210772"/>
    <w:rsid w:val="00222765"/>
    <w:rsid w:val="0023184C"/>
    <w:rsid w:val="0024565E"/>
    <w:rsid w:val="0027090B"/>
    <w:rsid w:val="00296169"/>
    <w:rsid w:val="002B0146"/>
    <w:rsid w:val="002B1A4A"/>
    <w:rsid w:val="002B1CB3"/>
    <w:rsid w:val="002B550D"/>
    <w:rsid w:val="002C0AE9"/>
    <w:rsid w:val="002C0DC0"/>
    <w:rsid w:val="002C151A"/>
    <w:rsid w:val="002D2829"/>
    <w:rsid w:val="002D504E"/>
    <w:rsid w:val="002D5B86"/>
    <w:rsid w:val="002D5C30"/>
    <w:rsid w:val="002E0FCF"/>
    <w:rsid w:val="00300356"/>
    <w:rsid w:val="003028F5"/>
    <w:rsid w:val="00305C56"/>
    <w:rsid w:val="0031074E"/>
    <w:rsid w:val="00317B71"/>
    <w:rsid w:val="00321936"/>
    <w:rsid w:val="00322706"/>
    <w:rsid w:val="00340D62"/>
    <w:rsid w:val="00356DAC"/>
    <w:rsid w:val="00363087"/>
    <w:rsid w:val="0036547B"/>
    <w:rsid w:val="003839C6"/>
    <w:rsid w:val="00385D75"/>
    <w:rsid w:val="003A65DB"/>
    <w:rsid w:val="003C3991"/>
    <w:rsid w:val="003F7008"/>
    <w:rsid w:val="00400460"/>
    <w:rsid w:val="00404680"/>
    <w:rsid w:val="004255ED"/>
    <w:rsid w:val="004365DC"/>
    <w:rsid w:val="0045519E"/>
    <w:rsid w:val="00455AF0"/>
    <w:rsid w:val="0046404E"/>
    <w:rsid w:val="004714D6"/>
    <w:rsid w:val="00480A07"/>
    <w:rsid w:val="00487C48"/>
    <w:rsid w:val="004A773A"/>
    <w:rsid w:val="004B75DA"/>
    <w:rsid w:val="004C1706"/>
    <w:rsid w:val="004C204F"/>
    <w:rsid w:val="004D7C13"/>
    <w:rsid w:val="004F0991"/>
    <w:rsid w:val="00503623"/>
    <w:rsid w:val="00507A0A"/>
    <w:rsid w:val="00513707"/>
    <w:rsid w:val="00517FE9"/>
    <w:rsid w:val="005213D0"/>
    <w:rsid w:val="005370C6"/>
    <w:rsid w:val="0054001E"/>
    <w:rsid w:val="00542C2F"/>
    <w:rsid w:val="0054635B"/>
    <w:rsid w:val="00547277"/>
    <w:rsid w:val="00555E54"/>
    <w:rsid w:val="005564B7"/>
    <w:rsid w:val="00556CF5"/>
    <w:rsid w:val="0056601F"/>
    <w:rsid w:val="005815D2"/>
    <w:rsid w:val="005925B3"/>
    <w:rsid w:val="00597033"/>
    <w:rsid w:val="005974F6"/>
    <w:rsid w:val="005975B8"/>
    <w:rsid w:val="00597DD0"/>
    <w:rsid w:val="005A01AE"/>
    <w:rsid w:val="005A238E"/>
    <w:rsid w:val="005A3D72"/>
    <w:rsid w:val="005A43E1"/>
    <w:rsid w:val="005A4F5C"/>
    <w:rsid w:val="005B10F8"/>
    <w:rsid w:val="005B5C82"/>
    <w:rsid w:val="005C5C96"/>
    <w:rsid w:val="005F7361"/>
    <w:rsid w:val="005F7A3B"/>
    <w:rsid w:val="00600958"/>
    <w:rsid w:val="00627E01"/>
    <w:rsid w:val="00631099"/>
    <w:rsid w:val="00650B3E"/>
    <w:rsid w:val="00651ED6"/>
    <w:rsid w:val="00657909"/>
    <w:rsid w:val="00663C2B"/>
    <w:rsid w:val="00694AB8"/>
    <w:rsid w:val="00697951"/>
    <w:rsid w:val="006A005B"/>
    <w:rsid w:val="006A4500"/>
    <w:rsid w:val="006A55BB"/>
    <w:rsid w:val="006B5842"/>
    <w:rsid w:val="006D23F0"/>
    <w:rsid w:val="006E184A"/>
    <w:rsid w:val="006E7603"/>
    <w:rsid w:val="006F16D3"/>
    <w:rsid w:val="006F3C93"/>
    <w:rsid w:val="007013BD"/>
    <w:rsid w:val="00704CEB"/>
    <w:rsid w:val="00707BE5"/>
    <w:rsid w:val="007164E6"/>
    <w:rsid w:val="007303DF"/>
    <w:rsid w:val="00731261"/>
    <w:rsid w:val="007345F4"/>
    <w:rsid w:val="00734603"/>
    <w:rsid w:val="00774707"/>
    <w:rsid w:val="00775EA4"/>
    <w:rsid w:val="0077705E"/>
    <w:rsid w:val="00791B82"/>
    <w:rsid w:val="007A21D4"/>
    <w:rsid w:val="007C0CAC"/>
    <w:rsid w:val="007C3790"/>
    <w:rsid w:val="007C3E8D"/>
    <w:rsid w:val="007D2F08"/>
    <w:rsid w:val="007E3316"/>
    <w:rsid w:val="007F45DD"/>
    <w:rsid w:val="007F4B8C"/>
    <w:rsid w:val="008152C4"/>
    <w:rsid w:val="0081572E"/>
    <w:rsid w:val="00817634"/>
    <w:rsid w:val="008177E9"/>
    <w:rsid w:val="0082537A"/>
    <w:rsid w:val="00841ECA"/>
    <w:rsid w:val="008453D3"/>
    <w:rsid w:val="00850CB7"/>
    <w:rsid w:val="00860389"/>
    <w:rsid w:val="0086343E"/>
    <w:rsid w:val="008B1FE9"/>
    <w:rsid w:val="008B44F0"/>
    <w:rsid w:val="008B6468"/>
    <w:rsid w:val="008B77BF"/>
    <w:rsid w:val="008C222B"/>
    <w:rsid w:val="008C6B18"/>
    <w:rsid w:val="008C7DE5"/>
    <w:rsid w:val="008E071A"/>
    <w:rsid w:val="008E4C71"/>
    <w:rsid w:val="008F26AD"/>
    <w:rsid w:val="00901FC3"/>
    <w:rsid w:val="00902695"/>
    <w:rsid w:val="00922B32"/>
    <w:rsid w:val="0093743F"/>
    <w:rsid w:val="00955A24"/>
    <w:rsid w:val="00967096"/>
    <w:rsid w:val="009678AA"/>
    <w:rsid w:val="00976AED"/>
    <w:rsid w:val="009771A5"/>
    <w:rsid w:val="009A3AD3"/>
    <w:rsid w:val="009B1EB4"/>
    <w:rsid w:val="009B2BEF"/>
    <w:rsid w:val="009B3F8A"/>
    <w:rsid w:val="009D1A69"/>
    <w:rsid w:val="009E20E0"/>
    <w:rsid w:val="009E5627"/>
    <w:rsid w:val="009E5E6D"/>
    <w:rsid w:val="009F1728"/>
    <w:rsid w:val="009F25C1"/>
    <w:rsid w:val="00A01BC8"/>
    <w:rsid w:val="00A21E9F"/>
    <w:rsid w:val="00A26507"/>
    <w:rsid w:val="00A36395"/>
    <w:rsid w:val="00A5231E"/>
    <w:rsid w:val="00A54C91"/>
    <w:rsid w:val="00A54D9C"/>
    <w:rsid w:val="00A6374E"/>
    <w:rsid w:val="00A71ACA"/>
    <w:rsid w:val="00A87BC8"/>
    <w:rsid w:val="00AA5912"/>
    <w:rsid w:val="00AB1D18"/>
    <w:rsid w:val="00AB46A9"/>
    <w:rsid w:val="00AB4704"/>
    <w:rsid w:val="00AB6112"/>
    <w:rsid w:val="00AD246C"/>
    <w:rsid w:val="00AD26B2"/>
    <w:rsid w:val="00AE222D"/>
    <w:rsid w:val="00AE4833"/>
    <w:rsid w:val="00AE55FE"/>
    <w:rsid w:val="00AF211E"/>
    <w:rsid w:val="00AF7861"/>
    <w:rsid w:val="00B01BDE"/>
    <w:rsid w:val="00B05BAE"/>
    <w:rsid w:val="00B1269E"/>
    <w:rsid w:val="00B258BE"/>
    <w:rsid w:val="00B277CB"/>
    <w:rsid w:val="00B36428"/>
    <w:rsid w:val="00B42487"/>
    <w:rsid w:val="00B44372"/>
    <w:rsid w:val="00B514D5"/>
    <w:rsid w:val="00B56501"/>
    <w:rsid w:val="00B626E7"/>
    <w:rsid w:val="00B72587"/>
    <w:rsid w:val="00B75834"/>
    <w:rsid w:val="00B80196"/>
    <w:rsid w:val="00B90ACD"/>
    <w:rsid w:val="00B93F3C"/>
    <w:rsid w:val="00B95682"/>
    <w:rsid w:val="00B95A80"/>
    <w:rsid w:val="00BA7B0D"/>
    <w:rsid w:val="00BB3F21"/>
    <w:rsid w:val="00BB6689"/>
    <w:rsid w:val="00BC2A3D"/>
    <w:rsid w:val="00BD0875"/>
    <w:rsid w:val="00BF4C64"/>
    <w:rsid w:val="00C10948"/>
    <w:rsid w:val="00C14603"/>
    <w:rsid w:val="00C43D84"/>
    <w:rsid w:val="00C56DD8"/>
    <w:rsid w:val="00C80836"/>
    <w:rsid w:val="00C92635"/>
    <w:rsid w:val="00CA0205"/>
    <w:rsid w:val="00CB2009"/>
    <w:rsid w:val="00CB38EE"/>
    <w:rsid w:val="00CD157B"/>
    <w:rsid w:val="00CD69FF"/>
    <w:rsid w:val="00CF765A"/>
    <w:rsid w:val="00D01BBC"/>
    <w:rsid w:val="00D039E7"/>
    <w:rsid w:val="00D07B49"/>
    <w:rsid w:val="00D13D32"/>
    <w:rsid w:val="00D1431C"/>
    <w:rsid w:val="00D21CAF"/>
    <w:rsid w:val="00D226D5"/>
    <w:rsid w:val="00D37318"/>
    <w:rsid w:val="00D4269A"/>
    <w:rsid w:val="00D44113"/>
    <w:rsid w:val="00D46626"/>
    <w:rsid w:val="00D47E2D"/>
    <w:rsid w:val="00D8248A"/>
    <w:rsid w:val="00D83F52"/>
    <w:rsid w:val="00D91760"/>
    <w:rsid w:val="00D94A26"/>
    <w:rsid w:val="00DA6FD0"/>
    <w:rsid w:val="00DB1FE3"/>
    <w:rsid w:val="00DD0E0B"/>
    <w:rsid w:val="00DD632A"/>
    <w:rsid w:val="00DF3BB3"/>
    <w:rsid w:val="00E0450A"/>
    <w:rsid w:val="00E055DE"/>
    <w:rsid w:val="00E174B4"/>
    <w:rsid w:val="00E42536"/>
    <w:rsid w:val="00E51A54"/>
    <w:rsid w:val="00E552D3"/>
    <w:rsid w:val="00E55AF8"/>
    <w:rsid w:val="00E722E3"/>
    <w:rsid w:val="00E816D4"/>
    <w:rsid w:val="00E847FB"/>
    <w:rsid w:val="00E94866"/>
    <w:rsid w:val="00E94F10"/>
    <w:rsid w:val="00EB7B07"/>
    <w:rsid w:val="00ED676B"/>
    <w:rsid w:val="00EE2BEE"/>
    <w:rsid w:val="00EE44E2"/>
    <w:rsid w:val="00EE5FD4"/>
    <w:rsid w:val="00EF7479"/>
    <w:rsid w:val="00F018AF"/>
    <w:rsid w:val="00F027A6"/>
    <w:rsid w:val="00F16E12"/>
    <w:rsid w:val="00F35F54"/>
    <w:rsid w:val="00F470C0"/>
    <w:rsid w:val="00F52D28"/>
    <w:rsid w:val="00F54143"/>
    <w:rsid w:val="00F56D51"/>
    <w:rsid w:val="00F70D69"/>
    <w:rsid w:val="00F717F4"/>
    <w:rsid w:val="00F815DD"/>
    <w:rsid w:val="00F97401"/>
    <w:rsid w:val="00FA7EC0"/>
    <w:rsid w:val="00FB3092"/>
    <w:rsid w:val="00FD1DC7"/>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35F54"/>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UnresolvedMention">
    <w:name w:val="Unresolved Mention"/>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paragraph" w:customStyle="1" w:styleId="Default">
    <w:name w:val="Default"/>
    <w:rsid w:val="008B77BF"/>
    <w:pPr>
      <w:autoSpaceDE w:val="0"/>
      <w:autoSpaceDN w:val="0"/>
      <w:adjustRightInd w:val="0"/>
    </w:pPr>
    <w:rPr>
      <w:rFonts w:ascii="Arial" w:eastAsia="Calibri" w:hAnsi="Arial" w:cs="Arial"/>
      <w:color w:val="000000"/>
    </w:rPr>
  </w:style>
  <w:style w:type="table" w:styleId="Strednzoznam2zvraznenie1">
    <w:name w:val="Medium List 2 Accent 1"/>
    <w:basedOn w:val="Normlnatabuka"/>
    <w:uiPriority w:val="66"/>
    <w:rsid w:val="00B72587"/>
    <w:rPr>
      <w:rFonts w:asciiTheme="majorHAnsi" w:eastAsiaTheme="majorEastAsia" w:hAnsiTheme="majorHAnsi" w:cstheme="majorBidi"/>
      <w:color w:val="000000" w:themeColor="text1"/>
      <w:sz w:val="22"/>
      <w:szCs w:val="22"/>
      <w:lang w:eastAsia="sk-SK"/>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Zkladntext0">
    <w:name w:val="Body Text"/>
    <w:basedOn w:val="Normlny"/>
    <w:link w:val="ZkladntextChar"/>
    <w:uiPriority w:val="99"/>
    <w:semiHidden/>
    <w:unhideWhenUsed/>
    <w:rsid w:val="00734603"/>
    <w:pPr>
      <w:widowControl/>
      <w:autoSpaceDE/>
      <w:autoSpaceDN/>
      <w:spacing w:after="120"/>
    </w:pPr>
    <w:rPr>
      <w:rFonts w:asciiTheme="minorHAnsi" w:eastAsiaTheme="minorHAnsi" w:hAnsiTheme="minorHAnsi"/>
      <w:sz w:val="24"/>
      <w:szCs w:val="24"/>
      <w:lang w:val="sk-SK"/>
    </w:rPr>
  </w:style>
  <w:style w:type="character" w:customStyle="1" w:styleId="ZkladntextChar">
    <w:name w:val="Základný text Char"/>
    <w:basedOn w:val="Predvolenpsmoodseku"/>
    <w:link w:val="Zkladntext0"/>
    <w:uiPriority w:val="99"/>
    <w:semiHidden/>
    <w:rsid w:val="007346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13"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mailto:fakturyPC@vszp.sk" TargetMode="External"/><Relationship Id="rId12" Type="http://schemas.openxmlformats.org/officeDocument/2006/relationships/hyperlink" Target="https://www.okte.sk/sk/kratkodoby-trh/zverejnenie-udajov-dt/podrobny-prehlad-d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mailto:peter.nagy@vszp.sk" TargetMode="External"/><Relationship Id="rId11" Type="http://schemas.openxmlformats.org/officeDocument/2006/relationships/hyperlink" Target="http://www.vszp.s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slov-lex.sk/pravne-predpisy/SK/ZZ/2015/343/20160418?ucinnost=16.05.2018"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fakturyPC@vszp.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66D3-83E6-4763-842E-799FE84C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8471</Words>
  <Characters>48286</Characters>
  <DocSecurity>0</DocSecurity>
  <Lines>402</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2023-07-25T11:56:00Z</dcterms:created>
  <dcterms:modified xsi:type="dcterms:W3CDTF">2023-07-25T11:56:00Z</dcterms:modified>
</cp:coreProperties>
</file>