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3F60CCF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Pr="00E800B9">
        <w:rPr>
          <w:rFonts w:ascii="Times New Roman" w:hAnsi="Times New Roman" w:cs="Times New Roman"/>
          <w:sz w:val="20"/>
          <w:szCs w:val="20"/>
        </w:rPr>
        <w:t>n</w:t>
      </w:r>
      <w:r w:rsidR="00483820">
        <w:rPr>
          <w:rFonts w:ascii="Times New Roman" w:hAnsi="Times New Roman" w:cs="Times New Roman"/>
          <w:sz w:val="20"/>
          <w:szCs w:val="20"/>
        </w:rPr>
        <w:t>á</w:t>
      </w:r>
      <w:r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02CAB94B"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363332FC"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r>
      <w:r w:rsidR="00C73B2D" w:rsidRPr="00E800B9">
        <w:rPr>
          <w:rFonts w:ascii="Times New Roman" w:hAnsi="Times New Roman" w:cs="Times New Roman"/>
          <w:sz w:val="20"/>
          <w:szCs w:val="20"/>
        </w:rPr>
        <w:tab/>
      </w:r>
      <w:r w:rsidR="00C73B2D" w:rsidRPr="00E800B9">
        <w:rPr>
          <w:rFonts w:ascii="Times New Roman" w:hAnsi="Times New Roman" w:cs="Times New Roman"/>
          <w:b/>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537C4F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278D0DC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69566C6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C73B2D"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3896E7B"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DADD1E7" w14:textId="11C05414" w:rsidR="0039094C" w:rsidRPr="00E800B9" w:rsidRDefault="00531AA5"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Ministerstvo zdravotníctva Slovenskej republiky (ďalej len „</w:t>
      </w:r>
      <w:r w:rsidRPr="002A616C">
        <w:rPr>
          <w:rFonts w:ascii="Times New Roman" w:hAnsi="Times New Roman" w:cs="Times New Roman"/>
          <w:b/>
          <w:sz w:val="20"/>
          <w:szCs w:val="20"/>
        </w:rPr>
        <w:t>MZ SR</w:t>
      </w:r>
      <w:r w:rsidRPr="00E800B9">
        <w:rPr>
          <w:rFonts w:ascii="Times New Roman" w:hAnsi="Times New Roman" w:cs="Times New Roman"/>
          <w:sz w:val="20"/>
          <w:szCs w:val="20"/>
        </w:rPr>
        <w:t xml:space="preserve">“) ako centrálna obstarávacia organizácia podľa § 15 ods. 2 písm. a) </w:t>
      </w:r>
      <w:r w:rsidR="009A7B86">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E800B9">
        <w:rPr>
          <w:rFonts w:ascii="Times New Roman" w:hAnsi="Times New Roman" w:cs="Times New Roman"/>
          <w:bCs/>
          <w:sz w:val="20"/>
          <w:szCs w:val="20"/>
        </w:rPr>
        <w:t xml:space="preserve">[●] dňa [●] </w:t>
      </w:r>
      <w:r w:rsidR="00E228EF" w:rsidRPr="00E800B9">
        <w:rPr>
          <w:rFonts w:ascii="Times New Roman" w:hAnsi="Times New Roman" w:cs="Times New Roman"/>
          <w:bCs/>
          <w:sz w:val="20"/>
          <w:szCs w:val="20"/>
        </w:rPr>
        <w:t xml:space="preserve">zn.: [●] </w:t>
      </w:r>
      <w:r w:rsidRPr="00E800B9">
        <w:rPr>
          <w:rFonts w:ascii="Times New Roman" w:hAnsi="Times New Roman" w:cs="Times New Roman"/>
          <w:bCs/>
          <w:sz w:val="20"/>
          <w:szCs w:val="20"/>
        </w:rPr>
        <w:t xml:space="preserve">a vo </w:t>
      </w:r>
      <w:r w:rsidRPr="00E800B9">
        <w:rPr>
          <w:rFonts w:ascii="Times New Roman" w:hAnsi="Times New Roman" w:cs="Times New Roman"/>
          <w:sz w:val="20"/>
          <w:szCs w:val="20"/>
        </w:rPr>
        <w:t>Vestníku verejného obstarávania č.</w:t>
      </w:r>
      <w:r w:rsidRPr="00E800B9">
        <w:rPr>
          <w:rFonts w:ascii="Times New Roman" w:hAnsi="Times New Roman" w:cs="Times New Roman"/>
          <w:bCs/>
          <w:sz w:val="20"/>
          <w:szCs w:val="20"/>
        </w:rPr>
        <w:t xml:space="preserve"> [●] </w:t>
      </w:r>
      <w:r w:rsidRPr="00E800B9">
        <w:rPr>
          <w:rFonts w:ascii="Times New Roman" w:hAnsi="Times New Roman" w:cs="Times New Roman"/>
          <w:sz w:val="20"/>
          <w:szCs w:val="20"/>
        </w:rPr>
        <w:t xml:space="preserve">dňa </w:t>
      </w:r>
      <w:r w:rsidRPr="00E800B9">
        <w:rPr>
          <w:rFonts w:ascii="Times New Roman" w:hAnsi="Times New Roman" w:cs="Times New Roman"/>
          <w:bCs/>
          <w:sz w:val="20"/>
          <w:szCs w:val="20"/>
        </w:rPr>
        <w:t>[●]</w:t>
      </w:r>
      <w:r w:rsidRPr="00E800B9">
        <w:rPr>
          <w:rFonts w:ascii="Times New Roman" w:hAnsi="Times New Roman" w:cs="Times New Roman"/>
          <w:sz w:val="20"/>
          <w:szCs w:val="20"/>
        </w:rPr>
        <w:t xml:space="preserve"> </w:t>
      </w:r>
      <w:r w:rsidR="00E228EF" w:rsidRPr="00E800B9">
        <w:rPr>
          <w:rFonts w:ascii="Times New Roman" w:hAnsi="Times New Roman" w:cs="Times New Roman"/>
          <w:sz w:val="20"/>
          <w:szCs w:val="20"/>
        </w:rPr>
        <w:t xml:space="preserve">zn.: [●] </w:t>
      </w:r>
      <w:r w:rsidRPr="00E800B9">
        <w:rPr>
          <w:rFonts w:ascii="Times New Roman" w:hAnsi="Times New Roman" w:cs="Times New Roman"/>
          <w:sz w:val="20"/>
          <w:szCs w:val="20"/>
        </w:rPr>
        <w:t>na predmet zákazky: „</w:t>
      </w:r>
      <w:r w:rsidR="002F5ED1" w:rsidRPr="002F5ED1">
        <w:rPr>
          <w:rFonts w:ascii="Times New Roman" w:hAnsi="Times New Roman" w:cs="Times New Roman"/>
          <w:b/>
          <w:sz w:val="20"/>
          <w:szCs w:val="20"/>
        </w:rPr>
        <w:t xml:space="preserve">Srdcový ireverzibilný </w:t>
      </w:r>
      <w:proofErr w:type="spellStart"/>
      <w:r w:rsidR="002F5ED1" w:rsidRPr="002F5ED1">
        <w:rPr>
          <w:rFonts w:ascii="Times New Roman" w:hAnsi="Times New Roman" w:cs="Times New Roman"/>
          <w:b/>
          <w:sz w:val="20"/>
          <w:szCs w:val="20"/>
        </w:rPr>
        <w:t>elektroporačný</w:t>
      </w:r>
      <w:proofErr w:type="spellEnd"/>
      <w:r w:rsidR="002F5ED1" w:rsidRPr="002F5ED1">
        <w:rPr>
          <w:rFonts w:ascii="Times New Roman" w:hAnsi="Times New Roman" w:cs="Times New Roman"/>
          <w:b/>
          <w:sz w:val="20"/>
          <w:szCs w:val="20"/>
        </w:rPr>
        <w:t xml:space="preserve"> systém - generátor</w:t>
      </w:r>
      <w:r w:rsidRPr="00E800B9">
        <w:rPr>
          <w:rFonts w:ascii="Times New Roman" w:hAnsi="Times New Roman" w:cs="Times New Roman"/>
          <w:sz w:val="20"/>
          <w:szCs w:val="20"/>
        </w:rPr>
        <w:t>“</w:t>
      </w:r>
      <w:r w:rsidR="009A7B86">
        <w:rPr>
          <w:rFonts w:ascii="Times New Roman" w:hAnsi="Times New Roman" w:cs="Times New Roman"/>
          <w:sz w:val="20"/>
          <w:szCs w:val="20"/>
        </w:rPr>
        <w:t>.</w:t>
      </w:r>
      <w:r w:rsidR="00325A87">
        <w:rPr>
          <w:rFonts w:ascii="Times New Roman" w:hAnsi="Times New Roman" w:cs="Times New Roman"/>
          <w:sz w:val="20"/>
          <w:szCs w:val="20"/>
        </w:rPr>
        <w:t xml:space="preserve"> MZ SR ako verejný obstarávateľ plní všetky povinnosti, ktoré mu vyplývajú z príslušných právnych predpisov pri aplikácii postupov verejného obstarávania.</w:t>
      </w:r>
    </w:p>
    <w:p w14:paraId="505A6E59" w14:textId="59A6019E" w:rsidR="0030510E" w:rsidRPr="00E800B9" w:rsidRDefault="00531AA5" w:rsidP="0030510E">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E800B9">
        <w:rPr>
          <w:rFonts w:ascii="Times New Roman" w:hAnsi="Times New Roman" w:cs="Times New Roman"/>
          <w:sz w:val="20"/>
          <w:szCs w:val="20"/>
        </w:rPr>
        <w:t xml:space="preserve"> pre prijímateľov prostriedkov mechanizmu na podporu obnovy a odolnosti na základe priameho vyzvania vykoná</w:t>
      </w:r>
      <w:r w:rsidR="0039094C" w:rsidRPr="00E800B9">
        <w:rPr>
          <w:rFonts w:ascii="Times New Roman" w:hAnsi="Times New Roman" w:cs="Times New Roman"/>
          <w:sz w:val="20"/>
          <w:szCs w:val="20"/>
        </w:rPr>
        <w:t xml:space="preserve">vateľa </w:t>
      </w:r>
      <w:r w:rsidR="0030510E" w:rsidRPr="00E800B9">
        <w:rPr>
          <w:rFonts w:ascii="Times New Roman" w:hAnsi="Times New Roman" w:cs="Times New Roman"/>
          <w:sz w:val="20"/>
          <w:szCs w:val="20"/>
        </w:rPr>
        <w:t>(</w:t>
      </w:r>
      <w:r w:rsidR="0030510E" w:rsidRPr="002B5996">
        <w:rPr>
          <w:rFonts w:ascii="Times New Roman" w:hAnsi="Times New Roman" w:cs="Times New Roman"/>
          <w:b/>
          <w:sz w:val="20"/>
          <w:szCs w:val="20"/>
        </w:rPr>
        <w:t>MZ SR</w:t>
      </w:r>
      <w:r w:rsidR="0030510E" w:rsidRPr="00E800B9">
        <w:rPr>
          <w:rFonts w:ascii="Times New Roman" w:hAnsi="Times New Roman" w:cs="Times New Roman"/>
          <w:sz w:val="20"/>
          <w:szCs w:val="20"/>
        </w:rPr>
        <w:t xml:space="preserve">), kód: [●] </w:t>
      </w:r>
      <w:r w:rsidR="0039094C" w:rsidRPr="00E800B9">
        <w:rPr>
          <w:rFonts w:ascii="Times New Roman" w:hAnsi="Times New Roman" w:cs="Times New Roman"/>
          <w:sz w:val="20"/>
          <w:szCs w:val="20"/>
        </w:rPr>
        <w:t>podľa § 12 ods. 1 písm. a</w:t>
      </w:r>
      <w:r w:rsidR="007F4005" w:rsidRPr="00E800B9">
        <w:rPr>
          <w:rFonts w:ascii="Times New Roman" w:hAnsi="Times New Roman" w:cs="Times New Roman"/>
          <w:sz w:val="20"/>
          <w:szCs w:val="20"/>
        </w:rPr>
        <w:t xml:space="preserve">) a § 13 ods. 1 zákona č. 368/2021 Z. z. o mechanizme na podporu obnovy a odolnosti </w:t>
      </w:r>
      <w:r w:rsidR="007F4005" w:rsidRPr="00E800B9">
        <w:rPr>
          <w:rFonts w:ascii="Times New Roman" w:hAnsi="Times New Roman" w:cs="Times New Roman"/>
          <w:bCs/>
          <w:sz w:val="20"/>
          <w:szCs w:val="20"/>
        </w:rPr>
        <w:t>a o zmene a doplnení niektorých zákonov v znení neskorších predpisov</w:t>
      </w:r>
      <w:r w:rsidR="007F4005" w:rsidRPr="00E800B9">
        <w:rPr>
          <w:rFonts w:ascii="Times New Roman" w:hAnsi="Times New Roman" w:cs="Times New Roman"/>
          <w:sz w:val="20"/>
          <w:szCs w:val="20"/>
        </w:rPr>
        <w:t xml:space="preserve"> za účelom</w:t>
      </w:r>
      <w:r w:rsidR="0039094C" w:rsidRPr="00E800B9">
        <w:rPr>
          <w:rFonts w:ascii="Times New Roman" w:hAnsi="Times New Roman" w:cs="Times New Roman"/>
          <w:sz w:val="20"/>
          <w:szCs w:val="20"/>
        </w:rPr>
        <w:t xml:space="preserve"> realizácie časti Investície</w:t>
      </w:r>
      <w:r w:rsidR="0030510E" w:rsidRPr="00E800B9">
        <w:rPr>
          <w:rFonts w:ascii="Times New Roman" w:hAnsi="Times New Roman" w:cs="Times New Roman"/>
          <w:sz w:val="20"/>
          <w:szCs w:val="20"/>
        </w:rPr>
        <w:t>3_Digitalizácia v zdravotníctve</w:t>
      </w:r>
      <w:r w:rsidR="0039094C" w:rsidRPr="00E800B9">
        <w:rPr>
          <w:rFonts w:ascii="Times New Roman" w:hAnsi="Times New Roman" w:cs="Times New Roman"/>
          <w:sz w:val="20"/>
          <w:szCs w:val="20"/>
        </w:rPr>
        <w:t xml:space="preserve"> v Komponente 11_Moderná a dostupná zdravotná starostlivosť</w:t>
      </w:r>
      <w:r w:rsidR="007F4005" w:rsidRPr="00E800B9">
        <w:rPr>
          <w:rFonts w:ascii="Times New Roman" w:hAnsi="Times New Roman" w:cs="Times New Roman"/>
          <w:sz w:val="20"/>
          <w:szCs w:val="20"/>
        </w:rPr>
        <w:t xml:space="preserve"> Plánu obnovy </w:t>
      </w:r>
      <w:r w:rsidR="0030510E" w:rsidRPr="00E800B9">
        <w:rPr>
          <w:rFonts w:ascii="Times New Roman" w:hAnsi="Times New Roman" w:cs="Times New Roman"/>
          <w:sz w:val="20"/>
          <w:szCs w:val="20"/>
        </w:rPr>
        <w:t xml:space="preserve">a odolnosti Slovenskej republiky </w:t>
      </w:r>
      <w:r w:rsidR="007F4005" w:rsidRPr="00E800B9">
        <w:rPr>
          <w:rFonts w:ascii="Times New Roman" w:hAnsi="Times New Roman" w:cs="Times New Roman"/>
          <w:sz w:val="20"/>
          <w:szCs w:val="20"/>
        </w:rPr>
        <w:t>pod názvom: „</w:t>
      </w:r>
      <w:r w:rsidR="0039094C" w:rsidRPr="002A616C">
        <w:rPr>
          <w:rFonts w:ascii="Times New Roman" w:hAnsi="Times New Roman" w:cs="Times New Roman"/>
          <w:b/>
          <w:sz w:val="20"/>
          <w:szCs w:val="20"/>
        </w:rPr>
        <w:t xml:space="preserve">Navigačný systém pre liečbu </w:t>
      </w:r>
      <w:proofErr w:type="spellStart"/>
      <w:r w:rsidR="0039094C" w:rsidRPr="002A616C">
        <w:rPr>
          <w:rFonts w:ascii="Times New Roman" w:hAnsi="Times New Roman" w:cs="Times New Roman"/>
          <w:b/>
          <w:sz w:val="20"/>
          <w:szCs w:val="20"/>
        </w:rPr>
        <w:t>fibrilácie</w:t>
      </w:r>
      <w:proofErr w:type="spellEnd"/>
      <w:r w:rsidR="0039094C" w:rsidRPr="002A616C">
        <w:rPr>
          <w:rFonts w:ascii="Times New Roman" w:hAnsi="Times New Roman" w:cs="Times New Roman"/>
          <w:b/>
          <w:sz w:val="20"/>
          <w:szCs w:val="20"/>
        </w:rPr>
        <w:t xml:space="preserve"> predsiení</w:t>
      </w:r>
      <w:r w:rsidR="00C503D7">
        <w:rPr>
          <w:rFonts w:ascii="Times New Roman" w:hAnsi="Times New Roman" w:cs="Times New Roman"/>
          <w:b/>
          <w:sz w:val="20"/>
          <w:szCs w:val="20"/>
        </w:rPr>
        <w:t xml:space="preserve"> srdca</w:t>
      </w:r>
      <w:r w:rsidR="007F4005" w:rsidRPr="00E800B9">
        <w:rPr>
          <w:rFonts w:ascii="Times New Roman" w:hAnsi="Times New Roman" w:cs="Times New Roman"/>
          <w:sz w:val="20"/>
          <w:szCs w:val="20"/>
        </w:rPr>
        <w:t>“</w:t>
      </w:r>
      <w:r w:rsidR="00C321A4" w:rsidRPr="00C321A4">
        <w:rPr>
          <w:rFonts w:ascii="Times New Roman" w:hAnsi="Times New Roman" w:cs="Times New Roman"/>
          <w:sz w:val="20"/>
          <w:szCs w:val="20"/>
        </w:rPr>
        <w:t xml:space="preserve"> </w:t>
      </w:r>
      <w:r w:rsidR="00C321A4">
        <w:rPr>
          <w:rFonts w:ascii="Times New Roman" w:hAnsi="Times New Roman" w:cs="Times New Roman"/>
          <w:sz w:val="20"/>
          <w:szCs w:val="20"/>
        </w:rPr>
        <w:t>zo dňa [●]</w:t>
      </w:r>
      <w:r w:rsidR="007F4005" w:rsidRPr="00E800B9">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7C41089F"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C321A4">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7DC22568" w14:textId="2EB40193" w:rsidR="0030091F"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611C3C" w:rsidRDefault="00584752" w:rsidP="00611C3C">
      <w:pPr>
        <w:pStyle w:val="Odsekzoznamu"/>
        <w:numPr>
          <w:ilvl w:val="0"/>
          <w:numId w:val="4"/>
        </w:numPr>
        <w:spacing w:after="0" w:line="240" w:lineRule="auto"/>
        <w:ind w:left="426" w:hanging="426"/>
        <w:jc w:val="both"/>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0F6E7807"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2A616C">
        <w:rPr>
          <w:rFonts w:ascii="Times New Roman" w:hAnsi="Times New Roman" w:cs="Times New Roman"/>
          <w:sz w:val="20"/>
          <w:szCs w:val="20"/>
        </w:rPr>
        <w:t>„</w:t>
      </w:r>
      <w:r w:rsidR="00483820" w:rsidRPr="002F5ED1">
        <w:rPr>
          <w:rFonts w:ascii="Times New Roman" w:hAnsi="Times New Roman" w:cs="Times New Roman"/>
          <w:b/>
          <w:sz w:val="20"/>
          <w:szCs w:val="20"/>
        </w:rPr>
        <w:t>Srdcový ireve</w:t>
      </w:r>
      <w:r w:rsidR="000A6F37" w:rsidRPr="002F5ED1">
        <w:rPr>
          <w:rFonts w:ascii="Times New Roman" w:hAnsi="Times New Roman" w:cs="Times New Roman"/>
          <w:b/>
          <w:sz w:val="20"/>
          <w:szCs w:val="20"/>
        </w:rPr>
        <w:t>rzi</w:t>
      </w:r>
      <w:r w:rsidR="00483820" w:rsidRPr="002F5ED1">
        <w:rPr>
          <w:rFonts w:ascii="Times New Roman" w:hAnsi="Times New Roman" w:cs="Times New Roman"/>
          <w:b/>
          <w:sz w:val="20"/>
          <w:szCs w:val="20"/>
        </w:rPr>
        <w:t>b</w:t>
      </w:r>
      <w:r w:rsidR="000A6F37" w:rsidRPr="002F5ED1">
        <w:rPr>
          <w:rFonts w:ascii="Times New Roman" w:hAnsi="Times New Roman" w:cs="Times New Roman"/>
          <w:b/>
          <w:sz w:val="20"/>
          <w:szCs w:val="20"/>
        </w:rPr>
        <w:t>il</w:t>
      </w:r>
      <w:r w:rsidR="00483820" w:rsidRPr="002F5ED1">
        <w:rPr>
          <w:rFonts w:ascii="Times New Roman" w:hAnsi="Times New Roman" w:cs="Times New Roman"/>
          <w:b/>
          <w:sz w:val="20"/>
          <w:szCs w:val="20"/>
        </w:rPr>
        <w:t>ný</w:t>
      </w:r>
      <w:r w:rsidR="000A6F37" w:rsidRPr="002F5ED1">
        <w:rPr>
          <w:rFonts w:ascii="Times New Roman" w:hAnsi="Times New Roman" w:cs="Times New Roman"/>
          <w:b/>
          <w:sz w:val="20"/>
          <w:szCs w:val="20"/>
        </w:rPr>
        <w:t xml:space="preserve"> </w:t>
      </w:r>
      <w:proofErr w:type="spellStart"/>
      <w:r w:rsidR="000A6F37" w:rsidRPr="002F5ED1">
        <w:rPr>
          <w:rFonts w:ascii="Times New Roman" w:hAnsi="Times New Roman" w:cs="Times New Roman"/>
          <w:b/>
          <w:sz w:val="20"/>
          <w:szCs w:val="20"/>
        </w:rPr>
        <w:t>elektroporačný</w:t>
      </w:r>
      <w:proofErr w:type="spellEnd"/>
      <w:r w:rsidR="000A6F37" w:rsidRPr="002F5ED1">
        <w:rPr>
          <w:rFonts w:ascii="Times New Roman" w:hAnsi="Times New Roman" w:cs="Times New Roman"/>
          <w:b/>
          <w:sz w:val="20"/>
          <w:szCs w:val="20"/>
        </w:rPr>
        <w:t xml:space="preserve"> systém - generátor</w:t>
      </w:r>
      <w:r w:rsidR="00AF64AA" w:rsidRPr="002A616C">
        <w:rPr>
          <w:rFonts w:ascii="Times New Roman" w:hAnsi="Times New Roman" w:cs="Times New Roman"/>
          <w:sz w:val="20"/>
          <w:szCs w:val="20"/>
        </w:rPr>
        <w:t>“</w:t>
      </w:r>
      <w:r w:rsidR="00C93DF2" w:rsidRPr="002A616C">
        <w:rPr>
          <w:rFonts w:ascii="Times New Roman" w:hAnsi="Times New Roman" w:cs="Times New Roman"/>
          <w:sz w:val="20"/>
          <w:szCs w:val="20"/>
        </w:rPr>
        <w:t>,</w:t>
      </w:r>
      <w:r w:rsidR="00C93DF2">
        <w:rPr>
          <w:rFonts w:ascii="Times New Roman" w:hAnsi="Times New Roman" w:cs="Times New Roman"/>
          <w:sz w:val="20"/>
          <w:szCs w:val="20"/>
        </w:rPr>
        <w:t xml:space="preserve"> ktorý je</w:t>
      </w:r>
      <w:r w:rsidR="00AB0CF6" w:rsidRPr="00E800B9">
        <w:rPr>
          <w:rFonts w:ascii="Times New Roman" w:hAnsi="Times New Roman" w:cs="Times New Roman"/>
          <w:sz w:val="20"/>
          <w:szCs w:val="20"/>
        </w:rPr>
        <w:t xml:space="preserve"> špecifikovan</w:t>
      </w:r>
      <w:r w:rsidR="00C93DF2">
        <w:rPr>
          <w:rFonts w:ascii="Times New Roman" w:hAnsi="Times New Roman" w:cs="Times New Roman"/>
          <w:sz w:val="20"/>
          <w:szCs w:val="20"/>
        </w:rPr>
        <w:t>ý</w:t>
      </w:r>
      <w:r w:rsidR="00955800" w:rsidRPr="00E800B9">
        <w:rPr>
          <w:rFonts w:ascii="Times New Roman" w:hAnsi="Times New Roman" w:cs="Times New Roman"/>
          <w:sz w:val="20"/>
          <w:szCs w:val="20"/>
        </w:rPr>
        <w:t xml:space="preserve"> v P</w:t>
      </w:r>
      <w:r w:rsidR="00AF64AA" w:rsidRPr="00E800B9">
        <w:rPr>
          <w:rFonts w:ascii="Times New Roman" w:hAnsi="Times New Roman" w:cs="Times New Roman"/>
          <w:sz w:val="20"/>
          <w:szCs w:val="20"/>
        </w:rPr>
        <w:t>rílohe č. 1 Zmluvy</w:t>
      </w:r>
      <w:r w:rsidR="00955800" w:rsidRPr="00E800B9">
        <w:rPr>
          <w:rFonts w:ascii="Times New Roman" w:hAnsi="Times New Roman" w:cs="Times New Roman"/>
          <w:sz w:val="20"/>
          <w:szCs w:val="20"/>
        </w:rPr>
        <w:t xml:space="preserve"> – Opis predmetu zákazky</w:t>
      </w:r>
      <w:r w:rsidR="00D05F83">
        <w:rPr>
          <w:rFonts w:ascii="Times New Roman" w:hAnsi="Times New Roman" w:cs="Times New Roman"/>
          <w:sz w:val="20"/>
          <w:szCs w:val="20"/>
        </w:rPr>
        <w:t xml:space="preserve"> a vlastného návrhu plnenia predloženého Predávajúcim v Ponuke, ktoré tvoria</w:t>
      </w:r>
      <w:r w:rsidR="00AF64AA" w:rsidRPr="00E800B9">
        <w:rPr>
          <w:rFonts w:ascii="Times New Roman" w:hAnsi="Times New Roman" w:cs="Times New Roman"/>
          <w:sz w:val="20"/>
          <w:szCs w:val="20"/>
        </w:rPr>
        <w:t xml:space="preserve">, </w:t>
      </w:r>
      <w:r w:rsidR="003E336C" w:rsidRPr="00E800B9">
        <w:rPr>
          <w:rFonts w:ascii="Times New Roman" w:hAnsi="Times New Roman" w:cs="Times New Roman"/>
          <w:sz w:val="20"/>
          <w:szCs w:val="20"/>
        </w:rPr>
        <w:t>neoddeliteľnú súčasť</w:t>
      </w:r>
      <w:r w:rsidR="006501F7">
        <w:rPr>
          <w:rFonts w:ascii="Times New Roman" w:hAnsi="Times New Roman" w:cs="Times New Roman"/>
          <w:sz w:val="20"/>
          <w:szCs w:val="20"/>
        </w:rPr>
        <w:t xml:space="preserve"> Zmluvy</w:t>
      </w:r>
      <w:r>
        <w:rPr>
          <w:rFonts w:ascii="Times New Roman" w:hAnsi="Times New Roman" w:cs="Times New Roman"/>
          <w:sz w:val="20"/>
          <w:szCs w:val="20"/>
        </w:rPr>
        <w:t xml:space="preserve">, vrátane dodania súvisiacich služieb podľa podmienok špecifikovaných v tejto Zmluve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64207112"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 xml:space="preserve">Predmetu </w:t>
      </w:r>
      <w:r w:rsidR="004C2588">
        <w:rPr>
          <w:rFonts w:ascii="Times New Roman" w:hAnsi="Times New Roman" w:cs="Times New Roman"/>
          <w:sz w:val="20"/>
          <w:szCs w:val="20"/>
        </w:rPr>
        <w:t>Zmluvy</w:t>
      </w:r>
      <w:r w:rsidR="004C2588" w:rsidRPr="00E800B9">
        <w:rPr>
          <w:rFonts w:ascii="Times New Roman" w:hAnsi="Times New Roman" w:cs="Times New Roman"/>
          <w:sz w:val="20"/>
          <w:szCs w:val="20"/>
        </w:rPr>
        <w:t xml:space="preserve"> </w:t>
      </w:r>
      <w:r w:rsidRPr="00E800B9">
        <w:rPr>
          <w:rFonts w:ascii="Times New Roman" w:hAnsi="Times New Roman" w:cs="Times New Roman"/>
          <w:sz w:val="20"/>
          <w:szCs w:val="20"/>
        </w:rPr>
        <w:t>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5BFFB166"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vrátane servisu</w:t>
      </w:r>
      <w:r w:rsidR="0080372F" w:rsidRPr="00E800B9">
        <w:rPr>
          <w:rFonts w:ascii="Times New Roman" w:hAnsi="Times New Roman" w:cs="Times New Roman"/>
          <w:sz w:val="20"/>
          <w:szCs w:val="20"/>
        </w:rPr>
        <w:t xml:space="preserve"> </w:t>
      </w:r>
      <w:r w:rsidRPr="00E800B9">
        <w:rPr>
          <w:rFonts w:ascii="Times New Roman" w:hAnsi="Times New Roman" w:cs="Times New Roman"/>
          <w:sz w:val="20"/>
          <w:szCs w:val="20"/>
        </w:rPr>
        <w:t>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w:t>
      </w:r>
      <w:r w:rsidR="00400D42">
        <w:rPr>
          <w:rFonts w:ascii="Times New Roman" w:hAnsi="Times New Roman" w:cs="Times New Roman"/>
          <w:sz w:val="20"/>
          <w:szCs w:val="20"/>
        </w:rPr>
        <w:t>Z</w:t>
      </w:r>
      <w:r w:rsidR="0080372F" w:rsidRPr="00E800B9">
        <w:rPr>
          <w:rFonts w:ascii="Times New Roman" w:hAnsi="Times New Roman" w:cs="Times New Roman"/>
          <w:sz w:val="20"/>
          <w:szCs w:val="20"/>
        </w:rPr>
        <w:t>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lastRenderedPageBreak/>
        <w:t>o ochrane 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0CCAF36E"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Spolu s dodaním Predmetu </w:t>
      </w:r>
      <w:r w:rsidR="00A2780B">
        <w:rPr>
          <w:rFonts w:ascii="Times New Roman" w:hAnsi="Times New Roman" w:cs="Times New Roman"/>
          <w:sz w:val="20"/>
          <w:szCs w:val="20"/>
        </w:rPr>
        <w:t>Z</w:t>
      </w:r>
      <w:r>
        <w:rPr>
          <w:rFonts w:ascii="Times New Roman" w:hAnsi="Times New Roman" w:cs="Times New Roman"/>
          <w:sz w:val="20"/>
          <w:szCs w:val="20"/>
        </w:rPr>
        <w:t>mluvy podľa čl. II bod 2 tejto Zmluvy Predávajúci dodá Kupujúcemu nasledujúce</w:t>
      </w:r>
      <w:r w:rsidR="002C4ECF">
        <w:rPr>
          <w:rFonts w:ascii="Times New Roman" w:hAnsi="Times New Roman" w:cs="Times New Roman"/>
          <w:sz w:val="20"/>
          <w:szCs w:val="20"/>
        </w:rPr>
        <w:t>:</w:t>
      </w:r>
    </w:p>
    <w:p w14:paraId="3463225A" w14:textId="79B81F2E"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 xml:space="preserve">softvér s update/upgrade ovládacieho a ďalšieho softvéru dodaného v dobe inštalácie tovaru po celú </w:t>
      </w:r>
      <w:r w:rsidR="001B269E">
        <w:rPr>
          <w:rFonts w:ascii="Times New Roman" w:hAnsi="Times New Roman" w:cs="Times New Roman"/>
          <w:sz w:val="20"/>
          <w:szCs w:val="20"/>
        </w:rPr>
        <w:t xml:space="preserve">záručnú </w:t>
      </w:r>
      <w:r w:rsidRPr="00483820">
        <w:rPr>
          <w:rFonts w:ascii="Times New Roman" w:hAnsi="Times New Roman" w:cs="Times New Roman"/>
          <w:sz w:val="20"/>
          <w:szCs w:val="20"/>
        </w:rPr>
        <w:t xml:space="preserve">dobu </w:t>
      </w:r>
      <w:r w:rsidR="00E75E37">
        <w:rPr>
          <w:rFonts w:ascii="Times New Roman" w:hAnsi="Times New Roman" w:cs="Times New Roman"/>
          <w:sz w:val="20"/>
          <w:szCs w:val="20"/>
        </w:rPr>
        <w:t xml:space="preserve">v trvaní </w:t>
      </w:r>
      <w:r w:rsidR="000548AE">
        <w:rPr>
          <w:rFonts w:ascii="Times New Roman" w:hAnsi="Times New Roman" w:cs="Times New Roman"/>
          <w:sz w:val="20"/>
          <w:szCs w:val="20"/>
        </w:rPr>
        <w:t>24</w:t>
      </w:r>
      <w:r w:rsidR="000548AE" w:rsidRPr="00483820">
        <w:rPr>
          <w:rFonts w:ascii="Times New Roman" w:hAnsi="Times New Roman" w:cs="Times New Roman"/>
          <w:sz w:val="20"/>
          <w:szCs w:val="20"/>
        </w:rPr>
        <w:t xml:space="preserve"> </w:t>
      </w:r>
      <w:r w:rsidRPr="00483820">
        <w:rPr>
          <w:rFonts w:ascii="Times New Roman" w:hAnsi="Times New Roman" w:cs="Times New Roman"/>
          <w:sz w:val="20"/>
          <w:szCs w:val="20"/>
        </w:rPr>
        <w:t>mesiacov</w:t>
      </w:r>
      <w:r w:rsidR="00E75E37">
        <w:rPr>
          <w:rFonts w:ascii="Times New Roman" w:hAnsi="Times New Roman" w:cs="Times New Roman"/>
          <w:sz w:val="20"/>
          <w:szCs w:val="20"/>
        </w:rPr>
        <w:t xml:space="preserve"> </w:t>
      </w:r>
      <w:r w:rsidR="006E695E">
        <w:rPr>
          <w:rFonts w:ascii="Times New Roman" w:hAnsi="Times New Roman" w:cs="Times New Roman"/>
          <w:sz w:val="20"/>
          <w:szCs w:val="20"/>
        </w:rPr>
        <w:t>odo dňa podpísania Protokolu o odovzdaní a prevzatí</w:t>
      </w:r>
      <w:r w:rsidR="006E695E" w:rsidRPr="00843D90">
        <w:rPr>
          <w:rFonts w:ascii="Times New Roman" w:hAnsi="Times New Roman" w:cs="Times New Roman"/>
          <w:sz w:val="20"/>
          <w:szCs w:val="20"/>
        </w:rPr>
        <w:t xml:space="preserve"> </w:t>
      </w:r>
      <w:r w:rsidR="006E695E">
        <w:rPr>
          <w:rFonts w:ascii="Times New Roman" w:hAnsi="Times New Roman" w:cs="Times New Roman"/>
          <w:sz w:val="20"/>
          <w:szCs w:val="20"/>
        </w:rPr>
        <w:t xml:space="preserve">Predmetu Zmluvy, podľa čl. III </w:t>
      </w:r>
      <w:r w:rsidR="00400D42">
        <w:rPr>
          <w:rFonts w:ascii="Times New Roman" w:hAnsi="Times New Roman" w:cs="Times New Roman"/>
          <w:sz w:val="20"/>
          <w:szCs w:val="20"/>
        </w:rPr>
        <w:t>bodu</w:t>
      </w:r>
      <w:r w:rsidR="006E695E">
        <w:rPr>
          <w:rFonts w:ascii="Times New Roman" w:hAnsi="Times New Roman" w:cs="Times New Roman"/>
          <w:sz w:val="20"/>
          <w:szCs w:val="20"/>
        </w:rPr>
        <w:t xml:space="preserve"> 4 Zmluvy</w:t>
      </w:r>
      <w:r w:rsidRPr="00483820">
        <w:rPr>
          <w:rFonts w:ascii="Times New Roman" w:hAnsi="Times New Roman" w:cs="Times New Roman"/>
          <w:sz w:val="20"/>
          <w:szCs w:val="20"/>
        </w:rPr>
        <w:t>,</w:t>
      </w:r>
    </w:p>
    <w:p w14:paraId="3164CA0B" w14:textId="40C78190"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 xml:space="preserve">počas </w:t>
      </w:r>
      <w:r w:rsidR="00E75E37">
        <w:rPr>
          <w:rFonts w:ascii="Times New Roman" w:hAnsi="Times New Roman" w:cs="Times New Roman"/>
          <w:sz w:val="20"/>
          <w:szCs w:val="20"/>
        </w:rPr>
        <w:t xml:space="preserve">záručnej doby na </w:t>
      </w:r>
      <w:r w:rsidRPr="00E800B9">
        <w:rPr>
          <w:rFonts w:ascii="Times New Roman" w:hAnsi="Times New Roman" w:cs="Times New Roman"/>
          <w:sz w:val="20"/>
          <w:szCs w:val="20"/>
        </w:rPr>
        <w:t>tovar</w:t>
      </w:r>
      <w:r w:rsidR="00910326">
        <w:rPr>
          <w:rFonts w:ascii="Times New Roman" w:hAnsi="Times New Roman" w:cs="Times New Roman"/>
          <w:sz w:val="20"/>
          <w:szCs w:val="20"/>
        </w:rPr>
        <w:t>,</w:t>
      </w:r>
      <w:r w:rsidRPr="00E800B9">
        <w:rPr>
          <w:rFonts w:ascii="Times New Roman" w:hAnsi="Times New Roman" w:cs="Times New Roman"/>
          <w:sz w:val="20"/>
          <w:szCs w:val="20"/>
        </w:rPr>
        <w:t xml:space="preserve"> vykonávanie bezplatného upgrade zakúpeného/dodaného HW/SW na najnovšiu verziu uvoľnenú výrobcom na distribúciu a bezplatné inštalácie potrebných bezpečnostných záplat,</w:t>
      </w:r>
    </w:p>
    <w:p w14:paraId="49F39CF7" w14:textId="399F32F6"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w:t>
      </w:r>
      <w:r w:rsidR="00910326">
        <w:rPr>
          <w:rFonts w:ascii="Times New Roman" w:hAnsi="Times New Roman" w:cs="Times New Roman"/>
          <w:sz w:val="20"/>
          <w:szCs w:val="20"/>
        </w:rPr>
        <w:t xml:space="preserve">záručnú </w:t>
      </w:r>
      <w:r w:rsidRPr="00E800B9">
        <w:rPr>
          <w:rFonts w:ascii="Times New Roman" w:hAnsi="Times New Roman" w:cs="Times New Roman"/>
          <w:sz w:val="20"/>
          <w:szCs w:val="20"/>
        </w:rPr>
        <w:t>dobu  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2FB23A9E"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kompletného servisu 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637F975D" w14:textId="2B8E218D" w:rsidR="002A616C" w:rsidRPr="002B5996" w:rsidRDefault="002A616C" w:rsidP="002B5996">
      <w:pPr>
        <w:pStyle w:val="Odsekzoznamu"/>
        <w:spacing w:line="240" w:lineRule="auto"/>
        <w:ind w:left="786"/>
        <w:jc w:val="both"/>
        <w:rPr>
          <w:rFonts w:ascii="Times New Roman" w:hAnsi="Times New Roman" w:cs="Times New Roman"/>
          <w:sz w:val="20"/>
          <w:szCs w:val="20"/>
        </w:rPr>
      </w:pP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790AF866"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000A6F37">
        <w:rPr>
          <w:rFonts w:ascii="Times New Roman" w:hAnsi="Times New Roman" w:cs="Times New Roman"/>
          <w:sz w:val="20"/>
          <w:szCs w:val="20"/>
        </w:rPr>
        <w:t xml:space="preserve"> </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102901">
        <w:rPr>
          <w:rFonts w:ascii="Times New Roman" w:hAnsi="Times New Roman" w:cs="Times New Roman"/>
          <w:sz w:val="20"/>
          <w:szCs w:val="20"/>
        </w:rPr>
        <w:t xml:space="preserve">v najvyššej dostupnej kvalite tak, aby vyhovel potrebám Kupujúceho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400D42">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6E695E">
        <w:rPr>
          <w:rFonts w:ascii="Times New Roman" w:hAnsi="Times New Roman" w:cs="Times New Roman"/>
          <w:sz w:val="20"/>
          <w:szCs w:val="20"/>
        </w:rPr>
        <w:t>24</w:t>
      </w:r>
      <w:r w:rsidR="006E695E" w:rsidRPr="00FD64D2">
        <w:rPr>
          <w:rFonts w:ascii="Times New Roman" w:hAnsi="Times New Roman" w:cs="Times New Roman"/>
          <w:sz w:val="20"/>
          <w:szCs w:val="20"/>
        </w:rPr>
        <w:t xml:space="preserve"> </w:t>
      </w:r>
      <w:r w:rsidR="00477AF3" w:rsidRPr="00FD64D2">
        <w:rPr>
          <w:rFonts w:ascii="Times New Roman" w:hAnsi="Times New Roman" w:cs="Times New Roman"/>
          <w:sz w:val="20"/>
          <w:szCs w:val="20"/>
        </w:rPr>
        <w:t>mesiacov</w:t>
      </w:r>
      <w:r w:rsidR="00A120D5" w:rsidRPr="00FD64D2">
        <w:rPr>
          <w:rFonts w:ascii="Times New Roman" w:hAnsi="Times New Roman" w:cs="Times New Roman"/>
          <w:sz w:val="20"/>
          <w:szCs w:val="20"/>
        </w:rPr>
        <w:t xml:space="preserve">. </w:t>
      </w:r>
      <w:r w:rsidR="00102901">
        <w:rPr>
          <w:rFonts w:ascii="Times New Roman" w:hAnsi="Times New Roman" w:cs="Times New Roman"/>
          <w:sz w:val="20"/>
          <w:szCs w:val="20"/>
        </w:rPr>
        <w:t xml:space="preserve">Záručný servis dodaného tovaru sa Predávajúci zaväzuje poskytovať s náležitou odbornou starostlivosťou a prostredníctvom osôb, ktoré majú potrebnú kvalifikáciu a skúsenosti na plnenie svojich povinností v zmysle tejto Zmluvy.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6844C0BF"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do</w:t>
      </w:r>
      <w:r w:rsidR="00C321A4">
        <w:rPr>
          <w:rFonts w:ascii="Times New Roman" w:hAnsi="Times New Roman" w:cs="Times New Roman"/>
          <w:sz w:val="20"/>
          <w:szCs w:val="20"/>
        </w:rPr>
        <w:t xml:space="preserve"> deväťdesiatich</w:t>
      </w:r>
      <w:r w:rsidRPr="00FD64D2">
        <w:rPr>
          <w:rFonts w:ascii="Times New Roman" w:hAnsi="Times New Roman" w:cs="Times New Roman"/>
          <w:sz w:val="20"/>
          <w:szCs w:val="20"/>
        </w:rPr>
        <w:t xml:space="preserve"> </w:t>
      </w:r>
      <w:r w:rsidR="00EF21CB">
        <w:rPr>
          <w:rFonts w:ascii="Times New Roman" w:hAnsi="Times New Roman" w:cs="Times New Roman"/>
          <w:sz w:val="20"/>
          <w:szCs w:val="20"/>
        </w:rPr>
        <w:t>(</w:t>
      </w:r>
      <w:r w:rsidR="00772EE5" w:rsidRPr="00FD64D2">
        <w:rPr>
          <w:rFonts w:ascii="Times New Roman" w:hAnsi="Times New Roman" w:cs="Times New Roman"/>
          <w:sz w:val="20"/>
          <w:szCs w:val="20"/>
        </w:rPr>
        <w:t>9</w:t>
      </w:r>
      <w:r w:rsidR="00EF21CB">
        <w:rPr>
          <w:rFonts w:ascii="Times New Roman" w:hAnsi="Times New Roman" w:cs="Times New Roman"/>
          <w:sz w:val="20"/>
          <w:szCs w:val="20"/>
        </w:rPr>
        <w:t>0)</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lastRenderedPageBreak/>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6D4F1C28"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obhliadku Predmetu </w:t>
      </w:r>
      <w:r w:rsidR="00680431">
        <w:rPr>
          <w:rFonts w:ascii="Times New Roman" w:hAnsi="Times New Roman" w:cs="Times New Roman"/>
          <w:sz w:val="20"/>
          <w:szCs w:val="20"/>
        </w:rPr>
        <w:t xml:space="preserve">Zmluvy </w:t>
      </w:r>
      <w:r w:rsidR="00951DD1">
        <w:rPr>
          <w:rFonts w:ascii="Times New Roman" w:hAnsi="Times New Roman" w:cs="Times New Roman"/>
          <w:sz w:val="20"/>
          <w:szCs w:val="20"/>
        </w:rPr>
        <w:t xml:space="preserve">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C321A4">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7BCE615D"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C321A4">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55D558A"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Protokol vyhotovený Predávajúcim musí obsahovať najmä dátum odovzdania a pr</w:t>
      </w:r>
      <w:r w:rsidR="00C321A4">
        <w:rPr>
          <w:rFonts w:ascii="Times New Roman" w:hAnsi="Times New Roman" w:cs="Times New Roman"/>
          <w:sz w:val="20"/>
          <w:szCs w:val="20"/>
        </w:rPr>
        <w:t>evzatia, označenie Predmetu 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2DE235A1"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w:t>
      </w:r>
      <w:r w:rsidR="00DA6859">
        <w:rPr>
          <w:rFonts w:ascii="Times New Roman" w:hAnsi="Times New Roman" w:cs="Times New Roman"/>
          <w:sz w:val="20"/>
          <w:szCs w:val="20"/>
        </w:rPr>
        <w:t>dodania</w:t>
      </w:r>
      <w:r w:rsidR="00DA6859"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32CBF7E9"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v</w:t>
      </w:r>
      <w:r w:rsidR="005F113E">
        <w:rPr>
          <w:rFonts w:ascii="Times New Roman" w:hAnsi="Times New Roman" w:cs="Times New Roman"/>
          <w:sz w:val="20"/>
          <w:szCs w:val="20"/>
        </w:rPr>
        <w:t>á</w:t>
      </w:r>
      <w:r w:rsidR="00AD2776">
        <w:rPr>
          <w:rFonts w:ascii="Times New Roman" w:hAnsi="Times New Roman" w:cs="Times New Roman"/>
          <w:sz w:val="20"/>
          <w:szCs w:val="20"/>
        </w:rPr>
        <w:t>d</w:t>
      </w:r>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spolu so </w:t>
      </w:r>
      <w:r w:rsidR="00DA6859">
        <w:rPr>
          <w:rFonts w:ascii="Times New Roman" w:hAnsi="Times New Roman" w:cs="Times New Roman"/>
          <w:sz w:val="20"/>
          <w:szCs w:val="20"/>
        </w:rPr>
        <w:t>s</w:t>
      </w:r>
      <w:r w:rsidR="002A163C">
        <w:rPr>
          <w:rFonts w:ascii="Times New Roman" w:hAnsi="Times New Roman" w:cs="Times New Roman"/>
          <w:sz w:val="20"/>
          <w:szCs w:val="20"/>
        </w:rPr>
        <w:t xml:space="preserve">lužbami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AE57161" w:rsidR="00651962" w:rsidRPr="007F286C" w:rsidRDefault="00651962" w:rsidP="007F286C">
      <w:pPr>
        <w:pStyle w:val="Odsekzoznamu"/>
        <w:spacing w:after="0" w:line="240" w:lineRule="auto"/>
        <w:ind w:left="426"/>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572E7F">
        <w:rPr>
          <w:rFonts w:ascii="Times New Roman" w:hAnsi="Times New Roman" w:cs="Times New Roman"/>
          <w:bCs/>
          <w:sz w:val="20"/>
          <w:szCs w:val="20"/>
        </w:rPr>
        <w:t xml:space="preserve"> </w:t>
      </w:r>
      <w:r w:rsidR="00572E7F" w:rsidRPr="007F286C">
        <w:rPr>
          <w:rFonts w:ascii="Times New Roman" w:eastAsia="Times New Roman" w:hAnsi="Times New Roman" w:cs="Times New Roman"/>
          <w:sz w:val="20"/>
          <w:szCs w:val="20"/>
          <w:lang w:eastAsia="sk-SK"/>
        </w:rPr>
        <w:t xml:space="preserve">Príloha č. </w:t>
      </w:r>
      <w:r w:rsidR="0030091F">
        <w:rPr>
          <w:rFonts w:ascii="Times New Roman" w:eastAsia="Times New Roman" w:hAnsi="Times New Roman" w:cs="Times New Roman"/>
          <w:sz w:val="20"/>
          <w:szCs w:val="20"/>
          <w:lang w:eastAsia="sk-SK"/>
        </w:rPr>
        <w:t>2</w:t>
      </w:r>
      <w:r w:rsidR="00572E7F" w:rsidRPr="007F286C">
        <w:rPr>
          <w:rFonts w:ascii="Times New Roman" w:eastAsia="Times New Roman" w:hAnsi="Times New Roman" w:cs="Times New Roman"/>
          <w:sz w:val="20"/>
          <w:szCs w:val="20"/>
          <w:lang w:eastAsia="sk-SK"/>
        </w:rPr>
        <w:t xml:space="preserve">: </w:t>
      </w:r>
      <w:r w:rsidR="008A0938">
        <w:rPr>
          <w:rFonts w:ascii="Times New Roman" w:eastAsia="Times New Roman" w:hAnsi="Times New Roman" w:cs="Times New Roman"/>
          <w:sz w:val="20"/>
          <w:szCs w:val="20"/>
          <w:lang w:eastAsia="sk-SK"/>
        </w:rPr>
        <w:t>Š</w:t>
      </w:r>
      <w:r w:rsidR="0030091F">
        <w:rPr>
          <w:rFonts w:ascii="Times New Roman" w:eastAsia="Times New Roman" w:hAnsi="Times New Roman" w:cs="Times New Roman"/>
          <w:sz w:val="20"/>
          <w:szCs w:val="20"/>
          <w:lang w:eastAsia="sk-SK"/>
        </w:rPr>
        <w:t>truktúrovaný rozpočet ceny</w:t>
      </w:r>
      <w:r w:rsidR="00572E7F">
        <w:rPr>
          <w:rFonts w:ascii="Times New Roman" w:eastAsia="Times New Roman" w:hAnsi="Times New Roman" w:cs="Times New Roman"/>
          <w:sz w:val="20"/>
          <w:szCs w:val="20"/>
          <w:lang w:eastAsia="sk-SK"/>
        </w:rPr>
        <w:t>,</w:t>
      </w:r>
      <w:r w:rsidR="00637490">
        <w:rPr>
          <w:rFonts w:ascii="Times New Roman" w:eastAsia="Times New Roman" w:hAnsi="Times New Roman" w:cs="Times New Roman"/>
          <w:sz w:val="20"/>
          <w:szCs w:val="20"/>
          <w:lang w:eastAsia="sk-SK"/>
        </w:rPr>
        <w:t xml:space="preserve"> </w:t>
      </w:r>
      <w:r w:rsidRPr="00E800B9">
        <w:rPr>
          <w:rFonts w:ascii="Times New Roman" w:hAnsi="Times New Roman" w:cs="Times New Roman"/>
          <w:bCs/>
          <w:sz w:val="20"/>
          <w:szCs w:val="20"/>
        </w:rPr>
        <w:t>ktorá tvorí neoddeliteľnú</w:t>
      </w:r>
      <w:r w:rsidR="007F286C">
        <w:rPr>
          <w:rFonts w:ascii="Times New Roman" w:hAnsi="Times New Roman" w:cs="Times New Roman"/>
          <w:bCs/>
          <w:sz w:val="20"/>
          <w:szCs w:val="20"/>
        </w:rPr>
        <w:t xml:space="preserve"> </w:t>
      </w:r>
      <w:r w:rsidRPr="00E800B9">
        <w:rPr>
          <w:rFonts w:ascii="Times New Roman" w:hAnsi="Times New Roman" w:cs="Times New Roman"/>
          <w:bCs/>
          <w:sz w:val="20"/>
          <w:szCs w:val="20"/>
        </w:rPr>
        <w:t>súčasť tejto Zmluvy (ďalej len ,,Kúpna cena“)</w:t>
      </w:r>
      <w:r w:rsidR="00AD277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15D924FE"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6989EA14"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C321A4">
        <w:rPr>
          <w:rFonts w:ascii="Times New Roman" w:hAnsi="Times New Roman" w:cs="Times New Roman"/>
          <w:sz w:val="20"/>
          <w:szCs w:val="20"/>
        </w:rPr>
        <w:t xml:space="preserve"> Kúpnej</w:t>
      </w:r>
      <w:r w:rsidRPr="00630C2A">
        <w:rPr>
          <w:rFonts w:ascii="Times New Roman" w:hAnsi="Times New Roman" w:cs="Times New Roman"/>
          <w:sz w:val="20"/>
          <w:szCs w:val="20"/>
        </w:rPr>
        <w:t xml:space="preserve"> cene podľa bodu</w:t>
      </w:r>
      <w:r w:rsidR="00896880" w:rsidRPr="00630C2A">
        <w:rPr>
          <w:rFonts w:ascii="Times New Roman" w:hAnsi="Times New Roman" w:cs="Times New Roman"/>
          <w:sz w:val="20"/>
          <w:szCs w:val="20"/>
        </w:rPr>
        <w:t xml:space="preserve"> 1 tohto článku</w:t>
      </w:r>
      <w:r w:rsidR="00C321A4">
        <w:rPr>
          <w:rFonts w:ascii="Times New Roman" w:hAnsi="Times New Roman" w:cs="Times New Roman"/>
          <w:sz w:val="20"/>
          <w:szCs w:val="20"/>
        </w:rPr>
        <w:t xml:space="preserve"> Zmluvy</w:t>
      </w:r>
      <w:r w:rsidR="00896880" w:rsidRPr="00630C2A">
        <w:rPr>
          <w:rFonts w:ascii="Times New Roman" w:hAnsi="Times New Roman" w:cs="Times New Roman"/>
          <w:sz w:val="20"/>
          <w:szCs w:val="20"/>
        </w:rPr>
        <w:t xml:space="preserve"> 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1DAAF744"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w:t>
      </w:r>
      <w:r w:rsidR="00DA6859">
        <w:rPr>
          <w:rFonts w:ascii="Times New Roman" w:hAnsi="Times New Roman" w:cs="Times New Roman"/>
          <w:sz w:val="20"/>
          <w:szCs w:val="20"/>
        </w:rPr>
        <w:t xml:space="preserve">Zákona </w:t>
      </w:r>
      <w:r>
        <w:rPr>
          <w:rFonts w:ascii="Times New Roman" w:hAnsi="Times New Roman" w:cs="Times New Roman"/>
          <w:sz w:val="20"/>
          <w:szCs w:val="20"/>
        </w:rPr>
        <w:t xml:space="preserve">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FA49861"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C321A4">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Faktúra Predávajúceho musí obsahovať všetky náležitosti v zmysle zákona č. 222/2004 Z. z. o dani z pridanej hodnoty v znení neskorších predpisov, vrátane kódu projektu a názvu projektu. Ak faktúra nebude obsahovať </w:t>
      </w:r>
      <w:r w:rsidRPr="00E800B9">
        <w:rPr>
          <w:rFonts w:ascii="Times New Roman" w:hAnsi="Times New Roman" w:cs="Times New Roman"/>
          <w:sz w:val="20"/>
          <w:szCs w:val="20"/>
        </w:rPr>
        <w:lastRenderedPageBreak/>
        <w:t>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4BDD230A"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je</w:t>
      </w:r>
      <w:r w:rsidR="00C321A4">
        <w:rPr>
          <w:rFonts w:ascii="Times New Roman" w:hAnsi="Times New Roman" w:cs="Times New Roman"/>
          <w:sz w:val="20"/>
          <w:szCs w:val="20"/>
        </w:rPr>
        <w:t xml:space="preserve"> šesťdesiat</w:t>
      </w:r>
      <w:r w:rsidR="0038123D" w:rsidRPr="00FD64D2">
        <w:rPr>
          <w:rFonts w:ascii="Times New Roman" w:hAnsi="Times New Roman" w:cs="Times New Roman"/>
          <w:sz w:val="20"/>
          <w:szCs w:val="20"/>
        </w:rPr>
        <w:t xml:space="preserve"> </w:t>
      </w:r>
      <w:r w:rsidR="00C321A4">
        <w:rPr>
          <w:rFonts w:ascii="Times New Roman" w:hAnsi="Times New Roman" w:cs="Times New Roman"/>
          <w:sz w:val="20"/>
          <w:szCs w:val="20"/>
        </w:rPr>
        <w:t>(</w:t>
      </w:r>
      <w:r w:rsidR="00D60FDB" w:rsidRPr="00FD64D2">
        <w:rPr>
          <w:rFonts w:ascii="Times New Roman" w:hAnsi="Times New Roman" w:cs="Times New Roman"/>
          <w:sz w:val="20"/>
          <w:szCs w:val="20"/>
        </w:rPr>
        <w:t>60</w:t>
      </w:r>
      <w:r w:rsidR="00C321A4">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28D53891"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w:t>
      </w:r>
      <w:del w:id="0" w:author="Jamborová Kristína" w:date="2023-10-25T11:05:00Z">
        <w:r w:rsidR="0001540D" w:rsidRPr="00E800B9" w:rsidDel="001329D1">
          <w:rPr>
            <w:rFonts w:ascii="Times New Roman" w:hAnsi="Times New Roman" w:cs="Times New Roman"/>
            <w:sz w:val="20"/>
            <w:szCs w:val="20"/>
          </w:rPr>
          <w:delText xml:space="preserve">odpísania </w:delText>
        </w:r>
      </w:del>
      <w:ins w:id="1" w:author="Jamborová Kristína" w:date="2023-10-25T11:05:00Z">
        <w:r w:rsidR="001329D1">
          <w:rPr>
            <w:rFonts w:ascii="Times New Roman" w:hAnsi="Times New Roman" w:cs="Times New Roman"/>
            <w:sz w:val="20"/>
            <w:szCs w:val="20"/>
          </w:rPr>
          <w:t xml:space="preserve">pripísania </w:t>
        </w:r>
      </w:ins>
      <w:r w:rsidR="0001540D" w:rsidRPr="00E800B9">
        <w:rPr>
          <w:rFonts w:ascii="Times New Roman" w:hAnsi="Times New Roman" w:cs="Times New Roman"/>
          <w:sz w:val="20"/>
          <w:szCs w:val="20"/>
        </w:rPr>
        <w:t xml:space="preserve">fakturovanej sumy </w:t>
      </w:r>
      <w:del w:id="2" w:author="Jamborová Kristína" w:date="2023-10-25T11:05:00Z">
        <w:r w:rsidR="0001540D" w:rsidRPr="00E800B9" w:rsidDel="001329D1">
          <w:rPr>
            <w:rFonts w:ascii="Times New Roman" w:hAnsi="Times New Roman" w:cs="Times New Roman"/>
            <w:sz w:val="20"/>
            <w:szCs w:val="20"/>
          </w:rPr>
          <w:delText xml:space="preserve">z účtu Kupujúceho </w:delText>
        </w:r>
      </w:del>
      <w:r w:rsidR="0001540D" w:rsidRPr="00E800B9">
        <w:rPr>
          <w:rFonts w:ascii="Times New Roman" w:hAnsi="Times New Roman" w:cs="Times New Roman"/>
          <w:sz w:val="20"/>
          <w:szCs w:val="20"/>
        </w:rPr>
        <w:t xml:space="preserve">na </w:t>
      </w:r>
      <w:ins w:id="3" w:author="Jamborová Kristína" w:date="2023-10-25T11:05:00Z">
        <w:r w:rsidR="001329D1">
          <w:rPr>
            <w:rFonts w:ascii="Times New Roman" w:hAnsi="Times New Roman" w:cs="Times New Roman"/>
            <w:sz w:val="20"/>
            <w:szCs w:val="20"/>
          </w:rPr>
          <w:t xml:space="preserve">bankový </w:t>
        </w:r>
      </w:ins>
      <w:r w:rsidR="0001540D" w:rsidRPr="00E800B9">
        <w:rPr>
          <w:rFonts w:ascii="Times New Roman" w:hAnsi="Times New Roman" w:cs="Times New Roman"/>
          <w:sz w:val="20"/>
          <w:szCs w:val="20"/>
        </w:rPr>
        <w:t>účet Predávajúceho.</w:t>
      </w:r>
    </w:p>
    <w:p w14:paraId="4A61EEF9" w14:textId="0BF5B460" w:rsidR="006253BA" w:rsidRPr="00C321A4" w:rsidRDefault="00614CF1" w:rsidP="00C321A4">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Pr="006253BA">
        <w:rPr>
          <w:rFonts w:ascii="Times New Roman" w:hAnsi="Times New Roman" w:cs="Times New Roman"/>
          <w:sz w:val="20"/>
          <w:szCs w:val="20"/>
        </w:rPr>
        <w:t>n</w:t>
      </w:r>
      <w:r w:rsidR="00C321A4">
        <w:rPr>
          <w:rFonts w:ascii="Times New Roman" w:hAnsi="Times New Roman" w:cs="Times New Roman"/>
          <w:sz w:val="20"/>
          <w:szCs w:val="20"/>
        </w:rPr>
        <w:t>a</w:t>
      </w:r>
      <w:r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C321A4">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C321A4">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6C37EF30"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71D34F86" w14:textId="77777777" w:rsidR="00896880" w:rsidRPr="00E800B9" w:rsidRDefault="00896880" w:rsidP="00611C3C">
      <w:pPr>
        <w:spacing w:after="0" w:line="240" w:lineRule="auto"/>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7E3EC9E9"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C321A4">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60D34EC8" w14:textId="77271D52" w:rsidR="0016151E"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49FE1014" w:rsidR="00C54724" w:rsidRPr="00611C3C" w:rsidRDefault="0016151E" w:rsidP="00611C3C">
      <w:pPr>
        <w:pStyle w:val="Odsekzoznamu"/>
        <w:numPr>
          <w:ilvl w:val="0"/>
          <w:numId w:val="11"/>
        </w:numPr>
        <w:spacing w:after="0" w:line="240" w:lineRule="auto"/>
        <w:ind w:left="426" w:hanging="426"/>
        <w:jc w:val="both"/>
        <w:rPr>
          <w:rFonts w:ascii="Times New Roman" w:hAnsi="Times New Roman" w:cs="Times New Roman"/>
          <w:sz w:val="20"/>
          <w:szCs w:val="20"/>
        </w:rPr>
      </w:pPr>
      <w:r w:rsidRPr="00611C3C">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 xml:space="preserve"> </w:t>
      </w:r>
      <w:r w:rsidR="00FC056E" w:rsidRPr="00611C3C">
        <w:rPr>
          <w:rFonts w:ascii="Times New Roman" w:hAnsi="Times New Roman" w:cs="Times New Roman"/>
          <w:sz w:val="20"/>
          <w:szCs w:val="20"/>
        </w:rPr>
        <w:t xml:space="preserve">Porušenie </w:t>
      </w:r>
      <w:r w:rsidR="004D3F93" w:rsidRPr="00611C3C">
        <w:rPr>
          <w:rFonts w:ascii="Times New Roman" w:hAnsi="Times New Roman" w:cs="Times New Roman"/>
          <w:sz w:val="20"/>
          <w:szCs w:val="20"/>
        </w:rPr>
        <w:t xml:space="preserve">tejto povinnosti bude mať </w:t>
      </w:r>
      <w:r w:rsidR="00FC056E" w:rsidRPr="00611C3C">
        <w:rPr>
          <w:rFonts w:ascii="Times New Roman" w:hAnsi="Times New Roman" w:cs="Times New Roman"/>
          <w:sz w:val="20"/>
          <w:szCs w:val="20"/>
        </w:rPr>
        <w:t xml:space="preserve">v súlade s § 19 ods. 3 </w:t>
      </w:r>
      <w:r w:rsidR="00E750C7" w:rsidRPr="00611C3C">
        <w:rPr>
          <w:rFonts w:ascii="Times New Roman" w:hAnsi="Times New Roman" w:cs="Times New Roman"/>
          <w:sz w:val="20"/>
          <w:szCs w:val="20"/>
        </w:rPr>
        <w:t>Z</w:t>
      </w:r>
      <w:r w:rsidR="00FC056E" w:rsidRPr="00611C3C">
        <w:rPr>
          <w:rFonts w:ascii="Times New Roman" w:hAnsi="Times New Roman" w:cs="Times New Roman"/>
          <w:sz w:val="20"/>
          <w:szCs w:val="20"/>
        </w:rPr>
        <w:t xml:space="preserve">ákona o verejnom obstarávaní </w:t>
      </w:r>
      <w:r w:rsidR="004D3F93" w:rsidRPr="00611C3C">
        <w:rPr>
          <w:rFonts w:ascii="Times New Roman" w:hAnsi="Times New Roman" w:cs="Times New Roman"/>
          <w:sz w:val="20"/>
          <w:szCs w:val="20"/>
        </w:rPr>
        <w:t xml:space="preserve">za následok </w:t>
      </w:r>
      <w:r w:rsidR="005E60AE" w:rsidRPr="00611C3C">
        <w:rPr>
          <w:rFonts w:ascii="Times New Roman" w:hAnsi="Times New Roman" w:cs="Times New Roman"/>
          <w:sz w:val="20"/>
          <w:szCs w:val="20"/>
        </w:rPr>
        <w:t>odstúpenie od Z</w:t>
      </w:r>
      <w:r w:rsidR="004D3F93" w:rsidRPr="00611C3C">
        <w:rPr>
          <w:rFonts w:ascii="Times New Roman" w:hAnsi="Times New Roman" w:cs="Times New Roman"/>
          <w:sz w:val="20"/>
          <w:szCs w:val="20"/>
        </w:rPr>
        <w:t>mluvy zo strany Kupujúceho.</w:t>
      </w:r>
    </w:p>
    <w:p w14:paraId="000B8407" w14:textId="7C02212B"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w:t>
      </w:r>
      <w:r w:rsidR="00E750C7">
        <w:rPr>
          <w:rFonts w:ascii="Times New Roman" w:hAnsi="Times New Roman" w:cs="Times New Roman"/>
          <w:sz w:val="20"/>
          <w:szCs w:val="20"/>
        </w:rPr>
        <w:t>Z</w:t>
      </w:r>
      <w:r w:rsidR="00FC056E">
        <w:rPr>
          <w:rFonts w:ascii="Times New Roman" w:hAnsi="Times New Roman" w:cs="Times New Roman"/>
          <w:sz w:val="20"/>
          <w:szCs w:val="20"/>
        </w:rPr>
        <w:t>. z.</w:t>
      </w:r>
      <w:r w:rsidRPr="00B937E6">
        <w:rPr>
          <w:rFonts w:ascii="Times New Roman" w:hAnsi="Times New Roman" w:cs="Times New Roman"/>
          <w:sz w:val="20"/>
          <w:szCs w:val="20"/>
        </w:rPr>
        <w:t xml:space="preserve">. </w:t>
      </w:r>
    </w:p>
    <w:p w14:paraId="30BCA1F2" w14:textId="601987B7"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 xml:space="preserve">ovinnosti vyplývajúce z </w:t>
      </w:r>
      <w:r w:rsidR="00400D42">
        <w:rPr>
          <w:rFonts w:ascii="Times New Roman" w:hAnsi="Times New Roman" w:cs="Times New Roman"/>
          <w:sz w:val="20"/>
          <w:szCs w:val="20"/>
        </w:rPr>
        <w:t xml:space="preserve">bodu </w:t>
      </w:r>
      <w:r w:rsidR="00B937E6">
        <w:rPr>
          <w:rFonts w:ascii="Times New Roman" w:hAnsi="Times New Roman" w:cs="Times New Roman"/>
          <w:sz w:val="20"/>
          <w:szCs w:val="20"/>
        </w:rPr>
        <w:t>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a </w:t>
      </w:r>
      <w:r w:rsidR="00400D42">
        <w:rPr>
          <w:rFonts w:ascii="Times New Roman" w:hAnsi="Times New Roman" w:cs="Times New Roman"/>
          <w:sz w:val="20"/>
          <w:szCs w:val="20"/>
        </w:rPr>
        <w:t xml:space="preserve">bodu </w:t>
      </w:r>
      <w:r w:rsidR="00FC056E">
        <w:rPr>
          <w:rFonts w:ascii="Times New Roman" w:hAnsi="Times New Roman" w:cs="Times New Roman"/>
          <w:sz w:val="20"/>
          <w:szCs w:val="20"/>
        </w:rPr>
        <w:t xml:space="preserve">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4D09DD7D"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680431">
        <w:rPr>
          <w:rFonts w:ascii="Times New Roman" w:hAnsi="Times New Roman" w:cs="Times New Roman"/>
          <w:sz w:val="20"/>
          <w:szCs w:val="20"/>
        </w:rPr>
        <w:t>Zmluvy</w:t>
      </w:r>
      <w:r w:rsidR="00680431"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zaväzuje odovzdať aj kompletné doklady a dokumenty, ktoré sú potrebné na prevzatie a na užívanie Predmetu </w:t>
      </w:r>
      <w:r w:rsidR="00680431">
        <w:rPr>
          <w:rFonts w:ascii="Times New Roman" w:hAnsi="Times New Roman" w:cs="Times New Roman"/>
          <w:sz w:val="20"/>
          <w:szCs w:val="20"/>
        </w:rPr>
        <w:t>Zmluvy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2681C345"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C321A4">
        <w:rPr>
          <w:rFonts w:ascii="Times New Roman" w:hAnsi="Times New Roman" w:cs="Times New Roman"/>
          <w:sz w:val="20"/>
          <w:szCs w:val="20"/>
        </w:rPr>
        <w:t>dvadsaťštyri (</w:t>
      </w:r>
      <w:r w:rsidR="00AB7E28" w:rsidRPr="00FD64D2">
        <w:rPr>
          <w:rFonts w:ascii="Times New Roman" w:hAnsi="Times New Roman" w:cs="Times New Roman"/>
          <w:sz w:val="20"/>
          <w:szCs w:val="20"/>
        </w:rPr>
        <w:t>24</w:t>
      </w:r>
      <w:r w:rsidR="00C321A4">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2551D3EB"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7D8429B1"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C321A4">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C321A4">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3D9F2E7C"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ins w:id="4" w:author="Jamborová Kristína" w:date="2023-10-25T11:05:00Z">
        <w:r w:rsidR="001329D1">
          <w:rPr>
            <w:rFonts w:ascii="Times New Roman" w:hAnsi="Times New Roman" w:cs="Times New Roman"/>
            <w:sz w:val="20"/>
            <w:szCs w:val="20"/>
          </w:rPr>
          <w:t>72</w:t>
        </w:r>
      </w:ins>
      <w:del w:id="5" w:author="Jamborová Kristína" w:date="2023-10-25T11:05:00Z">
        <w:r w:rsidR="009454CB" w:rsidRPr="00033921" w:rsidDel="001329D1">
          <w:rPr>
            <w:rFonts w:ascii="Times New Roman" w:hAnsi="Times New Roman" w:cs="Times New Roman"/>
            <w:sz w:val="20"/>
            <w:szCs w:val="20"/>
          </w:rPr>
          <w:delText>48</w:delText>
        </w:r>
      </w:del>
      <w:r w:rsidR="009454CB" w:rsidRPr="00033921">
        <w:rPr>
          <w:rFonts w:ascii="Times New Roman" w:hAnsi="Times New Roman" w:cs="Times New Roman"/>
          <w:sz w:val="20"/>
          <w:szCs w:val="20"/>
        </w:rPr>
        <w:t xml:space="preserve">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011752CE"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C321A4">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27DB82A8"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C321A4">
        <w:rPr>
          <w:rFonts w:ascii="Times New Roman" w:hAnsi="Times New Roman" w:cs="Times New Roman"/>
          <w:sz w:val="20"/>
          <w:szCs w:val="20"/>
        </w:rPr>
        <w:t xml:space="preserve">Zmluvy </w:t>
      </w:r>
      <w:r w:rsidRPr="00FD64D2">
        <w:rPr>
          <w:rFonts w:ascii="Times New Roman" w:hAnsi="Times New Roman" w:cs="Times New Roman"/>
          <w:sz w:val="20"/>
          <w:szCs w:val="20"/>
        </w:rPr>
        <w:t>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w:t>
      </w:r>
      <w:r w:rsidR="00CB2719" w:rsidRPr="00FD64D2">
        <w:rPr>
          <w:rFonts w:ascii="Times New Roman" w:hAnsi="Times New Roman" w:cs="Times New Roman"/>
          <w:sz w:val="20"/>
          <w:szCs w:val="20"/>
        </w:rPr>
        <w:lastRenderedPageBreak/>
        <w:t xml:space="preserve">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68100D39" w:rsidR="00B67E3B" w:rsidRPr="00747249" w:rsidRDefault="00E25D46" w:rsidP="00457381">
      <w:pPr>
        <w:pStyle w:val="Odsekzoznamu"/>
        <w:numPr>
          <w:ilvl w:val="0"/>
          <w:numId w:val="18"/>
        </w:numPr>
        <w:spacing w:after="0" w:line="240" w:lineRule="auto"/>
        <w:ind w:left="426" w:hanging="426"/>
        <w:jc w:val="both"/>
        <w:rPr>
          <w:rFonts w:ascii="Times New Roman" w:hAnsi="Times New Roman" w:cs="Times New Roman"/>
          <w:b/>
          <w:color w:val="000000" w:themeColor="text1"/>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w:t>
      </w:r>
      <w:r w:rsidRPr="00747249">
        <w:rPr>
          <w:rFonts w:ascii="Times New Roman" w:hAnsi="Times New Roman" w:cs="Times New Roman"/>
          <w:color w:val="000000" w:themeColor="text1"/>
          <w:sz w:val="20"/>
          <w:szCs w:val="20"/>
        </w:rPr>
        <w:t xml:space="preserve">omeškania. </w:t>
      </w:r>
    </w:p>
    <w:p w14:paraId="0AF41AA4" w14:textId="5B8A6EEB" w:rsidR="00B67E3B" w:rsidRPr="00747249" w:rsidRDefault="00B67E3B" w:rsidP="00457381">
      <w:pPr>
        <w:pStyle w:val="Odsekzoznamu"/>
        <w:numPr>
          <w:ilvl w:val="0"/>
          <w:numId w:val="18"/>
        </w:numPr>
        <w:spacing w:after="0" w:line="240" w:lineRule="auto"/>
        <w:ind w:left="426" w:hanging="426"/>
        <w:jc w:val="both"/>
        <w:rPr>
          <w:rFonts w:ascii="Times New Roman" w:hAnsi="Times New Roman" w:cs="Times New Roman"/>
          <w:b/>
          <w:color w:val="000000" w:themeColor="text1"/>
          <w:sz w:val="20"/>
          <w:szCs w:val="20"/>
        </w:rPr>
      </w:pPr>
      <w:r w:rsidRPr="00747249">
        <w:rPr>
          <w:rFonts w:ascii="Times New Roman" w:hAnsi="Times New Roman" w:cs="Times New Roman"/>
          <w:color w:val="000000" w:themeColor="text1"/>
          <w:sz w:val="20"/>
          <w:szCs w:val="20"/>
        </w:rPr>
        <w:t>Z</w:t>
      </w:r>
      <w:r w:rsidR="001615CE" w:rsidRPr="00747249">
        <w:rPr>
          <w:rFonts w:ascii="Times New Roman" w:hAnsi="Times New Roman" w:cs="Times New Roman"/>
          <w:color w:val="000000" w:themeColor="text1"/>
          <w:sz w:val="20"/>
          <w:szCs w:val="20"/>
        </w:rPr>
        <w:t xml:space="preserve">mluvné strany sa dohodli, že v prípade </w:t>
      </w:r>
      <w:r w:rsidR="00CA7CB2" w:rsidRPr="00747249">
        <w:rPr>
          <w:rFonts w:ascii="Times New Roman" w:hAnsi="Times New Roman" w:cs="Times New Roman"/>
          <w:color w:val="000000" w:themeColor="text1"/>
          <w:sz w:val="20"/>
          <w:szCs w:val="20"/>
        </w:rPr>
        <w:t>porušenia povinnosti Predávajúceho stanovenej v </w:t>
      </w:r>
      <w:r w:rsidR="009454CB" w:rsidRPr="00747249">
        <w:rPr>
          <w:rFonts w:ascii="Times New Roman" w:hAnsi="Times New Roman" w:cs="Times New Roman"/>
          <w:color w:val="000000" w:themeColor="text1"/>
          <w:sz w:val="20"/>
          <w:szCs w:val="20"/>
        </w:rPr>
        <w:t xml:space="preserve">článku VI </w:t>
      </w:r>
      <w:r w:rsidR="00CA7CB2" w:rsidRPr="00747249">
        <w:rPr>
          <w:rFonts w:ascii="Times New Roman" w:hAnsi="Times New Roman" w:cs="Times New Roman"/>
          <w:color w:val="000000" w:themeColor="text1"/>
          <w:sz w:val="20"/>
          <w:szCs w:val="20"/>
        </w:rPr>
        <w:t>bode</w:t>
      </w:r>
      <w:r w:rsidR="00680431" w:rsidRPr="00747249">
        <w:rPr>
          <w:rFonts w:ascii="Times New Roman" w:hAnsi="Times New Roman" w:cs="Times New Roman"/>
          <w:color w:val="000000" w:themeColor="text1"/>
          <w:sz w:val="20"/>
          <w:szCs w:val="20"/>
        </w:rPr>
        <w:t xml:space="preserve"> </w:t>
      </w:r>
      <w:r w:rsidR="00CA7CB2" w:rsidRPr="00747249">
        <w:rPr>
          <w:rFonts w:ascii="Times New Roman" w:hAnsi="Times New Roman" w:cs="Times New Roman"/>
          <w:color w:val="000000" w:themeColor="text1"/>
          <w:sz w:val="20"/>
          <w:szCs w:val="20"/>
        </w:rPr>
        <w:t xml:space="preserve">6 tejto Zmluvy, </w:t>
      </w:r>
      <w:r w:rsidR="001615CE" w:rsidRPr="00747249">
        <w:rPr>
          <w:rFonts w:ascii="Times New Roman" w:hAnsi="Times New Roman" w:cs="Times New Roman"/>
          <w:color w:val="000000" w:themeColor="text1"/>
          <w:sz w:val="20"/>
          <w:szCs w:val="20"/>
        </w:rPr>
        <w:t xml:space="preserve">je </w:t>
      </w:r>
      <w:r w:rsidR="00CA7CB2" w:rsidRPr="00747249">
        <w:rPr>
          <w:rFonts w:ascii="Times New Roman" w:hAnsi="Times New Roman" w:cs="Times New Roman"/>
          <w:color w:val="000000" w:themeColor="text1"/>
          <w:sz w:val="20"/>
          <w:szCs w:val="20"/>
        </w:rPr>
        <w:t xml:space="preserve">Predávajúci povinný zaplatiť </w:t>
      </w:r>
      <w:r w:rsidR="001615CE" w:rsidRPr="00747249">
        <w:rPr>
          <w:rFonts w:ascii="Times New Roman" w:hAnsi="Times New Roman" w:cs="Times New Roman"/>
          <w:color w:val="000000" w:themeColor="text1"/>
          <w:sz w:val="20"/>
          <w:szCs w:val="20"/>
        </w:rPr>
        <w:t>Kupujúc</w:t>
      </w:r>
      <w:r w:rsidR="00CA7CB2" w:rsidRPr="00747249">
        <w:rPr>
          <w:rFonts w:ascii="Times New Roman" w:hAnsi="Times New Roman" w:cs="Times New Roman"/>
          <w:color w:val="000000" w:themeColor="text1"/>
          <w:sz w:val="20"/>
          <w:szCs w:val="20"/>
        </w:rPr>
        <w:t>emu</w:t>
      </w:r>
      <w:r w:rsidR="001615CE" w:rsidRPr="00747249">
        <w:rPr>
          <w:rFonts w:ascii="Times New Roman" w:hAnsi="Times New Roman" w:cs="Times New Roman"/>
          <w:color w:val="000000" w:themeColor="text1"/>
          <w:sz w:val="20"/>
          <w:szCs w:val="20"/>
        </w:rPr>
        <w:t xml:space="preserve"> zmluvnú pokutu vo výške </w:t>
      </w:r>
      <w:ins w:id="6" w:author="Jamborová Kristína" w:date="2023-10-25T11:32:00Z">
        <w:r w:rsidR="00747249" w:rsidRPr="00747249">
          <w:rPr>
            <w:rFonts w:ascii="Times New Roman" w:hAnsi="Times New Roman" w:cs="Times New Roman"/>
            <w:color w:val="000000" w:themeColor="text1"/>
            <w:sz w:val="20"/>
            <w:szCs w:val="20"/>
          </w:rPr>
          <w:t>200</w:t>
        </w:r>
      </w:ins>
      <w:del w:id="7" w:author="Jamborová Kristína" w:date="2023-10-25T11:32:00Z">
        <w:r w:rsidR="00374078" w:rsidRPr="00747249" w:rsidDel="00747249">
          <w:rPr>
            <w:rFonts w:ascii="Times New Roman" w:hAnsi="Times New Roman" w:cs="Times New Roman"/>
            <w:color w:val="000000" w:themeColor="text1"/>
            <w:sz w:val="20"/>
            <w:szCs w:val="20"/>
          </w:rPr>
          <w:delText>1 000</w:delText>
        </w:r>
      </w:del>
      <w:r w:rsidR="001615CE" w:rsidRPr="00747249">
        <w:rPr>
          <w:rFonts w:ascii="Times New Roman" w:hAnsi="Times New Roman" w:cs="Times New Roman"/>
          <w:color w:val="000000" w:themeColor="text1"/>
          <w:sz w:val="20"/>
          <w:szCs w:val="20"/>
        </w:rPr>
        <w:t xml:space="preserve"> EUR denne za každý aj začatý deň omeškania</w:t>
      </w:r>
      <w:ins w:id="8" w:author="Jamborová Kristína" w:date="2023-10-25T11:32:00Z">
        <w:r w:rsidR="00747249" w:rsidRPr="00747249">
          <w:rPr>
            <w:rFonts w:ascii="Times New Roman" w:hAnsi="Times New Roman" w:cs="Times New Roman"/>
            <w:color w:val="000000" w:themeColor="text1"/>
            <w:sz w:val="20"/>
            <w:szCs w:val="20"/>
          </w:rPr>
          <w:t xml:space="preserve">, </w:t>
        </w:r>
        <w:r w:rsidR="00747249" w:rsidRPr="00747249">
          <w:rPr>
            <w:rFonts w:ascii="Times New Roman" w:hAnsi="Times New Roman" w:cs="Times New Roman"/>
            <w:color w:val="000000" w:themeColor="text1"/>
            <w:sz w:val="20"/>
            <w:szCs w:val="20"/>
          </w:rPr>
          <w:t>najviac však vo výške 10% z Kúpnej ceny bez DPH</w:t>
        </w:r>
      </w:ins>
      <w:del w:id="9" w:author="Jamborová Kristína" w:date="2023-10-25T11:32:00Z">
        <w:r w:rsidR="001615CE" w:rsidRPr="00747249" w:rsidDel="00747249">
          <w:rPr>
            <w:rFonts w:ascii="Times New Roman" w:hAnsi="Times New Roman" w:cs="Times New Roman"/>
            <w:color w:val="000000" w:themeColor="text1"/>
            <w:sz w:val="20"/>
            <w:szCs w:val="20"/>
          </w:rPr>
          <w:delText>.</w:delText>
        </w:r>
      </w:del>
    </w:p>
    <w:p w14:paraId="394E1E50" w14:textId="291FC833" w:rsidR="00766A66" w:rsidRPr="00747249" w:rsidRDefault="002E3346" w:rsidP="00457381">
      <w:pPr>
        <w:pStyle w:val="Odsekzoznamu"/>
        <w:numPr>
          <w:ilvl w:val="0"/>
          <w:numId w:val="18"/>
        </w:numPr>
        <w:spacing w:after="0" w:line="240" w:lineRule="auto"/>
        <w:ind w:left="426" w:hanging="426"/>
        <w:jc w:val="both"/>
        <w:rPr>
          <w:rFonts w:ascii="Times New Roman" w:hAnsi="Times New Roman" w:cs="Times New Roman"/>
          <w:color w:val="000000" w:themeColor="text1"/>
          <w:sz w:val="20"/>
          <w:szCs w:val="20"/>
        </w:rPr>
      </w:pPr>
      <w:r w:rsidRPr="00747249">
        <w:rPr>
          <w:rFonts w:ascii="Times New Roman" w:hAnsi="Times New Roman" w:cs="Times New Roman"/>
          <w:color w:val="000000" w:themeColor="text1"/>
          <w:sz w:val="20"/>
          <w:szCs w:val="20"/>
        </w:rPr>
        <w:t xml:space="preserve">Porušenie ktorejkoľvek z povinností Predávajúceho podľa </w:t>
      </w:r>
      <w:r w:rsidR="00885231" w:rsidRPr="00747249">
        <w:rPr>
          <w:rFonts w:ascii="Times New Roman" w:hAnsi="Times New Roman" w:cs="Times New Roman"/>
          <w:color w:val="000000" w:themeColor="text1"/>
          <w:sz w:val="20"/>
          <w:szCs w:val="20"/>
        </w:rPr>
        <w:t>článku</w:t>
      </w:r>
      <w:r w:rsidRPr="00747249">
        <w:rPr>
          <w:rFonts w:ascii="Times New Roman" w:hAnsi="Times New Roman" w:cs="Times New Roman"/>
          <w:color w:val="000000" w:themeColor="text1"/>
          <w:sz w:val="20"/>
          <w:szCs w:val="20"/>
        </w:rPr>
        <w:t xml:space="preserve"> V</w:t>
      </w:r>
      <w:r w:rsidR="00885231" w:rsidRPr="00747249">
        <w:rPr>
          <w:rFonts w:ascii="Times New Roman" w:hAnsi="Times New Roman" w:cs="Times New Roman"/>
          <w:color w:val="000000" w:themeColor="text1"/>
          <w:sz w:val="20"/>
          <w:szCs w:val="20"/>
        </w:rPr>
        <w:t> bod</w:t>
      </w:r>
      <w:r w:rsidR="00C02496" w:rsidRPr="00747249">
        <w:rPr>
          <w:rFonts w:ascii="Times New Roman" w:hAnsi="Times New Roman" w:cs="Times New Roman"/>
          <w:color w:val="000000" w:themeColor="text1"/>
          <w:sz w:val="20"/>
          <w:szCs w:val="20"/>
        </w:rPr>
        <w:t>ov</w:t>
      </w:r>
      <w:r w:rsidR="00885231" w:rsidRPr="00747249">
        <w:rPr>
          <w:rFonts w:ascii="Times New Roman" w:hAnsi="Times New Roman" w:cs="Times New Roman"/>
          <w:color w:val="000000" w:themeColor="text1"/>
          <w:sz w:val="20"/>
          <w:szCs w:val="20"/>
        </w:rPr>
        <w:t xml:space="preserve"> 5, 6 a 9 tejto Z</w:t>
      </w:r>
      <w:r w:rsidRPr="00747249">
        <w:rPr>
          <w:rFonts w:ascii="Times New Roman" w:hAnsi="Times New Roman" w:cs="Times New Roman"/>
          <w:color w:val="000000" w:themeColor="text1"/>
          <w:sz w:val="20"/>
          <w:szCs w:val="20"/>
        </w:rPr>
        <w:t>mluvy je jej podstatným porušením a zakladá právo Kup</w:t>
      </w:r>
      <w:r w:rsidR="00885231" w:rsidRPr="00747249">
        <w:rPr>
          <w:rFonts w:ascii="Times New Roman" w:hAnsi="Times New Roman" w:cs="Times New Roman"/>
          <w:color w:val="000000" w:themeColor="text1"/>
          <w:sz w:val="20"/>
          <w:szCs w:val="20"/>
        </w:rPr>
        <w:t>ujúceho na odstúpenie od tejto Z</w:t>
      </w:r>
      <w:r w:rsidRPr="00747249">
        <w:rPr>
          <w:rFonts w:ascii="Times New Roman" w:hAnsi="Times New Roman" w:cs="Times New Roman"/>
          <w:color w:val="000000" w:themeColor="text1"/>
          <w:sz w:val="20"/>
          <w:szCs w:val="20"/>
        </w:rPr>
        <w:t xml:space="preserve">mluvy a zároveň právo Kupujúceho </w:t>
      </w:r>
      <w:r w:rsidR="00AC2E90" w:rsidRPr="00747249">
        <w:rPr>
          <w:rFonts w:ascii="Times New Roman" w:hAnsi="Times New Roman" w:cs="Times New Roman"/>
          <w:color w:val="000000" w:themeColor="text1"/>
          <w:sz w:val="20"/>
          <w:szCs w:val="20"/>
        </w:rPr>
        <w:t>požadovať</w:t>
      </w:r>
      <w:r w:rsidRPr="00747249">
        <w:rPr>
          <w:rFonts w:ascii="Times New Roman" w:hAnsi="Times New Roman" w:cs="Times New Roman"/>
          <w:color w:val="000000" w:themeColor="text1"/>
          <w:sz w:val="20"/>
          <w:szCs w:val="20"/>
        </w:rPr>
        <w:t xml:space="preserve"> zaplat</w:t>
      </w:r>
      <w:r w:rsidR="00885231" w:rsidRPr="00747249">
        <w:rPr>
          <w:rFonts w:ascii="Times New Roman" w:hAnsi="Times New Roman" w:cs="Times New Roman"/>
          <w:color w:val="000000" w:themeColor="text1"/>
          <w:sz w:val="20"/>
          <w:szCs w:val="20"/>
        </w:rPr>
        <w:t xml:space="preserve">enie zmluvnej pokuty vo výške </w:t>
      </w:r>
      <w:r w:rsidRPr="00747249">
        <w:rPr>
          <w:rFonts w:ascii="Times New Roman" w:hAnsi="Times New Roman" w:cs="Times New Roman"/>
          <w:color w:val="000000" w:themeColor="text1"/>
          <w:sz w:val="20"/>
          <w:szCs w:val="20"/>
        </w:rPr>
        <w:t xml:space="preserve"> </w:t>
      </w:r>
      <w:r w:rsidR="008C668A" w:rsidRPr="00747249">
        <w:rPr>
          <w:rFonts w:ascii="Times New Roman" w:hAnsi="Times New Roman" w:cs="Times New Roman"/>
          <w:color w:val="000000" w:themeColor="text1"/>
          <w:sz w:val="20"/>
          <w:szCs w:val="20"/>
        </w:rPr>
        <w:t>5</w:t>
      </w:r>
      <w:r w:rsidR="00885231" w:rsidRPr="00747249">
        <w:rPr>
          <w:rFonts w:ascii="Times New Roman" w:hAnsi="Times New Roman" w:cs="Times New Roman"/>
          <w:color w:val="000000" w:themeColor="text1"/>
          <w:sz w:val="20"/>
          <w:szCs w:val="20"/>
        </w:rPr>
        <w:t xml:space="preserve"> </w:t>
      </w:r>
      <w:r w:rsidRPr="00747249">
        <w:rPr>
          <w:rFonts w:ascii="Times New Roman" w:hAnsi="Times New Roman" w:cs="Times New Roman"/>
          <w:color w:val="000000" w:themeColor="text1"/>
          <w:sz w:val="20"/>
          <w:szCs w:val="20"/>
        </w:rPr>
        <w:t>% z</w:t>
      </w:r>
      <w:r w:rsidR="00885231" w:rsidRPr="00747249">
        <w:rPr>
          <w:rFonts w:ascii="Times New Roman" w:hAnsi="Times New Roman" w:cs="Times New Roman"/>
          <w:color w:val="000000" w:themeColor="text1"/>
          <w:sz w:val="20"/>
          <w:szCs w:val="20"/>
        </w:rPr>
        <w:t xml:space="preserve"> Kúpnej </w:t>
      </w:r>
      <w:r w:rsidRPr="00747249">
        <w:rPr>
          <w:rFonts w:ascii="Times New Roman" w:hAnsi="Times New Roman" w:cs="Times New Roman"/>
          <w:color w:val="000000" w:themeColor="text1"/>
          <w:sz w:val="20"/>
          <w:szCs w:val="20"/>
        </w:rPr>
        <w:t>ceny</w:t>
      </w:r>
      <w:r w:rsidR="00885231" w:rsidRPr="00747249">
        <w:rPr>
          <w:rFonts w:ascii="Times New Roman" w:hAnsi="Times New Roman" w:cs="Times New Roman"/>
          <w:color w:val="000000" w:themeColor="text1"/>
          <w:sz w:val="20"/>
          <w:szCs w:val="20"/>
        </w:rPr>
        <w:t xml:space="preserve"> bez DPH</w:t>
      </w:r>
      <w:r w:rsidRPr="00747249">
        <w:rPr>
          <w:rFonts w:ascii="Times New Roman" w:hAnsi="Times New Roman" w:cs="Times New Roman"/>
          <w:color w:val="000000" w:themeColor="text1"/>
          <w:sz w:val="20"/>
          <w:szCs w:val="20"/>
        </w:rPr>
        <w:t>.</w:t>
      </w:r>
    </w:p>
    <w:p w14:paraId="435015E2" w14:textId="4BC14B46" w:rsidR="00AA7BCC" w:rsidRPr="00747249" w:rsidRDefault="00AA7BCC" w:rsidP="00457381">
      <w:pPr>
        <w:pStyle w:val="Odsekzoznamu"/>
        <w:numPr>
          <w:ilvl w:val="0"/>
          <w:numId w:val="18"/>
        </w:numPr>
        <w:spacing w:after="0" w:line="240" w:lineRule="auto"/>
        <w:ind w:left="426" w:hanging="426"/>
        <w:jc w:val="both"/>
        <w:rPr>
          <w:rFonts w:ascii="Times New Roman" w:hAnsi="Times New Roman" w:cs="Times New Roman"/>
          <w:color w:val="000000" w:themeColor="text1"/>
          <w:sz w:val="20"/>
          <w:szCs w:val="20"/>
        </w:rPr>
      </w:pPr>
      <w:r w:rsidRPr="00747249">
        <w:rPr>
          <w:rFonts w:ascii="Times New Roman" w:hAnsi="Times New Roman" w:cs="Times New Roman"/>
          <w:color w:val="000000" w:themeColor="text1"/>
          <w:sz w:val="20"/>
          <w:szCs w:val="20"/>
        </w:rPr>
        <w:t xml:space="preserve">Zmluvné strany sa dohodli, </w:t>
      </w:r>
      <w:r w:rsidR="00A335DB" w:rsidRPr="00747249">
        <w:rPr>
          <w:rFonts w:ascii="Times New Roman" w:hAnsi="Times New Roman" w:cs="Times New Roman"/>
          <w:color w:val="000000" w:themeColor="text1"/>
          <w:sz w:val="20"/>
          <w:szCs w:val="20"/>
        </w:rPr>
        <w:t xml:space="preserve">že v prípade porušenia povinností Predávajúceho  </w:t>
      </w:r>
      <w:r w:rsidRPr="00747249">
        <w:rPr>
          <w:rFonts w:ascii="Times New Roman" w:hAnsi="Times New Roman" w:cs="Times New Roman"/>
          <w:color w:val="000000" w:themeColor="text1"/>
          <w:sz w:val="20"/>
          <w:szCs w:val="20"/>
        </w:rPr>
        <w:t xml:space="preserve">stanovených v článku IX tejto Zmluvy, </w:t>
      </w:r>
      <w:r w:rsidR="00A335DB" w:rsidRPr="00747249">
        <w:rPr>
          <w:rFonts w:ascii="Times New Roman" w:hAnsi="Times New Roman" w:cs="Times New Roman"/>
          <w:color w:val="000000" w:themeColor="text1"/>
          <w:sz w:val="20"/>
          <w:szCs w:val="20"/>
        </w:rPr>
        <w:t>je</w:t>
      </w:r>
      <w:r w:rsidRPr="00747249">
        <w:rPr>
          <w:rFonts w:ascii="Times New Roman" w:hAnsi="Times New Roman" w:cs="Times New Roman"/>
          <w:color w:val="000000" w:themeColor="text1"/>
          <w:sz w:val="20"/>
          <w:szCs w:val="20"/>
        </w:rPr>
        <w:t xml:space="preserve"> povinný </w:t>
      </w:r>
      <w:r w:rsidR="00A335DB" w:rsidRPr="00747249">
        <w:rPr>
          <w:rFonts w:ascii="Times New Roman" w:hAnsi="Times New Roman" w:cs="Times New Roman"/>
          <w:color w:val="000000" w:themeColor="text1"/>
          <w:sz w:val="20"/>
          <w:szCs w:val="20"/>
        </w:rPr>
        <w:t xml:space="preserve">Predávajúci </w:t>
      </w:r>
      <w:r w:rsidRPr="00747249">
        <w:rPr>
          <w:rFonts w:ascii="Times New Roman" w:hAnsi="Times New Roman" w:cs="Times New Roman"/>
          <w:color w:val="000000" w:themeColor="text1"/>
          <w:sz w:val="20"/>
          <w:szCs w:val="20"/>
        </w:rPr>
        <w:t xml:space="preserve">zaplatiť </w:t>
      </w:r>
      <w:r w:rsidR="00A335DB" w:rsidRPr="00747249">
        <w:rPr>
          <w:rFonts w:ascii="Times New Roman" w:hAnsi="Times New Roman" w:cs="Times New Roman"/>
          <w:color w:val="000000" w:themeColor="text1"/>
          <w:sz w:val="20"/>
          <w:szCs w:val="20"/>
        </w:rPr>
        <w:t xml:space="preserve">za každý jednotlivý prípad porušenia, </w:t>
      </w:r>
      <w:r w:rsidRPr="00747249">
        <w:rPr>
          <w:rFonts w:ascii="Times New Roman" w:hAnsi="Times New Roman" w:cs="Times New Roman"/>
          <w:color w:val="000000" w:themeColor="text1"/>
          <w:sz w:val="20"/>
          <w:szCs w:val="20"/>
        </w:rPr>
        <w:t xml:space="preserve">zmluvnú pokutu vo výške </w:t>
      </w:r>
      <w:r w:rsidR="00A335DB" w:rsidRPr="00747249">
        <w:rPr>
          <w:rFonts w:ascii="Times New Roman" w:hAnsi="Times New Roman" w:cs="Times New Roman"/>
          <w:color w:val="000000" w:themeColor="text1"/>
          <w:sz w:val="20"/>
          <w:szCs w:val="20"/>
        </w:rPr>
        <w:br/>
      </w:r>
      <w:ins w:id="10" w:author="Jamborová Kristína" w:date="2023-10-25T11:32:00Z">
        <w:r w:rsidR="00747249" w:rsidRPr="00747249">
          <w:rPr>
            <w:rFonts w:ascii="Times New Roman" w:hAnsi="Times New Roman" w:cs="Times New Roman"/>
            <w:color w:val="000000" w:themeColor="text1"/>
            <w:sz w:val="20"/>
            <w:szCs w:val="20"/>
          </w:rPr>
          <w:t>200</w:t>
        </w:r>
      </w:ins>
      <w:del w:id="11" w:author="Jamborová Kristína" w:date="2023-10-25T11:32:00Z">
        <w:r w:rsidRPr="00747249" w:rsidDel="00747249">
          <w:rPr>
            <w:rFonts w:ascii="Times New Roman" w:hAnsi="Times New Roman" w:cs="Times New Roman"/>
            <w:color w:val="000000" w:themeColor="text1"/>
            <w:sz w:val="20"/>
            <w:szCs w:val="20"/>
          </w:rPr>
          <w:delText>1 000</w:delText>
        </w:r>
      </w:del>
      <w:r w:rsidRPr="00747249">
        <w:rPr>
          <w:rFonts w:ascii="Times New Roman" w:hAnsi="Times New Roman" w:cs="Times New Roman"/>
          <w:color w:val="000000" w:themeColor="text1"/>
          <w:sz w:val="20"/>
          <w:szCs w:val="20"/>
        </w:rPr>
        <w:t xml:space="preserve"> EUR</w:t>
      </w:r>
      <w:ins w:id="12" w:author="Jamborová Kristína" w:date="2023-10-25T11:32:00Z">
        <w:r w:rsidR="00747249" w:rsidRPr="00747249">
          <w:rPr>
            <w:rFonts w:ascii="Times New Roman" w:hAnsi="Times New Roman" w:cs="Times New Roman"/>
            <w:color w:val="000000" w:themeColor="text1"/>
            <w:sz w:val="20"/>
            <w:szCs w:val="20"/>
          </w:rPr>
          <w:t xml:space="preserve">, </w:t>
        </w:r>
        <w:r w:rsidR="00747249" w:rsidRPr="00747249">
          <w:rPr>
            <w:rFonts w:ascii="Times New Roman" w:hAnsi="Times New Roman" w:cs="Times New Roman"/>
            <w:color w:val="000000" w:themeColor="text1"/>
            <w:sz w:val="20"/>
            <w:szCs w:val="20"/>
          </w:rPr>
          <w:t>najviac však vo výške 10% z Kúpnej ceny bez DPH</w:t>
        </w:r>
      </w:ins>
      <w:del w:id="13" w:author="Jamborová Kristína" w:date="2023-10-25T11:32:00Z">
        <w:r w:rsidR="00A335DB" w:rsidRPr="00747249" w:rsidDel="00747249">
          <w:rPr>
            <w:rFonts w:ascii="Times New Roman" w:hAnsi="Times New Roman" w:cs="Times New Roman"/>
            <w:color w:val="000000" w:themeColor="text1"/>
            <w:sz w:val="20"/>
            <w:szCs w:val="20"/>
          </w:rPr>
          <w:delText>.</w:delText>
        </w:r>
      </w:del>
    </w:p>
    <w:p w14:paraId="46BD71CB" w14:textId="144FDDB3" w:rsidR="00766A66" w:rsidRPr="00747249" w:rsidRDefault="00766A66" w:rsidP="004930B6">
      <w:pPr>
        <w:pStyle w:val="Odsekzoznamu"/>
        <w:numPr>
          <w:ilvl w:val="0"/>
          <w:numId w:val="18"/>
        </w:numPr>
        <w:spacing w:after="0" w:line="240" w:lineRule="auto"/>
        <w:ind w:left="426" w:hanging="426"/>
        <w:jc w:val="both"/>
        <w:rPr>
          <w:rFonts w:ascii="Times New Roman" w:hAnsi="Times New Roman" w:cs="Times New Roman"/>
          <w:color w:val="000000" w:themeColor="text1"/>
          <w:sz w:val="20"/>
          <w:szCs w:val="20"/>
        </w:rPr>
      </w:pPr>
      <w:r w:rsidRPr="00747249">
        <w:rPr>
          <w:rFonts w:ascii="Times New Roman" w:hAnsi="Times New Roman" w:cs="Times New Roman"/>
          <w:color w:val="000000" w:themeColor="text1"/>
          <w:sz w:val="20"/>
          <w:szCs w:val="20"/>
        </w:rPr>
        <w:t>Zmluvné stran</w:t>
      </w:r>
      <w:r w:rsidR="00C02496" w:rsidRPr="00747249">
        <w:rPr>
          <w:rFonts w:ascii="Times New Roman" w:hAnsi="Times New Roman" w:cs="Times New Roman"/>
          <w:color w:val="000000" w:themeColor="text1"/>
          <w:sz w:val="20"/>
          <w:szCs w:val="20"/>
        </w:rPr>
        <w:t>y sa dohodli, že v prípade, ak P</w:t>
      </w:r>
      <w:r w:rsidRPr="00747249">
        <w:rPr>
          <w:rFonts w:ascii="Times New Roman" w:hAnsi="Times New Roman" w:cs="Times New Roman"/>
          <w:color w:val="000000" w:themeColor="text1"/>
          <w:sz w:val="20"/>
          <w:szCs w:val="20"/>
        </w:rPr>
        <w:t>redávajúci za</w:t>
      </w:r>
      <w:r w:rsidR="00C02496" w:rsidRPr="00747249">
        <w:rPr>
          <w:rFonts w:ascii="Times New Roman" w:hAnsi="Times New Roman" w:cs="Times New Roman"/>
          <w:color w:val="000000" w:themeColor="text1"/>
          <w:sz w:val="20"/>
          <w:szCs w:val="20"/>
        </w:rPr>
        <w:t>dá akýkoľvek podiel plnenia zo Z</w:t>
      </w:r>
      <w:r w:rsidRPr="00747249">
        <w:rPr>
          <w:rFonts w:ascii="Times New Roman" w:hAnsi="Times New Roman" w:cs="Times New Roman"/>
          <w:color w:val="000000" w:themeColor="text1"/>
          <w:sz w:val="20"/>
          <w:szCs w:val="20"/>
        </w:rPr>
        <w:t>mluvy subdodávateľovi bez pred</w:t>
      </w:r>
      <w:r w:rsidR="00C02496" w:rsidRPr="00747249">
        <w:rPr>
          <w:rFonts w:ascii="Times New Roman" w:hAnsi="Times New Roman" w:cs="Times New Roman"/>
          <w:color w:val="000000" w:themeColor="text1"/>
          <w:sz w:val="20"/>
          <w:szCs w:val="20"/>
        </w:rPr>
        <w:t>chádzajúceho písomného súhlasu Kupujúceho, je P</w:t>
      </w:r>
      <w:r w:rsidRPr="00747249">
        <w:rPr>
          <w:rFonts w:ascii="Times New Roman" w:hAnsi="Times New Roman" w:cs="Times New Roman"/>
          <w:color w:val="000000" w:themeColor="text1"/>
          <w:sz w:val="20"/>
          <w:szCs w:val="20"/>
        </w:rPr>
        <w:t xml:space="preserve">redávajúci povinný zaplatiť </w:t>
      </w:r>
      <w:r w:rsidR="00C02496" w:rsidRPr="00747249">
        <w:rPr>
          <w:rFonts w:ascii="Times New Roman" w:hAnsi="Times New Roman" w:cs="Times New Roman"/>
          <w:color w:val="000000" w:themeColor="text1"/>
          <w:sz w:val="20"/>
          <w:szCs w:val="20"/>
        </w:rPr>
        <w:t>K</w:t>
      </w:r>
      <w:r w:rsidRPr="00747249">
        <w:rPr>
          <w:rFonts w:ascii="Times New Roman" w:hAnsi="Times New Roman" w:cs="Times New Roman"/>
          <w:color w:val="000000" w:themeColor="text1"/>
          <w:sz w:val="20"/>
          <w:szCs w:val="20"/>
        </w:rPr>
        <w:t>upujúcemu zml</w:t>
      </w:r>
      <w:r w:rsidR="00C02496" w:rsidRPr="00747249">
        <w:rPr>
          <w:rFonts w:ascii="Times New Roman" w:hAnsi="Times New Roman" w:cs="Times New Roman"/>
          <w:color w:val="000000" w:themeColor="text1"/>
          <w:sz w:val="20"/>
          <w:szCs w:val="20"/>
        </w:rPr>
        <w:t xml:space="preserve">uvnú pokutu vo výške </w:t>
      </w:r>
      <w:ins w:id="14" w:author="Jamborová Kristína" w:date="2023-10-25T11:33:00Z">
        <w:r w:rsidR="00747249" w:rsidRPr="00747249">
          <w:rPr>
            <w:rFonts w:ascii="Times New Roman" w:hAnsi="Times New Roman" w:cs="Times New Roman"/>
            <w:color w:val="000000" w:themeColor="text1"/>
            <w:sz w:val="20"/>
            <w:szCs w:val="20"/>
          </w:rPr>
          <w:t xml:space="preserve">200, </w:t>
        </w:r>
      </w:ins>
      <w:del w:id="15" w:author="Jamborová Kristína" w:date="2023-10-25T11:33:00Z">
        <w:r w:rsidR="00C02496" w:rsidRPr="00747249" w:rsidDel="00747249">
          <w:rPr>
            <w:rFonts w:ascii="Times New Roman" w:hAnsi="Times New Roman" w:cs="Times New Roman"/>
            <w:color w:val="000000" w:themeColor="text1"/>
            <w:sz w:val="20"/>
            <w:szCs w:val="20"/>
          </w:rPr>
          <w:delText>1</w:delText>
        </w:r>
        <w:r w:rsidR="00680431" w:rsidRPr="00747249" w:rsidDel="00747249">
          <w:rPr>
            <w:rFonts w:ascii="Times New Roman" w:hAnsi="Times New Roman" w:cs="Times New Roman"/>
            <w:color w:val="000000" w:themeColor="text1"/>
            <w:sz w:val="20"/>
            <w:szCs w:val="20"/>
          </w:rPr>
          <w:delText xml:space="preserve"> </w:delText>
        </w:r>
        <w:r w:rsidR="00C02496" w:rsidRPr="00747249" w:rsidDel="00747249">
          <w:rPr>
            <w:rFonts w:ascii="Times New Roman" w:hAnsi="Times New Roman" w:cs="Times New Roman"/>
            <w:color w:val="000000" w:themeColor="text1"/>
            <w:sz w:val="20"/>
            <w:szCs w:val="20"/>
          </w:rPr>
          <w:delText>000</w:delText>
        </w:r>
      </w:del>
      <w:r w:rsidR="00C02496" w:rsidRPr="00747249">
        <w:rPr>
          <w:rFonts w:ascii="Times New Roman" w:hAnsi="Times New Roman" w:cs="Times New Roman"/>
          <w:color w:val="000000" w:themeColor="text1"/>
          <w:sz w:val="20"/>
          <w:szCs w:val="20"/>
        </w:rPr>
        <w:t xml:space="preserve"> EUR</w:t>
      </w:r>
      <w:ins w:id="16" w:author="Jamborová Kristína" w:date="2023-10-25T11:33:00Z">
        <w:r w:rsidR="00747249" w:rsidRPr="00747249">
          <w:rPr>
            <w:rFonts w:ascii="Times New Roman" w:hAnsi="Times New Roman" w:cs="Times New Roman"/>
            <w:color w:val="000000" w:themeColor="text1"/>
            <w:sz w:val="20"/>
            <w:szCs w:val="20"/>
          </w:rPr>
          <w:t xml:space="preserve">, </w:t>
        </w:r>
        <w:r w:rsidR="00747249" w:rsidRPr="00747249">
          <w:rPr>
            <w:rFonts w:ascii="Times New Roman" w:hAnsi="Times New Roman" w:cs="Times New Roman"/>
            <w:color w:val="000000" w:themeColor="text1"/>
            <w:sz w:val="20"/>
            <w:szCs w:val="20"/>
          </w:rPr>
          <w:t>najviac však vo výške 10% z Kúpnej ceny bez DPH</w:t>
        </w:r>
      </w:ins>
      <w:r w:rsidR="00C02496" w:rsidRPr="00747249">
        <w:rPr>
          <w:rFonts w:ascii="Times New Roman" w:hAnsi="Times New Roman" w:cs="Times New Roman"/>
          <w:color w:val="000000" w:themeColor="text1"/>
          <w:sz w:val="20"/>
          <w:szCs w:val="20"/>
        </w:rPr>
        <w:t xml:space="preserve"> a zdržať sa plnenia Z</w:t>
      </w:r>
      <w:r w:rsidRPr="00747249">
        <w:rPr>
          <w:rFonts w:ascii="Times New Roman" w:hAnsi="Times New Roman" w:cs="Times New Roman"/>
          <w:color w:val="000000" w:themeColor="text1"/>
          <w:sz w:val="20"/>
          <w:szCs w:val="20"/>
        </w:rPr>
        <w:t xml:space="preserve">mluvy prostredníctvom </w:t>
      </w:r>
      <w:r w:rsidR="004930B6" w:rsidRPr="00747249">
        <w:rPr>
          <w:rFonts w:ascii="Times New Roman" w:hAnsi="Times New Roman" w:cs="Times New Roman"/>
          <w:color w:val="000000" w:themeColor="text1"/>
          <w:sz w:val="20"/>
          <w:szCs w:val="20"/>
        </w:rPr>
        <w:t xml:space="preserve">tohto </w:t>
      </w:r>
      <w:r w:rsidRPr="00747249">
        <w:rPr>
          <w:rFonts w:ascii="Times New Roman" w:hAnsi="Times New Roman" w:cs="Times New Roman"/>
          <w:color w:val="000000" w:themeColor="text1"/>
          <w:sz w:val="20"/>
          <w:szCs w:val="20"/>
        </w:rPr>
        <w:t>sub</w:t>
      </w:r>
      <w:r w:rsidR="00C02496" w:rsidRPr="00747249">
        <w:rPr>
          <w:rFonts w:ascii="Times New Roman" w:hAnsi="Times New Roman" w:cs="Times New Roman"/>
          <w:color w:val="000000" w:themeColor="text1"/>
          <w:sz w:val="20"/>
          <w:szCs w:val="20"/>
        </w:rPr>
        <w:t>dodávateľa, ktorý nebol vopred K</w:t>
      </w:r>
      <w:r w:rsidRPr="00747249">
        <w:rPr>
          <w:rFonts w:ascii="Times New Roman" w:hAnsi="Times New Roman" w:cs="Times New Roman"/>
          <w:color w:val="000000" w:themeColor="text1"/>
          <w:sz w:val="20"/>
          <w:szCs w:val="20"/>
        </w:rPr>
        <w:t xml:space="preserve">upujúcim odsúhlasený. </w:t>
      </w:r>
    </w:p>
    <w:p w14:paraId="7DB5E43F" w14:textId="226FC432" w:rsidR="00766A66" w:rsidRPr="00747249" w:rsidRDefault="00766A66" w:rsidP="00457381">
      <w:pPr>
        <w:pStyle w:val="Odsekzoznamu"/>
        <w:numPr>
          <w:ilvl w:val="0"/>
          <w:numId w:val="18"/>
        </w:numPr>
        <w:spacing w:after="0" w:line="240" w:lineRule="auto"/>
        <w:ind w:left="426" w:hanging="426"/>
        <w:jc w:val="both"/>
        <w:rPr>
          <w:rFonts w:ascii="Times New Roman" w:hAnsi="Times New Roman" w:cs="Times New Roman"/>
          <w:color w:val="000000" w:themeColor="text1"/>
          <w:sz w:val="20"/>
          <w:szCs w:val="20"/>
        </w:rPr>
      </w:pPr>
      <w:r w:rsidRPr="00747249">
        <w:rPr>
          <w:rFonts w:ascii="Times New Roman" w:hAnsi="Times New Roman" w:cs="Times New Roman"/>
          <w:color w:val="000000" w:themeColor="text1"/>
          <w:sz w:val="20"/>
          <w:szCs w:val="20"/>
        </w:rPr>
        <w:t>Zmluvné stran</w:t>
      </w:r>
      <w:r w:rsidR="00C02496" w:rsidRPr="00747249">
        <w:rPr>
          <w:rFonts w:ascii="Times New Roman" w:hAnsi="Times New Roman" w:cs="Times New Roman"/>
          <w:color w:val="000000" w:themeColor="text1"/>
          <w:sz w:val="20"/>
          <w:szCs w:val="20"/>
        </w:rPr>
        <w:t>y sa dohodli, že v prípade, ak Predávajúci písomne neoznámi K</w:t>
      </w:r>
      <w:r w:rsidRPr="00747249">
        <w:rPr>
          <w:rFonts w:ascii="Times New Roman" w:hAnsi="Times New Roman" w:cs="Times New Roman"/>
          <w:color w:val="000000" w:themeColor="text1"/>
          <w:sz w:val="20"/>
          <w:szCs w:val="20"/>
        </w:rPr>
        <w:t>upujúcemu vylúčenie subdodávateľa zo zoznamu subdodávateľov alebo akúkoľvek zmenu údajov o subdodávateľovi</w:t>
      </w:r>
      <w:r w:rsidR="004930B6" w:rsidRPr="00747249">
        <w:rPr>
          <w:rFonts w:ascii="Times New Roman" w:hAnsi="Times New Roman" w:cs="Times New Roman"/>
          <w:color w:val="000000" w:themeColor="text1"/>
          <w:sz w:val="20"/>
          <w:szCs w:val="20"/>
        </w:rPr>
        <w:t xml:space="preserve"> v lehote 5 dní</w:t>
      </w:r>
      <w:r w:rsidRPr="00747249">
        <w:rPr>
          <w:rFonts w:ascii="Times New Roman" w:hAnsi="Times New Roman" w:cs="Times New Roman"/>
          <w:color w:val="000000" w:themeColor="text1"/>
          <w:sz w:val="20"/>
          <w:szCs w:val="20"/>
        </w:rPr>
        <w:t xml:space="preserve">, je </w:t>
      </w:r>
      <w:r w:rsidR="00C02496" w:rsidRPr="00747249">
        <w:rPr>
          <w:rFonts w:ascii="Times New Roman" w:hAnsi="Times New Roman" w:cs="Times New Roman"/>
          <w:color w:val="000000" w:themeColor="text1"/>
          <w:sz w:val="20"/>
          <w:szCs w:val="20"/>
        </w:rPr>
        <w:t>Predávajúci povinný zaplatiť K</w:t>
      </w:r>
      <w:r w:rsidRPr="00747249">
        <w:rPr>
          <w:rFonts w:ascii="Times New Roman" w:hAnsi="Times New Roman" w:cs="Times New Roman"/>
          <w:color w:val="000000" w:themeColor="text1"/>
          <w:sz w:val="20"/>
          <w:szCs w:val="20"/>
        </w:rPr>
        <w:t>upujúcemu zm</w:t>
      </w:r>
      <w:r w:rsidR="00C02496" w:rsidRPr="00747249">
        <w:rPr>
          <w:rFonts w:ascii="Times New Roman" w:hAnsi="Times New Roman" w:cs="Times New Roman"/>
          <w:color w:val="000000" w:themeColor="text1"/>
          <w:sz w:val="20"/>
          <w:szCs w:val="20"/>
        </w:rPr>
        <w:t xml:space="preserve">luvnú pokutu vo výške </w:t>
      </w:r>
      <w:ins w:id="17" w:author="Jamborová Kristína" w:date="2023-10-25T11:33:00Z">
        <w:r w:rsidR="00747249" w:rsidRPr="00747249">
          <w:rPr>
            <w:rFonts w:ascii="Times New Roman" w:hAnsi="Times New Roman" w:cs="Times New Roman"/>
            <w:color w:val="000000" w:themeColor="text1"/>
            <w:sz w:val="20"/>
            <w:szCs w:val="20"/>
          </w:rPr>
          <w:t>200</w:t>
        </w:r>
      </w:ins>
      <w:del w:id="18" w:author="Jamborová Kristína" w:date="2023-10-25T11:33:00Z">
        <w:r w:rsidR="00C02496" w:rsidRPr="00747249" w:rsidDel="00747249">
          <w:rPr>
            <w:rFonts w:ascii="Times New Roman" w:hAnsi="Times New Roman" w:cs="Times New Roman"/>
            <w:color w:val="000000" w:themeColor="text1"/>
            <w:sz w:val="20"/>
            <w:szCs w:val="20"/>
          </w:rPr>
          <w:delText>1</w:delText>
        </w:r>
        <w:r w:rsidR="00680431" w:rsidRPr="00747249" w:rsidDel="00747249">
          <w:rPr>
            <w:rFonts w:ascii="Times New Roman" w:hAnsi="Times New Roman" w:cs="Times New Roman"/>
            <w:color w:val="000000" w:themeColor="text1"/>
            <w:sz w:val="20"/>
            <w:szCs w:val="20"/>
          </w:rPr>
          <w:delText xml:space="preserve"> </w:delText>
        </w:r>
        <w:r w:rsidR="00C02496" w:rsidRPr="00747249" w:rsidDel="00747249">
          <w:rPr>
            <w:rFonts w:ascii="Times New Roman" w:hAnsi="Times New Roman" w:cs="Times New Roman"/>
            <w:color w:val="000000" w:themeColor="text1"/>
            <w:sz w:val="20"/>
            <w:szCs w:val="20"/>
          </w:rPr>
          <w:delText>000</w:delText>
        </w:r>
      </w:del>
      <w:r w:rsidR="00C02496" w:rsidRPr="00747249">
        <w:rPr>
          <w:rFonts w:ascii="Times New Roman" w:hAnsi="Times New Roman" w:cs="Times New Roman"/>
          <w:color w:val="000000" w:themeColor="text1"/>
          <w:sz w:val="20"/>
          <w:szCs w:val="20"/>
        </w:rPr>
        <w:t xml:space="preserve"> EUR</w:t>
      </w:r>
      <w:ins w:id="19" w:author="Jamborová Kristína" w:date="2023-10-25T11:33:00Z">
        <w:r w:rsidR="00747249" w:rsidRPr="00747249">
          <w:rPr>
            <w:rFonts w:ascii="Times New Roman" w:hAnsi="Times New Roman" w:cs="Times New Roman"/>
            <w:color w:val="000000" w:themeColor="text1"/>
            <w:sz w:val="20"/>
            <w:szCs w:val="20"/>
          </w:rPr>
          <w:t xml:space="preserve">, </w:t>
        </w:r>
        <w:r w:rsidR="00747249" w:rsidRPr="00747249">
          <w:rPr>
            <w:rFonts w:ascii="Times New Roman" w:hAnsi="Times New Roman" w:cs="Times New Roman"/>
            <w:color w:val="000000" w:themeColor="text1"/>
            <w:sz w:val="20"/>
            <w:szCs w:val="20"/>
          </w:rPr>
          <w:t>najviac však vo výške 10% z Kúpnej ceny bez DPH</w:t>
        </w:r>
      </w:ins>
      <w:r w:rsidR="004930B6" w:rsidRPr="00747249">
        <w:rPr>
          <w:rFonts w:ascii="Times New Roman" w:hAnsi="Times New Roman" w:cs="Times New Roman"/>
          <w:color w:val="000000" w:themeColor="text1"/>
          <w:sz w:val="20"/>
          <w:szCs w:val="20"/>
        </w:rPr>
        <w:t xml:space="preserve"> za každé jednotlivé porušenie tejto zmluvnej povinnosti, a to aj opakovane</w:t>
      </w:r>
      <w:r w:rsidRPr="00747249">
        <w:rPr>
          <w:rFonts w:ascii="Times New Roman" w:hAnsi="Times New Roman" w:cs="Times New Roman"/>
          <w:color w:val="000000" w:themeColor="text1"/>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47249">
        <w:rPr>
          <w:rFonts w:ascii="Times New Roman" w:hAnsi="Times New Roman" w:cs="Times New Roman"/>
          <w:color w:val="000000" w:themeColor="text1"/>
          <w:sz w:val="20"/>
          <w:szCs w:val="20"/>
        </w:rPr>
        <w:t xml:space="preserve">Zaplatením </w:t>
      </w:r>
      <w:r w:rsidR="004930B6" w:rsidRPr="00747249">
        <w:rPr>
          <w:rFonts w:ascii="Times New Roman" w:hAnsi="Times New Roman" w:cs="Times New Roman"/>
          <w:color w:val="000000" w:themeColor="text1"/>
          <w:sz w:val="20"/>
          <w:szCs w:val="20"/>
        </w:rPr>
        <w:t xml:space="preserve">akejkoľvek </w:t>
      </w:r>
      <w:r w:rsidRPr="00747249">
        <w:rPr>
          <w:rFonts w:ascii="Times New Roman" w:hAnsi="Times New Roman" w:cs="Times New Roman"/>
          <w:color w:val="000000" w:themeColor="text1"/>
          <w:sz w:val="20"/>
          <w:szCs w:val="20"/>
        </w:rPr>
        <w:t xml:space="preserve">zmluvnej pokuty </w:t>
      </w:r>
      <w:r w:rsidR="004930B6" w:rsidRPr="00747249">
        <w:rPr>
          <w:rFonts w:ascii="Times New Roman" w:hAnsi="Times New Roman" w:cs="Times New Roman"/>
          <w:color w:val="000000" w:themeColor="text1"/>
          <w:sz w:val="20"/>
          <w:szCs w:val="20"/>
        </w:rPr>
        <w:t xml:space="preserve">podľa Zmluvy </w:t>
      </w:r>
      <w:r w:rsidRPr="00747249">
        <w:rPr>
          <w:rFonts w:ascii="Times New Roman" w:hAnsi="Times New Roman" w:cs="Times New Roman"/>
          <w:color w:val="000000" w:themeColor="text1"/>
          <w:sz w:val="20"/>
          <w:szCs w:val="20"/>
        </w:rPr>
        <w:t xml:space="preserve">nezaniká zmluvnou pokutou </w:t>
      </w:r>
      <w:r w:rsidRPr="00B67E3B">
        <w:rPr>
          <w:rFonts w:ascii="Times New Roman" w:hAnsi="Times New Roman" w:cs="Times New Roman"/>
          <w:sz w:val="20"/>
          <w:szCs w:val="20"/>
        </w:rPr>
        <w:t>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76DA5345" w14:textId="77777777" w:rsidR="00766A66" w:rsidRPr="00611C3C" w:rsidRDefault="00766A66" w:rsidP="00611C3C">
      <w:pPr>
        <w:spacing w:after="0" w:line="240" w:lineRule="auto"/>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3C76F3A3"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povinností subdodávateľov podľa </w:t>
      </w:r>
      <w:r w:rsidR="009D00A3">
        <w:rPr>
          <w:rFonts w:ascii="Times New Roman" w:hAnsi="Times New Roman" w:cs="Times New Roman"/>
          <w:sz w:val="20"/>
          <w:szCs w:val="20"/>
        </w:rPr>
        <w:t>Z</w:t>
      </w:r>
      <w:r w:rsidR="009D00A3" w:rsidRPr="00ED347D">
        <w:rPr>
          <w:rFonts w:ascii="Times New Roman" w:hAnsi="Times New Roman" w:cs="Times New Roman"/>
          <w:sz w:val="20"/>
          <w:szCs w:val="20"/>
        </w:rPr>
        <w:t xml:space="preserve">ákona </w:t>
      </w:r>
      <w:r w:rsidRPr="00ED347D">
        <w:rPr>
          <w:rFonts w:ascii="Times New Roman" w:hAnsi="Times New Roman" w:cs="Times New Roman"/>
          <w:sz w:val="20"/>
          <w:szCs w:val="20"/>
        </w:rPr>
        <w:t>č. 315/2016 Z. z..</w:t>
      </w:r>
    </w:p>
    <w:p w14:paraId="3B0F9978" w14:textId="51A40D64"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431360">
        <w:rPr>
          <w:rFonts w:ascii="Times New Roman" w:hAnsi="Times New Roman" w:cs="Times New Roman"/>
          <w:sz w:val="20"/>
          <w:szCs w:val="20"/>
        </w:rPr>
        <w:t>3</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lastRenderedPageBreak/>
        <w:t>použitie potrebných dôverných informácií v prípadoch súdnych, rozhodcovských, správnych alebo iných konaniach vedených za účelom uplatňovania práv podľa tejto Zmluvy.</w:t>
      </w:r>
    </w:p>
    <w:p w14:paraId="5A456FA9" w14:textId="5411C0A9"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w:t>
      </w:r>
      <w:r w:rsidR="00680431">
        <w:rPr>
          <w:rFonts w:ascii="Times New Roman" w:hAnsi="Times New Roman" w:cs="Times New Roman"/>
          <w:sz w:val="20"/>
          <w:szCs w:val="20"/>
        </w:rPr>
        <w:t>P</w:t>
      </w:r>
      <w:r w:rsidR="00680431" w:rsidRPr="00483820">
        <w:rPr>
          <w:rFonts w:ascii="Times New Roman" w:hAnsi="Times New Roman" w:cs="Times New Roman"/>
          <w:sz w:val="20"/>
          <w:szCs w:val="20"/>
        </w:rPr>
        <w:t xml:space="preserve">redmetu </w:t>
      </w:r>
      <w:r w:rsidR="00802E83" w:rsidRPr="00483820">
        <w:rPr>
          <w:rFonts w:ascii="Times New Roman" w:hAnsi="Times New Roman" w:cs="Times New Roman"/>
          <w:sz w:val="20"/>
          <w:szCs w:val="20"/>
        </w:rPr>
        <w:t>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167A58ED"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00A2780B">
        <w:rPr>
          <w:rFonts w:ascii="Times New Roman" w:hAnsi="Times New Roman" w:cs="Times New Roman"/>
          <w:sz w:val="20"/>
          <w:szCs w:val="20"/>
        </w:rPr>
        <w:t>mluvnej strane. Prijímajúca Z</w:t>
      </w:r>
      <w:r w:rsidRPr="007E7942">
        <w:rPr>
          <w:rFonts w:ascii="Times New Roman" w:hAnsi="Times New Roman" w:cs="Times New Roman"/>
          <w:sz w:val="20"/>
          <w:szCs w:val="20"/>
        </w:rPr>
        <w:t xml:space="preserve">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 xml:space="preserve">považujú napr. štrajk, </w:t>
      </w:r>
      <w:r w:rsidRPr="009C2B14">
        <w:rPr>
          <w:rFonts w:cstheme="minorHAnsi"/>
          <w:color w:val="000000" w:themeColor="text1"/>
          <w:sz w:val="20"/>
          <w:szCs w:val="20"/>
        </w:rPr>
        <w:lastRenderedPageBreak/>
        <w:t>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9D00A3">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6D02658D"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r w:rsidRPr="009C333D">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0C45FC7B"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w:t>
      </w:r>
      <w:r w:rsidR="009D00A3">
        <w:rPr>
          <w:rFonts w:ascii="Times New Roman" w:hAnsi="Times New Roman" w:cs="Times New Roman"/>
          <w:sz w:val="20"/>
          <w:szCs w:val="20"/>
        </w:rPr>
        <w:t>Z</w:t>
      </w:r>
      <w:r>
        <w:rPr>
          <w:rFonts w:ascii="Times New Roman" w:hAnsi="Times New Roman" w:cs="Times New Roman"/>
          <w:sz w:val="20"/>
          <w:szCs w:val="20"/>
        </w:rPr>
        <w:t xml:space="preserve">ákona </w:t>
      </w:r>
      <w:r w:rsidRPr="00A639DC">
        <w:rPr>
          <w:rFonts w:ascii="Times New Roman" w:hAnsi="Times New Roman" w:cs="Times New Roman"/>
          <w:sz w:val="20"/>
          <w:szCs w:val="20"/>
        </w:rPr>
        <w:t>č. 315/2016 Z. z.</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20C1CC2A" w14:textId="1CFF4D15" w:rsidR="00CE3A4F" w:rsidRPr="00611C3C" w:rsidRDefault="006136B2" w:rsidP="00611C3C">
      <w:pPr>
        <w:pStyle w:val="Odsekzoznamu"/>
        <w:spacing w:after="0" w:line="240" w:lineRule="auto"/>
        <w:ind w:left="426"/>
        <w:jc w:val="both"/>
        <w:rPr>
          <w:rFonts w:ascii="Times New Roman" w:hAnsi="Times New Roman" w:cs="Times New Roman"/>
          <w:b/>
          <w:sz w:val="20"/>
          <w:szCs w:val="20"/>
        </w:rPr>
      </w:pPr>
      <w:r>
        <w:rPr>
          <w:rFonts w:ascii="Times New Roman" w:hAnsi="Times New Roman" w:cs="Times New Roman"/>
          <w:sz w:val="20"/>
          <w:szCs w:val="20"/>
        </w:rPr>
        <w:t xml:space="preserve">8. </w:t>
      </w:r>
      <w:r w:rsidR="00CE3A4F" w:rsidRPr="009C333D">
        <w:rPr>
          <w:rFonts w:ascii="Times New Roman" w:hAnsi="Times New Roman" w:cs="Times New Roman"/>
          <w:sz w:val="20"/>
          <w:szCs w:val="20"/>
        </w:rPr>
        <w:t xml:space="preserve">V prípade, ak nastanú skutočnosti podľa </w:t>
      </w:r>
      <w:r w:rsidR="00CE3A4F">
        <w:rPr>
          <w:rFonts w:ascii="Times New Roman" w:hAnsi="Times New Roman" w:cs="Times New Roman"/>
          <w:sz w:val="20"/>
          <w:szCs w:val="20"/>
        </w:rPr>
        <w:t xml:space="preserve">bodu 5 </w:t>
      </w:r>
      <w:r w:rsidR="00CE3A4F" w:rsidRPr="009C333D">
        <w:rPr>
          <w:rFonts w:ascii="Times New Roman" w:hAnsi="Times New Roman" w:cs="Times New Roman"/>
          <w:sz w:val="20"/>
          <w:szCs w:val="20"/>
        </w:rPr>
        <w:t>písm. b) až d) tohto článku</w:t>
      </w:r>
      <w:r w:rsidR="00A2780B">
        <w:rPr>
          <w:rFonts w:ascii="Times New Roman" w:hAnsi="Times New Roman" w:cs="Times New Roman"/>
          <w:sz w:val="20"/>
          <w:szCs w:val="20"/>
        </w:rPr>
        <w:t xml:space="preserve"> Z</w:t>
      </w:r>
      <w:r w:rsidR="00CE3A4F">
        <w:rPr>
          <w:rFonts w:ascii="Times New Roman" w:hAnsi="Times New Roman" w:cs="Times New Roman"/>
          <w:sz w:val="20"/>
          <w:szCs w:val="20"/>
        </w:rPr>
        <w:t>mluvy</w:t>
      </w:r>
      <w:r w:rsidR="00CE3A4F" w:rsidRPr="009C333D">
        <w:rPr>
          <w:rFonts w:ascii="Times New Roman" w:hAnsi="Times New Roman" w:cs="Times New Roman"/>
          <w:sz w:val="20"/>
          <w:szCs w:val="20"/>
        </w:rPr>
        <w:t xml:space="preserve">, je Predávajúci </w:t>
      </w:r>
      <w:r w:rsidR="00CE3A4F"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3EA0338B"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w:t>
      </w:r>
      <w:r w:rsidR="00A2780B">
        <w:rPr>
          <w:rFonts w:ascii="Times New Roman" w:eastAsia="Calibri" w:hAnsi="Times New Roman" w:cs="Times New Roman"/>
          <w:sz w:val="20"/>
          <w:szCs w:val="20"/>
        </w:rPr>
        <w:t>mluva je povinne zverejňovanou Z</w:t>
      </w:r>
      <w:r w:rsidR="00C72088" w:rsidRPr="00E800B9">
        <w:rPr>
          <w:rFonts w:ascii="Times New Roman" w:eastAsia="Calibri" w:hAnsi="Times New Roman" w:cs="Times New Roman"/>
          <w:sz w:val="20"/>
          <w:szCs w:val="20"/>
        </w:rPr>
        <w:t>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3B44841F"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30091F">
        <w:rPr>
          <w:rFonts w:ascii="Times New Roman" w:eastAsia="Times New Roman" w:hAnsi="Times New Roman" w:cs="Times New Roman"/>
          <w:sz w:val="20"/>
          <w:szCs w:val="20"/>
          <w:lang w:eastAsia="sk-SK"/>
        </w:rPr>
        <w:t xml:space="preserve"> a vlastný návrh plnenia predmetu zákazky</w:t>
      </w:r>
    </w:p>
    <w:p w14:paraId="71F6ABAA" w14:textId="72065624" w:rsidR="003B64B1" w:rsidRDefault="00A13ED2" w:rsidP="003B64B1">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xml:space="preserve">: </w:t>
      </w:r>
      <w:r w:rsidR="0030091F">
        <w:rPr>
          <w:rFonts w:ascii="Times New Roman" w:eastAsia="Times New Roman" w:hAnsi="Times New Roman" w:cs="Times New Roman"/>
          <w:sz w:val="20"/>
          <w:szCs w:val="20"/>
          <w:lang w:eastAsia="sk-SK"/>
        </w:rPr>
        <w:t>Štruktúrovaný rozpočet ceny</w:t>
      </w:r>
    </w:p>
    <w:p w14:paraId="6EC58904" w14:textId="7E64C818" w:rsidR="0067383A" w:rsidRPr="00611C3C" w:rsidRDefault="003B64B1" w:rsidP="00747249">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Príloha č. 3: </w:t>
      </w:r>
      <w:r w:rsidRPr="00E800B9">
        <w:rPr>
          <w:rFonts w:ascii="Times New Roman" w:eastAsia="Times New Roman" w:hAnsi="Times New Roman" w:cs="Times New Roman"/>
          <w:sz w:val="20"/>
          <w:szCs w:val="20"/>
          <w:lang w:eastAsia="sk-SK"/>
        </w:rPr>
        <w:t>Zoznam subdodávateľov</w:t>
      </w:r>
      <w:r>
        <w:rPr>
          <w:rFonts w:ascii="Times New Roman" w:eastAsia="Times New Roman" w:hAnsi="Times New Roman" w:cs="Times New Roman"/>
          <w:sz w:val="20"/>
          <w:szCs w:val="20"/>
          <w:lang w:eastAsia="sk-SK"/>
        </w:rPr>
        <w:t xml:space="preserve"> a podiel subdodávok</w:t>
      </w: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30B5B4A6" w14:textId="78CF5E9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bookmarkStart w:id="20" w:name="_GoBack"/>
      <w:bookmarkEnd w:id="20"/>
    </w:p>
    <w:p w14:paraId="5B77224F" w14:textId="1A090050" w:rsidR="0030091F"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5EAA9027" w14:textId="7FBF7CBF" w:rsidR="00E32806" w:rsidRPr="00E800B9" w:rsidRDefault="00BF65D7" w:rsidP="00611C3C">
      <w:pPr>
        <w:spacing w:after="0" w:line="240" w:lineRule="auto"/>
        <w:jc w:val="both"/>
        <w:rPr>
          <w:rFonts w:ascii="Times New Roman" w:eastAsia="Times New Roman" w:hAnsi="Times New Roman" w:cs="Times New Roman"/>
          <w:sz w:val="20"/>
          <w:szCs w:val="20"/>
          <w:lang w:eastAsia="sk-SK"/>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sectPr w:rsidR="00E32806" w:rsidRPr="00E800B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542C" w14:textId="77777777" w:rsidR="00206F9B" w:rsidRDefault="00206F9B" w:rsidP="00B82C6D">
      <w:pPr>
        <w:spacing w:after="0" w:line="240" w:lineRule="auto"/>
      </w:pPr>
      <w:r>
        <w:separator/>
      </w:r>
    </w:p>
  </w:endnote>
  <w:endnote w:type="continuationSeparator" w:id="0">
    <w:p w14:paraId="55DBFA1E" w14:textId="77777777" w:rsidR="00206F9B" w:rsidRDefault="00206F9B"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1628FC7A" w:rsidR="00843D90" w:rsidRPr="00307A01" w:rsidRDefault="00843D90">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747249">
              <w:rPr>
                <w:rFonts w:ascii="Times New Roman" w:hAnsi="Times New Roman" w:cs="Times New Roman"/>
                <w:bCs/>
                <w:noProof/>
                <w:sz w:val="20"/>
                <w:szCs w:val="20"/>
              </w:rPr>
              <w:t>11</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747249">
              <w:rPr>
                <w:rFonts w:ascii="Times New Roman" w:hAnsi="Times New Roman" w:cs="Times New Roman"/>
                <w:bCs/>
                <w:noProof/>
                <w:sz w:val="20"/>
                <w:szCs w:val="20"/>
              </w:rPr>
              <w:t>11</w:t>
            </w:r>
            <w:r w:rsidRPr="00307A01">
              <w:rPr>
                <w:rFonts w:ascii="Times New Roman" w:hAnsi="Times New Roman" w:cs="Times New Roman"/>
                <w:bCs/>
                <w:sz w:val="20"/>
                <w:szCs w:val="20"/>
              </w:rPr>
              <w:fldChar w:fldCharType="end"/>
            </w:r>
          </w:p>
        </w:sdtContent>
      </w:sdt>
    </w:sdtContent>
  </w:sdt>
  <w:p w14:paraId="11F8FB23" w14:textId="77777777" w:rsidR="00843D90" w:rsidRDefault="00843D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9736" w14:textId="77777777" w:rsidR="00206F9B" w:rsidRDefault="00206F9B" w:rsidP="00B82C6D">
      <w:pPr>
        <w:spacing w:after="0" w:line="240" w:lineRule="auto"/>
      </w:pPr>
      <w:r>
        <w:separator/>
      </w:r>
    </w:p>
  </w:footnote>
  <w:footnote w:type="continuationSeparator" w:id="0">
    <w:p w14:paraId="159F561B" w14:textId="77777777" w:rsidR="00206F9B" w:rsidRDefault="00206F9B"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E929" w14:textId="651265E0" w:rsidR="00686C66" w:rsidRPr="00BA5094" w:rsidRDefault="00686C66" w:rsidP="00686C66">
    <w:pPr>
      <w:spacing w:after="0" w:line="240" w:lineRule="auto"/>
      <w:jc w:val="right"/>
      <w:rPr>
        <w:rFonts w:ascii="Arial Narrow" w:hAnsi="Arial Narrow"/>
        <w:szCs w:val="20"/>
      </w:rPr>
    </w:pPr>
    <w:r>
      <w:rPr>
        <w:rFonts w:ascii="Arial Narrow" w:hAnsi="Arial Narrow"/>
        <w:szCs w:val="20"/>
      </w:rPr>
      <w:t>Príloha č. 2 SP</w:t>
    </w:r>
    <w:r w:rsidRPr="00927EB0">
      <w:rPr>
        <w:rFonts w:ascii="Arial Narrow" w:hAnsi="Arial Narrow"/>
        <w:szCs w:val="20"/>
      </w:rPr>
      <w:t xml:space="preserve"> </w:t>
    </w:r>
  </w:p>
  <w:p w14:paraId="13730073" w14:textId="77777777" w:rsidR="00843D90" w:rsidRPr="00B82C6D" w:rsidRDefault="00843D90"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08D2AA4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borová Kristína">
    <w15:presenceInfo w15:providerId="AD" w15:userId="S-1-5-21-2838862273-1504005852-978793069-11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21DBF"/>
    <w:rsid w:val="000264E3"/>
    <w:rsid w:val="00033921"/>
    <w:rsid w:val="00037282"/>
    <w:rsid w:val="00054536"/>
    <w:rsid w:val="000548AE"/>
    <w:rsid w:val="000863A9"/>
    <w:rsid w:val="00093ABA"/>
    <w:rsid w:val="000A6F37"/>
    <w:rsid w:val="000B41AB"/>
    <w:rsid w:val="000C409E"/>
    <w:rsid w:val="000E0990"/>
    <w:rsid w:val="00102901"/>
    <w:rsid w:val="00111494"/>
    <w:rsid w:val="001276F8"/>
    <w:rsid w:val="001329D1"/>
    <w:rsid w:val="001377D4"/>
    <w:rsid w:val="00147822"/>
    <w:rsid w:val="0016151E"/>
    <w:rsid w:val="001615CE"/>
    <w:rsid w:val="00165EB1"/>
    <w:rsid w:val="001841F6"/>
    <w:rsid w:val="001A0DA1"/>
    <w:rsid w:val="001A2B65"/>
    <w:rsid w:val="001A627A"/>
    <w:rsid w:val="001A7A33"/>
    <w:rsid w:val="001B269E"/>
    <w:rsid w:val="001C6DE5"/>
    <w:rsid w:val="001D06BA"/>
    <w:rsid w:val="001D102B"/>
    <w:rsid w:val="00206F9B"/>
    <w:rsid w:val="002271C9"/>
    <w:rsid w:val="0023477E"/>
    <w:rsid w:val="0023787D"/>
    <w:rsid w:val="00242B0C"/>
    <w:rsid w:val="002642D7"/>
    <w:rsid w:val="00275A6F"/>
    <w:rsid w:val="00283B22"/>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2F5ED1"/>
    <w:rsid w:val="0030091F"/>
    <w:rsid w:val="0030510E"/>
    <w:rsid w:val="00307A01"/>
    <w:rsid w:val="00312901"/>
    <w:rsid w:val="003158E1"/>
    <w:rsid w:val="00315CFC"/>
    <w:rsid w:val="00316D54"/>
    <w:rsid w:val="00325A87"/>
    <w:rsid w:val="00337008"/>
    <w:rsid w:val="003501EB"/>
    <w:rsid w:val="00362F44"/>
    <w:rsid w:val="00365E40"/>
    <w:rsid w:val="00374078"/>
    <w:rsid w:val="003767DD"/>
    <w:rsid w:val="0038123D"/>
    <w:rsid w:val="0039094C"/>
    <w:rsid w:val="003A0A5B"/>
    <w:rsid w:val="003A1258"/>
    <w:rsid w:val="003B0201"/>
    <w:rsid w:val="003B64B1"/>
    <w:rsid w:val="003C56F2"/>
    <w:rsid w:val="003D622F"/>
    <w:rsid w:val="003E336C"/>
    <w:rsid w:val="00400D42"/>
    <w:rsid w:val="00407742"/>
    <w:rsid w:val="00422EE2"/>
    <w:rsid w:val="0042725D"/>
    <w:rsid w:val="00431360"/>
    <w:rsid w:val="004528D1"/>
    <w:rsid w:val="00457381"/>
    <w:rsid w:val="00465582"/>
    <w:rsid w:val="00465EC7"/>
    <w:rsid w:val="004711A1"/>
    <w:rsid w:val="00471709"/>
    <w:rsid w:val="00474B09"/>
    <w:rsid w:val="004772DC"/>
    <w:rsid w:val="00477AF3"/>
    <w:rsid w:val="00483820"/>
    <w:rsid w:val="004930B6"/>
    <w:rsid w:val="004A4A90"/>
    <w:rsid w:val="004A657E"/>
    <w:rsid w:val="004B2624"/>
    <w:rsid w:val="004C2588"/>
    <w:rsid w:val="004D3F93"/>
    <w:rsid w:val="004E7D6C"/>
    <w:rsid w:val="004F4995"/>
    <w:rsid w:val="0050046B"/>
    <w:rsid w:val="00500AD7"/>
    <w:rsid w:val="00531AA5"/>
    <w:rsid w:val="00534F0A"/>
    <w:rsid w:val="0053717C"/>
    <w:rsid w:val="00543C7A"/>
    <w:rsid w:val="00553F46"/>
    <w:rsid w:val="005553D6"/>
    <w:rsid w:val="005708A8"/>
    <w:rsid w:val="00572E7F"/>
    <w:rsid w:val="00577C3B"/>
    <w:rsid w:val="00584752"/>
    <w:rsid w:val="00584828"/>
    <w:rsid w:val="00595325"/>
    <w:rsid w:val="00597F45"/>
    <w:rsid w:val="005A1E26"/>
    <w:rsid w:val="005B33B9"/>
    <w:rsid w:val="005B4747"/>
    <w:rsid w:val="005C2671"/>
    <w:rsid w:val="005D3026"/>
    <w:rsid w:val="005E60AE"/>
    <w:rsid w:val="005F07F1"/>
    <w:rsid w:val="005F113E"/>
    <w:rsid w:val="00600DE3"/>
    <w:rsid w:val="00611C3C"/>
    <w:rsid w:val="006136B2"/>
    <w:rsid w:val="00614CF1"/>
    <w:rsid w:val="006253BA"/>
    <w:rsid w:val="00630C2A"/>
    <w:rsid w:val="00637490"/>
    <w:rsid w:val="00640904"/>
    <w:rsid w:val="00640E21"/>
    <w:rsid w:val="006501F7"/>
    <w:rsid w:val="00651962"/>
    <w:rsid w:val="006527D8"/>
    <w:rsid w:val="0067383A"/>
    <w:rsid w:val="00680431"/>
    <w:rsid w:val="006862AD"/>
    <w:rsid w:val="00686C66"/>
    <w:rsid w:val="006903AE"/>
    <w:rsid w:val="0069089A"/>
    <w:rsid w:val="00691C16"/>
    <w:rsid w:val="006E4B37"/>
    <w:rsid w:val="006E695E"/>
    <w:rsid w:val="006F09A9"/>
    <w:rsid w:val="00703196"/>
    <w:rsid w:val="00714D20"/>
    <w:rsid w:val="00723276"/>
    <w:rsid w:val="0072480F"/>
    <w:rsid w:val="007416CD"/>
    <w:rsid w:val="00744976"/>
    <w:rsid w:val="00747249"/>
    <w:rsid w:val="00766A66"/>
    <w:rsid w:val="00772EE5"/>
    <w:rsid w:val="00793A59"/>
    <w:rsid w:val="007B5A71"/>
    <w:rsid w:val="007D1E2E"/>
    <w:rsid w:val="007D3A2E"/>
    <w:rsid w:val="007E7942"/>
    <w:rsid w:val="007F286C"/>
    <w:rsid w:val="007F4005"/>
    <w:rsid w:val="007F7F57"/>
    <w:rsid w:val="00802E83"/>
    <w:rsid w:val="0080372F"/>
    <w:rsid w:val="00803B96"/>
    <w:rsid w:val="0080776A"/>
    <w:rsid w:val="00810080"/>
    <w:rsid w:val="00830910"/>
    <w:rsid w:val="008337DF"/>
    <w:rsid w:val="008373E8"/>
    <w:rsid w:val="00843D90"/>
    <w:rsid w:val="00847B27"/>
    <w:rsid w:val="00883DBF"/>
    <w:rsid w:val="00885231"/>
    <w:rsid w:val="00894B9F"/>
    <w:rsid w:val="00896880"/>
    <w:rsid w:val="008A0938"/>
    <w:rsid w:val="008C067D"/>
    <w:rsid w:val="008C668A"/>
    <w:rsid w:val="008D0879"/>
    <w:rsid w:val="008D0B8E"/>
    <w:rsid w:val="008D3051"/>
    <w:rsid w:val="008E0073"/>
    <w:rsid w:val="008F5D62"/>
    <w:rsid w:val="00902323"/>
    <w:rsid w:val="00902369"/>
    <w:rsid w:val="00910326"/>
    <w:rsid w:val="009339BB"/>
    <w:rsid w:val="00940CDA"/>
    <w:rsid w:val="009454CB"/>
    <w:rsid w:val="00951DD1"/>
    <w:rsid w:val="00955800"/>
    <w:rsid w:val="00973C21"/>
    <w:rsid w:val="009772CB"/>
    <w:rsid w:val="0099427F"/>
    <w:rsid w:val="009A7B86"/>
    <w:rsid w:val="009B55EE"/>
    <w:rsid w:val="009C2B14"/>
    <w:rsid w:val="009C333D"/>
    <w:rsid w:val="009C41CC"/>
    <w:rsid w:val="009D00A3"/>
    <w:rsid w:val="009E12E7"/>
    <w:rsid w:val="009F050E"/>
    <w:rsid w:val="00A021BD"/>
    <w:rsid w:val="00A120D5"/>
    <w:rsid w:val="00A13ED2"/>
    <w:rsid w:val="00A21C55"/>
    <w:rsid w:val="00A21C6A"/>
    <w:rsid w:val="00A23742"/>
    <w:rsid w:val="00A25D56"/>
    <w:rsid w:val="00A2780B"/>
    <w:rsid w:val="00A335DB"/>
    <w:rsid w:val="00A35388"/>
    <w:rsid w:val="00A44BD3"/>
    <w:rsid w:val="00A50CF9"/>
    <w:rsid w:val="00A50F97"/>
    <w:rsid w:val="00A75EE7"/>
    <w:rsid w:val="00A82536"/>
    <w:rsid w:val="00A837EE"/>
    <w:rsid w:val="00A91377"/>
    <w:rsid w:val="00AA193E"/>
    <w:rsid w:val="00AA33C6"/>
    <w:rsid w:val="00AA7BCC"/>
    <w:rsid w:val="00AB0CF6"/>
    <w:rsid w:val="00AB1571"/>
    <w:rsid w:val="00AB7E28"/>
    <w:rsid w:val="00AC2E90"/>
    <w:rsid w:val="00AC38CE"/>
    <w:rsid w:val="00AC5077"/>
    <w:rsid w:val="00AD2776"/>
    <w:rsid w:val="00AD5DC5"/>
    <w:rsid w:val="00AE12FC"/>
    <w:rsid w:val="00AF64AA"/>
    <w:rsid w:val="00B03433"/>
    <w:rsid w:val="00B20969"/>
    <w:rsid w:val="00B23B61"/>
    <w:rsid w:val="00B25624"/>
    <w:rsid w:val="00B27265"/>
    <w:rsid w:val="00B315DF"/>
    <w:rsid w:val="00B3512C"/>
    <w:rsid w:val="00B46B50"/>
    <w:rsid w:val="00B5683E"/>
    <w:rsid w:val="00B67E3B"/>
    <w:rsid w:val="00B806A6"/>
    <w:rsid w:val="00B8084B"/>
    <w:rsid w:val="00B80B1D"/>
    <w:rsid w:val="00B82C6D"/>
    <w:rsid w:val="00B8664D"/>
    <w:rsid w:val="00B87380"/>
    <w:rsid w:val="00B937E6"/>
    <w:rsid w:val="00BC706F"/>
    <w:rsid w:val="00BE0328"/>
    <w:rsid w:val="00BF0846"/>
    <w:rsid w:val="00BF1EF8"/>
    <w:rsid w:val="00BF5EE1"/>
    <w:rsid w:val="00BF65D7"/>
    <w:rsid w:val="00C016E9"/>
    <w:rsid w:val="00C02496"/>
    <w:rsid w:val="00C04970"/>
    <w:rsid w:val="00C07CA3"/>
    <w:rsid w:val="00C1407A"/>
    <w:rsid w:val="00C23137"/>
    <w:rsid w:val="00C321A4"/>
    <w:rsid w:val="00C34E68"/>
    <w:rsid w:val="00C44B9A"/>
    <w:rsid w:val="00C44DCF"/>
    <w:rsid w:val="00C45D6B"/>
    <w:rsid w:val="00C503D7"/>
    <w:rsid w:val="00C51181"/>
    <w:rsid w:val="00C54724"/>
    <w:rsid w:val="00C650F0"/>
    <w:rsid w:val="00C651FE"/>
    <w:rsid w:val="00C72088"/>
    <w:rsid w:val="00C73B2D"/>
    <w:rsid w:val="00C84E3C"/>
    <w:rsid w:val="00C93DF2"/>
    <w:rsid w:val="00C9531B"/>
    <w:rsid w:val="00CA7CB2"/>
    <w:rsid w:val="00CB2719"/>
    <w:rsid w:val="00CB6067"/>
    <w:rsid w:val="00CD096E"/>
    <w:rsid w:val="00CE3A4F"/>
    <w:rsid w:val="00CF524B"/>
    <w:rsid w:val="00D032CC"/>
    <w:rsid w:val="00D05F83"/>
    <w:rsid w:val="00D14153"/>
    <w:rsid w:val="00D3179A"/>
    <w:rsid w:val="00D31DD0"/>
    <w:rsid w:val="00D40789"/>
    <w:rsid w:val="00D41377"/>
    <w:rsid w:val="00D52D07"/>
    <w:rsid w:val="00D60FDB"/>
    <w:rsid w:val="00D80BD7"/>
    <w:rsid w:val="00DA6859"/>
    <w:rsid w:val="00DA6A65"/>
    <w:rsid w:val="00DB78F2"/>
    <w:rsid w:val="00DC74E9"/>
    <w:rsid w:val="00DD3EC5"/>
    <w:rsid w:val="00DD7E5C"/>
    <w:rsid w:val="00DE2125"/>
    <w:rsid w:val="00DE2940"/>
    <w:rsid w:val="00DF0B10"/>
    <w:rsid w:val="00E16BDB"/>
    <w:rsid w:val="00E228EF"/>
    <w:rsid w:val="00E25D46"/>
    <w:rsid w:val="00E26ECC"/>
    <w:rsid w:val="00E32806"/>
    <w:rsid w:val="00E47897"/>
    <w:rsid w:val="00E7006D"/>
    <w:rsid w:val="00E750C7"/>
    <w:rsid w:val="00E75E37"/>
    <w:rsid w:val="00E800B9"/>
    <w:rsid w:val="00E846B9"/>
    <w:rsid w:val="00E91F3E"/>
    <w:rsid w:val="00E926B5"/>
    <w:rsid w:val="00EB35E0"/>
    <w:rsid w:val="00EC79FE"/>
    <w:rsid w:val="00ED1153"/>
    <w:rsid w:val="00ED347D"/>
    <w:rsid w:val="00EE1F1C"/>
    <w:rsid w:val="00EE2A97"/>
    <w:rsid w:val="00EE6029"/>
    <w:rsid w:val="00EF21CB"/>
    <w:rsid w:val="00EF4895"/>
    <w:rsid w:val="00F10DAF"/>
    <w:rsid w:val="00F15D12"/>
    <w:rsid w:val="00F243D5"/>
    <w:rsid w:val="00F243E2"/>
    <w:rsid w:val="00F25502"/>
    <w:rsid w:val="00F46823"/>
    <w:rsid w:val="00F60728"/>
    <w:rsid w:val="00F63CAF"/>
    <w:rsid w:val="00F66D1A"/>
    <w:rsid w:val="00F81782"/>
    <w:rsid w:val="00F87F96"/>
    <w:rsid w:val="00F90391"/>
    <w:rsid w:val="00FA5E55"/>
    <w:rsid w:val="00FA707D"/>
    <w:rsid w:val="00FC056E"/>
    <w:rsid w:val="00FD2017"/>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Kúpna_zmluva_Navigacny_systém_pre_liecbu_fibrilacie_predsieni_navrh_SDI_OP_11092023__FINAL_-_generator" edit="true"/>
    <f:field ref="objsubject" par="" text="" edit="true"/>
    <f:field ref="objcreatedby" par="" text="Nosálová, Oľga"/>
    <f:field ref="objcreatedat" par="" date="2023-09-14T16:10:24" text="14.9.2023 16:10:24"/>
    <f:field ref="objchangedby" par="" text="Nosálová, Oľga"/>
    <f:field ref="objmodifiedat" par="" date="2023-09-14T16:10:25" text="14.9.2023 16:10:25"/>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OP_11092023__FINAL_-_generator"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B823-60B6-4CC9-B2BA-496D118402F5}">
  <ds:schemaRefs>
    <ds:schemaRef ds:uri="http://schemas.microsoft.com/sharepoint/v3/contenttype/forms"/>
  </ds:schemaRefs>
</ds:datastoreItem>
</file>

<file path=customXml/itemProps2.xml><?xml version="1.0" encoding="utf-8"?>
<ds:datastoreItem xmlns:ds="http://schemas.openxmlformats.org/officeDocument/2006/customXml" ds:itemID="{B56AD29B-3DBD-4830-A40E-64BB3AE82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8C5C944-19BF-4EBB-A468-087095DF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19766-4CB5-4317-8AD9-EC06C84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7004</Words>
  <Characters>39923</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Jamborová Kristína</cp:lastModifiedBy>
  <cp:revision>8</cp:revision>
  <cp:lastPrinted>2023-09-25T10:00:00Z</cp:lastPrinted>
  <dcterms:created xsi:type="dcterms:W3CDTF">2023-09-22T07:40:00Z</dcterms:created>
  <dcterms:modified xsi:type="dcterms:W3CDTF">2023-10-25T09:35:00Z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14. 9. 2023, 16:10</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14.09.2023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*COO.2289.100.2.1667067*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COO.2289.100.2.1667067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GrammarlyDocumentId">
    <vt:lpwstr>97e17c4ca6b7ba33460116852bd5d4fd882c0bd5673db04529c447a6cd5f7a5c</vt:lpwstr>
  </property>
  <property fmtid="{D5CDD505-2E9C-101B-9397-08002B2CF9AE}" pid="399" name="FSC#COOELAK@1.1001:replyreference">
    <vt:lpwstr/>
  </property>
</Properties>
</file>