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r w:rsidRPr="00560622">
        <w:rPr>
          <w:rFonts w:ascii="Arial Narrow" w:hAnsi="Arial Narrow"/>
          <w:sz w:val="24"/>
          <w:szCs w:val="24"/>
        </w:rPr>
        <w:t>nasl</w:t>
      </w:r>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5D43CC83" w:rsidR="00F85137" w:rsidRPr="0032331A" w:rsidRDefault="00DE521C" w:rsidP="003A32F3">
      <w:pPr>
        <w:pStyle w:val="CTL"/>
        <w:numPr>
          <w:ilvl w:val="1"/>
          <w:numId w:val="31"/>
        </w:numPr>
        <w:spacing w:after="240" w:line="24" w:lineRule="atLeast"/>
        <w:ind w:left="567" w:hanging="567"/>
        <w:contextualSpacing/>
        <w:rPr>
          <w:rFonts w:ascii="Arial Narrow" w:hAnsi="Arial Narrow" w:cs="Calibri"/>
          <w:szCs w:val="24"/>
        </w:rPr>
      </w:pPr>
      <w:r w:rsidRPr="0032331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32331A" w:rsidRPr="003A0FD0">
        <w:rPr>
          <w:rFonts w:ascii="Arial Narrow" w:hAnsi="Arial Narrow" w:cs="Calibri"/>
          <w:b/>
          <w:szCs w:val="24"/>
        </w:rPr>
        <w:t>„</w:t>
      </w:r>
      <w:r w:rsidR="003A32F3" w:rsidRPr="003A32F3">
        <w:rPr>
          <w:rFonts w:ascii="Arial Narrow" w:hAnsi="Arial Narrow" w:cs="Calibri"/>
          <w:b/>
          <w:szCs w:val="24"/>
        </w:rPr>
        <w:t>Plán obnovy 02_IKT bežná</w:t>
      </w:r>
      <w:r w:rsidR="00EA6335">
        <w:rPr>
          <w:rFonts w:ascii="Arial Narrow" w:hAnsi="Arial Narrow"/>
          <w:b/>
          <w:color w:val="333333"/>
          <w:szCs w:val="24"/>
          <w:shd w:val="clear" w:color="auto" w:fill="FFFFFF"/>
        </w:rPr>
        <w:t xml:space="preserve"> </w:t>
      </w:r>
      <w:r w:rsidR="003A0FD0" w:rsidRPr="003A0FD0">
        <w:rPr>
          <w:rFonts w:ascii="Arial Narrow" w:hAnsi="Arial Narrow"/>
          <w:b/>
          <w:szCs w:val="24"/>
        </w:rPr>
        <w:t xml:space="preserve">(ID zákazky </w:t>
      </w:r>
      <w:r w:rsidR="003A32F3">
        <w:rPr>
          <w:rFonts w:ascii="Arial Narrow" w:hAnsi="Arial Narrow"/>
          <w:b/>
          <w:color w:val="333333"/>
          <w:szCs w:val="24"/>
          <w:shd w:val="clear" w:color="auto" w:fill="FFFFFF"/>
        </w:rPr>
        <w:t>45899</w:t>
      </w:r>
      <w:r w:rsidR="003A0FD0" w:rsidRPr="003A0FD0">
        <w:rPr>
          <w:rFonts w:ascii="Arial Narrow" w:hAnsi="Arial Narrow"/>
          <w:b/>
          <w:szCs w:val="24"/>
        </w:rPr>
        <w:t>)</w:t>
      </w:r>
      <w:r w:rsidR="00F85137" w:rsidRPr="003A0FD0">
        <w:rPr>
          <w:rFonts w:ascii="Arial Narrow" w:hAnsi="Arial Narrow"/>
          <w:b/>
          <w:bCs/>
          <w:color w:val="333333"/>
          <w:szCs w:val="24"/>
          <w:shd w:val="clear" w:color="auto" w:fill="FFFFFF"/>
        </w:rPr>
        <w:t>“</w:t>
      </w:r>
      <w:r w:rsidR="0032331A" w:rsidRPr="003A0FD0">
        <w:rPr>
          <w:rFonts w:ascii="Arial Narrow" w:hAnsi="Arial Narrow"/>
          <w:color w:val="333333"/>
          <w:szCs w:val="24"/>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64EB04C5" w14:textId="77777777"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Táto zmluva je výsledkom procesu verejného obstarávania postupom podľa zákona č. 343/2015 Z.z. Predmet zákazky je realizovaný</w:t>
      </w:r>
      <w:r w:rsidR="004E1006">
        <w:rPr>
          <w:rFonts w:ascii="Arial Narrow" w:hAnsi="Arial Narrow" w:cs="Calibri"/>
          <w:szCs w:val="24"/>
        </w:rPr>
        <w:t xml:space="preserve"> a financovaný zo</w:t>
      </w:r>
      <w:r>
        <w:rPr>
          <w:rFonts w:ascii="Arial Narrow" w:hAnsi="Arial Narrow" w:cs="Calibri"/>
          <w:szCs w:val="24"/>
        </w:rPr>
        <w:t xml:space="preserve"> zdrojov štátneho rozpočtu. </w:t>
      </w: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00AC5E92" w:rsidR="00FC2417" w:rsidRPr="00560622" w:rsidRDefault="00FC2417" w:rsidP="00691CF9">
      <w:pPr>
        <w:pStyle w:val="CTL"/>
        <w:numPr>
          <w:ilvl w:val="1"/>
          <w:numId w:val="12"/>
        </w:numPr>
        <w:tabs>
          <w:tab w:val="left" w:pos="567"/>
        </w:tabs>
        <w:spacing w:after="60" w:line="24" w:lineRule="atLeast"/>
        <w:ind w:left="567" w:hanging="567"/>
        <w:rPr>
          <w:rFonts w:ascii="Arial Narrow" w:hAnsi="Arial Narrow" w:cs="Calibri"/>
          <w:szCs w:val="24"/>
        </w:rPr>
      </w:pPr>
      <w:r w:rsidRPr="00F168EF">
        <w:rPr>
          <w:rFonts w:ascii="Arial Narrow" w:hAnsi="Arial Narrow" w:cs="Calibri"/>
          <w:szCs w:val="24"/>
        </w:rPr>
        <w:t xml:space="preserve">Predmetom tejto </w:t>
      </w:r>
      <w:r w:rsidR="003E798A" w:rsidRPr="00F168EF">
        <w:rPr>
          <w:rFonts w:ascii="Arial Narrow" w:hAnsi="Arial Narrow" w:cs="Calibri"/>
          <w:szCs w:val="24"/>
        </w:rPr>
        <w:t xml:space="preserve">zmluvy je </w:t>
      </w:r>
      <w:r w:rsidR="00691CF9" w:rsidRPr="00F168EF">
        <w:rPr>
          <w:rFonts w:ascii="Arial Narrow" w:hAnsi="Arial Narrow" w:cs="Calibri"/>
          <w:szCs w:val="24"/>
        </w:rPr>
        <w:t>záväzok predávajúceho dodať kupujúcemu tovar, vrátane dopravy do miesta dodania, ktorý je presne špecifikovaný</w:t>
      </w:r>
      <w:r w:rsidR="00691CF9" w:rsidRPr="00691CF9">
        <w:rPr>
          <w:rFonts w:ascii="Arial Narrow" w:hAnsi="Arial Narrow" w:cs="Calibri"/>
          <w:szCs w:val="24"/>
        </w:rPr>
        <w:t xml:space="preserve"> v prílohe č. 1 </w:t>
      </w:r>
      <w:r w:rsidR="00691CF9" w:rsidRPr="00F168EF">
        <w:rPr>
          <w:rFonts w:ascii="Arial Narrow" w:hAnsi="Arial Narrow" w:cs="Calibri"/>
          <w:szCs w:val="24"/>
        </w:rPr>
        <w:t xml:space="preserve">zmluvy </w:t>
      </w:r>
      <w:r w:rsidR="003E798A" w:rsidRPr="00F168EF">
        <w:rPr>
          <w:rFonts w:ascii="Arial Narrow" w:hAnsi="Arial Narrow" w:cs="Calibri"/>
          <w:szCs w:val="24"/>
        </w:rPr>
        <w:t>(ďalej len „</w:t>
      </w:r>
      <w:r w:rsidR="003E798A" w:rsidRPr="00F168EF">
        <w:rPr>
          <w:rFonts w:ascii="Arial Narrow" w:hAnsi="Arial Narrow" w:cs="Calibri"/>
          <w:b/>
          <w:szCs w:val="24"/>
        </w:rPr>
        <w:t>predmet zmluvy</w:t>
      </w:r>
      <w:r w:rsidR="003E798A" w:rsidRPr="00F168EF">
        <w:rPr>
          <w:rFonts w:ascii="Arial Narrow" w:hAnsi="Arial Narrow" w:cs="Calibri"/>
          <w:szCs w:val="24"/>
        </w:rPr>
        <w:t>“) a</w:t>
      </w:r>
      <w:r w:rsidR="003E798A" w:rsidRPr="00560622">
        <w:rPr>
          <w:rFonts w:ascii="Arial Narrow" w:hAnsi="Arial Narrow" w:cs="Calibri"/>
          <w:szCs w:val="24"/>
        </w:rPr>
        <w:t xml:space="preserve">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2C9D3A32" w:rsidR="00FC2417"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63E7353A"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E0172C">
        <w:rPr>
          <w:rFonts w:ascii="Arial Narrow" w:hAnsi="Arial Narrow" w:cs="Calibri"/>
          <w:szCs w:val="24"/>
        </w:rPr>
        <w:t>,</w:t>
      </w:r>
      <w:r w:rsidR="00187522" w:rsidRPr="00560622">
        <w:rPr>
          <w:rFonts w:ascii="Arial Narrow" w:hAnsi="Arial Narrow" w:cs="Calibri"/>
          <w:szCs w:val="24"/>
        </w:rPr>
        <w:t xml:space="preserve"> a to </w:t>
      </w:r>
      <w:r w:rsidR="004E1006">
        <w:rPr>
          <w:rFonts w:ascii="Arial Narrow" w:hAnsi="Arial Narrow" w:cs="Calibri"/>
          <w:szCs w:val="24"/>
        </w:rPr>
        <w:t xml:space="preserve"> </w:t>
      </w:r>
      <w:r w:rsidR="00E0172C">
        <w:rPr>
          <w:rFonts w:ascii="Arial Narrow" w:hAnsi="Arial Narrow" w:cs="Calibri"/>
          <w:szCs w:val="24"/>
        </w:rPr>
        <w:t xml:space="preserve">najmä návod na použitie, informácie o manipulovaní a skladovaní, a to </w:t>
      </w:r>
      <w:r w:rsidR="004E1006">
        <w:rPr>
          <w:rFonts w:ascii="Arial Narrow" w:hAnsi="Arial Narrow" w:cs="Calibri"/>
          <w:szCs w:val="24"/>
        </w:rPr>
        <w:t>v slovenskom jazyku alebo v českom jazyku.</w:t>
      </w:r>
    </w:p>
    <w:p w14:paraId="08F0C3A8" w14:textId="77777777" w:rsidR="00F168EF" w:rsidRPr="00560622" w:rsidRDefault="00F168EF" w:rsidP="00F168EF">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w:t>
      </w:r>
      <w:r w:rsidRPr="001C7A68">
        <w:rPr>
          <w:rFonts w:ascii="Arial Narrow" w:hAnsi="Arial Narrow"/>
        </w:rPr>
        <w:t>, s vyložením v mieste dodania.</w:t>
      </w:r>
      <w:r>
        <w:rPr>
          <w:rFonts w:ascii="Arial Narrow" w:hAnsi="Arial Narrow"/>
          <w:szCs w:val="24"/>
        </w:rPr>
        <w:t xml:space="preserve">   </w:t>
      </w:r>
    </w:p>
    <w:p w14:paraId="25890130" w14:textId="7DB4407E" w:rsidR="0043329B" w:rsidRPr="00691CF9"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691CF9">
        <w:rPr>
          <w:rFonts w:ascii="Arial Narrow" w:hAnsi="Arial Narrow" w:cs="Calibri"/>
          <w:szCs w:val="24"/>
        </w:rPr>
        <w:t xml:space="preserve">Predávajúci sa zaväzuje </w:t>
      </w:r>
      <w:r w:rsidR="00187522" w:rsidRPr="00691CF9">
        <w:rPr>
          <w:rFonts w:ascii="Arial Narrow" w:hAnsi="Arial Narrow" w:cs="Calibri"/>
          <w:szCs w:val="24"/>
        </w:rPr>
        <w:t xml:space="preserve">dodať </w:t>
      </w:r>
      <w:r w:rsidR="003E798A" w:rsidRPr="00691CF9">
        <w:rPr>
          <w:rFonts w:ascii="Arial Narrow" w:hAnsi="Arial Narrow" w:cs="Calibri"/>
          <w:szCs w:val="24"/>
        </w:rPr>
        <w:t>predmet zmluvy k</w:t>
      </w:r>
      <w:r w:rsidRPr="00691CF9">
        <w:rPr>
          <w:rFonts w:ascii="Arial Narrow" w:hAnsi="Arial Narrow" w:cs="Calibri"/>
          <w:szCs w:val="24"/>
        </w:rPr>
        <w:t xml:space="preserve">upujúcemu </w:t>
      </w:r>
      <w:r w:rsidRPr="00691CF9">
        <w:rPr>
          <w:rFonts w:ascii="Arial Narrow" w:hAnsi="Arial Narrow" w:cs="Calibri"/>
          <w:b/>
          <w:szCs w:val="24"/>
        </w:rPr>
        <w:t xml:space="preserve">najneskôr do </w:t>
      </w:r>
      <w:r w:rsidR="00691CF9" w:rsidRPr="00691CF9">
        <w:rPr>
          <w:rFonts w:ascii="Arial Narrow" w:hAnsi="Arial Narrow" w:cs="Calibri"/>
          <w:b/>
          <w:szCs w:val="24"/>
        </w:rPr>
        <w:t>šesťdesiat (</w:t>
      </w:r>
      <w:r w:rsidR="003A0FD0" w:rsidRPr="00691CF9">
        <w:rPr>
          <w:rFonts w:ascii="Arial Narrow" w:hAnsi="Arial Narrow" w:cs="Calibri"/>
          <w:b/>
          <w:szCs w:val="24"/>
        </w:rPr>
        <w:t>60</w:t>
      </w:r>
      <w:r w:rsidR="00691CF9" w:rsidRPr="00691CF9">
        <w:rPr>
          <w:rFonts w:ascii="Arial Narrow" w:hAnsi="Arial Narrow" w:cs="Calibri"/>
          <w:b/>
          <w:szCs w:val="24"/>
        </w:rPr>
        <w:t>)</w:t>
      </w:r>
      <w:r w:rsidR="00EE5DE2" w:rsidRPr="00691CF9">
        <w:rPr>
          <w:rFonts w:ascii="Arial Narrow" w:hAnsi="Arial Narrow" w:cs="Calibri"/>
          <w:b/>
          <w:szCs w:val="24"/>
        </w:rPr>
        <w:t xml:space="preserve"> dní</w:t>
      </w:r>
      <w:r w:rsidR="00F31467" w:rsidRPr="00691CF9" w:rsidDel="00F31467">
        <w:rPr>
          <w:rFonts w:ascii="Arial Narrow" w:hAnsi="Arial Narrow" w:cs="Calibri"/>
          <w:b/>
          <w:szCs w:val="24"/>
        </w:rPr>
        <w:t xml:space="preserve"> </w:t>
      </w:r>
      <w:r w:rsidRPr="00691CF9">
        <w:rPr>
          <w:rFonts w:ascii="Arial Narrow" w:hAnsi="Arial Narrow" w:cs="Calibri"/>
          <w:szCs w:val="24"/>
        </w:rPr>
        <w:t xml:space="preserve">odo dňa nadobudnutia účinnosti tejto zmluvy.  </w:t>
      </w:r>
      <w:r w:rsidR="00495629" w:rsidRPr="00495629">
        <w:rPr>
          <w:rFonts w:ascii="Arial Narrow" w:hAnsi="Arial Narrow" w:cs="Arial"/>
          <w:szCs w:val="22"/>
        </w:rPr>
        <w:t>Predávajúci po dohode s kupujúcim, môže dodať tovar aj po častiach s tým, že za riadne dodaný tovar môže vystaviť čiastkovú faktúru a kupujúci, pokiaľ budú splnené všetky podmienky, uhradí túto čiastkovú faktúru v súlade s podmienkami zmluvy.</w:t>
      </w:r>
      <w:r w:rsidR="00495629" w:rsidRPr="00495629">
        <w:rPr>
          <w:rFonts w:ascii="Arial Narrow" w:hAnsi="Arial Narrow"/>
          <w:szCs w:val="22"/>
        </w:rPr>
        <w:t xml:space="preserve"> </w:t>
      </w:r>
      <w:r w:rsidR="00495629" w:rsidRPr="00495629">
        <w:rPr>
          <w:rFonts w:ascii="Arial Narrow" w:hAnsi="Arial Narrow" w:cs="Arial"/>
          <w:szCs w:val="22"/>
        </w:rPr>
        <w:t xml:space="preserve">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63B0F2CF"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w:t>
      </w:r>
      <w:r w:rsidR="00E53022" w:rsidRPr="00560622">
        <w:rPr>
          <w:rFonts w:ascii="Arial Narrow" w:hAnsi="Arial Narrow"/>
          <w:color w:val="000000"/>
          <w:szCs w:val="24"/>
        </w:rPr>
        <w:lastRenderedPageBreak/>
        <w:t xml:space="preserve">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r w:rsidR="002008A3">
        <w:rPr>
          <w:rFonts w:ascii="Arial Narrow" w:hAnsi="Arial Narrow"/>
          <w:color w:val="000000"/>
          <w:szCs w:val="24"/>
        </w:rPr>
        <w:t>.</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5E88C56B"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w:t>
      </w:r>
    </w:p>
    <w:p w14:paraId="4C3CB10D" w14:textId="3A2FF24D" w:rsidR="00BB427D" w:rsidRPr="008B7A63" w:rsidRDefault="00BB427D" w:rsidP="006813A9">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Default="008B7A63" w:rsidP="006813A9">
      <w:pPr>
        <w:pStyle w:val="CTL"/>
        <w:numPr>
          <w:ilvl w:val="1"/>
          <w:numId w:val="13"/>
        </w:numPr>
        <w:tabs>
          <w:tab w:val="left" w:pos="567"/>
        </w:tabs>
        <w:spacing w:after="60" w:line="24" w:lineRule="atLeast"/>
        <w:ind w:left="567" w:hanging="567"/>
        <w:rPr>
          <w:rFonts w:ascii="Arial Narrow" w:hAnsi="Arial Narrow"/>
          <w:szCs w:val="24"/>
        </w:rPr>
      </w:pPr>
      <w:r w:rsidRPr="000B17B0">
        <w:rPr>
          <w:rFonts w:ascii="Arial Narrow" w:hAnsi="Arial Narrow" w:cs="Calibri"/>
          <w:szCs w:val="24"/>
        </w:rPr>
        <w:t>V prípade, že Predávajúci, jeho subdodávateľ podľa zákona č. 343/2015 Z.z. alebo subdodávateľ  podľa</w:t>
      </w:r>
      <w:r w:rsidRPr="000B17B0">
        <w:rPr>
          <w:sz w:val="28"/>
          <w:szCs w:val="21"/>
        </w:rPr>
        <w:t xml:space="preserve"> </w:t>
      </w:r>
      <w:r w:rsidRPr="000B17B0">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w:t>
      </w:r>
      <w:r w:rsidRPr="00AC4EAA">
        <w:rPr>
          <w:rFonts w:ascii="Arial Narrow" w:hAnsi="Arial Narrow" w:cs="Calibri"/>
          <w:szCs w:val="24"/>
        </w:rPr>
        <w:t>partnerov verejného sektora, rovnako ani konečným užívateľom výhod</w:t>
      </w:r>
      <w:r w:rsidRPr="00AC4EAA">
        <w:rPr>
          <w:sz w:val="28"/>
          <w:szCs w:val="21"/>
        </w:rPr>
        <w:t xml:space="preserve"> </w:t>
      </w:r>
      <w:r w:rsidRPr="00AC4EAA">
        <w:rPr>
          <w:rFonts w:ascii="Arial Narrow" w:hAnsi="Arial Narrow" w:cs="Calibri"/>
          <w:szCs w:val="24"/>
        </w:rPr>
        <w:t>jeho subdodávateľa podľa zákona č. 343/2015 Z.z. alebo subdodávateľa  podľa  zákona č. 315/2016 Z. z., nie je:</w:t>
      </w:r>
    </w:p>
    <w:p w14:paraId="3C2853F1" w14:textId="77777777" w:rsidR="008B7A63" w:rsidRPr="00AC4EAA" w:rsidRDefault="008B7A63" w:rsidP="003A32F3">
      <w:pPr>
        <w:pStyle w:val="CTL"/>
        <w:numPr>
          <w:ilvl w:val="0"/>
          <w:numId w:val="0"/>
        </w:numPr>
        <w:tabs>
          <w:tab w:val="left" w:pos="567"/>
        </w:tabs>
        <w:spacing w:after="0" w:line="24" w:lineRule="atLeast"/>
        <w:ind w:left="567"/>
        <w:contextualSpacing/>
        <w:rPr>
          <w:rFonts w:ascii="Arial Narrow" w:hAnsi="Arial Narrow"/>
          <w:sz w:val="28"/>
          <w:szCs w:val="28"/>
        </w:rPr>
      </w:pPr>
      <w:r w:rsidRPr="00AC4EAA">
        <w:rPr>
          <w:rFonts w:ascii="Arial Narrow" w:hAnsi="Arial Narrow" w:cs="Calibri"/>
          <w:szCs w:val="24"/>
        </w:rPr>
        <w:t>1. prezident Slovenskej republiky,</w:t>
      </w:r>
    </w:p>
    <w:p w14:paraId="242A7981" w14:textId="77777777" w:rsidR="008B7A63" w:rsidRPr="00AC4EAA" w:rsidRDefault="008B7A63" w:rsidP="003A32F3">
      <w:pPr>
        <w:pStyle w:val="CTL"/>
        <w:numPr>
          <w:ilvl w:val="0"/>
          <w:numId w:val="0"/>
        </w:numPr>
        <w:tabs>
          <w:tab w:val="left" w:pos="567"/>
        </w:tabs>
        <w:spacing w:after="0" w:line="24" w:lineRule="atLeast"/>
        <w:ind w:left="567"/>
        <w:contextualSpacing/>
        <w:rPr>
          <w:rFonts w:ascii="Arial Narrow" w:hAnsi="Arial Narrow"/>
          <w:sz w:val="28"/>
          <w:szCs w:val="28"/>
        </w:rPr>
      </w:pPr>
      <w:r w:rsidRPr="00AC4EAA">
        <w:rPr>
          <w:rFonts w:ascii="Arial Narrow" w:hAnsi="Arial Narrow" w:cs="Calibri"/>
          <w:szCs w:val="24"/>
        </w:rPr>
        <w:t>2. člen vlády,</w:t>
      </w:r>
    </w:p>
    <w:p w14:paraId="23054B4C" w14:textId="77777777" w:rsidR="008B7A63" w:rsidRPr="00AC4EAA" w:rsidRDefault="008B7A63" w:rsidP="003A32F3">
      <w:pPr>
        <w:pStyle w:val="CTL"/>
        <w:numPr>
          <w:ilvl w:val="0"/>
          <w:numId w:val="0"/>
        </w:numPr>
        <w:tabs>
          <w:tab w:val="left" w:pos="567"/>
        </w:tabs>
        <w:spacing w:after="0" w:line="24" w:lineRule="atLeast"/>
        <w:ind w:left="567"/>
        <w:contextualSpacing/>
        <w:rPr>
          <w:rFonts w:ascii="Arial Narrow" w:hAnsi="Arial Narrow"/>
          <w:sz w:val="28"/>
          <w:szCs w:val="28"/>
        </w:rPr>
      </w:pPr>
      <w:r w:rsidRPr="00AC4EAA">
        <w:rPr>
          <w:rFonts w:ascii="Arial Narrow" w:hAnsi="Arial Narrow" w:cs="Calibri"/>
          <w:szCs w:val="24"/>
        </w:rPr>
        <w:t>3. vedúci ústredného orgánu štátnej správy, ktorý nie je členom vlády,</w:t>
      </w:r>
    </w:p>
    <w:p w14:paraId="6CB5A94A" w14:textId="77777777" w:rsidR="008B7A63" w:rsidRPr="00AC4EAA" w:rsidRDefault="008B7A63" w:rsidP="003A32F3">
      <w:pPr>
        <w:pStyle w:val="CTL"/>
        <w:numPr>
          <w:ilvl w:val="0"/>
          <w:numId w:val="0"/>
        </w:numPr>
        <w:tabs>
          <w:tab w:val="left" w:pos="567"/>
        </w:tabs>
        <w:spacing w:after="0" w:line="24" w:lineRule="atLeast"/>
        <w:ind w:left="567"/>
        <w:contextualSpacing/>
        <w:rPr>
          <w:rFonts w:ascii="Arial Narrow" w:hAnsi="Arial Narrow"/>
          <w:sz w:val="28"/>
          <w:szCs w:val="28"/>
        </w:rPr>
      </w:pPr>
      <w:r w:rsidRPr="00AC4EAA">
        <w:rPr>
          <w:rFonts w:ascii="Arial Narrow" w:hAnsi="Arial Narrow" w:cs="Calibri"/>
          <w:szCs w:val="24"/>
        </w:rPr>
        <w:t>4. vedúci orgánu štátnej správy s celoslovenskou pôsobnosťou,</w:t>
      </w:r>
    </w:p>
    <w:p w14:paraId="3E8B218B" w14:textId="77777777" w:rsidR="008B7A63" w:rsidRPr="00AC4EAA" w:rsidRDefault="008B7A63" w:rsidP="003A32F3">
      <w:pPr>
        <w:pStyle w:val="CTL"/>
        <w:numPr>
          <w:ilvl w:val="0"/>
          <w:numId w:val="0"/>
        </w:numPr>
        <w:tabs>
          <w:tab w:val="left" w:pos="567"/>
        </w:tabs>
        <w:spacing w:after="0" w:line="24" w:lineRule="atLeast"/>
        <w:ind w:left="567"/>
        <w:contextualSpacing/>
        <w:rPr>
          <w:rFonts w:ascii="Arial Narrow" w:hAnsi="Arial Narrow"/>
          <w:sz w:val="28"/>
          <w:szCs w:val="28"/>
        </w:rPr>
      </w:pPr>
      <w:r w:rsidRPr="00AC4EAA">
        <w:rPr>
          <w:rFonts w:ascii="Arial Narrow" w:hAnsi="Arial Narrow" w:cs="Calibri"/>
          <w:szCs w:val="24"/>
        </w:rPr>
        <w:t>5. sudca Ústavného súdu Slovenskej republiky alebo sudca,</w:t>
      </w:r>
    </w:p>
    <w:p w14:paraId="5D48D17D" w14:textId="77777777" w:rsidR="008B7A63" w:rsidRPr="00AC4EAA" w:rsidRDefault="008B7A63" w:rsidP="003A32F3">
      <w:pPr>
        <w:pStyle w:val="CTL"/>
        <w:numPr>
          <w:ilvl w:val="0"/>
          <w:numId w:val="0"/>
        </w:numPr>
        <w:tabs>
          <w:tab w:val="left" w:pos="567"/>
        </w:tabs>
        <w:spacing w:after="0" w:line="24" w:lineRule="atLeast"/>
        <w:ind w:left="567"/>
        <w:contextualSpacing/>
        <w:rPr>
          <w:rFonts w:ascii="Arial Narrow" w:hAnsi="Arial Narrow"/>
          <w:sz w:val="28"/>
          <w:szCs w:val="28"/>
        </w:rPr>
      </w:pPr>
      <w:r w:rsidRPr="00AC4EAA">
        <w:rPr>
          <w:rFonts w:ascii="Arial Narrow" w:hAnsi="Arial Narrow" w:cs="Calibri"/>
          <w:szCs w:val="24"/>
        </w:rPr>
        <w:t>6. generálny prokurátor Slovenskej republiky, špeciálny prokurátor alebo prokurátor,</w:t>
      </w:r>
    </w:p>
    <w:p w14:paraId="5D7938BA" w14:textId="529FF362" w:rsidR="008B7A63" w:rsidRPr="00AC4EAA" w:rsidRDefault="008B7A63" w:rsidP="003A32F3">
      <w:pPr>
        <w:pStyle w:val="CTL"/>
        <w:numPr>
          <w:ilvl w:val="0"/>
          <w:numId w:val="0"/>
        </w:numPr>
        <w:tabs>
          <w:tab w:val="left" w:pos="567"/>
        </w:tabs>
        <w:spacing w:after="0" w:line="24" w:lineRule="atLeast"/>
        <w:ind w:left="567"/>
        <w:contextualSpacing/>
        <w:rPr>
          <w:rFonts w:ascii="Arial Narrow" w:hAnsi="Arial Narrow"/>
          <w:sz w:val="28"/>
          <w:szCs w:val="28"/>
        </w:rPr>
      </w:pPr>
      <w:r w:rsidRPr="00AC4EAA">
        <w:rPr>
          <w:rFonts w:ascii="Arial Narrow" w:hAnsi="Arial Narrow" w:cs="Calibri"/>
          <w:szCs w:val="24"/>
        </w:rPr>
        <w:t>7. verejný ochranca práv,</w:t>
      </w:r>
    </w:p>
    <w:p w14:paraId="7DBC90B9" w14:textId="37C4CDAD" w:rsidR="008B7A63" w:rsidRPr="00AC4EAA" w:rsidRDefault="008B7A63" w:rsidP="006813A9">
      <w:pPr>
        <w:pStyle w:val="CTL"/>
        <w:numPr>
          <w:ilvl w:val="0"/>
          <w:numId w:val="0"/>
        </w:numPr>
        <w:tabs>
          <w:tab w:val="left" w:pos="567"/>
        </w:tabs>
        <w:spacing w:after="0" w:line="24" w:lineRule="atLeast"/>
        <w:ind w:left="567"/>
        <w:contextualSpacing/>
        <w:rPr>
          <w:rFonts w:ascii="Arial Narrow" w:hAnsi="Arial Narrow" w:cs="Calibri"/>
          <w:szCs w:val="24"/>
        </w:rPr>
      </w:pPr>
      <w:r w:rsidRPr="00AC4EAA">
        <w:rPr>
          <w:rFonts w:ascii="Arial Narrow" w:hAnsi="Arial Narrow" w:cs="Calibri"/>
          <w:szCs w:val="24"/>
        </w:rPr>
        <w:t>8. predseda Najvyššieho kontrolného úradu Slovenskej republiky a podpredseda Najvyššieho kontrolného úradu Slovenskej republiky,</w:t>
      </w:r>
    </w:p>
    <w:p w14:paraId="523584CE" w14:textId="69BE4013" w:rsidR="008B7A63" w:rsidRPr="00AC4EAA" w:rsidRDefault="008B7A63" w:rsidP="006813A9">
      <w:pPr>
        <w:pStyle w:val="CTL"/>
        <w:numPr>
          <w:ilvl w:val="0"/>
          <w:numId w:val="0"/>
        </w:numPr>
        <w:tabs>
          <w:tab w:val="left" w:pos="567"/>
        </w:tabs>
        <w:spacing w:after="0" w:line="24" w:lineRule="atLeast"/>
        <w:ind w:left="567"/>
        <w:contextualSpacing/>
        <w:rPr>
          <w:rFonts w:ascii="Arial Narrow" w:hAnsi="Arial Narrow" w:cs="Calibri"/>
          <w:szCs w:val="24"/>
        </w:rPr>
      </w:pPr>
      <w:r w:rsidRPr="00AC4EAA">
        <w:rPr>
          <w:rFonts w:ascii="Arial Narrow" w:hAnsi="Arial Narrow" w:cs="Calibri"/>
          <w:szCs w:val="24"/>
        </w:rPr>
        <w:t xml:space="preserve">9. </w:t>
      </w:r>
      <w:r w:rsidR="006D5A30">
        <w:rPr>
          <w:rFonts w:ascii="Arial Narrow" w:hAnsi="Arial Narrow" w:cs="Calibri"/>
          <w:szCs w:val="24"/>
        </w:rPr>
        <w:t xml:space="preserve"> </w:t>
      </w:r>
      <w:r w:rsidRPr="00AC4EAA">
        <w:rPr>
          <w:rFonts w:ascii="Arial Narrow" w:hAnsi="Arial Narrow" w:cs="Calibri"/>
          <w:szCs w:val="24"/>
        </w:rPr>
        <w:t>štátny tajomník,</w:t>
      </w:r>
    </w:p>
    <w:p w14:paraId="1CE78BF5" w14:textId="77777777" w:rsidR="008B7A63" w:rsidRPr="00AC4EAA" w:rsidRDefault="008B7A63" w:rsidP="006813A9">
      <w:pPr>
        <w:pStyle w:val="CTL"/>
        <w:numPr>
          <w:ilvl w:val="0"/>
          <w:numId w:val="0"/>
        </w:numPr>
        <w:tabs>
          <w:tab w:val="left" w:pos="567"/>
        </w:tabs>
        <w:spacing w:after="0" w:line="24" w:lineRule="atLeast"/>
        <w:ind w:left="567"/>
        <w:contextualSpacing/>
        <w:rPr>
          <w:rFonts w:ascii="Arial Narrow" w:hAnsi="Arial Narrow" w:cs="Calibri"/>
          <w:szCs w:val="24"/>
        </w:rPr>
      </w:pPr>
      <w:r w:rsidRPr="00AC4EAA">
        <w:rPr>
          <w:rFonts w:ascii="Arial Narrow" w:hAnsi="Arial Narrow" w:cs="Calibri"/>
          <w:szCs w:val="24"/>
        </w:rPr>
        <w:t>10. generálny tajomník služobného úradu,</w:t>
      </w:r>
    </w:p>
    <w:p w14:paraId="39227D87" w14:textId="2B6A0250" w:rsidR="008B7A63" w:rsidRPr="00AC4EAA" w:rsidRDefault="008B7A63" w:rsidP="006813A9">
      <w:pPr>
        <w:pStyle w:val="CTL"/>
        <w:numPr>
          <w:ilvl w:val="0"/>
          <w:numId w:val="0"/>
        </w:numPr>
        <w:tabs>
          <w:tab w:val="left" w:pos="567"/>
        </w:tabs>
        <w:spacing w:after="0" w:line="24" w:lineRule="atLeast"/>
        <w:ind w:left="567"/>
        <w:contextualSpacing/>
        <w:rPr>
          <w:rFonts w:ascii="Arial Narrow" w:hAnsi="Arial Narrow" w:cs="Calibri"/>
          <w:szCs w:val="24"/>
        </w:rPr>
      </w:pPr>
      <w:r w:rsidRPr="00AC4EAA">
        <w:rPr>
          <w:rFonts w:ascii="Arial Narrow" w:hAnsi="Arial Narrow" w:cs="Calibri"/>
          <w:szCs w:val="24"/>
        </w:rPr>
        <w:t>11. prednosta okresného úradu,</w:t>
      </w:r>
    </w:p>
    <w:p w14:paraId="669C0357" w14:textId="77777777" w:rsidR="008B7A63" w:rsidRPr="00AC4EAA" w:rsidRDefault="008B7A63" w:rsidP="006813A9">
      <w:pPr>
        <w:pStyle w:val="CTL"/>
        <w:numPr>
          <w:ilvl w:val="0"/>
          <w:numId w:val="0"/>
        </w:numPr>
        <w:tabs>
          <w:tab w:val="left" w:pos="567"/>
        </w:tabs>
        <w:spacing w:after="0" w:line="24" w:lineRule="atLeast"/>
        <w:ind w:left="567"/>
        <w:contextualSpacing/>
        <w:rPr>
          <w:rFonts w:ascii="Arial Narrow" w:hAnsi="Arial Narrow" w:cs="Calibri"/>
          <w:szCs w:val="24"/>
        </w:rPr>
      </w:pPr>
      <w:r w:rsidRPr="00AC4EAA">
        <w:rPr>
          <w:rFonts w:ascii="Arial Narrow" w:hAnsi="Arial Narrow" w:cs="Calibri"/>
          <w:szCs w:val="24"/>
        </w:rPr>
        <w:t>12. primátor hlavného mesta Slovenskej republiky Bratislavy, primátor krajského mesta alebo primátor okresného mesta, alebo</w:t>
      </w:r>
    </w:p>
    <w:p w14:paraId="73A2231E" w14:textId="0A468CCD" w:rsidR="008B7A63" w:rsidRDefault="008B7A63" w:rsidP="006813A9">
      <w:pPr>
        <w:pStyle w:val="CTL"/>
        <w:numPr>
          <w:ilvl w:val="0"/>
          <w:numId w:val="0"/>
        </w:numPr>
        <w:tabs>
          <w:tab w:val="left" w:pos="567"/>
        </w:tabs>
        <w:spacing w:after="0" w:line="24" w:lineRule="atLeast"/>
        <w:ind w:left="567"/>
        <w:contextualSpacing/>
        <w:rPr>
          <w:rFonts w:ascii="Arial Narrow" w:hAnsi="Arial Narrow" w:cs="Calibri"/>
          <w:szCs w:val="24"/>
        </w:rPr>
      </w:pPr>
      <w:r w:rsidRPr="00AC4EAA">
        <w:rPr>
          <w:rFonts w:ascii="Arial Narrow" w:hAnsi="Arial Narrow" w:cs="Calibri"/>
          <w:szCs w:val="24"/>
        </w:rPr>
        <w:lastRenderedPageBreak/>
        <w:t>13. predseda vyššieho územného celku</w:t>
      </w:r>
      <w:r w:rsidR="00AC4EAA">
        <w:rPr>
          <w:rFonts w:ascii="Arial Narrow" w:hAnsi="Arial Narrow" w:cs="Calibri"/>
          <w:szCs w:val="24"/>
        </w:rPr>
        <w:t>.</w:t>
      </w: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FB7C94">
      <w:pPr>
        <w:pStyle w:val="CTL"/>
        <w:numPr>
          <w:ilvl w:val="1"/>
          <w:numId w:val="14"/>
        </w:numPr>
        <w:spacing w:after="60" w:line="24" w:lineRule="atLeast"/>
        <w:ind w:left="360"/>
        <w:jc w:val="left"/>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FB7C94">
      <w:pPr>
        <w:pStyle w:val="CTL"/>
        <w:numPr>
          <w:ilvl w:val="0"/>
          <w:numId w:val="0"/>
        </w:numPr>
        <w:spacing w:after="60" w:line="24" w:lineRule="atLeast"/>
        <w:ind w:left="567"/>
        <w:jc w:val="left"/>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A755D26"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F64E6A">
        <w:rPr>
          <w:rFonts w:ascii="Arial Narrow" w:hAnsi="Arial Narrow"/>
          <w:szCs w:val="24"/>
        </w:rPr>
        <w:t>tridsať</w:t>
      </w:r>
      <w:r w:rsidR="006208A8" w:rsidRPr="00560622">
        <w:rPr>
          <w:rFonts w:ascii="Arial Narrow" w:hAnsi="Arial Narrow"/>
          <w:szCs w:val="24"/>
        </w:rPr>
        <w:t xml:space="preserve"> (</w:t>
      </w:r>
      <w:r w:rsidR="00F64E6A">
        <w:rPr>
          <w:rFonts w:ascii="Arial Narrow" w:hAnsi="Arial Narrow"/>
          <w:szCs w:val="24"/>
        </w:rPr>
        <w:t>3</w:t>
      </w:r>
      <w:r w:rsidR="004819EC" w:rsidRPr="00560622">
        <w:rPr>
          <w:rFonts w:ascii="Arial Narrow" w:hAnsi="Arial Narrow"/>
          <w:szCs w:val="24"/>
        </w:rPr>
        <w:t>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3EBB2287" w14:textId="77777777"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09B3A75F" w14:textId="77777777" w:rsidR="003A32F3" w:rsidRDefault="003A32F3" w:rsidP="00154C42">
      <w:pPr>
        <w:pStyle w:val="CTLhead"/>
        <w:spacing w:line="24" w:lineRule="atLeast"/>
        <w:rPr>
          <w:rFonts w:ascii="Arial Narrow" w:hAnsi="Arial Narrow" w:cs="Calibri"/>
          <w:sz w:val="24"/>
          <w:szCs w:val="24"/>
        </w:rPr>
      </w:pPr>
    </w:p>
    <w:p w14:paraId="0DDB2732" w14:textId="5A18EFC8"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30A17B15" w14:textId="2AEE6CD6" w:rsidR="00FC2417" w:rsidRPr="00BE49BD" w:rsidRDefault="00FC2417" w:rsidP="00BE49BD">
      <w:pPr>
        <w:pStyle w:val="CTL"/>
        <w:numPr>
          <w:ilvl w:val="1"/>
          <w:numId w:val="3"/>
        </w:numPr>
        <w:tabs>
          <w:tab w:val="left" w:pos="567"/>
        </w:tabs>
        <w:spacing w:after="60" w:line="24" w:lineRule="atLeast"/>
        <w:ind w:left="567" w:hanging="567"/>
        <w:rPr>
          <w:rFonts w:ascii="Arial Narrow" w:hAnsi="Arial Narrow" w:cs="Calibri"/>
          <w:szCs w:val="24"/>
        </w:rPr>
      </w:pPr>
      <w:r w:rsidRPr="00BE49BD">
        <w:rPr>
          <w:rFonts w:ascii="Arial Narrow" w:hAnsi="Arial Narrow" w:cs="Calibri"/>
          <w:szCs w:val="24"/>
        </w:rPr>
        <w:t>Záručná doba na predmet zmluvy je</w:t>
      </w:r>
      <w:r w:rsidR="00704F9D" w:rsidRPr="00BE49BD">
        <w:rPr>
          <w:rFonts w:ascii="Arial Narrow" w:hAnsi="Arial Narrow" w:cs="Calibri"/>
          <w:szCs w:val="24"/>
        </w:rPr>
        <w:t xml:space="preserve"> </w:t>
      </w:r>
      <w:r w:rsidR="00495629" w:rsidRPr="00D53A8B">
        <w:rPr>
          <w:rFonts w:ascii="Arial Narrow" w:hAnsi="Arial Narrow" w:cs="Calibri"/>
          <w:b/>
          <w:szCs w:val="24"/>
        </w:rPr>
        <w:t>tridsaťšesť (36)</w:t>
      </w:r>
      <w:r w:rsidR="00495629" w:rsidRPr="00BE49BD">
        <w:rPr>
          <w:rFonts w:ascii="Arial Narrow" w:hAnsi="Arial Narrow" w:cs="Calibri"/>
          <w:szCs w:val="24"/>
        </w:rPr>
        <w:t xml:space="preserve"> </w:t>
      </w:r>
      <w:r w:rsidR="00D43B58" w:rsidRPr="00BE49BD">
        <w:rPr>
          <w:rFonts w:ascii="Arial Narrow" w:hAnsi="Arial Narrow" w:cs="Calibri"/>
          <w:szCs w:val="24"/>
        </w:rPr>
        <w:t xml:space="preserve">mesiacov </w:t>
      </w:r>
      <w:r w:rsidR="00623E61">
        <w:rPr>
          <w:rFonts w:ascii="Arial Narrow" w:hAnsi="Arial Narrow" w:cs="Calibri"/>
          <w:szCs w:val="24"/>
        </w:rPr>
        <w:t>pre položky č. 1, 2, 3, 4, 5, 6 a 7 a </w:t>
      </w:r>
      <w:r w:rsidR="00623E61" w:rsidRPr="00D53A8B">
        <w:rPr>
          <w:rFonts w:ascii="Arial Narrow" w:hAnsi="Arial Narrow" w:cs="Calibri"/>
          <w:b/>
          <w:szCs w:val="24"/>
        </w:rPr>
        <w:t>dvadsaťštyri (24)</w:t>
      </w:r>
      <w:r w:rsidR="00623E61">
        <w:rPr>
          <w:rFonts w:ascii="Arial Narrow" w:hAnsi="Arial Narrow" w:cs="Calibri"/>
          <w:szCs w:val="24"/>
        </w:rPr>
        <w:t xml:space="preserve"> mesiacov pre položky č. 8, </w:t>
      </w:r>
      <w:del w:id="0" w:author="Martina Hlavová" w:date="2023-10-11T07:17:00Z">
        <w:r w:rsidR="00623E61" w:rsidDel="00B21DE6">
          <w:rPr>
            <w:rFonts w:ascii="Arial Narrow" w:hAnsi="Arial Narrow" w:cs="Calibri"/>
            <w:szCs w:val="24"/>
          </w:rPr>
          <w:delText>9, 10,</w:delText>
        </w:r>
      </w:del>
      <w:r w:rsidR="00623E61">
        <w:rPr>
          <w:rFonts w:ascii="Arial Narrow" w:hAnsi="Arial Narrow" w:cs="Calibri"/>
          <w:szCs w:val="24"/>
        </w:rPr>
        <w:t xml:space="preserve"> 11, </w:t>
      </w:r>
      <w:del w:id="1" w:author="Martina Hlavová" w:date="2023-10-11T07:17:00Z">
        <w:r w:rsidR="00623E61" w:rsidDel="00B21DE6">
          <w:rPr>
            <w:rFonts w:ascii="Arial Narrow" w:hAnsi="Arial Narrow" w:cs="Calibri"/>
            <w:szCs w:val="24"/>
          </w:rPr>
          <w:delText>12,</w:delText>
        </w:r>
      </w:del>
      <w:bookmarkStart w:id="2" w:name="_GoBack"/>
      <w:bookmarkEnd w:id="2"/>
      <w:r w:rsidR="00623E61">
        <w:rPr>
          <w:rFonts w:ascii="Arial Narrow" w:hAnsi="Arial Narrow" w:cs="Calibri"/>
          <w:szCs w:val="24"/>
        </w:rPr>
        <w:t xml:space="preserve"> 13, 14, 15 a 16 </w:t>
      </w:r>
      <w:ins w:id="3" w:author="Martina Hlavová" w:date="2023-10-11T07:16:00Z">
        <w:r w:rsidR="00B21DE6">
          <w:rPr>
            <w:rFonts w:ascii="Arial Narrow" w:hAnsi="Arial Narrow" w:cs="Calibri"/>
            <w:szCs w:val="24"/>
          </w:rPr>
          <w:t>a </w:t>
        </w:r>
        <w:r w:rsidR="00B21DE6" w:rsidRPr="00B21DE6">
          <w:rPr>
            <w:rFonts w:ascii="Arial Narrow" w:hAnsi="Arial Narrow" w:cs="Calibri"/>
            <w:b/>
            <w:szCs w:val="24"/>
          </w:rPr>
          <w:t>dvanásť (12)</w:t>
        </w:r>
        <w:r w:rsidR="00B21DE6">
          <w:rPr>
            <w:rFonts w:ascii="Arial Narrow" w:hAnsi="Arial Narrow" w:cs="Calibri"/>
            <w:szCs w:val="24"/>
          </w:rPr>
          <w:t xml:space="preserve"> mesiacov pre položky 9,10 a 12 </w:t>
        </w:r>
      </w:ins>
      <w:r w:rsidRPr="00BE49BD">
        <w:rPr>
          <w:rFonts w:ascii="Arial Narrow" w:hAnsi="Arial Narrow" w:cs="Calibri"/>
          <w:szCs w:val="24"/>
        </w:rPr>
        <w:t xml:space="preserve">od prebratia </w:t>
      </w:r>
      <w:r w:rsidR="002761BF" w:rsidRPr="00BE49BD">
        <w:rPr>
          <w:rFonts w:ascii="Arial Narrow" w:hAnsi="Arial Narrow" w:cs="Calibri"/>
          <w:szCs w:val="24"/>
        </w:rPr>
        <w:t xml:space="preserve">predmetu zmluvy </w:t>
      </w:r>
      <w:r w:rsidR="007B453C" w:rsidRPr="00BE49BD">
        <w:rPr>
          <w:rFonts w:ascii="Arial Narrow" w:hAnsi="Arial Narrow" w:cs="Calibri"/>
          <w:szCs w:val="24"/>
        </w:rPr>
        <w:t>k</w:t>
      </w:r>
      <w:r w:rsidRPr="00BE49BD">
        <w:rPr>
          <w:rFonts w:ascii="Arial Narrow" w:hAnsi="Arial Narrow" w:cs="Calibri"/>
          <w:szCs w:val="24"/>
        </w:rPr>
        <w:t>upujúcim</w:t>
      </w:r>
      <w:r w:rsidR="00E05266" w:rsidRPr="00BE49BD">
        <w:rPr>
          <w:rFonts w:ascii="Arial Narrow" w:hAnsi="Arial Narrow" w:cs="Calibri"/>
          <w:szCs w:val="24"/>
        </w:rPr>
        <w:t>, pokiaľ</w:t>
      </w:r>
      <w:r w:rsidR="00BE49BD" w:rsidRPr="00BE49BD">
        <w:rPr>
          <w:rFonts w:ascii="Arial Narrow" w:hAnsi="Arial Narrow" w:cs="Calibri"/>
          <w:szCs w:val="24"/>
        </w:rPr>
        <w:t xml:space="preserve"> </w:t>
      </w:r>
      <w:r w:rsidR="00E05266" w:rsidRPr="00BE49BD">
        <w:rPr>
          <w:rFonts w:ascii="Arial Narrow" w:hAnsi="Arial Narrow" w:cs="Calibri"/>
          <w:szCs w:val="24"/>
        </w:rPr>
        <w:t>na záručnom liste alebo obale predmetu zmluvy nie je vyznačená dlhšia doba podľa záručných podmienok výrobcu</w:t>
      </w:r>
      <w:r w:rsidR="00495629" w:rsidRPr="00BE49BD">
        <w:rPr>
          <w:rFonts w:ascii="Arial Narrow" w:hAnsi="Arial Narrow" w:cs="Calibri"/>
          <w:szCs w:val="24"/>
        </w:rPr>
        <w:t xml:space="preserve">, po celý čas trvania záručnej doby </w:t>
      </w:r>
      <w:r w:rsidR="00623E61">
        <w:rPr>
          <w:rFonts w:ascii="Arial Narrow" w:hAnsi="Arial Narrow" w:cs="Calibri"/>
          <w:szCs w:val="24"/>
        </w:rPr>
        <w:t xml:space="preserve">, </w:t>
      </w:r>
      <w:r w:rsidR="00623E61">
        <w:rPr>
          <w:rFonts w:ascii="Arial Narrow" w:hAnsi="Arial Narrow"/>
          <w:sz w:val="22"/>
          <w:szCs w:val="22"/>
        </w:rPr>
        <w:t xml:space="preserve">pre položky č. </w:t>
      </w:r>
      <w:r w:rsidR="00623E61" w:rsidRPr="00D53A8B">
        <w:rPr>
          <w:rFonts w:ascii="Arial Narrow" w:hAnsi="Arial Narrow"/>
          <w:sz w:val="22"/>
          <w:szCs w:val="22"/>
        </w:rPr>
        <w:t xml:space="preserve">1, 2, 3, 4, 5, 6 a 7 </w:t>
      </w:r>
      <w:r w:rsidR="00495629" w:rsidRPr="00D53A8B">
        <w:rPr>
          <w:rFonts w:ascii="Arial Narrow" w:hAnsi="Arial Narrow" w:cs="Calibri"/>
          <w:szCs w:val="24"/>
        </w:rPr>
        <w:t>s dobou odozvy najneskôr nasledujúci pracovný deň od nahlásenia v mieste in</w:t>
      </w:r>
      <w:r w:rsidR="00495629" w:rsidRPr="00BE49BD">
        <w:rPr>
          <w:rFonts w:ascii="Arial Narrow" w:hAnsi="Arial Narrow" w:cs="Calibri"/>
          <w:szCs w:val="24"/>
        </w:rPr>
        <w:t xml:space="preserve">štalácie, nahlasovanie porúch </w:t>
      </w:r>
      <w:r w:rsidR="00F26A4D" w:rsidRPr="00BE49BD">
        <w:rPr>
          <w:rFonts w:ascii="Arial Narrow" w:hAnsi="Arial Narrow" w:cs="Calibri"/>
          <w:szCs w:val="24"/>
        </w:rPr>
        <w:t>dvadsaťštyri (</w:t>
      </w:r>
      <w:r w:rsidR="00495629" w:rsidRPr="00BE49BD">
        <w:rPr>
          <w:rFonts w:ascii="Arial Narrow" w:hAnsi="Arial Narrow" w:cs="Calibri"/>
          <w:szCs w:val="24"/>
        </w:rPr>
        <w:t>24</w:t>
      </w:r>
      <w:r w:rsidR="00F26A4D" w:rsidRPr="00BE49BD">
        <w:rPr>
          <w:rFonts w:ascii="Arial Narrow" w:hAnsi="Arial Narrow" w:cs="Calibri"/>
          <w:szCs w:val="24"/>
        </w:rPr>
        <w:t>)</w:t>
      </w:r>
      <w:r w:rsidR="00495629" w:rsidRPr="00BE49BD">
        <w:rPr>
          <w:rFonts w:ascii="Arial Narrow" w:hAnsi="Arial Narrow" w:cs="Calibri"/>
          <w:szCs w:val="24"/>
        </w:rPr>
        <w:t xml:space="preserve"> hodín denne, </w:t>
      </w:r>
      <w:r w:rsidR="00F26A4D" w:rsidRPr="00BE49BD">
        <w:rPr>
          <w:rFonts w:ascii="Arial Narrow" w:hAnsi="Arial Narrow" w:cs="Calibri"/>
          <w:szCs w:val="24"/>
        </w:rPr>
        <w:t>tristošesťdesiatpäť (</w:t>
      </w:r>
      <w:r w:rsidR="00495629" w:rsidRPr="00BE49BD">
        <w:rPr>
          <w:rFonts w:ascii="Arial Narrow" w:hAnsi="Arial Narrow" w:cs="Calibri"/>
          <w:szCs w:val="24"/>
        </w:rPr>
        <w:t>365</w:t>
      </w:r>
      <w:r w:rsidR="00F26A4D" w:rsidRPr="00BE49BD">
        <w:rPr>
          <w:rFonts w:ascii="Arial Narrow" w:hAnsi="Arial Narrow" w:cs="Calibri"/>
          <w:szCs w:val="24"/>
        </w:rPr>
        <w:t>)</w:t>
      </w:r>
      <w:r w:rsidR="00495629" w:rsidRPr="00BE49BD">
        <w:rPr>
          <w:rFonts w:ascii="Arial Narrow" w:hAnsi="Arial Narrow" w:cs="Calibri"/>
          <w:szCs w:val="24"/>
        </w:rPr>
        <w:t xml:space="preserve"> dní v roku.</w:t>
      </w:r>
      <w:r w:rsidRPr="00BE49BD">
        <w:rPr>
          <w:rFonts w:ascii="Arial Narrow" w:hAnsi="Arial Narrow" w:cs="Calibri"/>
          <w:szCs w:val="24"/>
        </w:rPr>
        <w:t xml:space="preserve"> V prípade oprávnenej reklamácie sa záručná doba predlžuje o čas, počas ktorého bola vada odstraňovaná. </w:t>
      </w:r>
    </w:p>
    <w:p w14:paraId="3DFB9CA3" w14:textId="1774F368"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135EF5">
        <w:rPr>
          <w:rFonts w:ascii="Arial Narrow" w:hAnsi="Arial Narrow" w:cs="Calibri"/>
          <w:b/>
          <w:szCs w:val="24"/>
        </w:rPr>
        <w:t>p</w:t>
      </w:r>
      <w:r w:rsidRPr="00135EF5">
        <w:rPr>
          <w:rFonts w:ascii="Arial Narrow" w:hAnsi="Arial Narrow" w:cs="Calibri"/>
          <w:b/>
          <w:szCs w:val="24"/>
        </w:rPr>
        <w:t>redávajúci povinnosť vady</w:t>
      </w:r>
      <w:r w:rsidR="00053329" w:rsidRPr="00135EF5">
        <w:rPr>
          <w:rFonts w:ascii="Arial Narrow" w:hAnsi="Arial Narrow" w:cs="Calibri"/>
          <w:b/>
          <w:szCs w:val="24"/>
        </w:rPr>
        <w:t xml:space="preserve"> </w:t>
      </w:r>
      <w:r w:rsidRPr="00135EF5">
        <w:rPr>
          <w:rFonts w:ascii="Arial Narrow" w:hAnsi="Arial Narrow" w:cs="Calibri"/>
          <w:b/>
          <w:szCs w:val="24"/>
        </w:rPr>
        <w:t>odstrániť na svoje náklady</w:t>
      </w:r>
      <w:r w:rsidR="00626B24" w:rsidRPr="00135EF5">
        <w:rPr>
          <w:rFonts w:ascii="Arial Narrow" w:hAnsi="Arial Narrow" w:cs="Calibri"/>
          <w:b/>
          <w:szCs w:val="24"/>
        </w:rPr>
        <w:t xml:space="preserve"> do </w:t>
      </w:r>
      <w:r w:rsidR="00053329" w:rsidRPr="00135EF5">
        <w:rPr>
          <w:rFonts w:ascii="Arial Narrow" w:hAnsi="Arial Narrow" w:cs="Calibri"/>
          <w:b/>
          <w:szCs w:val="24"/>
        </w:rPr>
        <w:t>nasledujúceho pracovnéh</w:t>
      </w:r>
      <w:r w:rsidR="001B6AD7" w:rsidRPr="00135EF5">
        <w:rPr>
          <w:rFonts w:ascii="Arial Narrow" w:hAnsi="Arial Narrow" w:cs="Calibri"/>
          <w:b/>
          <w:szCs w:val="24"/>
        </w:rPr>
        <w:t xml:space="preserve">o </w:t>
      </w:r>
      <w:r w:rsidR="00F64E6A">
        <w:rPr>
          <w:rFonts w:ascii="Arial Narrow" w:hAnsi="Arial Narrow" w:cs="Calibri"/>
          <w:b/>
          <w:szCs w:val="24"/>
        </w:rPr>
        <w:t xml:space="preserve">dňa </w:t>
      </w:r>
      <w:r w:rsidR="001B6AD7" w:rsidRPr="00135EF5">
        <w:rPr>
          <w:rFonts w:ascii="Arial Narrow" w:hAnsi="Arial Narrow" w:cs="Calibri"/>
          <w:b/>
          <w:szCs w:val="24"/>
        </w:rPr>
        <w:t xml:space="preserve">od písomného doručenia </w:t>
      </w:r>
      <w:r w:rsidR="00053329" w:rsidRPr="00135EF5">
        <w:rPr>
          <w:rFonts w:ascii="Arial Narrow" w:hAnsi="Arial Narrow" w:cs="Calibri"/>
          <w:b/>
          <w:szCs w:val="24"/>
        </w:rPr>
        <w:t>reklamácie predávajúcemu</w:t>
      </w:r>
      <w:r w:rsidR="00F64E6A">
        <w:rPr>
          <w:rFonts w:ascii="Arial Narrow" w:hAnsi="Arial Narrow" w:cs="Calibri"/>
          <w:b/>
          <w:szCs w:val="24"/>
        </w:rPr>
        <w:t>, a to v mieste prebratia predmetu zmluvy.</w:t>
      </w:r>
      <w:r w:rsidR="00135EF5">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r w:rsidRPr="00560622">
        <w:rPr>
          <w:rFonts w:ascii="Arial Narrow" w:hAnsi="Arial Narrow" w:cs="Calibri"/>
          <w:szCs w:val="24"/>
        </w:rPr>
        <w:t>vadného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c) výmenu vadného predmetu zmluvy za predmet zmluvy bez vád.</w:t>
      </w:r>
    </w:p>
    <w:p w14:paraId="11823D69" w14:textId="34008A3A"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A81002">
        <w:rPr>
          <w:rFonts w:ascii="Arial Narrow" w:hAnsi="Arial Narrow" w:cs="Calibri"/>
          <w:szCs w:val="24"/>
        </w:rPr>
        <w:t xml:space="preserve"> </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15F7B64" w14:textId="1665D36F" w:rsidR="00E80D00" w:rsidRDefault="00FC2417" w:rsidP="00E80D00">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5B6CF71B" w14:textId="338A3213" w:rsidR="00E80D00" w:rsidRDefault="002B2EDD" w:rsidP="002B2EDD">
      <w:pPr>
        <w:pStyle w:val="CTL"/>
        <w:numPr>
          <w:ilvl w:val="0"/>
          <w:numId w:val="0"/>
        </w:numPr>
        <w:tabs>
          <w:tab w:val="left" w:pos="708"/>
        </w:tabs>
        <w:spacing w:after="60" w:line="24" w:lineRule="atLeast"/>
        <w:ind w:left="705" w:hanging="705"/>
        <w:rPr>
          <w:rFonts w:ascii="Arial Narrow" w:hAnsi="Arial Narrow"/>
          <w:sz w:val="22"/>
          <w:szCs w:val="22"/>
        </w:rPr>
      </w:pPr>
      <w:r w:rsidRPr="002B2EDD">
        <w:rPr>
          <w:rFonts w:ascii="Arial Narrow" w:hAnsi="Arial Narrow" w:cs="Calibri"/>
          <w:szCs w:val="24"/>
        </w:rPr>
        <w:t>7.</w:t>
      </w:r>
      <w:r>
        <w:rPr>
          <w:rFonts w:ascii="Arial Narrow" w:hAnsi="Arial Narrow"/>
          <w:sz w:val="22"/>
          <w:szCs w:val="22"/>
        </w:rPr>
        <w:t>4.</w:t>
      </w:r>
      <w:r>
        <w:rPr>
          <w:rFonts w:ascii="Arial Narrow" w:hAnsi="Arial Narrow"/>
          <w:sz w:val="22"/>
          <w:szCs w:val="22"/>
        </w:rPr>
        <w:tab/>
        <w:t>Kupujúci</w:t>
      </w:r>
      <w:r w:rsidRPr="00F0274A">
        <w:rPr>
          <w:rFonts w:ascii="Arial Narrow" w:hAnsi="Arial Narrow"/>
          <w:sz w:val="22"/>
          <w:szCs w:val="22"/>
        </w:rPr>
        <w:t xml:space="preserve"> má právo v prípade pochybností</w:t>
      </w:r>
      <w:r>
        <w:rPr>
          <w:rFonts w:ascii="Arial Narrow" w:hAnsi="Arial Narrow"/>
          <w:sz w:val="22"/>
          <w:szCs w:val="22"/>
        </w:rPr>
        <w:t xml:space="preserve"> o kvalite predmetu zmluvy</w:t>
      </w:r>
      <w:r w:rsidRPr="00F0274A">
        <w:rPr>
          <w:rFonts w:ascii="Arial Narrow" w:hAnsi="Arial Narrow"/>
          <w:sz w:val="22"/>
          <w:szCs w:val="22"/>
        </w:rPr>
        <w:t xml:space="preserve"> si vyžiadať vzorku</w:t>
      </w:r>
      <w:r w:rsidR="007F1800">
        <w:rPr>
          <w:rFonts w:ascii="Arial Narrow" w:hAnsi="Arial Narrow"/>
          <w:sz w:val="22"/>
          <w:szCs w:val="22"/>
        </w:rPr>
        <w:t xml:space="preserve"> ktorejkoľvek</w:t>
      </w:r>
      <w:r>
        <w:rPr>
          <w:rFonts w:ascii="Arial Narrow" w:hAnsi="Arial Narrow"/>
          <w:sz w:val="22"/>
          <w:szCs w:val="22"/>
        </w:rPr>
        <w:t xml:space="preserve"> časti predmetu zmluvy na otestovanie, čo mu je predávajúci povinný </w:t>
      </w:r>
      <w:r w:rsidRPr="00F0274A">
        <w:rPr>
          <w:rFonts w:ascii="Arial Narrow" w:hAnsi="Arial Narrow"/>
          <w:sz w:val="22"/>
          <w:szCs w:val="22"/>
        </w:rPr>
        <w:t>poskytnúť do</w:t>
      </w:r>
      <w:r>
        <w:rPr>
          <w:rFonts w:ascii="Arial Narrow" w:hAnsi="Arial Narrow"/>
          <w:sz w:val="22"/>
          <w:szCs w:val="22"/>
        </w:rPr>
        <w:t xml:space="preserve"> piatich</w:t>
      </w:r>
      <w:r w:rsidRPr="00F0274A">
        <w:rPr>
          <w:rFonts w:ascii="Arial Narrow" w:hAnsi="Arial Narrow"/>
          <w:sz w:val="22"/>
          <w:szCs w:val="22"/>
        </w:rPr>
        <w:t xml:space="preserve"> </w:t>
      </w:r>
      <w:r>
        <w:rPr>
          <w:rFonts w:ascii="Arial Narrow" w:hAnsi="Arial Narrow"/>
          <w:sz w:val="22"/>
          <w:szCs w:val="22"/>
        </w:rPr>
        <w:t>(</w:t>
      </w:r>
      <w:r w:rsidRPr="00F0274A">
        <w:rPr>
          <w:rFonts w:ascii="Arial Narrow" w:hAnsi="Arial Narrow"/>
          <w:sz w:val="22"/>
          <w:szCs w:val="22"/>
        </w:rPr>
        <w:t>5</w:t>
      </w:r>
      <w:r>
        <w:rPr>
          <w:rFonts w:ascii="Arial Narrow" w:hAnsi="Arial Narrow"/>
          <w:sz w:val="22"/>
          <w:szCs w:val="22"/>
        </w:rPr>
        <w:t xml:space="preserve">) </w:t>
      </w:r>
      <w:r w:rsidRPr="00F0274A">
        <w:rPr>
          <w:rFonts w:ascii="Arial Narrow" w:hAnsi="Arial Narrow"/>
          <w:sz w:val="22"/>
          <w:szCs w:val="22"/>
        </w:rPr>
        <w:t>pracovných dní.</w:t>
      </w:r>
    </w:p>
    <w:p w14:paraId="0C7AE944" w14:textId="4AAFF27A" w:rsidR="002B2EDD" w:rsidRDefault="002B2EDD" w:rsidP="002B2EDD">
      <w:pPr>
        <w:pStyle w:val="CTL"/>
        <w:numPr>
          <w:ilvl w:val="0"/>
          <w:numId w:val="0"/>
        </w:numPr>
        <w:tabs>
          <w:tab w:val="left" w:pos="708"/>
        </w:tabs>
        <w:spacing w:after="60" w:line="24" w:lineRule="atLeast"/>
        <w:ind w:left="705" w:hanging="705"/>
        <w:rPr>
          <w:rFonts w:ascii="Arial Narrow" w:hAnsi="Arial Narrow"/>
          <w:sz w:val="22"/>
          <w:szCs w:val="22"/>
        </w:rPr>
      </w:pPr>
      <w:r>
        <w:rPr>
          <w:rFonts w:ascii="Arial Narrow" w:hAnsi="Arial Narrow"/>
          <w:sz w:val="22"/>
          <w:szCs w:val="22"/>
        </w:rPr>
        <w:t>7.5</w:t>
      </w:r>
      <w:r>
        <w:rPr>
          <w:rFonts w:ascii="Arial Narrow" w:hAnsi="Arial Narrow"/>
          <w:sz w:val="22"/>
          <w:szCs w:val="22"/>
        </w:rPr>
        <w:tab/>
      </w:r>
      <w:r w:rsidRPr="00F0274A">
        <w:rPr>
          <w:rFonts w:ascii="Arial Narrow" w:hAnsi="Arial Narrow"/>
          <w:sz w:val="22"/>
          <w:szCs w:val="22"/>
        </w:rPr>
        <w:t xml:space="preserve">Ak má </w:t>
      </w:r>
      <w:r>
        <w:rPr>
          <w:rFonts w:ascii="Arial Narrow" w:hAnsi="Arial Narrow"/>
          <w:sz w:val="22"/>
          <w:szCs w:val="22"/>
        </w:rPr>
        <w:t>kupujúci</w:t>
      </w:r>
      <w:r w:rsidRPr="00F0274A">
        <w:rPr>
          <w:rFonts w:ascii="Arial Narrow" w:hAnsi="Arial Narrow"/>
          <w:sz w:val="22"/>
          <w:szCs w:val="22"/>
        </w:rPr>
        <w:t xml:space="preserve"> odôvodnenú pochybnosť o</w:t>
      </w:r>
      <w:r>
        <w:rPr>
          <w:rFonts w:ascii="Arial Narrow" w:hAnsi="Arial Narrow"/>
          <w:sz w:val="22"/>
          <w:szCs w:val="22"/>
        </w:rPr>
        <w:t> </w:t>
      </w:r>
      <w:r w:rsidRPr="00F0274A">
        <w:rPr>
          <w:rFonts w:ascii="Arial Narrow" w:hAnsi="Arial Narrow"/>
          <w:sz w:val="22"/>
          <w:szCs w:val="22"/>
        </w:rPr>
        <w:t>tom</w:t>
      </w:r>
      <w:r>
        <w:rPr>
          <w:rFonts w:ascii="Arial Narrow" w:hAnsi="Arial Narrow"/>
          <w:sz w:val="22"/>
          <w:szCs w:val="22"/>
        </w:rPr>
        <w:t>,</w:t>
      </w:r>
      <w:r w:rsidRPr="00F0274A">
        <w:rPr>
          <w:rFonts w:ascii="Arial Narrow" w:hAnsi="Arial Narrow"/>
          <w:sz w:val="22"/>
          <w:szCs w:val="22"/>
        </w:rPr>
        <w:t xml:space="preserve"> že dodaná vzorka </w:t>
      </w:r>
      <w:r>
        <w:rPr>
          <w:rFonts w:ascii="Arial Narrow" w:hAnsi="Arial Narrow"/>
          <w:sz w:val="22"/>
          <w:szCs w:val="22"/>
        </w:rPr>
        <w:t xml:space="preserve">predmetu zmluvy </w:t>
      </w:r>
      <w:r w:rsidRPr="00F0274A">
        <w:rPr>
          <w:rFonts w:ascii="Arial Narrow" w:hAnsi="Arial Narrow"/>
          <w:sz w:val="22"/>
          <w:szCs w:val="22"/>
        </w:rPr>
        <w:t>nezodpovedá</w:t>
      </w:r>
      <w:r>
        <w:rPr>
          <w:rFonts w:ascii="Arial Narrow" w:hAnsi="Arial Narrow"/>
          <w:sz w:val="22"/>
          <w:szCs w:val="22"/>
        </w:rPr>
        <w:t xml:space="preserve"> </w:t>
      </w:r>
      <w:r w:rsidRPr="00F0274A">
        <w:rPr>
          <w:rFonts w:ascii="Arial Narrow" w:hAnsi="Arial Narrow"/>
          <w:sz w:val="22"/>
          <w:szCs w:val="22"/>
        </w:rPr>
        <w:t xml:space="preserve">požadovanej špecifikácií, </w:t>
      </w:r>
      <w:r>
        <w:rPr>
          <w:rFonts w:ascii="Arial Narrow" w:hAnsi="Arial Narrow"/>
          <w:sz w:val="22"/>
          <w:szCs w:val="22"/>
        </w:rPr>
        <w:t>predávajúci</w:t>
      </w:r>
      <w:r w:rsidRPr="00F0274A">
        <w:rPr>
          <w:rFonts w:ascii="Arial Narrow" w:hAnsi="Arial Narrow"/>
          <w:sz w:val="22"/>
          <w:szCs w:val="22"/>
        </w:rPr>
        <w:t xml:space="preserve"> zabezpečí</w:t>
      </w:r>
      <w:r>
        <w:rPr>
          <w:rFonts w:ascii="Arial Narrow" w:hAnsi="Arial Narrow"/>
          <w:sz w:val="22"/>
          <w:szCs w:val="22"/>
        </w:rPr>
        <w:t xml:space="preserve"> na svoje náklady </w:t>
      </w:r>
      <w:r w:rsidRPr="00F0274A">
        <w:rPr>
          <w:rFonts w:ascii="Arial Narrow" w:hAnsi="Arial Narrow"/>
          <w:sz w:val="22"/>
          <w:szCs w:val="22"/>
        </w:rPr>
        <w:t xml:space="preserve">preukázanie zhody </w:t>
      </w:r>
      <w:r>
        <w:rPr>
          <w:rFonts w:ascii="Arial Narrow" w:hAnsi="Arial Narrow"/>
          <w:sz w:val="22"/>
          <w:szCs w:val="22"/>
        </w:rPr>
        <w:t>s </w:t>
      </w:r>
      <w:r w:rsidRPr="00F0274A">
        <w:rPr>
          <w:rFonts w:ascii="Arial Narrow" w:hAnsi="Arial Narrow"/>
          <w:sz w:val="22"/>
          <w:szCs w:val="22"/>
        </w:rPr>
        <w:t>ponúkanou</w:t>
      </w:r>
      <w:r>
        <w:rPr>
          <w:rFonts w:ascii="Arial Narrow" w:hAnsi="Arial Narrow"/>
          <w:sz w:val="22"/>
          <w:szCs w:val="22"/>
        </w:rPr>
        <w:t xml:space="preserve"> </w:t>
      </w:r>
      <w:r w:rsidRPr="00F0274A">
        <w:rPr>
          <w:rFonts w:ascii="Arial Narrow" w:hAnsi="Arial Narrow"/>
          <w:sz w:val="22"/>
          <w:szCs w:val="22"/>
        </w:rPr>
        <w:t>špecifikáciou, obvyklým spôsobom, treťou nezávislou odbornou stranou</w:t>
      </w:r>
      <w:r>
        <w:rPr>
          <w:rFonts w:ascii="Arial Narrow" w:hAnsi="Arial Narrow"/>
          <w:sz w:val="22"/>
          <w:szCs w:val="22"/>
        </w:rPr>
        <w:t xml:space="preserve">, </w:t>
      </w:r>
      <w:r w:rsidRPr="00F0274A">
        <w:rPr>
          <w:rFonts w:ascii="Arial Narrow" w:hAnsi="Arial Narrow"/>
          <w:sz w:val="22"/>
          <w:szCs w:val="22"/>
        </w:rPr>
        <w:t>ktorá má oprávnenie takúto zhodu</w:t>
      </w:r>
      <w:r>
        <w:rPr>
          <w:rFonts w:ascii="Arial Narrow" w:hAnsi="Arial Narrow"/>
          <w:sz w:val="22"/>
          <w:szCs w:val="22"/>
        </w:rPr>
        <w:t xml:space="preserve"> </w:t>
      </w:r>
      <w:r w:rsidRPr="00F0274A">
        <w:rPr>
          <w:rFonts w:ascii="Arial Narrow" w:hAnsi="Arial Narrow"/>
          <w:sz w:val="22"/>
          <w:szCs w:val="22"/>
        </w:rPr>
        <w:t>preukázať, do troch (3) pracovných dní od doručenia žiadosti</w:t>
      </w:r>
      <w:r>
        <w:rPr>
          <w:rFonts w:ascii="Arial Narrow" w:hAnsi="Arial Narrow"/>
          <w:sz w:val="22"/>
          <w:szCs w:val="22"/>
        </w:rPr>
        <w:t xml:space="preserve"> </w:t>
      </w:r>
      <w:r w:rsidRPr="00F0274A">
        <w:rPr>
          <w:rFonts w:ascii="Arial Narrow" w:hAnsi="Arial Narrow"/>
          <w:sz w:val="22"/>
          <w:szCs w:val="22"/>
        </w:rPr>
        <w:t>o preukázanie zhody</w:t>
      </w:r>
      <w:r>
        <w:rPr>
          <w:rFonts w:ascii="Arial Narrow" w:hAnsi="Arial Narrow"/>
          <w:sz w:val="22"/>
          <w:szCs w:val="22"/>
        </w:rPr>
        <w:t xml:space="preserve"> predmetu zmluvy</w:t>
      </w:r>
      <w:r w:rsidRPr="00F0274A">
        <w:rPr>
          <w:rFonts w:ascii="Arial Narrow" w:hAnsi="Arial Narrow"/>
          <w:sz w:val="22"/>
          <w:szCs w:val="22"/>
        </w:rPr>
        <w:t>.</w:t>
      </w:r>
      <w:r>
        <w:rPr>
          <w:rFonts w:ascii="Arial Narrow" w:hAnsi="Arial Narrow"/>
          <w:sz w:val="22"/>
          <w:szCs w:val="22"/>
        </w:rPr>
        <w:t xml:space="preserve"> </w:t>
      </w:r>
      <w:r w:rsidRPr="00F0274A">
        <w:rPr>
          <w:rFonts w:ascii="Arial Narrow" w:hAnsi="Arial Narrow"/>
          <w:sz w:val="22"/>
          <w:szCs w:val="22"/>
        </w:rPr>
        <w:t>Originalitu môže potvrdiť aj výrobca príslušných periférnych zariadení, alebo jeho zástupca pre Slovenskú</w:t>
      </w:r>
      <w:r>
        <w:rPr>
          <w:rFonts w:ascii="Arial Narrow" w:hAnsi="Arial Narrow"/>
          <w:sz w:val="22"/>
          <w:szCs w:val="22"/>
        </w:rPr>
        <w:t xml:space="preserve"> </w:t>
      </w:r>
      <w:r w:rsidRPr="00F0274A">
        <w:rPr>
          <w:rFonts w:ascii="Arial Narrow" w:hAnsi="Arial Narrow"/>
          <w:sz w:val="22"/>
          <w:szCs w:val="22"/>
        </w:rPr>
        <w:t>republiku.</w:t>
      </w:r>
    </w:p>
    <w:p w14:paraId="02E85A1D" w14:textId="77777777" w:rsidR="002B2EDD" w:rsidRPr="00E80D00" w:rsidRDefault="002B2EDD" w:rsidP="002B2EDD">
      <w:pPr>
        <w:pStyle w:val="CTL"/>
        <w:numPr>
          <w:ilvl w:val="0"/>
          <w:numId w:val="0"/>
        </w:numPr>
        <w:tabs>
          <w:tab w:val="left" w:pos="708"/>
        </w:tabs>
        <w:spacing w:after="60" w:line="24" w:lineRule="atLeast"/>
        <w:ind w:left="705" w:hanging="705"/>
        <w:rPr>
          <w:rFonts w:ascii="Arial Narrow" w:hAnsi="Arial Narrow" w:cs="Calibri"/>
          <w:szCs w:val="24"/>
        </w:rPr>
      </w:pPr>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r w:rsidR="00CE13E9" w:rsidRPr="00560622">
        <w:rPr>
          <w:rFonts w:ascii="Arial Narrow" w:hAnsi="Arial Narrow" w:cs="Calibri"/>
          <w:sz w:val="24"/>
          <w:szCs w:val="24"/>
        </w:rPr>
        <w:t xml:space="preserve">vadného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6772325F" w:rsidR="001F49E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E42DA8" w:rsidRDefault="00E04073" w:rsidP="00E42DA8">
      <w:pPr>
        <w:tabs>
          <w:tab w:val="clear" w:pos="2160"/>
          <w:tab w:val="clear" w:pos="2880"/>
          <w:tab w:val="clear" w:pos="4500"/>
        </w:tabs>
        <w:spacing w:after="120" w:line="24" w:lineRule="atLeast"/>
        <w:jc w:val="center"/>
        <w:rPr>
          <w:rFonts w:ascii="Arial Narrow" w:hAnsi="Arial Narrow" w:cs="Calibri"/>
          <w:b/>
          <w:sz w:val="24"/>
          <w:szCs w:val="24"/>
        </w:rPr>
      </w:pPr>
      <w:r w:rsidRPr="00E42DA8">
        <w:rPr>
          <w:rFonts w:ascii="Arial Narrow" w:hAnsi="Arial Narrow" w:cs="Calibri"/>
          <w:b/>
          <w:sz w:val="24"/>
          <w:szCs w:val="24"/>
        </w:rPr>
        <w:t xml:space="preserve">Článok </w:t>
      </w:r>
      <w:r w:rsidR="00D43B58" w:rsidRPr="00E42DA8">
        <w:rPr>
          <w:rFonts w:ascii="Arial Narrow" w:hAnsi="Arial Narrow" w:cs="Calibri"/>
          <w:b/>
          <w:sz w:val="24"/>
          <w:szCs w:val="24"/>
        </w:rPr>
        <w:t>I</w:t>
      </w:r>
      <w:r w:rsidR="00FC2417" w:rsidRPr="00E42DA8">
        <w:rPr>
          <w:rFonts w:ascii="Arial Narrow" w:hAnsi="Arial Narrow" w:cs="Calibri"/>
          <w:b/>
          <w:sz w:val="24"/>
          <w:szCs w:val="24"/>
        </w:rPr>
        <w:t>X.</w:t>
      </w:r>
    </w:p>
    <w:p w14:paraId="410C4B19" w14:textId="03DBEC09"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lastRenderedPageBreak/>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DC2E94D"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w:t>
      </w:r>
      <w:r w:rsidR="00FB7C94">
        <w:rPr>
          <w:rFonts w:ascii="Arial Narrow" w:hAnsi="Arial Narrow"/>
          <w:sz w:val="24"/>
          <w:szCs w:val="24"/>
        </w:rPr>
        <w:t>9</w:t>
      </w:r>
      <w:r w:rsidR="00D5473D" w:rsidRPr="00560622">
        <w:rPr>
          <w:rFonts w:ascii="Arial Narrow" w:hAnsi="Arial Narrow"/>
          <w:sz w:val="24"/>
          <w:szCs w:val="24"/>
        </w:rPr>
        <w:t xml:space="preserve">. až </w:t>
      </w:r>
      <w:r w:rsidR="00D43B58">
        <w:rPr>
          <w:rFonts w:ascii="Arial Narrow" w:hAnsi="Arial Narrow"/>
          <w:sz w:val="24"/>
          <w:szCs w:val="24"/>
        </w:rPr>
        <w:t>4</w:t>
      </w:r>
      <w:r w:rsidR="00D5473D" w:rsidRPr="00560622">
        <w:rPr>
          <w:rFonts w:ascii="Arial Narrow" w:hAnsi="Arial Narrow"/>
          <w:sz w:val="24"/>
          <w:szCs w:val="24"/>
        </w:rPr>
        <w:t>.1</w:t>
      </w:r>
      <w:r w:rsidR="00FB7C94">
        <w:rPr>
          <w:rFonts w:ascii="Arial Narrow" w:hAnsi="Arial Narrow"/>
          <w:sz w:val="24"/>
          <w:szCs w:val="24"/>
        </w:rPr>
        <w:t>4</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74F7FA0"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560622"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t>Ministerstvo vnútra Slovenskej republiky</w:t>
      </w:r>
    </w:p>
    <w:p w14:paraId="58AA1538" w14:textId="77777777"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Pribinova 2</w:t>
      </w:r>
    </w:p>
    <w:p w14:paraId="0FFCF85D" w14:textId="77777777"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 xml:space="preserve">812 72 Bratislava </w:t>
      </w:r>
    </w:p>
    <w:p w14:paraId="76D0B44A" w14:textId="1BADFB62" w:rsidR="008C46BC" w:rsidRPr="00560622" w:rsidRDefault="00E1263A" w:rsidP="008C46BC">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8C46BC" w:rsidRPr="00560622">
        <w:rPr>
          <w:rFonts w:ascii="Arial Narrow" w:hAnsi="Arial Narrow"/>
          <w:sz w:val="24"/>
          <w:szCs w:val="24"/>
        </w:rPr>
        <w:t>k rukám:</w:t>
      </w:r>
      <w:r w:rsidR="005320C3">
        <w:rPr>
          <w:rFonts w:ascii="Arial Narrow" w:hAnsi="Arial Narrow"/>
          <w:sz w:val="24"/>
          <w:szCs w:val="24"/>
        </w:rPr>
        <w:t xml:space="preserve"> </w:t>
      </w:r>
      <w:r w:rsidR="008C46BC" w:rsidRPr="00560622">
        <w:rPr>
          <w:rFonts w:ascii="Arial Narrow" w:hAnsi="Arial Narrow"/>
          <w:sz w:val="24"/>
          <w:szCs w:val="24"/>
        </w:rPr>
        <w:tab/>
      </w:r>
      <w:r w:rsidR="007F1800" w:rsidRPr="00B257DA">
        <w:rPr>
          <w:rFonts w:ascii="Arial Narrow" w:hAnsi="Arial Narrow"/>
          <w:sz w:val="24"/>
          <w:szCs w:val="24"/>
        </w:rPr>
        <w:t>xxxxxxxxxxxx</w:t>
      </w:r>
      <w:r w:rsidR="008C46BC" w:rsidRPr="00560622">
        <w:rPr>
          <w:rFonts w:ascii="Arial Narrow" w:hAnsi="Arial Narrow"/>
          <w:sz w:val="24"/>
          <w:szCs w:val="24"/>
        </w:rPr>
        <w:tab/>
      </w:r>
    </w:p>
    <w:p w14:paraId="3FA1770A" w14:textId="17D8A52E"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Pr="00560622">
        <w:rPr>
          <w:rFonts w:ascii="Arial Narrow" w:hAnsi="Arial Narrow"/>
          <w:sz w:val="24"/>
          <w:szCs w:val="24"/>
        </w:rPr>
        <w:tab/>
        <w:t xml:space="preserve">email: </w:t>
      </w:r>
      <w:r w:rsidR="007F1800" w:rsidRPr="00B257DA">
        <w:rPr>
          <w:rFonts w:ascii="Arial Narrow" w:hAnsi="Arial Narrow" w:cs="Arial"/>
          <w:sz w:val="24"/>
          <w:szCs w:val="24"/>
        </w:rPr>
        <w:t>xxxxxxxxxxxx</w:t>
      </w:r>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lastRenderedPageBreak/>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B257DA" w:rsidRDefault="00613A8C" w:rsidP="006E6235">
      <w:pPr>
        <w:pStyle w:val="Odsekzoznamu"/>
        <w:tabs>
          <w:tab w:val="left" w:pos="567"/>
        </w:tabs>
        <w:spacing w:after="60"/>
        <w:ind w:left="709" w:hanging="567"/>
        <w:jc w:val="both"/>
        <w:rPr>
          <w:rFonts w:ascii="Arial Narrow" w:hAnsi="Arial Narrow"/>
          <w:bCs/>
          <w:sz w:val="24"/>
          <w:szCs w:val="24"/>
        </w:rPr>
      </w:pPr>
      <w:r w:rsidRPr="00B257DA">
        <w:rPr>
          <w:rFonts w:ascii="Arial Narrow" w:hAnsi="Arial Narrow" w:cs="Arial"/>
          <w:sz w:val="24"/>
          <w:szCs w:val="24"/>
        </w:rPr>
        <w:tab/>
      </w:r>
      <w:r w:rsidR="00485F33" w:rsidRPr="00B257DA">
        <w:rPr>
          <w:rFonts w:ascii="Arial Narrow" w:hAnsi="Arial Narrow" w:cs="Arial"/>
          <w:sz w:val="24"/>
          <w:szCs w:val="24"/>
        </w:rPr>
        <w:t>xxxxxxxxxxxx</w:t>
      </w:r>
    </w:p>
    <w:p w14:paraId="26CE87F0" w14:textId="77777777" w:rsidR="00485F33" w:rsidRPr="00B257DA" w:rsidRDefault="00613A8C" w:rsidP="006E6235">
      <w:pPr>
        <w:pStyle w:val="Bezriadkovania1"/>
        <w:tabs>
          <w:tab w:val="left" w:pos="567"/>
        </w:tabs>
        <w:spacing w:after="60"/>
        <w:ind w:left="709" w:hanging="567"/>
        <w:rPr>
          <w:rFonts w:ascii="Arial Narrow" w:hAnsi="Arial Narrow"/>
          <w:sz w:val="24"/>
          <w:szCs w:val="24"/>
        </w:rPr>
      </w:pPr>
      <w:r w:rsidRPr="00B257DA">
        <w:rPr>
          <w:rFonts w:ascii="Arial Narrow" w:hAnsi="Arial Narrow"/>
          <w:sz w:val="24"/>
          <w:szCs w:val="24"/>
        </w:rPr>
        <w:tab/>
      </w:r>
      <w:r w:rsidR="00485F33" w:rsidRPr="00B257DA">
        <w:rPr>
          <w:rFonts w:ascii="Arial Narrow" w:hAnsi="Arial Narrow"/>
          <w:sz w:val="24"/>
          <w:szCs w:val="24"/>
        </w:rPr>
        <w:t>xxxxxxxxxxxx</w:t>
      </w:r>
    </w:p>
    <w:p w14:paraId="5C41CAF1" w14:textId="77777777" w:rsidR="00485F33" w:rsidRPr="00B257DA" w:rsidRDefault="00613A8C" w:rsidP="006E6235">
      <w:pPr>
        <w:pStyle w:val="Bezriadkovania1"/>
        <w:tabs>
          <w:tab w:val="left" w:pos="567"/>
        </w:tabs>
        <w:spacing w:after="60"/>
        <w:ind w:left="709" w:hanging="567"/>
        <w:rPr>
          <w:rFonts w:ascii="Arial Narrow" w:hAnsi="Arial Narrow"/>
          <w:sz w:val="24"/>
          <w:szCs w:val="24"/>
        </w:rPr>
      </w:pPr>
      <w:r w:rsidRPr="00B257DA">
        <w:rPr>
          <w:rFonts w:ascii="Arial Narrow" w:hAnsi="Arial Narrow"/>
          <w:sz w:val="24"/>
          <w:szCs w:val="24"/>
        </w:rPr>
        <w:tab/>
      </w:r>
      <w:r w:rsidR="00485F33" w:rsidRPr="00B257DA">
        <w:rPr>
          <w:rFonts w:ascii="Arial Narrow" w:hAnsi="Arial Narrow"/>
          <w:sz w:val="24"/>
          <w:szCs w:val="24"/>
        </w:rPr>
        <w:t>xxxxxxxxxxxxxxxx</w:t>
      </w:r>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B257DA">
        <w:rPr>
          <w:rFonts w:ascii="Arial Narrow" w:hAnsi="Arial Narrow"/>
          <w:sz w:val="24"/>
          <w:szCs w:val="24"/>
        </w:rPr>
        <w:t xml:space="preserve"> xxxxxxxxxxxxxxxxxx</w:t>
      </w:r>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r w:rsidRPr="00B257DA">
        <w:rPr>
          <w:rFonts w:ascii="Arial Narrow" w:hAnsi="Arial Narrow"/>
          <w:sz w:val="24"/>
          <w:szCs w:val="24"/>
        </w:rPr>
        <w:t>xxxxxxxxxxxxxxxxxxxxx</w:t>
      </w:r>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12357F0D"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3A962CF" w14:textId="77777777" w:rsidR="00FB7C94" w:rsidRPr="00FB7C94" w:rsidRDefault="00FB7C94" w:rsidP="00FB7C94">
      <w:pPr>
        <w:numPr>
          <w:ilvl w:val="1"/>
          <w:numId w:val="34"/>
        </w:numPr>
        <w:tabs>
          <w:tab w:val="left" w:pos="708"/>
        </w:tabs>
        <w:spacing w:after="60"/>
        <w:ind w:left="567" w:hanging="567"/>
        <w:jc w:val="both"/>
        <w:rPr>
          <w:rFonts w:ascii="Arial Narrow" w:hAnsi="Arial Narrow"/>
          <w:sz w:val="24"/>
          <w:szCs w:val="24"/>
        </w:rPr>
      </w:pPr>
      <w:r w:rsidRPr="00FB7C94">
        <w:rPr>
          <w:rFonts w:ascii="Arial Narrow" w:hAnsi="Arial Narrow"/>
          <w:sz w:val="24"/>
          <w:szCs w:val="24"/>
        </w:rPr>
        <w:t>Zmluvné strany sa dohodli, že pohľadávky vyplývajúce z tejto zmluvy môžu byť postúpené na tretie osoby len s predchádzajúcim písomným súhlasom dlžníka.</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33170AE" w14:textId="3DAEC481"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w:t>
      </w:r>
      <w:r w:rsidR="00EF0B84" w:rsidRPr="00560622">
        <w:rPr>
          <w:rFonts w:ascii="Arial Narrow" w:hAnsi="Arial Narrow"/>
          <w:sz w:val="24"/>
          <w:szCs w:val="24"/>
        </w:rPr>
        <w:t xml:space="preserve"> </w:t>
      </w:r>
      <w:r w:rsidRPr="00560622">
        <w:rPr>
          <w:rFonts w:ascii="Arial Narrow" w:hAnsi="Arial Narrow"/>
          <w:sz w:val="24"/>
          <w:szCs w:val="24"/>
        </w:rPr>
        <w:t>v súlade so zákonom č. 40/1964 Zb. Občiansky zákonník v znení nesk</w:t>
      </w:r>
      <w:r w:rsidR="007F1800">
        <w:rPr>
          <w:rFonts w:ascii="Arial Narrow" w:hAnsi="Arial Narrow"/>
          <w:sz w:val="24"/>
          <w:szCs w:val="24"/>
        </w:rPr>
        <w:t>orších predpisov.</w:t>
      </w:r>
      <w:r w:rsidRPr="00560622">
        <w:rPr>
          <w:rFonts w:ascii="Arial Narrow" w:hAnsi="Arial Narrow"/>
          <w:sz w:val="24"/>
          <w:szCs w:val="24"/>
        </w:rPr>
        <w:t xml:space="preserve">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6D6DF23D" w:rsidR="00FC2417"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21E751A8" w14:textId="248DBCE9" w:rsidR="00ED2426" w:rsidRDefault="00ED242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12"/>
      <w:footerReference w:type="default" r:id="rId13"/>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E7E0" w14:textId="77777777" w:rsidR="00A6797E" w:rsidRDefault="00A6797E" w:rsidP="006E6235">
      <w:r>
        <w:separator/>
      </w:r>
    </w:p>
  </w:endnote>
  <w:endnote w:type="continuationSeparator" w:id="0">
    <w:p w14:paraId="11ED0972" w14:textId="77777777" w:rsidR="00A6797E" w:rsidRDefault="00A6797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09BCF1A0"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B21DE6">
              <w:rPr>
                <w:bCs/>
                <w:noProof/>
              </w:rPr>
              <w:t>4</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B21DE6">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AD2E" w14:textId="77777777" w:rsidR="00A6797E" w:rsidRDefault="00A6797E" w:rsidP="006E6235">
      <w:r>
        <w:separator/>
      </w:r>
    </w:p>
  </w:footnote>
  <w:footnote w:type="continuationSeparator" w:id="0">
    <w:p w14:paraId="52706D73" w14:textId="77777777" w:rsidR="00A6797E" w:rsidRDefault="00A6797E"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Hlavová">
    <w15:presenceInfo w15:providerId="AD" w15:userId="S-1-5-21-352021142-1903484755-3030794557-190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4147"/>
    <w:rsid w:val="0000767C"/>
    <w:rsid w:val="000169E9"/>
    <w:rsid w:val="000173AD"/>
    <w:rsid w:val="00022909"/>
    <w:rsid w:val="0002733B"/>
    <w:rsid w:val="00053329"/>
    <w:rsid w:val="00071677"/>
    <w:rsid w:val="000815C8"/>
    <w:rsid w:val="00094AC0"/>
    <w:rsid w:val="00097ED2"/>
    <w:rsid w:val="000A644D"/>
    <w:rsid w:val="000B10D9"/>
    <w:rsid w:val="000B17B0"/>
    <w:rsid w:val="000B21C1"/>
    <w:rsid w:val="000B28EA"/>
    <w:rsid w:val="000B3AA8"/>
    <w:rsid w:val="000D28A9"/>
    <w:rsid w:val="000D438D"/>
    <w:rsid w:val="000E2F2D"/>
    <w:rsid w:val="000E63B6"/>
    <w:rsid w:val="000F0F2B"/>
    <w:rsid w:val="000F28BD"/>
    <w:rsid w:val="001005FA"/>
    <w:rsid w:val="001035E7"/>
    <w:rsid w:val="00106419"/>
    <w:rsid w:val="00110388"/>
    <w:rsid w:val="00124646"/>
    <w:rsid w:val="00135EF5"/>
    <w:rsid w:val="00141BD9"/>
    <w:rsid w:val="00144AD6"/>
    <w:rsid w:val="00153E4C"/>
    <w:rsid w:val="00154C42"/>
    <w:rsid w:val="00154E44"/>
    <w:rsid w:val="00170351"/>
    <w:rsid w:val="00173C02"/>
    <w:rsid w:val="0018077D"/>
    <w:rsid w:val="00187522"/>
    <w:rsid w:val="001A1BAB"/>
    <w:rsid w:val="001A1D1B"/>
    <w:rsid w:val="001B01D3"/>
    <w:rsid w:val="001B5406"/>
    <w:rsid w:val="001B5F8A"/>
    <w:rsid w:val="001B6AD7"/>
    <w:rsid w:val="001E3635"/>
    <w:rsid w:val="001F49E2"/>
    <w:rsid w:val="002008A3"/>
    <w:rsid w:val="00235B08"/>
    <w:rsid w:val="002672D5"/>
    <w:rsid w:val="002761BF"/>
    <w:rsid w:val="00285C9D"/>
    <w:rsid w:val="00286383"/>
    <w:rsid w:val="00287E51"/>
    <w:rsid w:val="00297497"/>
    <w:rsid w:val="002A05ED"/>
    <w:rsid w:val="002A0CAE"/>
    <w:rsid w:val="002A2DBE"/>
    <w:rsid w:val="002B2EDD"/>
    <w:rsid w:val="002B3C9A"/>
    <w:rsid w:val="002C3622"/>
    <w:rsid w:val="002D5D0E"/>
    <w:rsid w:val="002D73F8"/>
    <w:rsid w:val="002E2C9D"/>
    <w:rsid w:val="002F4CF1"/>
    <w:rsid w:val="002F7AD4"/>
    <w:rsid w:val="003148C1"/>
    <w:rsid w:val="0032107B"/>
    <w:rsid w:val="0032331A"/>
    <w:rsid w:val="0034246B"/>
    <w:rsid w:val="00360582"/>
    <w:rsid w:val="00363E6B"/>
    <w:rsid w:val="00386FA2"/>
    <w:rsid w:val="003A0FD0"/>
    <w:rsid w:val="003A32F3"/>
    <w:rsid w:val="003B06AC"/>
    <w:rsid w:val="003B3DFB"/>
    <w:rsid w:val="003D1B32"/>
    <w:rsid w:val="003D2F55"/>
    <w:rsid w:val="003D7909"/>
    <w:rsid w:val="003E2B86"/>
    <w:rsid w:val="003E798A"/>
    <w:rsid w:val="004003BF"/>
    <w:rsid w:val="00404493"/>
    <w:rsid w:val="00404879"/>
    <w:rsid w:val="004051D1"/>
    <w:rsid w:val="004135CF"/>
    <w:rsid w:val="004314B0"/>
    <w:rsid w:val="0043329B"/>
    <w:rsid w:val="00434FBA"/>
    <w:rsid w:val="00437AA6"/>
    <w:rsid w:val="00440497"/>
    <w:rsid w:val="004719DF"/>
    <w:rsid w:val="004738F4"/>
    <w:rsid w:val="004819EC"/>
    <w:rsid w:val="004840FB"/>
    <w:rsid w:val="00485F33"/>
    <w:rsid w:val="00495629"/>
    <w:rsid w:val="004C286C"/>
    <w:rsid w:val="004D37DE"/>
    <w:rsid w:val="004E1006"/>
    <w:rsid w:val="004E22F4"/>
    <w:rsid w:val="004F1B98"/>
    <w:rsid w:val="004F4EA7"/>
    <w:rsid w:val="004F5455"/>
    <w:rsid w:val="00503DEC"/>
    <w:rsid w:val="00513182"/>
    <w:rsid w:val="0052010E"/>
    <w:rsid w:val="00520C38"/>
    <w:rsid w:val="00527EC4"/>
    <w:rsid w:val="005320C3"/>
    <w:rsid w:val="00532C5D"/>
    <w:rsid w:val="0054359B"/>
    <w:rsid w:val="00543852"/>
    <w:rsid w:val="00545155"/>
    <w:rsid w:val="00545241"/>
    <w:rsid w:val="00545CC6"/>
    <w:rsid w:val="005518AF"/>
    <w:rsid w:val="00554EC0"/>
    <w:rsid w:val="00560622"/>
    <w:rsid w:val="005628E0"/>
    <w:rsid w:val="00565125"/>
    <w:rsid w:val="005662A3"/>
    <w:rsid w:val="00582DCF"/>
    <w:rsid w:val="0059331A"/>
    <w:rsid w:val="005C2923"/>
    <w:rsid w:val="005C47AE"/>
    <w:rsid w:val="005C47C6"/>
    <w:rsid w:val="005C4D3C"/>
    <w:rsid w:val="005D1538"/>
    <w:rsid w:val="005D55E8"/>
    <w:rsid w:val="005E7BC5"/>
    <w:rsid w:val="005F0DEE"/>
    <w:rsid w:val="005F48EF"/>
    <w:rsid w:val="006037E3"/>
    <w:rsid w:val="006056F6"/>
    <w:rsid w:val="00613A8C"/>
    <w:rsid w:val="006208A8"/>
    <w:rsid w:val="00621B8E"/>
    <w:rsid w:val="00623E61"/>
    <w:rsid w:val="00626B24"/>
    <w:rsid w:val="00641960"/>
    <w:rsid w:val="006459FE"/>
    <w:rsid w:val="006710D7"/>
    <w:rsid w:val="00675C28"/>
    <w:rsid w:val="00680DCA"/>
    <w:rsid w:val="006813A9"/>
    <w:rsid w:val="00691CF9"/>
    <w:rsid w:val="00693E11"/>
    <w:rsid w:val="006B19B5"/>
    <w:rsid w:val="006C25A5"/>
    <w:rsid w:val="006C30F1"/>
    <w:rsid w:val="006D11AA"/>
    <w:rsid w:val="006D5A30"/>
    <w:rsid w:val="006E6235"/>
    <w:rsid w:val="006E757E"/>
    <w:rsid w:val="006E7797"/>
    <w:rsid w:val="006F1081"/>
    <w:rsid w:val="006F78A8"/>
    <w:rsid w:val="00701D18"/>
    <w:rsid w:val="00704F9D"/>
    <w:rsid w:val="00706452"/>
    <w:rsid w:val="007301F2"/>
    <w:rsid w:val="00734EA2"/>
    <w:rsid w:val="00737FAA"/>
    <w:rsid w:val="00741744"/>
    <w:rsid w:val="00746C9F"/>
    <w:rsid w:val="00761A8E"/>
    <w:rsid w:val="0077096A"/>
    <w:rsid w:val="00772FCE"/>
    <w:rsid w:val="007859D9"/>
    <w:rsid w:val="00793C24"/>
    <w:rsid w:val="007A1CE8"/>
    <w:rsid w:val="007B453C"/>
    <w:rsid w:val="007C7F2F"/>
    <w:rsid w:val="007E2863"/>
    <w:rsid w:val="007E345F"/>
    <w:rsid w:val="007F1800"/>
    <w:rsid w:val="007F32BF"/>
    <w:rsid w:val="00837299"/>
    <w:rsid w:val="008453DC"/>
    <w:rsid w:val="00866950"/>
    <w:rsid w:val="008808C4"/>
    <w:rsid w:val="008911FF"/>
    <w:rsid w:val="008A2A3D"/>
    <w:rsid w:val="008A34E9"/>
    <w:rsid w:val="008A3759"/>
    <w:rsid w:val="008B250C"/>
    <w:rsid w:val="008B4A79"/>
    <w:rsid w:val="008B7A63"/>
    <w:rsid w:val="008C420E"/>
    <w:rsid w:val="008C46BC"/>
    <w:rsid w:val="008C78CC"/>
    <w:rsid w:val="008E0385"/>
    <w:rsid w:val="008E1AA4"/>
    <w:rsid w:val="008E5017"/>
    <w:rsid w:val="0091435F"/>
    <w:rsid w:val="0092116C"/>
    <w:rsid w:val="00930F80"/>
    <w:rsid w:val="009314AE"/>
    <w:rsid w:val="009450DD"/>
    <w:rsid w:val="00945EA5"/>
    <w:rsid w:val="009510A2"/>
    <w:rsid w:val="00964845"/>
    <w:rsid w:val="0097092B"/>
    <w:rsid w:val="00970C2D"/>
    <w:rsid w:val="00973437"/>
    <w:rsid w:val="00984F28"/>
    <w:rsid w:val="009B0246"/>
    <w:rsid w:val="009B2474"/>
    <w:rsid w:val="009D4970"/>
    <w:rsid w:val="009E5D1A"/>
    <w:rsid w:val="00A04F38"/>
    <w:rsid w:val="00A1694C"/>
    <w:rsid w:val="00A23C81"/>
    <w:rsid w:val="00A324FA"/>
    <w:rsid w:val="00A350F5"/>
    <w:rsid w:val="00A46671"/>
    <w:rsid w:val="00A500AC"/>
    <w:rsid w:val="00A5714C"/>
    <w:rsid w:val="00A6797E"/>
    <w:rsid w:val="00A7587D"/>
    <w:rsid w:val="00A81002"/>
    <w:rsid w:val="00A82F42"/>
    <w:rsid w:val="00A85926"/>
    <w:rsid w:val="00A91034"/>
    <w:rsid w:val="00AA5611"/>
    <w:rsid w:val="00AC37B3"/>
    <w:rsid w:val="00AC4EAA"/>
    <w:rsid w:val="00AC67C2"/>
    <w:rsid w:val="00AD44DF"/>
    <w:rsid w:val="00B104DE"/>
    <w:rsid w:val="00B21DE6"/>
    <w:rsid w:val="00B257DA"/>
    <w:rsid w:val="00B5627F"/>
    <w:rsid w:val="00B60143"/>
    <w:rsid w:val="00B95A00"/>
    <w:rsid w:val="00BA2865"/>
    <w:rsid w:val="00BB427D"/>
    <w:rsid w:val="00BE49BD"/>
    <w:rsid w:val="00BF0AE1"/>
    <w:rsid w:val="00C10613"/>
    <w:rsid w:val="00C1403F"/>
    <w:rsid w:val="00C22671"/>
    <w:rsid w:val="00C61439"/>
    <w:rsid w:val="00C84572"/>
    <w:rsid w:val="00C85957"/>
    <w:rsid w:val="00C96F51"/>
    <w:rsid w:val="00CA1ED4"/>
    <w:rsid w:val="00CB431E"/>
    <w:rsid w:val="00CC2904"/>
    <w:rsid w:val="00CE13E9"/>
    <w:rsid w:val="00D0046D"/>
    <w:rsid w:val="00D43B58"/>
    <w:rsid w:val="00D50A75"/>
    <w:rsid w:val="00D53A8B"/>
    <w:rsid w:val="00D5473D"/>
    <w:rsid w:val="00D705FC"/>
    <w:rsid w:val="00D73D13"/>
    <w:rsid w:val="00D91A1C"/>
    <w:rsid w:val="00D92443"/>
    <w:rsid w:val="00DA05EA"/>
    <w:rsid w:val="00DA58A1"/>
    <w:rsid w:val="00DA7BC4"/>
    <w:rsid w:val="00DB27EC"/>
    <w:rsid w:val="00DB4DE5"/>
    <w:rsid w:val="00DB4E19"/>
    <w:rsid w:val="00DE521C"/>
    <w:rsid w:val="00DE6451"/>
    <w:rsid w:val="00DF3E82"/>
    <w:rsid w:val="00E0172C"/>
    <w:rsid w:val="00E04073"/>
    <w:rsid w:val="00E05266"/>
    <w:rsid w:val="00E107A9"/>
    <w:rsid w:val="00E10EB0"/>
    <w:rsid w:val="00E11C3E"/>
    <w:rsid w:val="00E1263A"/>
    <w:rsid w:val="00E23293"/>
    <w:rsid w:val="00E31A2F"/>
    <w:rsid w:val="00E32E21"/>
    <w:rsid w:val="00E352DC"/>
    <w:rsid w:val="00E35E2A"/>
    <w:rsid w:val="00E42552"/>
    <w:rsid w:val="00E42DA8"/>
    <w:rsid w:val="00E433D6"/>
    <w:rsid w:val="00E53022"/>
    <w:rsid w:val="00E53608"/>
    <w:rsid w:val="00E54AB3"/>
    <w:rsid w:val="00E57491"/>
    <w:rsid w:val="00E7246A"/>
    <w:rsid w:val="00E744A8"/>
    <w:rsid w:val="00E80D00"/>
    <w:rsid w:val="00EA1188"/>
    <w:rsid w:val="00EA6335"/>
    <w:rsid w:val="00EB598A"/>
    <w:rsid w:val="00EC5B77"/>
    <w:rsid w:val="00ED2426"/>
    <w:rsid w:val="00ED72DF"/>
    <w:rsid w:val="00EE5DE2"/>
    <w:rsid w:val="00EF0B84"/>
    <w:rsid w:val="00F0274A"/>
    <w:rsid w:val="00F077BA"/>
    <w:rsid w:val="00F167DD"/>
    <w:rsid w:val="00F168EF"/>
    <w:rsid w:val="00F26A4D"/>
    <w:rsid w:val="00F31467"/>
    <w:rsid w:val="00F325DC"/>
    <w:rsid w:val="00F432CD"/>
    <w:rsid w:val="00F50D9F"/>
    <w:rsid w:val="00F64E6A"/>
    <w:rsid w:val="00F825A4"/>
    <w:rsid w:val="00F85137"/>
    <w:rsid w:val="00F90427"/>
    <w:rsid w:val="00FA2A04"/>
    <w:rsid w:val="00FB6406"/>
    <w:rsid w:val="00FB7C94"/>
    <w:rsid w:val="00FC2417"/>
    <w:rsid w:val="00FC3539"/>
    <w:rsid w:val="00FC3C47"/>
    <w:rsid w:val="00FC3EA0"/>
    <w:rsid w:val="00FC5D6D"/>
    <w:rsid w:val="00FC68E9"/>
    <w:rsid w:val="00FD2E21"/>
    <w:rsid w:val="00FE1A0B"/>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51DAEA24-B7CA-440A-AA4A-3F113A13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E90E5FB59B4E4C98627653EB0610BB" ma:contentTypeVersion="5" ma:contentTypeDescription="Umožňuje vytvoriť nový dokument." ma:contentTypeScope="" ma:versionID="6f0cd97bda52c93cfa6fab8ab843e15e">
  <xsd:schema xmlns:xsd="http://www.w3.org/2001/XMLSchema" xmlns:xs="http://www.w3.org/2001/XMLSchema" xmlns:p="http://schemas.microsoft.com/office/2006/metadata/properties" xmlns:ns2="2b01ae95-0424-40e5-ad8e-e0ea2241ec57" xmlns:ns3="2034cfab-4390-4039-a39a-9059ec354713" targetNamespace="http://schemas.microsoft.com/office/2006/metadata/properties" ma:root="true" ma:fieldsID="b7c092131dd8ef532ab44b271c22cc0c" ns2:_="" ns3:_="">
    <xsd:import namespace="2b01ae95-0424-40e5-ad8e-e0ea2241ec57"/>
    <xsd:import namespace="2034cfab-4390-4039-a39a-9059ec3547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1ae95-0424-40e5-ad8e-e0ea2241e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4cfab-4390-4039-a39a-9059ec354713"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íloha č. 4 Návrh zmluvy" edit="true"/>
    <f:field ref="objsubject" par="" text="" edit="true"/>
    <f:field ref="objcreatedby" par="" text="Rybárik Tomáš, PaedDr."/>
    <f:field ref="objcreatedat" par="" date="2023-01-26T16:26:57" text="26.1.2023 16:26:57"/>
    <f:field ref="objchangedby" par="" text="Sibert Igor, Ing."/>
    <f:field ref="objmodifiedat" par="" date="2023-02-02T13:10:27" text="2.2.2023 13:10:27"/>
    <f:field ref="doc_FSCFOLIO_1_1001_FieldDocumentNumber" par="" text=""/>
    <f:field ref="doc_FSCFOLIO_1_1001_FieldSubject" par="" text="" edit="true"/>
    <f:field ref="FSCFOLIO_1_1001_FieldCurrentUser" par="" text="PaedDr. Tomáš Rybárik"/>
    <f:field ref="CCAPRECONFIG_15_1001_Objektname" par="" text="Príloha č. 4 Návrh zmluv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07F4-9186-4AC7-B9CF-B4BA403C7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1ae95-0424-40e5-ad8e-e0ea2241ec57"/>
    <ds:schemaRef ds:uri="2034cfab-4390-4039-a39a-9059ec354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90DCE-A134-4FDE-9DF2-47FC3911E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A9813A9A-B5FC-4821-9260-5A9A3CBDD72F}">
  <ds:schemaRefs>
    <ds:schemaRef ds:uri="http://schemas.microsoft.com/sharepoint/v3/contenttype/forms"/>
  </ds:schemaRefs>
</ds:datastoreItem>
</file>

<file path=customXml/itemProps5.xml><?xml version="1.0" encoding="utf-8"?>
<ds:datastoreItem xmlns:ds="http://schemas.openxmlformats.org/officeDocument/2006/customXml" ds:itemID="{A9C41EFC-6294-4CE9-B9A8-074933DE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3057</Words>
  <Characters>17425</Characters>
  <Application>Microsoft Office Word</Application>
  <DocSecurity>0</DocSecurity>
  <Lines>145</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Martina Hlavová</cp:lastModifiedBy>
  <cp:revision>4</cp:revision>
  <cp:lastPrinted>2023-08-24T12:15:00Z</cp:lastPrinted>
  <dcterms:created xsi:type="dcterms:W3CDTF">2023-09-18T05:18:00Z</dcterms:created>
  <dcterms:modified xsi:type="dcterms:W3CDTF">2023-10-11T05:17:00Z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ODDELENIE OBSTARÁVANIA INVESTIČNEJ VÝSTAVBY A INFORMAČNÝCH TECHNOLÓGIÍ</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Sekcia ekonomiky</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ODDELENIE OBSTARÁVANIA INVESTIČNEJ VÝSTAVBY A INFORMAČNÝCH TECHNOLÓGIÍ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PaedDr. Tomáš Rybárik</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26. 1. 2023, 16:26</vt:lpwstr>
  </property>
  <property fmtid="{D5CDD505-2E9C-101B-9397-08002B2CF9AE}" pid="84" name="FSC#SKEDITIONREG@103.510:curruserrolegroup">
    <vt:lpwstr>ODDELENIE OBSTARÁVANIA INVESTIČNEJ VÝSTAVBY A INFORMAČNÝCH TECHNOLÓGIÍ</vt:lpwstr>
  </property>
  <property fmtid="{D5CDD505-2E9C-101B-9397-08002B2CF9AE}" pid="85" name="FSC#SKEDITIONREG@103.510:currusersubst">
    <vt:lpwstr>PaedDr. Tomáš Rybárik</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Sekcia ekonomiky</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SIP telefóny pre hlasovú sieť MVTEL MVSR a príslušenstvo k telefónom</vt:lpwstr>
  </property>
  <property fmtid="{D5CDD505-2E9C-101B-9397-08002B2CF9AE}" pid="283" name="FSC#COOELAK@1.1001:FileReference">
    <vt:lpwstr>3125-2023</vt:lpwstr>
  </property>
  <property fmtid="{D5CDD505-2E9C-101B-9397-08002B2CF9AE}" pid="284" name="FSC#COOELAK@1.1001:FileRefYear">
    <vt:lpwstr>2023</vt:lpwstr>
  </property>
  <property fmtid="{D5CDD505-2E9C-101B-9397-08002B2CF9AE}" pid="285" name="FSC#COOELAK@1.1001:FileRefOrdinal">
    <vt:lpwstr>3125</vt:lpwstr>
  </property>
  <property fmtid="{D5CDD505-2E9C-101B-9397-08002B2CF9AE}" pid="286" name="FSC#COOELAK@1.1001:FileRefOU">
    <vt:lpwstr>SE-VO1</vt:lpwstr>
  </property>
  <property fmtid="{D5CDD505-2E9C-101B-9397-08002B2CF9AE}" pid="287" name="FSC#COOELAK@1.1001:Organization">
    <vt:lpwstr/>
  </property>
  <property fmtid="{D5CDD505-2E9C-101B-9397-08002B2CF9AE}" pid="288" name="FSC#COOELAK@1.1001:Owner">
    <vt:lpwstr>Rybárik Tomáš, PaedDr.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Sibert Igor, Ing.</vt:lpwstr>
  </property>
  <property fmtid="{D5CDD505-2E9C-101B-9397-08002B2CF9AE}" pid="294" name="FSC#COOELAK@1.1001:ApprovedAt">
    <vt:lpwstr>02.02.2023</vt:lpwstr>
  </property>
  <property fmtid="{D5CDD505-2E9C-101B-9397-08002B2CF9AE}" pid="295" name="FSC#COOELAK@1.1001:Department">
    <vt:lpwstr>SE-VO1 (ODDELENIE OBSTARÁVANIA INVESTIČNEJ VÝSTAVBY A INFORMAČNÝCH TECHNOLÓGIÍ)</vt:lpwstr>
  </property>
  <property fmtid="{D5CDD505-2E9C-101B-9397-08002B2CF9AE}" pid="296" name="FSC#COOELAK@1.1001:CreatedAt">
    <vt:lpwstr>26.01.2023</vt:lpwstr>
  </property>
  <property fmtid="{D5CDD505-2E9C-101B-9397-08002B2CF9AE}" pid="297" name="FSC#COOELAK@1.1001:OU">
    <vt:lpwstr>SE-VO1 (ODDELENIE OBSTARÁVANIA INVESTIČNEJ VÝSTAVBY A INFORMAČNÝCH TECHNOLÓGIÍ)</vt:lpwstr>
  </property>
  <property fmtid="{D5CDD505-2E9C-101B-9397-08002B2CF9AE}" pid="298" name="FSC#COOELAK@1.1001:Priority">
    <vt:lpwstr> ()</vt:lpwstr>
  </property>
  <property fmtid="{D5CDD505-2E9C-101B-9397-08002B2CF9AE}" pid="299" name="FSC#COOELAK@1.1001:ObjBarCode">
    <vt:lpwstr>*COO.2176.101.8.130297*</vt:lpwstr>
  </property>
  <property fmtid="{D5CDD505-2E9C-101B-9397-08002B2CF9AE}" pid="300" name="FSC#COOELAK@1.1001:RefBarCode">
    <vt:lpwstr>*COO.2176.101.3.3096429*</vt:lpwstr>
  </property>
  <property fmtid="{D5CDD505-2E9C-101B-9397-08002B2CF9AE}" pid="301" name="FSC#COOELAK@1.1001:FileRefBarCode">
    <vt:lpwstr>*3125-2023*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Igor</vt:lpwstr>
  </property>
  <property fmtid="{D5CDD505-2E9C-101B-9397-08002B2CF9AE}" pid="310" name="FSC#COOELAK@1.1001:ApproverSurName">
    <vt:lpwstr>Sibert</vt:lpwstr>
  </property>
  <property fmtid="{D5CDD505-2E9C-101B-9397-08002B2CF9AE}" pid="311" name="FSC#COOELAK@1.1001:ApproverTitle">
    <vt:lpwstr>Ing.</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referent 7</vt:lpwstr>
  </property>
  <property fmtid="{D5CDD505-2E9C-101B-9397-08002B2CF9AE}" pid="316" name="FSC#COOELAK@1.1001:CurrentUserEmail">
    <vt:lpwstr>tomas.rybarik@minv.sk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PaedDr. Tomáš Rybárik</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26.01.2023</vt:lpwstr>
  </property>
  <property fmtid="{D5CDD505-2E9C-101B-9397-08002B2CF9AE}" pid="328" name="FSC#ATSTATECFG@1.1001:SubfileSubject">
    <vt:lpwstr>Schválenie výzvy na predloženie ponuky v rámci zadávania konkrétnej zákazky - SIP telefóny pre hlasovú sieť MVTEL MVSR a príslušenstvo k telefónom</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3125-2023-2</vt:lpwstr>
  </property>
  <property fmtid="{D5CDD505-2E9C-101B-9397-08002B2CF9AE}" pid="336" name="FSC#ATSTATECFG@1.1001:Clause">
    <vt:lpwstr/>
  </property>
  <property fmtid="{D5CDD505-2E9C-101B-9397-08002B2CF9AE}" pid="337" name="FSC#ATSTATECFG@1.1001:ApprovedSignature">
    <vt:lpwstr>Ing. Igor Sibert</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COO.2176.101.8.130297</vt:lpwstr>
  </property>
  <property fmtid="{D5CDD505-2E9C-101B-9397-08002B2CF9AE}" pid="349" name="FSC#FSCFOLIO@1.1001:docpropproject">
    <vt:lpwstr/>
  </property>
  <property fmtid="{D5CDD505-2E9C-101B-9397-08002B2CF9AE}" pid="350" name="ContentTypeId">
    <vt:lpwstr>0x01010096E90E5FB59B4E4C98627653EB0610BB</vt:lpwstr>
  </property>
</Properties>
</file>