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536" w:rsidRDefault="00F37F2D" w:rsidP="00CF1536">
      <w:pPr>
        <w:pStyle w:val="Nadpis1"/>
      </w:pPr>
      <w:bookmarkStart w:id="0" w:name="_GoBack"/>
      <w:bookmarkEnd w:id="0"/>
      <w:r w:rsidRPr="001116C1">
        <w:t>P</w:t>
      </w:r>
      <w:r w:rsidR="00D25523" w:rsidRPr="001116C1">
        <w:t>ožiadavky</w:t>
      </w:r>
      <w:r w:rsidRPr="001116C1">
        <w:t xml:space="preserve"> </w:t>
      </w:r>
      <w:r w:rsidR="00682149" w:rsidRPr="001116C1">
        <w:t>n</w:t>
      </w:r>
      <w:r w:rsidR="00D25523" w:rsidRPr="001116C1">
        <w:t>a</w:t>
      </w:r>
      <w:r w:rsidRPr="001116C1">
        <w:t xml:space="preserve"> </w:t>
      </w:r>
      <w:r w:rsidR="00682149" w:rsidRPr="001116C1">
        <w:t>o</w:t>
      </w:r>
      <w:r w:rsidR="00D25523" w:rsidRPr="001116C1">
        <w:t>rientačný</w:t>
      </w:r>
      <w:r w:rsidRPr="001116C1">
        <w:t xml:space="preserve"> </w:t>
      </w:r>
      <w:r w:rsidR="00682149" w:rsidRPr="001116C1">
        <w:t>i</w:t>
      </w:r>
      <w:r w:rsidR="00D25523" w:rsidRPr="001116C1">
        <w:t>nžinierskogeologický</w:t>
      </w:r>
      <w:r w:rsidRPr="001116C1">
        <w:t xml:space="preserve"> </w:t>
      </w:r>
      <w:r w:rsidR="00D25523" w:rsidRPr="001116C1">
        <w:t>a</w:t>
      </w:r>
      <w:r w:rsidR="00253463">
        <w:t> </w:t>
      </w:r>
      <w:r w:rsidR="00682149" w:rsidRPr="001116C1">
        <w:t>h</w:t>
      </w:r>
      <w:r w:rsidR="00D25523" w:rsidRPr="001116C1">
        <w:t>ydrogeologický</w:t>
      </w:r>
      <w:r w:rsidR="00253463">
        <w:t xml:space="preserve"> </w:t>
      </w:r>
      <w:r w:rsidR="00682149" w:rsidRPr="001116C1">
        <w:t>p</w:t>
      </w:r>
      <w:r w:rsidR="00D25523" w:rsidRPr="001116C1">
        <w:t>rieskum</w:t>
      </w:r>
      <w:r w:rsidRPr="001116C1">
        <w:t xml:space="preserve"> </w:t>
      </w:r>
      <w:r w:rsidR="00682149" w:rsidRPr="001116C1">
        <w:t>p</w:t>
      </w:r>
      <w:r w:rsidR="00D25523" w:rsidRPr="001116C1">
        <w:t>re</w:t>
      </w:r>
      <w:r w:rsidRPr="001116C1">
        <w:t xml:space="preserve"> </w:t>
      </w:r>
      <w:r w:rsidR="00CF1536">
        <w:t>d</w:t>
      </w:r>
      <w:r w:rsidR="00D25523" w:rsidRPr="001116C1">
        <w:t xml:space="preserve">okumentáciu </w:t>
      </w:r>
      <w:r w:rsidR="00682149" w:rsidRPr="001116C1">
        <w:t>s</w:t>
      </w:r>
      <w:r w:rsidR="00D25523" w:rsidRPr="001116C1">
        <w:t xml:space="preserve">tavebného </w:t>
      </w:r>
      <w:r w:rsidR="00682149" w:rsidRPr="001116C1">
        <w:t>z</w:t>
      </w:r>
      <w:r w:rsidR="00253463">
        <w:t xml:space="preserve">ámeru (DSZ) </w:t>
      </w:r>
      <w:r w:rsidR="00D25523" w:rsidRPr="001116C1">
        <w:t>a</w:t>
      </w:r>
      <w:r w:rsidR="00CF1536">
        <w:t> d</w:t>
      </w:r>
      <w:r w:rsidR="00D25523" w:rsidRPr="001116C1">
        <w:t>okumentáciu</w:t>
      </w:r>
      <w:r w:rsidR="00CF1536">
        <w:t xml:space="preserve"> pre</w:t>
      </w:r>
      <w:r w:rsidRPr="001116C1">
        <w:t xml:space="preserve"> </w:t>
      </w:r>
      <w:r w:rsidR="00682149" w:rsidRPr="001116C1">
        <w:t>ú</w:t>
      </w:r>
      <w:r w:rsidR="00D25523" w:rsidRPr="001116C1">
        <w:t>zemné</w:t>
      </w:r>
      <w:r w:rsidRPr="001116C1">
        <w:t xml:space="preserve"> </w:t>
      </w:r>
      <w:r w:rsidR="00682149" w:rsidRPr="001116C1">
        <w:t>r</w:t>
      </w:r>
      <w:r w:rsidR="00D25523" w:rsidRPr="001116C1">
        <w:t>ozhodnutie (DÚR)</w:t>
      </w:r>
      <w:r w:rsidR="00CF1536">
        <w:t xml:space="preserve"> stavby</w:t>
      </w:r>
    </w:p>
    <w:p w:rsidR="0022673B" w:rsidRPr="001116C1" w:rsidRDefault="00CF1536" w:rsidP="00CF1536">
      <w:pPr>
        <w:pStyle w:val="Nadpis1"/>
      </w:pPr>
      <w:r>
        <w:t xml:space="preserve">Rýchlostná cesta R4 </w:t>
      </w:r>
      <w:r w:rsidR="00253463">
        <w:t>štátna hranica SR/PR – Hunkovce, km 1,0 – KÚ</w:t>
      </w:r>
    </w:p>
    <w:p w:rsidR="00F37F2D" w:rsidRPr="001116C1" w:rsidRDefault="00F37F2D" w:rsidP="00CF1536">
      <w:pPr>
        <w:pStyle w:val="Nadpis3"/>
        <w:numPr>
          <w:ilvl w:val="0"/>
          <w:numId w:val="17"/>
        </w:numPr>
        <w:ind w:left="709" w:hanging="709"/>
      </w:pPr>
      <w:r w:rsidRPr="001116C1">
        <w:t xml:space="preserve">Stručný </w:t>
      </w:r>
      <w:r w:rsidR="00682149">
        <w:t>p</w:t>
      </w:r>
      <w:r w:rsidRPr="001116C1">
        <w:t xml:space="preserve">opis </w:t>
      </w:r>
      <w:r w:rsidR="00682149">
        <w:t>s</w:t>
      </w:r>
      <w:r w:rsidRPr="001116C1">
        <w:t>tavby</w:t>
      </w:r>
    </w:p>
    <w:p w:rsidR="00F37F2D" w:rsidRDefault="008B2376" w:rsidP="00CF1536">
      <w:r w:rsidRPr="008B2376">
        <w:t xml:space="preserve">Začiatok úseku je v mimoúrovňovej križovatke Vyšný Komárnik, kde nadväzuje na I. etapu úseku rýchlostnej cesty R4 št. hr. SR/PR – Hunkovce v km 1,000. Trasa rýchlostnej cesty R4 je vedená od hraničného prechodu smerom na juh západne od obcí Vyšný a Nižný Komárnik. Ďalej sa trasa severne od obce Krajná Poľana stáča na západ a pred obcou Hunkovce končí tento úsek rýchlostnej cesty R4, kde nadväzuje na úsek rýchlostnej cesty R4 </w:t>
      </w:r>
      <w:proofErr w:type="spellStart"/>
      <w:r w:rsidRPr="008B2376">
        <w:t>Ladomírová</w:t>
      </w:r>
      <w:proofErr w:type="spellEnd"/>
      <w:r w:rsidRPr="008B2376">
        <w:t xml:space="preserve"> – Hunkovce. Dĺžka úseku II. etapy je cca 6,895 km.</w:t>
      </w:r>
    </w:p>
    <w:p w:rsidR="00F37F2D" w:rsidRPr="00CF1536" w:rsidRDefault="00F37F2D" w:rsidP="00CF1536">
      <w:pPr>
        <w:pStyle w:val="Nadpis3"/>
        <w:numPr>
          <w:ilvl w:val="0"/>
          <w:numId w:val="17"/>
        </w:numPr>
        <w:ind w:left="709" w:hanging="709"/>
      </w:pPr>
      <w:r w:rsidRPr="001116C1">
        <w:t>Špecifikácia</w:t>
      </w:r>
      <w:r w:rsidR="00682149">
        <w:t xml:space="preserve"> i</w:t>
      </w:r>
      <w:r w:rsidRPr="001116C1">
        <w:t xml:space="preserve">nžinierskogeologických </w:t>
      </w:r>
      <w:r w:rsidR="008B2376">
        <w:t>a hydrogeologických prác na</w:t>
      </w:r>
      <w:r w:rsidRPr="001116C1">
        <w:t xml:space="preserve"> </w:t>
      </w:r>
      <w:r w:rsidR="00682149">
        <w:t>v</w:t>
      </w:r>
      <w:r w:rsidRPr="001116C1">
        <w:t xml:space="preserve">ypracovanie </w:t>
      </w:r>
      <w:r w:rsidR="00CF1536">
        <w:t>d</w:t>
      </w:r>
      <w:r w:rsidRPr="001116C1">
        <w:t xml:space="preserve">okumentácie </w:t>
      </w:r>
      <w:r w:rsidR="00682149">
        <w:t>p</w:t>
      </w:r>
      <w:r w:rsidRPr="001116C1">
        <w:t xml:space="preserve">re </w:t>
      </w:r>
      <w:r w:rsidR="00682149">
        <w:t>ú</w:t>
      </w:r>
      <w:r w:rsidRPr="001116C1">
        <w:t xml:space="preserve">zemné </w:t>
      </w:r>
      <w:r w:rsidR="00682149">
        <w:t>r</w:t>
      </w:r>
      <w:r w:rsidRPr="001116C1">
        <w:t>ozhodnutie (DÚR)</w:t>
      </w:r>
    </w:p>
    <w:p w:rsidR="008B2376" w:rsidRDefault="008B2376" w:rsidP="008B2376">
      <w:pPr>
        <w:pStyle w:val="00-05"/>
        <w:numPr>
          <w:ilvl w:val="1"/>
          <w:numId w:val="18"/>
        </w:numPr>
        <w:ind w:left="284" w:hanging="284"/>
      </w:pPr>
      <w:r>
        <w:t>orientačný inžinierskogeologický prieskum (ďalej aj "</w:t>
      </w:r>
      <w:proofErr w:type="spellStart"/>
      <w:r>
        <w:t>oIGHP</w:t>
      </w:r>
      <w:proofErr w:type="spellEnd"/>
      <w:r>
        <w:t>") musí byť v súlade so súťažnými podkladmi objednávateľa navrhnutý v takom rozsahu, aby mohol poskytnúť informácie požadované na primeraný návrh trvalej alebo dočasnej stavby, ako  aj dostatočný podklad pre návrh spôsobu zakladania;</w:t>
      </w:r>
    </w:p>
    <w:p w:rsidR="008B2376" w:rsidRDefault="008B2376" w:rsidP="008B2376">
      <w:pPr>
        <w:pStyle w:val="00-05"/>
        <w:numPr>
          <w:ilvl w:val="1"/>
          <w:numId w:val="18"/>
        </w:numPr>
        <w:ind w:left="284" w:hanging="284"/>
      </w:pPr>
      <w:r>
        <w:t xml:space="preserve">požadujeme vykonať </w:t>
      </w:r>
      <w:proofErr w:type="spellStart"/>
      <w:r>
        <w:t>oIGHP</w:t>
      </w:r>
      <w:proofErr w:type="spellEnd"/>
      <w:r>
        <w:t xml:space="preserve"> v trase navrhovanej rýchlostnej cesty (pre návrh optimálnej skladby konštrukčných vrstiev vozovky) v podrobnostiach pre dokumentáciu pre územné rozhodnutie, v mieste spodnej stavby mostov (pre určenie vhodného spôsobu zakladania mostných objektov pre daný stupeň projektovej dokumentácie), overiť chemické zloženie podzemnej vody v zmysle vyhlášky MZ SR 247/2017 </w:t>
      </w:r>
      <w:proofErr w:type="spellStart"/>
      <w:r>
        <w:t>Z.z</w:t>
      </w:r>
      <w:proofErr w:type="spellEnd"/>
      <w:r>
        <w:t xml:space="preserve">. a z hľadiska jej možnej agresivity na oceľ a betón, overiť chemické zloženie povrchových </w:t>
      </w:r>
      <w:proofErr w:type="spellStart"/>
      <w:r>
        <w:t>vôd,na</w:t>
      </w:r>
      <w:proofErr w:type="spellEnd"/>
      <w:r>
        <w:t xml:space="preserve"> základe inžinierskogeologického prieskumu spresniť environmentálne vedenie trasy za účelom doriešenia a spresnenia technických parametrov rýchlostnej cesty s ideovým návrhom zabezpečenia posúdenia násypov a zárezov, overenie vplyvu násypov telesa rýchlostnej cesty a ostatných ciest na hydrogeologické pomery územia, riešenie vplyvu rýchlostnej cesty na vodný režim dotknutých vodných útvarov, vodných tokov, zdrojov pitnej vody a podzemnej vody, ich ochranné pásma ako aj hydrologické charakteristiky;</w:t>
      </w:r>
    </w:p>
    <w:p w:rsidR="008B2376" w:rsidRDefault="008B2376" w:rsidP="008B2376">
      <w:pPr>
        <w:pStyle w:val="00-05"/>
        <w:numPr>
          <w:ilvl w:val="1"/>
          <w:numId w:val="18"/>
        </w:numPr>
        <w:ind w:left="284" w:hanging="284"/>
      </w:pPr>
      <w:r>
        <w:t>získať komplexné údaje o inžinierskogeologických a hydrogeologických pomeroch záujmového územia, podrobne a komplexne posúdiť navrhnuté vedenia trasy cestnej komunikácie a situovanie objektov / časti stavby, najmä mostných a zhodnotenie geotechnických vlastností zemín na dané účely;</w:t>
      </w:r>
    </w:p>
    <w:p w:rsidR="008B2376" w:rsidRDefault="008B2376" w:rsidP="008B2376">
      <w:pPr>
        <w:pStyle w:val="00-05"/>
        <w:numPr>
          <w:ilvl w:val="1"/>
          <w:numId w:val="18"/>
        </w:numPr>
        <w:ind w:left="284" w:hanging="284"/>
      </w:pPr>
      <w:r>
        <w:t xml:space="preserve">zhodnotiť použiteľnosti zemín z trasy a bezprostredného okolia ako </w:t>
      </w:r>
      <w:proofErr w:type="spellStart"/>
      <w:r>
        <w:t>sypaniny</w:t>
      </w:r>
      <w:proofErr w:type="spellEnd"/>
      <w:r>
        <w:t xml:space="preserve"> /podľa STN 72 1002/ alebo ako konštrukčného materiálu do vozovky, zatriediť zeminy podľa </w:t>
      </w:r>
      <w:proofErr w:type="spellStart"/>
      <w:r>
        <w:t>vrtateľnosti</w:t>
      </w:r>
      <w:proofErr w:type="spellEnd"/>
      <w:r>
        <w:t xml:space="preserve"> pre vrty pre pilóty;</w:t>
      </w:r>
    </w:p>
    <w:p w:rsidR="008B2376" w:rsidRDefault="008B2376" w:rsidP="008B2376">
      <w:pPr>
        <w:pStyle w:val="00-05"/>
        <w:numPr>
          <w:ilvl w:val="1"/>
          <w:numId w:val="18"/>
        </w:numPr>
        <w:ind w:left="284" w:hanging="284"/>
      </w:pPr>
      <w:r>
        <w:t xml:space="preserve">predbežným prieskumom z geologického a hydrogeologického hľadiska vybrať lokality trvalých </w:t>
      </w:r>
      <w:proofErr w:type="spellStart"/>
      <w:r>
        <w:t>depónií</w:t>
      </w:r>
      <w:proofErr w:type="spellEnd"/>
      <w:r>
        <w:t xml:space="preserve"> pre nepotrebný (nevhodný) materiál vyťažený pri zemných prácach;</w:t>
      </w:r>
    </w:p>
    <w:p w:rsidR="008B2376" w:rsidRDefault="008B2376" w:rsidP="008B2376">
      <w:pPr>
        <w:pStyle w:val="00-05"/>
        <w:numPr>
          <w:ilvl w:val="1"/>
          <w:numId w:val="18"/>
        </w:numPr>
        <w:ind w:left="284" w:hanging="284"/>
      </w:pPr>
      <w:r>
        <w:t>podrobne preskúmať charakteristiky zemín z hľadiska vhodnosti použitia do násypov, navrhnúť možnosti zlepšenia vykopanej zeminy z trasy;</w:t>
      </w:r>
    </w:p>
    <w:p w:rsidR="008B2376" w:rsidRDefault="008B2376" w:rsidP="008B2376">
      <w:pPr>
        <w:pStyle w:val="00-05"/>
        <w:numPr>
          <w:ilvl w:val="1"/>
          <w:numId w:val="18"/>
        </w:numPr>
        <w:ind w:left="284" w:hanging="284"/>
      </w:pPr>
      <w:r>
        <w:t xml:space="preserve">posúdiť a odporučiť potenciálne lokality získavania stavebného materiálu z miestnych zdrojov pre stavbu vozovky, ochranné </w:t>
      </w:r>
      <w:proofErr w:type="spellStart"/>
      <w:r>
        <w:t>protimrazové</w:t>
      </w:r>
      <w:proofErr w:type="spellEnd"/>
      <w:r>
        <w:t xml:space="preserve"> </w:t>
      </w:r>
      <w:proofErr w:type="spellStart"/>
      <w:r>
        <w:t>prísypy</w:t>
      </w:r>
      <w:proofErr w:type="spellEnd"/>
      <w:r>
        <w:t xml:space="preserve"> a vrstevnaté násypy v skúmanom mapovom pruhu;</w:t>
      </w:r>
    </w:p>
    <w:p w:rsidR="008B2376" w:rsidRDefault="008B2376" w:rsidP="008B2376">
      <w:pPr>
        <w:pStyle w:val="00-05"/>
        <w:numPr>
          <w:ilvl w:val="1"/>
          <w:numId w:val="18"/>
        </w:numPr>
        <w:ind w:left="284" w:hanging="284"/>
      </w:pPr>
      <w:r>
        <w:t xml:space="preserve">posúdiť vplyv geotechnických pomerov a poveternostných podmienok na vykonávanie výkopových prác, pritom je nutné vziať do úvahy pôsobenie poveternostných vplyvov na vlastnosti hornín počas ťažby, skladovania na </w:t>
      </w:r>
      <w:proofErr w:type="spellStart"/>
      <w:r>
        <w:t>depónii</w:t>
      </w:r>
      <w:proofErr w:type="spellEnd"/>
      <w:r>
        <w:t xml:space="preserve"> a v priebehu zapracovania do násypu, aktívnej zóny alebo podkladu;</w:t>
      </w:r>
    </w:p>
    <w:p w:rsidR="008B2376" w:rsidRDefault="008B2376" w:rsidP="008B2376">
      <w:pPr>
        <w:pStyle w:val="00-05"/>
        <w:numPr>
          <w:ilvl w:val="1"/>
          <w:numId w:val="18"/>
        </w:numPr>
        <w:ind w:left="284" w:hanging="284"/>
      </w:pPr>
      <w:r>
        <w:t>venovať náležitú pozornosť zisteniu mocností a mechanických vlastností kvartérnych sedimentov (najmä náplavových ílov a hlín</w:t>
      </w:r>
      <w:del w:id="1" w:author="Vavrek Peter" w:date="2023-05-15T13:50:00Z">
        <w:r w:rsidDel="007844B1">
          <w:delText xml:space="preserve"> - </w:delText>
        </w:r>
      </w:del>
      <w:ins w:id="2" w:author="Vavrek Peter" w:date="2023-05-15T13:50:00Z">
        <w:r w:rsidR="007844B1">
          <w:t xml:space="preserve"> – </w:t>
        </w:r>
      </w:ins>
      <w:r>
        <w:t>ich konzistenciu; štrkov</w:t>
      </w:r>
      <w:del w:id="3" w:author="Vavrek Peter" w:date="2023-05-15T13:50:00Z">
        <w:r w:rsidDel="007844B1">
          <w:delText xml:space="preserve"> - </w:delText>
        </w:r>
      </w:del>
      <w:ins w:id="4" w:author="Vavrek Peter" w:date="2023-05-15T13:50:00Z">
        <w:r w:rsidR="007844B1">
          <w:t xml:space="preserve"> – </w:t>
        </w:r>
      </w:ins>
      <w:r>
        <w:t xml:space="preserve">ich </w:t>
      </w:r>
      <w:proofErr w:type="spellStart"/>
      <w:r>
        <w:t>uľahlosť</w:t>
      </w:r>
      <w:proofErr w:type="spellEnd"/>
      <w:r>
        <w:t>, únosnosť a pod.);</w:t>
      </w:r>
    </w:p>
    <w:p w:rsidR="008B2376" w:rsidRDefault="008B2376" w:rsidP="008B2376">
      <w:pPr>
        <w:pStyle w:val="00-05"/>
        <w:numPr>
          <w:ilvl w:val="1"/>
          <w:numId w:val="18"/>
        </w:numPr>
        <w:ind w:left="284" w:hanging="284"/>
      </w:pPr>
      <w:r>
        <w:t xml:space="preserve">overiť zloženie a úložné pomery kvartérnych sedimentov a </w:t>
      </w:r>
      <w:proofErr w:type="spellStart"/>
      <w:r>
        <w:t>predkvartérnych</w:t>
      </w:r>
      <w:proofErr w:type="spellEnd"/>
      <w:r>
        <w:t xml:space="preserve"> súvrství z hľadiska výskytu jednotlivých </w:t>
      </w:r>
      <w:proofErr w:type="spellStart"/>
      <w:r>
        <w:t>litologických</w:t>
      </w:r>
      <w:proofErr w:type="spellEnd"/>
      <w:r>
        <w:t xml:space="preserve"> typov, stupňa ich zvetrania a tektonického porušenia, pre jednotlivé </w:t>
      </w:r>
      <w:proofErr w:type="spellStart"/>
      <w:r>
        <w:t>litologické</w:t>
      </w:r>
      <w:proofErr w:type="spellEnd"/>
      <w:r>
        <w:t xml:space="preserve"> typy stanoviť fyzikálno-mechanické vlastnosti s dôrazom na zistenie pevnosti,  deformačných charakteristík, </w:t>
      </w:r>
      <w:proofErr w:type="spellStart"/>
      <w:r>
        <w:t>uľahlosti</w:t>
      </w:r>
      <w:proofErr w:type="spellEnd"/>
      <w:r>
        <w:t xml:space="preserve"> a priepustnosti;</w:t>
      </w:r>
    </w:p>
    <w:p w:rsidR="008B2376" w:rsidRDefault="008B2376" w:rsidP="008B2376">
      <w:pPr>
        <w:pStyle w:val="00-05"/>
        <w:numPr>
          <w:ilvl w:val="1"/>
          <w:numId w:val="18"/>
        </w:numPr>
        <w:ind w:left="284" w:hanging="284"/>
      </w:pPr>
      <w:r>
        <w:t>predbežne vymedziť oblasti nepriaznivé z hľadiska únosnosti a stability územia a urobiť orientačné výpočty stability svahov v interakcii s navrhovanou trasou niektorou z metód medznej rovnováhy;</w:t>
      </w:r>
    </w:p>
    <w:p w:rsidR="008B2376" w:rsidRDefault="008B2376" w:rsidP="008B2376">
      <w:pPr>
        <w:pStyle w:val="00-05"/>
        <w:numPr>
          <w:ilvl w:val="1"/>
          <w:numId w:val="18"/>
        </w:numPr>
        <w:ind w:left="284" w:hanging="284"/>
      </w:pPr>
      <w:r>
        <w:t xml:space="preserve">venovať zvýšenú pozornosť územiam s výskytom svahových deformácií (a to aj </w:t>
      </w:r>
      <w:proofErr w:type="spellStart"/>
      <w:r>
        <w:t>antropogénnych</w:t>
      </w:r>
      <w:proofErr w:type="spellEnd"/>
      <w:r>
        <w:t xml:space="preserve">), </w:t>
      </w:r>
      <w:proofErr w:type="spellStart"/>
      <w:r>
        <w:t>antropogénnych</w:t>
      </w:r>
      <w:proofErr w:type="spellEnd"/>
      <w:r>
        <w:t xml:space="preserve"> sedimentov a organickým sedimentom v depresiách riečnych nív, geofyzikálnymi metódami a minimálne 3 priamymi geologickými dielami zistiť ich mocnosť a charakter každého zosuvného </w:t>
      </w:r>
      <w:proofErr w:type="spellStart"/>
      <w:r>
        <w:t>delúvia</w:t>
      </w:r>
      <w:proofErr w:type="spellEnd"/>
      <w:r>
        <w:t xml:space="preserve"> a posúdiť súčasnú únosnosť s ideovým návrhom sanácie; </w:t>
      </w:r>
    </w:p>
    <w:p w:rsidR="008B2376" w:rsidRDefault="008B2376" w:rsidP="008B2376">
      <w:pPr>
        <w:pStyle w:val="00-05"/>
        <w:numPr>
          <w:ilvl w:val="1"/>
          <w:numId w:val="18"/>
        </w:numPr>
        <w:ind w:left="284" w:hanging="284"/>
      </w:pPr>
      <w:r>
        <w:lastRenderedPageBreak/>
        <w:t>urobiť výpočet stability svahov pre každý jeden zárez hlbší ako 5 m a násyp vyšší ako 5 m v celom úseku trasy niektorou z metód medznej rovnováhy. Výsledky z výpočtov zapracovať a vyhodnotiť v textovej časti záverečnej správy;</w:t>
      </w:r>
    </w:p>
    <w:p w:rsidR="008B2376" w:rsidRDefault="008B2376" w:rsidP="008B2376">
      <w:pPr>
        <w:pStyle w:val="00-05"/>
        <w:numPr>
          <w:ilvl w:val="1"/>
          <w:numId w:val="18"/>
        </w:numPr>
        <w:ind w:left="284" w:hanging="284"/>
      </w:pPr>
      <w:r>
        <w:t>zrealizovať pre zárezy hlbšie ako 5 m a  násypy vyššie ako 5 m prieskumné diela aj do priečnych profilov a skonštruovať priečne rezy geologických pomerov v trase rýchlostnej cesty, overiť základové pomery;</w:t>
      </w:r>
    </w:p>
    <w:p w:rsidR="008B2376" w:rsidRDefault="008B2376" w:rsidP="008B2376">
      <w:pPr>
        <w:pStyle w:val="00-05"/>
        <w:numPr>
          <w:ilvl w:val="1"/>
          <w:numId w:val="18"/>
        </w:numPr>
        <w:ind w:left="284" w:hanging="284"/>
      </w:pPr>
      <w:r>
        <w:t>zrealizovať kopané sondy (</w:t>
      </w:r>
      <w:proofErr w:type="spellStart"/>
      <w:r>
        <w:t>šachtice</w:t>
      </w:r>
      <w:proofErr w:type="spellEnd"/>
      <w:r>
        <w:t xml:space="preserve">) v zárezoch ako doplnkové prieskumné diela za účelom zistenia sklonov diskontinuít a vrstiev pre ideový návrh sanačných opatrení v prípade ich nepriaznivého sklonu a za účelom odobratia technologických vzoriek; </w:t>
      </w:r>
    </w:p>
    <w:p w:rsidR="008B2376" w:rsidRDefault="008B2376" w:rsidP="008B2376">
      <w:pPr>
        <w:pStyle w:val="00-05"/>
        <w:numPr>
          <w:ilvl w:val="1"/>
          <w:numId w:val="18"/>
        </w:numPr>
        <w:ind w:left="284" w:hanging="284"/>
      </w:pPr>
      <w:r>
        <w:t xml:space="preserve">posúdiť situovanie, v prípade potreby situovanie a zabudovanie </w:t>
      </w:r>
      <w:proofErr w:type="spellStart"/>
      <w:r>
        <w:t>inklinometrických</w:t>
      </w:r>
      <w:proofErr w:type="spellEnd"/>
      <w:r>
        <w:t xml:space="preserve"> a </w:t>
      </w:r>
      <w:proofErr w:type="spellStart"/>
      <w:r>
        <w:t>piezometrických</w:t>
      </w:r>
      <w:proofErr w:type="spellEnd"/>
      <w:r>
        <w:t xml:space="preserve"> vrtov. Výsledky nultého a prvého merania, ako aj merania hladiny a kvality podzemnej vody uviesť v záverečnej správe. Tieto vrty musia byť umiestnené tak, aby pri výstavbe cestného telesa nedošlo k ich poškodeniu;</w:t>
      </w:r>
    </w:p>
    <w:p w:rsidR="008B2376" w:rsidRDefault="008B2376" w:rsidP="008B2376">
      <w:pPr>
        <w:pStyle w:val="00-05"/>
        <w:numPr>
          <w:ilvl w:val="1"/>
          <w:numId w:val="18"/>
        </w:numPr>
        <w:ind w:left="284" w:hanging="284"/>
      </w:pPr>
      <w:r>
        <w:t xml:space="preserve">pri zabudovaných snímačoch žiadame ku každému dodať </w:t>
      </w:r>
      <w:r w:rsidRPr="008B2376">
        <w:rPr>
          <w:b/>
        </w:rPr>
        <w:t>kalibračné listy</w:t>
      </w:r>
      <w:r>
        <w:t xml:space="preserve">. V prípade prenosného </w:t>
      </w:r>
      <w:proofErr w:type="spellStart"/>
      <w:r>
        <w:t>inklinometra</w:t>
      </w:r>
      <w:proofErr w:type="spellEnd"/>
      <w:r>
        <w:t xml:space="preserve"> z úvodného a záverečného merania </w:t>
      </w:r>
      <w:r w:rsidRPr="008B2376">
        <w:rPr>
          <w:b/>
        </w:rPr>
        <w:t xml:space="preserve">neprepočítané dáta v </w:t>
      </w:r>
      <w:proofErr w:type="spellStart"/>
      <w:r w:rsidRPr="008B2376">
        <w:rPr>
          <w:b/>
        </w:rPr>
        <w:t>digitoch</w:t>
      </w:r>
      <w:proofErr w:type="spellEnd"/>
      <w:r w:rsidRPr="008B2376">
        <w:rPr>
          <w:b/>
        </w:rPr>
        <w:t xml:space="preserve"> zo všetkých meraných pozícií</w:t>
      </w:r>
      <w:r>
        <w:t xml:space="preserve">, </w:t>
      </w:r>
      <w:proofErr w:type="spellStart"/>
      <w:r>
        <w:t>t.j</w:t>
      </w:r>
      <w:proofErr w:type="spellEnd"/>
      <w:r>
        <w:t>. zo všetkých meraných hĺbkových polôh v každom vrte;</w:t>
      </w:r>
    </w:p>
    <w:p w:rsidR="008B2376" w:rsidRDefault="008B2376" w:rsidP="008B2376">
      <w:pPr>
        <w:pStyle w:val="00-05"/>
        <w:numPr>
          <w:ilvl w:val="1"/>
          <w:numId w:val="18"/>
        </w:numPr>
        <w:ind w:left="284" w:hanging="284"/>
      </w:pPr>
      <w:r>
        <w:t xml:space="preserve">pre mostné objekty požadujeme zrealizovať aj </w:t>
      </w:r>
      <w:proofErr w:type="spellStart"/>
      <w:r w:rsidRPr="008B2376">
        <w:rPr>
          <w:u w:val="single"/>
        </w:rPr>
        <w:t>presiometrické</w:t>
      </w:r>
      <w:proofErr w:type="spellEnd"/>
      <w:r w:rsidRPr="008B2376">
        <w:rPr>
          <w:u w:val="single"/>
        </w:rPr>
        <w:t>/</w:t>
      </w:r>
      <w:proofErr w:type="spellStart"/>
      <w:r w:rsidRPr="008B2376">
        <w:rPr>
          <w:u w:val="single"/>
        </w:rPr>
        <w:t>dilatometrické</w:t>
      </w:r>
      <w:proofErr w:type="spellEnd"/>
      <w:r w:rsidRPr="008B2376">
        <w:rPr>
          <w:u w:val="single"/>
        </w:rPr>
        <w:t xml:space="preserve"> skúšky</w:t>
      </w:r>
      <w:r>
        <w:t xml:space="preserve"> pre určenie deformačno-pevnostných charakteristík zemín a hornín v </w:t>
      </w:r>
      <w:proofErr w:type="spellStart"/>
      <w:r>
        <w:t>podzákladí</w:t>
      </w:r>
      <w:proofErr w:type="spellEnd"/>
      <w:r>
        <w:t xml:space="preserve"> mostných objektov. V pozdĺžnych, popr. priečnych profiloch a dokumentácii geologických diel vyznačiť do geologického profilu miesto vykonania skúšky in situ;</w:t>
      </w:r>
    </w:p>
    <w:p w:rsidR="008B2376" w:rsidRDefault="008B2376" w:rsidP="008B2376">
      <w:pPr>
        <w:pStyle w:val="00-05"/>
        <w:numPr>
          <w:ilvl w:val="1"/>
          <w:numId w:val="18"/>
        </w:numPr>
        <w:ind w:left="284" w:hanging="284"/>
      </w:pPr>
      <w:r>
        <w:t>inžinierskogeologické vrty musia byť realizované technológiou vŕtania na sucho, hlboké štruktúrne vrty (v trase zárezov, pre mostné opory a piliere) a plytšie štruktúrne vrty v trase v skalných a </w:t>
      </w:r>
      <w:proofErr w:type="spellStart"/>
      <w:r>
        <w:t>poloskalných</w:t>
      </w:r>
      <w:proofErr w:type="spellEnd"/>
      <w:r>
        <w:t xml:space="preserve"> horninách technológiou vŕtania </w:t>
      </w:r>
      <w:proofErr w:type="spellStart"/>
      <w:r>
        <w:t>Wire</w:t>
      </w:r>
      <w:proofErr w:type="spellEnd"/>
      <w:r>
        <w:t xml:space="preserve"> </w:t>
      </w:r>
      <w:proofErr w:type="spellStart"/>
      <w:r>
        <w:t>Line</w:t>
      </w:r>
      <w:proofErr w:type="spellEnd"/>
      <w:r>
        <w:t xml:space="preserve">, s použitím výplachu </w:t>
      </w:r>
      <w:r w:rsidRPr="008B2376">
        <w:rPr>
          <w:u w:val="single"/>
        </w:rPr>
        <w:t xml:space="preserve">v </w:t>
      </w:r>
      <w:proofErr w:type="spellStart"/>
      <w:r w:rsidRPr="008B2376">
        <w:rPr>
          <w:u w:val="single"/>
        </w:rPr>
        <w:t>predkvartérnych</w:t>
      </w:r>
      <w:proofErr w:type="spellEnd"/>
      <w:r w:rsidRPr="008B2376">
        <w:rPr>
          <w:u w:val="single"/>
        </w:rPr>
        <w:t xml:space="preserve"> horninách</w:t>
      </w:r>
      <w:r>
        <w:t>;</w:t>
      </w:r>
    </w:p>
    <w:p w:rsidR="008B2376" w:rsidRDefault="008B2376" w:rsidP="008B2376">
      <w:pPr>
        <w:pStyle w:val="00-05"/>
        <w:numPr>
          <w:ilvl w:val="1"/>
          <w:numId w:val="18"/>
        </w:numPr>
        <w:ind w:left="284" w:hanging="284"/>
      </w:pPr>
      <w:r>
        <w:t>realizované vrty a kopané sondy musia byť po zdokumentovaní zlikvidované vyvŕtaným (vykopaným) materiálom</w:t>
      </w:r>
      <w:del w:id="5" w:author="Vavrek Peter" w:date="2023-05-15T13:50:00Z">
        <w:r w:rsidDel="007844B1">
          <w:delText xml:space="preserve"> - </w:delText>
        </w:r>
      </w:del>
      <w:ins w:id="6" w:author="Vavrek Peter" w:date="2023-05-15T13:50:00Z">
        <w:r w:rsidR="007844B1">
          <w:t xml:space="preserve"> – </w:t>
        </w:r>
      </w:ins>
      <w:r>
        <w:t xml:space="preserve">spätný zásyp. </w:t>
      </w:r>
      <w:r w:rsidRPr="008B2376">
        <w:rPr>
          <w:u w:val="single"/>
        </w:rPr>
        <w:t>V prípade potreby bude zlikvidovanie vrtu riešené vhodnými technickými metódami</w:t>
      </w:r>
      <w:r>
        <w:t xml:space="preserve"> (napr. </w:t>
      </w:r>
      <w:proofErr w:type="spellStart"/>
      <w:r>
        <w:t>injektáž</w:t>
      </w:r>
      <w:proofErr w:type="spellEnd"/>
      <w:r>
        <w:t xml:space="preserve"> </w:t>
      </w:r>
      <w:proofErr w:type="spellStart"/>
      <w:r>
        <w:t>bentonitovou</w:t>
      </w:r>
      <w:proofErr w:type="spellEnd"/>
      <w:r>
        <w:t xml:space="preserve"> zmesou a pod.). Štruktúrne vrty mimo zabudovaných monitorovacích vrtov budú zacementované. Otvorené vrty a kopané sondy </w:t>
      </w:r>
      <w:r w:rsidRPr="008B2376">
        <w:rPr>
          <w:u w:val="single"/>
        </w:rPr>
        <w:t>nikdy nesmú zostať bez dozoru</w:t>
      </w:r>
      <w:r>
        <w:t xml:space="preserve">! V prípade, ak bude nevyhnutné opustiť takéto otvorené prieskumné geologické dielo, musí zostať viditeľne </w:t>
      </w:r>
      <w:r w:rsidRPr="008B2376">
        <w:rPr>
          <w:b/>
        </w:rPr>
        <w:t>označené, ohradené alebo zabezpečené proti zraneniu alebo pádu osôb</w:t>
      </w:r>
      <w:r>
        <w:t>!;</w:t>
      </w:r>
    </w:p>
    <w:p w:rsidR="008B2376" w:rsidRDefault="008B2376" w:rsidP="008B2376">
      <w:pPr>
        <w:pStyle w:val="00-05"/>
        <w:numPr>
          <w:ilvl w:val="1"/>
          <w:numId w:val="18"/>
        </w:numPr>
        <w:ind w:left="284" w:hanging="284"/>
      </w:pPr>
      <w:r>
        <w:t xml:space="preserve">vrtné jadro musí byť ihneď po </w:t>
      </w:r>
      <w:proofErr w:type="spellStart"/>
      <w:r>
        <w:t>odvŕtaní</w:t>
      </w:r>
      <w:proofErr w:type="spellEnd"/>
      <w:r>
        <w:t xml:space="preserve"> ukladané v igelitovom obale do vzorkovníc a chránené pred priamymi poveternostnými vplyvmi po dobu kým nebude zdokumentované geológom</w:t>
      </w:r>
      <w:del w:id="7" w:author="Vavrek Peter" w:date="2023-05-15T13:50:00Z">
        <w:r w:rsidDel="007844B1">
          <w:delText xml:space="preserve"> - </w:delText>
        </w:r>
      </w:del>
      <w:ins w:id="8" w:author="Vavrek Peter" w:date="2023-05-15T13:50:00Z">
        <w:r w:rsidR="007844B1">
          <w:t xml:space="preserve"> – </w:t>
        </w:r>
      </w:ins>
      <w:r>
        <w:t>zhotoviteľom inžinierskogeologického prieskumu;</w:t>
      </w:r>
    </w:p>
    <w:p w:rsidR="008B2376" w:rsidRDefault="008B2376" w:rsidP="008B2376">
      <w:pPr>
        <w:pStyle w:val="00-05"/>
        <w:numPr>
          <w:ilvl w:val="1"/>
          <w:numId w:val="18"/>
        </w:numPr>
        <w:ind w:left="284" w:hanging="284"/>
      </w:pPr>
      <w:r>
        <w:t>požadujeme zrealizovať pre objekty rýchlostnej cesty prieskumné diela, ktorých hĺbka bude nasledovná:</w:t>
      </w:r>
    </w:p>
    <w:p w:rsidR="008B2376" w:rsidRDefault="008B2376" w:rsidP="008B2376">
      <w:pPr>
        <w:pStyle w:val="05-10"/>
        <w:numPr>
          <w:ilvl w:val="2"/>
          <w:numId w:val="18"/>
        </w:numPr>
        <w:ind w:left="567" w:hanging="283"/>
      </w:pPr>
      <w:r>
        <w:t>minimálne 6 m pod niveletou rýchlostnej cesty vedenej v úrovni terénu,</w:t>
      </w:r>
    </w:p>
    <w:p w:rsidR="008B2376" w:rsidRDefault="008B2376" w:rsidP="008B2376">
      <w:pPr>
        <w:pStyle w:val="05-10"/>
        <w:numPr>
          <w:ilvl w:val="2"/>
          <w:numId w:val="18"/>
        </w:numPr>
        <w:ind w:left="567" w:hanging="283"/>
      </w:pPr>
      <w:r>
        <w:t>minimálne 3 m pod niveletou rýchlostnej cesty vedenej v zárezoch, najmenej však 6 m,</w:t>
      </w:r>
    </w:p>
    <w:p w:rsidR="008B2376" w:rsidRDefault="008B2376" w:rsidP="008B2376">
      <w:pPr>
        <w:pStyle w:val="05-10"/>
        <w:numPr>
          <w:ilvl w:val="2"/>
          <w:numId w:val="18"/>
        </w:numPr>
        <w:ind w:left="567" w:hanging="283"/>
      </w:pPr>
      <w:r>
        <w:t>minimálna hĺbka pod objektom násypu bude rovná výške násypu, najmenej však 6 m;</w:t>
      </w:r>
    </w:p>
    <w:p w:rsidR="00472466" w:rsidRDefault="008B2376" w:rsidP="008B2376">
      <w:pPr>
        <w:pStyle w:val="00-05"/>
        <w:numPr>
          <w:ilvl w:val="1"/>
          <w:numId w:val="18"/>
        </w:numPr>
        <w:ind w:left="284" w:hanging="284"/>
      </w:pPr>
      <w:r>
        <w:t xml:space="preserve">k prieskumným dielam bude nutné vybudovať prístupové cesty aj úpravou terénu stavebnými mechanizmami tam, kde to umožnia geomorfologické pomery, zároveň treba počítať a </w:t>
      </w:r>
      <w:proofErr w:type="spellStart"/>
      <w:r>
        <w:t>naceniť</w:t>
      </w:r>
      <w:proofErr w:type="spellEnd"/>
      <w:r>
        <w:t xml:space="preserve"> aj prípadný výrub stromov. Pre mostné objekty, ktoré sú situované v miestach s terénom neprístupným pre vrtné súpravy a nebude možné vybudovať ani prístupové cesty požadujeme realizovať </w:t>
      </w:r>
      <w:proofErr w:type="spellStart"/>
      <w:r>
        <w:t>pažené</w:t>
      </w:r>
      <w:proofErr w:type="spellEnd"/>
      <w:r>
        <w:t xml:space="preserve"> kopané sondy (</w:t>
      </w:r>
      <w:proofErr w:type="spellStart"/>
      <w:r>
        <w:t>šachtice</w:t>
      </w:r>
      <w:proofErr w:type="spellEnd"/>
      <w:r>
        <w:t>). Treba počítať aj s nutnosťou brodenia vrtných súprav cez vodné toky. Údolia prešetriť aj geofyzikálnymi meraniami;</w:t>
      </w:r>
    </w:p>
    <w:p w:rsidR="008B2376" w:rsidRDefault="008B2376" w:rsidP="008B2376">
      <w:pPr>
        <w:pStyle w:val="00-05"/>
        <w:numPr>
          <w:ilvl w:val="1"/>
          <w:numId w:val="18"/>
        </w:numPr>
        <w:ind w:left="284" w:hanging="284"/>
      </w:pPr>
      <w:r>
        <w:t xml:space="preserve">navrhnúť rozmiestnenie prieskumných diel v etape orientačného IGP tak, aby vytvorili čo najkomplexnejší model horninového prostredia, charakterizovaný geotechnickými parametrami vyčlenených </w:t>
      </w:r>
      <w:proofErr w:type="spellStart"/>
      <w:r>
        <w:t>litologických</w:t>
      </w:r>
      <w:proofErr w:type="spellEnd"/>
      <w:r>
        <w:t xml:space="preserve"> typov a režimom podzemných vôd. Prieskumné práce sa musia rozmiestňovať pozdĺž trasy s ohľadom na riešenú úlohu;</w:t>
      </w:r>
    </w:p>
    <w:p w:rsidR="008B2376" w:rsidRDefault="008B2376" w:rsidP="008B2376">
      <w:pPr>
        <w:pStyle w:val="00-05"/>
        <w:numPr>
          <w:ilvl w:val="1"/>
          <w:numId w:val="18"/>
        </w:numPr>
        <w:ind w:left="284" w:hanging="284"/>
      </w:pPr>
      <w:r>
        <w:t>hĺbka jednotlivých prieskumných diel musí byť taká, aby boli nimi obsiahnuté všetky vrstvy, ktoré ovplyvňujú realizáciu stavby, alebo naopak budú ovplyvnené stavebnou konštrukciou;</w:t>
      </w:r>
    </w:p>
    <w:p w:rsidR="008B2376" w:rsidRDefault="008B2376" w:rsidP="008B2376">
      <w:pPr>
        <w:pStyle w:val="00-05"/>
        <w:numPr>
          <w:ilvl w:val="1"/>
          <w:numId w:val="18"/>
        </w:numPr>
        <w:ind w:left="284" w:hanging="284"/>
      </w:pPr>
      <w:r>
        <w:t xml:space="preserve">zrealizovať geofyzikálne merania so zameraním na zistenie prepojenia </w:t>
      </w:r>
      <w:proofErr w:type="spellStart"/>
      <w:r>
        <w:t>zvodnených</w:t>
      </w:r>
      <w:proofErr w:type="spellEnd"/>
      <w:r>
        <w:t xml:space="preserve"> štruktúr z hľadiska úložných geologických pomerov a možného vplyvu tektonických porúch na vzájomné prepojenie </w:t>
      </w:r>
      <w:proofErr w:type="spellStart"/>
      <w:r>
        <w:t>zvodnených</w:t>
      </w:r>
      <w:proofErr w:type="spellEnd"/>
      <w:r>
        <w:t xml:space="preserve"> vrstiev (kolektorov), overiť hranice medzi kvartérnym </w:t>
      </w:r>
      <w:proofErr w:type="spellStart"/>
      <w:r>
        <w:t>pokryvom</w:t>
      </w:r>
      <w:proofErr w:type="spellEnd"/>
      <w:r>
        <w:t xml:space="preserve"> a </w:t>
      </w:r>
      <w:proofErr w:type="spellStart"/>
      <w:r>
        <w:t>predkvartérnym</w:t>
      </w:r>
      <w:proofErr w:type="spellEnd"/>
      <w:r>
        <w:t xml:space="preserve"> podložím, identifikovať tektonické rozhrania, poruchové zóny a </w:t>
      </w:r>
      <w:proofErr w:type="spellStart"/>
      <w:r>
        <w:t>stratigrafické</w:t>
      </w:r>
      <w:proofErr w:type="spellEnd"/>
      <w:r>
        <w:t xml:space="preserve"> celky;</w:t>
      </w:r>
    </w:p>
    <w:p w:rsidR="008B2376" w:rsidRDefault="008B2376" w:rsidP="008B2376">
      <w:pPr>
        <w:pStyle w:val="00-05"/>
        <w:numPr>
          <w:ilvl w:val="1"/>
          <w:numId w:val="18"/>
        </w:numPr>
        <w:ind w:left="284" w:hanging="284"/>
      </w:pPr>
      <w:r>
        <w:t xml:space="preserve">pre posúdenie vplyvu rýchlostnej cesty R4 na kvantitu a kvalitu využiteľného množstva podzemných vôd vodárenských zdrojov KP1 a KP4 v Krajnej Poľane, povrchových tokov a možnosti vsakovania prečistených odpadových vôd do podzemných vôd požadujeme vypracovať </w:t>
      </w:r>
      <w:r w:rsidRPr="008B2376">
        <w:rPr>
          <w:b/>
        </w:rPr>
        <w:t>hydrogeologický posudok</w:t>
      </w:r>
      <w:r>
        <w:t xml:space="preserve"> s ohľadom na možné ohrozenie kvantity a kvality podzemných a povrchových vôd, ktorý bude obsahovať aj zhodnotenie vplyvu geologických prác, rýchlostnej cesty R4 a stavebnej činnosti </w:t>
      </w:r>
      <w:r>
        <w:lastRenderedPageBreak/>
        <w:t>na okolie</w:t>
      </w:r>
      <w:del w:id="9" w:author="Vavrek Peter" w:date="2023-05-15T13:50:00Z">
        <w:r w:rsidDel="007844B1">
          <w:delText xml:space="preserve"> - </w:delText>
        </w:r>
      </w:del>
      <w:ins w:id="10" w:author="Vavrek Peter" w:date="2023-05-15T13:50:00Z">
        <w:r w:rsidR="007844B1">
          <w:t xml:space="preserve"> – </w:t>
        </w:r>
      </w:ins>
      <w:r>
        <w:t>predovšetkým na ohrozenie jestvujúcich vodných zdrojov, ich znečistenie (vrátane posúdenia možnosti zriadiť náhradný vodný zdroj), ďalej ohrozenia stability susedných objektov, drenážneho účinku cestných stavieb na podzemné vody a pod. V prípade negatívneho ovplyvnenia vypracovať návrh opatrení na zachovanie kvantity a kvality vodných zdrojov, prípadne na minimalizáciu vplyvu rýchlostnej cesty na tieto vodné zdroje. Ďalej bude posudok obsahovať aj návrh podrobného hydrogeologického prieskumu pre ďalšiu etapu prieskumu, vrátane návrhu hydrogeologického monitoringu pozdĺž celej trasy rýchlostnej cesty R4. Hydrogeologický posudok bude súčasťou záverečnej správy;</w:t>
      </w:r>
    </w:p>
    <w:p w:rsidR="008B2376" w:rsidRDefault="008B2376" w:rsidP="008B2376">
      <w:pPr>
        <w:pStyle w:val="00-05"/>
        <w:numPr>
          <w:ilvl w:val="1"/>
          <w:numId w:val="18"/>
        </w:numPr>
        <w:ind w:left="284" w:hanging="284"/>
      </w:pPr>
      <w:r>
        <w:t xml:space="preserve">v rámci </w:t>
      </w:r>
      <w:proofErr w:type="spellStart"/>
      <w:r>
        <w:t>oIGHP</w:t>
      </w:r>
      <w:proofErr w:type="spellEnd"/>
      <w:r>
        <w:t xml:space="preserve"> preskúmať technické možnosti návrhu odvodňovacieho systému; overiť vhodnosť geologických a hydrogeologických pomerov v podloží za účelom využitia vsakovania ako jednej z alternatív pri riešení cestnej kanalizácie. Jedná sa v prevažnej miere o drenážny účinok a spôsob vsakovania vôd z ORL a priekop; </w:t>
      </w:r>
    </w:p>
    <w:p w:rsidR="008B2376" w:rsidRDefault="008B2376" w:rsidP="008B2376">
      <w:pPr>
        <w:pStyle w:val="00-05"/>
        <w:numPr>
          <w:ilvl w:val="1"/>
          <w:numId w:val="18"/>
        </w:numPr>
        <w:ind w:left="284" w:hanging="284"/>
      </w:pPr>
      <w:r>
        <w:t>osobitnú pozornosť venovať stanoveniu podmienok pre technické práce, ktoré by mohli nepriaznivo ovplyvniť režim a kvalitu podzemných a povrchových vôd, zároveň spresniť zdroje a podmienky odberov pitnej a úžitkovej vody počas výstavby, určiť vztlakovú výšku horizontov podzemnej vody;</w:t>
      </w:r>
    </w:p>
    <w:p w:rsidR="008B2376" w:rsidRDefault="008B2376" w:rsidP="008B2376">
      <w:pPr>
        <w:pStyle w:val="00-05"/>
        <w:numPr>
          <w:ilvl w:val="1"/>
          <w:numId w:val="18"/>
        </w:numPr>
        <w:ind w:left="284" w:hanging="284"/>
      </w:pPr>
      <w:r>
        <w:t>navrhnúť spôsob budovania cestného telesa a podľa potreby navrhnúť spôsob jeho sanácie, ako aj priľahlého územia;</w:t>
      </w:r>
    </w:p>
    <w:p w:rsidR="008B2376" w:rsidRDefault="008B2376" w:rsidP="008B2376">
      <w:pPr>
        <w:pStyle w:val="00-05"/>
        <w:numPr>
          <w:ilvl w:val="1"/>
          <w:numId w:val="18"/>
        </w:numPr>
        <w:ind w:left="284" w:hanging="284"/>
      </w:pPr>
      <w:r>
        <w:t>vykonať pasportizáciu studní (vrátane miestnych studní), ktoré sú do 250m od realizovaných vrtných prác prípadne trvalého záberu rýchlostnej cesty alebo by mohli byť podľa riešiteľa geologickej úlohy aj pri väčšej vzdialenosti ako 250 m ovplyvnené;</w:t>
      </w:r>
    </w:p>
    <w:p w:rsidR="008B2376" w:rsidRDefault="008B2376" w:rsidP="008B2376">
      <w:pPr>
        <w:pStyle w:val="00-05"/>
        <w:numPr>
          <w:ilvl w:val="1"/>
          <w:numId w:val="18"/>
        </w:numPr>
        <w:ind w:left="284" w:hanging="284"/>
      </w:pPr>
      <w:r>
        <w:t>okrem odberov vzoriek podzemných vôd z realizovaných vrtov, realizovať odbery vzoriek podzemných vôd vytipovaných vodných zdrojov (napr. domové studne, iné);</w:t>
      </w:r>
    </w:p>
    <w:p w:rsidR="008B2376" w:rsidRDefault="008B2376" w:rsidP="008B2376">
      <w:pPr>
        <w:pStyle w:val="00-05"/>
        <w:numPr>
          <w:ilvl w:val="1"/>
          <w:numId w:val="18"/>
        </w:numPr>
        <w:ind w:left="284" w:hanging="284"/>
      </w:pPr>
      <w:r>
        <w:t xml:space="preserve">odbery vzoriek podzemných vôd z vodných zdrojov realizovať dvakrát počas doby trvania prieskumu, v časovom intervale minimálne jeden mesiac;  </w:t>
      </w:r>
    </w:p>
    <w:p w:rsidR="008B2376" w:rsidRDefault="008B2376" w:rsidP="008B2376">
      <w:pPr>
        <w:pStyle w:val="00-05"/>
        <w:numPr>
          <w:ilvl w:val="1"/>
          <w:numId w:val="18"/>
        </w:numPr>
        <w:ind w:left="284" w:hanging="284"/>
      </w:pPr>
      <w:r>
        <w:t>zostrojiť mapu všetkých hydrogeologických objektov (vrty, pramene) v oblasti, ktorá zahŕňa celú hydrogeologickú štruktúru ovplyvnenú výstavbou, ktorá bude obsahovať aj predpokladané smery prúdenia podzemnej vody a kompletné hranice dotknutých vodných útvarov (podzemných aj povrchových vôd);</w:t>
      </w:r>
    </w:p>
    <w:p w:rsidR="008B2376" w:rsidRDefault="008B2376" w:rsidP="008B2376">
      <w:pPr>
        <w:pStyle w:val="00-05"/>
        <w:numPr>
          <w:ilvl w:val="1"/>
          <w:numId w:val="18"/>
        </w:numPr>
        <w:ind w:left="284" w:hanging="284"/>
      </w:pPr>
      <w:r>
        <w:t>meranie výdatnosti prameňov tokov, ktoré môžu byť ovplyvnené výstavbou alebo prevádzkou</w:t>
      </w:r>
      <w:del w:id="11" w:author="Vavrek Peter" w:date="2023-05-15T13:50:00Z">
        <w:r w:rsidDel="007844B1">
          <w:delText xml:space="preserve"> - </w:delText>
        </w:r>
      </w:del>
      <w:ins w:id="12" w:author="Vavrek Peter" w:date="2023-05-15T13:50:00Z">
        <w:r w:rsidR="007844B1">
          <w:t xml:space="preserve"> – </w:t>
        </w:r>
      </w:ins>
      <w:r>
        <w:t xml:space="preserve">merania výdatností uskutočniť v rovnaký deň ako meranie prietoku na danom toku; </w:t>
      </w:r>
    </w:p>
    <w:p w:rsidR="008B2376" w:rsidRDefault="008B2376" w:rsidP="008B2376">
      <w:pPr>
        <w:pStyle w:val="00-05"/>
        <w:numPr>
          <w:ilvl w:val="1"/>
          <w:numId w:val="18"/>
        </w:numPr>
        <w:ind w:left="284" w:hanging="284"/>
      </w:pPr>
      <w:r>
        <w:t>na tokoch kde sa bude merať výdatnosť prameňa (bez merania prietoku), tieto merania uskutočniť tiež jedenkrát do týždňa a to v rovnaký deň;</w:t>
      </w:r>
    </w:p>
    <w:p w:rsidR="008B2376" w:rsidRDefault="008B2376" w:rsidP="008B2376">
      <w:pPr>
        <w:pStyle w:val="00-05"/>
        <w:numPr>
          <w:ilvl w:val="1"/>
          <w:numId w:val="18"/>
        </w:numPr>
        <w:ind w:left="284" w:hanging="284"/>
      </w:pPr>
      <w:r>
        <w:t>zistiť priebeh hladín podzemných vôd a navrhnúť spôsob riešenia odvodnenia;</w:t>
      </w:r>
    </w:p>
    <w:p w:rsidR="008B2376" w:rsidRDefault="008B2376" w:rsidP="008B2376">
      <w:pPr>
        <w:pStyle w:val="00-05"/>
        <w:numPr>
          <w:ilvl w:val="1"/>
          <w:numId w:val="18"/>
        </w:numPr>
        <w:ind w:left="284" w:hanging="284"/>
      </w:pPr>
      <w:r>
        <w:t>v účelovej inžinierskogeologickej mape zobraziť predpokladané smery prúdenia podzemnej vody;</w:t>
      </w:r>
    </w:p>
    <w:p w:rsidR="008B2376" w:rsidRDefault="008B2376" w:rsidP="008B2376">
      <w:pPr>
        <w:pStyle w:val="00-05"/>
        <w:numPr>
          <w:ilvl w:val="1"/>
          <w:numId w:val="18"/>
        </w:numPr>
        <w:ind w:left="284" w:hanging="284"/>
      </w:pPr>
      <w:r>
        <w:t>na základe dostupných zdrojov (vodné plány Slovenska, ročenky SHMÚ, ...) popísať a uviesť zhodnotenie resp. aktuálny kvantitatívny a chemický/ekologický stav/potenciál dotknutých aj susediacich útvarov podzemných a povrchových vôd;</w:t>
      </w:r>
    </w:p>
    <w:p w:rsidR="008B2376" w:rsidRDefault="008B2376" w:rsidP="008B2376">
      <w:pPr>
        <w:pStyle w:val="00-05"/>
        <w:numPr>
          <w:ilvl w:val="1"/>
          <w:numId w:val="18"/>
        </w:numPr>
        <w:ind w:left="284" w:hanging="284"/>
      </w:pPr>
      <w:r>
        <w:t>počas trvania prieskumných prác na tokoch, do ktorých sa predpokladá alebo uvažuje vypúšťanie odpadových (prečistených) vôd vykonávať meranie prietoku jedenkrát do týždňa, vždy v rovnaký deň v týždni a to po dobu minimálne 3 mesiace;</w:t>
      </w:r>
    </w:p>
    <w:p w:rsidR="008B2376" w:rsidRDefault="008B2376" w:rsidP="008B2376">
      <w:pPr>
        <w:pStyle w:val="00-05"/>
        <w:numPr>
          <w:ilvl w:val="1"/>
          <w:numId w:val="18"/>
        </w:numPr>
        <w:ind w:left="284" w:hanging="284"/>
      </w:pPr>
      <w:r>
        <w:t>v miestach merania prietokov dvakrát počas trvania prieskumu (najskôr mesiac po odbere prvej vzorky) odobrať vzorky povrchovej vody na chemickú analýzu v rozsahu stanovenom v TP 050 (Monitoring vplyvu cestných komunikácii na životné prostredie);</w:t>
      </w:r>
    </w:p>
    <w:p w:rsidR="008B2376" w:rsidRDefault="008B2376" w:rsidP="008B2376">
      <w:pPr>
        <w:pStyle w:val="00-05"/>
        <w:numPr>
          <w:ilvl w:val="1"/>
          <w:numId w:val="18"/>
        </w:numPr>
        <w:ind w:left="284" w:hanging="284"/>
      </w:pPr>
      <w:r>
        <w:t>pre zhodnotenie výsledkov prieskumu použiť dostupné údaje SHMÚ a to denné úhrny zrážok (</w:t>
      </w:r>
      <w:proofErr w:type="spellStart"/>
      <w:r>
        <w:t>zrážkomerná</w:t>
      </w:r>
      <w:proofErr w:type="spellEnd"/>
      <w:r>
        <w:t xml:space="preserve"> stanice (Nižný Komárnik 48060), priemerné denné teploty (klimatologická stanica Tisinec 11976) a denné operatívne prietoky  (vodomerná stanica </w:t>
      </w:r>
      <w:proofErr w:type="spellStart"/>
      <w:r>
        <w:t>Ladomírka</w:t>
      </w:r>
      <w:proofErr w:type="spellEnd"/>
      <w:del w:id="13" w:author="Vavrek Peter" w:date="2023-05-15T13:50:00Z">
        <w:r w:rsidDel="007844B1">
          <w:delText xml:space="preserve"> - </w:delText>
        </w:r>
      </w:del>
      <w:ins w:id="14" w:author="Vavrek Peter" w:date="2023-05-15T13:50:00Z">
        <w:r w:rsidR="007844B1">
          <w:t xml:space="preserve"> – </w:t>
        </w:r>
      </w:ins>
      <w:r>
        <w:t>Svidník 9590) za jeden kalendárny rok, ktorý bude zahŕňať celú dobu realizácie prieskumu;</w:t>
      </w:r>
    </w:p>
    <w:p w:rsidR="008B2376" w:rsidRDefault="008B2376" w:rsidP="008B2376">
      <w:pPr>
        <w:pStyle w:val="00-05"/>
        <w:numPr>
          <w:ilvl w:val="1"/>
          <w:numId w:val="18"/>
        </w:numPr>
        <w:ind w:left="284" w:hanging="284"/>
      </w:pPr>
      <w:r>
        <w:t>údaje o kvalite podzemných a povrchových vôd z  dostupných najaktuálnejších zdrojov ako ročenky SHMÚ, prípadne VPS a iné porovnať s dosiahnutými výsledkami/nameranými hodnotami v rámci prieskumu;</w:t>
      </w:r>
    </w:p>
    <w:p w:rsidR="008B2376" w:rsidRDefault="008B2376" w:rsidP="008B2376">
      <w:pPr>
        <w:pStyle w:val="00-05"/>
        <w:numPr>
          <w:ilvl w:val="1"/>
          <w:numId w:val="18"/>
        </w:numPr>
        <w:ind w:left="284" w:hanging="284"/>
      </w:pPr>
      <w:r>
        <w:t>údaje o kvantite podzemných vôd (hladiny vrtov/sond, výdatnosti prameňov) z dostupných najaktuálnejších zdrojov ako ročenky SHMÚ, prípadne VPS a iné porovnať s dosiahnutými výsledkami/nameranými hodnotami v rámci prieskumu;</w:t>
      </w:r>
    </w:p>
    <w:p w:rsidR="008B2376" w:rsidRDefault="008B2376" w:rsidP="008B2376">
      <w:pPr>
        <w:pStyle w:val="00-05"/>
        <w:numPr>
          <w:ilvl w:val="1"/>
          <w:numId w:val="18"/>
        </w:numPr>
        <w:ind w:left="284" w:hanging="284"/>
      </w:pPr>
      <w:r>
        <w:t>podzemná voda</w:t>
      </w:r>
      <w:del w:id="15" w:author="Vavrek Peter" w:date="2023-05-15T13:50:00Z">
        <w:r w:rsidDel="007844B1">
          <w:delText xml:space="preserve"> - </w:delText>
        </w:r>
      </w:del>
      <w:ins w:id="16" w:author="Vavrek Peter" w:date="2023-05-15T13:50:00Z">
        <w:r w:rsidR="007844B1">
          <w:t xml:space="preserve"> – </w:t>
        </w:r>
      </w:ins>
      <w:r>
        <w:t>v rámci položky "základný rozsah" je potrebné stanoviť nasledovné parametre: pH, KNK</w:t>
      </w:r>
      <w:r w:rsidRPr="008B2376">
        <w:rPr>
          <w:vertAlign w:val="subscript"/>
        </w:rPr>
        <w:t>4,5</w:t>
      </w:r>
      <w:r>
        <w:t>, KNK</w:t>
      </w:r>
      <w:r w:rsidRPr="008B2376">
        <w:rPr>
          <w:vertAlign w:val="subscript"/>
        </w:rPr>
        <w:t>8,3</w:t>
      </w:r>
      <w:r>
        <w:t>, ZNK</w:t>
      </w:r>
      <w:r w:rsidRPr="008B2376">
        <w:rPr>
          <w:vertAlign w:val="subscript"/>
        </w:rPr>
        <w:t>8,3</w:t>
      </w:r>
      <w:r>
        <w:t xml:space="preserve">, </w:t>
      </w:r>
      <w:proofErr w:type="spellStart"/>
      <w:r>
        <w:t>hydrogénuhličitany</w:t>
      </w:r>
      <w:proofErr w:type="spellEnd"/>
      <w:r>
        <w:t>, uhličitany, hydroxidy, voľný CO</w:t>
      </w:r>
      <w:r w:rsidRPr="008B2376">
        <w:rPr>
          <w:vertAlign w:val="subscript"/>
        </w:rPr>
        <w:t>2</w:t>
      </w:r>
      <w:r>
        <w:t>, agresívny CO</w:t>
      </w:r>
      <w:r w:rsidRPr="008B2376">
        <w:rPr>
          <w:vertAlign w:val="subscript"/>
        </w:rPr>
        <w:t>2</w:t>
      </w:r>
      <w:del w:id="17" w:author="Vavrek Peter" w:date="2023-05-15T13:50:00Z">
        <w:r w:rsidDel="007844B1">
          <w:delText xml:space="preserve"> - </w:delText>
        </w:r>
      </w:del>
      <w:ins w:id="18" w:author="Vavrek Peter" w:date="2023-05-15T13:50:00Z">
        <w:r w:rsidR="007844B1">
          <w:t xml:space="preserve"> – </w:t>
        </w:r>
      </w:ins>
      <w:proofErr w:type="spellStart"/>
      <w:r>
        <w:t>Heyer</w:t>
      </w:r>
      <w:proofErr w:type="spellEnd"/>
      <w:r>
        <w:t>, agresívny CO</w:t>
      </w:r>
      <w:r w:rsidRPr="008B2376">
        <w:rPr>
          <w:vertAlign w:val="subscript"/>
        </w:rPr>
        <w:t>2</w:t>
      </w:r>
      <w:del w:id="19" w:author="Vavrek Peter" w:date="2023-05-15T13:50:00Z">
        <w:r w:rsidDel="007844B1">
          <w:delText xml:space="preserve"> - </w:delText>
        </w:r>
      </w:del>
      <w:ins w:id="20" w:author="Vavrek Peter" w:date="2023-05-15T13:50:00Z">
        <w:r w:rsidR="007844B1">
          <w:t xml:space="preserve"> – </w:t>
        </w:r>
      </w:ins>
      <w:r>
        <w:t>železo, agresívny CO</w:t>
      </w:r>
      <w:r w:rsidRPr="008B2376">
        <w:rPr>
          <w:vertAlign w:val="subscript"/>
        </w:rPr>
        <w:t>2</w:t>
      </w:r>
      <w:del w:id="21" w:author="Vavrek Peter" w:date="2023-05-15T13:50:00Z">
        <w:r w:rsidDel="007844B1">
          <w:delText xml:space="preserve"> - </w:delText>
        </w:r>
      </w:del>
      <w:ins w:id="22" w:author="Vavrek Peter" w:date="2023-05-15T13:50:00Z">
        <w:r w:rsidR="007844B1">
          <w:t xml:space="preserve"> – </w:t>
        </w:r>
      </w:ins>
      <w:r>
        <w:t xml:space="preserve">vápno, </w:t>
      </w:r>
      <w:proofErr w:type="spellStart"/>
      <w:r>
        <w:t>Langelierov</w:t>
      </w:r>
      <w:proofErr w:type="spellEnd"/>
      <w:r>
        <w:t xml:space="preserve"> index, elektrolytická vodivosť, </w:t>
      </w:r>
      <w:proofErr w:type="spellStart"/>
      <w:r>
        <w:t>mineralizácia</w:t>
      </w:r>
      <w:proofErr w:type="spellEnd"/>
      <w:r>
        <w:t xml:space="preserve">, </w:t>
      </w:r>
      <w:proofErr w:type="spellStart"/>
      <w:r>
        <w:t>ChSK</w:t>
      </w:r>
      <w:r w:rsidRPr="008B2376">
        <w:rPr>
          <w:vertAlign w:val="subscript"/>
        </w:rPr>
        <w:t>Mn</w:t>
      </w:r>
      <w:proofErr w:type="spellEnd"/>
      <w:r>
        <w:t xml:space="preserve">, vápnik, horčík, celková tvrdosť, dusičnany, chloridy, sírany, amónne ióny, </w:t>
      </w:r>
      <w:proofErr w:type="spellStart"/>
      <w:r>
        <w:t>dusitany</w:t>
      </w:r>
      <w:proofErr w:type="spellEnd"/>
      <w:r>
        <w:t>, fosforečnany, kyselina kremičitá, draslík, mangán, sodík, železo rozpustené, teplota vody;</w:t>
      </w:r>
    </w:p>
    <w:p w:rsidR="008B2376" w:rsidRDefault="008B2376" w:rsidP="008B2376">
      <w:pPr>
        <w:pStyle w:val="00-05"/>
        <w:numPr>
          <w:ilvl w:val="1"/>
          <w:numId w:val="18"/>
        </w:numPr>
        <w:ind w:left="284" w:hanging="284"/>
      </w:pPr>
      <w:r w:rsidRPr="008B2376">
        <w:rPr>
          <w:b/>
        </w:rPr>
        <w:lastRenderedPageBreak/>
        <w:t>navrhnúť opatrenia pre ďalší stupeň inžinierskogeologického prieskumu</w:t>
      </w:r>
      <w:r>
        <w:t xml:space="preserve"> (podrobný IGP), ktoré budú odporúčané v záverečnej správe v tomto stupni inžinierskogeologického prieskumu so zvláštnym zreteľom na rizikové miesta alebo rizikové faktory v danom území. Ďalej bude v záveroch uvedený postup pre monitorovanie existujúcich diel a prípadné dobudovanie nových; postup pre ďalší stupeň prieskumných prác a vyplnená príloha 5a časti B.1. Túto tabuľku je možné dopĺňať o ľubovoľné práce a skúšky. K predmetnej tabuľke bude aj stručný popis s orientačným harmonogramom a odporúčaniami pre ďalší prieskum (podrobný IGP);</w:t>
      </w:r>
    </w:p>
    <w:p w:rsidR="008B2376" w:rsidRDefault="008B2376" w:rsidP="008B2376">
      <w:pPr>
        <w:pStyle w:val="00-05"/>
        <w:numPr>
          <w:ilvl w:val="1"/>
          <w:numId w:val="18"/>
        </w:numPr>
        <w:ind w:left="284" w:hanging="284"/>
      </w:pPr>
      <w:r>
        <w:t>stanoviť racionálny rozsah geotechnického monitoringu;</w:t>
      </w:r>
    </w:p>
    <w:p w:rsidR="008B2376" w:rsidRDefault="008B2376" w:rsidP="008B2376">
      <w:pPr>
        <w:pStyle w:val="00-05"/>
        <w:numPr>
          <w:ilvl w:val="1"/>
          <w:numId w:val="18"/>
        </w:numPr>
        <w:ind w:left="284" w:hanging="284"/>
      </w:pPr>
      <w:r>
        <w:t xml:space="preserve">v situácii prieskumných diel v zátvorkách uvádzať aj hĺbku vrtu, vrty rozdeliť na archívne a na vrty </w:t>
      </w:r>
      <w:proofErr w:type="spellStart"/>
      <w:r>
        <w:t>odvrtané</w:t>
      </w:r>
      <w:proofErr w:type="spellEnd"/>
      <w:r>
        <w:t xml:space="preserve"> v tejto etape;</w:t>
      </w:r>
    </w:p>
    <w:p w:rsidR="008B2376" w:rsidRDefault="008B2376" w:rsidP="008B2376">
      <w:pPr>
        <w:pStyle w:val="00-05"/>
        <w:numPr>
          <w:ilvl w:val="1"/>
          <w:numId w:val="18"/>
        </w:numPr>
        <w:ind w:left="284" w:hanging="284"/>
      </w:pPr>
      <w:r>
        <w:t xml:space="preserve">každý výkres (mapa) </w:t>
      </w:r>
      <w:proofErr w:type="spellStart"/>
      <w:r>
        <w:t>prílohovej</w:t>
      </w:r>
      <w:proofErr w:type="spellEnd"/>
      <w:r>
        <w:t xml:space="preserve"> časti musí obsahovať </w:t>
      </w:r>
      <w:proofErr w:type="spellStart"/>
      <w:r>
        <w:t>popisové</w:t>
      </w:r>
      <w:proofErr w:type="spellEnd"/>
      <w:r>
        <w:t xml:space="preserve"> pole.</w:t>
      </w:r>
    </w:p>
    <w:p w:rsidR="008B2376" w:rsidRDefault="008B2376" w:rsidP="008B2376"/>
    <w:p w:rsidR="008B2376" w:rsidRDefault="008B2376" w:rsidP="008B2376">
      <w:r w:rsidRPr="008B2376">
        <w:rPr>
          <w:u w:val="single"/>
        </w:rPr>
        <w:t>Z inžinierskogeologického prieskumu pre štúdiu realizovateľnosti vyplynuli nasledujúce požiadavky</w:t>
      </w:r>
      <w:r>
        <w:t>:</w:t>
      </w:r>
    </w:p>
    <w:p w:rsidR="008B2376" w:rsidRDefault="008B2376" w:rsidP="008B2376">
      <w:pPr>
        <w:pStyle w:val="00-05"/>
        <w:numPr>
          <w:ilvl w:val="1"/>
          <w:numId w:val="18"/>
        </w:numPr>
        <w:ind w:left="284" w:hanging="284"/>
      </w:pPr>
      <w:r>
        <w:t>overenie základových pomerov mostných objektov skúškami in-situ;</w:t>
      </w:r>
    </w:p>
    <w:p w:rsidR="008B2376" w:rsidRDefault="008B2376" w:rsidP="008B2376">
      <w:pPr>
        <w:pStyle w:val="00-05"/>
        <w:numPr>
          <w:ilvl w:val="1"/>
          <w:numId w:val="18"/>
        </w:numPr>
        <w:ind w:left="284" w:hanging="284"/>
      </w:pPr>
      <w:r>
        <w:t>v km cca 0,500</w:t>
      </w:r>
      <w:del w:id="23" w:author="Vavrek Peter" w:date="2023-05-15T13:50:00Z">
        <w:r w:rsidDel="007844B1">
          <w:delText xml:space="preserve"> - </w:delText>
        </w:r>
      </w:del>
      <w:ins w:id="24" w:author="Vavrek Peter" w:date="2023-05-15T13:50:00Z">
        <w:r w:rsidR="007844B1">
          <w:t xml:space="preserve"> – </w:t>
        </w:r>
      </w:ins>
      <w:r>
        <w:t>2,300 (</w:t>
      </w:r>
      <w:proofErr w:type="spellStart"/>
      <w:r>
        <w:t>staničenie</w:t>
      </w:r>
      <w:proofErr w:type="spellEnd"/>
      <w:r>
        <w:t xml:space="preserve"> pre modrý variant podľa Správy o hodnotení z 03/2016) urobiť podrobný prieskum celého zosuvného územia a urobiť výpočet stability navrhovanej cesty na profiloch; monitorovať svahové pohyby a hladiny podzemnej vody;</w:t>
      </w:r>
    </w:p>
    <w:p w:rsidR="008B2376" w:rsidRDefault="008B2376" w:rsidP="008B2376">
      <w:pPr>
        <w:pStyle w:val="00-05"/>
        <w:numPr>
          <w:ilvl w:val="1"/>
          <w:numId w:val="18"/>
        </w:numPr>
        <w:ind w:left="284" w:hanging="284"/>
      </w:pPr>
      <w:r>
        <w:t>v km 2,300</w:t>
      </w:r>
      <w:del w:id="25" w:author="Vavrek Peter" w:date="2023-05-15T13:50:00Z">
        <w:r w:rsidDel="007844B1">
          <w:delText xml:space="preserve"> - </w:delText>
        </w:r>
      </w:del>
      <w:ins w:id="26" w:author="Vavrek Peter" w:date="2023-05-15T13:50:00Z">
        <w:r w:rsidR="007844B1">
          <w:t xml:space="preserve"> – </w:t>
        </w:r>
      </w:ins>
      <w:r>
        <w:t xml:space="preserve">4,500 overiť základové pomery flyšových hornín skúškami in-situ; nutnosť budovania prístupových ciest k prieskumným dielam; </w:t>
      </w:r>
    </w:p>
    <w:p w:rsidR="008B2376" w:rsidRDefault="008B2376" w:rsidP="008B2376">
      <w:pPr>
        <w:pStyle w:val="00-05"/>
        <w:numPr>
          <w:ilvl w:val="1"/>
          <w:numId w:val="18"/>
        </w:numPr>
        <w:ind w:left="284" w:hanging="284"/>
      </w:pPr>
      <w:r>
        <w:t>v km cca 4,500</w:t>
      </w:r>
      <w:del w:id="27" w:author="Vavrek Peter" w:date="2023-05-15T13:50:00Z">
        <w:r w:rsidDel="007844B1">
          <w:delText xml:space="preserve"> - </w:delText>
        </w:r>
      </w:del>
      <w:ins w:id="28" w:author="Vavrek Peter" w:date="2023-05-15T13:50:00Z">
        <w:r w:rsidR="007844B1">
          <w:t xml:space="preserve"> – </w:t>
        </w:r>
      </w:ins>
      <w:r>
        <w:t xml:space="preserve">5,200 urobiť podrobný prieskum celého zosuvného územia a urobiť výpočet stability navrhovanej cesty na profiloch; monitorovať svahové pohyby a hladiny podzemnej vody; </w:t>
      </w:r>
    </w:p>
    <w:p w:rsidR="008B2376" w:rsidRDefault="008B2376" w:rsidP="008B2376">
      <w:pPr>
        <w:pStyle w:val="00-05"/>
        <w:numPr>
          <w:ilvl w:val="1"/>
          <w:numId w:val="18"/>
        </w:numPr>
        <w:ind w:left="284" w:hanging="284"/>
      </w:pPr>
      <w:r>
        <w:t>v km cca 5,200</w:t>
      </w:r>
      <w:del w:id="29" w:author="Vavrek Peter" w:date="2023-05-15T13:50:00Z">
        <w:r w:rsidDel="007844B1">
          <w:delText xml:space="preserve"> - </w:delText>
        </w:r>
      </w:del>
      <w:ins w:id="30" w:author="Vavrek Peter" w:date="2023-05-15T13:50:00Z">
        <w:r w:rsidR="007844B1">
          <w:t xml:space="preserve"> – </w:t>
        </w:r>
      </w:ins>
      <w:r>
        <w:t>7,100 overenie základových pomerov hlbokého zárezu a jeho monitoring, realizovať šikmé vrty.</w:t>
      </w:r>
    </w:p>
    <w:p w:rsidR="00DD3820" w:rsidRPr="00CF1536" w:rsidRDefault="00DD3820" w:rsidP="00CF1536">
      <w:pPr>
        <w:pStyle w:val="Nadpis3"/>
        <w:numPr>
          <w:ilvl w:val="0"/>
          <w:numId w:val="17"/>
        </w:numPr>
        <w:ind w:left="709" w:hanging="709"/>
      </w:pPr>
      <w:r w:rsidRPr="001116C1">
        <w:t xml:space="preserve">Špecifické </w:t>
      </w:r>
      <w:r w:rsidR="00272E1D" w:rsidRPr="001116C1">
        <w:t>p</w:t>
      </w:r>
      <w:r w:rsidRPr="001116C1">
        <w:t>ožiadavky</w:t>
      </w:r>
    </w:p>
    <w:p w:rsidR="008B2376" w:rsidRDefault="008B2376" w:rsidP="008B2376">
      <w:pPr>
        <w:pStyle w:val="00-05"/>
        <w:numPr>
          <w:ilvl w:val="1"/>
          <w:numId w:val="18"/>
        </w:numPr>
        <w:ind w:left="284" w:hanging="284"/>
      </w:pPr>
      <w:proofErr w:type="spellStart"/>
      <w:r>
        <w:t>oIGHP</w:t>
      </w:r>
      <w:proofErr w:type="spellEnd"/>
      <w:r>
        <w:t xml:space="preserve"> musí byť vypracovaný v súlade so súťažnými podkladmi objednávateľa a pri vypracovaní musia byť dodržané podmienky zákona č. 569/2007 </w:t>
      </w:r>
      <w:proofErr w:type="spellStart"/>
      <w:r>
        <w:t>Z.z</w:t>
      </w:r>
      <w:proofErr w:type="spellEnd"/>
      <w:r>
        <w:t xml:space="preserve">. o geologických prácach (geologický zákon) v znení neskorších predpisov, vyhlášky MŽP SR č. 51/2008, ktorou sa vykonáva geologický zákon, technických podmienok TP028 (podľa starého označenia TP 7/2008) platných od 01.11.2008, záverečného stanoviska MŽP SR číslo 800/2016-1.7/ml vydaného dňa 10.10.2016 a v rámci </w:t>
      </w:r>
      <w:proofErr w:type="spellStart"/>
      <w:r>
        <w:t>oIGHP</w:t>
      </w:r>
      <w:proofErr w:type="spellEnd"/>
      <w:r>
        <w:t xml:space="preserve"> vychádzať z výsledkov záverečnej správy inžinierskogeologického prieskumu pre štúdiu realizovateľnosti spracovanej v rámci stavby "Rýchlostná cesta R4 Štátna hranica SR/PR</w:t>
      </w:r>
      <w:del w:id="31" w:author="Vavrek Peter" w:date="2023-05-15T13:50:00Z">
        <w:r w:rsidDel="007844B1">
          <w:delText xml:space="preserve"> - </w:delText>
        </w:r>
      </w:del>
      <w:ins w:id="32" w:author="Vavrek Peter" w:date="2023-05-15T13:50:00Z">
        <w:r w:rsidR="007844B1">
          <w:t xml:space="preserve"> – </w:t>
        </w:r>
      </w:ins>
      <w:r>
        <w:t>Kapušany" (</w:t>
      </w:r>
      <w:proofErr w:type="spellStart"/>
      <w:r>
        <w:t>TerraGeo</w:t>
      </w:r>
      <w:proofErr w:type="spellEnd"/>
      <w:r>
        <w:t>, 05/2014);</w:t>
      </w:r>
    </w:p>
    <w:p w:rsidR="008B2376" w:rsidRDefault="008B2376" w:rsidP="008B2376">
      <w:pPr>
        <w:pStyle w:val="00-05"/>
        <w:numPr>
          <w:ilvl w:val="1"/>
          <w:numId w:val="18"/>
        </w:numPr>
        <w:ind w:left="284" w:hanging="284"/>
      </w:pPr>
      <w:r>
        <w:t xml:space="preserve">požadujeme vyplniť </w:t>
      </w:r>
      <w:r w:rsidRPr="00466ED0">
        <w:rPr>
          <w:b/>
          <w:u w:val="single"/>
        </w:rPr>
        <w:t>predloženú</w:t>
      </w:r>
      <w:r w:rsidRPr="00466ED0">
        <w:rPr>
          <w:b/>
        </w:rPr>
        <w:t xml:space="preserve"> podrobnú špecifikáciu ceny všetkých</w:t>
      </w:r>
      <w:r>
        <w:t xml:space="preserve"> potrebných geologických prác (</w:t>
      </w:r>
      <w:proofErr w:type="spellStart"/>
      <w:r>
        <w:t>t.j</w:t>
      </w:r>
      <w:proofErr w:type="spellEnd"/>
      <w:r>
        <w:t xml:space="preserve">. terénnych, geofyzikálne, laboratórnych, geodetických, ako aj prác geologickej služby), a to cenu za každú mernú jednotku, ktoré sú uvedené v tabuľke č. </w:t>
      </w:r>
      <w:r w:rsidR="00466ED0">
        <w:t>4</w:t>
      </w:r>
      <w:r>
        <w:t xml:space="preserve"> (časť B2);</w:t>
      </w:r>
    </w:p>
    <w:p w:rsidR="008B2376" w:rsidRDefault="008B2376" w:rsidP="008B2376">
      <w:pPr>
        <w:pStyle w:val="00-05"/>
        <w:numPr>
          <w:ilvl w:val="1"/>
          <w:numId w:val="18"/>
        </w:numPr>
        <w:ind w:left="284" w:hanging="284"/>
      </w:pPr>
      <w:r>
        <w:t>ceny za rozbory podzemných a povrchových vôd sú vrátane vzorkovania/odberov;</w:t>
      </w:r>
    </w:p>
    <w:p w:rsidR="008B2376" w:rsidRDefault="008B2376" w:rsidP="008B2376">
      <w:pPr>
        <w:pStyle w:val="00-05"/>
        <w:numPr>
          <w:ilvl w:val="1"/>
          <w:numId w:val="18"/>
        </w:numPr>
        <w:ind w:left="284" w:hanging="284"/>
      </w:pPr>
      <w:r>
        <w:t>do ceny terénnych prác je potrebné zarátať aj realizáciu adekvátneho pyrotechnického prieskumu pre zistenie prítomnosti nevybuchnutej munície v okolí realizovaného hĺbkového prieskumného diela;</w:t>
      </w:r>
    </w:p>
    <w:p w:rsidR="008B2376" w:rsidRDefault="008B2376" w:rsidP="008B2376">
      <w:pPr>
        <w:pStyle w:val="00-05"/>
        <w:numPr>
          <w:ilvl w:val="1"/>
          <w:numId w:val="18"/>
        </w:numPr>
        <w:ind w:left="284" w:hanging="284"/>
      </w:pPr>
      <w:r>
        <w:t xml:space="preserve">zhotoviteľ </w:t>
      </w:r>
      <w:proofErr w:type="spellStart"/>
      <w:r>
        <w:t>oIGHP</w:t>
      </w:r>
      <w:proofErr w:type="spellEnd"/>
      <w:r>
        <w:t xml:space="preserve"> si zabezpečí dostatočné množstvo kapacít na zrealizovanie obstarávateľom požadovaného objemu prác pre </w:t>
      </w:r>
      <w:proofErr w:type="spellStart"/>
      <w:r>
        <w:t>oIGHP</w:t>
      </w:r>
      <w:proofErr w:type="spellEnd"/>
      <w:r>
        <w:t xml:space="preserve"> tak, aby bol dodržaný zmluvný termín pre dodanie záverečnej správy z </w:t>
      </w:r>
      <w:proofErr w:type="spellStart"/>
      <w:r>
        <w:t>oIGHP</w:t>
      </w:r>
      <w:proofErr w:type="spellEnd"/>
      <w:r>
        <w:t xml:space="preserve"> projektovej dokumentácie;</w:t>
      </w:r>
    </w:p>
    <w:p w:rsidR="008B2376" w:rsidRDefault="008B2376" w:rsidP="008B2376">
      <w:pPr>
        <w:pStyle w:val="00-05"/>
        <w:numPr>
          <w:ilvl w:val="1"/>
          <w:numId w:val="18"/>
        </w:numPr>
        <w:ind w:left="284" w:hanging="284"/>
      </w:pPr>
      <w:r>
        <w:t xml:space="preserve">laboratórne skúšky vykonať v akreditovaných laboratóriách a porovnávané vlastnosti (parametre, ukazovatele, </w:t>
      </w:r>
      <w:proofErr w:type="spellStart"/>
      <w:r>
        <w:t>analyty</w:t>
      </w:r>
      <w:proofErr w:type="spellEnd"/>
      <w:r>
        <w:t>) musia spadať do rozsahu akreditácie;</w:t>
      </w:r>
    </w:p>
    <w:p w:rsidR="008B2376" w:rsidRDefault="008B2376" w:rsidP="008B2376">
      <w:pPr>
        <w:pStyle w:val="00-05"/>
        <w:numPr>
          <w:ilvl w:val="1"/>
          <w:numId w:val="18"/>
        </w:numPr>
        <w:ind w:left="284" w:hanging="284"/>
      </w:pPr>
      <w:r>
        <w:t xml:space="preserve">do fakturácie požadujeme presný rozpis realizovaných prác v rámci </w:t>
      </w:r>
      <w:proofErr w:type="spellStart"/>
      <w:r>
        <w:t>oIGHP</w:t>
      </w:r>
      <w:proofErr w:type="spellEnd"/>
      <w:r>
        <w:t xml:space="preserve"> potvrdený hlavným inžinierom projektu a fakturovať len skutočne vykonané práce;</w:t>
      </w:r>
    </w:p>
    <w:p w:rsidR="008B2376" w:rsidRDefault="008B2376" w:rsidP="008B2376">
      <w:pPr>
        <w:pStyle w:val="00-05"/>
        <w:numPr>
          <w:ilvl w:val="1"/>
          <w:numId w:val="18"/>
        </w:numPr>
        <w:ind w:left="284" w:hanging="284"/>
      </w:pPr>
      <w:r>
        <w:t>pred začatím terénnych prác predložiť Projekt geologickej úlohy obstarávateľovi podpísaný objednávateľom na spripomienkovanie;</w:t>
      </w:r>
    </w:p>
    <w:p w:rsidR="008B2376" w:rsidRDefault="008B2376" w:rsidP="008B2376">
      <w:pPr>
        <w:pStyle w:val="00-05"/>
        <w:numPr>
          <w:ilvl w:val="1"/>
          <w:numId w:val="18"/>
        </w:numPr>
        <w:ind w:left="284" w:hanging="284"/>
      </w:pPr>
      <w:r>
        <w:t>začatie terénnych prác oznámiť obstarávateľovi písomne;</w:t>
      </w:r>
    </w:p>
    <w:p w:rsidR="008B2376" w:rsidRDefault="008B2376" w:rsidP="008B2376">
      <w:pPr>
        <w:pStyle w:val="00-05"/>
        <w:numPr>
          <w:ilvl w:val="1"/>
          <w:numId w:val="18"/>
        </w:numPr>
        <w:ind w:left="284" w:hanging="284"/>
      </w:pPr>
      <w:r>
        <w:t>začatie terénnych geologických prác až po odsúhlasení definitívneho smerového a výškového vedenia trasy a Projektu geologickej úlohy;</w:t>
      </w:r>
    </w:p>
    <w:p w:rsidR="008B2376" w:rsidRDefault="008B2376" w:rsidP="008B2376">
      <w:pPr>
        <w:pStyle w:val="00-05"/>
        <w:numPr>
          <w:ilvl w:val="1"/>
          <w:numId w:val="18"/>
        </w:numPr>
        <w:ind w:left="284" w:hanging="284"/>
      </w:pPr>
      <w:r>
        <w:t>pri realizácii prieskumných prác si vyhradzujeme právo na kontrolu prác, a to aj formou kontrolných dní;</w:t>
      </w:r>
    </w:p>
    <w:p w:rsidR="008B2376" w:rsidRDefault="008B2376" w:rsidP="008B2376">
      <w:pPr>
        <w:pStyle w:val="00-05"/>
        <w:numPr>
          <w:ilvl w:val="1"/>
          <w:numId w:val="18"/>
        </w:numPr>
        <w:ind w:left="284" w:hanging="284"/>
      </w:pPr>
      <w:r>
        <w:t>sprístupňovať informácie tretím stranám z vykonaného prieskumu len po súhlase NDS;</w:t>
      </w:r>
    </w:p>
    <w:p w:rsidR="008B2376" w:rsidRDefault="008B2376" w:rsidP="008B2376">
      <w:pPr>
        <w:pStyle w:val="00-05"/>
        <w:numPr>
          <w:ilvl w:val="1"/>
          <w:numId w:val="18"/>
        </w:numPr>
        <w:ind w:left="284" w:hanging="284"/>
      </w:pPr>
      <w:r>
        <w:t>hlavnému inžinierovi projektu priebežne poskytovať výsledky prvotnej geologickej dokumentácie;</w:t>
      </w:r>
    </w:p>
    <w:p w:rsidR="008B2376" w:rsidRDefault="008B2376" w:rsidP="008B2376">
      <w:pPr>
        <w:pStyle w:val="00-05"/>
        <w:numPr>
          <w:ilvl w:val="1"/>
          <w:numId w:val="18"/>
        </w:numPr>
        <w:ind w:left="284" w:hanging="284"/>
      </w:pPr>
      <w:r>
        <w:t>zabezpečiť vstupy na pozemky, náhradu vzniknutej majetkovej ujmy, vytýčenie inžinierskych sietí, popr. pyrotechnický prieskum;</w:t>
      </w:r>
    </w:p>
    <w:p w:rsidR="008B2376" w:rsidRDefault="008B2376" w:rsidP="008B2376">
      <w:pPr>
        <w:pStyle w:val="00-05"/>
        <w:numPr>
          <w:ilvl w:val="1"/>
          <w:numId w:val="18"/>
        </w:numPr>
        <w:ind w:left="284" w:hanging="284"/>
      </w:pPr>
      <w:r>
        <w:t xml:space="preserve">dokladovať písomný súhlas majiteľa pozemku so zabudovaním monitorovacích vrtov; </w:t>
      </w:r>
    </w:p>
    <w:p w:rsidR="008B2376" w:rsidRDefault="008B2376" w:rsidP="008B2376">
      <w:pPr>
        <w:pStyle w:val="00-05"/>
        <w:numPr>
          <w:ilvl w:val="1"/>
          <w:numId w:val="18"/>
        </w:numPr>
        <w:ind w:left="284" w:hanging="284"/>
      </w:pPr>
      <w:r>
        <w:lastRenderedPageBreak/>
        <w:t xml:space="preserve">akúkoľvek zmenu napr. zmenu termínu merania/odberu alebo podobne je potrebné vopred prekonzultovať s obstarávateľom (NDS); </w:t>
      </w:r>
    </w:p>
    <w:p w:rsidR="008B2376" w:rsidRDefault="008B2376" w:rsidP="008B2376">
      <w:pPr>
        <w:pStyle w:val="00-05"/>
        <w:numPr>
          <w:ilvl w:val="1"/>
          <w:numId w:val="18"/>
        </w:numPr>
        <w:ind w:left="284" w:hanging="284"/>
      </w:pPr>
      <w:r>
        <w:t xml:space="preserve">záverečná správa z </w:t>
      </w:r>
      <w:proofErr w:type="spellStart"/>
      <w:r>
        <w:t>oIGHP</w:t>
      </w:r>
      <w:proofErr w:type="spellEnd"/>
      <w:r>
        <w:t xml:space="preserve"> musí byť v súlade s navrhovaným technickým riešením v rámci DÚR / DSZ;</w:t>
      </w:r>
    </w:p>
    <w:p w:rsidR="00DD3820" w:rsidRPr="00F37F2D" w:rsidRDefault="008B2376" w:rsidP="008B2376">
      <w:pPr>
        <w:pStyle w:val="00-05"/>
        <w:numPr>
          <w:ilvl w:val="1"/>
          <w:numId w:val="18"/>
        </w:numPr>
        <w:ind w:left="284" w:hanging="284"/>
      </w:pPr>
      <w:r>
        <w:t xml:space="preserve">záverečnú správu z </w:t>
      </w:r>
      <w:proofErr w:type="spellStart"/>
      <w:r>
        <w:t>oIGHP</w:t>
      </w:r>
      <w:proofErr w:type="spellEnd"/>
      <w:r>
        <w:t xml:space="preserve"> (grafické a textové prílohy) dodať v elektronickej forme na CD/DVD/USB </w:t>
      </w:r>
      <w:r w:rsidR="00466ED0">
        <w:t>–</w:t>
      </w:r>
      <w:r>
        <w:t xml:space="preserve"> podľa podmienok uvedených v časti B.1 Príloha č. 1 súťažných podkladov a požadujeme ju dodať vo formáte </w:t>
      </w:r>
      <w:proofErr w:type="spellStart"/>
      <w:r>
        <w:t>pdf</w:t>
      </w:r>
      <w:proofErr w:type="spellEnd"/>
      <w:r>
        <w:t xml:space="preserve"> aj v živej forme (formáty: </w:t>
      </w:r>
      <w:proofErr w:type="spellStart"/>
      <w:r>
        <w:t>doc</w:t>
      </w:r>
      <w:proofErr w:type="spellEnd"/>
      <w:r>
        <w:t xml:space="preserve">, </w:t>
      </w:r>
      <w:proofErr w:type="spellStart"/>
      <w:r>
        <w:t>docx</w:t>
      </w:r>
      <w:proofErr w:type="spellEnd"/>
      <w:r>
        <w:t xml:space="preserve">, </w:t>
      </w:r>
      <w:proofErr w:type="spellStart"/>
      <w:r>
        <w:t>xls</w:t>
      </w:r>
      <w:proofErr w:type="spellEnd"/>
      <w:r>
        <w:t xml:space="preserve">, </w:t>
      </w:r>
      <w:proofErr w:type="spellStart"/>
      <w:r>
        <w:t>xlsx</w:t>
      </w:r>
      <w:proofErr w:type="spellEnd"/>
      <w:r>
        <w:t xml:space="preserve">, </w:t>
      </w:r>
      <w:proofErr w:type="spellStart"/>
      <w:r>
        <w:t>dwg</w:t>
      </w:r>
      <w:proofErr w:type="spellEnd"/>
      <w:r>
        <w:t xml:space="preserve">, </w:t>
      </w:r>
      <w:proofErr w:type="spellStart"/>
      <w:r>
        <w:t>dxf</w:t>
      </w:r>
      <w:proofErr w:type="spellEnd"/>
      <w:r>
        <w:t xml:space="preserve"> a pod.) nezabezpečenú proti kopírovaniu a tlačeniu.</w:t>
      </w:r>
    </w:p>
    <w:sectPr w:rsidR="00DD3820" w:rsidRPr="00F37F2D" w:rsidSect="009E3743">
      <w:headerReference w:type="default" r:id="rId8"/>
      <w:footerReference w:type="even" r:id="rId9"/>
      <w:footerReference w:type="default" r:id="rId10"/>
      <w:pgSz w:w="11907" w:h="16840" w:code="9"/>
      <w:pgMar w:top="1418" w:right="1418" w:bottom="1418" w:left="1418" w:header="680" w:footer="85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F32" w:rsidRDefault="00BE4F32">
      <w:r>
        <w:separator/>
      </w:r>
    </w:p>
    <w:p w:rsidR="00BE4F32" w:rsidRDefault="00BE4F32"/>
  </w:endnote>
  <w:endnote w:type="continuationSeparator" w:id="0">
    <w:p w:rsidR="00BE4F32" w:rsidRDefault="00BE4F32">
      <w:r>
        <w:continuationSeparator/>
      </w:r>
    </w:p>
    <w:p w:rsidR="00BE4F32" w:rsidRDefault="00BE4F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D54" w:rsidRDefault="00603F2E" w:rsidP="008304FB">
    <w:pPr>
      <w:pStyle w:val="Pta"/>
      <w:framePr w:wrap="around" w:vAnchor="text" w:hAnchor="margin" w:xAlign="right" w:y="1"/>
    </w:pPr>
    <w:r>
      <w:fldChar w:fldCharType="begin"/>
    </w:r>
    <w:r w:rsidR="00954D54">
      <w:instrText xml:space="preserve">PAGE  </w:instrText>
    </w:r>
    <w:r>
      <w:fldChar w:fldCharType="end"/>
    </w:r>
  </w:p>
  <w:p w:rsidR="00954D54" w:rsidRDefault="00954D54" w:rsidP="00D81EA5">
    <w:pPr>
      <w:pStyle w:val="Pta"/>
      <w:ind w:right="360"/>
    </w:pPr>
  </w:p>
  <w:p w:rsidR="00954D54" w:rsidRDefault="00954D5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D54" w:rsidRPr="00D3108D" w:rsidRDefault="00F37F2D" w:rsidP="00D3108D">
    <w:pPr>
      <w:pStyle w:val="Pta"/>
      <w:rPr>
        <w:i w:val="0"/>
        <w:szCs w:val="18"/>
      </w:rPr>
    </w:pPr>
    <w:r>
      <w:t>P</w:t>
    </w:r>
    <w:r w:rsidRPr="00434A55">
      <w:t xml:space="preserve">ožiadavky </w:t>
    </w:r>
    <w:r w:rsidR="00472466">
      <w:t>n</w:t>
    </w:r>
    <w:r w:rsidRPr="00434A55">
      <w:t xml:space="preserve">a </w:t>
    </w:r>
    <w:r w:rsidR="00472466">
      <w:t>o</w:t>
    </w:r>
    <w:r>
      <w:t xml:space="preserve">rientačný IG a HG </w:t>
    </w:r>
    <w:r w:rsidR="00472466">
      <w:t>p</w:t>
    </w:r>
    <w:r>
      <w:t>rieskum</w:t>
    </w:r>
    <w:r w:rsidR="00954D54" w:rsidRPr="00D3108D">
      <w:tab/>
    </w:r>
    <w:r w:rsidR="00603F2E" w:rsidRPr="00D3108D">
      <w:rPr>
        <w:i w:val="0"/>
      </w:rPr>
      <w:fldChar w:fldCharType="begin"/>
    </w:r>
    <w:r w:rsidR="00954D54" w:rsidRPr="00D3108D">
      <w:rPr>
        <w:i w:val="0"/>
      </w:rPr>
      <w:instrText xml:space="preserve"> PAGE </w:instrText>
    </w:r>
    <w:r w:rsidR="00603F2E" w:rsidRPr="00D3108D">
      <w:rPr>
        <w:i w:val="0"/>
      </w:rPr>
      <w:fldChar w:fldCharType="separate"/>
    </w:r>
    <w:r w:rsidR="007844B1">
      <w:rPr>
        <w:i w:val="0"/>
        <w:noProof/>
      </w:rPr>
      <w:t>2</w:t>
    </w:r>
    <w:r w:rsidR="00603F2E" w:rsidRPr="00D3108D">
      <w:rPr>
        <w:i w:val="0"/>
      </w:rPr>
      <w:fldChar w:fldCharType="end"/>
    </w:r>
    <w:r w:rsidR="00954D54" w:rsidRPr="00D3108D">
      <w:rPr>
        <w:i w:val="0"/>
      </w:rPr>
      <w:t>/</w:t>
    </w:r>
    <w:r w:rsidR="00603F2E" w:rsidRPr="00D3108D">
      <w:rPr>
        <w:i w:val="0"/>
      </w:rPr>
      <w:fldChar w:fldCharType="begin"/>
    </w:r>
    <w:r w:rsidR="00954D54" w:rsidRPr="00D3108D">
      <w:rPr>
        <w:i w:val="0"/>
      </w:rPr>
      <w:instrText xml:space="preserve"> NUMPAGES </w:instrText>
    </w:r>
    <w:r w:rsidR="00603F2E" w:rsidRPr="00D3108D">
      <w:rPr>
        <w:i w:val="0"/>
      </w:rPr>
      <w:fldChar w:fldCharType="separate"/>
    </w:r>
    <w:r w:rsidR="007844B1">
      <w:rPr>
        <w:i w:val="0"/>
        <w:noProof/>
      </w:rPr>
      <w:t>5</w:t>
    </w:r>
    <w:r w:rsidR="00603F2E" w:rsidRPr="00D3108D">
      <w:rPr>
        <w:i w:val="0"/>
      </w:rPr>
      <w:fldChar w:fldCharType="end"/>
    </w:r>
  </w:p>
  <w:p w:rsidR="00954D54" w:rsidRDefault="00954D5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F32" w:rsidRDefault="00BE4F32">
      <w:r>
        <w:separator/>
      </w:r>
    </w:p>
    <w:p w:rsidR="00BE4F32" w:rsidRDefault="00BE4F32"/>
  </w:footnote>
  <w:footnote w:type="continuationSeparator" w:id="0">
    <w:p w:rsidR="00BE4F32" w:rsidRDefault="00BE4F32">
      <w:r>
        <w:continuationSeparator/>
      </w:r>
    </w:p>
    <w:p w:rsidR="00BE4F32" w:rsidRDefault="00BE4F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743" w:rsidRDefault="009E3743" w:rsidP="009E3743">
    <w:pPr>
      <w:pStyle w:val="Hlavika"/>
    </w:pPr>
    <w:r>
      <w:t>Vypracovanie dokumentácie stavebného zámeru (DSZ), dokumentácie pre územné</w:t>
    </w:r>
    <w:r>
      <w:tab/>
      <w:t>Príloha č. 5 k časti B.1</w:t>
    </w:r>
  </w:p>
  <w:p w:rsidR="009E3743" w:rsidRDefault="009E3743" w:rsidP="009E3743">
    <w:pPr>
      <w:pStyle w:val="Hlavika"/>
    </w:pPr>
    <w:r>
      <w:t>rozhodnutie (DÚR) a oznámenia o zmene navrhovanej činnosti 8a po vypracovaní</w:t>
    </w:r>
  </w:p>
  <w:p w:rsidR="00A330D7" w:rsidRPr="009E3743" w:rsidRDefault="009E3743" w:rsidP="009E3743">
    <w:pPr>
      <w:pStyle w:val="Hlavika"/>
    </w:pPr>
    <w:r>
      <w:t xml:space="preserve">DÚR (8a po DÚR) stavby Rýchlostná cesta </w:t>
    </w:r>
    <w:r w:rsidRPr="008E3C6C">
      <w:t xml:space="preserve">R4 </w:t>
    </w:r>
    <w:r w:rsidR="00253463" w:rsidRPr="00266BB9">
      <w:rPr>
        <w:rFonts w:cs="Arial"/>
        <w:szCs w:val="18"/>
      </w:rPr>
      <w:t>štátna hranica SR/PR – Hunkovce, km 1</w:t>
    </w:r>
    <w:r w:rsidR="00253463">
      <w:rPr>
        <w:rFonts w:cs="Arial"/>
        <w:szCs w:val="18"/>
      </w:rPr>
      <w:t>,0 – KÚ</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90EB2D2"/>
    <w:lvl w:ilvl="0">
      <w:numFmt w:val="decimal"/>
      <w:lvlText w:val="*"/>
      <w:lvlJc w:val="left"/>
    </w:lvl>
  </w:abstractNum>
  <w:abstractNum w:abstractNumId="1" w15:restartNumberingAfterBreak="0">
    <w:nsid w:val="05A70AAB"/>
    <w:multiLevelType w:val="hybridMultilevel"/>
    <w:tmpl w:val="ADFC3C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20A3FDD"/>
    <w:multiLevelType w:val="hybridMultilevel"/>
    <w:tmpl w:val="76609BA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4830B13C">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F496C72"/>
    <w:multiLevelType w:val="hybridMultilevel"/>
    <w:tmpl w:val="5A4208CA"/>
    <w:lvl w:ilvl="0" w:tplc="EF7C2C62">
      <w:numFmt w:val="bullet"/>
      <w:lvlText w:val="-"/>
      <w:lvlJc w:val="left"/>
      <w:pPr>
        <w:ind w:left="1003" w:hanging="360"/>
      </w:pPr>
      <w:rPr>
        <w:rFonts w:ascii="Times New Roman" w:eastAsia="Times New Roman" w:hAnsi="Times New Roman" w:cs="Times New Roman" w:hint="default"/>
      </w:rPr>
    </w:lvl>
    <w:lvl w:ilvl="1" w:tplc="041B0003" w:tentative="1">
      <w:start w:val="1"/>
      <w:numFmt w:val="bullet"/>
      <w:lvlText w:val="o"/>
      <w:lvlJc w:val="left"/>
      <w:pPr>
        <w:ind w:left="1723" w:hanging="360"/>
      </w:pPr>
      <w:rPr>
        <w:rFonts w:ascii="Courier New" w:hAnsi="Courier New" w:cs="Courier New" w:hint="default"/>
      </w:rPr>
    </w:lvl>
    <w:lvl w:ilvl="2" w:tplc="041B0005">
      <w:start w:val="1"/>
      <w:numFmt w:val="bullet"/>
      <w:lvlText w:val=""/>
      <w:lvlJc w:val="left"/>
      <w:pPr>
        <w:ind w:left="2443" w:hanging="360"/>
      </w:pPr>
      <w:rPr>
        <w:rFonts w:ascii="Wingdings" w:hAnsi="Wingdings" w:hint="default"/>
      </w:rPr>
    </w:lvl>
    <w:lvl w:ilvl="3" w:tplc="041B0001" w:tentative="1">
      <w:start w:val="1"/>
      <w:numFmt w:val="bullet"/>
      <w:lvlText w:val=""/>
      <w:lvlJc w:val="left"/>
      <w:pPr>
        <w:ind w:left="3163" w:hanging="360"/>
      </w:pPr>
      <w:rPr>
        <w:rFonts w:ascii="Symbol" w:hAnsi="Symbol" w:hint="default"/>
      </w:rPr>
    </w:lvl>
    <w:lvl w:ilvl="4" w:tplc="041B0003" w:tentative="1">
      <w:start w:val="1"/>
      <w:numFmt w:val="bullet"/>
      <w:lvlText w:val="o"/>
      <w:lvlJc w:val="left"/>
      <w:pPr>
        <w:ind w:left="3883" w:hanging="360"/>
      </w:pPr>
      <w:rPr>
        <w:rFonts w:ascii="Courier New" w:hAnsi="Courier New" w:cs="Courier New" w:hint="default"/>
      </w:rPr>
    </w:lvl>
    <w:lvl w:ilvl="5" w:tplc="041B0005" w:tentative="1">
      <w:start w:val="1"/>
      <w:numFmt w:val="bullet"/>
      <w:lvlText w:val=""/>
      <w:lvlJc w:val="left"/>
      <w:pPr>
        <w:ind w:left="4603" w:hanging="360"/>
      </w:pPr>
      <w:rPr>
        <w:rFonts w:ascii="Wingdings" w:hAnsi="Wingdings" w:hint="default"/>
      </w:rPr>
    </w:lvl>
    <w:lvl w:ilvl="6" w:tplc="041B0001" w:tentative="1">
      <w:start w:val="1"/>
      <w:numFmt w:val="bullet"/>
      <w:lvlText w:val=""/>
      <w:lvlJc w:val="left"/>
      <w:pPr>
        <w:ind w:left="5323" w:hanging="360"/>
      </w:pPr>
      <w:rPr>
        <w:rFonts w:ascii="Symbol" w:hAnsi="Symbol" w:hint="default"/>
      </w:rPr>
    </w:lvl>
    <w:lvl w:ilvl="7" w:tplc="041B0003" w:tentative="1">
      <w:start w:val="1"/>
      <w:numFmt w:val="bullet"/>
      <w:lvlText w:val="o"/>
      <w:lvlJc w:val="left"/>
      <w:pPr>
        <w:ind w:left="6043" w:hanging="360"/>
      </w:pPr>
      <w:rPr>
        <w:rFonts w:ascii="Courier New" w:hAnsi="Courier New" w:cs="Courier New" w:hint="default"/>
      </w:rPr>
    </w:lvl>
    <w:lvl w:ilvl="8" w:tplc="041B0005" w:tentative="1">
      <w:start w:val="1"/>
      <w:numFmt w:val="bullet"/>
      <w:lvlText w:val=""/>
      <w:lvlJc w:val="left"/>
      <w:pPr>
        <w:ind w:left="6763" w:hanging="360"/>
      </w:pPr>
      <w:rPr>
        <w:rFonts w:ascii="Wingdings" w:hAnsi="Wingdings" w:hint="default"/>
      </w:rPr>
    </w:lvl>
  </w:abstractNum>
  <w:abstractNum w:abstractNumId="4" w15:restartNumberingAfterBreak="0">
    <w:nsid w:val="2A6D4904"/>
    <w:multiLevelType w:val="hybridMultilevel"/>
    <w:tmpl w:val="A6DA9A7E"/>
    <w:lvl w:ilvl="0" w:tplc="041B0003">
      <w:start w:val="1"/>
      <w:numFmt w:val="bullet"/>
      <w:lvlText w:val="o"/>
      <w:lvlJc w:val="left"/>
      <w:pPr>
        <w:tabs>
          <w:tab w:val="num" w:pos="720"/>
        </w:tabs>
        <w:ind w:left="720" w:hanging="360"/>
      </w:pPr>
      <w:rPr>
        <w:rFonts w:ascii="Courier New" w:hAnsi="Courier New" w:cs="Courier New"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3371A6"/>
    <w:multiLevelType w:val="hybridMultilevel"/>
    <w:tmpl w:val="084C9FA6"/>
    <w:lvl w:ilvl="0" w:tplc="CA141ED6">
      <w:start w:val="1"/>
      <w:numFmt w:val="bullet"/>
      <w:lvlText w:val=""/>
      <w:lvlJc w:val="left"/>
      <w:pPr>
        <w:tabs>
          <w:tab w:val="num" w:pos="357"/>
        </w:tabs>
        <w:ind w:left="624" w:hanging="624"/>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F615EB"/>
    <w:multiLevelType w:val="hybridMultilevel"/>
    <w:tmpl w:val="2C96BA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A841374"/>
    <w:multiLevelType w:val="hybridMultilevel"/>
    <w:tmpl w:val="FECED7FC"/>
    <w:lvl w:ilvl="0" w:tplc="041B0003">
      <w:start w:val="1"/>
      <w:numFmt w:val="bullet"/>
      <w:lvlText w:val="o"/>
      <w:lvlJc w:val="left"/>
      <w:pPr>
        <w:tabs>
          <w:tab w:val="num" w:pos="1287"/>
        </w:tabs>
        <w:ind w:left="1287" w:hanging="360"/>
      </w:pPr>
      <w:rPr>
        <w:rFonts w:ascii="Courier New" w:hAnsi="Courier New" w:cs="Courier New" w:hint="default"/>
      </w:rPr>
    </w:lvl>
    <w:lvl w:ilvl="1" w:tplc="041B0003" w:tentative="1">
      <w:start w:val="1"/>
      <w:numFmt w:val="bullet"/>
      <w:lvlText w:val="o"/>
      <w:lvlJc w:val="left"/>
      <w:pPr>
        <w:tabs>
          <w:tab w:val="num" w:pos="2007"/>
        </w:tabs>
        <w:ind w:left="2007" w:hanging="360"/>
      </w:pPr>
      <w:rPr>
        <w:rFonts w:ascii="Courier New" w:hAnsi="Courier New" w:cs="Courier New" w:hint="default"/>
      </w:rPr>
    </w:lvl>
    <w:lvl w:ilvl="2" w:tplc="041B0005" w:tentative="1">
      <w:start w:val="1"/>
      <w:numFmt w:val="bullet"/>
      <w:lvlText w:val=""/>
      <w:lvlJc w:val="left"/>
      <w:pPr>
        <w:tabs>
          <w:tab w:val="num" w:pos="2727"/>
        </w:tabs>
        <w:ind w:left="2727" w:hanging="360"/>
      </w:pPr>
      <w:rPr>
        <w:rFonts w:ascii="Wingdings" w:hAnsi="Wingdings" w:hint="default"/>
      </w:rPr>
    </w:lvl>
    <w:lvl w:ilvl="3" w:tplc="041B0001" w:tentative="1">
      <w:start w:val="1"/>
      <w:numFmt w:val="bullet"/>
      <w:lvlText w:val=""/>
      <w:lvlJc w:val="left"/>
      <w:pPr>
        <w:tabs>
          <w:tab w:val="num" w:pos="3447"/>
        </w:tabs>
        <w:ind w:left="3447" w:hanging="360"/>
      </w:pPr>
      <w:rPr>
        <w:rFonts w:ascii="Symbol" w:hAnsi="Symbol" w:hint="default"/>
      </w:rPr>
    </w:lvl>
    <w:lvl w:ilvl="4" w:tplc="041B0003" w:tentative="1">
      <w:start w:val="1"/>
      <w:numFmt w:val="bullet"/>
      <w:lvlText w:val="o"/>
      <w:lvlJc w:val="left"/>
      <w:pPr>
        <w:tabs>
          <w:tab w:val="num" w:pos="4167"/>
        </w:tabs>
        <w:ind w:left="4167" w:hanging="360"/>
      </w:pPr>
      <w:rPr>
        <w:rFonts w:ascii="Courier New" w:hAnsi="Courier New" w:cs="Courier New" w:hint="default"/>
      </w:rPr>
    </w:lvl>
    <w:lvl w:ilvl="5" w:tplc="041B0005" w:tentative="1">
      <w:start w:val="1"/>
      <w:numFmt w:val="bullet"/>
      <w:lvlText w:val=""/>
      <w:lvlJc w:val="left"/>
      <w:pPr>
        <w:tabs>
          <w:tab w:val="num" w:pos="4887"/>
        </w:tabs>
        <w:ind w:left="4887" w:hanging="360"/>
      </w:pPr>
      <w:rPr>
        <w:rFonts w:ascii="Wingdings" w:hAnsi="Wingdings" w:hint="default"/>
      </w:rPr>
    </w:lvl>
    <w:lvl w:ilvl="6" w:tplc="041B0001" w:tentative="1">
      <w:start w:val="1"/>
      <w:numFmt w:val="bullet"/>
      <w:lvlText w:val=""/>
      <w:lvlJc w:val="left"/>
      <w:pPr>
        <w:tabs>
          <w:tab w:val="num" w:pos="5607"/>
        </w:tabs>
        <w:ind w:left="5607" w:hanging="360"/>
      </w:pPr>
      <w:rPr>
        <w:rFonts w:ascii="Symbol" w:hAnsi="Symbol" w:hint="default"/>
      </w:rPr>
    </w:lvl>
    <w:lvl w:ilvl="7" w:tplc="041B0003" w:tentative="1">
      <w:start w:val="1"/>
      <w:numFmt w:val="bullet"/>
      <w:lvlText w:val="o"/>
      <w:lvlJc w:val="left"/>
      <w:pPr>
        <w:tabs>
          <w:tab w:val="num" w:pos="6327"/>
        </w:tabs>
        <w:ind w:left="6327" w:hanging="360"/>
      </w:pPr>
      <w:rPr>
        <w:rFonts w:ascii="Courier New" w:hAnsi="Courier New" w:cs="Courier New" w:hint="default"/>
      </w:rPr>
    </w:lvl>
    <w:lvl w:ilvl="8" w:tplc="041B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3AE53508"/>
    <w:multiLevelType w:val="hybridMultilevel"/>
    <w:tmpl w:val="9954ACC4"/>
    <w:lvl w:ilvl="0" w:tplc="6F8CD21E">
      <w:start w:val="1"/>
      <w:numFmt w:val="lowerLetter"/>
      <w:lvlText w:val="%1)"/>
      <w:lvlJc w:val="left"/>
      <w:pPr>
        <w:tabs>
          <w:tab w:val="num" w:pos="1493"/>
        </w:tabs>
        <w:ind w:left="1493" w:hanging="360"/>
      </w:pPr>
      <w:rPr>
        <w:b w:val="0"/>
        <w:color w:val="auto"/>
      </w:rPr>
    </w:lvl>
    <w:lvl w:ilvl="1" w:tplc="041B0019">
      <w:start w:val="1"/>
      <w:numFmt w:val="lowerLetter"/>
      <w:lvlText w:val="%2."/>
      <w:lvlJc w:val="left"/>
      <w:pPr>
        <w:tabs>
          <w:tab w:val="num" w:pos="2213"/>
        </w:tabs>
        <w:ind w:left="2213" w:hanging="360"/>
      </w:pPr>
    </w:lvl>
    <w:lvl w:ilvl="2" w:tplc="041B001B" w:tentative="1">
      <w:start w:val="1"/>
      <w:numFmt w:val="lowerRoman"/>
      <w:lvlText w:val="%3."/>
      <w:lvlJc w:val="right"/>
      <w:pPr>
        <w:tabs>
          <w:tab w:val="num" w:pos="2933"/>
        </w:tabs>
        <w:ind w:left="2933" w:hanging="180"/>
      </w:pPr>
    </w:lvl>
    <w:lvl w:ilvl="3" w:tplc="041B000F" w:tentative="1">
      <w:start w:val="1"/>
      <w:numFmt w:val="decimal"/>
      <w:lvlText w:val="%4."/>
      <w:lvlJc w:val="left"/>
      <w:pPr>
        <w:tabs>
          <w:tab w:val="num" w:pos="3653"/>
        </w:tabs>
        <w:ind w:left="3653" w:hanging="360"/>
      </w:pPr>
    </w:lvl>
    <w:lvl w:ilvl="4" w:tplc="041B0019" w:tentative="1">
      <w:start w:val="1"/>
      <w:numFmt w:val="lowerLetter"/>
      <w:lvlText w:val="%5."/>
      <w:lvlJc w:val="left"/>
      <w:pPr>
        <w:tabs>
          <w:tab w:val="num" w:pos="4373"/>
        </w:tabs>
        <w:ind w:left="4373" w:hanging="360"/>
      </w:pPr>
    </w:lvl>
    <w:lvl w:ilvl="5" w:tplc="041B001B" w:tentative="1">
      <w:start w:val="1"/>
      <w:numFmt w:val="lowerRoman"/>
      <w:lvlText w:val="%6."/>
      <w:lvlJc w:val="right"/>
      <w:pPr>
        <w:tabs>
          <w:tab w:val="num" w:pos="5093"/>
        </w:tabs>
        <w:ind w:left="5093" w:hanging="180"/>
      </w:pPr>
    </w:lvl>
    <w:lvl w:ilvl="6" w:tplc="041B000F" w:tentative="1">
      <w:start w:val="1"/>
      <w:numFmt w:val="decimal"/>
      <w:lvlText w:val="%7."/>
      <w:lvlJc w:val="left"/>
      <w:pPr>
        <w:tabs>
          <w:tab w:val="num" w:pos="5813"/>
        </w:tabs>
        <w:ind w:left="5813" w:hanging="360"/>
      </w:pPr>
    </w:lvl>
    <w:lvl w:ilvl="7" w:tplc="041B0019" w:tentative="1">
      <w:start w:val="1"/>
      <w:numFmt w:val="lowerLetter"/>
      <w:lvlText w:val="%8."/>
      <w:lvlJc w:val="left"/>
      <w:pPr>
        <w:tabs>
          <w:tab w:val="num" w:pos="6533"/>
        </w:tabs>
        <w:ind w:left="6533" w:hanging="360"/>
      </w:pPr>
    </w:lvl>
    <w:lvl w:ilvl="8" w:tplc="041B001B" w:tentative="1">
      <w:start w:val="1"/>
      <w:numFmt w:val="lowerRoman"/>
      <w:lvlText w:val="%9."/>
      <w:lvlJc w:val="right"/>
      <w:pPr>
        <w:tabs>
          <w:tab w:val="num" w:pos="7253"/>
        </w:tabs>
        <w:ind w:left="7253" w:hanging="180"/>
      </w:pPr>
    </w:lvl>
  </w:abstractNum>
  <w:abstractNum w:abstractNumId="9" w15:restartNumberingAfterBreak="0">
    <w:nsid w:val="4A6C52D5"/>
    <w:multiLevelType w:val="hybridMultilevel"/>
    <w:tmpl w:val="2E6E7FE0"/>
    <w:lvl w:ilvl="0" w:tplc="041B0003">
      <w:start w:val="1"/>
      <w:numFmt w:val="bullet"/>
      <w:lvlText w:val="o"/>
      <w:lvlJc w:val="left"/>
      <w:pPr>
        <w:tabs>
          <w:tab w:val="num" w:pos="5482"/>
        </w:tabs>
        <w:ind w:left="5482" w:hanging="360"/>
      </w:pPr>
      <w:rPr>
        <w:rFonts w:ascii="Courier New" w:hAnsi="Courier New" w:cs="Courier New" w:hint="default"/>
      </w:rPr>
    </w:lvl>
    <w:lvl w:ilvl="1" w:tplc="041B0003" w:tentative="1">
      <w:start w:val="1"/>
      <w:numFmt w:val="bullet"/>
      <w:lvlText w:val="o"/>
      <w:lvlJc w:val="left"/>
      <w:pPr>
        <w:tabs>
          <w:tab w:val="num" w:pos="6202"/>
        </w:tabs>
        <w:ind w:left="6202" w:hanging="360"/>
      </w:pPr>
      <w:rPr>
        <w:rFonts w:ascii="Courier New" w:hAnsi="Courier New" w:cs="Courier New" w:hint="default"/>
      </w:rPr>
    </w:lvl>
    <w:lvl w:ilvl="2" w:tplc="041B0005" w:tentative="1">
      <w:start w:val="1"/>
      <w:numFmt w:val="bullet"/>
      <w:lvlText w:val=""/>
      <w:lvlJc w:val="left"/>
      <w:pPr>
        <w:tabs>
          <w:tab w:val="num" w:pos="6922"/>
        </w:tabs>
        <w:ind w:left="6922" w:hanging="360"/>
      </w:pPr>
      <w:rPr>
        <w:rFonts w:ascii="Wingdings" w:hAnsi="Wingdings" w:hint="default"/>
      </w:rPr>
    </w:lvl>
    <w:lvl w:ilvl="3" w:tplc="041B0001" w:tentative="1">
      <w:start w:val="1"/>
      <w:numFmt w:val="bullet"/>
      <w:lvlText w:val=""/>
      <w:lvlJc w:val="left"/>
      <w:pPr>
        <w:tabs>
          <w:tab w:val="num" w:pos="7642"/>
        </w:tabs>
        <w:ind w:left="7642" w:hanging="360"/>
      </w:pPr>
      <w:rPr>
        <w:rFonts w:ascii="Symbol" w:hAnsi="Symbol" w:hint="default"/>
      </w:rPr>
    </w:lvl>
    <w:lvl w:ilvl="4" w:tplc="041B0003" w:tentative="1">
      <w:start w:val="1"/>
      <w:numFmt w:val="bullet"/>
      <w:lvlText w:val="o"/>
      <w:lvlJc w:val="left"/>
      <w:pPr>
        <w:tabs>
          <w:tab w:val="num" w:pos="8362"/>
        </w:tabs>
        <w:ind w:left="8362" w:hanging="360"/>
      </w:pPr>
      <w:rPr>
        <w:rFonts w:ascii="Courier New" w:hAnsi="Courier New" w:cs="Courier New" w:hint="default"/>
      </w:rPr>
    </w:lvl>
    <w:lvl w:ilvl="5" w:tplc="041B0005" w:tentative="1">
      <w:start w:val="1"/>
      <w:numFmt w:val="bullet"/>
      <w:lvlText w:val=""/>
      <w:lvlJc w:val="left"/>
      <w:pPr>
        <w:tabs>
          <w:tab w:val="num" w:pos="9082"/>
        </w:tabs>
        <w:ind w:left="9082" w:hanging="360"/>
      </w:pPr>
      <w:rPr>
        <w:rFonts w:ascii="Wingdings" w:hAnsi="Wingdings" w:hint="default"/>
      </w:rPr>
    </w:lvl>
    <w:lvl w:ilvl="6" w:tplc="041B0001" w:tentative="1">
      <w:start w:val="1"/>
      <w:numFmt w:val="bullet"/>
      <w:lvlText w:val=""/>
      <w:lvlJc w:val="left"/>
      <w:pPr>
        <w:tabs>
          <w:tab w:val="num" w:pos="9802"/>
        </w:tabs>
        <w:ind w:left="9802" w:hanging="360"/>
      </w:pPr>
      <w:rPr>
        <w:rFonts w:ascii="Symbol" w:hAnsi="Symbol" w:hint="default"/>
      </w:rPr>
    </w:lvl>
    <w:lvl w:ilvl="7" w:tplc="041B0003" w:tentative="1">
      <w:start w:val="1"/>
      <w:numFmt w:val="bullet"/>
      <w:lvlText w:val="o"/>
      <w:lvlJc w:val="left"/>
      <w:pPr>
        <w:tabs>
          <w:tab w:val="num" w:pos="10522"/>
        </w:tabs>
        <w:ind w:left="10522" w:hanging="360"/>
      </w:pPr>
      <w:rPr>
        <w:rFonts w:ascii="Courier New" w:hAnsi="Courier New" w:cs="Courier New" w:hint="default"/>
      </w:rPr>
    </w:lvl>
    <w:lvl w:ilvl="8" w:tplc="041B0005" w:tentative="1">
      <w:start w:val="1"/>
      <w:numFmt w:val="bullet"/>
      <w:lvlText w:val=""/>
      <w:lvlJc w:val="left"/>
      <w:pPr>
        <w:tabs>
          <w:tab w:val="num" w:pos="11242"/>
        </w:tabs>
        <w:ind w:left="11242" w:hanging="360"/>
      </w:pPr>
      <w:rPr>
        <w:rFonts w:ascii="Wingdings" w:hAnsi="Wingdings" w:hint="default"/>
      </w:rPr>
    </w:lvl>
  </w:abstractNum>
  <w:abstractNum w:abstractNumId="10" w15:restartNumberingAfterBreak="0">
    <w:nsid w:val="4E4F65FE"/>
    <w:multiLevelType w:val="hybridMultilevel"/>
    <w:tmpl w:val="036C9B0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F636226"/>
    <w:multiLevelType w:val="hybridMultilevel"/>
    <w:tmpl w:val="96D876AC"/>
    <w:lvl w:ilvl="0" w:tplc="C8C84676">
      <w:start w:val="1"/>
      <w:numFmt w:val="lowerLetter"/>
      <w:lvlText w:val="%1)"/>
      <w:lvlJc w:val="left"/>
      <w:pPr>
        <w:ind w:left="930" w:hanging="5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59C1BA1"/>
    <w:multiLevelType w:val="hybridMultilevel"/>
    <w:tmpl w:val="1D92DBFE"/>
    <w:lvl w:ilvl="0" w:tplc="7AC8E778">
      <w:start w:val="1"/>
      <w:numFmt w:val="lowerLetter"/>
      <w:lvlText w:val="%1)"/>
      <w:lvlJc w:val="left"/>
      <w:pPr>
        <w:tabs>
          <w:tab w:val="num" w:pos="995"/>
        </w:tabs>
        <w:ind w:left="995" w:hanging="570"/>
      </w:pPr>
      <w:rPr>
        <w:rFonts w:hint="default"/>
      </w:rPr>
    </w:lvl>
    <w:lvl w:ilvl="1" w:tplc="C53C03D6">
      <w:start w:val="1"/>
      <w:numFmt w:val="lowerLetter"/>
      <w:lvlText w:val="%2)"/>
      <w:lvlJc w:val="left"/>
      <w:pPr>
        <w:tabs>
          <w:tab w:val="num" w:pos="1505"/>
        </w:tabs>
        <w:ind w:left="1505" w:hanging="360"/>
      </w:pPr>
      <w:rPr>
        <w:rFonts w:hint="default"/>
      </w:rPr>
    </w:lvl>
    <w:lvl w:ilvl="2" w:tplc="041B001B">
      <w:start w:val="1"/>
      <w:numFmt w:val="lowerRoman"/>
      <w:lvlText w:val="%3."/>
      <w:lvlJc w:val="right"/>
      <w:pPr>
        <w:tabs>
          <w:tab w:val="num" w:pos="2225"/>
        </w:tabs>
        <w:ind w:left="2225" w:hanging="180"/>
      </w:pPr>
    </w:lvl>
    <w:lvl w:ilvl="3" w:tplc="041B000F" w:tentative="1">
      <w:start w:val="1"/>
      <w:numFmt w:val="decimal"/>
      <w:lvlText w:val="%4."/>
      <w:lvlJc w:val="left"/>
      <w:pPr>
        <w:tabs>
          <w:tab w:val="num" w:pos="2945"/>
        </w:tabs>
        <w:ind w:left="2945" w:hanging="360"/>
      </w:pPr>
    </w:lvl>
    <w:lvl w:ilvl="4" w:tplc="041B0019" w:tentative="1">
      <w:start w:val="1"/>
      <w:numFmt w:val="lowerLetter"/>
      <w:lvlText w:val="%5."/>
      <w:lvlJc w:val="left"/>
      <w:pPr>
        <w:tabs>
          <w:tab w:val="num" w:pos="3665"/>
        </w:tabs>
        <w:ind w:left="3665" w:hanging="360"/>
      </w:pPr>
    </w:lvl>
    <w:lvl w:ilvl="5" w:tplc="041B001B" w:tentative="1">
      <w:start w:val="1"/>
      <w:numFmt w:val="lowerRoman"/>
      <w:lvlText w:val="%6."/>
      <w:lvlJc w:val="right"/>
      <w:pPr>
        <w:tabs>
          <w:tab w:val="num" w:pos="4385"/>
        </w:tabs>
        <w:ind w:left="4385" w:hanging="180"/>
      </w:pPr>
    </w:lvl>
    <w:lvl w:ilvl="6" w:tplc="041B000F" w:tentative="1">
      <w:start w:val="1"/>
      <w:numFmt w:val="decimal"/>
      <w:lvlText w:val="%7."/>
      <w:lvlJc w:val="left"/>
      <w:pPr>
        <w:tabs>
          <w:tab w:val="num" w:pos="5105"/>
        </w:tabs>
        <w:ind w:left="5105" w:hanging="360"/>
      </w:pPr>
    </w:lvl>
    <w:lvl w:ilvl="7" w:tplc="041B0019" w:tentative="1">
      <w:start w:val="1"/>
      <w:numFmt w:val="lowerLetter"/>
      <w:lvlText w:val="%8."/>
      <w:lvlJc w:val="left"/>
      <w:pPr>
        <w:tabs>
          <w:tab w:val="num" w:pos="5825"/>
        </w:tabs>
        <w:ind w:left="5825" w:hanging="360"/>
      </w:pPr>
    </w:lvl>
    <w:lvl w:ilvl="8" w:tplc="041B001B" w:tentative="1">
      <w:start w:val="1"/>
      <w:numFmt w:val="lowerRoman"/>
      <w:lvlText w:val="%9."/>
      <w:lvlJc w:val="right"/>
      <w:pPr>
        <w:tabs>
          <w:tab w:val="num" w:pos="6545"/>
        </w:tabs>
        <w:ind w:left="6545" w:hanging="180"/>
      </w:pPr>
    </w:lvl>
  </w:abstractNum>
  <w:abstractNum w:abstractNumId="13" w15:restartNumberingAfterBreak="0">
    <w:nsid w:val="5F1A3375"/>
    <w:multiLevelType w:val="hybridMultilevel"/>
    <w:tmpl w:val="4BEC1CE2"/>
    <w:lvl w:ilvl="0" w:tplc="041B0005">
      <w:start w:val="1"/>
      <w:numFmt w:val="bullet"/>
      <w:lvlText w:val=""/>
      <w:lvlJc w:val="left"/>
      <w:pPr>
        <w:tabs>
          <w:tab w:val="num" w:pos="1429"/>
        </w:tabs>
        <w:ind w:left="1429" w:hanging="360"/>
      </w:pPr>
      <w:rPr>
        <w:rFonts w:ascii="Wingdings" w:hAnsi="Wingdings" w:hint="default"/>
      </w:rPr>
    </w:lvl>
    <w:lvl w:ilvl="1" w:tplc="4832289A">
      <w:numFmt w:val="bullet"/>
      <w:lvlText w:val="-"/>
      <w:lvlJc w:val="left"/>
      <w:pPr>
        <w:tabs>
          <w:tab w:val="num" w:pos="2149"/>
        </w:tabs>
        <w:ind w:left="2149" w:hanging="360"/>
      </w:pPr>
      <w:rPr>
        <w:rFonts w:ascii="Times New Roman" w:eastAsia="Times New Roman" w:hAnsi="Times New Roman" w:cs="Times New Roman" w:hint="default"/>
      </w:rPr>
    </w:lvl>
    <w:lvl w:ilvl="2" w:tplc="041B0001">
      <w:start w:val="1"/>
      <w:numFmt w:val="bullet"/>
      <w:lvlText w:val=""/>
      <w:lvlJc w:val="left"/>
      <w:pPr>
        <w:tabs>
          <w:tab w:val="num" w:pos="2869"/>
        </w:tabs>
        <w:ind w:left="2869" w:hanging="360"/>
      </w:pPr>
      <w:rPr>
        <w:rFonts w:ascii="Symbol" w:hAnsi="Symbol" w:hint="default"/>
      </w:rPr>
    </w:lvl>
    <w:lvl w:ilvl="3" w:tplc="4832289A">
      <w:numFmt w:val="bullet"/>
      <w:lvlText w:val="-"/>
      <w:lvlJc w:val="left"/>
      <w:pPr>
        <w:tabs>
          <w:tab w:val="num" w:pos="3589"/>
        </w:tabs>
        <w:ind w:left="3589" w:hanging="360"/>
      </w:pPr>
      <w:rPr>
        <w:rFonts w:ascii="Times New Roman" w:eastAsia="Times New Roman" w:hAnsi="Times New Roman" w:cs="Times New Roman" w:hint="default"/>
      </w:rPr>
    </w:lvl>
    <w:lvl w:ilvl="4" w:tplc="041B0001">
      <w:start w:val="1"/>
      <w:numFmt w:val="bullet"/>
      <w:lvlText w:val=""/>
      <w:lvlJc w:val="left"/>
      <w:pPr>
        <w:tabs>
          <w:tab w:val="num" w:pos="4309"/>
        </w:tabs>
        <w:ind w:left="4309" w:hanging="360"/>
      </w:pPr>
      <w:rPr>
        <w:rFonts w:ascii="Symbol" w:hAnsi="Symbol" w:hint="default"/>
      </w:rPr>
    </w:lvl>
    <w:lvl w:ilvl="5" w:tplc="041B0005" w:tentative="1">
      <w:start w:val="1"/>
      <w:numFmt w:val="bullet"/>
      <w:lvlText w:val=""/>
      <w:lvlJc w:val="left"/>
      <w:pPr>
        <w:tabs>
          <w:tab w:val="num" w:pos="5029"/>
        </w:tabs>
        <w:ind w:left="5029" w:hanging="360"/>
      </w:pPr>
      <w:rPr>
        <w:rFonts w:ascii="Wingdings" w:hAnsi="Wingdings" w:hint="default"/>
      </w:rPr>
    </w:lvl>
    <w:lvl w:ilvl="6" w:tplc="041B0001" w:tentative="1">
      <w:start w:val="1"/>
      <w:numFmt w:val="bullet"/>
      <w:lvlText w:val=""/>
      <w:lvlJc w:val="left"/>
      <w:pPr>
        <w:tabs>
          <w:tab w:val="num" w:pos="5749"/>
        </w:tabs>
        <w:ind w:left="5749" w:hanging="360"/>
      </w:pPr>
      <w:rPr>
        <w:rFonts w:ascii="Symbol" w:hAnsi="Symbol" w:hint="default"/>
      </w:rPr>
    </w:lvl>
    <w:lvl w:ilvl="7" w:tplc="041B0003" w:tentative="1">
      <w:start w:val="1"/>
      <w:numFmt w:val="bullet"/>
      <w:lvlText w:val="o"/>
      <w:lvlJc w:val="left"/>
      <w:pPr>
        <w:tabs>
          <w:tab w:val="num" w:pos="6469"/>
        </w:tabs>
        <w:ind w:left="6469" w:hanging="360"/>
      </w:pPr>
      <w:rPr>
        <w:rFonts w:ascii="Courier New" w:hAnsi="Courier New" w:cs="Courier New" w:hint="default"/>
      </w:rPr>
    </w:lvl>
    <w:lvl w:ilvl="8" w:tplc="041B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6CBC29A0"/>
    <w:multiLevelType w:val="hybridMultilevel"/>
    <w:tmpl w:val="A2EEFA8C"/>
    <w:lvl w:ilvl="0" w:tplc="9DF65950">
      <w:start w:val="1"/>
      <w:numFmt w:val="lowerLetter"/>
      <w:lvlText w:val="%1)"/>
      <w:lvlJc w:val="left"/>
      <w:pPr>
        <w:ind w:left="930" w:hanging="5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0AB2E12"/>
    <w:multiLevelType w:val="hybridMultilevel"/>
    <w:tmpl w:val="BF9C755E"/>
    <w:lvl w:ilvl="0" w:tplc="5E9E70F6">
      <w:start w:val="1"/>
      <w:numFmt w:val="bullet"/>
      <w:lvlText w:val=""/>
      <w:lvlJc w:val="left"/>
      <w:pPr>
        <w:tabs>
          <w:tab w:val="num" w:pos="1819"/>
        </w:tabs>
        <w:ind w:left="1819" w:hanging="360"/>
      </w:pPr>
      <w:rPr>
        <w:rFonts w:ascii="Symbol" w:hAnsi="Symbol" w:hint="default"/>
      </w:rPr>
    </w:lvl>
    <w:lvl w:ilvl="1" w:tplc="041B0003" w:tentative="1">
      <w:start w:val="1"/>
      <w:numFmt w:val="bullet"/>
      <w:lvlText w:val="o"/>
      <w:lvlJc w:val="left"/>
      <w:pPr>
        <w:tabs>
          <w:tab w:val="num" w:pos="2149"/>
        </w:tabs>
        <w:ind w:left="2149" w:hanging="360"/>
      </w:pPr>
      <w:rPr>
        <w:rFonts w:ascii="Courier New" w:hAnsi="Courier New" w:cs="Courier New" w:hint="default"/>
      </w:rPr>
    </w:lvl>
    <w:lvl w:ilvl="2" w:tplc="041B0005" w:tentative="1">
      <w:start w:val="1"/>
      <w:numFmt w:val="bullet"/>
      <w:lvlText w:val=""/>
      <w:lvlJc w:val="left"/>
      <w:pPr>
        <w:tabs>
          <w:tab w:val="num" w:pos="2869"/>
        </w:tabs>
        <w:ind w:left="2869" w:hanging="360"/>
      </w:pPr>
      <w:rPr>
        <w:rFonts w:ascii="Wingdings" w:hAnsi="Wingdings" w:hint="default"/>
      </w:rPr>
    </w:lvl>
    <w:lvl w:ilvl="3" w:tplc="041B0001" w:tentative="1">
      <w:start w:val="1"/>
      <w:numFmt w:val="bullet"/>
      <w:lvlText w:val=""/>
      <w:lvlJc w:val="left"/>
      <w:pPr>
        <w:tabs>
          <w:tab w:val="num" w:pos="3589"/>
        </w:tabs>
        <w:ind w:left="3589" w:hanging="360"/>
      </w:pPr>
      <w:rPr>
        <w:rFonts w:ascii="Symbol" w:hAnsi="Symbol" w:hint="default"/>
      </w:rPr>
    </w:lvl>
    <w:lvl w:ilvl="4" w:tplc="041B0003" w:tentative="1">
      <w:start w:val="1"/>
      <w:numFmt w:val="bullet"/>
      <w:lvlText w:val="o"/>
      <w:lvlJc w:val="left"/>
      <w:pPr>
        <w:tabs>
          <w:tab w:val="num" w:pos="4309"/>
        </w:tabs>
        <w:ind w:left="4309" w:hanging="360"/>
      </w:pPr>
      <w:rPr>
        <w:rFonts w:ascii="Courier New" w:hAnsi="Courier New" w:cs="Courier New" w:hint="default"/>
      </w:rPr>
    </w:lvl>
    <w:lvl w:ilvl="5" w:tplc="041B0005" w:tentative="1">
      <w:start w:val="1"/>
      <w:numFmt w:val="bullet"/>
      <w:lvlText w:val=""/>
      <w:lvlJc w:val="left"/>
      <w:pPr>
        <w:tabs>
          <w:tab w:val="num" w:pos="5029"/>
        </w:tabs>
        <w:ind w:left="5029" w:hanging="360"/>
      </w:pPr>
      <w:rPr>
        <w:rFonts w:ascii="Wingdings" w:hAnsi="Wingdings" w:hint="default"/>
      </w:rPr>
    </w:lvl>
    <w:lvl w:ilvl="6" w:tplc="041B0001" w:tentative="1">
      <w:start w:val="1"/>
      <w:numFmt w:val="bullet"/>
      <w:lvlText w:val=""/>
      <w:lvlJc w:val="left"/>
      <w:pPr>
        <w:tabs>
          <w:tab w:val="num" w:pos="5749"/>
        </w:tabs>
        <w:ind w:left="5749" w:hanging="360"/>
      </w:pPr>
      <w:rPr>
        <w:rFonts w:ascii="Symbol" w:hAnsi="Symbol" w:hint="default"/>
      </w:rPr>
    </w:lvl>
    <w:lvl w:ilvl="7" w:tplc="041B0003" w:tentative="1">
      <w:start w:val="1"/>
      <w:numFmt w:val="bullet"/>
      <w:lvlText w:val="o"/>
      <w:lvlJc w:val="left"/>
      <w:pPr>
        <w:tabs>
          <w:tab w:val="num" w:pos="6469"/>
        </w:tabs>
        <w:ind w:left="6469" w:hanging="360"/>
      </w:pPr>
      <w:rPr>
        <w:rFonts w:ascii="Courier New" w:hAnsi="Courier New" w:cs="Courier New" w:hint="default"/>
      </w:rPr>
    </w:lvl>
    <w:lvl w:ilvl="8" w:tplc="041B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768A600E"/>
    <w:multiLevelType w:val="hybridMultilevel"/>
    <w:tmpl w:val="95BA7A92"/>
    <w:lvl w:ilvl="0" w:tplc="EF7C2C62">
      <w:numFmt w:val="bullet"/>
      <w:lvlText w:val="-"/>
      <w:lvlJc w:val="left"/>
      <w:pPr>
        <w:ind w:left="1003" w:hanging="360"/>
      </w:pPr>
      <w:rPr>
        <w:rFonts w:ascii="Times New Roman" w:eastAsia="Times New Roman" w:hAnsi="Times New Roman" w:cs="Times New Roman" w:hint="default"/>
      </w:rPr>
    </w:lvl>
    <w:lvl w:ilvl="1" w:tplc="041B0003" w:tentative="1">
      <w:start w:val="1"/>
      <w:numFmt w:val="bullet"/>
      <w:lvlText w:val="o"/>
      <w:lvlJc w:val="left"/>
      <w:pPr>
        <w:ind w:left="1723" w:hanging="360"/>
      </w:pPr>
      <w:rPr>
        <w:rFonts w:ascii="Courier New" w:hAnsi="Courier New" w:cs="Courier New" w:hint="default"/>
      </w:rPr>
    </w:lvl>
    <w:lvl w:ilvl="2" w:tplc="EF7C2C62">
      <w:numFmt w:val="bullet"/>
      <w:lvlText w:val="-"/>
      <w:lvlJc w:val="left"/>
      <w:pPr>
        <w:ind w:left="2443" w:hanging="360"/>
      </w:pPr>
      <w:rPr>
        <w:rFonts w:ascii="Times New Roman" w:eastAsia="Times New Roman" w:hAnsi="Times New Roman" w:cs="Times New Roman" w:hint="default"/>
      </w:rPr>
    </w:lvl>
    <w:lvl w:ilvl="3" w:tplc="041B0001" w:tentative="1">
      <w:start w:val="1"/>
      <w:numFmt w:val="bullet"/>
      <w:lvlText w:val=""/>
      <w:lvlJc w:val="left"/>
      <w:pPr>
        <w:ind w:left="3163" w:hanging="360"/>
      </w:pPr>
      <w:rPr>
        <w:rFonts w:ascii="Symbol" w:hAnsi="Symbol" w:hint="default"/>
      </w:rPr>
    </w:lvl>
    <w:lvl w:ilvl="4" w:tplc="041B0003" w:tentative="1">
      <w:start w:val="1"/>
      <w:numFmt w:val="bullet"/>
      <w:lvlText w:val="o"/>
      <w:lvlJc w:val="left"/>
      <w:pPr>
        <w:ind w:left="3883" w:hanging="360"/>
      </w:pPr>
      <w:rPr>
        <w:rFonts w:ascii="Courier New" w:hAnsi="Courier New" w:cs="Courier New" w:hint="default"/>
      </w:rPr>
    </w:lvl>
    <w:lvl w:ilvl="5" w:tplc="041B0005" w:tentative="1">
      <w:start w:val="1"/>
      <w:numFmt w:val="bullet"/>
      <w:lvlText w:val=""/>
      <w:lvlJc w:val="left"/>
      <w:pPr>
        <w:ind w:left="4603" w:hanging="360"/>
      </w:pPr>
      <w:rPr>
        <w:rFonts w:ascii="Wingdings" w:hAnsi="Wingdings" w:hint="default"/>
      </w:rPr>
    </w:lvl>
    <w:lvl w:ilvl="6" w:tplc="041B0001" w:tentative="1">
      <w:start w:val="1"/>
      <w:numFmt w:val="bullet"/>
      <w:lvlText w:val=""/>
      <w:lvlJc w:val="left"/>
      <w:pPr>
        <w:ind w:left="5323" w:hanging="360"/>
      </w:pPr>
      <w:rPr>
        <w:rFonts w:ascii="Symbol" w:hAnsi="Symbol" w:hint="default"/>
      </w:rPr>
    </w:lvl>
    <w:lvl w:ilvl="7" w:tplc="041B0003" w:tentative="1">
      <w:start w:val="1"/>
      <w:numFmt w:val="bullet"/>
      <w:lvlText w:val="o"/>
      <w:lvlJc w:val="left"/>
      <w:pPr>
        <w:ind w:left="6043" w:hanging="360"/>
      </w:pPr>
      <w:rPr>
        <w:rFonts w:ascii="Courier New" w:hAnsi="Courier New" w:cs="Courier New" w:hint="default"/>
      </w:rPr>
    </w:lvl>
    <w:lvl w:ilvl="8" w:tplc="041B0005" w:tentative="1">
      <w:start w:val="1"/>
      <w:numFmt w:val="bullet"/>
      <w:lvlText w:val=""/>
      <w:lvlJc w:val="left"/>
      <w:pPr>
        <w:ind w:left="6763" w:hanging="360"/>
      </w:pPr>
      <w:rPr>
        <w:rFonts w:ascii="Wingdings" w:hAnsi="Wingdings" w:hint="default"/>
      </w:rPr>
    </w:lvl>
  </w:abstractNum>
  <w:abstractNum w:abstractNumId="17" w15:restartNumberingAfterBreak="0">
    <w:nsid w:val="77F370DA"/>
    <w:multiLevelType w:val="hybridMultilevel"/>
    <w:tmpl w:val="8DEE7FFA"/>
    <w:lvl w:ilvl="0" w:tplc="C53C03D6">
      <w:start w:val="1"/>
      <w:numFmt w:val="lowerLetter"/>
      <w:lvlText w:val="%1)"/>
      <w:lvlJc w:val="left"/>
      <w:pPr>
        <w:tabs>
          <w:tab w:val="num" w:pos="1724"/>
        </w:tabs>
        <w:ind w:left="1724" w:hanging="360"/>
      </w:pPr>
      <w:rPr>
        <w:rFonts w:hint="default"/>
      </w:rPr>
    </w:lvl>
    <w:lvl w:ilvl="1" w:tplc="041B0019" w:tentative="1">
      <w:start w:val="1"/>
      <w:numFmt w:val="lowerLetter"/>
      <w:lvlText w:val="%2."/>
      <w:lvlJc w:val="left"/>
      <w:pPr>
        <w:tabs>
          <w:tab w:val="num" w:pos="2379"/>
        </w:tabs>
        <w:ind w:left="2379" w:hanging="360"/>
      </w:pPr>
    </w:lvl>
    <w:lvl w:ilvl="2" w:tplc="041B001B" w:tentative="1">
      <w:start w:val="1"/>
      <w:numFmt w:val="lowerRoman"/>
      <w:lvlText w:val="%3."/>
      <w:lvlJc w:val="right"/>
      <w:pPr>
        <w:tabs>
          <w:tab w:val="num" w:pos="3099"/>
        </w:tabs>
        <w:ind w:left="3099" w:hanging="180"/>
      </w:pPr>
    </w:lvl>
    <w:lvl w:ilvl="3" w:tplc="041B000F" w:tentative="1">
      <w:start w:val="1"/>
      <w:numFmt w:val="decimal"/>
      <w:lvlText w:val="%4."/>
      <w:lvlJc w:val="left"/>
      <w:pPr>
        <w:tabs>
          <w:tab w:val="num" w:pos="3819"/>
        </w:tabs>
        <w:ind w:left="3819" w:hanging="360"/>
      </w:pPr>
    </w:lvl>
    <w:lvl w:ilvl="4" w:tplc="041B0019" w:tentative="1">
      <w:start w:val="1"/>
      <w:numFmt w:val="lowerLetter"/>
      <w:lvlText w:val="%5."/>
      <w:lvlJc w:val="left"/>
      <w:pPr>
        <w:tabs>
          <w:tab w:val="num" w:pos="4539"/>
        </w:tabs>
        <w:ind w:left="4539" w:hanging="360"/>
      </w:pPr>
    </w:lvl>
    <w:lvl w:ilvl="5" w:tplc="041B001B" w:tentative="1">
      <w:start w:val="1"/>
      <w:numFmt w:val="lowerRoman"/>
      <w:lvlText w:val="%6."/>
      <w:lvlJc w:val="right"/>
      <w:pPr>
        <w:tabs>
          <w:tab w:val="num" w:pos="5259"/>
        </w:tabs>
        <w:ind w:left="5259" w:hanging="180"/>
      </w:pPr>
    </w:lvl>
    <w:lvl w:ilvl="6" w:tplc="041B000F" w:tentative="1">
      <w:start w:val="1"/>
      <w:numFmt w:val="decimal"/>
      <w:lvlText w:val="%7."/>
      <w:lvlJc w:val="left"/>
      <w:pPr>
        <w:tabs>
          <w:tab w:val="num" w:pos="5979"/>
        </w:tabs>
        <w:ind w:left="5979" w:hanging="360"/>
      </w:pPr>
    </w:lvl>
    <w:lvl w:ilvl="7" w:tplc="041B0019" w:tentative="1">
      <w:start w:val="1"/>
      <w:numFmt w:val="lowerLetter"/>
      <w:lvlText w:val="%8."/>
      <w:lvlJc w:val="left"/>
      <w:pPr>
        <w:tabs>
          <w:tab w:val="num" w:pos="6699"/>
        </w:tabs>
        <w:ind w:left="6699" w:hanging="360"/>
      </w:pPr>
    </w:lvl>
    <w:lvl w:ilvl="8" w:tplc="041B001B" w:tentative="1">
      <w:start w:val="1"/>
      <w:numFmt w:val="lowerRoman"/>
      <w:lvlText w:val="%9."/>
      <w:lvlJc w:val="right"/>
      <w:pPr>
        <w:tabs>
          <w:tab w:val="num" w:pos="7419"/>
        </w:tabs>
        <w:ind w:left="7419" w:hanging="180"/>
      </w:pPr>
    </w:lvl>
  </w:abstractNum>
  <w:abstractNum w:abstractNumId="18" w15:restartNumberingAfterBreak="0">
    <w:nsid w:val="795B7DA7"/>
    <w:multiLevelType w:val="hybridMultilevel"/>
    <w:tmpl w:val="41D036D0"/>
    <w:lvl w:ilvl="0" w:tplc="041B000F">
      <w:start w:val="1"/>
      <w:numFmt w:val="decimal"/>
      <w:lvlText w:val="%1."/>
      <w:lvlJc w:val="left"/>
      <w:pPr>
        <w:ind w:left="720" w:hanging="360"/>
      </w:pPr>
      <w:rPr>
        <w:rFonts w:hint="default"/>
      </w:rPr>
    </w:lvl>
    <w:lvl w:ilvl="1" w:tplc="411EA500">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8"/>
  </w:num>
  <w:num w:numId="3">
    <w:abstractNumId w:val="12"/>
  </w:num>
  <w:num w:numId="4">
    <w:abstractNumId w:val="13"/>
  </w:num>
  <w:num w:numId="5">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7"/>
  </w:num>
  <w:num w:numId="7">
    <w:abstractNumId w:val="4"/>
  </w:num>
  <w:num w:numId="8">
    <w:abstractNumId w:val="9"/>
  </w:num>
  <w:num w:numId="9">
    <w:abstractNumId w:val="17"/>
  </w:num>
  <w:num w:numId="10">
    <w:abstractNumId w:val="5"/>
  </w:num>
  <w:num w:numId="11">
    <w:abstractNumId w:val="15"/>
  </w:num>
  <w:num w:numId="12">
    <w:abstractNumId w:val="6"/>
  </w:num>
  <w:num w:numId="13">
    <w:abstractNumId w:val="14"/>
  </w:num>
  <w:num w:numId="14">
    <w:abstractNumId w:val="10"/>
  </w:num>
  <w:num w:numId="15">
    <w:abstractNumId w:val="11"/>
  </w:num>
  <w:num w:numId="16">
    <w:abstractNumId w:val="1"/>
  </w:num>
  <w:num w:numId="17">
    <w:abstractNumId w:val="18"/>
  </w:num>
  <w:num w:numId="18">
    <w:abstractNumId w:val="2"/>
  </w:num>
  <w:num w:numId="19">
    <w:abstractNumId w:val="3"/>
  </w:num>
  <w:num w:numId="2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vrek Peter">
    <w15:presenceInfo w15:providerId="AD" w15:userId="S-1-5-21-2632814639-3980634626-3591563423-26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119"/>
    <w:rsid w:val="000054C7"/>
    <w:rsid w:val="0000640C"/>
    <w:rsid w:val="00012B13"/>
    <w:rsid w:val="00015468"/>
    <w:rsid w:val="000208A1"/>
    <w:rsid w:val="0002102C"/>
    <w:rsid w:val="00021DC0"/>
    <w:rsid w:val="0002487E"/>
    <w:rsid w:val="00025F54"/>
    <w:rsid w:val="00037622"/>
    <w:rsid w:val="00037A0D"/>
    <w:rsid w:val="00037AC3"/>
    <w:rsid w:val="0004070D"/>
    <w:rsid w:val="000420C9"/>
    <w:rsid w:val="000433BE"/>
    <w:rsid w:val="00045147"/>
    <w:rsid w:val="00045E6B"/>
    <w:rsid w:val="00047442"/>
    <w:rsid w:val="00052DB2"/>
    <w:rsid w:val="00052EB2"/>
    <w:rsid w:val="00055574"/>
    <w:rsid w:val="00056F6B"/>
    <w:rsid w:val="000572B6"/>
    <w:rsid w:val="000649DF"/>
    <w:rsid w:val="00064AF3"/>
    <w:rsid w:val="00065B13"/>
    <w:rsid w:val="00066674"/>
    <w:rsid w:val="00071FC3"/>
    <w:rsid w:val="00072959"/>
    <w:rsid w:val="0007314C"/>
    <w:rsid w:val="000750A9"/>
    <w:rsid w:val="00077D1D"/>
    <w:rsid w:val="00080F34"/>
    <w:rsid w:val="00091439"/>
    <w:rsid w:val="0009143D"/>
    <w:rsid w:val="00093250"/>
    <w:rsid w:val="000941E9"/>
    <w:rsid w:val="00095A06"/>
    <w:rsid w:val="000A33AB"/>
    <w:rsid w:val="000A33DB"/>
    <w:rsid w:val="000A4A08"/>
    <w:rsid w:val="000A4C52"/>
    <w:rsid w:val="000B0730"/>
    <w:rsid w:val="000B2311"/>
    <w:rsid w:val="000B38E3"/>
    <w:rsid w:val="000C0AE4"/>
    <w:rsid w:val="000C369A"/>
    <w:rsid w:val="000C6060"/>
    <w:rsid w:val="000D673E"/>
    <w:rsid w:val="000E3C17"/>
    <w:rsid w:val="000E76F5"/>
    <w:rsid w:val="000F074B"/>
    <w:rsid w:val="000F0DC5"/>
    <w:rsid w:val="000F2AAA"/>
    <w:rsid w:val="000F3420"/>
    <w:rsid w:val="000F3C77"/>
    <w:rsid w:val="0010113D"/>
    <w:rsid w:val="001116C1"/>
    <w:rsid w:val="00115F16"/>
    <w:rsid w:val="00120F27"/>
    <w:rsid w:val="0012181C"/>
    <w:rsid w:val="00122ED0"/>
    <w:rsid w:val="00123FDB"/>
    <w:rsid w:val="00126A9B"/>
    <w:rsid w:val="00127E8F"/>
    <w:rsid w:val="00130FA0"/>
    <w:rsid w:val="00131DD7"/>
    <w:rsid w:val="00133276"/>
    <w:rsid w:val="00134A0C"/>
    <w:rsid w:val="001367DA"/>
    <w:rsid w:val="0013682E"/>
    <w:rsid w:val="001379F9"/>
    <w:rsid w:val="00140C0A"/>
    <w:rsid w:val="00141467"/>
    <w:rsid w:val="00153A6A"/>
    <w:rsid w:val="001552F3"/>
    <w:rsid w:val="0015662B"/>
    <w:rsid w:val="001570EA"/>
    <w:rsid w:val="00162228"/>
    <w:rsid w:val="0016756D"/>
    <w:rsid w:val="0016786C"/>
    <w:rsid w:val="00174B37"/>
    <w:rsid w:val="00176ADF"/>
    <w:rsid w:val="0017794B"/>
    <w:rsid w:val="00180C29"/>
    <w:rsid w:val="00182D8E"/>
    <w:rsid w:val="001840F9"/>
    <w:rsid w:val="00184576"/>
    <w:rsid w:val="001848DB"/>
    <w:rsid w:val="00184DEA"/>
    <w:rsid w:val="00185E0F"/>
    <w:rsid w:val="00192D79"/>
    <w:rsid w:val="0019455B"/>
    <w:rsid w:val="00194AC7"/>
    <w:rsid w:val="00196455"/>
    <w:rsid w:val="001966EC"/>
    <w:rsid w:val="001A5536"/>
    <w:rsid w:val="001B1479"/>
    <w:rsid w:val="001B1EB5"/>
    <w:rsid w:val="001B73A2"/>
    <w:rsid w:val="001C11B9"/>
    <w:rsid w:val="001C3ADF"/>
    <w:rsid w:val="001D0877"/>
    <w:rsid w:val="001D2F43"/>
    <w:rsid w:val="001D62AC"/>
    <w:rsid w:val="001D7621"/>
    <w:rsid w:val="001E2A61"/>
    <w:rsid w:val="001E2A8D"/>
    <w:rsid w:val="001E5ED4"/>
    <w:rsid w:val="001E7691"/>
    <w:rsid w:val="001F4D86"/>
    <w:rsid w:val="001F4E69"/>
    <w:rsid w:val="00202201"/>
    <w:rsid w:val="0020521D"/>
    <w:rsid w:val="00207074"/>
    <w:rsid w:val="00212FF2"/>
    <w:rsid w:val="00220E02"/>
    <w:rsid w:val="00222759"/>
    <w:rsid w:val="0022673B"/>
    <w:rsid w:val="002267F2"/>
    <w:rsid w:val="00230A8D"/>
    <w:rsid w:val="00231A8F"/>
    <w:rsid w:val="00233077"/>
    <w:rsid w:val="00234DEB"/>
    <w:rsid w:val="0024009E"/>
    <w:rsid w:val="00241D48"/>
    <w:rsid w:val="0024658C"/>
    <w:rsid w:val="00246FE1"/>
    <w:rsid w:val="00253463"/>
    <w:rsid w:val="00257488"/>
    <w:rsid w:val="00260FBB"/>
    <w:rsid w:val="0026279C"/>
    <w:rsid w:val="00262FF1"/>
    <w:rsid w:val="00263D24"/>
    <w:rsid w:val="00265AB1"/>
    <w:rsid w:val="00266B06"/>
    <w:rsid w:val="00272E1D"/>
    <w:rsid w:val="00273AAB"/>
    <w:rsid w:val="00277AD1"/>
    <w:rsid w:val="00277BA7"/>
    <w:rsid w:val="00281C2C"/>
    <w:rsid w:val="002823AF"/>
    <w:rsid w:val="002829B3"/>
    <w:rsid w:val="00282B9D"/>
    <w:rsid w:val="0028597F"/>
    <w:rsid w:val="0028660D"/>
    <w:rsid w:val="00287304"/>
    <w:rsid w:val="00287510"/>
    <w:rsid w:val="002906AD"/>
    <w:rsid w:val="0029584A"/>
    <w:rsid w:val="0029719E"/>
    <w:rsid w:val="002A247C"/>
    <w:rsid w:val="002A26B8"/>
    <w:rsid w:val="002A545E"/>
    <w:rsid w:val="002A705E"/>
    <w:rsid w:val="002B049A"/>
    <w:rsid w:val="002B286A"/>
    <w:rsid w:val="002B6991"/>
    <w:rsid w:val="002B6B8E"/>
    <w:rsid w:val="002C28F7"/>
    <w:rsid w:val="002C34B9"/>
    <w:rsid w:val="002C4568"/>
    <w:rsid w:val="002C70BE"/>
    <w:rsid w:val="002C798F"/>
    <w:rsid w:val="002D073E"/>
    <w:rsid w:val="002D0BE3"/>
    <w:rsid w:val="002E00B3"/>
    <w:rsid w:val="002E00D1"/>
    <w:rsid w:val="002E47C5"/>
    <w:rsid w:val="002E505C"/>
    <w:rsid w:val="002E7535"/>
    <w:rsid w:val="002F0F19"/>
    <w:rsid w:val="002F1066"/>
    <w:rsid w:val="002F15D7"/>
    <w:rsid w:val="002F169D"/>
    <w:rsid w:val="002F2B33"/>
    <w:rsid w:val="002F4E39"/>
    <w:rsid w:val="003026F1"/>
    <w:rsid w:val="0030288D"/>
    <w:rsid w:val="003062E9"/>
    <w:rsid w:val="0030665F"/>
    <w:rsid w:val="00312ABB"/>
    <w:rsid w:val="003134BE"/>
    <w:rsid w:val="003167E3"/>
    <w:rsid w:val="00316FA4"/>
    <w:rsid w:val="0032057B"/>
    <w:rsid w:val="0032080A"/>
    <w:rsid w:val="00326050"/>
    <w:rsid w:val="00327ED0"/>
    <w:rsid w:val="00341E21"/>
    <w:rsid w:val="00342993"/>
    <w:rsid w:val="00343150"/>
    <w:rsid w:val="00346B23"/>
    <w:rsid w:val="00347F1A"/>
    <w:rsid w:val="0035133D"/>
    <w:rsid w:val="003530D2"/>
    <w:rsid w:val="003541CC"/>
    <w:rsid w:val="00355240"/>
    <w:rsid w:val="00355913"/>
    <w:rsid w:val="00356425"/>
    <w:rsid w:val="00362834"/>
    <w:rsid w:val="003632B0"/>
    <w:rsid w:val="00364E02"/>
    <w:rsid w:val="00364FD7"/>
    <w:rsid w:val="00367B55"/>
    <w:rsid w:val="003706E1"/>
    <w:rsid w:val="00371D4E"/>
    <w:rsid w:val="00375F2D"/>
    <w:rsid w:val="003766F1"/>
    <w:rsid w:val="003779A1"/>
    <w:rsid w:val="003824FE"/>
    <w:rsid w:val="0038284C"/>
    <w:rsid w:val="00384612"/>
    <w:rsid w:val="00386DD9"/>
    <w:rsid w:val="003872C5"/>
    <w:rsid w:val="00391DF2"/>
    <w:rsid w:val="00392C0F"/>
    <w:rsid w:val="00397B03"/>
    <w:rsid w:val="003A0FE1"/>
    <w:rsid w:val="003A161B"/>
    <w:rsid w:val="003A2E02"/>
    <w:rsid w:val="003A69A3"/>
    <w:rsid w:val="003A6B0D"/>
    <w:rsid w:val="003A7A30"/>
    <w:rsid w:val="003B1F94"/>
    <w:rsid w:val="003C1DE2"/>
    <w:rsid w:val="003C1E40"/>
    <w:rsid w:val="003C535C"/>
    <w:rsid w:val="003D154D"/>
    <w:rsid w:val="003D181D"/>
    <w:rsid w:val="003D4BB3"/>
    <w:rsid w:val="003D5A23"/>
    <w:rsid w:val="003D70B1"/>
    <w:rsid w:val="003E3C92"/>
    <w:rsid w:val="003F28C3"/>
    <w:rsid w:val="003F44D0"/>
    <w:rsid w:val="003F4B02"/>
    <w:rsid w:val="003F60B0"/>
    <w:rsid w:val="00400FF5"/>
    <w:rsid w:val="00401955"/>
    <w:rsid w:val="004047AE"/>
    <w:rsid w:val="004047B9"/>
    <w:rsid w:val="00404D4C"/>
    <w:rsid w:val="00404DBD"/>
    <w:rsid w:val="00404E49"/>
    <w:rsid w:val="004054E8"/>
    <w:rsid w:val="00406791"/>
    <w:rsid w:val="0040740E"/>
    <w:rsid w:val="004107EA"/>
    <w:rsid w:val="004134A4"/>
    <w:rsid w:val="0041461E"/>
    <w:rsid w:val="004146CE"/>
    <w:rsid w:val="00415071"/>
    <w:rsid w:val="00416C1A"/>
    <w:rsid w:val="00420409"/>
    <w:rsid w:val="00422493"/>
    <w:rsid w:val="00424E01"/>
    <w:rsid w:val="00425422"/>
    <w:rsid w:val="0043119C"/>
    <w:rsid w:val="00432296"/>
    <w:rsid w:val="00433826"/>
    <w:rsid w:val="00433875"/>
    <w:rsid w:val="00433CB1"/>
    <w:rsid w:val="00437D3B"/>
    <w:rsid w:val="00440078"/>
    <w:rsid w:val="0044017A"/>
    <w:rsid w:val="0044067B"/>
    <w:rsid w:val="004458F2"/>
    <w:rsid w:val="00455281"/>
    <w:rsid w:val="00455700"/>
    <w:rsid w:val="00455AE9"/>
    <w:rsid w:val="00455FD0"/>
    <w:rsid w:val="004560B7"/>
    <w:rsid w:val="004578B5"/>
    <w:rsid w:val="00457C51"/>
    <w:rsid w:val="00463B38"/>
    <w:rsid w:val="00465ED0"/>
    <w:rsid w:val="00466ED0"/>
    <w:rsid w:val="004720DD"/>
    <w:rsid w:val="00472466"/>
    <w:rsid w:val="00473C36"/>
    <w:rsid w:val="00475C32"/>
    <w:rsid w:val="00484BAB"/>
    <w:rsid w:val="00487B8D"/>
    <w:rsid w:val="004A0147"/>
    <w:rsid w:val="004A04F8"/>
    <w:rsid w:val="004A0724"/>
    <w:rsid w:val="004A37C4"/>
    <w:rsid w:val="004A4763"/>
    <w:rsid w:val="004A6D5A"/>
    <w:rsid w:val="004B1DF0"/>
    <w:rsid w:val="004B2D02"/>
    <w:rsid w:val="004C11FE"/>
    <w:rsid w:val="004C13EE"/>
    <w:rsid w:val="004C5285"/>
    <w:rsid w:val="004C767D"/>
    <w:rsid w:val="004D243C"/>
    <w:rsid w:val="004D47E6"/>
    <w:rsid w:val="004D6E8A"/>
    <w:rsid w:val="004E00E3"/>
    <w:rsid w:val="004E0853"/>
    <w:rsid w:val="004E1365"/>
    <w:rsid w:val="004E1C83"/>
    <w:rsid w:val="004E3EF6"/>
    <w:rsid w:val="004E4D39"/>
    <w:rsid w:val="004E78AA"/>
    <w:rsid w:val="004F12DB"/>
    <w:rsid w:val="004F3BB0"/>
    <w:rsid w:val="004F419E"/>
    <w:rsid w:val="004F681D"/>
    <w:rsid w:val="004F73E7"/>
    <w:rsid w:val="00503B48"/>
    <w:rsid w:val="00505743"/>
    <w:rsid w:val="005058CB"/>
    <w:rsid w:val="00514C53"/>
    <w:rsid w:val="0052112A"/>
    <w:rsid w:val="00522D06"/>
    <w:rsid w:val="00523B9F"/>
    <w:rsid w:val="005245E4"/>
    <w:rsid w:val="00530149"/>
    <w:rsid w:val="00532F94"/>
    <w:rsid w:val="0053337D"/>
    <w:rsid w:val="00533A5D"/>
    <w:rsid w:val="00533DC3"/>
    <w:rsid w:val="00537D30"/>
    <w:rsid w:val="00540673"/>
    <w:rsid w:val="00540F23"/>
    <w:rsid w:val="00541DE2"/>
    <w:rsid w:val="00543B7E"/>
    <w:rsid w:val="00545E29"/>
    <w:rsid w:val="00553620"/>
    <w:rsid w:val="00554552"/>
    <w:rsid w:val="00555BB0"/>
    <w:rsid w:val="005608CE"/>
    <w:rsid w:val="00561823"/>
    <w:rsid w:val="0056233F"/>
    <w:rsid w:val="00562E8C"/>
    <w:rsid w:val="0056387C"/>
    <w:rsid w:val="0056427C"/>
    <w:rsid w:val="0056431A"/>
    <w:rsid w:val="00564AC2"/>
    <w:rsid w:val="00574738"/>
    <w:rsid w:val="00576942"/>
    <w:rsid w:val="00577E68"/>
    <w:rsid w:val="005809C2"/>
    <w:rsid w:val="005833A4"/>
    <w:rsid w:val="005847FD"/>
    <w:rsid w:val="00587A42"/>
    <w:rsid w:val="00591395"/>
    <w:rsid w:val="005A2E2A"/>
    <w:rsid w:val="005B1FBA"/>
    <w:rsid w:val="005B4FE6"/>
    <w:rsid w:val="005B6C17"/>
    <w:rsid w:val="005C101A"/>
    <w:rsid w:val="005C168C"/>
    <w:rsid w:val="005C6550"/>
    <w:rsid w:val="005C7BA6"/>
    <w:rsid w:val="005D1FE9"/>
    <w:rsid w:val="005D65F3"/>
    <w:rsid w:val="005E2829"/>
    <w:rsid w:val="005F4467"/>
    <w:rsid w:val="005F6469"/>
    <w:rsid w:val="005F7340"/>
    <w:rsid w:val="00603F2E"/>
    <w:rsid w:val="00605F10"/>
    <w:rsid w:val="00606808"/>
    <w:rsid w:val="00606F33"/>
    <w:rsid w:val="00610945"/>
    <w:rsid w:val="00610A68"/>
    <w:rsid w:val="00613C75"/>
    <w:rsid w:val="00613F43"/>
    <w:rsid w:val="00614EE9"/>
    <w:rsid w:val="00622EB3"/>
    <w:rsid w:val="00623ACF"/>
    <w:rsid w:val="0064440D"/>
    <w:rsid w:val="00646434"/>
    <w:rsid w:val="006465D6"/>
    <w:rsid w:val="006474DB"/>
    <w:rsid w:val="0065146A"/>
    <w:rsid w:val="0065372A"/>
    <w:rsid w:val="006647D1"/>
    <w:rsid w:val="00664CA3"/>
    <w:rsid w:val="00671560"/>
    <w:rsid w:val="00671BB9"/>
    <w:rsid w:val="00671FBE"/>
    <w:rsid w:val="0067486C"/>
    <w:rsid w:val="00676BC4"/>
    <w:rsid w:val="00682149"/>
    <w:rsid w:val="00682D49"/>
    <w:rsid w:val="006854CE"/>
    <w:rsid w:val="00685E49"/>
    <w:rsid w:val="0068606F"/>
    <w:rsid w:val="00692E39"/>
    <w:rsid w:val="006953D2"/>
    <w:rsid w:val="006967A2"/>
    <w:rsid w:val="006A0AAF"/>
    <w:rsid w:val="006A1234"/>
    <w:rsid w:val="006A42F2"/>
    <w:rsid w:val="006B0AD8"/>
    <w:rsid w:val="006B0D01"/>
    <w:rsid w:val="006B3982"/>
    <w:rsid w:val="006B5021"/>
    <w:rsid w:val="006B5624"/>
    <w:rsid w:val="006B6781"/>
    <w:rsid w:val="006C322E"/>
    <w:rsid w:val="006C4914"/>
    <w:rsid w:val="006C4DDE"/>
    <w:rsid w:val="006C5648"/>
    <w:rsid w:val="006C5F5D"/>
    <w:rsid w:val="006D09B6"/>
    <w:rsid w:val="006E211C"/>
    <w:rsid w:val="006E3DDD"/>
    <w:rsid w:val="006E7BB9"/>
    <w:rsid w:val="006F208E"/>
    <w:rsid w:val="006F4C6D"/>
    <w:rsid w:val="006F5463"/>
    <w:rsid w:val="00700CA9"/>
    <w:rsid w:val="00706E60"/>
    <w:rsid w:val="0071271A"/>
    <w:rsid w:val="00715BC9"/>
    <w:rsid w:val="007245E0"/>
    <w:rsid w:val="00727933"/>
    <w:rsid w:val="00730C2C"/>
    <w:rsid w:val="007311D0"/>
    <w:rsid w:val="00731D28"/>
    <w:rsid w:val="0073232C"/>
    <w:rsid w:val="00732610"/>
    <w:rsid w:val="00733C58"/>
    <w:rsid w:val="00733DB3"/>
    <w:rsid w:val="0073454C"/>
    <w:rsid w:val="007400C2"/>
    <w:rsid w:val="00750C4B"/>
    <w:rsid w:val="007522BB"/>
    <w:rsid w:val="00752EEE"/>
    <w:rsid w:val="0075552E"/>
    <w:rsid w:val="007615F6"/>
    <w:rsid w:val="00761834"/>
    <w:rsid w:val="00761CBD"/>
    <w:rsid w:val="00763896"/>
    <w:rsid w:val="0077546E"/>
    <w:rsid w:val="0078057A"/>
    <w:rsid w:val="00780B96"/>
    <w:rsid w:val="00782E27"/>
    <w:rsid w:val="00782E93"/>
    <w:rsid w:val="007844B1"/>
    <w:rsid w:val="00784937"/>
    <w:rsid w:val="00787185"/>
    <w:rsid w:val="00787E10"/>
    <w:rsid w:val="00790BF7"/>
    <w:rsid w:val="00791344"/>
    <w:rsid w:val="007934DB"/>
    <w:rsid w:val="00793F26"/>
    <w:rsid w:val="007A177A"/>
    <w:rsid w:val="007A2EDC"/>
    <w:rsid w:val="007A78FE"/>
    <w:rsid w:val="007B02BD"/>
    <w:rsid w:val="007B09A8"/>
    <w:rsid w:val="007B4F7D"/>
    <w:rsid w:val="007B69ED"/>
    <w:rsid w:val="007C0119"/>
    <w:rsid w:val="007C0847"/>
    <w:rsid w:val="007C0D39"/>
    <w:rsid w:val="007C6C8C"/>
    <w:rsid w:val="007D0F56"/>
    <w:rsid w:val="007D1BCE"/>
    <w:rsid w:val="007D3CD2"/>
    <w:rsid w:val="007D4975"/>
    <w:rsid w:val="007D5E81"/>
    <w:rsid w:val="007E252B"/>
    <w:rsid w:val="007E2D88"/>
    <w:rsid w:val="007F024F"/>
    <w:rsid w:val="007F36DC"/>
    <w:rsid w:val="007F3893"/>
    <w:rsid w:val="007F5031"/>
    <w:rsid w:val="007F512B"/>
    <w:rsid w:val="008007FF"/>
    <w:rsid w:val="00802619"/>
    <w:rsid w:val="008034B0"/>
    <w:rsid w:val="00803703"/>
    <w:rsid w:val="00805A61"/>
    <w:rsid w:val="00811872"/>
    <w:rsid w:val="008121CE"/>
    <w:rsid w:val="00812328"/>
    <w:rsid w:val="00812A17"/>
    <w:rsid w:val="0081787A"/>
    <w:rsid w:val="0082451B"/>
    <w:rsid w:val="00825C78"/>
    <w:rsid w:val="0082636F"/>
    <w:rsid w:val="008266BC"/>
    <w:rsid w:val="00826D83"/>
    <w:rsid w:val="008304FB"/>
    <w:rsid w:val="00830C2F"/>
    <w:rsid w:val="0083311D"/>
    <w:rsid w:val="00833557"/>
    <w:rsid w:val="00833DCF"/>
    <w:rsid w:val="00834078"/>
    <w:rsid w:val="00835CDC"/>
    <w:rsid w:val="0084340E"/>
    <w:rsid w:val="008437FC"/>
    <w:rsid w:val="0085441E"/>
    <w:rsid w:val="00856547"/>
    <w:rsid w:val="00856B3C"/>
    <w:rsid w:val="00857198"/>
    <w:rsid w:val="00857965"/>
    <w:rsid w:val="00860FBE"/>
    <w:rsid w:val="00863731"/>
    <w:rsid w:val="00866195"/>
    <w:rsid w:val="00867AAB"/>
    <w:rsid w:val="00870182"/>
    <w:rsid w:val="00870187"/>
    <w:rsid w:val="00870E96"/>
    <w:rsid w:val="0087199D"/>
    <w:rsid w:val="00874A74"/>
    <w:rsid w:val="008750AA"/>
    <w:rsid w:val="008762A4"/>
    <w:rsid w:val="00877B67"/>
    <w:rsid w:val="00881270"/>
    <w:rsid w:val="0088339E"/>
    <w:rsid w:val="00884F2E"/>
    <w:rsid w:val="00886600"/>
    <w:rsid w:val="008912F7"/>
    <w:rsid w:val="008916E0"/>
    <w:rsid w:val="0089240B"/>
    <w:rsid w:val="00897062"/>
    <w:rsid w:val="008A077E"/>
    <w:rsid w:val="008A3489"/>
    <w:rsid w:val="008B2376"/>
    <w:rsid w:val="008C2BEA"/>
    <w:rsid w:val="008C3392"/>
    <w:rsid w:val="008C3790"/>
    <w:rsid w:val="008C4AC3"/>
    <w:rsid w:val="008C4E7F"/>
    <w:rsid w:val="008C5C66"/>
    <w:rsid w:val="008C625B"/>
    <w:rsid w:val="008C6D95"/>
    <w:rsid w:val="008C74C0"/>
    <w:rsid w:val="008D1DE6"/>
    <w:rsid w:val="008E006A"/>
    <w:rsid w:val="008E204A"/>
    <w:rsid w:val="008E245C"/>
    <w:rsid w:val="008E2F85"/>
    <w:rsid w:val="008E4EF5"/>
    <w:rsid w:val="008F13EE"/>
    <w:rsid w:val="008F1B31"/>
    <w:rsid w:val="008F1B3A"/>
    <w:rsid w:val="008F1F21"/>
    <w:rsid w:val="008F57A2"/>
    <w:rsid w:val="008F711F"/>
    <w:rsid w:val="00900E85"/>
    <w:rsid w:val="0090177E"/>
    <w:rsid w:val="009059C8"/>
    <w:rsid w:val="00905C0A"/>
    <w:rsid w:val="00913E9C"/>
    <w:rsid w:val="00920AF5"/>
    <w:rsid w:val="009216CC"/>
    <w:rsid w:val="009220E1"/>
    <w:rsid w:val="00923657"/>
    <w:rsid w:val="00937659"/>
    <w:rsid w:val="00950C22"/>
    <w:rsid w:val="00954D54"/>
    <w:rsid w:val="009607E7"/>
    <w:rsid w:val="009625C5"/>
    <w:rsid w:val="009627B5"/>
    <w:rsid w:val="0096282E"/>
    <w:rsid w:val="00966CFD"/>
    <w:rsid w:val="00967E61"/>
    <w:rsid w:val="009721F8"/>
    <w:rsid w:val="00972533"/>
    <w:rsid w:val="009732FE"/>
    <w:rsid w:val="009735B7"/>
    <w:rsid w:val="00974AB3"/>
    <w:rsid w:val="009839D7"/>
    <w:rsid w:val="00987F3A"/>
    <w:rsid w:val="00991972"/>
    <w:rsid w:val="00993E91"/>
    <w:rsid w:val="00994DAB"/>
    <w:rsid w:val="009972AF"/>
    <w:rsid w:val="00997A3A"/>
    <w:rsid w:val="009A2610"/>
    <w:rsid w:val="009A30BE"/>
    <w:rsid w:val="009A6960"/>
    <w:rsid w:val="009B043F"/>
    <w:rsid w:val="009B099C"/>
    <w:rsid w:val="009B0DEE"/>
    <w:rsid w:val="009B6004"/>
    <w:rsid w:val="009D1F7F"/>
    <w:rsid w:val="009D6F66"/>
    <w:rsid w:val="009E0DA0"/>
    <w:rsid w:val="009E1F24"/>
    <w:rsid w:val="009E3743"/>
    <w:rsid w:val="009E7563"/>
    <w:rsid w:val="009E79FA"/>
    <w:rsid w:val="009E7BD3"/>
    <w:rsid w:val="009F111A"/>
    <w:rsid w:val="009F7CDB"/>
    <w:rsid w:val="00A01986"/>
    <w:rsid w:val="00A0369E"/>
    <w:rsid w:val="00A053EE"/>
    <w:rsid w:val="00A10D5B"/>
    <w:rsid w:val="00A1301E"/>
    <w:rsid w:val="00A20A2E"/>
    <w:rsid w:val="00A26F94"/>
    <w:rsid w:val="00A30F39"/>
    <w:rsid w:val="00A313DF"/>
    <w:rsid w:val="00A32F5B"/>
    <w:rsid w:val="00A330D7"/>
    <w:rsid w:val="00A33926"/>
    <w:rsid w:val="00A347F3"/>
    <w:rsid w:val="00A3589F"/>
    <w:rsid w:val="00A367B9"/>
    <w:rsid w:val="00A37E07"/>
    <w:rsid w:val="00A4413D"/>
    <w:rsid w:val="00A45D33"/>
    <w:rsid w:val="00A476F9"/>
    <w:rsid w:val="00A52733"/>
    <w:rsid w:val="00A54C9D"/>
    <w:rsid w:val="00A54FAB"/>
    <w:rsid w:val="00A569B7"/>
    <w:rsid w:val="00A57151"/>
    <w:rsid w:val="00A572ED"/>
    <w:rsid w:val="00A6551F"/>
    <w:rsid w:val="00A75878"/>
    <w:rsid w:val="00A80FA0"/>
    <w:rsid w:val="00A836B3"/>
    <w:rsid w:val="00A845DF"/>
    <w:rsid w:val="00A8571C"/>
    <w:rsid w:val="00A86C58"/>
    <w:rsid w:val="00A949FC"/>
    <w:rsid w:val="00AA0576"/>
    <w:rsid w:val="00AA0C7F"/>
    <w:rsid w:val="00AA1FF9"/>
    <w:rsid w:val="00AA46C9"/>
    <w:rsid w:val="00AB0AB3"/>
    <w:rsid w:val="00AB1104"/>
    <w:rsid w:val="00AB190B"/>
    <w:rsid w:val="00AB210E"/>
    <w:rsid w:val="00AB4D71"/>
    <w:rsid w:val="00AB56D9"/>
    <w:rsid w:val="00AB652C"/>
    <w:rsid w:val="00AB7573"/>
    <w:rsid w:val="00AC1F0A"/>
    <w:rsid w:val="00AC53D4"/>
    <w:rsid w:val="00AD2A8D"/>
    <w:rsid w:val="00AD6243"/>
    <w:rsid w:val="00AE39C4"/>
    <w:rsid w:val="00AE4A93"/>
    <w:rsid w:val="00AF087B"/>
    <w:rsid w:val="00AF4E40"/>
    <w:rsid w:val="00AF67A3"/>
    <w:rsid w:val="00B04F26"/>
    <w:rsid w:val="00B06BC5"/>
    <w:rsid w:val="00B13427"/>
    <w:rsid w:val="00B13870"/>
    <w:rsid w:val="00B160F4"/>
    <w:rsid w:val="00B16F03"/>
    <w:rsid w:val="00B16F11"/>
    <w:rsid w:val="00B20974"/>
    <w:rsid w:val="00B22782"/>
    <w:rsid w:val="00B238CA"/>
    <w:rsid w:val="00B3782C"/>
    <w:rsid w:val="00B46F9B"/>
    <w:rsid w:val="00B47F3F"/>
    <w:rsid w:val="00B5084E"/>
    <w:rsid w:val="00B5244F"/>
    <w:rsid w:val="00B56BD8"/>
    <w:rsid w:val="00B5770F"/>
    <w:rsid w:val="00B62596"/>
    <w:rsid w:val="00B6361A"/>
    <w:rsid w:val="00B67A65"/>
    <w:rsid w:val="00B75B3E"/>
    <w:rsid w:val="00B76BB5"/>
    <w:rsid w:val="00B8063B"/>
    <w:rsid w:val="00B80B0F"/>
    <w:rsid w:val="00B8164E"/>
    <w:rsid w:val="00B87114"/>
    <w:rsid w:val="00B94B1F"/>
    <w:rsid w:val="00B9524F"/>
    <w:rsid w:val="00B95C13"/>
    <w:rsid w:val="00B963E8"/>
    <w:rsid w:val="00B974A6"/>
    <w:rsid w:val="00BA13C7"/>
    <w:rsid w:val="00BA39DD"/>
    <w:rsid w:val="00BA3EF4"/>
    <w:rsid w:val="00BA68AD"/>
    <w:rsid w:val="00BB3466"/>
    <w:rsid w:val="00BB3810"/>
    <w:rsid w:val="00BB544B"/>
    <w:rsid w:val="00BB6C9E"/>
    <w:rsid w:val="00BB71CD"/>
    <w:rsid w:val="00BC01E4"/>
    <w:rsid w:val="00BC2C1E"/>
    <w:rsid w:val="00BC2D91"/>
    <w:rsid w:val="00BC56A8"/>
    <w:rsid w:val="00BC6536"/>
    <w:rsid w:val="00BD0927"/>
    <w:rsid w:val="00BD14D7"/>
    <w:rsid w:val="00BD532F"/>
    <w:rsid w:val="00BE20CB"/>
    <w:rsid w:val="00BE4F32"/>
    <w:rsid w:val="00BE73A0"/>
    <w:rsid w:val="00BE7434"/>
    <w:rsid w:val="00BE7633"/>
    <w:rsid w:val="00BF0429"/>
    <w:rsid w:val="00BF2811"/>
    <w:rsid w:val="00BF2F8C"/>
    <w:rsid w:val="00BF3342"/>
    <w:rsid w:val="00C00277"/>
    <w:rsid w:val="00C025DF"/>
    <w:rsid w:val="00C04709"/>
    <w:rsid w:val="00C07035"/>
    <w:rsid w:val="00C07066"/>
    <w:rsid w:val="00C07D4A"/>
    <w:rsid w:val="00C1093E"/>
    <w:rsid w:val="00C13108"/>
    <w:rsid w:val="00C1366A"/>
    <w:rsid w:val="00C150E9"/>
    <w:rsid w:val="00C15749"/>
    <w:rsid w:val="00C200CC"/>
    <w:rsid w:val="00C203C1"/>
    <w:rsid w:val="00C23A9F"/>
    <w:rsid w:val="00C33392"/>
    <w:rsid w:val="00C35908"/>
    <w:rsid w:val="00C360D1"/>
    <w:rsid w:val="00C372D0"/>
    <w:rsid w:val="00C4101E"/>
    <w:rsid w:val="00C41FCE"/>
    <w:rsid w:val="00C43101"/>
    <w:rsid w:val="00C44F88"/>
    <w:rsid w:val="00C507E9"/>
    <w:rsid w:val="00C52F70"/>
    <w:rsid w:val="00C53178"/>
    <w:rsid w:val="00C53342"/>
    <w:rsid w:val="00C55B48"/>
    <w:rsid w:val="00C6790F"/>
    <w:rsid w:val="00C7308F"/>
    <w:rsid w:val="00C7317A"/>
    <w:rsid w:val="00C7321F"/>
    <w:rsid w:val="00C824BE"/>
    <w:rsid w:val="00C8376F"/>
    <w:rsid w:val="00C83AB3"/>
    <w:rsid w:val="00C84F57"/>
    <w:rsid w:val="00C87312"/>
    <w:rsid w:val="00C936B0"/>
    <w:rsid w:val="00C963BC"/>
    <w:rsid w:val="00C96E88"/>
    <w:rsid w:val="00C97119"/>
    <w:rsid w:val="00CA0109"/>
    <w:rsid w:val="00CA1D94"/>
    <w:rsid w:val="00CA280B"/>
    <w:rsid w:val="00CA52B5"/>
    <w:rsid w:val="00CA7AB0"/>
    <w:rsid w:val="00CB0CC5"/>
    <w:rsid w:val="00CB0DF0"/>
    <w:rsid w:val="00CB6A83"/>
    <w:rsid w:val="00CC21D0"/>
    <w:rsid w:val="00CC4C14"/>
    <w:rsid w:val="00CC6BC8"/>
    <w:rsid w:val="00CC7258"/>
    <w:rsid w:val="00CD0299"/>
    <w:rsid w:val="00CD083B"/>
    <w:rsid w:val="00CD26CD"/>
    <w:rsid w:val="00CD3442"/>
    <w:rsid w:val="00CD612C"/>
    <w:rsid w:val="00CD7056"/>
    <w:rsid w:val="00CD7101"/>
    <w:rsid w:val="00CE2F8F"/>
    <w:rsid w:val="00CE3B76"/>
    <w:rsid w:val="00CE6A74"/>
    <w:rsid w:val="00CE75CB"/>
    <w:rsid w:val="00CF0720"/>
    <w:rsid w:val="00CF1536"/>
    <w:rsid w:val="00CF2694"/>
    <w:rsid w:val="00CF5674"/>
    <w:rsid w:val="00CF6226"/>
    <w:rsid w:val="00D00754"/>
    <w:rsid w:val="00D017EE"/>
    <w:rsid w:val="00D03C9F"/>
    <w:rsid w:val="00D04199"/>
    <w:rsid w:val="00D0494A"/>
    <w:rsid w:val="00D04DA2"/>
    <w:rsid w:val="00D053D8"/>
    <w:rsid w:val="00D11A42"/>
    <w:rsid w:val="00D12042"/>
    <w:rsid w:val="00D12C5C"/>
    <w:rsid w:val="00D12DB1"/>
    <w:rsid w:val="00D16A69"/>
    <w:rsid w:val="00D2296C"/>
    <w:rsid w:val="00D2299C"/>
    <w:rsid w:val="00D244EA"/>
    <w:rsid w:val="00D25523"/>
    <w:rsid w:val="00D255E4"/>
    <w:rsid w:val="00D27C6A"/>
    <w:rsid w:val="00D3108D"/>
    <w:rsid w:val="00D32BE8"/>
    <w:rsid w:val="00D33B49"/>
    <w:rsid w:val="00D353AF"/>
    <w:rsid w:val="00D37E19"/>
    <w:rsid w:val="00D4453C"/>
    <w:rsid w:val="00D46175"/>
    <w:rsid w:val="00D47D2C"/>
    <w:rsid w:val="00D5242D"/>
    <w:rsid w:val="00D54B89"/>
    <w:rsid w:val="00D55FD2"/>
    <w:rsid w:val="00D5728C"/>
    <w:rsid w:val="00D60D62"/>
    <w:rsid w:val="00D62126"/>
    <w:rsid w:val="00D63A57"/>
    <w:rsid w:val="00D669D0"/>
    <w:rsid w:val="00D66B34"/>
    <w:rsid w:val="00D66DC9"/>
    <w:rsid w:val="00D66EF1"/>
    <w:rsid w:val="00D678B7"/>
    <w:rsid w:val="00D75EB4"/>
    <w:rsid w:val="00D76EFE"/>
    <w:rsid w:val="00D81EA5"/>
    <w:rsid w:val="00D8394F"/>
    <w:rsid w:val="00D865AA"/>
    <w:rsid w:val="00D87D74"/>
    <w:rsid w:val="00D87F4D"/>
    <w:rsid w:val="00D90FA3"/>
    <w:rsid w:val="00D92062"/>
    <w:rsid w:val="00D94D5B"/>
    <w:rsid w:val="00D950E7"/>
    <w:rsid w:val="00DA1FFC"/>
    <w:rsid w:val="00DA31B1"/>
    <w:rsid w:val="00DA3A79"/>
    <w:rsid w:val="00DA3BC5"/>
    <w:rsid w:val="00DA4644"/>
    <w:rsid w:val="00DA584C"/>
    <w:rsid w:val="00DA6DB0"/>
    <w:rsid w:val="00DB17E0"/>
    <w:rsid w:val="00DB2296"/>
    <w:rsid w:val="00DB246A"/>
    <w:rsid w:val="00DB43D9"/>
    <w:rsid w:val="00DB4FA9"/>
    <w:rsid w:val="00DB597A"/>
    <w:rsid w:val="00DB6009"/>
    <w:rsid w:val="00DB76CA"/>
    <w:rsid w:val="00DC2B86"/>
    <w:rsid w:val="00DC54A1"/>
    <w:rsid w:val="00DC67DF"/>
    <w:rsid w:val="00DC78C1"/>
    <w:rsid w:val="00DC7D25"/>
    <w:rsid w:val="00DD3820"/>
    <w:rsid w:val="00DD3EC0"/>
    <w:rsid w:val="00DE029D"/>
    <w:rsid w:val="00DE066D"/>
    <w:rsid w:val="00DE1492"/>
    <w:rsid w:val="00DE1944"/>
    <w:rsid w:val="00DE22E1"/>
    <w:rsid w:val="00DE43EA"/>
    <w:rsid w:val="00DE6D0E"/>
    <w:rsid w:val="00DE7679"/>
    <w:rsid w:val="00DF2649"/>
    <w:rsid w:val="00DF35F6"/>
    <w:rsid w:val="00DF5786"/>
    <w:rsid w:val="00E01167"/>
    <w:rsid w:val="00E011C8"/>
    <w:rsid w:val="00E03149"/>
    <w:rsid w:val="00E03D3A"/>
    <w:rsid w:val="00E1204B"/>
    <w:rsid w:val="00E13560"/>
    <w:rsid w:val="00E214F6"/>
    <w:rsid w:val="00E242A9"/>
    <w:rsid w:val="00E2479A"/>
    <w:rsid w:val="00E30C46"/>
    <w:rsid w:val="00E334B3"/>
    <w:rsid w:val="00E376D9"/>
    <w:rsid w:val="00E41BAD"/>
    <w:rsid w:val="00E42326"/>
    <w:rsid w:val="00E42B95"/>
    <w:rsid w:val="00E444AE"/>
    <w:rsid w:val="00E47E74"/>
    <w:rsid w:val="00E47F35"/>
    <w:rsid w:val="00E51E0A"/>
    <w:rsid w:val="00E53F48"/>
    <w:rsid w:val="00E5405F"/>
    <w:rsid w:val="00E54A31"/>
    <w:rsid w:val="00E55204"/>
    <w:rsid w:val="00E60DC2"/>
    <w:rsid w:val="00E614E8"/>
    <w:rsid w:val="00E62BDB"/>
    <w:rsid w:val="00E73B29"/>
    <w:rsid w:val="00E9604D"/>
    <w:rsid w:val="00E96A89"/>
    <w:rsid w:val="00EA0637"/>
    <w:rsid w:val="00EA26DD"/>
    <w:rsid w:val="00EA524B"/>
    <w:rsid w:val="00EA57B6"/>
    <w:rsid w:val="00EB1E91"/>
    <w:rsid w:val="00EB3E27"/>
    <w:rsid w:val="00EB597E"/>
    <w:rsid w:val="00EB61B4"/>
    <w:rsid w:val="00EB6B00"/>
    <w:rsid w:val="00EB6EC7"/>
    <w:rsid w:val="00EC1865"/>
    <w:rsid w:val="00EC1A11"/>
    <w:rsid w:val="00EC2E27"/>
    <w:rsid w:val="00EC31FC"/>
    <w:rsid w:val="00EC4B18"/>
    <w:rsid w:val="00EC74BF"/>
    <w:rsid w:val="00ED0E41"/>
    <w:rsid w:val="00ED1C84"/>
    <w:rsid w:val="00ED357C"/>
    <w:rsid w:val="00ED359F"/>
    <w:rsid w:val="00ED3BC2"/>
    <w:rsid w:val="00ED6E7B"/>
    <w:rsid w:val="00EE07AB"/>
    <w:rsid w:val="00EE1194"/>
    <w:rsid w:val="00EE1C25"/>
    <w:rsid w:val="00EE4BD2"/>
    <w:rsid w:val="00EE5EE9"/>
    <w:rsid w:val="00EE6E08"/>
    <w:rsid w:val="00EE78CE"/>
    <w:rsid w:val="00EF0A21"/>
    <w:rsid w:val="00EF2C21"/>
    <w:rsid w:val="00EF5C21"/>
    <w:rsid w:val="00F00335"/>
    <w:rsid w:val="00F00FCF"/>
    <w:rsid w:val="00F10515"/>
    <w:rsid w:val="00F14763"/>
    <w:rsid w:val="00F1694E"/>
    <w:rsid w:val="00F17780"/>
    <w:rsid w:val="00F20AAC"/>
    <w:rsid w:val="00F226CC"/>
    <w:rsid w:val="00F242DC"/>
    <w:rsid w:val="00F24AAC"/>
    <w:rsid w:val="00F2746E"/>
    <w:rsid w:val="00F27C4B"/>
    <w:rsid w:val="00F333C8"/>
    <w:rsid w:val="00F34A8F"/>
    <w:rsid w:val="00F35399"/>
    <w:rsid w:val="00F36AA8"/>
    <w:rsid w:val="00F37C9F"/>
    <w:rsid w:val="00F37F2D"/>
    <w:rsid w:val="00F410E8"/>
    <w:rsid w:val="00F411CE"/>
    <w:rsid w:val="00F435AB"/>
    <w:rsid w:val="00F5088E"/>
    <w:rsid w:val="00F53738"/>
    <w:rsid w:val="00F53B42"/>
    <w:rsid w:val="00F56DA3"/>
    <w:rsid w:val="00F6191A"/>
    <w:rsid w:val="00F61E2E"/>
    <w:rsid w:val="00F62134"/>
    <w:rsid w:val="00F631CE"/>
    <w:rsid w:val="00F6374A"/>
    <w:rsid w:val="00F6557E"/>
    <w:rsid w:val="00F70766"/>
    <w:rsid w:val="00F80823"/>
    <w:rsid w:val="00F86CBF"/>
    <w:rsid w:val="00F87D4C"/>
    <w:rsid w:val="00F914EB"/>
    <w:rsid w:val="00F930E9"/>
    <w:rsid w:val="00FA1B88"/>
    <w:rsid w:val="00FA462D"/>
    <w:rsid w:val="00FA59CA"/>
    <w:rsid w:val="00FA69D4"/>
    <w:rsid w:val="00FA6C95"/>
    <w:rsid w:val="00FB44BC"/>
    <w:rsid w:val="00FB50AA"/>
    <w:rsid w:val="00FC2A48"/>
    <w:rsid w:val="00FC4741"/>
    <w:rsid w:val="00FC4EEC"/>
    <w:rsid w:val="00FD0FF6"/>
    <w:rsid w:val="00FD1714"/>
    <w:rsid w:val="00FD3D64"/>
    <w:rsid w:val="00FD5F82"/>
    <w:rsid w:val="00FD70ED"/>
    <w:rsid w:val="00FE19EF"/>
    <w:rsid w:val="00FE2603"/>
    <w:rsid w:val="00FE6733"/>
    <w:rsid w:val="00FF0A7E"/>
    <w:rsid w:val="00FF140A"/>
    <w:rsid w:val="00FF47E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042957-CFBC-4983-8729-CDDB114EE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F1536"/>
    <w:pPr>
      <w:jc w:val="both"/>
    </w:pPr>
    <w:rPr>
      <w:rFonts w:ascii="Arial" w:hAnsi="Arial"/>
      <w:szCs w:val="24"/>
    </w:rPr>
  </w:style>
  <w:style w:type="paragraph" w:styleId="Nadpis1">
    <w:name w:val="heading 1"/>
    <w:basedOn w:val="Normlny"/>
    <w:next w:val="Normlny"/>
    <w:qFormat/>
    <w:rsid w:val="00CF1536"/>
    <w:pPr>
      <w:keepNext/>
      <w:spacing w:after="360"/>
      <w:contextualSpacing/>
      <w:jc w:val="center"/>
      <w:outlineLvl w:val="0"/>
    </w:pPr>
    <w:rPr>
      <w:rFonts w:cs="Arial"/>
      <w:b/>
      <w:bCs/>
      <w:kern w:val="28"/>
      <w:sz w:val="28"/>
      <w:szCs w:val="32"/>
    </w:rPr>
  </w:style>
  <w:style w:type="paragraph" w:styleId="Nadpis2">
    <w:name w:val="heading 2"/>
    <w:basedOn w:val="Normlny"/>
    <w:next w:val="Normlny"/>
    <w:qFormat/>
    <w:rsid w:val="00CF1536"/>
    <w:pPr>
      <w:keepNext/>
      <w:spacing w:before="240" w:after="60"/>
      <w:ind w:left="709" w:hanging="709"/>
      <w:contextualSpacing/>
      <w:outlineLvl w:val="1"/>
    </w:pPr>
    <w:rPr>
      <w:rFonts w:cs="Arial"/>
      <w:b/>
      <w:bCs/>
      <w:iCs/>
      <w:smallCaps/>
      <w:sz w:val="24"/>
      <w:szCs w:val="28"/>
    </w:rPr>
  </w:style>
  <w:style w:type="paragraph" w:styleId="Nadpis3">
    <w:name w:val="heading 3"/>
    <w:basedOn w:val="Normlny"/>
    <w:next w:val="Normlny"/>
    <w:qFormat/>
    <w:rsid w:val="00CF1536"/>
    <w:pPr>
      <w:keepNext/>
      <w:spacing w:before="180" w:after="60"/>
      <w:ind w:left="709" w:hanging="709"/>
      <w:contextualSpacing/>
      <w:outlineLvl w:val="2"/>
    </w:pPr>
    <w:rPr>
      <w:rFonts w:cs="Arial"/>
      <w:b/>
      <w:bCs/>
      <w:sz w:val="22"/>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semiHidden/>
    <w:rsid w:val="0056387C"/>
    <w:rPr>
      <w:rFonts w:ascii="Tahoma" w:hAnsi="Tahoma" w:cs="Tahoma"/>
      <w:sz w:val="16"/>
      <w:szCs w:val="16"/>
    </w:rPr>
  </w:style>
  <w:style w:type="paragraph" w:styleId="Hlavika">
    <w:name w:val="header"/>
    <w:link w:val="HlavikaChar"/>
    <w:rsid w:val="009E3743"/>
    <w:pPr>
      <w:pBdr>
        <w:bottom w:val="single" w:sz="4" w:space="1" w:color="7F7F7F" w:themeColor="text1" w:themeTint="80"/>
      </w:pBdr>
      <w:tabs>
        <w:tab w:val="right" w:pos="9072"/>
      </w:tabs>
      <w:jc w:val="both"/>
    </w:pPr>
    <w:rPr>
      <w:rFonts w:ascii="Arial" w:hAnsi="Arial"/>
      <w:color w:val="7F7F7F" w:themeColor="text1" w:themeTint="80"/>
      <w:sz w:val="18"/>
      <w:szCs w:val="24"/>
    </w:rPr>
  </w:style>
  <w:style w:type="paragraph" w:styleId="Pta">
    <w:name w:val="footer"/>
    <w:rsid w:val="009E3743"/>
    <w:pPr>
      <w:pBdr>
        <w:top w:val="single" w:sz="4" w:space="1" w:color="7F7F7F" w:themeColor="text1" w:themeTint="80"/>
      </w:pBdr>
      <w:tabs>
        <w:tab w:val="right" w:pos="9072"/>
      </w:tabs>
      <w:jc w:val="both"/>
    </w:pPr>
    <w:rPr>
      <w:rFonts w:ascii="Arial" w:hAnsi="Arial"/>
      <w:i/>
      <w:color w:val="7F7F7F" w:themeColor="text1" w:themeTint="80"/>
      <w:sz w:val="18"/>
      <w:szCs w:val="24"/>
    </w:rPr>
  </w:style>
  <w:style w:type="paragraph" w:customStyle="1" w:styleId="075-125">
    <w:name w:val="0.75-1.25"/>
    <w:basedOn w:val="Normlny"/>
    <w:rsid w:val="00D3108D"/>
    <w:pPr>
      <w:ind w:left="709" w:hanging="284"/>
    </w:pPr>
    <w:rPr>
      <w:szCs w:val="20"/>
      <w:lang w:eastAsia="cs-CZ"/>
    </w:rPr>
  </w:style>
  <w:style w:type="paragraph" w:customStyle="1" w:styleId="00-05">
    <w:name w:val="0.0 - 0.5"/>
    <w:basedOn w:val="Normlny"/>
    <w:rsid w:val="00664CA3"/>
    <w:pPr>
      <w:ind w:left="284" w:hanging="284"/>
    </w:pPr>
    <w:rPr>
      <w:szCs w:val="20"/>
    </w:rPr>
  </w:style>
  <w:style w:type="paragraph" w:customStyle="1" w:styleId="05-10">
    <w:name w:val="0.5 - 1.0"/>
    <w:basedOn w:val="Normlny"/>
    <w:rsid w:val="004A0147"/>
    <w:pPr>
      <w:ind w:left="568" w:hanging="284"/>
    </w:pPr>
  </w:style>
  <w:style w:type="paragraph" w:customStyle="1" w:styleId="00-10">
    <w:name w:val="0.0 - 1.0"/>
    <w:basedOn w:val="Normlny"/>
    <w:rsid w:val="00DB43D9"/>
    <w:pPr>
      <w:tabs>
        <w:tab w:val="right" w:leader="dot" w:pos="9639"/>
      </w:tabs>
      <w:ind w:left="567" w:hanging="567"/>
    </w:pPr>
    <w:rPr>
      <w:szCs w:val="20"/>
    </w:rPr>
  </w:style>
  <w:style w:type="paragraph" w:customStyle="1" w:styleId="10-125">
    <w:name w:val="1.0 - 1.25"/>
    <w:basedOn w:val="Normlny"/>
    <w:rsid w:val="00DB43D9"/>
    <w:pPr>
      <w:tabs>
        <w:tab w:val="right" w:leader="dot" w:pos="9639"/>
      </w:tabs>
      <w:ind w:left="709" w:hanging="142"/>
    </w:pPr>
  </w:style>
  <w:style w:type="paragraph" w:customStyle="1" w:styleId="05-125">
    <w:name w:val="0.5 - 1.25"/>
    <w:basedOn w:val="Normlny"/>
    <w:rsid w:val="00FE6733"/>
    <w:pPr>
      <w:ind w:left="709" w:hanging="425"/>
    </w:pPr>
    <w:rPr>
      <w:szCs w:val="20"/>
    </w:rPr>
  </w:style>
  <w:style w:type="paragraph" w:customStyle="1" w:styleId="125-15">
    <w:name w:val="1.25 - 1.5"/>
    <w:basedOn w:val="Normlny"/>
    <w:rsid w:val="001F4D86"/>
    <w:pPr>
      <w:tabs>
        <w:tab w:val="right" w:leader="dot" w:pos="9639"/>
      </w:tabs>
      <w:ind w:left="851" w:hanging="142"/>
    </w:pPr>
    <w:rPr>
      <w:szCs w:val="20"/>
    </w:rPr>
  </w:style>
  <w:style w:type="paragraph" w:customStyle="1" w:styleId="175-20">
    <w:name w:val="1.75 - 2.0"/>
    <w:basedOn w:val="Normlny"/>
    <w:rsid w:val="001F4D86"/>
    <w:pPr>
      <w:tabs>
        <w:tab w:val="right" w:leader="dot" w:pos="9639"/>
      </w:tabs>
      <w:ind w:left="1134" w:hanging="142"/>
    </w:pPr>
  </w:style>
  <w:style w:type="paragraph" w:customStyle="1" w:styleId="20-225">
    <w:name w:val="2.0 - 2.25"/>
    <w:basedOn w:val="Normlny"/>
    <w:rsid w:val="001F4D86"/>
    <w:pPr>
      <w:tabs>
        <w:tab w:val="right" w:leader="dot" w:pos="9639"/>
      </w:tabs>
      <w:ind w:left="1276" w:hanging="142"/>
    </w:pPr>
    <w:rPr>
      <w:szCs w:val="20"/>
    </w:rPr>
  </w:style>
  <w:style w:type="character" w:styleId="Hypertextovprepojenie">
    <w:name w:val="Hyperlink"/>
    <w:basedOn w:val="Predvolenpsmoodseku"/>
    <w:uiPriority w:val="99"/>
    <w:unhideWhenUsed/>
    <w:rsid w:val="008034B0"/>
    <w:rPr>
      <w:color w:val="0000FF" w:themeColor="hyperlink"/>
      <w:u w:val="single"/>
    </w:rPr>
  </w:style>
  <w:style w:type="paragraph" w:styleId="Odsekzoznamu">
    <w:name w:val="List Paragraph"/>
    <w:basedOn w:val="Normlny"/>
    <w:uiPriority w:val="34"/>
    <w:qFormat/>
    <w:rsid w:val="003D154D"/>
    <w:pPr>
      <w:ind w:left="720"/>
      <w:contextualSpacing/>
    </w:pPr>
  </w:style>
  <w:style w:type="character" w:styleId="Odkaznakomentr">
    <w:name w:val="annotation reference"/>
    <w:basedOn w:val="Predvolenpsmoodseku"/>
    <w:uiPriority w:val="99"/>
    <w:semiHidden/>
    <w:unhideWhenUsed/>
    <w:rsid w:val="00133276"/>
    <w:rPr>
      <w:sz w:val="16"/>
      <w:szCs w:val="16"/>
    </w:rPr>
  </w:style>
  <w:style w:type="paragraph" w:styleId="Textkomentra">
    <w:name w:val="annotation text"/>
    <w:basedOn w:val="Normlny"/>
    <w:link w:val="TextkomentraChar"/>
    <w:uiPriority w:val="99"/>
    <w:semiHidden/>
    <w:unhideWhenUsed/>
    <w:rsid w:val="00133276"/>
    <w:rPr>
      <w:szCs w:val="20"/>
    </w:rPr>
  </w:style>
  <w:style w:type="character" w:customStyle="1" w:styleId="TextkomentraChar">
    <w:name w:val="Text komentára Char"/>
    <w:basedOn w:val="Predvolenpsmoodseku"/>
    <w:link w:val="Textkomentra"/>
    <w:uiPriority w:val="99"/>
    <w:semiHidden/>
    <w:rsid w:val="00133276"/>
    <w:rPr>
      <w:rFonts w:ascii="Arial" w:hAnsi="Arial"/>
    </w:rPr>
  </w:style>
  <w:style w:type="paragraph" w:styleId="Predmetkomentra">
    <w:name w:val="annotation subject"/>
    <w:basedOn w:val="Textkomentra"/>
    <w:next w:val="Textkomentra"/>
    <w:link w:val="PredmetkomentraChar"/>
    <w:uiPriority w:val="99"/>
    <w:semiHidden/>
    <w:unhideWhenUsed/>
    <w:rsid w:val="00133276"/>
    <w:rPr>
      <w:b/>
      <w:bCs/>
    </w:rPr>
  </w:style>
  <w:style w:type="character" w:customStyle="1" w:styleId="PredmetkomentraChar">
    <w:name w:val="Predmet komentára Char"/>
    <w:basedOn w:val="TextkomentraChar"/>
    <w:link w:val="Predmetkomentra"/>
    <w:uiPriority w:val="99"/>
    <w:semiHidden/>
    <w:rsid w:val="00133276"/>
    <w:rPr>
      <w:rFonts w:ascii="Arial" w:hAnsi="Arial"/>
      <w:b/>
      <w:bCs/>
    </w:rPr>
  </w:style>
  <w:style w:type="character" w:customStyle="1" w:styleId="HlavikaChar">
    <w:name w:val="Hlavička Char"/>
    <w:basedOn w:val="Predvolenpsmoodseku"/>
    <w:link w:val="Hlavika"/>
    <w:rsid w:val="009E3743"/>
    <w:rPr>
      <w:rFonts w:ascii="Arial" w:hAnsi="Arial"/>
      <w:color w:val="7F7F7F" w:themeColor="text1" w:themeTint="8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63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FD749F-7D43-4A9E-ABDE-5619AA54A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2812</Words>
  <Characters>16029</Characters>
  <Application>Microsoft Office Word</Application>
  <DocSecurity>0</DocSecurity>
  <Lines>133</Lines>
  <Paragraphs>37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R4 št. hr. SR/PR – Hunkovce, km 1,0 – KÚ</vt:lpstr>
      <vt:lpstr>R4 Svidník – Kapušany</vt:lpstr>
    </vt:vector>
  </TitlesOfParts>
  <Manager/>
  <Company>NDS, a.s. Bratislava, Investičný odbor Prešov 30801</Company>
  <LinksUpToDate>false</LinksUpToDate>
  <CharactersWithSpaces>18804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R4 št. hr. SR/PR – Hunkovce, km 1,0 – KÚ</dc:title>
  <dc:subject>SP na DSZ, DÚR, 8a</dc:subject>
  <dc:creator>ondrej.starinsky@ndsas.sk</dc:creator>
  <cp:lastModifiedBy>Vavrek Peter</cp:lastModifiedBy>
  <cp:revision>13</cp:revision>
  <cp:lastPrinted>2015-06-30T12:29:00Z</cp:lastPrinted>
  <dcterms:created xsi:type="dcterms:W3CDTF">2020-08-20T22:50:00Z</dcterms:created>
  <dcterms:modified xsi:type="dcterms:W3CDTF">2023-05-15T11:50:00Z</dcterms:modified>
</cp:coreProperties>
</file>