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5B" w:rsidRPr="007C4ECD" w:rsidRDefault="00863A5B" w:rsidP="00863A5B">
      <w:pPr>
        <w:jc w:val="both"/>
        <w:rPr>
          <w:rFonts w:ascii="Arial Narrow" w:hAnsi="Arial Narrow"/>
          <w:b/>
          <w:sz w:val="22"/>
          <w:szCs w:val="22"/>
        </w:rPr>
      </w:pPr>
      <w:r w:rsidRPr="007C4ECD">
        <w:rPr>
          <w:rFonts w:ascii="Arial Narrow" w:hAnsi="Arial Narrow"/>
          <w:b/>
          <w:sz w:val="22"/>
          <w:szCs w:val="22"/>
        </w:rPr>
        <w:t>Opis predmetu zákazky/ Vzor vlastného návrhu plnenia</w:t>
      </w:r>
    </w:p>
    <w:p w:rsidR="00863A5B" w:rsidRPr="007C4ECD" w:rsidRDefault="00863A5B" w:rsidP="00863A5B">
      <w:pPr>
        <w:pStyle w:val="Odsekzoznamu"/>
        <w:tabs>
          <w:tab w:val="left" w:pos="708"/>
        </w:tabs>
        <w:spacing w:line="276" w:lineRule="auto"/>
        <w:ind w:left="0"/>
        <w:contextualSpacing/>
        <w:rPr>
          <w:rFonts w:ascii="Arial Narrow" w:hAnsi="Arial Narrow"/>
        </w:rPr>
      </w:pPr>
    </w:p>
    <w:p w:rsidR="00863A5B" w:rsidRPr="007C4ECD" w:rsidRDefault="00863A5B" w:rsidP="00863A5B">
      <w:pPr>
        <w:pStyle w:val="Default"/>
        <w:ind w:left="705" w:hanging="705"/>
        <w:jc w:val="both"/>
        <w:rPr>
          <w:rFonts w:ascii="Arial Narrow" w:eastAsia="Arial" w:hAnsi="Arial Narrow" w:cstheme="majorHAnsi"/>
          <w:i/>
          <w:color w:val="auto"/>
          <w:sz w:val="22"/>
          <w:szCs w:val="22"/>
        </w:rPr>
      </w:pPr>
      <w:r w:rsidRPr="007C4ECD">
        <w:rPr>
          <w:rFonts w:ascii="Arial Narrow" w:hAnsi="Arial Narrow"/>
          <w:b/>
          <w:color w:val="auto"/>
          <w:sz w:val="22"/>
          <w:szCs w:val="22"/>
        </w:rPr>
        <w:t>1.</w:t>
      </w:r>
      <w:r w:rsidRPr="007C4ECD">
        <w:rPr>
          <w:rFonts w:ascii="Arial Narrow" w:hAnsi="Arial Narrow"/>
          <w:b/>
          <w:color w:val="auto"/>
          <w:sz w:val="22"/>
          <w:szCs w:val="22"/>
        </w:rPr>
        <w:tab/>
        <w:t>Názov predmetu zákazky:</w:t>
      </w:r>
      <w:r w:rsidRPr="007C4ECD">
        <w:rPr>
          <w:rFonts w:ascii="Arial Narrow" w:hAnsi="Arial Narrow"/>
          <w:color w:val="auto"/>
          <w:sz w:val="22"/>
          <w:szCs w:val="22"/>
        </w:rPr>
        <w:t xml:space="preserve"> </w:t>
      </w:r>
      <w:r w:rsidRPr="007C4ECD">
        <w:rPr>
          <w:rFonts w:ascii="Arial Narrow" w:hAnsi="Arial Narrow"/>
          <w:b/>
          <w:color w:val="auto"/>
          <w:sz w:val="22"/>
          <w:szCs w:val="22"/>
        </w:rPr>
        <w:t xml:space="preserve">Interiérové vybavenie pre útvary MV SR </w:t>
      </w:r>
      <w:r w:rsidRPr="007C4ECD">
        <w:rPr>
          <w:rFonts w:ascii="Arial Narrow" w:hAnsi="Arial Narrow"/>
          <w:color w:val="auto"/>
          <w:sz w:val="22"/>
          <w:szCs w:val="22"/>
        </w:rPr>
        <w:t>(ID zákazky 47035)</w:t>
      </w:r>
    </w:p>
    <w:p w:rsidR="00863A5B" w:rsidRPr="007C4ECD" w:rsidRDefault="00863A5B" w:rsidP="00863A5B">
      <w:pPr>
        <w:pStyle w:val="Default"/>
        <w:ind w:left="705" w:hanging="705"/>
        <w:jc w:val="both"/>
        <w:rPr>
          <w:rFonts w:ascii="Arial Narrow" w:eastAsia="Arial" w:hAnsi="Arial Narrow" w:cstheme="majorHAnsi"/>
          <w:b/>
          <w:color w:val="auto"/>
          <w:sz w:val="22"/>
          <w:szCs w:val="22"/>
        </w:rPr>
      </w:pPr>
    </w:p>
    <w:p w:rsidR="00863A5B" w:rsidRPr="007C4ECD" w:rsidRDefault="00863A5B" w:rsidP="00863A5B">
      <w:pPr>
        <w:spacing w:line="276" w:lineRule="auto"/>
        <w:ind w:left="709"/>
        <w:contextualSpacing/>
        <w:jc w:val="both"/>
        <w:rPr>
          <w:rFonts w:ascii="Arial Narrow" w:eastAsia="Calibri" w:hAnsi="Arial Narrow" w:cs="Arial"/>
          <w:sz w:val="22"/>
          <w:szCs w:val="22"/>
          <w:lang w:eastAsia="en-US"/>
        </w:rPr>
      </w:pPr>
      <w:r w:rsidRPr="007C4ECD">
        <w:rPr>
          <w:rFonts w:ascii="Arial Narrow" w:eastAsia="Calibri" w:hAnsi="Arial Narrow" w:cs="Arial"/>
          <w:sz w:val="22"/>
          <w:szCs w:val="22"/>
          <w:lang w:eastAsia="en-US"/>
        </w:rPr>
        <w:t>Predmetom zákazky je zabezpečenie interiérového vybavenia pre potreby útvarov MV SR a krajských centier podpory  a s tým súvisiacich služieb (dodanie tovaru do miesta dodania a vyloženie tovaru v mieste dodania).</w:t>
      </w:r>
    </w:p>
    <w:p w:rsidR="00863A5B" w:rsidRPr="007C4ECD" w:rsidRDefault="00863A5B" w:rsidP="00863A5B">
      <w:pPr>
        <w:spacing w:line="276" w:lineRule="auto"/>
        <w:ind w:left="709"/>
        <w:contextualSpacing/>
        <w:jc w:val="both"/>
        <w:rPr>
          <w:rFonts w:ascii="Arial Narrow" w:hAnsi="Arial Narrow"/>
          <w:bCs/>
          <w:sz w:val="22"/>
          <w:szCs w:val="22"/>
        </w:rPr>
      </w:pPr>
    </w:p>
    <w:p w:rsidR="00863A5B" w:rsidRPr="007C4ECD" w:rsidRDefault="00863A5B" w:rsidP="00863A5B">
      <w:pPr>
        <w:pStyle w:val="Default"/>
        <w:ind w:left="705" w:hanging="705"/>
        <w:jc w:val="both"/>
        <w:rPr>
          <w:rFonts w:ascii="Arial Narrow" w:hAnsi="Arial Narrow"/>
          <w:b/>
          <w:color w:val="auto"/>
          <w:sz w:val="22"/>
          <w:szCs w:val="22"/>
        </w:rPr>
      </w:pPr>
      <w:r w:rsidRPr="007C4ECD">
        <w:rPr>
          <w:rFonts w:ascii="Arial Narrow" w:hAnsi="Arial Narrow"/>
          <w:b/>
          <w:color w:val="auto"/>
          <w:sz w:val="22"/>
          <w:szCs w:val="22"/>
        </w:rPr>
        <w:t>2.</w:t>
      </w:r>
      <w:r w:rsidRPr="007C4ECD">
        <w:rPr>
          <w:rFonts w:ascii="Arial Narrow" w:hAnsi="Arial Narrow"/>
          <w:b/>
          <w:color w:val="auto"/>
          <w:sz w:val="22"/>
          <w:szCs w:val="22"/>
        </w:rPr>
        <w:tab/>
        <w:t>Hlavný kód CPV:</w:t>
      </w:r>
    </w:p>
    <w:p w:rsidR="00863A5B" w:rsidRPr="007C4ECD" w:rsidRDefault="00863A5B" w:rsidP="00863A5B">
      <w:pPr>
        <w:pStyle w:val="Default"/>
        <w:ind w:left="705" w:hanging="705"/>
        <w:jc w:val="both"/>
        <w:rPr>
          <w:rFonts w:ascii="Arial Narrow" w:hAnsi="Arial Narrow"/>
          <w:b/>
          <w:color w:val="auto"/>
          <w:sz w:val="22"/>
          <w:szCs w:val="22"/>
        </w:rPr>
      </w:pPr>
    </w:p>
    <w:p w:rsidR="00863A5B" w:rsidRPr="007C4ECD" w:rsidRDefault="00863A5B" w:rsidP="00863A5B">
      <w:pPr>
        <w:pStyle w:val="Default"/>
        <w:ind w:left="705"/>
        <w:jc w:val="both"/>
        <w:rPr>
          <w:rFonts w:ascii="Arial Narrow" w:hAnsi="Arial Narrow"/>
          <w:color w:val="auto"/>
          <w:sz w:val="22"/>
          <w:szCs w:val="22"/>
        </w:rPr>
      </w:pPr>
      <w:r w:rsidRPr="007C4ECD">
        <w:rPr>
          <w:rFonts w:ascii="Arial Narrow" w:hAnsi="Arial Narrow"/>
          <w:color w:val="auto"/>
          <w:sz w:val="22"/>
          <w:szCs w:val="22"/>
        </w:rPr>
        <w:t>39100000-3</w:t>
      </w:r>
      <w:r w:rsidRPr="007C4ECD">
        <w:rPr>
          <w:rFonts w:ascii="Arial Narrow" w:hAnsi="Arial Narrow"/>
          <w:color w:val="auto"/>
          <w:sz w:val="22"/>
          <w:szCs w:val="22"/>
        </w:rPr>
        <w:tab/>
        <w:t>Nábytok</w:t>
      </w:r>
    </w:p>
    <w:p w:rsidR="00863A5B" w:rsidRPr="007C4ECD" w:rsidRDefault="00863A5B" w:rsidP="00863A5B">
      <w:pPr>
        <w:pStyle w:val="Default"/>
        <w:ind w:left="2124" w:hanging="1419"/>
        <w:jc w:val="both"/>
        <w:rPr>
          <w:rFonts w:ascii="Arial Narrow" w:hAnsi="Arial Narrow"/>
          <w:color w:val="auto"/>
          <w:sz w:val="22"/>
          <w:szCs w:val="22"/>
        </w:rPr>
      </w:pPr>
      <w:r w:rsidRPr="007C4ECD">
        <w:rPr>
          <w:rFonts w:ascii="Arial Narrow" w:hAnsi="Arial Narrow"/>
          <w:color w:val="auto"/>
          <w:sz w:val="22"/>
          <w:szCs w:val="22"/>
        </w:rPr>
        <w:t>39000000-2</w:t>
      </w:r>
      <w:r w:rsidRPr="007C4ECD">
        <w:rPr>
          <w:rFonts w:ascii="Arial Narrow" w:hAnsi="Arial Narrow"/>
          <w:color w:val="auto"/>
          <w:sz w:val="22"/>
          <w:szCs w:val="22"/>
        </w:rPr>
        <w:tab/>
        <w:t>Nábytok (vrátane kancelárskeho nábytku), zariadenie interiéru, domáce spotrebiče (s výnimkou osvetlenia) a čistiace prostriedky</w:t>
      </w:r>
    </w:p>
    <w:p w:rsidR="00863A5B" w:rsidRPr="007C4ECD" w:rsidRDefault="00863A5B" w:rsidP="00863A5B">
      <w:pPr>
        <w:pStyle w:val="Default"/>
        <w:ind w:left="705"/>
        <w:jc w:val="both"/>
        <w:rPr>
          <w:rFonts w:ascii="Arial Narrow" w:hAnsi="Arial Narrow"/>
          <w:color w:val="auto"/>
          <w:sz w:val="22"/>
          <w:szCs w:val="22"/>
        </w:rPr>
      </w:pPr>
      <w:r w:rsidRPr="007C4ECD">
        <w:rPr>
          <w:rFonts w:ascii="Arial Narrow" w:hAnsi="Arial Narrow"/>
          <w:color w:val="auto"/>
          <w:sz w:val="22"/>
          <w:szCs w:val="22"/>
        </w:rPr>
        <w:t>39112000-0</w:t>
      </w:r>
      <w:r w:rsidRPr="007C4ECD">
        <w:rPr>
          <w:rFonts w:ascii="Arial Narrow" w:hAnsi="Arial Narrow"/>
          <w:color w:val="auto"/>
          <w:sz w:val="22"/>
          <w:szCs w:val="22"/>
        </w:rPr>
        <w:tab/>
        <w:t>Stoličky</w:t>
      </w:r>
    </w:p>
    <w:p w:rsidR="00863A5B" w:rsidRPr="007C4ECD" w:rsidRDefault="00863A5B" w:rsidP="00863A5B">
      <w:pPr>
        <w:pStyle w:val="Default"/>
        <w:ind w:left="705"/>
        <w:jc w:val="both"/>
        <w:rPr>
          <w:rFonts w:ascii="Arial Narrow" w:hAnsi="Arial Narrow"/>
          <w:color w:val="auto"/>
          <w:sz w:val="22"/>
          <w:szCs w:val="22"/>
        </w:rPr>
      </w:pPr>
      <w:r w:rsidRPr="007C4ECD">
        <w:rPr>
          <w:rFonts w:ascii="Arial Narrow" w:hAnsi="Arial Narrow"/>
          <w:color w:val="auto"/>
          <w:sz w:val="22"/>
          <w:szCs w:val="22"/>
        </w:rPr>
        <w:t>39113200-9</w:t>
      </w:r>
      <w:r w:rsidRPr="007C4ECD">
        <w:rPr>
          <w:rFonts w:ascii="Arial Narrow" w:hAnsi="Arial Narrow"/>
          <w:color w:val="auto"/>
          <w:sz w:val="22"/>
          <w:szCs w:val="22"/>
        </w:rPr>
        <w:tab/>
        <w:t>Lavice s operadlom</w:t>
      </w:r>
    </w:p>
    <w:p w:rsidR="00863A5B" w:rsidRPr="007C4ECD" w:rsidRDefault="00863A5B" w:rsidP="00863A5B">
      <w:pPr>
        <w:pStyle w:val="Default"/>
        <w:ind w:left="705"/>
        <w:jc w:val="both"/>
        <w:rPr>
          <w:rFonts w:ascii="Arial Narrow" w:hAnsi="Arial Narrow"/>
          <w:color w:val="auto"/>
          <w:sz w:val="22"/>
          <w:szCs w:val="22"/>
        </w:rPr>
      </w:pPr>
      <w:r w:rsidRPr="007C4ECD">
        <w:rPr>
          <w:rFonts w:ascii="Arial Narrow" w:hAnsi="Arial Narrow"/>
          <w:color w:val="auto"/>
          <w:sz w:val="22"/>
          <w:szCs w:val="22"/>
        </w:rPr>
        <w:t>39143112-4</w:t>
      </w:r>
      <w:r w:rsidRPr="007C4ECD">
        <w:rPr>
          <w:rFonts w:ascii="Arial Narrow" w:hAnsi="Arial Narrow"/>
          <w:color w:val="auto"/>
          <w:sz w:val="22"/>
          <w:szCs w:val="22"/>
        </w:rPr>
        <w:tab/>
        <w:t>Matrace</w:t>
      </w:r>
    </w:p>
    <w:p w:rsidR="00863A5B" w:rsidRPr="007C4ECD" w:rsidRDefault="00863A5B" w:rsidP="00863A5B">
      <w:pPr>
        <w:pStyle w:val="Default"/>
        <w:ind w:left="705"/>
        <w:jc w:val="both"/>
        <w:rPr>
          <w:rFonts w:ascii="Arial Narrow" w:hAnsi="Arial Narrow"/>
          <w:color w:val="auto"/>
          <w:sz w:val="22"/>
          <w:szCs w:val="22"/>
        </w:rPr>
      </w:pPr>
      <w:r w:rsidRPr="007C4ECD">
        <w:rPr>
          <w:rFonts w:ascii="Arial Narrow" w:hAnsi="Arial Narrow"/>
          <w:color w:val="auto"/>
          <w:sz w:val="22"/>
          <w:szCs w:val="22"/>
        </w:rPr>
        <w:t>39113000-7</w:t>
      </w:r>
      <w:r w:rsidRPr="007C4ECD">
        <w:rPr>
          <w:rFonts w:ascii="Arial Narrow" w:hAnsi="Arial Narrow"/>
          <w:color w:val="auto"/>
          <w:sz w:val="22"/>
          <w:szCs w:val="22"/>
        </w:rPr>
        <w:tab/>
        <w:t>Rôzne sedadlá a stoličky</w:t>
      </w:r>
    </w:p>
    <w:p w:rsidR="00863A5B" w:rsidRPr="007C4ECD" w:rsidRDefault="00863A5B" w:rsidP="00863A5B">
      <w:pPr>
        <w:pStyle w:val="Default"/>
        <w:ind w:left="705"/>
        <w:jc w:val="both"/>
        <w:rPr>
          <w:rFonts w:ascii="Arial Narrow" w:hAnsi="Arial Narrow"/>
          <w:color w:val="auto"/>
          <w:sz w:val="22"/>
          <w:szCs w:val="22"/>
        </w:rPr>
      </w:pPr>
      <w:r w:rsidRPr="007C4ECD">
        <w:rPr>
          <w:rFonts w:ascii="Arial Narrow" w:hAnsi="Arial Narrow"/>
          <w:color w:val="auto"/>
          <w:sz w:val="22"/>
          <w:szCs w:val="22"/>
        </w:rPr>
        <w:t>39113100-8</w:t>
      </w:r>
      <w:r w:rsidRPr="007C4ECD">
        <w:rPr>
          <w:rFonts w:ascii="Arial Narrow" w:hAnsi="Arial Narrow"/>
          <w:color w:val="auto"/>
          <w:sz w:val="22"/>
          <w:szCs w:val="22"/>
        </w:rPr>
        <w:tab/>
        <w:t>Kreslá</w:t>
      </w:r>
    </w:p>
    <w:p w:rsidR="00863A5B" w:rsidRPr="007C4ECD" w:rsidRDefault="00863A5B" w:rsidP="00863A5B">
      <w:pPr>
        <w:pStyle w:val="Default"/>
        <w:ind w:left="705"/>
        <w:jc w:val="both"/>
        <w:rPr>
          <w:rFonts w:ascii="Arial Narrow" w:hAnsi="Arial Narrow"/>
          <w:color w:val="auto"/>
          <w:sz w:val="22"/>
          <w:szCs w:val="22"/>
        </w:rPr>
      </w:pPr>
    </w:p>
    <w:p w:rsidR="00863A5B" w:rsidRPr="007C4ECD" w:rsidRDefault="00863A5B" w:rsidP="00863A5B">
      <w:pPr>
        <w:pStyle w:val="Default"/>
        <w:ind w:left="705" w:hanging="705"/>
        <w:jc w:val="both"/>
        <w:rPr>
          <w:rFonts w:ascii="Arial Narrow" w:hAnsi="Arial Narrow"/>
          <w:b/>
          <w:color w:val="auto"/>
          <w:sz w:val="22"/>
          <w:szCs w:val="22"/>
        </w:rPr>
      </w:pPr>
      <w:r w:rsidRPr="007C4ECD">
        <w:rPr>
          <w:rFonts w:ascii="Arial Narrow" w:hAnsi="Arial Narrow"/>
          <w:b/>
          <w:color w:val="auto"/>
          <w:sz w:val="22"/>
          <w:szCs w:val="22"/>
        </w:rPr>
        <w:t>3.</w:t>
      </w:r>
      <w:r w:rsidRPr="007C4ECD">
        <w:rPr>
          <w:rFonts w:ascii="Arial Narrow" w:hAnsi="Arial Narrow"/>
          <w:b/>
          <w:color w:val="auto"/>
          <w:sz w:val="22"/>
          <w:szCs w:val="22"/>
        </w:rPr>
        <w:tab/>
        <w:t>S tovarom sa požaduje  zabezpečiť aj tieto súvisiace služby:</w:t>
      </w:r>
    </w:p>
    <w:p w:rsidR="00863A5B" w:rsidRPr="007C4ECD" w:rsidRDefault="00863A5B" w:rsidP="00863A5B">
      <w:pPr>
        <w:pStyle w:val="Default"/>
        <w:numPr>
          <w:ilvl w:val="0"/>
          <w:numId w:val="23"/>
        </w:numPr>
        <w:jc w:val="both"/>
        <w:rPr>
          <w:rFonts w:ascii="Arial Narrow" w:hAnsi="Arial Narrow"/>
          <w:color w:val="auto"/>
          <w:sz w:val="22"/>
          <w:szCs w:val="22"/>
        </w:rPr>
      </w:pPr>
      <w:r w:rsidRPr="007C4ECD">
        <w:rPr>
          <w:rFonts w:ascii="Arial Narrow" w:hAnsi="Arial Narrow"/>
          <w:color w:val="auto"/>
          <w:sz w:val="22"/>
          <w:szCs w:val="22"/>
        </w:rPr>
        <w:t>dodanie tovaru do miest dodania,</w:t>
      </w:r>
    </w:p>
    <w:p w:rsidR="00863A5B" w:rsidRDefault="00863A5B" w:rsidP="00863A5B">
      <w:pPr>
        <w:pStyle w:val="Default"/>
        <w:numPr>
          <w:ilvl w:val="0"/>
          <w:numId w:val="23"/>
        </w:numPr>
        <w:jc w:val="both"/>
        <w:rPr>
          <w:rFonts w:ascii="Arial Narrow" w:hAnsi="Arial Narrow"/>
          <w:color w:val="auto"/>
          <w:sz w:val="22"/>
          <w:szCs w:val="22"/>
        </w:rPr>
      </w:pPr>
      <w:r w:rsidRPr="007C4ECD">
        <w:rPr>
          <w:rFonts w:ascii="Arial Narrow" w:hAnsi="Arial Narrow"/>
          <w:color w:val="auto"/>
          <w:sz w:val="22"/>
          <w:szCs w:val="22"/>
        </w:rPr>
        <w:t>vyloženie tovaru v miestach dodania</w:t>
      </w:r>
      <w:r>
        <w:rPr>
          <w:rFonts w:ascii="Arial Narrow" w:hAnsi="Arial Narrow"/>
          <w:color w:val="auto"/>
          <w:sz w:val="22"/>
          <w:szCs w:val="22"/>
        </w:rPr>
        <w:t>,</w:t>
      </w:r>
    </w:p>
    <w:p w:rsidR="00863A5B" w:rsidRPr="003A09B1" w:rsidRDefault="00863A5B" w:rsidP="00863A5B">
      <w:pPr>
        <w:pStyle w:val="Default"/>
        <w:numPr>
          <w:ilvl w:val="0"/>
          <w:numId w:val="23"/>
        </w:numPr>
        <w:jc w:val="both"/>
        <w:rPr>
          <w:rFonts w:ascii="Arial Narrow" w:hAnsi="Arial Narrow"/>
          <w:color w:val="auto"/>
          <w:sz w:val="22"/>
          <w:szCs w:val="22"/>
        </w:rPr>
      </w:pPr>
      <w:r w:rsidRPr="003A09B1">
        <w:rPr>
          <w:rFonts w:ascii="Arial Narrow" w:hAnsi="Arial Narrow"/>
          <w:color w:val="auto"/>
          <w:sz w:val="22"/>
          <w:szCs w:val="22"/>
        </w:rPr>
        <w:t>pri položke č. 29 montáž v mieste dodania,</w:t>
      </w:r>
    </w:p>
    <w:p w:rsidR="00863A5B" w:rsidRPr="007C4ECD" w:rsidRDefault="00863A5B" w:rsidP="00863A5B">
      <w:pPr>
        <w:pStyle w:val="Default"/>
        <w:numPr>
          <w:ilvl w:val="0"/>
          <w:numId w:val="23"/>
        </w:numPr>
        <w:jc w:val="both"/>
        <w:rPr>
          <w:rFonts w:ascii="Arial Narrow" w:hAnsi="Arial Narrow"/>
          <w:color w:val="auto"/>
          <w:sz w:val="22"/>
          <w:szCs w:val="22"/>
        </w:rPr>
      </w:pPr>
      <w:r>
        <w:rPr>
          <w:rFonts w:ascii="Arial Narrow" w:hAnsi="Arial Narrow"/>
          <w:color w:val="auto"/>
          <w:sz w:val="22"/>
          <w:szCs w:val="22"/>
        </w:rPr>
        <w:t xml:space="preserve">odvoz a </w:t>
      </w:r>
      <w:r w:rsidRPr="003021D8">
        <w:rPr>
          <w:rFonts w:ascii="Arial Narrow" w:hAnsi="Arial Narrow"/>
          <w:color w:val="auto"/>
          <w:sz w:val="22"/>
          <w:szCs w:val="22"/>
        </w:rPr>
        <w:t>ekologická likvidáciu odpadu z obalu tovaru</w:t>
      </w:r>
      <w:r>
        <w:rPr>
          <w:rFonts w:ascii="Arial Narrow" w:hAnsi="Arial Narrow"/>
          <w:color w:val="auto"/>
          <w:sz w:val="22"/>
          <w:szCs w:val="22"/>
        </w:rPr>
        <w:t>.</w:t>
      </w:r>
    </w:p>
    <w:p w:rsidR="00863A5B" w:rsidRPr="007C4ECD" w:rsidRDefault="00863A5B" w:rsidP="00863A5B">
      <w:pPr>
        <w:pStyle w:val="Default"/>
        <w:ind w:left="705" w:hanging="705"/>
        <w:jc w:val="both"/>
        <w:rPr>
          <w:rFonts w:ascii="Arial Narrow" w:hAnsi="Arial Narrow"/>
          <w:b/>
          <w:color w:val="auto"/>
          <w:sz w:val="22"/>
          <w:szCs w:val="22"/>
        </w:rPr>
      </w:pPr>
    </w:p>
    <w:p w:rsidR="00863A5B" w:rsidRPr="007C4ECD" w:rsidRDefault="00863A5B" w:rsidP="00863A5B">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7C4ECD">
        <w:rPr>
          <w:rFonts w:ascii="Arial Narrow" w:hAnsi="Arial Narrow"/>
          <w:b/>
          <w:color w:val="auto"/>
          <w:sz w:val="22"/>
          <w:szCs w:val="22"/>
        </w:rPr>
        <w:t>4</w:t>
      </w:r>
      <w:r w:rsidRPr="007C4ECD">
        <w:rPr>
          <w:rFonts w:ascii="Arial Narrow" w:hAnsi="Arial Narrow"/>
          <w:color w:val="auto"/>
          <w:sz w:val="22"/>
          <w:szCs w:val="22"/>
        </w:rPr>
        <w:t>.</w:t>
      </w:r>
      <w:r w:rsidRPr="007C4ECD">
        <w:rPr>
          <w:rFonts w:ascii="Arial Narrow" w:hAnsi="Arial Narrow"/>
          <w:color w:val="auto"/>
          <w:sz w:val="22"/>
          <w:szCs w:val="22"/>
        </w:rPr>
        <w:tab/>
      </w:r>
      <w:r w:rsidRPr="007C4ECD">
        <w:rPr>
          <w:rFonts w:ascii="Arial Narrow" w:hAnsi="Arial Narrow"/>
          <w:color w:val="auto"/>
          <w:sz w:val="22"/>
          <w:szCs w:val="22"/>
        </w:rPr>
        <w:tab/>
        <w:t>Verejný obstarávateľ</w:t>
      </w:r>
      <w:r w:rsidRPr="007C4ECD">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rsidR="00863A5B" w:rsidRPr="007C4ECD" w:rsidRDefault="00863A5B" w:rsidP="00863A5B">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7C4ECD">
        <w:rPr>
          <w:rFonts w:ascii="Arial Narrow" w:hAnsi="Arial Narrow"/>
          <w:b/>
          <w:sz w:val="22"/>
          <w:szCs w:val="22"/>
        </w:rPr>
        <w:t>5</w:t>
      </w:r>
      <w:r w:rsidRPr="007C4ECD">
        <w:rPr>
          <w:rFonts w:ascii="Arial Narrow" w:hAnsi="Arial Narrow"/>
          <w:sz w:val="22"/>
          <w:szCs w:val="22"/>
        </w:rPr>
        <w:t>.</w:t>
      </w:r>
      <w:r w:rsidRPr="007C4ECD">
        <w:rPr>
          <w:rFonts w:ascii="Arial Narrow" w:hAnsi="Arial Narrow"/>
          <w:sz w:val="22"/>
          <w:szCs w:val="22"/>
        </w:rPr>
        <w:tab/>
        <w:t>Tovar musí byť nový, nepoužívaný, zabalený v neporušených obaloch, nepoškodený.</w:t>
      </w:r>
    </w:p>
    <w:p w:rsidR="00863A5B" w:rsidRPr="007C4ECD" w:rsidRDefault="00863A5B" w:rsidP="00863A5B">
      <w:pPr>
        <w:tabs>
          <w:tab w:val="left" w:pos="708"/>
        </w:tabs>
        <w:spacing w:line="276" w:lineRule="auto"/>
        <w:ind w:left="720"/>
        <w:contextualSpacing/>
        <w:jc w:val="both"/>
        <w:rPr>
          <w:rFonts w:ascii="Arial Narrow" w:hAnsi="Arial Narrow"/>
          <w:sz w:val="22"/>
          <w:szCs w:val="22"/>
        </w:rPr>
      </w:pPr>
    </w:p>
    <w:p w:rsidR="00863A5B" w:rsidRPr="007C4ECD" w:rsidRDefault="00863A5B" w:rsidP="00863A5B">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7C4ECD">
        <w:rPr>
          <w:rFonts w:ascii="Arial Narrow" w:hAnsi="Arial Narrow"/>
          <w:b/>
          <w:sz w:val="22"/>
          <w:szCs w:val="22"/>
        </w:rPr>
        <w:t>6</w:t>
      </w:r>
      <w:r w:rsidRPr="007C4ECD">
        <w:rPr>
          <w:rFonts w:ascii="Arial Narrow" w:hAnsi="Arial Narrow"/>
          <w:sz w:val="22"/>
          <w:szCs w:val="22"/>
        </w:rPr>
        <w:t>.</w:t>
      </w:r>
      <w:r w:rsidRPr="007C4ECD">
        <w:rPr>
          <w:rFonts w:ascii="Arial Narrow" w:hAnsi="Arial Narrow"/>
          <w:sz w:val="22"/>
          <w:szCs w:val="22"/>
        </w:rPr>
        <w:tab/>
      </w:r>
      <w:r w:rsidRPr="007C4ECD">
        <w:rPr>
          <w:rFonts w:ascii="Arial Narrow" w:hAnsi="Arial Narrow"/>
          <w:sz w:val="22"/>
          <w:szCs w:val="22"/>
        </w:rPr>
        <w:tab/>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rsidR="00863A5B" w:rsidRPr="007C4ECD" w:rsidRDefault="00863A5B" w:rsidP="00863A5B">
      <w:pPr>
        <w:tabs>
          <w:tab w:val="left" w:pos="708"/>
        </w:tabs>
        <w:spacing w:line="276" w:lineRule="auto"/>
        <w:ind w:left="720"/>
        <w:contextualSpacing/>
        <w:jc w:val="both"/>
        <w:rPr>
          <w:rFonts w:ascii="Arial Narrow" w:hAnsi="Arial Narrow"/>
          <w:sz w:val="22"/>
          <w:szCs w:val="22"/>
        </w:rPr>
      </w:pPr>
    </w:p>
    <w:p w:rsidR="00863A5B" w:rsidRPr="007C4ECD" w:rsidRDefault="00863A5B" w:rsidP="00863A5B">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7C4ECD">
        <w:rPr>
          <w:rFonts w:ascii="Arial Narrow" w:hAnsi="Arial Narrow"/>
          <w:b/>
          <w:sz w:val="22"/>
          <w:szCs w:val="22"/>
        </w:rPr>
        <w:t>7</w:t>
      </w:r>
      <w:r w:rsidRPr="007C4ECD">
        <w:rPr>
          <w:rFonts w:ascii="Arial Narrow" w:hAnsi="Arial Narrow"/>
          <w:sz w:val="22"/>
          <w:szCs w:val="22"/>
        </w:rPr>
        <w:t>.</w:t>
      </w:r>
      <w:r w:rsidRPr="007C4ECD">
        <w:rPr>
          <w:rFonts w:ascii="Arial Narrow" w:hAnsi="Arial Narrow"/>
          <w:sz w:val="22"/>
          <w:szCs w:val="22"/>
        </w:rPr>
        <w:tab/>
        <w:t>Tovar nesmie byť recyklovaný, repasovaný, renovovaný.</w:t>
      </w:r>
    </w:p>
    <w:p w:rsidR="00863A5B" w:rsidRPr="00B10347" w:rsidRDefault="00863A5B" w:rsidP="00863A5B">
      <w:pPr>
        <w:tabs>
          <w:tab w:val="left" w:pos="708"/>
        </w:tabs>
        <w:spacing w:line="276" w:lineRule="auto"/>
        <w:contextualSpacing/>
        <w:jc w:val="both"/>
        <w:rPr>
          <w:rFonts w:ascii="Arial Narrow" w:hAnsi="Arial Narrow"/>
          <w:b/>
          <w:sz w:val="22"/>
          <w:szCs w:val="22"/>
          <w:highlight w:val="yellow"/>
        </w:rPr>
      </w:pPr>
    </w:p>
    <w:p w:rsidR="00863A5B" w:rsidRPr="007C4ECD" w:rsidRDefault="00863A5B" w:rsidP="00863A5B">
      <w:pPr>
        <w:tabs>
          <w:tab w:val="left" w:pos="708"/>
        </w:tabs>
        <w:spacing w:line="276" w:lineRule="auto"/>
        <w:ind w:left="705" w:hanging="705"/>
        <w:contextualSpacing/>
        <w:jc w:val="both"/>
        <w:rPr>
          <w:rFonts w:ascii="Arial Narrow" w:hAnsi="Arial Narrow"/>
          <w:b/>
          <w:sz w:val="22"/>
          <w:szCs w:val="22"/>
        </w:rPr>
      </w:pPr>
      <w:r w:rsidRPr="007C4ECD">
        <w:rPr>
          <w:rFonts w:ascii="Arial Narrow" w:hAnsi="Arial Narrow"/>
          <w:b/>
          <w:sz w:val="22"/>
          <w:szCs w:val="22"/>
        </w:rPr>
        <w:t>8.</w:t>
      </w:r>
      <w:r w:rsidRPr="007C4ECD">
        <w:rPr>
          <w:rFonts w:ascii="Arial Narrow" w:hAnsi="Arial Narrow"/>
          <w:b/>
          <w:sz w:val="22"/>
          <w:szCs w:val="22"/>
        </w:rPr>
        <w:tab/>
        <w:t xml:space="preserve">Lehota plnenia je: </w:t>
      </w:r>
      <w:r w:rsidRPr="00514819">
        <w:rPr>
          <w:rFonts w:ascii="Arial Narrow" w:hAnsi="Arial Narrow"/>
          <w:sz w:val="22"/>
          <w:szCs w:val="22"/>
        </w:rPr>
        <w:t xml:space="preserve">najneskôr </w:t>
      </w:r>
      <w:r w:rsidRPr="00A83842">
        <w:rPr>
          <w:rFonts w:ascii="Arial Narrow" w:hAnsi="Arial Narrow"/>
          <w:sz w:val="22"/>
          <w:szCs w:val="22"/>
        </w:rPr>
        <w:t>do 60  dní  odo dňa nadobudnutia účinnosti kúpnej zmluvy, pričom lehota dodania predmetu zmluvy musí byť najneskôr do 31.12.2023.</w:t>
      </w:r>
    </w:p>
    <w:p w:rsidR="00863A5B" w:rsidRPr="007C4ECD" w:rsidRDefault="00863A5B" w:rsidP="00863A5B">
      <w:pPr>
        <w:tabs>
          <w:tab w:val="center" w:pos="709"/>
        </w:tabs>
        <w:spacing w:after="240" w:line="276" w:lineRule="auto"/>
        <w:ind w:left="709"/>
        <w:contextualSpacing/>
        <w:jc w:val="both"/>
        <w:rPr>
          <w:rFonts w:ascii="Arial Narrow" w:hAnsi="Arial Narrow"/>
          <w:sz w:val="22"/>
          <w:szCs w:val="22"/>
        </w:rPr>
      </w:pPr>
    </w:p>
    <w:p w:rsidR="00863A5B" w:rsidRPr="007C4ECD" w:rsidRDefault="00863A5B" w:rsidP="00863A5B">
      <w:pPr>
        <w:tabs>
          <w:tab w:val="left" w:pos="708"/>
        </w:tabs>
        <w:spacing w:line="276" w:lineRule="auto"/>
        <w:contextualSpacing/>
        <w:jc w:val="both"/>
        <w:rPr>
          <w:rFonts w:ascii="Arial Narrow" w:hAnsi="Arial Narrow"/>
          <w:b/>
          <w:sz w:val="22"/>
          <w:szCs w:val="22"/>
        </w:rPr>
      </w:pPr>
      <w:r w:rsidRPr="007C4ECD">
        <w:rPr>
          <w:rFonts w:ascii="Arial Narrow" w:hAnsi="Arial Narrow"/>
          <w:b/>
          <w:sz w:val="22"/>
          <w:szCs w:val="22"/>
        </w:rPr>
        <w:t>9.</w:t>
      </w:r>
      <w:r w:rsidRPr="007C4ECD">
        <w:rPr>
          <w:rFonts w:ascii="Arial Narrow" w:hAnsi="Arial Narrow"/>
          <w:b/>
          <w:sz w:val="22"/>
          <w:szCs w:val="22"/>
        </w:rPr>
        <w:tab/>
        <w:t>Miestom dodania je:</w:t>
      </w:r>
    </w:p>
    <w:p w:rsidR="00863A5B" w:rsidRPr="007C4ECD" w:rsidRDefault="00863A5B" w:rsidP="00863A5B">
      <w:pPr>
        <w:tabs>
          <w:tab w:val="left" w:pos="708"/>
        </w:tabs>
        <w:spacing w:line="276" w:lineRule="auto"/>
        <w:contextualSpacing/>
        <w:jc w:val="both"/>
        <w:rPr>
          <w:rFonts w:ascii="Arial Narrow" w:hAnsi="Arial Narrow"/>
          <w:sz w:val="22"/>
          <w:szCs w:val="22"/>
        </w:rPr>
      </w:pPr>
      <w:r w:rsidRPr="007C4ECD">
        <w:rPr>
          <w:rFonts w:ascii="Arial Narrow" w:hAnsi="Arial Narrow"/>
          <w:sz w:val="22"/>
          <w:szCs w:val="22"/>
        </w:rPr>
        <w:tab/>
        <w:t xml:space="preserve">Ministerstvo vnútra Slovenskej republiky </w:t>
      </w:r>
    </w:p>
    <w:p w:rsidR="00863A5B" w:rsidRPr="007C4ECD" w:rsidRDefault="00863A5B" w:rsidP="00863A5B">
      <w:pPr>
        <w:tabs>
          <w:tab w:val="center" w:pos="709"/>
        </w:tabs>
        <w:spacing w:after="240" w:line="276" w:lineRule="auto"/>
        <w:ind w:left="709" w:right="-2"/>
        <w:contextualSpacing/>
        <w:jc w:val="both"/>
        <w:rPr>
          <w:rFonts w:ascii="Arial Narrow" w:hAnsi="Arial Narrow"/>
          <w:sz w:val="22"/>
          <w:szCs w:val="22"/>
        </w:rPr>
      </w:pPr>
      <w:r w:rsidRPr="007C4ECD">
        <w:rPr>
          <w:rFonts w:ascii="Arial Narrow" w:hAnsi="Arial Narrow"/>
          <w:sz w:val="22"/>
          <w:szCs w:val="22"/>
        </w:rPr>
        <w:t>Sklad MV SR, Potočná ulica č. 11, Limbach</w:t>
      </w:r>
    </w:p>
    <w:p w:rsidR="00863A5B" w:rsidRPr="00B10347" w:rsidRDefault="00863A5B" w:rsidP="00863A5B">
      <w:pPr>
        <w:tabs>
          <w:tab w:val="center" w:pos="709"/>
        </w:tabs>
        <w:spacing w:after="240" w:line="276" w:lineRule="auto"/>
        <w:ind w:left="709" w:right="-2"/>
        <w:contextualSpacing/>
        <w:jc w:val="both"/>
        <w:rPr>
          <w:rFonts w:ascii="Arial Narrow" w:hAnsi="Arial Narrow" w:cs="Helvetica"/>
          <w:sz w:val="22"/>
          <w:szCs w:val="22"/>
          <w:highlight w:val="yellow"/>
          <w:shd w:val="clear" w:color="auto" w:fill="FFFFFF"/>
        </w:rPr>
      </w:pPr>
    </w:p>
    <w:p w:rsidR="00863A5B" w:rsidRPr="007C4ECD" w:rsidRDefault="00863A5B" w:rsidP="00863A5B">
      <w:pPr>
        <w:tabs>
          <w:tab w:val="center" w:pos="709"/>
        </w:tabs>
        <w:spacing w:after="240" w:line="276" w:lineRule="auto"/>
        <w:ind w:right="-2"/>
        <w:contextualSpacing/>
        <w:jc w:val="both"/>
        <w:rPr>
          <w:rFonts w:ascii="Arial Narrow" w:hAnsi="Arial Narrow"/>
          <w:sz w:val="22"/>
          <w:szCs w:val="22"/>
          <w:lang w:eastAsia="sk-SK"/>
        </w:rPr>
      </w:pPr>
      <w:r w:rsidRPr="007C4ECD">
        <w:rPr>
          <w:rFonts w:ascii="Arial Narrow" w:hAnsi="Arial Narrow"/>
          <w:b/>
          <w:sz w:val="22"/>
          <w:szCs w:val="22"/>
        </w:rPr>
        <w:t xml:space="preserve">10. </w:t>
      </w:r>
      <w:r w:rsidRPr="007C4ECD">
        <w:rPr>
          <w:rFonts w:ascii="Arial Narrow" w:hAnsi="Arial Narrow"/>
          <w:b/>
          <w:sz w:val="22"/>
          <w:szCs w:val="22"/>
        </w:rPr>
        <w:tab/>
        <w:t xml:space="preserve">        Technická  špecifikácia predmetu zákazky:</w:t>
      </w:r>
    </w:p>
    <w:p w:rsidR="00863A5B" w:rsidRDefault="00863A5B" w:rsidP="00863A5B">
      <w:pPr>
        <w:spacing w:after="240" w:line="276" w:lineRule="auto"/>
        <w:ind w:left="709"/>
        <w:contextualSpacing/>
        <w:jc w:val="both"/>
        <w:rPr>
          <w:rFonts w:ascii="Arial Narrow" w:hAnsi="Arial Narrow" w:cs="Arial"/>
          <w:sz w:val="22"/>
          <w:szCs w:val="22"/>
        </w:rPr>
      </w:pPr>
      <w:r w:rsidRPr="007C4ECD">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rsidR="00863A5B" w:rsidRDefault="00863A5B" w:rsidP="00863A5B">
      <w:pPr>
        <w:spacing w:after="240" w:line="276" w:lineRule="auto"/>
        <w:ind w:left="709"/>
        <w:contextualSpacing/>
        <w:jc w:val="both"/>
        <w:rPr>
          <w:rFonts w:ascii="Arial Narrow" w:hAnsi="Arial Narrow" w:cs="Arial"/>
          <w:sz w:val="22"/>
          <w:szCs w:val="22"/>
        </w:rPr>
      </w:pPr>
    </w:p>
    <w:p w:rsidR="00863A5B" w:rsidRPr="007C4ECD" w:rsidRDefault="00863A5B" w:rsidP="00863A5B">
      <w:pPr>
        <w:spacing w:after="240" w:line="276" w:lineRule="auto"/>
        <w:ind w:left="709"/>
        <w:contextualSpacing/>
        <w:jc w:val="both"/>
        <w:rPr>
          <w:rFonts w:ascii="Arial Narrow" w:hAnsi="Arial Narrow" w:cs="Arial"/>
          <w:sz w:val="22"/>
          <w:szCs w:val="22"/>
        </w:rPr>
      </w:pPr>
      <w:r w:rsidRPr="003A09B1">
        <w:rPr>
          <w:rFonts w:ascii="Arial Narrow" w:hAnsi="Arial Narrow"/>
          <w:sz w:val="22"/>
          <w:szCs w:val="22"/>
        </w:rPr>
        <w:t>Tovar sa dodáva zmontovaný, okrem položky č. 29, ktorej montáž je požadovaná v mieste dodania.</w:t>
      </w:r>
    </w:p>
    <w:p w:rsidR="00863A5B" w:rsidRPr="00B10347" w:rsidRDefault="00863A5B" w:rsidP="00863A5B">
      <w:pPr>
        <w:spacing w:after="240" w:line="276" w:lineRule="auto"/>
        <w:contextualSpacing/>
        <w:jc w:val="both"/>
        <w:rPr>
          <w:rFonts w:ascii="Arial Narrow" w:hAnsi="Arial Narrow"/>
          <w:sz w:val="22"/>
          <w:szCs w:val="22"/>
          <w:highlight w:val="yellow"/>
        </w:rPr>
      </w:pPr>
    </w:p>
    <w:p w:rsidR="00863A5B" w:rsidRPr="003E4A04" w:rsidRDefault="00863A5B" w:rsidP="00863A5B">
      <w:pPr>
        <w:spacing w:after="240" w:line="276" w:lineRule="auto"/>
        <w:contextualSpacing/>
        <w:jc w:val="both"/>
        <w:rPr>
          <w:rFonts w:ascii="Arial Narrow" w:hAnsi="Arial Narrow"/>
          <w:sz w:val="22"/>
          <w:szCs w:val="22"/>
        </w:rPr>
      </w:pPr>
      <w:r w:rsidRPr="00B10347">
        <w:rPr>
          <w:rFonts w:ascii="Arial Narrow" w:hAnsi="Arial Narrow"/>
          <w:sz w:val="22"/>
          <w:szCs w:val="22"/>
          <w:highlight w:val="yellow"/>
        </w:rPr>
        <w:lastRenderedPageBreak/>
        <w:t xml:space="preserve">              </w:t>
      </w:r>
    </w:p>
    <w:tbl>
      <w:tblPr>
        <w:tblW w:w="9356" w:type="dxa"/>
        <w:jc w:val="center"/>
        <w:tblLayout w:type="fixed"/>
        <w:tblCellMar>
          <w:left w:w="70" w:type="dxa"/>
          <w:right w:w="70" w:type="dxa"/>
        </w:tblCellMar>
        <w:tblLook w:val="04A0" w:firstRow="1" w:lastRow="0" w:firstColumn="1" w:lastColumn="0" w:noHBand="0" w:noVBand="1"/>
      </w:tblPr>
      <w:tblGrid>
        <w:gridCol w:w="2410"/>
        <w:gridCol w:w="3611"/>
        <w:gridCol w:w="425"/>
        <w:gridCol w:w="1209"/>
        <w:gridCol w:w="350"/>
        <w:gridCol w:w="1351"/>
      </w:tblGrid>
      <w:tr w:rsidR="00863A5B" w:rsidRPr="00F16FF9" w:rsidTr="00477B9D">
        <w:trPr>
          <w:trHeight w:val="745"/>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sz w:val="22"/>
                <w:szCs w:val="22"/>
              </w:rPr>
              <w:br w:type="page"/>
            </w:r>
            <w:r w:rsidRPr="00F16FF9">
              <w:rPr>
                <w:rFonts w:ascii="Arial Narrow" w:hAnsi="Arial Narrow" w:cs="Arial"/>
                <w:b/>
                <w:sz w:val="22"/>
                <w:szCs w:val="22"/>
              </w:rPr>
              <w:t>Požadovaná min. technická špecifikácia, parametre a funkcionality určené verejným obstarávateľom</w:t>
            </w:r>
          </w:p>
        </w:tc>
        <w:tc>
          <w:tcPr>
            <w:tcW w:w="3335" w:type="dxa"/>
            <w:gridSpan w:val="4"/>
            <w:vMerge w:val="restart"/>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35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Položka č. 1 – Rokovacia stolička čalúnená</w:t>
            </w:r>
          </w:p>
        </w:tc>
        <w:tc>
          <w:tcPr>
            <w:tcW w:w="3335" w:type="dxa"/>
            <w:gridSpan w:val="4"/>
            <w:vMerge/>
            <w:tcBorders>
              <w:top w:val="single" w:sz="4" w:space="0" w:color="auto"/>
              <w:left w:val="single" w:sz="4" w:space="0" w:color="auto"/>
              <w:bottom w:val="single" w:sz="4" w:space="0" w:color="auto"/>
              <w:right w:val="single" w:sz="4" w:space="0" w:color="auto"/>
            </w:tcBorders>
            <w:vAlign w:val="center"/>
            <w:hideMark/>
          </w:tcPr>
          <w:p w:rsidR="00863A5B" w:rsidRPr="00F16FF9" w:rsidRDefault="00863A5B" w:rsidP="00477B9D">
            <w:pPr>
              <w:rPr>
                <w:rFonts w:ascii="Arial Narrow" w:hAnsi="Arial Narrow" w:cs="Arial"/>
                <w:b/>
                <w:sz w:val="22"/>
                <w:szCs w:val="22"/>
              </w:rPr>
            </w:pPr>
          </w:p>
        </w:tc>
      </w:tr>
      <w:tr w:rsidR="00863A5B" w:rsidRPr="00F16FF9" w:rsidTr="00477B9D">
        <w:trPr>
          <w:trHeight w:val="514"/>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423"/>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0CECE"/>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0CECE"/>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705"/>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jc w:val="both"/>
              <w:rPr>
                <w:rFonts w:ascii="Arial Narrow" w:hAnsi="Arial Narrow"/>
                <w:sz w:val="22"/>
                <w:szCs w:val="22"/>
              </w:rPr>
            </w:pPr>
            <w:proofErr w:type="spellStart"/>
            <w:r w:rsidRPr="00F16FF9">
              <w:rPr>
                <w:rFonts w:ascii="Arial Narrow" w:hAnsi="Arial Narrow"/>
                <w:sz w:val="22"/>
                <w:szCs w:val="22"/>
              </w:rPr>
              <w:t>stohovateľná</w:t>
            </w:r>
            <w:proofErr w:type="spellEnd"/>
            <w:r w:rsidRPr="00F16FF9">
              <w:rPr>
                <w:rFonts w:ascii="Arial Narrow" w:hAnsi="Arial Narrow"/>
                <w:sz w:val="22"/>
                <w:szCs w:val="22"/>
              </w:rPr>
              <w:t xml:space="preserve"> čalúnená stolička bez </w:t>
            </w:r>
            <w:proofErr w:type="spellStart"/>
            <w:r w:rsidRPr="00F16FF9">
              <w:rPr>
                <w:rFonts w:ascii="Arial Narrow" w:hAnsi="Arial Narrow"/>
                <w:sz w:val="22"/>
                <w:szCs w:val="22"/>
              </w:rPr>
              <w:t>podrúčok</w:t>
            </w:r>
            <w:proofErr w:type="spellEnd"/>
            <w:r w:rsidRPr="00F16FF9">
              <w:rPr>
                <w:rFonts w:ascii="Arial Narrow" w:hAnsi="Arial Narrow"/>
                <w:sz w:val="22"/>
                <w:szCs w:val="22"/>
              </w:rPr>
              <w:t xml:space="preserve">, </w:t>
            </w:r>
          </w:p>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samostatný čalúnený </w:t>
            </w:r>
            <w:proofErr w:type="spellStart"/>
            <w:r w:rsidRPr="00F16FF9">
              <w:rPr>
                <w:rFonts w:ascii="Arial Narrow" w:hAnsi="Arial Narrow"/>
                <w:sz w:val="22"/>
                <w:szCs w:val="22"/>
              </w:rPr>
              <w:t>sedák</w:t>
            </w:r>
            <w:proofErr w:type="spellEnd"/>
            <w:r w:rsidRPr="00F16FF9">
              <w:rPr>
                <w:rFonts w:ascii="Arial Narrow" w:hAnsi="Arial Narrow"/>
                <w:sz w:val="22"/>
                <w:szCs w:val="22"/>
              </w:rPr>
              <w:t xml:space="preserve"> a operadlo</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A5B" w:rsidRPr="006B4707" w:rsidRDefault="00863A5B" w:rsidP="00477B9D">
            <w:pPr>
              <w:spacing w:line="276" w:lineRule="auto"/>
              <w:jc w:val="center"/>
              <w:rPr>
                <w:rFonts w:ascii="Arial Narrow" w:hAnsi="Arial Narrow"/>
                <w:b/>
                <w:bCs/>
                <w:sz w:val="22"/>
                <w:szCs w:val="22"/>
              </w:rPr>
            </w:pPr>
            <w:r w:rsidRPr="006B4707">
              <w:rPr>
                <w:rFonts w:ascii="Arial Narrow" w:hAnsi="Arial Narrow"/>
                <w:b/>
                <w:bCs/>
                <w:sz w:val="22"/>
                <w:szCs w:val="22"/>
              </w:rPr>
              <w:t>N/A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A5B" w:rsidRPr="006B4707"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min. 120 kg</w:t>
            </w:r>
          </w:p>
        </w:tc>
        <w:tc>
          <w:tcPr>
            <w:tcW w:w="1634" w:type="dxa"/>
            <w:gridSpan w:val="2"/>
            <w:tcBorders>
              <w:top w:val="single" w:sz="4" w:space="0" w:color="auto"/>
              <w:left w:val="nil"/>
              <w:bottom w:val="single" w:sz="4" w:space="0" w:color="auto"/>
              <w:right w:val="single" w:sz="4" w:space="0" w:color="auto"/>
            </w:tcBorders>
            <w:vAlign w:val="center"/>
            <w:hideMark/>
          </w:tcPr>
          <w:p w:rsidR="00863A5B" w:rsidRPr="006B4707"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6B4707" w:rsidRDefault="00863A5B" w:rsidP="00477B9D">
            <w:pPr>
              <w:spacing w:line="276" w:lineRule="auto"/>
              <w:jc w:val="center"/>
              <w:rPr>
                <w:rFonts w:ascii="Arial Narrow" w:hAnsi="Arial Narrow"/>
                <w:b/>
                <w:bCs/>
                <w:sz w:val="22"/>
                <w:szCs w:val="22"/>
              </w:rPr>
            </w:pPr>
            <w:r w:rsidRPr="006B4707">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 xml:space="preserve">Látka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6B4707" w:rsidRDefault="00863A5B" w:rsidP="00477B9D">
            <w:pPr>
              <w:spacing w:line="276" w:lineRule="auto"/>
              <w:jc w:val="center"/>
              <w:rPr>
                <w:rFonts w:ascii="Arial Narrow" w:hAnsi="Arial Narrow"/>
                <w:b/>
                <w:bCs/>
                <w:sz w:val="22"/>
                <w:szCs w:val="22"/>
              </w:rPr>
            </w:pPr>
            <w:r w:rsidRPr="006B4707">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hideMark/>
          </w:tcPr>
          <w:p w:rsidR="00863A5B" w:rsidRPr="006B4707" w:rsidRDefault="00863A5B" w:rsidP="00477B9D">
            <w:pPr>
              <w:spacing w:line="276" w:lineRule="auto"/>
              <w:jc w:val="center"/>
              <w:rPr>
                <w:rFonts w:ascii="Arial Narrow" w:hAnsi="Arial Narrow"/>
                <w:b/>
                <w:bCs/>
                <w:sz w:val="22"/>
                <w:szCs w:val="22"/>
                <w:highlight w:val="yellow"/>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Farba čalúnenia a rámu stoličky: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čierna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6B4707" w:rsidRDefault="00863A5B" w:rsidP="00477B9D">
            <w:pPr>
              <w:spacing w:line="276" w:lineRule="auto"/>
              <w:jc w:val="center"/>
              <w:rPr>
                <w:rFonts w:ascii="Arial Narrow" w:hAnsi="Arial Narrow"/>
                <w:b/>
                <w:bCs/>
                <w:sz w:val="22"/>
                <w:szCs w:val="22"/>
              </w:rPr>
            </w:pPr>
            <w:r w:rsidRPr="006B4707">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hideMark/>
          </w:tcPr>
          <w:p w:rsidR="00863A5B" w:rsidRPr="006B4707"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Pr="006B4707" w:rsidRDefault="00863A5B" w:rsidP="00477B9D">
            <w:pPr>
              <w:spacing w:line="276" w:lineRule="auto"/>
              <w:rPr>
                <w:rFonts w:ascii="Arial Narrow" w:hAnsi="Arial Narrow"/>
                <w:b/>
                <w:bCs/>
                <w:sz w:val="22"/>
                <w:szCs w:val="22"/>
              </w:rPr>
            </w:pPr>
          </w:p>
        </w:tc>
      </w:tr>
      <w:tr w:rsidR="00863A5B" w:rsidRPr="00F16FF9" w:rsidTr="00477B9D">
        <w:trPr>
          <w:trHeight w:val="210"/>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sz w:val="22"/>
                <w:szCs w:val="22"/>
              </w:rPr>
            </w:pPr>
            <w:r w:rsidRPr="00F16FF9">
              <w:rPr>
                <w:rFonts w:ascii="Arial Narrow" w:hAnsi="Arial Narrow"/>
                <w:b/>
                <w:bCs/>
                <w:sz w:val="22"/>
                <w:szCs w:val="22"/>
              </w:rPr>
              <w:t>Položka č. 2 – Kancelárska stolička so sieťovým operadlom</w:t>
            </w:r>
          </w:p>
        </w:tc>
        <w:tc>
          <w:tcPr>
            <w:tcW w:w="333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51"/>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590"/>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synchrónny mechanizmus s aretáciou v ľubovoľnej polohe, </w:t>
            </w:r>
          </w:p>
          <w:p w:rsidR="00863A5B"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nastavenie sily protiváhy, </w:t>
            </w:r>
          </w:p>
          <w:p w:rsidR="00863A5B"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čalúnená bedrová opierka, </w:t>
            </w:r>
          </w:p>
          <w:p w:rsidR="00863A5B"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oceľová chromovaná báza, </w:t>
            </w:r>
          </w:p>
          <w:p w:rsidR="00863A5B" w:rsidRPr="00F16FF9" w:rsidRDefault="00863A5B" w:rsidP="00477B9D">
            <w:pPr>
              <w:widowControl w:val="0"/>
              <w:jc w:val="both"/>
              <w:rPr>
                <w:rFonts w:ascii="Arial Narrow" w:hAnsi="Arial Narrow"/>
                <w:sz w:val="22"/>
                <w:szCs w:val="22"/>
              </w:rPr>
            </w:pPr>
            <w:r w:rsidRPr="00F16FF9">
              <w:rPr>
                <w:rFonts w:ascii="Arial Narrow" w:hAnsi="Arial Narrow"/>
                <w:sz w:val="22"/>
                <w:szCs w:val="22"/>
              </w:rPr>
              <w:lastRenderedPageBreak/>
              <w:t xml:space="preserve">výškovo nastaviteľné </w:t>
            </w:r>
            <w:proofErr w:type="spellStart"/>
            <w:r w:rsidRPr="00F16FF9">
              <w:rPr>
                <w:rFonts w:ascii="Arial Narrow" w:hAnsi="Arial Narrow"/>
                <w:sz w:val="22"/>
                <w:szCs w:val="22"/>
              </w:rPr>
              <w:t>podrúčky</w:t>
            </w:r>
            <w:proofErr w:type="spellEnd"/>
            <w:r w:rsidRPr="00F16FF9">
              <w:rPr>
                <w:rFonts w:ascii="Arial Narrow" w:hAnsi="Arial Narrow"/>
                <w:sz w:val="22"/>
                <w:szCs w:val="22"/>
              </w:rPr>
              <w:t xml:space="preserve"> s mäkkou dotykovou plochou</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3A5B" w:rsidRPr="00F16FF9" w:rsidRDefault="00863A5B" w:rsidP="00477B9D">
            <w:pPr>
              <w:jc w:val="center"/>
              <w:rPr>
                <w:rFonts w:ascii="Arial Narrow" w:hAnsi="Arial Narrow"/>
                <w:sz w:val="22"/>
                <w:szCs w:val="22"/>
              </w:rPr>
            </w:pPr>
            <w:r w:rsidRPr="00F16FF9">
              <w:rPr>
                <w:rFonts w:ascii="Arial Narrow" w:hAnsi="Arial Narrow"/>
                <w:b/>
                <w:bCs/>
                <w:sz w:val="22"/>
                <w:szCs w:val="22"/>
              </w:rPr>
              <w:lastRenderedPageBreak/>
              <w:t>N/A</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b/>
                <w:bCs/>
                <w:sz w:val="22"/>
                <w:szCs w:val="22"/>
              </w:rPr>
            </w:pPr>
            <w:r w:rsidRPr="00F16FF9">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sz w:val="22"/>
                <w:szCs w:val="22"/>
              </w:rPr>
            </w:pPr>
            <w:r w:rsidRPr="00F16FF9">
              <w:rPr>
                <w:rFonts w:ascii="Arial Narrow" w:hAnsi="Arial Narrow"/>
                <w:sz w:val="22"/>
                <w:szCs w:val="22"/>
              </w:rPr>
              <w:t>min. 120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jc w:val="center"/>
              <w:rPr>
                <w:rFonts w:ascii="Arial Narrow" w:hAnsi="Arial Narrow"/>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b/>
                <w:bCs/>
                <w:sz w:val="22"/>
                <w:szCs w:val="22"/>
              </w:rPr>
            </w:pPr>
            <w:r w:rsidRPr="00F16FF9">
              <w:rPr>
                <w:rFonts w:ascii="Arial Narrow" w:hAnsi="Arial Narrow"/>
                <w:b/>
                <w:bCs/>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operadla – sieťovina </w:t>
            </w:r>
          </w:p>
          <w:p w:rsidR="00863A5B" w:rsidRPr="00F16FF9"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opierky hlavy a bokov operadla – koženka alebo látka </w:t>
            </w:r>
          </w:p>
          <w:p w:rsidR="00863A5B" w:rsidRPr="00F16FF9" w:rsidRDefault="00863A5B" w:rsidP="00477B9D">
            <w:pPr>
              <w:widowControl w:val="0"/>
              <w:jc w:val="both"/>
              <w:rPr>
                <w:rFonts w:ascii="Arial Narrow" w:hAnsi="Arial Narrow"/>
                <w:sz w:val="22"/>
                <w:szCs w:val="22"/>
              </w:rPr>
            </w:pPr>
            <w:proofErr w:type="spellStart"/>
            <w:r w:rsidRPr="00F16FF9">
              <w:rPr>
                <w:rFonts w:ascii="Arial Narrow" w:hAnsi="Arial Narrow"/>
                <w:sz w:val="22"/>
                <w:szCs w:val="22"/>
              </w:rPr>
              <w:t>sedáku</w:t>
            </w:r>
            <w:proofErr w:type="spellEnd"/>
            <w:r w:rsidRPr="00F16FF9">
              <w:rPr>
                <w:rFonts w:ascii="Arial Narrow" w:hAnsi="Arial Narrow"/>
                <w:sz w:val="22"/>
                <w:szCs w:val="22"/>
              </w:rPr>
              <w:t xml:space="preserve"> – látka </w:t>
            </w: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b/>
                <w:bCs/>
                <w:sz w:val="22"/>
                <w:szCs w:val="22"/>
              </w:rPr>
            </w:pPr>
            <w:r w:rsidRPr="00F16FF9">
              <w:rPr>
                <w:rFonts w:ascii="Arial Narrow" w:hAnsi="Arial Narrow"/>
                <w:b/>
                <w:bCs/>
                <w:sz w:val="22"/>
                <w:szCs w:val="22"/>
              </w:rPr>
              <w:t>Farba sieťoviny a</w:t>
            </w:r>
          </w:p>
          <w:p w:rsidR="00863A5B" w:rsidRPr="00F16FF9" w:rsidRDefault="00863A5B" w:rsidP="00477B9D">
            <w:pPr>
              <w:rPr>
                <w:rFonts w:ascii="Arial Narrow" w:hAnsi="Arial Narrow"/>
                <w:b/>
                <w:sz w:val="22"/>
                <w:szCs w:val="22"/>
              </w:rPr>
            </w:pPr>
            <w:r w:rsidRPr="00F16FF9">
              <w:rPr>
                <w:rFonts w:ascii="Arial Narrow" w:hAnsi="Arial Narrow"/>
                <w:b/>
                <w:bCs/>
                <w:sz w:val="22"/>
                <w:szCs w:val="22"/>
              </w:rPr>
              <w:t>koženky alebo látky: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čierna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Pr="00F16FF9" w:rsidRDefault="00863A5B" w:rsidP="00477B9D">
            <w:pPr>
              <w:spacing w:line="276" w:lineRule="auto"/>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3 – Konferenčná stolička so sieťovým operadlom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50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bCs/>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Čalúnený </w:t>
            </w:r>
            <w:proofErr w:type="spellStart"/>
            <w:r w:rsidRPr="00F16FF9">
              <w:rPr>
                <w:rFonts w:ascii="Arial Narrow" w:hAnsi="Arial Narrow"/>
                <w:sz w:val="22"/>
                <w:szCs w:val="22"/>
              </w:rPr>
              <w:t>sedák</w:t>
            </w:r>
            <w:proofErr w:type="spellEnd"/>
            <w:r w:rsidRPr="00F16FF9">
              <w:rPr>
                <w:rFonts w:ascii="Arial Narrow" w:hAnsi="Arial Narrow"/>
                <w:sz w:val="22"/>
                <w:szCs w:val="22"/>
              </w:rPr>
              <w:t>- zloženie min. 100% polyester</w:t>
            </w:r>
            <w:r>
              <w:rPr>
                <w:rFonts w:ascii="Arial Narrow" w:hAnsi="Arial Narrow"/>
                <w:sz w:val="22"/>
                <w:szCs w:val="22"/>
              </w:rPr>
              <w:t>,</w:t>
            </w:r>
          </w:p>
          <w:p w:rsidR="00863A5B" w:rsidRPr="00F16FF9" w:rsidRDefault="00863A5B" w:rsidP="00477B9D">
            <w:pPr>
              <w:pStyle w:val="Bezriadkovania"/>
              <w:jc w:val="both"/>
              <w:rPr>
                <w:rFonts w:ascii="Arial Narrow" w:hAnsi="Arial Narrow"/>
                <w:sz w:val="22"/>
                <w:szCs w:val="22"/>
              </w:rPr>
            </w:pPr>
            <w:r>
              <w:rPr>
                <w:rFonts w:ascii="Arial Narrow" w:hAnsi="Arial Narrow"/>
                <w:sz w:val="22"/>
                <w:szCs w:val="22"/>
              </w:rPr>
              <w:t xml:space="preserve">pevné plastové </w:t>
            </w:r>
            <w:proofErr w:type="spellStart"/>
            <w:r>
              <w:rPr>
                <w:rFonts w:ascii="Arial Narrow" w:hAnsi="Arial Narrow"/>
                <w:sz w:val="22"/>
                <w:szCs w:val="22"/>
              </w:rPr>
              <w:t>podrúčky</w:t>
            </w:r>
            <w:proofErr w:type="spellEnd"/>
            <w:r>
              <w:rPr>
                <w:rFonts w:ascii="Arial Narrow" w:hAnsi="Arial Narrow"/>
                <w:sz w:val="22"/>
                <w:szCs w:val="22"/>
              </w:rPr>
              <w:t>,</w:t>
            </w:r>
          </w:p>
          <w:p w:rsidR="00863A5B" w:rsidRPr="00F16FF9" w:rsidRDefault="00863A5B" w:rsidP="00477B9D">
            <w:pPr>
              <w:pStyle w:val="Bezriadkovania"/>
              <w:jc w:val="both"/>
              <w:rPr>
                <w:rFonts w:ascii="Arial Narrow" w:hAnsi="Arial Narrow"/>
                <w:sz w:val="22"/>
                <w:szCs w:val="22"/>
              </w:rPr>
            </w:pPr>
            <w:r>
              <w:rPr>
                <w:rFonts w:ascii="Arial Narrow" w:hAnsi="Arial Narrow"/>
                <w:sz w:val="22"/>
                <w:szCs w:val="22"/>
              </w:rPr>
              <w:t>p</w:t>
            </w:r>
            <w:r w:rsidRPr="00F16FF9">
              <w:rPr>
                <w:rFonts w:ascii="Arial Narrow" w:hAnsi="Arial Narrow"/>
                <w:sz w:val="22"/>
                <w:szCs w:val="22"/>
              </w:rPr>
              <w:t>evná kovová konštrukcia</w:t>
            </w:r>
            <w:r>
              <w:rPr>
                <w:rFonts w:ascii="Arial Narrow" w:hAnsi="Arial Narrow"/>
                <w:sz w:val="22"/>
                <w:szCs w:val="22"/>
              </w:rPr>
              <w:t>,</w:t>
            </w:r>
          </w:p>
          <w:p w:rsidR="00863A5B" w:rsidRPr="00F16FF9" w:rsidRDefault="00863A5B" w:rsidP="00477B9D">
            <w:pPr>
              <w:pStyle w:val="Bezriadkovania"/>
              <w:jc w:val="both"/>
              <w:rPr>
                <w:rFonts w:ascii="Arial Narrow" w:hAnsi="Arial Narrow"/>
                <w:sz w:val="22"/>
                <w:szCs w:val="22"/>
              </w:rPr>
            </w:pPr>
            <w:proofErr w:type="spellStart"/>
            <w:r>
              <w:rPr>
                <w:rFonts w:ascii="Arial Narrow" w:hAnsi="Arial Narrow"/>
                <w:sz w:val="22"/>
                <w:szCs w:val="22"/>
              </w:rPr>
              <w:t>s</w:t>
            </w:r>
            <w:r w:rsidRPr="00F16FF9">
              <w:rPr>
                <w:rFonts w:ascii="Arial Narrow" w:hAnsi="Arial Narrow"/>
                <w:sz w:val="22"/>
                <w:szCs w:val="22"/>
              </w:rPr>
              <w:t>tohovate</w:t>
            </w:r>
            <w:r>
              <w:rPr>
                <w:rFonts w:ascii="Arial Narrow" w:hAnsi="Arial Narrow"/>
                <w:sz w:val="22"/>
                <w:szCs w:val="22"/>
              </w:rPr>
              <w:t>ln</w:t>
            </w:r>
            <w:r w:rsidRPr="00F16FF9">
              <w:rPr>
                <w:rFonts w:ascii="Arial Narrow" w:hAnsi="Arial Narrow"/>
                <w:sz w:val="22"/>
                <w:szCs w:val="22"/>
              </w:rPr>
              <w:t>á</w:t>
            </w:r>
            <w:proofErr w:type="spellEnd"/>
            <w:r w:rsidRPr="00F16FF9">
              <w:rPr>
                <w:rFonts w:ascii="Arial Narrow" w:hAnsi="Arial Narrow"/>
                <w:sz w:val="22"/>
                <w:szCs w:val="22"/>
              </w:rPr>
              <w:t xml:space="preserve"> </w:t>
            </w:r>
            <w:r>
              <w:rPr>
                <w:rFonts w:ascii="Arial Narrow" w:hAnsi="Arial Narrow"/>
                <w:sz w:val="22"/>
                <w:szCs w:val="22"/>
              </w:rPr>
              <w:t>.</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min. 120 kg</w:t>
            </w:r>
          </w:p>
        </w:tc>
        <w:tc>
          <w:tcPr>
            <w:tcW w:w="1634" w:type="dxa"/>
            <w:gridSpan w:val="2"/>
            <w:tcBorders>
              <w:top w:val="single" w:sz="4" w:space="0" w:color="auto"/>
              <w:left w:val="nil"/>
              <w:bottom w:val="single" w:sz="4" w:space="0" w:color="auto"/>
              <w:right w:val="single" w:sz="4" w:space="0" w:color="auto"/>
            </w:tcBorders>
            <w:vAlign w:val="center"/>
            <w:hideMark/>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látka a sieťka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bCs/>
                <w:sz w:val="22"/>
                <w:szCs w:val="22"/>
              </w:rPr>
            </w:pPr>
            <w:r w:rsidRPr="00F16FF9">
              <w:rPr>
                <w:rFonts w:ascii="Arial Narrow" w:hAnsi="Arial Narrow"/>
                <w:b/>
                <w:bCs/>
                <w:sz w:val="22"/>
                <w:szCs w:val="22"/>
              </w:rPr>
              <w:t xml:space="preserve">Farba rámu, čalúnenia a sieťky: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čierna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Default="00863A5B" w:rsidP="00477B9D">
            <w:pPr>
              <w:spacing w:line="276" w:lineRule="auto"/>
              <w:rPr>
                <w:rFonts w:ascii="Arial Narrow" w:hAnsi="Arial Narrow"/>
                <w:b/>
                <w:bCs/>
                <w:sz w:val="22"/>
                <w:szCs w:val="22"/>
              </w:rPr>
            </w:pPr>
          </w:p>
          <w:p w:rsidR="00863A5B" w:rsidRPr="00F16FF9" w:rsidRDefault="00863A5B" w:rsidP="00477B9D">
            <w:pPr>
              <w:spacing w:line="276" w:lineRule="auto"/>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Položka č. 4 – Záťažové kreslo do 150 kg</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záťažové kreslo na 24 hod. prevádzku, robustná mechanika so zvýšenou nosnosťou a odolnosťou,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nastaviteľná sila protiváhy, </w:t>
            </w:r>
          </w:p>
          <w:p w:rsidR="00863A5B" w:rsidRDefault="00863A5B" w:rsidP="00477B9D">
            <w:pPr>
              <w:pStyle w:val="Bezriadkovania"/>
              <w:jc w:val="both"/>
              <w:rPr>
                <w:rFonts w:ascii="Arial Narrow" w:hAnsi="Arial Narrow"/>
                <w:sz w:val="22"/>
                <w:szCs w:val="22"/>
              </w:rPr>
            </w:pPr>
            <w:r w:rsidRPr="009B03CB">
              <w:rPr>
                <w:rFonts w:ascii="Arial Narrow" w:hAnsi="Arial Narrow"/>
                <w:sz w:val="22"/>
                <w:szCs w:val="22"/>
              </w:rPr>
              <w:t xml:space="preserve">úprava polohy </w:t>
            </w:r>
            <w:proofErr w:type="spellStart"/>
            <w:r w:rsidRPr="009B03CB">
              <w:rPr>
                <w:rFonts w:ascii="Arial Narrow" w:hAnsi="Arial Narrow"/>
                <w:sz w:val="22"/>
                <w:szCs w:val="22"/>
              </w:rPr>
              <w:t>sedáka</w:t>
            </w:r>
            <w:proofErr w:type="spellEnd"/>
            <w:r w:rsidRPr="009B03CB">
              <w:rPr>
                <w:rFonts w:ascii="Arial Narrow" w:hAnsi="Arial Narrow"/>
                <w:sz w:val="22"/>
                <w:szCs w:val="22"/>
              </w:rPr>
              <w:t xml:space="preserve"> a opierky prostredníctvom synchrónnej mechaniky, </w:t>
            </w:r>
          </w:p>
          <w:p w:rsidR="00863A5B" w:rsidRDefault="00863A5B" w:rsidP="00477B9D">
            <w:pPr>
              <w:pStyle w:val="Bezriadkovania"/>
              <w:jc w:val="both"/>
              <w:rPr>
                <w:rFonts w:ascii="Arial Narrow" w:hAnsi="Arial Narrow"/>
                <w:sz w:val="22"/>
                <w:szCs w:val="22"/>
              </w:rPr>
            </w:pPr>
            <w:proofErr w:type="spellStart"/>
            <w:r w:rsidRPr="00F16FF9">
              <w:rPr>
                <w:rFonts w:ascii="Arial Narrow" w:hAnsi="Arial Narrow"/>
                <w:sz w:val="22"/>
                <w:szCs w:val="22"/>
              </w:rPr>
              <w:t>sedák</w:t>
            </w:r>
            <w:proofErr w:type="spellEnd"/>
            <w:r w:rsidRPr="00F16FF9">
              <w:rPr>
                <w:rFonts w:ascii="Arial Narrow" w:hAnsi="Arial Narrow"/>
                <w:sz w:val="22"/>
                <w:szCs w:val="22"/>
              </w:rPr>
              <w:t xml:space="preserve"> a opierka sa môže zafixovať min. v troch polohách,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komfortné ovládanie výšky, hĺbky a sklonu v </w:t>
            </w:r>
            <w:r>
              <w:rPr>
                <w:rFonts w:ascii="Arial Narrow" w:hAnsi="Arial Narrow"/>
                <w:sz w:val="22"/>
                <w:szCs w:val="22"/>
              </w:rPr>
              <w:t>jednou páčkou</w:t>
            </w:r>
            <w:r w:rsidRPr="00F16FF9">
              <w:rPr>
                <w:rFonts w:ascii="Arial Narrow" w:hAnsi="Arial Narrow"/>
                <w:sz w:val="22"/>
                <w:szCs w:val="22"/>
              </w:rPr>
              <w:t xml:space="preserve">,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nastaviteľná výška operadla,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flexibilná ergonomická bedrová opierka, nastaviteľná výška, rozstup, hĺbka a uhol </w:t>
            </w:r>
            <w:proofErr w:type="spellStart"/>
            <w:r w:rsidRPr="00F16FF9">
              <w:rPr>
                <w:rFonts w:ascii="Arial Narrow" w:hAnsi="Arial Narrow"/>
                <w:sz w:val="22"/>
                <w:szCs w:val="22"/>
              </w:rPr>
              <w:t>podrúčok</w:t>
            </w:r>
            <w:proofErr w:type="spellEnd"/>
            <w:r w:rsidRPr="00F16FF9">
              <w:rPr>
                <w:rFonts w:ascii="Arial Narrow" w:hAnsi="Arial Narrow"/>
                <w:sz w:val="22"/>
                <w:szCs w:val="22"/>
              </w:rPr>
              <w:t xml:space="preserve">, </w:t>
            </w:r>
          </w:p>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univerzálne kolieska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šírka – 64 - 49 cm </w:t>
            </w:r>
          </w:p>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výška – 116 - 125 cm </w:t>
            </w:r>
          </w:p>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hĺbka – 50 - 56 cm </w:t>
            </w:r>
          </w:p>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(povolené rozpätie +/- 5 %)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min.150 kg</w:t>
            </w:r>
          </w:p>
        </w:tc>
        <w:tc>
          <w:tcPr>
            <w:tcW w:w="1634" w:type="dxa"/>
            <w:gridSpan w:val="2"/>
            <w:tcBorders>
              <w:top w:val="single" w:sz="4" w:space="0" w:color="auto"/>
              <w:left w:val="nil"/>
              <w:bottom w:val="single" w:sz="4" w:space="0" w:color="auto"/>
              <w:right w:val="single" w:sz="4" w:space="0" w:color="auto"/>
            </w:tcBorders>
            <w:vAlign w:val="center"/>
            <w:hideMark/>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operadla – sieťovina</w:t>
            </w:r>
          </w:p>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opierky hlavy – sieťovina</w:t>
            </w:r>
          </w:p>
          <w:p w:rsidR="00863A5B" w:rsidRPr="00F16FF9" w:rsidRDefault="00863A5B" w:rsidP="00477B9D">
            <w:pPr>
              <w:jc w:val="both"/>
              <w:rPr>
                <w:rFonts w:ascii="Arial Narrow" w:hAnsi="Arial Narrow"/>
                <w:sz w:val="22"/>
                <w:szCs w:val="22"/>
              </w:rPr>
            </w:pPr>
            <w:proofErr w:type="spellStart"/>
            <w:r w:rsidRPr="00F16FF9">
              <w:rPr>
                <w:rFonts w:ascii="Arial Narrow" w:hAnsi="Arial Narrow"/>
                <w:sz w:val="22"/>
                <w:szCs w:val="22"/>
              </w:rPr>
              <w:t>sedáku</w:t>
            </w:r>
            <w:proofErr w:type="spellEnd"/>
            <w:r w:rsidRPr="00F16FF9">
              <w:rPr>
                <w:rFonts w:ascii="Arial Narrow" w:hAnsi="Arial Narrow"/>
                <w:sz w:val="22"/>
                <w:szCs w:val="22"/>
              </w:rPr>
              <w:t xml:space="preserve"> – látka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Farba látky a sieťoviny: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čierna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Položka č. 5 – Záťažové kreslo do 160 kg</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záťažové kreslo na 24 hod. prevádzku, kovový kríž,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výškovo nastaviteľná hlavová opierka, operadlo – vysoké, čalúnené, ergonomicky tvarované a integrovaná hlavová opierka, </w:t>
            </w:r>
            <w:proofErr w:type="spellStart"/>
            <w:r w:rsidRPr="00F16FF9">
              <w:rPr>
                <w:rFonts w:ascii="Arial Narrow" w:hAnsi="Arial Narrow"/>
                <w:sz w:val="22"/>
                <w:szCs w:val="22"/>
              </w:rPr>
              <w:t>sedák</w:t>
            </w:r>
            <w:proofErr w:type="spellEnd"/>
            <w:r w:rsidRPr="00F16FF9">
              <w:rPr>
                <w:rFonts w:ascii="Arial Narrow" w:hAnsi="Arial Narrow"/>
                <w:sz w:val="22"/>
                <w:szCs w:val="22"/>
              </w:rPr>
              <w:t xml:space="preserve"> – široký, pohodlný, ergonomicky tvarovaný a čalúnený,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mechanizmus – synchrónny mechanizmus s nastavením sily protiváhy, </w:t>
            </w:r>
            <w:r>
              <w:rPr>
                <w:rFonts w:ascii="Arial Narrow" w:hAnsi="Arial Narrow"/>
                <w:sz w:val="22"/>
                <w:szCs w:val="22"/>
              </w:rPr>
              <w:t>ktorý umožní</w:t>
            </w:r>
            <w:r w:rsidRPr="00F16FF9">
              <w:rPr>
                <w:rFonts w:ascii="Arial Narrow" w:hAnsi="Arial Narrow"/>
                <w:sz w:val="22"/>
                <w:szCs w:val="22"/>
              </w:rPr>
              <w:t xml:space="preserve"> niekoľkonásobnú aretáciu uhla medzi operadlom a </w:t>
            </w:r>
            <w:proofErr w:type="spellStart"/>
            <w:r w:rsidRPr="00F16FF9">
              <w:rPr>
                <w:rFonts w:ascii="Arial Narrow" w:hAnsi="Arial Narrow"/>
                <w:sz w:val="22"/>
                <w:szCs w:val="22"/>
              </w:rPr>
              <w:t>sedákom</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podrúčky</w:t>
            </w:r>
            <w:proofErr w:type="spellEnd"/>
            <w:r w:rsidRPr="00F16FF9">
              <w:rPr>
                <w:rFonts w:ascii="Arial Narrow" w:hAnsi="Arial Narrow"/>
                <w:sz w:val="22"/>
                <w:szCs w:val="22"/>
              </w:rPr>
              <w:t xml:space="preserve"> – sklopné, z vrchnej časti čalúnené,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nastavenie uhla </w:t>
            </w:r>
            <w:proofErr w:type="spellStart"/>
            <w:r w:rsidRPr="00F16FF9">
              <w:rPr>
                <w:rFonts w:ascii="Arial Narrow" w:hAnsi="Arial Narrow"/>
                <w:sz w:val="22"/>
                <w:szCs w:val="22"/>
              </w:rPr>
              <w:t>sedáku</w:t>
            </w:r>
            <w:proofErr w:type="spellEnd"/>
            <w:r w:rsidRPr="00F16FF9">
              <w:rPr>
                <w:rFonts w:ascii="Arial Narrow" w:hAnsi="Arial Narrow"/>
                <w:sz w:val="22"/>
                <w:szCs w:val="22"/>
              </w:rPr>
              <w:t xml:space="preserve"> 1-14°, </w:t>
            </w:r>
          </w:p>
          <w:p w:rsidR="00863A5B"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zaistenie min. v piatich polohách, nastavenie odporu naklápania operadla v závislosti na váhe </w:t>
            </w:r>
            <w:r>
              <w:rPr>
                <w:rFonts w:ascii="Arial Narrow" w:hAnsi="Arial Narrow"/>
                <w:sz w:val="22"/>
                <w:szCs w:val="22"/>
              </w:rPr>
              <w:t>po</w:t>
            </w:r>
            <w:r w:rsidRPr="00F16FF9">
              <w:rPr>
                <w:rFonts w:ascii="Arial Narrow" w:hAnsi="Arial Narrow"/>
                <w:sz w:val="22"/>
                <w:szCs w:val="22"/>
              </w:rPr>
              <w:t xml:space="preserve">užívateľa, </w:t>
            </w:r>
          </w:p>
          <w:p w:rsidR="00863A5B" w:rsidRDefault="00863A5B" w:rsidP="00477B9D">
            <w:pPr>
              <w:pStyle w:val="Bezriadkovania"/>
              <w:jc w:val="both"/>
              <w:rPr>
                <w:rFonts w:ascii="Arial Narrow" w:hAnsi="Arial Narrow"/>
                <w:sz w:val="22"/>
                <w:szCs w:val="22"/>
              </w:rPr>
            </w:pPr>
            <w:proofErr w:type="spellStart"/>
            <w:r w:rsidRPr="00F16FF9">
              <w:rPr>
                <w:rFonts w:ascii="Arial Narrow" w:hAnsi="Arial Narrow"/>
                <w:sz w:val="22"/>
                <w:szCs w:val="22"/>
              </w:rPr>
              <w:t>antišokový</w:t>
            </w:r>
            <w:proofErr w:type="spellEnd"/>
            <w:r w:rsidRPr="00F16FF9">
              <w:rPr>
                <w:rFonts w:ascii="Arial Narrow" w:hAnsi="Arial Narrow"/>
                <w:sz w:val="22"/>
                <w:szCs w:val="22"/>
              </w:rPr>
              <w:t xml:space="preserve"> systém zabraňuje samovoľnému navráteniu operadla pri odistení funkcie naklápania, </w:t>
            </w:r>
          </w:p>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univerzálne kolieska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min. 160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látka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bCs/>
                <w:sz w:val="22"/>
                <w:szCs w:val="22"/>
              </w:rPr>
              <w:t>Farba látky: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čierna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Položka č. 6 – Matrac 80 x 200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7F31F3" w:rsidRDefault="00863A5B" w:rsidP="00477B9D">
            <w:pPr>
              <w:pStyle w:val="Bezriadkovania"/>
              <w:rPr>
                <w:rFonts w:ascii="Arial Narrow" w:hAnsi="Arial Narrow"/>
                <w:sz w:val="22"/>
                <w:szCs w:val="22"/>
              </w:rPr>
            </w:pPr>
            <w:r>
              <w:rPr>
                <w:rFonts w:ascii="Arial Narrow" w:hAnsi="Arial Narrow"/>
                <w:sz w:val="22"/>
                <w:szCs w:val="22"/>
              </w:rPr>
              <w:t>strana HARD (tuhšia</w:t>
            </w:r>
            <w:r w:rsidRPr="007F31F3">
              <w:rPr>
                <w:rFonts w:ascii="Arial Narrow" w:hAnsi="Arial Narrow"/>
                <w:sz w:val="22"/>
                <w:szCs w:val="22"/>
              </w:rPr>
              <w:t xml:space="preserve">) s anatomickou profiláciou, </w:t>
            </w:r>
          </w:p>
          <w:p w:rsidR="00863A5B" w:rsidRPr="00F16FF9" w:rsidRDefault="00863A5B" w:rsidP="00477B9D">
            <w:pPr>
              <w:pStyle w:val="Bezriadkovania"/>
              <w:rPr>
                <w:rFonts w:ascii="Arial Narrow" w:hAnsi="Arial Narrow"/>
                <w:sz w:val="22"/>
                <w:szCs w:val="22"/>
              </w:rPr>
            </w:pPr>
            <w:r>
              <w:rPr>
                <w:rFonts w:ascii="Arial Narrow" w:hAnsi="Arial Narrow"/>
                <w:sz w:val="22"/>
                <w:szCs w:val="22"/>
              </w:rPr>
              <w:t>strana SOFT (mäkšia</w:t>
            </w:r>
            <w:r w:rsidRPr="007F31F3">
              <w:rPr>
                <w:rFonts w:ascii="Arial Narrow" w:hAnsi="Arial Narrow"/>
                <w:sz w:val="22"/>
                <w:szCs w:val="22"/>
              </w:rPr>
              <w:t>) s</w:t>
            </w:r>
            <w:r w:rsidRPr="00F16FF9">
              <w:rPr>
                <w:rFonts w:ascii="Arial Narrow" w:hAnsi="Arial Narrow"/>
                <w:sz w:val="22"/>
                <w:szCs w:val="22"/>
              </w:rPr>
              <w:t xml:space="preserve"> anatomickou profiláciou,</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jadro: zónová </w:t>
            </w:r>
            <w:r w:rsidRPr="00F16FF9">
              <w:rPr>
                <w:rFonts w:ascii="Arial Narrow" w:hAnsi="Arial Narrow" w:cs="Helvetica"/>
                <w:spacing w:val="-2"/>
                <w:sz w:val="22"/>
                <w:szCs w:val="22"/>
                <w:shd w:val="clear" w:color="auto" w:fill="FFFFFF"/>
              </w:rPr>
              <w:t>pena</w:t>
            </w:r>
            <w:r w:rsidRPr="00F16FF9">
              <w:rPr>
                <w:rFonts w:ascii="Arial Narrow" w:hAnsi="Arial Narrow"/>
                <w:sz w:val="22"/>
                <w:szCs w:val="22"/>
              </w:rPr>
              <w:t xml:space="preserve"> sendvič na zaistenie ideálnej polohy chrbtice počas spánku,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stredná výstuha: HR pena,</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uloženie na pevný alebo lamelový rošt,</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snímateľný, umývateľný, deliteľný a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(60 °C)</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381"/>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200 x (š) 80 x (v) 18 cm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(povolené rozpätie +/- 5 %)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120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7 – Matrac 90 x 200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lastRenderedPageBreak/>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pevnosť v ťahu 120kPa, norma DIN53571, 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°C)</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200 x (š) 90 cm </w:t>
            </w:r>
            <w:ins w:id="0" w:author="Martina Hlavová" w:date="2023-10-05T12:24:00Z">
              <w:r w:rsidR="00742F91">
                <w:rPr>
                  <w:rFonts w:ascii="Arial Narrow" w:hAnsi="Arial Narrow"/>
                  <w:sz w:val="22"/>
                  <w:szCs w:val="22"/>
                </w:rPr>
                <w:t>x (</w:t>
              </w:r>
            </w:ins>
            <w:ins w:id="1" w:author="Martina Hlavová" w:date="2023-10-05T13:58:00Z">
              <w:r w:rsidR="00BC530D">
                <w:rPr>
                  <w:rFonts w:ascii="Arial Narrow" w:hAnsi="Arial Narrow"/>
                  <w:sz w:val="22"/>
                  <w:szCs w:val="22"/>
                </w:rPr>
                <w:t>v</w:t>
              </w:r>
            </w:ins>
            <w:ins w:id="2" w:author="Martina Hlavová" w:date="2023-10-05T12:24: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558"/>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8 – Klinový podhlavník</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(možnosť prania do teploty 95 °C</w:t>
            </w:r>
            <w:r>
              <w:rPr>
                <w:rFonts w:ascii="Arial Narrow" w:hAnsi="Arial Narrow"/>
                <w:sz w:val="22"/>
                <w:szCs w:val="22"/>
              </w:rPr>
              <w:t xml:space="preserve"> vrátane</w:t>
            </w:r>
            <w:r w:rsidRPr="00F16FF9">
              <w:rPr>
                <w:rFonts w:ascii="Arial Narrow" w:hAnsi="Arial Narrow"/>
                <w:sz w:val="22"/>
                <w:szCs w:val="22"/>
              </w:rPr>
              <w:t>)</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(š) 90 x (d) 50 x (v) 20 cm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PUR pena,</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w:t>
            </w:r>
            <w:proofErr w:type="spellStart"/>
            <w:r w:rsidRPr="00F16FF9">
              <w:rPr>
                <w:rFonts w:ascii="Arial Narrow" w:hAnsi="Arial Narrow"/>
                <w:sz w:val="22"/>
                <w:szCs w:val="22"/>
              </w:rPr>
              <w:t>gumotextília</w:t>
            </w:r>
            <w:proofErr w:type="spellEnd"/>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Farba: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Biela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 xml:space="preserve">Položka č. 9 –  Trojsedadlová plastová lavica  </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Trojsedadlová plastová lavica s kovovou konštrukciou s nohami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Šírka sedadla: min. 40 cm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Hĺbka sedadla: min. 40 cm</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Výška operadla chrbta: min. 30 cm</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Nosnosť miesta na sedenie: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100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Sedadlo a operadlo: plast</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Konštrukcia: kov</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 xml:space="preserve">Položka č. 10 – Päťsedadlová plastová lavica  </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lastRenderedPageBreak/>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Päťsedadlová plastová lavica s kovovou konštrukciou s nohami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Šírka sedadla: min. 40 cm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Hĺbka sedadla: min. 40 cm</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Výška operadla chrbta: min. 30 cm</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miesta na sedenie: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Min. 100 kg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Sedadlo a operadlo: plast</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Konštrukcia: kov</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11 – Schránka na kľúče</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25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Oceľová schránka na kľúče, uzamykateľná,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dodávaná s min. dvom</w:t>
            </w:r>
            <w:r>
              <w:rPr>
                <w:rFonts w:ascii="Arial Narrow" w:hAnsi="Arial Narrow"/>
                <w:sz w:val="22"/>
                <w:szCs w:val="22"/>
              </w:rPr>
              <w:t>i</w:t>
            </w:r>
            <w:r w:rsidRPr="00F16FF9">
              <w:rPr>
                <w:rFonts w:ascii="Arial Narrow" w:hAnsi="Arial Narrow"/>
                <w:sz w:val="22"/>
                <w:szCs w:val="22"/>
              </w:rPr>
              <w:t xml:space="preserve"> kľúčmi</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Počet hákov: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Min. 20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 xml:space="preserve">Položka č. 12 –  Pokladnička na mince a bankovky </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25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Uzamykateľná pokladnička na mince a bankovky, </w:t>
            </w:r>
          </w:p>
          <w:p w:rsidR="00863A5B" w:rsidRDefault="00863A5B" w:rsidP="00477B9D">
            <w:pPr>
              <w:pStyle w:val="Bezriadkovania"/>
              <w:rPr>
                <w:rFonts w:ascii="Arial Narrow" w:hAnsi="Arial Narrow"/>
                <w:sz w:val="22"/>
                <w:szCs w:val="22"/>
              </w:rPr>
            </w:pPr>
            <w:r w:rsidRPr="00F16FF9">
              <w:rPr>
                <w:rFonts w:ascii="Arial Narrow" w:hAnsi="Arial Narrow"/>
                <w:sz w:val="22"/>
                <w:szCs w:val="22"/>
              </w:rPr>
              <w:t>cylindrický zám</w:t>
            </w:r>
            <w:r>
              <w:rPr>
                <w:rFonts w:ascii="Arial Narrow" w:hAnsi="Arial Narrow"/>
                <w:sz w:val="22"/>
                <w:szCs w:val="22"/>
              </w:rPr>
              <w:t>ok</w:t>
            </w:r>
            <w:r w:rsidRPr="00F16FF9">
              <w:rPr>
                <w:rFonts w:ascii="Arial Narrow" w:hAnsi="Arial Narrow"/>
                <w:sz w:val="22"/>
                <w:szCs w:val="22"/>
              </w:rPr>
              <w:t xml:space="preserve">, </w:t>
            </w:r>
          </w:p>
          <w:p w:rsidR="00863A5B" w:rsidRDefault="00863A5B" w:rsidP="00477B9D">
            <w:pPr>
              <w:pStyle w:val="Bezriadkovania"/>
              <w:rPr>
                <w:rFonts w:ascii="Arial Narrow" w:hAnsi="Arial Narrow"/>
                <w:sz w:val="22"/>
                <w:szCs w:val="22"/>
              </w:rPr>
            </w:pPr>
            <w:r w:rsidRPr="00F16FF9">
              <w:rPr>
                <w:rFonts w:ascii="Arial Narrow" w:hAnsi="Arial Narrow"/>
                <w:sz w:val="22"/>
                <w:szCs w:val="22"/>
              </w:rPr>
              <w:t>kufrík s </w:t>
            </w:r>
            <w:proofErr w:type="spellStart"/>
            <w:r w:rsidRPr="00F16FF9">
              <w:rPr>
                <w:rFonts w:ascii="Arial Narrow" w:hAnsi="Arial Narrow"/>
                <w:sz w:val="22"/>
                <w:szCs w:val="22"/>
              </w:rPr>
              <w:t>madlom</w:t>
            </w:r>
            <w:proofErr w:type="spellEnd"/>
            <w:r w:rsidRPr="00F16FF9">
              <w:rPr>
                <w:rFonts w:ascii="Arial Narrow" w:hAnsi="Arial Narrow"/>
                <w:sz w:val="22"/>
                <w:szCs w:val="22"/>
              </w:rPr>
              <w:t xml:space="preserve">, </w:t>
            </w:r>
          </w:p>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mincovník na všetky nominálne hodnoty euromincí, </w:t>
            </w:r>
          </w:p>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priehradky na bankovky,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dodávané s min. dvom</w:t>
            </w:r>
            <w:r>
              <w:rPr>
                <w:rFonts w:ascii="Arial Narrow" w:hAnsi="Arial Narrow"/>
                <w:sz w:val="22"/>
                <w:szCs w:val="22"/>
              </w:rPr>
              <w:t>i</w:t>
            </w:r>
            <w:r w:rsidRPr="00F16FF9">
              <w:rPr>
                <w:rFonts w:ascii="Arial Narrow" w:hAnsi="Arial Narrow"/>
                <w:sz w:val="22"/>
                <w:szCs w:val="22"/>
              </w:rPr>
              <w:t xml:space="preserve"> kľúčmi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13 – Kovová kartotéka A4 - 4 zásuvky</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lastRenderedPageBreak/>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Kartotéka so zásuvkami osadenými teleskopickými guľôčkovými pojazdmi so 100% </w:t>
            </w:r>
            <w:proofErr w:type="spellStart"/>
            <w:r w:rsidRPr="00F16FF9">
              <w:rPr>
                <w:rFonts w:ascii="Arial Narrow" w:hAnsi="Arial Narrow"/>
                <w:sz w:val="22"/>
                <w:szCs w:val="22"/>
              </w:rPr>
              <w:t>výsuvom</w:t>
            </w:r>
            <w:proofErr w:type="spellEnd"/>
            <w:r w:rsidRPr="00F16FF9">
              <w:rPr>
                <w:rFonts w:ascii="Arial Narrow" w:hAnsi="Arial Narrow"/>
                <w:sz w:val="22"/>
                <w:szCs w:val="22"/>
              </w:rPr>
              <w:t xml:space="preserve"> zásuvky,</w:t>
            </w:r>
          </w:p>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centrálny zámok s kľúčmi, </w:t>
            </w:r>
          </w:p>
          <w:p w:rsidR="00863A5B" w:rsidRPr="00F16FF9" w:rsidRDefault="00863A5B" w:rsidP="00477B9D">
            <w:pPr>
              <w:pStyle w:val="Bezriadkovania"/>
              <w:rPr>
                <w:rFonts w:ascii="Arial Narrow" w:hAnsi="Arial Narrow"/>
                <w:sz w:val="22"/>
                <w:szCs w:val="22"/>
              </w:rPr>
            </w:pPr>
            <w:r>
              <w:rPr>
                <w:rFonts w:ascii="Arial Narrow" w:hAnsi="Arial Narrow"/>
                <w:sz w:val="22"/>
                <w:szCs w:val="22"/>
              </w:rPr>
              <w:t xml:space="preserve">súčasťou musí byť </w:t>
            </w:r>
            <w:r w:rsidRPr="00F16FF9">
              <w:rPr>
                <w:rFonts w:ascii="Arial Narrow" w:hAnsi="Arial Narrow"/>
                <w:sz w:val="22"/>
                <w:szCs w:val="22"/>
              </w:rPr>
              <w:t>zariadenie proti preváženiu</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 (výška x šírka x hĺbka):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132,1 cm x 42 cm x 62,2 cm, povolené rozpätie +/- 10 %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Zásuvky: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4 ks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zásuvky: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Min. 30 kg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Kov</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14 – Kovová kartotéka A4, 5 zásuviek</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30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Kartotéka so zásuvkami osadenými teleskopickými guľôčkovými pojazdmi so 100% </w:t>
            </w:r>
            <w:proofErr w:type="spellStart"/>
            <w:r w:rsidRPr="00F16FF9">
              <w:rPr>
                <w:rFonts w:ascii="Arial Narrow" w:hAnsi="Arial Narrow"/>
                <w:sz w:val="22"/>
                <w:szCs w:val="22"/>
              </w:rPr>
              <w:t>výsuvom</w:t>
            </w:r>
            <w:proofErr w:type="spellEnd"/>
            <w:r w:rsidRPr="00F16FF9">
              <w:rPr>
                <w:rFonts w:ascii="Arial Narrow" w:hAnsi="Arial Narrow"/>
                <w:sz w:val="22"/>
                <w:szCs w:val="22"/>
              </w:rPr>
              <w:t xml:space="preserve"> zásuvky,</w:t>
            </w:r>
          </w:p>
          <w:p w:rsidR="00863A5B" w:rsidRDefault="00863A5B" w:rsidP="00477B9D">
            <w:pPr>
              <w:pStyle w:val="Bezriadkovania"/>
              <w:rPr>
                <w:rFonts w:ascii="Arial Narrow" w:hAnsi="Arial Narrow"/>
                <w:sz w:val="22"/>
                <w:szCs w:val="22"/>
              </w:rPr>
            </w:pPr>
            <w:r w:rsidRPr="00F16FF9">
              <w:rPr>
                <w:rFonts w:ascii="Arial Narrow" w:hAnsi="Arial Narrow"/>
                <w:sz w:val="22"/>
                <w:szCs w:val="22"/>
              </w:rPr>
              <w:t xml:space="preserve">centrálny zámok s kľúčmi, </w:t>
            </w:r>
          </w:p>
          <w:p w:rsidR="00863A5B" w:rsidRPr="00F16FF9" w:rsidRDefault="00863A5B" w:rsidP="00477B9D">
            <w:pPr>
              <w:pStyle w:val="Bezriadkovania"/>
              <w:rPr>
                <w:rFonts w:ascii="Arial Narrow" w:hAnsi="Arial Narrow"/>
                <w:sz w:val="22"/>
                <w:szCs w:val="22"/>
              </w:rPr>
            </w:pPr>
            <w:r>
              <w:rPr>
                <w:rFonts w:ascii="Arial Narrow" w:hAnsi="Arial Narrow"/>
                <w:sz w:val="22"/>
                <w:szCs w:val="22"/>
              </w:rPr>
              <w:t xml:space="preserve">súčasťou musí byť </w:t>
            </w:r>
            <w:r w:rsidRPr="00F16FF9">
              <w:rPr>
                <w:rFonts w:ascii="Arial Narrow" w:hAnsi="Arial Narrow"/>
                <w:sz w:val="22"/>
                <w:szCs w:val="22"/>
              </w:rPr>
              <w:t>zariadenie proti preváženiu</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 (výška x šírka x hĺbka):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162,8 cm x 42 cm x 62,2 cm, povolené rozpätie +/- 10 %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Zásuvky: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5 ks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zásuvky: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Min. 30 kg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Kov</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Položka č. 15 – Podložka pod otočnú stoličku na podlahu</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30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pStyle w:val="Bezriadkovania"/>
              <w:rPr>
                <w:rFonts w:ascii="Arial Narrow" w:hAnsi="Arial Narrow"/>
                <w:sz w:val="22"/>
                <w:szCs w:val="22"/>
              </w:rPr>
            </w:pPr>
            <w:r>
              <w:rPr>
                <w:rFonts w:ascii="Arial Narrow" w:hAnsi="Arial Narrow"/>
                <w:sz w:val="22"/>
                <w:szCs w:val="22"/>
              </w:rPr>
              <w:t>P</w:t>
            </w:r>
            <w:r w:rsidRPr="00F16FF9">
              <w:rPr>
                <w:rFonts w:ascii="Arial Narrow" w:hAnsi="Arial Narrow"/>
                <w:sz w:val="22"/>
                <w:szCs w:val="22"/>
              </w:rPr>
              <w:t xml:space="preserve">odložka na podlahu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Spodná strana: bez hrotov</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Pr>
                <w:rFonts w:ascii="Arial Narrow" w:hAnsi="Arial Narrow"/>
                <w:sz w:val="22"/>
                <w:szCs w:val="22"/>
              </w:rPr>
              <w:t>100% recyklovaný PET materiál</w:t>
            </w:r>
          </w:p>
          <w:p w:rsidR="00863A5B" w:rsidRPr="00F16FF9" w:rsidRDefault="00863A5B" w:rsidP="00477B9D">
            <w:pPr>
              <w:pStyle w:val="Bezriadkovania"/>
              <w:rPr>
                <w:rFonts w:ascii="Arial Narrow" w:hAnsi="Arial Narrow"/>
                <w:sz w:val="22"/>
                <w:szCs w:val="22"/>
              </w:rPr>
            </w:pP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 (dĺžka x šírka x hrúbka):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1200 mm x 900 mm x 1,80 mm 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16 – Podložka pod otočnú stoličku na koberec</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30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 xml:space="preserve">Uchádzač uvedie presnú hodnotu, resp. údaj </w:t>
            </w:r>
            <w:r w:rsidRPr="00F16FF9">
              <w:rPr>
                <w:rFonts w:ascii="Arial Narrow" w:hAnsi="Arial Narrow" w:cs="Arial"/>
                <w:b/>
                <w:sz w:val="22"/>
                <w:szCs w:val="22"/>
              </w:rPr>
              <w:lastRenderedPageBreak/>
              <w:t>(číslom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lastRenderedPageBreak/>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Pr>
                <w:rFonts w:ascii="Arial Narrow" w:hAnsi="Arial Narrow"/>
                <w:sz w:val="22"/>
                <w:szCs w:val="22"/>
              </w:rPr>
              <w:t>P</w:t>
            </w:r>
            <w:r w:rsidRPr="00F16FF9">
              <w:rPr>
                <w:rFonts w:ascii="Arial Narrow" w:hAnsi="Arial Narrow"/>
                <w:sz w:val="22"/>
                <w:szCs w:val="22"/>
              </w:rPr>
              <w:t xml:space="preserve">odložka na koberec </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Spodná strana: s hrotmi</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Pr>
                <w:rFonts w:ascii="Arial Narrow" w:hAnsi="Arial Narrow"/>
                <w:sz w:val="22"/>
                <w:szCs w:val="22"/>
              </w:rPr>
              <w:t>100% recyklovaný PET materiál</w:t>
            </w:r>
          </w:p>
          <w:p w:rsidR="00863A5B" w:rsidRPr="00F16FF9" w:rsidRDefault="00863A5B" w:rsidP="00477B9D">
            <w:pPr>
              <w:pStyle w:val="Bezriadkovania"/>
              <w:rPr>
                <w:rFonts w:ascii="Arial Narrow" w:hAnsi="Arial Narrow"/>
                <w:sz w:val="22"/>
                <w:szCs w:val="22"/>
              </w:rPr>
            </w:pP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95"/>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 (dĺžka x šírka x hrúbka):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1200 mm x 900 mm x 1,80 mm 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95"/>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17 – Podložka pod nohy</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50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Podložka pod nohy s protišmykovým povrchom</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Nastaviteľný uhol sklonu: min. 2 úrovne </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95"/>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Materiál nášľapnej plochy: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plast</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95"/>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Materiál konštrukcie:</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Oceľ a/alebo </w:t>
            </w:r>
            <w:proofErr w:type="spellStart"/>
            <w:r w:rsidRPr="00F16FF9">
              <w:rPr>
                <w:rFonts w:ascii="Arial Narrow" w:hAnsi="Arial Narrow"/>
                <w:sz w:val="22"/>
                <w:szCs w:val="22"/>
              </w:rPr>
              <w:t>termoplastická</w:t>
            </w:r>
            <w:proofErr w:type="spellEnd"/>
            <w:r w:rsidRPr="00F16FF9">
              <w:rPr>
                <w:rFonts w:ascii="Arial Narrow" w:hAnsi="Arial Narrow"/>
                <w:sz w:val="22"/>
                <w:szCs w:val="22"/>
              </w:rPr>
              <w:t xml:space="preserve"> guma a/alebo plast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95"/>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Rozmer </w:t>
            </w:r>
            <w:proofErr w:type="spellStart"/>
            <w:r w:rsidRPr="00F16FF9">
              <w:rPr>
                <w:rFonts w:ascii="Arial Narrow" w:hAnsi="Arial Narrow"/>
                <w:b/>
                <w:sz w:val="22"/>
                <w:szCs w:val="22"/>
              </w:rPr>
              <w:t>nášlapnej</w:t>
            </w:r>
            <w:proofErr w:type="spellEnd"/>
            <w:r w:rsidRPr="00F16FF9">
              <w:rPr>
                <w:rFonts w:ascii="Arial Narrow" w:hAnsi="Arial Narrow"/>
                <w:b/>
                <w:sz w:val="22"/>
                <w:szCs w:val="22"/>
              </w:rPr>
              <w:t xml:space="preserve"> plochy (š x d):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min. 28 cm x min. 40 cm </w:t>
            </w:r>
          </w:p>
          <w:p w:rsidR="00863A5B" w:rsidRPr="00F16FF9" w:rsidRDefault="00863A5B" w:rsidP="00477B9D">
            <w:pPr>
              <w:pStyle w:val="Bezriadkovania"/>
              <w:rPr>
                <w:rFonts w:ascii="Arial Narrow" w:hAnsi="Arial Narrow"/>
                <w:sz w:val="22"/>
                <w:szCs w:val="22"/>
              </w:rPr>
            </w:pP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95"/>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Položka č. 18 – Matrac 85 x 195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15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Pevnosť v ťahu 120kPa, norma DIN53571</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Pena s Certifikátom </w:t>
            </w:r>
            <w:proofErr w:type="spellStart"/>
            <w:r w:rsidRPr="00F16FF9">
              <w:rPr>
                <w:rFonts w:ascii="Arial Narrow" w:hAnsi="Arial Narrow"/>
                <w:sz w:val="22"/>
                <w:szCs w:val="22"/>
              </w:rPr>
              <w:t>öko</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Tex</w:t>
            </w:r>
            <w:proofErr w:type="spellEnd"/>
            <w:r w:rsidRPr="00F16FF9">
              <w:rPr>
                <w:rFonts w:ascii="Arial Narrow" w:hAnsi="Arial Narrow"/>
                <w:sz w:val="22"/>
                <w:szCs w:val="22"/>
              </w:rPr>
              <w:t xml:space="preserve"> 100 Standard</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stupňov Celzia)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195 x (š) 85 cm </w:t>
            </w:r>
            <w:ins w:id="3" w:author="Martina Hlavová" w:date="2023-10-05T12:25:00Z">
              <w:r w:rsidR="00742F91">
                <w:rPr>
                  <w:rFonts w:ascii="Arial Narrow" w:hAnsi="Arial Narrow"/>
                  <w:sz w:val="22"/>
                  <w:szCs w:val="22"/>
                </w:rPr>
                <w:t>x (</w:t>
              </w:r>
            </w:ins>
            <w:ins w:id="4" w:author="Martina Hlavová" w:date="2023-10-05T13:58:00Z">
              <w:r w:rsidR="00BC530D">
                <w:rPr>
                  <w:rFonts w:ascii="Arial Narrow" w:hAnsi="Arial Narrow"/>
                  <w:sz w:val="22"/>
                  <w:szCs w:val="22"/>
                </w:rPr>
                <w:t>v</w:t>
              </w:r>
            </w:ins>
            <w:ins w:id="5" w:author="Martina Hlavová" w:date="2023-10-05T12:25: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19 – Matrac 85 x 200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21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 xml:space="preserve">Uchádzač uvedie presnú hodnotu, resp. údaj </w:t>
            </w:r>
            <w:r w:rsidRPr="00F16FF9">
              <w:rPr>
                <w:rFonts w:ascii="Arial Narrow" w:hAnsi="Arial Narrow" w:cs="Arial"/>
                <w:b/>
                <w:sz w:val="22"/>
                <w:szCs w:val="22"/>
              </w:rPr>
              <w:lastRenderedPageBreak/>
              <w:t>(číslom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lastRenderedPageBreak/>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Pevnosť v ťahu 120kPa, norma DIN53571</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Pena s Certifikátom </w:t>
            </w:r>
            <w:proofErr w:type="spellStart"/>
            <w:r w:rsidRPr="00F16FF9">
              <w:rPr>
                <w:rFonts w:ascii="Arial Narrow" w:hAnsi="Arial Narrow"/>
                <w:sz w:val="22"/>
                <w:szCs w:val="22"/>
              </w:rPr>
              <w:t>öko</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Tex</w:t>
            </w:r>
            <w:proofErr w:type="spellEnd"/>
            <w:r w:rsidRPr="00F16FF9">
              <w:rPr>
                <w:rFonts w:ascii="Arial Narrow" w:hAnsi="Arial Narrow"/>
                <w:sz w:val="22"/>
                <w:szCs w:val="22"/>
              </w:rPr>
              <w:t xml:space="preserve"> 100 Standard</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stupňov Celzia)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200 x (š) 85 cm </w:t>
            </w:r>
            <w:ins w:id="6" w:author="Martina Hlavová" w:date="2023-10-05T12:25:00Z">
              <w:r w:rsidR="00742F91">
                <w:rPr>
                  <w:rFonts w:ascii="Arial Narrow" w:hAnsi="Arial Narrow"/>
                  <w:sz w:val="22"/>
                  <w:szCs w:val="22"/>
                </w:rPr>
                <w:t>x (</w:t>
              </w:r>
            </w:ins>
            <w:ins w:id="7" w:author="Martina Hlavová" w:date="2023-10-05T13:58:00Z">
              <w:r w:rsidR="00BC530D">
                <w:rPr>
                  <w:rFonts w:ascii="Arial Narrow" w:hAnsi="Arial Narrow"/>
                  <w:sz w:val="22"/>
                  <w:szCs w:val="22"/>
                </w:rPr>
                <w:t>v</w:t>
              </w:r>
            </w:ins>
            <w:ins w:id="8" w:author="Martina Hlavová" w:date="2023-10-05T12:25: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20 – Matrac 50 x 200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Pevnosť v ťahu 120kPa, norma DIN53571</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Pena s Certifikátom </w:t>
            </w:r>
            <w:proofErr w:type="spellStart"/>
            <w:r w:rsidRPr="00F16FF9">
              <w:rPr>
                <w:rFonts w:ascii="Arial Narrow" w:hAnsi="Arial Narrow"/>
                <w:sz w:val="22"/>
                <w:szCs w:val="22"/>
              </w:rPr>
              <w:t>öko</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Tex</w:t>
            </w:r>
            <w:proofErr w:type="spellEnd"/>
            <w:r w:rsidRPr="00F16FF9">
              <w:rPr>
                <w:rFonts w:ascii="Arial Narrow" w:hAnsi="Arial Narrow"/>
                <w:sz w:val="22"/>
                <w:szCs w:val="22"/>
              </w:rPr>
              <w:t xml:space="preserve"> 100 Standard</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stupňov Celzia)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200 x (š) 50 cm </w:t>
            </w:r>
            <w:ins w:id="9" w:author="Martina Hlavová" w:date="2023-10-05T12:25:00Z">
              <w:r w:rsidR="00742F91">
                <w:rPr>
                  <w:rFonts w:ascii="Arial Narrow" w:hAnsi="Arial Narrow"/>
                  <w:sz w:val="22"/>
                  <w:szCs w:val="22"/>
                </w:rPr>
                <w:t>x (</w:t>
              </w:r>
            </w:ins>
            <w:ins w:id="10" w:author="Martina Hlavová" w:date="2023-10-05T13:58:00Z">
              <w:r w:rsidR="00BC530D">
                <w:rPr>
                  <w:rFonts w:ascii="Arial Narrow" w:hAnsi="Arial Narrow"/>
                  <w:sz w:val="22"/>
                  <w:szCs w:val="22"/>
                </w:rPr>
                <w:t>v</w:t>
              </w:r>
            </w:ins>
            <w:ins w:id="11" w:author="Martina Hlavová" w:date="2023-10-05T12:25: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lastRenderedPageBreak/>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21 – Matrac 80 x 200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8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Pevnosť v ťahu 120kPa, norma DIN53571</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Pena s Certifikátom </w:t>
            </w:r>
            <w:proofErr w:type="spellStart"/>
            <w:r w:rsidRPr="00F16FF9">
              <w:rPr>
                <w:rFonts w:ascii="Arial Narrow" w:hAnsi="Arial Narrow"/>
                <w:sz w:val="22"/>
                <w:szCs w:val="22"/>
              </w:rPr>
              <w:t>öko</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Tex</w:t>
            </w:r>
            <w:proofErr w:type="spellEnd"/>
            <w:r w:rsidRPr="00F16FF9">
              <w:rPr>
                <w:rFonts w:ascii="Arial Narrow" w:hAnsi="Arial Narrow"/>
                <w:sz w:val="22"/>
                <w:szCs w:val="22"/>
              </w:rPr>
              <w:t xml:space="preserve"> 100 Standard</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stupňov Celzia)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200 x (š) 80 cm </w:t>
            </w:r>
            <w:ins w:id="12" w:author="Martina Hlavová" w:date="2023-10-05T12:25:00Z">
              <w:r w:rsidR="00742F91">
                <w:rPr>
                  <w:rFonts w:ascii="Arial Narrow" w:hAnsi="Arial Narrow"/>
                  <w:sz w:val="22"/>
                  <w:szCs w:val="22"/>
                </w:rPr>
                <w:t>x (</w:t>
              </w:r>
            </w:ins>
            <w:ins w:id="13" w:author="Martina Hlavová" w:date="2023-10-05T13:58:00Z">
              <w:r w:rsidR="00BC530D">
                <w:rPr>
                  <w:rFonts w:ascii="Arial Narrow" w:hAnsi="Arial Narrow"/>
                  <w:sz w:val="22"/>
                  <w:szCs w:val="22"/>
                </w:rPr>
                <w:t>v</w:t>
              </w:r>
            </w:ins>
            <w:ins w:id="14" w:author="Martina Hlavová" w:date="2023-10-05T12:25: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Položka č. 22 – Matrac 80 x 190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Pevnosť v ťahu 120kPa, norma DIN53571</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Pena s Certifikátom </w:t>
            </w:r>
            <w:proofErr w:type="spellStart"/>
            <w:r w:rsidRPr="00F16FF9">
              <w:rPr>
                <w:rFonts w:ascii="Arial Narrow" w:hAnsi="Arial Narrow"/>
                <w:sz w:val="22"/>
                <w:szCs w:val="22"/>
              </w:rPr>
              <w:t>öko</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Tex</w:t>
            </w:r>
            <w:proofErr w:type="spellEnd"/>
            <w:r w:rsidRPr="00F16FF9">
              <w:rPr>
                <w:rFonts w:ascii="Arial Narrow" w:hAnsi="Arial Narrow"/>
                <w:sz w:val="22"/>
                <w:szCs w:val="22"/>
              </w:rPr>
              <w:t xml:space="preserve"> 100 Standard</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stupňov Celzia)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190 x (š) 80 cm </w:t>
            </w:r>
            <w:ins w:id="15" w:author="Martina Hlavová" w:date="2023-10-05T12:25:00Z">
              <w:r w:rsidR="00742F91">
                <w:rPr>
                  <w:rFonts w:ascii="Arial Narrow" w:hAnsi="Arial Narrow"/>
                  <w:sz w:val="22"/>
                  <w:szCs w:val="22"/>
                </w:rPr>
                <w:t>x (</w:t>
              </w:r>
            </w:ins>
            <w:ins w:id="16" w:author="Martina Hlavová" w:date="2023-10-05T13:58:00Z">
              <w:r w:rsidR="00BC530D">
                <w:rPr>
                  <w:rFonts w:ascii="Arial Narrow" w:hAnsi="Arial Narrow"/>
                  <w:sz w:val="22"/>
                  <w:szCs w:val="22"/>
                </w:rPr>
                <w:t>v</w:t>
              </w:r>
            </w:ins>
            <w:ins w:id="17" w:author="Martina Hlavová" w:date="2023-10-05T12:25: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23 – Matrac 80 x 180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 xml:space="preserve">Uchádzač uvedie presnú hodnotu, </w:t>
            </w:r>
            <w:r w:rsidRPr="00F16FF9">
              <w:rPr>
                <w:rFonts w:ascii="Arial Narrow" w:hAnsi="Arial Narrow" w:cs="Arial"/>
                <w:b/>
                <w:sz w:val="22"/>
                <w:szCs w:val="22"/>
              </w:rPr>
              <w:lastRenderedPageBreak/>
              <w:t>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lastRenderedPageBreak/>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Pevnosť v ťahu 120kPa, norma DIN53571</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Pena s Certifikátom </w:t>
            </w:r>
            <w:proofErr w:type="spellStart"/>
            <w:r w:rsidRPr="00F16FF9">
              <w:rPr>
                <w:rFonts w:ascii="Arial Narrow" w:hAnsi="Arial Narrow"/>
                <w:sz w:val="22"/>
                <w:szCs w:val="22"/>
              </w:rPr>
              <w:t>öko</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Tex</w:t>
            </w:r>
            <w:proofErr w:type="spellEnd"/>
            <w:r w:rsidRPr="00F16FF9">
              <w:rPr>
                <w:rFonts w:ascii="Arial Narrow" w:hAnsi="Arial Narrow"/>
                <w:sz w:val="22"/>
                <w:szCs w:val="22"/>
              </w:rPr>
              <w:t xml:space="preserve"> 100 Standard</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stupňov Celzia)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180 x (š) 80 cm </w:t>
            </w:r>
            <w:ins w:id="18" w:author="Martina Hlavová" w:date="2023-10-05T12:25:00Z">
              <w:r w:rsidR="00742F91">
                <w:rPr>
                  <w:rFonts w:ascii="Arial Narrow" w:hAnsi="Arial Narrow"/>
                  <w:sz w:val="22"/>
                  <w:szCs w:val="22"/>
                </w:rPr>
                <w:t>x (</w:t>
              </w:r>
            </w:ins>
            <w:ins w:id="19" w:author="Martina Hlavová" w:date="2023-10-05T13:58:00Z">
              <w:r w:rsidR="00BC530D">
                <w:rPr>
                  <w:rFonts w:ascii="Arial Narrow" w:hAnsi="Arial Narrow"/>
                  <w:sz w:val="22"/>
                  <w:szCs w:val="22"/>
                </w:rPr>
                <w:t>v</w:t>
              </w:r>
            </w:ins>
            <w:ins w:id="20" w:author="Martina Hlavová" w:date="2023-10-05T12:25: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24 – Matrac 65 x 180 cm</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10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Hustota peny min. HR4542kg/m3, norma DIN53240</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Odpor pri stlačení 4,83Kpa, norma DIN53577</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Elasticita peny 50%, norma DIN53573</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Pevnosť v ťahu 120kPa, norma DIN53571</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Pena s Certifikátom </w:t>
            </w:r>
            <w:proofErr w:type="spellStart"/>
            <w:r w:rsidRPr="00F16FF9">
              <w:rPr>
                <w:rFonts w:ascii="Arial Narrow" w:hAnsi="Arial Narrow"/>
                <w:sz w:val="22"/>
                <w:szCs w:val="22"/>
              </w:rPr>
              <w:t>öko</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Tex</w:t>
            </w:r>
            <w:proofErr w:type="spellEnd"/>
            <w:r w:rsidRPr="00F16FF9">
              <w:rPr>
                <w:rFonts w:ascii="Arial Narrow" w:hAnsi="Arial Narrow"/>
                <w:sz w:val="22"/>
                <w:szCs w:val="22"/>
              </w:rPr>
              <w:t xml:space="preserve"> 100 Standard</w:t>
            </w:r>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Poťah matraca vyrobený z kvalitnej </w:t>
            </w:r>
            <w:proofErr w:type="spellStart"/>
            <w:r w:rsidRPr="00F16FF9">
              <w:rPr>
                <w:rFonts w:ascii="Arial Narrow" w:hAnsi="Arial Narrow"/>
                <w:sz w:val="22"/>
                <w:szCs w:val="22"/>
              </w:rPr>
              <w:t>gumotextílie</w:t>
            </w:r>
            <w:proofErr w:type="spellEnd"/>
            <w:r w:rsidRPr="00F16FF9">
              <w:rPr>
                <w:rFonts w:ascii="Arial Narrow" w:hAnsi="Arial Narrow"/>
                <w:sz w:val="22"/>
                <w:szCs w:val="22"/>
              </w:rPr>
              <w:t xml:space="preserve"> Polyester (min. 58% - PU 42%) neprepúšťajúci tekutiny, </w:t>
            </w:r>
            <w:proofErr w:type="spellStart"/>
            <w:r w:rsidRPr="00F16FF9">
              <w:rPr>
                <w:rFonts w:ascii="Arial Narrow" w:hAnsi="Arial Narrow"/>
                <w:sz w:val="22"/>
                <w:szCs w:val="22"/>
              </w:rPr>
              <w:lastRenderedPageBreak/>
              <w:t>paropriepustný</w:t>
            </w:r>
            <w:proofErr w:type="spellEnd"/>
            <w:r w:rsidRPr="00F16FF9">
              <w:rPr>
                <w:rFonts w:ascii="Arial Narrow" w:hAnsi="Arial Narrow"/>
                <w:sz w:val="22"/>
                <w:szCs w:val="22"/>
              </w:rPr>
              <w:t xml:space="preserve">, </w:t>
            </w:r>
            <w:proofErr w:type="spellStart"/>
            <w:r w:rsidRPr="00F16FF9">
              <w:rPr>
                <w:rFonts w:ascii="Arial Narrow" w:hAnsi="Arial Narrow"/>
                <w:sz w:val="22"/>
                <w:szCs w:val="22"/>
              </w:rPr>
              <w:t>prateľný</w:t>
            </w:r>
            <w:proofErr w:type="spellEnd"/>
            <w:r w:rsidRPr="00F16FF9">
              <w:rPr>
                <w:rFonts w:ascii="Arial Narrow" w:hAnsi="Arial Narrow"/>
                <w:sz w:val="22"/>
                <w:szCs w:val="22"/>
              </w:rPr>
              <w:t xml:space="preserve"> (možnosť prania do teploty 95 stupňov Celzia)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lastRenderedPageBreak/>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bookmarkStart w:id="21" w:name="_GoBack" w:colFirst="0" w:colLast="1"/>
            <w:r w:rsidRPr="00F16FF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 xml:space="preserve">(d) 180 x (š) 65 cm </w:t>
            </w:r>
            <w:ins w:id="22" w:author="Martina Hlavová" w:date="2023-10-05T12:25:00Z">
              <w:r w:rsidR="00742F91">
                <w:rPr>
                  <w:rFonts w:ascii="Arial Narrow" w:hAnsi="Arial Narrow"/>
                  <w:sz w:val="22"/>
                  <w:szCs w:val="22"/>
                </w:rPr>
                <w:t>x (</w:t>
              </w:r>
            </w:ins>
            <w:ins w:id="23" w:author="Martina Hlavová" w:date="2023-10-05T13:59:00Z">
              <w:r w:rsidR="00BC530D">
                <w:rPr>
                  <w:rFonts w:ascii="Arial Narrow" w:hAnsi="Arial Narrow"/>
                  <w:sz w:val="22"/>
                  <w:szCs w:val="22"/>
                </w:rPr>
                <w:t>v</w:t>
              </w:r>
            </w:ins>
            <w:ins w:id="24" w:author="Martina Hlavová" w:date="2023-10-05T12:25:00Z">
              <w:r w:rsidR="00742F91">
                <w:rPr>
                  <w:rFonts w:ascii="Arial Narrow" w:hAnsi="Arial Narrow"/>
                  <w:sz w:val="22"/>
                  <w:szCs w:val="22"/>
                </w:rPr>
                <w:t>) 16 cm</w:t>
              </w:r>
            </w:ins>
          </w:p>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(povolené rozpätie +/- 5%)</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bookmarkEnd w:id="21"/>
      <w:tr w:rsidR="00863A5B" w:rsidRPr="00F16FF9" w:rsidTr="00477B9D">
        <w:trPr>
          <w:trHeight w:val="991"/>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min. 150 kg</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991"/>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745"/>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sz w:val="22"/>
                <w:szCs w:val="22"/>
              </w:rPr>
              <w:br w:type="page"/>
            </w:r>
            <w:r w:rsidRPr="00F16FF9">
              <w:rPr>
                <w:rFonts w:ascii="Arial Narrow" w:hAnsi="Arial Narrow"/>
                <w:b/>
                <w:sz w:val="22"/>
                <w:szCs w:val="22"/>
              </w:rPr>
              <w:t>Požadovaná min. technická špecifikácia, parametre a funkcionality určené verejným obstarávateľom</w:t>
            </w:r>
          </w:p>
        </w:tc>
        <w:tc>
          <w:tcPr>
            <w:tcW w:w="2910"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jc w:val="center"/>
              <w:rPr>
                <w:rFonts w:ascii="Arial Narrow" w:hAnsi="Arial Narrow"/>
                <w:b/>
                <w:bCs/>
                <w:sz w:val="22"/>
                <w:szCs w:val="22"/>
              </w:rPr>
            </w:pPr>
            <w:r w:rsidRPr="00F16FF9">
              <w:rPr>
                <w:rFonts w:ascii="Arial Narrow" w:hAnsi="Arial Narrow"/>
                <w:b/>
                <w:bCs/>
                <w:sz w:val="22"/>
                <w:szCs w:val="22"/>
              </w:rPr>
              <w:t xml:space="preserve">Vlastný návrh plnenia </w:t>
            </w:r>
          </w:p>
          <w:p w:rsidR="00863A5B" w:rsidRPr="00F16FF9" w:rsidRDefault="00863A5B" w:rsidP="00477B9D">
            <w:pPr>
              <w:jc w:val="center"/>
              <w:rPr>
                <w:rFonts w:ascii="Arial Narrow" w:hAnsi="Arial Narrow"/>
                <w:bCs/>
                <w:sz w:val="22"/>
                <w:szCs w:val="22"/>
              </w:rPr>
            </w:pPr>
            <w:r w:rsidRPr="00F16FF9">
              <w:rPr>
                <w:rFonts w:ascii="Arial Narrow" w:hAnsi="Arial Narrow"/>
                <w:bCs/>
                <w:sz w:val="22"/>
                <w:szCs w:val="22"/>
              </w:rPr>
              <w:t>(</w:t>
            </w:r>
            <w:r w:rsidRPr="00F16FF9">
              <w:rPr>
                <w:rFonts w:ascii="Arial Narrow" w:hAnsi="Arial Narrow"/>
                <w:bCs/>
                <w:sz w:val="22"/>
                <w:szCs w:val="22"/>
                <w:u w:val="single"/>
              </w:rPr>
              <w:t>doplní uchádzač</w:t>
            </w:r>
            <w:r w:rsidRPr="00F16FF9">
              <w:rPr>
                <w:rFonts w:ascii="Arial Narrow" w:hAnsi="Arial Narrow"/>
                <w:bCs/>
                <w:sz w:val="22"/>
                <w:szCs w:val="22"/>
              </w:rPr>
              <w:t>)</w:t>
            </w:r>
          </w:p>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Požaduje sa uviesť skutočnú špecifikáciu ponúkaného predmetu zákazky – výrobcu, typové označenie a technické parametre.</w:t>
            </w:r>
          </w:p>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V prípade číselnej hodnoty uviesť jej skutočnú hodnotu</w:t>
            </w:r>
          </w:p>
        </w:tc>
      </w:tr>
      <w:tr w:rsidR="00863A5B" w:rsidRPr="00F16FF9" w:rsidTr="00477B9D">
        <w:trPr>
          <w:trHeight w:val="357"/>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b/>
                <w:sz w:val="22"/>
                <w:szCs w:val="22"/>
              </w:rPr>
            </w:pPr>
            <w:r w:rsidRPr="00F16FF9">
              <w:rPr>
                <w:rFonts w:ascii="Arial Narrow" w:hAnsi="Arial Narrow"/>
                <w:b/>
                <w:bCs/>
                <w:sz w:val="22"/>
                <w:szCs w:val="22"/>
              </w:rPr>
              <w:t>Položka č. 25 – Kreslo k rokovaciemu stolu</w:t>
            </w:r>
          </w:p>
        </w:tc>
        <w:tc>
          <w:tcPr>
            <w:tcW w:w="2910" w:type="dxa"/>
            <w:gridSpan w:val="3"/>
            <w:vMerge/>
            <w:tcBorders>
              <w:top w:val="single" w:sz="4" w:space="0" w:color="auto"/>
              <w:left w:val="single" w:sz="4" w:space="0" w:color="auto"/>
              <w:bottom w:val="single" w:sz="4" w:space="0" w:color="auto"/>
              <w:right w:val="single" w:sz="4" w:space="0" w:color="auto"/>
            </w:tcBorders>
            <w:vAlign w:val="center"/>
            <w:hideMark/>
          </w:tcPr>
          <w:p w:rsidR="00863A5B" w:rsidRPr="00F16FF9" w:rsidRDefault="00863A5B" w:rsidP="00477B9D">
            <w:pPr>
              <w:rPr>
                <w:rFonts w:ascii="Arial Narrow" w:hAnsi="Arial Narrow"/>
                <w:b/>
                <w:sz w:val="22"/>
                <w:szCs w:val="22"/>
              </w:rPr>
            </w:pPr>
          </w:p>
        </w:tc>
      </w:tr>
      <w:tr w:rsidR="00863A5B" w:rsidRPr="00F16FF9" w:rsidTr="00477B9D">
        <w:trPr>
          <w:trHeight w:val="126"/>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Výrobca:</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423"/>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403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8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0CECE"/>
            <w:hideMark/>
          </w:tcPr>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D0CECE"/>
            <w:hideMark/>
          </w:tcPr>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Uchádzač uvedie Áno/Nie</w:t>
            </w:r>
          </w:p>
        </w:tc>
      </w:tr>
      <w:tr w:rsidR="00863A5B" w:rsidRPr="00F16FF9" w:rsidTr="00477B9D">
        <w:trPr>
          <w:trHeight w:val="45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Kreslo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Nosnosť:</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 xml:space="preserve">Min. 140 kg </w:t>
            </w:r>
          </w:p>
        </w:tc>
        <w:tc>
          <w:tcPr>
            <w:tcW w:w="1559" w:type="dxa"/>
            <w:gridSpan w:val="2"/>
            <w:tcBorders>
              <w:top w:val="single" w:sz="4" w:space="0" w:color="auto"/>
              <w:left w:val="nil"/>
              <w:bottom w:val="single" w:sz="4" w:space="0" w:color="auto"/>
              <w:right w:val="single" w:sz="4" w:space="0" w:color="auto"/>
            </w:tcBorders>
            <w:vAlign w:val="center"/>
            <w:hideMark/>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Materiál kresla:</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color w:val="FF0000"/>
                <w:sz w:val="22"/>
                <w:szCs w:val="22"/>
                <w:u w:val="single"/>
              </w:rPr>
            </w:pPr>
            <w:r w:rsidRPr="00F16FF9">
              <w:rPr>
                <w:rFonts w:ascii="Arial Narrow" w:hAnsi="Arial Narrow"/>
                <w:sz w:val="22"/>
                <w:szCs w:val="22"/>
              </w:rPr>
              <w:t>EKO koža alebo látka a drevo</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highlight w:val="yellow"/>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Farba kresla:</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Hnedá</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hideMark/>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 kresla: (š x h x v)</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55 x  58 x  75 cm povolená tolerancia +/- 5%</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31"/>
          <w:jc w:val="center"/>
        </w:trPr>
        <w:tc>
          <w:tcPr>
            <w:tcW w:w="2410" w:type="dxa"/>
            <w:tcBorders>
              <w:top w:val="single" w:sz="4" w:space="0" w:color="auto"/>
              <w:left w:val="single" w:sz="4" w:space="0" w:color="auto"/>
              <w:bottom w:val="single" w:sz="4" w:space="0" w:color="auto"/>
              <w:right w:val="single" w:sz="4" w:space="0" w:color="auto"/>
            </w:tcBorders>
          </w:tcPr>
          <w:p w:rsidR="00863A5B" w:rsidRPr="00F16FF9" w:rsidRDefault="00863A5B" w:rsidP="00477B9D">
            <w:pPr>
              <w:rPr>
                <w:rFonts w:ascii="Arial Narrow" w:hAnsi="Arial Narrow"/>
                <w:b/>
                <w:sz w:val="22"/>
                <w:szCs w:val="22"/>
              </w:rPr>
            </w:pPr>
            <w:r w:rsidRPr="00F16FF9">
              <w:rPr>
                <w:rFonts w:ascii="Arial Narrow" w:hAnsi="Arial Narrow"/>
                <w:b/>
                <w:sz w:val="22"/>
                <w:szCs w:val="22"/>
              </w:rPr>
              <w:t>Výška sedu:</w:t>
            </w:r>
          </w:p>
        </w:tc>
        <w:tc>
          <w:tcPr>
            <w:tcW w:w="4036" w:type="dxa"/>
            <w:gridSpan w:val="2"/>
            <w:tcBorders>
              <w:top w:val="single" w:sz="4" w:space="0" w:color="auto"/>
              <w:left w:val="single" w:sz="4" w:space="0" w:color="auto"/>
              <w:bottom w:val="single" w:sz="4" w:space="0" w:color="auto"/>
              <w:right w:val="single" w:sz="4" w:space="0" w:color="auto"/>
            </w:tcBorders>
          </w:tcPr>
          <w:p w:rsidR="00863A5B" w:rsidRPr="00F16FF9" w:rsidRDefault="00863A5B" w:rsidP="00477B9D">
            <w:pPr>
              <w:rPr>
                <w:rFonts w:ascii="Arial Narrow" w:hAnsi="Arial Narrow"/>
                <w:sz w:val="22"/>
                <w:szCs w:val="22"/>
              </w:rPr>
            </w:pPr>
            <w:r w:rsidRPr="00F16FF9">
              <w:rPr>
                <w:rFonts w:ascii="Arial Narrow" w:hAnsi="Arial Narrow"/>
                <w:sz w:val="22"/>
                <w:szCs w:val="22"/>
              </w:rPr>
              <w:t>47 cm, povolená tolerancia +/- 5%</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tcPr>
          <w:p w:rsidR="00863A5B" w:rsidRPr="00F16FF9" w:rsidRDefault="00863A5B" w:rsidP="00477B9D">
            <w:pPr>
              <w:rPr>
                <w:rFonts w:ascii="Arial Narrow" w:hAnsi="Arial Narrow"/>
                <w:b/>
                <w:sz w:val="22"/>
                <w:szCs w:val="22"/>
              </w:rPr>
            </w:pPr>
            <w:r w:rsidRPr="00F16FF9">
              <w:rPr>
                <w:rFonts w:ascii="Arial Narrow" w:hAnsi="Arial Narrow"/>
                <w:b/>
                <w:sz w:val="22"/>
                <w:szCs w:val="22"/>
              </w:rPr>
              <w:t>Hĺbka sedu:</w:t>
            </w:r>
          </w:p>
        </w:tc>
        <w:tc>
          <w:tcPr>
            <w:tcW w:w="4036" w:type="dxa"/>
            <w:gridSpan w:val="2"/>
            <w:tcBorders>
              <w:top w:val="single" w:sz="4" w:space="0" w:color="auto"/>
              <w:left w:val="single" w:sz="4" w:space="0" w:color="auto"/>
              <w:bottom w:val="single" w:sz="4" w:space="0" w:color="auto"/>
              <w:right w:val="single" w:sz="4" w:space="0" w:color="auto"/>
            </w:tcBorders>
          </w:tcPr>
          <w:p w:rsidR="00863A5B" w:rsidRPr="00F16FF9" w:rsidRDefault="00863A5B" w:rsidP="00477B9D">
            <w:pPr>
              <w:rPr>
                <w:rFonts w:ascii="Arial Narrow" w:hAnsi="Arial Narrow"/>
                <w:sz w:val="22"/>
                <w:szCs w:val="22"/>
              </w:rPr>
            </w:pPr>
            <w:r w:rsidRPr="00F16FF9">
              <w:rPr>
                <w:rFonts w:ascii="Arial Narrow" w:hAnsi="Arial Narrow"/>
                <w:sz w:val="22"/>
                <w:szCs w:val="22"/>
              </w:rPr>
              <w:t>44 cm, povolená tolerancia +/- 5%</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tcPr>
          <w:p w:rsidR="00863A5B" w:rsidRPr="00F16FF9" w:rsidRDefault="00863A5B" w:rsidP="00477B9D">
            <w:pPr>
              <w:rPr>
                <w:rFonts w:ascii="Arial Narrow" w:hAnsi="Arial Narrow"/>
                <w:b/>
                <w:sz w:val="22"/>
                <w:szCs w:val="22"/>
              </w:rPr>
            </w:pPr>
            <w:r w:rsidRPr="00F16FF9">
              <w:rPr>
                <w:rFonts w:ascii="Arial Narrow" w:hAnsi="Arial Narrow"/>
                <w:b/>
                <w:sz w:val="22"/>
                <w:szCs w:val="22"/>
              </w:rPr>
              <w:t>Šírka sedu:</w:t>
            </w:r>
          </w:p>
        </w:tc>
        <w:tc>
          <w:tcPr>
            <w:tcW w:w="4036" w:type="dxa"/>
            <w:gridSpan w:val="2"/>
            <w:tcBorders>
              <w:top w:val="single" w:sz="4" w:space="0" w:color="auto"/>
              <w:left w:val="single" w:sz="4" w:space="0" w:color="auto"/>
              <w:bottom w:val="single" w:sz="4" w:space="0" w:color="auto"/>
              <w:right w:val="single" w:sz="4" w:space="0" w:color="auto"/>
            </w:tcBorders>
          </w:tcPr>
          <w:p w:rsidR="00863A5B" w:rsidRPr="00F16FF9" w:rsidRDefault="00863A5B" w:rsidP="00477B9D">
            <w:pPr>
              <w:rPr>
                <w:rFonts w:ascii="Arial Narrow" w:hAnsi="Arial Narrow"/>
                <w:sz w:val="22"/>
                <w:szCs w:val="22"/>
              </w:rPr>
            </w:pPr>
            <w:r w:rsidRPr="00F16FF9">
              <w:rPr>
                <w:rFonts w:ascii="Arial Narrow" w:hAnsi="Arial Narrow"/>
                <w:sz w:val="22"/>
                <w:szCs w:val="22"/>
              </w:rPr>
              <w:t>45 cm, povolená tolerancia +/- 5%</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16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b/>
                <w:sz w:val="22"/>
                <w:szCs w:val="22"/>
              </w:rPr>
            </w:pPr>
            <w:r w:rsidRPr="00F16FF9">
              <w:rPr>
                <w:rFonts w:ascii="Arial Narrow" w:hAnsi="Arial Narrow"/>
                <w:b/>
                <w:sz w:val="22"/>
                <w:szCs w:val="22"/>
              </w:rPr>
              <w:t xml:space="preserve">Výška </w:t>
            </w:r>
            <w:proofErr w:type="spellStart"/>
            <w:r w:rsidRPr="00F16FF9">
              <w:rPr>
                <w:rFonts w:ascii="Arial Narrow" w:hAnsi="Arial Narrow"/>
                <w:b/>
                <w:sz w:val="22"/>
                <w:szCs w:val="22"/>
              </w:rPr>
              <w:t>podrúčky</w:t>
            </w:r>
            <w:proofErr w:type="spellEnd"/>
            <w:r w:rsidRPr="00F16FF9">
              <w:rPr>
                <w:rFonts w:ascii="Arial Narrow" w:hAnsi="Arial Narrow"/>
                <w:b/>
                <w:sz w:val="22"/>
                <w:szCs w:val="22"/>
              </w:rPr>
              <w:t>:</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18 cm, povolená tolerancia +/- 5%</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b/>
                <w:sz w:val="22"/>
                <w:szCs w:val="22"/>
              </w:rPr>
            </w:pPr>
            <w:r w:rsidRPr="00F16FF9">
              <w:rPr>
                <w:rFonts w:ascii="Arial Narrow" w:hAnsi="Arial Narrow"/>
                <w:b/>
                <w:sz w:val="22"/>
                <w:szCs w:val="22"/>
              </w:rPr>
              <w:t xml:space="preserve">Šírka </w:t>
            </w:r>
            <w:proofErr w:type="spellStart"/>
            <w:r w:rsidRPr="00F16FF9">
              <w:rPr>
                <w:rFonts w:ascii="Arial Narrow" w:hAnsi="Arial Narrow"/>
                <w:b/>
                <w:sz w:val="22"/>
                <w:szCs w:val="22"/>
              </w:rPr>
              <w:t>pordúčky</w:t>
            </w:r>
            <w:proofErr w:type="spellEnd"/>
            <w:r w:rsidRPr="00F16FF9">
              <w:rPr>
                <w:rFonts w:ascii="Arial Narrow" w:hAnsi="Arial Narrow"/>
                <w:b/>
                <w:sz w:val="22"/>
                <w:szCs w:val="22"/>
              </w:rPr>
              <w:t>:</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5 cm, povolená tolerancia +/- 5%</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b/>
                <w:sz w:val="22"/>
                <w:szCs w:val="22"/>
              </w:rPr>
            </w:pPr>
            <w:r w:rsidRPr="00F16FF9">
              <w:rPr>
                <w:rFonts w:ascii="Arial Narrow" w:hAnsi="Arial Narrow"/>
                <w:b/>
                <w:sz w:val="22"/>
                <w:szCs w:val="22"/>
              </w:rPr>
              <w:t>Šírka nožičiek:</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min. 3 cm – max. 4 cm</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b/>
                <w:sz w:val="22"/>
                <w:szCs w:val="22"/>
              </w:rPr>
            </w:pPr>
            <w:r w:rsidRPr="00F16FF9">
              <w:rPr>
                <w:rFonts w:ascii="Arial Narrow" w:hAnsi="Arial Narrow"/>
                <w:b/>
                <w:sz w:val="22"/>
                <w:szCs w:val="22"/>
              </w:rPr>
              <w:t>Výška nožičiek:</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39 cm povolená tolerancia +/- 5%</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b/>
                <w:sz w:val="22"/>
                <w:szCs w:val="22"/>
              </w:rPr>
            </w:pPr>
            <w:r w:rsidRPr="00F16FF9">
              <w:rPr>
                <w:rFonts w:ascii="Arial Narrow" w:hAnsi="Arial Narrow"/>
                <w:b/>
                <w:sz w:val="22"/>
                <w:szCs w:val="22"/>
              </w:rPr>
              <w:t>Hĺbka nožičiek:</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min. 3 cm - max. 4 cm</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b/>
                <w:sz w:val="22"/>
                <w:szCs w:val="22"/>
              </w:rPr>
            </w:pPr>
            <w:r w:rsidRPr="00F16FF9">
              <w:rPr>
                <w:rFonts w:ascii="Arial Narrow" w:hAnsi="Arial Narrow"/>
                <w:b/>
                <w:sz w:val="22"/>
                <w:szCs w:val="22"/>
              </w:rPr>
              <w:t>Materiál nožičiek:</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masívne drevo</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360" w:lineRule="atLeast"/>
              <w:rPr>
                <w:rFonts w:ascii="Arial Narrow" w:hAnsi="Arial Narrow"/>
                <w:b/>
                <w:sz w:val="22"/>
                <w:szCs w:val="22"/>
              </w:rPr>
            </w:pPr>
            <w:r w:rsidRPr="00F16FF9">
              <w:rPr>
                <w:rFonts w:ascii="Arial Narrow" w:hAnsi="Arial Narrow"/>
                <w:b/>
                <w:sz w:val="22"/>
                <w:szCs w:val="22"/>
              </w:rPr>
              <w:t>Farba nožičiek:</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čierna</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Default="00863A5B" w:rsidP="00477B9D">
            <w:pPr>
              <w:rPr>
                <w:rFonts w:ascii="Arial Narrow" w:hAnsi="Arial Narrow"/>
                <w:b/>
                <w:bCs/>
                <w:sz w:val="22"/>
                <w:szCs w:val="22"/>
              </w:rPr>
            </w:pPr>
          </w:p>
          <w:p w:rsidR="00863A5B" w:rsidRDefault="00863A5B" w:rsidP="00477B9D">
            <w:pPr>
              <w:rPr>
                <w:rFonts w:ascii="Arial Narrow" w:hAnsi="Arial Narrow"/>
                <w:b/>
                <w:bCs/>
                <w:sz w:val="22"/>
                <w:szCs w:val="22"/>
              </w:rPr>
            </w:pPr>
          </w:p>
          <w:p w:rsidR="00863A5B" w:rsidRDefault="00863A5B" w:rsidP="00477B9D">
            <w:pPr>
              <w:rPr>
                <w:rFonts w:ascii="Arial Narrow" w:hAnsi="Arial Narrow"/>
                <w:b/>
                <w:bCs/>
                <w:sz w:val="22"/>
                <w:szCs w:val="22"/>
              </w:rPr>
            </w:pPr>
          </w:p>
          <w:p w:rsidR="00863A5B" w:rsidRDefault="00863A5B" w:rsidP="00477B9D">
            <w:pPr>
              <w:rPr>
                <w:rFonts w:ascii="Arial Narrow" w:hAnsi="Arial Narrow"/>
                <w:b/>
                <w:bCs/>
                <w:sz w:val="22"/>
                <w:szCs w:val="22"/>
              </w:rPr>
            </w:pPr>
          </w:p>
          <w:p w:rsidR="00863A5B" w:rsidRPr="00F16FF9" w:rsidRDefault="00863A5B" w:rsidP="00477B9D">
            <w:pPr>
              <w:rPr>
                <w:rFonts w:ascii="Arial Narrow" w:hAnsi="Arial Narrow"/>
                <w:sz w:val="22"/>
                <w:szCs w:val="22"/>
              </w:rPr>
            </w:pPr>
            <w:r w:rsidRPr="00F16FF9">
              <w:rPr>
                <w:rFonts w:ascii="Arial Narrow" w:hAnsi="Arial Narrow"/>
                <w:b/>
                <w:bCs/>
                <w:sz w:val="22"/>
                <w:szCs w:val="22"/>
              </w:rPr>
              <w:t>Položka č. 26 – Sedacia súprava, 2-sed</w:t>
            </w:r>
            <w:r>
              <w:rPr>
                <w:rFonts w:ascii="Arial Narrow" w:hAnsi="Arial Narrow"/>
                <w:b/>
                <w:bCs/>
                <w:sz w:val="22"/>
                <w:szCs w:val="22"/>
              </w:rPr>
              <w:t>.</w:t>
            </w:r>
          </w:p>
        </w:tc>
        <w:tc>
          <w:tcPr>
            <w:tcW w:w="291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b/>
                <w:bCs/>
                <w:sz w:val="22"/>
                <w:szCs w:val="22"/>
              </w:rPr>
            </w:pPr>
            <w:r w:rsidRPr="00F16FF9">
              <w:rPr>
                <w:rFonts w:ascii="Arial Narrow" w:hAnsi="Arial Narrow"/>
                <w:b/>
                <w:bCs/>
                <w:sz w:val="22"/>
                <w:szCs w:val="22"/>
              </w:rPr>
              <w:t xml:space="preserve">Vlastný návrh plnenia </w:t>
            </w:r>
          </w:p>
          <w:p w:rsidR="00863A5B" w:rsidRPr="00F16FF9" w:rsidRDefault="00863A5B" w:rsidP="00477B9D">
            <w:pPr>
              <w:jc w:val="center"/>
              <w:rPr>
                <w:rFonts w:ascii="Arial Narrow" w:hAnsi="Arial Narrow"/>
                <w:bCs/>
                <w:sz w:val="22"/>
                <w:szCs w:val="22"/>
              </w:rPr>
            </w:pPr>
            <w:r w:rsidRPr="00F16FF9">
              <w:rPr>
                <w:rFonts w:ascii="Arial Narrow" w:hAnsi="Arial Narrow"/>
                <w:bCs/>
                <w:sz w:val="22"/>
                <w:szCs w:val="22"/>
              </w:rPr>
              <w:t>(</w:t>
            </w:r>
            <w:r w:rsidRPr="00F16FF9">
              <w:rPr>
                <w:rFonts w:ascii="Arial Narrow" w:hAnsi="Arial Narrow"/>
                <w:bCs/>
                <w:sz w:val="22"/>
                <w:szCs w:val="22"/>
                <w:u w:val="single"/>
              </w:rPr>
              <w:t>doplní uchádzač</w:t>
            </w:r>
            <w:r w:rsidRPr="00F16FF9">
              <w:rPr>
                <w:rFonts w:ascii="Arial Narrow" w:hAnsi="Arial Narrow"/>
                <w:bCs/>
                <w:sz w:val="22"/>
                <w:szCs w:val="22"/>
              </w:rPr>
              <w:t>)</w:t>
            </w:r>
          </w:p>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sz w:val="22"/>
                <w:szCs w:val="22"/>
              </w:rPr>
              <w:t>V prípade číselnej hodnoty uviesť jej skutočnú hodnotu</w:t>
            </w:r>
          </w:p>
        </w:tc>
      </w:tr>
      <w:tr w:rsidR="00863A5B" w:rsidRPr="00F16FF9" w:rsidTr="00477B9D">
        <w:trPr>
          <w:trHeight w:val="551"/>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b/>
                <w:sz w:val="22"/>
                <w:szCs w:val="22"/>
              </w:rPr>
            </w:pPr>
            <w:r w:rsidRPr="00F16FF9">
              <w:rPr>
                <w:rFonts w:ascii="Arial Narrow" w:hAnsi="Arial Narrow"/>
                <w:b/>
                <w:bCs/>
                <w:sz w:val="22"/>
                <w:szCs w:val="22"/>
              </w:rPr>
              <w:t>Výrobca:</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b/>
                <w:sz w:val="22"/>
                <w:szCs w:val="22"/>
              </w:rPr>
            </w:pPr>
          </w:p>
        </w:tc>
      </w:tr>
      <w:tr w:rsidR="00863A5B" w:rsidRPr="00F16FF9" w:rsidTr="00477B9D">
        <w:trPr>
          <w:trHeight w:val="590"/>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403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sz w:val="22"/>
                <w:szCs w:val="22"/>
              </w:rPr>
              <w:t>Charakteristika:</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Celočalúnená sedacia súprava 2-sed. pevná, </w:t>
            </w:r>
          </w:p>
          <w:p w:rsidR="00863A5B"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bez funkcie rozkladu, </w:t>
            </w:r>
          </w:p>
          <w:p w:rsidR="00863A5B" w:rsidRDefault="00863A5B" w:rsidP="00477B9D">
            <w:pPr>
              <w:widowControl w:val="0"/>
              <w:jc w:val="both"/>
              <w:rPr>
                <w:rFonts w:ascii="Arial Narrow" w:hAnsi="Arial Narrow"/>
                <w:sz w:val="22"/>
                <w:szCs w:val="22"/>
              </w:rPr>
            </w:pPr>
            <w:r w:rsidRPr="00F16FF9">
              <w:rPr>
                <w:rFonts w:ascii="Arial Narrow" w:hAnsi="Arial Narrow"/>
                <w:sz w:val="22"/>
                <w:szCs w:val="22"/>
              </w:rPr>
              <w:t xml:space="preserve">bez úložného priestoru, </w:t>
            </w:r>
          </w:p>
          <w:p w:rsidR="00863A5B" w:rsidRPr="00F16FF9" w:rsidRDefault="00863A5B" w:rsidP="00477B9D">
            <w:pPr>
              <w:widowControl w:val="0"/>
              <w:jc w:val="both"/>
              <w:rPr>
                <w:rFonts w:ascii="Arial Narrow" w:hAnsi="Arial Narrow"/>
                <w:sz w:val="22"/>
                <w:szCs w:val="22"/>
              </w:rPr>
            </w:pPr>
            <w:r w:rsidRPr="00F16FF9">
              <w:rPr>
                <w:rFonts w:ascii="Arial Narrow" w:hAnsi="Arial Narrow"/>
                <w:sz w:val="22"/>
                <w:szCs w:val="22"/>
              </w:rPr>
              <w:t>na kovových nožičkách</w:t>
            </w:r>
            <w:r>
              <w:rPr>
                <w:rFonts w:ascii="Arial Narrow" w:hAnsi="Arial Narrow"/>
                <w:sz w:val="22"/>
                <w:szCs w:val="22"/>
              </w:rPr>
              <w:t>.</w:t>
            </w:r>
            <w:r w:rsidRPr="00F16FF9">
              <w:rPr>
                <w:rFonts w:ascii="Arial Narrow" w:hAnsi="Arial Narrow"/>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3A5B" w:rsidRPr="00F16FF9" w:rsidRDefault="00863A5B" w:rsidP="00477B9D">
            <w:pPr>
              <w:jc w:val="center"/>
              <w:rPr>
                <w:rFonts w:ascii="Arial Narrow" w:hAnsi="Arial Narrow"/>
                <w:sz w:val="22"/>
                <w:szCs w:val="22"/>
              </w:rPr>
            </w:pPr>
            <w:r w:rsidRPr="00F16FF9">
              <w:rPr>
                <w:rFonts w:ascii="Arial Narrow" w:hAnsi="Arial Narrow"/>
                <w:b/>
                <w:bCs/>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hideMark/>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b/>
                <w:bCs/>
                <w:sz w:val="22"/>
                <w:szCs w:val="22"/>
              </w:rPr>
            </w:pPr>
            <w:r w:rsidRPr="00F16FF9">
              <w:rPr>
                <w:rFonts w:ascii="Arial Narrow" w:hAnsi="Arial Narrow"/>
                <w:b/>
                <w:bCs/>
                <w:sz w:val="22"/>
                <w:szCs w:val="22"/>
              </w:rPr>
              <w:t xml:space="preserve">Materiál sedacej súpravy: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sz w:val="22"/>
                <w:szCs w:val="22"/>
              </w:rPr>
            </w:pPr>
            <w:r w:rsidRPr="00F16FF9">
              <w:rPr>
                <w:rFonts w:ascii="Arial Narrow" w:hAnsi="Arial Narrow"/>
                <w:sz w:val="22"/>
                <w:szCs w:val="22"/>
              </w:rPr>
              <w:t>látka alebo koženka</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jc w:val="center"/>
              <w:rPr>
                <w:rFonts w:ascii="Arial Narrow" w:hAnsi="Arial Narrow"/>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b/>
                <w:bCs/>
                <w:sz w:val="22"/>
                <w:szCs w:val="22"/>
              </w:rPr>
            </w:pPr>
            <w:r w:rsidRPr="00F16FF9">
              <w:rPr>
                <w:rFonts w:ascii="Arial Narrow" w:hAnsi="Arial Narrow"/>
                <w:b/>
                <w:bCs/>
                <w:sz w:val="22"/>
                <w:szCs w:val="22"/>
              </w:rPr>
              <w:t xml:space="preserve">Farba sedacej súpravy: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jc w:val="both"/>
              <w:rPr>
                <w:rFonts w:ascii="Arial Narrow" w:hAnsi="Arial Narrow"/>
                <w:sz w:val="22"/>
                <w:szCs w:val="22"/>
              </w:rPr>
            </w:pPr>
            <w:r w:rsidRPr="00F16FF9">
              <w:rPr>
                <w:rFonts w:ascii="Arial Narrow" w:hAnsi="Arial Narrow"/>
                <w:sz w:val="22"/>
                <w:szCs w:val="22"/>
              </w:rPr>
              <w:t>cappuccino hnedá</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proofErr w:type="spellStart"/>
            <w:r w:rsidRPr="00F16FF9">
              <w:rPr>
                <w:rFonts w:ascii="Arial Narrow" w:hAnsi="Arial Narrow"/>
                <w:b/>
                <w:bCs/>
                <w:sz w:val="22"/>
                <w:szCs w:val="22"/>
              </w:rPr>
              <w:t>Oteruvzdornosť</w:t>
            </w:r>
            <w:proofErr w:type="spellEnd"/>
            <w:r w:rsidRPr="00F16FF9">
              <w:rPr>
                <w:rFonts w:ascii="Arial Narrow" w:hAnsi="Arial Narrow"/>
                <w:b/>
                <w:bCs/>
                <w:sz w:val="22"/>
                <w:szCs w:val="22"/>
              </w:rPr>
              <w:t xml:space="preserve"> sedacej súpravy a kresiel: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 xml:space="preserve">≥ 35 000 </w:t>
            </w:r>
            <w:proofErr w:type="spellStart"/>
            <w:r w:rsidRPr="00F16FF9">
              <w:rPr>
                <w:rFonts w:ascii="Arial Narrow" w:hAnsi="Arial Narrow"/>
                <w:sz w:val="22"/>
                <w:szCs w:val="22"/>
              </w:rPr>
              <w:t>Martindale</w:t>
            </w:r>
            <w:proofErr w:type="spellEnd"/>
            <w:r w:rsidRPr="00F16FF9">
              <w:rPr>
                <w:rFonts w:ascii="Arial Narrow" w:hAnsi="Arial Narrow"/>
                <w:sz w:val="22"/>
                <w:szCs w:val="22"/>
              </w:rPr>
              <w:t xml:space="preserve"> cyklov pri látkovom prevedení, ≥ 100 000 </w:t>
            </w:r>
            <w:proofErr w:type="spellStart"/>
            <w:r w:rsidRPr="00F16FF9">
              <w:rPr>
                <w:rFonts w:ascii="Arial Narrow" w:hAnsi="Arial Narrow"/>
                <w:sz w:val="22"/>
                <w:szCs w:val="22"/>
              </w:rPr>
              <w:t>Martindale</w:t>
            </w:r>
            <w:proofErr w:type="spellEnd"/>
            <w:r w:rsidRPr="00F16FF9">
              <w:rPr>
                <w:rFonts w:ascii="Arial Narrow" w:hAnsi="Arial Narrow"/>
                <w:sz w:val="22"/>
                <w:szCs w:val="22"/>
              </w:rPr>
              <w:t xml:space="preserve"> cyklov pri koženkovom prevedení</w:t>
            </w:r>
          </w:p>
        </w:tc>
        <w:tc>
          <w:tcPr>
            <w:tcW w:w="1559" w:type="dxa"/>
            <w:gridSpan w:val="2"/>
            <w:tcBorders>
              <w:top w:val="single" w:sz="4" w:space="0" w:color="auto"/>
              <w:left w:val="nil"/>
              <w:bottom w:val="single" w:sz="4" w:space="0" w:color="auto"/>
              <w:right w:val="single" w:sz="4" w:space="0" w:color="auto"/>
            </w:tcBorders>
            <w:vAlign w:val="center"/>
            <w:hideMark/>
          </w:tcPr>
          <w:p w:rsidR="00863A5B" w:rsidRPr="00F16FF9" w:rsidRDefault="00863A5B" w:rsidP="00477B9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bCs/>
                <w:sz w:val="22"/>
                <w:szCs w:val="22"/>
              </w:rPr>
            </w:pPr>
            <w:r w:rsidRPr="00F16FF9">
              <w:rPr>
                <w:rFonts w:ascii="Arial Narrow" w:hAnsi="Arial Narrow"/>
                <w:b/>
                <w:sz w:val="22"/>
                <w:szCs w:val="22"/>
              </w:rPr>
              <w:t>Rozmer sedacej súpravy:</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(šírka) 230 cm x (výška) 90 cm x (hĺbka) 100 cm, povolené rozpätie +/- 10%,</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bCs/>
                <w:sz w:val="22"/>
                <w:szCs w:val="22"/>
              </w:rPr>
            </w:pPr>
            <w:r w:rsidRPr="00F16FF9">
              <w:rPr>
                <w:rFonts w:ascii="Arial Narrow" w:hAnsi="Arial Narrow"/>
                <w:b/>
                <w:sz w:val="22"/>
                <w:szCs w:val="22"/>
              </w:rPr>
              <w:t>Výška sedu:</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42 cm, povolené rozpätie +/- 10%</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bCs/>
                <w:sz w:val="22"/>
                <w:szCs w:val="22"/>
              </w:rPr>
            </w:pPr>
            <w:r w:rsidRPr="00F16FF9">
              <w:rPr>
                <w:rFonts w:ascii="Arial Narrow" w:hAnsi="Arial Narrow"/>
                <w:b/>
                <w:sz w:val="22"/>
                <w:szCs w:val="22"/>
              </w:rPr>
              <w:t>Hĺbka sedu:</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55 až 67 cm</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lastRenderedPageBreak/>
              <w:t xml:space="preserve">Položka č. 27 – Kreslo </w:t>
            </w:r>
          </w:p>
        </w:tc>
        <w:tc>
          <w:tcPr>
            <w:tcW w:w="2910" w:type="dxa"/>
            <w:gridSpan w:val="3"/>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b/>
                <w:bCs/>
                <w:sz w:val="22"/>
                <w:szCs w:val="22"/>
              </w:rPr>
            </w:pPr>
            <w:r w:rsidRPr="00F16FF9">
              <w:rPr>
                <w:rFonts w:ascii="Arial Narrow" w:hAnsi="Arial Narrow"/>
                <w:b/>
                <w:bCs/>
                <w:sz w:val="22"/>
                <w:szCs w:val="22"/>
              </w:rPr>
              <w:t xml:space="preserve">Vlastný návrh plnenia </w:t>
            </w:r>
          </w:p>
          <w:p w:rsidR="00863A5B" w:rsidRPr="00F16FF9" w:rsidRDefault="00863A5B" w:rsidP="00477B9D">
            <w:pPr>
              <w:jc w:val="center"/>
              <w:rPr>
                <w:rFonts w:ascii="Arial Narrow" w:hAnsi="Arial Narrow"/>
                <w:bCs/>
                <w:sz w:val="22"/>
                <w:szCs w:val="22"/>
              </w:rPr>
            </w:pPr>
            <w:r w:rsidRPr="00F16FF9">
              <w:rPr>
                <w:rFonts w:ascii="Arial Narrow" w:hAnsi="Arial Narrow"/>
                <w:bCs/>
                <w:sz w:val="22"/>
                <w:szCs w:val="22"/>
              </w:rPr>
              <w:t>(</w:t>
            </w:r>
            <w:r w:rsidRPr="00F16FF9">
              <w:rPr>
                <w:rFonts w:ascii="Arial Narrow" w:hAnsi="Arial Narrow"/>
                <w:bCs/>
                <w:sz w:val="22"/>
                <w:szCs w:val="22"/>
                <w:u w:val="single"/>
              </w:rPr>
              <w:t>doplní uchádzač</w:t>
            </w:r>
            <w:r w:rsidRPr="00F16FF9">
              <w:rPr>
                <w:rFonts w:ascii="Arial Narrow" w:hAnsi="Arial Narrow"/>
                <w:bCs/>
                <w:sz w:val="22"/>
                <w:szCs w:val="22"/>
              </w:rPr>
              <w:t>)</w:t>
            </w:r>
          </w:p>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sz w:val="22"/>
                <w:szCs w:val="22"/>
              </w:rPr>
              <w:t>V prípade číselnej hodnoty uviesť jej skutočnú hodnotu</w:t>
            </w:r>
          </w:p>
        </w:tc>
      </w:tr>
      <w:tr w:rsidR="00863A5B" w:rsidRPr="00F16FF9" w:rsidTr="00477B9D">
        <w:trPr>
          <w:trHeight w:val="537"/>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b/>
                <w:sz w:val="22"/>
                <w:szCs w:val="22"/>
              </w:rPr>
            </w:pPr>
            <w:r w:rsidRPr="00F16FF9">
              <w:rPr>
                <w:rFonts w:ascii="Arial Narrow" w:hAnsi="Arial Narrow"/>
                <w:b/>
                <w:bCs/>
                <w:sz w:val="22"/>
                <w:szCs w:val="22"/>
              </w:rPr>
              <w:t>Výrobca:</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403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2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b/>
                <w:sz w:val="22"/>
                <w:szCs w:val="22"/>
              </w:rPr>
            </w:pPr>
            <w:r w:rsidRPr="00F16FF9">
              <w:rPr>
                <w:rFonts w:ascii="Arial Narrow" w:hAnsi="Arial Narrow"/>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bCs/>
                <w:sz w:val="22"/>
                <w:szCs w:val="22"/>
              </w:rPr>
            </w:pPr>
            <w:r w:rsidRPr="00F16FF9">
              <w:rPr>
                <w:rFonts w:ascii="Arial Narrow" w:hAnsi="Arial Narrow"/>
                <w:b/>
                <w:sz w:val="22"/>
                <w:szCs w:val="22"/>
              </w:rPr>
              <w:t>Rozmery kresla:</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(šírka) 135 x (výška) 90 x (hĺbka) 100 cm povolené rozpätie +/- 10%</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sz w:val="22"/>
                <w:szCs w:val="22"/>
              </w:rPr>
              <w:t>Výška sedu:</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42 cm, povolené rozpätie +/- 10%</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b/>
                <w:bCs/>
                <w:sz w:val="22"/>
                <w:szCs w:val="22"/>
              </w:rPr>
            </w:pPr>
            <w:r w:rsidRPr="00F16FF9">
              <w:rPr>
                <w:rFonts w:ascii="Arial Narrow" w:hAnsi="Arial Narrow"/>
                <w:b/>
                <w:sz w:val="22"/>
                <w:szCs w:val="22"/>
              </w:rPr>
              <w:t xml:space="preserve">Hĺbka sedu: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55 až 67 cm</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bCs/>
                <w:sz w:val="22"/>
                <w:szCs w:val="22"/>
              </w:rPr>
            </w:pPr>
            <w:r w:rsidRPr="00F16FF9">
              <w:rPr>
                <w:rFonts w:ascii="Arial Narrow" w:hAnsi="Arial Narrow"/>
                <w:b/>
                <w:sz w:val="22"/>
                <w:szCs w:val="22"/>
              </w:rPr>
              <w:t>Materiál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látka alebo koženka</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Farba:</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cappuccino hnedá</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Príslušenstvo: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Pr>
                <w:rFonts w:ascii="Arial Narrow" w:hAnsi="Arial Narrow"/>
                <w:sz w:val="22"/>
                <w:szCs w:val="22"/>
              </w:rPr>
              <w:t xml:space="preserve">Min. </w:t>
            </w:r>
            <w:r w:rsidRPr="00F16FF9">
              <w:rPr>
                <w:rFonts w:ascii="Arial Narrow" w:hAnsi="Arial Narrow"/>
                <w:sz w:val="22"/>
                <w:szCs w:val="22"/>
              </w:rPr>
              <w:t>dva vankúše – v poťahu a farbe identickom ako sedacia súprava, rozmer min. 40 x 40 cm, výplň vankúša antialergické duté vlákno (polyesterové rúno)</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Rozmery kresla:</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(šírka) 135 x (výška) 90 x (hĺbka) 100 cm povolené rozpätie +/- 10%</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Výška sedu:</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42 cm, povolené rozpätie +/- 10%</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Hĺbka sedu: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55 až 67 cm</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Materiál :</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látka alebo koženka</w:t>
            </w:r>
          </w:p>
        </w:tc>
        <w:tc>
          <w:tcPr>
            <w:tcW w:w="1559"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30CD4" w:rsidRDefault="00863A5B" w:rsidP="00477B9D">
            <w:pPr>
              <w:spacing w:line="276" w:lineRule="auto"/>
              <w:jc w:val="center"/>
              <w:rPr>
                <w:rFonts w:ascii="Arial Narrow" w:hAnsi="Arial Narrow"/>
                <w:b/>
                <w:bCs/>
                <w:sz w:val="22"/>
                <w:szCs w:val="22"/>
              </w:rPr>
            </w:pPr>
          </w:p>
        </w:tc>
      </w:tr>
      <w:tr w:rsidR="00863A5B" w:rsidRPr="00F16FF9" w:rsidTr="00477B9D">
        <w:trPr>
          <w:trHeight w:val="745"/>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sz w:val="22"/>
                <w:szCs w:val="22"/>
              </w:rPr>
              <w:br w:type="page"/>
            </w:r>
            <w:r w:rsidRPr="00F16FF9">
              <w:rPr>
                <w:rFonts w:ascii="Arial Narrow" w:hAnsi="Arial Narrow" w:cs="Arial"/>
                <w:b/>
                <w:sz w:val="22"/>
                <w:szCs w:val="22"/>
              </w:rPr>
              <w:t>Požadovaná min. technická špecifikácia, parametre a funkcionality určené verejným obstarávateľom</w:t>
            </w:r>
          </w:p>
        </w:tc>
        <w:tc>
          <w:tcPr>
            <w:tcW w:w="3335" w:type="dxa"/>
            <w:gridSpan w:val="4"/>
            <w:vMerge w:val="restart"/>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35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 xml:space="preserve">Položka č. 28 – Rokovacia stolička </w:t>
            </w:r>
          </w:p>
        </w:tc>
        <w:tc>
          <w:tcPr>
            <w:tcW w:w="3335" w:type="dxa"/>
            <w:gridSpan w:val="4"/>
            <w:vMerge/>
            <w:tcBorders>
              <w:top w:val="single" w:sz="4" w:space="0" w:color="auto"/>
              <w:left w:val="single" w:sz="4" w:space="0" w:color="auto"/>
              <w:bottom w:val="single" w:sz="4" w:space="0" w:color="auto"/>
              <w:right w:val="single" w:sz="4" w:space="0" w:color="auto"/>
            </w:tcBorders>
            <w:vAlign w:val="center"/>
            <w:hideMark/>
          </w:tcPr>
          <w:p w:rsidR="00863A5B" w:rsidRPr="00F16FF9" w:rsidRDefault="00863A5B" w:rsidP="00477B9D">
            <w:pPr>
              <w:rPr>
                <w:rFonts w:ascii="Arial Narrow" w:hAnsi="Arial Narrow" w:cs="Arial"/>
                <w:b/>
                <w:sz w:val="22"/>
                <w:szCs w:val="22"/>
              </w:rPr>
            </w:pPr>
          </w:p>
        </w:tc>
      </w:tr>
      <w:tr w:rsidR="00863A5B" w:rsidRPr="00F16FF9" w:rsidTr="00477B9D">
        <w:trPr>
          <w:trHeight w:val="514"/>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423"/>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16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0CECE"/>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 xml:space="preserve">Uchádzač uvedie presnú hodnotu, resp. údaj </w:t>
            </w:r>
            <w:r w:rsidRPr="00F16FF9">
              <w:rPr>
                <w:rFonts w:ascii="Arial Narrow" w:hAnsi="Arial Narrow" w:cs="Arial"/>
                <w:b/>
                <w:sz w:val="22"/>
                <w:szCs w:val="22"/>
              </w:rPr>
              <w:lastRenderedPageBreak/>
              <w:t>(číslom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0CECE"/>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lastRenderedPageBreak/>
              <w:t>Uchádzač uvedie Áno/Nie</w:t>
            </w:r>
          </w:p>
        </w:tc>
      </w:tr>
      <w:tr w:rsidR="00863A5B" w:rsidRPr="00F16FF9" w:rsidTr="00477B9D">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widowControl w:val="0"/>
              <w:autoSpaceDE w:val="0"/>
              <w:autoSpaceDN w:val="0"/>
              <w:adjustRightInd w:val="0"/>
              <w:contextualSpacing/>
              <w:jc w:val="both"/>
              <w:rPr>
                <w:rFonts w:ascii="Arial Narrow" w:hAnsi="Arial Narrow"/>
                <w:sz w:val="22"/>
                <w:szCs w:val="22"/>
              </w:rPr>
            </w:pPr>
            <w:r w:rsidRPr="00F16FF9">
              <w:rPr>
                <w:rFonts w:ascii="Arial Narrow" w:hAnsi="Arial Narrow"/>
                <w:sz w:val="22"/>
                <w:szCs w:val="22"/>
              </w:rPr>
              <w:t xml:space="preserve">Čalúnený </w:t>
            </w:r>
            <w:proofErr w:type="spellStart"/>
            <w:r w:rsidRPr="00F16FF9">
              <w:rPr>
                <w:rFonts w:ascii="Arial Narrow" w:hAnsi="Arial Narrow"/>
                <w:sz w:val="22"/>
                <w:szCs w:val="22"/>
              </w:rPr>
              <w:t>sedák</w:t>
            </w:r>
            <w:proofErr w:type="spellEnd"/>
            <w:r w:rsidRPr="00F16FF9">
              <w:rPr>
                <w:rFonts w:ascii="Arial Narrow" w:hAnsi="Arial Narrow"/>
                <w:sz w:val="22"/>
                <w:szCs w:val="22"/>
              </w:rPr>
              <w:t xml:space="preserve"> a chrbtová opierka</w:t>
            </w:r>
          </w:p>
          <w:p w:rsidR="00863A5B" w:rsidRPr="00F16FF9" w:rsidRDefault="00863A5B" w:rsidP="00477B9D">
            <w:pPr>
              <w:widowControl w:val="0"/>
              <w:autoSpaceDE w:val="0"/>
              <w:autoSpaceDN w:val="0"/>
              <w:adjustRightInd w:val="0"/>
              <w:contextualSpacing/>
              <w:jc w:val="both"/>
              <w:rPr>
                <w:rFonts w:ascii="Arial Narrow" w:hAnsi="Arial Narrow"/>
                <w:sz w:val="22"/>
                <w:szCs w:val="22"/>
              </w:rPr>
            </w:pPr>
            <w:r w:rsidRPr="00F16FF9">
              <w:rPr>
                <w:rFonts w:ascii="Arial Narrow" w:hAnsi="Arial Narrow"/>
                <w:sz w:val="22"/>
                <w:szCs w:val="22"/>
              </w:rPr>
              <w:t>Rám z chrómovaných kovových konštrukcií</w:t>
            </w:r>
          </w:p>
          <w:p w:rsidR="00863A5B" w:rsidRPr="00F16FF9" w:rsidRDefault="00863A5B" w:rsidP="00477B9D">
            <w:pPr>
              <w:widowControl w:val="0"/>
              <w:autoSpaceDE w:val="0"/>
              <w:autoSpaceDN w:val="0"/>
              <w:adjustRightInd w:val="0"/>
              <w:contextualSpacing/>
              <w:jc w:val="both"/>
              <w:rPr>
                <w:rFonts w:ascii="Arial Narrow" w:hAnsi="Arial Narrow"/>
                <w:sz w:val="22"/>
                <w:szCs w:val="22"/>
              </w:rPr>
            </w:pPr>
            <w:proofErr w:type="spellStart"/>
            <w:r w:rsidRPr="00F16FF9">
              <w:rPr>
                <w:rFonts w:ascii="Arial Narrow" w:hAnsi="Arial Narrow"/>
                <w:sz w:val="22"/>
                <w:szCs w:val="22"/>
              </w:rPr>
              <w:t>Stohovateľná</w:t>
            </w:r>
            <w:proofErr w:type="spellEnd"/>
          </w:p>
          <w:p w:rsidR="00863A5B" w:rsidRPr="00F16FF9" w:rsidRDefault="00863A5B" w:rsidP="00477B9D">
            <w:pPr>
              <w:rPr>
                <w:rFonts w:ascii="Arial Narrow" w:hAnsi="Arial Narrow"/>
                <w:sz w:val="22"/>
                <w:szCs w:val="22"/>
              </w:rPr>
            </w:pPr>
            <w:r w:rsidRPr="00F16FF9">
              <w:rPr>
                <w:rFonts w:ascii="Arial Narrow" w:hAnsi="Arial Narrow"/>
                <w:sz w:val="22"/>
                <w:szCs w:val="22"/>
              </w:rPr>
              <w:t xml:space="preserve">Obojstranné vyhotovenie v </w:t>
            </w:r>
            <w:proofErr w:type="spellStart"/>
            <w:r w:rsidRPr="00F16FF9">
              <w:rPr>
                <w:rFonts w:ascii="Arial Narrow" w:hAnsi="Arial Narrow"/>
                <w:sz w:val="22"/>
                <w:szCs w:val="22"/>
              </w:rPr>
              <w:t>melamínovej</w:t>
            </w:r>
            <w:proofErr w:type="spellEnd"/>
            <w:r w:rsidRPr="00F16FF9">
              <w:rPr>
                <w:rFonts w:ascii="Arial Narrow" w:hAnsi="Arial Narrow"/>
                <w:sz w:val="22"/>
                <w:szCs w:val="22"/>
              </w:rPr>
              <w:t xml:space="preserve"> fólii vo farbe javor 0375 PR </w:t>
            </w:r>
            <w:proofErr w:type="spellStart"/>
            <w:r w:rsidRPr="00F16FF9">
              <w:rPr>
                <w:rFonts w:ascii="Arial Narrow" w:hAnsi="Arial Narrow"/>
                <w:sz w:val="22"/>
                <w:szCs w:val="22"/>
              </w:rPr>
              <w:t>Marple</w:t>
            </w:r>
            <w:proofErr w:type="spellEnd"/>
            <w:r w:rsidRPr="00F16FF9">
              <w:rPr>
                <w:rFonts w:ascii="Arial Narrow" w:hAnsi="Arial Narrow"/>
                <w:sz w:val="22"/>
                <w:szCs w:val="22"/>
              </w:rPr>
              <w:t xml:space="preserve">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A5B" w:rsidRPr="00F30CD4"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jc w:val="both"/>
              <w:rPr>
                <w:rFonts w:ascii="Arial Narrow" w:hAnsi="Arial Narrow"/>
                <w:sz w:val="22"/>
                <w:szCs w:val="22"/>
              </w:rPr>
            </w:pPr>
            <w:r w:rsidRPr="00F16FF9">
              <w:rPr>
                <w:rFonts w:ascii="Arial Narrow" w:hAnsi="Arial Narrow"/>
                <w:sz w:val="22"/>
                <w:szCs w:val="22"/>
              </w:rPr>
              <w:t>min. 120 kg</w:t>
            </w:r>
          </w:p>
        </w:tc>
        <w:tc>
          <w:tcPr>
            <w:tcW w:w="1634" w:type="dxa"/>
            <w:gridSpan w:val="2"/>
            <w:tcBorders>
              <w:top w:val="single" w:sz="4" w:space="0" w:color="auto"/>
              <w:left w:val="nil"/>
              <w:bottom w:val="single" w:sz="4" w:space="0" w:color="auto"/>
              <w:right w:val="single" w:sz="4" w:space="0" w:color="auto"/>
            </w:tcBorders>
            <w:vAlign w:val="center"/>
            <w:hideMark/>
          </w:tcPr>
          <w:p w:rsidR="00863A5B" w:rsidRPr="00F30CD4"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Materiál korpusu:</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Lakovaná preglejka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hideMark/>
          </w:tcPr>
          <w:p w:rsidR="00863A5B" w:rsidRPr="00F30CD4" w:rsidRDefault="00863A5B" w:rsidP="00477B9D">
            <w:pPr>
              <w:spacing w:line="276" w:lineRule="auto"/>
              <w:jc w:val="center"/>
              <w:rPr>
                <w:rFonts w:ascii="Arial Narrow" w:hAnsi="Arial Narrow"/>
                <w:b/>
                <w:bCs/>
                <w:sz w:val="22"/>
                <w:szCs w:val="22"/>
                <w:highlight w:val="yellow"/>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Farba </w:t>
            </w:r>
            <w:proofErr w:type="spellStart"/>
            <w:r w:rsidRPr="00F16FF9">
              <w:rPr>
                <w:rFonts w:ascii="Arial Narrow" w:hAnsi="Arial Narrow"/>
                <w:b/>
                <w:sz w:val="22"/>
                <w:szCs w:val="22"/>
              </w:rPr>
              <w:t>sedáku</w:t>
            </w:r>
            <w:proofErr w:type="spellEnd"/>
            <w:r w:rsidRPr="00F16FF9">
              <w:rPr>
                <w:rFonts w:ascii="Arial Narrow" w:hAnsi="Arial Narrow"/>
                <w:b/>
                <w:sz w:val="22"/>
                <w:szCs w:val="22"/>
              </w:rPr>
              <w:t xml:space="preserve"> a chrbtovej opierky: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jc w:val="both"/>
              <w:rPr>
                <w:rFonts w:ascii="Arial Narrow" w:hAnsi="Arial Narrow"/>
                <w:sz w:val="22"/>
                <w:szCs w:val="22"/>
              </w:rPr>
            </w:pPr>
            <w:r w:rsidRPr="00F16FF9">
              <w:rPr>
                <w:rFonts w:ascii="Arial Narrow" w:hAnsi="Arial Narrow"/>
                <w:sz w:val="22"/>
                <w:szCs w:val="22"/>
              </w:rPr>
              <w:t xml:space="preserve">Podľa štandardného </w:t>
            </w:r>
            <w:proofErr w:type="spellStart"/>
            <w:r w:rsidRPr="00F16FF9">
              <w:rPr>
                <w:rFonts w:ascii="Arial Narrow" w:hAnsi="Arial Narrow"/>
                <w:sz w:val="22"/>
                <w:szCs w:val="22"/>
              </w:rPr>
              <w:t>vzorkovníka</w:t>
            </w:r>
            <w:proofErr w:type="spellEnd"/>
          </w:p>
        </w:tc>
        <w:tc>
          <w:tcPr>
            <w:tcW w:w="1634" w:type="dxa"/>
            <w:gridSpan w:val="2"/>
            <w:tcBorders>
              <w:top w:val="single" w:sz="4" w:space="0" w:color="auto"/>
              <w:left w:val="nil"/>
              <w:bottom w:val="single" w:sz="4" w:space="0" w:color="auto"/>
              <w:right w:val="single" w:sz="4" w:space="0" w:color="auto"/>
            </w:tcBorders>
            <w:vAlign w:val="center"/>
          </w:tcPr>
          <w:p w:rsidR="00863A5B" w:rsidRPr="00F30CD4"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A5B" w:rsidRPr="00F30CD4" w:rsidRDefault="00863A5B" w:rsidP="00477B9D">
            <w:pPr>
              <w:spacing w:line="276" w:lineRule="auto"/>
              <w:jc w:val="center"/>
              <w:rPr>
                <w:rFonts w:ascii="Arial Narrow" w:hAnsi="Arial Narrow"/>
                <w:b/>
                <w:bCs/>
                <w:sz w:val="22"/>
                <w:szCs w:val="22"/>
              </w:rPr>
            </w:pPr>
            <w:r w:rsidRPr="00F30CD4">
              <w:rPr>
                <w:rFonts w:ascii="Arial Narrow" w:hAnsi="Arial Narrow"/>
                <w:b/>
                <w:bCs/>
                <w:sz w:val="22"/>
                <w:szCs w:val="22"/>
              </w:rPr>
              <w:t>N/A</w:t>
            </w: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fotografiu ponúkaného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30CD4" w:rsidRDefault="00863A5B" w:rsidP="00477B9D">
            <w:pPr>
              <w:spacing w:line="276" w:lineRule="auto"/>
              <w:jc w:val="center"/>
              <w:rPr>
                <w:rFonts w:ascii="Arial Narrow" w:hAnsi="Arial Narrow"/>
                <w:b/>
                <w:bCs/>
                <w:sz w:val="22"/>
                <w:szCs w:val="22"/>
              </w:rPr>
            </w:pPr>
          </w:p>
        </w:tc>
      </w:tr>
      <w:tr w:rsidR="00863A5B" w:rsidRPr="00F16FF9" w:rsidTr="00477B9D">
        <w:trPr>
          <w:trHeight w:val="157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sz w:val="22"/>
                <w:szCs w:val="22"/>
              </w:rPr>
            </w:pPr>
            <w:r w:rsidRPr="00F16FF9">
              <w:rPr>
                <w:rFonts w:ascii="Arial Narrow" w:hAnsi="Arial Narrow"/>
                <w:b/>
                <w:bCs/>
                <w:sz w:val="22"/>
                <w:szCs w:val="22"/>
              </w:rPr>
              <w:t xml:space="preserve">Položka č. 29 – Stôl do zasadačky </w:t>
            </w:r>
          </w:p>
        </w:tc>
        <w:tc>
          <w:tcPr>
            <w:tcW w:w="3335" w:type="dxa"/>
            <w:gridSpan w:val="4"/>
            <w:tcBorders>
              <w:top w:val="single" w:sz="4" w:space="0" w:color="auto"/>
              <w:left w:val="nil"/>
              <w:bottom w:val="single" w:sz="4" w:space="0" w:color="auto"/>
              <w:right w:val="single" w:sz="4" w:space="0" w:color="auto"/>
            </w:tcBorders>
            <w:shd w:val="clear" w:color="auto" w:fill="BFBFBF"/>
            <w:vAlign w:val="center"/>
            <w:hideMark/>
          </w:tcPr>
          <w:p w:rsidR="00863A5B" w:rsidRPr="00F16FF9" w:rsidRDefault="00863A5B" w:rsidP="00477B9D">
            <w:pPr>
              <w:jc w:val="center"/>
              <w:rPr>
                <w:rFonts w:ascii="Arial Narrow" w:hAnsi="Arial Narrow" w:cs="Calibri"/>
                <w:b/>
                <w:bCs/>
                <w:sz w:val="22"/>
                <w:szCs w:val="22"/>
              </w:rPr>
            </w:pPr>
            <w:r w:rsidRPr="00F16FF9">
              <w:rPr>
                <w:rFonts w:ascii="Arial Narrow" w:hAnsi="Arial Narrow" w:cs="Calibri"/>
                <w:b/>
                <w:bCs/>
                <w:sz w:val="22"/>
                <w:szCs w:val="22"/>
              </w:rPr>
              <w:t xml:space="preserve">Vlastný návrh plnenia </w:t>
            </w:r>
          </w:p>
          <w:p w:rsidR="00863A5B" w:rsidRPr="00F16FF9" w:rsidRDefault="00863A5B" w:rsidP="00477B9D">
            <w:pPr>
              <w:jc w:val="center"/>
              <w:rPr>
                <w:rFonts w:ascii="Arial Narrow" w:hAnsi="Arial Narrow" w:cs="Calibri"/>
                <w:bCs/>
                <w:sz w:val="22"/>
                <w:szCs w:val="22"/>
              </w:rPr>
            </w:pPr>
            <w:r w:rsidRPr="00F16FF9">
              <w:rPr>
                <w:rFonts w:ascii="Arial Narrow" w:hAnsi="Arial Narrow" w:cs="Calibri"/>
                <w:bCs/>
                <w:sz w:val="22"/>
                <w:szCs w:val="22"/>
              </w:rPr>
              <w:t>(</w:t>
            </w:r>
            <w:r w:rsidRPr="00F16FF9">
              <w:rPr>
                <w:rFonts w:ascii="Arial Narrow" w:hAnsi="Arial Narrow" w:cs="Calibri"/>
                <w:bCs/>
                <w:sz w:val="22"/>
                <w:szCs w:val="22"/>
                <w:u w:val="single"/>
              </w:rPr>
              <w:t>doplní uchádzač</w:t>
            </w:r>
            <w:r w:rsidRPr="00F16FF9">
              <w:rPr>
                <w:rFonts w:ascii="Arial Narrow" w:hAnsi="Arial Narrow" w:cs="Calibri"/>
                <w:bCs/>
                <w:sz w:val="22"/>
                <w:szCs w:val="22"/>
              </w:rPr>
              <w:t>)</w:t>
            </w:r>
          </w:p>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Požaduje sa uviesť skutočnú špecifikáciu ponúkaného predmetu zákazky – výrobcu, typové označenie a technické parametre.</w:t>
            </w:r>
          </w:p>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cs="Arial"/>
                <w:b/>
                <w:sz w:val="22"/>
                <w:szCs w:val="22"/>
              </w:rPr>
              <w:t>V prípade číselnej hodnoty uviesť jej skutočnú hodnotu</w:t>
            </w:r>
          </w:p>
        </w:tc>
      </w:tr>
      <w:tr w:rsidR="00863A5B" w:rsidRPr="00F16FF9" w:rsidTr="00477B9D">
        <w:trPr>
          <w:trHeight w:val="537"/>
          <w:jc w:val="center"/>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rPr>
                <w:rFonts w:ascii="Arial Narrow" w:hAnsi="Arial Narrow" w:cs="Arial"/>
                <w:b/>
                <w:sz w:val="22"/>
                <w:szCs w:val="22"/>
              </w:rPr>
            </w:pPr>
            <w:r w:rsidRPr="00F16FF9">
              <w:rPr>
                <w:rFonts w:ascii="Arial Narrow" w:hAnsi="Arial Narrow"/>
                <w:b/>
                <w:bCs/>
                <w:sz w:val="22"/>
                <w:szCs w:val="22"/>
              </w:rPr>
              <w:t>Výrobca:</w:t>
            </w:r>
          </w:p>
        </w:tc>
        <w:tc>
          <w:tcPr>
            <w:tcW w:w="33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3A5B" w:rsidRPr="00F16FF9" w:rsidRDefault="00863A5B" w:rsidP="00477B9D">
            <w:pPr>
              <w:rPr>
                <w:rFonts w:ascii="Arial Narrow" w:hAnsi="Arial Narrow" w:cs="Arial"/>
                <w:b/>
                <w:sz w:val="22"/>
                <w:szCs w:val="22"/>
              </w:rPr>
            </w:pPr>
          </w:p>
        </w:tc>
      </w:tr>
      <w:tr w:rsidR="00863A5B" w:rsidRPr="00F16FF9" w:rsidTr="00477B9D">
        <w:trPr>
          <w:trHeight w:val="242"/>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rPr>
                <w:rFonts w:ascii="Arial Narrow" w:hAnsi="Arial Narrow"/>
                <w:b/>
                <w:bCs/>
                <w:sz w:val="22"/>
                <w:szCs w:val="22"/>
              </w:rPr>
            </w:pPr>
            <w:r w:rsidRPr="00F16FF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1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presnú hodnotu, resp. údaj (číslom a/alebo slovom)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63A5B" w:rsidRPr="00F16FF9" w:rsidRDefault="00863A5B" w:rsidP="00477B9D">
            <w:pPr>
              <w:pStyle w:val="Bezriadkovania"/>
              <w:jc w:val="center"/>
              <w:rPr>
                <w:rFonts w:ascii="Arial Narrow" w:hAnsi="Arial Narrow" w:cs="Arial"/>
                <w:b/>
                <w:sz w:val="22"/>
                <w:szCs w:val="22"/>
              </w:rPr>
            </w:pPr>
            <w:r w:rsidRPr="00F16FF9">
              <w:rPr>
                <w:rFonts w:ascii="Arial Narrow" w:hAnsi="Arial Narrow" w:cs="Arial"/>
                <w:b/>
                <w:sz w:val="22"/>
                <w:szCs w:val="22"/>
              </w:rPr>
              <w:t>Uchádzač uvedie Áno/Nie</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tcPr>
          <w:p w:rsidR="00863A5B" w:rsidRPr="00F16FF9" w:rsidRDefault="00863A5B" w:rsidP="00477B9D">
            <w:pPr>
              <w:rPr>
                <w:rFonts w:ascii="Arial Narrow" w:hAnsi="Arial Narrow"/>
                <w:sz w:val="22"/>
                <w:szCs w:val="22"/>
              </w:rPr>
            </w:pPr>
            <w:r w:rsidRPr="00F16FF9">
              <w:rPr>
                <w:rFonts w:ascii="Arial Narrow" w:hAnsi="Arial Narrow"/>
                <w:sz w:val="22"/>
                <w:szCs w:val="22"/>
              </w:rPr>
              <w:t xml:space="preserve">Obojstranné vyhotovenie v </w:t>
            </w:r>
            <w:proofErr w:type="spellStart"/>
            <w:r w:rsidRPr="00F16FF9">
              <w:rPr>
                <w:rFonts w:ascii="Arial Narrow" w:hAnsi="Arial Narrow"/>
                <w:sz w:val="22"/>
                <w:szCs w:val="22"/>
              </w:rPr>
              <w:t>melamínovej</w:t>
            </w:r>
            <w:proofErr w:type="spellEnd"/>
            <w:r w:rsidRPr="00F16FF9">
              <w:rPr>
                <w:rFonts w:ascii="Arial Narrow" w:hAnsi="Arial Narrow"/>
                <w:sz w:val="22"/>
                <w:szCs w:val="22"/>
              </w:rPr>
              <w:t xml:space="preserve"> fólii vo farbe javor 0375 PR </w:t>
            </w:r>
            <w:proofErr w:type="spellStart"/>
            <w:r w:rsidRPr="00F16FF9">
              <w:rPr>
                <w:rFonts w:ascii="Arial Narrow" w:hAnsi="Arial Narrow"/>
                <w:sz w:val="22"/>
                <w:szCs w:val="22"/>
              </w:rPr>
              <w:t>Marple</w:t>
            </w:r>
            <w:proofErr w:type="spellEnd"/>
            <w:r w:rsidRPr="00F16FF9">
              <w:rPr>
                <w:rFonts w:ascii="Arial Narrow" w:hAnsi="Arial Narrow"/>
                <w:sz w:val="22"/>
                <w:szCs w:val="22"/>
              </w:rPr>
              <w:t xml:space="preserve">  </w:t>
            </w:r>
          </w:p>
          <w:p w:rsidR="00863A5B" w:rsidRPr="00F16FF9" w:rsidRDefault="00863A5B" w:rsidP="00477B9D">
            <w:pPr>
              <w:rPr>
                <w:rFonts w:ascii="Arial Narrow" w:hAnsi="Arial Narrow"/>
                <w:sz w:val="22"/>
                <w:szCs w:val="22"/>
              </w:rPr>
            </w:pPr>
            <w:r w:rsidRPr="00F16FF9">
              <w:rPr>
                <w:rFonts w:ascii="Arial Narrow" w:hAnsi="Arial Narrow"/>
                <w:sz w:val="22"/>
                <w:szCs w:val="22"/>
              </w:rPr>
              <w:t>Pracovná doska stola olepená min. 0,2 cm ABS hranou vo farbe orech</w:t>
            </w:r>
          </w:p>
          <w:p w:rsidR="00863A5B" w:rsidRPr="00F16FF9" w:rsidRDefault="00863A5B" w:rsidP="00477B9D">
            <w:pPr>
              <w:rPr>
                <w:rFonts w:ascii="Arial Narrow" w:hAnsi="Arial Narrow"/>
                <w:sz w:val="22"/>
                <w:szCs w:val="22"/>
              </w:rPr>
            </w:pPr>
            <w:r w:rsidRPr="00F16FF9">
              <w:rPr>
                <w:rFonts w:ascii="Arial Narrow" w:hAnsi="Arial Narrow"/>
                <w:sz w:val="22"/>
                <w:szCs w:val="22"/>
              </w:rPr>
              <w:t xml:space="preserve">Hrany stolového plátu – oblé </w:t>
            </w:r>
          </w:p>
          <w:p w:rsidR="00863A5B" w:rsidRPr="00F16FF9" w:rsidRDefault="00863A5B" w:rsidP="00477B9D">
            <w:pPr>
              <w:rPr>
                <w:rFonts w:ascii="Arial Narrow" w:hAnsi="Arial Narrow"/>
                <w:sz w:val="22"/>
                <w:szCs w:val="22"/>
              </w:rPr>
            </w:pPr>
            <w:r w:rsidRPr="00F16FF9">
              <w:rPr>
                <w:rFonts w:ascii="Arial Narrow" w:hAnsi="Arial Narrow"/>
                <w:sz w:val="22"/>
                <w:szCs w:val="22"/>
              </w:rPr>
              <w:t>Stolový plát so zapusteným otvorom v strede stolového plátu</w:t>
            </w:r>
          </w:p>
          <w:p w:rsidR="00863A5B" w:rsidRPr="00F16FF9" w:rsidRDefault="00863A5B" w:rsidP="00477B9D">
            <w:pPr>
              <w:rPr>
                <w:rFonts w:ascii="Arial Narrow" w:hAnsi="Arial Narrow"/>
                <w:sz w:val="22"/>
                <w:szCs w:val="22"/>
              </w:rPr>
            </w:pPr>
            <w:r w:rsidRPr="00F16FF9">
              <w:rPr>
                <w:rFonts w:ascii="Arial Narrow" w:hAnsi="Arial Narrow"/>
                <w:sz w:val="22"/>
                <w:szCs w:val="22"/>
              </w:rPr>
              <w:t xml:space="preserve">V zapustenom otvore je po oboch stranách zabudovaná zápustná zásuvka: typ: </w:t>
            </w:r>
            <w:proofErr w:type="spellStart"/>
            <w:r w:rsidRPr="00F16FF9">
              <w:rPr>
                <w:rFonts w:ascii="Arial Narrow" w:hAnsi="Arial Narrow"/>
                <w:sz w:val="22"/>
                <w:szCs w:val="22"/>
              </w:rPr>
              <w:t>Solight</w:t>
            </w:r>
            <w:proofErr w:type="spellEnd"/>
            <w:r w:rsidRPr="00F16FF9">
              <w:rPr>
                <w:rFonts w:ascii="Arial Narrow" w:hAnsi="Arial Narrow"/>
                <w:sz w:val="22"/>
                <w:szCs w:val="22"/>
              </w:rPr>
              <w:t xml:space="preserve"> USB </w:t>
            </w:r>
            <w:r>
              <w:rPr>
                <w:rFonts w:ascii="Arial Narrow" w:hAnsi="Arial Narrow"/>
                <w:sz w:val="22"/>
                <w:szCs w:val="22"/>
              </w:rPr>
              <w:t xml:space="preserve">alebo ekvivalent* - </w:t>
            </w:r>
            <w:r w:rsidRPr="00F16FF9">
              <w:rPr>
                <w:rFonts w:ascii="Arial Narrow" w:hAnsi="Arial Narrow"/>
                <w:sz w:val="22"/>
                <w:szCs w:val="22"/>
              </w:rPr>
              <w:t xml:space="preserve">výsuvný blok zásuviek, 2 zásuvky + HDMI + USB, materiál: </w:t>
            </w:r>
            <w:proofErr w:type="spellStart"/>
            <w:r w:rsidRPr="00F16FF9">
              <w:rPr>
                <w:rFonts w:ascii="Arial Narrow" w:hAnsi="Arial Narrow"/>
                <w:sz w:val="22"/>
                <w:szCs w:val="22"/>
              </w:rPr>
              <w:t>nerez</w:t>
            </w:r>
            <w:proofErr w:type="spellEnd"/>
            <w:r w:rsidRPr="00F16FF9">
              <w:rPr>
                <w:rFonts w:ascii="Arial Narrow" w:hAnsi="Arial Narrow"/>
                <w:sz w:val="22"/>
                <w:szCs w:val="22"/>
              </w:rPr>
              <w:t xml:space="preserve"> + plast, 3 x 1,5 mm</w:t>
            </w:r>
            <w:r w:rsidRPr="00F16FF9">
              <w:rPr>
                <w:rFonts w:ascii="Arial Narrow" w:hAnsi="Arial Narrow"/>
                <w:sz w:val="22"/>
                <w:szCs w:val="22"/>
                <w:vertAlign w:val="superscript"/>
              </w:rPr>
              <w:t>2</w:t>
            </w:r>
            <w:r w:rsidRPr="00F16FF9">
              <w:rPr>
                <w:rFonts w:ascii="Arial Narrow" w:hAnsi="Arial Narrow"/>
                <w:sz w:val="22"/>
                <w:szCs w:val="22"/>
              </w:rPr>
              <w:t xml:space="preserve">, farba: strieborná, počet ks: 2 </w:t>
            </w:r>
          </w:p>
          <w:p w:rsidR="00863A5B" w:rsidRPr="00F16FF9" w:rsidRDefault="00863A5B" w:rsidP="00477B9D">
            <w:pPr>
              <w:rPr>
                <w:rFonts w:ascii="Arial Narrow" w:hAnsi="Arial Narrow"/>
                <w:sz w:val="22"/>
                <w:szCs w:val="22"/>
              </w:rPr>
            </w:pPr>
            <w:r w:rsidRPr="00F16FF9">
              <w:rPr>
                <w:rFonts w:ascii="Arial Narrow" w:hAnsi="Arial Narrow"/>
                <w:sz w:val="22"/>
                <w:szCs w:val="22"/>
              </w:rPr>
              <w:t xml:space="preserve">Obojstranne </w:t>
            </w:r>
            <w:proofErr w:type="spellStart"/>
            <w:r w:rsidRPr="00F16FF9">
              <w:rPr>
                <w:rFonts w:ascii="Arial Narrow" w:hAnsi="Arial Narrow"/>
                <w:sz w:val="22"/>
                <w:szCs w:val="22"/>
              </w:rPr>
              <w:t>melamínom</w:t>
            </w:r>
            <w:proofErr w:type="spellEnd"/>
            <w:r w:rsidRPr="00F16FF9">
              <w:rPr>
                <w:rFonts w:ascii="Arial Narrow" w:hAnsi="Arial Narrow"/>
                <w:sz w:val="22"/>
                <w:szCs w:val="22"/>
              </w:rPr>
              <w:t xml:space="preserve"> potiahnuté dosky odolné voči všetkým prostriedkom bežne dostupným v kancelárii, voči chemikáliám a tukom </w:t>
            </w:r>
          </w:p>
          <w:p w:rsidR="00863A5B" w:rsidRPr="00F16FF9" w:rsidRDefault="00863A5B" w:rsidP="00477B9D">
            <w:pPr>
              <w:rPr>
                <w:rFonts w:ascii="Arial Narrow" w:hAnsi="Arial Narrow"/>
                <w:sz w:val="22"/>
                <w:szCs w:val="22"/>
              </w:rPr>
            </w:pPr>
          </w:p>
          <w:p w:rsidR="00863A5B" w:rsidRPr="00F16FF9" w:rsidRDefault="00863A5B" w:rsidP="00477B9D">
            <w:pPr>
              <w:rPr>
                <w:rFonts w:ascii="Arial Narrow" w:hAnsi="Arial Narrow"/>
                <w:sz w:val="22"/>
                <w:szCs w:val="22"/>
              </w:rPr>
            </w:pPr>
            <w:r w:rsidRPr="00F16FF9">
              <w:rPr>
                <w:rFonts w:ascii="Arial Narrow" w:hAnsi="Arial Narrow"/>
                <w:sz w:val="22"/>
                <w:szCs w:val="22"/>
              </w:rPr>
              <w:lastRenderedPageBreak/>
              <w:t>Úprava odolná voči nárazom a poškriabaniu</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Cs/>
                <w:sz w:val="22"/>
                <w:szCs w:val="22"/>
              </w:rPr>
            </w:pPr>
            <w:r w:rsidRPr="00F16FF9">
              <w:rPr>
                <w:rFonts w:ascii="Arial Narrow" w:hAnsi="Arial Narrow"/>
                <w:b/>
                <w:bCs/>
                <w:sz w:val="22"/>
                <w:szCs w:val="22"/>
              </w:rPr>
              <w:lastRenderedPageBreak/>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Rozmer stolového plátu:</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(dĺžka) 360 cm x (hĺbka) 160 cm, povolené rozpätie +/- 5 %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 xml:space="preserve">Výška stola:  </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75 cm, povolené rozpätie +/- 5 %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Materiál dosky: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sz w:val="22"/>
                <w:szCs w:val="22"/>
              </w:rPr>
            </w:pPr>
            <w:r w:rsidRPr="00F16FF9">
              <w:rPr>
                <w:rFonts w:ascii="Arial Narrow" w:hAnsi="Arial Narrow"/>
                <w:sz w:val="22"/>
                <w:szCs w:val="22"/>
              </w:rPr>
              <w:t>laminovaná drevotriesková doska</w:t>
            </w:r>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pStyle w:val="Bezriadkovania"/>
              <w:rPr>
                <w:rFonts w:ascii="Arial Narrow" w:hAnsi="Arial Narrow"/>
                <w:b/>
                <w:sz w:val="22"/>
                <w:szCs w:val="22"/>
              </w:rPr>
            </w:pPr>
            <w:r w:rsidRPr="00F16FF9">
              <w:rPr>
                <w:rFonts w:ascii="Arial Narrow" w:hAnsi="Arial Narrow"/>
                <w:b/>
                <w:sz w:val="22"/>
                <w:szCs w:val="22"/>
              </w:rPr>
              <w:t>Hrúbka dosky:</w:t>
            </w:r>
          </w:p>
        </w:tc>
        <w:tc>
          <w:tcPr>
            <w:tcW w:w="3611"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sz w:val="22"/>
                <w:szCs w:val="22"/>
              </w:rPr>
            </w:pPr>
            <w:r w:rsidRPr="00F16FF9">
              <w:rPr>
                <w:rFonts w:ascii="Arial Narrow" w:hAnsi="Arial Narrow"/>
                <w:sz w:val="22"/>
                <w:szCs w:val="22"/>
              </w:rPr>
              <w:t>3,6 cm, povolené rozpätie +/- 5 %</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Rozmer zapusteného otvoru: </w:t>
            </w:r>
          </w:p>
          <w:p w:rsidR="00863A5B" w:rsidRPr="00F16FF9" w:rsidRDefault="00863A5B" w:rsidP="00477B9D">
            <w:pPr>
              <w:pStyle w:val="Bezriadkovania"/>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sz w:val="22"/>
                <w:szCs w:val="22"/>
              </w:rPr>
            </w:pPr>
            <w:r w:rsidRPr="00F16FF9">
              <w:rPr>
                <w:rFonts w:ascii="Arial Narrow" w:hAnsi="Arial Narrow"/>
                <w:sz w:val="22"/>
                <w:szCs w:val="22"/>
              </w:rPr>
              <w:t xml:space="preserve">(dĺžka) 200 cm x (hĺbka) 40 cm povolené rozpätie +/- 10% x (výška) </w:t>
            </w:r>
          </w:p>
          <w:p w:rsidR="00863A5B" w:rsidRPr="00F16FF9" w:rsidRDefault="00863A5B" w:rsidP="00477B9D">
            <w:pPr>
              <w:rPr>
                <w:rFonts w:ascii="Arial Narrow" w:hAnsi="Arial Narrow"/>
                <w:sz w:val="22"/>
                <w:szCs w:val="22"/>
              </w:rPr>
            </w:pPr>
            <w:r w:rsidRPr="00F16FF9">
              <w:rPr>
                <w:rFonts w:ascii="Arial Narrow" w:hAnsi="Arial Narrow"/>
                <w:sz w:val="22"/>
                <w:szCs w:val="22"/>
              </w:rPr>
              <w:t>rozpätie: 20 cm až 25 cm,</w:t>
            </w:r>
          </w:p>
        </w:tc>
        <w:tc>
          <w:tcPr>
            <w:tcW w:w="1634"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r>
      <w:tr w:rsidR="00863A5B" w:rsidRPr="00F16FF9" w:rsidTr="00477B9D">
        <w:trPr>
          <w:trHeight w:val="210"/>
          <w:jc w:val="center"/>
        </w:trPr>
        <w:tc>
          <w:tcPr>
            <w:tcW w:w="2410" w:type="dxa"/>
            <w:tcBorders>
              <w:top w:val="single" w:sz="4" w:space="0" w:color="auto"/>
              <w:left w:val="single" w:sz="4" w:space="0" w:color="auto"/>
              <w:bottom w:val="single" w:sz="4" w:space="0" w:color="auto"/>
              <w:right w:val="single" w:sz="4" w:space="0" w:color="auto"/>
            </w:tcBorders>
            <w:vAlign w:val="center"/>
          </w:tcPr>
          <w:p w:rsidR="00863A5B" w:rsidRPr="00F16FF9" w:rsidRDefault="00863A5B" w:rsidP="00477B9D">
            <w:pPr>
              <w:rPr>
                <w:rFonts w:ascii="Arial Narrow" w:hAnsi="Arial Narrow"/>
                <w:b/>
                <w:sz w:val="22"/>
                <w:szCs w:val="22"/>
              </w:rPr>
            </w:pPr>
            <w:r w:rsidRPr="00F16FF9">
              <w:rPr>
                <w:rFonts w:ascii="Arial Narrow" w:hAnsi="Arial Narrow"/>
                <w:b/>
                <w:sz w:val="22"/>
                <w:szCs w:val="22"/>
              </w:rPr>
              <w:t xml:space="preserve">Materiál nôh: </w:t>
            </w:r>
          </w:p>
          <w:p w:rsidR="00863A5B" w:rsidRPr="00F16FF9" w:rsidRDefault="00863A5B" w:rsidP="00477B9D">
            <w:pPr>
              <w:pStyle w:val="Bezriadkovania"/>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sz w:val="22"/>
                <w:szCs w:val="22"/>
              </w:rPr>
            </w:pPr>
            <w:proofErr w:type="spellStart"/>
            <w:r w:rsidRPr="00F16FF9">
              <w:rPr>
                <w:rFonts w:ascii="Arial Narrow" w:hAnsi="Arial Narrow"/>
                <w:sz w:val="22"/>
                <w:szCs w:val="22"/>
              </w:rPr>
              <w:t>joklový</w:t>
            </w:r>
            <w:proofErr w:type="spellEnd"/>
            <w:r w:rsidRPr="00F16FF9">
              <w:rPr>
                <w:rFonts w:ascii="Arial Narrow" w:hAnsi="Arial Narrow"/>
                <w:sz w:val="22"/>
                <w:szCs w:val="22"/>
              </w:rPr>
              <w:t xml:space="preserve"> profil 10x10 cm – 2 ks, </w:t>
            </w:r>
          </w:p>
          <w:p w:rsidR="00863A5B" w:rsidRDefault="00863A5B" w:rsidP="00477B9D">
            <w:pPr>
              <w:rPr>
                <w:rFonts w:ascii="Arial Narrow" w:hAnsi="Arial Narrow"/>
                <w:sz w:val="22"/>
                <w:szCs w:val="22"/>
              </w:rPr>
            </w:pPr>
            <w:r w:rsidRPr="00F16FF9">
              <w:rPr>
                <w:rFonts w:ascii="Arial Narrow" w:hAnsi="Arial Narrow"/>
                <w:sz w:val="22"/>
                <w:szCs w:val="22"/>
              </w:rPr>
              <w:t>spojka z </w:t>
            </w:r>
            <w:proofErr w:type="spellStart"/>
            <w:r w:rsidRPr="00F16FF9">
              <w:rPr>
                <w:rFonts w:ascii="Arial Narrow" w:hAnsi="Arial Narrow"/>
                <w:sz w:val="22"/>
                <w:szCs w:val="22"/>
              </w:rPr>
              <w:t>joklového</w:t>
            </w:r>
            <w:proofErr w:type="spellEnd"/>
            <w:r w:rsidRPr="00F16FF9">
              <w:rPr>
                <w:rFonts w:ascii="Arial Narrow" w:hAnsi="Arial Narrow"/>
                <w:sz w:val="22"/>
                <w:szCs w:val="22"/>
              </w:rPr>
              <w:t xml:space="preserve"> profilu 8 x 2 cm – 4 ks, </w:t>
            </w:r>
          </w:p>
          <w:p w:rsidR="00863A5B" w:rsidRPr="00F16FF9" w:rsidRDefault="00863A5B" w:rsidP="00477B9D">
            <w:pPr>
              <w:rPr>
                <w:rFonts w:ascii="Arial Narrow" w:hAnsi="Arial Narrow"/>
                <w:sz w:val="22"/>
                <w:szCs w:val="22"/>
              </w:rPr>
            </w:pPr>
            <w:r w:rsidRPr="00F16FF9">
              <w:rPr>
                <w:rFonts w:ascii="Arial Narrow" w:hAnsi="Arial Narrow"/>
                <w:sz w:val="22"/>
                <w:szCs w:val="22"/>
              </w:rPr>
              <w:t xml:space="preserve">nohy vybavené výškovo nastaviteľnou </w:t>
            </w:r>
            <w:proofErr w:type="spellStart"/>
            <w:r w:rsidRPr="00F16FF9">
              <w:rPr>
                <w:rFonts w:ascii="Arial Narrow" w:hAnsi="Arial Narrow"/>
                <w:sz w:val="22"/>
                <w:szCs w:val="22"/>
              </w:rPr>
              <w:t>rektifikáciou</w:t>
            </w:r>
            <w:proofErr w:type="spellEnd"/>
          </w:p>
        </w:tc>
        <w:tc>
          <w:tcPr>
            <w:tcW w:w="16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63A5B" w:rsidRPr="00F16FF9" w:rsidRDefault="00863A5B" w:rsidP="00477B9D">
            <w:pPr>
              <w:spacing w:line="276" w:lineRule="auto"/>
              <w:jc w:val="center"/>
              <w:rPr>
                <w:rFonts w:ascii="Arial Narrow" w:hAnsi="Arial Narrow"/>
                <w:b/>
                <w:bCs/>
                <w:sz w:val="22"/>
                <w:szCs w:val="22"/>
              </w:rPr>
            </w:pPr>
            <w:r w:rsidRPr="00F16FF9">
              <w:rPr>
                <w:rFonts w:ascii="Arial Narrow" w:hAnsi="Arial Narrow"/>
                <w:b/>
                <w:bCs/>
                <w:sz w:val="22"/>
                <w:szCs w:val="22"/>
              </w:rPr>
              <w:t>N/A</w:t>
            </w:r>
          </w:p>
        </w:tc>
        <w:tc>
          <w:tcPr>
            <w:tcW w:w="1701" w:type="dxa"/>
            <w:gridSpan w:val="2"/>
            <w:tcBorders>
              <w:top w:val="single" w:sz="4" w:space="0" w:color="auto"/>
              <w:left w:val="nil"/>
              <w:bottom w:val="single" w:sz="4" w:space="0" w:color="auto"/>
              <w:right w:val="single" w:sz="4" w:space="0" w:color="auto"/>
            </w:tcBorders>
            <w:vAlign w:val="center"/>
          </w:tcPr>
          <w:p w:rsidR="00863A5B" w:rsidRPr="00F16FF9" w:rsidRDefault="00863A5B" w:rsidP="00477B9D">
            <w:pPr>
              <w:spacing w:line="276" w:lineRule="auto"/>
              <w:jc w:val="center"/>
              <w:rPr>
                <w:rFonts w:ascii="Arial Narrow" w:hAnsi="Arial Narrow"/>
                <w:b/>
                <w:bCs/>
                <w:sz w:val="22"/>
                <w:szCs w:val="22"/>
              </w:rPr>
            </w:pPr>
          </w:p>
        </w:tc>
      </w:tr>
      <w:tr w:rsidR="00863A5B" w:rsidRPr="00F16FF9" w:rsidTr="00477B9D">
        <w:trPr>
          <w:trHeight w:val="2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863A5B" w:rsidRDefault="00863A5B" w:rsidP="00477B9D">
            <w:pPr>
              <w:rPr>
                <w:rFonts w:ascii="Arial Narrow" w:hAnsi="Arial Narrow"/>
                <w:b/>
                <w:sz w:val="22"/>
                <w:szCs w:val="22"/>
              </w:rPr>
            </w:pPr>
            <w:r w:rsidRPr="00453BEE">
              <w:rPr>
                <w:rFonts w:ascii="Arial Narrow" w:hAnsi="Arial Narrow"/>
                <w:b/>
                <w:sz w:val="22"/>
                <w:szCs w:val="22"/>
              </w:rPr>
              <w:t>Obrázok</w:t>
            </w:r>
            <w:r>
              <w:rPr>
                <w:rFonts w:ascii="Arial Narrow" w:hAnsi="Arial Narrow"/>
                <w:b/>
                <w:sz w:val="22"/>
                <w:szCs w:val="22"/>
              </w:rPr>
              <w:t xml:space="preserve"> </w:t>
            </w:r>
            <w:r w:rsidRPr="00453BEE">
              <w:rPr>
                <w:rFonts w:ascii="Arial Narrow" w:hAnsi="Arial Narrow"/>
                <w:b/>
                <w:sz w:val="22"/>
                <w:szCs w:val="22"/>
              </w:rPr>
              <w:t xml:space="preserve">– </w:t>
            </w:r>
            <w:r>
              <w:rPr>
                <w:rFonts w:ascii="Arial Narrow" w:hAnsi="Arial Narrow"/>
                <w:b/>
                <w:sz w:val="22"/>
                <w:szCs w:val="22"/>
              </w:rPr>
              <w:t xml:space="preserve"> verejný obstarávateľ požaduje od uchádzača</w:t>
            </w:r>
            <w:r w:rsidRPr="00453BEE">
              <w:rPr>
                <w:rFonts w:ascii="Arial Narrow" w:hAnsi="Arial Narrow"/>
                <w:b/>
                <w:sz w:val="22"/>
                <w:szCs w:val="22"/>
              </w:rPr>
              <w:t xml:space="preserve"> vložiť </w:t>
            </w:r>
            <w:r w:rsidRPr="00B17204">
              <w:rPr>
                <w:rFonts w:ascii="Arial Narrow" w:hAnsi="Arial Narrow"/>
                <w:b/>
                <w:sz w:val="22"/>
                <w:szCs w:val="22"/>
              </w:rPr>
              <w:t>fotografiu alebo nákres ponúkaného</w:t>
            </w:r>
            <w:r w:rsidRPr="00453BEE">
              <w:rPr>
                <w:rFonts w:ascii="Arial Narrow" w:hAnsi="Arial Narrow"/>
                <w:b/>
                <w:sz w:val="22"/>
                <w:szCs w:val="22"/>
              </w:rPr>
              <w:t xml:space="preserve"> predmetu zákazky</w:t>
            </w:r>
            <w:r>
              <w:rPr>
                <w:rFonts w:ascii="Arial Narrow" w:hAnsi="Arial Narrow"/>
                <w:b/>
                <w:sz w:val="22"/>
                <w:szCs w:val="22"/>
              </w:rPr>
              <w:t>:</w:t>
            </w: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Default="00863A5B" w:rsidP="00477B9D">
            <w:pPr>
              <w:spacing w:line="276" w:lineRule="auto"/>
              <w:jc w:val="center"/>
              <w:rPr>
                <w:rFonts w:ascii="Arial Narrow" w:hAnsi="Arial Narrow"/>
                <w:b/>
                <w:bCs/>
                <w:sz w:val="22"/>
                <w:szCs w:val="22"/>
              </w:rPr>
            </w:pPr>
          </w:p>
          <w:p w:rsidR="00863A5B" w:rsidRPr="00F16FF9" w:rsidRDefault="00863A5B" w:rsidP="00477B9D">
            <w:pPr>
              <w:spacing w:line="276" w:lineRule="auto"/>
              <w:jc w:val="center"/>
              <w:rPr>
                <w:rFonts w:ascii="Arial Narrow" w:hAnsi="Arial Narrow"/>
                <w:b/>
                <w:bCs/>
                <w:sz w:val="22"/>
                <w:szCs w:val="22"/>
              </w:rPr>
            </w:pPr>
          </w:p>
        </w:tc>
      </w:tr>
    </w:tbl>
    <w:p w:rsidR="00863A5B" w:rsidRPr="00F47DD8" w:rsidRDefault="00863A5B" w:rsidP="00863A5B">
      <w:pPr>
        <w:tabs>
          <w:tab w:val="clear" w:pos="2160"/>
          <w:tab w:val="clear" w:pos="2880"/>
          <w:tab w:val="clear" w:pos="4500"/>
          <w:tab w:val="left" w:pos="567"/>
          <w:tab w:val="center" w:pos="1701"/>
          <w:tab w:val="center" w:pos="5670"/>
        </w:tabs>
        <w:spacing w:before="120" w:after="120" w:line="276" w:lineRule="auto"/>
        <w:contextualSpacing/>
        <w:jc w:val="both"/>
        <w:rPr>
          <w:rFonts w:ascii="Arial Narrow" w:hAnsi="Arial Narrow"/>
          <w:i/>
          <w:sz w:val="22"/>
          <w:szCs w:val="22"/>
        </w:rPr>
      </w:pPr>
      <w:r w:rsidRPr="00F47DD8">
        <w:rPr>
          <w:rFonts w:ascii="Arial Narrow" w:hAnsi="Arial Narrow"/>
          <w:i/>
          <w:sz w:val="22"/>
          <w:szCs w:val="22"/>
        </w:rPr>
        <w:t>*</w:t>
      </w:r>
      <w:r w:rsidRPr="00F47DD8">
        <w:rPr>
          <w:sz w:val="22"/>
          <w:szCs w:val="22"/>
        </w:rPr>
        <w:t xml:space="preserve"> </w:t>
      </w:r>
      <w:r w:rsidRPr="00F47DD8">
        <w:rPr>
          <w:rFonts w:ascii="Arial Narrow" w:hAnsi="Arial Narrow"/>
          <w:i/>
          <w:sz w:val="22"/>
          <w:szCs w:val="22"/>
        </w:rPr>
        <w:t>Verejný obstarávateľ z hľadiska opisu predmetu zákazky uvádza v súlade so zákonom 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Takýto odkaz verejný obstarávateľ dopĺňa slovami „alebo ekvivalentný“. V prípade, že by záujemca/uchádzač sa cítil dotknutý vo svojich právach, t.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p w:rsidR="00863A5B" w:rsidRDefault="00863A5B" w:rsidP="00863A5B">
      <w:pPr>
        <w:tabs>
          <w:tab w:val="clear" w:pos="2160"/>
          <w:tab w:val="clear" w:pos="2880"/>
          <w:tab w:val="clear" w:pos="4500"/>
          <w:tab w:val="left" w:pos="567"/>
          <w:tab w:val="center" w:pos="1701"/>
          <w:tab w:val="center" w:pos="5670"/>
        </w:tabs>
        <w:spacing w:before="120" w:after="60" w:line="276" w:lineRule="auto"/>
        <w:contextualSpacing/>
        <w:jc w:val="both"/>
        <w:rPr>
          <w:rFonts w:ascii="Arial Narrow" w:hAnsi="Arial Narrow"/>
          <w:i/>
          <w:sz w:val="22"/>
          <w:szCs w:val="22"/>
        </w:rPr>
      </w:pPr>
    </w:p>
    <w:p w:rsidR="00863A5B" w:rsidRPr="003E4A04" w:rsidRDefault="00863A5B" w:rsidP="00863A5B">
      <w:pPr>
        <w:tabs>
          <w:tab w:val="clear" w:pos="2160"/>
          <w:tab w:val="clear" w:pos="2880"/>
          <w:tab w:val="clear" w:pos="4500"/>
          <w:tab w:val="left" w:pos="567"/>
          <w:tab w:val="center" w:pos="1701"/>
          <w:tab w:val="center" w:pos="5670"/>
        </w:tabs>
        <w:spacing w:before="120" w:after="60" w:line="276" w:lineRule="auto"/>
        <w:contextualSpacing/>
        <w:jc w:val="both"/>
        <w:rPr>
          <w:rFonts w:ascii="Arial Narrow" w:hAnsi="Arial Narrow"/>
          <w:i/>
          <w:sz w:val="22"/>
          <w:szCs w:val="22"/>
        </w:rPr>
      </w:pPr>
      <w:r w:rsidRPr="003E4A04">
        <w:rPr>
          <w:rFonts w:ascii="Arial Narrow" w:hAnsi="Arial Narrow"/>
          <w:i/>
          <w:sz w:val="22"/>
          <w:szCs w:val="22"/>
        </w:rPr>
        <w:t>Táto časť súťažných podkladov bude tvoriť neoddeliteľnú súčasť kúpnej zmluvy ako príloha č. 1, ktorú uzatvorí verejný obstarávateľ s úspešným uchádzačom.</w:t>
      </w:r>
    </w:p>
    <w:p w:rsidR="00863A5B" w:rsidRDefault="00863A5B" w:rsidP="00863A5B">
      <w:pPr>
        <w:tabs>
          <w:tab w:val="center" w:pos="709"/>
        </w:tabs>
        <w:spacing w:after="240" w:line="276" w:lineRule="auto"/>
        <w:ind w:right="-2"/>
        <w:contextualSpacing/>
        <w:jc w:val="both"/>
        <w:rPr>
          <w:rFonts w:ascii="Arial Narrow" w:hAnsi="Arial Narrow"/>
          <w:b/>
          <w:sz w:val="22"/>
          <w:szCs w:val="22"/>
        </w:rPr>
      </w:pPr>
    </w:p>
    <w:p w:rsidR="00863A5B" w:rsidRDefault="00863A5B" w:rsidP="00863A5B">
      <w:pPr>
        <w:tabs>
          <w:tab w:val="clear" w:pos="2160"/>
          <w:tab w:val="clear" w:pos="2880"/>
          <w:tab w:val="clear" w:pos="4500"/>
        </w:tabs>
        <w:spacing w:after="160" w:line="259" w:lineRule="auto"/>
        <w:rPr>
          <w:rFonts w:ascii="Arial Narrow" w:hAnsi="Arial Narrow"/>
          <w:b/>
          <w:sz w:val="22"/>
          <w:szCs w:val="22"/>
        </w:rPr>
      </w:pPr>
      <w:r>
        <w:rPr>
          <w:rFonts w:ascii="Arial Narrow" w:hAnsi="Arial Narrow"/>
          <w:b/>
          <w:sz w:val="22"/>
          <w:szCs w:val="22"/>
        </w:rPr>
        <w:br w:type="page"/>
      </w:r>
    </w:p>
    <w:p w:rsidR="00863A5B" w:rsidRPr="007C4ECD" w:rsidRDefault="00863A5B" w:rsidP="00863A5B">
      <w:pPr>
        <w:tabs>
          <w:tab w:val="center" w:pos="709"/>
        </w:tabs>
        <w:spacing w:after="240" w:line="276" w:lineRule="auto"/>
        <w:ind w:right="-2"/>
        <w:contextualSpacing/>
        <w:jc w:val="both"/>
        <w:rPr>
          <w:rFonts w:ascii="Arial Narrow" w:hAnsi="Arial Narrow"/>
          <w:sz w:val="22"/>
          <w:szCs w:val="22"/>
          <w:lang w:eastAsia="sk-SK"/>
        </w:rPr>
      </w:pPr>
      <w:r>
        <w:rPr>
          <w:rFonts w:ascii="Arial Narrow" w:hAnsi="Arial Narrow"/>
          <w:b/>
          <w:sz w:val="22"/>
          <w:szCs w:val="22"/>
        </w:rPr>
        <w:lastRenderedPageBreak/>
        <w:t>11</w:t>
      </w:r>
      <w:r w:rsidRPr="007C4ECD">
        <w:rPr>
          <w:rFonts w:ascii="Arial Narrow" w:hAnsi="Arial Narrow"/>
          <w:b/>
          <w:sz w:val="22"/>
          <w:szCs w:val="22"/>
        </w:rPr>
        <w:t xml:space="preserve">. </w:t>
      </w:r>
      <w:r w:rsidRPr="007C4ECD">
        <w:rPr>
          <w:rFonts w:ascii="Arial Narrow" w:hAnsi="Arial Narrow"/>
          <w:b/>
          <w:sz w:val="22"/>
          <w:szCs w:val="22"/>
        </w:rPr>
        <w:tab/>
        <w:t xml:space="preserve">        </w:t>
      </w:r>
      <w:r>
        <w:rPr>
          <w:rFonts w:ascii="Arial Narrow" w:hAnsi="Arial Narrow"/>
          <w:b/>
          <w:sz w:val="22"/>
          <w:szCs w:val="22"/>
        </w:rPr>
        <w:t>Verejný obstarávateľ požaduje predložiť v rámci ponuky</w:t>
      </w:r>
    </w:p>
    <w:p w:rsidR="00863A5B" w:rsidRDefault="00863A5B" w:rsidP="00863A5B">
      <w:pPr>
        <w:tabs>
          <w:tab w:val="left" w:pos="567"/>
          <w:tab w:val="center" w:pos="1701"/>
          <w:tab w:val="center" w:pos="5670"/>
        </w:tabs>
        <w:spacing w:after="60" w:line="264" w:lineRule="auto"/>
        <w:rPr>
          <w:rFonts w:ascii="Arial Narrow" w:eastAsia="Microsoft Sans Serif" w:hAnsi="Arial Narrow"/>
        </w:rPr>
      </w:pPr>
    </w:p>
    <w:p w:rsidR="00863A5B" w:rsidRPr="004F58E9" w:rsidRDefault="00863A5B" w:rsidP="00863A5B">
      <w:pPr>
        <w:tabs>
          <w:tab w:val="left" w:pos="567"/>
          <w:tab w:val="center" w:pos="1701"/>
          <w:tab w:val="center" w:pos="5670"/>
        </w:tabs>
        <w:spacing w:after="60" w:line="264" w:lineRule="auto"/>
        <w:rPr>
          <w:rFonts w:ascii="Arial Narrow" w:eastAsia="Microsoft Sans Serif" w:hAnsi="Arial Narrow"/>
          <w:b/>
          <w:sz w:val="22"/>
        </w:rPr>
      </w:pPr>
      <w:r w:rsidRPr="004F58E9">
        <w:rPr>
          <w:rFonts w:ascii="Arial Narrow" w:eastAsia="Microsoft Sans Serif" w:hAnsi="Arial Narrow"/>
          <w:b/>
          <w:sz w:val="22"/>
        </w:rPr>
        <w:t>K položke č. 4 – Záťažové kreslo do 150 kg:</w:t>
      </w:r>
    </w:p>
    <w:p w:rsidR="00863A5B" w:rsidRPr="004F58E9" w:rsidRDefault="00863A5B" w:rsidP="00863A5B">
      <w:pPr>
        <w:pStyle w:val="Odsekzoznamu"/>
        <w:numPr>
          <w:ilvl w:val="0"/>
          <w:numId w:val="27"/>
        </w:numPr>
        <w:tabs>
          <w:tab w:val="left" w:pos="567"/>
          <w:tab w:val="center" w:pos="1701"/>
          <w:tab w:val="center" w:pos="5670"/>
        </w:tabs>
        <w:spacing w:after="60" w:line="264" w:lineRule="auto"/>
        <w:rPr>
          <w:rFonts w:ascii="Arial Narrow" w:eastAsia="Microsoft Sans Serif" w:hAnsi="Arial Narrow"/>
        </w:rPr>
      </w:pPr>
      <w:r w:rsidRPr="004F58E9">
        <w:rPr>
          <w:rFonts w:ascii="Arial Narrow" w:eastAsia="Microsoft Sans Serif" w:hAnsi="Arial Narrow"/>
        </w:rPr>
        <w:t>certifikát štátnej skúšobne o zhode ČSN EN 1335-1:2000, ČSN EN 1335-2:2009 alebo ekvivalent</w:t>
      </w:r>
    </w:p>
    <w:p w:rsidR="00863A5B" w:rsidRPr="000F209A" w:rsidRDefault="00863A5B" w:rsidP="00863A5B">
      <w:pPr>
        <w:tabs>
          <w:tab w:val="left" w:pos="567"/>
          <w:tab w:val="center" w:pos="1701"/>
          <w:tab w:val="center" w:pos="5670"/>
        </w:tabs>
        <w:spacing w:after="60" w:line="264" w:lineRule="auto"/>
        <w:ind w:left="567"/>
        <w:rPr>
          <w:rFonts w:ascii="Arial Narrow" w:eastAsia="Microsoft Sans Serif" w:hAnsi="Arial Narrow"/>
          <w:sz w:val="22"/>
          <w:szCs w:val="22"/>
        </w:rPr>
      </w:pPr>
      <w:r w:rsidRPr="000F209A">
        <w:rPr>
          <w:rFonts w:ascii="Arial Narrow" w:eastAsia="Microsoft Sans Serif" w:hAnsi="Arial Narrow"/>
          <w:sz w:val="22"/>
          <w:szCs w:val="22"/>
        </w:rPr>
        <w:t>(naskenovaný originál alebo naskenovaná overená kópia), prípadne iný doklad v slovenskom alebo českom jazyku, ktorým uchádzač preukáže požadované technické parametre predmetnej položky č. 4</w:t>
      </w:r>
      <w:r>
        <w:rPr>
          <w:rFonts w:ascii="Arial Narrow" w:eastAsia="Microsoft Sans Serif" w:hAnsi="Arial Narrow"/>
          <w:sz w:val="22"/>
          <w:szCs w:val="22"/>
        </w:rPr>
        <w:t>.</w:t>
      </w:r>
      <w:r w:rsidRPr="000F209A">
        <w:rPr>
          <w:rFonts w:ascii="Arial Narrow" w:eastAsia="Microsoft Sans Serif" w:hAnsi="Arial Narrow"/>
          <w:sz w:val="22"/>
          <w:szCs w:val="22"/>
        </w:rPr>
        <w:t xml:space="preserve"> </w:t>
      </w:r>
    </w:p>
    <w:p w:rsidR="00863A5B" w:rsidRPr="004F58E9" w:rsidRDefault="00863A5B" w:rsidP="00863A5B">
      <w:pPr>
        <w:tabs>
          <w:tab w:val="left" w:pos="567"/>
          <w:tab w:val="center" w:pos="1701"/>
          <w:tab w:val="center" w:pos="5670"/>
        </w:tabs>
        <w:spacing w:after="60" w:line="264" w:lineRule="auto"/>
        <w:rPr>
          <w:rFonts w:ascii="Arial Narrow" w:eastAsia="Microsoft Sans Serif" w:hAnsi="Arial Narrow"/>
          <w:b/>
          <w:sz w:val="22"/>
        </w:rPr>
      </w:pPr>
      <w:r w:rsidRPr="004F58E9">
        <w:rPr>
          <w:rFonts w:ascii="Arial Narrow" w:eastAsia="Microsoft Sans Serif" w:hAnsi="Arial Narrow"/>
          <w:b/>
          <w:sz w:val="22"/>
        </w:rPr>
        <w:t>K položke č. 5 – Záťažové kreslo do 160 kg</w:t>
      </w:r>
      <w:r>
        <w:rPr>
          <w:rFonts w:ascii="Arial Narrow" w:eastAsia="Microsoft Sans Serif" w:hAnsi="Arial Narrow"/>
          <w:b/>
          <w:sz w:val="22"/>
        </w:rPr>
        <w:t>:</w:t>
      </w:r>
    </w:p>
    <w:p w:rsidR="00863A5B" w:rsidRPr="004F58E9" w:rsidRDefault="00863A5B" w:rsidP="00863A5B">
      <w:pPr>
        <w:pStyle w:val="Odsekzoznamu"/>
        <w:numPr>
          <w:ilvl w:val="0"/>
          <w:numId w:val="27"/>
        </w:numPr>
        <w:tabs>
          <w:tab w:val="left" w:pos="567"/>
          <w:tab w:val="center" w:pos="1701"/>
          <w:tab w:val="center" w:pos="5670"/>
        </w:tabs>
        <w:spacing w:after="60" w:line="264" w:lineRule="auto"/>
        <w:rPr>
          <w:rFonts w:ascii="Arial Narrow" w:eastAsia="Microsoft Sans Serif" w:hAnsi="Arial Narrow"/>
        </w:rPr>
      </w:pPr>
      <w:r w:rsidRPr="004F58E9">
        <w:rPr>
          <w:rFonts w:ascii="Arial Narrow" w:eastAsia="Microsoft Sans Serif" w:hAnsi="Arial Narrow"/>
        </w:rPr>
        <w:t xml:space="preserve">certifikát štátnej skúšobne o zhode ČSN EN 1335-1:2000, ČSN EN 1335-2:2009 alebo ekvivalent </w:t>
      </w:r>
    </w:p>
    <w:p w:rsidR="00863A5B" w:rsidRPr="000F209A" w:rsidRDefault="00863A5B" w:rsidP="00863A5B">
      <w:pPr>
        <w:tabs>
          <w:tab w:val="left" w:pos="567"/>
          <w:tab w:val="center" w:pos="1701"/>
          <w:tab w:val="center" w:pos="5670"/>
        </w:tabs>
        <w:spacing w:after="60" w:line="264" w:lineRule="auto"/>
        <w:ind w:left="567"/>
        <w:rPr>
          <w:rFonts w:ascii="Arial Narrow" w:eastAsia="Microsoft Sans Serif" w:hAnsi="Arial Narrow"/>
          <w:sz w:val="22"/>
          <w:szCs w:val="22"/>
        </w:rPr>
      </w:pPr>
      <w:r w:rsidRPr="000F209A">
        <w:rPr>
          <w:rFonts w:ascii="Arial Narrow" w:eastAsia="Microsoft Sans Serif" w:hAnsi="Arial Narrow"/>
          <w:sz w:val="22"/>
          <w:szCs w:val="22"/>
        </w:rPr>
        <w:t>(naskenovaný originál alebo naskenovaná overená kópia), prípadne iný doklad v slovenskom alebo českom jazyku, ktorým uchádzač preukáže požadované technické parametre predmetnej položky č. 5</w:t>
      </w:r>
      <w:r>
        <w:rPr>
          <w:rFonts w:ascii="Arial Narrow" w:eastAsia="Microsoft Sans Serif" w:hAnsi="Arial Narrow"/>
          <w:sz w:val="22"/>
          <w:szCs w:val="22"/>
        </w:rPr>
        <w:t>.</w:t>
      </w:r>
    </w:p>
    <w:p w:rsidR="00863A5B" w:rsidRPr="004F58E9" w:rsidRDefault="00863A5B" w:rsidP="00863A5B">
      <w:pPr>
        <w:tabs>
          <w:tab w:val="left" w:pos="567"/>
          <w:tab w:val="center" w:pos="1701"/>
          <w:tab w:val="center" w:pos="5670"/>
        </w:tabs>
        <w:spacing w:after="60" w:line="264" w:lineRule="auto"/>
        <w:rPr>
          <w:rFonts w:ascii="Arial Narrow" w:eastAsia="Microsoft Sans Serif" w:hAnsi="Arial Narrow"/>
          <w:b/>
          <w:sz w:val="22"/>
        </w:rPr>
      </w:pPr>
      <w:r>
        <w:rPr>
          <w:rFonts w:ascii="Arial Narrow" w:eastAsia="Microsoft Sans Serif" w:hAnsi="Arial Narrow"/>
          <w:b/>
          <w:sz w:val="22"/>
        </w:rPr>
        <w:t>K položkám</w:t>
      </w:r>
      <w:r w:rsidRPr="004F58E9">
        <w:rPr>
          <w:rFonts w:ascii="Arial Narrow" w:eastAsia="Microsoft Sans Serif" w:hAnsi="Arial Narrow"/>
          <w:b/>
          <w:sz w:val="22"/>
        </w:rPr>
        <w:t xml:space="preserve"> č. 7, 18 </w:t>
      </w:r>
      <w:r>
        <w:rPr>
          <w:rFonts w:ascii="Arial Narrow" w:eastAsia="Microsoft Sans Serif" w:hAnsi="Arial Narrow"/>
          <w:b/>
          <w:sz w:val="22"/>
        </w:rPr>
        <w:t>až</w:t>
      </w:r>
      <w:r w:rsidRPr="004F58E9">
        <w:rPr>
          <w:rFonts w:ascii="Arial Narrow" w:eastAsia="Microsoft Sans Serif" w:hAnsi="Arial Narrow"/>
          <w:b/>
          <w:sz w:val="22"/>
        </w:rPr>
        <w:t xml:space="preserve"> 24 –  Matrac</w:t>
      </w:r>
    </w:p>
    <w:p w:rsidR="00863A5B" w:rsidRPr="004F58E9" w:rsidRDefault="00863A5B" w:rsidP="00863A5B">
      <w:pPr>
        <w:pStyle w:val="Odsekzoznamu"/>
        <w:numPr>
          <w:ilvl w:val="0"/>
          <w:numId w:val="27"/>
        </w:numPr>
        <w:tabs>
          <w:tab w:val="left" w:pos="567"/>
          <w:tab w:val="center" w:pos="1701"/>
          <w:tab w:val="center" w:pos="5670"/>
        </w:tabs>
        <w:spacing w:after="60" w:line="264" w:lineRule="auto"/>
        <w:rPr>
          <w:rFonts w:ascii="Arial Narrow" w:eastAsia="Microsoft Sans Serif" w:hAnsi="Arial Narrow"/>
        </w:rPr>
      </w:pPr>
      <w:r w:rsidRPr="004F58E9">
        <w:rPr>
          <w:rFonts w:ascii="Arial Narrow" w:eastAsia="Microsoft Sans Serif" w:hAnsi="Arial Narrow"/>
        </w:rPr>
        <w:t xml:space="preserve">certifikát OEKO-TEX 100 Standard alebo ekvivalent </w:t>
      </w:r>
    </w:p>
    <w:p w:rsidR="00863A5B" w:rsidRPr="000F209A" w:rsidRDefault="00863A5B" w:rsidP="00863A5B">
      <w:pPr>
        <w:tabs>
          <w:tab w:val="left" w:pos="567"/>
          <w:tab w:val="center" w:pos="1701"/>
          <w:tab w:val="center" w:pos="5670"/>
        </w:tabs>
        <w:spacing w:after="60" w:line="264" w:lineRule="auto"/>
        <w:ind w:left="567"/>
        <w:rPr>
          <w:rFonts w:ascii="Arial Narrow" w:eastAsia="Microsoft Sans Serif" w:hAnsi="Arial Narrow"/>
          <w:sz w:val="22"/>
          <w:szCs w:val="22"/>
        </w:rPr>
      </w:pPr>
      <w:r w:rsidRPr="000F209A">
        <w:rPr>
          <w:rFonts w:ascii="Arial Narrow" w:eastAsia="Microsoft Sans Serif" w:hAnsi="Arial Narrow"/>
          <w:sz w:val="22"/>
          <w:szCs w:val="22"/>
        </w:rPr>
        <w:t>(naskenovaný originál alebo naskenovaná overená kópia), prípadne iný doklad v slovenskom alebo českom jazyku, ktorým uchádzač preukáže požadované technické</w:t>
      </w:r>
      <w:r>
        <w:rPr>
          <w:rFonts w:ascii="Arial Narrow" w:eastAsia="Microsoft Sans Serif" w:hAnsi="Arial Narrow"/>
          <w:sz w:val="22"/>
          <w:szCs w:val="22"/>
        </w:rPr>
        <w:t xml:space="preserve"> </w:t>
      </w:r>
      <w:r w:rsidRPr="004F58E9">
        <w:rPr>
          <w:rFonts w:ascii="Arial Narrow" w:eastAsia="Microsoft Sans Serif" w:hAnsi="Arial Narrow"/>
          <w:sz w:val="22"/>
          <w:szCs w:val="22"/>
        </w:rPr>
        <w:t>parametre predmetnej položky</w:t>
      </w:r>
      <w:r>
        <w:rPr>
          <w:rFonts w:ascii="Arial Narrow" w:eastAsia="Microsoft Sans Serif" w:hAnsi="Arial Narrow"/>
          <w:sz w:val="22"/>
          <w:szCs w:val="22"/>
        </w:rPr>
        <w:t>.</w:t>
      </w:r>
    </w:p>
    <w:p w:rsidR="00863A5B" w:rsidRDefault="00863A5B" w:rsidP="00863A5B">
      <w:pPr>
        <w:tabs>
          <w:tab w:val="left" w:pos="567"/>
          <w:tab w:val="center" w:pos="1701"/>
          <w:tab w:val="center" w:pos="5670"/>
        </w:tabs>
        <w:spacing w:after="60" w:line="264" w:lineRule="auto"/>
        <w:rPr>
          <w:rFonts w:ascii="Arial Narrow" w:eastAsia="Microsoft Sans Serif" w:hAnsi="Arial Narrow"/>
          <w:sz w:val="22"/>
          <w:szCs w:val="22"/>
          <w:u w:val="single"/>
        </w:rPr>
      </w:pPr>
    </w:p>
    <w:p w:rsidR="00863A5B" w:rsidRDefault="00863A5B" w:rsidP="00863A5B">
      <w:pPr>
        <w:tabs>
          <w:tab w:val="left" w:pos="567"/>
          <w:tab w:val="center" w:pos="1701"/>
          <w:tab w:val="center" w:pos="5670"/>
        </w:tabs>
        <w:spacing w:after="60" w:line="264" w:lineRule="auto"/>
        <w:rPr>
          <w:rFonts w:ascii="Arial Narrow" w:eastAsia="Microsoft Sans Serif" w:hAnsi="Arial Narrow"/>
          <w:sz w:val="22"/>
          <w:szCs w:val="22"/>
          <w:u w:val="single"/>
        </w:rPr>
      </w:pPr>
    </w:p>
    <w:p w:rsidR="00863A5B" w:rsidRPr="005F57F1" w:rsidRDefault="00863A5B" w:rsidP="00863A5B">
      <w:pPr>
        <w:tabs>
          <w:tab w:val="left" w:pos="567"/>
          <w:tab w:val="center" w:pos="1701"/>
          <w:tab w:val="center" w:pos="5670"/>
        </w:tabs>
        <w:spacing w:after="60" w:line="264" w:lineRule="auto"/>
        <w:rPr>
          <w:rFonts w:ascii="Arial Narrow" w:eastAsia="Microsoft Sans Serif" w:hAnsi="Arial Narrow"/>
          <w:sz w:val="22"/>
          <w:szCs w:val="22"/>
          <w:u w:val="single"/>
        </w:rPr>
      </w:pPr>
      <w:r w:rsidRPr="005F57F1">
        <w:rPr>
          <w:rFonts w:ascii="Arial Narrow" w:eastAsia="Microsoft Sans Serif" w:hAnsi="Arial Narrow"/>
          <w:sz w:val="22"/>
          <w:szCs w:val="22"/>
          <w:u w:val="single"/>
        </w:rPr>
        <w:t>OSTATNÉ POŽIADAVKY NA PREDMET ZÁKAZKY</w:t>
      </w:r>
    </w:p>
    <w:p w:rsidR="00863A5B" w:rsidRPr="005F57F1" w:rsidRDefault="00863A5B" w:rsidP="00863A5B">
      <w:pPr>
        <w:pStyle w:val="Odsekzoznamu"/>
        <w:ind w:left="720"/>
        <w:rPr>
          <w:rFonts w:ascii="Arial Narrow" w:hAnsi="Arial Narrow"/>
        </w:rPr>
      </w:pPr>
    </w:p>
    <w:p w:rsidR="00863A5B" w:rsidRPr="00EA22CB" w:rsidRDefault="00863A5B" w:rsidP="00863A5B">
      <w:pPr>
        <w:tabs>
          <w:tab w:val="clear" w:pos="2160"/>
          <w:tab w:val="clear" w:pos="2880"/>
          <w:tab w:val="clear" w:pos="4500"/>
          <w:tab w:val="left" w:pos="567"/>
          <w:tab w:val="center" w:pos="1701"/>
          <w:tab w:val="center" w:pos="5670"/>
        </w:tabs>
        <w:spacing w:after="120" w:line="276" w:lineRule="auto"/>
        <w:contextualSpacing/>
        <w:jc w:val="both"/>
        <w:rPr>
          <w:rFonts w:ascii="Arial Narrow" w:hAnsi="Arial Narrow"/>
          <w:b/>
          <w:sz w:val="22"/>
          <w:szCs w:val="22"/>
        </w:rPr>
      </w:pPr>
      <w:r w:rsidRPr="00EA22CB">
        <w:rPr>
          <w:rFonts w:ascii="Arial Narrow" w:hAnsi="Arial Narrow"/>
          <w:b/>
          <w:sz w:val="22"/>
          <w:szCs w:val="22"/>
        </w:rPr>
        <w:t>Materiál použitý na balenie predmetu zákazky:</w:t>
      </w:r>
    </w:p>
    <w:p w:rsidR="00863A5B" w:rsidRPr="0055579E" w:rsidRDefault="00863A5B" w:rsidP="00863A5B">
      <w:pPr>
        <w:pStyle w:val="Odsekzoznamu"/>
        <w:numPr>
          <w:ilvl w:val="0"/>
          <w:numId w:val="24"/>
        </w:numPr>
        <w:tabs>
          <w:tab w:val="clear" w:pos="2160"/>
          <w:tab w:val="clear" w:pos="2880"/>
          <w:tab w:val="clear" w:pos="4500"/>
          <w:tab w:val="left" w:pos="567"/>
          <w:tab w:val="center" w:pos="1701"/>
          <w:tab w:val="center" w:pos="5670"/>
        </w:tabs>
        <w:spacing w:after="60" w:line="276" w:lineRule="auto"/>
        <w:ind w:left="567" w:hanging="567"/>
        <w:contextualSpacing/>
        <w:jc w:val="both"/>
        <w:rPr>
          <w:rFonts w:ascii="Arial Narrow" w:hAnsi="Arial Narrow"/>
        </w:rPr>
      </w:pPr>
      <w:r w:rsidRPr="0055579E">
        <w:rPr>
          <w:rFonts w:ascii="Arial Narrow" w:hAnsi="Arial Narrow"/>
        </w:rPr>
        <w:t>Obaly na zabalenie tovaru budú vyrobené z ľahko recyklovateľného materiálu, alebo materiálu z obnoviteľných zdrojov, alebo sa musí jednať o obalový systém pre opakované použitie, obaly z PVC sú vylúčené.</w:t>
      </w:r>
    </w:p>
    <w:p w:rsidR="00863A5B" w:rsidRPr="0055579E" w:rsidRDefault="00863A5B" w:rsidP="00863A5B">
      <w:pPr>
        <w:pStyle w:val="Odsekzoznamu"/>
        <w:numPr>
          <w:ilvl w:val="0"/>
          <w:numId w:val="24"/>
        </w:numPr>
        <w:tabs>
          <w:tab w:val="clear" w:pos="2160"/>
          <w:tab w:val="clear" w:pos="2880"/>
          <w:tab w:val="clear" w:pos="4500"/>
          <w:tab w:val="left" w:pos="567"/>
          <w:tab w:val="center" w:pos="1701"/>
          <w:tab w:val="center" w:pos="5670"/>
        </w:tabs>
        <w:spacing w:after="60" w:line="276" w:lineRule="auto"/>
        <w:ind w:left="567" w:hanging="567"/>
        <w:contextualSpacing/>
        <w:jc w:val="both"/>
        <w:rPr>
          <w:rFonts w:ascii="Arial Narrow" w:hAnsi="Arial Narrow"/>
        </w:rPr>
      </w:pPr>
      <w:r w:rsidRPr="0055579E">
        <w:rPr>
          <w:rFonts w:ascii="Arial Narrow" w:hAnsi="Arial Narrow"/>
        </w:rPr>
        <w:t>Všetky obalové materiály musia byť ľahko oddeliteľné na recyklovateľné časti tvorené jedným materiálom (napr. lepenka, papier, textília)</w:t>
      </w:r>
    </w:p>
    <w:p w:rsidR="00863A5B" w:rsidRPr="0055579E" w:rsidRDefault="00863A5B" w:rsidP="00863A5B">
      <w:pPr>
        <w:pStyle w:val="Odsekzoznamu"/>
        <w:numPr>
          <w:ilvl w:val="0"/>
          <w:numId w:val="24"/>
        </w:numPr>
        <w:tabs>
          <w:tab w:val="clear" w:pos="2160"/>
          <w:tab w:val="clear" w:pos="2880"/>
          <w:tab w:val="clear" w:pos="4500"/>
          <w:tab w:val="left" w:pos="142"/>
          <w:tab w:val="center" w:pos="1701"/>
          <w:tab w:val="center" w:pos="5670"/>
        </w:tabs>
        <w:spacing w:after="60" w:line="276" w:lineRule="auto"/>
        <w:ind w:left="567" w:hanging="567"/>
        <w:contextualSpacing/>
        <w:jc w:val="both"/>
        <w:rPr>
          <w:rFonts w:ascii="Arial Narrow" w:hAnsi="Arial Narrow"/>
        </w:rPr>
      </w:pPr>
      <w:r w:rsidRPr="0055579E">
        <w:rPr>
          <w:rFonts w:ascii="Arial Narrow" w:hAnsi="Arial Narrow"/>
        </w:rPr>
        <w:t>Po písomnom vyzvaní kupujúcim, predávajúci zabezpečí odvoz materiálu použitého na zabalenie tovaru, ktorý je možné opätovne recyklovať a zabezpečiť jeho opätovné použitie formou recyklácie v recyklačných zariadeniach s regionálnou pôsobnosťou a zabezpečí likvidáciu materiálu použitého na zabalenie predmetu zákazky, ktorý nie je možné opätovne recyklovať, v zariadeniach na zhodnocovanie energie s regionálnou pôsobnosťou</w:t>
      </w:r>
    </w:p>
    <w:p w:rsidR="00863A5B" w:rsidRPr="0055579E" w:rsidRDefault="00863A5B" w:rsidP="00863A5B">
      <w:pPr>
        <w:pStyle w:val="Odsekzoznamu"/>
        <w:numPr>
          <w:ilvl w:val="0"/>
          <w:numId w:val="24"/>
        </w:numPr>
        <w:tabs>
          <w:tab w:val="clear" w:pos="2160"/>
          <w:tab w:val="clear" w:pos="2880"/>
          <w:tab w:val="clear" w:pos="4500"/>
        </w:tabs>
        <w:spacing w:after="60" w:line="276" w:lineRule="auto"/>
        <w:ind w:left="567" w:hanging="567"/>
        <w:contextualSpacing/>
        <w:jc w:val="both"/>
        <w:rPr>
          <w:rFonts w:ascii="Arial Narrow" w:hAnsi="Arial Narrow"/>
        </w:rPr>
      </w:pPr>
      <w:r w:rsidRPr="0055579E">
        <w:rPr>
          <w:rFonts w:ascii="Arial Narrow" w:hAnsi="Arial Narrow"/>
        </w:rPr>
        <w:t>Najneskôr do 5 dní odo dňa nadobudnutia účinnosti kúpnej zmluvy doručí predávajúci kupujúcemu zoznam recyklačných zariadení a zariadení na zhodnocovanie energie s regionálnou pôsobnosťou na udelenie súhlasu kupujúcim, kupujúci sa zaväzuje, že udelenie súhlasu nebude bezdôvodne odoprené.</w:t>
      </w:r>
    </w:p>
    <w:p w:rsidR="00863A5B" w:rsidRPr="003E4A04" w:rsidRDefault="00863A5B" w:rsidP="00863A5B">
      <w:pPr>
        <w:tabs>
          <w:tab w:val="left" w:pos="708"/>
        </w:tabs>
        <w:spacing w:after="120" w:line="264" w:lineRule="auto"/>
        <w:ind w:left="708"/>
        <w:jc w:val="both"/>
        <w:rPr>
          <w:rFonts w:ascii="Arial Narrow" w:eastAsia="Microsoft Sans Serif" w:hAnsi="Arial Narrow"/>
          <w:sz w:val="22"/>
          <w:szCs w:val="22"/>
        </w:rPr>
      </w:pPr>
    </w:p>
    <w:p w:rsidR="00863A5B" w:rsidRPr="003E4A04" w:rsidRDefault="00863A5B" w:rsidP="00863A5B">
      <w:pPr>
        <w:pStyle w:val="Odsekzoznamu"/>
        <w:ind w:left="720"/>
        <w:rPr>
          <w:rFonts w:ascii="Arial Narrow" w:hAnsi="Arial Narrow"/>
        </w:rPr>
      </w:pPr>
    </w:p>
    <w:p w:rsidR="00863A5B" w:rsidRPr="003E4A04" w:rsidRDefault="00863A5B" w:rsidP="00863A5B">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rsidR="00863A5B" w:rsidRPr="003E4A04" w:rsidRDefault="00863A5B" w:rsidP="00863A5B">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rsidR="00863A5B" w:rsidRPr="003E4A04" w:rsidRDefault="00863A5B" w:rsidP="00863A5B">
      <w:pPr>
        <w:rPr>
          <w:rFonts w:ascii="Arial Narrow" w:hAnsi="Arial Narrow"/>
          <w:sz w:val="22"/>
          <w:szCs w:val="22"/>
        </w:rPr>
      </w:pPr>
    </w:p>
    <w:p w:rsidR="00774966" w:rsidRDefault="00774966"/>
    <w:sectPr w:rsidR="007749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9D" w:rsidRDefault="009C119D" w:rsidP="00863A5B">
      <w:r>
        <w:separator/>
      </w:r>
    </w:p>
  </w:endnote>
  <w:endnote w:type="continuationSeparator" w:id="0">
    <w:p w:rsidR="009C119D" w:rsidRDefault="009C119D" w:rsidP="0086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2376"/>
      <w:docPartObj>
        <w:docPartGallery w:val="Page Numbers (Bottom of Page)"/>
        <w:docPartUnique/>
      </w:docPartObj>
    </w:sdtPr>
    <w:sdtEndPr/>
    <w:sdtContent>
      <w:sdt>
        <w:sdtPr>
          <w:id w:val="-1769616900"/>
          <w:docPartObj>
            <w:docPartGallery w:val="Page Numbers (Top of Page)"/>
            <w:docPartUnique/>
          </w:docPartObj>
        </w:sdtPr>
        <w:sdtEndPr/>
        <w:sdtContent>
          <w:p w:rsidR="00863A5B" w:rsidRDefault="00863A5B">
            <w:pPr>
              <w:pStyle w:val="Pta"/>
              <w:jc w:val="right"/>
            </w:pPr>
            <w:r>
              <w:rPr>
                <w:b/>
                <w:bCs/>
                <w:sz w:val="24"/>
                <w:szCs w:val="24"/>
              </w:rPr>
              <w:fldChar w:fldCharType="begin"/>
            </w:r>
            <w:r>
              <w:rPr>
                <w:b/>
                <w:bCs/>
              </w:rPr>
              <w:instrText>PAGE</w:instrText>
            </w:r>
            <w:r>
              <w:rPr>
                <w:b/>
                <w:bCs/>
                <w:sz w:val="24"/>
                <w:szCs w:val="24"/>
              </w:rPr>
              <w:fldChar w:fldCharType="separate"/>
            </w:r>
            <w:r w:rsidR="00BC530D">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C530D">
              <w:rPr>
                <w:b/>
                <w:bCs/>
                <w:noProof/>
              </w:rPr>
              <w:t>24</w:t>
            </w:r>
            <w:r>
              <w:rPr>
                <w:b/>
                <w:bCs/>
                <w:sz w:val="24"/>
                <w:szCs w:val="24"/>
              </w:rPr>
              <w:fldChar w:fldCharType="end"/>
            </w:r>
          </w:p>
        </w:sdtContent>
      </w:sdt>
    </w:sdtContent>
  </w:sdt>
  <w:p w:rsidR="00863A5B" w:rsidRDefault="00863A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9D" w:rsidRDefault="009C119D" w:rsidP="00863A5B">
      <w:r>
        <w:separator/>
      </w:r>
    </w:p>
  </w:footnote>
  <w:footnote w:type="continuationSeparator" w:id="0">
    <w:p w:rsidR="009C119D" w:rsidRDefault="009C119D" w:rsidP="0086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BC18ED"/>
    <w:multiLevelType w:val="hybridMultilevel"/>
    <w:tmpl w:val="7AF45C00"/>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3" w15:restartNumberingAfterBreak="0">
    <w:nsid w:val="0E272B0C"/>
    <w:multiLevelType w:val="hybridMultilevel"/>
    <w:tmpl w:val="6D70E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72FDC"/>
    <w:multiLevelType w:val="hybridMultilevel"/>
    <w:tmpl w:val="15E09ECE"/>
    <w:lvl w:ilvl="0" w:tplc="54C4393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8E65AC"/>
    <w:multiLevelType w:val="hybridMultilevel"/>
    <w:tmpl w:val="571434E2"/>
    <w:lvl w:ilvl="0" w:tplc="33909DE0">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A425D8"/>
    <w:multiLevelType w:val="hybridMultilevel"/>
    <w:tmpl w:val="550E63F4"/>
    <w:lvl w:ilvl="0" w:tplc="271A66FA">
      <w:start w:val="1"/>
      <w:numFmt w:val="lowerLetter"/>
      <w:lvlText w:val="%1)"/>
      <w:lvlJc w:val="left"/>
      <w:pPr>
        <w:ind w:left="720" w:hanging="360"/>
      </w:pPr>
      <w:rPr>
        <w:rFonts w:ascii="Times New Roman" w:hAnsi="Times New Roman" w:cs="Times New Roman" w:hint="default"/>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09440E"/>
    <w:multiLevelType w:val="hybridMultilevel"/>
    <w:tmpl w:val="7BC007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B865A1"/>
    <w:multiLevelType w:val="hybridMultilevel"/>
    <w:tmpl w:val="9A7885E8"/>
    <w:lvl w:ilvl="0" w:tplc="F39EA010">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7B4C7E"/>
    <w:multiLevelType w:val="hybridMultilevel"/>
    <w:tmpl w:val="621084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F35D91"/>
    <w:multiLevelType w:val="multilevel"/>
    <w:tmpl w:val="041B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7" w15:restartNumberingAfterBreak="0">
    <w:nsid w:val="5A8973E8"/>
    <w:multiLevelType w:val="hybridMultilevel"/>
    <w:tmpl w:val="C05039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63C9588B"/>
    <w:multiLevelType w:val="hybridMultilevel"/>
    <w:tmpl w:val="44B2E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69250BB3"/>
    <w:multiLevelType w:val="hybridMultilevel"/>
    <w:tmpl w:val="28A237C6"/>
    <w:lvl w:ilvl="0" w:tplc="C2222ED4">
      <w:start w:val="1"/>
      <w:numFmt w:val="lowerLetter"/>
      <w:lvlText w:val="%1)"/>
      <w:lvlJc w:val="left"/>
      <w:pPr>
        <w:tabs>
          <w:tab w:val="num" w:pos="360"/>
        </w:tabs>
        <w:ind w:left="360" w:hanging="360"/>
      </w:pPr>
      <w:rPr>
        <w:rFonts w:hint="default"/>
      </w:rPr>
    </w:lvl>
    <w:lvl w:ilvl="1" w:tplc="0136F38C">
      <w:start w:val="5"/>
      <w:numFmt w:val="decimal"/>
      <w:lvlText w:val="(%2)"/>
      <w:lvlJc w:val="left"/>
      <w:pPr>
        <w:tabs>
          <w:tab w:val="num" w:pos="360"/>
        </w:tabs>
        <w:ind w:left="0" w:firstLine="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17F7632"/>
    <w:multiLevelType w:val="hybridMultilevel"/>
    <w:tmpl w:val="53264CFE"/>
    <w:lvl w:ilvl="0" w:tplc="54C4393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1E5007"/>
    <w:multiLevelType w:val="hybridMultilevel"/>
    <w:tmpl w:val="99062186"/>
    <w:lvl w:ilvl="0" w:tplc="041B0001">
      <w:start w:val="1"/>
      <w:numFmt w:val="bullet"/>
      <w:lvlText w:val=""/>
      <w:lvlJc w:val="left"/>
      <w:pPr>
        <w:ind w:left="813" w:hanging="360"/>
      </w:pPr>
      <w:rPr>
        <w:rFonts w:ascii="Symbol" w:hAnsi="Symbol" w:hint="default"/>
      </w:rPr>
    </w:lvl>
    <w:lvl w:ilvl="1" w:tplc="041B0003" w:tentative="1">
      <w:start w:val="1"/>
      <w:numFmt w:val="bullet"/>
      <w:lvlText w:val="o"/>
      <w:lvlJc w:val="left"/>
      <w:pPr>
        <w:ind w:left="1533" w:hanging="360"/>
      </w:pPr>
      <w:rPr>
        <w:rFonts w:ascii="Courier New" w:hAnsi="Courier New" w:cs="Courier New" w:hint="default"/>
      </w:rPr>
    </w:lvl>
    <w:lvl w:ilvl="2" w:tplc="041B0005" w:tentative="1">
      <w:start w:val="1"/>
      <w:numFmt w:val="bullet"/>
      <w:lvlText w:val=""/>
      <w:lvlJc w:val="left"/>
      <w:pPr>
        <w:ind w:left="2253" w:hanging="360"/>
      </w:pPr>
      <w:rPr>
        <w:rFonts w:ascii="Wingdings" w:hAnsi="Wingdings" w:hint="default"/>
      </w:rPr>
    </w:lvl>
    <w:lvl w:ilvl="3" w:tplc="041B0001" w:tentative="1">
      <w:start w:val="1"/>
      <w:numFmt w:val="bullet"/>
      <w:lvlText w:val=""/>
      <w:lvlJc w:val="left"/>
      <w:pPr>
        <w:ind w:left="2973" w:hanging="360"/>
      </w:pPr>
      <w:rPr>
        <w:rFonts w:ascii="Symbol" w:hAnsi="Symbol" w:hint="default"/>
      </w:rPr>
    </w:lvl>
    <w:lvl w:ilvl="4" w:tplc="041B0003" w:tentative="1">
      <w:start w:val="1"/>
      <w:numFmt w:val="bullet"/>
      <w:lvlText w:val="o"/>
      <w:lvlJc w:val="left"/>
      <w:pPr>
        <w:ind w:left="3693" w:hanging="360"/>
      </w:pPr>
      <w:rPr>
        <w:rFonts w:ascii="Courier New" w:hAnsi="Courier New" w:cs="Courier New" w:hint="default"/>
      </w:rPr>
    </w:lvl>
    <w:lvl w:ilvl="5" w:tplc="041B0005" w:tentative="1">
      <w:start w:val="1"/>
      <w:numFmt w:val="bullet"/>
      <w:lvlText w:val=""/>
      <w:lvlJc w:val="left"/>
      <w:pPr>
        <w:ind w:left="4413" w:hanging="360"/>
      </w:pPr>
      <w:rPr>
        <w:rFonts w:ascii="Wingdings" w:hAnsi="Wingdings" w:hint="default"/>
      </w:rPr>
    </w:lvl>
    <w:lvl w:ilvl="6" w:tplc="041B0001" w:tentative="1">
      <w:start w:val="1"/>
      <w:numFmt w:val="bullet"/>
      <w:lvlText w:val=""/>
      <w:lvlJc w:val="left"/>
      <w:pPr>
        <w:ind w:left="5133" w:hanging="360"/>
      </w:pPr>
      <w:rPr>
        <w:rFonts w:ascii="Symbol" w:hAnsi="Symbol" w:hint="default"/>
      </w:rPr>
    </w:lvl>
    <w:lvl w:ilvl="7" w:tplc="041B0003" w:tentative="1">
      <w:start w:val="1"/>
      <w:numFmt w:val="bullet"/>
      <w:lvlText w:val="o"/>
      <w:lvlJc w:val="left"/>
      <w:pPr>
        <w:ind w:left="5853" w:hanging="360"/>
      </w:pPr>
      <w:rPr>
        <w:rFonts w:ascii="Courier New" w:hAnsi="Courier New" w:cs="Courier New" w:hint="default"/>
      </w:rPr>
    </w:lvl>
    <w:lvl w:ilvl="8" w:tplc="041B0005" w:tentative="1">
      <w:start w:val="1"/>
      <w:numFmt w:val="bullet"/>
      <w:lvlText w:val=""/>
      <w:lvlJc w:val="left"/>
      <w:pPr>
        <w:ind w:left="6573" w:hanging="360"/>
      </w:pPr>
      <w:rPr>
        <w:rFonts w:ascii="Wingdings" w:hAnsi="Wingdings" w:hint="default"/>
      </w:rPr>
    </w:lvl>
  </w:abstractNum>
  <w:abstractNum w:abstractNumId="24" w15:restartNumberingAfterBreak="0">
    <w:nsid w:val="77635A85"/>
    <w:multiLevelType w:val="hybridMultilevel"/>
    <w:tmpl w:val="C16845A2"/>
    <w:lvl w:ilvl="0" w:tplc="DC14779C">
      <w:numFmt w:val="bullet"/>
      <w:lvlText w:val="-"/>
      <w:lvlJc w:val="left"/>
      <w:pPr>
        <w:ind w:left="1425" w:hanging="360"/>
      </w:pPr>
      <w:rPr>
        <w:rFonts w:ascii="Arial Narrow" w:eastAsia="Calibri" w:hAnsi="Arial Narrow"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5" w15:restartNumberingAfterBreak="0">
    <w:nsid w:val="7B63695B"/>
    <w:multiLevelType w:val="hybridMultilevel"/>
    <w:tmpl w:val="237CCE82"/>
    <w:lvl w:ilvl="0" w:tplc="54C4393C">
      <w:start w:val="5"/>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4"/>
  </w:num>
  <w:num w:numId="6">
    <w:abstractNumId w:val="9"/>
  </w:num>
  <w:num w:numId="7">
    <w:abstractNumId w:val="7"/>
  </w:num>
  <w:num w:numId="8">
    <w:abstractNumId w:val="0"/>
  </w:num>
  <w:num w:numId="9">
    <w:abstractNumId w:val="1"/>
  </w:num>
  <w:num w:numId="10">
    <w:abstractNumId w:val="18"/>
  </w:num>
  <w:num w:numId="11">
    <w:abstractNumId w:val="20"/>
  </w:num>
  <w:num w:numId="12">
    <w:abstractNumId w:val="11"/>
  </w:num>
  <w:num w:numId="13">
    <w:abstractNumId w:val="6"/>
  </w:num>
  <w:num w:numId="14">
    <w:abstractNumId w:val="12"/>
  </w:num>
  <w:num w:numId="15">
    <w:abstractNumId w:val="14"/>
  </w:num>
  <w:num w:numId="16">
    <w:abstractNumId w:val="5"/>
  </w:num>
  <w:num w:numId="17">
    <w:abstractNumId w:val="2"/>
  </w:num>
  <w:num w:numId="18">
    <w:abstractNumId w:val="3"/>
  </w:num>
  <w:num w:numId="19">
    <w:abstractNumId w:val="23"/>
  </w:num>
  <w:num w:numId="20">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24"/>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Hlavová">
    <w15:presenceInfo w15:providerId="AD" w15:userId="S-1-5-21-352021142-1903484755-3030794557-190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E8"/>
    <w:rsid w:val="004D4DE8"/>
    <w:rsid w:val="006F48ED"/>
    <w:rsid w:val="00742F91"/>
    <w:rsid w:val="00774966"/>
    <w:rsid w:val="007F46C1"/>
    <w:rsid w:val="00863A5B"/>
    <w:rsid w:val="009C119D"/>
    <w:rsid w:val="00BC530D"/>
    <w:rsid w:val="00BD41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8B34"/>
  <w15:chartTrackingRefBased/>
  <w15:docId w15:val="{F571D927-2A16-4657-B01A-C61B3541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A5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link w:val="Nadpis1Char"/>
    <w:uiPriority w:val="9"/>
    <w:qFormat/>
    <w:rsid w:val="00863A5B"/>
    <w:pPr>
      <w:tabs>
        <w:tab w:val="clear" w:pos="2160"/>
        <w:tab w:val="clear" w:pos="2880"/>
        <w:tab w:val="clear" w:pos="4500"/>
      </w:tabs>
      <w:spacing w:before="100" w:beforeAutospacing="1" w:after="100" w:afterAutospacing="1"/>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3A5B"/>
    <w:rPr>
      <w:rFonts w:ascii="Times New Roman" w:eastAsia="Times New Roman" w:hAnsi="Times New Roman" w:cs="Times New Roman"/>
      <w:b/>
      <w:bCs/>
      <w:kern w:val="36"/>
      <w:sz w:val="48"/>
      <w:szCs w:val="48"/>
      <w:lang w:eastAsia="sk-SK"/>
    </w:rPr>
  </w:style>
  <w:style w:type="paragraph" w:customStyle="1" w:styleId="msonormal0">
    <w:name w:val="msonormal"/>
    <w:basedOn w:val="Normlny"/>
    <w:rsid w:val="00863A5B"/>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863A5B"/>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863A5B"/>
    <w:rPr>
      <w:rFonts w:ascii="Arial" w:eastAsia="Times New Roman" w:hAnsi="Arial" w:cs="Times New Roman"/>
      <w:sz w:val="20"/>
      <w:szCs w:val="20"/>
      <w:lang w:val="x-none" w:eastAsia="cs-CZ"/>
    </w:rPr>
  </w:style>
  <w:style w:type="paragraph" w:styleId="Bezriadkovania">
    <w:name w:val="No Spacing"/>
    <w:uiPriority w:val="1"/>
    <w:qFormat/>
    <w:rsid w:val="00863A5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Odsek Char,Odsek zoznamu2 Char,Farebný zoznam – zvýraznenie 11 Char,List Paragraph Char"/>
    <w:link w:val="Odsekzoznamu"/>
    <w:uiPriority w:val="34"/>
    <w:qFormat/>
    <w:locked/>
    <w:rsid w:val="00863A5B"/>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body,Odsek,Odsek zoznamu2,Farebný zoznam – zvýraznenie 11,List Paragraph"/>
    <w:basedOn w:val="Normlny"/>
    <w:link w:val="OdsekzoznamuChar"/>
    <w:uiPriority w:val="34"/>
    <w:qFormat/>
    <w:rsid w:val="00863A5B"/>
    <w:pPr>
      <w:ind w:left="708"/>
    </w:pPr>
    <w:rPr>
      <w:rFonts w:cs="Arial"/>
      <w:sz w:val="22"/>
      <w:szCs w:val="22"/>
      <w:lang w:val="x-none"/>
    </w:rPr>
  </w:style>
  <w:style w:type="paragraph" w:customStyle="1" w:styleId="Default">
    <w:name w:val="Default"/>
    <w:rsid w:val="00863A5B"/>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863A5B"/>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863A5B"/>
    <w:rPr>
      <w:rFonts w:ascii="Times New Roman" w:eastAsia="Times New Roman" w:hAnsi="Times New Roman" w:cs="Times New Roman"/>
      <w:sz w:val="20"/>
      <w:szCs w:val="20"/>
      <w:lang w:eastAsia="sk-SK"/>
    </w:rPr>
  </w:style>
  <w:style w:type="character" w:styleId="slostrany">
    <w:name w:val="page number"/>
    <w:basedOn w:val="Predvolenpsmoodseku"/>
    <w:rsid w:val="00863A5B"/>
  </w:style>
  <w:style w:type="character" w:styleId="Hypertextovprepojenie">
    <w:name w:val="Hyperlink"/>
    <w:rsid w:val="00863A5B"/>
    <w:rPr>
      <w:color w:val="0000FF"/>
      <w:u w:val="single"/>
    </w:rPr>
  </w:style>
  <w:style w:type="paragraph" w:styleId="Zkladntext">
    <w:name w:val="Body Text"/>
    <w:basedOn w:val="Normlny"/>
    <w:link w:val="ZkladntextChar"/>
    <w:rsid w:val="00863A5B"/>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basedOn w:val="Predvolenpsmoodseku"/>
    <w:link w:val="Zkladntext"/>
    <w:rsid w:val="00863A5B"/>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863A5B"/>
    <w:pPr>
      <w:tabs>
        <w:tab w:val="clear" w:pos="2160"/>
        <w:tab w:val="clear" w:pos="2880"/>
        <w:tab w:val="clear" w:pos="4500"/>
      </w:tabs>
      <w:spacing w:after="120" w:line="480" w:lineRule="auto"/>
    </w:pPr>
    <w:rPr>
      <w:rFonts w:ascii="Times New Roman" w:hAnsi="Times New Roman"/>
      <w:lang w:eastAsia="sk-SK"/>
    </w:rPr>
  </w:style>
  <w:style w:type="character" w:customStyle="1" w:styleId="Zkladntext2Char">
    <w:name w:val="Základný text 2 Char"/>
    <w:basedOn w:val="Predvolenpsmoodseku"/>
    <w:link w:val="Zkladntext2"/>
    <w:rsid w:val="00863A5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63A5B"/>
    <w:pPr>
      <w:tabs>
        <w:tab w:val="clear" w:pos="2160"/>
        <w:tab w:val="clear" w:pos="2880"/>
        <w:tab w:val="clear" w:pos="4500"/>
      </w:tabs>
    </w:pPr>
    <w:rPr>
      <w:rFonts w:ascii="Segoe UI" w:hAnsi="Segoe UI" w:cs="Segoe UI"/>
      <w:sz w:val="18"/>
      <w:szCs w:val="18"/>
      <w:lang w:eastAsia="sk-SK"/>
    </w:rPr>
  </w:style>
  <w:style w:type="character" w:customStyle="1" w:styleId="TextbublinyChar">
    <w:name w:val="Text bubliny Char"/>
    <w:basedOn w:val="Predvolenpsmoodseku"/>
    <w:link w:val="Textbubliny"/>
    <w:uiPriority w:val="99"/>
    <w:semiHidden/>
    <w:rsid w:val="00863A5B"/>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863A5B"/>
    <w:rPr>
      <w:sz w:val="16"/>
      <w:szCs w:val="16"/>
    </w:rPr>
  </w:style>
  <w:style w:type="paragraph" w:styleId="Textkomentra">
    <w:name w:val="annotation text"/>
    <w:basedOn w:val="Normlny"/>
    <w:link w:val="TextkomentraChar"/>
    <w:uiPriority w:val="99"/>
    <w:semiHidden/>
    <w:unhideWhenUsed/>
    <w:rsid w:val="00863A5B"/>
    <w:pPr>
      <w:tabs>
        <w:tab w:val="clear" w:pos="2160"/>
        <w:tab w:val="clear" w:pos="2880"/>
        <w:tab w:val="clear" w:pos="4500"/>
      </w:tabs>
    </w:pPr>
    <w:rPr>
      <w:rFonts w:ascii="Times New Roman" w:hAnsi="Times New Roman"/>
      <w:lang w:eastAsia="sk-SK"/>
    </w:rPr>
  </w:style>
  <w:style w:type="character" w:customStyle="1" w:styleId="TextkomentraChar">
    <w:name w:val="Text komentára Char"/>
    <w:basedOn w:val="Predvolenpsmoodseku"/>
    <w:link w:val="Textkomentra"/>
    <w:uiPriority w:val="99"/>
    <w:semiHidden/>
    <w:rsid w:val="00863A5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63A5B"/>
    <w:rPr>
      <w:b/>
      <w:bCs/>
    </w:rPr>
  </w:style>
  <w:style w:type="character" w:customStyle="1" w:styleId="PredmetkomentraChar">
    <w:name w:val="Predmet komentára Char"/>
    <w:basedOn w:val="TextkomentraChar"/>
    <w:link w:val="Predmetkomentra"/>
    <w:uiPriority w:val="99"/>
    <w:semiHidden/>
    <w:rsid w:val="00863A5B"/>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uiPriority w:val="99"/>
    <w:semiHidden/>
    <w:unhideWhenUsed/>
    <w:rsid w:val="00863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4891</Words>
  <Characters>27879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dc:description/>
  <cp:lastModifiedBy>Martina Hlavová</cp:lastModifiedBy>
  <cp:revision>4</cp:revision>
  <dcterms:created xsi:type="dcterms:W3CDTF">2023-10-05T10:23:00Z</dcterms:created>
  <dcterms:modified xsi:type="dcterms:W3CDTF">2023-10-05T12:06:00Z</dcterms:modified>
</cp:coreProperties>
</file>