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C8B51" w14:textId="43352E62" w:rsidR="002C6FB7" w:rsidRPr="004D338C" w:rsidRDefault="002C6FB7" w:rsidP="002C6FB7">
      <w:pPr>
        <w:jc w:val="right"/>
        <w:rPr>
          <w:rFonts w:ascii="Arial" w:hAnsi="Arial" w:cs="Arial"/>
        </w:rPr>
      </w:pPr>
      <w:r w:rsidRPr="004D338C">
        <w:rPr>
          <w:rFonts w:ascii="Arial" w:hAnsi="Arial" w:cs="Arial"/>
        </w:rPr>
        <w:t xml:space="preserve">Załącznik nr </w:t>
      </w:r>
      <w:r w:rsidR="007D5017">
        <w:rPr>
          <w:rFonts w:ascii="Arial" w:hAnsi="Arial" w:cs="Arial"/>
        </w:rPr>
        <w:t>3</w:t>
      </w:r>
      <w:r w:rsidRPr="004D338C">
        <w:rPr>
          <w:rFonts w:ascii="Arial" w:hAnsi="Arial" w:cs="Arial"/>
        </w:rPr>
        <w:t xml:space="preserve"> do SWZ</w:t>
      </w:r>
    </w:p>
    <w:p w14:paraId="33797E5D" w14:textId="58A0F608" w:rsidR="002C6FB7" w:rsidRPr="004D338C" w:rsidRDefault="002C6FB7" w:rsidP="002C6FB7">
      <w:pPr>
        <w:jc w:val="right"/>
        <w:rPr>
          <w:rFonts w:ascii="Arial" w:hAnsi="Arial" w:cs="Arial"/>
        </w:rPr>
      </w:pPr>
      <w:r w:rsidRPr="004D338C">
        <w:rPr>
          <w:rFonts w:ascii="Arial" w:hAnsi="Arial" w:cs="Arial"/>
        </w:rPr>
        <w:t xml:space="preserve">Zn. </w:t>
      </w:r>
      <w:proofErr w:type="spellStart"/>
      <w:r w:rsidRPr="004D338C">
        <w:rPr>
          <w:rFonts w:ascii="Arial" w:hAnsi="Arial" w:cs="Arial"/>
        </w:rPr>
        <w:t>spr</w:t>
      </w:r>
      <w:proofErr w:type="spellEnd"/>
      <w:r w:rsidRPr="004D338C">
        <w:rPr>
          <w:rFonts w:ascii="Arial" w:hAnsi="Arial" w:cs="Arial"/>
        </w:rPr>
        <w:t xml:space="preserve">.: </w:t>
      </w:r>
      <w:r w:rsidR="00977F63" w:rsidRPr="00977F63">
        <w:rPr>
          <w:rFonts w:ascii="Arial" w:hAnsi="Arial" w:cs="Arial"/>
        </w:rPr>
        <w:t>SA.27</w:t>
      </w:r>
      <w:r w:rsidR="002C3BCC">
        <w:rPr>
          <w:rFonts w:ascii="Arial" w:hAnsi="Arial" w:cs="Arial"/>
        </w:rPr>
        <w:t>1</w:t>
      </w:r>
      <w:r w:rsidR="00977F63" w:rsidRPr="00977F63">
        <w:rPr>
          <w:rFonts w:ascii="Arial" w:hAnsi="Arial" w:cs="Arial"/>
        </w:rPr>
        <w:t>0.</w:t>
      </w:r>
      <w:r w:rsidR="00705C9E">
        <w:rPr>
          <w:rFonts w:ascii="Arial" w:hAnsi="Arial" w:cs="Arial"/>
        </w:rPr>
        <w:t>6</w:t>
      </w:r>
      <w:r w:rsidR="00EC57E1">
        <w:rPr>
          <w:rFonts w:ascii="Arial" w:hAnsi="Arial" w:cs="Arial"/>
        </w:rPr>
        <w:t>.202</w:t>
      </w:r>
      <w:r w:rsidR="00705C9E">
        <w:rPr>
          <w:rFonts w:ascii="Arial" w:hAnsi="Arial" w:cs="Arial"/>
        </w:rPr>
        <w:t>3</w:t>
      </w:r>
      <w:bookmarkStart w:id="0" w:name="_GoBack"/>
      <w:bookmarkEnd w:id="0"/>
    </w:p>
    <w:p w14:paraId="56F18AC1" w14:textId="77777777" w:rsidR="002C6FB7" w:rsidRDefault="002C6FB7" w:rsidP="002C6FB7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</w:p>
    <w:p w14:paraId="0B64E735" w14:textId="77777777" w:rsidR="002C6FB7" w:rsidRDefault="002C6FB7" w:rsidP="002C6FB7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39068E9B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4B99AC8C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617D4156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D406F37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BF744D5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8186D87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C2EBF32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78698AE5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2C6FB7" w14:paraId="32C88872" w14:textId="77777777" w:rsidTr="00E1580B">
        <w:trPr>
          <w:trHeight w:val="349"/>
        </w:trPr>
        <w:tc>
          <w:tcPr>
            <w:tcW w:w="4644" w:type="dxa"/>
          </w:tcPr>
          <w:p w14:paraId="04027A1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6E118FD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7C1F0BF6" w14:textId="77777777" w:rsidTr="00E1580B">
        <w:trPr>
          <w:trHeight w:val="349"/>
        </w:trPr>
        <w:tc>
          <w:tcPr>
            <w:tcW w:w="4644" w:type="dxa"/>
          </w:tcPr>
          <w:p w14:paraId="522746C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47D2C6B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C6FB7" w14:paraId="6727F8C3" w14:textId="77777777" w:rsidTr="00E1580B">
        <w:trPr>
          <w:trHeight w:val="485"/>
        </w:trPr>
        <w:tc>
          <w:tcPr>
            <w:tcW w:w="4644" w:type="dxa"/>
          </w:tcPr>
          <w:p w14:paraId="4E1ACB4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74F49C9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2C6FB7" w14:paraId="6BB7D48F" w14:textId="77777777" w:rsidTr="00E1580B">
        <w:trPr>
          <w:trHeight w:val="484"/>
        </w:trPr>
        <w:tc>
          <w:tcPr>
            <w:tcW w:w="4644" w:type="dxa"/>
          </w:tcPr>
          <w:p w14:paraId="037F3BC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324896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C6FB7" w14:paraId="28C5D6C3" w14:textId="77777777" w:rsidTr="00E1580B">
        <w:trPr>
          <w:trHeight w:val="484"/>
        </w:trPr>
        <w:tc>
          <w:tcPr>
            <w:tcW w:w="4644" w:type="dxa"/>
          </w:tcPr>
          <w:p w14:paraId="06626F3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0951F8E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48CCB674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70806225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084215C3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2C6FB7" w14:paraId="22F3DEBB" w14:textId="77777777" w:rsidTr="00E1580B">
        <w:tc>
          <w:tcPr>
            <w:tcW w:w="4644" w:type="dxa"/>
          </w:tcPr>
          <w:p w14:paraId="6A49981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245D1B7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1ECEE786" w14:textId="77777777" w:rsidTr="00E1580B">
        <w:tc>
          <w:tcPr>
            <w:tcW w:w="4644" w:type="dxa"/>
          </w:tcPr>
          <w:p w14:paraId="00B46362" w14:textId="77777777" w:rsidR="002C6FB7" w:rsidRDefault="002C6FB7" w:rsidP="00E1580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235569F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C6FB7" w14:paraId="1ECFD062" w14:textId="77777777" w:rsidTr="00E1580B">
        <w:trPr>
          <w:trHeight w:val="1372"/>
        </w:trPr>
        <w:tc>
          <w:tcPr>
            <w:tcW w:w="4644" w:type="dxa"/>
          </w:tcPr>
          <w:p w14:paraId="0294C6E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209F452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92BBD7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3E109FD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C6FB7" w14:paraId="2DCDC643" w14:textId="77777777" w:rsidTr="00E1580B">
        <w:tc>
          <w:tcPr>
            <w:tcW w:w="4644" w:type="dxa"/>
          </w:tcPr>
          <w:p w14:paraId="257A0B4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560F8E2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4B4625CB" w14:textId="77777777" w:rsidTr="00E1580B">
        <w:trPr>
          <w:trHeight w:val="2002"/>
        </w:trPr>
        <w:tc>
          <w:tcPr>
            <w:tcW w:w="4644" w:type="dxa"/>
          </w:tcPr>
          <w:p w14:paraId="4A3BCC7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73208A3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4263194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6ECE772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1BE581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7E45DE9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979333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9AE357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65AB9D55" w14:textId="77777777" w:rsidTr="00E1580B">
        <w:tc>
          <w:tcPr>
            <w:tcW w:w="4644" w:type="dxa"/>
          </w:tcPr>
          <w:p w14:paraId="5D24B77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649FE89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232E48C0" w14:textId="77777777" w:rsidTr="00E1580B">
        <w:tc>
          <w:tcPr>
            <w:tcW w:w="4644" w:type="dxa"/>
          </w:tcPr>
          <w:p w14:paraId="03BFBEF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6E0DD19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C6FB7" w14:paraId="213DC21E" w14:textId="77777777" w:rsidTr="00E1580B">
        <w:tc>
          <w:tcPr>
            <w:tcW w:w="4644" w:type="dxa"/>
          </w:tcPr>
          <w:p w14:paraId="41A9BEE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280D4C8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2C6FB7" w14:paraId="07684EA7" w14:textId="77777777" w:rsidTr="00E1580B">
        <w:tc>
          <w:tcPr>
            <w:tcW w:w="4644" w:type="dxa"/>
          </w:tcPr>
          <w:p w14:paraId="594CC20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70BC6B2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2C6FB7" w14:paraId="5052D541" w14:textId="77777777" w:rsidTr="00E1580B">
        <w:tc>
          <w:tcPr>
            <w:tcW w:w="4644" w:type="dxa"/>
          </w:tcPr>
          <w:p w14:paraId="479E243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8E08A7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2C659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7436AA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5FD6CC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7C01E2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2C6FB7" w14:paraId="14533E28" w14:textId="77777777" w:rsidTr="00E1580B">
        <w:tc>
          <w:tcPr>
            <w:tcW w:w="4644" w:type="dxa"/>
          </w:tcPr>
          <w:p w14:paraId="14CBF2D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F2FB58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62156231" w14:textId="77777777" w:rsidTr="00E1580B">
        <w:tc>
          <w:tcPr>
            <w:tcW w:w="4644" w:type="dxa"/>
          </w:tcPr>
          <w:p w14:paraId="588436C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6337787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C6FB7" w14:paraId="5E01606D" w14:textId="77777777" w:rsidTr="00E1580B">
        <w:tc>
          <w:tcPr>
            <w:tcW w:w="9289" w:type="dxa"/>
            <w:gridSpan w:val="2"/>
            <w:shd w:val="clear" w:color="auto" w:fill="BFBFBF"/>
          </w:tcPr>
          <w:p w14:paraId="6964E06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C6FB7" w14:paraId="0C1694E1" w14:textId="77777777" w:rsidTr="00E1580B">
        <w:tc>
          <w:tcPr>
            <w:tcW w:w="4644" w:type="dxa"/>
          </w:tcPr>
          <w:p w14:paraId="75DD185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3DFC1DF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2C6FB7" w14:paraId="6B4EE9C2" w14:textId="77777777" w:rsidTr="00E1580B">
        <w:tc>
          <w:tcPr>
            <w:tcW w:w="4644" w:type="dxa"/>
          </w:tcPr>
          <w:p w14:paraId="595A30C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40E7FE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2BDB3F9D" w14:textId="77777777" w:rsidTr="00E1580B">
        <w:tc>
          <w:tcPr>
            <w:tcW w:w="4644" w:type="dxa"/>
          </w:tcPr>
          <w:p w14:paraId="4D6AB41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18B662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5242229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63F343F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2C6FB7" w14:paraId="3F844486" w14:textId="77777777" w:rsidTr="00E1580B">
        <w:tc>
          <w:tcPr>
            <w:tcW w:w="4644" w:type="dxa"/>
          </w:tcPr>
          <w:p w14:paraId="61C414F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A6493B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254DE763" w14:textId="77777777" w:rsidTr="00E1580B">
        <w:tc>
          <w:tcPr>
            <w:tcW w:w="4644" w:type="dxa"/>
          </w:tcPr>
          <w:p w14:paraId="5045AF7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1C69E39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2C6FB7" w14:paraId="79AE4CF2" w14:textId="77777777" w:rsidTr="00E1580B">
        <w:tc>
          <w:tcPr>
            <w:tcW w:w="4644" w:type="dxa"/>
          </w:tcPr>
          <w:p w14:paraId="38B2834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33630B1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D003CD6" w14:textId="77777777" w:rsidTr="00E1580B">
        <w:tc>
          <w:tcPr>
            <w:tcW w:w="4644" w:type="dxa"/>
          </w:tcPr>
          <w:p w14:paraId="2ECAD1F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35E5692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7E9C233" w14:textId="77777777" w:rsidTr="00E1580B">
        <w:tc>
          <w:tcPr>
            <w:tcW w:w="4644" w:type="dxa"/>
          </w:tcPr>
          <w:p w14:paraId="4D2AA9A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78BAF8D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1CF9233E" w14:textId="77777777" w:rsidTr="00E1580B">
        <w:tc>
          <w:tcPr>
            <w:tcW w:w="4644" w:type="dxa"/>
          </w:tcPr>
          <w:p w14:paraId="1DCBF3E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3457879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73823DA4" w14:textId="77777777" w:rsidTr="00E1580B">
        <w:tc>
          <w:tcPr>
            <w:tcW w:w="4644" w:type="dxa"/>
          </w:tcPr>
          <w:p w14:paraId="1CC9B94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01D56B4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6683A028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2C6FB7" w14:paraId="0DA57A7D" w14:textId="77777777" w:rsidTr="00E1580B">
        <w:tc>
          <w:tcPr>
            <w:tcW w:w="4644" w:type="dxa"/>
          </w:tcPr>
          <w:p w14:paraId="62A41EB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4D3BE3F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55A6790D" w14:textId="77777777" w:rsidTr="00E1580B">
        <w:tc>
          <w:tcPr>
            <w:tcW w:w="4644" w:type="dxa"/>
          </w:tcPr>
          <w:p w14:paraId="2058B54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62F0A3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6E7EC89A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10E2B6D5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648CB8A8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2C6FB7" w14:paraId="74477885" w14:textId="77777777" w:rsidTr="00E1580B">
        <w:tc>
          <w:tcPr>
            <w:tcW w:w="4644" w:type="dxa"/>
          </w:tcPr>
          <w:p w14:paraId="0594F67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3EC059F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0B1EB684" w14:textId="77777777" w:rsidTr="00E1580B">
        <w:tc>
          <w:tcPr>
            <w:tcW w:w="4644" w:type="dxa"/>
          </w:tcPr>
          <w:p w14:paraId="74E77DD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6FD2FD1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C4340E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344CA771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BC06A72" w14:textId="77777777" w:rsidR="002C6FB7" w:rsidRDefault="002C6FB7" w:rsidP="002C6FB7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1FC093CC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39F2C0AB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30D62582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2269A759" w14:textId="77777777" w:rsidR="002C6FB7" w:rsidRDefault="002C6FB7" w:rsidP="002C6FB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4A45C0DF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7105060C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68C5EECC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0C66EC71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638966D7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2C6FB7" w14:paraId="451152BE" w14:textId="77777777" w:rsidTr="00E1580B">
        <w:tc>
          <w:tcPr>
            <w:tcW w:w="4644" w:type="dxa"/>
          </w:tcPr>
          <w:p w14:paraId="293B445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61BA59B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56AC91F2" w14:textId="77777777" w:rsidTr="00E1580B">
        <w:tc>
          <w:tcPr>
            <w:tcW w:w="4644" w:type="dxa"/>
          </w:tcPr>
          <w:p w14:paraId="44A02DD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500C9E9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0F2D449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2C6FB7" w14:paraId="46611414" w14:textId="77777777" w:rsidTr="00E1580B">
        <w:tc>
          <w:tcPr>
            <w:tcW w:w="4644" w:type="dxa"/>
          </w:tcPr>
          <w:p w14:paraId="3567C2E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68AC4D5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520CCE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2C6FB7" w14:paraId="5E74D4E0" w14:textId="77777777" w:rsidTr="00E1580B">
        <w:tc>
          <w:tcPr>
            <w:tcW w:w="4644" w:type="dxa"/>
          </w:tcPr>
          <w:p w14:paraId="154C278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2594F48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2C6FB7" w14:paraId="6D130EFE" w14:textId="77777777" w:rsidTr="00E1580B">
        <w:tc>
          <w:tcPr>
            <w:tcW w:w="4644" w:type="dxa"/>
          </w:tcPr>
          <w:p w14:paraId="4317715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562DF0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0F33256E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2C6FB7" w14:paraId="46E45309" w14:textId="77777777" w:rsidTr="00E1580B">
        <w:tc>
          <w:tcPr>
            <w:tcW w:w="4644" w:type="dxa"/>
          </w:tcPr>
          <w:p w14:paraId="382FA9E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1794EA1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79BAAAE7" w14:textId="77777777" w:rsidTr="00E1580B">
        <w:tc>
          <w:tcPr>
            <w:tcW w:w="4644" w:type="dxa"/>
          </w:tcPr>
          <w:p w14:paraId="4052575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1ED5AA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C6FB7" w14:paraId="70F1D994" w14:textId="77777777" w:rsidTr="00E1580B">
        <w:trPr>
          <w:trHeight w:val="470"/>
        </w:trPr>
        <w:tc>
          <w:tcPr>
            <w:tcW w:w="4644" w:type="dxa"/>
            <w:vMerge w:val="restart"/>
          </w:tcPr>
          <w:p w14:paraId="093B46A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421202FB" w14:textId="77777777" w:rsidR="002C6FB7" w:rsidRDefault="002C6FB7" w:rsidP="00E1580B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48092542" w14:textId="77777777" w:rsidR="002C6FB7" w:rsidRDefault="002C6FB7" w:rsidP="002C6FB7">
            <w:pPr>
              <w:numPr>
                <w:ilvl w:val="0"/>
                <w:numId w:val="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21E73928" w14:textId="77777777" w:rsidR="002C6FB7" w:rsidRDefault="002C6FB7" w:rsidP="002C6FB7">
            <w:pPr>
              <w:numPr>
                <w:ilvl w:val="0"/>
                <w:numId w:val="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 xml:space="preserve">o ile została w nim bezpośrednio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3E8887C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16CCB0E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45AAA9A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3F3BB74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2C6FB7" w14:paraId="5F2541DA" w14:textId="77777777" w:rsidTr="00E1580B">
        <w:trPr>
          <w:trHeight w:val="1977"/>
        </w:trPr>
        <w:tc>
          <w:tcPr>
            <w:tcW w:w="4644" w:type="dxa"/>
            <w:vMerge/>
          </w:tcPr>
          <w:p w14:paraId="0934FFF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14CBB0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07AF4DD7" w14:textId="77777777" w:rsidR="002C6FB7" w:rsidRDefault="002C6FB7" w:rsidP="00E1580B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6B49EC39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DF82C9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4D437B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5C6A0F3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6BD5AEF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7FA6A766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770FA8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448CED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834AD6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17EC4BD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2C6FB7" w14:paraId="141A62B9" w14:textId="77777777" w:rsidTr="00E1580B">
        <w:tc>
          <w:tcPr>
            <w:tcW w:w="4644" w:type="dxa"/>
          </w:tcPr>
          <w:p w14:paraId="335C397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4163C7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5349FD64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588AC948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2C6FB7" w14:paraId="47EBDAD0" w14:textId="77777777" w:rsidTr="00E1580B">
        <w:tc>
          <w:tcPr>
            <w:tcW w:w="4644" w:type="dxa"/>
          </w:tcPr>
          <w:p w14:paraId="5F58B4D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691E3BD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09FAF84D" w14:textId="77777777" w:rsidTr="00E1580B">
        <w:trPr>
          <w:trHeight w:val="406"/>
        </w:trPr>
        <w:tc>
          <w:tcPr>
            <w:tcW w:w="4644" w:type="dxa"/>
            <w:vMerge w:val="restart"/>
          </w:tcPr>
          <w:p w14:paraId="3E36409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259CC2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C6FB7" w14:paraId="5E610900" w14:textId="77777777" w:rsidTr="00E1580B">
        <w:trPr>
          <w:trHeight w:val="405"/>
        </w:trPr>
        <w:tc>
          <w:tcPr>
            <w:tcW w:w="4644" w:type="dxa"/>
            <w:vMerge/>
          </w:tcPr>
          <w:p w14:paraId="7C14518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3289752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C6FB7" w14:paraId="03EDBB90" w14:textId="77777777" w:rsidTr="00E1580B">
        <w:tc>
          <w:tcPr>
            <w:tcW w:w="4644" w:type="dxa"/>
          </w:tcPr>
          <w:p w14:paraId="4BA3340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e) jego aktywami zarządza likwidator lub sąd; </w:t>
            </w:r>
            <w:r>
              <w:rPr>
                <w:rFonts w:ascii="Arial" w:hAnsi="Arial" w:cs="Arial"/>
                <w:lang w:eastAsia="en-GB"/>
              </w:rPr>
              <w:lastRenderedPageBreak/>
              <w:t>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4F106B2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43EC8DB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6506772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1712A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</w:p>
          <w:p w14:paraId="44335C92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017326F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39AA3748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2179A6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E8C21A9" w14:textId="77777777" w:rsidR="002C6FB7" w:rsidRDefault="002C6FB7" w:rsidP="00E1580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10F436F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2444429E" w14:textId="77777777" w:rsidTr="00E1580B">
        <w:trPr>
          <w:trHeight w:val="303"/>
        </w:trPr>
        <w:tc>
          <w:tcPr>
            <w:tcW w:w="4644" w:type="dxa"/>
            <w:vMerge w:val="restart"/>
          </w:tcPr>
          <w:p w14:paraId="52413344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2A589B22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2C6FB7" w14:paraId="247DBD69" w14:textId="77777777" w:rsidTr="00E1580B">
        <w:trPr>
          <w:trHeight w:val="303"/>
        </w:trPr>
        <w:tc>
          <w:tcPr>
            <w:tcW w:w="4644" w:type="dxa"/>
            <w:vMerge/>
          </w:tcPr>
          <w:p w14:paraId="69BC640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7B55C544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C6FB7" w14:paraId="26BAE2DC" w14:textId="77777777" w:rsidTr="00E1580B">
        <w:trPr>
          <w:trHeight w:val="515"/>
        </w:trPr>
        <w:tc>
          <w:tcPr>
            <w:tcW w:w="4644" w:type="dxa"/>
            <w:vMerge w:val="restart"/>
          </w:tcPr>
          <w:p w14:paraId="06D83AC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054227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C6FB7" w14:paraId="76B8B18A" w14:textId="77777777" w:rsidTr="00E1580B">
        <w:trPr>
          <w:trHeight w:val="514"/>
        </w:trPr>
        <w:tc>
          <w:tcPr>
            <w:tcW w:w="4644" w:type="dxa"/>
            <w:vMerge/>
          </w:tcPr>
          <w:p w14:paraId="6A9DCB2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28801C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C6FB7" w14:paraId="467B9C1A" w14:textId="77777777" w:rsidTr="00E1580B">
        <w:trPr>
          <w:trHeight w:val="1316"/>
        </w:trPr>
        <w:tc>
          <w:tcPr>
            <w:tcW w:w="4644" w:type="dxa"/>
          </w:tcPr>
          <w:p w14:paraId="267FE63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3AF487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C6FB7" w14:paraId="6ED9EF5F" w14:textId="77777777" w:rsidTr="00E1580B">
        <w:trPr>
          <w:trHeight w:val="1544"/>
        </w:trPr>
        <w:tc>
          <w:tcPr>
            <w:tcW w:w="4644" w:type="dxa"/>
          </w:tcPr>
          <w:p w14:paraId="0F2064F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8CF2C0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C6FB7" w14:paraId="6038EF72" w14:textId="77777777" w:rsidTr="00E1580B">
        <w:trPr>
          <w:trHeight w:val="932"/>
        </w:trPr>
        <w:tc>
          <w:tcPr>
            <w:tcW w:w="4644" w:type="dxa"/>
            <w:vMerge w:val="restart"/>
          </w:tcPr>
          <w:p w14:paraId="39C10AF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DCF994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C6FB7" w14:paraId="70D96E51" w14:textId="77777777" w:rsidTr="00E1580B">
        <w:trPr>
          <w:trHeight w:val="931"/>
        </w:trPr>
        <w:tc>
          <w:tcPr>
            <w:tcW w:w="4644" w:type="dxa"/>
            <w:vMerge/>
          </w:tcPr>
          <w:p w14:paraId="0346C56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D0FC3D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C6FB7" w14:paraId="04EE5D8F" w14:textId="77777777" w:rsidTr="00E1580B">
        <w:tc>
          <w:tcPr>
            <w:tcW w:w="4644" w:type="dxa"/>
          </w:tcPr>
          <w:p w14:paraId="606A0E6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5FB6DAA2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4787EF38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2C6FB7" w14:paraId="11E504B6" w14:textId="77777777" w:rsidTr="00E1580B">
        <w:tc>
          <w:tcPr>
            <w:tcW w:w="4644" w:type="dxa"/>
          </w:tcPr>
          <w:p w14:paraId="44F120F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18B8E7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026286C8" w14:textId="77777777" w:rsidTr="00E1580B">
        <w:tc>
          <w:tcPr>
            <w:tcW w:w="4644" w:type="dxa"/>
          </w:tcPr>
          <w:p w14:paraId="19F2644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02FEC1E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2C6FB7" w14:paraId="7280ECA2" w14:textId="77777777" w:rsidTr="00E1580B">
        <w:tc>
          <w:tcPr>
            <w:tcW w:w="4644" w:type="dxa"/>
          </w:tcPr>
          <w:p w14:paraId="18D9466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626FB50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5702ECB9" w14:textId="77777777" w:rsidR="002C6FB7" w:rsidRDefault="002C6FB7" w:rsidP="002C6FB7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26406860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0FF0E553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279A4857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64D60B5E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2C6FB7" w14:paraId="4AF634A0" w14:textId="77777777" w:rsidTr="00E1580B">
        <w:tc>
          <w:tcPr>
            <w:tcW w:w="4606" w:type="dxa"/>
          </w:tcPr>
          <w:p w14:paraId="027F063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5E1E497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2C6FB7" w14:paraId="7B9D02A7" w14:textId="77777777" w:rsidTr="00E1580B">
        <w:tc>
          <w:tcPr>
            <w:tcW w:w="4606" w:type="dxa"/>
          </w:tcPr>
          <w:p w14:paraId="624DC46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5C747AE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517BCD15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157787C2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2C6FB7" w14:paraId="23583F4F" w14:textId="77777777" w:rsidTr="00E1580B">
        <w:tc>
          <w:tcPr>
            <w:tcW w:w="4644" w:type="dxa"/>
          </w:tcPr>
          <w:p w14:paraId="259FCAE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7E371CC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2C6FB7" w14:paraId="21406B7A" w14:textId="77777777" w:rsidTr="00E1580B">
        <w:tc>
          <w:tcPr>
            <w:tcW w:w="4644" w:type="dxa"/>
          </w:tcPr>
          <w:p w14:paraId="0B818FF2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7BED04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6B4A5840" w14:textId="77777777" w:rsidTr="00E1580B">
        <w:tc>
          <w:tcPr>
            <w:tcW w:w="4644" w:type="dxa"/>
          </w:tcPr>
          <w:p w14:paraId="3F67E39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F91E6A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E288950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428717F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2C6FB7" w14:paraId="7D706C6B" w14:textId="77777777" w:rsidTr="00E1580B">
        <w:tc>
          <w:tcPr>
            <w:tcW w:w="4644" w:type="dxa"/>
          </w:tcPr>
          <w:p w14:paraId="6E96C7C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297B622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6A669907" w14:textId="77777777" w:rsidTr="00E1580B">
        <w:tc>
          <w:tcPr>
            <w:tcW w:w="4644" w:type="dxa"/>
          </w:tcPr>
          <w:p w14:paraId="5CFC3C4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3A26AD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8EA2A54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0FC4EAEC" w14:textId="77777777" w:rsidTr="00E1580B">
        <w:tc>
          <w:tcPr>
            <w:tcW w:w="4644" w:type="dxa"/>
          </w:tcPr>
          <w:p w14:paraId="7D098A7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210F64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C6FB7" w14:paraId="1E386906" w14:textId="77777777" w:rsidTr="00E1580B">
        <w:tc>
          <w:tcPr>
            <w:tcW w:w="4644" w:type="dxa"/>
          </w:tcPr>
          <w:p w14:paraId="10750D3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7588DAA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26DFE760" w14:textId="77777777" w:rsidTr="00E1580B">
        <w:tc>
          <w:tcPr>
            <w:tcW w:w="4644" w:type="dxa"/>
          </w:tcPr>
          <w:p w14:paraId="7521BB8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A234A2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7305DC8A" w14:textId="77777777" w:rsidTr="00E1580B">
        <w:tc>
          <w:tcPr>
            <w:tcW w:w="4644" w:type="dxa"/>
          </w:tcPr>
          <w:p w14:paraId="76BC0C5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2733385C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C6FB7" w14:paraId="359808C7" w14:textId="77777777" w:rsidTr="00E1580B">
        <w:tc>
          <w:tcPr>
            <w:tcW w:w="4644" w:type="dxa"/>
          </w:tcPr>
          <w:p w14:paraId="42EA800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393EB44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2495781C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152D9E65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2C6FB7" w14:paraId="43514874" w14:textId="77777777" w:rsidTr="00E1580B">
        <w:tc>
          <w:tcPr>
            <w:tcW w:w="4644" w:type="dxa"/>
          </w:tcPr>
          <w:p w14:paraId="1222427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475C846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5D0530F4" w14:textId="77777777" w:rsidTr="00E1580B">
        <w:tc>
          <w:tcPr>
            <w:tcW w:w="4644" w:type="dxa"/>
          </w:tcPr>
          <w:p w14:paraId="2055517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042365C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C6FB7" w14:paraId="50F30D11" w14:textId="77777777" w:rsidTr="00E1580B">
        <w:tc>
          <w:tcPr>
            <w:tcW w:w="4644" w:type="dxa"/>
          </w:tcPr>
          <w:p w14:paraId="2B33E56C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00F51F7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2C6FB7" w14:paraId="25392E15" w14:textId="77777777" w:rsidTr="00E1580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54A7C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7559B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C0975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3816D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2C6FB7" w14:paraId="17CA11B0" w14:textId="77777777" w:rsidTr="00E1580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99C4B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DB9B9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AA4D4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242D0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3E15448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C6FB7" w14:paraId="7B66D087" w14:textId="77777777" w:rsidTr="00E1580B">
        <w:tc>
          <w:tcPr>
            <w:tcW w:w="4644" w:type="dxa"/>
          </w:tcPr>
          <w:p w14:paraId="1749221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6BAD88D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2C6FB7" w14:paraId="2C7D0686" w14:textId="77777777" w:rsidTr="00E1580B">
        <w:tc>
          <w:tcPr>
            <w:tcW w:w="4644" w:type="dxa"/>
          </w:tcPr>
          <w:p w14:paraId="325ACF2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60C97AE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07E4D0D6" w14:textId="77777777" w:rsidTr="00E1580B">
        <w:tc>
          <w:tcPr>
            <w:tcW w:w="4644" w:type="dxa"/>
          </w:tcPr>
          <w:p w14:paraId="5370204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0F92A58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C771988" w14:textId="77777777" w:rsidTr="00E1580B">
        <w:tc>
          <w:tcPr>
            <w:tcW w:w="4644" w:type="dxa"/>
          </w:tcPr>
          <w:p w14:paraId="702C5C5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0DF2AB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2C6FB7" w14:paraId="3891880E" w14:textId="77777777" w:rsidTr="00E1580B">
        <w:tc>
          <w:tcPr>
            <w:tcW w:w="4644" w:type="dxa"/>
          </w:tcPr>
          <w:p w14:paraId="401B48E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71C89F3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2C6FB7" w14:paraId="06865064" w14:textId="77777777" w:rsidTr="00E1580B">
        <w:tc>
          <w:tcPr>
            <w:tcW w:w="4644" w:type="dxa"/>
          </w:tcPr>
          <w:p w14:paraId="421D510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79BA98D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4F118A8" w14:textId="77777777" w:rsidTr="00E1580B">
        <w:tc>
          <w:tcPr>
            <w:tcW w:w="4644" w:type="dxa"/>
          </w:tcPr>
          <w:p w14:paraId="69C6CF8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B14B85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2C6FB7" w14:paraId="4F1DB111" w14:textId="77777777" w:rsidTr="00E1580B">
        <w:tc>
          <w:tcPr>
            <w:tcW w:w="4644" w:type="dxa"/>
          </w:tcPr>
          <w:p w14:paraId="204BB53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1373735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42B1B686" w14:textId="77777777" w:rsidTr="00E1580B">
        <w:tc>
          <w:tcPr>
            <w:tcW w:w="4644" w:type="dxa"/>
          </w:tcPr>
          <w:p w14:paraId="411EC3C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544A552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C712AC0" w14:textId="77777777" w:rsidTr="00E1580B">
        <w:tc>
          <w:tcPr>
            <w:tcW w:w="4644" w:type="dxa"/>
          </w:tcPr>
          <w:p w14:paraId="36B4081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3A7839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2C6FB7" w14:paraId="5311CCA7" w14:textId="77777777" w:rsidTr="00E1580B">
        <w:tc>
          <w:tcPr>
            <w:tcW w:w="4644" w:type="dxa"/>
          </w:tcPr>
          <w:p w14:paraId="5C81E63C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E6A678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CE50832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297844BA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2C6FB7" w14:paraId="10AED42E" w14:textId="77777777" w:rsidTr="00E1580B">
        <w:tc>
          <w:tcPr>
            <w:tcW w:w="4644" w:type="dxa"/>
          </w:tcPr>
          <w:p w14:paraId="05F1500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1598598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C6FB7" w14:paraId="53FEE7E3" w14:textId="77777777" w:rsidTr="00E1580B">
        <w:tc>
          <w:tcPr>
            <w:tcW w:w="4644" w:type="dxa"/>
          </w:tcPr>
          <w:p w14:paraId="1E0E972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0CA17C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51724AB6" w14:textId="77777777" w:rsidTr="00E1580B">
        <w:tc>
          <w:tcPr>
            <w:tcW w:w="4644" w:type="dxa"/>
          </w:tcPr>
          <w:p w14:paraId="7512CAF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D00C42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8A8FEA9" w14:textId="77777777" w:rsidR="002C6FB7" w:rsidRDefault="002C6FB7" w:rsidP="002C6FB7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763E6B5D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53A9C40C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32D2E48A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2C6FB7" w14:paraId="11EF9295" w14:textId="77777777" w:rsidTr="00E1580B">
        <w:tc>
          <w:tcPr>
            <w:tcW w:w="4644" w:type="dxa"/>
          </w:tcPr>
          <w:p w14:paraId="5F96565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257B9AD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C6FB7" w14:paraId="4D625C8A" w14:textId="77777777" w:rsidTr="00E1580B">
        <w:tc>
          <w:tcPr>
            <w:tcW w:w="4644" w:type="dxa"/>
          </w:tcPr>
          <w:p w14:paraId="2ED7104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0B977B5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518507FA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78FE699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68E612F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F332D99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69694B81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078276B3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310548B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14883616" w14:textId="77777777" w:rsidR="002C6FB7" w:rsidRDefault="002C6FB7" w:rsidP="002C6FB7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88F9873" w14:textId="77777777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7D83EEE" w14:textId="2917930F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716D2F" w14:textId="02766989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BB6EDC" w14:textId="77777777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F3116B" w14:textId="77777777" w:rsidR="002C6FB7" w:rsidRPr="0031051E" w:rsidRDefault="002C6FB7" w:rsidP="002C6FB7">
      <w:pPr>
        <w:spacing w:before="240" w:after="240"/>
        <w:rPr>
          <w:rFonts w:ascii="Arial" w:hAnsi="Arial" w:cs="Arial"/>
          <w:bCs/>
          <w:iCs/>
        </w:rPr>
      </w:pPr>
      <w:r w:rsidRPr="0031051E">
        <w:rPr>
          <w:rFonts w:ascii="Arial" w:hAnsi="Arial" w:cs="Arial"/>
          <w:bCs/>
          <w:iCs/>
        </w:rPr>
        <w:t>Dokument musi być złożony pod rygorem nieważności</w:t>
      </w:r>
      <w:r w:rsidRPr="0031051E">
        <w:rPr>
          <w:rFonts w:ascii="Arial" w:hAnsi="Arial" w:cs="Arial"/>
          <w:bCs/>
          <w:iCs/>
        </w:rPr>
        <w:tab/>
      </w:r>
      <w:r w:rsidRPr="0031051E">
        <w:rPr>
          <w:rFonts w:ascii="Arial" w:hAnsi="Arial" w:cs="Arial"/>
          <w:bCs/>
          <w:iCs/>
        </w:rPr>
        <w:br/>
        <w:t>w formie elektronicznej, o której mowa w art. 78(1) KC</w:t>
      </w:r>
      <w:r w:rsidRPr="0031051E">
        <w:rPr>
          <w:rFonts w:ascii="Arial" w:hAnsi="Arial" w:cs="Arial"/>
          <w:bCs/>
          <w:iCs/>
        </w:rPr>
        <w:br/>
        <w:t>(tj. podpisany kwalifikowanym podpisem elektronicznym)</w:t>
      </w:r>
    </w:p>
    <w:p w14:paraId="00F0115D" w14:textId="77777777" w:rsidR="002C6FB7" w:rsidDel="001370F9" w:rsidRDefault="002C6FB7" w:rsidP="002C6FB7">
      <w:pPr>
        <w:spacing w:before="120"/>
        <w:jc w:val="both"/>
        <w:rPr>
          <w:del w:id="2" w:author="Jarosław Jerzykowski" w:date="2020-12-28T11:27:00Z"/>
          <w:rFonts w:ascii="Cambria" w:hAnsi="Cambria" w:cs="Arial"/>
          <w:bCs/>
          <w:sz w:val="22"/>
          <w:szCs w:val="22"/>
        </w:rPr>
      </w:pPr>
    </w:p>
    <w:p w14:paraId="0EC15A5F" w14:textId="77777777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1668F3" w14:textId="77777777" w:rsidR="00940353" w:rsidRDefault="00940353"/>
    <w:sectPr w:rsidR="00940353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72B60" w14:textId="77777777" w:rsidR="00B94C4E" w:rsidRDefault="00B94C4E" w:rsidP="002C6FB7">
      <w:r>
        <w:separator/>
      </w:r>
    </w:p>
  </w:endnote>
  <w:endnote w:type="continuationSeparator" w:id="0">
    <w:p w14:paraId="3F767E5A" w14:textId="77777777" w:rsidR="00B94C4E" w:rsidRDefault="00B94C4E" w:rsidP="002C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E4103" w14:textId="77777777" w:rsidR="00D111BC" w:rsidRDefault="00BC3FBD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EC57E1">
      <w:rPr>
        <w:rFonts w:ascii="Cambria" w:hAnsi="Cambria"/>
        <w:noProof/>
        <w:sz w:val="16"/>
        <w:szCs w:val="16"/>
        <w:lang w:eastAsia="pl-PL"/>
      </w:rPr>
      <w:t>19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5EF1026E" w14:textId="77777777" w:rsidR="00D111BC" w:rsidRDefault="00B94C4E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0505D" w14:textId="77777777" w:rsidR="00B94C4E" w:rsidRDefault="00B94C4E" w:rsidP="002C6FB7">
      <w:r>
        <w:separator/>
      </w:r>
    </w:p>
  </w:footnote>
  <w:footnote w:type="continuationSeparator" w:id="0">
    <w:p w14:paraId="283912A9" w14:textId="77777777" w:rsidR="00B94C4E" w:rsidRDefault="00B94C4E" w:rsidP="002C6FB7">
      <w:r>
        <w:continuationSeparator/>
      </w:r>
    </w:p>
  </w:footnote>
  <w:footnote w:id="1">
    <w:p w14:paraId="2AB4AA1E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FEF1A8C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42DA66A8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FA10B94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04610B8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AFC4885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B7702E3" w14:textId="77777777" w:rsidR="002C6FB7" w:rsidRDefault="002C6FB7" w:rsidP="002C6FB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FB69FDF" w14:textId="77777777" w:rsidR="002C6FB7" w:rsidRDefault="002C6FB7" w:rsidP="002C6FB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200CF3" w14:textId="77777777" w:rsidR="002C6FB7" w:rsidRDefault="002C6FB7" w:rsidP="002C6FB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49D7F13" w14:textId="77777777" w:rsidR="002C6FB7" w:rsidRDefault="002C6FB7" w:rsidP="002C6FB7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920C99A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9E300A6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49CA2C5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1D1777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F19F70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2270710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E46AEC8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8ABEA73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64E2CAC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01495B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0C0F934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6252AA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AE28F61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0A34AFD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380A214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8D6AEC3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EFB2BFA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4D31E6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242A771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1E7936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61CDA52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BF03D21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A65DD74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0ED630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DFD3D71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72AE47A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38C0C26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EBAFEA5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6C7EF0F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2AFA9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EDCABD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2B9B62A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98E5FA6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5F8167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98348D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8E705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F78ACB2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3860280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71AE08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D24C12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613101F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Tire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62974D0"/>
    <w:multiLevelType w:val="hybridMultilevel"/>
    <w:tmpl w:val="23666BEC"/>
    <w:lvl w:ilvl="0" w:tplc="0C6E58AA">
      <w:start w:val="1"/>
      <w:numFmt w:val="ordinal"/>
      <w:pStyle w:val="NumPar1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0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03"/>
    <w:rsid w:val="002C3BCC"/>
    <w:rsid w:val="002C6FB7"/>
    <w:rsid w:val="0031051E"/>
    <w:rsid w:val="00312876"/>
    <w:rsid w:val="00345C48"/>
    <w:rsid w:val="004D338C"/>
    <w:rsid w:val="004E19D9"/>
    <w:rsid w:val="00510184"/>
    <w:rsid w:val="005E1373"/>
    <w:rsid w:val="006479CF"/>
    <w:rsid w:val="00705C9E"/>
    <w:rsid w:val="0071436D"/>
    <w:rsid w:val="0073707D"/>
    <w:rsid w:val="007D5017"/>
    <w:rsid w:val="008A4644"/>
    <w:rsid w:val="00940353"/>
    <w:rsid w:val="009435EE"/>
    <w:rsid w:val="00977F63"/>
    <w:rsid w:val="00A169D7"/>
    <w:rsid w:val="00A5225E"/>
    <w:rsid w:val="00B94C4E"/>
    <w:rsid w:val="00BC3FBD"/>
    <w:rsid w:val="00C51703"/>
    <w:rsid w:val="00E709FE"/>
    <w:rsid w:val="00E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F0BB"/>
  <w15:chartTrackingRefBased/>
  <w15:docId w15:val="{8F3AA240-EACE-4D60-826C-1E26000B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6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6FB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6FB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2C6FB7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2C6FB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5z5">
    <w:name w:val="WW8Num5z5"/>
    <w:rsid w:val="002C6FB7"/>
  </w:style>
  <w:style w:type="character" w:customStyle="1" w:styleId="WW8Num6z2">
    <w:name w:val="WW8Num6z2"/>
    <w:rsid w:val="002C6FB7"/>
  </w:style>
  <w:style w:type="character" w:customStyle="1" w:styleId="WW8Num25z5">
    <w:name w:val="WW8Num25z5"/>
    <w:rsid w:val="002C6FB7"/>
  </w:style>
  <w:style w:type="character" w:customStyle="1" w:styleId="WW8Num13z1">
    <w:name w:val="WW8Num13z1"/>
    <w:rsid w:val="002C6FB7"/>
  </w:style>
  <w:style w:type="character" w:customStyle="1" w:styleId="WW8Num18z7">
    <w:name w:val="WW8Num18z7"/>
    <w:rsid w:val="002C6FB7"/>
  </w:style>
  <w:style w:type="character" w:customStyle="1" w:styleId="WW8Num18z2">
    <w:name w:val="WW8Num18z2"/>
    <w:rsid w:val="002C6FB7"/>
  </w:style>
  <w:style w:type="character" w:customStyle="1" w:styleId="WW8Num3z3">
    <w:name w:val="WW8Num3z3"/>
    <w:rsid w:val="002C6FB7"/>
  </w:style>
  <w:style w:type="character" w:customStyle="1" w:styleId="WW8Num8z7">
    <w:name w:val="WW8Num8z7"/>
    <w:rsid w:val="002C6FB7"/>
  </w:style>
  <w:style w:type="character" w:customStyle="1" w:styleId="Symbolewypunktowania">
    <w:name w:val="Symbole wypunktowania"/>
    <w:rsid w:val="002C6FB7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sid w:val="002C6FB7"/>
    <w:rPr>
      <w:sz w:val="16"/>
      <w:szCs w:val="16"/>
      <w:lang w:eastAsia="ar-SA"/>
    </w:rPr>
  </w:style>
  <w:style w:type="character" w:customStyle="1" w:styleId="WW-Absatz-Standardschriftart">
    <w:name w:val="WW-Absatz-Standardschriftart"/>
    <w:rsid w:val="002C6FB7"/>
  </w:style>
  <w:style w:type="character" w:customStyle="1" w:styleId="TekstdymkaZnak">
    <w:name w:val="Tekst dymka Znak"/>
    <w:uiPriority w:val="99"/>
    <w:rsid w:val="002C6FB7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  <w:rsid w:val="002C6FB7"/>
  </w:style>
  <w:style w:type="character" w:customStyle="1" w:styleId="WW8Num16z4">
    <w:name w:val="WW8Num16z4"/>
    <w:rsid w:val="002C6FB7"/>
  </w:style>
  <w:style w:type="character" w:customStyle="1" w:styleId="TekstpodstawowywcityZnak">
    <w:name w:val="Tekst podstawowy wcięty Znak"/>
    <w:link w:val="Tekstpodstawowywcity"/>
    <w:uiPriority w:val="99"/>
    <w:rsid w:val="002C6FB7"/>
    <w:rPr>
      <w:lang w:eastAsia="ar-SA"/>
    </w:rPr>
  </w:style>
  <w:style w:type="character" w:customStyle="1" w:styleId="WW8Num2z1">
    <w:name w:val="WW8Num2z1"/>
    <w:rsid w:val="002C6FB7"/>
  </w:style>
  <w:style w:type="character" w:customStyle="1" w:styleId="WW8Num14z7">
    <w:name w:val="WW8Num14z7"/>
    <w:rsid w:val="002C6FB7"/>
  </w:style>
  <w:style w:type="character" w:customStyle="1" w:styleId="WW8Num26z0">
    <w:name w:val="WW8Num26z0"/>
    <w:rsid w:val="002C6FB7"/>
  </w:style>
  <w:style w:type="character" w:customStyle="1" w:styleId="WW8Num3z4">
    <w:name w:val="WW8Num3z4"/>
    <w:rsid w:val="002C6FB7"/>
  </w:style>
  <w:style w:type="character" w:customStyle="1" w:styleId="WW8Num25z6">
    <w:name w:val="WW8Num25z6"/>
    <w:rsid w:val="002C6FB7"/>
  </w:style>
  <w:style w:type="character" w:customStyle="1" w:styleId="WW8Num7z7">
    <w:name w:val="WW8Num7z7"/>
    <w:rsid w:val="002C6FB7"/>
  </w:style>
  <w:style w:type="character" w:customStyle="1" w:styleId="WW8Num17z8">
    <w:name w:val="WW8Num17z8"/>
    <w:rsid w:val="002C6FB7"/>
  </w:style>
  <w:style w:type="character" w:customStyle="1" w:styleId="WW8Num1z1">
    <w:name w:val="WW8Num1z1"/>
    <w:rsid w:val="002C6FB7"/>
  </w:style>
  <w:style w:type="character" w:customStyle="1" w:styleId="WW8Num2z5">
    <w:name w:val="WW8Num2z5"/>
    <w:rsid w:val="002C6FB7"/>
  </w:style>
  <w:style w:type="character" w:customStyle="1" w:styleId="WW8Num14z0">
    <w:name w:val="WW8Num14z0"/>
    <w:rsid w:val="002C6FB7"/>
    <w:rPr>
      <w:rFonts w:hint="default"/>
    </w:rPr>
  </w:style>
  <w:style w:type="character" w:customStyle="1" w:styleId="WW8Num20z3">
    <w:name w:val="WW8Num20z3"/>
    <w:rsid w:val="002C6FB7"/>
  </w:style>
  <w:style w:type="character" w:customStyle="1" w:styleId="WW8Num6z5">
    <w:name w:val="WW8Num6z5"/>
    <w:rsid w:val="002C6FB7"/>
  </w:style>
  <w:style w:type="character" w:customStyle="1" w:styleId="WW8Num10z7">
    <w:name w:val="WW8Num10z7"/>
    <w:rsid w:val="002C6FB7"/>
  </w:style>
  <w:style w:type="character" w:customStyle="1" w:styleId="WW8Num20z4">
    <w:name w:val="WW8Num20z4"/>
    <w:rsid w:val="002C6FB7"/>
  </w:style>
  <w:style w:type="character" w:customStyle="1" w:styleId="WW8Num17z0">
    <w:name w:val="WW8Num17z0"/>
    <w:rsid w:val="002C6FB7"/>
    <w:rPr>
      <w:rFonts w:hint="default"/>
    </w:rPr>
  </w:style>
  <w:style w:type="character" w:customStyle="1" w:styleId="WW-Absatz-Standardschriftart1">
    <w:name w:val="WW-Absatz-Standardschriftart1"/>
    <w:rsid w:val="002C6FB7"/>
  </w:style>
  <w:style w:type="character" w:styleId="Odwoaniedokomentarza">
    <w:name w:val="annotation reference"/>
    <w:uiPriority w:val="99"/>
    <w:unhideWhenUsed/>
    <w:rsid w:val="002C6FB7"/>
    <w:rPr>
      <w:sz w:val="16"/>
      <w:szCs w:val="16"/>
    </w:rPr>
  </w:style>
  <w:style w:type="character" w:styleId="UyteHipercze">
    <w:name w:val="FollowedHyperlink"/>
    <w:uiPriority w:val="99"/>
    <w:unhideWhenUsed/>
    <w:rsid w:val="002C6FB7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2C6FB7"/>
    <w:rPr>
      <w:vertAlign w:val="superscript"/>
    </w:rPr>
  </w:style>
  <w:style w:type="character" w:styleId="Odwoanieprzypisudolnego">
    <w:name w:val="footnote reference"/>
    <w:uiPriority w:val="99"/>
    <w:unhideWhenUsed/>
    <w:rsid w:val="002C6FB7"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sid w:val="002C6FB7"/>
    <w:rPr>
      <w:rFonts w:ascii="Times New Roman" w:hAnsi="Times New Roman"/>
      <w:sz w:val="20"/>
    </w:rPr>
  </w:style>
  <w:style w:type="character" w:styleId="Hipercze">
    <w:name w:val="Hyperlink"/>
    <w:uiPriority w:val="99"/>
    <w:rsid w:val="002C6FB7"/>
    <w:rPr>
      <w:color w:val="0000FF"/>
      <w:u w:val="single"/>
    </w:rPr>
  </w:style>
  <w:style w:type="character" w:customStyle="1" w:styleId="WW8Num8z3">
    <w:name w:val="WW8Num8z3"/>
    <w:rsid w:val="002C6FB7"/>
  </w:style>
  <w:style w:type="character" w:customStyle="1" w:styleId="WW8Num3z6">
    <w:name w:val="WW8Num3z6"/>
    <w:rsid w:val="002C6FB7"/>
  </w:style>
  <w:style w:type="character" w:customStyle="1" w:styleId="WW8Num3z1">
    <w:name w:val="WW8Num3z1"/>
    <w:rsid w:val="002C6FB7"/>
  </w:style>
  <w:style w:type="character" w:customStyle="1" w:styleId="TematkomentarzaZnak">
    <w:name w:val="Temat komentarza Znak"/>
    <w:link w:val="Tematkomentarza"/>
    <w:uiPriority w:val="99"/>
    <w:rsid w:val="002C6FB7"/>
    <w:rPr>
      <w:b/>
      <w:bCs/>
      <w:lang w:eastAsia="ar-SA"/>
    </w:rPr>
  </w:style>
  <w:style w:type="character" w:customStyle="1" w:styleId="WW8Num2z4">
    <w:name w:val="WW8Num2z4"/>
    <w:rsid w:val="002C6FB7"/>
  </w:style>
  <w:style w:type="character" w:customStyle="1" w:styleId="WW8Num14z5">
    <w:name w:val="WW8Num14z5"/>
    <w:rsid w:val="002C6FB7"/>
  </w:style>
  <w:style w:type="character" w:customStyle="1" w:styleId="WW8Num25z0">
    <w:name w:val="WW8Num25z0"/>
    <w:rsid w:val="002C6FB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2C6FB7"/>
  </w:style>
  <w:style w:type="character" w:customStyle="1" w:styleId="WW8Num10z0">
    <w:name w:val="WW8Num10z0"/>
    <w:rsid w:val="002C6FB7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2C6FB7"/>
  </w:style>
  <w:style w:type="character" w:customStyle="1" w:styleId="WW8Num10z1">
    <w:name w:val="WW8Num10z1"/>
    <w:rsid w:val="002C6FB7"/>
  </w:style>
  <w:style w:type="character" w:customStyle="1" w:styleId="WW8Num6z3">
    <w:name w:val="WW8Num6z3"/>
    <w:rsid w:val="002C6FB7"/>
  </w:style>
  <w:style w:type="character" w:customStyle="1" w:styleId="WW8Num26z1">
    <w:name w:val="WW8Num26z1"/>
    <w:rsid w:val="002C6FB7"/>
  </w:style>
  <w:style w:type="character" w:customStyle="1" w:styleId="SIWZtekstZnak">
    <w:name w:val="SIWZ_tekst Znak"/>
    <w:link w:val="SIWZtekst"/>
    <w:locked/>
    <w:rsid w:val="002C6FB7"/>
    <w:rPr>
      <w:rFonts w:ascii="Arial" w:hAnsi="Arial" w:cs="Arial"/>
    </w:rPr>
  </w:style>
  <w:style w:type="character" w:customStyle="1" w:styleId="WW8Num3z0">
    <w:name w:val="WW8Num3z0"/>
    <w:rsid w:val="002C6FB7"/>
    <w:rPr>
      <w:bCs/>
      <w:i w:val="0"/>
    </w:rPr>
  </w:style>
  <w:style w:type="character" w:customStyle="1" w:styleId="NormalBoldChar">
    <w:name w:val="NormalBold Char"/>
    <w:link w:val="NormalBold"/>
    <w:locked/>
    <w:rsid w:val="002C6FB7"/>
    <w:rPr>
      <w:b/>
      <w:sz w:val="24"/>
      <w:lang w:eastAsia="en-GB"/>
    </w:rPr>
  </w:style>
  <w:style w:type="character" w:customStyle="1" w:styleId="WW8Num5z2">
    <w:name w:val="WW8Num5z2"/>
    <w:rsid w:val="002C6FB7"/>
  </w:style>
  <w:style w:type="character" w:customStyle="1" w:styleId="WW8Num12z6">
    <w:name w:val="WW8Num12z6"/>
    <w:rsid w:val="002C6FB7"/>
  </w:style>
  <w:style w:type="character" w:customStyle="1" w:styleId="WW8Num17z1">
    <w:name w:val="WW8Num17z1"/>
    <w:rsid w:val="002C6FB7"/>
  </w:style>
  <w:style w:type="character" w:customStyle="1" w:styleId="WW8Num7z2">
    <w:name w:val="WW8Num7z2"/>
    <w:rsid w:val="002C6FB7"/>
  </w:style>
  <w:style w:type="character" w:customStyle="1" w:styleId="WW8Num8z6">
    <w:name w:val="WW8Num8z6"/>
    <w:rsid w:val="002C6FB7"/>
  </w:style>
  <w:style w:type="character" w:customStyle="1" w:styleId="WW8Num27z1">
    <w:name w:val="WW8Num27z1"/>
    <w:rsid w:val="002C6FB7"/>
  </w:style>
  <w:style w:type="character" w:customStyle="1" w:styleId="WW8Num14z2">
    <w:name w:val="WW8Num14z2"/>
    <w:rsid w:val="002C6FB7"/>
  </w:style>
  <w:style w:type="character" w:customStyle="1" w:styleId="WW8Num8z2">
    <w:name w:val="WW8Num8z2"/>
    <w:rsid w:val="002C6FB7"/>
  </w:style>
  <w:style w:type="character" w:customStyle="1" w:styleId="TekstprzypisukocowegoZnak">
    <w:name w:val="Tekst przypisu końcowego Znak"/>
    <w:link w:val="Tekstprzypisukocowego"/>
    <w:uiPriority w:val="99"/>
    <w:rsid w:val="002C6FB7"/>
    <w:rPr>
      <w:lang w:eastAsia="ar-SA"/>
    </w:rPr>
  </w:style>
  <w:style w:type="character" w:customStyle="1" w:styleId="WW8Num17z4">
    <w:name w:val="WW8Num17z4"/>
    <w:rsid w:val="002C6FB7"/>
  </w:style>
  <w:style w:type="character" w:customStyle="1" w:styleId="WW8Num15z0">
    <w:name w:val="WW8Num15z0"/>
    <w:rsid w:val="002C6FB7"/>
    <w:rPr>
      <w:rFonts w:hint="default"/>
    </w:rPr>
  </w:style>
  <w:style w:type="character" w:customStyle="1" w:styleId="WW8Num6z8">
    <w:name w:val="WW8Num6z8"/>
    <w:rsid w:val="002C6FB7"/>
  </w:style>
  <w:style w:type="character" w:customStyle="1" w:styleId="WW8Num1z0">
    <w:name w:val="WW8Num1z0"/>
    <w:rsid w:val="002C6FB7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2C6FB7"/>
  </w:style>
  <w:style w:type="character" w:customStyle="1" w:styleId="WW8Num24z1">
    <w:name w:val="WW8Num24z1"/>
    <w:rsid w:val="002C6FB7"/>
    <w:rPr>
      <w:rFonts w:ascii="Courier New" w:hAnsi="Courier New" w:cs="Courier New" w:hint="default"/>
    </w:rPr>
  </w:style>
  <w:style w:type="character" w:customStyle="1" w:styleId="WW8Num14z8">
    <w:name w:val="WW8Num14z8"/>
    <w:rsid w:val="002C6FB7"/>
  </w:style>
  <w:style w:type="character" w:customStyle="1" w:styleId="WW8Num14z3">
    <w:name w:val="WW8Num14z3"/>
    <w:rsid w:val="002C6FB7"/>
  </w:style>
  <w:style w:type="character" w:customStyle="1" w:styleId="WW8Num2z7">
    <w:name w:val="WW8Num2z7"/>
    <w:rsid w:val="002C6FB7"/>
  </w:style>
  <w:style w:type="character" w:customStyle="1" w:styleId="WW8Num25z8">
    <w:name w:val="WW8Num25z8"/>
    <w:rsid w:val="002C6FB7"/>
  </w:style>
  <w:style w:type="character" w:customStyle="1" w:styleId="WW8Num23z8">
    <w:name w:val="WW8Num23z8"/>
    <w:rsid w:val="002C6FB7"/>
  </w:style>
  <w:style w:type="character" w:customStyle="1" w:styleId="WW8Num17z3">
    <w:name w:val="WW8Num17z3"/>
    <w:rsid w:val="002C6FB7"/>
  </w:style>
  <w:style w:type="character" w:customStyle="1" w:styleId="highlightedsearchterm">
    <w:name w:val="highlightedsearchterm"/>
    <w:basedOn w:val="Domylnaczcionkaakapitu"/>
    <w:rsid w:val="002C6FB7"/>
  </w:style>
  <w:style w:type="character" w:customStyle="1" w:styleId="WW8Num9z2">
    <w:name w:val="WW8Num9z2"/>
    <w:rsid w:val="002C6FB7"/>
    <w:rPr>
      <w:rFonts w:ascii="Wingdings" w:hAnsi="Wingdings" w:cs="Wingdings" w:hint="default"/>
    </w:rPr>
  </w:style>
  <w:style w:type="character" w:customStyle="1" w:styleId="WW8Num7z4">
    <w:name w:val="WW8Num7z4"/>
    <w:rsid w:val="002C6FB7"/>
  </w:style>
  <w:style w:type="character" w:customStyle="1" w:styleId="WW8Num25z7">
    <w:name w:val="WW8Num25z7"/>
    <w:rsid w:val="002C6FB7"/>
  </w:style>
  <w:style w:type="character" w:customStyle="1" w:styleId="WW8Num1z5">
    <w:name w:val="WW8Num1z5"/>
    <w:rsid w:val="002C6FB7"/>
  </w:style>
  <w:style w:type="character" w:customStyle="1" w:styleId="WW8Num16z8">
    <w:name w:val="WW8Num16z8"/>
    <w:rsid w:val="002C6FB7"/>
  </w:style>
  <w:style w:type="character" w:customStyle="1" w:styleId="WW8Num26z4">
    <w:name w:val="WW8Num26z4"/>
    <w:rsid w:val="002C6FB7"/>
  </w:style>
  <w:style w:type="character" w:customStyle="1" w:styleId="WW8Num17z5">
    <w:name w:val="WW8Num17z5"/>
    <w:rsid w:val="002C6FB7"/>
  </w:style>
  <w:style w:type="character" w:customStyle="1" w:styleId="WW8Num12z7">
    <w:name w:val="WW8Num12z7"/>
    <w:rsid w:val="002C6FB7"/>
  </w:style>
  <w:style w:type="character" w:customStyle="1" w:styleId="WW8Num7z0">
    <w:name w:val="WW8Num7z0"/>
    <w:rsid w:val="002C6FB7"/>
    <w:rPr>
      <w:rFonts w:hint="default"/>
    </w:rPr>
  </w:style>
  <w:style w:type="character" w:customStyle="1" w:styleId="WW8Num6z1">
    <w:name w:val="WW8Num6z1"/>
    <w:rsid w:val="002C6FB7"/>
  </w:style>
  <w:style w:type="character" w:customStyle="1" w:styleId="WW8Num19z6">
    <w:name w:val="WW8Num19z6"/>
    <w:rsid w:val="002C6FB7"/>
  </w:style>
  <w:style w:type="character" w:customStyle="1" w:styleId="WW8Num2z2">
    <w:name w:val="WW8Num2z2"/>
    <w:rsid w:val="002C6FB7"/>
  </w:style>
  <w:style w:type="character" w:customStyle="1" w:styleId="WW8Num26z8">
    <w:name w:val="WW8Num26z8"/>
    <w:rsid w:val="002C6FB7"/>
  </w:style>
  <w:style w:type="character" w:customStyle="1" w:styleId="WW8Num5z0">
    <w:name w:val="WW8Num5z0"/>
    <w:rsid w:val="002C6FB7"/>
    <w:rPr>
      <w:rFonts w:hint="default"/>
    </w:rPr>
  </w:style>
  <w:style w:type="character" w:customStyle="1" w:styleId="WW8Num7z3">
    <w:name w:val="WW8Num7z3"/>
    <w:rsid w:val="002C6FB7"/>
  </w:style>
  <w:style w:type="character" w:customStyle="1" w:styleId="WW8Num6z0">
    <w:name w:val="WW8Num6z0"/>
    <w:rsid w:val="002C6FB7"/>
    <w:rPr>
      <w:rFonts w:hint="default"/>
    </w:rPr>
  </w:style>
  <w:style w:type="character" w:customStyle="1" w:styleId="WW8Num12z4">
    <w:name w:val="WW8Num12z4"/>
    <w:rsid w:val="002C6FB7"/>
  </w:style>
  <w:style w:type="character" w:customStyle="1" w:styleId="WW8Num26z6">
    <w:name w:val="WW8Num26z6"/>
    <w:rsid w:val="002C6FB7"/>
  </w:style>
  <w:style w:type="character" w:customStyle="1" w:styleId="WW8Num15z1">
    <w:name w:val="WW8Num15z1"/>
    <w:rsid w:val="002C6FB7"/>
  </w:style>
  <w:style w:type="character" w:customStyle="1" w:styleId="WW8Num8z4">
    <w:name w:val="WW8Num8z4"/>
    <w:rsid w:val="002C6FB7"/>
  </w:style>
  <w:style w:type="character" w:customStyle="1" w:styleId="Teksttreci74">
    <w:name w:val="Tekst treści74"/>
    <w:rsid w:val="002C6FB7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2C6FB7"/>
  </w:style>
  <w:style w:type="character" w:customStyle="1" w:styleId="WW8Num15z3">
    <w:name w:val="WW8Num15z3"/>
    <w:rsid w:val="002C6FB7"/>
  </w:style>
  <w:style w:type="character" w:customStyle="1" w:styleId="WW8Num10z2">
    <w:name w:val="WW8Num10z2"/>
    <w:rsid w:val="002C6FB7"/>
  </w:style>
  <w:style w:type="character" w:customStyle="1" w:styleId="TytuZnak">
    <w:name w:val="Tytuł Znak"/>
    <w:link w:val="Tytu"/>
    <w:rsid w:val="002C6FB7"/>
    <w:rPr>
      <w:b/>
      <w:sz w:val="24"/>
    </w:rPr>
  </w:style>
  <w:style w:type="character" w:customStyle="1" w:styleId="WW8Num17z6">
    <w:name w:val="WW8Num17z6"/>
    <w:rsid w:val="002C6FB7"/>
  </w:style>
  <w:style w:type="character" w:customStyle="1" w:styleId="WW8Num25z1">
    <w:name w:val="WW8Num25z1"/>
    <w:rsid w:val="002C6FB7"/>
  </w:style>
  <w:style w:type="character" w:customStyle="1" w:styleId="WW8Num16z1">
    <w:name w:val="WW8Num16z1"/>
    <w:rsid w:val="002C6FB7"/>
  </w:style>
  <w:style w:type="character" w:customStyle="1" w:styleId="Absatz-Standardschriftart">
    <w:name w:val="Absatz-Standardschriftart"/>
    <w:rsid w:val="002C6FB7"/>
  </w:style>
  <w:style w:type="character" w:customStyle="1" w:styleId="WW8Num9z3">
    <w:name w:val="WW8Num9z3"/>
    <w:rsid w:val="002C6FB7"/>
    <w:rPr>
      <w:rFonts w:ascii="Symbol" w:hAnsi="Symbol" w:cs="Symbol" w:hint="default"/>
    </w:rPr>
  </w:style>
  <w:style w:type="character" w:customStyle="1" w:styleId="WW8Num3z2">
    <w:name w:val="WW8Num3z2"/>
    <w:rsid w:val="002C6FB7"/>
  </w:style>
  <w:style w:type="character" w:customStyle="1" w:styleId="WW8Num1z7">
    <w:name w:val="WW8Num1z7"/>
    <w:rsid w:val="002C6FB7"/>
  </w:style>
  <w:style w:type="character" w:customStyle="1" w:styleId="WW8Num12z8">
    <w:name w:val="WW8Num12z8"/>
    <w:rsid w:val="002C6FB7"/>
  </w:style>
  <w:style w:type="character" w:customStyle="1" w:styleId="WW8Num20z2">
    <w:name w:val="WW8Num20z2"/>
    <w:rsid w:val="002C6FB7"/>
  </w:style>
  <w:style w:type="character" w:customStyle="1" w:styleId="WW8Num21z7">
    <w:name w:val="WW8Num21z7"/>
    <w:rsid w:val="002C6FB7"/>
  </w:style>
  <w:style w:type="character" w:customStyle="1" w:styleId="WW8Num7z6">
    <w:name w:val="WW8Num7z6"/>
    <w:rsid w:val="002C6FB7"/>
  </w:style>
  <w:style w:type="character" w:customStyle="1" w:styleId="WW8Num11z2">
    <w:name w:val="WW8Num11z2"/>
    <w:rsid w:val="002C6FB7"/>
  </w:style>
  <w:style w:type="character" w:customStyle="1" w:styleId="WW8Num2z8">
    <w:name w:val="WW8Num2z8"/>
    <w:rsid w:val="002C6FB7"/>
  </w:style>
  <w:style w:type="character" w:customStyle="1" w:styleId="WW8Num23z7">
    <w:name w:val="WW8Num23z7"/>
    <w:rsid w:val="002C6FB7"/>
  </w:style>
  <w:style w:type="character" w:customStyle="1" w:styleId="WW8Num11z0">
    <w:name w:val="WW8Num11z0"/>
    <w:rsid w:val="002C6FB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2C6FB7"/>
  </w:style>
  <w:style w:type="character" w:customStyle="1" w:styleId="WW8Num8z5">
    <w:name w:val="WW8Num8z5"/>
    <w:rsid w:val="002C6FB7"/>
  </w:style>
  <w:style w:type="character" w:customStyle="1" w:styleId="WW8Num16z6">
    <w:name w:val="WW8Num16z6"/>
    <w:rsid w:val="002C6FB7"/>
  </w:style>
  <w:style w:type="character" w:customStyle="1" w:styleId="WW8Num1z6">
    <w:name w:val="WW8Num1z6"/>
    <w:rsid w:val="002C6FB7"/>
  </w:style>
  <w:style w:type="character" w:customStyle="1" w:styleId="WW8Num9z0">
    <w:name w:val="WW8Num9z0"/>
    <w:rsid w:val="002C6FB7"/>
    <w:rPr>
      <w:rFonts w:ascii="Symbol" w:hAnsi="Symbol" w:cs="OpenSymbol"/>
    </w:rPr>
  </w:style>
  <w:style w:type="character" w:customStyle="1" w:styleId="WW8Num16z0">
    <w:name w:val="WW8Num16z0"/>
    <w:rsid w:val="002C6FB7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2C6FB7"/>
  </w:style>
  <w:style w:type="character" w:customStyle="1" w:styleId="WW8Num19z8">
    <w:name w:val="WW8Num19z8"/>
    <w:rsid w:val="002C6FB7"/>
  </w:style>
  <w:style w:type="character" w:customStyle="1" w:styleId="WW8Num1z4">
    <w:name w:val="WW8Num1z4"/>
    <w:rsid w:val="002C6FB7"/>
  </w:style>
  <w:style w:type="character" w:customStyle="1" w:styleId="WW8Num18z6">
    <w:name w:val="WW8Num18z6"/>
    <w:rsid w:val="002C6FB7"/>
  </w:style>
  <w:style w:type="character" w:customStyle="1" w:styleId="WW8Num2z0">
    <w:name w:val="WW8Num2z0"/>
    <w:rsid w:val="002C6FB7"/>
    <w:rPr>
      <w:rFonts w:hint="default"/>
    </w:rPr>
  </w:style>
  <w:style w:type="character" w:customStyle="1" w:styleId="WW8Num13z3">
    <w:name w:val="WW8Num13z3"/>
    <w:rsid w:val="002C6FB7"/>
  </w:style>
  <w:style w:type="character" w:customStyle="1" w:styleId="TekstkomentarzaZnak">
    <w:name w:val="Tekst komentarza Znak"/>
    <w:link w:val="Tekstkomentarza"/>
    <w:uiPriority w:val="99"/>
    <w:rsid w:val="002C6FB7"/>
    <w:rPr>
      <w:lang w:eastAsia="ar-SA"/>
    </w:rPr>
  </w:style>
  <w:style w:type="character" w:customStyle="1" w:styleId="WW8Num21z0">
    <w:name w:val="WW8Num21z0"/>
    <w:rsid w:val="002C6FB7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2C6FB7"/>
  </w:style>
  <w:style w:type="character" w:customStyle="1" w:styleId="WW8Num26z5">
    <w:name w:val="WW8Num26z5"/>
    <w:rsid w:val="002C6FB7"/>
  </w:style>
  <w:style w:type="character" w:customStyle="1" w:styleId="WW8Num5z4">
    <w:name w:val="WW8Num5z4"/>
    <w:rsid w:val="002C6FB7"/>
  </w:style>
  <w:style w:type="character" w:customStyle="1" w:styleId="WW8Num4z0">
    <w:name w:val="WW8Num4z0"/>
    <w:rsid w:val="002C6FB7"/>
    <w:rPr>
      <w:rFonts w:ascii="Verdana" w:hAnsi="Verdana" w:cs="Arial" w:hint="default"/>
      <w:szCs w:val="20"/>
    </w:rPr>
  </w:style>
  <w:style w:type="character" w:customStyle="1" w:styleId="WW8Num20z0">
    <w:name w:val="WW8Num20z0"/>
    <w:rsid w:val="002C6FB7"/>
    <w:rPr>
      <w:rFonts w:hint="default"/>
    </w:rPr>
  </w:style>
  <w:style w:type="character" w:customStyle="1" w:styleId="WW8Num15z7">
    <w:name w:val="WW8Num15z7"/>
    <w:rsid w:val="002C6FB7"/>
  </w:style>
  <w:style w:type="character" w:customStyle="1" w:styleId="WW8Num20z1">
    <w:name w:val="WW8Num20z1"/>
    <w:rsid w:val="002C6FB7"/>
  </w:style>
  <w:style w:type="character" w:customStyle="1" w:styleId="WW8Num18z1">
    <w:name w:val="WW8Num18z1"/>
    <w:rsid w:val="002C6FB7"/>
  </w:style>
  <w:style w:type="character" w:customStyle="1" w:styleId="WW8Num7z8">
    <w:name w:val="WW8Num7z8"/>
    <w:rsid w:val="002C6FB7"/>
  </w:style>
  <w:style w:type="character" w:customStyle="1" w:styleId="PodtytuZnak">
    <w:name w:val="Podtytuł Znak"/>
    <w:link w:val="Podtytu"/>
    <w:uiPriority w:val="99"/>
    <w:rsid w:val="002C6FB7"/>
    <w:rPr>
      <w:rFonts w:ascii="Arial" w:eastAsia="Calibri" w:hAnsi="Arial" w:cs="Arial"/>
    </w:rPr>
  </w:style>
  <w:style w:type="character" w:customStyle="1" w:styleId="WW8Num15z4">
    <w:name w:val="WW8Num15z4"/>
    <w:rsid w:val="002C6FB7"/>
  </w:style>
  <w:style w:type="character" w:customStyle="1" w:styleId="WW8Num15z2">
    <w:name w:val="WW8Num15z2"/>
    <w:rsid w:val="002C6FB7"/>
  </w:style>
  <w:style w:type="character" w:customStyle="1" w:styleId="WW8Num12z2">
    <w:name w:val="WW8Num12z2"/>
    <w:rsid w:val="002C6FB7"/>
  </w:style>
  <w:style w:type="character" w:customStyle="1" w:styleId="WW8Num13z5">
    <w:name w:val="WW8Num13z5"/>
    <w:rsid w:val="002C6FB7"/>
  </w:style>
  <w:style w:type="character" w:customStyle="1" w:styleId="WW8Num6z6">
    <w:name w:val="WW8Num6z6"/>
    <w:rsid w:val="002C6FB7"/>
  </w:style>
  <w:style w:type="character" w:customStyle="1" w:styleId="TekstpodstawowyZnak">
    <w:name w:val="Tekst podstawowy Znak"/>
    <w:link w:val="Tekstpodstawowy"/>
    <w:uiPriority w:val="99"/>
    <w:rsid w:val="002C6FB7"/>
    <w:rPr>
      <w:lang w:eastAsia="ar-SA"/>
    </w:rPr>
  </w:style>
  <w:style w:type="character" w:customStyle="1" w:styleId="WW8Num15z6">
    <w:name w:val="WW8Num15z6"/>
    <w:rsid w:val="002C6FB7"/>
  </w:style>
  <w:style w:type="character" w:customStyle="1" w:styleId="WW8Num5z1">
    <w:name w:val="WW8Num5z1"/>
    <w:rsid w:val="002C6FB7"/>
  </w:style>
  <w:style w:type="character" w:customStyle="1" w:styleId="WW8Num9z1">
    <w:name w:val="WW8Num9z1"/>
    <w:rsid w:val="002C6FB7"/>
    <w:rPr>
      <w:rFonts w:ascii="Courier New" w:hAnsi="Courier New" w:cs="Courier New" w:hint="default"/>
    </w:rPr>
  </w:style>
  <w:style w:type="character" w:customStyle="1" w:styleId="WW8Num5z3">
    <w:name w:val="WW8Num5z3"/>
    <w:rsid w:val="002C6FB7"/>
  </w:style>
  <w:style w:type="character" w:customStyle="1" w:styleId="WW8Num18z0">
    <w:name w:val="WW8Num18z0"/>
    <w:rsid w:val="002C6FB7"/>
    <w:rPr>
      <w:rFonts w:cs="Verdana" w:hint="default"/>
    </w:rPr>
  </w:style>
  <w:style w:type="character" w:customStyle="1" w:styleId="WW8Num10z6">
    <w:name w:val="WW8Num10z6"/>
    <w:rsid w:val="002C6FB7"/>
  </w:style>
  <w:style w:type="character" w:customStyle="1" w:styleId="TekstprzypisudolnegoZnak">
    <w:name w:val="Tekst przypisu dolnego Znak"/>
    <w:link w:val="Tekstprzypisudolnego"/>
    <w:uiPriority w:val="99"/>
    <w:rsid w:val="002C6FB7"/>
    <w:rPr>
      <w:rFonts w:eastAsia="Calibri"/>
      <w:lang w:eastAsia="en-GB"/>
    </w:rPr>
  </w:style>
  <w:style w:type="character" w:customStyle="1" w:styleId="WW8Num20z5">
    <w:name w:val="WW8Num20z5"/>
    <w:rsid w:val="002C6FB7"/>
  </w:style>
  <w:style w:type="character" w:customStyle="1" w:styleId="WW8Num8z1">
    <w:name w:val="WW8Num8z1"/>
    <w:rsid w:val="002C6FB7"/>
  </w:style>
  <w:style w:type="character" w:customStyle="1" w:styleId="WW8Num13z6">
    <w:name w:val="WW8Num13z6"/>
    <w:rsid w:val="002C6FB7"/>
  </w:style>
  <w:style w:type="character" w:customStyle="1" w:styleId="WW8Num19z1">
    <w:name w:val="WW8Num19z1"/>
    <w:rsid w:val="002C6FB7"/>
  </w:style>
  <w:style w:type="character" w:customStyle="1" w:styleId="WW8Num16z3">
    <w:name w:val="WW8Num16z3"/>
    <w:rsid w:val="002C6FB7"/>
  </w:style>
  <w:style w:type="character" w:customStyle="1" w:styleId="WW8Num4z3">
    <w:name w:val="WW8Num4z3"/>
    <w:rsid w:val="002C6FB7"/>
  </w:style>
  <w:style w:type="character" w:customStyle="1" w:styleId="WW8Num26z2">
    <w:name w:val="WW8Num26z2"/>
    <w:rsid w:val="002C6FB7"/>
  </w:style>
  <w:style w:type="character" w:customStyle="1" w:styleId="WW8Num4z2">
    <w:name w:val="WW8Num4z2"/>
    <w:rsid w:val="002C6FB7"/>
  </w:style>
  <w:style w:type="character" w:customStyle="1" w:styleId="WW8Num19z3">
    <w:name w:val="WW8Num19z3"/>
    <w:rsid w:val="002C6FB7"/>
  </w:style>
  <w:style w:type="character" w:customStyle="1" w:styleId="WW8Num11z1">
    <w:name w:val="WW8Num11z1"/>
    <w:rsid w:val="002C6FB7"/>
  </w:style>
  <w:style w:type="character" w:customStyle="1" w:styleId="WW8Num4z5">
    <w:name w:val="WW8Num4z5"/>
    <w:rsid w:val="002C6FB7"/>
  </w:style>
  <w:style w:type="character" w:customStyle="1" w:styleId="WW8Num19z5">
    <w:name w:val="WW8Num19z5"/>
    <w:rsid w:val="002C6FB7"/>
  </w:style>
  <w:style w:type="character" w:customStyle="1" w:styleId="WW8Num10z5">
    <w:name w:val="WW8Num10z5"/>
    <w:rsid w:val="002C6FB7"/>
  </w:style>
  <w:style w:type="character" w:customStyle="1" w:styleId="WW8Num1z3">
    <w:name w:val="WW8Num1z3"/>
    <w:rsid w:val="002C6FB7"/>
  </w:style>
  <w:style w:type="character" w:customStyle="1" w:styleId="WW8Num7z5">
    <w:name w:val="WW8Num7z5"/>
    <w:rsid w:val="002C6FB7"/>
  </w:style>
  <w:style w:type="character" w:customStyle="1" w:styleId="WW8Num18z3">
    <w:name w:val="WW8Num18z3"/>
    <w:rsid w:val="002C6FB7"/>
  </w:style>
  <w:style w:type="character" w:customStyle="1" w:styleId="WW8Num14z1">
    <w:name w:val="WW8Num14z1"/>
    <w:rsid w:val="002C6FB7"/>
  </w:style>
  <w:style w:type="character" w:customStyle="1" w:styleId="WW8Num4z6">
    <w:name w:val="WW8Num4z6"/>
    <w:rsid w:val="002C6FB7"/>
  </w:style>
  <w:style w:type="character" w:customStyle="1" w:styleId="WW8Num14z4">
    <w:name w:val="WW8Num14z4"/>
    <w:rsid w:val="002C6FB7"/>
  </w:style>
  <w:style w:type="character" w:customStyle="1" w:styleId="WW8Num2z6">
    <w:name w:val="WW8Num2z6"/>
    <w:rsid w:val="002C6FB7"/>
  </w:style>
  <w:style w:type="character" w:customStyle="1" w:styleId="WW8Num15z5">
    <w:name w:val="WW8Num15z5"/>
    <w:rsid w:val="002C6FB7"/>
  </w:style>
  <w:style w:type="character" w:customStyle="1" w:styleId="WW8Num27z2">
    <w:name w:val="WW8Num27z2"/>
    <w:rsid w:val="002C6FB7"/>
  </w:style>
  <w:style w:type="character" w:customStyle="1" w:styleId="WW8Num10z3">
    <w:name w:val="WW8Num10z3"/>
    <w:rsid w:val="002C6FB7"/>
  </w:style>
  <w:style w:type="character" w:customStyle="1" w:styleId="WW8Num10z8">
    <w:name w:val="WW8Num10z8"/>
    <w:rsid w:val="002C6FB7"/>
  </w:style>
  <w:style w:type="character" w:customStyle="1" w:styleId="WW8Num1z2">
    <w:name w:val="WW8Num1z2"/>
    <w:rsid w:val="002C6FB7"/>
  </w:style>
  <w:style w:type="character" w:customStyle="1" w:styleId="WW8Num25z2">
    <w:name w:val="WW8Num25z2"/>
    <w:rsid w:val="002C6FB7"/>
  </w:style>
  <w:style w:type="character" w:customStyle="1" w:styleId="WW8Num8z0">
    <w:name w:val="WW8Num8z0"/>
    <w:rsid w:val="002C6FB7"/>
    <w:rPr>
      <w:rFonts w:ascii="Symbol" w:hAnsi="Symbol" w:cs="OpenSymbol"/>
    </w:rPr>
  </w:style>
  <w:style w:type="character" w:customStyle="1" w:styleId="WW8Num3z5">
    <w:name w:val="WW8Num3z5"/>
    <w:rsid w:val="002C6FB7"/>
  </w:style>
  <w:style w:type="character" w:customStyle="1" w:styleId="WW8Num27z0">
    <w:name w:val="WW8Num27z0"/>
    <w:rsid w:val="002C6FB7"/>
    <w:rPr>
      <w:rFonts w:hint="default"/>
    </w:rPr>
  </w:style>
  <w:style w:type="character" w:customStyle="1" w:styleId="WW8Num18z8">
    <w:name w:val="WW8Num18z8"/>
    <w:rsid w:val="002C6FB7"/>
  </w:style>
  <w:style w:type="character" w:customStyle="1" w:styleId="WW8Num12z3">
    <w:name w:val="WW8Num12z3"/>
    <w:rsid w:val="002C6FB7"/>
  </w:style>
  <w:style w:type="character" w:customStyle="1" w:styleId="WW8Num5z6">
    <w:name w:val="WW8Num5z6"/>
    <w:rsid w:val="002C6FB7"/>
  </w:style>
  <w:style w:type="character" w:customStyle="1" w:styleId="WW8Num24z0">
    <w:name w:val="WW8Num24z0"/>
    <w:rsid w:val="002C6FB7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2C6FB7"/>
  </w:style>
  <w:style w:type="character" w:customStyle="1" w:styleId="DeltaViewInsertion">
    <w:name w:val="DeltaView Insertion"/>
    <w:rsid w:val="002C6FB7"/>
    <w:rPr>
      <w:b/>
      <w:i/>
      <w:spacing w:val="0"/>
    </w:rPr>
  </w:style>
  <w:style w:type="character" w:customStyle="1" w:styleId="WW8Num5z8">
    <w:name w:val="WW8Num5z8"/>
    <w:rsid w:val="002C6FB7"/>
  </w:style>
  <w:style w:type="character" w:customStyle="1" w:styleId="Znakinumeracji">
    <w:name w:val="Znaki numeracji"/>
    <w:rsid w:val="002C6FB7"/>
  </w:style>
  <w:style w:type="character" w:customStyle="1" w:styleId="WW8Num3z8">
    <w:name w:val="WW8Num3z8"/>
    <w:rsid w:val="002C6FB7"/>
  </w:style>
  <w:style w:type="character" w:customStyle="1" w:styleId="WW8Num13z7">
    <w:name w:val="WW8Num13z7"/>
    <w:rsid w:val="002C6FB7"/>
  </w:style>
  <w:style w:type="character" w:customStyle="1" w:styleId="WW8Num19z0">
    <w:name w:val="WW8Num19z0"/>
    <w:rsid w:val="002C6FB7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2C6FB7"/>
  </w:style>
  <w:style w:type="character" w:customStyle="1" w:styleId="WW8Num11z3">
    <w:name w:val="WW8Num11z3"/>
    <w:rsid w:val="002C6FB7"/>
  </w:style>
  <w:style w:type="character" w:customStyle="1" w:styleId="WW8Num18z4">
    <w:name w:val="WW8Num18z4"/>
    <w:rsid w:val="002C6FB7"/>
  </w:style>
  <w:style w:type="character" w:customStyle="1" w:styleId="WW8Num24z2">
    <w:name w:val="WW8Num24z2"/>
    <w:rsid w:val="002C6FB7"/>
    <w:rPr>
      <w:rFonts w:ascii="Wingdings" w:hAnsi="Wingdings" w:cs="Wingdings" w:hint="default"/>
    </w:rPr>
  </w:style>
  <w:style w:type="character" w:customStyle="1" w:styleId="WW8Num5z7">
    <w:name w:val="WW8Num5z7"/>
    <w:rsid w:val="002C6FB7"/>
  </w:style>
  <w:style w:type="character" w:customStyle="1" w:styleId="StopkaZnak">
    <w:name w:val="Stopka Znak"/>
    <w:uiPriority w:val="99"/>
    <w:rsid w:val="002C6FB7"/>
    <w:rPr>
      <w:lang w:eastAsia="ar-SA"/>
    </w:rPr>
  </w:style>
  <w:style w:type="character" w:customStyle="1" w:styleId="WW8Num4z8">
    <w:name w:val="WW8Num4z8"/>
    <w:rsid w:val="002C6FB7"/>
  </w:style>
  <w:style w:type="character" w:customStyle="1" w:styleId="WW8Num11z4">
    <w:name w:val="WW8Num11z4"/>
    <w:rsid w:val="002C6FB7"/>
  </w:style>
  <w:style w:type="character" w:customStyle="1" w:styleId="WW8Num11z5">
    <w:name w:val="WW8Num11z5"/>
    <w:rsid w:val="002C6FB7"/>
  </w:style>
  <w:style w:type="character" w:customStyle="1" w:styleId="WW8Num4z1">
    <w:name w:val="WW8Num4z1"/>
    <w:rsid w:val="002C6FB7"/>
  </w:style>
  <w:style w:type="character" w:customStyle="1" w:styleId="WW8Num12z1">
    <w:name w:val="WW8Num12z1"/>
    <w:rsid w:val="002C6FB7"/>
  </w:style>
  <w:style w:type="character" w:customStyle="1" w:styleId="WW8Num11z7">
    <w:name w:val="WW8Num11z7"/>
    <w:rsid w:val="002C6FB7"/>
  </w:style>
  <w:style w:type="character" w:customStyle="1" w:styleId="WW8Num11z8">
    <w:name w:val="WW8Num11z8"/>
    <w:rsid w:val="002C6FB7"/>
  </w:style>
  <w:style w:type="character" w:customStyle="1" w:styleId="WW8Num6z7">
    <w:name w:val="WW8Num6z7"/>
    <w:rsid w:val="002C6FB7"/>
  </w:style>
  <w:style w:type="character" w:customStyle="1" w:styleId="WW8Num16z2">
    <w:name w:val="WW8Num16z2"/>
    <w:rsid w:val="002C6FB7"/>
  </w:style>
  <w:style w:type="character" w:customStyle="1" w:styleId="WW8Num11z6">
    <w:name w:val="WW8Num11z6"/>
    <w:rsid w:val="002C6FB7"/>
  </w:style>
  <w:style w:type="character" w:customStyle="1" w:styleId="WW8Num14z6">
    <w:name w:val="WW8Num14z6"/>
    <w:rsid w:val="002C6FB7"/>
  </w:style>
  <w:style w:type="character" w:customStyle="1" w:styleId="ZwykytekstZnak">
    <w:name w:val="Zwykły tekst Znak"/>
    <w:link w:val="Zwykytekst"/>
    <w:rsid w:val="002C6FB7"/>
    <w:rPr>
      <w:rFonts w:ascii="Calibri" w:hAnsi="Calibri"/>
      <w:szCs w:val="21"/>
    </w:rPr>
  </w:style>
  <w:style w:type="character" w:customStyle="1" w:styleId="WW8Num13z2">
    <w:name w:val="WW8Num13z2"/>
    <w:rsid w:val="002C6FB7"/>
  </w:style>
  <w:style w:type="character" w:customStyle="1" w:styleId="WW8Num16z5">
    <w:name w:val="WW8Num16z5"/>
    <w:rsid w:val="002C6FB7"/>
  </w:style>
  <w:style w:type="character" w:customStyle="1" w:styleId="FontStyle35">
    <w:name w:val="Font Style35"/>
    <w:uiPriority w:val="99"/>
    <w:rsid w:val="002C6FB7"/>
    <w:rPr>
      <w:rFonts w:ascii="Times New Roman" w:hAnsi="Times New Roman"/>
      <w:sz w:val="22"/>
    </w:rPr>
  </w:style>
  <w:style w:type="character" w:customStyle="1" w:styleId="WW8Num25z4">
    <w:name w:val="WW8Num25z4"/>
    <w:rsid w:val="002C6FB7"/>
  </w:style>
  <w:style w:type="character" w:customStyle="1" w:styleId="WW8Num8z8">
    <w:name w:val="WW8Num8z8"/>
    <w:rsid w:val="002C6FB7"/>
  </w:style>
  <w:style w:type="character" w:customStyle="1" w:styleId="FontStyle30">
    <w:name w:val="Font Style30"/>
    <w:uiPriority w:val="99"/>
    <w:rsid w:val="002C6FB7"/>
    <w:rPr>
      <w:rFonts w:ascii="Times New Roman" w:hAnsi="Times New Roman"/>
      <w:b/>
      <w:sz w:val="26"/>
    </w:rPr>
  </w:style>
  <w:style w:type="character" w:customStyle="1" w:styleId="WW8Num12z0">
    <w:name w:val="WW8Num12z0"/>
    <w:rsid w:val="002C6FB7"/>
    <w:rPr>
      <w:i w:val="0"/>
    </w:rPr>
  </w:style>
  <w:style w:type="character" w:customStyle="1" w:styleId="WW8Num3z7">
    <w:name w:val="WW8Num3z7"/>
    <w:rsid w:val="002C6FB7"/>
  </w:style>
  <w:style w:type="character" w:customStyle="1" w:styleId="WW8Num13z8">
    <w:name w:val="WW8Num13z8"/>
    <w:rsid w:val="002C6FB7"/>
  </w:style>
  <w:style w:type="character" w:customStyle="1" w:styleId="WW8Num4z4">
    <w:name w:val="WW8Num4z4"/>
    <w:rsid w:val="002C6FB7"/>
  </w:style>
  <w:style w:type="character" w:customStyle="1" w:styleId="Teksttreci">
    <w:name w:val="Tekst treści_"/>
    <w:link w:val="Teksttreci1"/>
    <w:locked/>
    <w:rsid w:val="002C6FB7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2C6FB7"/>
  </w:style>
  <w:style w:type="character" w:customStyle="1" w:styleId="WW8Num25z3">
    <w:name w:val="WW8Num25z3"/>
    <w:rsid w:val="002C6FB7"/>
  </w:style>
  <w:style w:type="character" w:customStyle="1" w:styleId="WW8Num6z4">
    <w:name w:val="WW8Num6z4"/>
    <w:rsid w:val="002C6FB7"/>
  </w:style>
  <w:style w:type="character" w:customStyle="1" w:styleId="WW8Num1z8">
    <w:name w:val="WW8Num1z8"/>
    <w:rsid w:val="002C6FB7"/>
  </w:style>
  <w:style w:type="character" w:customStyle="1" w:styleId="NagwekZnak">
    <w:name w:val="Nagłówek Znak"/>
    <w:link w:val="Nagwek"/>
    <w:uiPriority w:val="99"/>
    <w:rsid w:val="002C6FB7"/>
    <w:rPr>
      <w:lang w:eastAsia="ar-SA"/>
    </w:rPr>
  </w:style>
  <w:style w:type="character" w:customStyle="1" w:styleId="WW8Num19z4">
    <w:name w:val="WW8Num19z4"/>
    <w:rsid w:val="002C6FB7"/>
  </w:style>
  <w:style w:type="character" w:customStyle="1" w:styleId="WW8Num2z3">
    <w:name w:val="WW8Num2z3"/>
    <w:rsid w:val="002C6FB7"/>
  </w:style>
  <w:style w:type="character" w:customStyle="1" w:styleId="WW8Num4z7">
    <w:name w:val="WW8Num4z7"/>
    <w:rsid w:val="002C6FB7"/>
  </w:style>
  <w:style w:type="character" w:customStyle="1" w:styleId="WW8Num7z1">
    <w:name w:val="WW8Num7z1"/>
    <w:rsid w:val="002C6FB7"/>
  </w:style>
  <w:style w:type="character" w:customStyle="1" w:styleId="WW8Num19z2">
    <w:name w:val="WW8Num19z2"/>
    <w:rsid w:val="002C6FB7"/>
  </w:style>
  <w:style w:type="character" w:customStyle="1" w:styleId="WW8Num18z5">
    <w:name w:val="WW8Num18z5"/>
    <w:rsid w:val="002C6FB7"/>
  </w:style>
  <w:style w:type="character" w:customStyle="1" w:styleId="WW8Num19z7">
    <w:name w:val="WW8Num19z7"/>
    <w:rsid w:val="002C6FB7"/>
  </w:style>
  <w:style w:type="character" w:customStyle="1" w:styleId="WW8Num20z6">
    <w:name w:val="WW8Num20z6"/>
    <w:rsid w:val="002C6FB7"/>
  </w:style>
  <w:style w:type="character" w:customStyle="1" w:styleId="WW8Num20z7">
    <w:name w:val="WW8Num20z7"/>
    <w:rsid w:val="002C6FB7"/>
  </w:style>
  <w:style w:type="character" w:customStyle="1" w:styleId="WW8Num20z8">
    <w:name w:val="WW8Num20z8"/>
    <w:rsid w:val="002C6FB7"/>
  </w:style>
  <w:style w:type="character" w:customStyle="1" w:styleId="WW8Num21z1">
    <w:name w:val="WW8Num21z1"/>
    <w:rsid w:val="002C6FB7"/>
  </w:style>
  <w:style w:type="character" w:customStyle="1" w:styleId="WW8Num34z8">
    <w:name w:val="WW8Num34z8"/>
    <w:rsid w:val="002C6FB7"/>
  </w:style>
  <w:style w:type="character" w:customStyle="1" w:styleId="WW8Num44z8">
    <w:name w:val="WW8Num44z8"/>
    <w:rsid w:val="002C6FB7"/>
  </w:style>
  <w:style w:type="character" w:customStyle="1" w:styleId="WW8Num22z6">
    <w:name w:val="WW8Num22z6"/>
    <w:rsid w:val="002C6FB7"/>
  </w:style>
  <w:style w:type="character" w:customStyle="1" w:styleId="WW8Num21z2">
    <w:name w:val="WW8Num21z2"/>
    <w:rsid w:val="002C6FB7"/>
  </w:style>
  <w:style w:type="character" w:customStyle="1" w:styleId="WW8Num44z7">
    <w:name w:val="WW8Num44z7"/>
    <w:rsid w:val="002C6FB7"/>
  </w:style>
  <w:style w:type="character" w:customStyle="1" w:styleId="WW8Num41z6">
    <w:name w:val="WW8Num41z6"/>
    <w:rsid w:val="002C6FB7"/>
  </w:style>
  <w:style w:type="character" w:customStyle="1" w:styleId="WW8Num21z3">
    <w:name w:val="WW8Num21z3"/>
    <w:rsid w:val="002C6FB7"/>
  </w:style>
  <w:style w:type="character" w:customStyle="1" w:styleId="WW8Num37z0">
    <w:name w:val="WW8Num37z0"/>
    <w:rsid w:val="002C6FB7"/>
    <w:rPr>
      <w:rFonts w:hint="default"/>
    </w:rPr>
  </w:style>
  <w:style w:type="character" w:customStyle="1" w:styleId="WW8Num21z4">
    <w:name w:val="WW8Num21z4"/>
    <w:rsid w:val="002C6FB7"/>
  </w:style>
  <w:style w:type="character" w:customStyle="1" w:styleId="WW8Num45z1">
    <w:name w:val="WW8Num45z1"/>
    <w:rsid w:val="002C6FB7"/>
  </w:style>
  <w:style w:type="character" w:customStyle="1" w:styleId="WW8Num28z7">
    <w:name w:val="WW8Num28z7"/>
    <w:rsid w:val="002C6FB7"/>
  </w:style>
  <w:style w:type="character" w:customStyle="1" w:styleId="WW8Num21z5">
    <w:name w:val="WW8Num21z5"/>
    <w:rsid w:val="002C6FB7"/>
  </w:style>
  <w:style w:type="character" w:customStyle="1" w:styleId="WW8Num34z0">
    <w:name w:val="WW8Num34z0"/>
    <w:rsid w:val="002C6FB7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2C6FB7"/>
  </w:style>
  <w:style w:type="character" w:customStyle="1" w:styleId="WW8Num21z6">
    <w:name w:val="WW8Num21z6"/>
    <w:rsid w:val="002C6FB7"/>
  </w:style>
  <w:style w:type="character" w:customStyle="1" w:styleId="WW8Num32z1">
    <w:name w:val="WW8Num32z1"/>
    <w:rsid w:val="002C6FB7"/>
  </w:style>
  <w:style w:type="character" w:customStyle="1" w:styleId="WW8Num38z7">
    <w:name w:val="WW8Num38z7"/>
    <w:rsid w:val="002C6FB7"/>
  </w:style>
  <w:style w:type="character" w:customStyle="1" w:styleId="WW8Num21z8">
    <w:name w:val="WW8Num21z8"/>
    <w:rsid w:val="002C6FB7"/>
  </w:style>
  <w:style w:type="character" w:customStyle="1" w:styleId="WW8Num42z4">
    <w:name w:val="WW8Num42z4"/>
    <w:rsid w:val="002C6FB7"/>
  </w:style>
  <w:style w:type="character" w:customStyle="1" w:styleId="WW8Num43z4">
    <w:name w:val="WW8Num43z4"/>
    <w:rsid w:val="002C6FB7"/>
  </w:style>
  <w:style w:type="character" w:customStyle="1" w:styleId="WW8Num22z0">
    <w:name w:val="WW8Num22z0"/>
    <w:rsid w:val="002C6FB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2C6FB7"/>
  </w:style>
  <w:style w:type="character" w:customStyle="1" w:styleId="WW8Num45z6">
    <w:name w:val="WW8Num45z6"/>
    <w:rsid w:val="002C6FB7"/>
  </w:style>
  <w:style w:type="character" w:customStyle="1" w:styleId="WW8Num22z1">
    <w:name w:val="WW8Num22z1"/>
    <w:rsid w:val="002C6FB7"/>
  </w:style>
  <w:style w:type="character" w:customStyle="1" w:styleId="WW8Num32z2">
    <w:name w:val="WW8Num32z2"/>
    <w:rsid w:val="002C6FB7"/>
  </w:style>
  <w:style w:type="character" w:customStyle="1" w:styleId="WW8Num31z6">
    <w:name w:val="WW8Num31z6"/>
    <w:rsid w:val="002C6FB7"/>
  </w:style>
  <w:style w:type="character" w:customStyle="1" w:styleId="WW8Num22z2">
    <w:name w:val="WW8Num22z2"/>
    <w:rsid w:val="002C6FB7"/>
  </w:style>
  <w:style w:type="character" w:customStyle="1" w:styleId="WW8Num44z4">
    <w:name w:val="WW8Num44z4"/>
    <w:rsid w:val="002C6FB7"/>
  </w:style>
  <w:style w:type="character" w:customStyle="1" w:styleId="WW8Num29z2">
    <w:name w:val="WW8Num29z2"/>
    <w:rsid w:val="002C6FB7"/>
  </w:style>
  <w:style w:type="character" w:customStyle="1" w:styleId="WW8Num22z3">
    <w:name w:val="WW8Num22z3"/>
    <w:rsid w:val="002C6FB7"/>
  </w:style>
  <w:style w:type="character" w:customStyle="1" w:styleId="WW8Num37z3">
    <w:name w:val="WW8Num37z3"/>
    <w:rsid w:val="002C6FB7"/>
  </w:style>
  <w:style w:type="character" w:customStyle="1" w:styleId="WW8Num37z1">
    <w:name w:val="WW8Num37z1"/>
    <w:rsid w:val="002C6FB7"/>
  </w:style>
  <w:style w:type="character" w:customStyle="1" w:styleId="WW8Num22z4">
    <w:name w:val="WW8Num22z4"/>
    <w:rsid w:val="002C6FB7"/>
  </w:style>
  <w:style w:type="character" w:customStyle="1" w:styleId="WW8Num42z0">
    <w:name w:val="WW8Num42z0"/>
    <w:rsid w:val="002C6FB7"/>
    <w:rPr>
      <w:rFonts w:hint="default"/>
    </w:rPr>
  </w:style>
  <w:style w:type="character" w:customStyle="1" w:styleId="WW8Num29z3">
    <w:name w:val="WW8Num29z3"/>
    <w:rsid w:val="002C6FB7"/>
  </w:style>
  <w:style w:type="character" w:customStyle="1" w:styleId="WW8Num22z5">
    <w:name w:val="WW8Num22z5"/>
    <w:rsid w:val="002C6FB7"/>
  </w:style>
  <w:style w:type="character" w:customStyle="1" w:styleId="WW8Num41z7">
    <w:name w:val="WW8Num41z7"/>
    <w:rsid w:val="002C6FB7"/>
  </w:style>
  <w:style w:type="character" w:customStyle="1" w:styleId="WW8Num42z5">
    <w:name w:val="WW8Num42z5"/>
    <w:rsid w:val="002C6FB7"/>
  </w:style>
  <w:style w:type="character" w:customStyle="1" w:styleId="WW8Num22z7">
    <w:name w:val="WW8Num22z7"/>
    <w:rsid w:val="002C6FB7"/>
  </w:style>
  <w:style w:type="character" w:customStyle="1" w:styleId="WW8Num31z7">
    <w:name w:val="WW8Num31z7"/>
    <w:rsid w:val="002C6FB7"/>
  </w:style>
  <w:style w:type="character" w:customStyle="1" w:styleId="WW8Num22z8">
    <w:name w:val="WW8Num22z8"/>
    <w:rsid w:val="002C6FB7"/>
  </w:style>
  <w:style w:type="character" w:customStyle="1" w:styleId="WW8Num41z3">
    <w:name w:val="WW8Num41z3"/>
    <w:rsid w:val="002C6FB7"/>
  </w:style>
  <w:style w:type="character" w:customStyle="1" w:styleId="WW8Num23z0">
    <w:name w:val="WW8Num23z0"/>
    <w:rsid w:val="002C6FB7"/>
    <w:rPr>
      <w:rFonts w:hint="default"/>
    </w:rPr>
  </w:style>
  <w:style w:type="character" w:customStyle="1" w:styleId="WW8Num32z8">
    <w:name w:val="WW8Num32z8"/>
    <w:rsid w:val="002C6FB7"/>
  </w:style>
  <w:style w:type="character" w:customStyle="1" w:styleId="WW8Num23z1">
    <w:name w:val="WW8Num23z1"/>
    <w:rsid w:val="002C6FB7"/>
  </w:style>
  <w:style w:type="character" w:customStyle="1" w:styleId="WW8Num31z3">
    <w:name w:val="WW8Num31z3"/>
    <w:rsid w:val="002C6FB7"/>
  </w:style>
  <w:style w:type="character" w:customStyle="1" w:styleId="WW8Num29z5">
    <w:name w:val="WW8Num29z5"/>
    <w:rsid w:val="002C6FB7"/>
  </w:style>
  <w:style w:type="character" w:customStyle="1" w:styleId="WW8Num23z2">
    <w:name w:val="WW8Num23z2"/>
    <w:rsid w:val="002C6FB7"/>
  </w:style>
  <w:style w:type="character" w:customStyle="1" w:styleId="WW8Num33z0">
    <w:name w:val="WW8Num33z0"/>
    <w:rsid w:val="002C6FB7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2C6FB7"/>
  </w:style>
  <w:style w:type="character" w:customStyle="1" w:styleId="WW8Num23z3">
    <w:name w:val="WW8Num23z3"/>
    <w:rsid w:val="002C6FB7"/>
  </w:style>
  <w:style w:type="character" w:customStyle="1" w:styleId="WW8Num32z3">
    <w:name w:val="WW8Num32z3"/>
    <w:rsid w:val="002C6FB7"/>
  </w:style>
  <w:style w:type="character" w:customStyle="1" w:styleId="WW8Num23z4">
    <w:name w:val="WW8Num23z4"/>
    <w:rsid w:val="002C6FB7"/>
  </w:style>
  <w:style w:type="character" w:customStyle="1" w:styleId="WW8Num39z2">
    <w:name w:val="WW8Num39z2"/>
    <w:rsid w:val="002C6FB7"/>
  </w:style>
  <w:style w:type="character" w:customStyle="1" w:styleId="WW8Num28z8">
    <w:name w:val="WW8Num28z8"/>
    <w:rsid w:val="002C6FB7"/>
  </w:style>
  <w:style w:type="character" w:customStyle="1" w:styleId="WW8Num23z5">
    <w:name w:val="WW8Num23z5"/>
    <w:rsid w:val="002C6FB7"/>
  </w:style>
  <w:style w:type="character" w:customStyle="1" w:styleId="WW8Num39z7">
    <w:name w:val="WW8Num39z7"/>
    <w:rsid w:val="002C6FB7"/>
  </w:style>
  <w:style w:type="character" w:customStyle="1" w:styleId="WW8Num23z6">
    <w:name w:val="WW8Num23z6"/>
    <w:rsid w:val="002C6FB7"/>
  </w:style>
  <w:style w:type="character" w:customStyle="1" w:styleId="WW8Num31z2">
    <w:name w:val="WW8Num31z2"/>
    <w:rsid w:val="002C6FB7"/>
  </w:style>
  <w:style w:type="character" w:customStyle="1" w:styleId="WW8Num29z0">
    <w:name w:val="WW8Num29z0"/>
    <w:rsid w:val="002C6FB7"/>
    <w:rPr>
      <w:rFonts w:hint="default"/>
    </w:rPr>
  </w:style>
  <w:style w:type="character" w:customStyle="1" w:styleId="WW8Num47z4">
    <w:name w:val="WW8Num47z4"/>
    <w:rsid w:val="002C6FB7"/>
  </w:style>
  <w:style w:type="character" w:customStyle="1" w:styleId="WW8Num33z1">
    <w:name w:val="WW8Num33z1"/>
    <w:rsid w:val="002C6FB7"/>
  </w:style>
  <w:style w:type="character" w:customStyle="1" w:styleId="WW8Num28z6">
    <w:name w:val="WW8Num28z6"/>
    <w:rsid w:val="002C6FB7"/>
  </w:style>
  <w:style w:type="character" w:customStyle="1" w:styleId="WW8Num36z2">
    <w:name w:val="WW8Num36z2"/>
    <w:rsid w:val="002C6FB7"/>
  </w:style>
  <w:style w:type="character" w:customStyle="1" w:styleId="WW8Num31z5">
    <w:name w:val="WW8Num31z5"/>
    <w:rsid w:val="002C6FB7"/>
  </w:style>
  <w:style w:type="character" w:customStyle="1" w:styleId="WW8Num43z6">
    <w:name w:val="WW8Num43z6"/>
    <w:rsid w:val="002C6FB7"/>
  </w:style>
  <w:style w:type="character" w:customStyle="1" w:styleId="WW8Num27z3">
    <w:name w:val="WW8Num27z3"/>
    <w:rsid w:val="002C6FB7"/>
  </w:style>
  <w:style w:type="character" w:customStyle="1" w:styleId="WW8Num32z0">
    <w:name w:val="WW8Num32z0"/>
    <w:rsid w:val="002C6FB7"/>
    <w:rPr>
      <w:rFonts w:hint="default"/>
    </w:rPr>
  </w:style>
  <w:style w:type="character" w:customStyle="1" w:styleId="WW8Num35z8">
    <w:name w:val="WW8Num35z8"/>
    <w:rsid w:val="002C6FB7"/>
  </w:style>
  <w:style w:type="character" w:customStyle="1" w:styleId="WW8Num35z3">
    <w:name w:val="WW8Num35z3"/>
    <w:rsid w:val="002C6FB7"/>
  </w:style>
  <w:style w:type="character" w:customStyle="1" w:styleId="WW8Num38z3">
    <w:name w:val="WW8Num38z3"/>
    <w:rsid w:val="002C6FB7"/>
  </w:style>
  <w:style w:type="character" w:customStyle="1" w:styleId="WW8Num44z1">
    <w:name w:val="WW8Num44z1"/>
    <w:rsid w:val="002C6FB7"/>
  </w:style>
  <w:style w:type="character" w:customStyle="1" w:styleId="WW8Num34z5">
    <w:name w:val="WW8Num34z5"/>
    <w:rsid w:val="002C6FB7"/>
  </w:style>
  <w:style w:type="character" w:customStyle="1" w:styleId="WW8Num40z6">
    <w:name w:val="WW8Num40z6"/>
    <w:rsid w:val="002C6FB7"/>
  </w:style>
  <w:style w:type="character" w:customStyle="1" w:styleId="WW8Num33z6">
    <w:name w:val="WW8Num33z6"/>
    <w:rsid w:val="002C6FB7"/>
  </w:style>
  <w:style w:type="character" w:customStyle="1" w:styleId="WW8Num39z1">
    <w:name w:val="WW8Num39z1"/>
    <w:rsid w:val="002C6FB7"/>
  </w:style>
  <w:style w:type="character" w:customStyle="1" w:styleId="WW8Num45z7">
    <w:name w:val="WW8Num45z7"/>
    <w:rsid w:val="002C6FB7"/>
  </w:style>
  <w:style w:type="character" w:customStyle="1" w:styleId="WW8Num29z1">
    <w:name w:val="WW8Num29z1"/>
    <w:rsid w:val="002C6FB7"/>
  </w:style>
  <w:style w:type="character" w:customStyle="1" w:styleId="WW8Num34z6">
    <w:name w:val="WW8Num34z6"/>
    <w:rsid w:val="002C6FB7"/>
  </w:style>
  <w:style w:type="character" w:customStyle="1" w:styleId="WW8Num40z7">
    <w:name w:val="WW8Num40z7"/>
    <w:rsid w:val="002C6FB7"/>
  </w:style>
  <w:style w:type="character" w:customStyle="1" w:styleId="WW8Num43z2">
    <w:name w:val="WW8Num43z2"/>
    <w:rsid w:val="002C6FB7"/>
  </w:style>
  <w:style w:type="character" w:customStyle="1" w:styleId="WW8Num47z3">
    <w:name w:val="WW8Num47z3"/>
    <w:rsid w:val="002C6FB7"/>
  </w:style>
  <w:style w:type="character" w:customStyle="1" w:styleId="WW8Num27z4">
    <w:name w:val="WW8Num27z4"/>
    <w:rsid w:val="002C6FB7"/>
  </w:style>
  <w:style w:type="character" w:customStyle="1" w:styleId="WW8Num32z5">
    <w:name w:val="WW8Num32z5"/>
    <w:rsid w:val="002C6FB7"/>
  </w:style>
  <w:style w:type="character" w:customStyle="1" w:styleId="WW8Num33z3">
    <w:name w:val="WW8Num33z3"/>
    <w:rsid w:val="002C6FB7"/>
  </w:style>
  <w:style w:type="character" w:customStyle="1" w:styleId="WW8Num42z6">
    <w:name w:val="WW8Num42z6"/>
    <w:rsid w:val="002C6FB7"/>
  </w:style>
  <w:style w:type="character" w:customStyle="1" w:styleId="WW8Num35z4">
    <w:name w:val="WW8Num35z4"/>
    <w:rsid w:val="002C6FB7"/>
  </w:style>
  <w:style w:type="character" w:customStyle="1" w:styleId="WW8Num36z3">
    <w:name w:val="WW8Num36z3"/>
    <w:rsid w:val="002C6FB7"/>
  </w:style>
  <w:style w:type="character" w:customStyle="1" w:styleId="WW8Num46z1">
    <w:name w:val="WW8Num46z1"/>
    <w:rsid w:val="002C6FB7"/>
  </w:style>
  <w:style w:type="character" w:customStyle="1" w:styleId="WW8Num32z6">
    <w:name w:val="WW8Num32z6"/>
    <w:rsid w:val="002C6FB7"/>
  </w:style>
  <w:style w:type="character" w:customStyle="1" w:styleId="WW8Num39z4">
    <w:name w:val="WW8Num39z4"/>
    <w:rsid w:val="002C6FB7"/>
  </w:style>
  <w:style w:type="character" w:customStyle="1" w:styleId="WW8Num41z1">
    <w:name w:val="WW8Num41z1"/>
    <w:rsid w:val="002C6FB7"/>
  </w:style>
  <w:style w:type="character" w:customStyle="1" w:styleId="WW8Num36z6">
    <w:name w:val="WW8Num36z6"/>
    <w:rsid w:val="002C6FB7"/>
  </w:style>
  <w:style w:type="character" w:customStyle="1" w:styleId="WW8Num30z4">
    <w:name w:val="WW8Num30z4"/>
    <w:rsid w:val="002C6FB7"/>
  </w:style>
  <w:style w:type="character" w:customStyle="1" w:styleId="WW8Num36z8">
    <w:name w:val="WW8Num36z8"/>
    <w:rsid w:val="002C6FB7"/>
  </w:style>
  <w:style w:type="character" w:customStyle="1" w:styleId="WW8Num41z8">
    <w:name w:val="WW8Num41z8"/>
    <w:rsid w:val="002C6FB7"/>
  </w:style>
  <w:style w:type="character" w:customStyle="1" w:styleId="WW8Num33z2">
    <w:name w:val="WW8Num33z2"/>
    <w:rsid w:val="002C6FB7"/>
  </w:style>
  <w:style w:type="character" w:customStyle="1" w:styleId="WW8Num27z5">
    <w:name w:val="WW8Num27z5"/>
    <w:rsid w:val="002C6FB7"/>
  </w:style>
  <w:style w:type="character" w:customStyle="1" w:styleId="WW8Num37z4">
    <w:name w:val="WW8Num37z4"/>
    <w:rsid w:val="002C6FB7"/>
  </w:style>
  <w:style w:type="character" w:customStyle="1" w:styleId="WW8Num43z1">
    <w:name w:val="WW8Num43z1"/>
    <w:rsid w:val="002C6FB7"/>
  </w:style>
  <w:style w:type="character" w:customStyle="1" w:styleId="WW8Num30z2">
    <w:name w:val="WW8Num30z2"/>
    <w:rsid w:val="002C6FB7"/>
  </w:style>
  <w:style w:type="character" w:customStyle="1" w:styleId="WW8Num33z7">
    <w:name w:val="WW8Num33z7"/>
    <w:rsid w:val="002C6FB7"/>
  </w:style>
  <w:style w:type="character" w:customStyle="1" w:styleId="WW8Num43z5">
    <w:name w:val="WW8Num43z5"/>
    <w:rsid w:val="002C6FB7"/>
  </w:style>
  <w:style w:type="character" w:customStyle="1" w:styleId="WW8Num36z7">
    <w:name w:val="WW8Num36z7"/>
    <w:rsid w:val="002C6FB7"/>
  </w:style>
  <w:style w:type="character" w:customStyle="1" w:styleId="WW8Num44z2">
    <w:name w:val="WW8Num44z2"/>
    <w:rsid w:val="002C6FB7"/>
  </w:style>
  <w:style w:type="character" w:customStyle="1" w:styleId="WW8Num44z5">
    <w:name w:val="WW8Num44z5"/>
    <w:rsid w:val="002C6FB7"/>
  </w:style>
  <w:style w:type="character" w:customStyle="1" w:styleId="WW8Num34z2">
    <w:name w:val="WW8Num34z2"/>
    <w:rsid w:val="002C6FB7"/>
  </w:style>
  <w:style w:type="character" w:customStyle="1" w:styleId="WW8Num41z5">
    <w:name w:val="WW8Num41z5"/>
    <w:rsid w:val="002C6FB7"/>
  </w:style>
  <w:style w:type="character" w:customStyle="1" w:styleId="WW8Num44z6">
    <w:name w:val="WW8Num44z6"/>
    <w:rsid w:val="002C6FB7"/>
  </w:style>
  <w:style w:type="character" w:customStyle="1" w:styleId="WW8Num27z6">
    <w:name w:val="WW8Num27z6"/>
    <w:rsid w:val="002C6FB7"/>
  </w:style>
  <w:style w:type="character" w:customStyle="1" w:styleId="WW8Num36z0">
    <w:name w:val="WW8Num36z0"/>
    <w:rsid w:val="002C6FB7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2C6FB7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2C6FB7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2C6FB7"/>
  </w:style>
  <w:style w:type="character" w:customStyle="1" w:styleId="WW8Num35z0">
    <w:name w:val="WW8Num35z0"/>
    <w:rsid w:val="002C6FB7"/>
    <w:rPr>
      <w:rFonts w:hint="default"/>
    </w:rPr>
  </w:style>
  <w:style w:type="character" w:customStyle="1" w:styleId="WW8Num43z0">
    <w:name w:val="WW8Num43z0"/>
    <w:rsid w:val="002C6FB7"/>
    <w:rPr>
      <w:rFonts w:hint="default"/>
    </w:rPr>
  </w:style>
  <w:style w:type="character" w:customStyle="1" w:styleId="WW8Num39z5">
    <w:name w:val="WW8Num39z5"/>
    <w:rsid w:val="002C6FB7"/>
  </w:style>
  <w:style w:type="character" w:customStyle="1" w:styleId="WW8Num39z6">
    <w:name w:val="WW8Num39z6"/>
    <w:rsid w:val="002C6FB7"/>
  </w:style>
  <w:style w:type="character" w:customStyle="1" w:styleId="WW8Num43z3">
    <w:name w:val="WW8Num43z3"/>
    <w:rsid w:val="002C6FB7"/>
  </w:style>
  <w:style w:type="character" w:customStyle="1" w:styleId="WW8Num27z7">
    <w:name w:val="WW8Num27z7"/>
    <w:rsid w:val="002C6FB7"/>
  </w:style>
  <w:style w:type="character" w:customStyle="1" w:styleId="WW8Num45z8">
    <w:name w:val="WW8Num45z8"/>
    <w:rsid w:val="002C6FB7"/>
  </w:style>
  <w:style w:type="character" w:customStyle="1" w:styleId="WW8Num40z2">
    <w:name w:val="WW8Num40z2"/>
    <w:rsid w:val="002C6FB7"/>
  </w:style>
  <w:style w:type="character" w:customStyle="1" w:styleId="WW8Num29z8">
    <w:name w:val="WW8Num29z8"/>
    <w:rsid w:val="002C6FB7"/>
  </w:style>
  <w:style w:type="character" w:customStyle="1" w:styleId="WW8Num35z5">
    <w:name w:val="WW8Num35z5"/>
    <w:rsid w:val="002C6FB7"/>
  </w:style>
  <w:style w:type="character" w:customStyle="1" w:styleId="WW8Num33z4">
    <w:name w:val="WW8Num33z4"/>
    <w:rsid w:val="002C6FB7"/>
  </w:style>
  <w:style w:type="character" w:customStyle="1" w:styleId="WW8Num30z5">
    <w:name w:val="WW8Num30z5"/>
    <w:rsid w:val="002C6FB7"/>
  </w:style>
  <w:style w:type="character" w:customStyle="1" w:styleId="WW8Num37z7">
    <w:name w:val="WW8Num37z7"/>
    <w:rsid w:val="002C6FB7"/>
  </w:style>
  <w:style w:type="character" w:customStyle="1" w:styleId="WW8Num36z5">
    <w:name w:val="WW8Num36z5"/>
    <w:rsid w:val="002C6FB7"/>
  </w:style>
  <w:style w:type="character" w:customStyle="1" w:styleId="WW8Num37z8">
    <w:name w:val="WW8Num37z8"/>
    <w:rsid w:val="002C6FB7"/>
  </w:style>
  <w:style w:type="character" w:customStyle="1" w:styleId="WW8Num34z4">
    <w:name w:val="WW8Num34z4"/>
    <w:rsid w:val="002C6FB7"/>
  </w:style>
  <w:style w:type="character" w:customStyle="1" w:styleId="WW8Num46z4">
    <w:name w:val="WW8Num46z4"/>
    <w:rsid w:val="002C6FB7"/>
  </w:style>
  <w:style w:type="character" w:customStyle="1" w:styleId="WW8Num38z8">
    <w:name w:val="WW8Num38z8"/>
    <w:rsid w:val="002C6FB7"/>
  </w:style>
  <w:style w:type="character" w:customStyle="1" w:styleId="WW8Num27z8">
    <w:name w:val="WW8Num27z8"/>
    <w:rsid w:val="002C6FB7"/>
  </w:style>
  <w:style w:type="character" w:customStyle="1" w:styleId="WW8Num40z8">
    <w:name w:val="WW8Num40z8"/>
    <w:rsid w:val="002C6FB7"/>
  </w:style>
  <w:style w:type="character" w:customStyle="1" w:styleId="WW8Num42z2">
    <w:name w:val="WW8Num42z2"/>
    <w:rsid w:val="002C6FB7"/>
  </w:style>
  <w:style w:type="character" w:customStyle="1" w:styleId="WW8Num33z5">
    <w:name w:val="WW8Num33z5"/>
    <w:rsid w:val="002C6FB7"/>
  </w:style>
  <w:style w:type="character" w:customStyle="1" w:styleId="WW8Num34z7">
    <w:name w:val="WW8Num34z7"/>
    <w:rsid w:val="002C6FB7"/>
  </w:style>
  <w:style w:type="character" w:customStyle="1" w:styleId="WW8Num40z3">
    <w:name w:val="WW8Num40z3"/>
    <w:rsid w:val="002C6FB7"/>
  </w:style>
  <w:style w:type="character" w:customStyle="1" w:styleId="WW8Num29z6">
    <w:name w:val="WW8Num29z6"/>
    <w:rsid w:val="002C6FB7"/>
  </w:style>
  <w:style w:type="character" w:customStyle="1" w:styleId="WW8Num30z3">
    <w:name w:val="WW8Num30z3"/>
    <w:rsid w:val="002C6FB7"/>
  </w:style>
  <w:style w:type="character" w:customStyle="1" w:styleId="WW8Num40z4">
    <w:name w:val="WW8Num40z4"/>
    <w:rsid w:val="002C6FB7"/>
  </w:style>
  <w:style w:type="character" w:customStyle="1" w:styleId="WW8Num30z1">
    <w:name w:val="WW8Num30z1"/>
    <w:rsid w:val="002C6FB7"/>
  </w:style>
  <w:style w:type="character" w:customStyle="1" w:styleId="WW8Num28z0">
    <w:name w:val="WW8Num28z0"/>
    <w:rsid w:val="002C6FB7"/>
    <w:rPr>
      <w:rFonts w:hint="default"/>
    </w:rPr>
  </w:style>
  <w:style w:type="character" w:customStyle="1" w:styleId="WW8Num38z2">
    <w:name w:val="WW8Num38z2"/>
    <w:rsid w:val="002C6FB7"/>
  </w:style>
  <w:style w:type="character" w:customStyle="1" w:styleId="WW8Num34z3">
    <w:name w:val="WW8Num34z3"/>
    <w:rsid w:val="002C6FB7"/>
  </w:style>
  <w:style w:type="character" w:customStyle="1" w:styleId="WW8Num42z8">
    <w:name w:val="WW8Num42z8"/>
    <w:rsid w:val="002C6FB7"/>
  </w:style>
  <w:style w:type="character" w:customStyle="1" w:styleId="WW8Num40z5">
    <w:name w:val="WW8Num40z5"/>
    <w:rsid w:val="002C6FB7"/>
  </w:style>
  <w:style w:type="character" w:customStyle="1" w:styleId="WW8Num29z7">
    <w:name w:val="WW8Num29z7"/>
    <w:rsid w:val="002C6FB7"/>
  </w:style>
  <w:style w:type="character" w:customStyle="1" w:styleId="WW8Num32z7">
    <w:name w:val="WW8Num32z7"/>
    <w:rsid w:val="002C6FB7"/>
  </w:style>
  <w:style w:type="character" w:customStyle="1" w:styleId="WW8Num43z7">
    <w:name w:val="WW8Num43z7"/>
    <w:rsid w:val="002C6FB7"/>
  </w:style>
  <w:style w:type="character" w:customStyle="1" w:styleId="WW8Num46z5">
    <w:name w:val="WW8Num46z5"/>
    <w:rsid w:val="002C6FB7"/>
  </w:style>
  <w:style w:type="character" w:customStyle="1" w:styleId="WW8Num37z6">
    <w:name w:val="WW8Num37z6"/>
    <w:rsid w:val="002C6FB7"/>
  </w:style>
  <w:style w:type="character" w:customStyle="1" w:styleId="WW8Num28z1">
    <w:name w:val="WW8Num28z1"/>
    <w:rsid w:val="002C6FB7"/>
  </w:style>
  <w:style w:type="character" w:customStyle="1" w:styleId="WW8Num45z2">
    <w:name w:val="WW8Num45z2"/>
    <w:rsid w:val="002C6FB7"/>
  </w:style>
  <w:style w:type="character" w:customStyle="1" w:styleId="WW8Num39z3">
    <w:name w:val="WW8Num39z3"/>
    <w:rsid w:val="002C6FB7"/>
  </w:style>
  <w:style w:type="character" w:customStyle="1" w:styleId="WW8Num30z6">
    <w:name w:val="WW8Num30z6"/>
    <w:rsid w:val="002C6FB7"/>
  </w:style>
  <w:style w:type="character" w:customStyle="1" w:styleId="WW8Num36z4">
    <w:name w:val="WW8Num36z4"/>
    <w:rsid w:val="002C6FB7"/>
  </w:style>
  <w:style w:type="character" w:customStyle="1" w:styleId="WW8Num42z7">
    <w:name w:val="WW8Num42z7"/>
    <w:rsid w:val="002C6FB7"/>
  </w:style>
  <w:style w:type="character" w:customStyle="1" w:styleId="WW8Num32z4">
    <w:name w:val="WW8Num32z4"/>
    <w:rsid w:val="002C6FB7"/>
  </w:style>
  <w:style w:type="character" w:customStyle="1" w:styleId="WW8Num28z2">
    <w:name w:val="WW8Num28z2"/>
    <w:rsid w:val="002C6FB7"/>
  </w:style>
  <w:style w:type="character" w:customStyle="1" w:styleId="WW8Num42z3">
    <w:name w:val="WW8Num42z3"/>
    <w:rsid w:val="002C6FB7"/>
  </w:style>
  <w:style w:type="character" w:customStyle="1" w:styleId="WW8Num38z1">
    <w:name w:val="WW8Num38z1"/>
    <w:rsid w:val="002C6FB7"/>
  </w:style>
  <w:style w:type="character" w:customStyle="1" w:styleId="WW8Num42z1">
    <w:name w:val="WW8Num42z1"/>
    <w:rsid w:val="002C6FB7"/>
  </w:style>
  <w:style w:type="character" w:customStyle="1" w:styleId="WW8Num31z8">
    <w:name w:val="WW8Num31z8"/>
    <w:rsid w:val="002C6FB7"/>
  </w:style>
  <w:style w:type="character" w:customStyle="1" w:styleId="WW8Num40z0">
    <w:name w:val="WW8Num40z0"/>
    <w:rsid w:val="002C6FB7"/>
    <w:rPr>
      <w:rFonts w:hint="default"/>
    </w:rPr>
  </w:style>
  <w:style w:type="character" w:customStyle="1" w:styleId="WW8Num44z3">
    <w:name w:val="WW8Num44z3"/>
    <w:rsid w:val="002C6FB7"/>
  </w:style>
  <w:style w:type="character" w:customStyle="1" w:styleId="WW8Num28z3">
    <w:name w:val="WW8Num28z3"/>
    <w:rsid w:val="002C6FB7"/>
  </w:style>
  <w:style w:type="character" w:customStyle="1" w:styleId="WW8Num38z0">
    <w:name w:val="WW8Num38z0"/>
    <w:rsid w:val="002C6FB7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2C6FB7"/>
  </w:style>
  <w:style w:type="character" w:customStyle="1" w:styleId="WW8Num28z4">
    <w:name w:val="WW8Num28z4"/>
    <w:rsid w:val="002C6FB7"/>
  </w:style>
  <w:style w:type="character" w:customStyle="1" w:styleId="WW8Num45z0">
    <w:name w:val="WW8Num45z0"/>
    <w:rsid w:val="002C6FB7"/>
    <w:rPr>
      <w:rFonts w:hint="default"/>
    </w:rPr>
  </w:style>
  <w:style w:type="character" w:customStyle="1" w:styleId="WW8Num37z5">
    <w:name w:val="WW8Num37z5"/>
    <w:rsid w:val="002C6FB7"/>
  </w:style>
  <w:style w:type="character" w:customStyle="1" w:styleId="WW8Num31z0">
    <w:name w:val="WW8Num31z0"/>
    <w:rsid w:val="002C6FB7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2C6FB7"/>
  </w:style>
  <w:style w:type="character" w:customStyle="1" w:styleId="WW8Num37z2">
    <w:name w:val="WW8Num37z2"/>
    <w:rsid w:val="002C6FB7"/>
  </w:style>
  <w:style w:type="character" w:customStyle="1" w:styleId="WW8Num38z6">
    <w:name w:val="WW8Num38z6"/>
    <w:rsid w:val="002C6FB7"/>
  </w:style>
  <w:style w:type="character" w:customStyle="1" w:styleId="WW8Num34z1">
    <w:name w:val="WW8Num34z1"/>
    <w:rsid w:val="002C6FB7"/>
  </w:style>
  <w:style w:type="character" w:customStyle="1" w:styleId="WW8Num35z6">
    <w:name w:val="WW8Num35z6"/>
    <w:rsid w:val="002C6FB7"/>
  </w:style>
  <w:style w:type="character" w:customStyle="1" w:styleId="WW8Num41z4">
    <w:name w:val="WW8Num41z4"/>
    <w:rsid w:val="002C6FB7"/>
  </w:style>
  <w:style w:type="character" w:customStyle="1" w:styleId="WW8Num28z5">
    <w:name w:val="WW8Num28z5"/>
    <w:rsid w:val="002C6FB7"/>
  </w:style>
  <w:style w:type="character" w:customStyle="1" w:styleId="WW8Num41z0">
    <w:name w:val="WW8Num41z0"/>
    <w:rsid w:val="002C6FB7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2C6FB7"/>
  </w:style>
  <w:style w:type="character" w:customStyle="1" w:styleId="WW8Num38z4">
    <w:name w:val="WW8Num38z4"/>
    <w:rsid w:val="002C6FB7"/>
  </w:style>
  <w:style w:type="character" w:customStyle="1" w:styleId="WW8Num35z2">
    <w:name w:val="WW8Num35z2"/>
    <w:rsid w:val="002C6FB7"/>
  </w:style>
  <w:style w:type="character" w:customStyle="1" w:styleId="WW8Num39z8">
    <w:name w:val="WW8Num39z8"/>
    <w:rsid w:val="002C6FB7"/>
  </w:style>
  <w:style w:type="character" w:customStyle="1" w:styleId="WW8Num30z8">
    <w:name w:val="WW8Num30z8"/>
    <w:rsid w:val="002C6FB7"/>
  </w:style>
  <w:style w:type="character" w:customStyle="1" w:styleId="WW8Num43z8">
    <w:name w:val="WW8Num43z8"/>
    <w:rsid w:val="002C6FB7"/>
  </w:style>
  <w:style w:type="character" w:customStyle="1" w:styleId="WW8Num44z0">
    <w:name w:val="WW8Num44z0"/>
    <w:rsid w:val="002C6FB7"/>
    <w:rPr>
      <w:rFonts w:hint="default"/>
    </w:rPr>
  </w:style>
  <w:style w:type="character" w:customStyle="1" w:styleId="WW8Num39z0">
    <w:name w:val="WW8Num39z0"/>
    <w:rsid w:val="002C6FB7"/>
    <w:rPr>
      <w:rFonts w:hint="default"/>
    </w:rPr>
  </w:style>
  <w:style w:type="character" w:customStyle="1" w:styleId="WW8Num35z7">
    <w:name w:val="WW8Num35z7"/>
    <w:rsid w:val="002C6FB7"/>
  </w:style>
  <w:style w:type="character" w:customStyle="1" w:styleId="WW8Num45z4">
    <w:name w:val="WW8Num45z4"/>
    <w:rsid w:val="002C6FB7"/>
  </w:style>
  <w:style w:type="character" w:customStyle="1" w:styleId="WW8Num46z3">
    <w:name w:val="WW8Num46z3"/>
    <w:rsid w:val="002C6FB7"/>
  </w:style>
  <w:style w:type="character" w:customStyle="1" w:styleId="WW8Num33z8">
    <w:name w:val="WW8Num33z8"/>
    <w:rsid w:val="002C6FB7"/>
  </w:style>
  <w:style w:type="character" w:customStyle="1" w:styleId="WW8Num40z1">
    <w:name w:val="WW8Num40z1"/>
    <w:rsid w:val="002C6FB7"/>
  </w:style>
  <w:style w:type="character" w:customStyle="1" w:styleId="WW8Num35z1">
    <w:name w:val="WW8Num35z1"/>
    <w:rsid w:val="002C6FB7"/>
  </w:style>
  <w:style w:type="character" w:customStyle="1" w:styleId="WW8Num31z4">
    <w:name w:val="WW8Num31z4"/>
    <w:rsid w:val="002C6FB7"/>
  </w:style>
  <w:style w:type="character" w:customStyle="1" w:styleId="WW8Num45z3">
    <w:name w:val="WW8Num45z3"/>
    <w:rsid w:val="002C6FB7"/>
  </w:style>
  <w:style w:type="character" w:customStyle="1" w:styleId="WW8Num45z5">
    <w:name w:val="WW8Num45z5"/>
    <w:rsid w:val="002C6FB7"/>
  </w:style>
  <w:style w:type="character" w:customStyle="1" w:styleId="WW8Num46z6">
    <w:name w:val="WW8Num46z6"/>
    <w:rsid w:val="002C6FB7"/>
  </w:style>
  <w:style w:type="character" w:customStyle="1" w:styleId="WW8Num46z7">
    <w:name w:val="WW8Num46z7"/>
    <w:rsid w:val="002C6FB7"/>
  </w:style>
  <w:style w:type="character" w:customStyle="1" w:styleId="WW8Num46z8">
    <w:name w:val="WW8Num46z8"/>
    <w:rsid w:val="002C6FB7"/>
  </w:style>
  <w:style w:type="character" w:customStyle="1" w:styleId="WW8Num47z0">
    <w:name w:val="WW8Num47z0"/>
    <w:rsid w:val="002C6FB7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2C6FB7"/>
  </w:style>
  <w:style w:type="character" w:customStyle="1" w:styleId="WW8Num47z2">
    <w:name w:val="WW8Num47z2"/>
    <w:rsid w:val="002C6FB7"/>
  </w:style>
  <w:style w:type="character" w:customStyle="1" w:styleId="WW8Num47z5">
    <w:name w:val="WW8Num47z5"/>
    <w:rsid w:val="002C6FB7"/>
  </w:style>
  <w:style w:type="character" w:customStyle="1" w:styleId="WW8Num47z6">
    <w:name w:val="WW8Num47z6"/>
    <w:rsid w:val="002C6FB7"/>
  </w:style>
  <w:style w:type="character" w:customStyle="1" w:styleId="WW8Num47z7">
    <w:name w:val="WW8Num47z7"/>
    <w:rsid w:val="002C6FB7"/>
  </w:style>
  <w:style w:type="character" w:customStyle="1" w:styleId="WW8Num47z8">
    <w:name w:val="WW8Num47z8"/>
    <w:rsid w:val="002C6FB7"/>
  </w:style>
  <w:style w:type="character" w:customStyle="1" w:styleId="Odwoaniedokomentarza1">
    <w:name w:val="Odwołanie do komentarza1"/>
    <w:rsid w:val="002C6FB7"/>
    <w:rPr>
      <w:sz w:val="16"/>
      <w:szCs w:val="16"/>
    </w:rPr>
  </w:style>
  <w:style w:type="character" w:customStyle="1" w:styleId="Tekstpodstawowy2Znak">
    <w:name w:val="Tekst podstawowy 2 Znak"/>
    <w:uiPriority w:val="99"/>
    <w:rsid w:val="002C6FB7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2C6FB7"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link w:val="Tekstpodstawowywcity3Znak1"/>
    <w:unhideWhenUsed/>
    <w:rsid w:val="002C6FB7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2C6FB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2C6FB7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C6FB7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6FB7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6FB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2C6FB7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6FB7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unhideWhenUsed/>
    <w:rsid w:val="002C6FB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2C6FB7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2C6FB7"/>
    <w:pPr>
      <w:suppressAutoHyphens w:val="0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2C6FB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2C6FB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6FB7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2">
    <w:name w:val="Tekst komentarza Znak2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C6FB7"/>
    <w:rPr>
      <w:b/>
      <w:bCs/>
    </w:rPr>
  </w:style>
  <w:style w:type="character" w:customStyle="1" w:styleId="TematkomentarzaZnak1">
    <w:name w:val="Temat komentarza Znak1"/>
    <w:basedOn w:val="TekstkomentarzaZnak2"/>
    <w:uiPriority w:val="99"/>
    <w:semiHidden/>
    <w:rsid w:val="002C6F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2C6FB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C6FB7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2C6FB7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6FB7"/>
    <w:pPr>
      <w:suppressAutoHyphens w:val="0"/>
      <w:ind w:left="720" w:hanging="720"/>
      <w:jc w:val="both"/>
    </w:pPr>
    <w:rPr>
      <w:rFonts w:asciiTheme="minorHAnsi" w:eastAsia="Calibri" w:hAnsiTheme="minorHAnsi" w:cstheme="minorBidi"/>
      <w:sz w:val="22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2C6FB7"/>
    <w:pPr>
      <w:suppressAutoHyphens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tytuZnak1">
    <w:name w:val="Podtytuł Znak1"/>
    <w:basedOn w:val="Domylnaczcionkaakapitu"/>
    <w:uiPriority w:val="11"/>
    <w:rsid w:val="002C6FB7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rsid w:val="002C6FB7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C6FB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C6FB7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Kolorowecieniowanieakcent11">
    <w:name w:val="Kolorowe cieniowanie — akcent 11"/>
    <w:uiPriority w:val="99"/>
    <w:semiHidden/>
    <w:rsid w:val="002C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2C6FB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2C6FB7"/>
    <w:pPr>
      <w:ind w:left="720"/>
      <w:contextualSpacing/>
    </w:pPr>
  </w:style>
  <w:style w:type="paragraph" w:customStyle="1" w:styleId="Nagwektabeli">
    <w:name w:val="Nagłówek tabeli"/>
    <w:basedOn w:val="Zawartotabeli"/>
    <w:rsid w:val="002C6FB7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2C6FB7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2C6FB7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2C6FB7"/>
    <w:pPr>
      <w:widowControl w:val="0"/>
      <w:suppressAutoHyphens w:val="0"/>
    </w:pPr>
    <w:rPr>
      <w:rFonts w:asciiTheme="minorHAnsi" w:eastAsiaTheme="minorHAnsi" w:hAnsiTheme="minorHAnsi" w:cstheme="minorBidi"/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rsid w:val="002C6FB7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paragraph" w:customStyle="1" w:styleId="Style2">
    <w:name w:val="Style2"/>
    <w:basedOn w:val="Normalny"/>
    <w:uiPriority w:val="99"/>
    <w:rsid w:val="002C6FB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rsid w:val="002C6FB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2C6FB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C6FB7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2C6FB7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rsid w:val="002C6FB7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rsid w:val="002C6FB7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2C6FB7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rsid w:val="002C6FB7"/>
    <w:pPr>
      <w:tabs>
        <w:tab w:val="num" w:pos="720"/>
        <w:tab w:val="left" w:pos="1984"/>
      </w:tabs>
      <w:ind w:left="720" w:hanging="720"/>
    </w:pPr>
  </w:style>
  <w:style w:type="paragraph" w:customStyle="1" w:styleId="xl76">
    <w:name w:val="xl76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rsid w:val="002C6FB7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2C6FB7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Tiret1">
    <w:name w:val="Tiret 1"/>
    <w:basedOn w:val="Point1"/>
    <w:rsid w:val="002C6FB7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2C6FB7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2C6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pterTitle">
    <w:name w:val="ChapterTitle"/>
    <w:basedOn w:val="Normalny"/>
    <w:next w:val="Normalny"/>
    <w:rsid w:val="002C6FB7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rsid w:val="002C6FB7"/>
    <w:pPr>
      <w:suppressLineNumbers/>
    </w:pPr>
    <w:rPr>
      <w:rFonts w:cs="Tahoma"/>
    </w:rPr>
  </w:style>
  <w:style w:type="paragraph" w:customStyle="1" w:styleId="Tiret0">
    <w:name w:val="Tiret 0"/>
    <w:basedOn w:val="Point0"/>
    <w:rsid w:val="002C6FB7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rsid w:val="002C6FB7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2C6FB7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2C6FB7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rsid w:val="002C6FB7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2C6FB7"/>
    <w:pPr>
      <w:ind w:left="708"/>
    </w:pPr>
  </w:style>
  <w:style w:type="paragraph" w:customStyle="1" w:styleId="xl74">
    <w:name w:val="xl74"/>
    <w:basedOn w:val="Normalny"/>
    <w:rsid w:val="002C6FB7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  <w:rsid w:val="002C6FB7"/>
  </w:style>
  <w:style w:type="paragraph" w:customStyle="1" w:styleId="xl63">
    <w:name w:val="xl63"/>
    <w:basedOn w:val="Normalny"/>
    <w:rsid w:val="002C6FB7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2C6FB7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2C6FB7"/>
    <w:pPr>
      <w:suppressLineNumbers/>
    </w:pPr>
  </w:style>
  <w:style w:type="paragraph" w:customStyle="1" w:styleId="NormalCentered">
    <w:name w:val="Normal Centered"/>
    <w:basedOn w:val="Normalny"/>
    <w:rsid w:val="002C6FB7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rsid w:val="002C6F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C6FB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NumPar1">
    <w:name w:val="NumPar 1"/>
    <w:basedOn w:val="Normalny"/>
    <w:next w:val="Text1"/>
    <w:rsid w:val="002C6FB7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2C6FB7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rsid w:val="002C6F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FB7"/>
    <w:pPr>
      <w:ind w:left="720"/>
      <w:contextualSpacing/>
    </w:pPr>
  </w:style>
  <w:style w:type="paragraph" w:customStyle="1" w:styleId="xl73">
    <w:name w:val="xl73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2C6FB7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C6FB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2C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69">
    <w:name w:val="xl69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2C6FB7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2C6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2C6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4493</Words>
  <Characters>26959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1201 N.Brodnica Paweł Kowalski2</cp:lastModifiedBy>
  <cp:revision>2</cp:revision>
  <dcterms:created xsi:type="dcterms:W3CDTF">2023-09-19T08:15:00Z</dcterms:created>
  <dcterms:modified xsi:type="dcterms:W3CDTF">2023-09-19T08:15:00Z</dcterms:modified>
</cp:coreProperties>
</file>