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E9D1" w14:textId="77777777" w:rsidR="00753CA0" w:rsidRPr="00DB584B" w:rsidRDefault="00753CA0" w:rsidP="00B33C4A">
      <w:pPr>
        <w:pStyle w:val="Zkladntext3"/>
        <w:rPr>
          <w:rFonts w:asciiTheme="minorBidi" w:hAnsiTheme="minorBidi" w:cstheme="minorBidi"/>
        </w:rPr>
      </w:pPr>
    </w:p>
    <w:p w14:paraId="2ABCC275" w14:textId="77777777" w:rsidR="007E1070" w:rsidRPr="00DB584B" w:rsidRDefault="007E1070" w:rsidP="00B33C4A">
      <w:pPr>
        <w:pStyle w:val="Zkladntext3"/>
        <w:rPr>
          <w:rFonts w:asciiTheme="minorBidi" w:hAnsiTheme="minorBidi" w:cstheme="minorBidi"/>
        </w:rPr>
      </w:pPr>
    </w:p>
    <w:p w14:paraId="267CB994" w14:textId="77777777" w:rsidR="00753CA0" w:rsidRPr="00DB584B" w:rsidRDefault="00753CA0" w:rsidP="00B33C4A">
      <w:pPr>
        <w:pStyle w:val="Zkladntext3"/>
        <w:rPr>
          <w:rFonts w:asciiTheme="minorBidi" w:hAnsiTheme="minorBidi" w:cstheme="minorBidi"/>
        </w:rPr>
      </w:pPr>
    </w:p>
    <w:p w14:paraId="19E829A7" w14:textId="77777777" w:rsidR="00753CA0" w:rsidRPr="00DB584B" w:rsidRDefault="00753CA0" w:rsidP="00B33C4A">
      <w:pPr>
        <w:pStyle w:val="Zkladntext3"/>
        <w:rPr>
          <w:rFonts w:asciiTheme="minorBidi" w:hAnsiTheme="minorBidi" w:cstheme="minorBidi"/>
        </w:rPr>
      </w:pPr>
    </w:p>
    <w:p w14:paraId="7A9298B2" w14:textId="77777777" w:rsidR="00753CA0" w:rsidRPr="00DB584B" w:rsidRDefault="00753CA0" w:rsidP="00B33C4A">
      <w:pPr>
        <w:pStyle w:val="Zkladntext3"/>
        <w:rPr>
          <w:rFonts w:asciiTheme="minorBidi" w:hAnsiTheme="minorBidi" w:cstheme="minorBidi"/>
        </w:rPr>
      </w:pPr>
    </w:p>
    <w:p w14:paraId="64F8EB3C" w14:textId="77777777" w:rsidR="00753CA0" w:rsidRPr="00DB584B" w:rsidRDefault="00753CA0" w:rsidP="00B33C4A">
      <w:pPr>
        <w:pStyle w:val="Zkladntext3"/>
        <w:rPr>
          <w:rFonts w:asciiTheme="minorBidi" w:hAnsiTheme="minorBidi" w:cstheme="minorBidi"/>
        </w:rPr>
      </w:pPr>
    </w:p>
    <w:p w14:paraId="3C653F54" w14:textId="77777777" w:rsidR="004839F0" w:rsidRPr="00DB584B" w:rsidRDefault="004839F0" w:rsidP="004839F0">
      <w:pPr>
        <w:spacing w:line="276" w:lineRule="auto"/>
        <w:jc w:val="center"/>
        <w:rPr>
          <w:rFonts w:asciiTheme="minorBidi" w:hAnsiTheme="minorBidi" w:cstheme="minorBidi"/>
          <w:color w:val="000000"/>
        </w:rPr>
      </w:pPr>
      <w:r w:rsidRPr="00DB584B">
        <w:rPr>
          <w:rFonts w:asciiTheme="minorBidi" w:hAnsiTheme="minorBidi" w:cstheme="minorBidi"/>
          <w:color w:val="000000"/>
        </w:rPr>
        <w:t>NADLIMITNÁ ZÁKAZKA realizovaná v zmysle ustanovenia § 66 ods. 7 písm. b) zákona č. 343/2015 Z. z. o verejnom obstarávaní a o zmene a doplnení niektorých zákonov v znení neskorších predpisov (ďalej len „zákon o verejnom obstarávaní“)</w:t>
      </w:r>
    </w:p>
    <w:p w14:paraId="133B4DE3" w14:textId="77777777" w:rsidR="004839F0" w:rsidRPr="00DB584B" w:rsidRDefault="004839F0" w:rsidP="004839F0">
      <w:pPr>
        <w:spacing w:line="276" w:lineRule="auto"/>
        <w:jc w:val="center"/>
        <w:rPr>
          <w:rFonts w:asciiTheme="minorBidi" w:hAnsiTheme="minorBidi" w:cstheme="minorBidi"/>
          <w:color w:val="000000"/>
        </w:rPr>
      </w:pPr>
    </w:p>
    <w:p w14:paraId="6527C52B" w14:textId="42F27E18" w:rsidR="004839F0" w:rsidRPr="00DB584B" w:rsidRDefault="00735080" w:rsidP="007E5289">
      <w:pPr>
        <w:tabs>
          <w:tab w:val="left" w:pos="1270"/>
          <w:tab w:val="center" w:pos="4536"/>
        </w:tabs>
        <w:spacing w:line="276" w:lineRule="auto"/>
        <w:jc w:val="left"/>
        <w:rPr>
          <w:rFonts w:asciiTheme="minorBidi" w:hAnsiTheme="minorBidi" w:cstheme="minorBidi"/>
          <w:color w:val="000000"/>
        </w:rPr>
      </w:pPr>
      <w:r>
        <w:rPr>
          <w:rFonts w:asciiTheme="minorBidi" w:hAnsiTheme="minorBidi" w:cstheme="minorBidi"/>
          <w:color w:val="000000"/>
        </w:rPr>
        <w:tab/>
      </w:r>
      <w:r>
        <w:rPr>
          <w:rFonts w:asciiTheme="minorBidi" w:hAnsiTheme="minorBidi" w:cstheme="minorBidi"/>
          <w:color w:val="000000"/>
        </w:rPr>
        <w:tab/>
      </w:r>
      <w:r w:rsidR="004839F0" w:rsidRPr="00DB584B">
        <w:rPr>
          <w:rFonts w:asciiTheme="minorBidi" w:hAnsiTheme="minorBidi" w:cstheme="minorBidi"/>
          <w:color w:val="000000"/>
        </w:rPr>
        <w:t>(stavebné práce)</w:t>
      </w:r>
    </w:p>
    <w:p w14:paraId="41C3FC4E" w14:textId="77777777" w:rsidR="004839F0" w:rsidRPr="00DB584B" w:rsidRDefault="004839F0" w:rsidP="004839F0">
      <w:pPr>
        <w:spacing w:line="276" w:lineRule="auto"/>
        <w:jc w:val="center"/>
        <w:rPr>
          <w:rFonts w:asciiTheme="minorBidi" w:hAnsiTheme="minorBidi" w:cstheme="minorBidi"/>
          <w:color w:val="000000"/>
        </w:rPr>
      </w:pPr>
    </w:p>
    <w:p w14:paraId="16B31594" w14:textId="77777777" w:rsidR="004839F0" w:rsidRPr="00DB584B" w:rsidRDefault="004839F0" w:rsidP="004839F0">
      <w:pPr>
        <w:tabs>
          <w:tab w:val="left" w:pos="387"/>
          <w:tab w:val="center" w:pos="4678"/>
          <w:tab w:val="left" w:pos="8371"/>
        </w:tabs>
        <w:spacing w:line="276" w:lineRule="auto"/>
        <w:jc w:val="left"/>
        <w:rPr>
          <w:rFonts w:asciiTheme="minorBidi" w:hAnsiTheme="minorBidi" w:cstheme="minorBidi"/>
          <w:b/>
          <w:color w:val="000000"/>
        </w:rPr>
      </w:pPr>
      <w:r w:rsidRPr="00DB584B">
        <w:rPr>
          <w:rFonts w:asciiTheme="minorBidi" w:hAnsiTheme="minorBidi" w:cstheme="minorBidi"/>
          <w:b/>
          <w:color w:val="000000"/>
        </w:rPr>
        <w:tab/>
      </w:r>
      <w:r w:rsidRPr="00DB584B">
        <w:rPr>
          <w:rFonts w:asciiTheme="minorBidi" w:hAnsiTheme="minorBidi" w:cstheme="minorBidi"/>
          <w:b/>
          <w:color w:val="000000"/>
        </w:rPr>
        <w:tab/>
        <w:t>SÚŤAŽNÉ PODKLADY</w:t>
      </w:r>
      <w:r w:rsidRPr="00DB584B">
        <w:rPr>
          <w:rFonts w:asciiTheme="minorBidi" w:hAnsiTheme="minorBidi" w:cstheme="minorBidi"/>
          <w:b/>
          <w:color w:val="000000"/>
        </w:rPr>
        <w:tab/>
      </w:r>
    </w:p>
    <w:p w14:paraId="6F4F8F0D" w14:textId="77777777" w:rsidR="004839F0" w:rsidRPr="00DB584B" w:rsidRDefault="004839F0" w:rsidP="004839F0">
      <w:pPr>
        <w:spacing w:line="276" w:lineRule="auto"/>
        <w:jc w:val="center"/>
        <w:rPr>
          <w:rFonts w:asciiTheme="minorBidi" w:hAnsiTheme="minorBidi" w:cstheme="minorBidi"/>
          <w:b/>
          <w:color w:val="000000"/>
        </w:rPr>
      </w:pPr>
    </w:p>
    <w:p w14:paraId="5A2FE014" w14:textId="77777777" w:rsidR="004839F0" w:rsidRPr="00DB584B" w:rsidRDefault="004839F0" w:rsidP="004839F0">
      <w:pPr>
        <w:spacing w:line="276" w:lineRule="auto"/>
        <w:jc w:val="center"/>
        <w:rPr>
          <w:rFonts w:asciiTheme="minorBidi" w:hAnsiTheme="minorBidi" w:cstheme="minorBidi"/>
          <w:color w:val="000000"/>
        </w:rPr>
      </w:pPr>
    </w:p>
    <w:p w14:paraId="79B450EE" w14:textId="77777777" w:rsidR="004839F0" w:rsidRPr="00DB584B" w:rsidRDefault="004839F0" w:rsidP="004839F0">
      <w:pPr>
        <w:spacing w:line="276" w:lineRule="auto"/>
        <w:ind w:left="2127" w:hanging="2127"/>
        <w:rPr>
          <w:rFonts w:asciiTheme="minorBidi" w:hAnsiTheme="minorBidi" w:cstheme="minorBidi"/>
          <w:b/>
          <w:color w:val="000000"/>
        </w:rPr>
      </w:pPr>
      <w:r w:rsidRPr="00DB584B">
        <w:rPr>
          <w:rFonts w:asciiTheme="minorBidi" w:hAnsiTheme="minorBidi" w:cstheme="minorBidi"/>
          <w:color w:val="000000"/>
        </w:rPr>
        <w:t>Predmet zákazky:</w:t>
      </w:r>
      <w:r w:rsidRPr="00DB584B">
        <w:rPr>
          <w:rFonts w:asciiTheme="minorBidi" w:hAnsiTheme="minorBidi" w:cstheme="minorBidi"/>
          <w:b/>
          <w:color w:val="000000"/>
        </w:rPr>
        <w:t xml:space="preserve"> </w:t>
      </w:r>
    </w:p>
    <w:p w14:paraId="1591A95C" w14:textId="77777777" w:rsidR="004839F0" w:rsidRPr="00DB584B" w:rsidRDefault="004839F0" w:rsidP="004839F0">
      <w:pPr>
        <w:spacing w:line="276" w:lineRule="auto"/>
        <w:ind w:left="2127" w:hanging="2127"/>
        <w:rPr>
          <w:rFonts w:asciiTheme="minorBidi" w:hAnsiTheme="minorBidi" w:cstheme="minorBidi"/>
          <w:b/>
          <w:color w:val="000000"/>
        </w:rPr>
      </w:pPr>
    </w:p>
    <w:p w14:paraId="101ADB4F" w14:textId="77777777" w:rsidR="004839F0" w:rsidRPr="00DB584B" w:rsidRDefault="004839F0" w:rsidP="004839F0">
      <w:pPr>
        <w:spacing w:line="276" w:lineRule="auto"/>
        <w:ind w:left="2127" w:hanging="2127"/>
        <w:rPr>
          <w:rFonts w:asciiTheme="minorBidi" w:hAnsiTheme="minorBidi" w:cstheme="minorBidi"/>
          <w:b/>
          <w:bCs/>
        </w:rPr>
      </w:pPr>
      <w:bookmarkStart w:id="0" w:name="_Hlk136269274"/>
      <w:r w:rsidRPr="00DB584B">
        <w:rPr>
          <w:rFonts w:asciiTheme="minorBidi" w:hAnsiTheme="minorBidi" w:cstheme="minorBidi"/>
          <w:b/>
          <w:color w:val="000000"/>
        </w:rPr>
        <w:t xml:space="preserve">Rekonštrukcia </w:t>
      </w:r>
      <w:bookmarkStart w:id="1" w:name="_Hlk141191989"/>
      <w:r w:rsidRPr="00DB584B">
        <w:rPr>
          <w:rFonts w:asciiTheme="minorBidi" w:hAnsiTheme="minorBidi" w:cstheme="minorBidi"/>
          <w:b/>
          <w:color w:val="000000"/>
        </w:rPr>
        <w:t>a dostavba areálu FNsP F.D. Roosevelta Banská Bystrica</w:t>
      </w:r>
      <w:bookmarkEnd w:id="1"/>
    </w:p>
    <w:bookmarkEnd w:id="0"/>
    <w:p w14:paraId="715C119B" w14:textId="77777777" w:rsidR="004839F0" w:rsidRPr="00DB584B" w:rsidRDefault="004839F0" w:rsidP="004839F0">
      <w:pPr>
        <w:spacing w:line="276" w:lineRule="auto"/>
        <w:ind w:left="2127" w:hanging="2127"/>
        <w:rPr>
          <w:rFonts w:asciiTheme="minorBidi" w:hAnsiTheme="minorBidi" w:cstheme="minorBidi"/>
          <w:b/>
          <w:color w:val="000000"/>
        </w:rPr>
      </w:pPr>
    </w:p>
    <w:p w14:paraId="741C5214" w14:textId="77777777" w:rsidR="00753CA0" w:rsidRPr="00DB584B" w:rsidRDefault="00753CA0" w:rsidP="00B33C4A">
      <w:pPr>
        <w:pStyle w:val="Zkladntext3"/>
        <w:rPr>
          <w:rFonts w:asciiTheme="minorBidi" w:hAnsiTheme="minorBidi" w:cstheme="minorBidi"/>
          <w:b/>
        </w:rPr>
      </w:pPr>
    </w:p>
    <w:p w14:paraId="7D85C352" w14:textId="77777777" w:rsidR="00753CA0" w:rsidRPr="00DB584B" w:rsidRDefault="00753CA0" w:rsidP="00B33C4A">
      <w:pPr>
        <w:pStyle w:val="Zkladntext3"/>
        <w:rPr>
          <w:rFonts w:asciiTheme="minorBidi" w:hAnsiTheme="minorBidi" w:cstheme="minorBidi"/>
        </w:rPr>
      </w:pPr>
    </w:p>
    <w:p w14:paraId="0FA31CF3" w14:textId="77777777" w:rsidR="00753CA0" w:rsidRPr="00DB584B" w:rsidRDefault="00753CA0" w:rsidP="00B33C4A">
      <w:pPr>
        <w:pStyle w:val="Zkladntext3"/>
        <w:rPr>
          <w:rFonts w:asciiTheme="minorBidi" w:hAnsiTheme="minorBidi" w:cstheme="minorBidi"/>
        </w:rPr>
      </w:pPr>
    </w:p>
    <w:p w14:paraId="7F9A4900" w14:textId="77777777" w:rsidR="00753CA0" w:rsidRPr="00DB584B" w:rsidRDefault="00753CA0" w:rsidP="00B33C4A">
      <w:pPr>
        <w:pStyle w:val="Zkladntext3"/>
        <w:rPr>
          <w:rFonts w:asciiTheme="minorBidi" w:hAnsiTheme="minorBidi" w:cstheme="minorBidi"/>
        </w:rPr>
      </w:pPr>
    </w:p>
    <w:p w14:paraId="5CEF8414" w14:textId="77777777" w:rsidR="00753CA0" w:rsidRPr="00DB584B" w:rsidRDefault="00753CA0" w:rsidP="00B33C4A">
      <w:pPr>
        <w:pStyle w:val="Zkladntext3"/>
        <w:rPr>
          <w:rFonts w:asciiTheme="minorBidi" w:hAnsiTheme="minorBidi" w:cstheme="minorBidi"/>
        </w:rPr>
      </w:pPr>
    </w:p>
    <w:p w14:paraId="6BAACF80" w14:textId="77777777" w:rsidR="00753CA0" w:rsidRPr="00DB584B" w:rsidRDefault="00753CA0" w:rsidP="00B33C4A">
      <w:pPr>
        <w:pStyle w:val="Zkladntext3"/>
        <w:rPr>
          <w:rFonts w:asciiTheme="minorBidi" w:hAnsiTheme="minorBidi" w:cstheme="minorBidi"/>
        </w:rPr>
      </w:pPr>
    </w:p>
    <w:p w14:paraId="12E75258" w14:textId="77777777" w:rsidR="00753CA0" w:rsidRPr="00DB584B" w:rsidRDefault="00753CA0" w:rsidP="00B33C4A">
      <w:pPr>
        <w:pStyle w:val="Zkladntext3"/>
        <w:rPr>
          <w:rFonts w:asciiTheme="minorBidi" w:hAnsiTheme="minorBidi" w:cstheme="minorBidi"/>
        </w:rPr>
      </w:pPr>
    </w:p>
    <w:p w14:paraId="4F4EC2B9" w14:textId="77777777" w:rsidR="00753CA0" w:rsidRPr="00DB584B" w:rsidRDefault="00753CA0" w:rsidP="00B33C4A">
      <w:pPr>
        <w:pStyle w:val="Zkladntext3"/>
        <w:rPr>
          <w:rFonts w:asciiTheme="minorBidi" w:hAnsiTheme="minorBidi" w:cstheme="minorBidi"/>
          <w:b/>
          <w:bCs/>
        </w:rPr>
      </w:pPr>
      <w:r w:rsidRPr="00DB584B">
        <w:rPr>
          <w:rFonts w:asciiTheme="minorBidi" w:hAnsiTheme="minorBidi" w:cstheme="minorBidi"/>
        </w:rPr>
        <w:t>SÚŤAŽNÉ  PODKLADY</w:t>
      </w:r>
    </w:p>
    <w:p w14:paraId="1B911B5C" w14:textId="77777777" w:rsidR="00753CA0" w:rsidRPr="00DB584B" w:rsidRDefault="00753CA0" w:rsidP="00B33C4A">
      <w:pPr>
        <w:pStyle w:val="Zkladntext3"/>
        <w:rPr>
          <w:rFonts w:asciiTheme="minorBidi" w:hAnsiTheme="minorBidi" w:cstheme="minorBidi"/>
        </w:rPr>
      </w:pPr>
    </w:p>
    <w:p w14:paraId="28D35E55" w14:textId="77777777" w:rsidR="00753CA0" w:rsidRPr="00DB584B" w:rsidRDefault="00753CA0" w:rsidP="00B33C4A">
      <w:pPr>
        <w:pStyle w:val="Zkladntext3"/>
        <w:rPr>
          <w:rFonts w:asciiTheme="minorBidi" w:hAnsiTheme="minorBidi" w:cstheme="minorBidi"/>
        </w:rPr>
      </w:pPr>
    </w:p>
    <w:p w14:paraId="4FD6A869" w14:textId="77777777" w:rsidR="00753CA0" w:rsidRPr="00DB584B" w:rsidRDefault="00753CA0" w:rsidP="00B33C4A">
      <w:pPr>
        <w:pStyle w:val="Zkladntext3"/>
        <w:rPr>
          <w:rFonts w:asciiTheme="minorBidi" w:hAnsiTheme="minorBidi" w:cstheme="minorBidi"/>
        </w:rPr>
      </w:pPr>
    </w:p>
    <w:p w14:paraId="7907B38F" w14:textId="77777777" w:rsidR="00753CA0" w:rsidRPr="00DB584B" w:rsidRDefault="00753CA0" w:rsidP="00B33C4A">
      <w:pPr>
        <w:pStyle w:val="Zkladntext3"/>
        <w:rPr>
          <w:rFonts w:asciiTheme="minorBidi" w:hAnsiTheme="minorBidi" w:cstheme="minorBidi"/>
        </w:rPr>
      </w:pPr>
    </w:p>
    <w:p w14:paraId="378078F9" w14:textId="77777777" w:rsidR="00753CA0" w:rsidRPr="00DB584B" w:rsidRDefault="00753CA0" w:rsidP="00B33C4A">
      <w:pPr>
        <w:pStyle w:val="Zkladntext3"/>
        <w:rPr>
          <w:rFonts w:asciiTheme="minorBidi" w:hAnsiTheme="minorBidi" w:cstheme="minorBidi"/>
        </w:rPr>
      </w:pPr>
    </w:p>
    <w:p w14:paraId="56ADC465" w14:textId="77777777" w:rsidR="00753CA0" w:rsidRPr="00DB584B" w:rsidRDefault="00753CA0" w:rsidP="00B33C4A">
      <w:pPr>
        <w:pStyle w:val="Zkladntext3"/>
        <w:rPr>
          <w:rFonts w:asciiTheme="minorBidi" w:hAnsiTheme="minorBidi" w:cstheme="minorBidi"/>
        </w:rPr>
      </w:pPr>
    </w:p>
    <w:p w14:paraId="63542BA9" w14:textId="77777777" w:rsidR="00753CA0" w:rsidRPr="00DB584B" w:rsidRDefault="00753CA0" w:rsidP="00B33C4A">
      <w:pPr>
        <w:pStyle w:val="Zkladntext3"/>
        <w:rPr>
          <w:rFonts w:asciiTheme="minorBidi" w:hAnsiTheme="minorBidi" w:cstheme="minorBidi"/>
        </w:rPr>
      </w:pPr>
    </w:p>
    <w:p w14:paraId="2F1BCB7C" w14:textId="77777777" w:rsidR="00753CA0" w:rsidRPr="00DB584B" w:rsidRDefault="00753CA0" w:rsidP="00B33C4A">
      <w:pPr>
        <w:pStyle w:val="Zkladntext3"/>
        <w:rPr>
          <w:rFonts w:asciiTheme="minorBidi" w:hAnsiTheme="minorBidi" w:cstheme="minorBidi"/>
          <w:b/>
          <w:bCs/>
        </w:rPr>
      </w:pPr>
      <w:r w:rsidRPr="00DB584B">
        <w:rPr>
          <w:rFonts w:asciiTheme="minorBidi" w:hAnsiTheme="minorBidi" w:cstheme="minorBidi"/>
          <w:b/>
          <w:bCs/>
        </w:rPr>
        <w:t>Zväzok 3</w:t>
      </w:r>
    </w:p>
    <w:p w14:paraId="585A2CC3" w14:textId="77777777" w:rsidR="00753CA0" w:rsidRPr="00DB584B" w:rsidRDefault="008F3A74" w:rsidP="00B33C4A">
      <w:pPr>
        <w:pStyle w:val="Zkladntext3"/>
        <w:rPr>
          <w:rFonts w:asciiTheme="minorBidi" w:hAnsiTheme="minorBidi" w:cstheme="minorBidi"/>
          <w:b/>
          <w:bCs/>
        </w:rPr>
      </w:pPr>
      <w:r w:rsidRPr="00DB584B">
        <w:rPr>
          <w:rFonts w:asciiTheme="minorBidi" w:hAnsiTheme="minorBidi" w:cstheme="minorBidi"/>
          <w:b/>
          <w:bCs/>
        </w:rPr>
        <w:t>POŽIADAVKY OBJEDNÁVATEĽA</w:t>
      </w:r>
    </w:p>
    <w:p w14:paraId="16741114" w14:textId="77777777" w:rsidR="00753CA0" w:rsidRPr="00DB584B" w:rsidRDefault="00753CA0" w:rsidP="00B33C4A">
      <w:pPr>
        <w:pStyle w:val="Zkladntext3"/>
        <w:rPr>
          <w:rFonts w:asciiTheme="minorBidi" w:hAnsiTheme="minorBidi" w:cstheme="minorBidi"/>
        </w:rPr>
      </w:pPr>
    </w:p>
    <w:p w14:paraId="7DBFF6BE" w14:textId="77777777" w:rsidR="00753CA0" w:rsidRPr="00DB584B" w:rsidRDefault="00753CA0" w:rsidP="00B33C4A">
      <w:pPr>
        <w:pStyle w:val="Zkladntext3"/>
        <w:rPr>
          <w:rFonts w:asciiTheme="minorBidi" w:hAnsiTheme="minorBidi" w:cstheme="minorBidi"/>
        </w:rPr>
      </w:pPr>
    </w:p>
    <w:p w14:paraId="4869C5FE" w14:textId="77777777" w:rsidR="00753CA0" w:rsidRPr="00DB584B" w:rsidRDefault="00753CA0" w:rsidP="00B33C4A">
      <w:pPr>
        <w:pStyle w:val="Zkladntext3"/>
        <w:rPr>
          <w:rFonts w:asciiTheme="minorBidi" w:hAnsiTheme="minorBidi" w:cstheme="minorBidi"/>
        </w:rPr>
      </w:pPr>
    </w:p>
    <w:p w14:paraId="1CDD7B91" w14:textId="77777777" w:rsidR="00753CA0" w:rsidRPr="00DB584B" w:rsidRDefault="00753CA0" w:rsidP="00B33C4A">
      <w:pPr>
        <w:pStyle w:val="Zkladntext3"/>
        <w:rPr>
          <w:rFonts w:asciiTheme="minorBidi" w:hAnsiTheme="minorBidi" w:cstheme="minorBidi"/>
        </w:rPr>
      </w:pPr>
    </w:p>
    <w:p w14:paraId="77DA186E" w14:textId="77777777" w:rsidR="00753CA0" w:rsidRPr="00DB584B" w:rsidRDefault="00753CA0" w:rsidP="00B33C4A">
      <w:pPr>
        <w:pStyle w:val="Zkladntext3"/>
        <w:rPr>
          <w:rFonts w:asciiTheme="minorBidi" w:hAnsiTheme="minorBidi" w:cstheme="minorBidi"/>
        </w:rPr>
      </w:pPr>
    </w:p>
    <w:p w14:paraId="04E81AFE" w14:textId="77777777" w:rsidR="003B024B" w:rsidRPr="00DB584B" w:rsidRDefault="00753CA0" w:rsidP="003B024B">
      <w:pPr>
        <w:pStyle w:val="Zkladntext3"/>
        <w:rPr>
          <w:rFonts w:asciiTheme="minorBidi" w:hAnsiTheme="minorBidi" w:cstheme="minorBidi"/>
        </w:rPr>
      </w:pPr>
      <w:r w:rsidRPr="00DB584B">
        <w:rPr>
          <w:rFonts w:asciiTheme="minorBidi" w:hAnsiTheme="minorBidi" w:cstheme="minorBidi"/>
        </w:rPr>
        <w:t>B</w:t>
      </w:r>
      <w:r w:rsidR="004839F0" w:rsidRPr="00DB584B">
        <w:rPr>
          <w:rFonts w:asciiTheme="minorBidi" w:hAnsiTheme="minorBidi" w:cstheme="minorBidi"/>
        </w:rPr>
        <w:t>anská Bystrica</w:t>
      </w:r>
      <w:r w:rsidRPr="00DB584B">
        <w:rPr>
          <w:rFonts w:asciiTheme="minorBidi" w:hAnsiTheme="minorBidi" w:cstheme="minorBidi"/>
        </w:rPr>
        <w:t xml:space="preserve">, </w:t>
      </w:r>
      <w:r w:rsidR="00EB31E1" w:rsidRPr="00DB584B">
        <w:rPr>
          <w:rFonts w:asciiTheme="minorBidi" w:hAnsiTheme="minorBidi" w:cstheme="minorBidi"/>
        </w:rPr>
        <w:t xml:space="preserve"> </w:t>
      </w:r>
      <w:r w:rsidR="00E524DE" w:rsidRPr="00DB584B">
        <w:rPr>
          <w:rFonts w:asciiTheme="minorBidi" w:hAnsiTheme="minorBidi" w:cstheme="minorBidi"/>
        </w:rPr>
        <w:t>0</w:t>
      </w:r>
      <w:r w:rsidR="004839F0" w:rsidRPr="00DB584B">
        <w:rPr>
          <w:rFonts w:asciiTheme="minorBidi" w:hAnsiTheme="minorBidi" w:cstheme="minorBidi"/>
        </w:rPr>
        <w:t>9</w:t>
      </w:r>
      <w:r w:rsidR="00EB31E1" w:rsidRPr="00DB584B">
        <w:rPr>
          <w:rFonts w:asciiTheme="minorBidi" w:hAnsiTheme="minorBidi" w:cstheme="minorBidi"/>
        </w:rPr>
        <w:t xml:space="preserve"> /20</w:t>
      </w:r>
      <w:r w:rsidR="004839F0" w:rsidRPr="00DB584B">
        <w:rPr>
          <w:rFonts w:asciiTheme="minorBidi" w:hAnsiTheme="minorBidi" w:cstheme="minorBidi"/>
        </w:rPr>
        <w:t>23</w:t>
      </w:r>
      <w:r w:rsidR="003B024B" w:rsidRPr="00DB584B">
        <w:rPr>
          <w:rFonts w:asciiTheme="minorBidi" w:hAnsiTheme="minorBidi" w:cstheme="minorBidi"/>
        </w:rPr>
        <w:br w:type="page"/>
      </w:r>
    </w:p>
    <w:sdt>
      <w:sdtPr>
        <w:rPr>
          <w:rFonts w:asciiTheme="minorBidi" w:hAnsiTheme="minorBidi" w:cstheme="minorBidi"/>
          <w:b w:val="0"/>
          <w:bCs w:val="0"/>
          <w:color w:val="auto"/>
          <w:spacing w:val="6"/>
          <w:sz w:val="22"/>
          <w:szCs w:val="22"/>
        </w:rPr>
        <w:id w:val="23937876"/>
        <w:docPartObj>
          <w:docPartGallery w:val="Table of Contents"/>
          <w:docPartUnique/>
        </w:docPartObj>
      </w:sdtPr>
      <w:sdtContent>
        <w:p w14:paraId="57602C75" w14:textId="77777777" w:rsidR="007172E2" w:rsidRPr="00DB584B" w:rsidRDefault="007172E2">
          <w:pPr>
            <w:pStyle w:val="Hlavikaobsahu"/>
            <w:rPr>
              <w:rFonts w:asciiTheme="minorBidi" w:hAnsiTheme="minorBidi" w:cstheme="minorBidi"/>
              <w:sz w:val="22"/>
              <w:szCs w:val="22"/>
            </w:rPr>
          </w:pPr>
          <w:r w:rsidRPr="00DB584B">
            <w:rPr>
              <w:rFonts w:asciiTheme="minorBidi" w:hAnsiTheme="minorBidi" w:cstheme="minorBidi"/>
              <w:sz w:val="22"/>
              <w:szCs w:val="22"/>
            </w:rPr>
            <w:t>Obsah</w:t>
          </w:r>
        </w:p>
        <w:p w14:paraId="795090CC" w14:textId="7E20F674" w:rsidR="00E159A1" w:rsidRDefault="003B7913" w:rsidP="00ED7186">
          <w:pPr>
            <w:pStyle w:val="Obsah1"/>
            <w:rPr>
              <w:rFonts w:asciiTheme="minorHAnsi" w:eastAsiaTheme="minorEastAsia" w:hAnsiTheme="minorHAnsi" w:cstheme="minorBidi"/>
              <w:spacing w:val="0"/>
              <w:kern w:val="2"/>
              <w:lang w:eastAsia="sk-SK"/>
              <w14:ligatures w14:val="standardContextual"/>
            </w:rPr>
          </w:pPr>
          <w:r w:rsidRPr="00DB584B">
            <w:rPr>
              <w:rFonts w:cstheme="minorBidi"/>
            </w:rPr>
            <w:fldChar w:fldCharType="begin"/>
          </w:r>
          <w:r w:rsidR="007172E2" w:rsidRPr="00DB584B">
            <w:rPr>
              <w:rFonts w:cstheme="minorBidi"/>
            </w:rPr>
            <w:instrText xml:space="preserve"> TOC \o "1-3" \h \z \u </w:instrText>
          </w:r>
          <w:r w:rsidRPr="00DB584B">
            <w:rPr>
              <w:rFonts w:cstheme="minorBidi"/>
            </w:rPr>
            <w:fldChar w:fldCharType="separate"/>
          </w:r>
          <w:hyperlink w:anchor="_Toc145339496" w:history="1">
            <w:r w:rsidR="00E159A1" w:rsidRPr="00310F38">
              <w:rPr>
                <w:rStyle w:val="Hypertextovprepojenie"/>
              </w:rPr>
              <w:t>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VŠEOBECNÉ INFORMÁCIE</w:t>
            </w:r>
            <w:r w:rsidR="00E159A1">
              <w:rPr>
                <w:webHidden/>
              </w:rPr>
              <w:tab/>
            </w:r>
            <w:r w:rsidR="00E159A1">
              <w:rPr>
                <w:webHidden/>
              </w:rPr>
              <w:fldChar w:fldCharType="begin"/>
            </w:r>
            <w:r w:rsidR="00E159A1">
              <w:rPr>
                <w:webHidden/>
              </w:rPr>
              <w:instrText xml:space="preserve"> PAGEREF _Toc145339496 \h </w:instrText>
            </w:r>
            <w:r w:rsidR="00E159A1">
              <w:rPr>
                <w:webHidden/>
              </w:rPr>
            </w:r>
            <w:r w:rsidR="00E159A1">
              <w:rPr>
                <w:webHidden/>
              </w:rPr>
              <w:fldChar w:fldCharType="separate"/>
            </w:r>
            <w:r w:rsidR="00E159A1">
              <w:rPr>
                <w:webHidden/>
              </w:rPr>
              <w:t>7</w:t>
            </w:r>
            <w:r w:rsidR="00E159A1">
              <w:rPr>
                <w:webHidden/>
              </w:rPr>
              <w:fldChar w:fldCharType="end"/>
            </w:r>
          </w:hyperlink>
        </w:p>
        <w:p w14:paraId="22CFE396" w14:textId="7CD3B20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497" w:history="1">
            <w:r w:rsidR="00E159A1" w:rsidRPr="00310F38">
              <w:rPr>
                <w:rStyle w:val="Hypertextovprepojenie"/>
                <w:rFonts w:asciiTheme="minorBidi" w:hAnsiTheme="minorBidi"/>
              </w:rPr>
              <w:t>1.1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Účel a rozsah Diela</w:t>
            </w:r>
            <w:r w:rsidR="00E159A1">
              <w:rPr>
                <w:webHidden/>
              </w:rPr>
              <w:tab/>
            </w:r>
            <w:r w:rsidR="00E159A1">
              <w:rPr>
                <w:webHidden/>
              </w:rPr>
              <w:fldChar w:fldCharType="begin"/>
            </w:r>
            <w:r w:rsidR="00E159A1">
              <w:rPr>
                <w:webHidden/>
              </w:rPr>
              <w:instrText xml:space="preserve"> PAGEREF _Toc145339497 \h </w:instrText>
            </w:r>
            <w:r w:rsidR="00E159A1">
              <w:rPr>
                <w:webHidden/>
              </w:rPr>
            </w:r>
            <w:r w:rsidR="00E159A1">
              <w:rPr>
                <w:webHidden/>
              </w:rPr>
              <w:fldChar w:fldCharType="separate"/>
            </w:r>
            <w:r w:rsidR="00E159A1">
              <w:rPr>
                <w:webHidden/>
              </w:rPr>
              <w:t>7</w:t>
            </w:r>
            <w:r w:rsidR="00E159A1">
              <w:rPr>
                <w:webHidden/>
              </w:rPr>
              <w:fldChar w:fldCharType="end"/>
            </w:r>
          </w:hyperlink>
        </w:p>
        <w:p w14:paraId="1C5AC68A" w14:textId="6F31EFD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498" w:history="1">
            <w:r w:rsidR="00E159A1" w:rsidRPr="00310F38">
              <w:rPr>
                <w:rStyle w:val="Hypertextovprepojenie"/>
                <w:rFonts w:asciiTheme="minorBidi" w:hAnsiTheme="minorBidi"/>
              </w:rPr>
              <w:t>1.2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IDENTIFIKÁCIA A POLOHA STAVBY</w:t>
            </w:r>
            <w:r w:rsidR="00E159A1">
              <w:rPr>
                <w:webHidden/>
              </w:rPr>
              <w:tab/>
            </w:r>
            <w:r w:rsidR="00E159A1">
              <w:rPr>
                <w:webHidden/>
              </w:rPr>
              <w:fldChar w:fldCharType="begin"/>
            </w:r>
            <w:r w:rsidR="00E159A1">
              <w:rPr>
                <w:webHidden/>
              </w:rPr>
              <w:instrText xml:space="preserve"> PAGEREF _Toc145339498 \h </w:instrText>
            </w:r>
            <w:r w:rsidR="00E159A1">
              <w:rPr>
                <w:webHidden/>
              </w:rPr>
            </w:r>
            <w:r w:rsidR="00E159A1">
              <w:rPr>
                <w:webHidden/>
              </w:rPr>
              <w:fldChar w:fldCharType="separate"/>
            </w:r>
            <w:r w:rsidR="00E159A1">
              <w:rPr>
                <w:webHidden/>
              </w:rPr>
              <w:t>9</w:t>
            </w:r>
            <w:r w:rsidR="00E159A1">
              <w:rPr>
                <w:webHidden/>
              </w:rPr>
              <w:fldChar w:fldCharType="end"/>
            </w:r>
          </w:hyperlink>
        </w:p>
        <w:p w14:paraId="617F55D3" w14:textId="75F4C817"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499" w:history="1">
            <w:r w:rsidR="00E159A1" w:rsidRPr="00310F38">
              <w:rPr>
                <w:rStyle w:val="Hypertextovprepojenie"/>
                <w:rFonts w:asciiTheme="minorBidi" w:hAnsiTheme="minorBidi"/>
                <w:noProof/>
              </w:rPr>
              <w:t>1.2.1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Lokalita</w:t>
            </w:r>
            <w:r w:rsidR="00E159A1">
              <w:rPr>
                <w:noProof/>
                <w:webHidden/>
              </w:rPr>
              <w:tab/>
            </w:r>
            <w:r w:rsidR="00E159A1">
              <w:rPr>
                <w:noProof/>
                <w:webHidden/>
              </w:rPr>
              <w:fldChar w:fldCharType="begin"/>
            </w:r>
            <w:r w:rsidR="00E159A1">
              <w:rPr>
                <w:noProof/>
                <w:webHidden/>
              </w:rPr>
              <w:instrText xml:space="preserve"> PAGEREF _Toc145339499 \h </w:instrText>
            </w:r>
            <w:r w:rsidR="00E159A1">
              <w:rPr>
                <w:noProof/>
                <w:webHidden/>
              </w:rPr>
            </w:r>
            <w:r w:rsidR="00E159A1">
              <w:rPr>
                <w:noProof/>
                <w:webHidden/>
              </w:rPr>
              <w:fldChar w:fldCharType="separate"/>
            </w:r>
            <w:r w:rsidR="00E159A1">
              <w:rPr>
                <w:noProof/>
                <w:webHidden/>
              </w:rPr>
              <w:t>9</w:t>
            </w:r>
            <w:r w:rsidR="00E159A1">
              <w:rPr>
                <w:noProof/>
                <w:webHidden/>
              </w:rPr>
              <w:fldChar w:fldCharType="end"/>
            </w:r>
          </w:hyperlink>
        </w:p>
        <w:p w14:paraId="6D0C7A9B" w14:textId="4D08F16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0" w:history="1">
            <w:r w:rsidR="00E159A1" w:rsidRPr="00310F38">
              <w:rPr>
                <w:rStyle w:val="Hypertextovprepojenie"/>
                <w:rFonts w:asciiTheme="minorBidi" w:hAnsiTheme="minorBidi"/>
                <w:noProof/>
              </w:rPr>
              <w:t xml:space="preserve">1.2.3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Stavenisko</w:t>
            </w:r>
            <w:r w:rsidR="00E159A1">
              <w:rPr>
                <w:noProof/>
                <w:webHidden/>
              </w:rPr>
              <w:tab/>
            </w:r>
            <w:r w:rsidR="00E159A1">
              <w:rPr>
                <w:noProof/>
                <w:webHidden/>
              </w:rPr>
              <w:fldChar w:fldCharType="begin"/>
            </w:r>
            <w:r w:rsidR="00E159A1">
              <w:rPr>
                <w:noProof/>
                <w:webHidden/>
              </w:rPr>
              <w:instrText xml:space="preserve"> PAGEREF _Toc145339500 \h </w:instrText>
            </w:r>
            <w:r w:rsidR="00E159A1">
              <w:rPr>
                <w:noProof/>
                <w:webHidden/>
              </w:rPr>
            </w:r>
            <w:r w:rsidR="00E159A1">
              <w:rPr>
                <w:noProof/>
                <w:webHidden/>
              </w:rPr>
              <w:fldChar w:fldCharType="separate"/>
            </w:r>
            <w:r w:rsidR="00E159A1">
              <w:rPr>
                <w:noProof/>
                <w:webHidden/>
              </w:rPr>
              <w:t>11</w:t>
            </w:r>
            <w:r w:rsidR="00E159A1">
              <w:rPr>
                <w:noProof/>
                <w:webHidden/>
              </w:rPr>
              <w:fldChar w:fldCharType="end"/>
            </w:r>
          </w:hyperlink>
        </w:p>
        <w:p w14:paraId="12C88F49" w14:textId="32235071"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1" w:history="1">
            <w:r w:rsidR="00E159A1" w:rsidRPr="00310F38">
              <w:rPr>
                <w:rStyle w:val="Hypertextovprepojenie"/>
                <w:rFonts w:asciiTheme="minorBidi" w:hAnsiTheme="minorBidi"/>
                <w:noProof/>
              </w:rPr>
              <w:t xml:space="preserve">1.2.4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Postup pri odovzdaní a prebraní Staveniska</w:t>
            </w:r>
            <w:r w:rsidR="00E159A1">
              <w:rPr>
                <w:noProof/>
                <w:webHidden/>
              </w:rPr>
              <w:tab/>
            </w:r>
            <w:r w:rsidR="00E159A1">
              <w:rPr>
                <w:noProof/>
                <w:webHidden/>
              </w:rPr>
              <w:fldChar w:fldCharType="begin"/>
            </w:r>
            <w:r w:rsidR="00E159A1">
              <w:rPr>
                <w:noProof/>
                <w:webHidden/>
              </w:rPr>
              <w:instrText xml:space="preserve"> PAGEREF _Toc145339501 \h </w:instrText>
            </w:r>
            <w:r w:rsidR="00E159A1">
              <w:rPr>
                <w:noProof/>
                <w:webHidden/>
              </w:rPr>
            </w:r>
            <w:r w:rsidR="00E159A1">
              <w:rPr>
                <w:noProof/>
                <w:webHidden/>
              </w:rPr>
              <w:fldChar w:fldCharType="separate"/>
            </w:r>
            <w:r w:rsidR="00E159A1">
              <w:rPr>
                <w:noProof/>
                <w:webHidden/>
              </w:rPr>
              <w:t>12</w:t>
            </w:r>
            <w:r w:rsidR="00E159A1">
              <w:rPr>
                <w:noProof/>
                <w:webHidden/>
              </w:rPr>
              <w:fldChar w:fldCharType="end"/>
            </w:r>
          </w:hyperlink>
        </w:p>
        <w:p w14:paraId="332DAA7A" w14:textId="76BB0FF3"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2" w:history="1">
            <w:r w:rsidR="00E159A1" w:rsidRPr="00310F38">
              <w:rPr>
                <w:rStyle w:val="Hypertextovprepojenie"/>
                <w:rFonts w:asciiTheme="minorBidi" w:hAnsiTheme="minorBidi"/>
              </w:rPr>
              <w:t>1.5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požiadavky objednávateľa</w:t>
            </w:r>
            <w:r w:rsidR="00E159A1">
              <w:rPr>
                <w:webHidden/>
              </w:rPr>
              <w:tab/>
            </w:r>
            <w:r w:rsidR="00E159A1">
              <w:rPr>
                <w:webHidden/>
              </w:rPr>
              <w:fldChar w:fldCharType="begin"/>
            </w:r>
            <w:r w:rsidR="00E159A1">
              <w:rPr>
                <w:webHidden/>
              </w:rPr>
              <w:instrText xml:space="preserve"> PAGEREF _Toc145339502 \h </w:instrText>
            </w:r>
            <w:r w:rsidR="00E159A1">
              <w:rPr>
                <w:webHidden/>
              </w:rPr>
            </w:r>
            <w:r w:rsidR="00E159A1">
              <w:rPr>
                <w:webHidden/>
              </w:rPr>
              <w:fldChar w:fldCharType="separate"/>
            </w:r>
            <w:r w:rsidR="00E159A1">
              <w:rPr>
                <w:webHidden/>
              </w:rPr>
              <w:t>12</w:t>
            </w:r>
            <w:r w:rsidR="00E159A1">
              <w:rPr>
                <w:webHidden/>
              </w:rPr>
              <w:fldChar w:fldCharType="end"/>
            </w:r>
          </w:hyperlink>
        </w:p>
        <w:p w14:paraId="79F1E4AE" w14:textId="1CFD44CD"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03" w:history="1">
            <w:r w:rsidR="00E159A1" w:rsidRPr="00310F38">
              <w:rPr>
                <w:rStyle w:val="Hypertextovprepojenie"/>
              </w:rPr>
              <w:t>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TECHNICKÁ DOKUMENTÁCIA DIELA</w:t>
            </w:r>
            <w:r w:rsidR="00E159A1">
              <w:rPr>
                <w:webHidden/>
              </w:rPr>
              <w:tab/>
            </w:r>
            <w:r w:rsidR="00E159A1">
              <w:rPr>
                <w:webHidden/>
              </w:rPr>
              <w:fldChar w:fldCharType="begin"/>
            </w:r>
            <w:r w:rsidR="00E159A1">
              <w:rPr>
                <w:webHidden/>
              </w:rPr>
              <w:instrText xml:space="preserve"> PAGEREF _Toc145339503 \h </w:instrText>
            </w:r>
            <w:r w:rsidR="00E159A1">
              <w:rPr>
                <w:webHidden/>
              </w:rPr>
            </w:r>
            <w:r w:rsidR="00E159A1">
              <w:rPr>
                <w:webHidden/>
              </w:rPr>
              <w:fldChar w:fldCharType="separate"/>
            </w:r>
            <w:r w:rsidR="00E159A1">
              <w:rPr>
                <w:webHidden/>
              </w:rPr>
              <w:t>14</w:t>
            </w:r>
            <w:r w:rsidR="00E159A1">
              <w:rPr>
                <w:webHidden/>
              </w:rPr>
              <w:fldChar w:fldCharType="end"/>
            </w:r>
          </w:hyperlink>
        </w:p>
        <w:p w14:paraId="4FDEE9A9" w14:textId="452FB4A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4" w:history="1">
            <w:r w:rsidR="00E159A1" w:rsidRPr="00310F38">
              <w:rPr>
                <w:rStyle w:val="Hypertextovprepojenie"/>
                <w:rFonts w:asciiTheme="minorBidi" w:hAnsiTheme="minorBidi"/>
              </w:rPr>
              <w:t>2.1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Projektová Dokumentácia Stavby</w:t>
            </w:r>
            <w:r w:rsidR="00E159A1">
              <w:rPr>
                <w:webHidden/>
              </w:rPr>
              <w:tab/>
            </w:r>
            <w:r w:rsidR="00E159A1">
              <w:rPr>
                <w:webHidden/>
              </w:rPr>
              <w:fldChar w:fldCharType="begin"/>
            </w:r>
            <w:r w:rsidR="00E159A1">
              <w:rPr>
                <w:webHidden/>
              </w:rPr>
              <w:instrText xml:space="preserve"> PAGEREF _Toc145339504 \h </w:instrText>
            </w:r>
            <w:r w:rsidR="00E159A1">
              <w:rPr>
                <w:webHidden/>
              </w:rPr>
            </w:r>
            <w:r w:rsidR="00E159A1">
              <w:rPr>
                <w:webHidden/>
              </w:rPr>
              <w:fldChar w:fldCharType="separate"/>
            </w:r>
            <w:r w:rsidR="00E159A1">
              <w:rPr>
                <w:webHidden/>
              </w:rPr>
              <w:t>14</w:t>
            </w:r>
            <w:r w:rsidR="00E159A1">
              <w:rPr>
                <w:webHidden/>
              </w:rPr>
              <w:fldChar w:fldCharType="end"/>
            </w:r>
          </w:hyperlink>
        </w:p>
        <w:p w14:paraId="35B6DB60" w14:textId="60964A91"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5" w:history="1">
            <w:r w:rsidR="00E159A1" w:rsidRPr="00310F38">
              <w:rPr>
                <w:rStyle w:val="Hypertextovprepojenie"/>
                <w:rFonts w:asciiTheme="minorBidi" w:hAnsiTheme="minorBidi"/>
              </w:rPr>
              <w:t>2.2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Normy a Technické Predpisy</w:t>
            </w:r>
            <w:r w:rsidR="00E159A1">
              <w:rPr>
                <w:webHidden/>
              </w:rPr>
              <w:tab/>
            </w:r>
            <w:r w:rsidR="00E159A1">
              <w:rPr>
                <w:webHidden/>
              </w:rPr>
              <w:fldChar w:fldCharType="begin"/>
            </w:r>
            <w:r w:rsidR="00E159A1">
              <w:rPr>
                <w:webHidden/>
              </w:rPr>
              <w:instrText xml:space="preserve"> PAGEREF _Toc145339505 \h </w:instrText>
            </w:r>
            <w:r w:rsidR="00E159A1">
              <w:rPr>
                <w:webHidden/>
              </w:rPr>
            </w:r>
            <w:r w:rsidR="00E159A1">
              <w:rPr>
                <w:webHidden/>
              </w:rPr>
              <w:fldChar w:fldCharType="separate"/>
            </w:r>
            <w:r w:rsidR="00E159A1">
              <w:rPr>
                <w:webHidden/>
              </w:rPr>
              <w:t>15</w:t>
            </w:r>
            <w:r w:rsidR="00E159A1">
              <w:rPr>
                <w:webHidden/>
              </w:rPr>
              <w:fldChar w:fldCharType="end"/>
            </w:r>
          </w:hyperlink>
        </w:p>
        <w:p w14:paraId="430AC9B1" w14:textId="09805A14"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6" w:history="1">
            <w:r w:rsidR="00E159A1" w:rsidRPr="00310F38">
              <w:rPr>
                <w:rStyle w:val="Hypertextovprepojenie"/>
                <w:rFonts w:asciiTheme="minorBidi" w:hAnsiTheme="minorBidi"/>
                <w:noProof/>
              </w:rPr>
              <w:t>2.2.1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Normy STN EN</w:t>
            </w:r>
            <w:r w:rsidR="00E159A1">
              <w:rPr>
                <w:noProof/>
                <w:webHidden/>
              </w:rPr>
              <w:tab/>
            </w:r>
            <w:r w:rsidR="00E159A1">
              <w:rPr>
                <w:noProof/>
                <w:webHidden/>
              </w:rPr>
              <w:fldChar w:fldCharType="begin"/>
            </w:r>
            <w:r w:rsidR="00E159A1">
              <w:rPr>
                <w:noProof/>
                <w:webHidden/>
              </w:rPr>
              <w:instrText xml:space="preserve"> PAGEREF _Toc145339506 \h </w:instrText>
            </w:r>
            <w:r w:rsidR="00E159A1">
              <w:rPr>
                <w:noProof/>
                <w:webHidden/>
              </w:rPr>
            </w:r>
            <w:r w:rsidR="00E159A1">
              <w:rPr>
                <w:noProof/>
                <w:webHidden/>
              </w:rPr>
              <w:fldChar w:fldCharType="separate"/>
            </w:r>
            <w:r w:rsidR="00E159A1">
              <w:rPr>
                <w:noProof/>
                <w:webHidden/>
              </w:rPr>
              <w:t>15</w:t>
            </w:r>
            <w:r w:rsidR="00E159A1">
              <w:rPr>
                <w:noProof/>
                <w:webHidden/>
              </w:rPr>
              <w:fldChar w:fldCharType="end"/>
            </w:r>
          </w:hyperlink>
        </w:p>
        <w:p w14:paraId="0FE860A6" w14:textId="09026EF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7" w:history="1">
            <w:r w:rsidR="00E159A1" w:rsidRPr="00310F38">
              <w:rPr>
                <w:rStyle w:val="Hypertextovprepojenie"/>
                <w:rFonts w:asciiTheme="minorBidi" w:hAnsiTheme="minorBidi"/>
              </w:rPr>
              <w:t>2.3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Dokumentácia Zhotoviteľa</w:t>
            </w:r>
            <w:r w:rsidR="00E159A1">
              <w:rPr>
                <w:webHidden/>
              </w:rPr>
              <w:tab/>
            </w:r>
            <w:r w:rsidR="00E159A1">
              <w:rPr>
                <w:webHidden/>
              </w:rPr>
              <w:fldChar w:fldCharType="begin"/>
            </w:r>
            <w:r w:rsidR="00E159A1">
              <w:rPr>
                <w:webHidden/>
              </w:rPr>
              <w:instrText xml:space="preserve"> PAGEREF _Toc145339507 \h </w:instrText>
            </w:r>
            <w:r w:rsidR="00E159A1">
              <w:rPr>
                <w:webHidden/>
              </w:rPr>
            </w:r>
            <w:r w:rsidR="00E159A1">
              <w:rPr>
                <w:webHidden/>
              </w:rPr>
              <w:fldChar w:fldCharType="separate"/>
            </w:r>
            <w:r w:rsidR="00E159A1">
              <w:rPr>
                <w:webHidden/>
              </w:rPr>
              <w:t>15</w:t>
            </w:r>
            <w:r w:rsidR="00E159A1">
              <w:rPr>
                <w:webHidden/>
              </w:rPr>
              <w:fldChar w:fldCharType="end"/>
            </w:r>
          </w:hyperlink>
        </w:p>
        <w:p w14:paraId="60D06F82" w14:textId="40EF8DEF"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8" w:history="1">
            <w:r w:rsidR="00E159A1" w:rsidRPr="00310F38">
              <w:rPr>
                <w:rStyle w:val="Hypertextovprepojenie"/>
                <w:rFonts w:asciiTheme="minorBidi" w:hAnsiTheme="minorBidi"/>
                <w:noProof/>
              </w:rPr>
              <w:t>Akákoľvek výkresová dokumentácia expedovaná v elektronickej verzii bude použiteľná pre ďalšie práce v príslušnom programovom vybavení pre spracovanie DSVS, a pri príprave, realizácii a prevádzkovaní stavby.</w:t>
            </w:r>
            <w:r w:rsidR="00E159A1">
              <w:rPr>
                <w:noProof/>
                <w:webHidden/>
              </w:rPr>
              <w:tab/>
            </w:r>
            <w:r w:rsidR="00E159A1">
              <w:rPr>
                <w:noProof/>
                <w:webHidden/>
              </w:rPr>
              <w:fldChar w:fldCharType="begin"/>
            </w:r>
            <w:r w:rsidR="00E159A1">
              <w:rPr>
                <w:noProof/>
                <w:webHidden/>
              </w:rPr>
              <w:instrText xml:space="preserve"> PAGEREF _Toc145339508 \h </w:instrText>
            </w:r>
            <w:r w:rsidR="00E159A1">
              <w:rPr>
                <w:noProof/>
                <w:webHidden/>
              </w:rPr>
            </w:r>
            <w:r w:rsidR="00E159A1">
              <w:rPr>
                <w:noProof/>
                <w:webHidden/>
              </w:rPr>
              <w:fldChar w:fldCharType="separate"/>
            </w:r>
            <w:r w:rsidR="00E159A1">
              <w:rPr>
                <w:noProof/>
                <w:webHidden/>
              </w:rPr>
              <w:t>15</w:t>
            </w:r>
            <w:r w:rsidR="00E159A1">
              <w:rPr>
                <w:noProof/>
                <w:webHidden/>
              </w:rPr>
              <w:fldChar w:fldCharType="end"/>
            </w:r>
          </w:hyperlink>
        </w:p>
        <w:p w14:paraId="3752B8B3" w14:textId="6226416F"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9" w:history="1">
            <w:r w:rsidR="00E159A1" w:rsidRPr="00310F38">
              <w:rPr>
                <w:rStyle w:val="Hypertextovprepojenie"/>
                <w:rFonts w:asciiTheme="minorBidi" w:hAnsiTheme="minorBidi"/>
                <w:noProof/>
              </w:rPr>
              <w:t>2.3.1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Organizačná schéma</w:t>
            </w:r>
            <w:r w:rsidR="00E159A1">
              <w:rPr>
                <w:noProof/>
                <w:webHidden/>
              </w:rPr>
              <w:tab/>
            </w:r>
            <w:r w:rsidR="00E159A1">
              <w:rPr>
                <w:noProof/>
                <w:webHidden/>
              </w:rPr>
              <w:fldChar w:fldCharType="begin"/>
            </w:r>
            <w:r w:rsidR="00E159A1">
              <w:rPr>
                <w:noProof/>
                <w:webHidden/>
              </w:rPr>
              <w:instrText xml:space="preserve"> PAGEREF _Toc145339509 \h </w:instrText>
            </w:r>
            <w:r w:rsidR="00E159A1">
              <w:rPr>
                <w:noProof/>
                <w:webHidden/>
              </w:rPr>
            </w:r>
            <w:r w:rsidR="00E159A1">
              <w:rPr>
                <w:noProof/>
                <w:webHidden/>
              </w:rPr>
              <w:fldChar w:fldCharType="separate"/>
            </w:r>
            <w:r w:rsidR="00E159A1">
              <w:rPr>
                <w:noProof/>
                <w:webHidden/>
              </w:rPr>
              <w:t>15</w:t>
            </w:r>
            <w:r w:rsidR="00E159A1">
              <w:rPr>
                <w:noProof/>
                <w:webHidden/>
              </w:rPr>
              <w:fldChar w:fldCharType="end"/>
            </w:r>
          </w:hyperlink>
        </w:p>
        <w:p w14:paraId="7B848922" w14:textId="0A8EC65D"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0" w:history="1">
            <w:r w:rsidR="00E159A1" w:rsidRPr="00310F38">
              <w:rPr>
                <w:rStyle w:val="Hypertextovprepojenie"/>
                <w:rFonts w:asciiTheme="minorBidi" w:hAnsiTheme="minorBidi"/>
                <w:noProof/>
              </w:rPr>
              <w:t>2.3.2</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Harmonogram služieb a prác</w:t>
            </w:r>
            <w:r w:rsidR="00E159A1">
              <w:rPr>
                <w:noProof/>
                <w:webHidden/>
              </w:rPr>
              <w:tab/>
            </w:r>
            <w:r w:rsidR="00E159A1">
              <w:rPr>
                <w:noProof/>
                <w:webHidden/>
              </w:rPr>
              <w:fldChar w:fldCharType="begin"/>
            </w:r>
            <w:r w:rsidR="00E159A1">
              <w:rPr>
                <w:noProof/>
                <w:webHidden/>
              </w:rPr>
              <w:instrText xml:space="preserve"> PAGEREF _Toc145339510 \h </w:instrText>
            </w:r>
            <w:r w:rsidR="00E159A1">
              <w:rPr>
                <w:noProof/>
                <w:webHidden/>
              </w:rPr>
            </w:r>
            <w:r w:rsidR="00E159A1">
              <w:rPr>
                <w:noProof/>
                <w:webHidden/>
              </w:rPr>
              <w:fldChar w:fldCharType="separate"/>
            </w:r>
            <w:r w:rsidR="00E159A1">
              <w:rPr>
                <w:noProof/>
                <w:webHidden/>
              </w:rPr>
              <w:t>16</w:t>
            </w:r>
            <w:r w:rsidR="00E159A1">
              <w:rPr>
                <w:noProof/>
                <w:webHidden/>
              </w:rPr>
              <w:fldChar w:fldCharType="end"/>
            </w:r>
          </w:hyperlink>
        </w:p>
        <w:p w14:paraId="268DE2F3" w14:textId="0C6E5F6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1" w:history="1">
            <w:r w:rsidR="00E159A1" w:rsidRPr="00310F38">
              <w:rPr>
                <w:rStyle w:val="Hypertextovprepojenie"/>
                <w:rFonts w:asciiTheme="minorBidi" w:hAnsiTheme="minorBidi"/>
                <w:noProof/>
              </w:rPr>
              <w:t>2.3.3</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Stavebný denník</w:t>
            </w:r>
            <w:r w:rsidR="00E159A1">
              <w:rPr>
                <w:noProof/>
                <w:webHidden/>
              </w:rPr>
              <w:tab/>
            </w:r>
            <w:r w:rsidR="00E159A1">
              <w:rPr>
                <w:noProof/>
                <w:webHidden/>
              </w:rPr>
              <w:fldChar w:fldCharType="begin"/>
            </w:r>
            <w:r w:rsidR="00E159A1">
              <w:rPr>
                <w:noProof/>
                <w:webHidden/>
              </w:rPr>
              <w:instrText xml:space="preserve"> PAGEREF _Toc145339511 \h </w:instrText>
            </w:r>
            <w:r w:rsidR="00E159A1">
              <w:rPr>
                <w:noProof/>
                <w:webHidden/>
              </w:rPr>
            </w:r>
            <w:r w:rsidR="00E159A1">
              <w:rPr>
                <w:noProof/>
                <w:webHidden/>
              </w:rPr>
              <w:fldChar w:fldCharType="separate"/>
            </w:r>
            <w:r w:rsidR="00E159A1">
              <w:rPr>
                <w:noProof/>
                <w:webHidden/>
              </w:rPr>
              <w:t>17</w:t>
            </w:r>
            <w:r w:rsidR="00E159A1">
              <w:rPr>
                <w:noProof/>
                <w:webHidden/>
              </w:rPr>
              <w:fldChar w:fldCharType="end"/>
            </w:r>
          </w:hyperlink>
        </w:p>
        <w:p w14:paraId="2C485906" w14:textId="14EECEFE"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2" w:history="1">
            <w:r w:rsidR="00E159A1" w:rsidRPr="00310F38">
              <w:rPr>
                <w:rStyle w:val="Hypertextovprepojenie"/>
                <w:rFonts w:asciiTheme="minorBidi" w:hAnsiTheme="minorBidi"/>
                <w:noProof/>
              </w:rPr>
              <w:t>2.3.4</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Dokumentácia skutočného stavu (pasport)</w:t>
            </w:r>
            <w:r w:rsidR="00E159A1">
              <w:rPr>
                <w:noProof/>
                <w:webHidden/>
              </w:rPr>
              <w:tab/>
            </w:r>
            <w:r w:rsidR="00E159A1">
              <w:rPr>
                <w:noProof/>
                <w:webHidden/>
              </w:rPr>
              <w:fldChar w:fldCharType="begin"/>
            </w:r>
            <w:r w:rsidR="00E159A1">
              <w:rPr>
                <w:noProof/>
                <w:webHidden/>
              </w:rPr>
              <w:instrText xml:space="preserve"> PAGEREF _Toc145339512 \h </w:instrText>
            </w:r>
            <w:r w:rsidR="00E159A1">
              <w:rPr>
                <w:noProof/>
                <w:webHidden/>
              </w:rPr>
            </w:r>
            <w:r w:rsidR="00E159A1">
              <w:rPr>
                <w:noProof/>
                <w:webHidden/>
              </w:rPr>
              <w:fldChar w:fldCharType="separate"/>
            </w:r>
            <w:r w:rsidR="00E159A1">
              <w:rPr>
                <w:noProof/>
                <w:webHidden/>
              </w:rPr>
              <w:t>18</w:t>
            </w:r>
            <w:r w:rsidR="00E159A1">
              <w:rPr>
                <w:noProof/>
                <w:webHidden/>
              </w:rPr>
              <w:fldChar w:fldCharType="end"/>
            </w:r>
          </w:hyperlink>
        </w:p>
        <w:p w14:paraId="6E8BFF5D" w14:textId="5698D7D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3" w:history="1">
            <w:r w:rsidR="00E159A1" w:rsidRPr="00310F38">
              <w:rPr>
                <w:rStyle w:val="Hypertextovprepojenie"/>
                <w:rFonts w:asciiTheme="minorBidi" w:hAnsiTheme="minorBidi"/>
                <w:noProof/>
              </w:rPr>
              <w:t>2.3.5</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Projektová dokumentácia</w:t>
            </w:r>
            <w:r w:rsidR="00E159A1">
              <w:rPr>
                <w:noProof/>
                <w:webHidden/>
              </w:rPr>
              <w:tab/>
            </w:r>
            <w:r w:rsidR="00E159A1">
              <w:rPr>
                <w:noProof/>
                <w:webHidden/>
              </w:rPr>
              <w:fldChar w:fldCharType="begin"/>
            </w:r>
            <w:r w:rsidR="00E159A1">
              <w:rPr>
                <w:noProof/>
                <w:webHidden/>
              </w:rPr>
              <w:instrText xml:space="preserve"> PAGEREF _Toc145339513 \h </w:instrText>
            </w:r>
            <w:r w:rsidR="00E159A1">
              <w:rPr>
                <w:noProof/>
                <w:webHidden/>
              </w:rPr>
            </w:r>
            <w:r w:rsidR="00E159A1">
              <w:rPr>
                <w:noProof/>
                <w:webHidden/>
              </w:rPr>
              <w:fldChar w:fldCharType="separate"/>
            </w:r>
            <w:r w:rsidR="00E159A1">
              <w:rPr>
                <w:noProof/>
                <w:webHidden/>
              </w:rPr>
              <w:t>18</w:t>
            </w:r>
            <w:r w:rsidR="00E159A1">
              <w:rPr>
                <w:noProof/>
                <w:webHidden/>
              </w:rPr>
              <w:fldChar w:fldCharType="end"/>
            </w:r>
          </w:hyperlink>
        </w:p>
        <w:p w14:paraId="0BD077DE" w14:textId="1A08D0A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14" w:history="1">
            <w:r w:rsidR="00E159A1" w:rsidRPr="00310F38">
              <w:rPr>
                <w:rStyle w:val="Hypertextovprepojenie"/>
                <w:rFonts w:asciiTheme="minorBidi" w:hAnsiTheme="minorBidi"/>
              </w:rPr>
              <w:t>2.4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Kontrola Kvality Vykonaných Prác</w:t>
            </w:r>
            <w:r w:rsidR="00E159A1">
              <w:rPr>
                <w:webHidden/>
              </w:rPr>
              <w:tab/>
            </w:r>
            <w:r w:rsidR="00E159A1">
              <w:rPr>
                <w:webHidden/>
              </w:rPr>
              <w:fldChar w:fldCharType="begin"/>
            </w:r>
            <w:r w:rsidR="00E159A1">
              <w:rPr>
                <w:webHidden/>
              </w:rPr>
              <w:instrText xml:space="preserve"> PAGEREF _Toc145339514 \h </w:instrText>
            </w:r>
            <w:r w:rsidR="00E159A1">
              <w:rPr>
                <w:webHidden/>
              </w:rPr>
            </w:r>
            <w:r w:rsidR="00E159A1">
              <w:rPr>
                <w:webHidden/>
              </w:rPr>
              <w:fldChar w:fldCharType="separate"/>
            </w:r>
            <w:r w:rsidR="00E159A1">
              <w:rPr>
                <w:webHidden/>
              </w:rPr>
              <w:t>26</w:t>
            </w:r>
            <w:r w:rsidR="00E159A1">
              <w:rPr>
                <w:webHidden/>
              </w:rPr>
              <w:fldChar w:fldCharType="end"/>
            </w:r>
          </w:hyperlink>
        </w:p>
        <w:p w14:paraId="57933479" w14:textId="3EFC674B"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5" w:history="1">
            <w:r w:rsidR="00E159A1" w:rsidRPr="00310F38">
              <w:rPr>
                <w:rStyle w:val="Hypertextovprepojenie"/>
                <w:rFonts w:asciiTheme="minorBidi" w:hAnsiTheme="minorBidi"/>
                <w:noProof/>
              </w:rPr>
              <w:t>2.4.1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Všeobecné požiadavky</w:t>
            </w:r>
            <w:r w:rsidR="00E159A1">
              <w:rPr>
                <w:noProof/>
                <w:webHidden/>
              </w:rPr>
              <w:tab/>
            </w:r>
            <w:r w:rsidR="00E159A1">
              <w:rPr>
                <w:noProof/>
                <w:webHidden/>
              </w:rPr>
              <w:fldChar w:fldCharType="begin"/>
            </w:r>
            <w:r w:rsidR="00E159A1">
              <w:rPr>
                <w:noProof/>
                <w:webHidden/>
              </w:rPr>
              <w:instrText xml:space="preserve"> PAGEREF _Toc145339515 \h </w:instrText>
            </w:r>
            <w:r w:rsidR="00E159A1">
              <w:rPr>
                <w:noProof/>
                <w:webHidden/>
              </w:rPr>
            </w:r>
            <w:r w:rsidR="00E159A1">
              <w:rPr>
                <w:noProof/>
                <w:webHidden/>
              </w:rPr>
              <w:fldChar w:fldCharType="separate"/>
            </w:r>
            <w:r w:rsidR="00E159A1">
              <w:rPr>
                <w:noProof/>
                <w:webHidden/>
              </w:rPr>
              <w:t>26</w:t>
            </w:r>
            <w:r w:rsidR="00E159A1">
              <w:rPr>
                <w:noProof/>
                <w:webHidden/>
              </w:rPr>
              <w:fldChar w:fldCharType="end"/>
            </w:r>
          </w:hyperlink>
        </w:p>
        <w:p w14:paraId="4550E1F8" w14:textId="21D79CBD"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6" w:history="1">
            <w:r w:rsidR="00E159A1" w:rsidRPr="00310F38">
              <w:rPr>
                <w:rStyle w:val="Hypertextovprepojenie"/>
                <w:rFonts w:asciiTheme="minorBidi" w:hAnsiTheme="minorBidi"/>
                <w:noProof/>
              </w:rPr>
              <w:t>2.4.2</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Kontrolný a skúšobný plán</w:t>
            </w:r>
            <w:r w:rsidR="00E159A1">
              <w:rPr>
                <w:noProof/>
                <w:webHidden/>
              </w:rPr>
              <w:tab/>
            </w:r>
            <w:r w:rsidR="00E159A1">
              <w:rPr>
                <w:noProof/>
                <w:webHidden/>
              </w:rPr>
              <w:fldChar w:fldCharType="begin"/>
            </w:r>
            <w:r w:rsidR="00E159A1">
              <w:rPr>
                <w:noProof/>
                <w:webHidden/>
              </w:rPr>
              <w:instrText xml:space="preserve"> PAGEREF _Toc145339516 \h </w:instrText>
            </w:r>
            <w:r w:rsidR="00E159A1">
              <w:rPr>
                <w:noProof/>
                <w:webHidden/>
              </w:rPr>
            </w:r>
            <w:r w:rsidR="00E159A1">
              <w:rPr>
                <w:noProof/>
                <w:webHidden/>
              </w:rPr>
              <w:fldChar w:fldCharType="separate"/>
            </w:r>
            <w:r w:rsidR="00E159A1">
              <w:rPr>
                <w:noProof/>
                <w:webHidden/>
              </w:rPr>
              <w:t>26</w:t>
            </w:r>
            <w:r w:rsidR="00E159A1">
              <w:rPr>
                <w:noProof/>
                <w:webHidden/>
              </w:rPr>
              <w:fldChar w:fldCharType="end"/>
            </w:r>
          </w:hyperlink>
        </w:p>
        <w:p w14:paraId="4AF9C308" w14:textId="13FF1D4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17" w:history="1">
            <w:r w:rsidR="00E159A1" w:rsidRPr="00310F38">
              <w:rPr>
                <w:rStyle w:val="Hypertextovprepojenie"/>
                <w:rFonts w:asciiTheme="minorBidi" w:hAnsiTheme="minorBidi"/>
              </w:rPr>
              <w:t>2.5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Dokumentácia Skutočného Vyhotovenia Stavby (DSVS)</w:t>
            </w:r>
            <w:r w:rsidR="00E159A1">
              <w:rPr>
                <w:webHidden/>
              </w:rPr>
              <w:tab/>
            </w:r>
            <w:r w:rsidR="00E159A1">
              <w:rPr>
                <w:webHidden/>
              </w:rPr>
              <w:fldChar w:fldCharType="begin"/>
            </w:r>
            <w:r w:rsidR="00E159A1">
              <w:rPr>
                <w:webHidden/>
              </w:rPr>
              <w:instrText xml:space="preserve"> PAGEREF _Toc145339517 \h </w:instrText>
            </w:r>
            <w:r w:rsidR="00E159A1">
              <w:rPr>
                <w:webHidden/>
              </w:rPr>
            </w:r>
            <w:r w:rsidR="00E159A1">
              <w:rPr>
                <w:webHidden/>
              </w:rPr>
              <w:fldChar w:fldCharType="separate"/>
            </w:r>
            <w:r w:rsidR="00E159A1">
              <w:rPr>
                <w:webHidden/>
              </w:rPr>
              <w:t>27</w:t>
            </w:r>
            <w:r w:rsidR="00E159A1">
              <w:rPr>
                <w:webHidden/>
              </w:rPr>
              <w:fldChar w:fldCharType="end"/>
            </w:r>
          </w:hyperlink>
        </w:p>
        <w:p w14:paraId="6ABBDEDF" w14:textId="1A078AA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8" w:history="1">
            <w:r w:rsidR="00E159A1" w:rsidRPr="00310F38">
              <w:rPr>
                <w:rStyle w:val="Hypertextovprepojenie"/>
                <w:rFonts w:asciiTheme="minorBidi" w:hAnsiTheme="minorBidi"/>
                <w:noProof/>
              </w:rPr>
              <w:t xml:space="preserve">2.5.1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Dokumentácia skutočného vyhotovenia (DSV) - všeobecne</w:t>
            </w:r>
            <w:r w:rsidR="00E159A1">
              <w:rPr>
                <w:noProof/>
                <w:webHidden/>
              </w:rPr>
              <w:tab/>
            </w:r>
            <w:r w:rsidR="00E159A1">
              <w:rPr>
                <w:noProof/>
                <w:webHidden/>
              </w:rPr>
              <w:fldChar w:fldCharType="begin"/>
            </w:r>
            <w:r w:rsidR="00E159A1">
              <w:rPr>
                <w:noProof/>
                <w:webHidden/>
              </w:rPr>
              <w:instrText xml:space="preserve"> PAGEREF _Toc145339518 \h </w:instrText>
            </w:r>
            <w:r w:rsidR="00E159A1">
              <w:rPr>
                <w:noProof/>
                <w:webHidden/>
              </w:rPr>
            </w:r>
            <w:r w:rsidR="00E159A1">
              <w:rPr>
                <w:noProof/>
                <w:webHidden/>
              </w:rPr>
              <w:fldChar w:fldCharType="separate"/>
            </w:r>
            <w:r w:rsidR="00E159A1">
              <w:rPr>
                <w:noProof/>
                <w:webHidden/>
              </w:rPr>
              <w:t>27</w:t>
            </w:r>
            <w:r w:rsidR="00E159A1">
              <w:rPr>
                <w:noProof/>
                <w:webHidden/>
              </w:rPr>
              <w:fldChar w:fldCharType="end"/>
            </w:r>
          </w:hyperlink>
        </w:p>
        <w:p w14:paraId="44621077" w14:textId="0CFC6299"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9" w:history="1">
            <w:r w:rsidR="00E159A1" w:rsidRPr="00310F38">
              <w:rPr>
                <w:rStyle w:val="Hypertextovprepojenie"/>
                <w:rFonts w:asciiTheme="minorBidi" w:hAnsiTheme="minorBidi"/>
                <w:noProof/>
              </w:rPr>
              <w:t xml:space="preserve">2.5.2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Ďalšia dokumentácia k preberaniu Diela</w:t>
            </w:r>
            <w:r w:rsidR="00E159A1">
              <w:rPr>
                <w:noProof/>
                <w:webHidden/>
              </w:rPr>
              <w:tab/>
            </w:r>
            <w:r w:rsidR="00E159A1">
              <w:rPr>
                <w:noProof/>
                <w:webHidden/>
              </w:rPr>
              <w:fldChar w:fldCharType="begin"/>
            </w:r>
            <w:r w:rsidR="00E159A1">
              <w:rPr>
                <w:noProof/>
                <w:webHidden/>
              </w:rPr>
              <w:instrText xml:space="preserve"> PAGEREF _Toc145339519 \h </w:instrText>
            </w:r>
            <w:r w:rsidR="00E159A1">
              <w:rPr>
                <w:noProof/>
                <w:webHidden/>
              </w:rPr>
            </w:r>
            <w:r w:rsidR="00E159A1">
              <w:rPr>
                <w:noProof/>
                <w:webHidden/>
              </w:rPr>
              <w:fldChar w:fldCharType="separate"/>
            </w:r>
            <w:r w:rsidR="00E159A1">
              <w:rPr>
                <w:noProof/>
                <w:webHidden/>
              </w:rPr>
              <w:t>29</w:t>
            </w:r>
            <w:r w:rsidR="00E159A1">
              <w:rPr>
                <w:noProof/>
                <w:webHidden/>
              </w:rPr>
              <w:fldChar w:fldCharType="end"/>
            </w:r>
          </w:hyperlink>
        </w:p>
        <w:p w14:paraId="011E7DF3" w14:textId="77B39837"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0" w:history="1">
            <w:r w:rsidR="00E159A1" w:rsidRPr="00310F38">
              <w:rPr>
                <w:rStyle w:val="Hypertextovprepojenie"/>
                <w:rFonts w:asciiTheme="minorBidi" w:hAnsiTheme="minorBidi"/>
                <w:noProof/>
              </w:rPr>
              <w:t>2.5.5</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Prevádzkové poriadky a príručky pre prevádzku a údržbu</w:t>
            </w:r>
            <w:r w:rsidR="00E159A1">
              <w:rPr>
                <w:noProof/>
                <w:webHidden/>
              </w:rPr>
              <w:tab/>
            </w:r>
            <w:r w:rsidR="00E159A1">
              <w:rPr>
                <w:noProof/>
                <w:webHidden/>
              </w:rPr>
              <w:fldChar w:fldCharType="begin"/>
            </w:r>
            <w:r w:rsidR="00E159A1">
              <w:rPr>
                <w:noProof/>
                <w:webHidden/>
              </w:rPr>
              <w:instrText xml:space="preserve"> PAGEREF _Toc145339520 \h </w:instrText>
            </w:r>
            <w:r w:rsidR="00E159A1">
              <w:rPr>
                <w:noProof/>
                <w:webHidden/>
              </w:rPr>
            </w:r>
            <w:r w:rsidR="00E159A1">
              <w:rPr>
                <w:noProof/>
                <w:webHidden/>
              </w:rPr>
              <w:fldChar w:fldCharType="separate"/>
            </w:r>
            <w:r w:rsidR="00E159A1">
              <w:rPr>
                <w:noProof/>
                <w:webHidden/>
              </w:rPr>
              <w:t>30</w:t>
            </w:r>
            <w:r w:rsidR="00E159A1">
              <w:rPr>
                <w:noProof/>
                <w:webHidden/>
              </w:rPr>
              <w:fldChar w:fldCharType="end"/>
            </w:r>
          </w:hyperlink>
        </w:p>
        <w:p w14:paraId="09D28928" w14:textId="01D1258C"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1" w:history="1">
            <w:r w:rsidR="00E159A1" w:rsidRPr="00310F38">
              <w:rPr>
                <w:rStyle w:val="Hypertextovprepojenie"/>
                <w:rFonts w:asciiTheme="minorBidi" w:hAnsiTheme="minorBidi"/>
                <w:noProof/>
              </w:rPr>
              <w:t>2.5.6</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Školenia</w:t>
            </w:r>
            <w:r w:rsidR="00E159A1">
              <w:rPr>
                <w:noProof/>
                <w:webHidden/>
              </w:rPr>
              <w:tab/>
            </w:r>
            <w:r w:rsidR="00E159A1">
              <w:rPr>
                <w:noProof/>
                <w:webHidden/>
              </w:rPr>
              <w:fldChar w:fldCharType="begin"/>
            </w:r>
            <w:r w:rsidR="00E159A1">
              <w:rPr>
                <w:noProof/>
                <w:webHidden/>
              </w:rPr>
              <w:instrText xml:space="preserve"> PAGEREF _Toc145339521 \h </w:instrText>
            </w:r>
            <w:r w:rsidR="00E159A1">
              <w:rPr>
                <w:noProof/>
                <w:webHidden/>
              </w:rPr>
            </w:r>
            <w:r w:rsidR="00E159A1">
              <w:rPr>
                <w:noProof/>
                <w:webHidden/>
              </w:rPr>
              <w:fldChar w:fldCharType="separate"/>
            </w:r>
            <w:r w:rsidR="00E159A1">
              <w:rPr>
                <w:noProof/>
                <w:webHidden/>
              </w:rPr>
              <w:t>32</w:t>
            </w:r>
            <w:r w:rsidR="00E159A1">
              <w:rPr>
                <w:noProof/>
                <w:webHidden/>
              </w:rPr>
              <w:fldChar w:fldCharType="end"/>
            </w:r>
          </w:hyperlink>
        </w:p>
        <w:p w14:paraId="6CE467A5" w14:textId="55E1252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2" w:history="1">
            <w:r w:rsidR="00E159A1" w:rsidRPr="00310F38">
              <w:rPr>
                <w:rStyle w:val="Hypertextovprepojenie"/>
                <w:rFonts w:asciiTheme="minorBidi" w:hAnsiTheme="minorBidi"/>
              </w:rPr>
              <w:t>2.6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Geodetická Dokumentácia</w:t>
            </w:r>
            <w:r w:rsidR="00E159A1">
              <w:rPr>
                <w:webHidden/>
              </w:rPr>
              <w:tab/>
            </w:r>
            <w:r w:rsidR="00E159A1">
              <w:rPr>
                <w:webHidden/>
              </w:rPr>
              <w:fldChar w:fldCharType="begin"/>
            </w:r>
            <w:r w:rsidR="00E159A1">
              <w:rPr>
                <w:webHidden/>
              </w:rPr>
              <w:instrText xml:space="preserve"> PAGEREF _Toc145339522 \h </w:instrText>
            </w:r>
            <w:r w:rsidR="00E159A1">
              <w:rPr>
                <w:webHidden/>
              </w:rPr>
            </w:r>
            <w:r w:rsidR="00E159A1">
              <w:rPr>
                <w:webHidden/>
              </w:rPr>
              <w:fldChar w:fldCharType="separate"/>
            </w:r>
            <w:r w:rsidR="00E159A1">
              <w:rPr>
                <w:webHidden/>
              </w:rPr>
              <w:t>33</w:t>
            </w:r>
            <w:r w:rsidR="00E159A1">
              <w:rPr>
                <w:webHidden/>
              </w:rPr>
              <w:fldChar w:fldCharType="end"/>
            </w:r>
          </w:hyperlink>
        </w:p>
        <w:p w14:paraId="11691F6A" w14:textId="1920A5A6"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3" w:history="1">
            <w:r w:rsidR="00E159A1" w:rsidRPr="00310F38">
              <w:rPr>
                <w:rStyle w:val="Hypertextovprepojenie"/>
                <w:rFonts w:asciiTheme="minorBidi" w:hAnsiTheme="minorBidi"/>
                <w:noProof/>
              </w:rPr>
              <w:t>2.6.1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Geodetické a kartografické práce počas realizácie Diela</w:t>
            </w:r>
            <w:r w:rsidR="00E159A1">
              <w:rPr>
                <w:noProof/>
                <w:webHidden/>
              </w:rPr>
              <w:tab/>
            </w:r>
            <w:r w:rsidR="00E159A1">
              <w:rPr>
                <w:noProof/>
                <w:webHidden/>
              </w:rPr>
              <w:fldChar w:fldCharType="begin"/>
            </w:r>
            <w:r w:rsidR="00E159A1">
              <w:rPr>
                <w:noProof/>
                <w:webHidden/>
              </w:rPr>
              <w:instrText xml:space="preserve"> PAGEREF _Toc145339523 \h </w:instrText>
            </w:r>
            <w:r w:rsidR="00E159A1">
              <w:rPr>
                <w:noProof/>
                <w:webHidden/>
              </w:rPr>
            </w:r>
            <w:r w:rsidR="00E159A1">
              <w:rPr>
                <w:noProof/>
                <w:webHidden/>
              </w:rPr>
              <w:fldChar w:fldCharType="separate"/>
            </w:r>
            <w:r w:rsidR="00E159A1">
              <w:rPr>
                <w:noProof/>
                <w:webHidden/>
              </w:rPr>
              <w:t>33</w:t>
            </w:r>
            <w:r w:rsidR="00E159A1">
              <w:rPr>
                <w:noProof/>
                <w:webHidden/>
              </w:rPr>
              <w:fldChar w:fldCharType="end"/>
            </w:r>
          </w:hyperlink>
        </w:p>
        <w:p w14:paraId="08E6E81F" w14:textId="5C3EEB57"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4" w:history="1">
            <w:r w:rsidR="00E159A1" w:rsidRPr="00310F38">
              <w:rPr>
                <w:rStyle w:val="Hypertextovprepojenie"/>
                <w:rFonts w:asciiTheme="minorBidi" w:hAnsiTheme="minorBidi"/>
                <w:noProof/>
              </w:rPr>
              <w:t xml:space="preserve">2.6.2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Geodetické zameranie skutočného realizovania - všeobecne</w:t>
            </w:r>
            <w:r w:rsidR="00E159A1">
              <w:rPr>
                <w:noProof/>
                <w:webHidden/>
              </w:rPr>
              <w:tab/>
            </w:r>
            <w:r w:rsidR="00E159A1">
              <w:rPr>
                <w:noProof/>
                <w:webHidden/>
              </w:rPr>
              <w:fldChar w:fldCharType="begin"/>
            </w:r>
            <w:r w:rsidR="00E159A1">
              <w:rPr>
                <w:noProof/>
                <w:webHidden/>
              </w:rPr>
              <w:instrText xml:space="preserve"> PAGEREF _Toc145339524 \h </w:instrText>
            </w:r>
            <w:r w:rsidR="00E159A1">
              <w:rPr>
                <w:noProof/>
                <w:webHidden/>
              </w:rPr>
            </w:r>
            <w:r w:rsidR="00E159A1">
              <w:rPr>
                <w:noProof/>
                <w:webHidden/>
              </w:rPr>
              <w:fldChar w:fldCharType="separate"/>
            </w:r>
            <w:r w:rsidR="00E159A1">
              <w:rPr>
                <w:noProof/>
                <w:webHidden/>
              </w:rPr>
              <w:t>33</w:t>
            </w:r>
            <w:r w:rsidR="00E159A1">
              <w:rPr>
                <w:noProof/>
                <w:webHidden/>
              </w:rPr>
              <w:fldChar w:fldCharType="end"/>
            </w:r>
          </w:hyperlink>
        </w:p>
        <w:p w14:paraId="1D63B319" w14:textId="710FB899"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5" w:history="1">
            <w:r w:rsidR="00E159A1" w:rsidRPr="00310F38">
              <w:rPr>
                <w:rStyle w:val="Hypertextovprepojenie"/>
                <w:rFonts w:asciiTheme="minorBidi" w:hAnsiTheme="minorBidi"/>
                <w:noProof/>
              </w:rPr>
              <w:t>2.6.3</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Geometrické plány</w:t>
            </w:r>
            <w:r w:rsidR="00E159A1">
              <w:rPr>
                <w:noProof/>
                <w:webHidden/>
              </w:rPr>
              <w:tab/>
            </w:r>
            <w:r w:rsidR="00E159A1">
              <w:rPr>
                <w:noProof/>
                <w:webHidden/>
              </w:rPr>
              <w:fldChar w:fldCharType="begin"/>
            </w:r>
            <w:r w:rsidR="00E159A1">
              <w:rPr>
                <w:noProof/>
                <w:webHidden/>
              </w:rPr>
              <w:instrText xml:space="preserve"> PAGEREF _Toc145339525 \h </w:instrText>
            </w:r>
            <w:r w:rsidR="00E159A1">
              <w:rPr>
                <w:noProof/>
                <w:webHidden/>
              </w:rPr>
            </w:r>
            <w:r w:rsidR="00E159A1">
              <w:rPr>
                <w:noProof/>
                <w:webHidden/>
              </w:rPr>
              <w:fldChar w:fldCharType="separate"/>
            </w:r>
            <w:r w:rsidR="00E159A1">
              <w:rPr>
                <w:noProof/>
                <w:webHidden/>
              </w:rPr>
              <w:t>35</w:t>
            </w:r>
            <w:r w:rsidR="00E159A1">
              <w:rPr>
                <w:noProof/>
                <w:webHidden/>
              </w:rPr>
              <w:fldChar w:fldCharType="end"/>
            </w:r>
          </w:hyperlink>
        </w:p>
        <w:p w14:paraId="14DA84A6" w14:textId="247D05C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6" w:history="1">
            <w:r w:rsidR="00E159A1" w:rsidRPr="00310F38">
              <w:rPr>
                <w:rStyle w:val="Hypertextovprepojenie"/>
                <w:rFonts w:asciiTheme="minorBidi" w:hAnsiTheme="minorBidi"/>
              </w:rPr>
              <w:t xml:space="preserve">2.7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Inžinierska Činnosť</w:t>
            </w:r>
            <w:r w:rsidR="00E159A1">
              <w:rPr>
                <w:webHidden/>
              </w:rPr>
              <w:tab/>
            </w:r>
            <w:r w:rsidR="00E159A1">
              <w:rPr>
                <w:webHidden/>
              </w:rPr>
              <w:fldChar w:fldCharType="begin"/>
            </w:r>
            <w:r w:rsidR="00E159A1">
              <w:rPr>
                <w:webHidden/>
              </w:rPr>
              <w:instrText xml:space="preserve"> PAGEREF _Toc145339526 \h </w:instrText>
            </w:r>
            <w:r w:rsidR="00E159A1">
              <w:rPr>
                <w:webHidden/>
              </w:rPr>
            </w:r>
            <w:r w:rsidR="00E159A1">
              <w:rPr>
                <w:webHidden/>
              </w:rPr>
              <w:fldChar w:fldCharType="separate"/>
            </w:r>
            <w:r w:rsidR="00E159A1">
              <w:rPr>
                <w:webHidden/>
              </w:rPr>
              <w:t>36</w:t>
            </w:r>
            <w:r w:rsidR="00E159A1">
              <w:rPr>
                <w:webHidden/>
              </w:rPr>
              <w:fldChar w:fldCharType="end"/>
            </w:r>
          </w:hyperlink>
        </w:p>
        <w:p w14:paraId="1E1FA17C" w14:textId="2904F966"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7" w:history="1">
            <w:r w:rsidR="00E159A1" w:rsidRPr="00310F38">
              <w:rPr>
                <w:rStyle w:val="Hypertextovprepojenie"/>
                <w:rFonts w:asciiTheme="minorBidi" w:hAnsiTheme="minorBidi"/>
              </w:rPr>
              <w:t>2.7.1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Inžinierska činnosť po nadobudnutie právoplatnosti stavebných povolení pre všetky objekty tvoriace Stavbu</w:t>
            </w:r>
            <w:r w:rsidR="00E159A1">
              <w:rPr>
                <w:webHidden/>
              </w:rPr>
              <w:tab/>
            </w:r>
            <w:r w:rsidR="00E159A1">
              <w:rPr>
                <w:webHidden/>
              </w:rPr>
              <w:fldChar w:fldCharType="begin"/>
            </w:r>
            <w:r w:rsidR="00E159A1">
              <w:rPr>
                <w:webHidden/>
              </w:rPr>
              <w:instrText xml:space="preserve"> PAGEREF _Toc145339527 \h </w:instrText>
            </w:r>
            <w:r w:rsidR="00E159A1">
              <w:rPr>
                <w:webHidden/>
              </w:rPr>
            </w:r>
            <w:r w:rsidR="00E159A1">
              <w:rPr>
                <w:webHidden/>
              </w:rPr>
              <w:fldChar w:fldCharType="separate"/>
            </w:r>
            <w:r w:rsidR="00E159A1">
              <w:rPr>
                <w:webHidden/>
              </w:rPr>
              <w:t>36</w:t>
            </w:r>
            <w:r w:rsidR="00E159A1">
              <w:rPr>
                <w:webHidden/>
              </w:rPr>
              <w:fldChar w:fldCharType="end"/>
            </w:r>
          </w:hyperlink>
        </w:p>
        <w:p w14:paraId="3E82C8F8" w14:textId="2C0F0A9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8" w:history="1">
            <w:r w:rsidR="00E159A1" w:rsidRPr="00310F38">
              <w:rPr>
                <w:rStyle w:val="Hypertextovprepojenie"/>
                <w:rFonts w:asciiTheme="minorBidi" w:hAnsiTheme="minorBidi"/>
              </w:rPr>
              <w:t>2.7.2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Inžinierska činnosť počas spracovania realizačného projektu a realizácie Stavby</w:t>
            </w:r>
            <w:r w:rsidR="00E159A1">
              <w:rPr>
                <w:webHidden/>
              </w:rPr>
              <w:tab/>
            </w:r>
            <w:r w:rsidR="00E159A1">
              <w:rPr>
                <w:webHidden/>
              </w:rPr>
              <w:fldChar w:fldCharType="begin"/>
            </w:r>
            <w:r w:rsidR="00E159A1">
              <w:rPr>
                <w:webHidden/>
              </w:rPr>
              <w:instrText xml:space="preserve"> PAGEREF _Toc145339528 \h </w:instrText>
            </w:r>
            <w:r w:rsidR="00E159A1">
              <w:rPr>
                <w:webHidden/>
              </w:rPr>
            </w:r>
            <w:r w:rsidR="00E159A1">
              <w:rPr>
                <w:webHidden/>
              </w:rPr>
              <w:fldChar w:fldCharType="separate"/>
            </w:r>
            <w:r w:rsidR="00E159A1">
              <w:rPr>
                <w:webHidden/>
              </w:rPr>
              <w:t>37</w:t>
            </w:r>
            <w:r w:rsidR="00E159A1">
              <w:rPr>
                <w:webHidden/>
              </w:rPr>
              <w:fldChar w:fldCharType="end"/>
            </w:r>
          </w:hyperlink>
        </w:p>
        <w:p w14:paraId="3A64B167" w14:textId="03F7E35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9" w:history="1">
            <w:r w:rsidR="00E159A1" w:rsidRPr="00310F38">
              <w:rPr>
                <w:rStyle w:val="Hypertextovprepojenie"/>
                <w:rFonts w:asciiTheme="minorBidi" w:hAnsiTheme="minorBidi"/>
              </w:rPr>
              <w:t>2.7.3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 xml:space="preserve">Inžinierska činnosť po NADOBUDNUTIE PRÁVOPLATNOSTI KOLAUDAČNÉHO ROZHODNUTIA pre všetky objekty tvoriace Stavbu </w:t>
            </w:r>
            <w:r w:rsidR="00E159A1">
              <w:rPr>
                <w:webHidden/>
              </w:rPr>
              <w:tab/>
            </w:r>
            <w:r w:rsidR="00E159A1">
              <w:rPr>
                <w:webHidden/>
              </w:rPr>
              <w:fldChar w:fldCharType="begin"/>
            </w:r>
            <w:r w:rsidR="00E159A1">
              <w:rPr>
                <w:webHidden/>
              </w:rPr>
              <w:instrText xml:space="preserve"> PAGEREF _Toc145339529 \h </w:instrText>
            </w:r>
            <w:r w:rsidR="00E159A1">
              <w:rPr>
                <w:webHidden/>
              </w:rPr>
            </w:r>
            <w:r w:rsidR="00E159A1">
              <w:rPr>
                <w:webHidden/>
              </w:rPr>
              <w:fldChar w:fldCharType="separate"/>
            </w:r>
            <w:r w:rsidR="00E159A1">
              <w:rPr>
                <w:webHidden/>
              </w:rPr>
              <w:t>38</w:t>
            </w:r>
            <w:r w:rsidR="00E159A1">
              <w:rPr>
                <w:webHidden/>
              </w:rPr>
              <w:fldChar w:fldCharType="end"/>
            </w:r>
          </w:hyperlink>
        </w:p>
        <w:p w14:paraId="43F6980E" w14:textId="441A206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0" w:history="1">
            <w:r w:rsidR="00E159A1" w:rsidRPr="00310F38">
              <w:rPr>
                <w:rStyle w:val="Hypertextovprepojenie"/>
                <w:rFonts w:asciiTheme="minorBidi" w:hAnsiTheme="minorBidi"/>
              </w:rPr>
              <w:t xml:space="preserve">2.8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Schvaľovanie Dokumentácie</w:t>
            </w:r>
            <w:r w:rsidR="00E159A1">
              <w:rPr>
                <w:webHidden/>
              </w:rPr>
              <w:tab/>
            </w:r>
            <w:r w:rsidR="00E159A1">
              <w:rPr>
                <w:webHidden/>
              </w:rPr>
              <w:fldChar w:fldCharType="begin"/>
            </w:r>
            <w:r w:rsidR="00E159A1">
              <w:rPr>
                <w:webHidden/>
              </w:rPr>
              <w:instrText xml:space="preserve"> PAGEREF _Toc145339530 \h </w:instrText>
            </w:r>
            <w:r w:rsidR="00E159A1">
              <w:rPr>
                <w:webHidden/>
              </w:rPr>
            </w:r>
            <w:r w:rsidR="00E159A1">
              <w:rPr>
                <w:webHidden/>
              </w:rPr>
              <w:fldChar w:fldCharType="separate"/>
            </w:r>
            <w:r w:rsidR="00E159A1">
              <w:rPr>
                <w:webHidden/>
              </w:rPr>
              <w:t>40</w:t>
            </w:r>
            <w:r w:rsidR="00E159A1">
              <w:rPr>
                <w:webHidden/>
              </w:rPr>
              <w:fldChar w:fldCharType="end"/>
            </w:r>
          </w:hyperlink>
        </w:p>
        <w:p w14:paraId="6634308B" w14:textId="25CDE43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1" w:history="1">
            <w:r w:rsidR="00E159A1" w:rsidRPr="00310F38">
              <w:rPr>
                <w:rStyle w:val="Hypertextovprepojenie"/>
                <w:rFonts w:asciiTheme="minorBidi" w:hAnsiTheme="minorBidi"/>
              </w:rPr>
              <w:t>2.9</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Výkon autorského dozoru</w:t>
            </w:r>
            <w:r w:rsidR="00E159A1">
              <w:rPr>
                <w:webHidden/>
              </w:rPr>
              <w:tab/>
            </w:r>
            <w:r w:rsidR="00E159A1">
              <w:rPr>
                <w:webHidden/>
              </w:rPr>
              <w:fldChar w:fldCharType="begin"/>
            </w:r>
            <w:r w:rsidR="00E159A1">
              <w:rPr>
                <w:webHidden/>
              </w:rPr>
              <w:instrText xml:space="preserve"> PAGEREF _Toc145339531 \h </w:instrText>
            </w:r>
            <w:r w:rsidR="00E159A1">
              <w:rPr>
                <w:webHidden/>
              </w:rPr>
            </w:r>
            <w:r w:rsidR="00E159A1">
              <w:rPr>
                <w:webHidden/>
              </w:rPr>
              <w:fldChar w:fldCharType="separate"/>
            </w:r>
            <w:r w:rsidR="00E159A1">
              <w:rPr>
                <w:webHidden/>
              </w:rPr>
              <w:t>42</w:t>
            </w:r>
            <w:r w:rsidR="00E159A1">
              <w:rPr>
                <w:webHidden/>
              </w:rPr>
              <w:fldChar w:fldCharType="end"/>
            </w:r>
          </w:hyperlink>
        </w:p>
        <w:p w14:paraId="7B372E11" w14:textId="407434FC"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32" w:history="1">
            <w:r w:rsidR="00E159A1" w:rsidRPr="00310F38">
              <w:rPr>
                <w:rStyle w:val="Hypertextovprepojenie"/>
              </w:rPr>
              <w:t>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REALIZÁCIA DIELA</w:t>
            </w:r>
            <w:r w:rsidR="00E159A1">
              <w:rPr>
                <w:webHidden/>
              </w:rPr>
              <w:tab/>
            </w:r>
            <w:r w:rsidR="00E159A1">
              <w:rPr>
                <w:webHidden/>
              </w:rPr>
              <w:fldChar w:fldCharType="begin"/>
            </w:r>
            <w:r w:rsidR="00E159A1">
              <w:rPr>
                <w:webHidden/>
              </w:rPr>
              <w:instrText xml:space="preserve"> PAGEREF _Toc145339532 \h </w:instrText>
            </w:r>
            <w:r w:rsidR="00E159A1">
              <w:rPr>
                <w:webHidden/>
              </w:rPr>
            </w:r>
            <w:r w:rsidR="00E159A1">
              <w:rPr>
                <w:webHidden/>
              </w:rPr>
              <w:fldChar w:fldCharType="separate"/>
            </w:r>
            <w:r w:rsidR="00E159A1">
              <w:rPr>
                <w:webHidden/>
              </w:rPr>
              <w:t>44</w:t>
            </w:r>
            <w:r w:rsidR="00E159A1">
              <w:rPr>
                <w:webHidden/>
              </w:rPr>
              <w:fldChar w:fldCharType="end"/>
            </w:r>
          </w:hyperlink>
        </w:p>
        <w:p w14:paraId="0EEF3FC2" w14:textId="0C86C63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3" w:history="1">
            <w:r w:rsidR="00E159A1" w:rsidRPr="00310F38">
              <w:rPr>
                <w:rStyle w:val="Hypertextovprepojenie"/>
                <w:rFonts w:asciiTheme="minorBidi" w:hAnsiTheme="minorBidi"/>
              </w:rPr>
              <w:t>3.1 Realizácia dočasných priestorov a presun prevádzok do dočasných priestorov</w:t>
            </w:r>
            <w:r w:rsidR="00E159A1">
              <w:rPr>
                <w:webHidden/>
              </w:rPr>
              <w:tab/>
            </w:r>
            <w:r w:rsidR="00E159A1">
              <w:rPr>
                <w:webHidden/>
              </w:rPr>
              <w:fldChar w:fldCharType="begin"/>
            </w:r>
            <w:r w:rsidR="00E159A1">
              <w:rPr>
                <w:webHidden/>
              </w:rPr>
              <w:instrText xml:space="preserve"> PAGEREF _Toc145339533 \h </w:instrText>
            </w:r>
            <w:r w:rsidR="00E159A1">
              <w:rPr>
                <w:webHidden/>
              </w:rPr>
            </w:r>
            <w:r w:rsidR="00E159A1">
              <w:rPr>
                <w:webHidden/>
              </w:rPr>
              <w:fldChar w:fldCharType="separate"/>
            </w:r>
            <w:r w:rsidR="00E159A1">
              <w:rPr>
                <w:webHidden/>
              </w:rPr>
              <w:t>44</w:t>
            </w:r>
            <w:r w:rsidR="00E159A1">
              <w:rPr>
                <w:webHidden/>
              </w:rPr>
              <w:fldChar w:fldCharType="end"/>
            </w:r>
          </w:hyperlink>
        </w:p>
        <w:p w14:paraId="0B6DB971" w14:textId="5CA9E5EA"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4" w:history="1">
            <w:r w:rsidR="00E159A1" w:rsidRPr="00310F38">
              <w:rPr>
                <w:rStyle w:val="Hypertextovprepojenie"/>
                <w:rFonts w:asciiTheme="minorBidi" w:hAnsiTheme="minorBidi"/>
              </w:rPr>
              <w:t>3.2 Asanačné práce</w:t>
            </w:r>
            <w:r w:rsidR="00E159A1">
              <w:rPr>
                <w:webHidden/>
              </w:rPr>
              <w:tab/>
            </w:r>
            <w:r w:rsidR="00E159A1">
              <w:rPr>
                <w:webHidden/>
              </w:rPr>
              <w:fldChar w:fldCharType="begin"/>
            </w:r>
            <w:r w:rsidR="00E159A1">
              <w:rPr>
                <w:webHidden/>
              </w:rPr>
              <w:instrText xml:space="preserve"> PAGEREF _Toc145339534 \h </w:instrText>
            </w:r>
            <w:r w:rsidR="00E159A1">
              <w:rPr>
                <w:webHidden/>
              </w:rPr>
            </w:r>
            <w:r w:rsidR="00E159A1">
              <w:rPr>
                <w:webHidden/>
              </w:rPr>
              <w:fldChar w:fldCharType="separate"/>
            </w:r>
            <w:r w:rsidR="00E159A1">
              <w:rPr>
                <w:webHidden/>
              </w:rPr>
              <w:t>44</w:t>
            </w:r>
            <w:r w:rsidR="00E159A1">
              <w:rPr>
                <w:webHidden/>
              </w:rPr>
              <w:fldChar w:fldCharType="end"/>
            </w:r>
          </w:hyperlink>
        </w:p>
        <w:p w14:paraId="0B6FCDDD" w14:textId="7437939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5" w:history="1">
            <w:r w:rsidR="00E159A1" w:rsidRPr="00310F38">
              <w:rPr>
                <w:rStyle w:val="Hypertextovprepojenie"/>
                <w:rFonts w:asciiTheme="minorBidi" w:hAnsiTheme="minorBidi"/>
              </w:rPr>
              <w:t>3.3 Rozvoj a modernizácia stavby – realizácia stavebných prác</w:t>
            </w:r>
            <w:r w:rsidR="00E159A1">
              <w:rPr>
                <w:webHidden/>
              </w:rPr>
              <w:tab/>
            </w:r>
            <w:r w:rsidR="00E159A1">
              <w:rPr>
                <w:webHidden/>
              </w:rPr>
              <w:fldChar w:fldCharType="begin"/>
            </w:r>
            <w:r w:rsidR="00E159A1">
              <w:rPr>
                <w:webHidden/>
              </w:rPr>
              <w:instrText xml:space="preserve"> PAGEREF _Toc145339535 \h </w:instrText>
            </w:r>
            <w:r w:rsidR="00E159A1">
              <w:rPr>
                <w:webHidden/>
              </w:rPr>
            </w:r>
            <w:r w:rsidR="00E159A1">
              <w:rPr>
                <w:webHidden/>
              </w:rPr>
              <w:fldChar w:fldCharType="separate"/>
            </w:r>
            <w:r w:rsidR="00E159A1">
              <w:rPr>
                <w:webHidden/>
              </w:rPr>
              <w:t>45</w:t>
            </w:r>
            <w:r w:rsidR="00E159A1">
              <w:rPr>
                <w:webHidden/>
              </w:rPr>
              <w:fldChar w:fldCharType="end"/>
            </w:r>
          </w:hyperlink>
        </w:p>
        <w:p w14:paraId="5B395866" w14:textId="4D51241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6" w:history="1">
            <w:r w:rsidR="00E159A1" w:rsidRPr="00310F38">
              <w:rPr>
                <w:rStyle w:val="Hypertextovprepojenie"/>
                <w:rFonts w:asciiTheme="minorBidi" w:hAnsiTheme="minorBidi"/>
              </w:rPr>
              <w:t>3.4 Úkony pred začatím prác</w:t>
            </w:r>
            <w:r w:rsidR="00E159A1">
              <w:rPr>
                <w:webHidden/>
              </w:rPr>
              <w:tab/>
            </w:r>
            <w:r w:rsidR="00E159A1">
              <w:rPr>
                <w:webHidden/>
              </w:rPr>
              <w:fldChar w:fldCharType="begin"/>
            </w:r>
            <w:r w:rsidR="00E159A1">
              <w:rPr>
                <w:webHidden/>
              </w:rPr>
              <w:instrText xml:space="preserve"> PAGEREF _Toc145339536 \h </w:instrText>
            </w:r>
            <w:r w:rsidR="00E159A1">
              <w:rPr>
                <w:webHidden/>
              </w:rPr>
            </w:r>
            <w:r w:rsidR="00E159A1">
              <w:rPr>
                <w:webHidden/>
              </w:rPr>
              <w:fldChar w:fldCharType="separate"/>
            </w:r>
            <w:r w:rsidR="00E159A1">
              <w:rPr>
                <w:webHidden/>
              </w:rPr>
              <w:t>51</w:t>
            </w:r>
            <w:r w:rsidR="00E159A1">
              <w:rPr>
                <w:webHidden/>
              </w:rPr>
              <w:fldChar w:fldCharType="end"/>
            </w:r>
          </w:hyperlink>
        </w:p>
        <w:p w14:paraId="420114F9" w14:textId="4E5AE47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7" w:history="1">
            <w:r w:rsidR="00E159A1" w:rsidRPr="00310F38">
              <w:rPr>
                <w:rStyle w:val="Hypertextovprepojenie"/>
                <w:rFonts w:asciiTheme="minorBidi" w:hAnsiTheme="minorBidi"/>
              </w:rPr>
              <w:t>3.5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Povolenia, Licencie, Súhlasy</w:t>
            </w:r>
            <w:r w:rsidR="00E159A1">
              <w:rPr>
                <w:webHidden/>
              </w:rPr>
              <w:tab/>
            </w:r>
            <w:r w:rsidR="00E159A1">
              <w:rPr>
                <w:webHidden/>
              </w:rPr>
              <w:fldChar w:fldCharType="begin"/>
            </w:r>
            <w:r w:rsidR="00E159A1">
              <w:rPr>
                <w:webHidden/>
              </w:rPr>
              <w:instrText xml:space="preserve"> PAGEREF _Toc145339537 \h </w:instrText>
            </w:r>
            <w:r w:rsidR="00E159A1">
              <w:rPr>
                <w:webHidden/>
              </w:rPr>
            </w:r>
            <w:r w:rsidR="00E159A1">
              <w:rPr>
                <w:webHidden/>
              </w:rPr>
              <w:fldChar w:fldCharType="separate"/>
            </w:r>
            <w:r w:rsidR="00E159A1">
              <w:rPr>
                <w:webHidden/>
              </w:rPr>
              <w:t>52</w:t>
            </w:r>
            <w:r w:rsidR="00E159A1">
              <w:rPr>
                <w:webHidden/>
              </w:rPr>
              <w:fldChar w:fldCharType="end"/>
            </w:r>
          </w:hyperlink>
        </w:p>
        <w:p w14:paraId="3E8E7F15" w14:textId="0CA77AC6"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8" w:history="1">
            <w:r w:rsidR="00E159A1" w:rsidRPr="00310F38">
              <w:rPr>
                <w:rStyle w:val="Hypertextovprepojenie"/>
                <w:rFonts w:asciiTheme="minorBidi" w:hAnsiTheme="minorBidi"/>
              </w:rPr>
              <w:t>3.6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Monitorovanie Existujúcich Ciest a Objektov</w:t>
            </w:r>
            <w:r w:rsidR="00E159A1">
              <w:rPr>
                <w:webHidden/>
              </w:rPr>
              <w:tab/>
            </w:r>
            <w:r w:rsidR="00E159A1">
              <w:rPr>
                <w:webHidden/>
              </w:rPr>
              <w:fldChar w:fldCharType="begin"/>
            </w:r>
            <w:r w:rsidR="00E159A1">
              <w:rPr>
                <w:webHidden/>
              </w:rPr>
              <w:instrText xml:space="preserve"> PAGEREF _Toc145339538 \h </w:instrText>
            </w:r>
            <w:r w:rsidR="00E159A1">
              <w:rPr>
                <w:webHidden/>
              </w:rPr>
            </w:r>
            <w:r w:rsidR="00E159A1">
              <w:rPr>
                <w:webHidden/>
              </w:rPr>
              <w:fldChar w:fldCharType="separate"/>
            </w:r>
            <w:r w:rsidR="00E159A1">
              <w:rPr>
                <w:webHidden/>
              </w:rPr>
              <w:t>52</w:t>
            </w:r>
            <w:r w:rsidR="00E159A1">
              <w:rPr>
                <w:webHidden/>
              </w:rPr>
              <w:fldChar w:fldCharType="end"/>
            </w:r>
          </w:hyperlink>
        </w:p>
        <w:p w14:paraId="7BAE0E4F" w14:textId="10CF2FD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9" w:history="1">
            <w:r w:rsidR="00E159A1" w:rsidRPr="00310F38">
              <w:rPr>
                <w:rStyle w:val="Hypertextovprepojenie"/>
                <w:rFonts w:asciiTheme="minorBidi" w:hAnsiTheme="minorBidi"/>
              </w:rPr>
              <w:t>3.7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Prístupové Cesty a Dočasné Uzávery</w:t>
            </w:r>
            <w:r w:rsidR="00E159A1">
              <w:rPr>
                <w:webHidden/>
              </w:rPr>
              <w:tab/>
            </w:r>
            <w:r w:rsidR="00E159A1">
              <w:rPr>
                <w:webHidden/>
              </w:rPr>
              <w:fldChar w:fldCharType="begin"/>
            </w:r>
            <w:r w:rsidR="00E159A1">
              <w:rPr>
                <w:webHidden/>
              </w:rPr>
              <w:instrText xml:space="preserve"> PAGEREF _Toc145339539 \h </w:instrText>
            </w:r>
            <w:r w:rsidR="00E159A1">
              <w:rPr>
                <w:webHidden/>
              </w:rPr>
            </w:r>
            <w:r w:rsidR="00E159A1">
              <w:rPr>
                <w:webHidden/>
              </w:rPr>
              <w:fldChar w:fldCharType="separate"/>
            </w:r>
            <w:r w:rsidR="00E159A1">
              <w:rPr>
                <w:webHidden/>
              </w:rPr>
              <w:t>53</w:t>
            </w:r>
            <w:r w:rsidR="00E159A1">
              <w:rPr>
                <w:webHidden/>
              </w:rPr>
              <w:fldChar w:fldCharType="end"/>
            </w:r>
          </w:hyperlink>
        </w:p>
        <w:p w14:paraId="5F67EA0D" w14:textId="1575B57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0" w:history="1">
            <w:r w:rsidR="00E159A1" w:rsidRPr="00310F38">
              <w:rPr>
                <w:rStyle w:val="Hypertextovprepojenie"/>
                <w:rFonts w:asciiTheme="minorBidi" w:hAnsiTheme="minorBidi"/>
              </w:rPr>
              <w:t>3.8</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Prepojenie s Existujúcimi Objektmi</w:t>
            </w:r>
            <w:r w:rsidR="00E159A1">
              <w:rPr>
                <w:webHidden/>
              </w:rPr>
              <w:tab/>
            </w:r>
            <w:r w:rsidR="00E159A1">
              <w:rPr>
                <w:webHidden/>
              </w:rPr>
              <w:fldChar w:fldCharType="begin"/>
            </w:r>
            <w:r w:rsidR="00E159A1">
              <w:rPr>
                <w:webHidden/>
              </w:rPr>
              <w:instrText xml:space="preserve"> PAGEREF _Toc145339540 \h </w:instrText>
            </w:r>
            <w:r w:rsidR="00E159A1">
              <w:rPr>
                <w:webHidden/>
              </w:rPr>
            </w:r>
            <w:r w:rsidR="00E159A1">
              <w:rPr>
                <w:webHidden/>
              </w:rPr>
              <w:fldChar w:fldCharType="separate"/>
            </w:r>
            <w:r w:rsidR="00E159A1">
              <w:rPr>
                <w:webHidden/>
              </w:rPr>
              <w:t>53</w:t>
            </w:r>
            <w:r w:rsidR="00E159A1">
              <w:rPr>
                <w:webHidden/>
              </w:rPr>
              <w:fldChar w:fldCharType="end"/>
            </w:r>
          </w:hyperlink>
        </w:p>
        <w:p w14:paraId="308AF095" w14:textId="2B472E66"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1" w:history="1">
            <w:r w:rsidR="00E159A1" w:rsidRPr="00310F38">
              <w:rPr>
                <w:rStyle w:val="Hypertextovprepojenie"/>
                <w:rFonts w:asciiTheme="minorBidi" w:hAnsiTheme="minorBidi"/>
              </w:rPr>
              <w:t>3.9</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Oplotenie</w:t>
            </w:r>
            <w:r w:rsidR="00E159A1">
              <w:rPr>
                <w:webHidden/>
              </w:rPr>
              <w:tab/>
            </w:r>
            <w:r w:rsidR="00E159A1">
              <w:rPr>
                <w:webHidden/>
              </w:rPr>
              <w:fldChar w:fldCharType="begin"/>
            </w:r>
            <w:r w:rsidR="00E159A1">
              <w:rPr>
                <w:webHidden/>
              </w:rPr>
              <w:instrText xml:space="preserve"> PAGEREF _Toc145339541 \h </w:instrText>
            </w:r>
            <w:r w:rsidR="00E159A1">
              <w:rPr>
                <w:webHidden/>
              </w:rPr>
            </w:r>
            <w:r w:rsidR="00E159A1">
              <w:rPr>
                <w:webHidden/>
              </w:rPr>
              <w:fldChar w:fldCharType="separate"/>
            </w:r>
            <w:r w:rsidR="00E159A1">
              <w:rPr>
                <w:webHidden/>
              </w:rPr>
              <w:t>53</w:t>
            </w:r>
            <w:r w:rsidR="00E159A1">
              <w:rPr>
                <w:webHidden/>
              </w:rPr>
              <w:fldChar w:fldCharType="end"/>
            </w:r>
          </w:hyperlink>
        </w:p>
        <w:p w14:paraId="5D3C4145" w14:textId="60774B6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2" w:history="1">
            <w:r w:rsidR="00E159A1" w:rsidRPr="00310F38">
              <w:rPr>
                <w:rStyle w:val="Hypertextovprepojenie"/>
                <w:rFonts w:asciiTheme="minorBidi" w:hAnsiTheme="minorBidi"/>
              </w:rPr>
              <w:t>3.10</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Existujúce Inžinierske Siete a Objekty</w:t>
            </w:r>
            <w:r w:rsidR="00E159A1">
              <w:rPr>
                <w:webHidden/>
              </w:rPr>
              <w:tab/>
            </w:r>
            <w:r w:rsidR="00E159A1">
              <w:rPr>
                <w:webHidden/>
              </w:rPr>
              <w:fldChar w:fldCharType="begin"/>
            </w:r>
            <w:r w:rsidR="00E159A1">
              <w:rPr>
                <w:webHidden/>
              </w:rPr>
              <w:instrText xml:space="preserve"> PAGEREF _Toc145339542 \h </w:instrText>
            </w:r>
            <w:r w:rsidR="00E159A1">
              <w:rPr>
                <w:webHidden/>
              </w:rPr>
            </w:r>
            <w:r w:rsidR="00E159A1">
              <w:rPr>
                <w:webHidden/>
              </w:rPr>
              <w:fldChar w:fldCharType="separate"/>
            </w:r>
            <w:r w:rsidR="00E159A1">
              <w:rPr>
                <w:webHidden/>
              </w:rPr>
              <w:t>53</w:t>
            </w:r>
            <w:r w:rsidR="00E159A1">
              <w:rPr>
                <w:webHidden/>
              </w:rPr>
              <w:fldChar w:fldCharType="end"/>
            </w:r>
          </w:hyperlink>
        </w:p>
        <w:p w14:paraId="6BA0D64C" w14:textId="59E4286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3" w:history="1">
            <w:r w:rsidR="00E159A1" w:rsidRPr="00310F38">
              <w:rPr>
                <w:rStyle w:val="Hypertextovprepojenie"/>
                <w:rFonts w:asciiTheme="minorBidi" w:hAnsiTheme="minorBidi"/>
              </w:rPr>
              <w:t>3.11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životného prostredia</w:t>
            </w:r>
            <w:r w:rsidR="00E159A1">
              <w:rPr>
                <w:webHidden/>
              </w:rPr>
              <w:tab/>
            </w:r>
            <w:r w:rsidR="00E159A1">
              <w:rPr>
                <w:webHidden/>
              </w:rPr>
              <w:fldChar w:fldCharType="begin"/>
            </w:r>
            <w:r w:rsidR="00E159A1">
              <w:rPr>
                <w:webHidden/>
              </w:rPr>
              <w:instrText xml:space="preserve"> PAGEREF _Toc145339543 \h </w:instrText>
            </w:r>
            <w:r w:rsidR="00E159A1">
              <w:rPr>
                <w:webHidden/>
              </w:rPr>
            </w:r>
            <w:r w:rsidR="00E159A1">
              <w:rPr>
                <w:webHidden/>
              </w:rPr>
              <w:fldChar w:fldCharType="separate"/>
            </w:r>
            <w:r w:rsidR="00E159A1">
              <w:rPr>
                <w:webHidden/>
              </w:rPr>
              <w:t>54</w:t>
            </w:r>
            <w:r w:rsidR="00E159A1">
              <w:rPr>
                <w:webHidden/>
              </w:rPr>
              <w:fldChar w:fldCharType="end"/>
            </w:r>
          </w:hyperlink>
        </w:p>
        <w:p w14:paraId="144A0079" w14:textId="36744A96"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4" w:history="1">
            <w:r w:rsidR="00E159A1" w:rsidRPr="00310F38">
              <w:rPr>
                <w:rStyle w:val="Hypertextovprepojenie"/>
                <w:rFonts w:asciiTheme="minorBidi" w:hAnsiTheme="minorBidi"/>
                <w:noProof/>
              </w:rPr>
              <w:t>3.11.1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Všeobecne</w:t>
            </w:r>
            <w:r w:rsidR="00E159A1">
              <w:rPr>
                <w:noProof/>
                <w:webHidden/>
              </w:rPr>
              <w:tab/>
            </w:r>
            <w:r w:rsidR="00E159A1">
              <w:rPr>
                <w:noProof/>
                <w:webHidden/>
              </w:rPr>
              <w:fldChar w:fldCharType="begin"/>
            </w:r>
            <w:r w:rsidR="00E159A1">
              <w:rPr>
                <w:noProof/>
                <w:webHidden/>
              </w:rPr>
              <w:instrText xml:space="preserve"> PAGEREF _Toc145339544 \h </w:instrText>
            </w:r>
            <w:r w:rsidR="00E159A1">
              <w:rPr>
                <w:noProof/>
                <w:webHidden/>
              </w:rPr>
            </w:r>
            <w:r w:rsidR="00E159A1">
              <w:rPr>
                <w:noProof/>
                <w:webHidden/>
              </w:rPr>
              <w:fldChar w:fldCharType="separate"/>
            </w:r>
            <w:r w:rsidR="00E159A1">
              <w:rPr>
                <w:noProof/>
                <w:webHidden/>
              </w:rPr>
              <w:t>54</w:t>
            </w:r>
            <w:r w:rsidR="00E159A1">
              <w:rPr>
                <w:noProof/>
                <w:webHidden/>
              </w:rPr>
              <w:fldChar w:fldCharType="end"/>
            </w:r>
          </w:hyperlink>
        </w:p>
        <w:p w14:paraId="7600D3EE" w14:textId="4C39AC2B"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5" w:history="1">
            <w:r w:rsidR="00E159A1" w:rsidRPr="00310F38">
              <w:rPr>
                <w:rStyle w:val="Hypertextovprepojenie"/>
                <w:rFonts w:asciiTheme="minorBidi" w:hAnsiTheme="minorBidi"/>
                <w:noProof/>
              </w:rPr>
              <w:t>3.11.2</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Program kontroly a ochrany životného prostredia</w:t>
            </w:r>
            <w:r w:rsidR="00E159A1">
              <w:rPr>
                <w:noProof/>
                <w:webHidden/>
              </w:rPr>
              <w:tab/>
            </w:r>
            <w:r w:rsidR="00E159A1">
              <w:rPr>
                <w:noProof/>
                <w:webHidden/>
              </w:rPr>
              <w:fldChar w:fldCharType="begin"/>
            </w:r>
            <w:r w:rsidR="00E159A1">
              <w:rPr>
                <w:noProof/>
                <w:webHidden/>
              </w:rPr>
              <w:instrText xml:space="preserve"> PAGEREF _Toc145339545 \h </w:instrText>
            </w:r>
            <w:r w:rsidR="00E159A1">
              <w:rPr>
                <w:noProof/>
                <w:webHidden/>
              </w:rPr>
            </w:r>
            <w:r w:rsidR="00E159A1">
              <w:rPr>
                <w:noProof/>
                <w:webHidden/>
              </w:rPr>
              <w:fldChar w:fldCharType="separate"/>
            </w:r>
            <w:r w:rsidR="00E159A1">
              <w:rPr>
                <w:noProof/>
                <w:webHidden/>
              </w:rPr>
              <w:t>55</w:t>
            </w:r>
            <w:r w:rsidR="00E159A1">
              <w:rPr>
                <w:noProof/>
                <w:webHidden/>
              </w:rPr>
              <w:fldChar w:fldCharType="end"/>
            </w:r>
          </w:hyperlink>
        </w:p>
        <w:p w14:paraId="18CF5796" w14:textId="03B8454D"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6" w:history="1">
            <w:r w:rsidR="00E159A1" w:rsidRPr="00310F38">
              <w:rPr>
                <w:rStyle w:val="Hypertextovprepojenie"/>
                <w:rFonts w:asciiTheme="minorBidi" w:hAnsiTheme="minorBidi"/>
                <w:noProof/>
              </w:rPr>
              <w:t>3.11.3</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Zmiernenie vplyvu stavebnej činnosti na pozemné komunikácie</w:t>
            </w:r>
            <w:r w:rsidR="00E159A1">
              <w:rPr>
                <w:noProof/>
                <w:webHidden/>
              </w:rPr>
              <w:tab/>
            </w:r>
            <w:r w:rsidR="00E159A1">
              <w:rPr>
                <w:noProof/>
                <w:webHidden/>
              </w:rPr>
              <w:fldChar w:fldCharType="begin"/>
            </w:r>
            <w:r w:rsidR="00E159A1">
              <w:rPr>
                <w:noProof/>
                <w:webHidden/>
              </w:rPr>
              <w:instrText xml:space="preserve"> PAGEREF _Toc145339546 \h </w:instrText>
            </w:r>
            <w:r w:rsidR="00E159A1">
              <w:rPr>
                <w:noProof/>
                <w:webHidden/>
              </w:rPr>
            </w:r>
            <w:r w:rsidR="00E159A1">
              <w:rPr>
                <w:noProof/>
                <w:webHidden/>
              </w:rPr>
              <w:fldChar w:fldCharType="separate"/>
            </w:r>
            <w:r w:rsidR="00E159A1">
              <w:rPr>
                <w:noProof/>
                <w:webHidden/>
              </w:rPr>
              <w:t>57</w:t>
            </w:r>
            <w:r w:rsidR="00E159A1">
              <w:rPr>
                <w:noProof/>
                <w:webHidden/>
              </w:rPr>
              <w:fldChar w:fldCharType="end"/>
            </w:r>
          </w:hyperlink>
        </w:p>
        <w:p w14:paraId="655FCE5C" w14:textId="6EB058F3"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7" w:history="1">
            <w:r w:rsidR="00E159A1" w:rsidRPr="00310F38">
              <w:rPr>
                <w:rStyle w:val="Hypertextovprepojenie"/>
                <w:rFonts w:asciiTheme="minorBidi" w:hAnsiTheme="minorBidi"/>
                <w:noProof/>
              </w:rPr>
              <w:t>3.11.4</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Náklady na zabezpečenie ochrany životného prostredia</w:t>
            </w:r>
            <w:r w:rsidR="00E159A1">
              <w:rPr>
                <w:noProof/>
                <w:webHidden/>
              </w:rPr>
              <w:tab/>
            </w:r>
            <w:r w:rsidR="00E159A1">
              <w:rPr>
                <w:noProof/>
                <w:webHidden/>
              </w:rPr>
              <w:fldChar w:fldCharType="begin"/>
            </w:r>
            <w:r w:rsidR="00E159A1">
              <w:rPr>
                <w:noProof/>
                <w:webHidden/>
              </w:rPr>
              <w:instrText xml:space="preserve"> PAGEREF _Toc145339547 \h </w:instrText>
            </w:r>
            <w:r w:rsidR="00E159A1">
              <w:rPr>
                <w:noProof/>
                <w:webHidden/>
              </w:rPr>
            </w:r>
            <w:r w:rsidR="00E159A1">
              <w:rPr>
                <w:noProof/>
                <w:webHidden/>
              </w:rPr>
              <w:fldChar w:fldCharType="separate"/>
            </w:r>
            <w:r w:rsidR="00E159A1">
              <w:rPr>
                <w:noProof/>
                <w:webHidden/>
              </w:rPr>
              <w:t>57</w:t>
            </w:r>
            <w:r w:rsidR="00E159A1">
              <w:rPr>
                <w:noProof/>
                <w:webHidden/>
              </w:rPr>
              <w:fldChar w:fldCharType="end"/>
            </w:r>
          </w:hyperlink>
        </w:p>
        <w:p w14:paraId="277C9A75" w14:textId="3DCC932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8" w:history="1">
            <w:r w:rsidR="00E159A1" w:rsidRPr="00310F38">
              <w:rPr>
                <w:rStyle w:val="Hypertextovprepojenie"/>
                <w:rFonts w:asciiTheme="minorBidi" w:hAnsiTheme="minorBidi"/>
              </w:rPr>
              <w:t>3.12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prírody a krajiny</w:t>
            </w:r>
            <w:r w:rsidR="00E159A1">
              <w:rPr>
                <w:webHidden/>
              </w:rPr>
              <w:tab/>
            </w:r>
            <w:r w:rsidR="00E159A1">
              <w:rPr>
                <w:webHidden/>
              </w:rPr>
              <w:fldChar w:fldCharType="begin"/>
            </w:r>
            <w:r w:rsidR="00E159A1">
              <w:rPr>
                <w:webHidden/>
              </w:rPr>
              <w:instrText xml:space="preserve"> PAGEREF _Toc145339548 \h </w:instrText>
            </w:r>
            <w:r w:rsidR="00E159A1">
              <w:rPr>
                <w:webHidden/>
              </w:rPr>
            </w:r>
            <w:r w:rsidR="00E159A1">
              <w:rPr>
                <w:webHidden/>
              </w:rPr>
              <w:fldChar w:fldCharType="separate"/>
            </w:r>
            <w:r w:rsidR="00E159A1">
              <w:rPr>
                <w:webHidden/>
              </w:rPr>
              <w:t>57</w:t>
            </w:r>
            <w:r w:rsidR="00E159A1">
              <w:rPr>
                <w:webHidden/>
              </w:rPr>
              <w:fldChar w:fldCharType="end"/>
            </w:r>
          </w:hyperlink>
        </w:p>
        <w:p w14:paraId="723E37B8" w14:textId="4155CBF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9" w:history="1">
            <w:r w:rsidR="00E159A1" w:rsidRPr="00310F38">
              <w:rPr>
                <w:rStyle w:val="Hypertextovprepojenie"/>
                <w:rFonts w:asciiTheme="minorBidi" w:hAnsiTheme="minorBidi"/>
              </w:rPr>
              <w:t>3.13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poľnohospodárskej pôdy</w:t>
            </w:r>
            <w:r w:rsidR="00E159A1">
              <w:rPr>
                <w:webHidden/>
              </w:rPr>
              <w:tab/>
            </w:r>
            <w:r w:rsidR="00E159A1">
              <w:rPr>
                <w:webHidden/>
              </w:rPr>
              <w:fldChar w:fldCharType="begin"/>
            </w:r>
            <w:r w:rsidR="00E159A1">
              <w:rPr>
                <w:webHidden/>
              </w:rPr>
              <w:instrText xml:space="preserve"> PAGEREF _Toc145339549 \h </w:instrText>
            </w:r>
            <w:r w:rsidR="00E159A1">
              <w:rPr>
                <w:webHidden/>
              </w:rPr>
            </w:r>
            <w:r w:rsidR="00E159A1">
              <w:rPr>
                <w:webHidden/>
              </w:rPr>
              <w:fldChar w:fldCharType="separate"/>
            </w:r>
            <w:r w:rsidR="00E159A1">
              <w:rPr>
                <w:webHidden/>
              </w:rPr>
              <w:t>57</w:t>
            </w:r>
            <w:r w:rsidR="00E159A1">
              <w:rPr>
                <w:webHidden/>
              </w:rPr>
              <w:fldChar w:fldCharType="end"/>
            </w:r>
          </w:hyperlink>
        </w:p>
        <w:p w14:paraId="57EC770B" w14:textId="7B979CFD"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0" w:history="1">
            <w:r w:rsidR="00E159A1" w:rsidRPr="00310F38">
              <w:rPr>
                <w:rStyle w:val="Hypertextovprepojenie"/>
                <w:rFonts w:asciiTheme="minorBidi" w:hAnsiTheme="minorBidi"/>
              </w:rPr>
              <w:t>3.14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vôd</w:t>
            </w:r>
            <w:r w:rsidR="00E159A1">
              <w:rPr>
                <w:webHidden/>
              </w:rPr>
              <w:tab/>
            </w:r>
            <w:r w:rsidR="00E159A1">
              <w:rPr>
                <w:webHidden/>
              </w:rPr>
              <w:fldChar w:fldCharType="begin"/>
            </w:r>
            <w:r w:rsidR="00E159A1">
              <w:rPr>
                <w:webHidden/>
              </w:rPr>
              <w:instrText xml:space="preserve"> PAGEREF _Toc145339550 \h </w:instrText>
            </w:r>
            <w:r w:rsidR="00E159A1">
              <w:rPr>
                <w:webHidden/>
              </w:rPr>
            </w:r>
            <w:r w:rsidR="00E159A1">
              <w:rPr>
                <w:webHidden/>
              </w:rPr>
              <w:fldChar w:fldCharType="separate"/>
            </w:r>
            <w:r w:rsidR="00E159A1">
              <w:rPr>
                <w:webHidden/>
              </w:rPr>
              <w:t>57</w:t>
            </w:r>
            <w:r w:rsidR="00E159A1">
              <w:rPr>
                <w:webHidden/>
              </w:rPr>
              <w:fldChar w:fldCharType="end"/>
            </w:r>
          </w:hyperlink>
        </w:p>
        <w:p w14:paraId="259FBBBC" w14:textId="70D05ED0"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1" w:history="1">
            <w:r w:rsidR="00E159A1" w:rsidRPr="00310F38">
              <w:rPr>
                <w:rStyle w:val="Hypertextovprepojenie"/>
                <w:rFonts w:asciiTheme="minorBidi" w:hAnsiTheme="minorBidi"/>
              </w:rPr>
              <w:t>3.15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ovzdušia</w:t>
            </w:r>
            <w:r w:rsidR="00E159A1">
              <w:rPr>
                <w:webHidden/>
              </w:rPr>
              <w:tab/>
            </w:r>
            <w:r w:rsidR="00E159A1">
              <w:rPr>
                <w:webHidden/>
              </w:rPr>
              <w:fldChar w:fldCharType="begin"/>
            </w:r>
            <w:r w:rsidR="00E159A1">
              <w:rPr>
                <w:webHidden/>
              </w:rPr>
              <w:instrText xml:space="preserve"> PAGEREF _Toc145339551 \h </w:instrText>
            </w:r>
            <w:r w:rsidR="00E159A1">
              <w:rPr>
                <w:webHidden/>
              </w:rPr>
            </w:r>
            <w:r w:rsidR="00E159A1">
              <w:rPr>
                <w:webHidden/>
              </w:rPr>
              <w:fldChar w:fldCharType="separate"/>
            </w:r>
            <w:r w:rsidR="00E159A1">
              <w:rPr>
                <w:webHidden/>
              </w:rPr>
              <w:t>58</w:t>
            </w:r>
            <w:r w:rsidR="00E159A1">
              <w:rPr>
                <w:webHidden/>
              </w:rPr>
              <w:fldChar w:fldCharType="end"/>
            </w:r>
          </w:hyperlink>
        </w:p>
        <w:p w14:paraId="7BF1F3DC" w14:textId="192348B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2" w:history="1">
            <w:r w:rsidR="00E159A1" w:rsidRPr="00310F38">
              <w:rPr>
                <w:rStyle w:val="Hypertextovprepojenie"/>
                <w:rFonts w:asciiTheme="minorBidi" w:hAnsiTheme="minorBidi"/>
              </w:rPr>
              <w:t>3.16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Nakladanie s odpadmi</w:t>
            </w:r>
            <w:r w:rsidR="00E159A1">
              <w:rPr>
                <w:webHidden/>
              </w:rPr>
              <w:tab/>
            </w:r>
            <w:r w:rsidR="00E159A1">
              <w:rPr>
                <w:webHidden/>
              </w:rPr>
              <w:fldChar w:fldCharType="begin"/>
            </w:r>
            <w:r w:rsidR="00E159A1">
              <w:rPr>
                <w:webHidden/>
              </w:rPr>
              <w:instrText xml:space="preserve"> PAGEREF _Toc145339552 \h </w:instrText>
            </w:r>
            <w:r w:rsidR="00E159A1">
              <w:rPr>
                <w:webHidden/>
              </w:rPr>
            </w:r>
            <w:r w:rsidR="00E159A1">
              <w:rPr>
                <w:webHidden/>
              </w:rPr>
              <w:fldChar w:fldCharType="separate"/>
            </w:r>
            <w:r w:rsidR="00E159A1">
              <w:rPr>
                <w:webHidden/>
              </w:rPr>
              <w:t>58</w:t>
            </w:r>
            <w:r w:rsidR="00E159A1">
              <w:rPr>
                <w:webHidden/>
              </w:rPr>
              <w:fldChar w:fldCharType="end"/>
            </w:r>
          </w:hyperlink>
        </w:p>
        <w:p w14:paraId="0C253397" w14:textId="7C8C88F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3" w:history="1">
            <w:r w:rsidR="00E159A1" w:rsidRPr="00310F38">
              <w:rPr>
                <w:rStyle w:val="Hypertextovprepojenie"/>
                <w:rFonts w:asciiTheme="minorBidi" w:hAnsiTheme="minorBidi"/>
              </w:rPr>
              <w:t>3.17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pred hlukom a vibráciami</w:t>
            </w:r>
            <w:r w:rsidR="00E159A1">
              <w:rPr>
                <w:webHidden/>
              </w:rPr>
              <w:tab/>
            </w:r>
            <w:r w:rsidR="00E159A1">
              <w:rPr>
                <w:webHidden/>
              </w:rPr>
              <w:fldChar w:fldCharType="begin"/>
            </w:r>
            <w:r w:rsidR="00E159A1">
              <w:rPr>
                <w:webHidden/>
              </w:rPr>
              <w:instrText xml:space="preserve"> PAGEREF _Toc145339553 \h </w:instrText>
            </w:r>
            <w:r w:rsidR="00E159A1">
              <w:rPr>
                <w:webHidden/>
              </w:rPr>
            </w:r>
            <w:r w:rsidR="00E159A1">
              <w:rPr>
                <w:webHidden/>
              </w:rPr>
              <w:fldChar w:fldCharType="separate"/>
            </w:r>
            <w:r w:rsidR="00E159A1">
              <w:rPr>
                <w:webHidden/>
              </w:rPr>
              <w:t>60</w:t>
            </w:r>
            <w:r w:rsidR="00E159A1">
              <w:rPr>
                <w:webHidden/>
              </w:rPr>
              <w:fldChar w:fldCharType="end"/>
            </w:r>
          </w:hyperlink>
        </w:p>
        <w:p w14:paraId="0A38D44B" w14:textId="70EE9DE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4" w:history="1">
            <w:r w:rsidR="00E159A1" w:rsidRPr="00310F38">
              <w:rPr>
                <w:rStyle w:val="Hypertextovprepojenie"/>
                <w:rFonts w:asciiTheme="minorBidi" w:hAnsiTheme="minorBidi"/>
              </w:rPr>
              <w:t>3.18</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Výrub zelene  a náhradná výsadba</w:t>
            </w:r>
            <w:r w:rsidR="00E159A1">
              <w:rPr>
                <w:webHidden/>
              </w:rPr>
              <w:tab/>
            </w:r>
            <w:r w:rsidR="00E159A1">
              <w:rPr>
                <w:webHidden/>
              </w:rPr>
              <w:fldChar w:fldCharType="begin"/>
            </w:r>
            <w:r w:rsidR="00E159A1">
              <w:rPr>
                <w:webHidden/>
              </w:rPr>
              <w:instrText xml:space="preserve"> PAGEREF _Toc145339554 \h </w:instrText>
            </w:r>
            <w:r w:rsidR="00E159A1">
              <w:rPr>
                <w:webHidden/>
              </w:rPr>
            </w:r>
            <w:r w:rsidR="00E159A1">
              <w:rPr>
                <w:webHidden/>
              </w:rPr>
              <w:fldChar w:fldCharType="separate"/>
            </w:r>
            <w:r w:rsidR="00E159A1">
              <w:rPr>
                <w:webHidden/>
              </w:rPr>
              <w:t>60</w:t>
            </w:r>
            <w:r w:rsidR="00E159A1">
              <w:rPr>
                <w:webHidden/>
              </w:rPr>
              <w:fldChar w:fldCharType="end"/>
            </w:r>
          </w:hyperlink>
        </w:p>
        <w:p w14:paraId="4134E9B5" w14:textId="22392FB0"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5" w:history="1">
            <w:r w:rsidR="00E159A1" w:rsidRPr="00310F38">
              <w:rPr>
                <w:rStyle w:val="Hypertextovprepojenie"/>
                <w:rFonts w:asciiTheme="minorBidi" w:hAnsiTheme="minorBidi"/>
              </w:rPr>
              <w:t>3.19</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Požiarna bezpečnosť stavieb</w:t>
            </w:r>
            <w:r w:rsidR="00E159A1">
              <w:rPr>
                <w:webHidden/>
              </w:rPr>
              <w:tab/>
            </w:r>
            <w:r w:rsidR="00E159A1">
              <w:rPr>
                <w:webHidden/>
              </w:rPr>
              <w:fldChar w:fldCharType="begin"/>
            </w:r>
            <w:r w:rsidR="00E159A1">
              <w:rPr>
                <w:webHidden/>
              </w:rPr>
              <w:instrText xml:space="preserve"> PAGEREF _Toc145339555 \h </w:instrText>
            </w:r>
            <w:r w:rsidR="00E159A1">
              <w:rPr>
                <w:webHidden/>
              </w:rPr>
            </w:r>
            <w:r w:rsidR="00E159A1">
              <w:rPr>
                <w:webHidden/>
              </w:rPr>
              <w:fldChar w:fldCharType="separate"/>
            </w:r>
            <w:r w:rsidR="00E159A1">
              <w:rPr>
                <w:webHidden/>
              </w:rPr>
              <w:t>60</w:t>
            </w:r>
            <w:r w:rsidR="00E159A1">
              <w:rPr>
                <w:webHidden/>
              </w:rPr>
              <w:fldChar w:fldCharType="end"/>
            </w:r>
          </w:hyperlink>
        </w:p>
        <w:p w14:paraId="25F6A1E4" w14:textId="50B998A3"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6" w:history="1">
            <w:r w:rsidR="00E159A1" w:rsidRPr="00310F38">
              <w:rPr>
                <w:rStyle w:val="Hypertextovprepojenie"/>
                <w:rFonts w:asciiTheme="minorBidi" w:hAnsiTheme="minorBidi"/>
              </w:rPr>
              <w:t>3.20</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zdravia a bezpečnosť pri práci</w:t>
            </w:r>
            <w:r w:rsidR="00E159A1">
              <w:rPr>
                <w:webHidden/>
              </w:rPr>
              <w:tab/>
            </w:r>
            <w:r w:rsidR="00E159A1">
              <w:rPr>
                <w:webHidden/>
              </w:rPr>
              <w:fldChar w:fldCharType="begin"/>
            </w:r>
            <w:r w:rsidR="00E159A1">
              <w:rPr>
                <w:webHidden/>
              </w:rPr>
              <w:instrText xml:space="preserve"> PAGEREF _Toc145339556 \h </w:instrText>
            </w:r>
            <w:r w:rsidR="00E159A1">
              <w:rPr>
                <w:webHidden/>
              </w:rPr>
            </w:r>
            <w:r w:rsidR="00E159A1">
              <w:rPr>
                <w:webHidden/>
              </w:rPr>
              <w:fldChar w:fldCharType="separate"/>
            </w:r>
            <w:r w:rsidR="00E159A1">
              <w:rPr>
                <w:webHidden/>
              </w:rPr>
              <w:t>61</w:t>
            </w:r>
            <w:r w:rsidR="00E159A1">
              <w:rPr>
                <w:webHidden/>
              </w:rPr>
              <w:fldChar w:fldCharType="end"/>
            </w:r>
          </w:hyperlink>
        </w:p>
        <w:p w14:paraId="01AD7934" w14:textId="4CFD4C86"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57" w:history="1">
            <w:r w:rsidR="00E159A1" w:rsidRPr="00310F38">
              <w:rPr>
                <w:rStyle w:val="Hypertextovprepojenie"/>
              </w:rPr>
              <w:t>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Organizačné zabezpečenie Staveniska</w:t>
            </w:r>
            <w:r w:rsidR="00E159A1">
              <w:rPr>
                <w:webHidden/>
              </w:rPr>
              <w:tab/>
            </w:r>
            <w:r w:rsidR="00E159A1">
              <w:rPr>
                <w:webHidden/>
              </w:rPr>
              <w:fldChar w:fldCharType="begin"/>
            </w:r>
            <w:r w:rsidR="00E159A1">
              <w:rPr>
                <w:webHidden/>
              </w:rPr>
              <w:instrText xml:space="preserve"> PAGEREF _Toc145339557 \h </w:instrText>
            </w:r>
            <w:r w:rsidR="00E159A1">
              <w:rPr>
                <w:webHidden/>
              </w:rPr>
            </w:r>
            <w:r w:rsidR="00E159A1">
              <w:rPr>
                <w:webHidden/>
              </w:rPr>
              <w:fldChar w:fldCharType="separate"/>
            </w:r>
            <w:r w:rsidR="00E159A1">
              <w:rPr>
                <w:webHidden/>
              </w:rPr>
              <w:t>63</w:t>
            </w:r>
            <w:r w:rsidR="00E159A1">
              <w:rPr>
                <w:webHidden/>
              </w:rPr>
              <w:fldChar w:fldCharType="end"/>
            </w:r>
          </w:hyperlink>
        </w:p>
        <w:p w14:paraId="770F7D67" w14:textId="3E44086A"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8" w:history="1">
            <w:r w:rsidR="00E159A1" w:rsidRPr="00310F38">
              <w:rPr>
                <w:rStyle w:val="Hypertextovprepojenie"/>
                <w:rFonts w:asciiTheme="minorBidi" w:hAnsiTheme="minorBidi"/>
              </w:rPr>
              <w:t>4.1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Všeobecne</w:t>
            </w:r>
            <w:r w:rsidR="00E159A1">
              <w:rPr>
                <w:webHidden/>
              </w:rPr>
              <w:tab/>
            </w:r>
            <w:r w:rsidR="00E159A1">
              <w:rPr>
                <w:webHidden/>
              </w:rPr>
              <w:fldChar w:fldCharType="begin"/>
            </w:r>
            <w:r w:rsidR="00E159A1">
              <w:rPr>
                <w:webHidden/>
              </w:rPr>
              <w:instrText xml:space="preserve"> PAGEREF _Toc145339558 \h </w:instrText>
            </w:r>
            <w:r w:rsidR="00E159A1">
              <w:rPr>
                <w:webHidden/>
              </w:rPr>
            </w:r>
            <w:r w:rsidR="00E159A1">
              <w:rPr>
                <w:webHidden/>
              </w:rPr>
              <w:fldChar w:fldCharType="separate"/>
            </w:r>
            <w:r w:rsidR="00E159A1">
              <w:rPr>
                <w:webHidden/>
              </w:rPr>
              <w:t>63</w:t>
            </w:r>
            <w:r w:rsidR="00E159A1">
              <w:rPr>
                <w:webHidden/>
              </w:rPr>
              <w:fldChar w:fldCharType="end"/>
            </w:r>
          </w:hyperlink>
        </w:p>
        <w:p w14:paraId="284ADD7F" w14:textId="4A12878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9" w:history="1">
            <w:r w:rsidR="00E159A1" w:rsidRPr="00310F38">
              <w:rPr>
                <w:rStyle w:val="Hypertextovprepojenie"/>
                <w:rFonts w:asciiTheme="minorBidi" w:hAnsiTheme="minorBidi"/>
              </w:rPr>
              <w:t>4.2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Organizácia dopravy</w:t>
            </w:r>
            <w:r w:rsidR="00E159A1">
              <w:rPr>
                <w:webHidden/>
              </w:rPr>
              <w:tab/>
            </w:r>
            <w:r w:rsidR="00E159A1">
              <w:rPr>
                <w:webHidden/>
              </w:rPr>
              <w:fldChar w:fldCharType="begin"/>
            </w:r>
            <w:r w:rsidR="00E159A1">
              <w:rPr>
                <w:webHidden/>
              </w:rPr>
              <w:instrText xml:space="preserve"> PAGEREF _Toc145339559 \h </w:instrText>
            </w:r>
            <w:r w:rsidR="00E159A1">
              <w:rPr>
                <w:webHidden/>
              </w:rPr>
            </w:r>
            <w:r w:rsidR="00E159A1">
              <w:rPr>
                <w:webHidden/>
              </w:rPr>
              <w:fldChar w:fldCharType="separate"/>
            </w:r>
            <w:r w:rsidR="00E159A1">
              <w:rPr>
                <w:webHidden/>
              </w:rPr>
              <w:t>64</w:t>
            </w:r>
            <w:r w:rsidR="00E159A1">
              <w:rPr>
                <w:webHidden/>
              </w:rPr>
              <w:fldChar w:fldCharType="end"/>
            </w:r>
          </w:hyperlink>
        </w:p>
        <w:p w14:paraId="5B200C1B" w14:textId="180460AD"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0" w:history="1">
            <w:r w:rsidR="00E159A1" w:rsidRPr="00310F38">
              <w:rPr>
                <w:rStyle w:val="Hypertextovprepojenie"/>
                <w:rFonts w:asciiTheme="minorBidi" w:hAnsiTheme="minorBidi"/>
              </w:rPr>
              <w:t>4.3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Spolupráca medzi Zhotoviteľmi stavieb</w:t>
            </w:r>
            <w:r w:rsidR="00E159A1">
              <w:rPr>
                <w:webHidden/>
              </w:rPr>
              <w:tab/>
            </w:r>
            <w:r w:rsidR="00E159A1">
              <w:rPr>
                <w:webHidden/>
              </w:rPr>
              <w:fldChar w:fldCharType="begin"/>
            </w:r>
            <w:r w:rsidR="00E159A1">
              <w:rPr>
                <w:webHidden/>
              </w:rPr>
              <w:instrText xml:space="preserve"> PAGEREF _Toc145339560 \h </w:instrText>
            </w:r>
            <w:r w:rsidR="00E159A1">
              <w:rPr>
                <w:webHidden/>
              </w:rPr>
            </w:r>
            <w:r w:rsidR="00E159A1">
              <w:rPr>
                <w:webHidden/>
              </w:rPr>
              <w:fldChar w:fldCharType="separate"/>
            </w:r>
            <w:r w:rsidR="00E159A1">
              <w:rPr>
                <w:webHidden/>
              </w:rPr>
              <w:t>64</w:t>
            </w:r>
            <w:r w:rsidR="00E159A1">
              <w:rPr>
                <w:webHidden/>
              </w:rPr>
              <w:fldChar w:fldCharType="end"/>
            </w:r>
          </w:hyperlink>
        </w:p>
        <w:p w14:paraId="777D3FC5" w14:textId="1820DE56"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61" w:history="1">
            <w:r w:rsidR="00E159A1" w:rsidRPr="00310F38">
              <w:rPr>
                <w:rStyle w:val="Hypertextovprepojenie"/>
              </w:rPr>
              <w:t>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Zariadenie Staveniska a Zariadenie Zhotoviteľa</w:t>
            </w:r>
            <w:r w:rsidR="00E159A1">
              <w:rPr>
                <w:webHidden/>
              </w:rPr>
              <w:tab/>
            </w:r>
            <w:r w:rsidR="00E159A1">
              <w:rPr>
                <w:webHidden/>
              </w:rPr>
              <w:fldChar w:fldCharType="begin"/>
            </w:r>
            <w:r w:rsidR="00E159A1">
              <w:rPr>
                <w:webHidden/>
              </w:rPr>
              <w:instrText xml:space="preserve"> PAGEREF _Toc145339561 \h </w:instrText>
            </w:r>
            <w:r w:rsidR="00E159A1">
              <w:rPr>
                <w:webHidden/>
              </w:rPr>
            </w:r>
            <w:r w:rsidR="00E159A1">
              <w:rPr>
                <w:webHidden/>
              </w:rPr>
              <w:fldChar w:fldCharType="separate"/>
            </w:r>
            <w:r w:rsidR="00E159A1">
              <w:rPr>
                <w:webHidden/>
              </w:rPr>
              <w:t>66</w:t>
            </w:r>
            <w:r w:rsidR="00E159A1">
              <w:rPr>
                <w:webHidden/>
              </w:rPr>
              <w:fldChar w:fldCharType="end"/>
            </w:r>
          </w:hyperlink>
        </w:p>
        <w:p w14:paraId="1B047236" w14:textId="1E44EC0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2" w:history="1">
            <w:r w:rsidR="00E159A1" w:rsidRPr="00310F38">
              <w:rPr>
                <w:rStyle w:val="Hypertextovprepojenie"/>
                <w:rFonts w:asciiTheme="minorBidi" w:hAnsiTheme="minorBidi"/>
              </w:rPr>
              <w:t>5.1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Zariadenie Staveniska</w:t>
            </w:r>
            <w:r w:rsidR="00E159A1">
              <w:rPr>
                <w:webHidden/>
              </w:rPr>
              <w:tab/>
            </w:r>
            <w:r w:rsidR="00E159A1">
              <w:rPr>
                <w:webHidden/>
              </w:rPr>
              <w:fldChar w:fldCharType="begin"/>
            </w:r>
            <w:r w:rsidR="00E159A1">
              <w:rPr>
                <w:webHidden/>
              </w:rPr>
              <w:instrText xml:space="preserve"> PAGEREF _Toc145339562 \h </w:instrText>
            </w:r>
            <w:r w:rsidR="00E159A1">
              <w:rPr>
                <w:webHidden/>
              </w:rPr>
            </w:r>
            <w:r w:rsidR="00E159A1">
              <w:rPr>
                <w:webHidden/>
              </w:rPr>
              <w:fldChar w:fldCharType="separate"/>
            </w:r>
            <w:r w:rsidR="00E159A1">
              <w:rPr>
                <w:webHidden/>
              </w:rPr>
              <w:t>66</w:t>
            </w:r>
            <w:r w:rsidR="00E159A1">
              <w:rPr>
                <w:webHidden/>
              </w:rPr>
              <w:fldChar w:fldCharType="end"/>
            </w:r>
          </w:hyperlink>
        </w:p>
        <w:p w14:paraId="149E4F05" w14:textId="186F564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3" w:history="1">
            <w:r w:rsidR="00E159A1" w:rsidRPr="00310F38">
              <w:rPr>
                <w:rStyle w:val="Hypertextovprepojenie"/>
                <w:rFonts w:asciiTheme="minorBidi" w:hAnsiTheme="minorBidi"/>
              </w:rPr>
              <w:t>5.2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Zariadenie Zhotoviteľa</w:t>
            </w:r>
            <w:r w:rsidR="00E159A1">
              <w:rPr>
                <w:webHidden/>
              </w:rPr>
              <w:tab/>
            </w:r>
            <w:r w:rsidR="00E159A1">
              <w:rPr>
                <w:webHidden/>
              </w:rPr>
              <w:fldChar w:fldCharType="begin"/>
            </w:r>
            <w:r w:rsidR="00E159A1">
              <w:rPr>
                <w:webHidden/>
              </w:rPr>
              <w:instrText xml:space="preserve"> PAGEREF _Toc145339563 \h </w:instrText>
            </w:r>
            <w:r w:rsidR="00E159A1">
              <w:rPr>
                <w:webHidden/>
              </w:rPr>
            </w:r>
            <w:r w:rsidR="00E159A1">
              <w:rPr>
                <w:webHidden/>
              </w:rPr>
              <w:fldChar w:fldCharType="separate"/>
            </w:r>
            <w:r w:rsidR="00E159A1">
              <w:rPr>
                <w:webHidden/>
              </w:rPr>
              <w:t>67</w:t>
            </w:r>
            <w:r w:rsidR="00E159A1">
              <w:rPr>
                <w:webHidden/>
              </w:rPr>
              <w:fldChar w:fldCharType="end"/>
            </w:r>
          </w:hyperlink>
        </w:p>
        <w:p w14:paraId="184A3EA6" w14:textId="1562C5F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4" w:history="1">
            <w:r w:rsidR="00E159A1" w:rsidRPr="00310F38">
              <w:rPr>
                <w:rStyle w:val="Hypertextovprepojenie"/>
                <w:rFonts w:asciiTheme="minorBidi" w:hAnsiTheme="minorBidi"/>
              </w:rPr>
              <w:t>5.3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Stroje a strojné zariadenia</w:t>
            </w:r>
            <w:r w:rsidR="00E159A1">
              <w:rPr>
                <w:webHidden/>
              </w:rPr>
              <w:tab/>
            </w:r>
            <w:r w:rsidR="00E159A1">
              <w:rPr>
                <w:webHidden/>
              </w:rPr>
              <w:fldChar w:fldCharType="begin"/>
            </w:r>
            <w:r w:rsidR="00E159A1">
              <w:rPr>
                <w:webHidden/>
              </w:rPr>
              <w:instrText xml:space="preserve"> PAGEREF _Toc145339564 \h </w:instrText>
            </w:r>
            <w:r w:rsidR="00E159A1">
              <w:rPr>
                <w:webHidden/>
              </w:rPr>
            </w:r>
            <w:r w:rsidR="00E159A1">
              <w:rPr>
                <w:webHidden/>
              </w:rPr>
              <w:fldChar w:fldCharType="separate"/>
            </w:r>
            <w:r w:rsidR="00E159A1">
              <w:rPr>
                <w:webHidden/>
              </w:rPr>
              <w:t>67</w:t>
            </w:r>
            <w:r w:rsidR="00E159A1">
              <w:rPr>
                <w:webHidden/>
              </w:rPr>
              <w:fldChar w:fldCharType="end"/>
            </w:r>
          </w:hyperlink>
        </w:p>
        <w:p w14:paraId="735212E2" w14:textId="3844DF6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5" w:history="1">
            <w:r w:rsidR="00E159A1" w:rsidRPr="00310F38">
              <w:rPr>
                <w:rStyle w:val="Hypertextovprepojenie"/>
                <w:rFonts w:asciiTheme="minorBidi" w:hAnsiTheme="minorBidi"/>
              </w:rPr>
              <w:t>5.4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Zásobovanie vodou</w:t>
            </w:r>
            <w:r w:rsidR="00E159A1">
              <w:rPr>
                <w:webHidden/>
              </w:rPr>
              <w:tab/>
            </w:r>
            <w:r w:rsidR="00E159A1">
              <w:rPr>
                <w:webHidden/>
              </w:rPr>
              <w:fldChar w:fldCharType="begin"/>
            </w:r>
            <w:r w:rsidR="00E159A1">
              <w:rPr>
                <w:webHidden/>
              </w:rPr>
              <w:instrText xml:space="preserve"> PAGEREF _Toc145339565 \h </w:instrText>
            </w:r>
            <w:r w:rsidR="00E159A1">
              <w:rPr>
                <w:webHidden/>
              </w:rPr>
            </w:r>
            <w:r w:rsidR="00E159A1">
              <w:rPr>
                <w:webHidden/>
              </w:rPr>
              <w:fldChar w:fldCharType="separate"/>
            </w:r>
            <w:r w:rsidR="00E159A1">
              <w:rPr>
                <w:webHidden/>
              </w:rPr>
              <w:t>68</w:t>
            </w:r>
            <w:r w:rsidR="00E159A1">
              <w:rPr>
                <w:webHidden/>
              </w:rPr>
              <w:fldChar w:fldCharType="end"/>
            </w:r>
          </w:hyperlink>
        </w:p>
        <w:p w14:paraId="2EAB6B3A" w14:textId="0B7AF933"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6" w:history="1">
            <w:r w:rsidR="00E159A1" w:rsidRPr="00310F38">
              <w:rPr>
                <w:rStyle w:val="Hypertextovprepojenie"/>
                <w:rFonts w:asciiTheme="minorBidi" w:hAnsiTheme="minorBidi"/>
              </w:rPr>
              <w:t xml:space="preserve">5.5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Dodávka elektrickej energie</w:t>
            </w:r>
            <w:r w:rsidR="00E159A1">
              <w:rPr>
                <w:webHidden/>
              </w:rPr>
              <w:tab/>
            </w:r>
            <w:r w:rsidR="00E159A1">
              <w:rPr>
                <w:webHidden/>
              </w:rPr>
              <w:fldChar w:fldCharType="begin"/>
            </w:r>
            <w:r w:rsidR="00E159A1">
              <w:rPr>
                <w:webHidden/>
              </w:rPr>
              <w:instrText xml:space="preserve"> PAGEREF _Toc145339566 \h </w:instrText>
            </w:r>
            <w:r w:rsidR="00E159A1">
              <w:rPr>
                <w:webHidden/>
              </w:rPr>
            </w:r>
            <w:r w:rsidR="00E159A1">
              <w:rPr>
                <w:webHidden/>
              </w:rPr>
              <w:fldChar w:fldCharType="separate"/>
            </w:r>
            <w:r w:rsidR="00E159A1">
              <w:rPr>
                <w:webHidden/>
              </w:rPr>
              <w:t>68</w:t>
            </w:r>
            <w:r w:rsidR="00E159A1">
              <w:rPr>
                <w:webHidden/>
              </w:rPr>
              <w:fldChar w:fldCharType="end"/>
            </w:r>
          </w:hyperlink>
        </w:p>
        <w:p w14:paraId="013D651E" w14:textId="4C431F0A"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7" w:history="1">
            <w:r w:rsidR="00E159A1" w:rsidRPr="00310F38">
              <w:rPr>
                <w:rStyle w:val="Hypertextovprepojenie"/>
                <w:rFonts w:asciiTheme="minorBidi" w:hAnsiTheme="minorBidi"/>
              </w:rPr>
              <w:t xml:space="preserve">5.6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Telekomunikačné prostriedky</w:t>
            </w:r>
            <w:r w:rsidR="00E159A1">
              <w:rPr>
                <w:webHidden/>
              </w:rPr>
              <w:tab/>
            </w:r>
            <w:r w:rsidR="00E159A1">
              <w:rPr>
                <w:webHidden/>
              </w:rPr>
              <w:fldChar w:fldCharType="begin"/>
            </w:r>
            <w:r w:rsidR="00E159A1">
              <w:rPr>
                <w:webHidden/>
              </w:rPr>
              <w:instrText xml:space="preserve"> PAGEREF _Toc145339567 \h </w:instrText>
            </w:r>
            <w:r w:rsidR="00E159A1">
              <w:rPr>
                <w:webHidden/>
              </w:rPr>
            </w:r>
            <w:r w:rsidR="00E159A1">
              <w:rPr>
                <w:webHidden/>
              </w:rPr>
              <w:fldChar w:fldCharType="separate"/>
            </w:r>
            <w:r w:rsidR="00E159A1">
              <w:rPr>
                <w:webHidden/>
              </w:rPr>
              <w:t>68</w:t>
            </w:r>
            <w:r w:rsidR="00E159A1">
              <w:rPr>
                <w:webHidden/>
              </w:rPr>
              <w:fldChar w:fldCharType="end"/>
            </w:r>
          </w:hyperlink>
        </w:p>
        <w:p w14:paraId="2B5CE998" w14:textId="548A34B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8" w:history="1">
            <w:r w:rsidR="00E159A1" w:rsidRPr="00310F38">
              <w:rPr>
                <w:rStyle w:val="Hypertextovprepojenie"/>
                <w:rFonts w:asciiTheme="minorBidi" w:hAnsiTheme="minorBidi"/>
              </w:rPr>
              <w:t xml:space="preserve">5.7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Sociálne a hygienické zariadenia</w:t>
            </w:r>
            <w:r w:rsidR="00E159A1">
              <w:rPr>
                <w:webHidden/>
              </w:rPr>
              <w:tab/>
            </w:r>
            <w:r w:rsidR="00E159A1">
              <w:rPr>
                <w:webHidden/>
              </w:rPr>
              <w:fldChar w:fldCharType="begin"/>
            </w:r>
            <w:r w:rsidR="00E159A1">
              <w:rPr>
                <w:webHidden/>
              </w:rPr>
              <w:instrText xml:space="preserve"> PAGEREF _Toc145339568 \h </w:instrText>
            </w:r>
            <w:r w:rsidR="00E159A1">
              <w:rPr>
                <w:webHidden/>
              </w:rPr>
            </w:r>
            <w:r w:rsidR="00E159A1">
              <w:rPr>
                <w:webHidden/>
              </w:rPr>
              <w:fldChar w:fldCharType="separate"/>
            </w:r>
            <w:r w:rsidR="00E159A1">
              <w:rPr>
                <w:webHidden/>
              </w:rPr>
              <w:t>68</w:t>
            </w:r>
            <w:r w:rsidR="00E159A1">
              <w:rPr>
                <w:webHidden/>
              </w:rPr>
              <w:fldChar w:fldCharType="end"/>
            </w:r>
          </w:hyperlink>
        </w:p>
        <w:p w14:paraId="267A40D1" w14:textId="607BFB5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9" w:history="1">
            <w:r w:rsidR="00E159A1" w:rsidRPr="00310F38">
              <w:rPr>
                <w:rStyle w:val="Hypertextovprepojenie"/>
                <w:rFonts w:asciiTheme="minorBidi" w:hAnsiTheme="minorBidi"/>
              </w:rPr>
              <w:t xml:space="preserve">5.8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Vypratanie zariadenia Staveniska</w:t>
            </w:r>
            <w:r w:rsidR="00E159A1">
              <w:rPr>
                <w:webHidden/>
              </w:rPr>
              <w:tab/>
            </w:r>
            <w:r w:rsidR="00E159A1">
              <w:rPr>
                <w:webHidden/>
              </w:rPr>
              <w:fldChar w:fldCharType="begin"/>
            </w:r>
            <w:r w:rsidR="00E159A1">
              <w:rPr>
                <w:webHidden/>
              </w:rPr>
              <w:instrText xml:space="preserve"> PAGEREF _Toc145339569 \h </w:instrText>
            </w:r>
            <w:r w:rsidR="00E159A1">
              <w:rPr>
                <w:webHidden/>
              </w:rPr>
            </w:r>
            <w:r w:rsidR="00E159A1">
              <w:rPr>
                <w:webHidden/>
              </w:rPr>
              <w:fldChar w:fldCharType="separate"/>
            </w:r>
            <w:r w:rsidR="00E159A1">
              <w:rPr>
                <w:webHidden/>
              </w:rPr>
              <w:t>69</w:t>
            </w:r>
            <w:r w:rsidR="00E159A1">
              <w:rPr>
                <w:webHidden/>
              </w:rPr>
              <w:fldChar w:fldCharType="end"/>
            </w:r>
          </w:hyperlink>
        </w:p>
        <w:p w14:paraId="3B1553AD" w14:textId="558DBFB8"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70" w:history="1">
            <w:r w:rsidR="00E159A1" w:rsidRPr="00310F38">
              <w:rPr>
                <w:rStyle w:val="Hypertextovprepojenie"/>
              </w:rPr>
              <w:t>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Zabezpečenie informovanosti verejnosti</w:t>
            </w:r>
            <w:r w:rsidR="00E159A1">
              <w:rPr>
                <w:webHidden/>
              </w:rPr>
              <w:tab/>
            </w:r>
            <w:r w:rsidR="00E159A1">
              <w:rPr>
                <w:webHidden/>
              </w:rPr>
              <w:fldChar w:fldCharType="begin"/>
            </w:r>
            <w:r w:rsidR="00E159A1">
              <w:rPr>
                <w:webHidden/>
              </w:rPr>
              <w:instrText xml:space="preserve"> PAGEREF _Toc145339570 \h </w:instrText>
            </w:r>
            <w:r w:rsidR="00E159A1">
              <w:rPr>
                <w:webHidden/>
              </w:rPr>
            </w:r>
            <w:r w:rsidR="00E159A1">
              <w:rPr>
                <w:webHidden/>
              </w:rPr>
              <w:fldChar w:fldCharType="separate"/>
            </w:r>
            <w:r w:rsidR="00E159A1">
              <w:rPr>
                <w:webHidden/>
              </w:rPr>
              <w:t>70</w:t>
            </w:r>
            <w:r w:rsidR="00E159A1">
              <w:rPr>
                <w:webHidden/>
              </w:rPr>
              <w:fldChar w:fldCharType="end"/>
            </w:r>
          </w:hyperlink>
        </w:p>
        <w:p w14:paraId="3C37E974" w14:textId="7D78A65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1" w:history="1">
            <w:r w:rsidR="00E159A1" w:rsidRPr="00310F38">
              <w:rPr>
                <w:rStyle w:val="Hypertextovprepojenie"/>
                <w:rFonts w:asciiTheme="minorBidi" w:hAnsiTheme="minorBidi"/>
              </w:rPr>
              <w:t>6.1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Informovanie verejnosti – Základné povinnosti Zhotoviteľa stavby:</w:t>
            </w:r>
            <w:r w:rsidR="00E159A1">
              <w:rPr>
                <w:webHidden/>
              </w:rPr>
              <w:tab/>
            </w:r>
            <w:r w:rsidR="00E159A1">
              <w:rPr>
                <w:webHidden/>
              </w:rPr>
              <w:fldChar w:fldCharType="begin"/>
            </w:r>
            <w:r w:rsidR="00E159A1">
              <w:rPr>
                <w:webHidden/>
              </w:rPr>
              <w:instrText xml:space="preserve"> PAGEREF _Toc145339571 \h </w:instrText>
            </w:r>
            <w:r w:rsidR="00E159A1">
              <w:rPr>
                <w:webHidden/>
              </w:rPr>
            </w:r>
            <w:r w:rsidR="00E159A1">
              <w:rPr>
                <w:webHidden/>
              </w:rPr>
              <w:fldChar w:fldCharType="separate"/>
            </w:r>
            <w:r w:rsidR="00E159A1">
              <w:rPr>
                <w:webHidden/>
              </w:rPr>
              <w:t>70</w:t>
            </w:r>
            <w:r w:rsidR="00E159A1">
              <w:rPr>
                <w:webHidden/>
              </w:rPr>
              <w:fldChar w:fldCharType="end"/>
            </w:r>
          </w:hyperlink>
        </w:p>
        <w:p w14:paraId="4803E1F4" w14:textId="22159AAD"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2" w:history="1">
            <w:r w:rsidR="00E159A1" w:rsidRPr="00310F38">
              <w:rPr>
                <w:rStyle w:val="Hypertextovprepojenie"/>
                <w:rFonts w:asciiTheme="minorBidi" w:hAnsiTheme="minorBidi"/>
              </w:rPr>
              <w:t>6.2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Informačné a pamätné tabule</w:t>
            </w:r>
            <w:r w:rsidR="00E159A1">
              <w:rPr>
                <w:webHidden/>
              </w:rPr>
              <w:tab/>
            </w:r>
            <w:r w:rsidR="00E159A1">
              <w:rPr>
                <w:webHidden/>
              </w:rPr>
              <w:fldChar w:fldCharType="begin"/>
            </w:r>
            <w:r w:rsidR="00E159A1">
              <w:rPr>
                <w:webHidden/>
              </w:rPr>
              <w:instrText xml:space="preserve"> PAGEREF _Toc145339572 \h </w:instrText>
            </w:r>
            <w:r w:rsidR="00E159A1">
              <w:rPr>
                <w:webHidden/>
              </w:rPr>
            </w:r>
            <w:r w:rsidR="00E159A1">
              <w:rPr>
                <w:webHidden/>
              </w:rPr>
              <w:fldChar w:fldCharType="separate"/>
            </w:r>
            <w:r w:rsidR="00E159A1">
              <w:rPr>
                <w:webHidden/>
              </w:rPr>
              <w:t>70</w:t>
            </w:r>
            <w:r w:rsidR="00E159A1">
              <w:rPr>
                <w:webHidden/>
              </w:rPr>
              <w:fldChar w:fldCharType="end"/>
            </w:r>
          </w:hyperlink>
        </w:p>
        <w:p w14:paraId="58002D2C" w14:textId="18234054"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3" w:history="1">
            <w:r w:rsidR="00E159A1" w:rsidRPr="00310F38">
              <w:rPr>
                <w:rStyle w:val="Hypertextovprepojenie"/>
                <w:rFonts w:asciiTheme="minorBidi" w:hAnsiTheme="minorBidi"/>
              </w:rPr>
              <w:t>6.3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Propagačný bulletin STAVBY</w:t>
            </w:r>
            <w:r w:rsidR="00E159A1">
              <w:rPr>
                <w:webHidden/>
              </w:rPr>
              <w:tab/>
            </w:r>
            <w:r w:rsidR="00E159A1">
              <w:rPr>
                <w:webHidden/>
              </w:rPr>
              <w:fldChar w:fldCharType="begin"/>
            </w:r>
            <w:r w:rsidR="00E159A1">
              <w:rPr>
                <w:webHidden/>
              </w:rPr>
              <w:instrText xml:space="preserve"> PAGEREF _Toc145339573 \h </w:instrText>
            </w:r>
            <w:r w:rsidR="00E159A1">
              <w:rPr>
                <w:webHidden/>
              </w:rPr>
            </w:r>
            <w:r w:rsidR="00E159A1">
              <w:rPr>
                <w:webHidden/>
              </w:rPr>
              <w:fldChar w:fldCharType="separate"/>
            </w:r>
            <w:r w:rsidR="00E159A1">
              <w:rPr>
                <w:webHidden/>
              </w:rPr>
              <w:t>71</w:t>
            </w:r>
            <w:r w:rsidR="00E159A1">
              <w:rPr>
                <w:webHidden/>
              </w:rPr>
              <w:fldChar w:fldCharType="end"/>
            </w:r>
          </w:hyperlink>
        </w:p>
        <w:p w14:paraId="19D1E188" w14:textId="03A6FCAE"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4" w:history="1">
            <w:r w:rsidR="00E159A1" w:rsidRPr="00310F38">
              <w:rPr>
                <w:rStyle w:val="Hypertextovprepojenie"/>
                <w:rFonts w:asciiTheme="minorBidi" w:hAnsiTheme="minorBidi"/>
              </w:rPr>
              <w:t>6.4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informačný bulletin stavby</w:t>
            </w:r>
            <w:r w:rsidR="00E159A1">
              <w:rPr>
                <w:webHidden/>
              </w:rPr>
              <w:tab/>
            </w:r>
            <w:r w:rsidR="00E159A1">
              <w:rPr>
                <w:webHidden/>
              </w:rPr>
              <w:fldChar w:fldCharType="begin"/>
            </w:r>
            <w:r w:rsidR="00E159A1">
              <w:rPr>
                <w:webHidden/>
              </w:rPr>
              <w:instrText xml:space="preserve"> PAGEREF _Toc145339574 \h </w:instrText>
            </w:r>
            <w:r w:rsidR="00E159A1">
              <w:rPr>
                <w:webHidden/>
              </w:rPr>
            </w:r>
            <w:r w:rsidR="00E159A1">
              <w:rPr>
                <w:webHidden/>
              </w:rPr>
              <w:fldChar w:fldCharType="separate"/>
            </w:r>
            <w:r w:rsidR="00E159A1">
              <w:rPr>
                <w:webHidden/>
              </w:rPr>
              <w:t>71</w:t>
            </w:r>
            <w:r w:rsidR="00E159A1">
              <w:rPr>
                <w:webHidden/>
              </w:rPr>
              <w:fldChar w:fldCharType="end"/>
            </w:r>
          </w:hyperlink>
        </w:p>
        <w:p w14:paraId="23C5CB24" w14:textId="4C02CACF"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5" w:history="1">
            <w:r w:rsidR="00E159A1" w:rsidRPr="00310F38">
              <w:rPr>
                <w:rStyle w:val="Hypertextovprepojenie"/>
                <w:rFonts w:asciiTheme="minorBidi" w:hAnsiTheme="minorBidi"/>
              </w:rPr>
              <w:t>6.6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PREZENTAČNÝ OBJEKT</w:t>
            </w:r>
            <w:r w:rsidR="00E159A1">
              <w:rPr>
                <w:webHidden/>
              </w:rPr>
              <w:tab/>
            </w:r>
            <w:r w:rsidR="00E159A1">
              <w:rPr>
                <w:webHidden/>
              </w:rPr>
              <w:fldChar w:fldCharType="begin"/>
            </w:r>
            <w:r w:rsidR="00E159A1">
              <w:rPr>
                <w:webHidden/>
              </w:rPr>
              <w:instrText xml:space="preserve"> PAGEREF _Toc145339575 \h </w:instrText>
            </w:r>
            <w:r w:rsidR="00E159A1">
              <w:rPr>
                <w:webHidden/>
              </w:rPr>
            </w:r>
            <w:r w:rsidR="00E159A1">
              <w:rPr>
                <w:webHidden/>
              </w:rPr>
              <w:fldChar w:fldCharType="separate"/>
            </w:r>
            <w:r w:rsidR="00E159A1">
              <w:rPr>
                <w:webHidden/>
              </w:rPr>
              <w:t>71</w:t>
            </w:r>
            <w:r w:rsidR="00E159A1">
              <w:rPr>
                <w:webHidden/>
              </w:rPr>
              <w:fldChar w:fldCharType="end"/>
            </w:r>
          </w:hyperlink>
        </w:p>
        <w:p w14:paraId="760EE869" w14:textId="23759371"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6" w:history="1">
            <w:r w:rsidR="00E159A1" w:rsidRPr="00310F38">
              <w:rPr>
                <w:rStyle w:val="Hypertextovprepojenie"/>
                <w:rFonts w:asciiTheme="minorBidi" w:hAnsiTheme="minorBidi"/>
              </w:rPr>
              <w:t>6.7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INÉ</w:t>
            </w:r>
            <w:r w:rsidR="00E159A1">
              <w:rPr>
                <w:webHidden/>
              </w:rPr>
              <w:tab/>
            </w:r>
            <w:r w:rsidR="00E159A1">
              <w:rPr>
                <w:webHidden/>
              </w:rPr>
              <w:fldChar w:fldCharType="begin"/>
            </w:r>
            <w:r w:rsidR="00E159A1">
              <w:rPr>
                <w:webHidden/>
              </w:rPr>
              <w:instrText xml:space="preserve"> PAGEREF _Toc145339576 \h </w:instrText>
            </w:r>
            <w:r w:rsidR="00E159A1">
              <w:rPr>
                <w:webHidden/>
              </w:rPr>
            </w:r>
            <w:r w:rsidR="00E159A1">
              <w:rPr>
                <w:webHidden/>
              </w:rPr>
              <w:fldChar w:fldCharType="separate"/>
            </w:r>
            <w:r w:rsidR="00E159A1">
              <w:rPr>
                <w:webHidden/>
              </w:rPr>
              <w:t>72</w:t>
            </w:r>
            <w:r w:rsidR="00E159A1">
              <w:rPr>
                <w:webHidden/>
              </w:rPr>
              <w:fldChar w:fldCharType="end"/>
            </w:r>
          </w:hyperlink>
        </w:p>
        <w:p w14:paraId="34F6F729" w14:textId="3529BC47"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77" w:history="1">
            <w:r w:rsidR="00E159A1" w:rsidRPr="00310F38">
              <w:rPr>
                <w:rStyle w:val="Hypertextovprepojenie"/>
              </w:rPr>
              <w:t>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Ďalšie časti súťažných podkladov a ekvivalentnosť</w:t>
            </w:r>
            <w:r w:rsidR="00E159A1">
              <w:rPr>
                <w:webHidden/>
              </w:rPr>
              <w:tab/>
            </w:r>
            <w:r w:rsidR="00E159A1">
              <w:rPr>
                <w:webHidden/>
              </w:rPr>
              <w:fldChar w:fldCharType="begin"/>
            </w:r>
            <w:r w:rsidR="00E159A1">
              <w:rPr>
                <w:webHidden/>
              </w:rPr>
              <w:instrText xml:space="preserve"> PAGEREF _Toc145339577 \h </w:instrText>
            </w:r>
            <w:r w:rsidR="00E159A1">
              <w:rPr>
                <w:webHidden/>
              </w:rPr>
            </w:r>
            <w:r w:rsidR="00E159A1">
              <w:rPr>
                <w:webHidden/>
              </w:rPr>
              <w:fldChar w:fldCharType="separate"/>
            </w:r>
            <w:r w:rsidR="00E159A1">
              <w:rPr>
                <w:webHidden/>
              </w:rPr>
              <w:t>74</w:t>
            </w:r>
            <w:r w:rsidR="00E159A1">
              <w:rPr>
                <w:webHidden/>
              </w:rPr>
              <w:fldChar w:fldCharType="end"/>
            </w:r>
          </w:hyperlink>
        </w:p>
        <w:p w14:paraId="08C68A95" w14:textId="77777777" w:rsidR="007172E2" w:rsidRPr="00DB584B" w:rsidRDefault="003B7913" w:rsidP="007172E2">
          <w:pPr>
            <w:spacing w:after="0"/>
            <w:rPr>
              <w:rFonts w:asciiTheme="minorBidi" w:hAnsiTheme="minorBidi" w:cstheme="minorBidi"/>
            </w:rPr>
          </w:pPr>
          <w:r w:rsidRPr="00DB584B">
            <w:rPr>
              <w:rFonts w:asciiTheme="minorBidi" w:hAnsiTheme="minorBidi" w:cstheme="minorBidi"/>
            </w:rPr>
            <w:fldChar w:fldCharType="end"/>
          </w:r>
        </w:p>
      </w:sdtContent>
    </w:sdt>
    <w:p w14:paraId="43BF28DB" w14:textId="77777777" w:rsidR="00566CB5" w:rsidRPr="00DB584B" w:rsidRDefault="00566CB5" w:rsidP="00E75E75">
      <w:pPr>
        <w:ind w:right="0"/>
        <w:rPr>
          <w:rFonts w:asciiTheme="minorBidi" w:hAnsiTheme="minorBidi" w:cstheme="minorBidi"/>
          <w:b/>
          <w:bCs/>
        </w:rPr>
      </w:pPr>
    </w:p>
    <w:p w14:paraId="178F3247" w14:textId="77777777" w:rsidR="00753CA0" w:rsidRPr="00DB584B" w:rsidRDefault="00753CA0" w:rsidP="00E75E75">
      <w:pPr>
        <w:ind w:right="0"/>
        <w:rPr>
          <w:rFonts w:asciiTheme="minorBidi" w:hAnsiTheme="minorBidi" w:cstheme="minorBidi"/>
          <w:b/>
          <w:bCs/>
        </w:rPr>
      </w:pPr>
      <w:r w:rsidRPr="00DB584B">
        <w:rPr>
          <w:rFonts w:asciiTheme="minorBidi" w:hAnsiTheme="minorBidi" w:cstheme="minorBidi"/>
          <w:b/>
          <w:bCs/>
        </w:rPr>
        <w:t>Prílohy:</w:t>
      </w:r>
    </w:p>
    <w:p w14:paraId="6B8883AA"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 xml:space="preserve">01_DIZAJN MANUAL – architektonické riešenie </w:t>
      </w:r>
    </w:p>
    <w:p w14:paraId="6F300199"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02_TECHNICKA SPEC\ - technická špecifikácia diela</w:t>
      </w:r>
    </w:p>
    <w:p w14:paraId="1FBA39B4"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03_STATIKA\ - statické posúdenie objektu</w:t>
      </w:r>
    </w:p>
    <w:p w14:paraId="46447041"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04_BREEAM\ - protokol s určením požadovaného stupňa certifikácie</w:t>
      </w:r>
    </w:p>
    <w:p w14:paraId="4A933A7D"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05_BIM\ - požiadavky na spracovanie a vyhotovenie</w:t>
      </w:r>
    </w:p>
    <w:p w14:paraId="0D37B530"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 xml:space="preserve">06_PRIESKUMY A POSUDENIA\ - dostupné prieskumy a posúdenia </w:t>
      </w:r>
    </w:p>
    <w:p w14:paraId="2D2EBBDE" w14:textId="53B09348" w:rsidR="00E87E90" w:rsidRPr="00E87E90" w:rsidRDefault="00E87E90" w:rsidP="00E87E90">
      <w:pPr>
        <w:ind w:right="0"/>
        <w:rPr>
          <w:rFonts w:asciiTheme="minorBidi" w:hAnsiTheme="minorBidi" w:cstheme="minorBidi"/>
          <w:spacing w:val="0"/>
        </w:rPr>
      </w:pPr>
      <w:r w:rsidRPr="005604EE">
        <w:rPr>
          <w:rFonts w:asciiTheme="minorBidi" w:hAnsiTheme="minorBidi" w:cstheme="minorBidi"/>
          <w:spacing w:val="0"/>
        </w:rPr>
        <w:t>07_DOKUMENTACIA\ - dokumentácia DOS, DUR1, DUR2, DSP1</w:t>
      </w:r>
      <w:r w:rsidR="00A56338" w:rsidRPr="005604EE">
        <w:rPr>
          <w:rFonts w:asciiTheme="minorBidi" w:hAnsiTheme="minorBidi" w:cstheme="minorBidi"/>
          <w:spacing w:val="0"/>
        </w:rPr>
        <w:t>,</w:t>
      </w:r>
      <w:r w:rsidRPr="005604EE">
        <w:rPr>
          <w:rFonts w:asciiTheme="minorBidi" w:hAnsiTheme="minorBidi" w:cstheme="minorBidi"/>
          <w:spacing w:val="0"/>
        </w:rPr>
        <w:t xml:space="preserve"> OHL</w:t>
      </w:r>
      <w:r w:rsidR="00A56338" w:rsidRPr="005604EE">
        <w:rPr>
          <w:rFonts w:asciiTheme="minorBidi" w:hAnsiTheme="minorBidi" w:cstheme="minorBidi"/>
          <w:spacing w:val="0"/>
        </w:rPr>
        <w:t xml:space="preserve">, KRIZ a VYRUB </w:t>
      </w:r>
      <w:r w:rsidRPr="005604EE">
        <w:rPr>
          <w:rFonts w:asciiTheme="minorBidi" w:hAnsiTheme="minorBidi" w:cstheme="minorBidi"/>
          <w:spacing w:val="0"/>
        </w:rPr>
        <w:t>.</w:t>
      </w:r>
    </w:p>
    <w:p w14:paraId="74EA0DC9"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08_DOSS_PRE_DUR\ - vyjadrenia dotknutých orgánov k územnému konaniu</w:t>
      </w:r>
    </w:p>
    <w:p w14:paraId="4CE2A987" w14:textId="77777777" w:rsidR="003A555C" w:rsidRDefault="00E87E90" w:rsidP="00933A42">
      <w:pPr>
        <w:tabs>
          <w:tab w:val="clear" w:pos="-5812"/>
          <w:tab w:val="clear" w:pos="0"/>
        </w:tabs>
        <w:autoSpaceDE/>
        <w:autoSpaceDN/>
        <w:adjustRightInd/>
        <w:ind w:right="0"/>
        <w:jc w:val="left"/>
        <w:rPr>
          <w:ins w:id="2" w:author="Bartoš Peter" w:date="2023-11-24T15:10:00Z"/>
          <w:rFonts w:asciiTheme="minorBidi" w:hAnsiTheme="minorBidi" w:cstheme="minorBidi"/>
          <w:spacing w:val="0"/>
        </w:rPr>
      </w:pPr>
      <w:r w:rsidRPr="00E87E90">
        <w:rPr>
          <w:rFonts w:asciiTheme="minorBidi" w:hAnsiTheme="minorBidi" w:cstheme="minorBidi"/>
          <w:spacing w:val="0"/>
        </w:rPr>
        <w:t>09_POVODNA_PD\ - skenovaná dobová dokumentácia pôvodných objektov nemocnice</w:t>
      </w:r>
    </w:p>
    <w:p w14:paraId="68844BFC" w14:textId="77777777" w:rsidR="00933A42" w:rsidRDefault="003A555C" w:rsidP="00933A42">
      <w:pPr>
        <w:tabs>
          <w:tab w:val="clear" w:pos="-5812"/>
          <w:tab w:val="clear" w:pos="0"/>
        </w:tabs>
        <w:autoSpaceDE/>
        <w:autoSpaceDN/>
        <w:adjustRightInd/>
        <w:ind w:right="0"/>
        <w:jc w:val="left"/>
        <w:rPr>
          <w:ins w:id="3" w:author="Bartoš Peter" w:date="2023-12-13T10:45:00Z"/>
          <w:rFonts w:asciiTheme="minorBidi" w:hAnsiTheme="minorBidi" w:cstheme="minorBidi"/>
          <w:spacing w:val="0"/>
        </w:rPr>
      </w:pPr>
      <w:ins w:id="4" w:author="Bartoš Peter" w:date="2023-11-24T15:10:00Z">
        <w:r w:rsidRPr="003A555C">
          <w:rPr>
            <w:rFonts w:asciiTheme="minorBidi" w:hAnsiTheme="minorBidi" w:cstheme="minorBidi"/>
            <w:spacing w:val="0"/>
          </w:rPr>
          <w:t>10_IFC MODEL\ - informačný model stavby</w:t>
        </w:r>
      </w:ins>
    </w:p>
    <w:p w14:paraId="521FC590" w14:textId="03613B9E" w:rsidR="00D1066D" w:rsidRPr="00DB584B" w:rsidDel="000B4793" w:rsidRDefault="000B4793">
      <w:pPr>
        <w:tabs>
          <w:tab w:val="clear" w:pos="-5812"/>
          <w:tab w:val="clear" w:pos="0"/>
        </w:tabs>
        <w:autoSpaceDE/>
        <w:autoSpaceDN/>
        <w:adjustRightInd/>
        <w:spacing w:after="0"/>
        <w:ind w:right="0"/>
        <w:jc w:val="left"/>
        <w:rPr>
          <w:del w:id="5" w:author="Bartoš Peter" w:date="2023-12-13T12:51:00Z"/>
          <w:rFonts w:asciiTheme="minorBidi" w:hAnsiTheme="minorBidi" w:cstheme="minorBidi"/>
        </w:rPr>
      </w:pPr>
      <w:ins w:id="6" w:author="Bartoš Peter" w:date="2023-12-13T12:51:00Z">
        <w:r w:rsidRPr="000B4793">
          <w:rPr>
            <w:rFonts w:asciiTheme="minorBidi" w:hAnsiTheme="minorBidi" w:cstheme="minorBidi"/>
            <w:spacing w:val="0"/>
          </w:rPr>
          <w:t xml:space="preserve">11_ROZHODNUTIA_POVOLENIA </w:t>
        </w:r>
      </w:ins>
      <w:del w:id="7" w:author="Bartoš Peter" w:date="2023-12-13T12:51:00Z">
        <w:r w:rsidR="004B6891" w:rsidDel="000B4793">
          <w:rPr>
            <w:rFonts w:asciiTheme="minorBidi" w:hAnsiTheme="minorBidi" w:cstheme="minorBidi"/>
            <w:spacing w:val="0"/>
          </w:rPr>
          <w:delText xml:space="preserve"> </w:delText>
        </w:r>
      </w:del>
    </w:p>
    <w:p w14:paraId="27EB14BC" w14:textId="77777777" w:rsidR="00753CA0" w:rsidRPr="00DB584B" w:rsidRDefault="00753CA0" w:rsidP="00136ADA">
      <w:pPr>
        <w:pStyle w:val="Nadpis1"/>
        <w:rPr>
          <w:rFonts w:asciiTheme="minorBidi" w:hAnsiTheme="minorBidi" w:cstheme="minorBidi"/>
          <w:sz w:val="22"/>
          <w:szCs w:val="22"/>
        </w:rPr>
      </w:pPr>
      <w:bookmarkStart w:id="8" w:name="_Toc286861541"/>
      <w:bookmarkStart w:id="9" w:name="_Toc289265949"/>
      <w:bookmarkStart w:id="10" w:name="_Toc289329930"/>
      <w:bookmarkStart w:id="11" w:name="_Toc289332806"/>
      <w:bookmarkStart w:id="12" w:name="_Toc292038711"/>
      <w:bookmarkStart w:id="13" w:name="_Toc292042001"/>
      <w:bookmarkStart w:id="14" w:name="_Toc292803096"/>
      <w:bookmarkStart w:id="15" w:name="_Toc332367339"/>
      <w:bookmarkStart w:id="16" w:name="_Toc345289297"/>
      <w:bookmarkStart w:id="17" w:name="_Toc145339496"/>
      <w:r w:rsidRPr="00DB584B">
        <w:rPr>
          <w:rFonts w:asciiTheme="minorBidi" w:hAnsiTheme="minorBidi" w:cstheme="minorBidi"/>
          <w:sz w:val="22"/>
          <w:szCs w:val="22"/>
        </w:rPr>
        <w:lastRenderedPageBreak/>
        <w:t>1.</w:t>
      </w:r>
      <w:r w:rsidRPr="00DB584B">
        <w:rPr>
          <w:rFonts w:asciiTheme="minorBidi" w:hAnsiTheme="minorBidi" w:cstheme="minorBidi"/>
          <w:sz w:val="22"/>
          <w:szCs w:val="22"/>
        </w:rPr>
        <w:tab/>
        <w:t>VŠEOBECNÉ INFORMÁCIE</w:t>
      </w:r>
      <w:bookmarkEnd w:id="8"/>
      <w:bookmarkEnd w:id="9"/>
      <w:bookmarkEnd w:id="10"/>
      <w:bookmarkEnd w:id="11"/>
      <w:bookmarkEnd w:id="12"/>
      <w:bookmarkEnd w:id="13"/>
      <w:bookmarkEnd w:id="14"/>
      <w:bookmarkEnd w:id="15"/>
      <w:bookmarkEnd w:id="16"/>
      <w:bookmarkEnd w:id="17"/>
    </w:p>
    <w:p w14:paraId="00872799" w14:textId="77777777" w:rsidR="0014654E" w:rsidRPr="00DB584B" w:rsidRDefault="0014654E" w:rsidP="00DA14D0">
      <w:pPr>
        <w:ind w:right="0"/>
        <w:rPr>
          <w:rFonts w:asciiTheme="minorBidi" w:hAnsiTheme="minorBidi" w:cstheme="minorBidi"/>
        </w:rPr>
      </w:pPr>
      <w:bookmarkStart w:id="18" w:name="_Toc286861542"/>
      <w:bookmarkStart w:id="19" w:name="_Toc289265950"/>
      <w:bookmarkStart w:id="20" w:name="_Toc289329931"/>
      <w:bookmarkStart w:id="21" w:name="_Toc292038712"/>
      <w:bookmarkStart w:id="22" w:name="_Toc292042002"/>
      <w:bookmarkStart w:id="23" w:name="_Toc292803097"/>
      <w:r w:rsidRPr="00DB584B">
        <w:rPr>
          <w:rFonts w:asciiTheme="minorBidi" w:hAnsiTheme="minorBidi" w:cstheme="minorBidi"/>
        </w:rPr>
        <w:t xml:space="preserve">Požiadavky Objednávateľa definujú základné požiadavky na Dielo a podmienky, za ktorých sa projektové práce a stavebné práce na Diele majú vykonať. </w:t>
      </w:r>
      <w:r w:rsidR="00EC0ED5" w:rsidRPr="00DB584B">
        <w:rPr>
          <w:rFonts w:asciiTheme="minorBidi" w:hAnsiTheme="minorBidi" w:cstheme="minorBidi"/>
        </w:rPr>
        <w:t>Zhotoviteľ</w:t>
      </w:r>
      <w:r w:rsidRPr="00DB584B">
        <w:rPr>
          <w:rFonts w:asciiTheme="minorBidi" w:hAnsiTheme="minorBidi" w:cstheme="minorBidi"/>
        </w:rPr>
        <w:t xml:space="preserve"> je povinný sa s Požiadavkami Objednávateľa, ako aj so všetkými prílohami Zmluvy, definujúcimi Dielo po technickej a kvalitatívnej stránke, špecifikujúc</w:t>
      </w:r>
      <w:r w:rsidR="00B71A18" w:rsidRPr="00DB584B">
        <w:rPr>
          <w:rFonts w:asciiTheme="minorBidi" w:hAnsiTheme="minorBidi" w:cstheme="minorBidi"/>
        </w:rPr>
        <w:t>imi</w:t>
      </w:r>
      <w:r w:rsidRPr="00DB584B">
        <w:rPr>
          <w:rFonts w:asciiTheme="minorBidi" w:hAnsiTheme="minorBidi" w:cstheme="minorBidi"/>
        </w:rPr>
        <w:t xml:space="preserve"> osobitn</w:t>
      </w:r>
      <w:r w:rsidR="00C10F3D" w:rsidRPr="00DB584B">
        <w:rPr>
          <w:rFonts w:asciiTheme="minorBidi" w:hAnsiTheme="minorBidi" w:cstheme="minorBidi"/>
        </w:rPr>
        <w:t>ých</w:t>
      </w:r>
      <w:r w:rsidRPr="00DB584B">
        <w:rPr>
          <w:rFonts w:asciiTheme="minorBidi" w:hAnsiTheme="minorBidi" w:cstheme="minorBidi"/>
        </w:rPr>
        <w:t xml:space="preserve"> požiadav</w:t>
      </w:r>
      <w:r w:rsidR="00C10F3D" w:rsidRPr="00DB584B">
        <w:rPr>
          <w:rFonts w:asciiTheme="minorBidi" w:hAnsiTheme="minorBidi" w:cstheme="minorBidi"/>
        </w:rPr>
        <w:t>ie</w:t>
      </w:r>
      <w:r w:rsidRPr="00DB584B">
        <w:rPr>
          <w:rFonts w:asciiTheme="minorBidi" w:hAnsiTheme="minorBidi" w:cstheme="minorBidi"/>
        </w:rPr>
        <w:t>k</w:t>
      </w:r>
      <w:r w:rsidR="003266FA" w:rsidRPr="00DB584B">
        <w:rPr>
          <w:rFonts w:asciiTheme="minorBidi" w:hAnsiTheme="minorBidi" w:cstheme="minorBidi"/>
        </w:rPr>
        <w:t xml:space="preserve"> </w:t>
      </w:r>
      <w:r w:rsidRPr="00DB584B">
        <w:rPr>
          <w:rFonts w:asciiTheme="minorBidi" w:hAnsiTheme="minorBidi" w:cstheme="minorBidi"/>
        </w:rPr>
        <w:t>Objednávateľa na dokončené</w:t>
      </w:r>
      <w:r w:rsidR="003266FA" w:rsidRPr="00DB584B">
        <w:rPr>
          <w:rFonts w:asciiTheme="minorBidi" w:hAnsiTheme="minorBidi" w:cstheme="minorBidi"/>
        </w:rPr>
        <w:t xml:space="preserve"> </w:t>
      </w:r>
      <w:r w:rsidRPr="00DB584B">
        <w:rPr>
          <w:rFonts w:asciiTheme="minorBidi" w:hAnsiTheme="minorBidi" w:cstheme="minorBidi"/>
        </w:rPr>
        <w:t xml:space="preserve">Dielo, vrátane funkčných požiadaviek, kvality a rozsahu a s nimi súvisiacimi dokumentmi dôkladne oboznámiť a zahrnúť všetky náklady spojené so splnením všetkých požiadaviek Zmluvy do jeho Navrhovanej zmluvnej ceny. </w:t>
      </w:r>
    </w:p>
    <w:p w14:paraId="5C06CE01" w14:textId="77777777" w:rsidR="008F3A74" w:rsidRPr="00DB584B" w:rsidRDefault="008F3A74" w:rsidP="00DA14D0">
      <w:pPr>
        <w:ind w:right="0"/>
        <w:rPr>
          <w:rFonts w:asciiTheme="minorBidi" w:hAnsiTheme="minorBidi" w:cstheme="minorBidi"/>
        </w:rPr>
      </w:pPr>
    </w:p>
    <w:p w14:paraId="0C19E9C3" w14:textId="77777777" w:rsidR="00753CA0" w:rsidRPr="00DB584B" w:rsidRDefault="00753CA0" w:rsidP="00136ADA">
      <w:pPr>
        <w:pStyle w:val="Nadpis2"/>
        <w:rPr>
          <w:rFonts w:asciiTheme="minorBidi" w:hAnsiTheme="minorBidi" w:cstheme="minorBidi"/>
          <w:sz w:val="22"/>
          <w:szCs w:val="22"/>
        </w:rPr>
      </w:pPr>
      <w:bookmarkStart w:id="24" w:name="_Toc332367340"/>
      <w:bookmarkStart w:id="25" w:name="_Toc345289298"/>
      <w:bookmarkStart w:id="26" w:name="_Toc145339497"/>
      <w:r w:rsidRPr="00DB584B">
        <w:rPr>
          <w:rFonts w:asciiTheme="minorBidi" w:hAnsiTheme="minorBidi" w:cstheme="minorBidi"/>
          <w:sz w:val="22"/>
          <w:szCs w:val="22"/>
        </w:rPr>
        <w:t>1.1</w:t>
      </w:r>
      <w:r w:rsidRPr="00DB584B">
        <w:rPr>
          <w:rFonts w:asciiTheme="minorBidi" w:hAnsiTheme="minorBidi" w:cstheme="minorBidi"/>
          <w:sz w:val="22"/>
          <w:szCs w:val="22"/>
        </w:rPr>
        <w:tab/>
        <w:t xml:space="preserve">Účel </w:t>
      </w:r>
      <w:r w:rsidR="003647B1" w:rsidRPr="00DB584B">
        <w:rPr>
          <w:rFonts w:asciiTheme="minorBidi" w:hAnsiTheme="minorBidi" w:cstheme="minorBidi"/>
          <w:sz w:val="22"/>
          <w:szCs w:val="22"/>
        </w:rPr>
        <w:t xml:space="preserve">a rozsah </w:t>
      </w:r>
      <w:r w:rsidRPr="00DB584B">
        <w:rPr>
          <w:rFonts w:asciiTheme="minorBidi" w:hAnsiTheme="minorBidi" w:cstheme="minorBidi"/>
          <w:sz w:val="22"/>
          <w:szCs w:val="22"/>
        </w:rPr>
        <w:t>Diela</w:t>
      </w:r>
      <w:bookmarkEnd w:id="18"/>
      <w:bookmarkEnd w:id="19"/>
      <w:bookmarkEnd w:id="20"/>
      <w:bookmarkEnd w:id="21"/>
      <w:bookmarkEnd w:id="22"/>
      <w:bookmarkEnd w:id="23"/>
      <w:bookmarkEnd w:id="24"/>
      <w:bookmarkEnd w:id="25"/>
      <w:bookmarkEnd w:id="26"/>
    </w:p>
    <w:p w14:paraId="5929A445" w14:textId="77777777" w:rsidR="002001DB" w:rsidRPr="00DB584B" w:rsidRDefault="002001DB" w:rsidP="002001DB">
      <w:pPr>
        <w:rPr>
          <w:rFonts w:asciiTheme="minorBidi" w:hAnsiTheme="minorBidi" w:cstheme="minorBidi"/>
        </w:rPr>
      </w:pPr>
      <w:bookmarkStart w:id="27" w:name="_Toc286861543"/>
      <w:bookmarkStart w:id="28" w:name="_Toc289265951"/>
      <w:bookmarkStart w:id="29" w:name="_Toc289329932"/>
      <w:bookmarkStart w:id="30" w:name="_Toc292038713"/>
      <w:bookmarkStart w:id="31" w:name="_Toc292042003"/>
      <w:bookmarkStart w:id="32" w:name="_Toc292803098"/>
    </w:p>
    <w:p w14:paraId="2D8FE161" w14:textId="77777777" w:rsidR="004F65D9" w:rsidRDefault="004F65D9" w:rsidP="004F65D9">
      <w:r w:rsidRPr="00014759">
        <w:t>Nemocnica s poliklinikou F.D. Roosevelta Banská Bystrica bola zriadená Ministerstvom zdravotníctva SR s účinnosťou od 1. januára 1991 ako štátna rozpočtová organizácia s právnou subjektivitou. S účinnosťou od 1. januára 1995 došlo k zmene zriaďovacej listiny zo štátnej rozpočtovej organizácie na štátnu príspevkovú zdravotnícku organizáciu. Zriaďovacia listina bola NsP F. D. Roosevelta Banská Bystrica vydaná Ministerstvom zdravotníctva SR dňa 18.12.1990 pod číslom 1842/90 – A/II – 1. Organizácia bola zriadená na dobu neurčitú. S účinnosťou od 1. mája 2004 došlo k zmene zriaďovacej listiny, na základe ktorej sa zmenil názov z Nemocnice s poliklinikou F. D. Roosevelta Banská Bystrica na Fakultnú nemocnicu s poliklinikou F. D. Roosevelta Banská Bystrica</w:t>
      </w:r>
      <w:r>
        <w:t xml:space="preserve"> (</w:t>
      </w:r>
      <w:r w:rsidRPr="008104AB">
        <w:rPr>
          <w:rFonts w:asciiTheme="minorBidi" w:hAnsiTheme="minorBidi" w:cstheme="minorBidi"/>
        </w:rPr>
        <w:t>ďalej aj „FNsP FDR BB“)</w:t>
      </w:r>
      <w:r>
        <w:t>.</w:t>
      </w:r>
    </w:p>
    <w:p w14:paraId="03C618D0" w14:textId="4A53D133" w:rsidR="004F65D9" w:rsidRPr="00014759" w:rsidRDefault="004F65D9" w:rsidP="004F65D9">
      <w:pPr>
        <w:spacing w:before="120"/>
      </w:pPr>
      <w:r w:rsidRPr="00014759">
        <w:t xml:space="preserve">FNsP FDR </w:t>
      </w:r>
      <w:r w:rsidR="00ED1B27">
        <w:t xml:space="preserve">BB </w:t>
      </w:r>
      <w:r w:rsidRPr="00014759">
        <w:t xml:space="preserve">je </w:t>
      </w:r>
      <w:r>
        <w:t xml:space="preserve">najväčším </w:t>
      </w:r>
      <w:r w:rsidRPr="00014759">
        <w:t>ústavným poskytovateľom zdravotnej starostlivosti</w:t>
      </w:r>
      <w:r>
        <w:t xml:space="preserve"> v Banskobystrickom kraji</w:t>
      </w:r>
      <w:r w:rsidRPr="00014759">
        <w:t xml:space="preserve">. Hlavným predmetom činnosti FNsP FDR </w:t>
      </w:r>
      <w:r w:rsidR="00ED1B27">
        <w:t xml:space="preserve">BB </w:t>
      </w:r>
      <w:r w:rsidRPr="00014759">
        <w:t>je poskytovanie komplexnej zdravotnej starostlivosti a služieb súvisiacich s poskytovaním zdravotnej starostlivosti z verejných, ako aj z ostatných zdrojov, s orientáciou na pacienta (klienta) za účelom zlepšovania jeho zdravotného stavu a kvality života.</w:t>
      </w:r>
    </w:p>
    <w:p w14:paraId="61B29D7B" w14:textId="7FF0E736" w:rsidR="004F65D9" w:rsidRPr="00014759" w:rsidRDefault="004F65D9" w:rsidP="004F65D9">
      <w:pPr>
        <w:spacing w:before="120"/>
      </w:pPr>
      <w:r w:rsidRPr="00014759">
        <w:t xml:space="preserve">Hlavným predmetom činnosti FNsP FDR </w:t>
      </w:r>
      <w:r w:rsidR="00ED1B27">
        <w:t xml:space="preserve">BB </w:t>
      </w:r>
      <w:r w:rsidRPr="00014759">
        <w:t>v zmysle rozhodnutia MZ SR o povolení na prevádzkovanie zdravotníckeho zariadenia zo dňa 14.07.2022 je poskytovanie zdravotnej starostlivosti v tomto rozsahu:</w:t>
      </w:r>
    </w:p>
    <w:p w14:paraId="1C50612F" w14:textId="77777777" w:rsidR="004F65D9" w:rsidRPr="00014759" w:rsidRDefault="004F65D9" w:rsidP="00544834">
      <w:pPr>
        <w:pStyle w:val="Odsekzoznamu"/>
        <w:numPr>
          <w:ilvl w:val="0"/>
          <w:numId w:val="20"/>
        </w:numPr>
        <w:autoSpaceDE/>
        <w:autoSpaceDN/>
        <w:adjustRightInd/>
        <w:spacing w:before="120"/>
        <w:contextualSpacing/>
      </w:pPr>
      <w:r w:rsidRPr="00014759">
        <w:t>poskytovanie zdravotnej ústavnej zdravotnej starostlivosti v špecializačných odboroch a v dome ošetrovateľskej starostlivosti,</w:t>
      </w:r>
    </w:p>
    <w:p w14:paraId="52AD1852" w14:textId="77777777" w:rsidR="004F65D9" w:rsidRPr="00014759" w:rsidRDefault="004F65D9" w:rsidP="00544834">
      <w:pPr>
        <w:pStyle w:val="Odsekzoznamu"/>
        <w:numPr>
          <w:ilvl w:val="0"/>
          <w:numId w:val="20"/>
        </w:numPr>
        <w:autoSpaceDE/>
        <w:autoSpaceDN/>
        <w:adjustRightInd/>
        <w:spacing w:before="120"/>
        <w:contextualSpacing/>
      </w:pPr>
      <w:r w:rsidRPr="00014759">
        <w:t>poskytovanie ambulantnej zdravotnej starostlivosti v špecializovaných ambulanciách v špecializačných odboroch a v certifikovaných pracovných činnostiach,</w:t>
      </w:r>
    </w:p>
    <w:p w14:paraId="558AF03B" w14:textId="77777777" w:rsidR="004F65D9" w:rsidRPr="00014759" w:rsidRDefault="004F65D9" w:rsidP="00544834">
      <w:pPr>
        <w:pStyle w:val="Odsekzoznamu"/>
        <w:numPr>
          <w:ilvl w:val="0"/>
          <w:numId w:val="20"/>
        </w:numPr>
        <w:autoSpaceDE/>
        <w:autoSpaceDN/>
        <w:adjustRightInd/>
        <w:spacing w:before="120"/>
        <w:contextualSpacing/>
      </w:pPr>
      <w:r w:rsidRPr="00014759">
        <w:t>poskytovanie ambulantnej zdravotnej starostlivosti v zariadeniach spoločných vyšetrovacích a liečebných zložiek v špecializačných odboroch,</w:t>
      </w:r>
    </w:p>
    <w:p w14:paraId="4E2EFD98" w14:textId="77777777" w:rsidR="004F65D9" w:rsidRPr="00014759" w:rsidRDefault="004F65D9" w:rsidP="00544834">
      <w:pPr>
        <w:pStyle w:val="Odsekzoznamu"/>
        <w:numPr>
          <w:ilvl w:val="0"/>
          <w:numId w:val="20"/>
        </w:numPr>
        <w:autoSpaceDE/>
        <w:autoSpaceDN/>
        <w:adjustRightInd/>
        <w:spacing w:before="120"/>
        <w:contextualSpacing/>
      </w:pPr>
      <w:r w:rsidRPr="00014759">
        <w:t>poskytovanie jednodňovej zdravotnej starostlivosti v špecializačných odboroch,</w:t>
      </w:r>
    </w:p>
    <w:p w14:paraId="7BC39B37" w14:textId="77777777" w:rsidR="004F65D9" w:rsidRPr="00014759" w:rsidRDefault="004F65D9" w:rsidP="00544834">
      <w:pPr>
        <w:pStyle w:val="Odsekzoznamu"/>
        <w:numPr>
          <w:ilvl w:val="0"/>
          <w:numId w:val="20"/>
        </w:numPr>
        <w:autoSpaceDE/>
        <w:autoSpaceDN/>
        <w:adjustRightInd/>
        <w:spacing w:before="120"/>
        <w:contextualSpacing/>
      </w:pPr>
      <w:r w:rsidRPr="00014759">
        <w:t>poskytovanie zdravotnej starostlivosti v stacionároch v špecializačných odboroch.</w:t>
      </w:r>
    </w:p>
    <w:p w14:paraId="1A267582" w14:textId="77777777" w:rsidR="004F65D9" w:rsidRPr="00014759" w:rsidRDefault="004F65D9" w:rsidP="004F65D9">
      <w:pPr>
        <w:spacing w:before="120"/>
      </w:pPr>
      <w:r>
        <w:t xml:space="preserve">Zdravotná starostlivosť je poskytovaná na </w:t>
      </w:r>
      <w:r w:rsidRPr="00014759">
        <w:t>nasledujúc</w:t>
      </w:r>
      <w:r>
        <w:t>ich</w:t>
      </w:r>
      <w:r w:rsidRPr="00014759">
        <w:t xml:space="preserve"> organizačn</w:t>
      </w:r>
      <w:r>
        <w:t>ých</w:t>
      </w:r>
      <w:r w:rsidRPr="00014759">
        <w:t xml:space="preserve"> útvar</w:t>
      </w:r>
      <w:r>
        <w:t>och</w:t>
      </w:r>
      <w:r w:rsidRPr="00014759">
        <w:t>:</w:t>
      </w:r>
    </w:p>
    <w:p w14:paraId="5076BEB0" w14:textId="77777777" w:rsidR="004F65D9" w:rsidRDefault="004F65D9" w:rsidP="00544834">
      <w:pPr>
        <w:pStyle w:val="Odsekzoznamu"/>
        <w:numPr>
          <w:ilvl w:val="0"/>
          <w:numId w:val="21"/>
        </w:numPr>
        <w:autoSpaceDE/>
        <w:autoSpaceDN/>
        <w:adjustRightInd/>
        <w:spacing w:before="120"/>
        <w:ind w:left="426" w:hanging="426"/>
        <w:contextualSpacing/>
      </w:pPr>
      <w:r w:rsidRPr="00014759">
        <w:t>18 kliník a 5 oddelení poskytujúcich ústavnú starostlivosť,</w:t>
      </w:r>
    </w:p>
    <w:p w14:paraId="767E4432" w14:textId="77777777" w:rsidR="004F65D9" w:rsidRDefault="004F65D9" w:rsidP="00544834">
      <w:pPr>
        <w:pStyle w:val="Odsekzoznamu"/>
        <w:numPr>
          <w:ilvl w:val="0"/>
          <w:numId w:val="21"/>
        </w:numPr>
        <w:autoSpaceDE/>
        <w:autoSpaceDN/>
        <w:adjustRightInd/>
        <w:spacing w:before="120"/>
        <w:ind w:left="426" w:hanging="426"/>
        <w:contextualSpacing/>
      </w:pPr>
      <w:r w:rsidRPr="00EE785A">
        <w:rPr>
          <w:rFonts w:eastAsia="CIDFont+F2"/>
        </w:rPr>
        <w:t>oddelenie odberov orgánov a transplantačných databáz,</w:t>
      </w:r>
      <w:r w:rsidRPr="00014759">
        <w:t xml:space="preserve"> </w:t>
      </w:r>
    </w:p>
    <w:p w14:paraId="650B1F55" w14:textId="77777777" w:rsidR="004F65D9" w:rsidRPr="00A71CC8" w:rsidRDefault="004F65D9" w:rsidP="00544834">
      <w:pPr>
        <w:pStyle w:val="Odsekzoznamu"/>
        <w:numPr>
          <w:ilvl w:val="0"/>
          <w:numId w:val="21"/>
        </w:numPr>
        <w:autoSpaceDE/>
        <w:autoSpaceDN/>
        <w:adjustRightInd/>
        <w:spacing w:before="120"/>
        <w:ind w:left="426" w:hanging="426"/>
        <w:contextualSpacing/>
      </w:pPr>
      <w:r w:rsidRPr="00EE785A">
        <w:rPr>
          <w:rFonts w:eastAsia="CIDFont+F2"/>
        </w:rPr>
        <w:t>dom ošetrovateľskej starostlivosti,</w:t>
      </w:r>
    </w:p>
    <w:p w14:paraId="76BDF2BE" w14:textId="77777777" w:rsidR="004F65D9" w:rsidRPr="00A71CC8" w:rsidRDefault="004F65D9" w:rsidP="00544834">
      <w:pPr>
        <w:pStyle w:val="Odsekzoznamu"/>
        <w:numPr>
          <w:ilvl w:val="0"/>
          <w:numId w:val="21"/>
        </w:numPr>
        <w:autoSpaceDE/>
        <w:autoSpaceDN/>
        <w:adjustRightInd/>
        <w:spacing w:before="120"/>
        <w:ind w:left="426" w:hanging="426"/>
        <w:contextualSpacing/>
      </w:pPr>
      <w:r w:rsidRPr="00EE785A">
        <w:rPr>
          <w:rFonts w:eastAsia="CIDFont+F2"/>
        </w:rPr>
        <w:t>oddelenie urgentného príjmu (ambulancia pohotovostnej služby pre dospelých, príjem 2. typu pre dospelých),</w:t>
      </w:r>
    </w:p>
    <w:p w14:paraId="70164E51" w14:textId="77777777" w:rsidR="004F65D9" w:rsidRPr="00A71CC8" w:rsidRDefault="004F65D9" w:rsidP="00544834">
      <w:pPr>
        <w:pStyle w:val="Odsekzoznamu"/>
        <w:numPr>
          <w:ilvl w:val="0"/>
          <w:numId w:val="21"/>
        </w:numPr>
        <w:autoSpaceDE/>
        <w:autoSpaceDN/>
        <w:adjustRightInd/>
        <w:spacing w:before="120"/>
        <w:ind w:left="426" w:hanging="426"/>
        <w:contextualSpacing/>
      </w:pPr>
      <w:r w:rsidRPr="00EE785A">
        <w:rPr>
          <w:rFonts w:eastAsia="CIDFont+F2"/>
        </w:rPr>
        <w:t>6 pracovísk SVALZ vrátane oddelenia centrálnych operačných sál a centrálnej sterilizácie, oddelenia zákrokových sál a robotickej chirurgie,</w:t>
      </w:r>
      <w:r w:rsidRPr="00EE785A">
        <w:rPr>
          <w:b/>
          <w:bCs/>
          <w:sz w:val="16"/>
          <w:szCs w:val="16"/>
        </w:rPr>
        <w:t xml:space="preserve"> </w:t>
      </w:r>
      <w:r w:rsidRPr="00EE785A">
        <w:rPr>
          <w:rFonts w:eastAsia="CIDFont+F2"/>
        </w:rPr>
        <w:t>centrálneho laboratórneho komplexu (ktorý sa skladá z troch pracovísk - pracovisko klinickej biochémie, klinickej hematológie a klinickej mikrobiológie),</w:t>
      </w:r>
    </w:p>
    <w:p w14:paraId="22C77DD4" w14:textId="77777777" w:rsidR="004F65D9" w:rsidRDefault="004F65D9" w:rsidP="00544834">
      <w:pPr>
        <w:pStyle w:val="Odsekzoznamu"/>
        <w:numPr>
          <w:ilvl w:val="0"/>
          <w:numId w:val="21"/>
        </w:numPr>
        <w:autoSpaceDE/>
        <w:autoSpaceDN/>
        <w:adjustRightInd/>
        <w:spacing w:before="120"/>
        <w:ind w:left="426" w:hanging="426"/>
        <w:contextualSpacing/>
      </w:pPr>
      <w:r w:rsidRPr="00014759">
        <w:t>88 špecializovaných ambulancií,</w:t>
      </w:r>
    </w:p>
    <w:p w14:paraId="5A32DFFE" w14:textId="77777777" w:rsidR="004F65D9" w:rsidRDefault="004F65D9" w:rsidP="00544834">
      <w:pPr>
        <w:pStyle w:val="Odsekzoznamu"/>
        <w:numPr>
          <w:ilvl w:val="0"/>
          <w:numId w:val="21"/>
        </w:numPr>
        <w:autoSpaceDE/>
        <w:autoSpaceDN/>
        <w:adjustRightInd/>
        <w:spacing w:before="120"/>
        <w:ind w:left="426" w:hanging="426"/>
        <w:contextualSpacing/>
      </w:pPr>
      <w:r w:rsidRPr="00014759">
        <w:t>12 pracovísk jednodňovej zdravotnej starostlivosti,</w:t>
      </w:r>
    </w:p>
    <w:p w14:paraId="6CC7F308" w14:textId="77777777" w:rsidR="004F65D9" w:rsidRDefault="004F65D9" w:rsidP="00544834">
      <w:pPr>
        <w:pStyle w:val="Odsekzoznamu"/>
        <w:numPr>
          <w:ilvl w:val="0"/>
          <w:numId w:val="21"/>
        </w:numPr>
        <w:autoSpaceDE/>
        <w:autoSpaceDN/>
        <w:adjustRightInd/>
        <w:spacing w:before="120"/>
        <w:ind w:left="426" w:hanging="426"/>
        <w:contextualSpacing/>
      </w:pPr>
      <w:r w:rsidRPr="00014759">
        <w:lastRenderedPageBreak/>
        <w:t>nemocničná lekáreň a verejná lekáreň „Naša lekáreň“,</w:t>
      </w:r>
    </w:p>
    <w:p w14:paraId="4DC358FD" w14:textId="77777777" w:rsidR="004F65D9" w:rsidRPr="00014759" w:rsidRDefault="004F65D9" w:rsidP="00544834">
      <w:pPr>
        <w:pStyle w:val="Odsekzoznamu"/>
        <w:numPr>
          <w:ilvl w:val="0"/>
          <w:numId w:val="21"/>
        </w:numPr>
        <w:autoSpaceDE/>
        <w:autoSpaceDN/>
        <w:adjustRightInd/>
        <w:spacing w:before="120"/>
        <w:ind w:left="426" w:hanging="426"/>
        <w:contextualSpacing/>
      </w:pPr>
      <w:r w:rsidRPr="00014759">
        <w:t>transplantačné centrum.</w:t>
      </w:r>
    </w:p>
    <w:p w14:paraId="5A39CF14" w14:textId="77777777" w:rsidR="004F65D9" w:rsidRDefault="004F65D9" w:rsidP="004F65D9">
      <w:pPr>
        <w:rPr>
          <w:rFonts w:asciiTheme="minorBidi" w:hAnsiTheme="minorBidi" w:cstheme="minorBidi"/>
        </w:rPr>
      </w:pPr>
      <w:r w:rsidRPr="008104AB">
        <w:rPr>
          <w:rFonts w:asciiTheme="minorBidi" w:hAnsiTheme="minorBidi" w:cstheme="minorBidi"/>
        </w:rPr>
        <w:t>Nemocnica</w:t>
      </w:r>
      <w:r>
        <w:rPr>
          <w:rFonts w:asciiTheme="minorBidi" w:hAnsiTheme="minorBidi" w:cstheme="minorBidi"/>
        </w:rPr>
        <w:t xml:space="preserve"> aktuálne</w:t>
      </w:r>
      <w:r w:rsidRPr="008104AB">
        <w:rPr>
          <w:rFonts w:asciiTheme="minorBidi" w:hAnsiTheme="minorBidi" w:cstheme="minorBidi"/>
        </w:rPr>
        <w:t xml:space="preserve"> disponuje lôžkovým fondom 910</w:t>
      </w:r>
      <w:r>
        <w:rPr>
          <w:rFonts w:asciiTheme="minorBidi" w:hAnsiTheme="minorBidi" w:cstheme="minorBidi"/>
        </w:rPr>
        <w:t xml:space="preserve"> </w:t>
      </w:r>
      <w:r w:rsidRPr="008104AB">
        <w:rPr>
          <w:rFonts w:asciiTheme="minorBidi" w:hAnsiTheme="minorBidi" w:cstheme="minorBidi"/>
        </w:rPr>
        <w:t>lôžok a 15 lôžkami na dennom psychiatrickom stacionári LÚČ.</w:t>
      </w:r>
      <w:r>
        <w:rPr>
          <w:rFonts w:asciiTheme="minorBidi" w:hAnsiTheme="minorBidi" w:cstheme="minorBidi"/>
        </w:rPr>
        <w:t xml:space="preserve"> R</w:t>
      </w:r>
      <w:r w:rsidRPr="008104AB">
        <w:rPr>
          <w:rFonts w:asciiTheme="minorBidi" w:hAnsiTheme="minorBidi" w:cstheme="minorBidi"/>
        </w:rPr>
        <w:t xml:space="preserve">očne </w:t>
      </w:r>
      <w:r>
        <w:rPr>
          <w:rFonts w:asciiTheme="minorBidi" w:hAnsiTheme="minorBidi" w:cstheme="minorBidi"/>
        </w:rPr>
        <w:t xml:space="preserve">má </w:t>
      </w:r>
      <w:r w:rsidRPr="008104AB">
        <w:rPr>
          <w:rFonts w:asciiTheme="minorBidi" w:hAnsiTheme="minorBidi" w:cstheme="minorBidi"/>
        </w:rPr>
        <w:t>v priemere takmer 34 tisíc hospitalizovaných</w:t>
      </w:r>
      <w:r>
        <w:rPr>
          <w:rFonts w:asciiTheme="minorBidi" w:hAnsiTheme="minorBidi" w:cstheme="minorBidi"/>
        </w:rPr>
        <w:t xml:space="preserve"> </w:t>
      </w:r>
      <w:r w:rsidRPr="008104AB">
        <w:rPr>
          <w:rFonts w:asciiTheme="minorBidi" w:hAnsiTheme="minorBidi" w:cstheme="minorBidi"/>
        </w:rPr>
        <w:t xml:space="preserve">pacientov, realizuje takmer 465 tisíc ambulantných vyšetrení a 15 tisíc anestézií. </w:t>
      </w:r>
    </w:p>
    <w:p w14:paraId="76CA250E" w14:textId="77777777" w:rsidR="004F65D9" w:rsidRDefault="004F65D9" w:rsidP="004F65D9">
      <w:pPr>
        <w:rPr>
          <w:rFonts w:asciiTheme="minorBidi" w:hAnsiTheme="minorBidi" w:cstheme="minorBidi"/>
        </w:rPr>
      </w:pPr>
      <w:r w:rsidRPr="008104AB">
        <w:rPr>
          <w:rFonts w:asciiTheme="minorBidi" w:hAnsiTheme="minorBidi" w:cstheme="minorBidi"/>
        </w:rPr>
        <w:t>Cieľom FNsP FDR BB je medicínsky</w:t>
      </w:r>
      <w:r>
        <w:rPr>
          <w:rFonts w:asciiTheme="minorBidi" w:hAnsiTheme="minorBidi" w:cstheme="minorBidi"/>
        </w:rPr>
        <w:t xml:space="preserve"> </w:t>
      </w:r>
      <w:r w:rsidRPr="008104AB">
        <w:rPr>
          <w:rFonts w:asciiTheme="minorBidi" w:hAnsiTheme="minorBidi" w:cstheme="minorBidi"/>
        </w:rPr>
        <w:t>efektívne poskytovanie zdravotnej starostlivosti, materiálno-technickým vybavením zohľadňujúcim trendy a</w:t>
      </w:r>
      <w:r>
        <w:rPr>
          <w:rFonts w:asciiTheme="minorBidi" w:hAnsiTheme="minorBidi" w:cstheme="minorBidi"/>
        </w:rPr>
        <w:t> </w:t>
      </w:r>
      <w:r w:rsidRPr="008104AB">
        <w:rPr>
          <w:rFonts w:asciiTheme="minorBidi" w:hAnsiTheme="minorBidi" w:cstheme="minorBidi"/>
        </w:rPr>
        <w:t>hospodárske</w:t>
      </w:r>
      <w:r>
        <w:rPr>
          <w:rFonts w:asciiTheme="minorBidi" w:hAnsiTheme="minorBidi" w:cstheme="minorBidi"/>
        </w:rPr>
        <w:t xml:space="preserve"> </w:t>
      </w:r>
      <w:r w:rsidRPr="008104AB">
        <w:rPr>
          <w:rFonts w:asciiTheme="minorBidi" w:hAnsiTheme="minorBidi" w:cstheme="minorBidi"/>
        </w:rPr>
        <w:t>možnosti, kvalitnými zamestnancami, s dôrazom na pregraduálne a postgraduálne vzdelávanie v prostredí fungujúcich</w:t>
      </w:r>
      <w:r>
        <w:rPr>
          <w:rFonts w:asciiTheme="minorBidi" w:hAnsiTheme="minorBidi" w:cstheme="minorBidi"/>
        </w:rPr>
        <w:t xml:space="preserve"> </w:t>
      </w:r>
      <w:r w:rsidRPr="008104AB">
        <w:rPr>
          <w:rFonts w:asciiTheme="minorBidi" w:hAnsiTheme="minorBidi" w:cstheme="minorBidi"/>
        </w:rPr>
        <w:t>procesov, so zreteľom na hospodárne nakladanie s verejnými zdrojmi.</w:t>
      </w:r>
    </w:p>
    <w:p w14:paraId="43FC6E6A" w14:textId="3183A299" w:rsidR="004F65D9" w:rsidRPr="008104AB" w:rsidRDefault="004F65D9" w:rsidP="004F65D9">
      <w:pPr>
        <w:rPr>
          <w:rFonts w:asciiTheme="minorBidi" w:hAnsiTheme="minorBidi" w:cstheme="minorBidi"/>
        </w:rPr>
      </w:pPr>
      <w:r w:rsidRPr="008104AB">
        <w:rPr>
          <w:rFonts w:asciiTheme="minorBidi" w:hAnsiTheme="minorBidi" w:cstheme="minorBidi"/>
        </w:rPr>
        <w:t>FNsP FDR BB má v rámci okresu a kraja jedinečné postavenie, nakoľko je v spáde cca 660 tis. obyvateľov jediným</w:t>
      </w:r>
      <w:r>
        <w:rPr>
          <w:rFonts w:asciiTheme="minorBidi" w:hAnsiTheme="minorBidi" w:cstheme="minorBidi"/>
        </w:rPr>
        <w:t xml:space="preserve"> </w:t>
      </w:r>
      <w:r w:rsidRPr="008104AB">
        <w:rPr>
          <w:rFonts w:asciiTheme="minorBidi" w:hAnsiTheme="minorBidi" w:cstheme="minorBidi"/>
        </w:rPr>
        <w:t>koncovým poskytovateľom zdravotnej starostlivosti, pričom poskytuje nadregionálnu zdravotnú starostlivosť aj pacientom</w:t>
      </w:r>
      <w:r>
        <w:rPr>
          <w:rFonts w:asciiTheme="minorBidi" w:hAnsiTheme="minorBidi" w:cstheme="minorBidi"/>
        </w:rPr>
        <w:t xml:space="preserve"> </w:t>
      </w:r>
      <w:r w:rsidRPr="008104AB">
        <w:rPr>
          <w:rFonts w:asciiTheme="minorBidi" w:hAnsiTheme="minorBidi" w:cstheme="minorBidi"/>
        </w:rPr>
        <w:t>mimo Banskobystrického kraja.</w:t>
      </w:r>
    </w:p>
    <w:p w14:paraId="4624BABD" w14:textId="77777777" w:rsidR="004F65D9" w:rsidRPr="008104AB" w:rsidRDefault="004F65D9" w:rsidP="004F65D9">
      <w:pPr>
        <w:rPr>
          <w:rFonts w:asciiTheme="minorBidi" w:hAnsiTheme="minorBidi" w:cstheme="minorBidi"/>
        </w:rPr>
      </w:pPr>
      <w:r w:rsidRPr="008104AB">
        <w:rPr>
          <w:rFonts w:asciiTheme="minorBidi" w:hAnsiTheme="minorBidi" w:cstheme="minorBidi"/>
        </w:rPr>
        <w:t>Nemocnica v súčasnosti svoju činnosť vykonáva v dvoch areáloch. Pôvodný Starý nemocničný areál, kde sú v</w:t>
      </w:r>
      <w:r>
        <w:rPr>
          <w:rFonts w:asciiTheme="minorBidi" w:hAnsiTheme="minorBidi" w:cstheme="minorBidi"/>
        </w:rPr>
        <w:t> </w:t>
      </w:r>
      <w:r w:rsidRPr="008104AB">
        <w:rPr>
          <w:rFonts w:asciiTheme="minorBidi" w:hAnsiTheme="minorBidi" w:cstheme="minorBidi"/>
        </w:rPr>
        <w:t>samostatných</w:t>
      </w:r>
      <w:r>
        <w:rPr>
          <w:rFonts w:asciiTheme="minorBidi" w:hAnsiTheme="minorBidi" w:cstheme="minorBidi"/>
        </w:rPr>
        <w:t xml:space="preserve"> </w:t>
      </w:r>
      <w:r w:rsidRPr="008104AB">
        <w:rPr>
          <w:rFonts w:asciiTheme="minorBidi" w:hAnsiTheme="minorBidi" w:cstheme="minorBidi"/>
        </w:rPr>
        <w:t>pavilónoch umiestnené dve z medicínskych pracovísk nemocnice, a to Oddelenie infektológie a II. Psychiatrická klinika SZU.</w:t>
      </w:r>
      <w:r w:rsidRPr="008104AB">
        <w:rPr>
          <w:rFonts w:asciiTheme="minorBidi" w:hAnsiTheme="minorBidi" w:cstheme="minorBidi"/>
        </w:rPr>
        <w:cr/>
      </w:r>
    </w:p>
    <w:p w14:paraId="0A1CC386" w14:textId="77777777" w:rsidR="004F65D9" w:rsidRDefault="004F65D9" w:rsidP="004F65D9">
      <w:pPr>
        <w:rPr>
          <w:rFonts w:asciiTheme="minorBidi" w:hAnsiTheme="minorBidi" w:cstheme="minorBidi"/>
        </w:rPr>
      </w:pPr>
      <w:r w:rsidRPr="008104AB">
        <w:rPr>
          <w:rFonts w:asciiTheme="minorBidi" w:hAnsiTheme="minorBidi" w:cstheme="minorBidi"/>
        </w:rPr>
        <w:t>Čo sa týka existujúcich budov v tzv. novom areáli, koncom 60 – tych rokov Ministerstvo zdravotníctva zhodnotilo stav</w:t>
      </w:r>
      <w:r>
        <w:rPr>
          <w:rFonts w:asciiTheme="minorBidi" w:hAnsiTheme="minorBidi" w:cstheme="minorBidi"/>
        </w:rPr>
        <w:t xml:space="preserve"> </w:t>
      </w:r>
      <w:r w:rsidRPr="008104AB">
        <w:rPr>
          <w:rFonts w:asciiTheme="minorBidi" w:hAnsiTheme="minorBidi" w:cstheme="minorBidi"/>
        </w:rPr>
        <w:t>potreby ďalších diagnostických a liečebných kapacít. Na základe tejto skutočnosti vo februári 1968 bola započatá výstavba</w:t>
      </w:r>
      <w:r>
        <w:rPr>
          <w:rFonts w:asciiTheme="minorBidi" w:hAnsiTheme="minorBidi" w:cstheme="minorBidi"/>
        </w:rPr>
        <w:t xml:space="preserve"> </w:t>
      </w:r>
      <w:r w:rsidRPr="008104AB">
        <w:rPr>
          <w:rFonts w:asciiTheme="minorBidi" w:hAnsiTheme="minorBidi" w:cstheme="minorBidi"/>
        </w:rPr>
        <w:t>novej nemocnice s poliklinikou, čím vznikol rozsiahly nemocničný areál na ploche 20 hektárov s kapacitou 1 100 postelí a</w:t>
      </w:r>
      <w:r>
        <w:rPr>
          <w:rFonts w:asciiTheme="minorBidi" w:hAnsiTheme="minorBidi" w:cstheme="minorBidi"/>
        </w:rPr>
        <w:t xml:space="preserve"> </w:t>
      </w:r>
      <w:r w:rsidRPr="008104AB">
        <w:rPr>
          <w:rFonts w:asciiTheme="minorBidi" w:hAnsiTheme="minorBidi" w:cstheme="minorBidi"/>
        </w:rPr>
        <w:t>moderným hospodársko – technickým vybavením. Komplex stavieb, odovzdaný do užívania v rokoch 1981-1982, vyjadruje</w:t>
      </w:r>
      <w:r>
        <w:rPr>
          <w:rFonts w:asciiTheme="minorBidi" w:hAnsiTheme="minorBidi" w:cstheme="minorBidi"/>
        </w:rPr>
        <w:t xml:space="preserve"> </w:t>
      </w:r>
      <w:r w:rsidRPr="008104AB">
        <w:rPr>
          <w:rFonts w:asciiTheme="minorBidi" w:hAnsiTheme="minorBidi" w:cstheme="minorBidi"/>
        </w:rPr>
        <w:t>svojim architektonickým a technickým riešením s dominantou monoblokov, koncepčné ponímanie modernej európskej</w:t>
      </w:r>
      <w:r>
        <w:rPr>
          <w:rFonts w:asciiTheme="minorBidi" w:hAnsiTheme="minorBidi" w:cstheme="minorBidi"/>
        </w:rPr>
        <w:t xml:space="preserve"> </w:t>
      </w:r>
      <w:r w:rsidRPr="008104AB">
        <w:rPr>
          <w:rFonts w:asciiTheme="minorBidi" w:hAnsiTheme="minorBidi" w:cstheme="minorBidi"/>
        </w:rPr>
        <w:t>nemocnice s poliklinikou špičkového typu 70-tych rokov. Budovy v starom nemocničnom areáli, uvoľnené po presťahovaní</w:t>
      </w:r>
      <w:r>
        <w:rPr>
          <w:rFonts w:asciiTheme="minorBidi" w:hAnsiTheme="minorBidi" w:cstheme="minorBidi"/>
        </w:rPr>
        <w:t xml:space="preserve"> </w:t>
      </w:r>
      <w:r w:rsidRPr="008104AB">
        <w:rPr>
          <w:rFonts w:asciiTheme="minorBidi" w:hAnsiTheme="minorBidi" w:cstheme="minorBidi"/>
        </w:rPr>
        <w:t>väčšiny oddelení do nových priestorov, boli stavebne upravené pre onkologické oddelenie, pľúcne, psychiatrické,</w:t>
      </w:r>
      <w:r>
        <w:rPr>
          <w:rFonts w:asciiTheme="minorBidi" w:hAnsiTheme="minorBidi" w:cstheme="minorBidi"/>
        </w:rPr>
        <w:t xml:space="preserve"> </w:t>
      </w:r>
      <w:r w:rsidRPr="008104AB">
        <w:rPr>
          <w:rFonts w:asciiTheme="minorBidi" w:hAnsiTheme="minorBidi" w:cstheme="minorBidi"/>
        </w:rPr>
        <w:t>laboratórne oddelenie lekárskej imunológie a v rokoch 1991-1995 bola dokončená výstavba novej budovy ortopedickej</w:t>
      </w:r>
      <w:r>
        <w:rPr>
          <w:rFonts w:asciiTheme="minorBidi" w:hAnsiTheme="minorBidi" w:cstheme="minorBidi"/>
        </w:rPr>
        <w:t xml:space="preserve"> </w:t>
      </w:r>
      <w:r w:rsidRPr="008104AB">
        <w:rPr>
          <w:rFonts w:asciiTheme="minorBidi" w:hAnsiTheme="minorBidi" w:cstheme="minorBidi"/>
        </w:rPr>
        <w:t>protetiky. V roku 1991 sa už v novom areáli nemocnica vrátila k pôvodnému názvu z roku 1947 – Nemocnica F.D.</w:t>
      </w:r>
      <w:r>
        <w:rPr>
          <w:rFonts w:asciiTheme="minorBidi" w:hAnsiTheme="minorBidi" w:cstheme="minorBidi"/>
        </w:rPr>
        <w:t xml:space="preserve"> </w:t>
      </w:r>
      <w:r w:rsidRPr="008104AB">
        <w:rPr>
          <w:rFonts w:asciiTheme="minorBidi" w:hAnsiTheme="minorBidi" w:cstheme="minorBidi"/>
        </w:rPr>
        <w:t>Roosevelta. Od roku 2004 je nemocnica fakultnou nemocnicou a druhou najväčšou vzdelávacou základňou SZU. Od roku</w:t>
      </w:r>
      <w:r>
        <w:rPr>
          <w:rFonts w:asciiTheme="minorBidi" w:hAnsiTheme="minorBidi" w:cstheme="minorBidi"/>
        </w:rPr>
        <w:t xml:space="preserve"> </w:t>
      </w:r>
      <w:r w:rsidRPr="008104AB">
        <w:rPr>
          <w:rFonts w:asciiTheme="minorBidi" w:hAnsiTheme="minorBidi" w:cstheme="minorBidi"/>
        </w:rPr>
        <w:t>2002 sa postupne odčlenili niektoré oddelenia, ktoré dnes pôsobia ako samostatné právne subjekty.</w:t>
      </w:r>
    </w:p>
    <w:p w14:paraId="0C859D83" w14:textId="77777777" w:rsidR="004F65D9" w:rsidRDefault="004F65D9" w:rsidP="004F65D9">
      <w:pPr>
        <w:rPr>
          <w:rFonts w:asciiTheme="minorBidi" w:hAnsiTheme="minorBidi" w:cstheme="minorBidi"/>
        </w:rPr>
      </w:pPr>
      <w:r w:rsidRPr="008104AB">
        <w:rPr>
          <w:rFonts w:asciiTheme="minorBidi" w:hAnsiTheme="minorBidi" w:cstheme="minorBidi"/>
        </w:rPr>
        <w:t xml:space="preserve">Aj vzhľadom k horeuvedenému, </w:t>
      </w:r>
      <w:r>
        <w:rPr>
          <w:rFonts w:asciiTheme="minorBidi" w:hAnsiTheme="minorBidi" w:cstheme="minorBidi"/>
        </w:rPr>
        <w:t xml:space="preserve">bolo ako najoptimálnejšie </w:t>
      </w:r>
      <w:r w:rsidRPr="008104AB">
        <w:rPr>
          <w:rFonts w:asciiTheme="minorBidi" w:hAnsiTheme="minorBidi" w:cstheme="minorBidi"/>
        </w:rPr>
        <w:t xml:space="preserve">východisko </w:t>
      </w:r>
      <w:r>
        <w:rPr>
          <w:rFonts w:asciiTheme="minorBidi" w:hAnsiTheme="minorBidi" w:cstheme="minorBidi"/>
        </w:rPr>
        <w:t xml:space="preserve">navrhnutá </w:t>
      </w:r>
      <w:r w:rsidRPr="008104AB">
        <w:rPr>
          <w:rFonts w:asciiTheme="minorBidi" w:hAnsiTheme="minorBidi" w:cstheme="minorBidi"/>
        </w:rPr>
        <w:t>mod</w:t>
      </w:r>
      <w:r>
        <w:rPr>
          <w:rFonts w:asciiTheme="minorBidi" w:hAnsiTheme="minorBidi" w:cstheme="minorBidi"/>
        </w:rPr>
        <w:t>er</w:t>
      </w:r>
      <w:r w:rsidRPr="008104AB">
        <w:rPr>
          <w:rFonts w:asciiTheme="minorBidi" w:hAnsiTheme="minorBidi" w:cstheme="minorBidi"/>
        </w:rPr>
        <w:t>nizácii a dostavb</w:t>
      </w:r>
      <w:r>
        <w:rPr>
          <w:rFonts w:asciiTheme="minorBidi" w:hAnsiTheme="minorBidi" w:cstheme="minorBidi"/>
        </w:rPr>
        <w:t>a</w:t>
      </w:r>
      <w:r w:rsidRPr="008104AB">
        <w:rPr>
          <w:rFonts w:asciiTheme="minorBidi" w:hAnsiTheme="minorBidi" w:cstheme="minorBidi"/>
        </w:rPr>
        <w:t xml:space="preserve"> nemocnice, ktorá by, v rámci aktuálne</w:t>
      </w:r>
      <w:r>
        <w:rPr>
          <w:rFonts w:asciiTheme="minorBidi" w:hAnsiTheme="minorBidi" w:cstheme="minorBidi"/>
        </w:rPr>
        <w:t xml:space="preserve"> </w:t>
      </w:r>
      <w:r w:rsidRPr="008104AB">
        <w:rPr>
          <w:rFonts w:asciiTheme="minorBidi" w:hAnsiTheme="minorBidi" w:cstheme="minorBidi"/>
        </w:rPr>
        <w:t>voľných a uvoľnených plôch v rámci existujúceho areálu nemocnice, skoncentrovala celú prevádzku do jedného komplexu s</w:t>
      </w:r>
      <w:r>
        <w:rPr>
          <w:rFonts w:asciiTheme="minorBidi" w:hAnsiTheme="minorBidi" w:cstheme="minorBidi"/>
        </w:rPr>
        <w:t xml:space="preserve"> </w:t>
      </w:r>
      <w:r w:rsidRPr="008104AB">
        <w:rPr>
          <w:rFonts w:asciiTheme="minorBidi" w:hAnsiTheme="minorBidi" w:cstheme="minorBidi"/>
        </w:rPr>
        <w:t>cieľom vytvoriť lepšie podmienky pre poskytovanie kvalitnej zdravotnej starostlivosti v súlade so súčasnou úrovňou</w:t>
      </w:r>
      <w:r>
        <w:rPr>
          <w:rFonts w:asciiTheme="minorBidi" w:hAnsiTheme="minorBidi" w:cstheme="minorBidi"/>
        </w:rPr>
        <w:t xml:space="preserve"> </w:t>
      </w:r>
      <w:r w:rsidRPr="008104AB">
        <w:rPr>
          <w:rFonts w:asciiTheme="minorBidi" w:hAnsiTheme="minorBidi" w:cstheme="minorBidi"/>
        </w:rPr>
        <w:t xml:space="preserve">poznatkov v danej oblasti. </w:t>
      </w:r>
    </w:p>
    <w:p w14:paraId="5E09F1AF" w14:textId="77777777" w:rsidR="002001DB" w:rsidRPr="00DB584B" w:rsidRDefault="002001DB" w:rsidP="002001DB">
      <w:pPr>
        <w:rPr>
          <w:rFonts w:asciiTheme="minorBidi" w:hAnsiTheme="minorBidi" w:cstheme="minorBidi"/>
        </w:rPr>
      </w:pPr>
    </w:p>
    <w:p w14:paraId="3E89B2FF" w14:textId="233FE54E" w:rsidR="00E70047" w:rsidRPr="00DB584B" w:rsidRDefault="00E70047" w:rsidP="00E70047">
      <w:pPr>
        <w:spacing w:line="276" w:lineRule="auto"/>
        <w:rPr>
          <w:rFonts w:asciiTheme="minorBidi" w:hAnsiTheme="minorBidi" w:cstheme="minorBidi"/>
          <w:color w:val="000000"/>
          <w:lang w:eastAsia="cs-CZ"/>
        </w:rPr>
      </w:pPr>
      <w:r w:rsidRPr="00DB584B">
        <w:rPr>
          <w:rFonts w:asciiTheme="minorBidi" w:hAnsiTheme="minorBidi" w:cstheme="minorBidi"/>
          <w:color w:val="000000"/>
          <w:lang w:eastAsia="cs-CZ"/>
        </w:rPr>
        <w:t xml:space="preserve">Verejný obstarávateľ zamýšľa realizovať projekt, prostredníctvom ktorého zabezpečí komplexnú projektovú prípravu a realizáciu komplexnej rekonštrukcie a dostavby areálu FNsP F.D. Roosevelta Banská Bystrica formou Design and Build, pri zachovaní štandardov a objemov poskytovanej zdravotnej starostlivosti počas realizácie projektu. FNsP F.D. Roosevelta Banská Bystrica bude nemocnicou s prepracovanou logistikou, s vysoko efektívnou prevádzkou a prepracovaným manažmentom pacienta. Predmetom zákazky bude vyhotovenie diela tak, ako bude definované v zmluve o dielo a v týchto súťažných podkladoch, najmä návrh a vypracovanie príslušnej dokumentácie, výkon inžinierskych činností a autorského dozoru, vykonanie stavebných prác, </w:t>
      </w:r>
      <w:r w:rsidR="000B3558" w:rsidRPr="004B6891">
        <w:rPr>
          <w:rFonts w:asciiTheme="minorBidi" w:hAnsiTheme="minorBidi"/>
          <w:color w:val="000000"/>
        </w:rPr>
        <w:t>parciálne</w:t>
      </w:r>
      <w:r w:rsidR="000B3558">
        <w:rPr>
          <w:rFonts w:asciiTheme="minorBidi" w:hAnsiTheme="minorBidi" w:cstheme="minorBidi"/>
          <w:color w:val="000000"/>
          <w:lang w:eastAsia="cs-CZ"/>
        </w:rPr>
        <w:t xml:space="preserve"> </w:t>
      </w:r>
      <w:r w:rsidRPr="00DB584B">
        <w:rPr>
          <w:rFonts w:asciiTheme="minorBidi" w:hAnsiTheme="minorBidi" w:cstheme="minorBidi"/>
          <w:color w:val="000000"/>
          <w:lang w:eastAsia="cs-CZ"/>
        </w:rPr>
        <w:t>dodanie technologických zariadení</w:t>
      </w:r>
      <w:r w:rsidR="000B3558">
        <w:rPr>
          <w:rFonts w:asciiTheme="minorBidi" w:hAnsiTheme="minorBidi" w:cstheme="minorBidi"/>
          <w:color w:val="000000"/>
          <w:lang w:eastAsia="cs-CZ"/>
        </w:rPr>
        <w:t xml:space="preserve"> </w:t>
      </w:r>
      <w:r w:rsidR="000B3558" w:rsidRPr="004B6891">
        <w:rPr>
          <w:rFonts w:asciiTheme="minorBidi" w:hAnsiTheme="minorBidi"/>
          <w:color w:val="000000"/>
        </w:rPr>
        <w:t>v zmysle príloh</w:t>
      </w:r>
      <w:r w:rsidRPr="00DB584B">
        <w:rPr>
          <w:rFonts w:asciiTheme="minorBidi" w:hAnsiTheme="minorBidi" w:cstheme="minorBidi"/>
          <w:color w:val="000000"/>
          <w:lang w:eastAsia="cs-CZ"/>
        </w:rPr>
        <w:t xml:space="preserve"> a realizácia súvisiacich plnení.</w:t>
      </w:r>
    </w:p>
    <w:p w14:paraId="43A4B41B" w14:textId="77777777" w:rsidR="00E70047" w:rsidRPr="00DB584B" w:rsidRDefault="00E70047" w:rsidP="00E70047">
      <w:pPr>
        <w:spacing w:line="276" w:lineRule="auto"/>
        <w:rPr>
          <w:rFonts w:asciiTheme="minorBidi" w:hAnsiTheme="minorBidi" w:cstheme="minorBidi"/>
        </w:rPr>
      </w:pPr>
    </w:p>
    <w:p w14:paraId="209E56FD" w14:textId="77777777" w:rsidR="00E70047" w:rsidRPr="00DB584B" w:rsidRDefault="00E70047" w:rsidP="00E70047">
      <w:pPr>
        <w:spacing w:line="276" w:lineRule="auto"/>
        <w:rPr>
          <w:rFonts w:asciiTheme="minorBidi" w:hAnsiTheme="minorBidi" w:cstheme="minorBidi"/>
          <w:color w:val="000000"/>
          <w:lang w:eastAsia="cs-CZ"/>
        </w:rPr>
      </w:pPr>
      <w:r w:rsidRPr="00DB584B">
        <w:rPr>
          <w:rFonts w:asciiTheme="minorBidi" w:hAnsiTheme="minorBidi" w:cstheme="minorBidi"/>
          <w:color w:val="000000"/>
          <w:lang w:eastAsia="cs-CZ"/>
        </w:rPr>
        <w:lastRenderedPageBreak/>
        <w:t xml:space="preserve">Účelom navrhovanej verejnej práce je výstavba nemocnice s napojením na jestvujúce nemocničné bloky a revitalizácia dotknutého územia </w:t>
      </w:r>
      <w:r w:rsidR="000A051B">
        <w:rPr>
          <w:rFonts w:asciiTheme="minorBidi" w:hAnsiTheme="minorBidi" w:cstheme="minorBidi"/>
          <w:color w:val="000000"/>
          <w:lang w:eastAsia="cs-CZ"/>
        </w:rPr>
        <w:t>stavbou</w:t>
      </w:r>
      <w:r w:rsidRPr="00DB584B">
        <w:rPr>
          <w:rFonts w:asciiTheme="minorBidi" w:hAnsiTheme="minorBidi" w:cstheme="minorBidi"/>
          <w:color w:val="000000"/>
          <w:lang w:eastAsia="cs-CZ"/>
        </w:rPr>
        <w:t>.</w:t>
      </w:r>
      <w:r w:rsidR="000A051B">
        <w:rPr>
          <w:rFonts w:asciiTheme="minorBidi" w:hAnsiTheme="minorBidi" w:cstheme="minorBidi"/>
          <w:color w:val="000000"/>
          <w:lang w:eastAsia="cs-CZ"/>
        </w:rPr>
        <w:t xml:space="preserve"> </w:t>
      </w:r>
      <w:r w:rsidRPr="00DB584B">
        <w:rPr>
          <w:rFonts w:asciiTheme="minorBidi" w:hAnsiTheme="minorBidi" w:cstheme="minorBidi"/>
          <w:color w:val="000000"/>
          <w:lang w:eastAsia="cs-CZ"/>
        </w:rPr>
        <w:t xml:space="preserve"> Umiestnenie verejnej práce v tomto území má vybudovať v strednodobom horizonte nemocnicu s funkčným dizajnom, ktorá bude mať charakter excelentného klinického pracoviska, efektívne zvládnuté podporné procesy vrátane logistiky pacientov a zamestnancov, čím zlepší prístup k zdravotnej starostlivosti. </w:t>
      </w:r>
    </w:p>
    <w:p w14:paraId="757BDFF4" w14:textId="77777777" w:rsidR="00E70047" w:rsidRPr="00DB584B" w:rsidRDefault="00E70047" w:rsidP="00E70047">
      <w:pPr>
        <w:spacing w:line="276" w:lineRule="auto"/>
        <w:rPr>
          <w:rFonts w:asciiTheme="minorBidi" w:hAnsiTheme="minorBidi" w:cstheme="minorBidi"/>
          <w:color w:val="000000"/>
          <w:lang w:eastAsia="cs-CZ"/>
        </w:rPr>
      </w:pPr>
    </w:p>
    <w:p w14:paraId="2C4B8EC0" w14:textId="769F54DB" w:rsidR="00E70047" w:rsidRPr="00DB584B" w:rsidRDefault="00E70047" w:rsidP="00E70047">
      <w:pPr>
        <w:spacing w:line="276" w:lineRule="auto"/>
        <w:rPr>
          <w:rFonts w:asciiTheme="minorBidi" w:hAnsiTheme="minorBidi" w:cstheme="minorBidi"/>
          <w:color w:val="000000"/>
          <w:lang w:eastAsia="cs-CZ"/>
        </w:rPr>
      </w:pPr>
      <w:r w:rsidRPr="00DB584B">
        <w:rPr>
          <w:rFonts w:asciiTheme="minorBidi" w:hAnsiTheme="minorBidi" w:cstheme="minorBidi"/>
          <w:color w:val="000000"/>
          <w:lang w:eastAsia="cs-CZ"/>
        </w:rPr>
        <w:t xml:space="preserve">Budova svojím významom zásadne ovplyvní a podmieni </w:t>
      </w:r>
      <w:r w:rsidR="004F65D9">
        <w:rPr>
          <w:rFonts w:asciiTheme="minorBidi" w:hAnsiTheme="minorBidi" w:cstheme="minorBidi"/>
          <w:color w:val="000000"/>
          <w:lang w:eastAsia="cs-CZ"/>
        </w:rPr>
        <w:t>potenciálny</w:t>
      </w:r>
      <w:r w:rsidR="004F65D9" w:rsidRPr="00DB584B">
        <w:rPr>
          <w:rFonts w:asciiTheme="minorBidi" w:hAnsiTheme="minorBidi" w:cstheme="minorBidi"/>
          <w:color w:val="000000"/>
          <w:lang w:eastAsia="cs-CZ"/>
        </w:rPr>
        <w:t xml:space="preserve"> </w:t>
      </w:r>
      <w:r w:rsidRPr="00DB584B">
        <w:rPr>
          <w:rFonts w:asciiTheme="minorBidi" w:hAnsiTheme="minorBidi" w:cstheme="minorBidi"/>
          <w:color w:val="000000"/>
          <w:lang w:eastAsia="cs-CZ"/>
        </w:rPr>
        <w:t xml:space="preserve">rozvoj </w:t>
      </w:r>
      <w:r w:rsidR="004F65D9">
        <w:rPr>
          <w:rFonts w:asciiTheme="minorBidi" w:hAnsiTheme="minorBidi" w:cstheme="minorBidi"/>
          <w:color w:val="000000"/>
          <w:lang w:eastAsia="cs-CZ"/>
        </w:rPr>
        <w:t>celého územia</w:t>
      </w:r>
      <w:r w:rsidRPr="00DB584B">
        <w:rPr>
          <w:rFonts w:asciiTheme="minorBidi" w:hAnsiTheme="minorBidi" w:cstheme="minorBidi"/>
          <w:color w:val="000000"/>
          <w:lang w:eastAsia="cs-CZ"/>
        </w:rPr>
        <w:t xml:space="preserve">. V </w:t>
      </w:r>
      <w:r w:rsidR="004F65D9">
        <w:rPr>
          <w:rFonts w:asciiTheme="minorBidi" w:hAnsiTheme="minorBidi" w:cstheme="minorBidi"/>
          <w:color w:val="000000"/>
          <w:lang w:eastAsia="cs-CZ"/>
        </w:rPr>
        <w:t xml:space="preserve">rámci riešenia projektu sú zahrnuté aj </w:t>
      </w:r>
      <w:r w:rsidRPr="00DB584B">
        <w:rPr>
          <w:rFonts w:asciiTheme="minorBidi" w:hAnsiTheme="minorBidi" w:cstheme="minorBidi"/>
          <w:color w:val="000000"/>
          <w:lang w:eastAsia="cs-CZ"/>
        </w:rPr>
        <w:t xml:space="preserve"> investície na </w:t>
      </w:r>
      <w:r w:rsidR="004F65D9">
        <w:rPr>
          <w:rFonts w:asciiTheme="minorBidi" w:hAnsiTheme="minorBidi" w:cstheme="minorBidi"/>
          <w:color w:val="000000"/>
          <w:lang w:eastAsia="cs-CZ"/>
        </w:rPr>
        <w:t>zabezpečenie</w:t>
      </w:r>
      <w:r w:rsidRPr="00DB584B">
        <w:rPr>
          <w:rFonts w:asciiTheme="minorBidi" w:hAnsiTheme="minorBidi" w:cstheme="minorBidi"/>
          <w:color w:val="000000"/>
          <w:lang w:eastAsia="cs-CZ"/>
        </w:rPr>
        <w:t> technickej infraštruktúry v území v súlade s UPN mesta Banská Bystrica. V predmetnom území sa nachádzajú stavby a objekty, ktoré je potrebné asanovať resp. rekonštruovať. Lokalita sa nachádza v areáli FNsP F.D. Roosevelta Banská Bystrica na námestí Ludvíka Svobodu č. 1, v katastrálnom území Banská Bystrica (801062).</w:t>
      </w:r>
    </w:p>
    <w:p w14:paraId="69B02002" w14:textId="77777777" w:rsidR="00E65007" w:rsidRPr="00DB584B" w:rsidRDefault="00E65007" w:rsidP="00E65007">
      <w:pPr>
        <w:spacing w:after="0"/>
        <w:rPr>
          <w:rFonts w:asciiTheme="minorBidi" w:eastAsia="Calibri" w:hAnsiTheme="minorBidi" w:cstheme="minorBidi"/>
          <w:color w:val="000000"/>
          <w:spacing w:val="0"/>
          <w:lang w:eastAsia="sk-SK"/>
        </w:rPr>
      </w:pPr>
    </w:p>
    <w:p w14:paraId="24C8D8C6" w14:textId="77777777" w:rsidR="00E70047" w:rsidRPr="00DB584B" w:rsidRDefault="00E70047" w:rsidP="00E70047">
      <w:pPr>
        <w:spacing w:line="276" w:lineRule="auto"/>
        <w:rPr>
          <w:rFonts w:asciiTheme="minorBidi" w:hAnsiTheme="minorBidi" w:cstheme="minorBidi"/>
        </w:rPr>
      </w:pPr>
      <w:r w:rsidRPr="00DB584B">
        <w:rPr>
          <w:rFonts w:asciiTheme="minorBidi" w:hAnsiTheme="minorBidi" w:cstheme="minorBidi"/>
        </w:rPr>
        <w:t xml:space="preserve">Základným cieľom verejnej práce je vybudovať v strednodobom horizonte nemocnicu s plnofunkčným dizajnom, ktorá bude mať charakter excelentného pracoviska, v ktorom budú implementované nové štandardy v zdravotnej starostlivosti, vo vzdelávaní a vo výskumno-vývojových aktivitách. </w:t>
      </w:r>
      <w:r w:rsidRPr="00DB584B">
        <w:rPr>
          <w:rFonts w:asciiTheme="minorBidi" w:hAnsiTheme="minorBidi" w:cstheme="minorBidi"/>
          <w:color w:val="000000"/>
          <w:lang w:eastAsia="cs-CZ"/>
        </w:rPr>
        <w:t>FNsP F.D. Roosevelta Banská Bystrica</w:t>
      </w:r>
      <w:r w:rsidRPr="00DB584B">
        <w:rPr>
          <w:rFonts w:asciiTheme="minorBidi" w:hAnsiTheme="minorBidi" w:cstheme="minorBidi"/>
        </w:rPr>
        <w:t xml:space="preserve"> má všetky predpoklady pre vytvorenie nemocnice tohto typu, ktorá bude adekvátne a rýchlo reagovať na neustále sa meniace požiadavky na poskytovanie zdravotníckych služieb. </w:t>
      </w:r>
      <w:r w:rsidRPr="00DB584B">
        <w:rPr>
          <w:rFonts w:asciiTheme="minorBidi" w:hAnsiTheme="minorBidi" w:cstheme="minorBidi"/>
          <w:color w:val="000000"/>
          <w:lang w:eastAsia="cs-CZ"/>
        </w:rPr>
        <w:t>FNsP F.D. Roosevelta Banská Bystrica bude,</w:t>
      </w:r>
      <w:r w:rsidRPr="00DB584B">
        <w:rPr>
          <w:rFonts w:asciiTheme="minorBidi" w:hAnsiTheme="minorBidi" w:cstheme="minorBidi"/>
        </w:rPr>
        <w:t xml:space="preserve"> v súlade s celosvetovým trendom, pracoviskom s unikátnym dizajnom, prepracovanou logistikou pacientov, zamestnancov, materiálu, najmodernejšími postupmi, a sofistikovanou IT infraštruktúrou (smart riešenia), pri rešpektovaní základných hodnôt klienta/pacienta a s minimálnym vplyvom na životné prostredie.</w:t>
      </w:r>
    </w:p>
    <w:p w14:paraId="4830FAEC" w14:textId="77777777" w:rsidR="00E70047" w:rsidRPr="00DB584B" w:rsidRDefault="00E70047" w:rsidP="00E65007">
      <w:pPr>
        <w:tabs>
          <w:tab w:val="clear" w:pos="-5812"/>
          <w:tab w:val="clear" w:pos="0"/>
        </w:tabs>
        <w:spacing w:after="0"/>
        <w:ind w:right="0"/>
        <w:rPr>
          <w:rFonts w:asciiTheme="minorBidi" w:eastAsia="Calibri" w:hAnsiTheme="minorBidi" w:cstheme="minorBidi"/>
          <w:color w:val="000000"/>
          <w:spacing w:val="0"/>
          <w:lang w:eastAsia="sk-SK"/>
        </w:rPr>
      </w:pPr>
    </w:p>
    <w:p w14:paraId="1A170528" w14:textId="77777777" w:rsidR="0065652E" w:rsidRPr="00DB584B" w:rsidRDefault="0065652E" w:rsidP="0065652E">
      <w:pPr>
        <w:rPr>
          <w:rFonts w:asciiTheme="minorBidi" w:eastAsia="Arial Unicode MS" w:hAnsiTheme="minorBidi" w:cstheme="minorBidi"/>
        </w:rPr>
      </w:pPr>
      <w:r w:rsidRPr="00DB584B">
        <w:rPr>
          <w:rFonts w:asciiTheme="minorBidi" w:eastAsia="Arial Unicode MS" w:hAnsiTheme="minorBidi" w:cstheme="minorBidi"/>
        </w:rPr>
        <w:t xml:space="preserve">Účelom Diela je </w:t>
      </w:r>
      <w:r w:rsidR="00E70047" w:rsidRPr="00DB584B">
        <w:rPr>
          <w:rFonts w:asciiTheme="minorBidi" w:eastAsia="Arial Unicode MS" w:hAnsiTheme="minorBidi" w:cstheme="minorBidi"/>
        </w:rPr>
        <w:t>Rekonštrukcia a dostavba areálu FNsP F.D. Roosevelta Banská Bystrica</w:t>
      </w:r>
      <w:r w:rsidR="00AE2B8F" w:rsidRPr="00DB584B">
        <w:rPr>
          <w:rFonts w:asciiTheme="minorBidi" w:eastAsia="Arial Unicode MS" w:hAnsiTheme="minorBidi" w:cstheme="minorBidi"/>
        </w:rPr>
        <w:t xml:space="preserve"> </w:t>
      </w:r>
      <w:r w:rsidRPr="00DB584B">
        <w:rPr>
          <w:rFonts w:asciiTheme="minorBidi" w:eastAsia="Arial Unicode MS" w:hAnsiTheme="minorBidi" w:cstheme="minorBidi"/>
        </w:rPr>
        <w:t>v súlade s nasledovnými požiadavkami:</w:t>
      </w:r>
    </w:p>
    <w:p w14:paraId="002D85B5" w14:textId="77777777" w:rsidR="000034B9" w:rsidRPr="00DB584B" w:rsidRDefault="000034B9" w:rsidP="002001DB">
      <w:pPr>
        <w:rPr>
          <w:rFonts w:asciiTheme="minorBidi" w:hAnsiTheme="minorBidi" w:cstheme="minorBidi"/>
        </w:rPr>
      </w:pPr>
      <w:bookmarkStart w:id="33" w:name="_Hlk143184227"/>
      <w:bookmarkStart w:id="34" w:name="_Toc500314390"/>
    </w:p>
    <w:p w14:paraId="6D6F30BD" w14:textId="6C57E011" w:rsidR="000034B9" w:rsidRPr="004B6891" w:rsidRDefault="000034B9" w:rsidP="002001DB">
      <w:pPr>
        <w:rPr>
          <w:rFonts w:asciiTheme="minorBidi" w:hAnsiTheme="minorBidi"/>
        </w:rPr>
      </w:pPr>
      <w:r w:rsidRPr="004B6891">
        <w:rPr>
          <w:rFonts w:asciiTheme="minorBidi" w:hAnsiTheme="minorBidi"/>
        </w:rPr>
        <w:t xml:space="preserve">Podmienky </w:t>
      </w:r>
      <w:r w:rsidR="002E6379" w:rsidRPr="002E6379">
        <w:rPr>
          <w:rFonts w:asciiTheme="minorBidi" w:hAnsiTheme="minorBidi" w:cstheme="minorBidi"/>
          <w:iCs/>
        </w:rPr>
        <w:t xml:space="preserve">Záverečného stanoviska </w:t>
      </w:r>
      <w:r w:rsidRPr="004B6891">
        <w:rPr>
          <w:rFonts w:asciiTheme="minorBidi" w:hAnsiTheme="minorBidi"/>
        </w:rPr>
        <w:t xml:space="preserve">EIA </w:t>
      </w:r>
      <w:r w:rsidR="00544834" w:rsidRPr="00544834">
        <w:rPr>
          <w:rFonts w:asciiTheme="minorBidi" w:hAnsiTheme="minorBidi"/>
        </w:rPr>
        <w:t>(Príloha 07</w:t>
      </w:r>
      <w:r w:rsidR="00544834" w:rsidRPr="00544834">
        <w:rPr>
          <w:rFonts w:asciiTheme="minorBidi" w:hAnsiTheme="minorBidi" w:cstheme="minorBidi"/>
          <w:spacing w:val="0"/>
        </w:rPr>
        <w:t>_DOKUMENTACIA\ - dokumentácia DOS, DUR1, DUR2, DSP1, OHL, KRIZ a VYRUB)</w:t>
      </w:r>
      <w:r w:rsidR="00544834">
        <w:rPr>
          <w:rFonts w:asciiTheme="minorBidi" w:hAnsiTheme="minorBidi" w:cstheme="minorBidi"/>
          <w:spacing w:val="0"/>
        </w:rPr>
        <w:t>.</w:t>
      </w:r>
    </w:p>
    <w:p w14:paraId="5DADC782" w14:textId="7FE8C48B" w:rsidR="000034B9" w:rsidRPr="00EF74B3" w:rsidRDefault="000034B9" w:rsidP="002001DB">
      <w:pPr>
        <w:rPr>
          <w:rFonts w:asciiTheme="minorBidi" w:hAnsiTheme="minorBidi"/>
        </w:rPr>
      </w:pPr>
    </w:p>
    <w:bookmarkEnd w:id="33"/>
    <w:p w14:paraId="6ECBB066" w14:textId="77777777" w:rsidR="000034B9" w:rsidRPr="00DB584B" w:rsidRDefault="000034B9" w:rsidP="002001DB">
      <w:pPr>
        <w:rPr>
          <w:rFonts w:asciiTheme="minorBidi" w:hAnsiTheme="minorBidi" w:cstheme="minorBidi"/>
        </w:rPr>
      </w:pPr>
    </w:p>
    <w:p w14:paraId="173B21A8" w14:textId="77777777" w:rsidR="000034B9" w:rsidRPr="00DB584B" w:rsidRDefault="000034B9" w:rsidP="002001DB">
      <w:pPr>
        <w:rPr>
          <w:rFonts w:asciiTheme="minorBidi" w:hAnsiTheme="minorBidi" w:cstheme="minorBidi"/>
        </w:rPr>
      </w:pPr>
    </w:p>
    <w:p w14:paraId="5286F363" w14:textId="77777777" w:rsidR="00753CA0" w:rsidRPr="00DB584B" w:rsidRDefault="00753CA0" w:rsidP="00F93368">
      <w:pPr>
        <w:pStyle w:val="Nadpis2"/>
        <w:rPr>
          <w:rFonts w:asciiTheme="minorBidi" w:hAnsiTheme="minorBidi" w:cstheme="minorBidi"/>
          <w:sz w:val="22"/>
          <w:szCs w:val="22"/>
        </w:rPr>
      </w:pPr>
      <w:bookmarkStart w:id="35" w:name="_Toc332367341"/>
      <w:bookmarkStart w:id="36" w:name="_Toc345289299"/>
      <w:bookmarkStart w:id="37" w:name="_Toc145339498"/>
      <w:bookmarkEnd w:id="34"/>
      <w:r w:rsidRPr="00DB584B">
        <w:rPr>
          <w:rFonts w:asciiTheme="minorBidi" w:hAnsiTheme="minorBidi" w:cstheme="minorBidi"/>
          <w:sz w:val="22"/>
          <w:szCs w:val="22"/>
        </w:rPr>
        <w:t>1.2</w:t>
      </w:r>
      <w:r w:rsidRPr="00DB584B">
        <w:rPr>
          <w:rFonts w:asciiTheme="minorBidi" w:hAnsiTheme="minorBidi" w:cstheme="minorBidi"/>
          <w:sz w:val="22"/>
          <w:szCs w:val="22"/>
        </w:rPr>
        <w:tab/>
      </w:r>
      <w:bookmarkEnd w:id="27"/>
      <w:bookmarkEnd w:id="28"/>
      <w:bookmarkEnd w:id="29"/>
      <w:bookmarkEnd w:id="30"/>
      <w:bookmarkEnd w:id="31"/>
      <w:bookmarkEnd w:id="32"/>
      <w:bookmarkEnd w:id="35"/>
      <w:bookmarkEnd w:id="36"/>
      <w:r w:rsidR="00B368F3" w:rsidRPr="00DB584B">
        <w:rPr>
          <w:rFonts w:asciiTheme="minorBidi" w:hAnsiTheme="minorBidi" w:cstheme="minorBidi"/>
          <w:sz w:val="22"/>
          <w:szCs w:val="22"/>
        </w:rPr>
        <w:t>IDENTIFIKÁCIA A POLOHA STAVBY</w:t>
      </w:r>
      <w:bookmarkEnd w:id="37"/>
    </w:p>
    <w:p w14:paraId="1E33F023" w14:textId="77777777" w:rsidR="00753CA0" w:rsidRPr="00DB584B" w:rsidRDefault="00753CA0" w:rsidP="00F93368">
      <w:pPr>
        <w:pStyle w:val="Nadpis3"/>
        <w:rPr>
          <w:rFonts w:asciiTheme="minorBidi" w:hAnsiTheme="minorBidi" w:cstheme="minorBidi"/>
          <w:sz w:val="22"/>
          <w:szCs w:val="22"/>
        </w:rPr>
      </w:pPr>
      <w:bookmarkStart w:id="38" w:name="_Toc292803099"/>
      <w:bookmarkStart w:id="39" w:name="_Toc332367342"/>
      <w:bookmarkStart w:id="40" w:name="_Toc345289300"/>
      <w:bookmarkStart w:id="41" w:name="_Toc145339499"/>
      <w:r w:rsidRPr="00DB584B">
        <w:rPr>
          <w:rFonts w:asciiTheme="minorBidi" w:hAnsiTheme="minorBidi" w:cstheme="minorBidi"/>
          <w:sz w:val="22"/>
          <w:szCs w:val="22"/>
        </w:rPr>
        <w:t>1.2.1</w:t>
      </w:r>
      <w:r w:rsidRPr="00DB584B">
        <w:rPr>
          <w:rFonts w:asciiTheme="minorBidi" w:hAnsiTheme="minorBidi" w:cstheme="minorBidi"/>
          <w:sz w:val="22"/>
          <w:szCs w:val="22"/>
        </w:rPr>
        <w:tab/>
        <w:t>Lokalita</w:t>
      </w:r>
      <w:bookmarkEnd w:id="38"/>
      <w:bookmarkEnd w:id="39"/>
      <w:bookmarkEnd w:id="40"/>
      <w:bookmarkEnd w:id="41"/>
    </w:p>
    <w:p w14:paraId="49903A04" w14:textId="3543CD3C" w:rsidR="00662E12" w:rsidRDefault="008B644B" w:rsidP="00334F81">
      <w:pPr>
        <w:autoSpaceDE/>
        <w:spacing w:after="0"/>
      </w:pPr>
      <w:bookmarkStart w:id="42" w:name="_Toc333912032"/>
      <w:bookmarkStart w:id="43" w:name="_Toc345289301"/>
      <w:bookmarkStart w:id="44" w:name="_Toc292803101"/>
      <w:r>
        <w:t>Fakultná nemocnica s poliklinikou F.D. Roos</w:t>
      </w:r>
      <w:r w:rsidR="00112926">
        <w:t>e</w:t>
      </w:r>
      <w:r>
        <w:t xml:space="preserve">velta Banská Bystrica, so sídlom Nám. L. Svobodu č. </w:t>
      </w:r>
      <w:r w:rsidR="00662E12">
        <w:t>1, 9</w:t>
      </w:r>
      <w:r>
        <w:t>75 17 Banská Bystrica</w:t>
      </w:r>
      <w:r w:rsidR="00662E12">
        <w:t>, zriadená Zriaďovacou listinou Ministerstva zdravotníctva SR č. 1842/90-A/II – 1 z 18.12.1990 v znení neskorších zmien plánuje v Banskobystrickom kraji, Okres Banská Bystrica, Obec Banská Bystrica, katastrálne územie Banská Bystrica, na parcelách č.:</w:t>
      </w:r>
    </w:p>
    <w:p w14:paraId="3137D0E2" w14:textId="77777777" w:rsidR="00C06DA7" w:rsidRDefault="00662E12" w:rsidP="00F7320A">
      <w:pPr>
        <w:autoSpaceDE/>
        <w:spacing w:after="0"/>
      </w:pPr>
      <w:r>
        <w:t>KN-C a KN-E:</w:t>
      </w:r>
    </w:p>
    <w:p w14:paraId="2183206A" w14:textId="77777777" w:rsidR="00C06DA7" w:rsidRDefault="00C06DA7" w:rsidP="00F7320A">
      <w:pPr>
        <w:autoSpaceDE/>
        <w:spacing w:after="0"/>
      </w:pPr>
    </w:p>
    <w:p w14:paraId="78C89A34" w14:textId="77777777" w:rsidR="00C06DA7" w:rsidRPr="00544834" w:rsidRDefault="00C06DA7" w:rsidP="00C06DA7">
      <w:pPr>
        <w:rPr>
          <w:rFonts w:ascii="Calibri" w:hAnsi="Calibri" w:cs="Calibri"/>
          <w:b/>
          <w:bCs/>
          <w:spacing w:val="0"/>
          <w:lang w:eastAsia="sk-SK"/>
        </w:rPr>
      </w:pPr>
      <w:r w:rsidRPr="00544834">
        <w:rPr>
          <w:b/>
          <w:bCs/>
        </w:rPr>
        <w:t>DUR1:</w:t>
      </w:r>
    </w:p>
    <w:p w14:paraId="42D0A93D" w14:textId="77777777" w:rsidR="00C06DA7" w:rsidRPr="00544834" w:rsidRDefault="00C06DA7" w:rsidP="00C06DA7">
      <w:r w:rsidRPr="00544834">
        <w:lastRenderedPageBreak/>
        <w:t>2590/48, 2590/8, 2590/13, 2590/10, 2590/11, 2590/5, 2590/15, 2590/7, 2617/18, 2590/16, 2590/6, 2590/68, 2590/37, 2590/69, 2590/98, 4-1126/5, 4-1126/4, 4-1126/10, 2590/67, 2590/9, 2590/14, 2590/36, 2590/178, 2590/47, 2590/179, 2590/110, 2590/109, 2590/95, 2590/78, 2590/79, 5527/4, 2617/7</w:t>
      </w:r>
    </w:p>
    <w:p w14:paraId="59F955CF" w14:textId="77777777" w:rsidR="00C06DA7" w:rsidRPr="00544834" w:rsidRDefault="00C06DA7" w:rsidP="00C06DA7"/>
    <w:p w14:paraId="4D5DDF6F" w14:textId="77777777" w:rsidR="00C06DA7" w:rsidRPr="00544834" w:rsidRDefault="00C06DA7" w:rsidP="00C06DA7">
      <w:pPr>
        <w:rPr>
          <w:b/>
          <w:bCs/>
        </w:rPr>
      </w:pPr>
      <w:r w:rsidRPr="00544834">
        <w:rPr>
          <w:b/>
          <w:bCs/>
        </w:rPr>
        <w:t>DUR2:</w:t>
      </w:r>
    </w:p>
    <w:p w14:paraId="25517B1E" w14:textId="77777777" w:rsidR="00C06DA7" w:rsidRPr="00544834" w:rsidRDefault="00C06DA7" w:rsidP="00C06DA7">
      <w:r w:rsidRPr="00544834">
        <w:t>2590/48, 2590/8, 2590/13, 2590/10, 2590/11, 2590/5, 2617/18, 2590/16, 2590/6, 2590/47, 2590/15, 2590/7, 2590/38, 2590/68, 2590/37, 2590/69, 2590/98, 4-1126/5, 4-1126/4, 4-1126/10, 2590/110, 2590/109, 2590/95, 2617/7</w:t>
      </w:r>
    </w:p>
    <w:p w14:paraId="41ED06EA" w14:textId="77777777" w:rsidR="00C06DA7" w:rsidRPr="00544834" w:rsidRDefault="00C06DA7" w:rsidP="00C06DA7"/>
    <w:p w14:paraId="3D2F10C1" w14:textId="77777777" w:rsidR="00C06DA7" w:rsidRPr="00544834" w:rsidRDefault="00C06DA7" w:rsidP="00C06DA7">
      <w:pPr>
        <w:rPr>
          <w:b/>
          <w:bCs/>
        </w:rPr>
      </w:pPr>
      <w:r w:rsidRPr="00544834">
        <w:rPr>
          <w:b/>
          <w:bCs/>
        </w:rPr>
        <w:t>OHL:</w:t>
      </w:r>
    </w:p>
    <w:p w14:paraId="51A29C78" w14:textId="5AF89BF0" w:rsidR="00C06DA7" w:rsidRPr="00544834" w:rsidRDefault="00C06DA7" w:rsidP="00C06DA7">
      <w:r w:rsidRPr="00544834">
        <w:t>2539, 2538, 2537/2, 2540/2</w:t>
      </w:r>
    </w:p>
    <w:p w14:paraId="66DDF933" w14:textId="551EE43C" w:rsidR="00C06DA7" w:rsidRPr="00544834" w:rsidRDefault="00C06DA7" w:rsidP="00C06DA7">
      <w:r w:rsidRPr="00544834">
        <w:t>2540/9</w:t>
      </w:r>
    </w:p>
    <w:p w14:paraId="7447BBAC" w14:textId="77777777" w:rsidR="00C06DA7" w:rsidRDefault="00C06DA7" w:rsidP="00F7320A">
      <w:pPr>
        <w:autoSpaceDE/>
        <w:spacing w:after="0"/>
      </w:pPr>
    </w:p>
    <w:p w14:paraId="3D0E9A59" w14:textId="66A5DB2C" w:rsidR="00662E12" w:rsidRDefault="00662E12" w:rsidP="00F7320A">
      <w:pPr>
        <w:autoSpaceDE/>
        <w:spacing w:after="0"/>
      </w:pPr>
    </w:p>
    <w:p w14:paraId="4EE9388B" w14:textId="77777777" w:rsidR="00C06DA7" w:rsidRDefault="00C06DA7" w:rsidP="00F7320A">
      <w:pPr>
        <w:autoSpaceDE/>
        <w:spacing w:after="0"/>
      </w:pPr>
    </w:p>
    <w:p w14:paraId="74441B93" w14:textId="6BB0FA84" w:rsidR="00334F81" w:rsidRPr="00544834" w:rsidRDefault="00334F81" w:rsidP="00F7320A">
      <w:pPr>
        <w:autoSpaceDE/>
        <w:spacing w:after="0"/>
      </w:pPr>
      <w:r w:rsidRPr="00544834">
        <w:t>Rekonštrukciu a dostavbu areálu Fakultnej nemocnice s poliklinikou F.D. Roos</w:t>
      </w:r>
      <w:r w:rsidR="00112926" w:rsidRPr="00544834">
        <w:t>e</w:t>
      </w:r>
      <w:r w:rsidRPr="00544834">
        <w:t>velta Banská Bystrica.</w:t>
      </w:r>
    </w:p>
    <w:p w14:paraId="73E2CF09" w14:textId="77777777" w:rsidR="008F3A74" w:rsidRPr="00334F81" w:rsidRDefault="008F3A74" w:rsidP="00334F81">
      <w:pPr>
        <w:autoSpaceDE/>
        <w:spacing w:after="0"/>
      </w:pPr>
    </w:p>
    <w:p w14:paraId="5F2D7731" w14:textId="77777777" w:rsidR="004410A5" w:rsidRPr="004B6891" w:rsidRDefault="00616447" w:rsidP="004B6891">
      <w:r w:rsidRPr="004B6891">
        <w:rPr>
          <w:rFonts w:asciiTheme="minorBidi" w:hAnsiTheme="minorBidi"/>
        </w:rPr>
        <w:t>1.2.2</w:t>
      </w:r>
      <w:r w:rsidRPr="004B6891">
        <w:rPr>
          <w:rFonts w:asciiTheme="minorBidi" w:hAnsiTheme="minorBidi"/>
        </w:rPr>
        <w:tab/>
      </w:r>
      <w:r w:rsidR="00B64EE1">
        <w:rPr>
          <w:rFonts w:asciiTheme="minorBidi" w:hAnsiTheme="minorBidi" w:cstheme="minorBidi"/>
        </w:rPr>
        <w:t>G</w:t>
      </w:r>
      <w:r w:rsidRPr="00DB584B">
        <w:rPr>
          <w:rFonts w:asciiTheme="minorBidi" w:hAnsiTheme="minorBidi" w:cstheme="minorBidi"/>
        </w:rPr>
        <w:t>eologické</w:t>
      </w:r>
      <w:r w:rsidRPr="004B6891">
        <w:rPr>
          <w:rFonts w:asciiTheme="minorBidi" w:hAnsiTheme="minorBidi"/>
        </w:rPr>
        <w:t xml:space="preserve"> a hydrogeologické podmienky</w:t>
      </w:r>
      <w:bookmarkStart w:id="45" w:name="_Toc332367344"/>
      <w:bookmarkStart w:id="46" w:name="_Toc345289302"/>
      <w:bookmarkEnd w:id="42"/>
      <w:bookmarkEnd w:id="43"/>
    </w:p>
    <w:p w14:paraId="6E42746E" w14:textId="77777777" w:rsidR="008F3A74" w:rsidRDefault="00602825" w:rsidP="008F3A74">
      <w:pPr>
        <w:rPr>
          <w:rFonts w:asciiTheme="minorBidi" w:hAnsiTheme="minorBidi" w:cstheme="minorBidi"/>
        </w:rPr>
      </w:pPr>
      <w:r>
        <w:rPr>
          <w:rFonts w:asciiTheme="minorBidi" w:hAnsiTheme="minorBidi" w:cstheme="minorBidi"/>
        </w:rPr>
        <w:t xml:space="preserve">Podľa regionálneho členenia Západných Karpát a severných výbežkov Panónskej panvy sa skúmané územie zaraďuje do veporského pásma a nachádza sa v hronskom synklinóriu. Na geologickej stavbe skúmaného územia sa podieľajú komplexy mezozoika a kvartéru. </w:t>
      </w:r>
    </w:p>
    <w:p w14:paraId="067993CE" w14:textId="77777777" w:rsidR="00602825" w:rsidRDefault="00602825" w:rsidP="008F3A74">
      <w:pPr>
        <w:rPr>
          <w:rFonts w:asciiTheme="minorBidi" w:hAnsiTheme="minorBidi" w:cstheme="minorBidi"/>
        </w:rPr>
      </w:pPr>
      <w:r>
        <w:rPr>
          <w:rFonts w:asciiTheme="minorBidi" w:hAnsiTheme="minorBidi" w:cstheme="minorBidi"/>
        </w:rPr>
        <w:t>Mezozoikum</w:t>
      </w:r>
    </w:p>
    <w:p w14:paraId="0127F26C" w14:textId="77777777" w:rsidR="00602825" w:rsidRDefault="00602825" w:rsidP="008F3A74">
      <w:pPr>
        <w:rPr>
          <w:rFonts w:asciiTheme="minorBidi" w:hAnsiTheme="minorBidi" w:cstheme="minorBidi"/>
        </w:rPr>
      </w:pPr>
      <w:r>
        <w:rPr>
          <w:rFonts w:asciiTheme="minorBidi" w:hAnsiTheme="minorBidi" w:cstheme="minorBidi"/>
        </w:rPr>
        <w:t>Podložie deluviálnych sedimentov je tvorené horninami mráznického súvrstvia. Mráznické súvrstvie je tvorené sivými, slienitými škvrnitými vápencami s nepravidelnými polohami slieňovcov a slienitých bridlíc. Ojedinele sa môžu vyskytovať sivé ramsauské dolomity. Vápence sú väčšinou lavicovité, často silne zbridličnatené a tektonizované. Farba karbonátu závisí od množstva ílovitej, železitej a organickej prímesi v se</w:t>
      </w:r>
      <w:r w:rsidR="006025D3">
        <w:rPr>
          <w:rFonts w:asciiTheme="minorBidi" w:hAnsiTheme="minorBidi" w:cstheme="minorBidi"/>
        </w:rPr>
        <w:t>d</w:t>
      </w:r>
      <w:r>
        <w:rPr>
          <w:rFonts w:asciiTheme="minorBidi" w:hAnsiTheme="minorBidi" w:cstheme="minorBidi"/>
        </w:rPr>
        <w:t>imente, od fialovasto po hnedosivú. V spodnej časti súvrstvia sú bežné polohy organoklastických vápencov turbiditného pôvodu. Hrúbka súvrstvia je 30 – 40 m, niekedy i väčšia.</w:t>
      </w:r>
    </w:p>
    <w:p w14:paraId="748BCFA1" w14:textId="77777777" w:rsidR="00602825" w:rsidRDefault="00602825" w:rsidP="008F3A74">
      <w:pPr>
        <w:rPr>
          <w:rFonts w:asciiTheme="minorBidi" w:hAnsiTheme="minorBidi" w:cstheme="minorBidi"/>
        </w:rPr>
      </w:pPr>
      <w:r>
        <w:rPr>
          <w:rFonts w:asciiTheme="minorBidi" w:hAnsiTheme="minorBidi" w:cstheme="minorBidi"/>
        </w:rPr>
        <w:t>Kvartér</w:t>
      </w:r>
    </w:p>
    <w:p w14:paraId="32A94EBF" w14:textId="082CF2E4" w:rsidR="00602825" w:rsidRDefault="00602825" w:rsidP="008F3A74">
      <w:pPr>
        <w:rPr>
          <w:rFonts w:asciiTheme="minorBidi" w:hAnsiTheme="minorBidi" w:cstheme="minorBidi"/>
        </w:rPr>
      </w:pPr>
      <w:r>
        <w:rPr>
          <w:rFonts w:asciiTheme="minorBidi" w:hAnsiTheme="minorBidi" w:cstheme="minorBidi"/>
        </w:rPr>
        <w:t>Štrkovo – piesčité fluviálne akumulácie vyšších stredných terás niektorých väčších tokov sú najm</w:t>
      </w:r>
      <w:r w:rsidR="006025D3">
        <w:rPr>
          <w:rFonts w:asciiTheme="minorBidi" w:hAnsiTheme="minorBidi" w:cstheme="minorBidi"/>
        </w:rPr>
        <w:t>ä</w:t>
      </w:r>
      <w:r>
        <w:rPr>
          <w:rFonts w:asciiTheme="minorBidi" w:hAnsiTheme="minorBidi" w:cstheme="minorBidi"/>
        </w:rPr>
        <w:t xml:space="preserve"> v pahorkatinných úsekoch, ale aj vo vnútrohor</w:t>
      </w:r>
      <w:r w:rsidR="006025D3">
        <w:rPr>
          <w:rFonts w:asciiTheme="minorBidi" w:hAnsiTheme="minorBidi" w:cstheme="minorBidi"/>
        </w:rPr>
        <w:t>s</w:t>
      </w:r>
      <w:r>
        <w:rPr>
          <w:rFonts w:asciiTheme="minorBidi" w:hAnsiTheme="minorBidi" w:cstheme="minorBidi"/>
        </w:rPr>
        <w:t>kých kotlinách a kotlinách, pokryté premenlivou vrstvou alochtónneho eolicko – fluviálneho, eolického, eolicko – deluviálneho až deluviálno – fluviálneho materiálu. Smerom k povrchu fluviálnych sedimentov nižších stredných terás sa jednotlivé frakcie zjemňujú. Pribúdajú drobné žltosivé piesčité štrčíky. V nadloží sú piesky spravidla prekryté tenkou polohou deluviálych splachov. Ide o bližšie nerozlíšené silty alebo preplavenú spraš. Na iných miestac</w:t>
      </w:r>
      <w:r w:rsidR="006025D3">
        <w:rPr>
          <w:rFonts w:asciiTheme="minorBidi" w:hAnsiTheme="minorBidi" w:cstheme="minorBidi"/>
        </w:rPr>
        <w:t>h</w:t>
      </w:r>
      <w:r>
        <w:rPr>
          <w:rFonts w:asciiTheme="minorBidi" w:hAnsiTheme="minorBidi" w:cstheme="minorBidi"/>
        </w:rPr>
        <w:t xml:space="preserve"> tvoria povrch terás plošne rozsiahlejšie ílovité piesky a ich nadložie tvorí prachovito až jemnopiesčitý vápnitý silt.</w:t>
      </w:r>
    </w:p>
    <w:p w14:paraId="243ED320" w14:textId="77777777" w:rsidR="00A61C57" w:rsidRDefault="00A61C57" w:rsidP="008F3A74">
      <w:pPr>
        <w:rPr>
          <w:rFonts w:asciiTheme="minorBidi" w:hAnsiTheme="minorBidi" w:cstheme="minorBidi"/>
        </w:rPr>
      </w:pPr>
      <w:r>
        <w:rPr>
          <w:rFonts w:asciiTheme="minorBidi" w:hAnsiTheme="minorBidi" w:cstheme="minorBidi"/>
        </w:rPr>
        <w:t>Hydrogeologické pomery</w:t>
      </w:r>
    </w:p>
    <w:p w14:paraId="19362F05" w14:textId="77777777" w:rsidR="00A61C57" w:rsidRDefault="00A61C57" w:rsidP="008F3A74">
      <w:pPr>
        <w:rPr>
          <w:rFonts w:asciiTheme="minorBidi" w:hAnsiTheme="minorBidi" w:cstheme="minorBidi"/>
        </w:rPr>
      </w:pPr>
      <w:r>
        <w:rPr>
          <w:rFonts w:asciiTheme="minorBidi" w:hAnsiTheme="minorBidi" w:cstheme="minorBidi"/>
        </w:rPr>
        <w:t>V skúmanom území sa nachádzajú horninové komplexy s veľmi rozdielnymi hydrogeologickými vlastnosťami. Možno v ňom rozlíšiť v zásade dva systémy, lí</w:t>
      </w:r>
      <w:r w:rsidR="006025D3">
        <w:rPr>
          <w:rFonts w:asciiTheme="minorBidi" w:hAnsiTheme="minorBidi" w:cstheme="minorBidi"/>
        </w:rPr>
        <w:t>š</w:t>
      </w:r>
      <w:r>
        <w:rPr>
          <w:rFonts w:asciiTheme="minorBidi" w:hAnsiTheme="minorBidi" w:cstheme="minorBidi"/>
        </w:rPr>
        <w:t xml:space="preserve">iace sa svojou genézou a hydraulickými parametrami. Sú to: </w:t>
      </w:r>
    </w:p>
    <w:p w14:paraId="4EB695BA" w14:textId="77777777" w:rsidR="00A61C57" w:rsidRDefault="00A61C57" w:rsidP="00544834">
      <w:pPr>
        <w:pStyle w:val="Odsekzoznamu"/>
        <w:numPr>
          <w:ilvl w:val="0"/>
          <w:numId w:val="18"/>
        </w:numPr>
        <w:rPr>
          <w:rFonts w:asciiTheme="minorBidi" w:hAnsiTheme="minorBidi" w:cstheme="minorBidi"/>
        </w:rPr>
      </w:pPr>
      <w:r>
        <w:rPr>
          <w:rFonts w:asciiTheme="minorBidi" w:hAnsiTheme="minorBidi" w:cstheme="minorBidi"/>
        </w:rPr>
        <w:t>Hydrogeologický komplex mezozoika</w:t>
      </w:r>
    </w:p>
    <w:p w14:paraId="4D9AE247" w14:textId="77777777" w:rsidR="00A61C57" w:rsidRDefault="00A61C57" w:rsidP="00544834">
      <w:pPr>
        <w:pStyle w:val="Odsekzoznamu"/>
        <w:numPr>
          <w:ilvl w:val="0"/>
          <w:numId w:val="18"/>
        </w:numPr>
        <w:rPr>
          <w:rFonts w:asciiTheme="minorBidi" w:hAnsiTheme="minorBidi" w:cstheme="minorBidi"/>
        </w:rPr>
      </w:pPr>
      <w:r>
        <w:rPr>
          <w:rFonts w:asciiTheme="minorBidi" w:hAnsiTheme="minorBidi" w:cstheme="minorBidi"/>
        </w:rPr>
        <w:lastRenderedPageBreak/>
        <w:t>Hydrogeologický komplex kvartéru</w:t>
      </w:r>
    </w:p>
    <w:p w14:paraId="49E7923D" w14:textId="77777777" w:rsidR="00A61C57" w:rsidRDefault="00A61C57" w:rsidP="00A61C57">
      <w:pPr>
        <w:rPr>
          <w:rFonts w:asciiTheme="minorBidi" w:hAnsiTheme="minorBidi" w:cstheme="minorBidi"/>
        </w:rPr>
      </w:pPr>
      <w:r>
        <w:rPr>
          <w:rFonts w:asciiTheme="minorBidi" w:hAnsiTheme="minorBidi" w:cstheme="minorBidi"/>
        </w:rPr>
        <w:t>HG komplex mezozoika je zastúpený vápencami mráznického súv</w:t>
      </w:r>
      <w:r w:rsidR="006025D3">
        <w:rPr>
          <w:rFonts w:asciiTheme="minorBidi" w:hAnsiTheme="minorBidi" w:cstheme="minorBidi"/>
        </w:rPr>
        <w:t>rs</w:t>
      </w:r>
      <w:r>
        <w:rPr>
          <w:rFonts w:asciiTheme="minorBidi" w:hAnsiTheme="minorBidi" w:cstheme="minorBidi"/>
        </w:rPr>
        <w:t>tvia a predstavuje podložie kvartérneho hydrogeologického komplexu. Tvoria ho silne zbridličnatené a lavicovité vápence, ojedinele organoklastické, ktoré sú prevažne silne tektonicky porušené. Priepustnosť komplexu je puklinová a hladina podzemnej vody prevažne voľná.</w:t>
      </w:r>
    </w:p>
    <w:p w14:paraId="53E1FCD5" w14:textId="3910F22E" w:rsidR="00A61C57" w:rsidRDefault="00A61C57" w:rsidP="00A61C57">
      <w:pPr>
        <w:rPr>
          <w:rFonts w:asciiTheme="minorBidi" w:hAnsiTheme="minorBidi" w:cstheme="minorBidi"/>
        </w:rPr>
      </w:pPr>
      <w:r>
        <w:rPr>
          <w:rFonts w:asciiTheme="minorBidi" w:hAnsiTheme="minorBidi" w:cstheme="minorBidi"/>
        </w:rPr>
        <w:t xml:space="preserve">Hydrogeologický komplex kvartéru je tvorený deluviálnymi sedimentami pleistocénneho až holocénneho veku, ktoré majú medzizrnovú priepustnosť. Podzemné vody sú dotované prítokmi z terasových stupňov, Ďalej priamou infiltráciou zrážok a v príbrežnej zóne tiež infiltráciou z povrchového </w:t>
      </w:r>
      <w:r w:rsidR="00561D9F">
        <w:rPr>
          <w:rFonts w:asciiTheme="minorBidi" w:hAnsiTheme="minorBidi" w:cstheme="minorBidi"/>
        </w:rPr>
        <w:t>t</w:t>
      </w:r>
      <w:r>
        <w:rPr>
          <w:rFonts w:asciiTheme="minorBidi" w:hAnsiTheme="minorBidi" w:cstheme="minorBidi"/>
        </w:rPr>
        <w:t>oku počas vysokých vodných stavov.</w:t>
      </w:r>
    </w:p>
    <w:p w14:paraId="1FAD6CF2" w14:textId="3864EEDE" w:rsidR="00A61C57" w:rsidRDefault="00A61C57" w:rsidP="00A61C57">
      <w:pPr>
        <w:rPr>
          <w:rFonts w:asciiTheme="minorBidi" w:hAnsiTheme="minorBidi" w:cstheme="minorBidi"/>
        </w:rPr>
      </w:pPr>
      <w:r>
        <w:rPr>
          <w:rFonts w:asciiTheme="minorBidi" w:hAnsiTheme="minorBidi" w:cstheme="minorBidi"/>
        </w:rPr>
        <w:t xml:space="preserve">Podľa hydrogeologickej rajonizácie patrí širšie okolie do 2 hydrogeologických rajónov: Q80 – Kvartér nivy Hrona a Slatiny od Slovenskej Ľupče po Tlmače a MG 077 – Mezozoikum a paleozoikum Starohorských vrchov a severnej časti Zvolenskej kotliny. Rajón je budovaný nivnými sedimentmi rieky Hron a karbonátmi s rôznym stupňom zvetrania. Hrúbka sedimentov dosahuje  4 – 8 m, ojedinele i nad 10 m. Hlavný zvodnený horizont, tvorený štrkopiesčitými sedimentmi je prikrytý </w:t>
      </w:r>
      <w:r w:rsidR="006E22DE">
        <w:rPr>
          <w:rFonts w:asciiTheme="minorBidi" w:hAnsiTheme="minorBidi" w:cstheme="minorBidi"/>
        </w:rPr>
        <w:t>náplavovými</w:t>
      </w:r>
      <w:r>
        <w:rPr>
          <w:rFonts w:asciiTheme="minorBidi" w:hAnsiTheme="minorBidi" w:cstheme="minorBidi"/>
        </w:rPr>
        <w:t xml:space="preserve"> siltami hrúbky 0,5 – 3,0 m. Hrúbka vrst</w:t>
      </w:r>
      <w:r w:rsidR="006E22DE">
        <w:rPr>
          <w:rFonts w:asciiTheme="minorBidi" w:hAnsiTheme="minorBidi" w:cstheme="minorBidi"/>
        </w:rPr>
        <w:t>v</w:t>
      </w:r>
      <w:r>
        <w:rPr>
          <w:rFonts w:asciiTheme="minorBidi" w:hAnsiTheme="minorBidi" w:cstheme="minorBidi"/>
        </w:rPr>
        <w:t>y mezozoických hornín dosahuje niekoľko desiatok metrov.</w:t>
      </w:r>
    </w:p>
    <w:p w14:paraId="5B39332A" w14:textId="77777777" w:rsidR="00A61C57" w:rsidRDefault="00A61C57" w:rsidP="00A61C57">
      <w:pPr>
        <w:rPr>
          <w:rFonts w:asciiTheme="minorBidi" w:hAnsiTheme="minorBidi" w:cstheme="minorBidi"/>
        </w:rPr>
      </w:pPr>
      <w:r>
        <w:rPr>
          <w:rFonts w:asciiTheme="minorBidi" w:hAnsiTheme="minorBidi" w:cstheme="minorBidi"/>
        </w:rPr>
        <w:t>V zmysle rámcovej smernice o vodách 2000/60/ES a n</w:t>
      </w:r>
      <w:r w:rsidR="00EF74B3">
        <w:rPr>
          <w:rFonts w:asciiTheme="minorBidi" w:hAnsiTheme="minorBidi" w:cstheme="minorBidi"/>
        </w:rPr>
        <w:t>a</w:t>
      </w:r>
      <w:r>
        <w:rPr>
          <w:rFonts w:asciiTheme="minorBidi" w:hAnsiTheme="minorBidi" w:cstheme="minorBidi"/>
        </w:rPr>
        <w:t>riadenia vlády SR č. 452/2019 Z.z., ktorým sa mení a dopĺňa nariadenie vlády SR č. 282/2010 Z.z.m ktorým sa ustanovujú prahové hodnoty a zoznam útvarov podzemných vôd, patria podzemné vody vo fluviálnych náplavoch do útvaru kvartérnych sedimentov SK1000700P „Medzizrnové podzemné vody kvartérnych náplavov Hrona a jeho prítokov“, pri predkvárternych ho</w:t>
      </w:r>
      <w:r w:rsidR="00561D9F">
        <w:rPr>
          <w:rFonts w:asciiTheme="minorBidi" w:hAnsiTheme="minorBidi" w:cstheme="minorBidi"/>
        </w:rPr>
        <w:t>r</w:t>
      </w:r>
      <w:r>
        <w:rPr>
          <w:rFonts w:asciiTheme="minorBidi" w:hAnsiTheme="minorBidi" w:cstheme="minorBidi"/>
        </w:rPr>
        <w:t>ninách</w:t>
      </w:r>
      <w:r w:rsidR="004B6891">
        <w:rPr>
          <w:rFonts w:asciiTheme="minorBidi" w:hAnsiTheme="minorBidi" w:cstheme="minorBidi"/>
        </w:rPr>
        <w:t xml:space="preserve"> </w:t>
      </w:r>
      <w:r>
        <w:rPr>
          <w:rFonts w:asciiTheme="minorBidi" w:hAnsiTheme="minorBidi" w:cstheme="minorBidi"/>
        </w:rPr>
        <w:t>je to útvar SK200280FK „Puklinové a krasovo-puklinové podzemné vody Nízkych Tatier a Slovenského Rudohoria“.</w:t>
      </w:r>
    </w:p>
    <w:p w14:paraId="3C6CB563" w14:textId="77777777" w:rsidR="00B64EE1" w:rsidRDefault="00B64EE1" w:rsidP="00A61C57">
      <w:pPr>
        <w:rPr>
          <w:rFonts w:asciiTheme="minorBidi" w:hAnsiTheme="minorBidi" w:cstheme="minorBidi"/>
        </w:rPr>
      </w:pPr>
      <w:r>
        <w:rPr>
          <w:rFonts w:asciiTheme="minorBidi" w:hAnsiTheme="minorBidi" w:cstheme="minorBidi"/>
        </w:rPr>
        <w:t>Na základe zistenej geologickej stavby, inžinierskogeologických a hydrogeologických pomerov navrhujeme objekt zakladať hĺbkovo, na pilótach votknutých, resp. opretých do mezozoických hornín, ktoré boli zdokumentované v hĺbke 4,5 m p.t.</w:t>
      </w:r>
    </w:p>
    <w:p w14:paraId="31777CB8" w14:textId="77777777" w:rsidR="00B64EE1" w:rsidRDefault="00B64EE1" w:rsidP="00A61C57">
      <w:pPr>
        <w:rPr>
          <w:rFonts w:asciiTheme="minorBidi" w:hAnsiTheme="minorBidi" w:cstheme="minorBidi"/>
        </w:rPr>
      </w:pPr>
      <w:r>
        <w:rPr>
          <w:rFonts w:asciiTheme="minorBidi" w:hAnsiTheme="minorBidi" w:cstheme="minorBidi"/>
        </w:rPr>
        <w:t>Podzemná voda v skúmanom území nebola inžinierskogeologickým prieskumom zdokumentovaná. Podzemná voda v skúmanom území je viazaná na rozpukané, tektonicky porušené horniny, ktoré sa nachádzajú vo väčších hĺbkach pod terénom. Podľa čl. 20 normy STN 731001 sú základové pomery staveniska jednoduché, nakoľko sa vlastnosti základovej pôdy v rozsahu staveniska významne nemenia a geologické v</w:t>
      </w:r>
      <w:r w:rsidR="00EF74B3">
        <w:rPr>
          <w:rFonts w:asciiTheme="minorBidi" w:hAnsiTheme="minorBidi" w:cstheme="minorBidi"/>
        </w:rPr>
        <w:t>r</w:t>
      </w:r>
      <w:r>
        <w:rPr>
          <w:rFonts w:asciiTheme="minorBidi" w:hAnsiTheme="minorBidi" w:cstheme="minorBidi"/>
        </w:rPr>
        <w:t>stvy majú približne rovnakú hrúbku. Pre zakladanie budovy nemocnice sú vhodné ska</w:t>
      </w:r>
      <w:r w:rsidR="00561D9F">
        <w:rPr>
          <w:rFonts w:asciiTheme="minorBidi" w:hAnsiTheme="minorBidi" w:cstheme="minorBidi"/>
        </w:rPr>
        <w:t>l</w:t>
      </w:r>
      <w:r>
        <w:rPr>
          <w:rFonts w:asciiTheme="minorBidi" w:hAnsiTheme="minorBidi" w:cstheme="minorBidi"/>
        </w:rPr>
        <w:t>né</w:t>
      </w:r>
      <w:r w:rsidR="004B6891">
        <w:rPr>
          <w:rFonts w:asciiTheme="minorBidi" w:hAnsiTheme="minorBidi" w:cstheme="minorBidi"/>
        </w:rPr>
        <w:t xml:space="preserve"> </w:t>
      </w:r>
      <w:r>
        <w:rPr>
          <w:rFonts w:asciiTheme="minorBidi" w:hAnsiTheme="minorBidi" w:cstheme="minorBidi"/>
        </w:rPr>
        <w:t>vrstvy.</w:t>
      </w:r>
    </w:p>
    <w:p w14:paraId="4FF86BF2" w14:textId="77777777" w:rsidR="00B64EE1" w:rsidRDefault="00B64EE1" w:rsidP="00A61C57">
      <w:pPr>
        <w:rPr>
          <w:rFonts w:asciiTheme="minorBidi" w:hAnsiTheme="minorBidi" w:cstheme="minorBidi"/>
        </w:rPr>
      </w:pPr>
    </w:p>
    <w:p w14:paraId="0851F93C" w14:textId="77777777" w:rsidR="00B64EE1" w:rsidRDefault="00B64EE1" w:rsidP="00A61C57">
      <w:pPr>
        <w:rPr>
          <w:rFonts w:asciiTheme="minorBidi" w:hAnsiTheme="minorBidi" w:cstheme="minorBidi"/>
        </w:rPr>
      </w:pPr>
      <w:r>
        <w:rPr>
          <w:rFonts w:asciiTheme="minorBidi" w:hAnsiTheme="minorBidi" w:cstheme="minorBidi"/>
        </w:rPr>
        <w:t>Nakoľko sa nepredpokladá výskyt HPV, odvodnenie stavebnej jamy bude len pre potreby odvodu atmosférických zrážok. Je ho možné riešiť súborom dočasných čerpacích jímok a drenážnych rigolov z makadamu, obaleného separačnou geotextíliou situovaných tak, aby zabezpečili plošné odvodnenie zo stavebnej jamy do statických prvkov základových konštrukcií.</w:t>
      </w:r>
    </w:p>
    <w:p w14:paraId="4BD32FDD" w14:textId="77777777" w:rsidR="002E6379" w:rsidRDefault="00B64EE1" w:rsidP="004410A5">
      <w:pPr>
        <w:rPr>
          <w:rFonts w:asciiTheme="minorBidi" w:hAnsiTheme="minorBidi" w:cstheme="minorBidi"/>
        </w:rPr>
      </w:pPr>
      <w:r>
        <w:rPr>
          <w:rFonts w:asciiTheme="minorBidi" w:hAnsiTheme="minorBidi" w:cstheme="minorBidi"/>
        </w:rPr>
        <w:t>Čerpacie jímky a rigoly bude potrebné rozmiestniť tak, aby bola možnosť reagovania na pracovné postupy počas stavebných prác. Čerpacie jímky odčerpávať kalovým Čerpadlom do infiltračných studní. Odvedené čerpané podzemné vody spätne zapojiť do prirodzeného obehu podzemných vôd v podzemí. Opätovné začlenenie týchto vôd do vodného cyklu je navrhnuté z dôvodu ochrany životného prostr</w:t>
      </w:r>
      <w:r w:rsidR="00561D9F">
        <w:rPr>
          <w:rFonts w:asciiTheme="minorBidi" w:hAnsiTheme="minorBidi" w:cstheme="minorBidi"/>
        </w:rPr>
        <w:t>e</w:t>
      </w:r>
      <w:r>
        <w:rPr>
          <w:rFonts w:asciiTheme="minorBidi" w:hAnsiTheme="minorBidi" w:cstheme="minorBidi"/>
        </w:rPr>
        <w:t>dia</w:t>
      </w:r>
      <w:r w:rsidR="004B6891">
        <w:rPr>
          <w:rFonts w:asciiTheme="minorBidi" w:hAnsiTheme="minorBidi" w:cstheme="minorBidi"/>
        </w:rPr>
        <w:t xml:space="preserve"> </w:t>
      </w:r>
      <w:r>
        <w:rPr>
          <w:rFonts w:asciiTheme="minorBidi" w:hAnsiTheme="minorBidi" w:cstheme="minorBidi"/>
        </w:rPr>
        <w:t>a snahy zachovania súčasného stavu okolitého ekosystému</w:t>
      </w:r>
      <w:r w:rsidR="002E6379">
        <w:rPr>
          <w:rFonts w:asciiTheme="minorBidi" w:hAnsiTheme="minorBidi" w:cstheme="minorBidi"/>
        </w:rPr>
        <w:t xml:space="preserve"> </w:t>
      </w:r>
      <w:r>
        <w:rPr>
          <w:rFonts w:asciiTheme="minorBidi" w:hAnsiTheme="minorBidi" w:cstheme="minorBidi"/>
        </w:rPr>
        <w:t>.</w:t>
      </w:r>
      <w:r w:rsidR="002E6379">
        <w:rPr>
          <w:rFonts w:asciiTheme="minorBidi" w:hAnsiTheme="minorBidi" w:cstheme="minorBidi"/>
        </w:rPr>
        <w:t xml:space="preserve">Bližší popis je uvedený v Záverečnej správe Geologickej úlohy, ktorá je súčasťou </w:t>
      </w:r>
      <w:r w:rsidR="001760C9">
        <w:rPr>
          <w:rFonts w:asciiTheme="minorBidi" w:hAnsiTheme="minorBidi" w:cstheme="minorBidi"/>
        </w:rPr>
        <w:t>časti 06_Prieskumy a posúdenia</w:t>
      </w:r>
      <w:r w:rsidR="002E6379">
        <w:rPr>
          <w:rFonts w:asciiTheme="minorBidi" w:hAnsiTheme="minorBidi" w:cstheme="minorBidi"/>
        </w:rPr>
        <w:t>.</w:t>
      </w:r>
    </w:p>
    <w:p w14:paraId="7FE00C8B" w14:textId="77777777" w:rsidR="008F3A74" w:rsidRPr="00DB584B" w:rsidRDefault="008F3A74" w:rsidP="004B6891"/>
    <w:p w14:paraId="514E39D7" w14:textId="77777777" w:rsidR="00753CA0" w:rsidRPr="00DB584B" w:rsidRDefault="00753CA0" w:rsidP="00F93368">
      <w:pPr>
        <w:pStyle w:val="Nadpis3"/>
        <w:rPr>
          <w:rFonts w:asciiTheme="minorBidi" w:hAnsiTheme="minorBidi" w:cstheme="minorBidi"/>
          <w:sz w:val="22"/>
          <w:szCs w:val="22"/>
        </w:rPr>
      </w:pPr>
      <w:bookmarkStart w:id="47" w:name="_Toc145339500"/>
      <w:r w:rsidRPr="00DB584B">
        <w:rPr>
          <w:rFonts w:asciiTheme="minorBidi" w:hAnsiTheme="minorBidi" w:cstheme="minorBidi"/>
          <w:sz w:val="22"/>
          <w:szCs w:val="22"/>
        </w:rPr>
        <w:t xml:space="preserve">1.2.3 </w:t>
      </w:r>
      <w:r w:rsidRPr="00DB584B">
        <w:rPr>
          <w:rFonts w:asciiTheme="minorBidi" w:hAnsiTheme="minorBidi" w:cstheme="minorBidi"/>
          <w:sz w:val="22"/>
          <w:szCs w:val="22"/>
        </w:rPr>
        <w:tab/>
      </w:r>
      <w:r w:rsidR="00EC0ED5" w:rsidRPr="00DB584B">
        <w:rPr>
          <w:rFonts w:asciiTheme="minorBidi" w:hAnsiTheme="minorBidi" w:cstheme="minorBidi"/>
          <w:sz w:val="22"/>
          <w:szCs w:val="22"/>
        </w:rPr>
        <w:t>Stavenisko</w:t>
      </w:r>
      <w:bookmarkEnd w:id="44"/>
      <w:bookmarkEnd w:id="45"/>
      <w:bookmarkEnd w:id="46"/>
      <w:bookmarkEnd w:id="47"/>
    </w:p>
    <w:p w14:paraId="410DC4FF" w14:textId="77777777" w:rsidR="00312A48" w:rsidRDefault="00312A48" w:rsidP="00E07722">
      <w:pPr>
        <w:rPr>
          <w:rFonts w:asciiTheme="minorBidi" w:hAnsiTheme="minorBidi" w:cstheme="minorBidi"/>
        </w:rPr>
      </w:pPr>
      <w:bookmarkStart w:id="48" w:name="_Toc292803102"/>
      <w:r>
        <w:rPr>
          <w:rFonts w:asciiTheme="minorBidi" w:hAnsiTheme="minorBidi" w:cstheme="minorBidi"/>
        </w:rPr>
        <w:t>Navrhované kapacity, plošná a priestorová bilancia</w:t>
      </w:r>
    </w:p>
    <w:p w14:paraId="484B46F3" w14:textId="77777777" w:rsidR="00312A48" w:rsidRDefault="00312A48" w:rsidP="00E07722">
      <w:pPr>
        <w:rPr>
          <w:rFonts w:asciiTheme="minorBidi" w:hAnsiTheme="minorBidi" w:cstheme="minorBidi"/>
          <w:vertAlign w:val="superscript"/>
        </w:rPr>
      </w:pPr>
      <w:r>
        <w:rPr>
          <w:rFonts w:asciiTheme="minorBidi" w:hAnsiTheme="minorBidi" w:cstheme="minorBidi"/>
        </w:rPr>
        <w:t>Celková plocha areálu: 214 </w:t>
      </w:r>
      <w:r w:rsidRPr="00F7320A">
        <w:rPr>
          <w:rFonts w:asciiTheme="minorBidi" w:hAnsiTheme="minorBidi" w:cstheme="minorBidi"/>
        </w:rPr>
        <w:t>031m</w:t>
      </w:r>
      <w:r>
        <w:rPr>
          <w:rFonts w:asciiTheme="minorBidi" w:hAnsiTheme="minorBidi" w:cstheme="minorBidi"/>
          <w:vertAlign w:val="superscript"/>
        </w:rPr>
        <w:t xml:space="preserve">2 </w:t>
      </w:r>
    </w:p>
    <w:p w14:paraId="0AEDA9BA" w14:textId="77777777" w:rsidR="00312A48" w:rsidRDefault="00312A48" w:rsidP="00E07722">
      <w:pPr>
        <w:rPr>
          <w:rFonts w:asciiTheme="minorBidi" w:hAnsiTheme="minorBidi" w:cstheme="minorBidi"/>
          <w:vertAlign w:val="superscript"/>
        </w:rPr>
      </w:pPr>
      <w:r>
        <w:rPr>
          <w:rFonts w:asciiTheme="minorBidi" w:hAnsiTheme="minorBidi" w:cstheme="minorBidi"/>
        </w:rPr>
        <w:lastRenderedPageBreak/>
        <w:t xml:space="preserve">Celková výmera riešeného územia: </w:t>
      </w:r>
      <w:r w:rsidR="00227846">
        <w:rPr>
          <w:rFonts w:asciiTheme="minorBidi" w:hAnsiTheme="minorBidi" w:cstheme="minorBidi"/>
        </w:rPr>
        <w:t>42138,91</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 xml:space="preserve">2 </w:t>
      </w:r>
    </w:p>
    <w:p w14:paraId="5A95090E" w14:textId="77777777" w:rsidR="00312A48" w:rsidRDefault="00312A48" w:rsidP="00E07722">
      <w:pPr>
        <w:rPr>
          <w:rFonts w:asciiTheme="minorBidi" w:hAnsiTheme="minorBidi" w:cstheme="minorBidi"/>
        </w:rPr>
      </w:pPr>
      <w:r>
        <w:rPr>
          <w:rFonts w:asciiTheme="minorBidi" w:hAnsiTheme="minorBidi" w:cstheme="minorBidi"/>
        </w:rPr>
        <w:t xml:space="preserve">Zastavané plochy nových objektov celkom: </w:t>
      </w:r>
    </w:p>
    <w:p w14:paraId="228938AD" w14:textId="77777777" w:rsidR="00312A48" w:rsidRDefault="00312A48" w:rsidP="00544834">
      <w:pPr>
        <w:pStyle w:val="Odsekzoznamu"/>
        <w:numPr>
          <w:ilvl w:val="0"/>
          <w:numId w:val="19"/>
        </w:numPr>
        <w:rPr>
          <w:rFonts w:asciiTheme="minorBidi" w:hAnsiTheme="minorBidi" w:cstheme="minorBidi"/>
        </w:rPr>
      </w:pPr>
      <w:r w:rsidRPr="004B6891">
        <w:rPr>
          <w:rFonts w:asciiTheme="minorBidi" w:hAnsiTheme="minorBidi"/>
        </w:rPr>
        <w:t>z toho zastavaná plocha blokom F (SO – 001)</w:t>
      </w:r>
      <w:r>
        <w:rPr>
          <w:rFonts w:asciiTheme="minorBidi" w:hAnsiTheme="minorBidi" w:cstheme="minorBidi"/>
        </w:rPr>
        <w:t xml:space="preserve">: </w:t>
      </w:r>
      <w:r w:rsidR="00D042F4">
        <w:rPr>
          <w:rFonts w:asciiTheme="minorBidi" w:hAnsiTheme="minorBidi" w:cstheme="minorBidi"/>
        </w:rPr>
        <w:t>14 209,29</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05500F7B" w14:textId="77777777" w:rsidR="00312A48" w:rsidRDefault="00312A48" w:rsidP="00544834">
      <w:pPr>
        <w:pStyle w:val="Odsekzoznamu"/>
        <w:numPr>
          <w:ilvl w:val="0"/>
          <w:numId w:val="19"/>
        </w:numPr>
        <w:rPr>
          <w:rFonts w:asciiTheme="minorBidi" w:hAnsiTheme="minorBidi" w:cstheme="minorBidi"/>
        </w:rPr>
      </w:pPr>
      <w:r>
        <w:rPr>
          <w:rFonts w:asciiTheme="minorBidi" w:hAnsiTheme="minorBidi" w:cstheme="minorBidi"/>
        </w:rPr>
        <w:t xml:space="preserve">z toho zastavaná plocha blokmi P, K, I (SO – 002, SO – 003, SO – 005): </w:t>
      </w:r>
      <w:r w:rsidR="00D042F4">
        <w:rPr>
          <w:rFonts w:asciiTheme="minorBidi" w:hAnsiTheme="minorBidi" w:cstheme="minorBidi"/>
        </w:rPr>
        <w:t>6 316,59</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6B6E91DC" w14:textId="77777777" w:rsidR="00312A48" w:rsidRDefault="00312A48" w:rsidP="00544834">
      <w:pPr>
        <w:pStyle w:val="Odsekzoznamu"/>
        <w:numPr>
          <w:ilvl w:val="0"/>
          <w:numId w:val="19"/>
        </w:numPr>
        <w:rPr>
          <w:rFonts w:asciiTheme="minorBidi" w:hAnsiTheme="minorBidi" w:cstheme="minorBidi"/>
        </w:rPr>
      </w:pPr>
      <w:r>
        <w:rPr>
          <w:rFonts w:asciiTheme="minorBidi" w:hAnsiTheme="minorBidi" w:cstheme="minorBidi"/>
        </w:rPr>
        <w:t xml:space="preserve">z toho zastavaná plocha blokom L (SO – 001): </w:t>
      </w:r>
      <w:r w:rsidR="00D042F4">
        <w:rPr>
          <w:rFonts w:asciiTheme="minorBidi" w:hAnsiTheme="minorBidi" w:cstheme="minorBidi"/>
        </w:rPr>
        <w:t>477,35</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0BDE9D43" w14:textId="77777777" w:rsidR="00312A48" w:rsidRDefault="00312A48" w:rsidP="00544834">
      <w:pPr>
        <w:pStyle w:val="Odsekzoznamu"/>
        <w:numPr>
          <w:ilvl w:val="0"/>
          <w:numId w:val="19"/>
        </w:numPr>
        <w:rPr>
          <w:rFonts w:asciiTheme="minorBidi" w:hAnsiTheme="minorBidi" w:cstheme="minorBidi"/>
        </w:rPr>
      </w:pPr>
      <w:r>
        <w:rPr>
          <w:rFonts w:asciiTheme="minorBidi" w:hAnsiTheme="minorBidi" w:cstheme="minorBidi"/>
        </w:rPr>
        <w:t xml:space="preserve">z toho zastavaná plocha kyslíkovej stanice (SO – 803): </w:t>
      </w:r>
      <w:r w:rsidR="00D042F4">
        <w:rPr>
          <w:rFonts w:asciiTheme="minorBidi" w:hAnsiTheme="minorBidi" w:cstheme="minorBidi"/>
        </w:rPr>
        <w:t>157,08</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7643BC06" w14:textId="77777777" w:rsidR="00312A48" w:rsidRDefault="00312A48" w:rsidP="00312A48">
      <w:pPr>
        <w:pStyle w:val="Odsekzoznamu"/>
        <w:ind w:left="720" w:firstLine="0"/>
        <w:rPr>
          <w:rFonts w:asciiTheme="minorBidi" w:hAnsiTheme="minorBidi" w:cstheme="minorBidi"/>
        </w:rPr>
      </w:pPr>
    </w:p>
    <w:p w14:paraId="1F912439" w14:textId="77777777" w:rsidR="00312A48" w:rsidRDefault="00312A48" w:rsidP="00312A48">
      <w:pPr>
        <w:rPr>
          <w:rFonts w:asciiTheme="minorBidi" w:hAnsiTheme="minorBidi" w:cstheme="minorBidi"/>
        </w:rPr>
      </w:pPr>
      <w:r>
        <w:rPr>
          <w:rFonts w:asciiTheme="minorBidi" w:hAnsiTheme="minorBidi" w:cstheme="minorBidi"/>
        </w:rPr>
        <w:t xml:space="preserve">Zastavaný objem: </w:t>
      </w:r>
      <w:r w:rsidR="00A60973">
        <w:rPr>
          <w:rFonts w:asciiTheme="minorBidi" w:hAnsiTheme="minorBidi" w:cstheme="minorBidi"/>
        </w:rPr>
        <w:t>501 770,95</w:t>
      </w:r>
      <w:r w:rsidRPr="00312A48">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3</w:t>
      </w:r>
    </w:p>
    <w:p w14:paraId="1E2763DE" w14:textId="77777777" w:rsidR="00312A48" w:rsidRDefault="00312A48" w:rsidP="00312A48">
      <w:pPr>
        <w:rPr>
          <w:rFonts w:asciiTheme="minorBidi" w:hAnsiTheme="minorBidi" w:cstheme="minorBidi"/>
        </w:rPr>
      </w:pPr>
      <w:r>
        <w:rPr>
          <w:rFonts w:asciiTheme="minorBidi" w:hAnsiTheme="minorBidi" w:cstheme="minorBidi"/>
        </w:rPr>
        <w:t>Navrhované spevnené plochy mimo zastavanej plochy objektami:</w:t>
      </w:r>
      <w:r w:rsidR="00A60973">
        <w:rPr>
          <w:rFonts w:asciiTheme="minorBidi" w:hAnsiTheme="minorBidi" w:cstheme="minorBidi"/>
        </w:rPr>
        <w:t>948,60</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682F0839" w14:textId="77777777" w:rsidR="00312A48" w:rsidRDefault="00312A48" w:rsidP="00312A48">
      <w:pPr>
        <w:rPr>
          <w:rFonts w:asciiTheme="minorBidi" w:hAnsiTheme="minorBidi" w:cstheme="minorBidi"/>
        </w:rPr>
      </w:pPr>
      <w:r>
        <w:rPr>
          <w:rFonts w:asciiTheme="minorBidi" w:hAnsiTheme="minorBidi" w:cstheme="minorBidi"/>
        </w:rPr>
        <w:t xml:space="preserve">Maximálna výška objektu: </w:t>
      </w:r>
      <w:r w:rsidR="00A60973">
        <w:rPr>
          <w:rFonts w:asciiTheme="minorBidi" w:hAnsiTheme="minorBidi" w:cstheme="minorBidi"/>
        </w:rPr>
        <w:t>45,170</w:t>
      </w:r>
      <w:r>
        <w:rPr>
          <w:rFonts w:asciiTheme="minorBidi" w:hAnsiTheme="minorBidi" w:cstheme="minorBidi"/>
        </w:rPr>
        <w:t xml:space="preserve"> m</w:t>
      </w:r>
    </w:p>
    <w:p w14:paraId="6F5B64F8" w14:textId="77777777" w:rsidR="00312A48" w:rsidRDefault="00312A48" w:rsidP="00312A48">
      <w:pPr>
        <w:rPr>
          <w:rFonts w:asciiTheme="minorBidi" w:hAnsiTheme="minorBidi" w:cstheme="minorBidi"/>
        </w:rPr>
      </w:pPr>
      <w:r>
        <w:rPr>
          <w:rFonts w:asciiTheme="minorBidi" w:hAnsiTheme="minorBidi" w:cstheme="minorBidi"/>
        </w:rPr>
        <w:t>Navrhovaná plocha zelene</w:t>
      </w:r>
      <w:r w:rsidR="00FA681D">
        <w:rPr>
          <w:rFonts w:asciiTheme="minorBidi" w:hAnsiTheme="minorBidi" w:cstheme="minorBidi"/>
        </w:rPr>
        <w:t xml:space="preserve"> mimo zastavenej plochy objektami</w:t>
      </w:r>
      <w:r>
        <w:rPr>
          <w:rFonts w:asciiTheme="minorBidi" w:hAnsiTheme="minorBidi" w:cstheme="minorBidi"/>
        </w:rPr>
        <w:t xml:space="preserve">: </w:t>
      </w:r>
      <w:r w:rsidR="00FA681D">
        <w:rPr>
          <w:rFonts w:asciiTheme="minorBidi" w:hAnsiTheme="minorBidi" w:cstheme="minorBidi"/>
        </w:rPr>
        <w:t>9 637,99</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203D7E60" w14:textId="77777777" w:rsidR="00FA681D" w:rsidRDefault="00136940" w:rsidP="00312A48">
      <w:pPr>
        <w:rPr>
          <w:rFonts w:asciiTheme="minorBidi" w:hAnsiTheme="minorBidi" w:cstheme="minorBidi"/>
        </w:rPr>
      </w:pPr>
      <w:r w:rsidRPr="00136940">
        <w:rPr>
          <w:rFonts w:asciiTheme="minorBidi" w:hAnsiTheme="minorBidi" w:cstheme="minorBidi"/>
        </w:rPr>
        <w:t>Navrhovaná plocha zelene na strechách objektov (min. hrúbka substrátu 300mm)  15 812,16</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7225DB26" w14:textId="0B4196D2" w:rsidR="00312A48" w:rsidRPr="00247553" w:rsidRDefault="00312A48" w:rsidP="00312A48">
      <w:pPr>
        <w:rPr>
          <w:rFonts w:asciiTheme="minorBidi" w:hAnsiTheme="minorBidi" w:cstheme="minorBidi"/>
        </w:rPr>
      </w:pPr>
      <w:r>
        <w:rPr>
          <w:rFonts w:asciiTheme="minorBidi" w:hAnsiTheme="minorBidi" w:cstheme="minorBidi"/>
        </w:rPr>
        <w:t xml:space="preserve">Podlažnosť celkom: 12 </w:t>
      </w:r>
      <w:r w:rsidRPr="00247553">
        <w:rPr>
          <w:rFonts w:asciiTheme="minorBidi" w:hAnsiTheme="minorBidi" w:cstheme="minorBidi"/>
        </w:rPr>
        <w:t>+ heliport</w:t>
      </w:r>
      <w:r w:rsidR="00B52390" w:rsidRPr="00247553">
        <w:rPr>
          <w:rFonts w:asciiTheme="minorBidi" w:hAnsiTheme="minorBidi" w:cstheme="minorBidi"/>
        </w:rPr>
        <w:t>(opcia)</w:t>
      </w:r>
    </w:p>
    <w:p w14:paraId="31553C70" w14:textId="77777777" w:rsidR="00C20DA0" w:rsidRPr="00247553" w:rsidRDefault="00C20DA0" w:rsidP="00E07722">
      <w:pPr>
        <w:rPr>
          <w:rFonts w:asciiTheme="minorBidi" w:hAnsiTheme="minorBidi" w:cstheme="minorBidi"/>
        </w:rPr>
      </w:pPr>
      <w:r w:rsidRPr="00247553">
        <w:rPr>
          <w:rFonts w:asciiTheme="minorBidi" w:hAnsiTheme="minorBidi"/>
        </w:rPr>
        <w:t>Z doteraz uzavretých zmlúv nevyplývajú pre Zhotoviteľa žiadne záväzky.</w:t>
      </w:r>
      <w:r w:rsidR="00E55413" w:rsidRPr="00247553">
        <w:rPr>
          <w:rFonts w:asciiTheme="minorBidi" w:hAnsiTheme="minorBidi" w:cstheme="minorBidi"/>
        </w:rPr>
        <w:t xml:space="preserve"> </w:t>
      </w:r>
    </w:p>
    <w:p w14:paraId="2DFC6370" w14:textId="126C9988" w:rsidR="00C20DA0" w:rsidRPr="00DB584B" w:rsidRDefault="00930714" w:rsidP="00E07722">
      <w:pPr>
        <w:rPr>
          <w:rFonts w:asciiTheme="minorBidi" w:hAnsiTheme="minorBidi" w:cstheme="minorBidi"/>
        </w:rPr>
      </w:pPr>
      <w:r w:rsidRPr="00247553">
        <w:rPr>
          <w:rFonts w:asciiTheme="minorBidi" w:hAnsiTheme="minorBidi" w:cstheme="minorBidi"/>
        </w:rPr>
        <w:t>Objednávateľ požaduje zabezpečiť stavenisko proti neoprávnenému vstupu cudzích osôb</w:t>
      </w:r>
      <w:r w:rsidR="00687FDB" w:rsidRPr="00247553">
        <w:rPr>
          <w:rFonts w:asciiTheme="minorBidi" w:hAnsiTheme="minorBidi" w:cstheme="minorBidi"/>
        </w:rPr>
        <w:t xml:space="preserve"> podľa príslušných právnych predpisov</w:t>
      </w:r>
      <w:r w:rsidRPr="00247553">
        <w:rPr>
          <w:rFonts w:asciiTheme="minorBidi" w:hAnsiTheme="minorBidi" w:cstheme="minorBidi"/>
        </w:rPr>
        <w:t>.</w:t>
      </w:r>
      <w:r w:rsidR="00FF0B4F" w:rsidRPr="00247553">
        <w:rPr>
          <w:rFonts w:asciiTheme="minorBidi" w:hAnsiTheme="minorBidi" w:cstheme="minorBidi"/>
        </w:rPr>
        <w:t xml:space="preserve"> Zároveň musí zhotoviteľ po prebratí staveniska zabezpečiť </w:t>
      </w:r>
      <w:r w:rsidR="00C57540" w:rsidRPr="00247553">
        <w:rPr>
          <w:rFonts w:asciiTheme="minorBidi" w:hAnsiTheme="minorBidi" w:cstheme="minorBidi"/>
        </w:rPr>
        <w:t xml:space="preserve">dočasne </w:t>
      </w:r>
      <w:r w:rsidR="00FF0B4F" w:rsidRPr="00247553">
        <w:rPr>
          <w:rFonts w:asciiTheme="minorBidi" w:hAnsiTheme="minorBidi" w:cstheme="minorBidi"/>
        </w:rPr>
        <w:t>možný pohyb osôb v areáli staveniska v objektoch a pre objekty, ktoré budú do času prevedenia stavebných</w:t>
      </w:r>
      <w:r w:rsidR="00C57540" w:rsidRPr="00247553">
        <w:rPr>
          <w:rFonts w:asciiTheme="minorBidi" w:hAnsiTheme="minorBidi" w:cstheme="minorBidi"/>
        </w:rPr>
        <w:t xml:space="preserve"> úprav na hospodárskom areáli a v</w:t>
      </w:r>
      <w:r w:rsidR="006C0F49" w:rsidRPr="00247553">
        <w:rPr>
          <w:rFonts w:asciiTheme="minorBidi" w:hAnsiTheme="minorBidi" w:cstheme="minorBidi"/>
        </w:rPr>
        <w:t xml:space="preserve"> areáli a </w:t>
      </w:r>
      <w:r w:rsidR="00C57540" w:rsidRPr="00247553">
        <w:rPr>
          <w:rFonts w:asciiTheme="minorBidi" w:hAnsiTheme="minorBidi" w:cstheme="minorBidi"/>
        </w:rPr>
        <w:t>objektoch nemocnice</w:t>
      </w:r>
      <w:r w:rsidR="006C0F49" w:rsidRPr="00247553">
        <w:rPr>
          <w:rFonts w:asciiTheme="minorBidi" w:hAnsiTheme="minorBidi" w:cstheme="minorBidi"/>
        </w:rPr>
        <w:t xml:space="preserve"> </w:t>
      </w:r>
      <w:r w:rsidR="00C57540" w:rsidRPr="00247553">
        <w:rPr>
          <w:rFonts w:asciiTheme="minorBidi" w:hAnsiTheme="minorBidi" w:cstheme="minorBidi"/>
        </w:rPr>
        <w:t>stále v</w:t>
      </w:r>
      <w:r w:rsidR="00342797" w:rsidRPr="00247553">
        <w:rPr>
          <w:rFonts w:asciiTheme="minorBidi" w:hAnsiTheme="minorBidi" w:cstheme="minorBidi"/>
        </w:rPr>
        <w:t> </w:t>
      </w:r>
      <w:r w:rsidR="00C57540" w:rsidRPr="00247553">
        <w:rPr>
          <w:rFonts w:asciiTheme="minorBidi" w:hAnsiTheme="minorBidi" w:cstheme="minorBidi"/>
        </w:rPr>
        <w:t>prevádzke</w:t>
      </w:r>
      <w:r w:rsidR="00342797" w:rsidRPr="00247553">
        <w:rPr>
          <w:rFonts w:asciiTheme="minorBidi" w:hAnsiTheme="minorBidi" w:cstheme="minorBidi"/>
        </w:rPr>
        <w:t xml:space="preserve"> nemocnice</w:t>
      </w:r>
      <w:r w:rsidR="00C57540" w:rsidRPr="00247553">
        <w:rPr>
          <w:rFonts w:asciiTheme="minorBidi" w:hAnsiTheme="minorBidi" w:cstheme="minorBidi"/>
        </w:rPr>
        <w:t xml:space="preserve">. Prevádzka </w:t>
      </w:r>
      <w:r w:rsidR="006C0F49" w:rsidRPr="00247553">
        <w:rPr>
          <w:rFonts w:asciiTheme="minorBidi" w:hAnsiTheme="minorBidi" w:cstheme="minorBidi"/>
        </w:rPr>
        <w:t xml:space="preserve">oddelení </w:t>
      </w:r>
      <w:r w:rsidR="00C57540" w:rsidRPr="00247553">
        <w:rPr>
          <w:rFonts w:asciiTheme="minorBidi" w:hAnsiTheme="minorBidi" w:cstheme="minorBidi"/>
        </w:rPr>
        <w:t xml:space="preserve">bude </w:t>
      </w:r>
      <w:r w:rsidR="006C0F49" w:rsidRPr="00247553">
        <w:rPr>
          <w:rFonts w:asciiTheme="minorBidi" w:hAnsiTheme="minorBidi" w:cstheme="minorBidi"/>
        </w:rPr>
        <w:t xml:space="preserve">plynule </w:t>
      </w:r>
      <w:r w:rsidR="00C57540" w:rsidRPr="00247553">
        <w:rPr>
          <w:rFonts w:asciiTheme="minorBidi" w:hAnsiTheme="minorBidi" w:cstheme="minorBidi"/>
        </w:rPr>
        <w:t>nadväzovať</w:t>
      </w:r>
      <w:r w:rsidR="006C0F49" w:rsidRPr="00247553">
        <w:rPr>
          <w:rFonts w:asciiTheme="minorBidi" w:hAnsiTheme="minorBidi" w:cstheme="minorBidi"/>
        </w:rPr>
        <w:t xml:space="preserve"> na pokračovanie v svojej činnosti</w:t>
      </w:r>
      <w:r w:rsidR="00C57540" w:rsidRPr="00247553">
        <w:rPr>
          <w:rFonts w:asciiTheme="minorBidi" w:hAnsiTheme="minorBidi" w:cstheme="minorBidi"/>
        </w:rPr>
        <w:t xml:space="preserve"> až po zhotovení </w:t>
      </w:r>
      <w:r w:rsidR="00052289" w:rsidRPr="00247553">
        <w:rPr>
          <w:rFonts w:asciiTheme="minorBidi" w:hAnsiTheme="minorBidi" w:cstheme="minorBidi"/>
        </w:rPr>
        <w:t xml:space="preserve">rekonštrukčných prác na </w:t>
      </w:r>
      <w:r w:rsidR="00C57540" w:rsidRPr="00247553">
        <w:rPr>
          <w:rFonts w:asciiTheme="minorBidi" w:hAnsiTheme="minorBidi" w:cstheme="minorBidi"/>
        </w:rPr>
        <w:t>stavebných objekto</w:t>
      </w:r>
      <w:r w:rsidR="00052289" w:rsidRPr="00247553">
        <w:rPr>
          <w:rFonts w:asciiTheme="minorBidi" w:hAnsiTheme="minorBidi" w:cstheme="minorBidi"/>
        </w:rPr>
        <w:t>ch</w:t>
      </w:r>
      <w:r w:rsidR="006C0F49" w:rsidRPr="00247553">
        <w:rPr>
          <w:rFonts w:asciiTheme="minorBidi" w:hAnsiTheme="minorBidi" w:cstheme="minorBidi"/>
        </w:rPr>
        <w:t xml:space="preserve">, ktoré budú prevádzky schopné. Objednávateľ zabezpečí presťahovanie prevádzok do </w:t>
      </w:r>
      <w:r w:rsidR="00052289" w:rsidRPr="00247553">
        <w:rPr>
          <w:rFonts w:asciiTheme="minorBidi" w:hAnsiTheme="minorBidi" w:cstheme="minorBidi"/>
        </w:rPr>
        <w:t xml:space="preserve">zhotovených stavebných </w:t>
      </w:r>
      <w:r w:rsidR="006C0F49" w:rsidRPr="00247553">
        <w:rPr>
          <w:rFonts w:asciiTheme="minorBidi" w:hAnsiTheme="minorBidi" w:cstheme="minorBidi"/>
        </w:rPr>
        <w:t>objektov.</w:t>
      </w:r>
      <w:r w:rsidR="00052289" w:rsidRPr="00247553">
        <w:rPr>
          <w:rFonts w:asciiTheme="minorBidi" w:hAnsiTheme="minorBidi" w:cstheme="minorBidi"/>
        </w:rPr>
        <w:t xml:space="preserve"> Toto obmedzenie nebude trvalé a zhotoviteľ po presťahovaní prevádzok do dočasných priestorov zabezpečí stavenisko proti neoprávnenému vstupu cudzích osôb podľa príslušných právnych predpisov.</w:t>
      </w:r>
    </w:p>
    <w:p w14:paraId="467F95DB" w14:textId="77777777" w:rsidR="004D6B02" w:rsidRPr="00DB584B" w:rsidRDefault="004D6B02" w:rsidP="00E07722">
      <w:pPr>
        <w:rPr>
          <w:rFonts w:asciiTheme="minorBidi" w:hAnsiTheme="minorBidi" w:cstheme="minorBidi"/>
        </w:rPr>
      </w:pPr>
    </w:p>
    <w:p w14:paraId="27A4C80E" w14:textId="77777777" w:rsidR="00753CA0" w:rsidRPr="00DB584B" w:rsidRDefault="00753CA0" w:rsidP="00F93368">
      <w:pPr>
        <w:pStyle w:val="Nadpis3"/>
        <w:rPr>
          <w:rFonts w:asciiTheme="minorBidi" w:hAnsiTheme="minorBidi" w:cstheme="minorBidi"/>
          <w:sz w:val="22"/>
          <w:szCs w:val="22"/>
        </w:rPr>
      </w:pPr>
      <w:bookmarkStart w:id="49" w:name="_Toc332367345"/>
      <w:bookmarkStart w:id="50" w:name="_Toc345289303"/>
      <w:bookmarkStart w:id="51" w:name="_Toc145339501"/>
      <w:r w:rsidRPr="00DB584B">
        <w:rPr>
          <w:rFonts w:asciiTheme="minorBidi" w:hAnsiTheme="minorBidi" w:cstheme="minorBidi"/>
          <w:sz w:val="22"/>
          <w:szCs w:val="22"/>
        </w:rPr>
        <w:t xml:space="preserve">1.2.4 </w:t>
      </w:r>
      <w:r w:rsidRPr="00DB584B">
        <w:rPr>
          <w:rFonts w:asciiTheme="minorBidi" w:hAnsiTheme="minorBidi" w:cstheme="minorBidi"/>
          <w:sz w:val="22"/>
          <w:szCs w:val="22"/>
        </w:rPr>
        <w:tab/>
        <w:t>Postup pri odovzdaní a prebraní Staveniska</w:t>
      </w:r>
      <w:bookmarkEnd w:id="48"/>
      <w:bookmarkEnd w:id="49"/>
      <w:bookmarkEnd w:id="50"/>
      <w:bookmarkEnd w:id="51"/>
    </w:p>
    <w:p w14:paraId="779B7E39"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odovzdá </w:t>
      </w:r>
      <w:r w:rsidR="00EC0ED5" w:rsidRPr="00DB584B">
        <w:rPr>
          <w:rFonts w:asciiTheme="minorBidi" w:hAnsiTheme="minorBidi" w:cstheme="minorBidi"/>
        </w:rPr>
        <w:t>Stavenisko</w:t>
      </w:r>
      <w:r w:rsidRPr="00DB584B">
        <w:rPr>
          <w:rFonts w:asciiTheme="minorBidi" w:hAnsiTheme="minorBidi" w:cstheme="minorBidi"/>
        </w:rPr>
        <w:t xml:space="preserve"> </w:t>
      </w:r>
      <w:r w:rsidR="00EC0ED5" w:rsidRPr="00DB584B">
        <w:rPr>
          <w:rFonts w:asciiTheme="minorBidi" w:hAnsiTheme="minorBidi" w:cstheme="minorBidi"/>
        </w:rPr>
        <w:t>Zhotoviteľ</w:t>
      </w:r>
      <w:r w:rsidRPr="00DB584B">
        <w:rPr>
          <w:rFonts w:asciiTheme="minorBidi" w:hAnsiTheme="minorBidi" w:cstheme="minorBidi"/>
        </w:rPr>
        <w:t>ovi v zmysle ustanovení podmienok Zmluvy Zápisnicou o odovzdaní a prebratí Stavenisk</w:t>
      </w:r>
      <w:r w:rsidR="00CA5FCA" w:rsidRPr="00DB584B">
        <w:rPr>
          <w:rFonts w:asciiTheme="minorBidi" w:hAnsiTheme="minorBidi" w:cstheme="minorBidi"/>
        </w:rPr>
        <w:t>a</w:t>
      </w:r>
      <w:r w:rsidRPr="00DB584B">
        <w:rPr>
          <w:rFonts w:asciiTheme="minorBidi" w:hAnsiTheme="minorBidi" w:cstheme="minorBidi"/>
        </w:rPr>
        <w:t>.</w:t>
      </w:r>
    </w:p>
    <w:p w14:paraId="2346594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bude odovzdávať jednotlivé časti Staveniska </w:t>
      </w:r>
      <w:r w:rsidR="00EC0ED5" w:rsidRPr="00DB584B">
        <w:rPr>
          <w:rFonts w:asciiTheme="minorBidi" w:hAnsiTheme="minorBidi" w:cstheme="minorBidi"/>
        </w:rPr>
        <w:t>Zhotoviteľ</w:t>
      </w:r>
      <w:r w:rsidRPr="00DB584B">
        <w:rPr>
          <w:rFonts w:asciiTheme="minorBidi" w:hAnsiTheme="minorBidi" w:cstheme="minorBidi"/>
        </w:rPr>
        <w:t xml:space="preserve">ovi na základe Harmonogramu prác </w:t>
      </w:r>
      <w:r w:rsidR="00EC0ED5" w:rsidRPr="00DB584B">
        <w:rPr>
          <w:rFonts w:asciiTheme="minorBidi" w:hAnsiTheme="minorBidi" w:cstheme="minorBidi"/>
        </w:rPr>
        <w:t>Zhotoviteľ</w:t>
      </w:r>
      <w:r w:rsidRPr="00DB584B">
        <w:rPr>
          <w:rFonts w:asciiTheme="minorBidi" w:hAnsiTheme="minorBidi" w:cstheme="minorBidi"/>
        </w:rPr>
        <w:t xml:space="preserve">a a po obdržaní písomnej žiadosti </w:t>
      </w:r>
      <w:r w:rsidR="00EC0ED5" w:rsidRPr="00DB584B">
        <w:rPr>
          <w:rFonts w:asciiTheme="minorBidi" w:hAnsiTheme="minorBidi" w:cstheme="minorBidi"/>
        </w:rPr>
        <w:t>Zhotoviteľ</w:t>
      </w:r>
      <w:r w:rsidRPr="00DB584B">
        <w:rPr>
          <w:rFonts w:asciiTheme="minorBidi" w:hAnsiTheme="minorBidi" w:cstheme="minorBidi"/>
        </w:rPr>
        <w:t>a.</w:t>
      </w:r>
    </w:p>
    <w:p w14:paraId="5CDCBDE8" w14:textId="2A8A8699"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(prostredníctvom zodpovednej osoby) odovzdá preberacím protokolom </w:t>
      </w:r>
      <w:r w:rsidR="00EC0ED5" w:rsidRPr="00DB584B">
        <w:rPr>
          <w:rFonts w:asciiTheme="minorBidi" w:hAnsiTheme="minorBidi" w:cstheme="minorBidi"/>
        </w:rPr>
        <w:t>Zhotoviteľ</w:t>
      </w:r>
      <w:r w:rsidRPr="00DB584B">
        <w:rPr>
          <w:rFonts w:asciiTheme="minorBidi" w:hAnsiTheme="minorBidi" w:cstheme="minorBidi"/>
        </w:rPr>
        <w:t>ovi body vytyčovacej siete</w:t>
      </w:r>
      <w:r w:rsidRPr="00422680">
        <w:rPr>
          <w:rFonts w:asciiTheme="minorBidi" w:hAnsiTheme="minorBidi" w:cstheme="minorBidi"/>
        </w:rPr>
        <w:t>,</w:t>
      </w:r>
      <w:r w:rsidRPr="00DB584B">
        <w:rPr>
          <w:rFonts w:asciiTheme="minorBidi" w:hAnsiTheme="minorBidi" w:cstheme="minorBidi"/>
        </w:rPr>
        <w:t xml:space="preserve"> ktoré bude </w:t>
      </w:r>
      <w:r w:rsidR="00EC0ED5" w:rsidRPr="00DB584B">
        <w:rPr>
          <w:rFonts w:asciiTheme="minorBidi" w:hAnsiTheme="minorBidi" w:cstheme="minorBidi"/>
        </w:rPr>
        <w:t>Zhotoviteľ</w:t>
      </w:r>
      <w:r w:rsidRPr="00DB584B">
        <w:rPr>
          <w:rFonts w:asciiTheme="minorBidi" w:hAnsiTheme="minorBidi" w:cstheme="minorBidi"/>
        </w:rPr>
        <w:t xml:space="preserve"> počas Lehoty výstavby udržiavať. V prípade požiadaviek </w:t>
      </w:r>
      <w:r w:rsidR="00EC0ED5" w:rsidRPr="00DB584B">
        <w:rPr>
          <w:rFonts w:asciiTheme="minorBidi" w:hAnsiTheme="minorBidi" w:cstheme="minorBidi"/>
        </w:rPr>
        <w:t>Zhotoviteľ</w:t>
      </w:r>
      <w:r w:rsidRPr="00DB584B">
        <w:rPr>
          <w:rFonts w:asciiTheme="minorBidi" w:hAnsiTheme="minorBidi" w:cstheme="minorBidi"/>
        </w:rPr>
        <w:t xml:space="preserve">a na zhustenie bodov počas výstavby si </w:t>
      </w:r>
      <w:r w:rsidR="00EC0ED5" w:rsidRPr="00DB584B">
        <w:rPr>
          <w:rFonts w:asciiTheme="minorBidi" w:hAnsiTheme="minorBidi" w:cstheme="minorBidi"/>
        </w:rPr>
        <w:t>Zhotoviteľ</w:t>
      </w:r>
      <w:r w:rsidRPr="00DB584B">
        <w:rPr>
          <w:rFonts w:asciiTheme="minorBidi" w:hAnsiTheme="minorBidi" w:cstheme="minorBidi"/>
        </w:rPr>
        <w:t xml:space="preserve"> zabezpečí požadované naviac body (vybudovanie aj zameranie) na vlastné náklady. </w:t>
      </w:r>
      <w:r w:rsidR="00EC0ED5" w:rsidRPr="00DB584B">
        <w:rPr>
          <w:rFonts w:asciiTheme="minorBidi" w:hAnsiTheme="minorBidi" w:cstheme="minorBidi"/>
        </w:rPr>
        <w:t>Zhotoviteľ</w:t>
      </w:r>
      <w:r w:rsidRPr="00DB584B">
        <w:rPr>
          <w:rFonts w:asciiTheme="minorBidi" w:hAnsiTheme="minorBidi" w:cstheme="minorBidi"/>
        </w:rPr>
        <w:t xml:space="preserve"> je povinný vykonať geodetické zameranie bodov vytyčovacej siete.</w:t>
      </w:r>
      <w:r w:rsidR="001760C9">
        <w:rPr>
          <w:rFonts w:asciiTheme="minorBidi" w:hAnsiTheme="minorBidi" w:cstheme="minorBidi"/>
        </w:rPr>
        <w:t xml:space="preserve"> </w:t>
      </w:r>
      <w:bookmarkStart w:id="52" w:name="_Hlk144906884"/>
      <w:r w:rsidR="001760C9">
        <w:rPr>
          <w:rFonts w:asciiTheme="minorBidi" w:hAnsiTheme="minorBidi" w:cstheme="minorBidi"/>
        </w:rPr>
        <w:t>Zhotoviteľ je povinný vykonať vytýčenie existujúcich a prekladaných inžinierskych sietí v projektovanom rozsahu.</w:t>
      </w:r>
      <w:bookmarkEnd w:id="52"/>
    </w:p>
    <w:p w14:paraId="1B6E4C71" w14:textId="0C3D8817" w:rsidR="00DB67A2" w:rsidRPr="00DB584B" w:rsidRDefault="00DB67A2" w:rsidP="00DB67A2">
      <w:pPr>
        <w:pStyle w:val="Nadpis2"/>
        <w:rPr>
          <w:rFonts w:asciiTheme="minorBidi" w:hAnsiTheme="minorBidi" w:cstheme="minorBidi"/>
          <w:sz w:val="22"/>
          <w:szCs w:val="22"/>
        </w:rPr>
      </w:pPr>
      <w:bookmarkStart w:id="53" w:name="_Toc145339502"/>
      <w:r w:rsidRPr="00DB584B">
        <w:rPr>
          <w:rFonts w:asciiTheme="minorBidi" w:hAnsiTheme="minorBidi" w:cstheme="minorBidi"/>
          <w:sz w:val="22"/>
          <w:szCs w:val="22"/>
        </w:rPr>
        <w:t>1.</w:t>
      </w:r>
      <w:r>
        <w:rPr>
          <w:rFonts w:asciiTheme="minorBidi" w:hAnsiTheme="minorBidi" w:cstheme="minorBidi"/>
          <w:sz w:val="22"/>
          <w:szCs w:val="22"/>
        </w:rPr>
        <w:t>5</w:t>
      </w:r>
      <w:r w:rsidRPr="00DB584B">
        <w:rPr>
          <w:rFonts w:asciiTheme="minorBidi" w:hAnsiTheme="minorBidi" w:cstheme="minorBidi"/>
          <w:sz w:val="22"/>
          <w:szCs w:val="22"/>
        </w:rPr>
        <w:tab/>
      </w:r>
      <w:r w:rsidR="005604EE">
        <w:rPr>
          <w:rFonts w:asciiTheme="minorBidi" w:hAnsiTheme="minorBidi" w:cstheme="minorBidi"/>
          <w:sz w:val="22"/>
          <w:szCs w:val="22"/>
        </w:rPr>
        <w:t>VYNÚTENÉ A VYVOLANÉ INVESTÍCE</w:t>
      </w:r>
      <w:bookmarkEnd w:id="53"/>
    </w:p>
    <w:p w14:paraId="717758C0" w14:textId="4C632179" w:rsidR="00DB67A2" w:rsidRPr="00DB584B" w:rsidRDefault="00817CEF" w:rsidP="00DB67A2">
      <w:pPr>
        <w:spacing w:line="276" w:lineRule="auto"/>
        <w:rPr>
          <w:rFonts w:asciiTheme="minorBidi" w:hAnsiTheme="minorBidi" w:cstheme="minorBidi"/>
          <w:color w:val="000000"/>
          <w:lang w:eastAsia="cs-CZ"/>
        </w:rPr>
      </w:pPr>
      <w:r>
        <w:rPr>
          <w:rFonts w:asciiTheme="minorBidi" w:hAnsiTheme="minorBidi" w:cstheme="minorBidi"/>
          <w:color w:val="000000"/>
          <w:lang w:eastAsia="cs-CZ"/>
        </w:rPr>
        <w:t xml:space="preserve">Pred </w:t>
      </w:r>
      <w:r w:rsidR="00DB67A2" w:rsidRPr="00DB584B">
        <w:rPr>
          <w:rFonts w:asciiTheme="minorBidi" w:hAnsiTheme="minorBidi" w:cstheme="minorBidi"/>
          <w:color w:val="000000"/>
          <w:lang w:eastAsia="cs-CZ"/>
        </w:rPr>
        <w:t>samotným začatím výstavby vzhľadom na postupnosť prác a asanáciu časti pôvodných objektov nemocnice, ktoré momentálne slúžia prevádzke nemocnice</w:t>
      </w:r>
      <w:r>
        <w:rPr>
          <w:rFonts w:asciiTheme="minorBidi" w:hAnsiTheme="minorBidi" w:cstheme="minorBidi"/>
          <w:color w:val="000000"/>
          <w:lang w:eastAsia="cs-CZ"/>
        </w:rPr>
        <w:t>, bude Zhotoviteľ povinný realizovať nasledovné vynútené investície:</w:t>
      </w:r>
    </w:p>
    <w:p w14:paraId="0A94A574" w14:textId="6D6F02DC"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lastRenderedPageBreak/>
        <w:t>Reorganizácia dopravy a vybudovanie dvoch objektov vrátnice na východ</w:t>
      </w:r>
      <w:r w:rsidR="00465915" w:rsidRPr="00247553">
        <w:rPr>
          <w:rFonts w:asciiTheme="minorBidi" w:hAnsiTheme="minorBidi" w:cstheme="minorBidi"/>
          <w:color w:val="000000"/>
          <w:lang w:eastAsia="cs-CZ"/>
        </w:rPr>
        <w:t>n</w:t>
      </w:r>
      <w:r w:rsidRPr="00247553">
        <w:rPr>
          <w:rFonts w:asciiTheme="minorBidi" w:hAnsiTheme="minorBidi" w:cstheme="minorBidi"/>
          <w:color w:val="000000"/>
          <w:lang w:eastAsia="cs-CZ"/>
        </w:rPr>
        <w:t>om a západnom konci areálu</w:t>
      </w:r>
    </w:p>
    <w:p w14:paraId="039C159B" w14:textId="6E439EF9"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 xml:space="preserve">Vybudovanie </w:t>
      </w:r>
      <w:r w:rsidR="00591335" w:rsidRPr="00247553">
        <w:rPr>
          <w:rFonts w:asciiTheme="minorBidi" w:hAnsiTheme="minorBidi" w:cstheme="minorBidi"/>
        </w:rPr>
        <w:t>Administratívno prevádzkového objektu</w:t>
      </w:r>
      <w:r w:rsidR="00591335" w:rsidRPr="00247553" w:rsidDel="00591335">
        <w:rPr>
          <w:rFonts w:asciiTheme="minorBidi" w:hAnsiTheme="minorBidi" w:cstheme="minorBidi"/>
          <w:color w:val="000000"/>
          <w:lang w:eastAsia="cs-CZ"/>
        </w:rPr>
        <w:t xml:space="preserve"> </w:t>
      </w:r>
      <w:r w:rsidR="00F277CE" w:rsidRPr="00247553">
        <w:rPr>
          <w:rFonts w:asciiTheme="minorBidi" w:hAnsiTheme="minorBidi" w:cstheme="minorBidi"/>
          <w:color w:val="000000"/>
          <w:lang w:eastAsia="cs-CZ"/>
        </w:rPr>
        <w:t>(viď požiadavka na stavenisko 1.2.3)</w:t>
      </w:r>
    </w:p>
    <w:p w14:paraId="15F59335"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Vybudovanie dočasného odpadového hospodárstva v rámci 2.PP</w:t>
      </w:r>
      <w:r w:rsidR="007A4207" w:rsidRPr="00247553">
        <w:rPr>
          <w:rFonts w:asciiTheme="minorBidi" w:hAnsiTheme="minorBidi" w:cstheme="minorBidi"/>
          <w:color w:val="000000"/>
          <w:lang w:eastAsia="cs-CZ"/>
        </w:rPr>
        <w:t xml:space="preserve"> a 1.PP</w:t>
      </w:r>
      <w:r w:rsidRPr="00247553">
        <w:rPr>
          <w:rFonts w:asciiTheme="minorBidi" w:hAnsiTheme="minorBidi" w:cstheme="minorBidi"/>
          <w:color w:val="000000"/>
          <w:lang w:eastAsia="cs-CZ"/>
        </w:rPr>
        <w:t xml:space="preserve"> bloku D1</w:t>
      </w:r>
    </w:p>
    <w:p w14:paraId="091D1F11" w14:textId="2CEFE89D"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Modernizácia hospodárskeho objektu nemocnice pre dočasné umiestnenie referátu údržby</w:t>
      </w:r>
      <w:r w:rsidR="00342797" w:rsidRPr="00247553">
        <w:rPr>
          <w:rFonts w:asciiTheme="minorBidi" w:hAnsiTheme="minorBidi" w:cstheme="minorBidi"/>
          <w:color w:val="000000"/>
          <w:lang w:eastAsia="cs-CZ"/>
        </w:rPr>
        <w:t xml:space="preserve"> (viď požiadavka na stavenisko 1.2.</w:t>
      </w:r>
      <w:r w:rsidR="00BC1B8D" w:rsidRPr="00247553">
        <w:rPr>
          <w:rFonts w:asciiTheme="minorBidi" w:hAnsiTheme="minorBidi" w:cstheme="minorBidi"/>
          <w:color w:val="000000"/>
          <w:lang w:eastAsia="cs-CZ"/>
        </w:rPr>
        <w:t>3</w:t>
      </w:r>
      <w:r w:rsidR="00342797" w:rsidRPr="00247553">
        <w:rPr>
          <w:rFonts w:asciiTheme="minorBidi" w:hAnsiTheme="minorBidi" w:cstheme="minorBidi"/>
          <w:color w:val="000000"/>
          <w:lang w:eastAsia="cs-CZ"/>
        </w:rPr>
        <w:t>)</w:t>
      </w:r>
    </w:p>
    <w:p w14:paraId="3D3D753D"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Osadenie</w:t>
      </w:r>
      <w:r w:rsidR="00314929" w:rsidRPr="00247553">
        <w:rPr>
          <w:rFonts w:asciiTheme="minorBidi" w:hAnsiTheme="minorBidi" w:cstheme="minorBidi"/>
          <w:color w:val="000000"/>
          <w:lang w:eastAsia="cs-CZ"/>
        </w:rPr>
        <w:t xml:space="preserve"> a napojenie</w:t>
      </w:r>
      <w:r w:rsidRPr="00247553">
        <w:rPr>
          <w:rFonts w:asciiTheme="minorBidi" w:hAnsiTheme="minorBidi" w:cstheme="minorBidi"/>
          <w:color w:val="000000"/>
          <w:lang w:eastAsia="cs-CZ"/>
        </w:rPr>
        <w:t xml:space="preserve"> dočasného náhradného zdroja elektrickej energie nad energoblokom</w:t>
      </w:r>
    </w:p>
    <w:p w14:paraId="76F26290"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Vybudovanie dočasných terénnych schodov</w:t>
      </w:r>
      <w:r w:rsidR="00564284" w:rsidRPr="00247553">
        <w:rPr>
          <w:rFonts w:asciiTheme="minorBidi" w:hAnsiTheme="minorBidi" w:cstheme="minorBidi"/>
          <w:color w:val="000000"/>
          <w:lang w:eastAsia="cs-CZ"/>
        </w:rPr>
        <w:t xml:space="preserve"> </w:t>
      </w:r>
      <w:r w:rsidR="003D39F2" w:rsidRPr="00247553">
        <w:rPr>
          <w:rFonts w:asciiTheme="minorBidi" w:hAnsiTheme="minorBidi" w:cstheme="minorBidi"/>
          <w:color w:val="000000"/>
          <w:lang w:eastAsia="cs-CZ"/>
        </w:rPr>
        <w:t>rampy</w:t>
      </w:r>
      <w:r w:rsidRPr="00247553">
        <w:rPr>
          <w:rFonts w:asciiTheme="minorBidi" w:hAnsiTheme="minorBidi" w:cstheme="minorBidi"/>
          <w:color w:val="000000"/>
          <w:lang w:eastAsia="cs-CZ"/>
        </w:rPr>
        <w:t xml:space="preserve"> pre peších pacientov zo zastávky na námestí Ludvíka Svobodu</w:t>
      </w:r>
    </w:p>
    <w:p w14:paraId="4BBC2CB7"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Vybudovanie dočasných spevnených plôch v západnej a južnej časti areálu pre potrebu zabezpečenia príjazdu sanitiek, pacientov, personálu a techniky k detskej fakultnej nemocnici s poliklinikou.</w:t>
      </w:r>
    </w:p>
    <w:p w14:paraId="0D0C52CF" w14:textId="5A843F7B" w:rsidR="00E0242B" w:rsidRPr="00247553" w:rsidRDefault="00E0242B"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 xml:space="preserve">Vybudovanie dočasných priestorov pre tabletovanie </w:t>
      </w:r>
      <w:r w:rsidR="00F7487E" w:rsidRPr="00247553">
        <w:rPr>
          <w:rFonts w:asciiTheme="minorBidi" w:hAnsiTheme="minorBidi" w:cstheme="minorBidi"/>
          <w:color w:val="000000"/>
          <w:lang w:eastAsia="cs-CZ"/>
        </w:rPr>
        <w:t>stravy pre pacientov na 1.PP v bloku B</w:t>
      </w:r>
      <w:r w:rsidR="00342797" w:rsidRPr="00247553">
        <w:rPr>
          <w:rFonts w:asciiTheme="minorBidi" w:hAnsiTheme="minorBidi" w:cstheme="minorBidi"/>
          <w:color w:val="000000"/>
          <w:lang w:eastAsia="cs-CZ"/>
        </w:rPr>
        <w:t xml:space="preserve"> (viď požiadavka na stavenisko 1.2.</w:t>
      </w:r>
      <w:r w:rsidR="00BC1B8D" w:rsidRPr="00247553">
        <w:rPr>
          <w:rFonts w:asciiTheme="minorBidi" w:hAnsiTheme="minorBidi" w:cstheme="minorBidi"/>
          <w:color w:val="000000"/>
          <w:lang w:eastAsia="cs-CZ"/>
        </w:rPr>
        <w:t>3</w:t>
      </w:r>
      <w:r w:rsidR="00342797" w:rsidRPr="00247553">
        <w:rPr>
          <w:rFonts w:asciiTheme="minorBidi" w:hAnsiTheme="minorBidi" w:cstheme="minorBidi"/>
          <w:color w:val="000000"/>
          <w:lang w:eastAsia="cs-CZ"/>
        </w:rPr>
        <w:t>)</w:t>
      </w:r>
    </w:p>
    <w:p w14:paraId="2CD17903" w14:textId="4F4D07F0" w:rsidR="00F7487E" w:rsidRPr="00247553" w:rsidRDefault="00F7487E"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 xml:space="preserve">Vybudovanie dočasných priestorov pre stravovanie zamestnancov vo vestibule na </w:t>
      </w:r>
      <w:r w:rsidR="00D43312" w:rsidRPr="00247553">
        <w:rPr>
          <w:rFonts w:asciiTheme="minorBidi" w:hAnsiTheme="minorBidi" w:cstheme="minorBidi"/>
          <w:color w:val="000000"/>
          <w:lang w:eastAsia="cs-CZ"/>
        </w:rPr>
        <w:t>1.NP bloku B</w:t>
      </w:r>
      <w:r w:rsidR="00342797" w:rsidRPr="00247553">
        <w:rPr>
          <w:rFonts w:asciiTheme="minorBidi" w:hAnsiTheme="minorBidi" w:cstheme="minorBidi"/>
          <w:color w:val="000000"/>
          <w:lang w:eastAsia="cs-CZ"/>
        </w:rPr>
        <w:t xml:space="preserve"> (viď požiadavka na stavenisko 1.2.</w:t>
      </w:r>
      <w:r w:rsidR="00BC1B8D" w:rsidRPr="00247553">
        <w:rPr>
          <w:rFonts w:asciiTheme="minorBidi" w:hAnsiTheme="minorBidi" w:cstheme="minorBidi"/>
          <w:color w:val="000000"/>
          <w:lang w:eastAsia="cs-CZ"/>
        </w:rPr>
        <w:t>3</w:t>
      </w:r>
      <w:r w:rsidR="00342797" w:rsidRPr="00247553">
        <w:rPr>
          <w:rFonts w:asciiTheme="minorBidi" w:hAnsiTheme="minorBidi" w:cstheme="minorBidi"/>
          <w:color w:val="000000"/>
          <w:lang w:eastAsia="cs-CZ"/>
        </w:rPr>
        <w:t>)</w:t>
      </w:r>
    </w:p>
    <w:p w14:paraId="7B1C2933" w14:textId="77777777" w:rsidR="003D39F2" w:rsidRPr="00247553" w:rsidRDefault="003D39F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Vybudovanie prekládky n</w:t>
      </w:r>
      <w:r w:rsidR="00E16E24" w:rsidRPr="00247553">
        <w:rPr>
          <w:rFonts w:asciiTheme="minorBidi" w:hAnsiTheme="minorBidi" w:cstheme="minorBidi"/>
          <w:color w:val="000000"/>
          <w:lang w:eastAsia="cs-CZ"/>
        </w:rPr>
        <w:t>í</w:t>
      </w:r>
      <w:r w:rsidRPr="00247553">
        <w:rPr>
          <w:rFonts w:asciiTheme="minorBidi" w:hAnsiTheme="minorBidi" w:cstheme="minorBidi"/>
          <w:color w:val="000000"/>
          <w:lang w:eastAsia="cs-CZ"/>
        </w:rPr>
        <w:t xml:space="preserve">zkotlakého </w:t>
      </w:r>
      <w:r w:rsidR="00E0716C" w:rsidRPr="00247553">
        <w:rPr>
          <w:rFonts w:asciiTheme="minorBidi" w:hAnsiTheme="minorBidi" w:cstheme="minorBidi"/>
          <w:color w:val="000000"/>
          <w:lang w:eastAsia="cs-CZ"/>
        </w:rPr>
        <w:t xml:space="preserve">areálového rozvodu </w:t>
      </w:r>
      <w:r w:rsidRPr="00247553">
        <w:rPr>
          <w:rFonts w:asciiTheme="minorBidi" w:hAnsiTheme="minorBidi" w:cstheme="minorBidi"/>
          <w:color w:val="000000"/>
          <w:lang w:eastAsia="cs-CZ"/>
        </w:rPr>
        <w:t xml:space="preserve">plynu </w:t>
      </w:r>
      <w:r w:rsidR="00E16E24" w:rsidRPr="00247553">
        <w:rPr>
          <w:rFonts w:asciiTheme="minorBidi" w:hAnsiTheme="minorBidi" w:cstheme="minorBidi"/>
          <w:color w:val="000000"/>
          <w:lang w:eastAsia="cs-CZ"/>
        </w:rPr>
        <w:t>obchádzajúcej</w:t>
      </w:r>
      <w:r w:rsidR="00EF19B2" w:rsidRPr="00247553">
        <w:rPr>
          <w:rFonts w:asciiTheme="minorBidi" w:hAnsiTheme="minorBidi" w:cstheme="minorBidi"/>
          <w:color w:val="000000"/>
          <w:lang w:eastAsia="cs-CZ"/>
        </w:rPr>
        <w:t xml:space="preserve"> objekty určené na asanáciu</w:t>
      </w:r>
      <w:r w:rsidR="00E0716C" w:rsidRPr="00247553">
        <w:rPr>
          <w:rFonts w:asciiTheme="minorBidi" w:hAnsiTheme="minorBidi" w:cstheme="minorBidi"/>
          <w:color w:val="000000"/>
          <w:lang w:eastAsia="cs-CZ"/>
        </w:rPr>
        <w:t>.</w:t>
      </w:r>
    </w:p>
    <w:p w14:paraId="05A5D5F3" w14:textId="77777777" w:rsidR="00817CEF" w:rsidRDefault="000148C8" w:rsidP="00817CEF">
      <w:pPr>
        <w:pStyle w:val="Odsekzoznamu"/>
        <w:numPr>
          <w:ilvl w:val="1"/>
          <w:numId w:val="12"/>
        </w:numPr>
        <w:autoSpaceDE/>
        <w:autoSpaceDN/>
        <w:adjustRightInd/>
        <w:spacing w:after="0" w:line="276" w:lineRule="auto"/>
        <w:rPr>
          <w:rFonts w:asciiTheme="minorBidi" w:hAnsiTheme="minorBidi" w:cstheme="minorBidi"/>
          <w:color w:val="000000"/>
          <w:lang w:eastAsia="cs-CZ"/>
        </w:rPr>
      </w:pPr>
      <w:r>
        <w:rPr>
          <w:rFonts w:asciiTheme="minorBidi" w:hAnsiTheme="minorBidi" w:cstheme="minorBidi"/>
          <w:color w:val="000000"/>
          <w:lang w:eastAsia="cs-CZ"/>
        </w:rPr>
        <w:t>Vybudovanie prekládky medicínskeho rozvodu kyslíka</w:t>
      </w:r>
      <w:r w:rsidR="00E16E24">
        <w:rPr>
          <w:rFonts w:asciiTheme="minorBidi" w:hAnsiTheme="minorBidi" w:cstheme="minorBidi"/>
          <w:color w:val="000000"/>
          <w:lang w:eastAsia="cs-CZ"/>
        </w:rPr>
        <w:t xml:space="preserve"> </w:t>
      </w:r>
      <w:r w:rsidR="00E16E24" w:rsidRPr="00E16E24">
        <w:rPr>
          <w:rFonts w:asciiTheme="minorBidi" w:hAnsiTheme="minorBidi" w:cstheme="minorBidi"/>
          <w:color w:val="000000"/>
          <w:lang w:eastAsia="cs-CZ"/>
        </w:rPr>
        <w:t>obchádzajúcej objekty určené na asanáciu</w:t>
      </w:r>
      <w:r w:rsidR="00817CEF">
        <w:rPr>
          <w:rFonts w:asciiTheme="minorBidi" w:hAnsiTheme="minorBidi" w:cstheme="minorBidi"/>
          <w:color w:val="000000"/>
          <w:lang w:eastAsia="cs-CZ"/>
        </w:rPr>
        <w:t xml:space="preserve">, </w:t>
      </w:r>
    </w:p>
    <w:p w14:paraId="4736BDE4" w14:textId="77777777" w:rsidR="00817CEF" w:rsidRDefault="00817CEF" w:rsidP="00817CEF">
      <w:pPr>
        <w:autoSpaceDE/>
        <w:autoSpaceDN/>
        <w:adjustRightInd/>
        <w:spacing w:after="0" w:line="276" w:lineRule="auto"/>
        <w:rPr>
          <w:rFonts w:asciiTheme="minorBidi" w:hAnsiTheme="minorBidi" w:cstheme="minorBidi"/>
          <w:color w:val="000000"/>
          <w:lang w:eastAsia="cs-CZ"/>
        </w:rPr>
      </w:pPr>
    </w:p>
    <w:p w14:paraId="2A91C892" w14:textId="04DBA22D" w:rsidR="00817CEF" w:rsidRPr="00247553" w:rsidRDefault="00817CEF" w:rsidP="00B52390">
      <w:pPr>
        <w:autoSpaceDE/>
        <w:autoSpaceDN/>
        <w:adjustRightInd/>
        <w:spacing w:after="0" w:line="276" w:lineRule="auto"/>
        <w:rPr>
          <w:rFonts w:asciiTheme="minorBidi" w:hAnsiTheme="minorBidi" w:cstheme="minorBidi"/>
          <w:color w:val="000000"/>
          <w:lang w:eastAsia="cs-CZ"/>
        </w:rPr>
      </w:pPr>
      <w:r>
        <w:rPr>
          <w:rFonts w:asciiTheme="minorBidi" w:hAnsiTheme="minorBidi" w:cstheme="minorBidi"/>
          <w:color w:val="000000"/>
          <w:lang w:eastAsia="cs-CZ"/>
        </w:rPr>
        <w:t xml:space="preserve">a následné vyvolané investície: </w:t>
      </w:r>
    </w:p>
    <w:p w14:paraId="3F8EEB61" w14:textId="2A19FF74" w:rsidR="008568C2" w:rsidRPr="00F81DDE" w:rsidRDefault="008568C2">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Stavebné úpravy časti fasády a časti interiéru Detskej fakultnej nemocnice Banská Bystrica pre dosiahnutie vyhovujúcich svetlotechnických podmienok</w:t>
      </w:r>
    </w:p>
    <w:p w14:paraId="286D4B53" w14:textId="746D8967" w:rsidR="008568C2" w:rsidRPr="00F81DDE" w:rsidRDefault="008568C2">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 xml:space="preserve">Výmena a doplnenie umelého osvetlenia </w:t>
      </w:r>
      <w:r w:rsidR="00F81DDE" w:rsidRPr="00F81DDE">
        <w:rPr>
          <w:rFonts w:asciiTheme="minorBidi" w:hAnsiTheme="minorBidi" w:cstheme="minorBidi"/>
          <w:color w:val="000000"/>
          <w:lang w:eastAsia="cs-CZ"/>
        </w:rPr>
        <w:t xml:space="preserve">a úprava fasády </w:t>
      </w:r>
      <w:r w:rsidRPr="00F81DDE">
        <w:rPr>
          <w:rFonts w:asciiTheme="minorBidi" w:hAnsiTheme="minorBidi" w:cstheme="minorBidi"/>
          <w:color w:val="000000"/>
          <w:lang w:eastAsia="cs-CZ"/>
        </w:rPr>
        <w:t>do súkromného objektu Ortotech pre dosiahnutie vyhovujúcich svetlotechnických podmienok</w:t>
      </w:r>
      <w:r w:rsidR="0055700E">
        <w:rPr>
          <w:rFonts w:asciiTheme="minorBidi" w:hAnsiTheme="minorBidi" w:cstheme="minorBidi"/>
          <w:color w:val="000000"/>
          <w:lang w:eastAsia="cs-CZ"/>
        </w:rPr>
        <w:t xml:space="preserve"> </w:t>
      </w:r>
      <w:r w:rsidR="0055700E" w:rsidRPr="0055700E">
        <w:rPr>
          <w:rFonts w:asciiTheme="minorBidi" w:hAnsiTheme="minorBidi" w:cstheme="minorBidi"/>
          <w:color w:val="000000"/>
          <w:lang w:eastAsia="cs-CZ"/>
        </w:rPr>
        <w:t>a úprava fasády v spojení objektu s búranými objektami</w:t>
      </w:r>
    </w:p>
    <w:p w14:paraId="139EA8E9" w14:textId="52325E4F" w:rsidR="008568C2" w:rsidRPr="00F81DDE" w:rsidRDefault="008568C2">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Presun a modernizácia pôvodnej fontány vrátane novej vodnej technológie.</w:t>
      </w:r>
    </w:p>
    <w:p w14:paraId="4CF4AC8F" w14:textId="713058FC" w:rsidR="008568C2" w:rsidRPr="00F81DDE" w:rsidRDefault="008C511A">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Vybudovanie dopravného napojenia areálu FNsP F.D.R. Banská Bystrica na štátnu cestu II/578</w:t>
      </w:r>
    </w:p>
    <w:p w14:paraId="0FB0841A" w14:textId="16F60066" w:rsidR="008C511A" w:rsidRPr="00F81DDE" w:rsidRDefault="008C511A"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Presun a zapracovanie pôvodných drevených fresiek zo vstupnej haly bloku B do interiéru novo navrhovanej nemocnice.</w:t>
      </w:r>
    </w:p>
    <w:p w14:paraId="0B7E86D3" w14:textId="77777777" w:rsidR="00DB67A2" w:rsidRPr="00DB584B" w:rsidRDefault="00DB67A2" w:rsidP="006419DC">
      <w:pPr>
        <w:pStyle w:val="Odsekzoznamu"/>
        <w:autoSpaceDE/>
        <w:autoSpaceDN/>
        <w:adjustRightInd/>
        <w:spacing w:after="60" w:line="276" w:lineRule="auto"/>
        <w:ind w:left="720" w:firstLine="0"/>
        <w:contextualSpacing/>
        <w:rPr>
          <w:rFonts w:asciiTheme="minorBidi" w:hAnsiTheme="minorBidi" w:cstheme="minorBidi"/>
        </w:rPr>
      </w:pPr>
    </w:p>
    <w:p w14:paraId="10071257" w14:textId="77777777" w:rsidR="00753CA0" w:rsidRPr="00DB584B" w:rsidRDefault="00270FE4" w:rsidP="00F93368">
      <w:pPr>
        <w:pStyle w:val="Nadpis1"/>
        <w:rPr>
          <w:rFonts w:asciiTheme="minorBidi" w:hAnsiTheme="minorBidi" w:cstheme="minorBidi"/>
          <w:sz w:val="22"/>
          <w:szCs w:val="22"/>
        </w:rPr>
      </w:pPr>
      <w:bookmarkStart w:id="54" w:name="_Toc292803103"/>
      <w:bookmarkStart w:id="55" w:name="_Toc332367346"/>
      <w:bookmarkStart w:id="56" w:name="_Toc345289304"/>
      <w:bookmarkStart w:id="57" w:name="_Toc145339503"/>
      <w:bookmarkStart w:id="58" w:name="_Toc292038714"/>
      <w:bookmarkStart w:id="59" w:name="_Toc292042004"/>
      <w:r w:rsidRPr="00DB584B">
        <w:rPr>
          <w:rFonts w:asciiTheme="minorBidi" w:hAnsiTheme="minorBidi" w:cstheme="minorBidi"/>
          <w:sz w:val="22"/>
          <w:szCs w:val="22"/>
        </w:rPr>
        <w:lastRenderedPageBreak/>
        <w:t>2.</w:t>
      </w:r>
      <w:r w:rsidRPr="00DB584B">
        <w:rPr>
          <w:rFonts w:asciiTheme="minorBidi" w:hAnsiTheme="minorBidi" w:cstheme="minorBidi"/>
          <w:sz w:val="22"/>
          <w:szCs w:val="22"/>
        </w:rPr>
        <w:tab/>
        <w:t>TECHNICKÁ DOKUMENTÁCIA DIELA</w:t>
      </w:r>
      <w:bookmarkEnd w:id="54"/>
      <w:bookmarkEnd w:id="55"/>
      <w:bookmarkEnd w:id="56"/>
      <w:bookmarkEnd w:id="57"/>
      <w:r w:rsidRPr="00DB584B">
        <w:rPr>
          <w:rFonts w:asciiTheme="minorBidi" w:hAnsiTheme="minorBidi" w:cstheme="minorBidi"/>
          <w:sz w:val="22"/>
          <w:szCs w:val="22"/>
        </w:rPr>
        <w:t xml:space="preserve"> </w:t>
      </w:r>
      <w:bookmarkEnd w:id="58"/>
      <w:bookmarkEnd w:id="59"/>
    </w:p>
    <w:p w14:paraId="7A575B3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zodpovedný za návrh technického riešenia Diela, za vypracovanie Dokumentácie </w:t>
      </w:r>
      <w:r w:rsidRPr="00DB584B">
        <w:rPr>
          <w:rFonts w:asciiTheme="minorBidi" w:hAnsiTheme="minorBidi" w:cstheme="minorBidi"/>
        </w:rPr>
        <w:t>Zhotoviteľ</w:t>
      </w:r>
      <w:r w:rsidR="00753CA0" w:rsidRPr="00DB584B">
        <w:rPr>
          <w:rFonts w:asciiTheme="minorBidi" w:hAnsiTheme="minorBidi" w:cstheme="minorBidi"/>
        </w:rPr>
        <w:t xml:space="preserve">a, zabezpečenie dokumentov potrebných na splnenie všetkých úradných schválení a s nimi súvisiacich inžinierskych činností, za vypracovanie technickej dokumentácie </w:t>
      </w:r>
      <w:r w:rsidRPr="00DB584B">
        <w:rPr>
          <w:rFonts w:asciiTheme="minorBidi" w:hAnsiTheme="minorBidi" w:cstheme="minorBidi"/>
        </w:rPr>
        <w:t>Zhotoviteľ</w:t>
      </w:r>
      <w:r w:rsidR="00753CA0" w:rsidRPr="00DB584B">
        <w:rPr>
          <w:rFonts w:asciiTheme="minorBidi" w:hAnsiTheme="minorBidi" w:cstheme="minorBidi"/>
        </w:rPr>
        <w:t>a,</w:t>
      </w:r>
      <w:r w:rsidR="003266FA" w:rsidRPr="00DB584B">
        <w:rPr>
          <w:rFonts w:asciiTheme="minorBidi" w:hAnsiTheme="minorBidi" w:cstheme="minorBidi"/>
        </w:rPr>
        <w:t xml:space="preserve"> </w:t>
      </w:r>
      <w:r w:rsidR="00753CA0" w:rsidRPr="00DB584B">
        <w:rPr>
          <w:rFonts w:asciiTheme="minorBidi" w:hAnsiTheme="minorBidi" w:cstheme="minorBidi"/>
        </w:rPr>
        <w:t>za realizáciu stavebných prác a odstránenie vád na Diele a za to, že v jeho súťažnej ponuke boli zahrnuté všetky práce súvisiace s realizáciou Diela, ktoré vykoná/zabezpečí v</w:t>
      </w:r>
      <w:r w:rsidR="003266FA" w:rsidRPr="00DB584B">
        <w:rPr>
          <w:rFonts w:asciiTheme="minorBidi" w:hAnsiTheme="minorBidi" w:cstheme="minorBidi"/>
        </w:rPr>
        <w:t xml:space="preserve"> </w:t>
      </w:r>
      <w:r w:rsidR="00753CA0" w:rsidRPr="00DB584B">
        <w:rPr>
          <w:rFonts w:asciiTheme="minorBidi" w:hAnsiTheme="minorBidi" w:cstheme="minorBidi"/>
        </w:rPr>
        <w:t>súlade so Zmluvou.</w:t>
      </w:r>
    </w:p>
    <w:p w14:paraId="0453A38B"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zabezpečiť všetky ďalšie činnosti/práce a dodať všetky dokumenty a dokumentácie vyplývajúce alebo požadované počas spracovávania Dokumentácie </w:t>
      </w:r>
      <w:r w:rsidRPr="00DB584B">
        <w:rPr>
          <w:rFonts w:asciiTheme="minorBidi" w:hAnsiTheme="minorBidi" w:cstheme="minorBidi"/>
        </w:rPr>
        <w:t>Zhotoviteľ</w:t>
      </w:r>
      <w:r w:rsidR="00753CA0" w:rsidRPr="00DB584B">
        <w:rPr>
          <w:rFonts w:asciiTheme="minorBidi" w:hAnsiTheme="minorBidi" w:cstheme="minorBidi"/>
        </w:rPr>
        <w:t xml:space="preserve">a a na základe Dokumentácie </w:t>
      </w:r>
      <w:r w:rsidRPr="00DB584B">
        <w:rPr>
          <w:rFonts w:asciiTheme="minorBidi" w:hAnsiTheme="minorBidi" w:cstheme="minorBidi"/>
        </w:rPr>
        <w:t>Zhotoviteľ</w:t>
      </w:r>
      <w:r w:rsidR="00753CA0" w:rsidRPr="00DB584B">
        <w:rPr>
          <w:rFonts w:asciiTheme="minorBidi" w:hAnsiTheme="minorBidi" w:cstheme="minorBidi"/>
        </w:rPr>
        <w:t>a ako aj</w:t>
      </w:r>
      <w:r w:rsidR="003266FA" w:rsidRPr="00DB584B">
        <w:rPr>
          <w:rFonts w:asciiTheme="minorBidi" w:hAnsiTheme="minorBidi" w:cstheme="minorBidi"/>
        </w:rPr>
        <w:t xml:space="preserve"> </w:t>
      </w:r>
      <w:r w:rsidR="00753CA0" w:rsidRPr="00DB584B">
        <w:rPr>
          <w:rFonts w:asciiTheme="minorBidi" w:hAnsiTheme="minorBidi" w:cstheme="minorBidi"/>
        </w:rPr>
        <w:t>zo stanovísk/rozhodnutí a úradných schválení k predmetu Diela vydaných a k úradným schváleniam predmetu Diela potrebných, ktoré nie sú uvedené v Zmluve, ale</w:t>
      </w:r>
      <w:r w:rsidR="003266FA" w:rsidRPr="00DB584B">
        <w:rPr>
          <w:rFonts w:asciiTheme="minorBidi" w:hAnsiTheme="minorBidi" w:cstheme="minorBidi"/>
        </w:rPr>
        <w:t xml:space="preserve"> </w:t>
      </w:r>
      <w:r w:rsidR="00753CA0" w:rsidRPr="00DB584B">
        <w:rPr>
          <w:rFonts w:asciiTheme="minorBidi" w:hAnsiTheme="minorBidi" w:cstheme="minorBidi"/>
        </w:rPr>
        <w:t xml:space="preserve">vyplývajú zo Zmluvy, </w:t>
      </w:r>
      <w:r w:rsidR="006224AA" w:rsidRPr="00DB584B">
        <w:rPr>
          <w:rFonts w:asciiTheme="minorBidi" w:hAnsiTheme="minorBidi" w:cstheme="minorBidi"/>
        </w:rPr>
        <w:t xml:space="preserve">a </w:t>
      </w:r>
      <w:r w:rsidR="00753CA0" w:rsidRPr="00DB584B">
        <w:rPr>
          <w:rFonts w:asciiTheme="minorBidi" w:hAnsiTheme="minorBidi" w:cstheme="minorBidi"/>
        </w:rPr>
        <w:t>sú nevyhnutné pre vyhotovenie, dokončenie Diela a odstránenie vád ako aj pre bezpečnú prevádzku Diela.</w:t>
      </w:r>
    </w:p>
    <w:p w14:paraId="17B5B0BD" w14:textId="77777777" w:rsidR="00B368F3" w:rsidRPr="00DB584B" w:rsidRDefault="00B368F3" w:rsidP="00BC5D46">
      <w:pPr>
        <w:rPr>
          <w:rFonts w:asciiTheme="minorBidi" w:hAnsiTheme="minorBidi" w:cstheme="minorBidi"/>
        </w:rPr>
      </w:pPr>
    </w:p>
    <w:p w14:paraId="304A00B4" w14:textId="77777777" w:rsidR="00753CA0" w:rsidRPr="00DB584B" w:rsidRDefault="00753CA0" w:rsidP="00F93368">
      <w:pPr>
        <w:pStyle w:val="Nadpis2"/>
        <w:rPr>
          <w:rFonts w:asciiTheme="minorBidi" w:hAnsiTheme="minorBidi" w:cstheme="minorBidi"/>
          <w:sz w:val="22"/>
          <w:szCs w:val="22"/>
        </w:rPr>
      </w:pPr>
      <w:bookmarkStart w:id="60" w:name="_Toc286861545"/>
      <w:bookmarkStart w:id="61" w:name="_Toc289265953"/>
      <w:bookmarkStart w:id="62" w:name="_Toc289329934"/>
      <w:bookmarkStart w:id="63" w:name="_Toc292038715"/>
      <w:bookmarkStart w:id="64" w:name="_Toc292042005"/>
      <w:bookmarkStart w:id="65" w:name="_Toc292803104"/>
      <w:bookmarkStart w:id="66" w:name="_Toc332367347"/>
      <w:bookmarkStart w:id="67" w:name="_Toc345289305"/>
      <w:bookmarkStart w:id="68" w:name="_Toc145339504"/>
      <w:r w:rsidRPr="00DB584B">
        <w:rPr>
          <w:rFonts w:asciiTheme="minorBidi" w:hAnsiTheme="minorBidi" w:cstheme="minorBidi"/>
          <w:sz w:val="22"/>
          <w:szCs w:val="22"/>
        </w:rPr>
        <w:t>2.1</w:t>
      </w:r>
      <w:r w:rsidRPr="00DB584B">
        <w:rPr>
          <w:rFonts w:asciiTheme="minorBidi" w:hAnsiTheme="minorBidi" w:cstheme="minorBidi"/>
          <w:sz w:val="22"/>
          <w:szCs w:val="22"/>
        </w:rPr>
        <w:tab/>
        <w:t xml:space="preserve">Projektová </w:t>
      </w:r>
      <w:r w:rsidR="0010177F" w:rsidRPr="00DB584B">
        <w:rPr>
          <w:rFonts w:asciiTheme="minorBidi" w:hAnsiTheme="minorBidi" w:cstheme="minorBidi"/>
          <w:sz w:val="22"/>
          <w:szCs w:val="22"/>
        </w:rPr>
        <w:t>D</w:t>
      </w:r>
      <w:r w:rsidRPr="00DB584B">
        <w:rPr>
          <w:rFonts w:asciiTheme="minorBidi" w:hAnsiTheme="minorBidi" w:cstheme="minorBidi"/>
          <w:sz w:val="22"/>
          <w:szCs w:val="22"/>
        </w:rPr>
        <w:t>okumentácia</w:t>
      </w:r>
      <w:bookmarkEnd w:id="60"/>
      <w:r w:rsidRPr="00DB584B">
        <w:rPr>
          <w:rFonts w:asciiTheme="minorBidi" w:hAnsiTheme="minorBidi" w:cstheme="minorBidi"/>
          <w:sz w:val="22"/>
          <w:szCs w:val="22"/>
        </w:rPr>
        <w:t xml:space="preserve"> </w:t>
      </w:r>
      <w:r w:rsidR="0010177F" w:rsidRPr="00DB584B">
        <w:rPr>
          <w:rFonts w:asciiTheme="minorBidi" w:hAnsiTheme="minorBidi" w:cstheme="minorBidi"/>
          <w:sz w:val="22"/>
          <w:szCs w:val="22"/>
        </w:rPr>
        <w:t>Stavby</w:t>
      </w:r>
      <w:bookmarkEnd w:id="61"/>
      <w:bookmarkEnd w:id="62"/>
      <w:bookmarkEnd w:id="63"/>
      <w:bookmarkEnd w:id="64"/>
      <w:bookmarkEnd w:id="65"/>
      <w:bookmarkEnd w:id="66"/>
      <w:bookmarkEnd w:id="67"/>
      <w:bookmarkEnd w:id="68"/>
    </w:p>
    <w:p w14:paraId="2209BC27" w14:textId="77777777" w:rsidR="00B368F3" w:rsidRPr="00DB584B" w:rsidRDefault="00753CA0" w:rsidP="00BC5D46">
      <w:pPr>
        <w:rPr>
          <w:rFonts w:asciiTheme="minorBidi" w:hAnsiTheme="minorBidi" w:cstheme="minorBidi"/>
        </w:rPr>
      </w:pPr>
      <w:r w:rsidRPr="00DB584B">
        <w:rPr>
          <w:rFonts w:asciiTheme="minorBidi" w:hAnsiTheme="minorBidi" w:cstheme="minorBidi"/>
        </w:rPr>
        <w:t>Dokumentácia poskytnutá Objednávateľom (DPO)</w:t>
      </w:r>
      <w:r w:rsidR="00B368F3" w:rsidRPr="00DB584B">
        <w:rPr>
          <w:rFonts w:asciiTheme="minorBidi" w:hAnsiTheme="minorBidi" w:cstheme="minorBidi"/>
        </w:rPr>
        <w:t xml:space="preserve"> pozostáva z nasledovných podkladov:</w:t>
      </w:r>
    </w:p>
    <w:p w14:paraId="6A83F7EF" w14:textId="77777777" w:rsidR="00B368F3" w:rsidRDefault="00B368F3" w:rsidP="000D6F23">
      <w:pPr>
        <w:pStyle w:val="Odsekzoznamu"/>
        <w:numPr>
          <w:ilvl w:val="0"/>
          <w:numId w:val="1"/>
        </w:numPr>
        <w:ind w:left="1134" w:hanging="567"/>
        <w:rPr>
          <w:rFonts w:asciiTheme="minorBidi" w:hAnsiTheme="minorBidi" w:cstheme="minorBidi"/>
        </w:rPr>
      </w:pPr>
      <w:r w:rsidRPr="00DB584B">
        <w:rPr>
          <w:rFonts w:asciiTheme="minorBidi" w:hAnsiTheme="minorBidi" w:cstheme="minorBidi"/>
        </w:rPr>
        <w:t>DUR</w:t>
      </w:r>
      <w:r w:rsidR="002A5CB0">
        <w:rPr>
          <w:rFonts w:asciiTheme="minorBidi" w:hAnsiTheme="minorBidi" w:cstheme="minorBidi"/>
        </w:rPr>
        <w:t>1 – dokumentácia pre územné rozhodnutie vybraných stavebných objektov</w:t>
      </w:r>
    </w:p>
    <w:p w14:paraId="63CB8EDF" w14:textId="77777777" w:rsidR="002A5CB0" w:rsidRPr="00DB584B" w:rsidRDefault="002A5CB0" w:rsidP="000D6F23">
      <w:pPr>
        <w:pStyle w:val="Odsekzoznamu"/>
        <w:numPr>
          <w:ilvl w:val="0"/>
          <w:numId w:val="1"/>
        </w:numPr>
        <w:ind w:left="1134" w:hanging="567"/>
        <w:rPr>
          <w:rFonts w:asciiTheme="minorBidi" w:hAnsiTheme="minorBidi" w:cstheme="minorBidi"/>
        </w:rPr>
      </w:pPr>
      <w:r>
        <w:rPr>
          <w:rFonts w:asciiTheme="minorBidi" w:hAnsiTheme="minorBidi" w:cstheme="minorBidi"/>
        </w:rPr>
        <w:t>DUR2 – dokumentácia pre územné rozhodnutie rozhodujúcich stavebných objektov</w:t>
      </w:r>
    </w:p>
    <w:p w14:paraId="1334F54E" w14:textId="77777777" w:rsidR="002E4C85" w:rsidRDefault="00D226FD" w:rsidP="000D6F23">
      <w:pPr>
        <w:pStyle w:val="Odsekzoznamu"/>
        <w:numPr>
          <w:ilvl w:val="0"/>
          <w:numId w:val="1"/>
        </w:numPr>
        <w:ind w:left="1134" w:hanging="567"/>
        <w:rPr>
          <w:rFonts w:asciiTheme="minorBidi" w:hAnsiTheme="minorBidi" w:cstheme="minorBidi"/>
        </w:rPr>
      </w:pPr>
      <w:r w:rsidRPr="00DB584B">
        <w:rPr>
          <w:rFonts w:asciiTheme="minorBidi" w:hAnsiTheme="minorBidi" w:cstheme="minorBidi"/>
        </w:rPr>
        <w:t>DSP</w:t>
      </w:r>
      <w:r w:rsidR="002A5CB0">
        <w:rPr>
          <w:rFonts w:asciiTheme="minorBidi" w:hAnsiTheme="minorBidi" w:cstheme="minorBidi"/>
        </w:rPr>
        <w:t>1 – dokumentácia pre stavebné povolenie vybraných stavebných objektov nadväzujúca na DUR1</w:t>
      </w:r>
    </w:p>
    <w:p w14:paraId="71B36136" w14:textId="77777777" w:rsidR="002A5CB0" w:rsidRDefault="002A5CB0" w:rsidP="000D6F23">
      <w:pPr>
        <w:pStyle w:val="Odsekzoznamu"/>
        <w:numPr>
          <w:ilvl w:val="0"/>
          <w:numId w:val="1"/>
        </w:numPr>
        <w:ind w:left="1134" w:hanging="567"/>
        <w:rPr>
          <w:rFonts w:asciiTheme="minorBidi" w:hAnsiTheme="minorBidi" w:cstheme="minorBidi"/>
        </w:rPr>
      </w:pPr>
      <w:r>
        <w:rPr>
          <w:rFonts w:asciiTheme="minorBidi" w:hAnsiTheme="minorBidi" w:cstheme="minorBidi"/>
        </w:rPr>
        <w:t xml:space="preserve">DOS – dokumentácia pre odstránenie </w:t>
      </w:r>
      <w:r w:rsidR="0053270B">
        <w:rPr>
          <w:rFonts w:asciiTheme="minorBidi" w:hAnsiTheme="minorBidi" w:cstheme="minorBidi"/>
        </w:rPr>
        <w:t>stavieb</w:t>
      </w:r>
    </w:p>
    <w:p w14:paraId="09A55772" w14:textId="77777777" w:rsidR="0053270B" w:rsidRPr="00247553" w:rsidRDefault="0053270B" w:rsidP="000D6F23">
      <w:pPr>
        <w:pStyle w:val="Odsekzoznamu"/>
        <w:numPr>
          <w:ilvl w:val="0"/>
          <w:numId w:val="1"/>
        </w:numPr>
        <w:ind w:left="1134" w:hanging="567"/>
        <w:rPr>
          <w:rFonts w:asciiTheme="minorBidi" w:hAnsiTheme="minorBidi" w:cstheme="minorBidi"/>
        </w:rPr>
      </w:pPr>
      <w:r>
        <w:rPr>
          <w:rFonts w:asciiTheme="minorBidi" w:hAnsiTheme="minorBidi" w:cstheme="minorBidi"/>
        </w:rPr>
        <w:t xml:space="preserve">OHL – dokumentácia pre ohlásenie stavebných úprav na hospodárskom </w:t>
      </w:r>
      <w:r w:rsidRPr="00247553">
        <w:rPr>
          <w:rFonts w:asciiTheme="minorBidi" w:hAnsiTheme="minorBidi" w:cstheme="minorBidi"/>
        </w:rPr>
        <w:t>objekte</w:t>
      </w:r>
    </w:p>
    <w:p w14:paraId="291832CB" w14:textId="7CAB726E" w:rsidR="008C511A" w:rsidRPr="00247553" w:rsidRDefault="008C511A" w:rsidP="00544834">
      <w:pPr>
        <w:pStyle w:val="Odsekzoznamu"/>
        <w:numPr>
          <w:ilvl w:val="0"/>
          <w:numId w:val="1"/>
        </w:numPr>
        <w:ind w:left="1134" w:hanging="567"/>
        <w:rPr>
          <w:rFonts w:asciiTheme="minorBidi" w:hAnsiTheme="minorBidi" w:cstheme="minorBidi"/>
        </w:rPr>
      </w:pPr>
      <w:r w:rsidRPr="00247553">
        <w:rPr>
          <w:rFonts w:asciiTheme="minorBidi" w:hAnsiTheme="minorBidi" w:cstheme="minorBidi"/>
        </w:rPr>
        <w:t>KRIZ – dokumentácia pre stavebné povolenie dopravného napojenia areálu FNsP F.D.R. Banská Bystrica na štátnu cestu II/578</w:t>
      </w:r>
    </w:p>
    <w:p w14:paraId="7802E307" w14:textId="0B7C6E34" w:rsidR="003C1B1B" w:rsidRPr="00247553" w:rsidRDefault="00854A4E" w:rsidP="000D6F23">
      <w:pPr>
        <w:pStyle w:val="Odsekzoznamu"/>
        <w:numPr>
          <w:ilvl w:val="0"/>
          <w:numId w:val="1"/>
        </w:numPr>
        <w:ind w:left="1134" w:hanging="567"/>
        <w:rPr>
          <w:rFonts w:asciiTheme="minorBidi" w:hAnsiTheme="minorBidi" w:cstheme="minorBidi"/>
        </w:rPr>
      </w:pPr>
      <w:r w:rsidRPr="00247553">
        <w:rPr>
          <w:rFonts w:asciiTheme="minorBidi" w:hAnsiTheme="minorBidi" w:cstheme="minorBidi"/>
        </w:rPr>
        <w:t>VYRUB – dokumentácia pre výrubové povolenie – náhradná výsadba</w:t>
      </w:r>
    </w:p>
    <w:p w14:paraId="7D3E282F" w14:textId="73022CEE" w:rsidR="003C1B1B" w:rsidRPr="00247553" w:rsidRDefault="003C1B1B" w:rsidP="000D6F23">
      <w:pPr>
        <w:pStyle w:val="Odsekzoznamu"/>
        <w:numPr>
          <w:ilvl w:val="0"/>
          <w:numId w:val="1"/>
        </w:numPr>
        <w:ind w:left="1134" w:hanging="567"/>
        <w:rPr>
          <w:rFonts w:asciiTheme="minorBidi" w:hAnsiTheme="minorBidi" w:cstheme="minorBidi"/>
        </w:rPr>
      </w:pPr>
    </w:p>
    <w:p w14:paraId="5729F851" w14:textId="55E4E673" w:rsidR="000D6F23" w:rsidRDefault="000D6F23" w:rsidP="000D6F23">
      <w:pPr>
        <w:tabs>
          <w:tab w:val="clear" w:pos="0"/>
        </w:tabs>
        <w:ind w:left="567"/>
        <w:rPr>
          <w:rFonts w:asciiTheme="minorBidi" w:hAnsiTheme="minorBidi" w:cstheme="minorBidi"/>
        </w:rPr>
      </w:pPr>
      <w:r w:rsidRPr="00247553">
        <w:rPr>
          <w:rFonts w:asciiTheme="minorBidi" w:hAnsiTheme="minorBidi" w:cstheme="minorBidi"/>
        </w:rPr>
        <w:t>,</w:t>
      </w:r>
      <w:r w:rsidR="00E03CEE" w:rsidRPr="00247553">
        <w:rPr>
          <w:rFonts w:asciiTheme="minorBidi" w:hAnsiTheme="minorBidi" w:cstheme="minorBidi"/>
        </w:rPr>
        <w:t xml:space="preserve"> </w:t>
      </w:r>
      <w:r w:rsidRPr="00247553">
        <w:rPr>
          <w:rFonts w:asciiTheme="minorBidi" w:hAnsiTheme="minorBidi" w:cstheme="minorBidi"/>
        </w:rPr>
        <w:t xml:space="preserve">ktorá tvorí prílohu č. </w:t>
      </w:r>
      <w:r w:rsidRPr="00247553">
        <w:rPr>
          <w:rFonts w:asciiTheme="minorBidi" w:hAnsiTheme="minorBidi" w:cstheme="minorBidi"/>
          <w:spacing w:val="0"/>
        </w:rPr>
        <w:t>07_DOKUMENTACIA\ - povoľovacia dokumentácia DOS, DUR1, DUR2, DSP1</w:t>
      </w:r>
      <w:r w:rsidR="00A56338" w:rsidRPr="00247553">
        <w:rPr>
          <w:rFonts w:asciiTheme="minorBidi" w:hAnsiTheme="minorBidi" w:cstheme="minorBidi"/>
          <w:spacing w:val="0"/>
        </w:rPr>
        <w:t>,</w:t>
      </w:r>
      <w:r w:rsidRPr="00247553">
        <w:rPr>
          <w:rFonts w:asciiTheme="minorBidi" w:hAnsiTheme="minorBidi" w:cstheme="minorBidi"/>
          <w:spacing w:val="0"/>
        </w:rPr>
        <w:t xml:space="preserve"> OHL</w:t>
      </w:r>
      <w:r w:rsidR="00A56338" w:rsidRPr="00247553">
        <w:rPr>
          <w:rFonts w:asciiTheme="minorBidi" w:hAnsiTheme="minorBidi" w:cstheme="minorBidi"/>
          <w:spacing w:val="0"/>
        </w:rPr>
        <w:t>, KRIZ a VYRUB</w:t>
      </w:r>
      <w:r w:rsidRPr="00247553">
        <w:rPr>
          <w:rFonts w:asciiTheme="minorBidi" w:hAnsiTheme="minorBidi" w:cstheme="minorBidi"/>
        </w:rPr>
        <w:t xml:space="preserve"> týchto</w:t>
      </w:r>
      <w:r>
        <w:rPr>
          <w:rFonts w:asciiTheme="minorBidi" w:hAnsiTheme="minorBidi" w:cstheme="minorBidi"/>
        </w:rPr>
        <w:t xml:space="preserve"> Požiadaviek Objednávateľa.</w:t>
      </w:r>
    </w:p>
    <w:p w14:paraId="12744F32" w14:textId="77777777" w:rsidR="000D6F23" w:rsidRDefault="000D6F23" w:rsidP="000D6F23">
      <w:pPr>
        <w:rPr>
          <w:rFonts w:asciiTheme="minorBidi" w:hAnsiTheme="minorBidi" w:cstheme="minorBidi"/>
        </w:rPr>
      </w:pPr>
    </w:p>
    <w:p w14:paraId="517667BE" w14:textId="2CB181BA" w:rsidR="000D6F23" w:rsidRPr="004B6891" w:rsidRDefault="000D6F23" w:rsidP="000D6F23">
      <w:pPr>
        <w:rPr>
          <w:rFonts w:asciiTheme="minorBidi" w:hAnsiTheme="minorBidi"/>
        </w:rPr>
      </w:pPr>
      <w:r>
        <w:rPr>
          <w:rFonts w:asciiTheme="minorBidi" w:hAnsiTheme="minorBidi" w:cstheme="minorBidi"/>
        </w:rPr>
        <w:t xml:space="preserve">Objednávateľ pre stavebné objekty označené ako </w:t>
      </w:r>
      <w:r w:rsidRPr="004B6891">
        <w:rPr>
          <w:rFonts w:asciiTheme="minorBidi" w:hAnsiTheme="minorBidi"/>
        </w:rPr>
        <w:t xml:space="preserve">(DUR1 a DSP1) </w:t>
      </w:r>
      <w:r>
        <w:rPr>
          <w:rFonts w:asciiTheme="minorBidi" w:hAnsiTheme="minorBidi"/>
        </w:rPr>
        <w:t>v článku 2.3.5.1 týchto Požiadaviek Objednávateľa zabezpečí poča</w:t>
      </w:r>
      <w:r w:rsidRPr="004B6891">
        <w:rPr>
          <w:rFonts w:asciiTheme="minorBidi" w:hAnsiTheme="minorBidi"/>
        </w:rPr>
        <w:t>s procesu verejného obstarávania</w:t>
      </w:r>
      <w:r>
        <w:rPr>
          <w:rFonts w:asciiTheme="minorBidi" w:hAnsiTheme="minorBidi"/>
        </w:rPr>
        <w:t xml:space="preserve"> vydanie stavebného povolenia</w:t>
      </w:r>
      <w:r w:rsidRPr="004B6891">
        <w:rPr>
          <w:rFonts w:asciiTheme="minorBidi" w:hAnsiTheme="minorBidi"/>
        </w:rPr>
        <w:t>.</w:t>
      </w:r>
      <w:r w:rsidR="006B1709">
        <w:rPr>
          <w:rFonts w:asciiTheme="minorBidi" w:hAnsiTheme="minorBidi"/>
        </w:rPr>
        <w:t xml:space="preserve"> </w:t>
      </w:r>
      <w:r>
        <w:rPr>
          <w:rFonts w:asciiTheme="minorBidi" w:hAnsiTheme="minorBidi"/>
        </w:rPr>
        <w:t xml:space="preserve">Dokumentáciu súvisiacu s konaniami o povolení stavby podľa </w:t>
      </w:r>
      <w:r w:rsidR="00ED7186">
        <w:rPr>
          <w:rFonts w:asciiTheme="minorBidi" w:hAnsiTheme="minorBidi"/>
        </w:rPr>
        <w:t>predchádzajúcej</w:t>
      </w:r>
      <w:r>
        <w:rPr>
          <w:rFonts w:asciiTheme="minorBidi" w:hAnsiTheme="minorBidi"/>
        </w:rPr>
        <w:t xml:space="preserve"> vety poskytne Objednávateľ Zhotoviteľovi najneskôr ku dňu uzavretia Zmluvy o dielo a táto dokumentácia sa jej odovzdaním Zhotoviteľovi stáva súčasťou DPO.</w:t>
      </w:r>
      <w:r w:rsidR="00217E52">
        <w:rPr>
          <w:rFonts w:asciiTheme="minorBidi" w:hAnsiTheme="minorBidi"/>
        </w:rPr>
        <w:t xml:space="preserve"> </w:t>
      </w:r>
    </w:p>
    <w:p w14:paraId="6A4E182A" w14:textId="09500CF4" w:rsidR="006B1709" w:rsidRDefault="006B1709" w:rsidP="006B1709">
      <w:pPr>
        <w:rPr>
          <w:rFonts w:asciiTheme="minorBidi" w:hAnsiTheme="minorBidi"/>
        </w:rPr>
      </w:pPr>
      <w:r>
        <w:rPr>
          <w:rFonts w:asciiTheme="minorBidi" w:hAnsiTheme="minorBidi" w:cstheme="minorBidi"/>
        </w:rPr>
        <w:t xml:space="preserve">Objednávateľ pre stavebné objekty označené ako </w:t>
      </w:r>
      <w:r w:rsidRPr="004B6891">
        <w:rPr>
          <w:rFonts w:asciiTheme="minorBidi" w:hAnsiTheme="minorBidi"/>
        </w:rPr>
        <w:t>(DUR</w:t>
      </w:r>
      <w:r>
        <w:rPr>
          <w:rFonts w:asciiTheme="minorBidi" w:hAnsiTheme="minorBidi"/>
        </w:rPr>
        <w:t>2</w:t>
      </w:r>
      <w:r w:rsidRPr="004B6891">
        <w:rPr>
          <w:rFonts w:asciiTheme="minorBidi" w:hAnsiTheme="minorBidi"/>
        </w:rPr>
        <w:t xml:space="preserve">) </w:t>
      </w:r>
      <w:r>
        <w:rPr>
          <w:rFonts w:asciiTheme="minorBidi" w:hAnsiTheme="minorBidi"/>
        </w:rPr>
        <w:t>v článku 2.3.5.1 týchto Požiadaviek Objednávateľa zabezpečí poča</w:t>
      </w:r>
      <w:r w:rsidRPr="004B6891">
        <w:rPr>
          <w:rFonts w:asciiTheme="minorBidi" w:hAnsiTheme="minorBidi"/>
        </w:rPr>
        <w:t>s procesu verejného obstarávania</w:t>
      </w:r>
      <w:r>
        <w:rPr>
          <w:rFonts w:asciiTheme="minorBidi" w:hAnsiTheme="minorBidi"/>
        </w:rPr>
        <w:t xml:space="preserve"> vydanie územného rozhodnutia</w:t>
      </w:r>
      <w:r w:rsidRPr="004B6891">
        <w:rPr>
          <w:rFonts w:asciiTheme="minorBidi" w:hAnsiTheme="minorBidi"/>
        </w:rPr>
        <w:t>.</w:t>
      </w:r>
      <w:r>
        <w:rPr>
          <w:rFonts w:asciiTheme="minorBidi" w:hAnsiTheme="minorBidi"/>
        </w:rPr>
        <w:t xml:space="preserve"> Dokumentáciu súvisiacu s konaním o vydanie územného rozhodnutia podľa predchádzajúcej vety poskytne Objednávateľ Zhotoviteľovi najneskôr ku dňu uzavretia Zmluvy o dielo a táto dokumentácia sa jej odovzdaním Zhotoviteľovi stáva súčasťou DPO.</w:t>
      </w:r>
    </w:p>
    <w:p w14:paraId="45E8D9BE" w14:textId="77777777" w:rsidR="006B1709" w:rsidRDefault="006B1709" w:rsidP="006B1709">
      <w:pPr>
        <w:rPr>
          <w:rFonts w:asciiTheme="minorBidi" w:hAnsiTheme="minorBidi"/>
        </w:rPr>
      </w:pPr>
    </w:p>
    <w:p w14:paraId="64EE8784" w14:textId="355D5DB5" w:rsidR="006B1709" w:rsidRPr="004B6891" w:rsidRDefault="006B1709" w:rsidP="006B1709">
      <w:pPr>
        <w:rPr>
          <w:rFonts w:asciiTheme="minorBidi" w:hAnsiTheme="minorBidi"/>
        </w:rPr>
      </w:pPr>
      <w:r>
        <w:rPr>
          <w:rFonts w:asciiTheme="minorBidi" w:hAnsiTheme="minorBidi" w:cstheme="minorBidi"/>
        </w:rPr>
        <w:t xml:space="preserve">Objednávateľ pre stavebné objekty označené ako </w:t>
      </w:r>
      <w:r w:rsidRPr="004B6891">
        <w:rPr>
          <w:rFonts w:asciiTheme="minorBidi" w:hAnsiTheme="minorBidi"/>
        </w:rPr>
        <w:t>(</w:t>
      </w:r>
      <w:r>
        <w:rPr>
          <w:rFonts w:asciiTheme="minorBidi" w:hAnsiTheme="minorBidi"/>
        </w:rPr>
        <w:t>OHL</w:t>
      </w:r>
      <w:r w:rsidRPr="004B6891">
        <w:rPr>
          <w:rFonts w:asciiTheme="minorBidi" w:hAnsiTheme="minorBidi"/>
        </w:rPr>
        <w:t xml:space="preserve">) </w:t>
      </w:r>
      <w:r>
        <w:rPr>
          <w:rFonts w:asciiTheme="minorBidi" w:hAnsiTheme="minorBidi"/>
        </w:rPr>
        <w:t>v článku 2.3.5.1 týchto Požiadaviek Objednávateľa zabezpečí poča</w:t>
      </w:r>
      <w:r w:rsidRPr="004B6891">
        <w:rPr>
          <w:rFonts w:asciiTheme="minorBidi" w:hAnsiTheme="minorBidi"/>
        </w:rPr>
        <w:t>s procesu verejného obstarávania</w:t>
      </w:r>
      <w:r>
        <w:rPr>
          <w:rFonts w:asciiTheme="minorBidi" w:hAnsiTheme="minorBidi"/>
        </w:rPr>
        <w:t xml:space="preserve"> ohlásenie stavebných úprav</w:t>
      </w:r>
      <w:r w:rsidRPr="004B6891">
        <w:rPr>
          <w:rFonts w:asciiTheme="minorBidi" w:hAnsiTheme="minorBidi"/>
        </w:rPr>
        <w:t>.</w:t>
      </w:r>
      <w:r>
        <w:rPr>
          <w:rFonts w:asciiTheme="minorBidi" w:hAnsiTheme="minorBidi"/>
        </w:rPr>
        <w:t xml:space="preserve"> Dokumentáciu súvisiacu s ohlásením stavebných úprav podľa predchádzajúcej vety poskytne Objednávateľ Zhotoviteľovi najneskôr ku dňu uzavretia Zmluvy o dielo a táto dokumentácia sa jej odovzdaním Zhotoviteľovi stáva súčasťou DPO. </w:t>
      </w:r>
    </w:p>
    <w:p w14:paraId="5058FF36" w14:textId="77777777" w:rsidR="000D6F23" w:rsidRPr="008F3FBA" w:rsidRDefault="000D6F23" w:rsidP="000D6F23">
      <w:pPr>
        <w:rPr>
          <w:rFonts w:asciiTheme="minorBidi" w:hAnsiTheme="minorBidi" w:cstheme="minorBidi"/>
        </w:rPr>
      </w:pPr>
    </w:p>
    <w:p w14:paraId="6E9769AB" w14:textId="13EF78CE"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dodá Objednávateľovi Dokumentáciu </w:t>
      </w:r>
      <w:r w:rsidRPr="00DB584B">
        <w:rPr>
          <w:rFonts w:asciiTheme="minorBidi" w:hAnsiTheme="minorBidi" w:cstheme="minorBidi"/>
        </w:rPr>
        <w:t>Zhotoviteľ</w:t>
      </w:r>
      <w:r w:rsidR="00753CA0" w:rsidRPr="00DB584B">
        <w:rPr>
          <w:rFonts w:asciiTheme="minorBidi" w:hAnsiTheme="minorBidi" w:cstheme="minorBidi"/>
        </w:rPr>
        <w:t>a (DZ)</w:t>
      </w:r>
      <w:r w:rsidR="00EA5920">
        <w:rPr>
          <w:rFonts w:asciiTheme="minorBidi" w:hAnsiTheme="minorBidi" w:cstheme="minorBidi"/>
        </w:rPr>
        <w:t xml:space="preserve">, pozostávajúcu z dokumentácie </w:t>
      </w:r>
      <w:r w:rsidR="00FE750B">
        <w:rPr>
          <w:rFonts w:asciiTheme="minorBidi" w:hAnsiTheme="minorBidi" w:cstheme="minorBidi"/>
        </w:rPr>
        <w:t>špecifikovan</w:t>
      </w:r>
      <w:r w:rsidR="00EA5920">
        <w:rPr>
          <w:rFonts w:asciiTheme="minorBidi" w:hAnsiTheme="minorBidi" w:cstheme="minorBidi"/>
        </w:rPr>
        <w:t>ej</w:t>
      </w:r>
      <w:r w:rsidR="00FE750B">
        <w:rPr>
          <w:rFonts w:asciiTheme="minorBidi" w:hAnsiTheme="minorBidi" w:cstheme="minorBidi"/>
        </w:rPr>
        <w:t xml:space="preserve"> v článku 2.3 až  2.6 týchto Požiadaviek Objednávateľa</w:t>
      </w:r>
      <w:r w:rsidR="00753CA0" w:rsidRPr="00DB584B">
        <w:rPr>
          <w:rFonts w:asciiTheme="minorBidi" w:hAnsiTheme="minorBidi" w:cstheme="minorBidi"/>
        </w:rPr>
        <w:t xml:space="preserve">, </w:t>
      </w:r>
      <w:r w:rsidR="00EA5920">
        <w:rPr>
          <w:rFonts w:asciiTheme="minorBidi" w:hAnsiTheme="minorBidi" w:cstheme="minorBidi"/>
        </w:rPr>
        <w:t>p</w:t>
      </w:r>
      <w:r w:rsidR="00465915" w:rsidRPr="00DB584B">
        <w:rPr>
          <w:rFonts w:asciiTheme="minorBidi" w:hAnsiTheme="minorBidi" w:cstheme="minorBidi"/>
        </w:rPr>
        <w:t>ríruč</w:t>
      </w:r>
      <w:r w:rsidR="00EA5920">
        <w:rPr>
          <w:rFonts w:asciiTheme="minorBidi" w:hAnsiTheme="minorBidi" w:cstheme="minorBidi"/>
        </w:rPr>
        <w:t>ie</w:t>
      </w:r>
      <w:r w:rsidR="00465915">
        <w:rPr>
          <w:rFonts w:asciiTheme="minorBidi" w:hAnsiTheme="minorBidi" w:cstheme="minorBidi"/>
        </w:rPr>
        <w:t>k</w:t>
      </w:r>
      <w:r w:rsidR="00465915" w:rsidRPr="00DB584B">
        <w:rPr>
          <w:rFonts w:asciiTheme="minorBidi" w:hAnsiTheme="minorBidi" w:cstheme="minorBidi"/>
        </w:rPr>
        <w:t xml:space="preserve"> </w:t>
      </w:r>
      <w:r w:rsidR="00753CA0" w:rsidRPr="00DB584B">
        <w:rPr>
          <w:rFonts w:asciiTheme="minorBidi" w:hAnsiTheme="minorBidi" w:cstheme="minorBidi"/>
        </w:rPr>
        <w:t>pre prevádzku a údržbu – podčl. 5.7 Zmluvných podmienok</w:t>
      </w:r>
      <w:r w:rsidR="00702CD1">
        <w:rPr>
          <w:rFonts w:asciiTheme="minorBidi" w:hAnsiTheme="minorBidi" w:cstheme="minorBidi"/>
        </w:rPr>
        <w:t xml:space="preserve"> a</w:t>
      </w:r>
      <w:r w:rsidR="00753CA0" w:rsidRPr="00DB584B">
        <w:rPr>
          <w:rFonts w:asciiTheme="minorBidi" w:hAnsiTheme="minorBidi" w:cstheme="minorBidi"/>
        </w:rPr>
        <w:t xml:space="preserve"> z dokumentov potrebných na splnenie všetkých úradných schválení, resp. na zabezpečenie súladu s nimi, napr. </w:t>
      </w:r>
      <w:r w:rsidR="00EA5920">
        <w:rPr>
          <w:rFonts w:asciiTheme="minorBidi" w:hAnsiTheme="minorBidi" w:cstheme="minorBidi"/>
        </w:rPr>
        <w:t>z plánov</w:t>
      </w:r>
      <w:r w:rsidR="00753CA0" w:rsidRPr="00DB584B">
        <w:rPr>
          <w:rFonts w:asciiTheme="minorBidi" w:hAnsiTheme="minorBidi" w:cstheme="minorBidi"/>
        </w:rPr>
        <w:t xml:space="preserve">: Havarijný plán; Povodňový plán, Plán požiarnej ochrany, Plán odpadového hospodárstva, Plán bezpečnosti a ochrany zdravia pri práci, Plán kvality, </w:t>
      </w:r>
      <w:r w:rsidR="00C479EB">
        <w:rPr>
          <w:rFonts w:asciiTheme="minorBidi" w:hAnsiTheme="minorBidi" w:cstheme="minorBidi"/>
        </w:rPr>
        <w:t>Plán užívania verejnej práce,</w:t>
      </w:r>
      <w:r w:rsidR="004B6891">
        <w:rPr>
          <w:rFonts w:asciiTheme="minorBidi" w:hAnsiTheme="minorBidi" w:cstheme="minorBidi"/>
        </w:rPr>
        <w:t xml:space="preserve"> </w:t>
      </w:r>
      <w:r w:rsidR="00753CA0" w:rsidRPr="00DB584B">
        <w:rPr>
          <w:rFonts w:asciiTheme="minorBidi" w:hAnsiTheme="minorBidi" w:cstheme="minorBidi"/>
        </w:rPr>
        <w:t>Environmentálny plán a pod.</w:t>
      </w:r>
    </w:p>
    <w:p w14:paraId="21B167C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splnenie podmienok, uvedených v predmetných dokladoch a ostatných doplňujúcich dokladoch vydaných v priebehu vypracovania </w:t>
      </w:r>
      <w:r w:rsidR="002E2203" w:rsidRPr="00DB584B">
        <w:rPr>
          <w:rFonts w:asciiTheme="minorBidi" w:hAnsiTheme="minorBidi" w:cstheme="minorBidi"/>
        </w:rPr>
        <w:t>DSP</w:t>
      </w:r>
      <w:r w:rsidR="002510D1" w:rsidRPr="00DB584B">
        <w:rPr>
          <w:rFonts w:asciiTheme="minorBidi" w:hAnsiTheme="minorBidi" w:cstheme="minorBidi"/>
        </w:rPr>
        <w:t xml:space="preserve">, podmienok vyplývajúcich zo stavebného povolenia </w:t>
      </w:r>
      <w:r w:rsidR="00753CA0" w:rsidRPr="00DB584B">
        <w:rPr>
          <w:rFonts w:asciiTheme="minorBidi" w:hAnsiTheme="minorBidi" w:cstheme="minorBidi"/>
        </w:rPr>
        <w:t>a</w:t>
      </w:r>
      <w:r w:rsidR="00C5710C" w:rsidRPr="00DB584B">
        <w:rPr>
          <w:rFonts w:asciiTheme="minorBidi" w:hAnsiTheme="minorBidi" w:cstheme="minorBidi"/>
        </w:rPr>
        <w:t xml:space="preserve"> dokladoch </w:t>
      </w:r>
      <w:r w:rsidR="00753CA0" w:rsidRPr="00DB584B">
        <w:rPr>
          <w:rFonts w:asciiTheme="minorBidi" w:hAnsiTheme="minorBidi" w:cstheme="minorBidi"/>
        </w:rPr>
        <w:t>počas výstavby vydaný</w:t>
      </w:r>
      <w:r w:rsidR="002510D1" w:rsidRPr="00DB584B">
        <w:rPr>
          <w:rFonts w:asciiTheme="minorBidi" w:hAnsiTheme="minorBidi" w:cstheme="minorBidi"/>
        </w:rPr>
        <w:t>ch</w:t>
      </w:r>
      <w:r w:rsidR="00753CA0" w:rsidRPr="00DB584B">
        <w:rPr>
          <w:rFonts w:asciiTheme="minorBidi" w:hAnsiTheme="minorBidi" w:cstheme="minorBidi"/>
        </w:rPr>
        <w:t xml:space="preserve"> dotknutými organizáciami, stavebnými úradmi či orgánmi štátnej správy.</w:t>
      </w:r>
    </w:p>
    <w:p w14:paraId="2DE625DD"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vydať všetky oznámenia a zaobstarať všetky povolenia, licencie a súhlasy požadované </w:t>
      </w:r>
      <w:r w:rsidR="0010177F" w:rsidRPr="00DB584B">
        <w:rPr>
          <w:rFonts w:asciiTheme="minorBidi" w:hAnsiTheme="minorBidi" w:cstheme="minorBidi"/>
        </w:rPr>
        <w:t>P</w:t>
      </w:r>
      <w:r w:rsidR="00753CA0" w:rsidRPr="00DB584B">
        <w:rPr>
          <w:rFonts w:asciiTheme="minorBidi" w:hAnsiTheme="minorBidi" w:cstheme="minorBidi"/>
        </w:rPr>
        <w:t>rávnymi predpismi týkajúcimi sa vyhotovenia a dokončenia Diela, odstránenia akýchkoľvek vád,</w:t>
      </w:r>
      <w:r w:rsidR="003266FA" w:rsidRPr="00DB584B">
        <w:rPr>
          <w:rFonts w:asciiTheme="minorBidi" w:hAnsiTheme="minorBidi" w:cstheme="minorBidi"/>
        </w:rPr>
        <w:t xml:space="preserve"> </w:t>
      </w:r>
      <w:r w:rsidR="00753CA0" w:rsidRPr="00DB584B">
        <w:rPr>
          <w:rFonts w:asciiTheme="minorBidi" w:hAnsiTheme="minorBidi" w:cstheme="minorBidi"/>
        </w:rPr>
        <w:t>ako aj pre</w:t>
      </w:r>
      <w:r w:rsidR="003266FA" w:rsidRPr="00DB584B">
        <w:rPr>
          <w:rFonts w:asciiTheme="minorBidi" w:hAnsiTheme="minorBidi" w:cstheme="minorBidi"/>
        </w:rPr>
        <w:t xml:space="preserve"> </w:t>
      </w:r>
      <w:r w:rsidR="00753CA0" w:rsidRPr="00DB584B">
        <w:rPr>
          <w:rFonts w:asciiTheme="minorBidi" w:hAnsiTheme="minorBidi" w:cstheme="minorBidi"/>
        </w:rPr>
        <w:t xml:space="preserve">zabezpečenie bezpečnej prevádzky Diela v súlade so Zmluvou. </w:t>
      </w:r>
    </w:p>
    <w:p w14:paraId="71476573" w14:textId="77777777" w:rsidR="00753CA0" w:rsidRPr="00DB584B" w:rsidRDefault="00753CA0" w:rsidP="00F93368">
      <w:pPr>
        <w:pStyle w:val="Nadpis2"/>
        <w:rPr>
          <w:rFonts w:asciiTheme="minorBidi" w:hAnsiTheme="minorBidi" w:cstheme="minorBidi"/>
          <w:sz w:val="22"/>
          <w:szCs w:val="22"/>
        </w:rPr>
      </w:pPr>
      <w:bookmarkStart w:id="69" w:name="_Toc286861546"/>
      <w:bookmarkStart w:id="70" w:name="_Toc289265954"/>
      <w:bookmarkStart w:id="71" w:name="_Toc289329935"/>
      <w:bookmarkStart w:id="72" w:name="_Toc292038716"/>
      <w:bookmarkStart w:id="73" w:name="_Toc292042006"/>
      <w:bookmarkStart w:id="74" w:name="_Toc292803105"/>
      <w:bookmarkStart w:id="75" w:name="_Toc332367348"/>
      <w:bookmarkStart w:id="76" w:name="_Toc345289306"/>
      <w:bookmarkStart w:id="77" w:name="_Toc145339505"/>
      <w:r w:rsidRPr="00DB584B">
        <w:rPr>
          <w:rFonts w:asciiTheme="minorBidi" w:hAnsiTheme="minorBidi" w:cstheme="minorBidi"/>
          <w:sz w:val="22"/>
          <w:szCs w:val="22"/>
        </w:rPr>
        <w:t>2.2</w:t>
      </w:r>
      <w:r w:rsidRPr="00DB584B">
        <w:rPr>
          <w:rFonts w:asciiTheme="minorBidi" w:hAnsiTheme="minorBidi" w:cstheme="minorBidi"/>
          <w:sz w:val="22"/>
          <w:szCs w:val="22"/>
        </w:rPr>
        <w:tab/>
        <w:t>Normy a </w:t>
      </w:r>
      <w:r w:rsidR="0010177F" w:rsidRPr="00DB584B">
        <w:rPr>
          <w:rFonts w:asciiTheme="minorBidi" w:hAnsiTheme="minorBidi" w:cstheme="minorBidi"/>
          <w:sz w:val="22"/>
          <w:szCs w:val="22"/>
        </w:rPr>
        <w:t xml:space="preserve">Technické </w:t>
      </w:r>
      <w:bookmarkEnd w:id="69"/>
      <w:bookmarkEnd w:id="70"/>
      <w:bookmarkEnd w:id="71"/>
      <w:bookmarkEnd w:id="72"/>
      <w:bookmarkEnd w:id="73"/>
      <w:r w:rsidR="006E3C24" w:rsidRPr="00DB584B">
        <w:rPr>
          <w:rFonts w:asciiTheme="minorBidi" w:hAnsiTheme="minorBidi" w:cstheme="minorBidi"/>
          <w:sz w:val="22"/>
          <w:szCs w:val="22"/>
        </w:rPr>
        <w:t>Predpisy</w:t>
      </w:r>
      <w:bookmarkEnd w:id="74"/>
      <w:bookmarkEnd w:id="75"/>
      <w:bookmarkEnd w:id="76"/>
      <w:bookmarkEnd w:id="77"/>
    </w:p>
    <w:p w14:paraId="5B0BE8A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to, že Dielo a jeho všetky Materiály a Technologické zariadenia (stavebné výrobky) a práce súvisiace s Dielom budú v súlade so špecifikáciami posledných vydaní slovenských technických noriem (STN), európskych noriem (EN), ISO noriem,</w:t>
      </w:r>
      <w:r w:rsidR="00D226FD" w:rsidRPr="00DB584B">
        <w:rPr>
          <w:rFonts w:asciiTheme="minorBidi" w:hAnsiTheme="minorBidi" w:cstheme="minorBidi"/>
        </w:rPr>
        <w:t xml:space="preserve"> </w:t>
      </w:r>
      <w:r w:rsidR="00A10446">
        <w:rPr>
          <w:rFonts w:asciiTheme="minorBidi" w:hAnsiTheme="minorBidi" w:cstheme="minorBidi"/>
        </w:rPr>
        <w:t>zákonov, vyhlášok,</w:t>
      </w:r>
      <w:r w:rsidR="00EF74B3">
        <w:rPr>
          <w:rFonts w:asciiTheme="minorBidi" w:hAnsiTheme="minorBidi" w:cstheme="minorBidi"/>
        </w:rPr>
        <w:t xml:space="preserve"> </w:t>
      </w:r>
      <w:r w:rsidR="00753CA0" w:rsidRPr="00DB584B">
        <w:rPr>
          <w:rFonts w:asciiTheme="minorBidi" w:hAnsiTheme="minorBidi" w:cstheme="minorBidi"/>
        </w:rPr>
        <w:t xml:space="preserve">nariadení alebo iných všeobecne záväzných predpisov a v súlade s Požiadavkami Objednávateľa. </w:t>
      </w:r>
    </w:p>
    <w:p w14:paraId="72E8726E" w14:textId="77777777" w:rsidR="00753CA0" w:rsidRPr="00DB584B" w:rsidRDefault="00753CA0" w:rsidP="005F3B23">
      <w:pPr>
        <w:rPr>
          <w:rFonts w:asciiTheme="minorBidi" w:hAnsiTheme="minorBidi" w:cstheme="minorBidi"/>
        </w:rPr>
      </w:pPr>
      <w:r w:rsidRPr="00DB584B">
        <w:rPr>
          <w:rFonts w:asciiTheme="minorBidi" w:hAnsiTheme="minorBidi" w:cstheme="minorBidi"/>
        </w:rPr>
        <w:t xml:space="preserve">Ak je v Požiadavkách Objednávateľa odkaz na konkrétne normy alebo právne predpisy, budú platiť ustanovenia posledného súčasného vydania alebo revidovaného/doplneného vydania príslušných noriem alebo právnych predpisov, ktoré sú platné k Základnému dátumu v zmysle Zmluvných podmienok. Pokiaľ v priebehu projektovania a výstavby dôjde k revízii noriem alebo iných predpisov, </w:t>
      </w:r>
      <w:r w:rsidR="00EC0ED5" w:rsidRPr="00DB584B">
        <w:rPr>
          <w:rFonts w:asciiTheme="minorBidi" w:hAnsiTheme="minorBidi" w:cstheme="minorBidi"/>
        </w:rPr>
        <w:t>Zhotoviteľ</w:t>
      </w:r>
      <w:r w:rsidRPr="00DB584B">
        <w:rPr>
          <w:rFonts w:asciiTheme="minorBidi" w:hAnsiTheme="minorBidi" w:cstheme="minorBidi"/>
        </w:rPr>
        <w:t xml:space="preserve"> je povinný upozorniť </w:t>
      </w:r>
      <w:r w:rsidR="00EC0ED5" w:rsidRPr="00DB584B">
        <w:rPr>
          <w:rFonts w:asciiTheme="minorBidi" w:hAnsiTheme="minorBidi" w:cstheme="minorBidi"/>
        </w:rPr>
        <w:t>Stavebný dozor</w:t>
      </w:r>
      <w:r w:rsidRPr="00DB584B">
        <w:rPr>
          <w:rFonts w:asciiTheme="minorBidi" w:hAnsiTheme="minorBidi" w:cstheme="minorBidi"/>
        </w:rPr>
        <w:t xml:space="preserve"> a Objednávateľa na túto skutočnosť a čakať na pokyn Objednávateľa ohľadne ďalšieho postupu. </w:t>
      </w:r>
      <w:r w:rsidR="00EC0ED5" w:rsidRPr="00DB584B">
        <w:rPr>
          <w:rFonts w:asciiTheme="minorBidi" w:hAnsiTheme="minorBidi" w:cstheme="minorBidi"/>
        </w:rPr>
        <w:t>Zhotoviteľ</w:t>
      </w:r>
      <w:r w:rsidRPr="00DB584B">
        <w:rPr>
          <w:rFonts w:asciiTheme="minorBidi" w:hAnsiTheme="minorBidi" w:cstheme="minorBidi"/>
        </w:rPr>
        <w:t xml:space="preserve"> je povinný zaobstarať si všetky potrebné normy a predpisy. </w:t>
      </w:r>
    </w:p>
    <w:p w14:paraId="5A7ACF29" w14:textId="77777777" w:rsidR="00F73A6D" w:rsidRPr="00DB584B" w:rsidRDefault="005F3B23" w:rsidP="00CB1392">
      <w:pPr>
        <w:rPr>
          <w:rFonts w:asciiTheme="minorBidi" w:hAnsiTheme="minorBidi" w:cstheme="minorBidi"/>
          <w:b/>
        </w:rPr>
      </w:pPr>
      <w:r w:rsidRPr="00DB584B">
        <w:rPr>
          <w:rFonts w:asciiTheme="minorBidi" w:hAnsiTheme="minorBidi" w:cstheme="minorBidi"/>
          <w:b/>
        </w:rPr>
        <w:t>V prípade potreby môže Objednávateľ alebo Stavebný dozor požiadať Zhotoviteľa aby uviedol označenie príslušnej normy alebo predpisu, ktorý použil.</w:t>
      </w:r>
    </w:p>
    <w:p w14:paraId="346A32A2" w14:textId="77777777" w:rsidR="00D226FD" w:rsidRPr="00DB584B" w:rsidRDefault="00D226FD" w:rsidP="00CB1392">
      <w:pPr>
        <w:rPr>
          <w:rFonts w:asciiTheme="minorBidi" w:hAnsiTheme="minorBidi" w:cstheme="minorBidi"/>
          <w:b/>
        </w:rPr>
      </w:pPr>
    </w:p>
    <w:p w14:paraId="6925496A" w14:textId="728A5F26" w:rsidR="00753CA0" w:rsidRPr="00DB584B" w:rsidRDefault="00206AD7" w:rsidP="00D226FD">
      <w:pPr>
        <w:pStyle w:val="Nadpis3"/>
        <w:rPr>
          <w:rFonts w:asciiTheme="minorBidi" w:hAnsiTheme="minorBidi" w:cstheme="minorBidi"/>
          <w:sz w:val="22"/>
          <w:szCs w:val="22"/>
        </w:rPr>
      </w:pPr>
      <w:bookmarkStart w:id="78" w:name="_Toc145339506"/>
      <w:bookmarkStart w:id="79" w:name="_Toc292803107"/>
      <w:bookmarkStart w:id="80" w:name="_Toc332367350"/>
      <w:bookmarkStart w:id="81" w:name="_Toc345289308"/>
      <w:r w:rsidRPr="00DB584B">
        <w:rPr>
          <w:rFonts w:asciiTheme="minorBidi" w:hAnsiTheme="minorBidi" w:cstheme="minorBidi"/>
          <w:sz w:val="22"/>
          <w:szCs w:val="22"/>
        </w:rPr>
        <w:t>2.2.1</w:t>
      </w:r>
      <w:r w:rsidR="003941AD" w:rsidRPr="00DB584B">
        <w:rPr>
          <w:rFonts w:asciiTheme="minorBidi" w:hAnsiTheme="minorBidi" w:cstheme="minorBidi"/>
          <w:sz w:val="22"/>
          <w:szCs w:val="22"/>
        </w:rPr>
        <w:tab/>
      </w:r>
      <w:r w:rsidR="00753CA0" w:rsidRPr="00DB584B">
        <w:rPr>
          <w:rFonts w:asciiTheme="minorBidi" w:hAnsiTheme="minorBidi" w:cstheme="minorBidi"/>
          <w:sz w:val="22"/>
          <w:szCs w:val="22"/>
        </w:rPr>
        <w:t>Normy STN EN</w:t>
      </w:r>
      <w:bookmarkEnd w:id="78"/>
      <w:r w:rsidR="00753CA0" w:rsidRPr="00DB584B">
        <w:rPr>
          <w:rFonts w:asciiTheme="minorBidi" w:hAnsiTheme="minorBidi" w:cstheme="minorBidi"/>
          <w:sz w:val="22"/>
          <w:szCs w:val="22"/>
        </w:rPr>
        <w:t xml:space="preserve"> </w:t>
      </w:r>
      <w:bookmarkEnd w:id="79"/>
      <w:bookmarkEnd w:id="80"/>
      <w:bookmarkEnd w:id="81"/>
      <w:r w:rsidR="004D0EDD">
        <w:rPr>
          <w:rFonts w:asciiTheme="minorBidi" w:hAnsiTheme="minorBidi" w:cstheme="minorBidi"/>
          <w:sz w:val="22"/>
          <w:szCs w:val="22"/>
        </w:rPr>
        <w:t>a vyhlášky</w:t>
      </w:r>
    </w:p>
    <w:p w14:paraId="567E5C2C" w14:textId="2FAB136D" w:rsidR="00F96221" w:rsidRPr="00DB584B" w:rsidRDefault="00EA5920" w:rsidP="00F96221">
      <w:pPr>
        <w:rPr>
          <w:rFonts w:asciiTheme="minorBidi" w:hAnsiTheme="minorBidi" w:cstheme="minorBidi"/>
        </w:rPr>
      </w:pPr>
      <w:bookmarkStart w:id="82" w:name="_Toc292803108"/>
      <w:r>
        <w:rPr>
          <w:rFonts w:asciiTheme="minorBidi" w:hAnsiTheme="minorBidi" w:cstheme="minorBidi"/>
        </w:rPr>
        <w:t>I</w:t>
      </w:r>
      <w:r w:rsidR="00F96221" w:rsidRPr="00DB584B">
        <w:rPr>
          <w:rFonts w:asciiTheme="minorBidi" w:hAnsiTheme="minorBidi" w:cstheme="minorBidi"/>
        </w:rPr>
        <w:t xml:space="preserve">nformácie a záväzné požiadavky na spracovanie </w:t>
      </w:r>
      <w:r>
        <w:rPr>
          <w:rFonts w:asciiTheme="minorBidi" w:hAnsiTheme="minorBidi" w:cstheme="minorBidi"/>
        </w:rPr>
        <w:t xml:space="preserve">Projektovej </w:t>
      </w:r>
      <w:r w:rsidR="00F96221" w:rsidRPr="00DB584B">
        <w:rPr>
          <w:rFonts w:asciiTheme="minorBidi" w:hAnsiTheme="minorBidi" w:cstheme="minorBidi"/>
        </w:rPr>
        <w:t xml:space="preserve">dokumentácie </w:t>
      </w:r>
      <w:r w:rsidR="00EC0ED5" w:rsidRPr="00DB584B">
        <w:rPr>
          <w:rFonts w:asciiTheme="minorBidi" w:hAnsiTheme="minorBidi" w:cstheme="minorBidi"/>
        </w:rPr>
        <w:t>Zhotoviteľ</w:t>
      </w:r>
      <w:r w:rsidR="00F96221" w:rsidRPr="00DB584B">
        <w:rPr>
          <w:rFonts w:asciiTheme="minorBidi" w:hAnsiTheme="minorBidi" w:cstheme="minorBidi"/>
        </w:rPr>
        <w:t xml:space="preserve">a v súvislosti </w:t>
      </w:r>
      <w:r w:rsidR="004D0EDD">
        <w:rPr>
          <w:rFonts w:asciiTheme="minorBidi" w:hAnsiTheme="minorBidi" w:cstheme="minorBidi"/>
        </w:rPr>
        <w:t xml:space="preserve">s Normami ST EN a vyhláškami </w:t>
      </w:r>
      <w:r>
        <w:rPr>
          <w:rFonts w:asciiTheme="minorBidi" w:hAnsiTheme="minorBidi" w:cstheme="minorBidi"/>
        </w:rPr>
        <w:t>sú upravené v Prílohe 2</w:t>
      </w:r>
      <w:r w:rsidRPr="00E87E90">
        <w:rPr>
          <w:rFonts w:asciiTheme="minorBidi" w:hAnsiTheme="minorBidi" w:cstheme="minorBidi"/>
          <w:spacing w:val="0"/>
        </w:rPr>
        <w:t>_TECHNICKA SPEC\ - technická špecifikácia diela</w:t>
      </w:r>
      <w:r w:rsidR="00F96221" w:rsidRPr="00DB584B">
        <w:rPr>
          <w:rFonts w:asciiTheme="minorBidi" w:hAnsiTheme="minorBidi" w:cstheme="minorBidi"/>
        </w:rPr>
        <w:t>.</w:t>
      </w:r>
    </w:p>
    <w:p w14:paraId="398F7CCA" w14:textId="64DBD75E" w:rsidR="006B1709" w:rsidRDefault="006B1709" w:rsidP="004B6891">
      <w:pPr>
        <w:rPr>
          <w:rFonts w:asciiTheme="minorBidi" w:hAnsiTheme="minorBidi" w:cstheme="minorBidi"/>
        </w:rPr>
      </w:pPr>
      <w:bookmarkStart w:id="83" w:name="_Toc286861547"/>
      <w:bookmarkStart w:id="84" w:name="_Toc289265955"/>
      <w:bookmarkStart w:id="85" w:name="_Toc289329936"/>
      <w:bookmarkStart w:id="86" w:name="_Toc292038717"/>
      <w:bookmarkStart w:id="87" w:name="_Toc292042007"/>
      <w:bookmarkStart w:id="88" w:name="_Toc292803109"/>
      <w:bookmarkStart w:id="89" w:name="_Toc332367353"/>
      <w:bookmarkStart w:id="90" w:name="_Toc345289311"/>
      <w:bookmarkEnd w:id="82"/>
    </w:p>
    <w:p w14:paraId="10B174E9" w14:textId="77777777" w:rsidR="004D0EDD" w:rsidRPr="00DB584B" w:rsidRDefault="004D0EDD" w:rsidP="004B6891"/>
    <w:p w14:paraId="4EC532EE" w14:textId="77777777" w:rsidR="00753CA0" w:rsidRPr="00DB584B" w:rsidRDefault="00753CA0" w:rsidP="009315A2">
      <w:pPr>
        <w:pStyle w:val="Nadpis2"/>
        <w:rPr>
          <w:rFonts w:asciiTheme="minorBidi" w:hAnsiTheme="minorBidi" w:cstheme="minorBidi"/>
          <w:sz w:val="22"/>
          <w:szCs w:val="22"/>
        </w:rPr>
      </w:pPr>
      <w:bookmarkStart w:id="91" w:name="_Toc145339507"/>
      <w:r w:rsidRPr="00DB584B">
        <w:rPr>
          <w:rFonts w:asciiTheme="minorBidi" w:hAnsiTheme="minorBidi" w:cstheme="minorBidi"/>
          <w:sz w:val="22"/>
          <w:szCs w:val="22"/>
        </w:rPr>
        <w:lastRenderedPageBreak/>
        <w:t>2.3</w:t>
      </w:r>
      <w:r w:rsidRPr="00DB584B">
        <w:rPr>
          <w:rFonts w:asciiTheme="minorBidi" w:hAnsiTheme="minorBidi" w:cstheme="minorBidi"/>
          <w:sz w:val="22"/>
          <w:szCs w:val="22"/>
        </w:rPr>
        <w:tab/>
        <w:t xml:space="preserve">Dokumentácia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a</w:t>
      </w:r>
      <w:bookmarkEnd w:id="83"/>
      <w:bookmarkEnd w:id="84"/>
      <w:bookmarkEnd w:id="85"/>
      <w:bookmarkEnd w:id="86"/>
      <w:bookmarkEnd w:id="87"/>
      <w:bookmarkEnd w:id="88"/>
      <w:bookmarkEnd w:id="89"/>
      <w:bookmarkEnd w:id="90"/>
      <w:bookmarkEnd w:id="91"/>
      <w:r w:rsidRPr="00DB584B">
        <w:rPr>
          <w:rFonts w:asciiTheme="minorBidi" w:hAnsiTheme="minorBidi" w:cstheme="minorBidi"/>
          <w:sz w:val="22"/>
          <w:szCs w:val="22"/>
        </w:rPr>
        <w:t xml:space="preserve"> </w:t>
      </w:r>
    </w:p>
    <w:p w14:paraId="7E3FA574" w14:textId="77777777" w:rsidR="00D226FD" w:rsidRPr="00DB584B" w:rsidRDefault="00D226FD" w:rsidP="00BC5D46">
      <w:pPr>
        <w:rPr>
          <w:rFonts w:asciiTheme="minorBidi" w:hAnsiTheme="minorBidi" w:cstheme="minorBidi"/>
        </w:rPr>
      </w:pPr>
    </w:p>
    <w:p w14:paraId="523CFD4B" w14:textId="77777777" w:rsidR="00FE750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zodpovedný za vypracovanie Dokumentácie </w:t>
      </w:r>
      <w:r w:rsidR="0034154A" w:rsidRPr="00DB584B">
        <w:rPr>
          <w:rFonts w:asciiTheme="minorBidi" w:hAnsiTheme="minorBidi" w:cstheme="minorBidi"/>
        </w:rPr>
        <w:t xml:space="preserve">pre </w:t>
      </w:r>
      <w:r w:rsidR="0062725C" w:rsidRPr="00DB584B">
        <w:rPr>
          <w:rFonts w:asciiTheme="minorBidi" w:hAnsiTheme="minorBidi" w:cstheme="minorBidi"/>
        </w:rPr>
        <w:t xml:space="preserve">stavebné povolenie </w:t>
      </w:r>
      <w:r w:rsidR="00753CA0" w:rsidRPr="00DB584B">
        <w:rPr>
          <w:rFonts w:asciiTheme="minorBidi" w:hAnsiTheme="minorBidi" w:cstheme="minorBidi"/>
        </w:rPr>
        <w:t>(</w:t>
      </w:r>
      <w:r w:rsidR="00A836BD" w:rsidRPr="00DB584B">
        <w:rPr>
          <w:rFonts w:asciiTheme="minorBidi" w:hAnsiTheme="minorBidi" w:cstheme="minorBidi"/>
        </w:rPr>
        <w:t>DSP</w:t>
      </w:r>
      <w:r w:rsidR="008D172F">
        <w:rPr>
          <w:rFonts w:asciiTheme="minorBidi" w:hAnsiTheme="minorBidi" w:cstheme="minorBidi"/>
        </w:rPr>
        <w:t>)</w:t>
      </w:r>
      <w:r w:rsidR="00753CA0" w:rsidRPr="00DB584B">
        <w:rPr>
          <w:rFonts w:asciiTheme="minorBidi" w:hAnsiTheme="minorBidi" w:cstheme="minorBidi"/>
        </w:rPr>
        <w:t xml:space="preserve"> </w:t>
      </w:r>
      <w:r w:rsidR="00334F81">
        <w:rPr>
          <w:rFonts w:asciiTheme="minorBidi" w:hAnsiTheme="minorBidi" w:cstheme="minorBidi"/>
        </w:rPr>
        <w:t xml:space="preserve"> </w:t>
      </w:r>
      <w:r w:rsidR="00EF74B3">
        <w:rPr>
          <w:rFonts w:asciiTheme="minorBidi" w:hAnsiTheme="minorBidi" w:cstheme="minorBidi"/>
        </w:rPr>
        <w:t xml:space="preserve">a Dokumentácie pre realizáciu stavby (DRS) </w:t>
      </w:r>
      <w:r w:rsidR="00753CA0" w:rsidRPr="00DB584B">
        <w:rPr>
          <w:rFonts w:asciiTheme="minorBidi" w:hAnsiTheme="minorBidi" w:cstheme="minorBidi"/>
        </w:rPr>
        <w:t xml:space="preserve">pre všetky súčasti </w:t>
      </w:r>
      <w:r w:rsidR="00F017D0">
        <w:rPr>
          <w:rFonts w:asciiTheme="minorBidi" w:hAnsiTheme="minorBidi" w:cstheme="minorBidi"/>
        </w:rPr>
        <w:t>predmetné</w:t>
      </w:r>
      <w:r w:rsidR="00753CA0" w:rsidRPr="00F017D0">
        <w:rPr>
          <w:rFonts w:asciiTheme="minorBidi" w:hAnsiTheme="minorBidi" w:cstheme="minorBidi"/>
        </w:rPr>
        <w:t>ho</w:t>
      </w:r>
      <w:r w:rsidR="00753CA0" w:rsidRPr="00DB584B">
        <w:rPr>
          <w:rFonts w:asciiTheme="minorBidi" w:hAnsiTheme="minorBidi" w:cstheme="minorBidi"/>
        </w:rPr>
        <w:t xml:space="preserve"> Diela.</w:t>
      </w:r>
    </w:p>
    <w:p w14:paraId="6ABB60E7" w14:textId="58A6443A" w:rsidR="00753CA0" w:rsidRPr="00FE750B" w:rsidRDefault="00753CA0" w:rsidP="00BC5D46">
      <w:pPr>
        <w:rPr>
          <w:rFonts w:asciiTheme="minorBidi" w:hAnsiTheme="minorBidi" w:cstheme="minorBidi"/>
          <w:b/>
          <w:bCs/>
        </w:rPr>
      </w:pPr>
    </w:p>
    <w:p w14:paraId="3181713C" w14:textId="6EF21897" w:rsidR="00753CA0" w:rsidRPr="00DB584B" w:rsidRDefault="00753CA0" w:rsidP="00BC5D46">
      <w:pPr>
        <w:rPr>
          <w:rFonts w:asciiTheme="minorBidi" w:hAnsiTheme="minorBidi" w:cstheme="minorBidi"/>
        </w:rPr>
      </w:pPr>
      <w:r w:rsidRPr="00DB584B">
        <w:rPr>
          <w:rFonts w:asciiTheme="minorBidi" w:hAnsiTheme="minorBidi" w:cstheme="minorBidi"/>
        </w:rPr>
        <w:t xml:space="preserve">Odsúhlasená </w:t>
      </w:r>
      <w:r w:rsidR="0062725C" w:rsidRPr="00DB584B">
        <w:rPr>
          <w:rFonts w:asciiTheme="minorBidi" w:hAnsiTheme="minorBidi" w:cstheme="minorBidi"/>
        </w:rPr>
        <w:t>DSP</w:t>
      </w:r>
      <w:r w:rsidR="00EF74B3">
        <w:rPr>
          <w:rFonts w:asciiTheme="minorBidi" w:hAnsiTheme="minorBidi" w:cstheme="minorBidi"/>
        </w:rPr>
        <w:t xml:space="preserve"> a DRS</w:t>
      </w:r>
      <w:r w:rsidR="0062725C" w:rsidRPr="00DB584B">
        <w:rPr>
          <w:rFonts w:asciiTheme="minorBidi" w:hAnsiTheme="minorBidi" w:cstheme="minorBidi"/>
        </w:rPr>
        <w:t xml:space="preserve"> </w:t>
      </w:r>
      <w:r w:rsidRPr="00DB584B">
        <w:rPr>
          <w:rFonts w:asciiTheme="minorBidi" w:hAnsiTheme="minorBidi" w:cstheme="minorBidi"/>
        </w:rPr>
        <w:t xml:space="preserve">bude pre Objednávateľa dodaná v šiestich vyhotoveniach v tlačenej aj digitálnej forme na </w:t>
      </w:r>
      <w:r w:rsidR="0023390C">
        <w:rPr>
          <w:rFonts w:asciiTheme="minorBidi" w:hAnsiTheme="minorBidi" w:cstheme="minorBidi"/>
        </w:rPr>
        <w:t>USB</w:t>
      </w:r>
      <w:r w:rsidRPr="00DB584B">
        <w:rPr>
          <w:rFonts w:asciiTheme="minorBidi" w:hAnsiTheme="minorBidi" w:cstheme="minorBidi"/>
        </w:rPr>
        <w:t xml:space="preserve"> nosiči vo formáte *.pdf.</w:t>
      </w:r>
      <w:r w:rsidR="0023390C">
        <w:rPr>
          <w:rFonts w:asciiTheme="minorBidi" w:hAnsiTheme="minorBidi" w:cstheme="minorBidi"/>
        </w:rPr>
        <w:t xml:space="preserve"> a </w:t>
      </w:r>
      <w:r w:rsidR="002516EC">
        <w:rPr>
          <w:rFonts w:asciiTheme="minorBidi" w:hAnsiTheme="minorBidi" w:cstheme="minorBidi"/>
        </w:rPr>
        <w:t>*.</w:t>
      </w:r>
      <w:r w:rsidR="0023390C">
        <w:rPr>
          <w:rFonts w:asciiTheme="minorBidi" w:hAnsiTheme="minorBidi" w:cstheme="minorBidi"/>
        </w:rPr>
        <w:t>dwg.</w:t>
      </w:r>
      <w:r w:rsidRPr="00DB584B">
        <w:rPr>
          <w:rFonts w:asciiTheme="minorBidi" w:hAnsiTheme="minorBidi" w:cstheme="minorBidi"/>
        </w:rPr>
        <w:t> </w:t>
      </w:r>
    </w:p>
    <w:p w14:paraId="4DE1D32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potreby zmien územného rozhodnutia, zmien stavby pred dokončením a služieb/činností z toho vyplývajúcich je </w:t>
      </w:r>
      <w:r w:rsidR="00EC0ED5" w:rsidRPr="00DB584B">
        <w:rPr>
          <w:rFonts w:asciiTheme="minorBidi" w:hAnsiTheme="minorBidi" w:cstheme="minorBidi"/>
        </w:rPr>
        <w:t>Zhotoviteľ</w:t>
      </w:r>
      <w:r w:rsidRPr="00DB584B">
        <w:rPr>
          <w:rFonts w:asciiTheme="minorBidi" w:hAnsiTheme="minorBidi" w:cstheme="minorBidi"/>
        </w:rPr>
        <w:t xml:space="preserve"> zodpovedný aj za vybavenie týchto nových rozhodnutí ako aj za vyprojektovanie súvisiacej projektovej dokumentácie, tak, aby Dielo bolo dokončené pre účely a v kvalite, ako je to definované v</w:t>
      </w:r>
      <w:r w:rsidR="006F4CEC" w:rsidRPr="00DB584B">
        <w:rPr>
          <w:rFonts w:asciiTheme="minorBidi" w:hAnsiTheme="minorBidi" w:cstheme="minorBidi"/>
        </w:rPr>
        <w:t> </w:t>
      </w:r>
      <w:r w:rsidRPr="00DB584B">
        <w:rPr>
          <w:rFonts w:asciiTheme="minorBidi" w:hAnsiTheme="minorBidi" w:cstheme="minorBidi"/>
        </w:rPr>
        <w:t>Zmluve. Podrobnejšie požiadavky sú uvedené v ostatných častiach Požiadaviek</w:t>
      </w:r>
      <w:r w:rsidR="003266FA" w:rsidRPr="00DB584B">
        <w:rPr>
          <w:rFonts w:asciiTheme="minorBidi" w:hAnsiTheme="minorBidi" w:cstheme="minorBidi"/>
        </w:rPr>
        <w:t xml:space="preserve"> </w:t>
      </w:r>
      <w:r w:rsidRPr="00DB584B">
        <w:rPr>
          <w:rFonts w:asciiTheme="minorBidi" w:hAnsiTheme="minorBidi" w:cstheme="minorBidi"/>
        </w:rPr>
        <w:t>Objednávateľa.</w:t>
      </w:r>
    </w:p>
    <w:p w14:paraId="6ACEAC79" w14:textId="253A4741" w:rsidR="001C528B" w:rsidRPr="00DB584B" w:rsidRDefault="00753CA0" w:rsidP="00BC5D46">
      <w:pPr>
        <w:rPr>
          <w:rFonts w:asciiTheme="minorBidi" w:hAnsiTheme="minorBidi" w:cstheme="minorBidi"/>
        </w:rPr>
      </w:pPr>
      <w:r w:rsidRPr="00DB584B">
        <w:rPr>
          <w:rFonts w:asciiTheme="minorBidi" w:hAnsiTheme="minorBidi" w:cstheme="minorBidi"/>
        </w:rPr>
        <w:t xml:space="preserve">Základné požiadavky na </w:t>
      </w:r>
      <w:r w:rsidR="00A67088" w:rsidRPr="00CA355E">
        <w:rPr>
          <w:rFonts w:asciiTheme="minorBidi" w:hAnsiTheme="minorBidi" w:cstheme="minorBidi"/>
        </w:rPr>
        <w:t>sprac</w:t>
      </w:r>
      <w:r w:rsidR="00A67088" w:rsidRPr="00DB584B">
        <w:rPr>
          <w:rFonts w:asciiTheme="minorBidi" w:hAnsiTheme="minorBidi" w:cstheme="minorBidi"/>
        </w:rPr>
        <w:t xml:space="preserve">ovanie </w:t>
      </w:r>
      <w:r w:rsidRPr="00DB584B">
        <w:rPr>
          <w:rFonts w:asciiTheme="minorBidi" w:hAnsiTheme="minorBidi" w:cstheme="minorBidi"/>
        </w:rPr>
        <w:t xml:space="preserve">Dokumentácie </w:t>
      </w:r>
      <w:r w:rsidR="00EC0ED5" w:rsidRPr="00DB584B">
        <w:rPr>
          <w:rFonts w:asciiTheme="minorBidi" w:hAnsiTheme="minorBidi" w:cstheme="minorBidi"/>
        </w:rPr>
        <w:t>Zhotoviteľ</w:t>
      </w:r>
      <w:r w:rsidRPr="00DB584B">
        <w:rPr>
          <w:rFonts w:asciiTheme="minorBidi" w:hAnsiTheme="minorBidi" w:cstheme="minorBidi"/>
        </w:rPr>
        <w:t>a sú uvedené v </w:t>
      </w:r>
      <w:r w:rsidR="008D172F">
        <w:rPr>
          <w:rFonts w:asciiTheme="minorBidi" w:hAnsiTheme="minorBidi" w:cstheme="minorBidi"/>
        </w:rPr>
        <w:t xml:space="preserve">UNIKA. </w:t>
      </w:r>
    </w:p>
    <w:p w14:paraId="0AA1FBF3" w14:textId="77777777" w:rsidR="00CA355E" w:rsidRPr="00CA355E" w:rsidRDefault="00CA355E" w:rsidP="00CA355E">
      <w:pPr>
        <w:pStyle w:val="Nadpis3"/>
        <w:autoSpaceDE/>
        <w:autoSpaceDN/>
        <w:adjustRightInd/>
        <w:spacing w:before="40" w:after="0" w:line="259" w:lineRule="auto"/>
        <w:jc w:val="both"/>
        <w:rPr>
          <w:rFonts w:asciiTheme="minorBidi" w:hAnsiTheme="minorBidi" w:cstheme="minorBidi"/>
          <w:b w:val="0"/>
          <w:bCs w:val="0"/>
          <w:sz w:val="22"/>
          <w:szCs w:val="22"/>
        </w:rPr>
      </w:pPr>
      <w:bookmarkStart w:id="92" w:name="_Toc145339508"/>
      <w:r w:rsidRPr="00CA355E">
        <w:rPr>
          <w:rFonts w:asciiTheme="minorBidi" w:hAnsiTheme="minorBidi" w:cstheme="minorBidi"/>
          <w:b w:val="0"/>
          <w:bCs w:val="0"/>
          <w:sz w:val="22"/>
          <w:szCs w:val="22"/>
        </w:rPr>
        <w:t>Akákoľvek výkresová dokumentácia expedovaná v elektronickej verzii bude použiteľná pre ďalšie práce v príslušnom programovom vybavení pre spracovanie DSVS, a pri príprave, realizácii a prevádzkovaní stavby.</w:t>
      </w:r>
      <w:bookmarkEnd w:id="92"/>
    </w:p>
    <w:p w14:paraId="15BB9086" w14:textId="77777777" w:rsidR="00B368F3" w:rsidRPr="00DB584B" w:rsidRDefault="00B368F3" w:rsidP="00BC5D46">
      <w:pPr>
        <w:rPr>
          <w:rFonts w:asciiTheme="minorBidi" w:hAnsiTheme="minorBidi" w:cstheme="minorBidi"/>
        </w:rPr>
      </w:pPr>
    </w:p>
    <w:p w14:paraId="57A4342D" w14:textId="77777777" w:rsidR="00753CA0" w:rsidRPr="00DB584B" w:rsidRDefault="003941AD" w:rsidP="009315A2">
      <w:pPr>
        <w:pStyle w:val="Nadpis3"/>
        <w:rPr>
          <w:rFonts w:asciiTheme="minorBidi" w:hAnsiTheme="minorBidi" w:cstheme="minorBidi"/>
          <w:sz w:val="22"/>
          <w:szCs w:val="22"/>
        </w:rPr>
      </w:pPr>
      <w:bookmarkStart w:id="93" w:name="_Toc292803110"/>
      <w:bookmarkStart w:id="94" w:name="_Toc332367354"/>
      <w:bookmarkStart w:id="95" w:name="_Toc345289312"/>
      <w:bookmarkStart w:id="96" w:name="_Toc145339509"/>
      <w:r w:rsidRPr="00DB584B">
        <w:rPr>
          <w:rFonts w:asciiTheme="minorBidi" w:hAnsiTheme="minorBidi" w:cstheme="minorBidi"/>
          <w:sz w:val="22"/>
          <w:szCs w:val="22"/>
        </w:rPr>
        <w:t>2.3.1</w:t>
      </w:r>
      <w:r w:rsidRPr="00DB584B">
        <w:rPr>
          <w:rFonts w:asciiTheme="minorBidi" w:hAnsiTheme="minorBidi" w:cstheme="minorBidi"/>
          <w:sz w:val="22"/>
          <w:szCs w:val="22"/>
        </w:rPr>
        <w:tab/>
      </w:r>
      <w:r w:rsidR="00753CA0" w:rsidRPr="00DB584B">
        <w:rPr>
          <w:rFonts w:asciiTheme="minorBidi" w:hAnsiTheme="minorBidi" w:cstheme="minorBidi"/>
          <w:sz w:val="22"/>
          <w:szCs w:val="22"/>
        </w:rPr>
        <w:t>Organizačná schéma</w:t>
      </w:r>
      <w:bookmarkEnd w:id="93"/>
      <w:bookmarkEnd w:id="94"/>
      <w:bookmarkEnd w:id="95"/>
      <w:bookmarkEnd w:id="96"/>
    </w:p>
    <w:p w14:paraId="517297D6" w14:textId="74E43F13" w:rsidR="00355C81" w:rsidRDefault="00CC7376" w:rsidP="00334F81">
      <w:pPr>
        <w:rPr>
          <w:rFonts w:asciiTheme="minorBidi" w:hAnsiTheme="minorBidi" w:cstheme="minorBidi"/>
        </w:rPr>
      </w:pPr>
      <w:r w:rsidRPr="00DB584B">
        <w:rPr>
          <w:rFonts w:asciiTheme="minorBidi" w:hAnsiTheme="minorBidi" w:cstheme="minorBidi"/>
        </w:rPr>
        <w:t xml:space="preserve">Do 14 dní od Dátumu začatia prác </w:t>
      </w:r>
      <w:r w:rsidR="000B65ED">
        <w:rPr>
          <w:rFonts w:asciiTheme="minorBidi" w:hAnsiTheme="minorBidi" w:cstheme="minorBidi"/>
        </w:rPr>
        <w:t>v</w:t>
      </w:r>
      <w:r w:rsidR="002516EC">
        <w:rPr>
          <w:rFonts w:asciiTheme="minorBidi" w:hAnsiTheme="minorBidi" w:cstheme="minorBidi"/>
        </w:rPr>
        <w:t> </w:t>
      </w:r>
      <w:r w:rsidR="000B65ED">
        <w:rPr>
          <w:rFonts w:asciiTheme="minorBidi" w:hAnsiTheme="minorBidi" w:cstheme="minorBidi"/>
        </w:rPr>
        <w:t>zmysle</w:t>
      </w:r>
      <w:r w:rsidR="002516EC">
        <w:rPr>
          <w:rFonts w:asciiTheme="minorBidi" w:hAnsiTheme="minorBidi" w:cstheme="minorBidi"/>
        </w:rPr>
        <w:t xml:space="preserve"> podčlánku </w:t>
      </w:r>
      <w:r w:rsidR="000B65ED">
        <w:rPr>
          <w:rFonts w:asciiTheme="minorBidi" w:hAnsiTheme="minorBidi" w:cstheme="minorBidi"/>
        </w:rPr>
        <w:t xml:space="preserve">8.1. </w:t>
      </w:r>
      <w:r w:rsidR="002516EC">
        <w:rPr>
          <w:rFonts w:asciiTheme="minorBidi" w:hAnsiTheme="minorBidi" w:cstheme="minorBidi"/>
        </w:rPr>
        <w:t xml:space="preserve">zmluvných podmienok, </w:t>
      </w:r>
      <w:r w:rsidRPr="00DB584B">
        <w:rPr>
          <w:rFonts w:asciiTheme="minorBidi" w:hAnsiTheme="minorBidi" w:cstheme="minorBidi"/>
        </w:rPr>
        <w:t>Zhotoviteľ predloží Objednávateľovi a Stavebnému dozoru kompletnú organizačnú schému Personálu Zhotoviteľa personálne obsadenú v zmysle ponuky uchádzača, ktorý plánuje použiť pri realizácii Zmluvy</w:t>
      </w:r>
      <w:r w:rsidR="00355C81" w:rsidRPr="00DB584B">
        <w:rPr>
          <w:rFonts w:asciiTheme="minorBidi" w:hAnsiTheme="minorBidi" w:cstheme="minorBidi"/>
        </w:rPr>
        <w:t>,</w:t>
      </w:r>
      <w:r w:rsidRPr="00DB584B">
        <w:rPr>
          <w:rFonts w:asciiTheme="minorBidi" w:hAnsiTheme="minorBidi" w:cstheme="minorBidi"/>
        </w:rPr>
        <w:t xml:space="preserve"> </w:t>
      </w:r>
      <w:r w:rsidR="00355C81" w:rsidRPr="00DB584B">
        <w:rPr>
          <w:rFonts w:asciiTheme="minorBidi" w:hAnsiTheme="minorBidi" w:cstheme="minorBidi"/>
        </w:rPr>
        <w:t xml:space="preserve">spolu s podrobnosťami a kontaktmi na kľúčových odborníkov – </w:t>
      </w:r>
      <w:r w:rsidR="00E159A1">
        <w:rPr>
          <w:rFonts w:asciiTheme="minorBidi" w:hAnsiTheme="minorBidi" w:cstheme="minorBidi"/>
        </w:rPr>
        <w:t>R</w:t>
      </w:r>
      <w:r w:rsidR="008D172F">
        <w:rPr>
          <w:rFonts w:asciiTheme="minorBidi" w:hAnsiTheme="minorBidi" w:cstheme="minorBidi"/>
        </w:rPr>
        <w:t>iaditeľ stavby, Hlavný inžinier projektu</w:t>
      </w:r>
      <w:r w:rsidR="00195DCA">
        <w:rPr>
          <w:rFonts w:asciiTheme="minorBidi" w:hAnsiTheme="minorBidi" w:cstheme="minorBidi"/>
        </w:rPr>
        <w:t xml:space="preserve"> 1</w:t>
      </w:r>
      <w:r w:rsidR="008D172F">
        <w:rPr>
          <w:rFonts w:asciiTheme="minorBidi" w:hAnsiTheme="minorBidi" w:cstheme="minorBidi"/>
        </w:rPr>
        <w:t>,</w:t>
      </w:r>
      <w:r w:rsidR="00195DCA">
        <w:rPr>
          <w:rFonts w:asciiTheme="minorBidi" w:hAnsiTheme="minorBidi" w:cstheme="minorBidi"/>
        </w:rPr>
        <w:t xml:space="preserve"> Hlavný inžinier projektu 2,</w:t>
      </w:r>
      <w:r w:rsidR="008D172F">
        <w:rPr>
          <w:rFonts w:asciiTheme="minorBidi" w:hAnsiTheme="minorBidi" w:cstheme="minorBidi"/>
        </w:rPr>
        <w:t xml:space="preserve"> Hlavný stavbyvedúci 1, Hlavný stavbyvedúci 2, Koordinátor</w:t>
      </w:r>
      <w:r w:rsidR="006D6FAD" w:rsidRPr="00DB584B">
        <w:rPr>
          <w:rFonts w:asciiTheme="minorBidi" w:hAnsiTheme="minorBidi" w:cstheme="minorBidi"/>
        </w:rPr>
        <w:t xml:space="preserve"> </w:t>
      </w:r>
      <w:r w:rsidR="008110F7" w:rsidRPr="00DB584B">
        <w:rPr>
          <w:rFonts w:asciiTheme="minorBidi" w:hAnsiTheme="minorBidi" w:cstheme="minorBidi"/>
        </w:rPr>
        <w:t>BIM</w:t>
      </w:r>
      <w:r w:rsidR="008D172F">
        <w:rPr>
          <w:rFonts w:asciiTheme="minorBidi" w:hAnsiTheme="minorBidi" w:cstheme="minorBidi"/>
        </w:rPr>
        <w:t>,</w:t>
      </w:r>
      <w:r w:rsidR="008110F7" w:rsidRPr="00DB584B">
        <w:rPr>
          <w:rFonts w:asciiTheme="minorBidi" w:hAnsiTheme="minorBidi" w:cstheme="minorBidi"/>
        </w:rPr>
        <w:t xml:space="preserve"> a nekľúčových odborníkov </w:t>
      </w:r>
      <w:r w:rsidR="00334F81">
        <w:rPr>
          <w:rFonts w:asciiTheme="minorBidi" w:hAnsiTheme="minorBidi" w:cstheme="minorBidi"/>
        </w:rPr>
        <w:t xml:space="preserve">kontrakt manažér, </w:t>
      </w:r>
      <w:r w:rsidR="00334F81" w:rsidRPr="00334F81">
        <w:rPr>
          <w:rFonts w:asciiTheme="minorBidi" w:hAnsiTheme="minorBidi" w:cstheme="minorBidi"/>
        </w:rPr>
        <w:t>cen</w:t>
      </w:r>
      <w:r w:rsidR="00F77C3E">
        <w:rPr>
          <w:rFonts w:asciiTheme="minorBidi" w:hAnsiTheme="minorBidi" w:cstheme="minorBidi"/>
        </w:rPr>
        <w:t>ový špecialista</w:t>
      </w:r>
      <w:r w:rsidR="008D172F">
        <w:rPr>
          <w:rFonts w:asciiTheme="minorBidi" w:hAnsiTheme="minorBidi" w:cstheme="minorBidi"/>
        </w:rPr>
        <w:t>, špecialista na</w:t>
      </w:r>
      <w:r w:rsidR="00F77C3E">
        <w:rPr>
          <w:rFonts w:asciiTheme="minorBidi" w:hAnsiTheme="minorBidi" w:cstheme="minorBidi"/>
        </w:rPr>
        <w:t>:</w:t>
      </w:r>
      <w:r w:rsidR="00217000">
        <w:rPr>
          <w:rFonts w:asciiTheme="minorBidi" w:hAnsiTheme="minorBidi" w:cstheme="minorBidi"/>
        </w:rPr>
        <w:t xml:space="preserve"> </w:t>
      </w:r>
      <w:r w:rsidR="00F77C3E">
        <w:rPr>
          <w:rFonts w:asciiTheme="minorBidi" w:hAnsiTheme="minorBidi" w:cstheme="minorBidi"/>
        </w:rPr>
        <w:t xml:space="preserve">zemné práce, zakladanie, špecialista: hydroizolácie, špecialista: fasády, výplne otvorov, špecialista: kvalitár, </w:t>
      </w:r>
      <w:r w:rsidR="00334F81" w:rsidRPr="00334F81">
        <w:rPr>
          <w:rFonts w:asciiTheme="minorBidi" w:hAnsiTheme="minorBidi" w:cstheme="minorBidi"/>
        </w:rPr>
        <w:t>geotechnik, statik,</w:t>
      </w:r>
      <w:r w:rsidR="00334F81">
        <w:rPr>
          <w:rFonts w:asciiTheme="minorBidi" w:hAnsiTheme="minorBidi" w:cstheme="minorBidi"/>
        </w:rPr>
        <w:t xml:space="preserve"> špecialista na </w:t>
      </w:r>
      <w:r w:rsidR="00334F81" w:rsidRPr="00334F81">
        <w:rPr>
          <w:rFonts w:asciiTheme="minorBidi" w:hAnsiTheme="minorBidi" w:cstheme="minorBidi"/>
        </w:rPr>
        <w:t>protipožiarne zabezpečenie stavby,</w:t>
      </w:r>
      <w:r w:rsidR="00334F81">
        <w:rPr>
          <w:rFonts w:asciiTheme="minorBidi" w:hAnsiTheme="minorBidi" w:cstheme="minorBidi"/>
        </w:rPr>
        <w:t xml:space="preserve"> </w:t>
      </w:r>
      <w:r w:rsidR="00334F81" w:rsidRPr="00334F81">
        <w:rPr>
          <w:rFonts w:asciiTheme="minorBidi" w:hAnsiTheme="minorBidi" w:cstheme="minorBidi"/>
        </w:rPr>
        <w:t>Odborník na technologické a riadiace systémy, Inžinier pre zabezpečenie kvality, Autorizovaný</w:t>
      </w:r>
      <w:r w:rsidR="00334F81">
        <w:rPr>
          <w:rFonts w:asciiTheme="minorBidi" w:hAnsiTheme="minorBidi" w:cstheme="minorBidi"/>
        </w:rPr>
        <w:t xml:space="preserve"> </w:t>
      </w:r>
      <w:r w:rsidR="00334F81" w:rsidRPr="00334F81">
        <w:rPr>
          <w:rFonts w:asciiTheme="minorBidi" w:hAnsiTheme="minorBidi" w:cstheme="minorBidi"/>
        </w:rPr>
        <w:t>geodet, Autorizovaný bezpečnostný technik, koordinátor bezpečnosti, environmentálny špecialista,</w:t>
      </w:r>
      <w:r w:rsidR="00334F81">
        <w:rPr>
          <w:rFonts w:asciiTheme="minorBidi" w:hAnsiTheme="minorBidi" w:cstheme="minorBidi"/>
        </w:rPr>
        <w:t xml:space="preserve"> </w:t>
      </w:r>
      <w:r w:rsidR="00334F81" w:rsidRPr="00334F81">
        <w:rPr>
          <w:rFonts w:asciiTheme="minorBidi" w:hAnsiTheme="minorBidi" w:cstheme="minorBidi"/>
        </w:rPr>
        <w:t>špecialista na nároky, kvantitár a iní odborníci potrební na výkon projekčnej a stavebnej činnosti</w:t>
      </w:r>
      <w:r w:rsidR="000D7FA7">
        <w:rPr>
          <w:rFonts w:asciiTheme="minorBidi" w:hAnsiTheme="minorBidi" w:cstheme="minorBidi"/>
        </w:rPr>
        <w:t xml:space="preserve"> </w:t>
      </w:r>
      <w:r w:rsidR="00334F81" w:rsidRPr="00334F81">
        <w:rPr>
          <w:rFonts w:asciiTheme="minorBidi" w:hAnsiTheme="minorBidi" w:cstheme="minorBidi"/>
        </w:rPr>
        <w:t>(O</w:t>
      </w:r>
      <w:r w:rsidR="000D7FA7">
        <w:rPr>
          <w:rFonts w:asciiTheme="minorBidi" w:hAnsiTheme="minorBidi" w:cstheme="minorBidi"/>
        </w:rPr>
        <w:t>d</w:t>
      </w:r>
      <w:r w:rsidR="00334F81" w:rsidRPr="00334F81">
        <w:rPr>
          <w:rFonts w:asciiTheme="minorBidi" w:hAnsiTheme="minorBidi" w:cstheme="minorBidi"/>
        </w:rPr>
        <w:t>borník na inžinierske siete, zdravotechnické inštalácie; vykurovanie,</w:t>
      </w:r>
      <w:r w:rsidR="000D7FA7">
        <w:rPr>
          <w:rFonts w:asciiTheme="minorBidi" w:hAnsiTheme="minorBidi" w:cstheme="minorBidi"/>
        </w:rPr>
        <w:t xml:space="preserve"> </w:t>
      </w:r>
      <w:r w:rsidR="00334F81" w:rsidRPr="00334F81">
        <w:rPr>
          <w:rFonts w:asciiTheme="minorBidi" w:hAnsiTheme="minorBidi" w:cstheme="minorBidi"/>
        </w:rPr>
        <w:t>chladenie,</w:t>
      </w:r>
      <w:r w:rsidR="000D7FA7">
        <w:rPr>
          <w:rFonts w:asciiTheme="minorBidi" w:hAnsiTheme="minorBidi" w:cstheme="minorBidi"/>
        </w:rPr>
        <w:t xml:space="preserve"> </w:t>
      </w:r>
      <w:r w:rsidR="00334F81" w:rsidRPr="00334F81">
        <w:rPr>
          <w:rFonts w:asciiTheme="minorBidi" w:hAnsiTheme="minorBidi" w:cstheme="minorBidi"/>
        </w:rPr>
        <w:t>vzduchotechnika;</w:t>
      </w:r>
      <w:r w:rsidR="000D7FA7">
        <w:rPr>
          <w:rFonts w:asciiTheme="minorBidi" w:hAnsiTheme="minorBidi" w:cstheme="minorBidi"/>
        </w:rPr>
        <w:t xml:space="preserve"> </w:t>
      </w:r>
      <w:r w:rsidR="00334F81" w:rsidRPr="00334F81">
        <w:rPr>
          <w:rFonts w:asciiTheme="minorBidi" w:hAnsiTheme="minorBidi" w:cstheme="minorBidi"/>
        </w:rPr>
        <w:t>elektroinštalácie – silnoprúd, slaboprúd; rozvody zdravotníckych plynov; odpadové hospodárstvo</w:t>
      </w:r>
      <w:r w:rsidR="000D7FA7">
        <w:rPr>
          <w:rFonts w:asciiTheme="minorBidi" w:hAnsiTheme="minorBidi" w:cstheme="minorBidi"/>
        </w:rPr>
        <w:t xml:space="preserve"> </w:t>
      </w:r>
      <w:r w:rsidR="00334F81" w:rsidRPr="00334F81">
        <w:rPr>
          <w:rFonts w:asciiTheme="minorBidi" w:hAnsiTheme="minorBidi" w:cstheme="minorBidi"/>
        </w:rPr>
        <w:t>(likvidácia odpadov); komunikácie a spev. plochy, dopravné značenie, špecialista na majetkoprávne vysporiadanie,....)</w:t>
      </w:r>
      <w:r w:rsidR="005D0FC2" w:rsidRPr="00ED7186">
        <w:rPr>
          <w:rFonts w:asciiTheme="minorBidi" w:hAnsiTheme="minorBidi" w:cstheme="minorBidi"/>
        </w:rPr>
        <w:t>.</w:t>
      </w:r>
      <w:r w:rsidR="005D0FC2" w:rsidRPr="00DB584B">
        <w:rPr>
          <w:rFonts w:asciiTheme="minorBidi" w:hAnsiTheme="minorBidi" w:cstheme="minorBidi"/>
        </w:rPr>
        <w:t xml:space="preserve">  V</w:t>
      </w:r>
      <w:r w:rsidR="00355C81" w:rsidRPr="00DB584B">
        <w:rPr>
          <w:rFonts w:asciiTheme="minorBidi" w:hAnsiTheme="minorBidi" w:cstheme="minorBidi"/>
        </w:rPr>
        <w:t xml:space="preserve"> organizačnej schéme je  Zhotoviteľ povinný uviesť v akom právnom vzťahu k Zhotoviteľovi sú jednotliví kľúčoví </w:t>
      </w:r>
      <w:r w:rsidR="008110F7" w:rsidRPr="00DB584B">
        <w:rPr>
          <w:rFonts w:asciiTheme="minorBidi" w:hAnsiTheme="minorBidi" w:cstheme="minorBidi"/>
        </w:rPr>
        <w:t xml:space="preserve">aj nekľúčoví </w:t>
      </w:r>
      <w:r w:rsidR="00355C81" w:rsidRPr="00DB584B">
        <w:rPr>
          <w:rFonts w:asciiTheme="minorBidi" w:hAnsiTheme="minorBidi" w:cstheme="minorBidi"/>
        </w:rPr>
        <w:t>pracovníci na stavbe. Kľúčoví odborníci Zhotoviteľa sú odborníci uvedení v ponuke Zhotoviteľa, ktorými Zhotoviteľ preukazoval splnenie podmienok účasti týkajúce sa technickej spôsobilosti kľúčových odborníkov Zhotoviteľa pre účely riadenia, koordinácie a kontroly činnosti ostatného personálu Zhotoviteľa počas projektových prác a realizácie stavebných prác. Minimálne 14 dní pred akoukoľvek plánovanou zmenou v organizačnej štruktúre a ostatných podrobností požadovaných Zmluvou predloží Zhotoviteľ návrh tejto zmeny Objednávateľovi a Staveb</w:t>
      </w:r>
      <w:r w:rsidR="00A45FC6">
        <w:rPr>
          <w:rFonts w:asciiTheme="minorBidi" w:hAnsiTheme="minorBidi" w:cstheme="minorBidi"/>
        </w:rPr>
        <w:t>nému</w:t>
      </w:r>
      <w:r w:rsidR="00355C81" w:rsidRPr="00DB584B">
        <w:rPr>
          <w:rFonts w:asciiTheme="minorBidi" w:hAnsiTheme="minorBidi" w:cstheme="minorBidi"/>
        </w:rPr>
        <w:t xml:space="preserve"> dozoru na odsúhlasenie, pričom na zmenu kľúčových odborníkov na stavbe sa vyžaduje podpísanie dodatku k Zmluve.</w:t>
      </w:r>
      <w:r w:rsidR="00B52390">
        <w:rPr>
          <w:rFonts w:asciiTheme="minorBidi" w:hAnsiTheme="minorBidi" w:cstheme="minorBidi"/>
        </w:rPr>
        <w:t xml:space="preserve"> </w:t>
      </w:r>
      <w:r w:rsidR="00B52390">
        <w:rPr>
          <w:bCs/>
        </w:rPr>
        <w:t>Náplň práce kľúčových odborníkov Zhotoviteľa je špecifikovaná v Prílohe č. 7 k Zmluve o dielo.</w:t>
      </w:r>
    </w:p>
    <w:p w14:paraId="707B89CF" w14:textId="77777777" w:rsidR="00D4598A" w:rsidRPr="00DB584B" w:rsidRDefault="00D4598A" w:rsidP="00334F81">
      <w:pPr>
        <w:rPr>
          <w:rFonts w:asciiTheme="minorBidi" w:hAnsiTheme="minorBidi" w:cstheme="minorBidi"/>
        </w:rPr>
      </w:pPr>
    </w:p>
    <w:p w14:paraId="3437BF64" w14:textId="1820CCBF" w:rsidR="00F91A2D" w:rsidRPr="00DB584B" w:rsidRDefault="00F91A2D" w:rsidP="006F3F77">
      <w:pPr>
        <w:pStyle w:val="Nadpis3"/>
        <w:rPr>
          <w:rFonts w:asciiTheme="minorBidi" w:hAnsiTheme="minorBidi" w:cstheme="minorBidi"/>
          <w:sz w:val="22"/>
          <w:szCs w:val="22"/>
        </w:rPr>
      </w:pPr>
      <w:bookmarkStart w:id="97" w:name="_Toc332367355"/>
      <w:bookmarkStart w:id="98" w:name="_Toc292803111"/>
      <w:bookmarkStart w:id="99" w:name="_Toc355277780"/>
      <w:bookmarkStart w:id="100" w:name="_Toc145339510"/>
      <w:r w:rsidRPr="00DB584B">
        <w:rPr>
          <w:rFonts w:asciiTheme="minorBidi" w:hAnsiTheme="minorBidi" w:cstheme="minorBidi"/>
          <w:sz w:val="22"/>
          <w:szCs w:val="22"/>
        </w:rPr>
        <w:lastRenderedPageBreak/>
        <w:t>2.3.2</w:t>
      </w:r>
      <w:r w:rsidRPr="00DB584B">
        <w:rPr>
          <w:rFonts w:asciiTheme="minorBidi" w:hAnsiTheme="minorBidi" w:cstheme="minorBidi"/>
          <w:sz w:val="22"/>
          <w:szCs w:val="22"/>
        </w:rPr>
        <w:tab/>
        <w:t xml:space="preserve">Harmonogram </w:t>
      </w:r>
      <w:bookmarkEnd w:id="97"/>
      <w:bookmarkEnd w:id="98"/>
      <w:r w:rsidRPr="00DB584B">
        <w:rPr>
          <w:rFonts w:asciiTheme="minorBidi" w:hAnsiTheme="minorBidi" w:cstheme="minorBidi"/>
          <w:sz w:val="22"/>
          <w:szCs w:val="22"/>
        </w:rPr>
        <w:t>prác</w:t>
      </w:r>
      <w:bookmarkEnd w:id="99"/>
      <w:bookmarkEnd w:id="100"/>
    </w:p>
    <w:p w14:paraId="59B62037" w14:textId="41517083" w:rsidR="00E973D5" w:rsidRPr="00DB584B" w:rsidRDefault="00F91A2D" w:rsidP="00F91A2D">
      <w:pPr>
        <w:rPr>
          <w:rFonts w:asciiTheme="minorBidi" w:hAnsiTheme="minorBidi" w:cstheme="minorBidi"/>
        </w:rPr>
      </w:pPr>
      <w:r w:rsidRPr="00DB584B">
        <w:rPr>
          <w:rFonts w:asciiTheme="minorBidi" w:hAnsiTheme="minorBidi" w:cstheme="minorBidi"/>
        </w:rPr>
        <w:t>Zhotoviteľ je povinný v zmysle podčl</w:t>
      </w:r>
      <w:r w:rsidR="008310FC">
        <w:rPr>
          <w:rFonts w:asciiTheme="minorBidi" w:hAnsiTheme="minorBidi" w:cstheme="minorBidi"/>
        </w:rPr>
        <w:t>ánku</w:t>
      </w:r>
      <w:r w:rsidRPr="00DB584B">
        <w:rPr>
          <w:rFonts w:asciiTheme="minorBidi" w:hAnsiTheme="minorBidi" w:cstheme="minorBidi"/>
        </w:rPr>
        <w:t xml:space="preserve"> 8.3 Zmluvných podmienok </w:t>
      </w:r>
      <w:r w:rsidR="00D4598A">
        <w:rPr>
          <w:rFonts w:asciiTheme="minorBidi" w:hAnsiTheme="minorBidi" w:cstheme="minorBidi"/>
        </w:rPr>
        <w:t xml:space="preserve">pri podpise Zmluvy </w:t>
      </w:r>
      <w:r w:rsidR="00084A2B">
        <w:rPr>
          <w:rFonts w:asciiTheme="minorBidi" w:hAnsiTheme="minorBidi" w:cstheme="minorBidi"/>
        </w:rPr>
        <w:t>s</w:t>
      </w:r>
      <w:r w:rsidRPr="00DB584B">
        <w:rPr>
          <w:rFonts w:asciiTheme="minorBidi" w:hAnsiTheme="minorBidi" w:cstheme="minorBidi"/>
        </w:rPr>
        <w:t>pracovať podrobný Harmonogra</w:t>
      </w:r>
      <w:r w:rsidR="00206AD7" w:rsidRPr="00DB584B">
        <w:rPr>
          <w:rFonts w:asciiTheme="minorBidi" w:hAnsiTheme="minorBidi" w:cstheme="minorBidi"/>
        </w:rPr>
        <w:t>m prác vrátene príloh</w:t>
      </w:r>
      <w:r w:rsidRPr="00DB584B">
        <w:rPr>
          <w:rFonts w:asciiTheme="minorBidi" w:hAnsiTheme="minorBidi" w:cstheme="minorBidi"/>
        </w:rPr>
        <w:t xml:space="preserve"> a predložiť </w:t>
      </w:r>
      <w:r w:rsidR="00D4598A">
        <w:rPr>
          <w:rFonts w:asciiTheme="minorBidi" w:hAnsiTheme="minorBidi" w:cstheme="minorBidi"/>
        </w:rPr>
        <w:t xml:space="preserve">ho </w:t>
      </w:r>
      <w:r w:rsidRPr="00DB584B">
        <w:rPr>
          <w:rFonts w:asciiTheme="minorBidi" w:hAnsiTheme="minorBidi" w:cstheme="minorBidi"/>
        </w:rPr>
        <w:t>Objednávateľovi a Stavebnému dozoru. Harmonogram prác vrátane príloh bude pripravený v súlade s požiadavkami Zmluvy a bude zohľadňovať klimatické podmienky (vrátane zimného obdobia a zimných opatrení), geologické, hydrologické podmienky (hladiny podzemných vôd) v predmetnej oblasti</w:t>
      </w:r>
      <w:r w:rsidR="001C500A" w:rsidRPr="00DB584B">
        <w:rPr>
          <w:rFonts w:asciiTheme="minorBidi" w:hAnsiTheme="minorBidi" w:cstheme="minorBidi"/>
        </w:rPr>
        <w:t>.</w:t>
      </w:r>
    </w:p>
    <w:p w14:paraId="3AFEC35C" w14:textId="05024ADF" w:rsidR="00F91A2D" w:rsidRPr="00DB584B" w:rsidRDefault="00F91A2D" w:rsidP="00F91A2D">
      <w:pPr>
        <w:rPr>
          <w:rFonts w:asciiTheme="minorBidi" w:hAnsiTheme="minorBidi" w:cstheme="minorBidi"/>
        </w:rPr>
      </w:pPr>
      <w:r w:rsidRPr="00DB584B">
        <w:rPr>
          <w:rFonts w:asciiTheme="minorBidi" w:hAnsiTheme="minorBidi" w:cstheme="minorBidi"/>
        </w:rPr>
        <w:t>Zároveň sa požaduje, aby Harmonogram prác vrátane príloh bol spracovaný tak, aby Zhotoviteľovi umožňoval postupnú kompletizáciu jednotlivých zhotovovaných častí Diela.</w:t>
      </w:r>
    </w:p>
    <w:p w14:paraId="5A99710B" w14:textId="686B8F24" w:rsidR="00F91A2D" w:rsidRPr="00DB584B" w:rsidRDefault="00F91A2D" w:rsidP="00F91A2D">
      <w:pPr>
        <w:rPr>
          <w:rFonts w:asciiTheme="minorBidi" w:hAnsiTheme="minorBidi" w:cstheme="minorBidi"/>
        </w:rPr>
      </w:pPr>
      <w:r w:rsidRPr="00DB584B">
        <w:rPr>
          <w:rFonts w:asciiTheme="minorBidi" w:hAnsiTheme="minorBidi" w:cstheme="minorBidi"/>
        </w:rPr>
        <w:t xml:space="preserve">Harmonogram prác vrátane príloh bude dostatočne detailný s uvedením údajov a vzájomných väzieb zobrazujúcich následnosti medzi jednotlivými činnosťami, ktoré sú potrebné k určeniu </w:t>
      </w:r>
      <w:r w:rsidRPr="00DB584B">
        <w:rPr>
          <w:rFonts w:asciiTheme="minorBidi" w:hAnsiTheme="minorBidi" w:cstheme="minorBidi"/>
          <w:b/>
          <w:bCs/>
          <w:u w:val="single"/>
        </w:rPr>
        <w:t>kritickej cesty</w:t>
      </w:r>
      <w:r w:rsidRPr="00DB584B">
        <w:rPr>
          <w:rFonts w:asciiTheme="minorBidi" w:hAnsiTheme="minorBidi" w:cstheme="minorBidi"/>
          <w:u w:val="single"/>
        </w:rPr>
        <w:t xml:space="preserve"> ako aj grafické znázornenie kritickej cesty</w:t>
      </w:r>
      <w:r w:rsidRPr="00DB584B">
        <w:rPr>
          <w:rFonts w:asciiTheme="minorBidi" w:hAnsiTheme="minorBidi" w:cstheme="minorBidi"/>
        </w:rPr>
        <w:t xml:space="preserve">, t.j. časovú postupnosť (nie len zoznam) zabezpečenia vyhotovenia požadovanej Dokumentácie Zhotoviteľa, podľa jednotlivých častí Diela vrátane jej predloženia na odsúhlasenie, Inžinierskej činnosti vrátane </w:t>
      </w:r>
      <w:r w:rsidR="007870A8" w:rsidRPr="00DB584B">
        <w:rPr>
          <w:rFonts w:asciiTheme="minorBidi" w:hAnsiTheme="minorBidi" w:cstheme="minorBidi"/>
        </w:rPr>
        <w:t xml:space="preserve">stavebného povolenia, </w:t>
      </w:r>
      <w:r w:rsidRPr="00DB584B">
        <w:rPr>
          <w:rFonts w:asciiTheme="minorBidi" w:hAnsiTheme="minorBidi" w:cstheme="minorBidi"/>
        </w:rPr>
        <w:t>majetko</w:t>
      </w:r>
      <w:r w:rsidR="001C500A" w:rsidRPr="00DB584B">
        <w:rPr>
          <w:rFonts w:asciiTheme="minorBidi" w:hAnsiTheme="minorBidi" w:cstheme="minorBidi"/>
        </w:rPr>
        <w:t>vo</w:t>
      </w:r>
      <w:r w:rsidRPr="00DB584B">
        <w:rPr>
          <w:rFonts w:asciiTheme="minorBidi" w:hAnsiTheme="minorBidi" w:cstheme="minorBidi"/>
        </w:rPr>
        <w:t xml:space="preserve">právného vysporiadania, ak také vyplynie z technického riešenia Zhotoviteľa, zabezpečenia potrebných súhlasov, vyjadrení a odsúhlasenia Dokumentácie Zhotoviteľa, prác na jednotlivých častiach stavby a navrhovaný časový plán s technologickou a časovou nadväznosťou v súlade s požadovanou technológiou výstavby (resp. technológiou výstavby navrhovanou Zhotoviteľom stavby) a Lehotou výstavby a pod </w:t>
      </w:r>
      <w:r w:rsidRPr="004B6891">
        <w:rPr>
          <w:rFonts w:asciiTheme="minorBidi" w:hAnsiTheme="minorBidi"/>
          <w:strike/>
        </w:rPr>
        <w:t>a</w:t>
      </w:r>
      <w:r w:rsidRPr="00DB584B">
        <w:rPr>
          <w:rFonts w:asciiTheme="minorBidi" w:hAnsiTheme="minorBidi" w:cstheme="minorBidi"/>
        </w:rPr>
        <w:t xml:space="preserve"> </w:t>
      </w:r>
      <w:r w:rsidRPr="00DB584B">
        <w:rPr>
          <w:rFonts w:asciiTheme="minorBidi" w:hAnsiTheme="minorBidi" w:cstheme="minorBidi"/>
          <w:b/>
          <w:bCs/>
        </w:rPr>
        <w:t>kumulatívnu krivku nákladov</w:t>
      </w:r>
      <w:r w:rsidR="0063368F">
        <w:rPr>
          <w:rFonts w:asciiTheme="minorBidi" w:hAnsiTheme="minorBidi" w:cstheme="minorBidi"/>
          <w:b/>
          <w:bCs/>
        </w:rPr>
        <w:t xml:space="preserve"> (S-krivka)</w:t>
      </w:r>
      <w:r w:rsidRPr="00DB584B">
        <w:rPr>
          <w:rFonts w:asciiTheme="minorBidi" w:hAnsiTheme="minorBidi" w:cstheme="minorBidi"/>
        </w:rPr>
        <w:t>, ktorá bude vychádzať z odhadovaných nákladov na každú časť stavby, kvôli umožneniu efektívnej kontroly plnenia postupu prác a možných rizikových faktorov súvisiacich s predĺžením Lehoty výstavby.</w:t>
      </w:r>
    </w:p>
    <w:p w14:paraId="4B929DEB" w14:textId="76DED297" w:rsidR="00F91A2D" w:rsidRPr="00DB584B" w:rsidRDefault="00F91A2D" w:rsidP="00F91A2D">
      <w:pPr>
        <w:rPr>
          <w:rFonts w:asciiTheme="minorBidi" w:hAnsiTheme="minorBidi" w:cstheme="minorBidi"/>
        </w:rPr>
      </w:pPr>
      <w:r w:rsidRPr="00DB584B">
        <w:rPr>
          <w:rFonts w:asciiTheme="minorBidi" w:hAnsiTheme="minorBidi" w:cstheme="minorBidi"/>
          <w:b/>
          <w:bCs/>
        </w:rPr>
        <w:t>Grafický harmonogram</w:t>
      </w:r>
      <w:r w:rsidRPr="00DB584B">
        <w:rPr>
          <w:rFonts w:asciiTheme="minorBidi" w:hAnsiTheme="minorBidi" w:cstheme="minorBidi"/>
        </w:rPr>
        <w:t xml:space="preserve"> výstavby bude vyhotovený vo forme sieťového harmonogramu vypracovaného vo formáte *.mpp</w:t>
      </w:r>
      <w:r w:rsidR="008D172F">
        <w:rPr>
          <w:rFonts w:asciiTheme="minorBidi" w:hAnsiTheme="minorBidi" w:cstheme="minorBidi"/>
        </w:rPr>
        <w:t xml:space="preserve"> a </w:t>
      </w:r>
      <w:r w:rsidR="002516EC">
        <w:rPr>
          <w:rFonts w:asciiTheme="minorBidi" w:hAnsiTheme="minorBidi" w:cstheme="minorBidi"/>
        </w:rPr>
        <w:t>*.</w:t>
      </w:r>
      <w:r w:rsidR="008D172F">
        <w:rPr>
          <w:rFonts w:asciiTheme="minorBidi" w:hAnsiTheme="minorBidi" w:cstheme="minorBidi"/>
        </w:rPr>
        <w:t>pdf</w:t>
      </w:r>
      <w:r w:rsidRPr="00DB584B">
        <w:rPr>
          <w:rFonts w:asciiTheme="minorBidi" w:hAnsiTheme="minorBidi" w:cstheme="minorBidi"/>
        </w:rPr>
        <w:t xml:space="preserve"> s jasne vyznačenou kritickou cestou, ktorú budú vytvárať príslušné časti stavby.</w:t>
      </w:r>
    </w:p>
    <w:p w14:paraId="52C121ED" w14:textId="77777777" w:rsidR="00F91A2D" w:rsidRPr="00DB584B" w:rsidRDefault="00F91A2D" w:rsidP="00F91A2D">
      <w:pPr>
        <w:rPr>
          <w:rFonts w:asciiTheme="minorBidi" w:hAnsiTheme="minorBidi" w:cstheme="minorBidi"/>
        </w:rPr>
      </w:pPr>
      <w:r w:rsidRPr="00DB584B">
        <w:rPr>
          <w:rFonts w:asciiTheme="minorBidi" w:hAnsiTheme="minorBidi" w:cstheme="minorBidi"/>
          <w:b/>
          <w:bCs/>
        </w:rPr>
        <w:t>Kumulatívna krivka nákladov</w:t>
      </w:r>
      <w:r w:rsidRPr="00DB584B">
        <w:rPr>
          <w:rFonts w:asciiTheme="minorBidi" w:hAnsiTheme="minorBidi" w:cstheme="minorBidi"/>
        </w:rPr>
        <w:t xml:space="preserve"> (S-krivka) v eur, bude vychádzať z časového sledu zhotovenia jednotlivých častí stavby (tak ako budú plánované v grafickom harmonograme výstavby) a ním prislúchajúcim odhadovaným nákladom. Na horizontálnej osi S-krivky bude Lehota výstavby Diela (v mesiacoch) a na vertikálnej osi budú odpovedajúce odhadované kumulované náklady za príslušný mesiac. </w:t>
      </w:r>
    </w:p>
    <w:p w14:paraId="563F6DF8" w14:textId="437C2070" w:rsidR="00F91A2D" w:rsidRPr="00DB584B" w:rsidRDefault="00F91A2D" w:rsidP="00F91A2D">
      <w:pPr>
        <w:rPr>
          <w:rFonts w:asciiTheme="minorBidi" w:hAnsiTheme="minorBidi" w:cstheme="minorBidi"/>
        </w:rPr>
      </w:pPr>
      <w:r w:rsidRPr="00DB584B">
        <w:rPr>
          <w:rFonts w:asciiTheme="minorBidi" w:hAnsiTheme="minorBidi" w:cstheme="minorBidi"/>
        </w:rPr>
        <w:t xml:space="preserve">Zhotoviteľ je plne zodpovedný za ním predložený Harmonogram prác a následné plnenie jednotlivých činností. Stavebný dozor ani Objednávateľ tento dokument neschvaľujú ale môžu mať výhrady, ak predložený Harmonogram prác nezodpovedá požiadavkám Zmluvy a bude zrejmé, že Dielo sa podľa predloženého Harmonogramu prác nebude dať v zmluvných termínoch ukončiť. V takom prípade je na základe pokynu Stavebného </w:t>
      </w:r>
      <w:r w:rsidRPr="00DB584B">
        <w:rPr>
          <w:rFonts w:asciiTheme="minorBidi" w:hAnsiTheme="minorBidi" w:cstheme="minorBidi"/>
          <w:noProof/>
        </w:rPr>
        <w:t>dozoru</w:t>
      </w:r>
      <w:r w:rsidRPr="00DB584B">
        <w:rPr>
          <w:rFonts w:asciiTheme="minorBidi" w:hAnsiTheme="minorBidi" w:cstheme="minorBidi"/>
        </w:rPr>
        <w:t xml:space="preserve"> Zhotoviteľ povinný Harmonogram prác vrátane príloh prepracovať tak, aby bol plne v súlade so Zmluvou. Zhotoviteľ predloží Harmonogram prác vrátane príloh aj v elektronickej forme vo formáte *.mpp</w:t>
      </w:r>
      <w:r w:rsidR="001F30B0">
        <w:rPr>
          <w:rFonts w:asciiTheme="minorBidi" w:hAnsiTheme="minorBidi" w:cstheme="minorBidi"/>
        </w:rPr>
        <w:t xml:space="preserve"> a </w:t>
      </w:r>
      <w:r w:rsidR="002516EC">
        <w:rPr>
          <w:rFonts w:asciiTheme="minorBidi" w:hAnsiTheme="minorBidi" w:cstheme="minorBidi"/>
        </w:rPr>
        <w:t>*.</w:t>
      </w:r>
      <w:r w:rsidR="001F30B0">
        <w:rPr>
          <w:rFonts w:asciiTheme="minorBidi" w:hAnsiTheme="minorBidi" w:cstheme="minorBidi"/>
        </w:rPr>
        <w:t>pdf</w:t>
      </w:r>
      <w:r w:rsidRPr="00DB584B">
        <w:rPr>
          <w:rFonts w:asciiTheme="minorBidi" w:hAnsiTheme="minorBidi" w:cstheme="minorBidi"/>
        </w:rPr>
        <w:t>.</w:t>
      </w:r>
    </w:p>
    <w:p w14:paraId="5A6A9A02" w14:textId="77777777" w:rsidR="00F91A2D" w:rsidRPr="00DB584B" w:rsidRDefault="00F91A2D" w:rsidP="00F91A2D">
      <w:pPr>
        <w:spacing w:before="240"/>
        <w:rPr>
          <w:rFonts w:asciiTheme="minorBidi" w:hAnsiTheme="minorBidi" w:cstheme="minorBidi"/>
        </w:rPr>
      </w:pPr>
      <w:r w:rsidRPr="00DB584B">
        <w:rPr>
          <w:rFonts w:asciiTheme="minorBidi" w:hAnsiTheme="minorBidi" w:cstheme="minorBidi"/>
          <w:u w:val="single"/>
        </w:rPr>
        <w:t>2.3.2.1 Harmonogram postupu výroby a dodania hlavných Technologických zariadení</w:t>
      </w:r>
    </w:p>
    <w:p w14:paraId="46A3338A" w14:textId="7C95DDF1" w:rsidR="00F91A2D" w:rsidRPr="00DB584B" w:rsidRDefault="00F91A2D" w:rsidP="00F91A2D">
      <w:pPr>
        <w:rPr>
          <w:rFonts w:asciiTheme="minorBidi" w:hAnsiTheme="minorBidi" w:cstheme="minorBidi"/>
        </w:rPr>
      </w:pPr>
      <w:r w:rsidRPr="00DB584B">
        <w:rPr>
          <w:rFonts w:asciiTheme="minorBidi" w:hAnsiTheme="minorBidi" w:cstheme="minorBidi"/>
        </w:rPr>
        <w:t xml:space="preserve">Harmonogram </w:t>
      </w:r>
      <w:r w:rsidR="008E67EF">
        <w:rPr>
          <w:rFonts w:asciiTheme="minorBidi" w:hAnsiTheme="minorBidi" w:cstheme="minorBidi"/>
        </w:rPr>
        <w:t xml:space="preserve">prác </w:t>
      </w:r>
      <w:r w:rsidRPr="00DB584B">
        <w:rPr>
          <w:rFonts w:asciiTheme="minorBidi" w:hAnsiTheme="minorBidi" w:cstheme="minorBidi"/>
        </w:rPr>
        <w:t>bude obsahovať termíny a postup výroby a dodania hlavných Technologických zariadení, postup výstavby, skúšok, spúšťania do prevádzky, prebratia podľa požiadaviek Objednávateľa týkajúcich sa prebratia Diela alebo jeho častí, po jednotlivých objektoch, Lehoty na oznámenie vád, so zohľadnením a vyznačením kľúčových míľnikov v zmysle podčl</w:t>
      </w:r>
      <w:r w:rsidR="008310FC">
        <w:rPr>
          <w:rFonts w:asciiTheme="minorBidi" w:hAnsiTheme="minorBidi" w:cstheme="minorBidi"/>
        </w:rPr>
        <w:t>ánku</w:t>
      </w:r>
      <w:r w:rsidRPr="00DB584B">
        <w:rPr>
          <w:rFonts w:asciiTheme="minorBidi" w:hAnsiTheme="minorBidi" w:cstheme="minorBidi"/>
        </w:rPr>
        <w:t>. 8.3 Zmluvných podmienok.</w:t>
      </w:r>
    </w:p>
    <w:p w14:paraId="7DFD15C9" w14:textId="24D692AE"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t xml:space="preserve">Ďalej bude obsahovať postup činností vykonávaných Priamymi </w:t>
      </w:r>
      <w:r w:rsidR="00CF55FA">
        <w:rPr>
          <w:rFonts w:asciiTheme="minorBidi" w:hAnsiTheme="minorBidi" w:cstheme="minorBidi"/>
        </w:rPr>
        <w:t>Subdodávateľmi</w:t>
      </w:r>
      <w:r w:rsidRPr="00DB584B">
        <w:rPr>
          <w:rFonts w:asciiTheme="minorBidi" w:hAnsiTheme="minorBidi" w:cstheme="minorBidi"/>
        </w:rPr>
        <w:t>, (pri Technologických zariadeniach stavebnej pripravenosti k montáži a termíny spätného odovzdávania po montáži, za účelom dokončenia a odskúšania stavebných súborov; začiatku montážnych prác technológií, skúšok typu a pod.).</w:t>
      </w:r>
    </w:p>
    <w:p w14:paraId="7139CC5C" w14:textId="45C70A2E"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lastRenderedPageBreak/>
        <w:t xml:space="preserve">Pri technologických zariadeniach/prevádzkových súboroch bude </w:t>
      </w:r>
      <w:r w:rsidR="008E67EF">
        <w:rPr>
          <w:rFonts w:asciiTheme="minorBidi" w:hAnsiTheme="minorBidi" w:cstheme="minorBidi"/>
        </w:rPr>
        <w:t>H</w:t>
      </w:r>
      <w:r w:rsidRPr="00DB584B">
        <w:rPr>
          <w:rFonts w:asciiTheme="minorBidi" w:hAnsiTheme="minorBidi" w:cstheme="minorBidi"/>
        </w:rPr>
        <w:t xml:space="preserve">armonogram </w:t>
      </w:r>
      <w:r w:rsidR="008E67EF">
        <w:rPr>
          <w:rFonts w:asciiTheme="minorBidi" w:hAnsiTheme="minorBidi" w:cstheme="minorBidi"/>
        </w:rPr>
        <w:t xml:space="preserve">prác </w:t>
      </w:r>
      <w:r w:rsidRPr="00DB584B">
        <w:rPr>
          <w:rFonts w:asciiTheme="minorBidi" w:hAnsiTheme="minorBidi" w:cstheme="minorBidi"/>
        </w:rPr>
        <w:t>obsahovať samostatne termíny stavebnej a montážnej  pripravenosti a dodávku/montáž technológie, vrátane termínov spätného odovzdávania po montáži za účelom dokončenia a odskúšania stavebných súborov.</w:t>
      </w:r>
    </w:p>
    <w:p w14:paraId="5161C781" w14:textId="5DA9CF06" w:rsidR="00F91A2D" w:rsidRPr="00DB584B" w:rsidRDefault="00F91A2D" w:rsidP="007B0724">
      <w:pPr>
        <w:pStyle w:val="Odsekzoznamu"/>
        <w:ind w:left="0" w:firstLine="0"/>
        <w:rPr>
          <w:rFonts w:asciiTheme="minorBidi" w:hAnsiTheme="minorBidi" w:cstheme="minorBidi"/>
        </w:rPr>
      </w:pPr>
      <w:r w:rsidRPr="00DB584B">
        <w:rPr>
          <w:rFonts w:asciiTheme="minorBidi" w:hAnsiTheme="minorBidi" w:cstheme="minorBidi"/>
        </w:rPr>
        <w:t xml:space="preserve">Harmonogram </w:t>
      </w:r>
      <w:r w:rsidR="008E67EF">
        <w:rPr>
          <w:rFonts w:asciiTheme="minorBidi" w:hAnsiTheme="minorBidi" w:cstheme="minorBidi"/>
        </w:rPr>
        <w:t xml:space="preserve">prác </w:t>
      </w:r>
      <w:r w:rsidRPr="00DB584B">
        <w:rPr>
          <w:rFonts w:asciiTheme="minorBidi" w:hAnsiTheme="minorBidi" w:cstheme="minorBidi"/>
        </w:rPr>
        <w:t>bude obsahovať dátum vyhotovenia a podpis predstaviteľa Zhotoviteľa.</w:t>
      </w:r>
    </w:p>
    <w:p w14:paraId="2F2F70DD" w14:textId="77777777" w:rsidR="00F91A2D" w:rsidRPr="00DB584B" w:rsidRDefault="00F91A2D" w:rsidP="00F91A2D">
      <w:pPr>
        <w:spacing w:before="240"/>
        <w:rPr>
          <w:rFonts w:asciiTheme="minorBidi" w:hAnsiTheme="minorBidi" w:cstheme="minorBidi"/>
          <w:u w:val="single"/>
        </w:rPr>
      </w:pPr>
      <w:r w:rsidRPr="00DB584B">
        <w:rPr>
          <w:rFonts w:asciiTheme="minorBidi" w:hAnsiTheme="minorBidi" w:cstheme="minorBidi"/>
          <w:u w:val="single"/>
        </w:rPr>
        <w:t>2.3.2.2 Harmonogram prípravy projektovej dokumentácie a inžinieringu (schvaľovacích procesov)</w:t>
      </w:r>
    </w:p>
    <w:p w14:paraId="4A098F53" w14:textId="34A8CCB3"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t xml:space="preserve">Harmonogram </w:t>
      </w:r>
      <w:r w:rsidR="008E67EF">
        <w:rPr>
          <w:rFonts w:asciiTheme="minorBidi" w:hAnsiTheme="minorBidi" w:cstheme="minorBidi"/>
        </w:rPr>
        <w:t xml:space="preserve">prác </w:t>
      </w:r>
      <w:r w:rsidRPr="00DB584B">
        <w:rPr>
          <w:rFonts w:asciiTheme="minorBidi" w:hAnsiTheme="minorBidi" w:cstheme="minorBidi"/>
        </w:rPr>
        <w:t>bude obsahovať podrobnosti postupu projektových prác vrátane plánovaného časového harmonogramu zabezpečenia Dokumentácie Zhotoviteľa podľa jednotlivých častí Diela a jej predloženia na preskúmanie a odsúhlasenie a jej dodania (v súlade s čl. 2.8</w:t>
      </w:r>
      <w:r w:rsidR="00F32DCD">
        <w:rPr>
          <w:rFonts w:asciiTheme="minorBidi" w:hAnsiTheme="minorBidi" w:cstheme="minorBidi"/>
        </w:rPr>
        <w:t xml:space="preserve"> týchto Požiadaviek Objednávateľa</w:t>
      </w:r>
      <w:r w:rsidRPr="00DB584B">
        <w:rPr>
          <w:rFonts w:asciiTheme="minorBidi" w:hAnsiTheme="minorBidi" w:cstheme="minorBidi"/>
        </w:rPr>
        <w:t>); zabezpečenia  inžinierske</w:t>
      </w:r>
      <w:r w:rsidR="00A31269" w:rsidRPr="00DB584B">
        <w:rPr>
          <w:rFonts w:asciiTheme="minorBidi" w:hAnsiTheme="minorBidi" w:cstheme="minorBidi"/>
        </w:rPr>
        <w:t xml:space="preserve">j činnosti vrátane </w:t>
      </w:r>
      <w:r w:rsidR="007870A8" w:rsidRPr="00DB584B">
        <w:rPr>
          <w:rFonts w:asciiTheme="minorBidi" w:hAnsiTheme="minorBidi" w:cstheme="minorBidi"/>
        </w:rPr>
        <w:t xml:space="preserve"> </w:t>
      </w:r>
      <w:r w:rsidR="00A31269" w:rsidRPr="00DB584B">
        <w:rPr>
          <w:rFonts w:asciiTheme="minorBidi" w:hAnsiTheme="minorBidi" w:cstheme="minorBidi"/>
        </w:rPr>
        <w:t>majetko</w:t>
      </w:r>
      <w:r w:rsidR="00E973D5" w:rsidRPr="00DB584B">
        <w:rPr>
          <w:rFonts w:asciiTheme="minorBidi" w:hAnsiTheme="minorBidi" w:cstheme="minorBidi"/>
        </w:rPr>
        <w:t>vo</w:t>
      </w:r>
      <w:r w:rsidR="00A31269" w:rsidRPr="00DB584B">
        <w:rPr>
          <w:rFonts w:asciiTheme="minorBidi" w:hAnsiTheme="minorBidi" w:cstheme="minorBidi"/>
        </w:rPr>
        <w:t>právne</w:t>
      </w:r>
      <w:r w:rsidRPr="00DB584B">
        <w:rPr>
          <w:rFonts w:asciiTheme="minorBidi" w:hAnsiTheme="minorBidi" w:cstheme="minorBidi"/>
        </w:rPr>
        <w:t>ho vysporiadania (v súlade s čl. 2.7</w:t>
      </w:r>
      <w:r w:rsidR="00F32DCD">
        <w:rPr>
          <w:rFonts w:asciiTheme="minorBidi" w:hAnsiTheme="minorBidi" w:cstheme="minorBidi"/>
        </w:rPr>
        <w:t xml:space="preserve"> týchto Požiadaviek Objednávateľa</w:t>
      </w:r>
      <w:r w:rsidRPr="00DB584B">
        <w:rPr>
          <w:rFonts w:asciiTheme="minorBidi" w:hAnsiTheme="minorBidi" w:cstheme="minorBidi"/>
        </w:rPr>
        <w:t>), ak také vyplynie z technického riešenia Zhotoviteľa, zabezpečenia potrebných súhlasov, vyjadrení a odsúhlasenia Dokumentácie Zhotoviteľa.</w:t>
      </w:r>
    </w:p>
    <w:p w14:paraId="6BCC301A" w14:textId="77777777"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t>Ďalej bude  obsahovať tabuľkový zoznam s počtom pracovníkov rozdelených v členení podľa profesií, ktorí sa budú podieľať na príprave projektovej dokumentácie a inžinieringu.</w:t>
      </w:r>
    </w:p>
    <w:p w14:paraId="135E4431" w14:textId="607A0FB1" w:rsidR="00F91A2D" w:rsidRDefault="00F91A2D" w:rsidP="00F91A2D">
      <w:pPr>
        <w:pStyle w:val="Odsekzoznamu"/>
        <w:rPr>
          <w:rFonts w:asciiTheme="minorBidi" w:hAnsiTheme="minorBidi" w:cstheme="minorBidi"/>
        </w:rPr>
      </w:pPr>
      <w:r w:rsidRPr="00DB584B">
        <w:rPr>
          <w:rFonts w:asciiTheme="minorBidi" w:hAnsiTheme="minorBidi" w:cstheme="minorBidi"/>
        </w:rPr>
        <w:t xml:space="preserve">Harmonogram </w:t>
      </w:r>
      <w:r w:rsidR="001872C9">
        <w:rPr>
          <w:rFonts w:asciiTheme="minorBidi" w:hAnsiTheme="minorBidi" w:cstheme="minorBidi"/>
        </w:rPr>
        <w:t xml:space="preserve">prác </w:t>
      </w:r>
      <w:r w:rsidRPr="00DB584B">
        <w:rPr>
          <w:rFonts w:asciiTheme="minorBidi" w:hAnsiTheme="minorBidi" w:cstheme="minorBidi"/>
        </w:rPr>
        <w:t>bude obsahovať dátum vyhotovenia a podpis predstaviteľa Zhotoviteľa.</w:t>
      </w:r>
    </w:p>
    <w:p w14:paraId="7191CED5" w14:textId="77777777" w:rsidR="00D4598A" w:rsidRPr="00DB584B" w:rsidRDefault="00D4598A" w:rsidP="00F91A2D">
      <w:pPr>
        <w:pStyle w:val="Odsekzoznamu"/>
        <w:rPr>
          <w:rFonts w:asciiTheme="minorBidi" w:hAnsiTheme="minorBidi" w:cstheme="minorBidi"/>
        </w:rPr>
      </w:pPr>
    </w:p>
    <w:p w14:paraId="226AD143" w14:textId="77777777" w:rsidR="00753CA0" w:rsidRPr="00DB584B" w:rsidRDefault="00753CA0" w:rsidP="009315A2">
      <w:pPr>
        <w:pStyle w:val="Nadpis3"/>
        <w:rPr>
          <w:rFonts w:asciiTheme="minorBidi" w:hAnsiTheme="minorBidi" w:cstheme="minorBidi"/>
          <w:sz w:val="22"/>
          <w:szCs w:val="22"/>
        </w:rPr>
      </w:pPr>
      <w:bookmarkStart w:id="101" w:name="_Toc292803112"/>
      <w:bookmarkStart w:id="102" w:name="_Toc332367356"/>
      <w:bookmarkStart w:id="103" w:name="_Toc345289314"/>
      <w:bookmarkStart w:id="104" w:name="_Toc145339511"/>
      <w:r w:rsidRPr="00DB584B">
        <w:rPr>
          <w:rFonts w:asciiTheme="minorBidi" w:hAnsiTheme="minorBidi" w:cstheme="minorBidi"/>
          <w:sz w:val="22"/>
          <w:szCs w:val="22"/>
        </w:rPr>
        <w:t>2.3.3</w:t>
      </w:r>
      <w:r w:rsidRPr="00DB584B">
        <w:rPr>
          <w:rFonts w:asciiTheme="minorBidi" w:hAnsiTheme="minorBidi" w:cstheme="minorBidi"/>
          <w:sz w:val="22"/>
          <w:szCs w:val="22"/>
        </w:rPr>
        <w:tab/>
        <w:t>Stavebný denník</w:t>
      </w:r>
      <w:bookmarkEnd w:id="101"/>
      <w:bookmarkEnd w:id="102"/>
      <w:bookmarkEnd w:id="103"/>
      <w:bookmarkEnd w:id="104"/>
    </w:p>
    <w:p w14:paraId="76EAB96C" w14:textId="7D3A0E91"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v súlade s podčlánkom 4.26 </w:t>
      </w:r>
      <w:r w:rsidR="00892FE6" w:rsidRPr="00DB584B">
        <w:rPr>
          <w:rFonts w:asciiTheme="minorBidi" w:hAnsiTheme="minorBidi" w:cstheme="minorBidi"/>
        </w:rPr>
        <w:t>Z</w:t>
      </w:r>
      <w:r w:rsidR="00753CA0" w:rsidRPr="00DB584B">
        <w:rPr>
          <w:rFonts w:asciiTheme="minorBidi" w:hAnsiTheme="minorBidi" w:cstheme="minorBidi"/>
        </w:rPr>
        <w:t>mluvných podmienok povinný počas celej Lehoty výstavby viesť Stavebný denník</w:t>
      </w:r>
      <w:r w:rsidR="008D172F">
        <w:rPr>
          <w:rFonts w:asciiTheme="minorBidi" w:hAnsiTheme="minorBidi" w:cstheme="minorBidi"/>
        </w:rPr>
        <w:t> v písomnej aj v elektronickej forme</w:t>
      </w:r>
      <w:r w:rsidR="00753CA0" w:rsidRPr="00DB584B">
        <w:rPr>
          <w:rFonts w:asciiTheme="minorBidi" w:hAnsiTheme="minorBidi" w:cstheme="minorBidi"/>
        </w:rPr>
        <w:t xml:space="preserve">. Pri vedení Stavebného denníka sa budú zmluvné strany riadiť ustanoveniami § 46d Stavebného zákona a § 28 vyhl. MŽPSR č. 453/2000 Z. z., ktorou sa vykonávajú niektoré ustanovenia Stavebného zákona. Stavebný denník bude tvoriť súčasť Dokumentácie </w:t>
      </w:r>
      <w:r w:rsidRPr="00DB584B">
        <w:rPr>
          <w:rFonts w:asciiTheme="minorBidi" w:hAnsiTheme="minorBidi" w:cstheme="minorBidi"/>
        </w:rPr>
        <w:t>Zhotoviteľ</w:t>
      </w:r>
      <w:r w:rsidR="00753CA0" w:rsidRPr="00DB584B">
        <w:rPr>
          <w:rFonts w:asciiTheme="minorBidi" w:hAnsiTheme="minorBidi" w:cstheme="minorBidi"/>
        </w:rPr>
        <w:t>a uloženej na Stavenisku. Bude obsahovať záznamy o všetkých podstatných udalostiach, ktoré nastali počas výkonu prác na realizácii Diela.</w:t>
      </w:r>
    </w:p>
    <w:p w14:paraId="25D86C62"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Za vedenie Stavebného denníka zodpovedný je výlučne </w:t>
      </w:r>
      <w:r w:rsidR="00EC0ED5" w:rsidRPr="00DB584B">
        <w:rPr>
          <w:rFonts w:asciiTheme="minorBidi" w:hAnsiTheme="minorBidi" w:cstheme="minorBidi"/>
        </w:rPr>
        <w:t>Zhotoviteľ</w:t>
      </w:r>
      <w:r w:rsidRPr="00DB584B">
        <w:rPr>
          <w:rFonts w:asciiTheme="minorBidi" w:hAnsiTheme="minorBidi" w:cstheme="minorBidi"/>
        </w:rPr>
        <w:t>. Zápisy do Stavebného denníka môžu urobiť nasledovné oprávnené alebo poverené osoby:</w:t>
      </w:r>
    </w:p>
    <w:p w14:paraId="7AC2A0B9" w14:textId="77777777" w:rsidR="00753CA0" w:rsidRPr="00DB584B" w:rsidRDefault="00EC0ED5" w:rsidP="00A45FC6">
      <w:pPr>
        <w:pStyle w:val="Odsekzoznamu"/>
        <w:numPr>
          <w:ilvl w:val="0"/>
          <w:numId w:val="5"/>
        </w:numPr>
        <w:spacing w:after="6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Objednávateľ, </w:t>
      </w:r>
      <w:r w:rsidRPr="00DB584B">
        <w:rPr>
          <w:rFonts w:asciiTheme="minorBidi" w:hAnsiTheme="minorBidi" w:cstheme="minorBidi"/>
        </w:rPr>
        <w:t>Stavebný dozor</w:t>
      </w:r>
      <w:r w:rsidR="00753CA0" w:rsidRPr="00DB584B">
        <w:rPr>
          <w:rFonts w:asciiTheme="minorBidi" w:hAnsiTheme="minorBidi" w:cstheme="minorBidi"/>
        </w:rPr>
        <w:t xml:space="preserve">, </w:t>
      </w:r>
    </w:p>
    <w:p w14:paraId="179CD118" w14:textId="77777777" w:rsidR="00753CA0" w:rsidRPr="00DB584B" w:rsidRDefault="00753CA0" w:rsidP="00A45FC6">
      <w:pPr>
        <w:pStyle w:val="Odsekzoznamu"/>
        <w:numPr>
          <w:ilvl w:val="0"/>
          <w:numId w:val="5"/>
        </w:numPr>
        <w:spacing w:after="60"/>
        <w:rPr>
          <w:rFonts w:asciiTheme="minorBidi" w:hAnsiTheme="minorBidi" w:cstheme="minorBidi"/>
        </w:rPr>
      </w:pPr>
      <w:r w:rsidRPr="00DB584B">
        <w:rPr>
          <w:rFonts w:asciiTheme="minorBidi" w:hAnsiTheme="minorBidi" w:cstheme="minorBidi"/>
        </w:rPr>
        <w:t xml:space="preserve">koordinátor bezpečnosti práce, štátne kontrolné orgány, </w:t>
      </w:r>
    </w:p>
    <w:p w14:paraId="760E512B" w14:textId="77777777" w:rsidR="00753CA0" w:rsidRPr="00DB584B" w:rsidRDefault="00753CA0" w:rsidP="00A45FC6">
      <w:pPr>
        <w:pStyle w:val="Odsekzoznamu"/>
        <w:numPr>
          <w:ilvl w:val="0"/>
          <w:numId w:val="5"/>
        </w:numPr>
        <w:spacing w:after="60"/>
        <w:rPr>
          <w:rFonts w:asciiTheme="minorBidi" w:hAnsiTheme="minorBidi" w:cstheme="minorBidi"/>
        </w:rPr>
      </w:pPr>
      <w:r w:rsidRPr="00DB584B">
        <w:rPr>
          <w:rFonts w:asciiTheme="minorBidi" w:hAnsiTheme="minorBidi" w:cstheme="minorBidi"/>
        </w:rPr>
        <w:t>správcovia/prevádzkovatelia inžinierskych sietí,</w:t>
      </w:r>
    </w:p>
    <w:p w14:paraId="1E4CDB74" w14:textId="77777777" w:rsidR="00753CA0" w:rsidRPr="00DB584B" w:rsidRDefault="00FF212A" w:rsidP="00A45FC6">
      <w:pPr>
        <w:pStyle w:val="Odsekzoznamu"/>
        <w:numPr>
          <w:ilvl w:val="0"/>
          <w:numId w:val="5"/>
        </w:numPr>
        <w:rPr>
          <w:rFonts w:asciiTheme="minorBidi" w:hAnsiTheme="minorBidi" w:cstheme="minorBidi"/>
        </w:rPr>
      </w:pPr>
      <w:r w:rsidRPr="00DB584B">
        <w:rPr>
          <w:rFonts w:asciiTheme="minorBidi" w:hAnsiTheme="minorBidi" w:cstheme="minorBidi"/>
        </w:rPr>
        <w:t>stavebný</w:t>
      </w:r>
      <w:r w:rsidR="00753CA0" w:rsidRPr="00DB584B">
        <w:rPr>
          <w:rFonts w:asciiTheme="minorBidi" w:hAnsiTheme="minorBidi" w:cstheme="minorBidi"/>
        </w:rPr>
        <w:t xml:space="preserve"> úrad.</w:t>
      </w:r>
    </w:p>
    <w:p w14:paraId="058BBC4C"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aj za vedenie záznamov o dodávkach a montáži strojov a zariadení v montážnom denníku, ktorý tvorí osobitnú časť Stavebného denníka. Oba dokumenty budú k dispozícii Stavebnému </w:t>
      </w:r>
      <w:r w:rsidR="00A22089" w:rsidRPr="00DB584B">
        <w:rPr>
          <w:rFonts w:asciiTheme="minorBidi" w:hAnsiTheme="minorBidi" w:cstheme="minorBidi"/>
          <w:noProof/>
        </w:rPr>
        <w:t>dozor</w:t>
      </w:r>
      <w:r w:rsidR="001E56B6" w:rsidRPr="00DB584B">
        <w:rPr>
          <w:rFonts w:asciiTheme="minorBidi" w:hAnsiTheme="minorBidi" w:cstheme="minorBidi"/>
          <w:noProof/>
        </w:rPr>
        <w:t>u</w:t>
      </w:r>
      <w:r w:rsidR="00A22089" w:rsidRPr="00DB584B">
        <w:rPr>
          <w:rFonts w:asciiTheme="minorBidi" w:hAnsiTheme="minorBidi" w:cstheme="minorBidi"/>
          <w:smallCaps/>
          <w:noProof/>
        </w:rPr>
        <w:t>,</w:t>
      </w:r>
      <w:r w:rsidR="00753CA0" w:rsidRPr="00DB584B">
        <w:rPr>
          <w:rFonts w:asciiTheme="minorBidi" w:hAnsiTheme="minorBidi" w:cstheme="minorBidi"/>
        </w:rPr>
        <w:t xml:space="preserve"> koordinátorovi bezpečnosti práce, Objednávateľovi a štátnym kontrolným orgánom počas celého trvania Zmluvy. Všetky záznamy vykonané </w:t>
      </w:r>
      <w:r w:rsidRPr="00DB584B">
        <w:rPr>
          <w:rFonts w:asciiTheme="minorBidi" w:hAnsiTheme="minorBidi" w:cstheme="minorBidi"/>
        </w:rPr>
        <w:t>Zhotoviteľ</w:t>
      </w:r>
      <w:r w:rsidR="00753CA0" w:rsidRPr="00DB584B">
        <w:rPr>
          <w:rFonts w:asciiTheme="minorBidi" w:hAnsiTheme="minorBidi" w:cstheme="minorBidi"/>
        </w:rPr>
        <w:t xml:space="preserve">om alebo jeho poverencami do Stavebného denníka budú podpísané </w:t>
      </w:r>
      <w:r w:rsidRPr="00DB584B">
        <w:rPr>
          <w:rFonts w:asciiTheme="minorBidi" w:hAnsiTheme="minorBidi" w:cstheme="minorBidi"/>
        </w:rPr>
        <w:t>Zhotoviteľ</w:t>
      </w:r>
      <w:r w:rsidR="00753CA0" w:rsidRPr="00DB584B">
        <w:rPr>
          <w:rFonts w:asciiTheme="minorBidi" w:hAnsiTheme="minorBidi" w:cstheme="minorBidi"/>
        </w:rPr>
        <w:t>om alebo ním poverenými osobami.</w:t>
      </w:r>
    </w:p>
    <w:p w14:paraId="5CC36A3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strany Stavebného denníka musia byť vyhotovené v jednom origináli a minimálne v troch kópiách. Prvá kópia musí byť po predchádzajúcom podpísaní postúpená Stavebnému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 xml:space="preserve"> na konci každého týždňa. Stavebný denník</w:t>
      </w:r>
      <w:r w:rsidR="003266FA" w:rsidRPr="00DB584B">
        <w:rPr>
          <w:rFonts w:asciiTheme="minorBidi" w:hAnsiTheme="minorBidi" w:cstheme="minorBidi"/>
        </w:rPr>
        <w:t xml:space="preserve"> </w:t>
      </w:r>
      <w:r w:rsidRPr="00DB584B">
        <w:rPr>
          <w:rFonts w:asciiTheme="minorBidi" w:hAnsiTheme="minorBidi" w:cstheme="minorBidi"/>
        </w:rPr>
        <w:t xml:space="preserve">musí byť podpísaný tak </w:t>
      </w:r>
      <w:r w:rsidR="00EC0ED5" w:rsidRPr="00DB584B">
        <w:rPr>
          <w:rFonts w:asciiTheme="minorBidi" w:hAnsiTheme="minorBidi" w:cstheme="minorBidi"/>
        </w:rPr>
        <w:t>Zhotoviteľ</w:t>
      </w:r>
      <w:r w:rsidRPr="00DB584B">
        <w:rPr>
          <w:rFonts w:asciiTheme="minorBidi" w:hAnsiTheme="minorBidi" w:cstheme="minorBidi"/>
        </w:rPr>
        <w:t>om, ako aj Stavebným dozorom, minimálne na konci každého týždňa.</w:t>
      </w:r>
    </w:p>
    <w:p w14:paraId="4FCE2861" w14:textId="77777777" w:rsidR="00753CA0" w:rsidRDefault="00753CA0" w:rsidP="00BC5D46">
      <w:pPr>
        <w:rPr>
          <w:rFonts w:asciiTheme="minorBidi" w:hAnsiTheme="minorBidi" w:cstheme="minorBidi"/>
        </w:rPr>
      </w:pPr>
      <w:r w:rsidRPr="00DB584B">
        <w:rPr>
          <w:rFonts w:asciiTheme="minorBidi" w:hAnsiTheme="minorBidi" w:cstheme="minorBidi"/>
        </w:rPr>
        <w:t xml:space="preserve">Záznamy v Stavebnom denníku však nepredstavujú súhlas, potvrdenie, schválenie, rozhodnutie, oznámenie alebo požiadanie, nakoľko takáto komunikácia musí byť realizovaná </w:t>
      </w:r>
      <w:r w:rsidRPr="00DB584B">
        <w:rPr>
          <w:rFonts w:asciiTheme="minorBidi" w:hAnsiTheme="minorBidi" w:cstheme="minorBidi"/>
        </w:rPr>
        <w:lastRenderedPageBreak/>
        <w:t xml:space="preserve">v zmysle ustanovení podčlánku 1.3 Zmluvných podmienok a teda nezakladajú právo </w:t>
      </w:r>
      <w:r w:rsidR="00EC0ED5" w:rsidRPr="00DB584B">
        <w:rPr>
          <w:rFonts w:asciiTheme="minorBidi" w:hAnsiTheme="minorBidi" w:cstheme="minorBidi"/>
        </w:rPr>
        <w:t>Zhotoviteľ</w:t>
      </w:r>
      <w:r w:rsidRPr="00DB584B">
        <w:rPr>
          <w:rFonts w:asciiTheme="minorBidi" w:hAnsiTheme="minorBidi" w:cstheme="minorBidi"/>
        </w:rPr>
        <w:t>a na realizáciu platieb, výkon Zmien alebo uplatňovanie si nárokov.</w:t>
      </w:r>
    </w:p>
    <w:p w14:paraId="7C4AC971" w14:textId="77777777" w:rsidR="009F443D" w:rsidRPr="00DB584B" w:rsidRDefault="009F443D" w:rsidP="00BC5D46">
      <w:pPr>
        <w:rPr>
          <w:rFonts w:asciiTheme="minorBidi" w:hAnsiTheme="minorBidi" w:cstheme="minorBidi"/>
        </w:rPr>
      </w:pPr>
    </w:p>
    <w:p w14:paraId="32EFE2C3" w14:textId="77777777" w:rsidR="00753CA0" w:rsidRPr="00DB584B" w:rsidRDefault="00753CA0" w:rsidP="009315A2">
      <w:pPr>
        <w:pStyle w:val="Nadpis3"/>
        <w:rPr>
          <w:rFonts w:asciiTheme="minorBidi" w:hAnsiTheme="minorBidi" w:cstheme="minorBidi"/>
          <w:sz w:val="22"/>
          <w:szCs w:val="22"/>
        </w:rPr>
      </w:pPr>
      <w:bookmarkStart w:id="105" w:name="_Toc292803113"/>
      <w:bookmarkStart w:id="106" w:name="_Toc332367357"/>
      <w:bookmarkStart w:id="107" w:name="_Toc345289315"/>
      <w:bookmarkStart w:id="108" w:name="_Toc145339512"/>
      <w:r w:rsidRPr="00DB584B">
        <w:rPr>
          <w:rFonts w:asciiTheme="minorBidi" w:hAnsiTheme="minorBidi" w:cstheme="minorBidi"/>
          <w:sz w:val="22"/>
          <w:szCs w:val="22"/>
        </w:rPr>
        <w:t>2.3.4</w:t>
      </w:r>
      <w:r w:rsidRPr="00DB584B">
        <w:rPr>
          <w:rFonts w:asciiTheme="minorBidi" w:hAnsiTheme="minorBidi" w:cstheme="minorBidi"/>
          <w:sz w:val="22"/>
          <w:szCs w:val="22"/>
        </w:rPr>
        <w:tab/>
        <w:t>Dokumentácia skutočného stavu (pasport)</w:t>
      </w:r>
      <w:bookmarkEnd w:id="105"/>
      <w:bookmarkEnd w:id="106"/>
      <w:bookmarkEnd w:id="107"/>
      <w:bookmarkEnd w:id="108"/>
    </w:p>
    <w:p w14:paraId="37DB1E4B" w14:textId="77777777" w:rsidR="0084213D" w:rsidRPr="00DB584B" w:rsidRDefault="00EC0ED5" w:rsidP="00BC5D46">
      <w:pPr>
        <w:rPr>
          <w:rFonts w:asciiTheme="minorBidi" w:hAnsiTheme="minorBidi" w:cstheme="minorBidi"/>
        </w:rPr>
      </w:pPr>
      <w:r w:rsidRPr="00DB584B">
        <w:rPr>
          <w:rFonts w:asciiTheme="minorBidi" w:hAnsiTheme="minorBidi" w:cstheme="minorBidi"/>
        </w:rPr>
        <w:t>Zhotoviteľ</w:t>
      </w:r>
      <w:r w:rsidR="0084213D" w:rsidRPr="00DB584B">
        <w:rPr>
          <w:rFonts w:asciiTheme="minorBidi" w:hAnsiTheme="minorBidi" w:cstheme="minorBidi"/>
        </w:rPr>
        <w:t>, v </w:t>
      </w:r>
      <w:r w:rsidR="008110F7" w:rsidRPr="00DB584B">
        <w:rPr>
          <w:rFonts w:asciiTheme="minorBidi" w:hAnsiTheme="minorBidi" w:cstheme="minorBidi"/>
        </w:rPr>
        <w:t xml:space="preserve"> </w:t>
      </w:r>
      <w:r w:rsidR="0084213D" w:rsidRPr="00DB584B">
        <w:rPr>
          <w:rFonts w:asciiTheme="minorBidi" w:hAnsiTheme="minorBidi" w:cstheme="minorBidi"/>
        </w:rPr>
        <w:t>súlade s podčlánkom 4.15 Zmluvných podmienok,</w:t>
      </w:r>
      <w:r w:rsidR="003266FA" w:rsidRPr="00DB584B">
        <w:rPr>
          <w:rFonts w:asciiTheme="minorBidi" w:hAnsiTheme="minorBidi" w:cstheme="minorBidi"/>
        </w:rPr>
        <w:t xml:space="preserve"> </w:t>
      </w:r>
      <w:r w:rsidR="0084213D" w:rsidRPr="00DB584B">
        <w:rPr>
          <w:rFonts w:asciiTheme="minorBidi" w:hAnsiTheme="minorBidi" w:cstheme="minorBidi"/>
        </w:rPr>
        <w:t xml:space="preserve">je povinný predložiť Stavebnému dozoru dokumentáciu skutočného/pôvodného stavu (pasport) existujúcich prístupových ciest ako aj nehnuteľností ležiacich v bezprostrednej blízkosti Staveniska, ktoré by mohli byť poškodené alebo ohrozené pracovnou činnosťou </w:t>
      </w:r>
      <w:r w:rsidRPr="00DB584B">
        <w:rPr>
          <w:rFonts w:asciiTheme="minorBidi" w:hAnsiTheme="minorBidi" w:cstheme="minorBidi"/>
        </w:rPr>
        <w:t>Zhotoviteľ</w:t>
      </w:r>
      <w:r w:rsidR="0084213D" w:rsidRPr="00DB584B">
        <w:rPr>
          <w:rFonts w:asciiTheme="minorBidi" w:hAnsiTheme="minorBidi" w:cstheme="minorBidi"/>
        </w:rPr>
        <w:t>a.</w:t>
      </w:r>
      <w:r w:rsidR="008F4616" w:rsidRPr="00DB584B">
        <w:rPr>
          <w:rFonts w:asciiTheme="minorBidi" w:hAnsiTheme="minorBidi" w:cstheme="minorBidi"/>
        </w:rPr>
        <w:t xml:space="preserve"> </w:t>
      </w:r>
    </w:p>
    <w:p w14:paraId="6C25F9B6"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Pasportizácia sa spracuje s najmenším možným časovým predstihom pred vlastnou realizáciou stavebných prác, resp. začiatkom prevádzky motorových vozidiel stavby. Pasport sa bude vyhotovovať digitálnym fotoaparátom a videokamerou súčasne a bude sa archivovať u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aj Objednávateľa počas celej doby trvania Zmluvy.</w:t>
      </w:r>
    </w:p>
    <w:p w14:paraId="07E9AC7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 ukončení užívania prístupových ciest </w:t>
      </w:r>
      <w:r w:rsidR="00EC0ED5" w:rsidRPr="00DB584B">
        <w:rPr>
          <w:rFonts w:asciiTheme="minorBidi" w:hAnsiTheme="minorBidi" w:cstheme="minorBidi"/>
        </w:rPr>
        <w:t>Zhotoviteľ</w:t>
      </w:r>
      <w:r w:rsidRPr="00DB584B">
        <w:rPr>
          <w:rFonts w:asciiTheme="minorBidi" w:hAnsiTheme="minorBidi" w:cstheme="minorBidi"/>
        </w:rPr>
        <w:t xml:space="preserve">om </w:t>
      </w:r>
      <w:r w:rsidR="00EC0ED5" w:rsidRPr="00DB584B">
        <w:rPr>
          <w:rFonts w:asciiTheme="minorBidi" w:hAnsiTheme="minorBidi" w:cstheme="minorBidi"/>
        </w:rPr>
        <w:t>Stavebný dozor</w:t>
      </w:r>
      <w:r w:rsidRPr="00DB584B">
        <w:rPr>
          <w:rFonts w:asciiTheme="minorBidi" w:hAnsiTheme="minorBidi" w:cstheme="minorBidi"/>
        </w:rPr>
        <w:t xml:space="preserve"> za účasti a v súčinnosti so </w:t>
      </w:r>
      <w:r w:rsidR="00EC0ED5" w:rsidRPr="00DB584B">
        <w:rPr>
          <w:rFonts w:asciiTheme="minorBidi" w:hAnsiTheme="minorBidi" w:cstheme="minorBidi"/>
        </w:rPr>
        <w:t>Zhotoviteľ</w:t>
      </w:r>
      <w:r w:rsidRPr="00DB584B">
        <w:rPr>
          <w:rFonts w:asciiTheme="minorBidi" w:hAnsiTheme="minorBidi" w:cstheme="minorBidi"/>
        </w:rPr>
        <w:t>om a Objednávateľom a správcami/vlastníkmi prístupových ciest určí prípadné poškodenie prístupových ciest a priľahlých nehnuteľností ako aj potrebný rozsah opráv na ich uvedenie do stavu zodpovedajúcemu pred začatím výstavby.</w:t>
      </w:r>
    </w:p>
    <w:p w14:paraId="2A8AE425"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Podrobná pasportizácia technického stavu slúži ako podklad pri riešení prípadných sporov ako doklad k prípadnému riešeniu nárokov na náhradu škody spôsobenej prevádzkou stavebných strojov alebo motorových vozidiel, alebo samotnou realizáciou prác na prístupových cestách ako aj určenia miery zavinenia </w:t>
      </w:r>
      <w:r w:rsidR="00EC0ED5" w:rsidRPr="00DB584B">
        <w:rPr>
          <w:rFonts w:asciiTheme="minorBidi" w:hAnsiTheme="minorBidi" w:cstheme="minorBidi"/>
        </w:rPr>
        <w:t>Zhotoviteľ</w:t>
      </w:r>
      <w:r w:rsidRPr="00DB584B">
        <w:rPr>
          <w:rFonts w:asciiTheme="minorBidi" w:hAnsiTheme="minorBidi" w:cstheme="minorBidi"/>
        </w:rPr>
        <w:t xml:space="preserve">a. Pasportizáciu prístupových ciest pred odovzdaním Stavebnému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 xml:space="preserve"> je potrebné mať potvrdenú správcom/ vlastníkom, alebo povereným pracovníkom samosprávy/obce.</w:t>
      </w:r>
    </w:p>
    <w:p w14:paraId="2D5F23C7" w14:textId="77777777" w:rsidR="00BE58D9" w:rsidRPr="00DB584B" w:rsidRDefault="00BE58D9" w:rsidP="00BC5D46">
      <w:pPr>
        <w:rPr>
          <w:rFonts w:asciiTheme="minorBidi" w:hAnsiTheme="minorBidi" w:cstheme="minorBidi"/>
        </w:rPr>
      </w:pPr>
    </w:p>
    <w:p w14:paraId="35EC55F2" w14:textId="7D18C851" w:rsidR="00BE58D9" w:rsidRPr="00DB584B" w:rsidRDefault="00BE58D9" w:rsidP="00BE58D9">
      <w:pPr>
        <w:pStyle w:val="Nadpis3"/>
        <w:rPr>
          <w:rFonts w:asciiTheme="minorBidi" w:hAnsiTheme="minorBidi" w:cstheme="minorBidi"/>
          <w:sz w:val="22"/>
          <w:szCs w:val="22"/>
        </w:rPr>
      </w:pPr>
      <w:bookmarkStart w:id="109" w:name="_Toc145339513"/>
      <w:r w:rsidRPr="00DB584B">
        <w:rPr>
          <w:rFonts w:asciiTheme="minorBidi" w:hAnsiTheme="minorBidi" w:cstheme="minorBidi"/>
          <w:sz w:val="22"/>
          <w:szCs w:val="22"/>
        </w:rPr>
        <w:t>2.3.5</w:t>
      </w:r>
      <w:r w:rsidRPr="00DB584B">
        <w:rPr>
          <w:rFonts w:asciiTheme="minorBidi" w:hAnsiTheme="minorBidi" w:cstheme="minorBidi"/>
          <w:sz w:val="22"/>
          <w:szCs w:val="22"/>
        </w:rPr>
        <w:tab/>
        <w:t>Projektová dokumentácia</w:t>
      </w:r>
      <w:bookmarkEnd w:id="109"/>
      <w:r w:rsidR="0034422B">
        <w:rPr>
          <w:rFonts w:asciiTheme="minorBidi" w:hAnsiTheme="minorBidi" w:cstheme="minorBidi"/>
          <w:sz w:val="22"/>
          <w:szCs w:val="22"/>
        </w:rPr>
        <w:t xml:space="preserve"> Zhotoviteľa</w:t>
      </w:r>
    </w:p>
    <w:p w14:paraId="46A9F7C9" w14:textId="77777777" w:rsidR="00BE58D9" w:rsidRPr="00DB584B" w:rsidRDefault="00BE58D9" w:rsidP="00BC5D46">
      <w:pPr>
        <w:rPr>
          <w:rFonts w:asciiTheme="minorBidi" w:hAnsiTheme="minorBidi" w:cstheme="minorBidi"/>
        </w:rPr>
      </w:pPr>
    </w:p>
    <w:p w14:paraId="0193AFD1" w14:textId="73561D3F" w:rsidR="00BE58D9" w:rsidRPr="00DB584B" w:rsidRDefault="00BE58D9" w:rsidP="00BE58D9">
      <w:pPr>
        <w:rPr>
          <w:rFonts w:asciiTheme="minorBidi" w:hAnsiTheme="minorBidi" w:cstheme="minorBidi"/>
        </w:rPr>
      </w:pPr>
      <w:r w:rsidRPr="00DB584B">
        <w:rPr>
          <w:rFonts w:asciiTheme="minorBidi" w:hAnsiTheme="minorBidi" w:cstheme="minorBidi"/>
        </w:rPr>
        <w:t xml:space="preserve">Zhotoviteľ je povinný vypracovať na svoje náklady a poskytnúť Projektovú dokumentáciu </w:t>
      </w:r>
      <w:r w:rsidR="0034422B">
        <w:rPr>
          <w:rFonts w:asciiTheme="minorBidi" w:hAnsiTheme="minorBidi" w:cstheme="minorBidi"/>
        </w:rPr>
        <w:t xml:space="preserve">Zhotoviteľa </w:t>
      </w:r>
      <w:r w:rsidRPr="00DB584B">
        <w:rPr>
          <w:rFonts w:asciiTheme="minorBidi" w:hAnsiTheme="minorBidi" w:cstheme="minorBidi"/>
        </w:rPr>
        <w:t>v nižšie uvedenom rozsahu:</w:t>
      </w:r>
    </w:p>
    <w:p w14:paraId="19CC9794" w14:textId="77777777" w:rsidR="00BE58D9" w:rsidRPr="00DB584B" w:rsidRDefault="00BE58D9" w:rsidP="00BE58D9">
      <w:pPr>
        <w:rPr>
          <w:rFonts w:asciiTheme="minorBidi" w:hAnsiTheme="minorBidi" w:cstheme="minorBidi"/>
        </w:rPr>
      </w:pPr>
      <w:r w:rsidRPr="00DB584B">
        <w:rPr>
          <w:rFonts w:asciiTheme="minorBidi" w:hAnsiTheme="minorBidi" w:cstheme="minorBidi"/>
        </w:rPr>
        <w:t>2.3.5.1</w:t>
      </w:r>
      <w:r w:rsidRPr="00DB584B">
        <w:rPr>
          <w:rFonts w:asciiTheme="minorBidi" w:hAnsiTheme="minorBidi" w:cstheme="minorBidi"/>
        </w:rPr>
        <w:tab/>
        <w:t xml:space="preserve">Projektová dokumentácie pre stavebné povolenie </w:t>
      </w:r>
    </w:p>
    <w:p w14:paraId="58DFDA83" w14:textId="77777777" w:rsidR="00BE58D9" w:rsidRPr="00DB584B" w:rsidRDefault="00BE58D9" w:rsidP="00BE58D9">
      <w:pPr>
        <w:rPr>
          <w:rFonts w:asciiTheme="minorBidi" w:hAnsiTheme="minorBidi" w:cstheme="minorBidi"/>
        </w:rPr>
      </w:pPr>
      <w:r w:rsidRPr="00DB584B">
        <w:rPr>
          <w:rFonts w:asciiTheme="minorBidi" w:hAnsiTheme="minorBidi" w:cstheme="minorBidi"/>
        </w:rPr>
        <w:t>2.3.5.2</w:t>
      </w:r>
      <w:r w:rsidRPr="00DB584B">
        <w:rPr>
          <w:rFonts w:asciiTheme="minorBidi" w:hAnsiTheme="minorBidi" w:cstheme="minorBidi"/>
        </w:rPr>
        <w:tab/>
        <w:t>Projektová dokumentácia pre realizáciu stavby</w:t>
      </w:r>
    </w:p>
    <w:p w14:paraId="1ECEBF74" w14:textId="77777777" w:rsidR="00BE58D9" w:rsidRDefault="00BE58D9" w:rsidP="00BE58D9">
      <w:pPr>
        <w:rPr>
          <w:rFonts w:asciiTheme="minorBidi" w:hAnsiTheme="minorBidi" w:cstheme="minorBidi"/>
        </w:rPr>
      </w:pPr>
      <w:r w:rsidRPr="00DB584B">
        <w:rPr>
          <w:rFonts w:asciiTheme="minorBidi" w:hAnsiTheme="minorBidi" w:cstheme="minorBidi"/>
        </w:rPr>
        <w:t>2.3.5.3</w:t>
      </w:r>
      <w:r w:rsidRPr="00DB584B">
        <w:rPr>
          <w:rFonts w:asciiTheme="minorBidi" w:hAnsiTheme="minorBidi" w:cstheme="minorBidi"/>
        </w:rPr>
        <w:tab/>
        <w:t xml:space="preserve">Projektová dokumentácia vnútorného vybavenia </w:t>
      </w:r>
    </w:p>
    <w:p w14:paraId="7C93777D" w14:textId="77777777" w:rsidR="009D7BC9" w:rsidRDefault="009D7BC9"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projekt</w:t>
      </w:r>
      <w:r w:rsidR="00F9314A">
        <w:rPr>
          <w:rFonts w:asciiTheme="minorBidi" w:hAnsiTheme="minorBidi" w:cstheme="minorBidi"/>
        </w:rPr>
        <w:t>ová dokumentácia</w:t>
      </w:r>
      <w:r>
        <w:rPr>
          <w:rFonts w:asciiTheme="minorBidi" w:hAnsiTheme="minorBidi" w:cstheme="minorBidi"/>
        </w:rPr>
        <w:t xml:space="preserve"> zdravotníckej technológie</w:t>
      </w:r>
    </w:p>
    <w:p w14:paraId="405BF903" w14:textId="77777777" w:rsidR="009D7BC9" w:rsidRDefault="009D7BC9"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projektová dokumentácia </w:t>
      </w:r>
      <w:r w:rsidR="00F9314A">
        <w:rPr>
          <w:rFonts w:asciiTheme="minorBidi" w:hAnsiTheme="minorBidi" w:cstheme="minorBidi"/>
        </w:rPr>
        <w:t>interiérového</w:t>
      </w:r>
      <w:r>
        <w:rPr>
          <w:rFonts w:asciiTheme="minorBidi" w:hAnsiTheme="minorBidi" w:cstheme="minorBidi"/>
        </w:rPr>
        <w:t xml:space="preserve"> vybavenia</w:t>
      </w:r>
    </w:p>
    <w:p w14:paraId="236CB2A5" w14:textId="77777777" w:rsidR="009D7BC9" w:rsidRDefault="009D7BC9"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projektová dokumentácia </w:t>
      </w:r>
      <w:r w:rsidR="00F9314A">
        <w:rPr>
          <w:rFonts w:asciiTheme="minorBidi" w:hAnsiTheme="minorBidi" w:cstheme="minorBidi"/>
        </w:rPr>
        <w:t>technologického vybavenia kuchyne</w:t>
      </w:r>
    </w:p>
    <w:p w14:paraId="1C0E3385" w14:textId="77777777" w:rsidR="00F9314A" w:rsidRDefault="00F9314A"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projektová dokumentácia </w:t>
      </w:r>
      <w:r w:rsidR="002B307F">
        <w:rPr>
          <w:rFonts w:asciiTheme="minorBidi" w:hAnsiTheme="minorBidi" w:cstheme="minorBidi"/>
        </w:rPr>
        <w:t>interiérového vybavenia kaplnky</w:t>
      </w:r>
    </w:p>
    <w:p w14:paraId="67DB250B" w14:textId="77777777" w:rsidR="002B307F" w:rsidRPr="00DB584B" w:rsidRDefault="002B307F"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projektová dokumentácia ITC zariadení</w:t>
      </w:r>
    </w:p>
    <w:p w14:paraId="5D290BE2" w14:textId="77777777" w:rsidR="00BE58D9" w:rsidRPr="00DB584B" w:rsidRDefault="00BE58D9" w:rsidP="00BE58D9">
      <w:pPr>
        <w:rPr>
          <w:rFonts w:asciiTheme="minorBidi" w:hAnsiTheme="minorBidi" w:cstheme="minorBidi"/>
        </w:rPr>
      </w:pPr>
      <w:r w:rsidRPr="00DB584B">
        <w:rPr>
          <w:rFonts w:asciiTheme="minorBidi" w:hAnsiTheme="minorBidi" w:cstheme="minorBidi"/>
        </w:rPr>
        <w:t>2.3.5.4</w:t>
      </w:r>
      <w:r w:rsidRPr="00DB584B">
        <w:rPr>
          <w:rFonts w:asciiTheme="minorBidi" w:hAnsiTheme="minorBidi" w:cstheme="minorBidi"/>
        </w:rPr>
        <w:tab/>
        <w:t>Projektová dokumentácia skutočného vyhotovenia stavby</w:t>
      </w:r>
    </w:p>
    <w:p w14:paraId="0AB9C4BB" w14:textId="77777777" w:rsidR="00BE58D9" w:rsidRPr="00DB584B" w:rsidRDefault="00BE58D9" w:rsidP="00BE58D9">
      <w:pPr>
        <w:rPr>
          <w:rFonts w:asciiTheme="minorBidi" w:hAnsiTheme="minorBidi" w:cstheme="minorBidi"/>
        </w:rPr>
      </w:pPr>
      <w:r w:rsidRPr="00DB584B">
        <w:rPr>
          <w:rFonts w:asciiTheme="minorBidi" w:hAnsiTheme="minorBidi" w:cstheme="minorBidi"/>
        </w:rPr>
        <w:t>2.3.5.5</w:t>
      </w:r>
      <w:r w:rsidRPr="00DB584B">
        <w:rPr>
          <w:rFonts w:asciiTheme="minorBidi" w:hAnsiTheme="minorBidi" w:cstheme="minorBidi"/>
        </w:rPr>
        <w:tab/>
        <w:t>Správa o záverečnom technicko-ekonomickom vyhodnotení</w:t>
      </w:r>
    </w:p>
    <w:p w14:paraId="13BCF56E" w14:textId="1DCF24D8" w:rsidR="00BE58D9" w:rsidRPr="00DB584B" w:rsidRDefault="00BE58D9" w:rsidP="00BE58D9">
      <w:pPr>
        <w:tabs>
          <w:tab w:val="clear" w:pos="0"/>
        </w:tabs>
        <w:ind w:left="1418" w:hanging="1418"/>
        <w:rPr>
          <w:rFonts w:asciiTheme="minorBidi" w:hAnsiTheme="minorBidi" w:cstheme="minorBidi"/>
        </w:rPr>
      </w:pPr>
      <w:r w:rsidRPr="00DB584B">
        <w:rPr>
          <w:rFonts w:asciiTheme="minorBidi" w:hAnsiTheme="minorBidi" w:cstheme="minorBidi"/>
        </w:rPr>
        <w:t>2.3.5.6</w:t>
      </w:r>
      <w:r w:rsidRPr="00DB584B">
        <w:rPr>
          <w:rFonts w:asciiTheme="minorBidi" w:hAnsiTheme="minorBidi" w:cstheme="minorBidi"/>
        </w:rPr>
        <w:tab/>
        <w:t>Iná dokumentácia (</w:t>
      </w:r>
      <w:r w:rsidR="001C4C3F">
        <w:rPr>
          <w:rFonts w:asciiTheme="minorBidi" w:hAnsiTheme="minorBidi" w:cstheme="minorBidi"/>
        </w:rPr>
        <w:t>zhotoviteľská, ktorú zabezpečujú zhotovitelia v rámci svojej výrobnej prípravy</w:t>
      </w:r>
      <w:r w:rsidRPr="00DB584B">
        <w:rPr>
          <w:rFonts w:asciiTheme="minorBidi" w:hAnsiTheme="minorBidi" w:cstheme="minorBidi"/>
        </w:rPr>
        <w:t>, betónových konštrukcií, oceľových konštrukcií, vypracovanie znaleckých posudkov, vypracovanie prieskumov, vypracovanie iných odborných posudkov, ďalšie potrebné ktoré vyplynú zo Stanovísk DOSS)</w:t>
      </w:r>
    </w:p>
    <w:p w14:paraId="532038FA" w14:textId="77777777" w:rsidR="00BE58D9" w:rsidRPr="00DB584B" w:rsidRDefault="00BE58D9" w:rsidP="00BE58D9">
      <w:pPr>
        <w:rPr>
          <w:rFonts w:asciiTheme="minorBidi" w:hAnsiTheme="minorBidi" w:cstheme="minorBidi"/>
        </w:rPr>
      </w:pPr>
    </w:p>
    <w:p w14:paraId="4CC86C59" w14:textId="77777777" w:rsidR="00152E59" w:rsidRPr="00DB584B" w:rsidRDefault="00152E59" w:rsidP="00BE58D9">
      <w:pPr>
        <w:rPr>
          <w:rFonts w:asciiTheme="minorBidi" w:hAnsiTheme="minorBidi" w:cstheme="minorBidi"/>
        </w:rPr>
      </w:pPr>
    </w:p>
    <w:p w14:paraId="3FF164E7" w14:textId="1A0E68AB" w:rsidR="00BE58D9" w:rsidRPr="00DB584B" w:rsidRDefault="00BE58D9" w:rsidP="00BE58D9">
      <w:pPr>
        <w:rPr>
          <w:rFonts w:asciiTheme="minorBidi" w:hAnsiTheme="minorBidi" w:cstheme="minorBidi"/>
        </w:rPr>
      </w:pPr>
      <w:r w:rsidRPr="00DB584B">
        <w:rPr>
          <w:rFonts w:asciiTheme="minorBidi" w:hAnsiTheme="minorBidi" w:cstheme="minorBidi"/>
        </w:rPr>
        <w:lastRenderedPageBreak/>
        <w:t xml:space="preserve">Zhotoviteľ je povinný spracovať Projektovú dokumentáciu </w:t>
      </w:r>
      <w:r w:rsidR="005F65CF">
        <w:rPr>
          <w:rFonts w:asciiTheme="minorBidi" w:hAnsiTheme="minorBidi" w:cstheme="minorBidi"/>
        </w:rPr>
        <w:t xml:space="preserve">Zhotoviteľa </w:t>
      </w:r>
      <w:r w:rsidRPr="00DB584B">
        <w:rPr>
          <w:rFonts w:asciiTheme="minorBidi" w:hAnsiTheme="minorBidi" w:cstheme="minorBidi"/>
        </w:rPr>
        <w:t xml:space="preserve">v súlade s požiadavkami objednávateľa, Zmluvou a s odbornou starostlivosťou dodržovanou v odbore projektových činností u stavieb podobného charakteru a rozsahu ako je navrhovaná Stavba. Zhotoviteľ v režime Design&amp;Build vypracuje Projektovú dokumentácia </w:t>
      </w:r>
      <w:r w:rsidR="005F65CF">
        <w:rPr>
          <w:rFonts w:asciiTheme="minorBidi" w:hAnsiTheme="minorBidi" w:cstheme="minorBidi"/>
        </w:rPr>
        <w:t xml:space="preserve">Zhotoviteľa </w:t>
      </w:r>
      <w:r w:rsidRPr="00DB584B">
        <w:rPr>
          <w:rFonts w:asciiTheme="minorBidi" w:hAnsiTheme="minorBidi" w:cstheme="minorBidi"/>
        </w:rPr>
        <w:t xml:space="preserve">tak, aby bol na základe výslednej Projektovej dokumentácie </w:t>
      </w:r>
      <w:r w:rsidR="005F65CF">
        <w:rPr>
          <w:rFonts w:asciiTheme="minorBidi" w:hAnsiTheme="minorBidi" w:cstheme="minorBidi"/>
        </w:rPr>
        <w:t xml:space="preserve">Zhotoviteľa </w:t>
      </w:r>
      <w:r w:rsidRPr="00DB584B">
        <w:rPr>
          <w:rFonts w:asciiTheme="minorBidi" w:hAnsiTheme="minorBidi" w:cstheme="minorBidi"/>
        </w:rPr>
        <w:t>schopný riadne a načas postaviť</w:t>
      </w:r>
      <w:r w:rsidR="00F67C55">
        <w:rPr>
          <w:rFonts w:asciiTheme="minorBidi" w:hAnsiTheme="minorBidi" w:cstheme="minorBidi"/>
        </w:rPr>
        <w:t xml:space="preserve"> a skolaudovať</w:t>
      </w:r>
      <w:r w:rsidRPr="00DB584B">
        <w:rPr>
          <w:rFonts w:asciiTheme="minorBidi" w:hAnsiTheme="minorBidi" w:cstheme="minorBidi"/>
        </w:rPr>
        <w:t xml:space="preserve"> Dielo.</w:t>
      </w:r>
    </w:p>
    <w:p w14:paraId="2AB8D234" w14:textId="77777777" w:rsidR="00BE58D9" w:rsidRPr="00DB584B" w:rsidRDefault="00BE58D9" w:rsidP="00BE58D9">
      <w:pPr>
        <w:rPr>
          <w:rFonts w:asciiTheme="minorBidi" w:hAnsiTheme="minorBidi" w:cstheme="minorBidi"/>
        </w:rPr>
      </w:pPr>
    </w:p>
    <w:p w14:paraId="0F64D808" w14:textId="77777777" w:rsidR="00BE58D9" w:rsidRPr="00DB584B" w:rsidRDefault="00BE58D9" w:rsidP="00BE58D9">
      <w:pPr>
        <w:rPr>
          <w:rFonts w:asciiTheme="minorBidi" w:hAnsiTheme="minorBidi" w:cstheme="minorBidi"/>
        </w:rPr>
      </w:pPr>
      <w:r w:rsidRPr="00DB584B">
        <w:rPr>
          <w:rFonts w:asciiTheme="minorBidi" w:hAnsiTheme="minorBidi" w:cstheme="minorBidi"/>
        </w:rPr>
        <w:t>Projektová dokumentácia Zhotoviteľa musí byť spracovaná odborne spôsobilými osobami pre výkon tejto činnosti kvalifikovanými podľa Zákona č. 138/1992 Zb. SNR o autorizovaných architektoch a autorizovaných stavebných inžinieroch  v znení zákona č. 236/2000 Z. z. § 7 zákona Národnej rady Slovenskej republiky č. 215/1995 Z.z. s príslušnou autorizáciou SKSI alebo SKA.</w:t>
      </w:r>
    </w:p>
    <w:p w14:paraId="2AC054CB" w14:textId="6218FC01" w:rsidR="00BE58D9" w:rsidRPr="00DB584B" w:rsidRDefault="00BE58D9" w:rsidP="00BE58D9">
      <w:pPr>
        <w:rPr>
          <w:rFonts w:asciiTheme="minorBidi" w:hAnsiTheme="minorBidi" w:cstheme="minorBidi"/>
        </w:rPr>
      </w:pPr>
      <w:r w:rsidRPr="00DB584B">
        <w:rPr>
          <w:rFonts w:asciiTheme="minorBidi" w:hAnsiTheme="minorBidi" w:cstheme="minorBidi"/>
        </w:rPr>
        <w:t>Projektová dokumentácia Zhotoviteľa musí byť spracovaná v digitálnej podobe v otvorenom formáte  (napr.  .DWG, .DGN, .PDF, .DOCX, .XLS,</w:t>
      </w:r>
      <w:r w:rsidR="00177D1A">
        <w:rPr>
          <w:rFonts w:asciiTheme="minorBidi" w:hAnsiTheme="minorBidi" w:cstheme="minorBidi"/>
        </w:rPr>
        <w:t xml:space="preserve"> . RVT,</w:t>
      </w:r>
      <w:r w:rsidR="001943F6">
        <w:rPr>
          <w:rFonts w:asciiTheme="minorBidi" w:hAnsiTheme="minorBidi" w:cstheme="minorBidi"/>
        </w:rPr>
        <w:t xml:space="preserve"> .PLN,</w:t>
      </w:r>
      <w:r w:rsidR="00177D1A">
        <w:rPr>
          <w:rFonts w:asciiTheme="minorBidi" w:hAnsiTheme="minorBidi" w:cstheme="minorBidi"/>
        </w:rPr>
        <w:t xml:space="preserve"> . IFC</w:t>
      </w:r>
      <w:r w:rsidRPr="00DB584B">
        <w:rPr>
          <w:rFonts w:asciiTheme="minorBidi" w:hAnsiTheme="minorBidi" w:cstheme="minorBidi"/>
        </w:rPr>
        <w:t xml:space="preserve"> ďalej v modeli BIM za použitia nástrojov informačného modelovania stavieb a taktiež aj v tlačenej podobe v počet </w:t>
      </w:r>
      <w:r w:rsidR="00093768">
        <w:rPr>
          <w:rFonts w:asciiTheme="minorBidi" w:hAnsiTheme="minorBidi" w:cstheme="minorBidi"/>
        </w:rPr>
        <w:t>6 (šesť)</w:t>
      </w:r>
      <w:r w:rsidRPr="00DB584B">
        <w:rPr>
          <w:rFonts w:asciiTheme="minorBidi" w:hAnsiTheme="minorBidi" w:cstheme="minorBidi"/>
        </w:rPr>
        <w:t xml:space="preserve"> ks  originálneho vyhotovenia. </w:t>
      </w:r>
    </w:p>
    <w:p w14:paraId="2F81B7D4" w14:textId="35D237EC" w:rsidR="00BE58D9" w:rsidRPr="00DB584B" w:rsidRDefault="00BE58D9" w:rsidP="00BE58D9">
      <w:pPr>
        <w:rPr>
          <w:rFonts w:asciiTheme="minorBidi" w:hAnsiTheme="minorBidi" w:cstheme="minorBidi"/>
        </w:rPr>
      </w:pPr>
      <w:r w:rsidRPr="00DB584B">
        <w:rPr>
          <w:rFonts w:asciiTheme="minorBidi" w:hAnsiTheme="minorBidi" w:cstheme="minorBidi"/>
        </w:rPr>
        <w:t>PRI BIM – informačnom modeli budovy musí byť dodržaná úroveň</w:t>
      </w:r>
      <w:r w:rsidR="008D172F">
        <w:rPr>
          <w:rFonts w:asciiTheme="minorBidi" w:hAnsiTheme="minorBidi" w:cstheme="minorBidi"/>
        </w:rPr>
        <w:t xml:space="preserve"> požadovaná v prílohe 05_BIM</w:t>
      </w:r>
      <w:r w:rsidR="00F67C55">
        <w:rPr>
          <w:rFonts w:asciiTheme="minorBidi" w:hAnsiTheme="minorBidi" w:cstheme="minorBidi"/>
        </w:rPr>
        <w:t>.</w:t>
      </w:r>
    </w:p>
    <w:p w14:paraId="1E760FD1" w14:textId="5CB81D5E" w:rsidR="00BE58D9" w:rsidRPr="00DB584B" w:rsidRDefault="00BE58D9" w:rsidP="00BE58D9">
      <w:pPr>
        <w:rPr>
          <w:rFonts w:asciiTheme="minorBidi" w:hAnsiTheme="minorBidi" w:cstheme="minorBidi"/>
        </w:rPr>
      </w:pPr>
      <w:r w:rsidRPr="00DB584B">
        <w:rPr>
          <w:rFonts w:asciiTheme="minorBidi" w:hAnsiTheme="minorBidi" w:cstheme="minorBidi"/>
        </w:rPr>
        <w:t xml:space="preserve">Ku kontrole a schváleniu odovzdá Zhotoviteľ Projektovú dokumentáciu </w:t>
      </w:r>
      <w:r w:rsidR="005F65CF">
        <w:rPr>
          <w:rFonts w:asciiTheme="minorBidi" w:hAnsiTheme="minorBidi" w:cstheme="minorBidi"/>
        </w:rPr>
        <w:t xml:space="preserve">Zhotoviteľa </w:t>
      </w:r>
      <w:r w:rsidRPr="00DB584B">
        <w:rPr>
          <w:rFonts w:asciiTheme="minorBidi" w:hAnsiTheme="minorBidi" w:cstheme="minorBidi"/>
        </w:rPr>
        <w:t xml:space="preserve">Objednávateľovi tak, aby jej finálne znenie Zhotoviteľ odovzdal Objednávateľovi v termínoch uvedených v Harmonograme a pri dodržaní </w:t>
      </w:r>
      <w:r w:rsidR="003C2DC3">
        <w:rPr>
          <w:rFonts w:asciiTheme="minorBidi" w:hAnsiTheme="minorBidi" w:cstheme="minorBidi"/>
        </w:rPr>
        <w:t>Míľnikov</w:t>
      </w:r>
      <w:r w:rsidRPr="00DB584B">
        <w:rPr>
          <w:rFonts w:asciiTheme="minorBidi" w:hAnsiTheme="minorBidi" w:cstheme="minorBidi"/>
        </w:rPr>
        <w:t>.</w:t>
      </w:r>
    </w:p>
    <w:p w14:paraId="32498990" w14:textId="77777777" w:rsidR="00BE58D9" w:rsidRPr="00DB584B" w:rsidRDefault="00BE58D9" w:rsidP="00BE58D9">
      <w:pPr>
        <w:rPr>
          <w:rFonts w:asciiTheme="minorBidi" w:hAnsiTheme="minorBidi" w:cstheme="minorBidi"/>
        </w:rPr>
      </w:pPr>
    </w:p>
    <w:p w14:paraId="4A2F1B79" w14:textId="4B869A63" w:rsidR="00BE58D9" w:rsidRPr="00DB584B" w:rsidRDefault="00BE58D9" w:rsidP="00BE58D9">
      <w:pPr>
        <w:rPr>
          <w:rFonts w:asciiTheme="minorBidi" w:hAnsiTheme="minorBidi" w:cstheme="minorBidi"/>
        </w:rPr>
      </w:pPr>
      <w:r w:rsidRPr="00DB584B">
        <w:rPr>
          <w:rFonts w:asciiTheme="minorBidi" w:hAnsiTheme="minorBidi" w:cstheme="minorBidi"/>
        </w:rPr>
        <w:t xml:space="preserve">Projektová dokumentácia Zhotoviteľa spracovaná pre jednotlivé stavebné objekty v rámci stavby bude obsahovať jednoznačné stanovenie technického </w:t>
      </w:r>
      <w:r w:rsidR="00933590">
        <w:rPr>
          <w:rFonts w:asciiTheme="minorBidi" w:hAnsiTheme="minorBidi" w:cstheme="minorBidi"/>
        </w:rPr>
        <w:t xml:space="preserve">a materiálového </w:t>
      </w:r>
      <w:r w:rsidRPr="00DB584B">
        <w:rPr>
          <w:rFonts w:asciiTheme="minorBidi" w:hAnsiTheme="minorBidi" w:cstheme="minorBidi"/>
        </w:rPr>
        <w:t xml:space="preserve">riešenia, z ktorého bude zrejmé predovšetkým u neobvyklých konštrukcií a detailov rozmerové a tvarové riešenie navrhovaných konštrukcií a zariadení, tak aby na základe tejto Projektovej dokumentácie </w:t>
      </w:r>
      <w:r w:rsidR="005F65CF">
        <w:rPr>
          <w:rFonts w:asciiTheme="minorBidi" w:hAnsiTheme="minorBidi" w:cstheme="minorBidi"/>
        </w:rPr>
        <w:t xml:space="preserve">Zhotoviteľa </w:t>
      </w:r>
      <w:r w:rsidRPr="00DB584B">
        <w:rPr>
          <w:rFonts w:asciiTheme="minorBidi" w:hAnsiTheme="minorBidi" w:cstheme="minorBidi"/>
        </w:rPr>
        <w:t xml:space="preserve">mohol Zhotoviteľ v rámci prípravy realizácie Stavby zabezpečiť prípadné spracovanie výrobnej, alebo technickej dokumentácie a následne tak už začať realizáciu Stavby. </w:t>
      </w:r>
    </w:p>
    <w:p w14:paraId="0C3DD9B6" w14:textId="77777777" w:rsidR="00BE58D9" w:rsidRPr="00DB584B" w:rsidRDefault="00BE58D9" w:rsidP="00BE58D9">
      <w:pPr>
        <w:rPr>
          <w:rFonts w:asciiTheme="minorBidi" w:hAnsiTheme="minorBidi" w:cstheme="minorBidi"/>
        </w:rPr>
      </w:pPr>
    </w:p>
    <w:p w14:paraId="3BD5CC0C" w14:textId="31AAB3A7" w:rsidR="00BE58D9" w:rsidRPr="00DB584B" w:rsidRDefault="00BE58D9" w:rsidP="00BE58D9">
      <w:pPr>
        <w:rPr>
          <w:rFonts w:asciiTheme="minorBidi" w:hAnsiTheme="minorBidi" w:cstheme="minorBidi"/>
        </w:rPr>
      </w:pPr>
      <w:r w:rsidRPr="00DB584B">
        <w:rPr>
          <w:rFonts w:asciiTheme="minorBidi" w:hAnsiTheme="minorBidi" w:cstheme="minorBidi"/>
        </w:rPr>
        <w:t xml:space="preserve">Súčasťou Projektovej dokumentácie </w:t>
      </w:r>
      <w:r w:rsidR="005F65CF">
        <w:rPr>
          <w:rFonts w:asciiTheme="minorBidi" w:hAnsiTheme="minorBidi" w:cstheme="minorBidi"/>
        </w:rPr>
        <w:t xml:space="preserve">Zhotoviteľa </w:t>
      </w:r>
      <w:r w:rsidRPr="00DB584B">
        <w:rPr>
          <w:rFonts w:asciiTheme="minorBidi" w:hAnsiTheme="minorBidi" w:cstheme="minorBidi"/>
        </w:rPr>
        <w:t>budú zoznamy všetkých častí a príloh dokumentácie (dielčie zoznamy dokumentácie, technické správy, výkresy) s uvedeným názvom dokumentácie a archívnych čísel, dokumentujúce jednoznačne všetky časti tejto dokumentácie: Každá časť dokumentácie bude označen</w:t>
      </w:r>
      <w:r w:rsidR="000318A0">
        <w:rPr>
          <w:rFonts w:asciiTheme="minorBidi" w:hAnsiTheme="minorBidi" w:cstheme="minorBidi"/>
        </w:rPr>
        <w:t>á</w:t>
      </w:r>
      <w:r w:rsidRPr="00DB584B">
        <w:rPr>
          <w:rFonts w:asciiTheme="minorBidi" w:hAnsiTheme="minorBidi" w:cstheme="minorBidi"/>
        </w:rPr>
        <w:t xml:space="preserve"> svojím archívnym číslom</w:t>
      </w:r>
      <w:r w:rsidR="000D7FA7">
        <w:rPr>
          <w:rFonts w:asciiTheme="minorBidi" w:hAnsiTheme="minorBidi" w:cstheme="minorBidi"/>
        </w:rPr>
        <w:t>,</w:t>
      </w:r>
      <w:r w:rsidRPr="00DB584B">
        <w:rPr>
          <w:rFonts w:asciiTheme="minorBidi" w:hAnsiTheme="minorBidi" w:cstheme="minorBidi"/>
        </w:rPr>
        <w:t xml:space="preserve"> číslom paré,</w:t>
      </w:r>
      <w:r w:rsidR="002117BC">
        <w:rPr>
          <w:rFonts w:asciiTheme="minorBidi" w:hAnsiTheme="minorBidi" w:cstheme="minorBidi"/>
        </w:rPr>
        <w:t xml:space="preserve"> číslom revízie</w:t>
      </w:r>
      <w:r w:rsidR="00945D89">
        <w:rPr>
          <w:rFonts w:asciiTheme="minorBidi" w:hAnsiTheme="minorBidi" w:cstheme="minorBidi"/>
        </w:rPr>
        <w:t>,</w:t>
      </w:r>
      <w:r w:rsidRPr="00DB584B">
        <w:rPr>
          <w:rFonts w:asciiTheme="minorBidi" w:hAnsiTheme="minorBidi" w:cstheme="minorBidi"/>
        </w:rPr>
        <w:t xml:space="preserve"> dátumom expedície, a ďalej bude označená oprávnenou osobou , alebo osobami v súlade s </w:t>
      </w:r>
      <w:r w:rsidRPr="00C06DA7">
        <w:rPr>
          <w:rFonts w:asciiTheme="minorBidi" w:hAnsiTheme="minorBidi" w:cstheme="minorBidi"/>
        </w:rPr>
        <w:t>článkom 2.</w:t>
      </w:r>
      <w:r w:rsidR="00E05E6B" w:rsidRPr="00C06DA7">
        <w:rPr>
          <w:rFonts w:asciiTheme="minorBidi" w:hAnsiTheme="minorBidi" w:cstheme="minorBidi"/>
        </w:rPr>
        <w:t>3</w:t>
      </w:r>
      <w:r w:rsidRPr="00C06DA7">
        <w:rPr>
          <w:rFonts w:asciiTheme="minorBidi" w:hAnsiTheme="minorBidi" w:cstheme="minorBidi"/>
        </w:rPr>
        <w:t>.</w:t>
      </w:r>
      <w:r w:rsidR="00E05E6B" w:rsidRPr="00C06DA7">
        <w:rPr>
          <w:rFonts w:asciiTheme="minorBidi" w:hAnsiTheme="minorBidi" w:cstheme="minorBidi"/>
        </w:rPr>
        <w:t>1</w:t>
      </w:r>
      <w:r w:rsidRPr="00C06DA7">
        <w:rPr>
          <w:rFonts w:asciiTheme="minorBidi" w:hAnsiTheme="minorBidi" w:cstheme="minorBidi"/>
        </w:rPr>
        <w:t>.</w:t>
      </w:r>
      <w:r w:rsidRPr="00DB584B">
        <w:rPr>
          <w:rFonts w:asciiTheme="minorBidi" w:hAnsiTheme="minorBidi" w:cstheme="minorBidi"/>
        </w:rPr>
        <w:t xml:space="preserve"> Jednotlivé strany technických správ a príloh dokumentácie budú číslované. Akákoľvek výkresová dokumentácia expedovaná v elektronickej verzii bude použiteľná pre ďalšie práce v príslušnom programovom vybavení pre spracovanie DSVS, a pri príprave, realizácii a prevádzkovaní stavby.</w:t>
      </w:r>
    </w:p>
    <w:p w14:paraId="1401B34A" w14:textId="77777777" w:rsidR="00145F75" w:rsidRPr="00DB584B" w:rsidRDefault="00145F75" w:rsidP="00145F75">
      <w:pPr>
        <w:rPr>
          <w:rFonts w:asciiTheme="minorBidi" w:hAnsiTheme="minorBidi" w:cstheme="minorBidi"/>
        </w:rPr>
      </w:pPr>
    </w:p>
    <w:p w14:paraId="2047E9F0" w14:textId="7F20A848" w:rsidR="00145F75" w:rsidRPr="00FE1681" w:rsidRDefault="00145F75" w:rsidP="00540A39">
      <w:r w:rsidRPr="00DB584B">
        <w:rPr>
          <w:rFonts w:asciiTheme="minorBidi" w:hAnsiTheme="minorBidi" w:cstheme="minorBidi"/>
        </w:rPr>
        <w:t xml:space="preserve">Projektová dokumentácia </w:t>
      </w:r>
      <w:r w:rsidR="005F65CF">
        <w:rPr>
          <w:rFonts w:asciiTheme="minorBidi" w:hAnsiTheme="minorBidi" w:cstheme="minorBidi"/>
        </w:rPr>
        <w:t xml:space="preserve">Zhotoviteľa </w:t>
      </w:r>
      <w:r w:rsidRPr="00DB584B">
        <w:rPr>
          <w:rFonts w:asciiTheme="minorBidi" w:hAnsiTheme="minorBidi" w:cstheme="minorBidi"/>
        </w:rPr>
        <w:t xml:space="preserve">bude spracovaná v zmysle platných právnych predpisov Slovenskej republiky, noriem a v zmysle autorského zákona, pozostávajúca z technickej dokumentácie a z dokumentov potrebných na splnenie všetkých úradných schvaľovaní, </w:t>
      </w:r>
      <w:r w:rsidRPr="00FE1681">
        <w:rPr>
          <w:rFonts w:asciiTheme="minorBidi" w:hAnsiTheme="minorBidi" w:cstheme="minorBidi"/>
        </w:rPr>
        <w:t>resp. na zabezpečenie súladu s nim</w:t>
      </w:r>
      <w:r w:rsidR="00A45FC6">
        <w:rPr>
          <w:rFonts w:asciiTheme="minorBidi" w:hAnsiTheme="minorBidi" w:cstheme="minorBidi"/>
        </w:rPr>
        <w:t>.</w:t>
      </w:r>
    </w:p>
    <w:p w14:paraId="01E65DAE" w14:textId="77777777" w:rsidR="00145F75" w:rsidRPr="00DB584B" w:rsidRDefault="00145F75" w:rsidP="00145F75">
      <w:pPr>
        <w:rPr>
          <w:rFonts w:asciiTheme="minorBidi" w:hAnsiTheme="minorBidi" w:cstheme="minorBidi"/>
        </w:rPr>
      </w:pPr>
    </w:p>
    <w:p w14:paraId="7DA4863E" w14:textId="04E39ECF" w:rsidR="00145F75" w:rsidRPr="00DB584B" w:rsidRDefault="00145F75" w:rsidP="00145F75">
      <w:pPr>
        <w:rPr>
          <w:rFonts w:asciiTheme="minorBidi" w:hAnsiTheme="minorBidi" w:cstheme="minorBidi"/>
        </w:rPr>
      </w:pPr>
      <w:r w:rsidRPr="00DB584B">
        <w:rPr>
          <w:rFonts w:asciiTheme="minorBidi" w:hAnsiTheme="minorBidi" w:cstheme="minorBidi"/>
        </w:rPr>
        <w:t xml:space="preserve">Projektová dokumentácia </w:t>
      </w:r>
      <w:r w:rsidR="005F65CF">
        <w:rPr>
          <w:rFonts w:asciiTheme="minorBidi" w:hAnsiTheme="minorBidi" w:cstheme="minorBidi"/>
        </w:rPr>
        <w:t xml:space="preserve">Zhotoviteľa </w:t>
      </w:r>
      <w:r w:rsidRPr="00DB584B">
        <w:rPr>
          <w:rFonts w:asciiTheme="minorBidi" w:hAnsiTheme="minorBidi" w:cstheme="minorBidi"/>
        </w:rPr>
        <w:t xml:space="preserve">a ostatná dokumentácia Zhotoviteľa musí byť spracovaná v súlade s technickými normami platnými v Slovenskej </w:t>
      </w:r>
      <w:r w:rsidR="00D34B6E" w:rsidRPr="00DB584B">
        <w:rPr>
          <w:rFonts w:asciiTheme="minorBidi" w:hAnsiTheme="minorBidi" w:cstheme="minorBidi"/>
        </w:rPr>
        <w:t>republik</w:t>
      </w:r>
      <w:r w:rsidR="00D34B6E">
        <w:rPr>
          <w:rFonts w:asciiTheme="minorBidi" w:hAnsiTheme="minorBidi" w:cstheme="minorBidi"/>
        </w:rPr>
        <w:t>e a</w:t>
      </w:r>
      <w:r w:rsidR="00D34B6E" w:rsidRPr="00DB584B">
        <w:rPr>
          <w:rFonts w:asciiTheme="minorBidi" w:hAnsiTheme="minorBidi" w:cstheme="minorBidi"/>
        </w:rPr>
        <w:t xml:space="preserve"> ustanoven</w:t>
      </w:r>
      <w:r w:rsidR="00D34B6E">
        <w:rPr>
          <w:rFonts w:asciiTheme="minorBidi" w:hAnsiTheme="minorBidi" w:cstheme="minorBidi"/>
        </w:rPr>
        <w:t>ím</w:t>
      </w:r>
      <w:r w:rsidR="00D34B6E" w:rsidRPr="00DB584B">
        <w:rPr>
          <w:rFonts w:asciiTheme="minorBidi" w:hAnsiTheme="minorBidi" w:cstheme="minorBidi"/>
        </w:rPr>
        <w:t xml:space="preserve"> </w:t>
      </w:r>
      <w:r w:rsidRPr="00DB584B">
        <w:rPr>
          <w:rFonts w:asciiTheme="minorBidi" w:hAnsiTheme="minorBidi" w:cstheme="minorBidi"/>
        </w:rPr>
        <w:t xml:space="preserve">vyhlášky č. 532/2002 Z.z., ktorou sa ustanovujú podrobnosti o všeobecných technických </w:t>
      </w:r>
      <w:r w:rsidRPr="00DB584B">
        <w:rPr>
          <w:rFonts w:asciiTheme="minorBidi" w:hAnsiTheme="minorBidi" w:cstheme="minorBidi"/>
        </w:rPr>
        <w:lastRenderedPageBreak/>
        <w:t xml:space="preserve">požiadavkách na výstavbu a o všeobecných technických požiadavkách na stavby užívané  osobami s obmedzenou schopnosťou pohybu a orientácie a ostatným legislatívnym rámcom platným v čase spracovania Diela a vzťahujúcim sa na Dielo. </w:t>
      </w:r>
    </w:p>
    <w:p w14:paraId="2BBEF4E9" w14:textId="77777777" w:rsidR="00145F75" w:rsidRPr="00DB584B" w:rsidRDefault="00145F75" w:rsidP="00145F75">
      <w:pPr>
        <w:rPr>
          <w:rFonts w:asciiTheme="minorBidi" w:hAnsiTheme="minorBidi" w:cstheme="minorBidi"/>
        </w:rPr>
      </w:pPr>
    </w:p>
    <w:p w14:paraId="57C646EA" w14:textId="77777777" w:rsidR="00145F75" w:rsidRPr="00DB584B" w:rsidRDefault="00145F75" w:rsidP="00145F75">
      <w:pPr>
        <w:rPr>
          <w:rFonts w:asciiTheme="minorBidi" w:hAnsiTheme="minorBidi" w:cstheme="minorBidi"/>
        </w:rPr>
      </w:pPr>
      <w:r w:rsidRPr="00DB584B">
        <w:rPr>
          <w:rFonts w:asciiTheme="minorBidi" w:hAnsiTheme="minorBidi" w:cstheme="minorBidi"/>
        </w:rPr>
        <w:t>Neoddeliteľnou súčasťou Projektovej dokumentácie pre realizáciu stavby je vyjadrenie:</w:t>
      </w:r>
    </w:p>
    <w:p w14:paraId="6C9B68A8" w14:textId="77777777"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autorského dozoru Zhotoviteľa – generálneho projektanta</w:t>
      </w:r>
    </w:p>
    <w:p w14:paraId="210AD338" w14:textId="77777777"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autorského dozoru Zhotoviteľa – spracovateľa realizačnej projektovej dokumentácie, vrátane príslušných profesistických častí </w:t>
      </w:r>
    </w:p>
    <w:p w14:paraId="3755CB42" w14:textId="77777777" w:rsidR="00145F75" w:rsidRPr="00DB584B" w:rsidRDefault="00145F75" w:rsidP="00145F75">
      <w:pPr>
        <w:rPr>
          <w:rFonts w:asciiTheme="minorBidi" w:hAnsiTheme="minorBidi" w:cstheme="minorBidi"/>
        </w:rPr>
      </w:pPr>
    </w:p>
    <w:p w14:paraId="71637A7D" w14:textId="7F4BF197" w:rsidR="00145F75" w:rsidRPr="00DB584B" w:rsidRDefault="00145F75" w:rsidP="00145F75">
      <w:pPr>
        <w:rPr>
          <w:rFonts w:asciiTheme="minorBidi" w:hAnsiTheme="minorBidi" w:cstheme="minorBidi"/>
        </w:rPr>
      </w:pPr>
      <w:r w:rsidRPr="00DB584B">
        <w:rPr>
          <w:rFonts w:asciiTheme="minorBidi" w:hAnsiTheme="minorBidi" w:cstheme="minorBidi"/>
        </w:rPr>
        <w:t xml:space="preserve">Súčasťou  </w:t>
      </w:r>
      <w:r w:rsidR="005F65CF">
        <w:rPr>
          <w:rFonts w:asciiTheme="minorBidi" w:hAnsiTheme="minorBidi" w:cstheme="minorBidi"/>
        </w:rPr>
        <w:t>D</w:t>
      </w:r>
      <w:r w:rsidRPr="00DB584B">
        <w:rPr>
          <w:rFonts w:asciiTheme="minorBidi" w:hAnsiTheme="minorBidi" w:cstheme="minorBidi"/>
        </w:rPr>
        <w:t xml:space="preserve">okumentácie </w:t>
      </w:r>
      <w:r w:rsidR="005F65CF">
        <w:rPr>
          <w:rFonts w:asciiTheme="minorBidi" w:hAnsiTheme="minorBidi" w:cstheme="minorBidi"/>
        </w:rPr>
        <w:t xml:space="preserve">Zhotoviteľa </w:t>
      </w:r>
      <w:r w:rsidRPr="00DB584B">
        <w:rPr>
          <w:rFonts w:asciiTheme="minorBidi" w:hAnsiTheme="minorBidi" w:cstheme="minorBidi"/>
        </w:rPr>
        <w:t>musí byť aj:</w:t>
      </w:r>
    </w:p>
    <w:p w14:paraId="105F139C" w14:textId="77777777"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návrh  koordinácie výstavby s prevádzkou existujúcich stavebných objektov a prevádzkových súborov</w:t>
      </w:r>
    </w:p>
    <w:p w14:paraId="2A800770" w14:textId="3DF5772E"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návrh zmierňujúcich opatrení eliminujúcich vplyv stavebných činností na samotnú prevádzku nemocnice (s dôrazom hlavne a nielen na hluk, prašnosť, koordináciu a pohyb zamestnancov,</w:t>
      </w:r>
      <w:r w:rsidR="00F67C55">
        <w:rPr>
          <w:rFonts w:asciiTheme="minorBidi" w:hAnsiTheme="minorBidi" w:cstheme="minorBidi"/>
        </w:rPr>
        <w:t xml:space="preserve"> pacientov,</w:t>
      </w:r>
      <w:r w:rsidRPr="00DB584B">
        <w:rPr>
          <w:rFonts w:asciiTheme="minorBidi" w:hAnsiTheme="minorBidi" w:cstheme="minorBidi"/>
        </w:rPr>
        <w:t xml:space="preserve"> zásobovania stavby atď</w:t>
      </w:r>
      <w:r w:rsidR="00F67C55">
        <w:rPr>
          <w:rFonts w:asciiTheme="minorBidi" w:hAnsiTheme="minorBidi" w:cstheme="minorBidi"/>
        </w:rPr>
        <w:t>.</w:t>
      </w:r>
      <w:r w:rsidRPr="00DB584B">
        <w:rPr>
          <w:rFonts w:asciiTheme="minorBidi" w:hAnsiTheme="minorBidi" w:cstheme="minorBidi"/>
        </w:rPr>
        <w:t xml:space="preserve"> ) </w:t>
      </w:r>
    </w:p>
    <w:p w14:paraId="0CAA1D45" w14:textId="74E4473C"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návrh koordinačných opatrení v prípade súbežnej realizácie inej výstavby v areáli nemocnice</w:t>
      </w:r>
      <w:r w:rsidR="005F65CF">
        <w:rPr>
          <w:rFonts w:asciiTheme="minorBidi" w:hAnsiTheme="minorBidi" w:cstheme="minorBidi"/>
        </w:rPr>
        <w:t>.</w:t>
      </w:r>
      <w:r w:rsidRPr="00DB584B">
        <w:rPr>
          <w:rFonts w:asciiTheme="minorBidi" w:hAnsiTheme="minorBidi" w:cstheme="minorBidi"/>
        </w:rPr>
        <w:t xml:space="preserve"> </w:t>
      </w:r>
    </w:p>
    <w:p w14:paraId="7531A1C7" w14:textId="77777777" w:rsidR="00145F75" w:rsidRPr="00DB584B" w:rsidRDefault="00145F75" w:rsidP="00BE58D9">
      <w:pPr>
        <w:rPr>
          <w:rFonts w:asciiTheme="minorBidi" w:hAnsiTheme="minorBidi" w:cstheme="minorBidi"/>
        </w:rPr>
      </w:pPr>
    </w:p>
    <w:p w14:paraId="0C183499" w14:textId="77777777" w:rsidR="00BE58D9" w:rsidRPr="00DB584B" w:rsidRDefault="00BE58D9" w:rsidP="00BE58D9">
      <w:pPr>
        <w:rPr>
          <w:rFonts w:asciiTheme="minorBidi" w:hAnsiTheme="minorBidi" w:cstheme="minorBidi"/>
        </w:rPr>
      </w:pPr>
    </w:p>
    <w:p w14:paraId="17A69B3D" w14:textId="661CB679" w:rsidR="00152E59" w:rsidRPr="00DB584B" w:rsidRDefault="00152E59" w:rsidP="00152E59">
      <w:pPr>
        <w:rPr>
          <w:rFonts w:asciiTheme="minorBidi" w:hAnsiTheme="minorBidi" w:cstheme="minorBidi"/>
          <w:b/>
          <w:bCs/>
        </w:rPr>
      </w:pPr>
      <w:r w:rsidRPr="00DB584B">
        <w:rPr>
          <w:rFonts w:asciiTheme="minorBidi" w:hAnsiTheme="minorBidi" w:cstheme="minorBidi"/>
          <w:b/>
          <w:bCs/>
        </w:rPr>
        <w:t>2.3.5.1</w:t>
      </w:r>
      <w:r w:rsidRPr="00DB584B">
        <w:rPr>
          <w:rFonts w:asciiTheme="minorBidi" w:hAnsiTheme="minorBidi" w:cstheme="minorBidi"/>
          <w:b/>
          <w:bCs/>
        </w:rPr>
        <w:tab/>
        <w:t>Projektová dokumentáci</w:t>
      </w:r>
      <w:r w:rsidR="000318A0">
        <w:rPr>
          <w:rFonts w:asciiTheme="minorBidi" w:hAnsiTheme="minorBidi" w:cstheme="minorBidi"/>
          <w:b/>
          <w:bCs/>
        </w:rPr>
        <w:t>a</w:t>
      </w:r>
      <w:r w:rsidRPr="00DB584B">
        <w:rPr>
          <w:rFonts w:asciiTheme="minorBidi" w:hAnsiTheme="minorBidi" w:cstheme="minorBidi"/>
          <w:b/>
          <w:bCs/>
        </w:rPr>
        <w:t xml:space="preserve"> pre stavebné povolenie </w:t>
      </w:r>
    </w:p>
    <w:p w14:paraId="6D9E3BD7" w14:textId="77777777" w:rsidR="00DD2169" w:rsidRPr="00DB584B" w:rsidRDefault="00DD2169" w:rsidP="00152E59">
      <w:pPr>
        <w:rPr>
          <w:rFonts w:asciiTheme="minorBidi" w:hAnsiTheme="minorBidi" w:cstheme="minorBidi"/>
          <w:b/>
          <w:bCs/>
        </w:rPr>
      </w:pPr>
    </w:p>
    <w:p w14:paraId="6A6A8849" w14:textId="21372F4F" w:rsidR="00152E59" w:rsidRPr="00247553" w:rsidRDefault="00475DA0" w:rsidP="00152E59">
      <w:pPr>
        <w:rPr>
          <w:rFonts w:asciiTheme="minorBidi" w:hAnsiTheme="minorBidi"/>
        </w:rPr>
      </w:pPr>
      <w:r w:rsidRPr="00A84D5C">
        <w:rPr>
          <w:rFonts w:asciiTheme="minorBidi" w:hAnsiTheme="minorBidi" w:cstheme="minorBidi"/>
        </w:rPr>
        <w:t>Projektov</w:t>
      </w:r>
      <w:r w:rsidR="00340666" w:rsidRPr="00A84D5C">
        <w:rPr>
          <w:rFonts w:asciiTheme="minorBidi" w:hAnsiTheme="minorBidi" w:cstheme="minorBidi"/>
        </w:rPr>
        <w:t>á</w:t>
      </w:r>
      <w:r w:rsidRPr="004B6891">
        <w:rPr>
          <w:rFonts w:asciiTheme="minorBidi" w:hAnsiTheme="minorBidi"/>
        </w:rPr>
        <w:t xml:space="preserve"> dokumentáci</w:t>
      </w:r>
      <w:r w:rsidR="00340666" w:rsidRPr="004B6891">
        <w:rPr>
          <w:rFonts w:asciiTheme="minorBidi" w:hAnsiTheme="minorBidi"/>
        </w:rPr>
        <w:t>a</w:t>
      </w:r>
      <w:r w:rsidRPr="004B6891">
        <w:rPr>
          <w:rFonts w:asciiTheme="minorBidi" w:hAnsiTheme="minorBidi"/>
        </w:rPr>
        <w:t xml:space="preserve"> pre stavebné povolenie</w:t>
      </w:r>
      <w:r w:rsidR="00340666" w:rsidRPr="004B6891">
        <w:rPr>
          <w:rFonts w:asciiTheme="minorBidi" w:hAnsiTheme="minorBidi"/>
        </w:rPr>
        <w:t xml:space="preserve"> </w:t>
      </w:r>
      <w:r w:rsidR="00F67C55">
        <w:rPr>
          <w:rFonts w:asciiTheme="minorBidi" w:hAnsiTheme="minorBidi"/>
        </w:rPr>
        <w:t xml:space="preserve">pre stavebné objekty definované v DUR 2, </w:t>
      </w:r>
      <w:r w:rsidR="00340666" w:rsidRPr="004B6891">
        <w:rPr>
          <w:rFonts w:asciiTheme="minorBidi" w:hAnsiTheme="minorBidi"/>
        </w:rPr>
        <w:t xml:space="preserve">je súčasťou dodávky </w:t>
      </w:r>
      <w:r w:rsidR="00C83F70">
        <w:rPr>
          <w:rFonts w:asciiTheme="minorBidi" w:hAnsiTheme="minorBidi"/>
        </w:rPr>
        <w:t>Zhotoviteľa</w:t>
      </w:r>
      <w:r w:rsidR="006622C2" w:rsidRPr="004B6891">
        <w:rPr>
          <w:rFonts w:asciiTheme="minorBidi" w:hAnsiTheme="minorBidi"/>
        </w:rPr>
        <w:t>. Pre urýchlenie procesov boli vybraté stavebné objekty</w:t>
      </w:r>
      <w:r w:rsidR="00F323A5" w:rsidRPr="004B6891">
        <w:rPr>
          <w:rFonts w:asciiTheme="minorBidi" w:hAnsiTheme="minorBidi"/>
        </w:rPr>
        <w:t xml:space="preserve"> (DUR1 a DSP1)</w:t>
      </w:r>
      <w:r w:rsidR="006B1709">
        <w:rPr>
          <w:rFonts w:asciiTheme="minorBidi" w:hAnsiTheme="minorBidi"/>
        </w:rPr>
        <w:t>, ktoré budú</w:t>
      </w:r>
      <w:r w:rsidR="006622C2" w:rsidRPr="004B6891">
        <w:rPr>
          <w:rFonts w:asciiTheme="minorBidi" w:hAnsiTheme="minorBidi"/>
        </w:rPr>
        <w:t xml:space="preserve"> </w:t>
      </w:r>
      <w:r w:rsidR="00A361F2" w:rsidRPr="004B6891">
        <w:rPr>
          <w:rFonts w:asciiTheme="minorBidi" w:hAnsiTheme="minorBidi"/>
        </w:rPr>
        <w:t>stavebne povolené p</w:t>
      </w:r>
      <w:r w:rsidR="00CC072B" w:rsidRPr="004B6891">
        <w:rPr>
          <w:rFonts w:asciiTheme="minorBidi" w:hAnsiTheme="minorBidi"/>
        </w:rPr>
        <w:t xml:space="preserve">očas procesu verejného obstarávania. </w:t>
      </w:r>
      <w:r w:rsidR="00DD204A">
        <w:rPr>
          <w:rFonts w:asciiTheme="minorBidi" w:hAnsiTheme="minorBidi"/>
        </w:rPr>
        <w:t>Pre stavebné objekty (DUR2) zabezpečí verejný obstarávateľ počas priebehu verejného obstarávania vydanie územného rozhodnutia.</w:t>
      </w:r>
      <w:r w:rsidR="00B231D3">
        <w:rPr>
          <w:rFonts w:asciiTheme="minorBidi" w:hAnsiTheme="minorBidi"/>
        </w:rPr>
        <w:t xml:space="preserve"> Uvedené neplatí pre SO – 804 Heliport, na ktorý si v prípade rozhodnutia sa Objednávateľ uplatní</w:t>
      </w:r>
      <w:r w:rsidR="00DD204A">
        <w:rPr>
          <w:rFonts w:asciiTheme="minorBidi" w:hAnsiTheme="minorBidi"/>
        </w:rPr>
        <w:t xml:space="preserve"> </w:t>
      </w:r>
      <w:r w:rsidR="00B231D3">
        <w:rPr>
          <w:rFonts w:asciiTheme="minorBidi" w:hAnsiTheme="minorBidi"/>
        </w:rPr>
        <w:t xml:space="preserve">Opciu v celom rozsahu. </w:t>
      </w:r>
      <w:r w:rsidR="00F323A5" w:rsidRPr="004B6891">
        <w:rPr>
          <w:rFonts w:asciiTheme="minorBidi" w:hAnsiTheme="minorBidi"/>
        </w:rPr>
        <w:t>Hlavné stavebné objekty</w:t>
      </w:r>
      <w:r w:rsidR="009F3C08" w:rsidRPr="004B6891">
        <w:rPr>
          <w:rFonts w:asciiTheme="minorBidi" w:hAnsiTheme="minorBidi"/>
        </w:rPr>
        <w:t xml:space="preserve"> (DUR2) bud</w:t>
      </w:r>
      <w:r w:rsidR="000318A0">
        <w:rPr>
          <w:rFonts w:asciiTheme="minorBidi" w:hAnsiTheme="minorBidi"/>
        </w:rPr>
        <w:t>ú</w:t>
      </w:r>
      <w:r w:rsidR="009F3C08" w:rsidRPr="004B6891">
        <w:rPr>
          <w:rFonts w:asciiTheme="minorBidi" w:hAnsiTheme="minorBidi"/>
        </w:rPr>
        <w:t xml:space="preserve"> predmetom povolenia </w:t>
      </w:r>
      <w:r w:rsidR="00C83F70">
        <w:rPr>
          <w:rFonts w:asciiTheme="minorBidi" w:hAnsiTheme="minorBidi"/>
        </w:rPr>
        <w:t>Zhotoviteľa</w:t>
      </w:r>
      <w:r w:rsidR="00DD204A">
        <w:rPr>
          <w:rFonts w:asciiTheme="minorBidi" w:hAnsiTheme="minorBidi"/>
        </w:rPr>
        <w:t>. Pre stavebné objekty (OHL) zabezpečí verejný obstarávateľ počas priebehu verejného obstarávania ohlásenie stavebných úprav.</w:t>
      </w:r>
      <w:r w:rsidR="008C511A">
        <w:rPr>
          <w:rFonts w:asciiTheme="minorBidi" w:hAnsiTheme="minorBidi"/>
        </w:rPr>
        <w:t xml:space="preserve"> </w:t>
      </w:r>
      <w:r w:rsidR="008C511A" w:rsidRPr="00247553">
        <w:rPr>
          <w:rFonts w:asciiTheme="minorBidi" w:hAnsiTheme="minorBidi"/>
        </w:rPr>
        <w:t>Pre stavebné objekty (DOS) zabezpečí verejný obstarávateľ počas priebehu verejného obstarávania povolenie na odstránenie stavby.</w:t>
      </w:r>
      <w:r w:rsidR="00A56338" w:rsidRPr="00247553">
        <w:rPr>
          <w:rFonts w:asciiTheme="minorBidi" w:hAnsiTheme="minorBidi"/>
        </w:rPr>
        <w:t xml:space="preserve"> Pre stavebné objekty (VYRUB) zabezpečí verejný obstarávateľ počas priebehu verejného obstarávania výrubové povolenie. Pre stavebné objekty (KRIZ) zabezpečí verejný obstarávateľ počas priebehu verejného obstarávania stavebné povolenie.</w:t>
      </w:r>
    </w:p>
    <w:p w14:paraId="13FB48FD" w14:textId="60E2261C" w:rsidR="00152E59" w:rsidRPr="00247553" w:rsidRDefault="00DD2169" w:rsidP="00152E59">
      <w:pPr>
        <w:rPr>
          <w:rFonts w:asciiTheme="minorBidi" w:hAnsiTheme="minorBidi" w:cstheme="minorBidi"/>
          <w:bCs/>
        </w:rPr>
      </w:pPr>
      <w:r w:rsidRPr="00B231D3">
        <w:rPr>
          <w:rFonts w:asciiTheme="minorBidi" w:hAnsiTheme="minorBidi" w:cstheme="minorBidi"/>
          <w:bCs/>
        </w:rPr>
        <w:t>Projektová dokumentácia pre stavebné povolenie bude vypracovaná v zmysle zákona č. 50/1976 Zb. Zákon o územnom plánovaní a stavebnom poriadku (stavebný zákon</w:t>
      </w:r>
      <w:r w:rsidR="00195DCA" w:rsidRPr="00247553">
        <w:rPr>
          <w:rFonts w:asciiTheme="minorBidi" w:hAnsiTheme="minorBidi" w:cstheme="minorBidi"/>
          <w:bCs/>
        </w:rPr>
        <w:t xml:space="preserve"> </w:t>
      </w:r>
      <w:r w:rsidRPr="00247553">
        <w:rPr>
          <w:rFonts w:asciiTheme="minorBidi" w:hAnsiTheme="minorBidi" w:cstheme="minorBidi"/>
          <w:bCs/>
        </w:rPr>
        <w:t>) pre stavebné objekty:</w:t>
      </w:r>
    </w:p>
    <w:p w14:paraId="4AFA137E" w14:textId="631E1B30" w:rsidR="00A56338" w:rsidRDefault="00A56338" w:rsidP="00A56338">
      <w:pPr>
        <w:rPr>
          <w:rFonts w:asciiTheme="minorBidi" w:hAnsiTheme="minorBidi" w:cstheme="minorBidi"/>
        </w:rPr>
      </w:pPr>
      <w:r w:rsidRPr="00247553">
        <w:rPr>
          <w:rFonts w:asciiTheme="minorBidi" w:hAnsiTheme="minorBidi" w:cstheme="minorBidi"/>
        </w:rPr>
        <w:t>Stavba: Rekonštrukcia a dostavba areálu Fakultnej nemocnice s poliklinikou F.D.</w:t>
      </w:r>
      <w:r w:rsidR="00A45FC6" w:rsidRPr="00247553">
        <w:rPr>
          <w:rFonts w:asciiTheme="minorBidi" w:hAnsiTheme="minorBidi" w:cstheme="minorBidi"/>
        </w:rPr>
        <w:t xml:space="preserve"> </w:t>
      </w:r>
      <w:r w:rsidRPr="00247553">
        <w:rPr>
          <w:rFonts w:asciiTheme="minorBidi" w:hAnsiTheme="minorBidi" w:cstheme="minorBidi"/>
        </w:rPr>
        <w:t>Roosevelta Banská Bystrica</w:t>
      </w:r>
    </w:p>
    <w:tbl>
      <w:tblPr>
        <w:tblStyle w:val="Mriekatabuky"/>
        <w:tblW w:w="8926" w:type="dxa"/>
        <w:tblLook w:val="04A0" w:firstRow="1" w:lastRow="0" w:firstColumn="1" w:lastColumn="0" w:noHBand="0" w:noVBand="1"/>
      </w:tblPr>
      <w:tblGrid>
        <w:gridCol w:w="1555"/>
        <w:gridCol w:w="3260"/>
        <w:gridCol w:w="1984"/>
        <w:gridCol w:w="2127"/>
      </w:tblGrid>
      <w:tr w:rsidR="009C1820" w14:paraId="7F3211E0" w14:textId="77777777" w:rsidTr="00A45FC6">
        <w:tc>
          <w:tcPr>
            <w:tcW w:w="1555" w:type="dxa"/>
          </w:tcPr>
          <w:p w14:paraId="6FF1EE16" w14:textId="77777777" w:rsidR="009C1820" w:rsidRDefault="009C1820" w:rsidP="00D37C0A">
            <w:pPr>
              <w:rPr>
                <w:rFonts w:asciiTheme="minorBidi" w:hAnsiTheme="minorBidi" w:cstheme="minorBidi"/>
              </w:rPr>
            </w:pPr>
            <w:r>
              <w:rPr>
                <w:rFonts w:asciiTheme="minorBidi" w:hAnsiTheme="minorBidi" w:cstheme="minorBidi"/>
              </w:rPr>
              <w:t>SO, PS / Názov objektu</w:t>
            </w:r>
          </w:p>
        </w:tc>
        <w:tc>
          <w:tcPr>
            <w:tcW w:w="3260" w:type="dxa"/>
          </w:tcPr>
          <w:p w14:paraId="2F47B4A2" w14:textId="77777777" w:rsidR="009C1820" w:rsidRDefault="009C1820" w:rsidP="00D37C0A">
            <w:pPr>
              <w:rPr>
                <w:rFonts w:asciiTheme="minorBidi" w:hAnsiTheme="minorBidi" w:cstheme="minorBidi"/>
              </w:rPr>
            </w:pPr>
            <w:r>
              <w:rPr>
                <w:rFonts w:asciiTheme="minorBidi" w:hAnsiTheme="minorBidi" w:cstheme="minorBidi"/>
              </w:rPr>
              <w:t>Názov dokumentu</w:t>
            </w:r>
          </w:p>
        </w:tc>
        <w:tc>
          <w:tcPr>
            <w:tcW w:w="1984" w:type="dxa"/>
          </w:tcPr>
          <w:p w14:paraId="6CE98164" w14:textId="77777777" w:rsidR="009C1820" w:rsidRDefault="009C1820" w:rsidP="00D37C0A">
            <w:pPr>
              <w:rPr>
                <w:rFonts w:asciiTheme="minorBidi" w:hAnsiTheme="minorBidi" w:cstheme="minorBidi"/>
              </w:rPr>
            </w:pPr>
            <w:r>
              <w:rPr>
                <w:rFonts w:asciiTheme="minorBidi" w:hAnsiTheme="minorBidi" w:cstheme="minorBidi"/>
              </w:rPr>
              <w:t xml:space="preserve">Názov </w:t>
            </w:r>
          </w:p>
          <w:p w14:paraId="5515D1A9" w14:textId="77777777" w:rsidR="009C1820" w:rsidRDefault="009C1820" w:rsidP="00D37C0A">
            <w:pPr>
              <w:rPr>
                <w:rFonts w:asciiTheme="minorBidi" w:hAnsiTheme="minorBidi" w:cstheme="minorBidi"/>
              </w:rPr>
            </w:pPr>
            <w:r>
              <w:rPr>
                <w:rFonts w:asciiTheme="minorBidi" w:hAnsiTheme="minorBidi" w:cstheme="minorBidi"/>
              </w:rPr>
              <w:t>dokumentácie</w:t>
            </w:r>
          </w:p>
        </w:tc>
        <w:tc>
          <w:tcPr>
            <w:tcW w:w="2127" w:type="dxa"/>
          </w:tcPr>
          <w:p w14:paraId="411935CF" w14:textId="77777777" w:rsidR="009C1820" w:rsidRDefault="009C1820" w:rsidP="00D37C0A">
            <w:pPr>
              <w:rPr>
                <w:rFonts w:asciiTheme="minorBidi" w:hAnsiTheme="minorBidi" w:cstheme="minorBidi"/>
              </w:rPr>
            </w:pPr>
            <w:r>
              <w:rPr>
                <w:rFonts w:asciiTheme="minorBidi" w:hAnsiTheme="minorBidi" w:cstheme="minorBidi"/>
              </w:rPr>
              <w:t>Požiadavka na spracovanie DSP</w:t>
            </w:r>
          </w:p>
        </w:tc>
      </w:tr>
      <w:tr w:rsidR="009C1820" w14:paraId="4EE3E139" w14:textId="77777777" w:rsidTr="00A45FC6">
        <w:tc>
          <w:tcPr>
            <w:tcW w:w="1555" w:type="dxa"/>
          </w:tcPr>
          <w:p w14:paraId="3EE4A9BF" w14:textId="77777777" w:rsidR="009C1820" w:rsidRDefault="009C1820" w:rsidP="00D37C0A">
            <w:pPr>
              <w:rPr>
                <w:rFonts w:asciiTheme="minorBidi" w:hAnsiTheme="minorBidi" w:cstheme="minorBidi"/>
              </w:rPr>
            </w:pPr>
            <w:r>
              <w:rPr>
                <w:rFonts w:asciiTheme="minorBidi" w:hAnsiTheme="minorBidi" w:cstheme="minorBidi"/>
              </w:rPr>
              <w:t>SO - 001</w:t>
            </w:r>
          </w:p>
        </w:tc>
        <w:tc>
          <w:tcPr>
            <w:tcW w:w="3260" w:type="dxa"/>
          </w:tcPr>
          <w:p w14:paraId="6550E977" w14:textId="77777777" w:rsidR="009C1820" w:rsidRDefault="009C1820" w:rsidP="00D37C0A">
            <w:pPr>
              <w:rPr>
                <w:rFonts w:asciiTheme="minorBidi" w:hAnsiTheme="minorBidi" w:cstheme="minorBidi"/>
              </w:rPr>
            </w:pPr>
            <w:r>
              <w:rPr>
                <w:rFonts w:asciiTheme="minorBidi" w:hAnsiTheme="minorBidi" w:cstheme="minorBidi"/>
              </w:rPr>
              <w:t>Nemocničný blok F</w:t>
            </w:r>
          </w:p>
        </w:tc>
        <w:tc>
          <w:tcPr>
            <w:tcW w:w="1984" w:type="dxa"/>
          </w:tcPr>
          <w:p w14:paraId="6C19555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2EBE60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8665F7B" w14:textId="77777777" w:rsidTr="00A45FC6">
        <w:tc>
          <w:tcPr>
            <w:tcW w:w="1555" w:type="dxa"/>
          </w:tcPr>
          <w:p w14:paraId="17442346" w14:textId="77777777" w:rsidR="009C1820" w:rsidRDefault="009C1820" w:rsidP="00D37C0A">
            <w:pPr>
              <w:rPr>
                <w:rFonts w:asciiTheme="minorBidi" w:hAnsiTheme="minorBidi" w:cstheme="minorBidi"/>
              </w:rPr>
            </w:pPr>
            <w:r>
              <w:rPr>
                <w:rFonts w:asciiTheme="minorBidi" w:hAnsiTheme="minorBidi" w:cstheme="minorBidi"/>
              </w:rPr>
              <w:t>SO - 002</w:t>
            </w:r>
          </w:p>
        </w:tc>
        <w:tc>
          <w:tcPr>
            <w:tcW w:w="3260" w:type="dxa"/>
          </w:tcPr>
          <w:p w14:paraId="2C09E68F" w14:textId="77777777" w:rsidR="009C1820" w:rsidRDefault="009C1820" w:rsidP="00D37C0A">
            <w:pPr>
              <w:rPr>
                <w:rFonts w:asciiTheme="minorBidi" w:hAnsiTheme="minorBidi" w:cstheme="minorBidi"/>
              </w:rPr>
            </w:pPr>
            <w:r>
              <w:rPr>
                <w:rFonts w:asciiTheme="minorBidi" w:hAnsiTheme="minorBidi" w:cstheme="minorBidi"/>
              </w:rPr>
              <w:t>Nemocničný blok I</w:t>
            </w:r>
          </w:p>
        </w:tc>
        <w:tc>
          <w:tcPr>
            <w:tcW w:w="1984" w:type="dxa"/>
          </w:tcPr>
          <w:p w14:paraId="12DEC34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6F6780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D1134F7" w14:textId="77777777" w:rsidTr="00A45FC6">
        <w:tc>
          <w:tcPr>
            <w:tcW w:w="1555" w:type="dxa"/>
          </w:tcPr>
          <w:p w14:paraId="4A69D676" w14:textId="77777777" w:rsidR="009C1820" w:rsidRDefault="009C1820" w:rsidP="00D37C0A">
            <w:pPr>
              <w:rPr>
                <w:rFonts w:asciiTheme="minorBidi" w:hAnsiTheme="minorBidi" w:cstheme="minorBidi"/>
              </w:rPr>
            </w:pPr>
            <w:r>
              <w:rPr>
                <w:rFonts w:asciiTheme="minorBidi" w:hAnsiTheme="minorBidi" w:cstheme="minorBidi"/>
              </w:rPr>
              <w:t>SO - 003</w:t>
            </w:r>
          </w:p>
        </w:tc>
        <w:tc>
          <w:tcPr>
            <w:tcW w:w="3260" w:type="dxa"/>
          </w:tcPr>
          <w:p w14:paraId="59555278" w14:textId="5EDCEEC4" w:rsidR="009C1820" w:rsidRDefault="009C1820" w:rsidP="00D37C0A">
            <w:pPr>
              <w:rPr>
                <w:rFonts w:asciiTheme="minorBidi" w:hAnsiTheme="minorBidi" w:cstheme="minorBidi"/>
              </w:rPr>
            </w:pPr>
            <w:r>
              <w:rPr>
                <w:rFonts w:asciiTheme="minorBidi" w:hAnsiTheme="minorBidi" w:cstheme="minorBidi"/>
              </w:rPr>
              <w:t xml:space="preserve">Nemocničný blok </w:t>
            </w:r>
            <w:r w:rsidR="00D77B17">
              <w:rPr>
                <w:rFonts w:asciiTheme="minorBidi" w:hAnsiTheme="minorBidi" w:cstheme="minorBidi"/>
              </w:rPr>
              <w:t>K</w:t>
            </w:r>
          </w:p>
        </w:tc>
        <w:tc>
          <w:tcPr>
            <w:tcW w:w="1984" w:type="dxa"/>
          </w:tcPr>
          <w:p w14:paraId="3949AB1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A36A2D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13AE285" w14:textId="77777777" w:rsidTr="00A45FC6">
        <w:tc>
          <w:tcPr>
            <w:tcW w:w="1555" w:type="dxa"/>
          </w:tcPr>
          <w:p w14:paraId="1829F067" w14:textId="77777777" w:rsidR="009C1820" w:rsidRDefault="009C1820" w:rsidP="00D37C0A">
            <w:pPr>
              <w:rPr>
                <w:rFonts w:asciiTheme="minorBidi" w:hAnsiTheme="minorBidi" w:cstheme="minorBidi"/>
              </w:rPr>
            </w:pPr>
            <w:r>
              <w:rPr>
                <w:rFonts w:asciiTheme="minorBidi" w:hAnsiTheme="minorBidi" w:cstheme="minorBidi"/>
              </w:rPr>
              <w:lastRenderedPageBreak/>
              <w:t xml:space="preserve">SO – 004 </w:t>
            </w:r>
          </w:p>
        </w:tc>
        <w:tc>
          <w:tcPr>
            <w:tcW w:w="3260" w:type="dxa"/>
          </w:tcPr>
          <w:p w14:paraId="1BF85EE2" w14:textId="77777777" w:rsidR="009C1820" w:rsidRDefault="009C1820" w:rsidP="00D37C0A">
            <w:pPr>
              <w:rPr>
                <w:rFonts w:asciiTheme="minorBidi" w:hAnsiTheme="minorBidi" w:cstheme="minorBidi"/>
              </w:rPr>
            </w:pPr>
            <w:r>
              <w:rPr>
                <w:rFonts w:asciiTheme="minorBidi" w:hAnsiTheme="minorBidi" w:cstheme="minorBidi"/>
              </w:rPr>
              <w:t>Nemocničný blok L</w:t>
            </w:r>
          </w:p>
        </w:tc>
        <w:tc>
          <w:tcPr>
            <w:tcW w:w="1984" w:type="dxa"/>
          </w:tcPr>
          <w:p w14:paraId="225CD82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EDDE22E"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9EA075E" w14:textId="77777777" w:rsidTr="00A45FC6">
        <w:tc>
          <w:tcPr>
            <w:tcW w:w="1555" w:type="dxa"/>
          </w:tcPr>
          <w:p w14:paraId="4B10B9B2" w14:textId="77777777" w:rsidR="009C1820" w:rsidRDefault="009C1820" w:rsidP="00D37C0A">
            <w:pPr>
              <w:rPr>
                <w:rFonts w:asciiTheme="minorBidi" w:hAnsiTheme="minorBidi" w:cstheme="minorBidi"/>
              </w:rPr>
            </w:pPr>
            <w:r>
              <w:rPr>
                <w:rFonts w:asciiTheme="minorBidi" w:hAnsiTheme="minorBidi" w:cstheme="minorBidi"/>
              </w:rPr>
              <w:t>SO - 005</w:t>
            </w:r>
          </w:p>
        </w:tc>
        <w:tc>
          <w:tcPr>
            <w:tcW w:w="3260" w:type="dxa"/>
          </w:tcPr>
          <w:p w14:paraId="5BB0B00A" w14:textId="77777777" w:rsidR="009C1820" w:rsidRDefault="009C1820" w:rsidP="00D37C0A">
            <w:pPr>
              <w:rPr>
                <w:rFonts w:asciiTheme="minorBidi" w:hAnsiTheme="minorBidi" w:cstheme="minorBidi"/>
              </w:rPr>
            </w:pPr>
            <w:r>
              <w:rPr>
                <w:rFonts w:asciiTheme="minorBidi" w:hAnsiTheme="minorBidi" w:cstheme="minorBidi"/>
              </w:rPr>
              <w:t>Nemocničný blok P</w:t>
            </w:r>
          </w:p>
        </w:tc>
        <w:tc>
          <w:tcPr>
            <w:tcW w:w="1984" w:type="dxa"/>
          </w:tcPr>
          <w:p w14:paraId="245E54C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1E7851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21A6A97" w14:textId="77777777" w:rsidTr="00A45FC6">
        <w:tc>
          <w:tcPr>
            <w:tcW w:w="1555" w:type="dxa"/>
          </w:tcPr>
          <w:p w14:paraId="62298194" w14:textId="77777777" w:rsidR="009C1820" w:rsidRDefault="009C1820" w:rsidP="00D37C0A">
            <w:pPr>
              <w:rPr>
                <w:rFonts w:asciiTheme="minorBidi" w:hAnsiTheme="minorBidi" w:cstheme="minorBidi"/>
              </w:rPr>
            </w:pPr>
            <w:r>
              <w:rPr>
                <w:rFonts w:asciiTheme="minorBidi" w:hAnsiTheme="minorBidi" w:cstheme="minorBidi"/>
              </w:rPr>
              <w:t>SO - 101</w:t>
            </w:r>
          </w:p>
        </w:tc>
        <w:tc>
          <w:tcPr>
            <w:tcW w:w="3260" w:type="dxa"/>
          </w:tcPr>
          <w:p w14:paraId="6D5D0233" w14:textId="77777777" w:rsidR="009C1820" w:rsidRDefault="009C1820" w:rsidP="00D37C0A">
            <w:pPr>
              <w:rPr>
                <w:rFonts w:asciiTheme="minorBidi" w:hAnsiTheme="minorBidi" w:cstheme="minorBidi"/>
              </w:rPr>
            </w:pPr>
            <w:r>
              <w:rPr>
                <w:rFonts w:asciiTheme="minorBidi" w:hAnsiTheme="minorBidi" w:cstheme="minorBidi"/>
              </w:rPr>
              <w:t>Príprava územia</w:t>
            </w:r>
          </w:p>
        </w:tc>
        <w:tc>
          <w:tcPr>
            <w:tcW w:w="1984" w:type="dxa"/>
          </w:tcPr>
          <w:p w14:paraId="242A4CE6"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05D4DC77"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67A7A433" w14:textId="77777777" w:rsidTr="00A45FC6">
        <w:tc>
          <w:tcPr>
            <w:tcW w:w="1555" w:type="dxa"/>
          </w:tcPr>
          <w:p w14:paraId="5A7806E2" w14:textId="77777777" w:rsidR="009C1820" w:rsidRDefault="009C1820" w:rsidP="00D37C0A">
            <w:pPr>
              <w:rPr>
                <w:rFonts w:asciiTheme="minorBidi" w:hAnsiTheme="minorBidi" w:cstheme="minorBidi"/>
              </w:rPr>
            </w:pPr>
            <w:r>
              <w:rPr>
                <w:rFonts w:asciiTheme="minorBidi" w:hAnsiTheme="minorBidi" w:cstheme="minorBidi"/>
              </w:rPr>
              <w:t>SO - 102</w:t>
            </w:r>
          </w:p>
        </w:tc>
        <w:tc>
          <w:tcPr>
            <w:tcW w:w="3260" w:type="dxa"/>
          </w:tcPr>
          <w:p w14:paraId="49ACF8BF" w14:textId="77777777" w:rsidR="009C1820" w:rsidRDefault="009C1820" w:rsidP="00D37C0A">
            <w:pPr>
              <w:rPr>
                <w:rFonts w:asciiTheme="minorBidi" w:hAnsiTheme="minorBidi" w:cstheme="minorBidi"/>
              </w:rPr>
            </w:pPr>
            <w:r>
              <w:rPr>
                <w:rFonts w:asciiTheme="minorBidi" w:hAnsiTheme="minorBidi" w:cstheme="minorBidi"/>
              </w:rPr>
              <w:t>Výrub zelene</w:t>
            </w:r>
          </w:p>
        </w:tc>
        <w:tc>
          <w:tcPr>
            <w:tcW w:w="1984" w:type="dxa"/>
          </w:tcPr>
          <w:p w14:paraId="0BCF9FC4" w14:textId="29CF676E" w:rsidR="009C1820" w:rsidRDefault="009C1820" w:rsidP="00D37C0A">
            <w:pPr>
              <w:rPr>
                <w:rFonts w:asciiTheme="minorBidi" w:hAnsiTheme="minorBidi" w:cstheme="minorBidi"/>
              </w:rPr>
            </w:pPr>
            <w:r>
              <w:rPr>
                <w:rFonts w:asciiTheme="minorBidi" w:hAnsiTheme="minorBidi" w:cstheme="minorBidi"/>
              </w:rPr>
              <w:t xml:space="preserve">DUR </w:t>
            </w:r>
            <w:r w:rsidRPr="00247553">
              <w:rPr>
                <w:rFonts w:asciiTheme="minorBidi" w:hAnsiTheme="minorBidi" w:cstheme="minorBidi"/>
              </w:rPr>
              <w:t>1</w:t>
            </w:r>
            <w:r w:rsidR="00A56338" w:rsidRPr="00247553">
              <w:rPr>
                <w:rFonts w:asciiTheme="minorBidi" w:hAnsiTheme="minorBidi" w:cstheme="minorBidi"/>
              </w:rPr>
              <w:t xml:space="preserve"> a VYRUB</w:t>
            </w:r>
          </w:p>
        </w:tc>
        <w:tc>
          <w:tcPr>
            <w:tcW w:w="2127" w:type="dxa"/>
          </w:tcPr>
          <w:p w14:paraId="3730D6A7"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28A91F3E" w14:textId="77777777" w:rsidTr="00A45FC6">
        <w:tc>
          <w:tcPr>
            <w:tcW w:w="1555" w:type="dxa"/>
          </w:tcPr>
          <w:p w14:paraId="25532912" w14:textId="77777777" w:rsidR="009C1820" w:rsidRDefault="009C1820" w:rsidP="00D37C0A">
            <w:pPr>
              <w:rPr>
                <w:rFonts w:asciiTheme="minorBidi" w:hAnsiTheme="minorBidi" w:cstheme="minorBidi"/>
              </w:rPr>
            </w:pPr>
            <w:r>
              <w:rPr>
                <w:rFonts w:asciiTheme="minorBidi" w:hAnsiTheme="minorBidi" w:cstheme="minorBidi"/>
              </w:rPr>
              <w:t>SO - 103</w:t>
            </w:r>
          </w:p>
        </w:tc>
        <w:tc>
          <w:tcPr>
            <w:tcW w:w="3260" w:type="dxa"/>
          </w:tcPr>
          <w:p w14:paraId="025B6AA3" w14:textId="77777777" w:rsidR="009C1820" w:rsidRDefault="009C1820" w:rsidP="00D37C0A">
            <w:pPr>
              <w:rPr>
                <w:rFonts w:asciiTheme="minorBidi" w:hAnsiTheme="minorBidi" w:cstheme="minorBidi"/>
              </w:rPr>
            </w:pPr>
            <w:r>
              <w:rPr>
                <w:rFonts w:asciiTheme="minorBidi" w:hAnsiTheme="minorBidi" w:cstheme="minorBidi"/>
              </w:rPr>
              <w:t>Hrubé terénne úpravy</w:t>
            </w:r>
          </w:p>
        </w:tc>
        <w:tc>
          <w:tcPr>
            <w:tcW w:w="1984" w:type="dxa"/>
          </w:tcPr>
          <w:p w14:paraId="0816B38E" w14:textId="77777777" w:rsidR="009C1820" w:rsidRDefault="009C1820" w:rsidP="00D37C0A">
            <w:pPr>
              <w:rPr>
                <w:rFonts w:asciiTheme="minorBidi" w:hAnsiTheme="minorBidi" w:cstheme="minorBidi"/>
              </w:rPr>
            </w:pPr>
            <w:r>
              <w:rPr>
                <w:rFonts w:asciiTheme="minorBidi" w:hAnsiTheme="minorBidi" w:cstheme="minorBidi"/>
              </w:rPr>
              <w:t>DUR 1</w:t>
            </w:r>
          </w:p>
        </w:tc>
        <w:tc>
          <w:tcPr>
            <w:tcW w:w="2127" w:type="dxa"/>
          </w:tcPr>
          <w:p w14:paraId="69F2F4E0"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1FA6ADAB" w14:textId="77777777" w:rsidTr="00A45FC6">
        <w:tc>
          <w:tcPr>
            <w:tcW w:w="1555" w:type="dxa"/>
          </w:tcPr>
          <w:p w14:paraId="7B204AF6" w14:textId="77777777" w:rsidR="009C1820" w:rsidRDefault="009C1820" w:rsidP="00D37C0A">
            <w:pPr>
              <w:rPr>
                <w:rFonts w:asciiTheme="minorBidi" w:hAnsiTheme="minorBidi" w:cstheme="minorBidi"/>
              </w:rPr>
            </w:pPr>
            <w:r>
              <w:rPr>
                <w:rFonts w:asciiTheme="minorBidi" w:hAnsiTheme="minorBidi" w:cstheme="minorBidi"/>
              </w:rPr>
              <w:t>SO - 104</w:t>
            </w:r>
          </w:p>
        </w:tc>
        <w:tc>
          <w:tcPr>
            <w:tcW w:w="3260" w:type="dxa"/>
          </w:tcPr>
          <w:p w14:paraId="20E8BD79" w14:textId="77777777" w:rsidR="009C1820" w:rsidRDefault="009C1820" w:rsidP="00D37C0A">
            <w:pPr>
              <w:rPr>
                <w:rFonts w:asciiTheme="minorBidi" w:hAnsiTheme="minorBidi" w:cstheme="minorBidi"/>
              </w:rPr>
            </w:pPr>
            <w:r>
              <w:rPr>
                <w:rFonts w:asciiTheme="minorBidi" w:hAnsiTheme="minorBidi" w:cstheme="minorBidi"/>
              </w:rPr>
              <w:t>Demolácie objektov nemocnice</w:t>
            </w:r>
          </w:p>
        </w:tc>
        <w:tc>
          <w:tcPr>
            <w:tcW w:w="1984" w:type="dxa"/>
          </w:tcPr>
          <w:p w14:paraId="1BB99969" w14:textId="77777777" w:rsidR="009C1820" w:rsidRDefault="009C1820" w:rsidP="00D37C0A">
            <w:pPr>
              <w:rPr>
                <w:rFonts w:asciiTheme="minorBidi" w:hAnsiTheme="minorBidi" w:cstheme="minorBidi"/>
              </w:rPr>
            </w:pPr>
            <w:r>
              <w:rPr>
                <w:rFonts w:asciiTheme="minorBidi" w:hAnsiTheme="minorBidi" w:cstheme="minorBidi"/>
              </w:rPr>
              <w:t>DOS</w:t>
            </w:r>
          </w:p>
        </w:tc>
        <w:tc>
          <w:tcPr>
            <w:tcW w:w="2127" w:type="dxa"/>
          </w:tcPr>
          <w:p w14:paraId="3A3F0B70"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6AB6F9D4" w14:textId="77777777" w:rsidTr="00A45FC6">
        <w:tc>
          <w:tcPr>
            <w:tcW w:w="1555" w:type="dxa"/>
          </w:tcPr>
          <w:p w14:paraId="586134C3" w14:textId="77777777" w:rsidR="009C1820" w:rsidRDefault="009C1820" w:rsidP="00D37C0A">
            <w:pPr>
              <w:rPr>
                <w:rFonts w:asciiTheme="minorBidi" w:hAnsiTheme="minorBidi" w:cstheme="minorBidi"/>
              </w:rPr>
            </w:pPr>
            <w:r>
              <w:rPr>
                <w:rFonts w:asciiTheme="minorBidi" w:hAnsiTheme="minorBidi" w:cstheme="minorBidi"/>
              </w:rPr>
              <w:t>SO - 201</w:t>
            </w:r>
          </w:p>
        </w:tc>
        <w:tc>
          <w:tcPr>
            <w:tcW w:w="3260" w:type="dxa"/>
          </w:tcPr>
          <w:p w14:paraId="24320D29" w14:textId="77777777" w:rsidR="009C1820" w:rsidRDefault="009C1820" w:rsidP="00D37C0A">
            <w:pPr>
              <w:rPr>
                <w:rFonts w:asciiTheme="minorBidi" w:hAnsiTheme="minorBidi" w:cstheme="minorBidi"/>
              </w:rPr>
            </w:pPr>
            <w:r>
              <w:rPr>
                <w:rFonts w:asciiTheme="minorBidi" w:hAnsiTheme="minorBidi" w:cstheme="minorBidi"/>
              </w:rPr>
              <w:t>Preložky areálovej kanalizácie splaškovej</w:t>
            </w:r>
          </w:p>
        </w:tc>
        <w:tc>
          <w:tcPr>
            <w:tcW w:w="1984" w:type="dxa"/>
            <w:shd w:val="clear" w:color="auto" w:fill="auto"/>
          </w:tcPr>
          <w:p w14:paraId="2F2F9C16"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5083C8B0"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3AF50334" w14:textId="77777777" w:rsidTr="00A45FC6">
        <w:tc>
          <w:tcPr>
            <w:tcW w:w="1555" w:type="dxa"/>
          </w:tcPr>
          <w:p w14:paraId="089B1774" w14:textId="77777777" w:rsidR="009C1820" w:rsidRDefault="009C1820" w:rsidP="00D37C0A">
            <w:pPr>
              <w:rPr>
                <w:rFonts w:asciiTheme="minorBidi" w:hAnsiTheme="minorBidi" w:cstheme="minorBidi"/>
              </w:rPr>
            </w:pPr>
            <w:r>
              <w:rPr>
                <w:rFonts w:asciiTheme="minorBidi" w:hAnsiTheme="minorBidi" w:cstheme="minorBidi"/>
              </w:rPr>
              <w:t>SO – 202</w:t>
            </w:r>
          </w:p>
        </w:tc>
        <w:tc>
          <w:tcPr>
            <w:tcW w:w="3260" w:type="dxa"/>
          </w:tcPr>
          <w:p w14:paraId="40DF8406" w14:textId="77777777" w:rsidR="009C1820" w:rsidRDefault="009C1820" w:rsidP="00D37C0A">
            <w:pPr>
              <w:rPr>
                <w:rFonts w:asciiTheme="minorBidi" w:hAnsiTheme="minorBidi" w:cstheme="minorBidi"/>
              </w:rPr>
            </w:pPr>
            <w:r>
              <w:rPr>
                <w:rFonts w:asciiTheme="minorBidi" w:hAnsiTheme="minorBidi" w:cstheme="minorBidi"/>
              </w:rPr>
              <w:t>Preložky areálovej kanalizácie dažďovej</w:t>
            </w:r>
          </w:p>
        </w:tc>
        <w:tc>
          <w:tcPr>
            <w:tcW w:w="1984" w:type="dxa"/>
            <w:shd w:val="clear" w:color="auto" w:fill="auto"/>
          </w:tcPr>
          <w:p w14:paraId="59D8AD93"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6887C09C"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30806581" w14:textId="77777777" w:rsidTr="00A45FC6">
        <w:tc>
          <w:tcPr>
            <w:tcW w:w="1555" w:type="dxa"/>
          </w:tcPr>
          <w:p w14:paraId="6488B642" w14:textId="77777777" w:rsidR="009C1820" w:rsidRDefault="009C1820" w:rsidP="00D37C0A">
            <w:pPr>
              <w:rPr>
                <w:rFonts w:asciiTheme="minorBidi" w:hAnsiTheme="minorBidi" w:cstheme="minorBidi"/>
              </w:rPr>
            </w:pPr>
            <w:r>
              <w:rPr>
                <w:rFonts w:asciiTheme="minorBidi" w:hAnsiTheme="minorBidi" w:cstheme="minorBidi"/>
              </w:rPr>
              <w:t>SO - 203</w:t>
            </w:r>
          </w:p>
        </w:tc>
        <w:tc>
          <w:tcPr>
            <w:tcW w:w="3260" w:type="dxa"/>
          </w:tcPr>
          <w:p w14:paraId="6BC4F00B" w14:textId="77777777" w:rsidR="009C1820" w:rsidRDefault="009C1820" w:rsidP="00D37C0A">
            <w:pPr>
              <w:rPr>
                <w:rFonts w:asciiTheme="minorBidi" w:hAnsiTheme="minorBidi" w:cstheme="minorBidi"/>
              </w:rPr>
            </w:pPr>
            <w:r>
              <w:rPr>
                <w:rFonts w:asciiTheme="minorBidi" w:hAnsiTheme="minorBidi" w:cstheme="minorBidi"/>
              </w:rPr>
              <w:t>Preložky areálového vodovodu</w:t>
            </w:r>
          </w:p>
        </w:tc>
        <w:tc>
          <w:tcPr>
            <w:tcW w:w="1984" w:type="dxa"/>
            <w:shd w:val="clear" w:color="auto" w:fill="auto"/>
          </w:tcPr>
          <w:p w14:paraId="7D39CFAD"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2DE11F74"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035AFB31" w14:textId="77777777" w:rsidTr="00A45FC6">
        <w:tc>
          <w:tcPr>
            <w:tcW w:w="1555" w:type="dxa"/>
          </w:tcPr>
          <w:p w14:paraId="48C2E0D3" w14:textId="77777777" w:rsidR="009C1820" w:rsidRDefault="009C1820" w:rsidP="00D37C0A">
            <w:pPr>
              <w:jc w:val="left"/>
              <w:rPr>
                <w:rFonts w:asciiTheme="minorBidi" w:hAnsiTheme="minorBidi" w:cstheme="minorBidi"/>
              </w:rPr>
            </w:pPr>
            <w:r>
              <w:rPr>
                <w:rFonts w:asciiTheme="minorBidi" w:hAnsiTheme="minorBidi" w:cstheme="minorBidi"/>
              </w:rPr>
              <w:t>SO - 205</w:t>
            </w:r>
          </w:p>
        </w:tc>
        <w:tc>
          <w:tcPr>
            <w:tcW w:w="3260" w:type="dxa"/>
          </w:tcPr>
          <w:p w14:paraId="7737EC1F" w14:textId="77777777" w:rsidR="009C1820" w:rsidRDefault="009C1820" w:rsidP="00D37C0A">
            <w:pPr>
              <w:rPr>
                <w:rFonts w:asciiTheme="minorBidi" w:hAnsiTheme="minorBidi" w:cstheme="minorBidi"/>
              </w:rPr>
            </w:pPr>
            <w:r>
              <w:rPr>
                <w:rFonts w:asciiTheme="minorBidi" w:hAnsiTheme="minorBidi" w:cstheme="minorBidi"/>
              </w:rPr>
              <w:t>Preložka vysokého napätia pre DFN</w:t>
            </w:r>
          </w:p>
        </w:tc>
        <w:tc>
          <w:tcPr>
            <w:tcW w:w="1984" w:type="dxa"/>
            <w:shd w:val="clear" w:color="auto" w:fill="auto"/>
          </w:tcPr>
          <w:p w14:paraId="376A4990"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0394ED29"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7BB84A91" w14:textId="77777777" w:rsidTr="00A45FC6">
        <w:tc>
          <w:tcPr>
            <w:tcW w:w="1555" w:type="dxa"/>
          </w:tcPr>
          <w:p w14:paraId="54632A3E" w14:textId="77777777" w:rsidR="009C1820" w:rsidRDefault="009C1820" w:rsidP="00D37C0A">
            <w:pPr>
              <w:rPr>
                <w:rFonts w:asciiTheme="minorBidi" w:hAnsiTheme="minorBidi" w:cstheme="minorBidi"/>
              </w:rPr>
            </w:pPr>
            <w:r>
              <w:rPr>
                <w:rFonts w:asciiTheme="minorBidi" w:hAnsiTheme="minorBidi" w:cstheme="minorBidi"/>
              </w:rPr>
              <w:t>SO - 206</w:t>
            </w:r>
          </w:p>
        </w:tc>
        <w:tc>
          <w:tcPr>
            <w:tcW w:w="3260" w:type="dxa"/>
          </w:tcPr>
          <w:p w14:paraId="7B586323" w14:textId="77777777" w:rsidR="009C1820" w:rsidRDefault="009C1820" w:rsidP="00D37C0A">
            <w:pPr>
              <w:rPr>
                <w:rFonts w:asciiTheme="minorBidi" w:hAnsiTheme="minorBidi" w:cstheme="minorBidi"/>
              </w:rPr>
            </w:pPr>
            <w:r>
              <w:rPr>
                <w:rFonts w:asciiTheme="minorBidi" w:hAnsiTheme="minorBidi" w:cstheme="minorBidi"/>
              </w:rPr>
              <w:t>Preložky nízkeho napätia</w:t>
            </w:r>
          </w:p>
        </w:tc>
        <w:tc>
          <w:tcPr>
            <w:tcW w:w="1984" w:type="dxa"/>
            <w:shd w:val="clear" w:color="auto" w:fill="auto"/>
          </w:tcPr>
          <w:p w14:paraId="08E03506"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1C5ECBAC"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571D13F6" w14:textId="77777777" w:rsidTr="00A45FC6">
        <w:tc>
          <w:tcPr>
            <w:tcW w:w="1555" w:type="dxa"/>
          </w:tcPr>
          <w:p w14:paraId="681188A5" w14:textId="77777777" w:rsidR="009C1820" w:rsidRDefault="009C1820" w:rsidP="00D37C0A">
            <w:pPr>
              <w:rPr>
                <w:rFonts w:asciiTheme="minorBidi" w:hAnsiTheme="minorBidi" w:cstheme="minorBidi"/>
              </w:rPr>
            </w:pPr>
            <w:r>
              <w:rPr>
                <w:rFonts w:asciiTheme="minorBidi" w:hAnsiTheme="minorBidi" w:cstheme="minorBidi"/>
              </w:rPr>
              <w:t>SO - 207</w:t>
            </w:r>
          </w:p>
        </w:tc>
        <w:tc>
          <w:tcPr>
            <w:tcW w:w="3260" w:type="dxa"/>
          </w:tcPr>
          <w:p w14:paraId="03B41868" w14:textId="77777777" w:rsidR="009C1820" w:rsidRDefault="009C1820" w:rsidP="00D37C0A">
            <w:pPr>
              <w:rPr>
                <w:rFonts w:asciiTheme="minorBidi" w:hAnsiTheme="minorBidi" w:cstheme="minorBidi"/>
              </w:rPr>
            </w:pPr>
            <w:r>
              <w:rPr>
                <w:rFonts w:asciiTheme="minorBidi" w:hAnsiTheme="minorBidi" w:cstheme="minorBidi"/>
              </w:rPr>
              <w:t>Preložka areálového osvetlenia</w:t>
            </w:r>
          </w:p>
        </w:tc>
        <w:tc>
          <w:tcPr>
            <w:tcW w:w="1984" w:type="dxa"/>
            <w:shd w:val="clear" w:color="auto" w:fill="auto"/>
          </w:tcPr>
          <w:p w14:paraId="2F1907ED"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6E51E723"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471572B7" w14:textId="77777777" w:rsidTr="00A45FC6">
        <w:tc>
          <w:tcPr>
            <w:tcW w:w="1555" w:type="dxa"/>
          </w:tcPr>
          <w:p w14:paraId="1193B417" w14:textId="77777777" w:rsidR="009C1820" w:rsidRDefault="009C1820" w:rsidP="00D37C0A">
            <w:pPr>
              <w:rPr>
                <w:rFonts w:asciiTheme="minorBidi" w:hAnsiTheme="minorBidi" w:cstheme="minorBidi"/>
              </w:rPr>
            </w:pPr>
            <w:r>
              <w:rPr>
                <w:rFonts w:asciiTheme="minorBidi" w:hAnsiTheme="minorBidi" w:cstheme="minorBidi"/>
              </w:rPr>
              <w:t>SO - 208</w:t>
            </w:r>
          </w:p>
        </w:tc>
        <w:tc>
          <w:tcPr>
            <w:tcW w:w="3260" w:type="dxa"/>
          </w:tcPr>
          <w:p w14:paraId="6A708329" w14:textId="77777777" w:rsidR="009C1820" w:rsidRDefault="009C1820" w:rsidP="00D37C0A">
            <w:pPr>
              <w:rPr>
                <w:rFonts w:asciiTheme="minorBidi" w:hAnsiTheme="minorBidi" w:cstheme="minorBidi"/>
              </w:rPr>
            </w:pPr>
            <w:r>
              <w:rPr>
                <w:rFonts w:asciiTheme="minorBidi" w:hAnsiTheme="minorBidi" w:cstheme="minorBidi"/>
              </w:rPr>
              <w:t>Preložky slaboprúdových rozvodov</w:t>
            </w:r>
          </w:p>
        </w:tc>
        <w:tc>
          <w:tcPr>
            <w:tcW w:w="1984" w:type="dxa"/>
            <w:shd w:val="clear" w:color="auto" w:fill="auto"/>
          </w:tcPr>
          <w:p w14:paraId="7964AD8F"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266335D8"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10DE4761" w14:textId="77777777" w:rsidTr="00A45FC6">
        <w:tc>
          <w:tcPr>
            <w:tcW w:w="1555" w:type="dxa"/>
          </w:tcPr>
          <w:p w14:paraId="1CDEA8C1" w14:textId="77777777" w:rsidR="009C1820" w:rsidRDefault="009C1820" w:rsidP="00D37C0A">
            <w:pPr>
              <w:rPr>
                <w:rFonts w:asciiTheme="minorBidi" w:hAnsiTheme="minorBidi" w:cstheme="minorBidi"/>
              </w:rPr>
            </w:pPr>
            <w:r>
              <w:rPr>
                <w:rFonts w:asciiTheme="minorBidi" w:hAnsiTheme="minorBidi" w:cstheme="minorBidi"/>
              </w:rPr>
              <w:t>SO - 301</w:t>
            </w:r>
          </w:p>
        </w:tc>
        <w:tc>
          <w:tcPr>
            <w:tcW w:w="3260" w:type="dxa"/>
          </w:tcPr>
          <w:p w14:paraId="24FCB886" w14:textId="77777777" w:rsidR="009C1820" w:rsidRDefault="009C1820" w:rsidP="00D37C0A">
            <w:pPr>
              <w:rPr>
                <w:rFonts w:asciiTheme="minorBidi" w:hAnsiTheme="minorBidi" w:cstheme="minorBidi"/>
              </w:rPr>
            </w:pPr>
            <w:r>
              <w:rPr>
                <w:rFonts w:asciiTheme="minorBidi" w:hAnsiTheme="minorBidi" w:cstheme="minorBidi"/>
              </w:rPr>
              <w:t>Prípojky areálovej kanalizácie splaškovej</w:t>
            </w:r>
          </w:p>
        </w:tc>
        <w:tc>
          <w:tcPr>
            <w:tcW w:w="1984" w:type="dxa"/>
            <w:shd w:val="clear" w:color="auto" w:fill="auto"/>
          </w:tcPr>
          <w:p w14:paraId="0E3FC04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EC118B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CD970B2" w14:textId="77777777" w:rsidTr="00A45FC6">
        <w:tc>
          <w:tcPr>
            <w:tcW w:w="1555" w:type="dxa"/>
          </w:tcPr>
          <w:p w14:paraId="3A65035E" w14:textId="77777777" w:rsidR="009C1820" w:rsidRDefault="009C1820" w:rsidP="00D37C0A">
            <w:pPr>
              <w:rPr>
                <w:rFonts w:asciiTheme="minorBidi" w:hAnsiTheme="minorBidi" w:cstheme="minorBidi"/>
              </w:rPr>
            </w:pPr>
            <w:r>
              <w:rPr>
                <w:rFonts w:asciiTheme="minorBidi" w:hAnsiTheme="minorBidi" w:cstheme="minorBidi"/>
              </w:rPr>
              <w:t>SO - 302</w:t>
            </w:r>
          </w:p>
        </w:tc>
        <w:tc>
          <w:tcPr>
            <w:tcW w:w="3260" w:type="dxa"/>
          </w:tcPr>
          <w:p w14:paraId="503F10A7" w14:textId="77777777" w:rsidR="009C1820" w:rsidRDefault="009C1820" w:rsidP="00D37C0A">
            <w:pPr>
              <w:rPr>
                <w:rFonts w:asciiTheme="minorBidi" w:hAnsiTheme="minorBidi" w:cstheme="minorBidi"/>
              </w:rPr>
            </w:pPr>
            <w:r>
              <w:rPr>
                <w:rFonts w:asciiTheme="minorBidi" w:hAnsiTheme="minorBidi" w:cstheme="minorBidi"/>
              </w:rPr>
              <w:t>Prípojky areálovej kanalizácie dažďovej</w:t>
            </w:r>
          </w:p>
        </w:tc>
        <w:tc>
          <w:tcPr>
            <w:tcW w:w="1984" w:type="dxa"/>
            <w:shd w:val="clear" w:color="auto" w:fill="auto"/>
          </w:tcPr>
          <w:p w14:paraId="1E6EB8E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8B82E6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99ED77F" w14:textId="77777777" w:rsidTr="00A45FC6">
        <w:tc>
          <w:tcPr>
            <w:tcW w:w="1555" w:type="dxa"/>
          </w:tcPr>
          <w:p w14:paraId="6CC554D9" w14:textId="77777777" w:rsidR="009C1820" w:rsidRDefault="009C1820" w:rsidP="00D37C0A">
            <w:pPr>
              <w:rPr>
                <w:rFonts w:asciiTheme="minorBidi" w:hAnsiTheme="minorBidi" w:cstheme="minorBidi"/>
              </w:rPr>
            </w:pPr>
            <w:r>
              <w:rPr>
                <w:rFonts w:asciiTheme="minorBidi" w:hAnsiTheme="minorBidi" w:cstheme="minorBidi"/>
              </w:rPr>
              <w:t>SO - 303</w:t>
            </w:r>
          </w:p>
        </w:tc>
        <w:tc>
          <w:tcPr>
            <w:tcW w:w="3260" w:type="dxa"/>
          </w:tcPr>
          <w:p w14:paraId="6954F028" w14:textId="77777777" w:rsidR="009C1820" w:rsidRDefault="009C1820" w:rsidP="00D37C0A">
            <w:pPr>
              <w:rPr>
                <w:rFonts w:asciiTheme="minorBidi" w:hAnsiTheme="minorBidi" w:cstheme="minorBidi"/>
              </w:rPr>
            </w:pPr>
            <w:r>
              <w:rPr>
                <w:rFonts w:asciiTheme="minorBidi" w:hAnsiTheme="minorBidi" w:cstheme="minorBidi"/>
              </w:rPr>
              <w:t>Prípojky areálového vodovodu pre FNsP FDR BB</w:t>
            </w:r>
          </w:p>
        </w:tc>
        <w:tc>
          <w:tcPr>
            <w:tcW w:w="1984" w:type="dxa"/>
            <w:shd w:val="clear" w:color="auto" w:fill="auto"/>
          </w:tcPr>
          <w:p w14:paraId="7A8E1AF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8ACD61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AA838F0" w14:textId="77777777" w:rsidTr="00A45FC6">
        <w:tc>
          <w:tcPr>
            <w:tcW w:w="1555" w:type="dxa"/>
          </w:tcPr>
          <w:p w14:paraId="3DBE0F7C" w14:textId="77777777" w:rsidR="009C1820" w:rsidRDefault="009C1820" w:rsidP="00D37C0A">
            <w:pPr>
              <w:rPr>
                <w:rFonts w:asciiTheme="minorBidi" w:hAnsiTheme="minorBidi" w:cstheme="minorBidi"/>
              </w:rPr>
            </w:pPr>
            <w:r>
              <w:rPr>
                <w:rFonts w:asciiTheme="minorBidi" w:hAnsiTheme="minorBidi" w:cstheme="minorBidi"/>
              </w:rPr>
              <w:t>SO - 304</w:t>
            </w:r>
          </w:p>
        </w:tc>
        <w:tc>
          <w:tcPr>
            <w:tcW w:w="3260" w:type="dxa"/>
          </w:tcPr>
          <w:p w14:paraId="3F64D48D" w14:textId="77777777" w:rsidR="009C1820" w:rsidRDefault="009C1820" w:rsidP="00D37C0A">
            <w:pPr>
              <w:rPr>
                <w:rFonts w:asciiTheme="minorBidi" w:hAnsiTheme="minorBidi" w:cstheme="minorBidi"/>
              </w:rPr>
            </w:pPr>
            <w:r>
              <w:rPr>
                <w:rFonts w:asciiTheme="minorBidi" w:hAnsiTheme="minorBidi" w:cstheme="minorBidi"/>
              </w:rPr>
              <w:t>Prípojka areálového vodovodu pre DFN</w:t>
            </w:r>
          </w:p>
        </w:tc>
        <w:tc>
          <w:tcPr>
            <w:tcW w:w="1984" w:type="dxa"/>
            <w:shd w:val="clear" w:color="auto" w:fill="auto"/>
          </w:tcPr>
          <w:p w14:paraId="1A3AEA29" w14:textId="77777777" w:rsidR="009C1820" w:rsidRDefault="009C1820" w:rsidP="00D37C0A">
            <w:pPr>
              <w:jc w:val="left"/>
              <w:rPr>
                <w:rFonts w:asciiTheme="minorBidi" w:hAnsiTheme="minorBidi" w:cstheme="minorBidi"/>
              </w:rPr>
            </w:pPr>
            <w:r w:rsidRPr="004C6AEF">
              <w:rPr>
                <w:rFonts w:asciiTheme="minorBidi" w:hAnsiTheme="minorBidi" w:cstheme="minorBidi"/>
              </w:rPr>
              <w:t>DUR</w:t>
            </w:r>
            <w:r>
              <w:rPr>
                <w:rFonts w:asciiTheme="minorBidi" w:hAnsiTheme="minorBidi" w:cstheme="minorBidi"/>
              </w:rPr>
              <w:t xml:space="preserve"> </w:t>
            </w:r>
            <w:r w:rsidRPr="004C6AEF">
              <w:rPr>
                <w:rFonts w:asciiTheme="minorBidi" w:hAnsiTheme="minorBidi" w:cstheme="minorBidi"/>
              </w:rPr>
              <w:t>1 a</w:t>
            </w:r>
            <w:r>
              <w:rPr>
                <w:rFonts w:asciiTheme="minorBidi" w:hAnsiTheme="minorBidi" w:cstheme="minorBidi"/>
              </w:rPr>
              <w:t> </w:t>
            </w:r>
            <w:r w:rsidRPr="004C6AEF">
              <w:rPr>
                <w:rFonts w:asciiTheme="minorBidi" w:hAnsiTheme="minorBidi" w:cstheme="minorBidi"/>
              </w:rPr>
              <w:t>DSP</w:t>
            </w:r>
            <w:r>
              <w:rPr>
                <w:rFonts w:asciiTheme="minorBidi" w:hAnsiTheme="minorBidi" w:cstheme="minorBidi"/>
              </w:rPr>
              <w:t xml:space="preserve"> </w:t>
            </w:r>
            <w:r w:rsidRPr="004C6AEF">
              <w:rPr>
                <w:rFonts w:asciiTheme="minorBidi" w:hAnsiTheme="minorBidi" w:cstheme="minorBidi"/>
              </w:rPr>
              <w:t>1</w:t>
            </w:r>
          </w:p>
        </w:tc>
        <w:tc>
          <w:tcPr>
            <w:tcW w:w="2127" w:type="dxa"/>
          </w:tcPr>
          <w:p w14:paraId="6135DE91"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F6A741D" w14:textId="77777777" w:rsidTr="00A45FC6">
        <w:tc>
          <w:tcPr>
            <w:tcW w:w="1555" w:type="dxa"/>
          </w:tcPr>
          <w:p w14:paraId="529D4E57" w14:textId="77777777" w:rsidR="009C1820" w:rsidRDefault="009C1820" w:rsidP="00D37C0A">
            <w:pPr>
              <w:rPr>
                <w:rFonts w:asciiTheme="minorBidi" w:hAnsiTheme="minorBidi" w:cstheme="minorBidi"/>
              </w:rPr>
            </w:pPr>
            <w:r>
              <w:rPr>
                <w:rFonts w:asciiTheme="minorBidi" w:hAnsiTheme="minorBidi" w:cstheme="minorBidi"/>
              </w:rPr>
              <w:t>SO - 305</w:t>
            </w:r>
          </w:p>
        </w:tc>
        <w:tc>
          <w:tcPr>
            <w:tcW w:w="3260" w:type="dxa"/>
          </w:tcPr>
          <w:p w14:paraId="77D342CF" w14:textId="77777777" w:rsidR="009C1820" w:rsidRDefault="009C1820" w:rsidP="00D37C0A">
            <w:pPr>
              <w:rPr>
                <w:rFonts w:asciiTheme="minorBidi" w:hAnsiTheme="minorBidi" w:cstheme="minorBidi"/>
              </w:rPr>
            </w:pPr>
            <w:r>
              <w:rPr>
                <w:rFonts w:asciiTheme="minorBidi" w:hAnsiTheme="minorBidi" w:cstheme="minorBidi"/>
              </w:rPr>
              <w:t>STL prípojka a plynomerňa</w:t>
            </w:r>
          </w:p>
        </w:tc>
        <w:tc>
          <w:tcPr>
            <w:tcW w:w="1984" w:type="dxa"/>
            <w:shd w:val="clear" w:color="auto" w:fill="auto"/>
          </w:tcPr>
          <w:p w14:paraId="7EB6EBEB"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A8585C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86BED50" w14:textId="77777777" w:rsidTr="00A45FC6">
        <w:tc>
          <w:tcPr>
            <w:tcW w:w="1555" w:type="dxa"/>
          </w:tcPr>
          <w:p w14:paraId="31F585A8" w14:textId="77777777" w:rsidR="009C1820" w:rsidRDefault="009C1820" w:rsidP="00D37C0A">
            <w:pPr>
              <w:rPr>
                <w:rFonts w:asciiTheme="minorBidi" w:hAnsiTheme="minorBidi" w:cstheme="minorBidi"/>
              </w:rPr>
            </w:pPr>
            <w:r>
              <w:rPr>
                <w:rFonts w:asciiTheme="minorBidi" w:hAnsiTheme="minorBidi" w:cstheme="minorBidi"/>
              </w:rPr>
              <w:t>SO - 306</w:t>
            </w:r>
          </w:p>
        </w:tc>
        <w:tc>
          <w:tcPr>
            <w:tcW w:w="3260" w:type="dxa"/>
          </w:tcPr>
          <w:p w14:paraId="33154118" w14:textId="77777777" w:rsidR="009C1820" w:rsidRDefault="009C1820" w:rsidP="00D37C0A">
            <w:pPr>
              <w:rPr>
                <w:rFonts w:asciiTheme="minorBidi" w:hAnsiTheme="minorBidi" w:cstheme="minorBidi"/>
              </w:rPr>
            </w:pPr>
            <w:r>
              <w:rPr>
                <w:rFonts w:asciiTheme="minorBidi" w:hAnsiTheme="minorBidi" w:cstheme="minorBidi"/>
              </w:rPr>
              <w:t>Prípojky vysokého napätia</w:t>
            </w:r>
          </w:p>
        </w:tc>
        <w:tc>
          <w:tcPr>
            <w:tcW w:w="1984" w:type="dxa"/>
            <w:shd w:val="clear" w:color="auto" w:fill="auto"/>
          </w:tcPr>
          <w:p w14:paraId="516EFEF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A396F3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31D9D56" w14:textId="77777777" w:rsidTr="00A45FC6">
        <w:tc>
          <w:tcPr>
            <w:tcW w:w="1555" w:type="dxa"/>
          </w:tcPr>
          <w:p w14:paraId="5F7C0495" w14:textId="77777777" w:rsidR="009C1820" w:rsidRDefault="009C1820" w:rsidP="00D37C0A">
            <w:pPr>
              <w:rPr>
                <w:rFonts w:asciiTheme="minorBidi" w:hAnsiTheme="minorBidi" w:cstheme="minorBidi"/>
              </w:rPr>
            </w:pPr>
            <w:r>
              <w:rPr>
                <w:rFonts w:asciiTheme="minorBidi" w:hAnsiTheme="minorBidi" w:cstheme="minorBidi"/>
              </w:rPr>
              <w:t>SO - 307</w:t>
            </w:r>
          </w:p>
        </w:tc>
        <w:tc>
          <w:tcPr>
            <w:tcW w:w="3260" w:type="dxa"/>
          </w:tcPr>
          <w:p w14:paraId="33C89EF9" w14:textId="77777777" w:rsidR="009C1820" w:rsidRDefault="009C1820" w:rsidP="00D37C0A">
            <w:pPr>
              <w:rPr>
                <w:rFonts w:asciiTheme="minorBidi" w:hAnsiTheme="minorBidi" w:cstheme="minorBidi"/>
              </w:rPr>
            </w:pPr>
            <w:r>
              <w:rPr>
                <w:rFonts w:asciiTheme="minorBidi" w:hAnsiTheme="minorBidi" w:cstheme="minorBidi"/>
              </w:rPr>
              <w:t>Prípojka slaboprúdu</w:t>
            </w:r>
          </w:p>
        </w:tc>
        <w:tc>
          <w:tcPr>
            <w:tcW w:w="1984" w:type="dxa"/>
            <w:shd w:val="clear" w:color="auto" w:fill="auto"/>
          </w:tcPr>
          <w:p w14:paraId="32877DF1"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2F744F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095F97B" w14:textId="77777777" w:rsidTr="00A45FC6">
        <w:tc>
          <w:tcPr>
            <w:tcW w:w="1555" w:type="dxa"/>
          </w:tcPr>
          <w:p w14:paraId="1229AB69" w14:textId="77777777" w:rsidR="009C1820" w:rsidRDefault="009C1820" w:rsidP="00D37C0A">
            <w:pPr>
              <w:rPr>
                <w:rFonts w:asciiTheme="minorBidi" w:hAnsiTheme="minorBidi" w:cstheme="minorBidi"/>
              </w:rPr>
            </w:pPr>
            <w:r>
              <w:rPr>
                <w:rFonts w:asciiTheme="minorBidi" w:hAnsiTheme="minorBidi" w:cstheme="minorBidi"/>
              </w:rPr>
              <w:t>SO - 308</w:t>
            </w:r>
          </w:p>
        </w:tc>
        <w:tc>
          <w:tcPr>
            <w:tcW w:w="3260" w:type="dxa"/>
          </w:tcPr>
          <w:p w14:paraId="63A19357" w14:textId="77777777" w:rsidR="009C1820" w:rsidRDefault="009C1820" w:rsidP="00D37C0A">
            <w:pPr>
              <w:rPr>
                <w:rFonts w:asciiTheme="minorBidi" w:hAnsiTheme="minorBidi" w:cstheme="minorBidi"/>
              </w:rPr>
            </w:pPr>
            <w:r>
              <w:rPr>
                <w:rFonts w:asciiTheme="minorBidi" w:hAnsiTheme="minorBidi" w:cstheme="minorBidi"/>
              </w:rPr>
              <w:t>Prípojka horúcovodu</w:t>
            </w:r>
          </w:p>
        </w:tc>
        <w:tc>
          <w:tcPr>
            <w:tcW w:w="1984" w:type="dxa"/>
            <w:shd w:val="clear" w:color="auto" w:fill="auto"/>
          </w:tcPr>
          <w:p w14:paraId="489E534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CEDF9D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2C0030E" w14:textId="77777777" w:rsidTr="00A45FC6">
        <w:tc>
          <w:tcPr>
            <w:tcW w:w="1555" w:type="dxa"/>
          </w:tcPr>
          <w:p w14:paraId="2490B7D4" w14:textId="77777777" w:rsidR="009C1820" w:rsidRDefault="009C1820" w:rsidP="00D37C0A">
            <w:pPr>
              <w:rPr>
                <w:rFonts w:asciiTheme="minorBidi" w:hAnsiTheme="minorBidi" w:cstheme="minorBidi"/>
              </w:rPr>
            </w:pPr>
            <w:r>
              <w:rPr>
                <w:rFonts w:asciiTheme="minorBidi" w:hAnsiTheme="minorBidi" w:cstheme="minorBidi"/>
              </w:rPr>
              <w:t>SO - 401</w:t>
            </w:r>
          </w:p>
        </w:tc>
        <w:tc>
          <w:tcPr>
            <w:tcW w:w="3260" w:type="dxa"/>
          </w:tcPr>
          <w:p w14:paraId="5EE9192E" w14:textId="77777777" w:rsidR="009C1820" w:rsidRDefault="009C1820" w:rsidP="00D37C0A">
            <w:pPr>
              <w:rPr>
                <w:rFonts w:asciiTheme="minorBidi" w:hAnsiTheme="minorBidi" w:cstheme="minorBidi"/>
              </w:rPr>
            </w:pPr>
            <w:r>
              <w:rPr>
                <w:rFonts w:asciiTheme="minorBidi" w:hAnsiTheme="minorBidi" w:cstheme="minorBidi"/>
              </w:rPr>
              <w:t>Areálová kanalizácia tuková</w:t>
            </w:r>
          </w:p>
        </w:tc>
        <w:tc>
          <w:tcPr>
            <w:tcW w:w="1984" w:type="dxa"/>
            <w:shd w:val="clear" w:color="auto" w:fill="auto"/>
          </w:tcPr>
          <w:p w14:paraId="2F77D96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3DBCFCF"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353BB0C" w14:textId="77777777" w:rsidTr="00A45FC6">
        <w:tc>
          <w:tcPr>
            <w:tcW w:w="1555" w:type="dxa"/>
          </w:tcPr>
          <w:p w14:paraId="5B41F52B" w14:textId="77777777" w:rsidR="009C1820" w:rsidRDefault="009C1820" w:rsidP="00D37C0A">
            <w:pPr>
              <w:rPr>
                <w:rFonts w:asciiTheme="minorBidi" w:hAnsiTheme="minorBidi" w:cstheme="minorBidi"/>
              </w:rPr>
            </w:pPr>
            <w:r>
              <w:rPr>
                <w:rFonts w:asciiTheme="minorBidi" w:hAnsiTheme="minorBidi" w:cstheme="minorBidi"/>
              </w:rPr>
              <w:t>SO - 402</w:t>
            </w:r>
          </w:p>
        </w:tc>
        <w:tc>
          <w:tcPr>
            <w:tcW w:w="3260" w:type="dxa"/>
          </w:tcPr>
          <w:p w14:paraId="0C675E99" w14:textId="77777777" w:rsidR="009C1820" w:rsidRDefault="009C1820" w:rsidP="00D37C0A">
            <w:pPr>
              <w:rPr>
                <w:rFonts w:asciiTheme="minorBidi" w:hAnsiTheme="minorBidi" w:cstheme="minorBidi"/>
              </w:rPr>
            </w:pPr>
            <w:r>
              <w:rPr>
                <w:rFonts w:asciiTheme="minorBidi" w:hAnsiTheme="minorBidi" w:cstheme="minorBidi"/>
              </w:rPr>
              <w:t>Areálová kanalizácia olejová</w:t>
            </w:r>
          </w:p>
        </w:tc>
        <w:tc>
          <w:tcPr>
            <w:tcW w:w="1984" w:type="dxa"/>
            <w:shd w:val="clear" w:color="auto" w:fill="auto"/>
          </w:tcPr>
          <w:p w14:paraId="74A4BD3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EFCCD0F"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AF69116" w14:textId="77777777" w:rsidTr="00A45FC6">
        <w:tc>
          <w:tcPr>
            <w:tcW w:w="1555" w:type="dxa"/>
          </w:tcPr>
          <w:p w14:paraId="6E3BAC46" w14:textId="77777777" w:rsidR="009C1820" w:rsidRDefault="009C1820" w:rsidP="00D37C0A">
            <w:pPr>
              <w:rPr>
                <w:rFonts w:asciiTheme="minorBidi" w:hAnsiTheme="minorBidi" w:cstheme="minorBidi"/>
              </w:rPr>
            </w:pPr>
            <w:r>
              <w:rPr>
                <w:rFonts w:asciiTheme="minorBidi" w:hAnsiTheme="minorBidi" w:cstheme="minorBidi"/>
              </w:rPr>
              <w:t>SO - 403</w:t>
            </w:r>
          </w:p>
        </w:tc>
        <w:tc>
          <w:tcPr>
            <w:tcW w:w="3260" w:type="dxa"/>
          </w:tcPr>
          <w:p w14:paraId="024CEF72" w14:textId="77777777" w:rsidR="009C1820" w:rsidRDefault="009C1820" w:rsidP="00D37C0A">
            <w:pPr>
              <w:rPr>
                <w:rFonts w:asciiTheme="minorBidi" w:hAnsiTheme="minorBidi" w:cstheme="minorBidi"/>
              </w:rPr>
            </w:pPr>
            <w:r>
              <w:rPr>
                <w:rFonts w:asciiTheme="minorBidi" w:hAnsiTheme="minorBidi" w:cstheme="minorBidi"/>
              </w:rPr>
              <w:t>Areálové rozvody vodovodu</w:t>
            </w:r>
          </w:p>
        </w:tc>
        <w:tc>
          <w:tcPr>
            <w:tcW w:w="1984" w:type="dxa"/>
            <w:shd w:val="clear" w:color="auto" w:fill="auto"/>
          </w:tcPr>
          <w:p w14:paraId="5C8A9F2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D09C5D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6BE4800" w14:textId="77777777" w:rsidTr="00A45FC6">
        <w:tc>
          <w:tcPr>
            <w:tcW w:w="1555" w:type="dxa"/>
          </w:tcPr>
          <w:p w14:paraId="3028A846" w14:textId="77777777" w:rsidR="009C1820" w:rsidRDefault="009C1820" w:rsidP="00D37C0A">
            <w:pPr>
              <w:rPr>
                <w:rFonts w:asciiTheme="minorBidi" w:hAnsiTheme="minorBidi" w:cstheme="minorBidi"/>
              </w:rPr>
            </w:pPr>
            <w:r>
              <w:rPr>
                <w:rFonts w:asciiTheme="minorBidi" w:hAnsiTheme="minorBidi" w:cstheme="minorBidi"/>
              </w:rPr>
              <w:t>SO - 404</w:t>
            </w:r>
          </w:p>
        </w:tc>
        <w:tc>
          <w:tcPr>
            <w:tcW w:w="3260" w:type="dxa"/>
          </w:tcPr>
          <w:p w14:paraId="22CC5083" w14:textId="77777777" w:rsidR="009C1820" w:rsidRDefault="009C1820" w:rsidP="00D37C0A">
            <w:pPr>
              <w:rPr>
                <w:rFonts w:asciiTheme="minorBidi" w:hAnsiTheme="minorBidi" w:cstheme="minorBidi"/>
              </w:rPr>
            </w:pPr>
            <w:r>
              <w:rPr>
                <w:rFonts w:asciiTheme="minorBidi" w:hAnsiTheme="minorBidi" w:cstheme="minorBidi"/>
              </w:rPr>
              <w:t>Areálové rozvody nízkeho napätia</w:t>
            </w:r>
          </w:p>
        </w:tc>
        <w:tc>
          <w:tcPr>
            <w:tcW w:w="1984" w:type="dxa"/>
            <w:shd w:val="clear" w:color="auto" w:fill="auto"/>
          </w:tcPr>
          <w:p w14:paraId="1339653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BECCE9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B7510A5" w14:textId="77777777" w:rsidTr="00A45FC6">
        <w:tc>
          <w:tcPr>
            <w:tcW w:w="1555" w:type="dxa"/>
          </w:tcPr>
          <w:p w14:paraId="2CDD1D57" w14:textId="77777777" w:rsidR="009C1820" w:rsidRDefault="009C1820" w:rsidP="00D37C0A">
            <w:pPr>
              <w:rPr>
                <w:rFonts w:asciiTheme="minorBidi" w:hAnsiTheme="minorBidi" w:cstheme="minorBidi"/>
              </w:rPr>
            </w:pPr>
            <w:r>
              <w:rPr>
                <w:rFonts w:asciiTheme="minorBidi" w:hAnsiTheme="minorBidi" w:cstheme="minorBidi"/>
              </w:rPr>
              <w:t>SO - 405</w:t>
            </w:r>
          </w:p>
        </w:tc>
        <w:tc>
          <w:tcPr>
            <w:tcW w:w="3260" w:type="dxa"/>
          </w:tcPr>
          <w:p w14:paraId="39BB5751" w14:textId="77777777" w:rsidR="009C1820" w:rsidRDefault="009C1820" w:rsidP="00D37C0A">
            <w:pPr>
              <w:rPr>
                <w:rFonts w:asciiTheme="minorBidi" w:hAnsiTheme="minorBidi" w:cstheme="minorBidi"/>
              </w:rPr>
            </w:pPr>
            <w:r>
              <w:rPr>
                <w:rFonts w:asciiTheme="minorBidi" w:hAnsiTheme="minorBidi" w:cstheme="minorBidi"/>
              </w:rPr>
              <w:t>Areálové osvetlenie</w:t>
            </w:r>
          </w:p>
        </w:tc>
        <w:tc>
          <w:tcPr>
            <w:tcW w:w="1984" w:type="dxa"/>
            <w:shd w:val="clear" w:color="auto" w:fill="auto"/>
          </w:tcPr>
          <w:p w14:paraId="6311878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28A373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F035557" w14:textId="77777777" w:rsidTr="00A45FC6">
        <w:tc>
          <w:tcPr>
            <w:tcW w:w="1555" w:type="dxa"/>
          </w:tcPr>
          <w:p w14:paraId="550C77B6" w14:textId="77777777" w:rsidR="009C1820" w:rsidRDefault="009C1820" w:rsidP="00D37C0A">
            <w:pPr>
              <w:rPr>
                <w:rFonts w:asciiTheme="minorBidi" w:hAnsiTheme="minorBidi" w:cstheme="minorBidi"/>
              </w:rPr>
            </w:pPr>
            <w:r>
              <w:rPr>
                <w:rFonts w:asciiTheme="minorBidi" w:hAnsiTheme="minorBidi" w:cstheme="minorBidi"/>
              </w:rPr>
              <w:t>SO - 406</w:t>
            </w:r>
          </w:p>
        </w:tc>
        <w:tc>
          <w:tcPr>
            <w:tcW w:w="3260" w:type="dxa"/>
          </w:tcPr>
          <w:p w14:paraId="5A595F00" w14:textId="77777777" w:rsidR="009C1820" w:rsidRDefault="009C1820" w:rsidP="00D37C0A">
            <w:pPr>
              <w:rPr>
                <w:rFonts w:asciiTheme="minorBidi" w:hAnsiTheme="minorBidi" w:cstheme="minorBidi"/>
              </w:rPr>
            </w:pPr>
            <w:r>
              <w:rPr>
                <w:rFonts w:asciiTheme="minorBidi" w:hAnsiTheme="minorBidi" w:cstheme="minorBidi"/>
              </w:rPr>
              <w:t>Areálové rozvody medicínskych plynov</w:t>
            </w:r>
          </w:p>
        </w:tc>
        <w:tc>
          <w:tcPr>
            <w:tcW w:w="1984" w:type="dxa"/>
            <w:shd w:val="clear" w:color="auto" w:fill="auto"/>
          </w:tcPr>
          <w:p w14:paraId="319E73B1"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6C92E56"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2C40976" w14:textId="77777777" w:rsidTr="00A45FC6">
        <w:tc>
          <w:tcPr>
            <w:tcW w:w="1555" w:type="dxa"/>
          </w:tcPr>
          <w:p w14:paraId="0DED91A6" w14:textId="77777777" w:rsidR="009C1820" w:rsidRDefault="009C1820" w:rsidP="00D37C0A">
            <w:pPr>
              <w:rPr>
                <w:rFonts w:asciiTheme="minorBidi" w:hAnsiTheme="minorBidi" w:cstheme="minorBidi"/>
              </w:rPr>
            </w:pPr>
            <w:r>
              <w:rPr>
                <w:rFonts w:asciiTheme="minorBidi" w:hAnsiTheme="minorBidi" w:cstheme="minorBidi"/>
              </w:rPr>
              <w:lastRenderedPageBreak/>
              <w:t>SO - 407</w:t>
            </w:r>
          </w:p>
        </w:tc>
        <w:tc>
          <w:tcPr>
            <w:tcW w:w="3260" w:type="dxa"/>
          </w:tcPr>
          <w:p w14:paraId="6DF932C4" w14:textId="77777777" w:rsidR="009C1820" w:rsidRDefault="009C1820" w:rsidP="00D37C0A">
            <w:pPr>
              <w:rPr>
                <w:rFonts w:asciiTheme="minorBidi" w:hAnsiTheme="minorBidi" w:cstheme="minorBidi"/>
              </w:rPr>
            </w:pPr>
            <w:r>
              <w:rPr>
                <w:rFonts w:asciiTheme="minorBidi" w:hAnsiTheme="minorBidi" w:cstheme="minorBidi"/>
              </w:rPr>
              <w:t>Vonkajší závlahový systém</w:t>
            </w:r>
          </w:p>
        </w:tc>
        <w:tc>
          <w:tcPr>
            <w:tcW w:w="1984" w:type="dxa"/>
            <w:shd w:val="clear" w:color="auto" w:fill="auto"/>
          </w:tcPr>
          <w:p w14:paraId="0C1D828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324B86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336262A" w14:textId="77777777" w:rsidTr="00A45FC6">
        <w:tc>
          <w:tcPr>
            <w:tcW w:w="1555" w:type="dxa"/>
          </w:tcPr>
          <w:p w14:paraId="05ABC1DF" w14:textId="77777777" w:rsidR="009C1820" w:rsidRDefault="009C1820" w:rsidP="00D37C0A">
            <w:pPr>
              <w:rPr>
                <w:rFonts w:asciiTheme="minorBidi" w:hAnsiTheme="minorBidi" w:cstheme="minorBidi"/>
              </w:rPr>
            </w:pPr>
            <w:r>
              <w:rPr>
                <w:rFonts w:asciiTheme="minorBidi" w:hAnsiTheme="minorBidi" w:cstheme="minorBidi"/>
              </w:rPr>
              <w:t>SO - 408</w:t>
            </w:r>
          </w:p>
        </w:tc>
        <w:tc>
          <w:tcPr>
            <w:tcW w:w="3260" w:type="dxa"/>
          </w:tcPr>
          <w:p w14:paraId="29393EDC" w14:textId="77777777" w:rsidR="009C1820" w:rsidRDefault="009C1820" w:rsidP="00D37C0A">
            <w:pPr>
              <w:rPr>
                <w:rFonts w:asciiTheme="minorBidi" w:hAnsiTheme="minorBidi" w:cstheme="minorBidi"/>
              </w:rPr>
            </w:pPr>
            <w:r>
              <w:rPr>
                <w:rFonts w:asciiTheme="minorBidi" w:hAnsiTheme="minorBidi" w:cstheme="minorBidi"/>
              </w:rPr>
              <w:t>Areálový plynovod</w:t>
            </w:r>
          </w:p>
        </w:tc>
        <w:tc>
          <w:tcPr>
            <w:tcW w:w="1984" w:type="dxa"/>
            <w:shd w:val="clear" w:color="auto" w:fill="auto"/>
          </w:tcPr>
          <w:p w14:paraId="142D564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A53281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F09CAAE" w14:textId="77777777" w:rsidTr="00A45FC6">
        <w:tc>
          <w:tcPr>
            <w:tcW w:w="1555" w:type="dxa"/>
          </w:tcPr>
          <w:p w14:paraId="5F63065A" w14:textId="77777777" w:rsidR="009C1820" w:rsidRDefault="009C1820" w:rsidP="00D37C0A">
            <w:pPr>
              <w:rPr>
                <w:rFonts w:asciiTheme="minorBidi" w:hAnsiTheme="minorBidi" w:cstheme="minorBidi"/>
              </w:rPr>
            </w:pPr>
            <w:r>
              <w:rPr>
                <w:rFonts w:asciiTheme="minorBidi" w:hAnsiTheme="minorBidi" w:cstheme="minorBidi"/>
              </w:rPr>
              <w:t>PS - 501</w:t>
            </w:r>
          </w:p>
        </w:tc>
        <w:tc>
          <w:tcPr>
            <w:tcW w:w="3260" w:type="dxa"/>
          </w:tcPr>
          <w:p w14:paraId="74F79684" w14:textId="77777777" w:rsidR="009C1820" w:rsidRDefault="009C1820" w:rsidP="00D37C0A">
            <w:pPr>
              <w:rPr>
                <w:rFonts w:asciiTheme="minorBidi" w:hAnsiTheme="minorBidi" w:cstheme="minorBidi"/>
              </w:rPr>
            </w:pPr>
            <w:r>
              <w:rPr>
                <w:rFonts w:asciiTheme="minorBidi" w:hAnsiTheme="minorBidi" w:cstheme="minorBidi"/>
              </w:rPr>
              <w:t>Neutralizačná stanica</w:t>
            </w:r>
          </w:p>
        </w:tc>
        <w:tc>
          <w:tcPr>
            <w:tcW w:w="1984" w:type="dxa"/>
            <w:shd w:val="clear" w:color="auto" w:fill="auto"/>
          </w:tcPr>
          <w:p w14:paraId="59562E6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A3F075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D6AA65F" w14:textId="77777777" w:rsidTr="00A45FC6">
        <w:tc>
          <w:tcPr>
            <w:tcW w:w="1555" w:type="dxa"/>
          </w:tcPr>
          <w:p w14:paraId="75B15DE2" w14:textId="77777777" w:rsidR="009C1820" w:rsidRDefault="009C1820" w:rsidP="00D37C0A">
            <w:pPr>
              <w:rPr>
                <w:rFonts w:asciiTheme="minorBidi" w:hAnsiTheme="minorBidi" w:cstheme="minorBidi"/>
              </w:rPr>
            </w:pPr>
            <w:r>
              <w:rPr>
                <w:rFonts w:asciiTheme="minorBidi" w:hAnsiTheme="minorBidi" w:cstheme="minorBidi"/>
              </w:rPr>
              <w:t>PS - 502</w:t>
            </w:r>
          </w:p>
        </w:tc>
        <w:tc>
          <w:tcPr>
            <w:tcW w:w="3260" w:type="dxa"/>
          </w:tcPr>
          <w:p w14:paraId="306B9DCA" w14:textId="77777777" w:rsidR="009C1820" w:rsidRDefault="009C1820" w:rsidP="00D37C0A">
            <w:pPr>
              <w:rPr>
                <w:rFonts w:asciiTheme="minorBidi" w:hAnsiTheme="minorBidi" w:cstheme="minorBidi"/>
              </w:rPr>
            </w:pPr>
            <w:r>
              <w:rPr>
                <w:rFonts w:asciiTheme="minorBidi" w:hAnsiTheme="minorBidi" w:cstheme="minorBidi"/>
              </w:rPr>
              <w:t>Výmenníková stanica</w:t>
            </w:r>
          </w:p>
        </w:tc>
        <w:tc>
          <w:tcPr>
            <w:tcW w:w="1984" w:type="dxa"/>
            <w:shd w:val="clear" w:color="auto" w:fill="auto"/>
          </w:tcPr>
          <w:p w14:paraId="2B911D6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922F70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391A386" w14:textId="77777777" w:rsidTr="00A45FC6">
        <w:tc>
          <w:tcPr>
            <w:tcW w:w="1555" w:type="dxa"/>
          </w:tcPr>
          <w:p w14:paraId="0F7D6F98" w14:textId="77777777" w:rsidR="009C1820" w:rsidRDefault="009C1820" w:rsidP="00D37C0A">
            <w:pPr>
              <w:rPr>
                <w:rFonts w:asciiTheme="minorBidi" w:hAnsiTheme="minorBidi" w:cstheme="minorBidi"/>
              </w:rPr>
            </w:pPr>
            <w:r>
              <w:rPr>
                <w:rFonts w:asciiTheme="minorBidi" w:hAnsiTheme="minorBidi" w:cstheme="minorBidi"/>
              </w:rPr>
              <w:t>PS - 503</w:t>
            </w:r>
          </w:p>
        </w:tc>
        <w:tc>
          <w:tcPr>
            <w:tcW w:w="3260" w:type="dxa"/>
          </w:tcPr>
          <w:p w14:paraId="5A2ECEF8" w14:textId="77777777" w:rsidR="009C1820" w:rsidRDefault="009C1820" w:rsidP="00D37C0A">
            <w:pPr>
              <w:rPr>
                <w:rFonts w:asciiTheme="minorBidi" w:hAnsiTheme="minorBidi" w:cstheme="minorBidi"/>
              </w:rPr>
            </w:pPr>
            <w:r>
              <w:rPr>
                <w:rFonts w:asciiTheme="minorBidi" w:hAnsiTheme="minorBidi" w:cstheme="minorBidi"/>
              </w:rPr>
              <w:t>Kompresná stanica</w:t>
            </w:r>
          </w:p>
        </w:tc>
        <w:tc>
          <w:tcPr>
            <w:tcW w:w="1984" w:type="dxa"/>
            <w:shd w:val="clear" w:color="auto" w:fill="auto"/>
          </w:tcPr>
          <w:p w14:paraId="50C6D52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6EB7FC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8B66B4D" w14:textId="77777777" w:rsidTr="00A45FC6">
        <w:tc>
          <w:tcPr>
            <w:tcW w:w="1555" w:type="dxa"/>
          </w:tcPr>
          <w:p w14:paraId="453B285E" w14:textId="77777777" w:rsidR="009C1820" w:rsidRDefault="009C1820" w:rsidP="00D37C0A">
            <w:pPr>
              <w:rPr>
                <w:rFonts w:asciiTheme="minorBidi" w:hAnsiTheme="minorBidi" w:cstheme="minorBidi"/>
              </w:rPr>
            </w:pPr>
            <w:r>
              <w:rPr>
                <w:rFonts w:asciiTheme="minorBidi" w:hAnsiTheme="minorBidi" w:cstheme="minorBidi"/>
              </w:rPr>
              <w:t>PS - 504</w:t>
            </w:r>
          </w:p>
        </w:tc>
        <w:tc>
          <w:tcPr>
            <w:tcW w:w="3260" w:type="dxa"/>
          </w:tcPr>
          <w:p w14:paraId="09886C14" w14:textId="77777777" w:rsidR="009C1820" w:rsidRDefault="009C1820" w:rsidP="00D37C0A">
            <w:pPr>
              <w:rPr>
                <w:rFonts w:asciiTheme="minorBidi" w:hAnsiTheme="minorBidi" w:cstheme="minorBidi"/>
              </w:rPr>
            </w:pPr>
            <w:r>
              <w:rPr>
                <w:rFonts w:asciiTheme="minorBidi" w:hAnsiTheme="minorBidi" w:cstheme="minorBidi"/>
              </w:rPr>
              <w:t>Vákuová stanica</w:t>
            </w:r>
          </w:p>
        </w:tc>
        <w:tc>
          <w:tcPr>
            <w:tcW w:w="1984" w:type="dxa"/>
            <w:shd w:val="clear" w:color="auto" w:fill="auto"/>
          </w:tcPr>
          <w:p w14:paraId="51A6EB2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B97C6E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A5DF8C2" w14:textId="77777777" w:rsidTr="00A45FC6">
        <w:tc>
          <w:tcPr>
            <w:tcW w:w="1555" w:type="dxa"/>
          </w:tcPr>
          <w:p w14:paraId="693F4B93" w14:textId="77777777" w:rsidR="009C1820" w:rsidRDefault="009C1820" w:rsidP="00D37C0A">
            <w:pPr>
              <w:rPr>
                <w:rFonts w:asciiTheme="minorBidi" w:hAnsiTheme="minorBidi" w:cstheme="minorBidi"/>
              </w:rPr>
            </w:pPr>
            <w:r>
              <w:rPr>
                <w:rFonts w:asciiTheme="minorBidi" w:hAnsiTheme="minorBidi" w:cstheme="minorBidi"/>
              </w:rPr>
              <w:t>PS - 505</w:t>
            </w:r>
          </w:p>
        </w:tc>
        <w:tc>
          <w:tcPr>
            <w:tcW w:w="3260" w:type="dxa"/>
          </w:tcPr>
          <w:p w14:paraId="3C43481B" w14:textId="77777777" w:rsidR="009C1820" w:rsidRDefault="009C1820" w:rsidP="00D37C0A">
            <w:pPr>
              <w:rPr>
                <w:rFonts w:asciiTheme="minorBidi" w:hAnsiTheme="minorBidi" w:cstheme="minorBidi"/>
              </w:rPr>
            </w:pPr>
            <w:r>
              <w:rPr>
                <w:rFonts w:asciiTheme="minorBidi" w:hAnsiTheme="minorBidi" w:cstheme="minorBidi"/>
              </w:rPr>
              <w:t>Záložný zdroj</w:t>
            </w:r>
          </w:p>
        </w:tc>
        <w:tc>
          <w:tcPr>
            <w:tcW w:w="1984" w:type="dxa"/>
            <w:shd w:val="clear" w:color="auto" w:fill="auto"/>
          </w:tcPr>
          <w:p w14:paraId="7C31F76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3ECB16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87DEA83" w14:textId="77777777" w:rsidTr="00A45FC6">
        <w:tc>
          <w:tcPr>
            <w:tcW w:w="1555" w:type="dxa"/>
          </w:tcPr>
          <w:p w14:paraId="121D037F" w14:textId="77777777" w:rsidR="009C1820" w:rsidRDefault="009C1820" w:rsidP="00D37C0A">
            <w:pPr>
              <w:rPr>
                <w:rFonts w:asciiTheme="minorBidi" w:hAnsiTheme="minorBidi" w:cstheme="minorBidi"/>
              </w:rPr>
            </w:pPr>
            <w:r>
              <w:rPr>
                <w:rFonts w:asciiTheme="minorBidi" w:hAnsiTheme="minorBidi" w:cstheme="minorBidi"/>
              </w:rPr>
              <w:t>PS – 506</w:t>
            </w:r>
          </w:p>
        </w:tc>
        <w:tc>
          <w:tcPr>
            <w:tcW w:w="3260" w:type="dxa"/>
          </w:tcPr>
          <w:p w14:paraId="7E1BCA84" w14:textId="77777777" w:rsidR="009C1820" w:rsidRDefault="009C1820" w:rsidP="00D37C0A">
            <w:pPr>
              <w:rPr>
                <w:rFonts w:asciiTheme="minorBidi" w:hAnsiTheme="minorBidi" w:cstheme="minorBidi"/>
              </w:rPr>
            </w:pPr>
            <w:r>
              <w:rPr>
                <w:rFonts w:asciiTheme="minorBidi" w:hAnsiTheme="minorBidi" w:cstheme="minorBidi"/>
              </w:rPr>
              <w:t>Trafostanica 22kV</w:t>
            </w:r>
          </w:p>
        </w:tc>
        <w:tc>
          <w:tcPr>
            <w:tcW w:w="1984" w:type="dxa"/>
            <w:shd w:val="clear" w:color="auto" w:fill="auto"/>
          </w:tcPr>
          <w:p w14:paraId="0B3530A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299271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1CC3F4F" w14:textId="77777777" w:rsidTr="00A45FC6">
        <w:tc>
          <w:tcPr>
            <w:tcW w:w="1555" w:type="dxa"/>
          </w:tcPr>
          <w:p w14:paraId="319A63CE" w14:textId="77777777" w:rsidR="009C1820" w:rsidRDefault="009C1820" w:rsidP="00D37C0A">
            <w:pPr>
              <w:rPr>
                <w:rFonts w:asciiTheme="minorBidi" w:hAnsiTheme="minorBidi" w:cstheme="minorBidi"/>
              </w:rPr>
            </w:pPr>
            <w:r>
              <w:rPr>
                <w:rFonts w:asciiTheme="minorBidi" w:hAnsiTheme="minorBidi" w:cstheme="minorBidi"/>
              </w:rPr>
              <w:t>PS - 507</w:t>
            </w:r>
          </w:p>
        </w:tc>
        <w:tc>
          <w:tcPr>
            <w:tcW w:w="3260" w:type="dxa"/>
          </w:tcPr>
          <w:p w14:paraId="0AF3A2DE" w14:textId="77777777" w:rsidR="009C1820" w:rsidRDefault="009C1820" w:rsidP="00D37C0A">
            <w:pPr>
              <w:rPr>
                <w:rFonts w:asciiTheme="minorBidi" w:hAnsiTheme="minorBidi" w:cstheme="minorBidi"/>
              </w:rPr>
            </w:pPr>
            <w:r>
              <w:rPr>
                <w:rFonts w:asciiTheme="minorBidi" w:hAnsiTheme="minorBidi" w:cstheme="minorBidi"/>
              </w:rPr>
              <w:t>Potrubná pošta</w:t>
            </w:r>
          </w:p>
        </w:tc>
        <w:tc>
          <w:tcPr>
            <w:tcW w:w="1984" w:type="dxa"/>
            <w:shd w:val="clear" w:color="auto" w:fill="auto"/>
          </w:tcPr>
          <w:p w14:paraId="3FBBC7A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1E6796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DA3788A" w14:textId="77777777" w:rsidTr="00A45FC6">
        <w:tc>
          <w:tcPr>
            <w:tcW w:w="1555" w:type="dxa"/>
          </w:tcPr>
          <w:p w14:paraId="33A579D7" w14:textId="77777777" w:rsidR="009C1820" w:rsidRDefault="009C1820" w:rsidP="00D37C0A">
            <w:pPr>
              <w:rPr>
                <w:rFonts w:asciiTheme="minorBidi" w:hAnsiTheme="minorBidi" w:cstheme="minorBidi"/>
              </w:rPr>
            </w:pPr>
            <w:r>
              <w:rPr>
                <w:rFonts w:asciiTheme="minorBidi" w:hAnsiTheme="minorBidi" w:cstheme="minorBidi"/>
              </w:rPr>
              <w:t>PS - 508</w:t>
            </w:r>
          </w:p>
        </w:tc>
        <w:tc>
          <w:tcPr>
            <w:tcW w:w="3260" w:type="dxa"/>
          </w:tcPr>
          <w:p w14:paraId="6E3FF329" w14:textId="77777777" w:rsidR="009C1820" w:rsidRDefault="009C1820" w:rsidP="00D37C0A">
            <w:pPr>
              <w:rPr>
                <w:rFonts w:asciiTheme="minorBidi" w:hAnsiTheme="minorBidi" w:cstheme="minorBidi"/>
              </w:rPr>
            </w:pPr>
            <w:r>
              <w:rPr>
                <w:rFonts w:asciiTheme="minorBidi" w:hAnsiTheme="minorBidi" w:cstheme="minorBidi"/>
              </w:rPr>
              <w:t>Zdravotnícka technológia</w:t>
            </w:r>
          </w:p>
        </w:tc>
        <w:tc>
          <w:tcPr>
            <w:tcW w:w="1984" w:type="dxa"/>
            <w:shd w:val="clear" w:color="auto" w:fill="auto"/>
          </w:tcPr>
          <w:p w14:paraId="266065BB"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B2B77E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8ACB82C" w14:textId="77777777" w:rsidTr="00A45FC6">
        <w:tc>
          <w:tcPr>
            <w:tcW w:w="1555" w:type="dxa"/>
          </w:tcPr>
          <w:p w14:paraId="735412A2" w14:textId="77777777" w:rsidR="009C1820" w:rsidRDefault="009C1820" w:rsidP="00D37C0A">
            <w:pPr>
              <w:rPr>
                <w:rFonts w:asciiTheme="minorBidi" w:hAnsiTheme="minorBidi" w:cstheme="minorBidi"/>
              </w:rPr>
            </w:pPr>
            <w:r>
              <w:rPr>
                <w:rFonts w:asciiTheme="minorBidi" w:hAnsiTheme="minorBidi" w:cstheme="minorBidi"/>
              </w:rPr>
              <w:t>PS - 509</w:t>
            </w:r>
          </w:p>
        </w:tc>
        <w:tc>
          <w:tcPr>
            <w:tcW w:w="3260" w:type="dxa"/>
          </w:tcPr>
          <w:p w14:paraId="7B5BBC25" w14:textId="77777777" w:rsidR="009C1820" w:rsidRDefault="009C1820" w:rsidP="00D37C0A">
            <w:pPr>
              <w:rPr>
                <w:rFonts w:asciiTheme="minorBidi" w:hAnsiTheme="minorBidi" w:cstheme="minorBidi"/>
              </w:rPr>
            </w:pPr>
            <w:r>
              <w:rPr>
                <w:rFonts w:asciiTheme="minorBidi" w:hAnsiTheme="minorBidi" w:cstheme="minorBidi"/>
              </w:rPr>
              <w:t>Gastronomické zariadenia</w:t>
            </w:r>
          </w:p>
        </w:tc>
        <w:tc>
          <w:tcPr>
            <w:tcW w:w="1984" w:type="dxa"/>
            <w:shd w:val="clear" w:color="auto" w:fill="auto"/>
          </w:tcPr>
          <w:p w14:paraId="094DDBD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AF79F7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8E15CF0" w14:textId="77777777" w:rsidTr="00A45FC6">
        <w:tc>
          <w:tcPr>
            <w:tcW w:w="1555" w:type="dxa"/>
          </w:tcPr>
          <w:p w14:paraId="75224F11" w14:textId="77777777" w:rsidR="009C1820" w:rsidRDefault="009C1820" w:rsidP="00D37C0A">
            <w:pPr>
              <w:rPr>
                <w:rFonts w:asciiTheme="minorBidi" w:hAnsiTheme="minorBidi" w:cstheme="minorBidi"/>
              </w:rPr>
            </w:pPr>
            <w:r>
              <w:rPr>
                <w:rFonts w:asciiTheme="minorBidi" w:hAnsiTheme="minorBidi" w:cstheme="minorBidi"/>
              </w:rPr>
              <w:t>PS - 510</w:t>
            </w:r>
          </w:p>
        </w:tc>
        <w:tc>
          <w:tcPr>
            <w:tcW w:w="3260" w:type="dxa"/>
          </w:tcPr>
          <w:p w14:paraId="40402C46" w14:textId="77777777" w:rsidR="009C1820" w:rsidRDefault="009C1820" w:rsidP="00D37C0A">
            <w:pPr>
              <w:rPr>
                <w:rFonts w:asciiTheme="minorBidi" w:hAnsiTheme="minorBidi" w:cstheme="minorBidi"/>
              </w:rPr>
            </w:pPr>
            <w:r>
              <w:rPr>
                <w:rFonts w:asciiTheme="minorBidi" w:hAnsiTheme="minorBidi" w:cstheme="minorBidi"/>
              </w:rPr>
              <w:t>Výťahy a zdvíhacie zariadenia</w:t>
            </w:r>
          </w:p>
        </w:tc>
        <w:tc>
          <w:tcPr>
            <w:tcW w:w="1984" w:type="dxa"/>
            <w:shd w:val="clear" w:color="auto" w:fill="auto"/>
          </w:tcPr>
          <w:p w14:paraId="78EF3EE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D4C72E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FE917CC" w14:textId="77777777" w:rsidTr="00A45FC6">
        <w:tc>
          <w:tcPr>
            <w:tcW w:w="1555" w:type="dxa"/>
          </w:tcPr>
          <w:p w14:paraId="08B74C8A" w14:textId="77777777" w:rsidR="009C1820" w:rsidRDefault="009C1820" w:rsidP="00D37C0A">
            <w:pPr>
              <w:rPr>
                <w:rFonts w:asciiTheme="minorBidi" w:hAnsiTheme="minorBidi" w:cstheme="minorBidi"/>
              </w:rPr>
            </w:pPr>
            <w:r>
              <w:rPr>
                <w:rFonts w:asciiTheme="minorBidi" w:hAnsiTheme="minorBidi" w:cstheme="minorBidi"/>
              </w:rPr>
              <w:t>SO - 601</w:t>
            </w:r>
          </w:p>
        </w:tc>
        <w:tc>
          <w:tcPr>
            <w:tcW w:w="3260" w:type="dxa"/>
          </w:tcPr>
          <w:p w14:paraId="7B000C71" w14:textId="77777777" w:rsidR="009C1820" w:rsidRDefault="009C1820" w:rsidP="00D37C0A">
            <w:pPr>
              <w:rPr>
                <w:rFonts w:asciiTheme="minorBidi" w:hAnsiTheme="minorBidi" w:cstheme="minorBidi"/>
              </w:rPr>
            </w:pPr>
            <w:r>
              <w:rPr>
                <w:rFonts w:asciiTheme="minorBidi" w:hAnsiTheme="minorBidi" w:cstheme="minorBidi"/>
              </w:rPr>
              <w:t>Areálové komunikácie a spevnené plochy</w:t>
            </w:r>
          </w:p>
        </w:tc>
        <w:tc>
          <w:tcPr>
            <w:tcW w:w="1984" w:type="dxa"/>
            <w:shd w:val="clear" w:color="auto" w:fill="auto"/>
          </w:tcPr>
          <w:p w14:paraId="4BEA41B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4E8BEB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B5C4E3E" w14:textId="77777777" w:rsidTr="00A45FC6">
        <w:tc>
          <w:tcPr>
            <w:tcW w:w="1555" w:type="dxa"/>
          </w:tcPr>
          <w:p w14:paraId="4C42B245" w14:textId="77777777" w:rsidR="009C1820" w:rsidRDefault="009C1820" w:rsidP="00D37C0A">
            <w:pPr>
              <w:rPr>
                <w:rFonts w:asciiTheme="minorBidi" w:hAnsiTheme="minorBidi" w:cstheme="minorBidi"/>
              </w:rPr>
            </w:pPr>
            <w:r>
              <w:rPr>
                <w:rFonts w:asciiTheme="minorBidi" w:hAnsiTheme="minorBidi" w:cstheme="minorBidi"/>
              </w:rPr>
              <w:t>SO - 602</w:t>
            </w:r>
          </w:p>
        </w:tc>
        <w:tc>
          <w:tcPr>
            <w:tcW w:w="3260" w:type="dxa"/>
          </w:tcPr>
          <w:p w14:paraId="35BDCDA5" w14:textId="77777777" w:rsidR="009C1820" w:rsidRDefault="009C1820" w:rsidP="00D37C0A">
            <w:pPr>
              <w:rPr>
                <w:rFonts w:asciiTheme="minorBidi" w:hAnsiTheme="minorBidi" w:cstheme="minorBidi"/>
              </w:rPr>
            </w:pPr>
            <w:r>
              <w:rPr>
                <w:rFonts w:asciiTheme="minorBidi" w:hAnsiTheme="minorBidi" w:cstheme="minorBidi"/>
              </w:rPr>
              <w:t>Organizácia dopravy existujúcej križovatky na ul. Námestie Ludvíka Svodobu – dočasné riešenie</w:t>
            </w:r>
          </w:p>
        </w:tc>
        <w:tc>
          <w:tcPr>
            <w:tcW w:w="1984" w:type="dxa"/>
            <w:shd w:val="clear" w:color="auto" w:fill="auto"/>
          </w:tcPr>
          <w:p w14:paraId="4D86FED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EEB7E6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5924E1D" w14:textId="77777777" w:rsidTr="00A45FC6">
        <w:tc>
          <w:tcPr>
            <w:tcW w:w="1555" w:type="dxa"/>
          </w:tcPr>
          <w:p w14:paraId="5F3275CA" w14:textId="77777777" w:rsidR="009C1820" w:rsidRDefault="009C1820" w:rsidP="00D37C0A">
            <w:pPr>
              <w:rPr>
                <w:rFonts w:asciiTheme="minorBidi" w:hAnsiTheme="minorBidi" w:cstheme="minorBidi"/>
              </w:rPr>
            </w:pPr>
            <w:r>
              <w:rPr>
                <w:rFonts w:asciiTheme="minorBidi" w:hAnsiTheme="minorBidi" w:cstheme="minorBidi"/>
              </w:rPr>
              <w:t>SO - 603</w:t>
            </w:r>
          </w:p>
        </w:tc>
        <w:tc>
          <w:tcPr>
            <w:tcW w:w="3260" w:type="dxa"/>
          </w:tcPr>
          <w:p w14:paraId="2DDDBB59" w14:textId="77777777" w:rsidR="009C1820" w:rsidRDefault="009C1820" w:rsidP="00D37C0A">
            <w:pPr>
              <w:rPr>
                <w:rFonts w:asciiTheme="minorBidi" w:hAnsiTheme="minorBidi" w:cstheme="minorBidi"/>
              </w:rPr>
            </w:pPr>
            <w:r>
              <w:rPr>
                <w:rFonts w:asciiTheme="minorBidi" w:hAnsiTheme="minorBidi" w:cstheme="minorBidi"/>
              </w:rPr>
              <w:t>Dopravné pripojenie obsluhy garáže na ul. Námestie Ludvíka Svoboru</w:t>
            </w:r>
          </w:p>
        </w:tc>
        <w:tc>
          <w:tcPr>
            <w:tcW w:w="1984" w:type="dxa"/>
            <w:shd w:val="clear" w:color="auto" w:fill="auto"/>
          </w:tcPr>
          <w:p w14:paraId="2E690D9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F3A2B0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3CA933C" w14:textId="77777777" w:rsidTr="00A45FC6">
        <w:tc>
          <w:tcPr>
            <w:tcW w:w="1555" w:type="dxa"/>
          </w:tcPr>
          <w:p w14:paraId="18CB97D0" w14:textId="77777777" w:rsidR="009C1820" w:rsidRDefault="009C1820" w:rsidP="00D37C0A">
            <w:pPr>
              <w:rPr>
                <w:rFonts w:asciiTheme="minorBidi" w:hAnsiTheme="minorBidi" w:cstheme="minorBidi"/>
              </w:rPr>
            </w:pPr>
            <w:r>
              <w:rPr>
                <w:rFonts w:asciiTheme="minorBidi" w:hAnsiTheme="minorBidi" w:cstheme="minorBidi"/>
              </w:rPr>
              <w:t>SO – 701</w:t>
            </w:r>
          </w:p>
        </w:tc>
        <w:tc>
          <w:tcPr>
            <w:tcW w:w="3260" w:type="dxa"/>
          </w:tcPr>
          <w:p w14:paraId="558BC1E8" w14:textId="77777777" w:rsidR="009C1820" w:rsidRDefault="009C1820" w:rsidP="00D37C0A">
            <w:pPr>
              <w:rPr>
                <w:rFonts w:asciiTheme="minorBidi" w:hAnsiTheme="minorBidi" w:cstheme="minorBidi"/>
              </w:rPr>
            </w:pPr>
            <w:r>
              <w:rPr>
                <w:rFonts w:asciiTheme="minorBidi" w:hAnsiTheme="minorBidi" w:cstheme="minorBidi"/>
              </w:rPr>
              <w:t>Oporné múry</w:t>
            </w:r>
          </w:p>
        </w:tc>
        <w:tc>
          <w:tcPr>
            <w:tcW w:w="1984" w:type="dxa"/>
            <w:shd w:val="clear" w:color="auto" w:fill="auto"/>
          </w:tcPr>
          <w:p w14:paraId="6D9AB5B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33A6F3E"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243FB4D" w14:textId="77777777" w:rsidTr="00A45FC6">
        <w:tc>
          <w:tcPr>
            <w:tcW w:w="1555" w:type="dxa"/>
          </w:tcPr>
          <w:p w14:paraId="1D7F4C5A" w14:textId="77777777" w:rsidR="009C1820" w:rsidRDefault="009C1820" w:rsidP="00D37C0A">
            <w:pPr>
              <w:rPr>
                <w:rFonts w:asciiTheme="minorBidi" w:hAnsiTheme="minorBidi" w:cstheme="minorBidi"/>
              </w:rPr>
            </w:pPr>
            <w:r>
              <w:rPr>
                <w:rFonts w:asciiTheme="minorBidi" w:hAnsiTheme="minorBidi" w:cstheme="minorBidi"/>
              </w:rPr>
              <w:t>SO - 702</w:t>
            </w:r>
          </w:p>
        </w:tc>
        <w:tc>
          <w:tcPr>
            <w:tcW w:w="3260" w:type="dxa"/>
          </w:tcPr>
          <w:p w14:paraId="37A0CD39" w14:textId="77777777" w:rsidR="009C1820" w:rsidRDefault="009C1820" w:rsidP="00D37C0A">
            <w:pPr>
              <w:rPr>
                <w:rFonts w:asciiTheme="minorBidi" w:hAnsiTheme="minorBidi" w:cstheme="minorBidi"/>
              </w:rPr>
            </w:pPr>
            <w:r>
              <w:rPr>
                <w:rFonts w:asciiTheme="minorBidi" w:hAnsiTheme="minorBidi" w:cstheme="minorBidi"/>
              </w:rPr>
              <w:t>Terénne schodisko</w:t>
            </w:r>
          </w:p>
        </w:tc>
        <w:tc>
          <w:tcPr>
            <w:tcW w:w="1984" w:type="dxa"/>
            <w:shd w:val="clear" w:color="auto" w:fill="auto"/>
          </w:tcPr>
          <w:p w14:paraId="2EEDC3D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27F21E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8128C01" w14:textId="77777777" w:rsidTr="00A45FC6">
        <w:tc>
          <w:tcPr>
            <w:tcW w:w="1555" w:type="dxa"/>
          </w:tcPr>
          <w:p w14:paraId="550C79EF" w14:textId="77777777" w:rsidR="009C1820" w:rsidRDefault="009C1820" w:rsidP="00D37C0A">
            <w:pPr>
              <w:rPr>
                <w:rFonts w:asciiTheme="minorBidi" w:hAnsiTheme="minorBidi" w:cstheme="minorBidi"/>
              </w:rPr>
            </w:pPr>
            <w:r>
              <w:rPr>
                <w:rFonts w:asciiTheme="minorBidi" w:hAnsiTheme="minorBidi" w:cstheme="minorBidi"/>
              </w:rPr>
              <w:t>SO - 801</w:t>
            </w:r>
          </w:p>
        </w:tc>
        <w:tc>
          <w:tcPr>
            <w:tcW w:w="3260" w:type="dxa"/>
          </w:tcPr>
          <w:p w14:paraId="5AAEB22B" w14:textId="77777777" w:rsidR="009C1820" w:rsidRDefault="009C1820" w:rsidP="00D37C0A">
            <w:pPr>
              <w:rPr>
                <w:rFonts w:asciiTheme="minorBidi" w:hAnsiTheme="minorBidi" w:cstheme="minorBidi"/>
              </w:rPr>
            </w:pPr>
            <w:r>
              <w:rPr>
                <w:rFonts w:asciiTheme="minorBidi" w:hAnsiTheme="minorBidi" w:cstheme="minorBidi"/>
              </w:rPr>
              <w:t>Dočasné objekty</w:t>
            </w:r>
          </w:p>
        </w:tc>
        <w:tc>
          <w:tcPr>
            <w:tcW w:w="1984" w:type="dxa"/>
            <w:shd w:val="clear" w:color="auto" w:fill="auto"/>
          </w:tcPr>
          <w:p w14:paraId="7AF60E7C"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4C96965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66505666" w14:textId="77777777" w:rsidTr="00A45FC6">
        <w:tc>
          <w:tcPr>
            <w:tcW w:w="1555" w:type="dxa"/>
          </w:tcPr>
          <w:p w14:paraId="0A91DAA2" w14:textId="77777777" w:rsidR="009C1820" w:rsidRDefault="009C1820" w:rsidP="00D37C0A">
            <w:pPr>
              <w:rPr>
                <w:rFonts w:asciiTheme="minorBidi" w:hAnsiTheme="minorBidi" w:cstheme="minorBidi"/>
              </w:rPr>
            </w:pPr>
            <w:r>
              <w:rPr>
                <w:rFonts w:asciiTheme="minorBidi" w:hAnsiTheme="minorBidi" w:cstheme="minorBidi"/>
              </w:rPr>
              <w:t>SO – 801.1</w:t>
            </w:r>
          </w:p>
        </w:tc>
        <w:tc>
          <w:tcPr>
            <w:tcW w:w="3260" w:type="dxa"/>
          </w:tcPr>
          <w:p w14:paraId="187D2B48" w14:textId="77777777" w:rsidR="009C1820" w:rsidRDefault="009C1820" w:rsidP="00D37C0A">
            <w:pPr>
              <w:rPr>
                <w:rFonts w:asciiTheme="minorBidi" w:hAnsiTheme="minorBidi" w:cstheme="minorBidi"/>
              </w:rPr>
            </w:pPr>
            <w:r>
              <w:rPr>
                <w:rFonts w:asciiTheme="minorBidi" w:hAnsiTheme="minorBidi" w:cstheme="minorBidi"/>
              </w:rPr>
              <w:t>Administratívno prevádzkový objekt</w:t>
            </w:r>
          </w:p>
        </w:tc>
        <w:tc>
          <w:tcPr>
            <w:tcW w:w="1984" w:type="dxa"/>
            <w:shd w:val="clear" w:color="auto" w:fill="auto"/>
          </w:tcPr>
          <w:p w14:paraId="14F22600"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28A8945C"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24CD3F5" w14:textId="77777777" w:rsidTr="00A45FC6">
        <w:tc>
          <w:tcPr>
            <w:tcW w:w="1555" w:type="dxa"/>
          </w:tcPr>
          <w:p w14:paraId="330F841C" w14:textId="77777777" w:rsidR="009C1820" w:rsidRDefault="009C1820" w:rsidP="00D37C0A">
            <w:pPr>
              <w:rPr>
                <w:rFonts w:asciiTheme="minorBidi" w:hAnsiTheme="minorBidi" w:cstheme="minorBidi"/>
              </w:rPr>
            </w:pPr>
            <w:r>
              <w:rPr>
                <w:rFonts w:asciiTheme="minorBidi" w:hAnsiTheme="minorBidi" w:cstheme="minorBidi"/>
              </w:rPr>
              <w:t>SO – 801.2</w:t>
            </w:r>
          </w:p>
        </w:tc>
        <w:tc>
          <w:tcPr>
            <w:tcW w:w="3260" w:type="dxa"/>
          </w:tcPr>
          <w:p w14:paraId="754C0614" w14:textId="77777777" w:rsidR="009C1820" w:rsidRDefault="009C1820" w:rsidP="00D37C0A">
            <w:pPr>
              <w:rPr>
                <w:rFonts w:asciiTheme="minorBidi" w:hAnsiTheme="minorBidi" w:cstheme="minorBidi"/>
              </w:rPr>
            </w:pPr>
            <w:r>
              <w:rPr>
                <w:rFonts w:asciiTheme="minorBidi" w:hAnsiTheme="minorBidi" w:cstheme="minorBidi"/>
              </w:rPr>
              <w:t>Dočasné odpadové hospodárstvo</w:t>
            </w:r>
          </w:p>
        </w:tc>
        <w:tc>
          <w:tcPr>
            <w:tcW w:w="1984" w:type="dxa"/>
            <w:shd w:val="clear" w:color="auto" w:fill="auto"/>
          </w:tcPr>
          <w:p w14:paraId="00921A4A"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00074774"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0ED259A9" w14:textId="77777777" w:rsidTr="00A45FC6">
        <w:tc>
          <w:tcPr>
            <w:tcW w:w="1555" w:type="dxa"/>
          </w:tcPr>
          <w:p w14:paraId="486C206D" w14:textId="77777777" w:rsidR="009C1820" w:rsidRDefault="009C1820" w:rsidP="00D37C0A">
            <w:pPr>
              <w:rPr>
                <w:rFonts w:asciiTheme="minorBidi" w:hAnsiTheme="minorBidi" w:cstheme="minorBidi"/>
              </w:rPr>
            </w:pPr>
            <w:r>
              <w:rPr>
                <w:rFonts w:asciiTheme="minorBidi" w:hAnsiTheme="minorBidi" w:cstheme="minorBidi"/>
              </w:rPr>
              <w:t>SO – 801.3</w:t>
            </w:r>
          </w:p>
        </w:tc>
        <w:tc>
          <w:tcPr>
            <w:tcW w:w="3260" w:type="dxa"/>
          </w:tcPr>
          <w:p w14:paraId="7724CEB9" w14:textId="77777777" w:rsidR="009C1820" w:rsidRDefault="009C1820" w:rsidP="00D37C0A">
            <w:pPr>
              <w:rPr>
                <w:rFonts w:asciiTheme="minorBidi" w:hAnsiTheme="minorBidi" w:cstheme="minorBidi"/>
              </w:rPr>
            </w:pPr>
            <w:r>
              <w:rPr>
                <w:rFonts w:asciiTheme="minorBidi" w:hAnsiTheme="minorBidi" w:cstheme="minorBidi"/>
              </w:rPr>
              <w:t>Dočasné komunikácie a spevnené plochy</w:t>
            </w:r>
          </w:p>
        </w:tc>
        <w:tc>
          <w:tcPr>
            <w:tcW w:w="1984" w:type="dxa"/>
            <w:shd w:val="clear" w:color="auto" w:fill="auto"/>
          </w:tcPr>
          <w:p w14:paraId="5A1B7E8D"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6BD2BE10"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4F9B6B50" w14:textId="77777777" w:rsidTr="00A45FC6">
        <w:tc>
          <w:tcPr>
            <w:tcW w:w="1555" w:type="dxa"/>
          </w:tcPr>
          <w:p w14:paraId="36C666F6" w14:textId="77777777" w:rsidR="009C1820" w:rsidRDefault="009C1820" w:rsidP="00D37C0A">
            <w:pPr>
              <w:rPr>
                <w:rFonts w:asciiTheme="minorBidi" w:hAnsiTheme="minorBidi" w:cstheme="minorBidi"/>
              </w:rPr>
            </w:pPr>
            <w:r>
              <w:rPr>
                <w:rFonts w:asciiTheme="minorBidi" w:hAnsiTheme="minorBidi" w:cstheme="minorBidi"/>
              </w:rPr>
              <w:t>SO -801.4</w:t>
            </w:r>
          </w:p>
        </w:tc>
        <w:tc>
          <w:tcPr>
            <w:tcW w:w="3260" w:type="dxa"/>
          </w:tcPr>
          <w:p w14:paraId="7468B88A" w14:textId="77777777" w:rsidR="009C1820" w:rsidRDefault="009C1820" w:rsidP="00D37C0A">
            <w:pPr>
              <w:rPr>
                <w:rFonts w:asciiTheme="minorBidi" w:hAnsiTheme="minorBidi" w:cstheme="minorBidi"/>
              </w:rPr>
            </w:pPr>
            <w:r>
              <w:rPr>
                <w:rFonts w:asciiTheme="minorBidi" w:hAnsiTheme="minorBidi" w:cstheme="minorBidi"/>
              </w:rPr>
              <w:t>Dočasné objekty vrátnice a systémy kontroly vstupu</w:t>
            </w:r>
          </w:p>
        </w:tc>
        <w:tc>
          <w:tcPr>
            <w:tcW w:w="1984" w:type="dxa"/>
            <w:shd w:val="clear" w:color="auto" w:fill="auto"/>
          </w:tcPr>
          <w:p w14:paraId="707C89C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4BE9D09"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988A95B" w14:textId="77777777" w:rsidTr="00A45FC6">
        <w:tc>
          <w:tcPr>
            <w:tcW w:w="1555" w:type="dxa"/>
          </w:tcPr>
          <w:p w14:paraId="1870BE72" w14:textId="77777777" w:rsidR="009C1820" w:rsidRDefault="009C1820" w:rsidP="00D37C0A">
            <w:pPr>
              <w:rPr>
                <w:rFonts w:asciiTheme="minorBidi" w:hAnsiTheme="minorBidi" w:cstheme="minorBidi"/>
              </w:rPr>
            </w:pPr>
            <w:r>
              <w:rPr>
                <w:rFonts w:asciiTheme="minorBidi" w:hAnsiTheme="minorBidi" w:cstheme="minorBidi"/>
              </w:rPr>
              <w:t>SO – 801.5</w:t>
            </w:r>
          </w:p>
        </w:tc>
        <w:tc>
          <w:tcPr>
            <w:tcW w:w="3260" w:type="dxa"/>
          </w:tcPr>
          <w:p w14:paraId="3846E1D9" w14:textId="77777777" w:rsidR="009C1820" w:rsidRDefault="009C1820" w:rsidP="00D37C0A">
            <w:pPr>
              <w:rPr>
                <w:rFonts w:asciiTheme="minorBidi" w:hAnsiTheme="minorBidi" w:cstheme="minorBidi"/>
              </w:rPr>
            </w:pPr>
            <w:r>
              <w:rPr>
                <w:rFonts w:asciiTheme="minorBidi" w:hAnsiTheme="minorBidi" w:cstheme="minorBidi"/>
              </w:rPr>
              <w:t>Dočasné terénne schodisko</w:t>
            </w:r>
          </w:p>
        </w:tc>
        <w:tc>
          <w:tcPr>
            <w:tcW w:w="1984" w:type="dxa"/>
            <w:shd w:val="clear" w:color="auto" w:fill="auto"/>
          </w:tcPr>
          <w:p w14:paraId="125311C9"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7DDF83B"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2E365CAB" w14:textId="77777777" w:rsidTr="00A45FC6">
        <w:tc>
          <w:tcPr>
            <w:tcW w:w="1555" w:type="dxa"/>
          </w:tcPr>
          <w:p w14:paraId="4AD5CB32" w14:textId="77777777" w:rsidR="009C1820" w:rsidRDefault="009C1820" w:rsidP="00D37C0A">
            <w:pPr>
              <w:rPr>
                <w:rFonts w:asciiTheme="minorBidi" w:hAnsiTheme="minorBidi" w:cstheme="minorBidi"/>
              </w:rPr>
            </w:pPr>
            <w:r>
              <w:rPr>
                <w:rFonts w:asciiTheme="minorBidi" w:hAnsiTheme="minorBidi" w:cstheme="minorBidi"/>
              </w:rPr>
              <w:t>SO – 801.6</w:t>
            </w:r>
          </w:p>
        </w:tc>
        <w:tc>
          <w:tcPr>
            <w:tcW w:w="3260" w:type="dxa"/>
          </w:tcPr>
          <w:p w14:paraId="06E10D6B" w14:textId="77777777" w:rsidR="009C1820" w:rsidRDefault="009C1820" w:rsidP="00D37C0A">
            <w:pPr>
              <w:rPr>
                <w:rFonts w:asciiTheme="minorBidi" w:hAnsiTheme="minorBidi" w:cstheme="minorBidi"/>
              </w:rPr>
            </w:pPr>
            <w:r>
              <w:rPr>
                <w:rFonts w:asciiTheme="minorBidi" w:hAnsiTheme="minorBidi" w:cstheme="minorBidi"/>
              </w:rPr>
              <w:t>Dočasné prepojenie stlačeného vzduchu</w:t>
            </w:r>
          </w:p>
        </w:tc>
        <w:tc>
          <w:tcPr>
            <w:tcW w:w="1984" w:type="dxa"/>
            <w:shd w:val="clear" w:color="auto" w:fill="auto"/>
          </w:tcPr>
          <w:p w14:paraId="02CC639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61567A7"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2F91F5C" w14:textId="77777777" w:rsidTr="00A45FC6">
        <w:tc>
          <w:tcPr>
            <w:tcW w:w="1555" w:type="dxa"/>
          </w:tcPr>
          <w:p w14:paraId="768DE55C" w14:textId="77777777" w:rsidR="009C1820" w:rsidRDefault="009C1820" w:rsidP="00D37C0A">
            <w:pPr>
              <w:rPr>
                <w:rFonts w:asciiTheme="minorBidi" w:hAnsiTheme="minorBidi" w:cstheme="minorBidi"/>
              </w:rPr>
            </w:pPr>
            <w:r>
              <w:rPr>
                <w:rFonts w:asciiTheme="minorBidi" w:hAnsiTheme="minorBidi" w:cstheme="minorBidi"/>
              </w:rPr>
              <w:t>SO – 801.7</w:t>
            </w:r>
          </w:p>
        </w:tc>
        <w:tc>
          <w:tcPr>
            <w:tcW w:w="3260" w:type="dxa"/>
          </w:tcPr>
          <w:p w14:paraId="3CA4E113" w14:textId="77777777" w:rsidR="009C1820" w:rsidRDefault="009C1820" w:rsidP="00D37C0A">
            <w:pPr>
              <w:rPr>
                <w:rFonts w:asciiTheme="minorBidi" w:hAnsiTheme="minorBidi" w:cstheme="minorBidi"/>
              </w:rPr>
            </w:pPr>
            <w:r>
              <w:rPr>
                <w:rFonts w:asciiTheme="minorBidi" w:hAnsiTheme="minorBidi" w:cstheme="minorBidi"/>
              </w:rPr>
              <w:t>Dočasný náhradný zdroj el. energie</w:t>
            </w:r>
          </w:p>
        </w:tc>
        <w:tc>
          <w:tcPr>
            <w:tcW w:w="1984" w:type="dxa"/>
            <w:shd w:val="clear" w:color="auto" w:fill="auto"/>
          </w:tcPr>
          <w:p w14:paraId="1C5B6A0D"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A002785"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331CB68" w14:textId="77777777" w:rsidTr="00A45FC6">
        <w:tc>
          <w:tcPr>
            <w:tcW w:w="1555" w:type="dxa"/>
          </w:tcPr>
          <w:p w14:paraId="5A350AF9" w14:textId="77777777" w:rsidR="009C1820" w:rsidRDefault="009C1820" w:rsidP="00D37C0A">
            <w:pPr>
              <w:rPr>
                <w:rFonts w:asciiTheme="minorBidi" w:hAnsiTheme="minorBidi" w:cstheme="minorBidi"/>
              </w:rPr>
            </w:pPr>
            <w:r>
              <w:rPr>
                <w:rFonts w:asciiTheme="minorBidi" w:hAnsiTheme="minorBidi" w:cstheme="minorBidi"/>
              </w:rPr>
              <w:t>SO – 801.8</w:t>
            </w:r>
          </w:p>
        </w:tc>
        <w:tc>
          <w:tcPr>
            <w:tcW w:w="3260" w:type="dxa"/>
          </w:tcPr>
          <w:p w14:paraId="3FF2EAB8"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kyslíka</w:t>
            </w:r>
          </w:p>
        </w:tc>
        <w:tc>
          <w:tcPr>
            <w:tcW w:w="1984" w:type="dxa"/>
            <w:shd w:val="clear" w:color="auto" w:fill="auto"/>
          </w:tcPr>
          <w:p w14:paraId="65235CC6"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8AB002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632A2257" w14:textId="77777777" w:rsidTr="00A45FC6">
        <w:tc>
          <w:tcPr>
            <w:tcW w:w="1555" w:type="dxa"/>
          </w:tcPr>
          <w:p w14:paraId="58553C8E" w14:textId="77777777" w:rsidR="009C1820" w:rsidRDefault="009C1820" w:rsidP="00D37C0A">
            <w:pPr>
              <w:rPr>
                <w:rFonts w:asciiTheme="minorBidi" w:hAnsiTheme="minorBidi" w:cstheme="minorBidi"/>
              </w:rPr>
            </w:pPr>
            <w:r>
              <w:rPr>
                <w:rFonts w:asciiTheme="minorBidi" w:hAnsiTheme="minorBidi" w:cstheme="minorBidi"/>
              </w:rPr>
              <w:lastRenderedPageBreak/>
              <w:t>SO – 801.9</w:t>
            </w:r>
          </w:p>
        </w:tc>
        <w:tc>
          <w:tcPr>
            <w:tcW w:w="3260" w:type="dxa"/>
          </w:tcPr>
          <w:p w14:paraId="59010374"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NTL plynovodu</w:t>
            </w:r>
          </w:p>
        </w:tc>
        <w:tc>
          <w:tcPr>
            <w:tcW w:w="1984" w:type="dxa"/>
            <w:shd w:val="clear" w:color="auto" w:fill="auto"/>
          </w:tcPr>
          <w:p w14:paraId="16EE5A40"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1090C4F"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6888F689" w14:textId="77777777" w:rsidTr="00A45FC6">
        <w:tc>
          <w:tcPr>
            <w:tcW w:w="1555" w:type="dxa"/>
          </w:tcPr>
          <w:p w14:paraId="6274562B" w14:textId="77777777" w:rsidR="009C1820" w:rsidRDefault="009C1820" w:rsidP="00D37C0A">
            <w:pPr>
              <w:rPr>
                <w:rFonts w:asciiTheme="minorBidi" w:hAnsiTheme="minorBidi" w:cstheme="minorBidi"/>
              </w:rPr>
            </w:pPr>
            <w:r>
              <w:rPr>
                <w:rFonts w:asciiTheme="minorBidi" w:hAnsiTheme="minorBidi" w:cstheme="minorBidi"/>
              </w:rPr>
              <w:t>SO – 801.10</w:t>
            </w:r>
          </w:p>
        </w:tc>
        <w:tc>
          <w:tcPr>
            <w:tcW w:w="3260" w:type="dxa"/>
          </w:tcPr>
          <w:p w14:paraId="241AA569" w14:textId="77777777" w:rsidR="009C1820" w:rsidRDefault="009C1820" w:rsidP="00D37C0A">
            <w:pPr>
              <w:rPr>
                <w:rFonts w:asciiTheme="minorBidi" w:hAnsiTheme="minorBidi" w:cstheme="minorBidi"/>
              </w:rPr>
            </w:pPr>
            <w:r>
              <w:rPr>
                <w:rFonts w:asciiTheme="minorBidi" w:hAnsiTheme="minorBidi" w:cstheme="minorBidi"/>
              </w:rPr>
              <w:t>Dočasná gastro prevádzka a jedáleň</w:t>
            </w:r>
          </w:p>
        </w:tc>
        <w:tc>
          <w:tcPr>
            <w:tcW w:w="1984" w:type="dxa"/>
            <w:shd w:val="clear" w:color="auto" w:fill="auto"/>
          </w:tcPr>
          <w:p w14:paraId="2D48754D" w14:textId="77777777" w:rsidR="009C1820" w:rsidRDefault="009C1820" w:rsidP="00D37C0A">
            <w:pPr>
              <w:jc w:val="left"/>
              <w:rPr>
                <w:rFonts w:asciiTheme="minorBidi" w:hAnsiTheme="minorBidi" w:cstheme="minorBidi"/>
              </w:rPr>
            </w:pPr>
            <w:r w:rsidRPr="00ED7B9C">
              <w:rPr>
                <w:rFonts w:asciiTheme="minorBidi" w:hAnsiTheme="minorBidi" w:cstheme="minorBidi"/>
              </w:rPr>
              <w:t>DUR 1 a DSP 1</w:t>
            </w:r>
          </w:p>
        </w:tc>
        <w:tc>
          <w:tcPr>
            <w:tcW w:w="2127" w:type="dxa"/>
          </w:tcPr>
          <w:p w14:paraId="4FC8E1BD" w14:textId="77777777" w:rsidR="009C1820" w:rsidRPr="004C6AEF" w:rsidRDefault="009C1820" w:rsidP="00D37C0A">
            <w:pPr>
              <w:rPr>
                <w:rFonts w:asciiTheme="minorBidi" w:hAnsiTheme="minorBidi" w:cstheme="minorBidi"/>
              </w:rPr>
            </w:pPr>
            <w:r>
              <w:rPr>
                <w:rFonts w:asciiTheme="minorBidi" w:hAnsiTheme="minorBidi" w:cstheme="minorBidi"/>
              </w:rPr>
              <w:t>Nie</w:t>
            </w:r>
          </w:p>
        </w:tc>
      </w:tr>
      <w:tr w:rsidR="009C1820" w14:paraId="1A179A3A" w14:textId="77777777" w:rsidTr="00A45FC6">
        <w:tc>
          <w:tcPr>
            <w:tcW w:w="1555" w:type="dxa"/>
          </w:tcPr>
          <w:p w14:paraId="6966CEAB" w14:textId="77777777" w:rsidR="009C1820" w:rsidRDefault="009C1820" w:rsidP="00D37C0A">
            <w:pPr>
              <w:rPr>
                <w:rFonts w:asciiTheme="minorBidi" w:hAnsiTheme="minorBidi" w:cstheme="minorBidi"/>
              </w:rPr>
            </w:pPr>
            <w:r>
              <w:rPr>
                <w:rFonts w:asciiTheme="minorBidi" w:hAnsiTheme="minorBidi" w:cstheme="minorBidi"/>
              </w:rPr>
              <w:t>SO - 802</w:t>
            </w:r>
          </w:p>
        </w:tc>
        <w:tc>
          <w:tcPr>
            <w:tcW w:w="3260" w:type="dxa"/>
          </w:tcPr>
          <w:p w14:paraId="28135B5A" w14:textId="77777777" w:rsidR="009C1820" w:rsidRDefault="009C1820" w:rsidP="00D37C0A">
            <w:pPr>
              <w:rPr>
                <w:rFonts w:asciiTheme="minorBidi" w:hAnsiTheme="minorBidi" w:cstheme="minorBidi"/>
              </w:rPr>
            </w:pPr>
            <w:r>
              <w:rPr>
                <w:rFonts w:asciiTheme="minorBidi" w:hAnsiTheme="minorBidi" w:cstheme="minorBidi"/>
              </w:rPr>
              <w:t>Hospodársky objekt</w:t>
            </w:r>
          </w:p>
        </w:tc>
        <w:tc>
          <w:tcPr>
            <w:tcW w:w="1984" w:type="dxa"/>
            <w:shd w:val="clear" w:color="auto" w:fill="auto"/>
          </w:tcPr>
          <w:p w14:paraId="09A44E63" w14:textId="77777777" w:rsidR="009C1820" w:rsidRPr="00ED7B9C" w:rsidRDefault="009C1820" w:rsidP="00D37C0A">
            <w:pPr>
              <w:jc w:val="left"/>
              <w:rPr>
                <w:rFonts w:asciiTheme="minorBidi" w:hAnsiTheme="minorBidi" w:cstheme="minorBidi"/>
              </w:rPr>
            </w:pPr>
            <w:r>
              <w:rPr>
                <w:rFonts w:asciiTheme="minorBidi" w:hAnsiTheme="minorBidi" w:cstheme="minorBidi"/>
              </w:rPr>
              <w:t>OHL</w:t>
            </w:r>
          </w:p>
        </w:tc>
        <w:tc>
          <w:tcPr>
            <w:tcW w:w="2127" w:type="dxa"/>
          </w:tcPr>
          <w:p w14:paraId="7F5FD266"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7B58EF59" w14:textId="77777777" w:rsidTr="00A45FC6">
        <w:tc>
          <w:tcPr>
            <w:tcW w:w="1555" w:type="dxa"/>
          </w:tcPr>
          <w:p w14:paraId="168470A0" w14:textId="77777777" w:rsidR="009C1820" w:rsidRDefault="009C1820" w:rsidP="00D37C0A">
            <w:pPr>
              <w:rPr>
                <w:rFonts w:asciiTheme="minorBidi" w:hAnsiTheme="minorBidi" w:cstheme="minorBidi"/>
              </w:rPr>
            </w:pPr>
            <w:r>
              <w:rPr>
                <w:rFonts w:asciiTheme="minorBidi" w:hAnsiTheme="minorBidi" w:cstheme="minorBidi"/>
              </w:rPr>
              <w:t>SO – 803</w:t>
            </w:r>
          </w:p>
        </w:tc>
        <w:tc>
          <w:tcPr>
            <w:tcW w:w="3260" w:type="dxa"/>
          </w:tcPr>
          <w:p w14:paraId="71E15D86" w14:textId="77777777" w:rsidR="009C1820" w:rsidRDefault="009C1820" w:rsidP="00D37C0A">
            <w:pPr>
              <w:rPr>
                <w:rFonts w:asciiTheme="minorBidi" w:hAnsiTheme="minorBidi" w:cstheme="minorBidi"/>
              </w:rPr>
            </w:pPr>
            <w:r>
              <w:rPr>
                <w:rFonts w:asciiTheme="minorBidi" w:hAnsiTheme="minorBidi" w:cstheme="minorBidi"/>
              </w:rPr>
              <w:t>Kyslíková stanica</w:t>
            </w:r>
          </w:p>
        </w:tc>
        <w:tc>
          <w:tcPr>
            <w:tcW w:w="1984" w:type="dxa"/>
            <w:shd w:val="clear" w:color="auto" w:fill="auto"/>
          </w:tcPr>
          <w:p w14:paraId="6DCDCEB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B8152F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F68AF8B" w14:textId="77777777" w:rsidTr="00A45FC6">
        <w:tc>
          <w:tcPr>
            <w:tcW w:w="1555" w:type="dxa"/>
          </w:tcPr>
          <w:p w14:paraId="1DE321D2" w14:textId="77777777" w:rsidR="009C1820" w:rsidRDefault="009C1820" w:rsidP="00D37C0A">
            <w:pPr>
              <w:rPr>
                <w:rFonts w:asciiTheme="minorBidi" w:hAnsiTheme="minorBidi" w:cstheme="minorBidi"/>
              </w:rPr>
            </w:pPr>
            <w:r>
              <w:rPr>
                <w:rFonts w:asciiTheme="minorBidi" w:hAnsiTheme="minorBidi" w:cstheme="minorBidi"/>
              </w:rPr>
              <w:t>SO – 804</w:t>
            </w:r>
          </w:p>
        </w:tc>
        <w:tc>
          <w:tcPr>
            <w:tcW w:w="3260" w:type="dxa"/>
          </w:tcPr>
          <w:p w14:paraId="2D952BC3" w14:textId="77777777" w:rsidR="009C1820" w:rsidRDefault="009C1820" w:rsidP="00D37C0A">
            <w:pPr>
              <w:rPr>
                <w:rFonts w:asciiTheme="minorBidi" w:hAnsiTheme="minorBidi" w:cstheme="minorBidi"/>
              </w:rPr>
            </w:pPr>
            <w:r>
              <w:rPr>
                <w:rFonts w:asciiTheme="minorBidi" w:hAnsiTheme="minorBidi" w:cstheme="minorBidi"/>
              </w:rPr>
              <w:t>Heliport</w:t>
            </w:r>
          </w:p>
        </w:tc>
        <w:tc>
          <w:tcPr>
            <w:tcW w:w="1984" w:type="dxa"/>
            <w:shd w:val="clear" w:color="auto" w:fill="auto"/>
          </w:tcPr>
          <w:p w14:paraId="4EBCB3B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846CE64" w14:textId="5CC0B2F0" w:rsidR="009C1820" w:rsidRDefault="00491220" w:rsidP="00D37C0A">
            <w:pPr>
              <w:rPr>
                <w:rFonts w:asciiTheme="minorBidi" w:hAnsiTheme="minorBidi" w:cstheme="minorBidi"/>
              </w:rPr>
            </w:pPr>
            <w:r w:rsidRPr="00491220">
              <w:rPr>
                <w:rFonts w:asciiTheme="minorBidi" w:hAnsiTheme="minorBidi" w:cstheme="minorBidi"/>
              </w:rPr>
              <w:t>Opcia</w:t>
            </w:r>
            <w:r>
              <w:rPr>
                <w:rFonts w:asciiTheme="minorBidi" w:hAnsiTheme="minorBidi" w:cstheme="minorBidi"/>
              </w:rPr>
              <w:t xml:space="preserve"> </w:t>
            </w:r>
          </w:p>
        </w:tc>
      </w:tr>
      <w:tr w:rsidR="009C1820" w14:paraId="29E6AF9B" w14:textId="77777777" w:rsidTr="00A45FC6">
        <w:tc>
          <w:tcPr>
            <w:tcW w:w="1555" w:type="dxa"/>
          </w:tcPr>
          <w:p w14:paraId="3E231979" w14:textId="77777777" w:rsidR="009C1820" w:rsidRDefault="009C1820" w:rsidP="00D37C0A">
            <w:pPr>
              <w:rPr>
                <w:rFonts w:asciiTheme="minorBidi" w:hAnsiTheme="minorBidi" w:cstheme="minorBidi"/>
              </w:rPr>
            </w:pPr>
            <w:r>
              <w:rPr>
                <w:rFonts w:asciiTheme="minorBidi" w:hAnsiTheme="minorBidi" w:cstheme="minorBidi"/>
              </w:rPr>
              <w:t>SO – 901</w:t>
            </w:r>
          </w:p>
        </w:tc>
        <w:tc>
          <w:tcPr>
            <w:tcW w:w="3260" w:type="dxa"/>
          </w:tcPr>
          <w:p w14:paraId="639516B7" w14:textId="77777777" w:rsidR="009C1820" w:rsidRDefault="009C1820" w:rsidP="00D37C0A">
            <w:pPr>
              <w:rPr>
                <w:rFonts w:asciiTheme="minorBidi" w:hAnsiTheme="minorBidi" w:cstheme="minorBidi"/>
              </w:rPr>
            </w:pPr>
            <w:r>
              <w:rPr>
                <w:rFonts w:asciiTheme="minorBidi" w:hAnsiTheme="minorBidi" w:cstheme="minorBidi"/>
              </w:rPr>
              <w:t>Čisté terénne úpravy</w:t>
            </w:r>
          </w:p>
        </w:tc>
        <w:tc>
          <w:tcPr>
            <w:tcW w:w="1984" w:type="dxa"/>
            <w:shd w:val="clear" w:color="auto" w:fill="auto"/>
          </w:tcPr>
          <w:p w14:paraId="6995499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F34066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48D5EBF" w14:textId="77777777" w:rsidTr="00A45FC6">
        <w:tc>
          <w:tcPr>
            <w:tcW w:w="1555" w:type="dxa"/>
          </w:tcPr>
          <w:p w14:paraId="11EB8F66" w14:textId="77777777" w:rsidR="009C1820" w:rsidRDefault="009C1820" w:rsidP="00D37C0A">
            <w:pPr>
              <w:rPr>
                <w:rFonts w:asciiTheme="minorBidi" w:hAnsiTheme="minorBidi" w:cstheme="minorBidi"/>
              </w:rPr>
            </w:pPr>
            <w:r>
              <w:rPr>
                <w:rFonts w:asciiTheme="minorBidi" w:hAnsiTheme="minorBidi" w:cstheme="minorBidi"/>
              </w:rPr>
              <w:t>SO – 902</w:t>
            </w:r>
          </w:p>
        </w:tc>
        <w:tc>
          <w:tcPr>
            <w:tcW w:w="3260" w:type="dxa"/>
          </w:tcPr>
          <w:p w14:paraId="14E8F77A" w14:textId="77777777" w:rsidR="009C1820" w:rsidRDefault="009C1820" w:rsidP="00D37C0A">
            <w:pPr>
              <w:rPr>
                <w:rFonts w:asciiTheme="minorBidi" w:hAnsiTheme="minorBidi" w:cstheme="minorBidi"/>
              </w:rPr>
            </w:pPr>
            <w:r>
              <w:rPr>
                <w:rFonts w:asciiTheme="minorBidi" w:hAnsiTheme="minorBidi" w:cstheme="minorBidi"/>
              </w:rPr>
              <w:t>Sadové úpravy</w:t>
            </w:r>
          </w:p>
        </w:tc>
        <w:tc>
          <w:tcPr>
            <w:tcW w:w="1984" w:type="dxa"/>
            <w:shd w:val="clear" w:color="auto" w:fill="auto"/>
          </w:tcPr>
          <w:p w14:paraId="486AB85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12FDF1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3634F86" w14:textId="77777777" w:rsidTr="00A45FC6">
        <w:tc>
          <w:tcPr>
            <w:tcW w:w="1555" w:type="dxa"/>
          </w:tcPr>
          <w:p w14:paraId="1E78C1D8" w14:textId="77777777" w:rsidR="009C1820" w:rsidRDefault="009C1820" w:rsidP="00D37C0A">
            <w:pPr>
              <w:rPr>
                <w:rFonts w:asciiTheme="minorBidi" w:hAnsiTheme="minorBidi" w:cstheme="minorBidi"/>
              </w:rPr>
            </w:pPr>
            <w:r>
              <w:rPr>
                <w:rFonts w:asciiTheme="minorBidi" w:hAnsiTheme="minorBidi" w:cstheme="minorBidi"/>
              </w:rPr>
              <w:t>SO – 903</w:t>
            </w:r>
          </w:p>
        </w:tc>
        <w:tc>
          <w:tcPr>
            <w:tcW w:w="3260" w:type="dxa"/>
          </w:tcPr>
          <w:p w14:paraId="19B149FF" w14:textId="77777777" w:rsidR="009C1820" w:rsidRDefault="009C1820" w:rsidP="00D37C0A">
            <w:pPr>
              <w:rPr>
                <w:rFonts w:asciiTheme="minorBidi" w:hAnsiTheme="minorBidi" w:cstheme="minorBidi"/>
              </w:rPr>
            </w:pPr>
            <w:r>
              <w:rPr>
                <w:rFonts w:asciiTheme="minorBidi" w:hAnsiTheme="minorBidi" w:cstheme="minorBidi"/>
              </w:rPr>
              <w:t>Vonkajší informačný systém</w:t>
            </w:r>
          </w:p>
        </w:tc>
        <w:tc>
          <w:tcPr>
            <w:tcW w:w="1984" w:type="dxa"/>
            <w:shd w:val="clear" w:color="auto" w:fill="auto"/>
          </w:tcPr>
          <w:p w14:paraId="41707CE6"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374656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13787B7" w14:textId="77777777" w:rsidTr="00A45FC6">
        <w:tc>
          <w:tcPr>
            <w:tcW w:w="1555" w:type="dxa"/>
          </w:tcPr>
          <w:p w14:paraId="43EEB47A" w14:textId="77777777" w:rsidR="009C1820" w:rsidRDefault="009C1820" w:rsidP="00D37C0A">
            <w:pPr>
              <w:rPr>
                <w:rFonts w:asciiTheme="minorBidi" w:hAnsiTheme="minorBidi" w:cstheme="minorBidi"/>
              </w:rPr>
            </w:pPr>
            <w:r>
              <w:rPr>
                <w:rFonts w:asciiTheme="minorBidi" w:hAnsiTheme="minorBidi" w:cstheme="minorBidi"/>
              </w:rPr>
              <w:t>SO – 904</w:t>
            </w:r>
          </w:p>
        </w:tc>
        <w:tc>
          <w:tcPr>
            <w:tcW w:w="3260" w:type="dxa"/>
          </w:tcPr>
          <w:p w14:paraId="378E7C45" w14:textId="77777777" w:rsidR="009C1820" w:rsidRDefault="009C1820" w:rsidP="00D37C0A">
            <w:pPr>
              <w:rPr>
                <w:rFonts w:asciiTheme="minorBidi" w:hAnsiTheme="minorBidi" w:cstheme="minorBidi"/>
              </w:rPr>
            </w:pPr>
            <w:r>
              <w:rPr>
                <w:rFonts w:asciiTheme="minorBidi" w:hAnsiTheme="minorBidi" w:cstheme="minorBidi"/>
              </w:rPr>
              <w:t>Drobná vonkajšia architektúra a mobiliár</w:t>
            </w:r>
          </w:p>
        </w:tc>
        <w:tc>
          <w:tcPr>
            <w:tcW w:w="1984" w:type="dxa"/>
            <w:shd w:val="clear" w:color="auto" w:fill="auto"/>
          </w:tcPr>
          <w:p w14:paraId="704235A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7108E80" w14:textId="77777777" w:rsidR="009C1820" w:rsidRDefault="009C1820" w:rsidP="00D37C0A">
            <w:pPr>
              <w:rPr>
                <w:rFonts w:asciiTheme="minorBidi" w:hAnsiTheme="minorBidi" w:cstheme="minorBidi"/>
              </w:rPr>
            </w:pPr>
            <w:r>
              <w:rPr>
                <w:rFonts w:asciiTheme="minorBidi" w:hAnsiTheme="minorBidi" w:cstheme="minorBidi"/>
              </w:rPr>
              <w:t>Áno</w:t>
            </w:r>
          </w:p>
        </w:tc>
      </w:tr>
    </w:tbl>
    <w:p w14:paraId="1A5E2856" w14:textId="4E816E32" w:rsidR="00DD2169" w:rsidRDefault="00DD2169" w:rsidP="00DD2169">
      <w:pPr>
        <w:rPr>
          <w:rFonts w:asciiTheme="minorBidi" w:hAnsiTheme="minorBidi" w:cstheme="minorBidi"/>
        </w:rPr>
      </w:pPr>
    </w:p>
    <w:p w14:paraId="566D5485" w14:textId="0DE167C8" w:rsidR="00491220" w:rsidRDefault="00491220" w:rsidP="00DD2169">
      <w:pPr>
        <w:rPr>
          <w:rFonts w:asciiTheme="minorBidi" w:hAnsiTheme="minorBidi" w:cstheme="minorBidi"/>
        </w:rPr>
      </w:pPr>
      <w:r>
        <w:rPr>
          <w:rFonts w:asciiTheme="minorBidi" w:hAnsiTheme="minorBidi" w:cstheme="minorBidi"/>
        </w:rPr>
        <w:t xml:space="preserve">Zhotoviteľ spracuje projektovú dokumentáciu pre stavebné povolenie pre stavebný objekt SO - 804 Heliport v prípade uplatnenia opcie verejného obstarávateľa v súlade s podmienkami uvedenými v podčlánku 13.9. zmluvných podmienok. </w:t>
      </w:r>
    </w:p>
    <w:p w14:paraId="1B57212D" w14:textId="77777777" w:rsidR="00070978" w:rsidRPr="00491220" w:rsidRDefault="00070978" w:rsidP="00DD2169">
      <w:pPr>
        <w:rPr>
          <w:rFonts w:asciiTheme="minorBidi" w:hAnsiTheme="minorBidi" w:cstheme="minorBidi"/>
        </w:rPr>
      </w:pPr>
    </w:p>
    <w:p w14:paraId="4C2DEF97" w14:textId="77777777" w:rsidR="00A56338" w:rsidRPr="00B231D3" w:rsidRDefault="00A56338" w:rsidP="00A56338">
      <w:pPr>
        <w:rPr>
          <w:rFonts w:asciiTheme="minorBidi" w:hAnsiTheme="minorBidi" w:cstheme="minorBidi"/>
        </w:rPr>
      </w:pPr>
      <w:r w:rsidRPr="00B231D3">
        <w:rPr>
          <w:rFonts w:asciiTheme="minorBidi" w:hAnsiTheme="minorBidi" w:cstheme="minorBidi"/>
        </w:rPr>
        <w:t>Stavba: Dopravné napojenie areálu FNsP F.D.R. Banská Bystrica na štátnu cestu II/578</w:t>
      </w:r>
    </w:p>
    <w:tbl>
      <w:tblPr>
        <w:tblStyle w:val="Mriekatabuky"/>
        <w:tblW w:w="8926" w:type="dxa"/>
        <w:tblLook w:val="04A0" w:firstRow="1" w:lastRow="0" w:firstColumn="1" w:lastColumn="0" w:noHBand="0" w:noVBand="1"/>
      </w:tblPr>
      <w:tblGrid>
        <w:gridCol w:w="1555"/>
        <w:gridCol w:w="3260"/>
        <w:gridCol w:w="1984"/>
        <w:gridCol w:w="2127"/>
      </w:tblGrid>
      <w:tr w:rsidR="00A56338" w:rsidRPr="00B231D3" w14:paraId="06778403" w14:textId="77777777" w:rsidTr="008E6EBB">
        <w:tc>
          <w:tcPr>
            <w:tcW w:w="1555" w:type="dxa"/>
          </w:tcPr>
          <w:p w14:paraId="194D3FE9" w14:textId="77777777" w:rsidR="00A56338" w:rsidRPr="00B231D3" w:rsidRDefault="00A56338" w:rsidP="008E6EBB">
            <w:pPr>
              <w:rPr>
                <w:rFonts w:asciiTheme="minorBidi" w:hAnsiTheme="minorBidi" w:cstheme="minorBidi"/>
              </w:rPr>
            </w:pPr>
            <w:r w:rsidRPr="00B231D3">
              <w:rPr>
                <w:rFonts w:asciiTheme="minorBidi" w:hAnsiTheme="minorBidi" w:cstheme="minorBidi"/>
              </w:rPr>
              <w:t>SO, PS / Názov objektu</w:t>
            </w:r>
          </w:p>
        </w:tc>
        <w:tc>
          <w:tcPr>
            <w:tcW w:w="3260" w:type="dxa"/>
          </w:tcPr>
          <w:p w14:paraId="43998F22" w14:textId="77777777" w:rsidR="00A56338" w:rsidRPr="00B231D3" w:rsidRDefault="00A56338" w:rsidP="008E6EBB">
            <w:pPr>
              <w:rPr>
                <w:rFonts w:asciiTheme="minorBidi" w:hAnsiTheme="minorBidi" w:cstheme="minorBidi"/>
              </w:rPr>
            </w:pPr>
            <w:r w:rsidRPr="00B231D3">
              <w:rPr>
                <w:rFonts w:asciiTheme="minorBidi" w:hAnsiTheme="minorBidi" w:cstheme="minorBidi"/>
              </w:rPr>
              <w:t>Názov dokumentu</w:t>
            </w:r>
          </w:p>
        </w:tc>
        <w:tc>
          <w:tcPr>
            <w:tcW w:w="1984" w:type="dxa"/>
          </w:tcPr>
          <w:p w14:paraId="7514DBBF" w14:textId="77777777" w:rsidR="00A56338" w:rsidRPr="00B231D3" w:rsidRDefault="00A56338" w:rsidP="008E6EBB">
            <w:pPr>
              <w:rPr>
                <w:rFonts w:asciiTheme="minorBidi" w:hAnsiTheme="minorBidi" w:cstheme="minorBidi"/>
              </w:rPr>
            </w:pPr>
            <w:r w:rsidRPr="00B231D3">
              <w:rPr>
                <w:rFonts w:asciiTheme="minorBidi" w:hAnsiTheme="minorBidi" w:cstheme="minorBidi"/>
              </w:rPr>
              <w:t xml:space="preserve">Názov </w:t>
            </w:r>
          </w:p>
          <w:p w14:paraId="3C3F2AC5" w14:textId="77777777" w:rsidR="00A56338" w:rsidRPr="00B231D3" w:rsidRDefault="00A56338" w:rsidP="008E6EBB">
            <w:pPr>
              <w:rPr>
                <w:rFonts w:asciiTheme="minorBidi" w:hAnsiTheme="minorBidi" w:cstheme="minorBidi"/>
              </w:rPr>
            </w:pPr>
            <w:r w:rsidRPr="00B231D3">
              <w:rPr>
                <w:rFonts w:asciiTheme="minorBidi" w:hAnsiTheme="minorBidi" w:cstheme="minorBidi"/>
              </w:rPr>
              <w:t>dokumentácie</w:t>
            </w:r>
          </w:p>
        </w:tc>
        <w:tc>
          <w:tcPr>
            <w:tcW w:w="2127" w:type="dxa"/>
          </w:tcPr>
          <w:p w14:paraId="5E588F1F" w14:textId="77777777" w:rsidR="00A56338" w:rsidRPr="00B231D3" w:rsidRDefault="00A56338" w:rsidP="008E6EBB">
            <w:pPr>
              <w:rPr>
                <w:rFonts w:asciiTheme="minorBidi" w:hAnsiTheme="minorBidi" w:cstheme="minorBidi"/>
              </w:rPr>
            </w:pPr>
            <w:r w:rsidRPr="00B231D3">
              <w:rPr>
                <w:rFonts w:asciiTheme="minorBidi" w:hAnsiTheme="minorBidi" w:cstheme="minorBidi"/>
              </w:rPr>
              <w:t xml:space="preserve">Požiadavka na spracovanie DSP </w:t>
            </w:r>
          </w:p>
        </w:tc>
      </w:tr>
      <w:tr w:rsidR="00A56338" w:rsidRPr="00B231D3" w14:paraId="50E025B7" w14:textId="77777777" w:rsidTr="008E6EBB">
        <w:tc>
          <w:tcPr>
            <w:tcW w:w="1555" w:type="dxa"/>
          </w:tcPr>
          <w:p w14:paraId="32102236" w14:textId="77777777" w:rsidR="00A56338" w:rsidRPr="00B231D3" w:rsidRDefault="00A56338" w:rsidP="008E6EBB">
            <w:pPr>
              <w:rPr>
                <w:rFonts w:asciiTheme="minorBidi" w:hAnsiTheme="minorBidi" w:cstheme="minorBidi"/>
              </w:rPr>
            </w:pPr>
            <w:r w:rsidRPr="00B231D3">
              <w:rPr>
                <w:rFonts w:asciiTheme="minorBidi" w:hAnsiTheme="minorBidi" w:cstheme="minorBidi"/>
              </w:rPr>
              <w:t>SO 01</w:t>
            </w:r>
          </w:p>
        </w:tc>
        <w:tc>
          <w:tcPr>
            <w:tcW w:w="3260" w:type="dxa"/>
          </w:tcPr>
          <w:p w14:paraId="2FFD3128" w14:textId="77777777" w:rsidR="00A56338" w:rsidRPr="00B231D3" w:rsidRDefault="00A56338" w:rsidP="008E6EBB">
            <w:pPr>
              <w:rPr>
                <w:rFonts w:asciiTheme="minorBidi" w:hAnsiTheme="minorBidi" w:cstheme="minorBidi"/>
              </w:rPr>
            </w:pPr>
            <w:r w:rsidRPr="00B231D3">
              <w:rPr>
                <w:rFonts w:asciiTheme="minorBidi" w:hAnsiTheme="minorBidi" w:cstheme="minorBidi"/>
              </w:rPr>
              <w:t>Úprava štátnej cesty II/578</w:t>
            </w:r>
          </w:p>
        </w:tc>
        <w:tc>
          <w:tcPr>
            <w:tcW w:w="1984" w:type="dxa"/>
          </w:tcPr>
          <w:p w14:paraId="1F53A692" w14:textId="77777777" w:rsidR="00A56338" w:rsidRPr="00B231D3" w:rsidRDefault="00A56338" w:rsidP="008E6EBB">
            <w:pPr>
              <w:rPr>
                <w:rFonts w:asciiTheme="minorBidi" w:hAnsiTheme="minorBidi" w:cstheme="minorBidi"/>
              </w:rPr>
            </w:pPr>
            <w:r w:rsidRPr="00B231D3">
              <w:rPr>
                <w:rFonts w:asciiTheme="minorBidi" w:hAnsiTheme="minorBidi" w:cstheme="minorBidi"/>
              </w:rPr>
              <w:t>KRIZ</w:t>
            </w:r>
          </w:p>
        </w:tc>
        <w:tc>
          <w:tcPr>
            <w:tcW w:w="2127" w:type="dxa"/>
          </w:tcPr>
          <w:p w14:paraId="6729FD1D" w14:textId="77777777" w:rsidR="00A56338" w:rsidRPr="00B231D3" w:rsidRDefault="00A56338" w:rsidP="008E6EBB">
            <w:pPr>
              <w:rPr>
                <w:rFonts w:asciiTheme="minorBidi" w:hAnsiTheme="minorBidi" w:cstheme="minorBidi"/>
              </w:rPr>
            </w:pPr>
            <w:r w:rsidRPr="00B231D3">
              <w:rPr>
                <w:rFonts w:asciiTheme="minorBidi" w:hAnsiTheme="minorBidi" w:cstheme="minorBidi"/>
              </w:rPr>
              <w:t>Nie</w:t>
            </w:r>
          </w:p>
        </w:tc>
      </w:tr>
      <w:tr w:rsidR="00A56338" w:rsidRPr="00B231D3" w14:paraId="534FDDF8" w14:textId="77777777" w:rsidTr="008E6EBB">
        <w:tc>
          <w:tcPr>
            <w:tcW w:w="1555" w:type="dxa"/>
          </w:tcPr>
          <w:p w14:paraId="4213B1B3" w14:textId="77777777" w:rsidR="00A56338" w:rsidRPr="00B231D3" w:rsidRDefault="00A56338" w:rsidP="008E6EBB">
            <w:pPr>
              <w:rPr>
                <w:rFonts w:asciiTheme="minorBidi" w:hAnsiTheme="minorBidi" w:cstheme="minorBidi"/>
              </w:rPr>
            </w:pPr>
            <w:r w:rsidRPr="00B231D3">
              <w:rPr>
                <w:rFonts w:asciiTheme="minorBidi" w:hAnsiTheme="minorBidi" w:cstheme="minorBidi"/>
              </w:rPr>
              <w:t>SO 02</w:t>
            </w:r>
          </w:p>
        </w:tc>
        <w:tc>
          <w:tcPr>
            <w:tcW w:w="3260" w:type="dxa"/>
          </w:tcPr>
          <w:p w14:paraId="0895002A" w14:textId="77777777" w:rsidR="00A56338" w:rsidRPr="00B231D3" w:rsidRDefault="00A56338" w:rsidP="008E6EBB">
            <w:pPr>
              <w:rPr>
                <w:rFonts w:asciiTheme="minorBidi" w:hAnsiTheme="minorBidi" w:cstheme="minorBidi"/>
              </w:rPr>
            </w:pPr>
            <w:r w:rsidRPr="00B231D3">
              <w:rPr>
                <w:rFonts w:asciiTheme="minorBidi" w:hAnsiTheme="minorBidi" w:cstheme="minorBidi"/>
              </w:rPr>
              <w:t>Prístupová komunikácia s podobjektom</w:t>
            </w:r>
          </w:p>
        </w:tc>
        <w:tc>
          <w:tcPr>
            <w:tcW w:w="1984" w:type="dxa"/>
          </w:tcPr>
          <w:p w14:paraId="57340075" w14:textId="77777777" w:rsidR="00A56338" w:rsidRPr="00B231D3" w:rsidRDefault="00A56338" w:rsidP="008E6EBB">
            <w:pPr>
              <w:rPr>
                <w:rFonts w:asciiTheme="minorBidi" w:hAnsiTheme="minorBidi" w:cstheme="minorBidi"/>
              </w:rPr>
            </w:pPr>
            <w:r w:rsidRPr="00B231D3">
              <w:rPr>
                <w:rFonts w:asciiTheme="minorBidi" w:hAnsiTheme="minorBidi" w:cstheme="minorBidi"/>
              </w:rPr>
              <w:t>KRIZ</w:t>
            </w:r>
          </w:p>
        </w:tc>
        <w:tc>
          <w:tcPr>
            <w:tcW w:w="2127" w:type="dxa"/>
          </w:tcPr>
          <w:p w14:paraId="01026100" w14:textId="77777777" w:rsidR="00A56338" w:rsidRPr="00B231D3" w:rsidRDefault="00A56338" w:rsidP="008E6EBB">
            <w:pPr>
              <w:rPr>
                <w:rFonts w:asciiTheme="minorBidi" w:hAnsiTheme="minorBidi" w:cstheme="minorBidi"/>
              </w:rPr>
            </w:pPr>
            <w:r w:rsidRPr="00B231D3">
              <w:rPr>
                <w:rFonts w:asciiTheme="minorBidi" w:hAnsiTheme="minorBidi" w:cstheme="minorBidi"/>
              </w:rPr>
              <w:t>Nie</w:t>
            </w:r>
          </w:p>
        </w:tc>
      </w:tr>
      <w:tr w:rsidR="00A56338" w14:paraId="3DD48F15" w14:textId="77777777" w:rsidTr="008E6EBB">
        <w:tc>
          <w:tcPr>
            <w:tcW w:w="1555" w:type="dxa"/>
          </w:tcPr>
          <w:p w14:paraId="3A0349F0" w14:textId="77777777" w:rsidR="00A56338" w:rsidRPr="00B231D3" w:rsidRDefault="00A56338" w:rsidP="008E6EBB">
            <w:pPr>
              <w:rPr>
                <w:rFonts w:asciiTheme="minorBidi" w:hAnsiTheme="minorBidi" w:cstheme="minorBidi"/>
              </w:rPr>
            </w:pPr>
            <w:r w:rsidRPr="00B231D3">
              <w:rPr>
                <w:rFonts w:asciiTheme="minorBidi" w:hAnsiTheme="minorBidi" w:cstheme="minorBidi"/>
              </w:rPr>
              <w:t>SO 02.1</w:t>
            </w:r>
          </w:p>
        </w:tc>
        <w:tc>
          <w:tcPr>
            <w:tcW w:w="3260" w:type="dxa"/>
          </w:tcPr>
          <w:p w14:paraId="2B384F22" w14:textId="77777777" w:rsidR="00A56338" w:rsidRPr="00B231D3" w:rsidRDefault="00A56338" w:rsidP="008E6EBB">
            <w:pPr>
              <w:rPr>
                <w:rFonts w:asciiTheme="minorBidi" w:hAnsiTheme="minorBidi" w:cstheme="minorBidi"/>
              </w:rPr>
            </w:pPr>
            <w:r w:rsidRPr="00B231D3">
              <w:rPr>
                <w:rFonts w:asciiTheme="minorBidi" w:hAnsiTheme="minorBidi" w:cstheme="minorBidi"/>
              </w:rPr>
              <w:t>Odvodnenie</w:t>
            </w:r>
          </w:p>
        </w:tc>
        <w:tc>
          <w:tcPr>
            <w:tcW w:w="1984" w:type="dxa"/>
          </w:tcPr>
          <w:p w14:paraId="2A40A81D" w14:textId="77777777" w:rsidR="00A56338" w:rsidRPr="00B231D3" w:rsidRDefault="00A56338" w:rsidP="008E6EBB">
            <w:pPr>
              <w:rPr>
                <w:rFonts w:asciiTheme="minorBidi" w:hAnsiTheme="minorBidi" w:cstheme="minorBidi"/>
              </w:rPr>
            </w:pPr>
            <w:r w:rsidRPr="00B231D3">
              <w:rPr>
                <w:rFonts w:asciiTheme="minorBidi" w:hAnsiTheme="minorBidi" w:cstheme="minorBidi"/>
              </w:rPr>
              <w:t>KRIZ</w:t>
            </w:r>
          </w:p>
        </w:tc>
        <w:tc>
          <w:tcPr>
            <w:tcW w:w="2127" w:type="dxa"/>
          </w:tcPr>
          <w:p w14:paraId="0D7E356F" w14:textId="77777777" w:rsidR="00A56338" w:rsidRPr="00B231D3" w:rsidRDefault="00A56338" w:rsidP="008E6EBB">
            <w:pPr>
              <w:rPr>
                <w:rFonts w:asciiTheme="minorBidi" w:hAnsiTheme="minorBidi" w:cstheme="minorBidi"/>
              </w:rPr>
            </w:pPr>
            <w:r w:rsidRPr="00B231D3">
              <w:rPr>
                <w:rFonts w:asciiTheme="minorBidi" w:hAnsiTheme="minorBidi" w:cstheme="minorBidi"/>
              </w:rPr>
              <w:t>Nie</w:t>
            </w:r>
          </w:p>
        </w:tc>
      </w:tr>
    </w:tbl>
    <w:p w14:paraId="2E81551A" w14:textId="77777777" w:rsidR="00A56338" w:rsidRPr="00DB584B" w:rsidRDefault="00A56338" w:rsidP="00DD2169">
      <w:pPr>
        <w:rPr>
          <w:rFonts w:asciiTheme="minorBidi" w:hAnsiTheme="minorBidi" w:cstheme="minorBidi"/>
        </w:rPr>
      </w:pPr>
    </w:p>
    <w:p w14:paraId="0C4D969E" w14:textId="05709CE8" w:rsidR="00F32DCD" w:rsidRPr="00DB584B" w:rsidRDefault="00DD2169" w:rsidP="00DD2169">
      <w:pPr>
        <w:rPr>
          <w:rFonts w:asciiTheme="minorBidi" w:hAnsiTheme="minorBidi" w:cstheme="minorBidi"/>
        </w:rPr>
      </w:pPr>
      <w:r w:rsidRPr="00DB584B">
        <w:rPr>
          <w:rFonts w:asciiTheme="minorBidi" w:hAnsiTheme="minorBidi" w:cstheme="minorBidi"/>
        </w:rPr>
        <w:t>Projektová dokumentácia bude spracovaná v zmysle platných právnych predpisov Slovenskej republiky, noriem a v zmysle autorského zákona, pozostávajúca z technickej dokumentácie a z dokumentov potrebných na splnenie všetkých úradných schvaľovaní, resp. na zabezpečenie súladu s nimi, tak tiež projektová dokumentácia bude spracovaná v súlade s výzvou z Plánu obnovy a odolnosti.</w:t>
      </w:r>
    </w:p>
    <w:p w14:paraId="51A5AE10" w14:textId="77777777" w:rsidR="00152E59" w:rsidRPr="00DB584B" w:rsidRDefault="00152E59" w:rsidP="00152E59">
      <w:pPr>
        <w:rPr>
          <w:rFonts w:asciiTheme="minorBidi" w:hAnsiTheme="minorBidi" w:cstheme="minorBidi"/>
          <w:b/>
          <w:bCs/>
        </w:rPr>
      </w:pPr>
    </w:p>
    <w:p w14:paraId="5C138349" w14:textId="77777777" w:rsidR="00152E59" w:rsidRPr="00DB584B" w:rsidRDefault="00152E59" w:rsidP="00152E59">
      <w:pPr>
        <w:rPr>
          <w:rFonts w:asciiTheme="minorBidi" w:hAnsiTheme="minorBidi" w:cstheme="minorBidi"/>
          <w:b/>
          <w:bCs/>
        </w:rPr>
      </w:pPr>
      <w:r w:rsidRPr="00DB584B">
        <w:rPr>
          <w:rFonts w:asciiTheme="minorBidi" w:hAnsiTheme="minorBidi" w:cstheme="minorBidi"/>
          <w:b/>
          <w:bCs/>
        </w:rPr>
        <w:t>2.3.5.2</w:t>
      </w:r>
      <w:r w:rsidRPr="00DB584B">
        <w:rPr>
          <w:rFonts w:asciiTheme="minorBidi" w:hAnsiTheme="minorBidi" w:cstheme="minorBidi"/>
          <w:b/>
          <w:bCs/>
        </w:rPr>
        <w:tab/>
        <w:t>Projektová dokumentácia pre realizáciu stavby</w:t>
      </w:r>
    </w:p>
    <w:p w14:paraId="73A081CD" w14:textId="77777777" w:rsidR="00152E59" w:rsidRPr="00DB584B" w:rsidRDefault="00152E59" w:rsidP="00152E59">
      <w:pPr>
        <w:rPr>
          <w:rFonts w:asciiTheme="minorBidi" w:hAnsiTheme="minorBidi" w:cstheme="minorBidi"/>
        </w:rPr>
      </w:pPr>
    </w:p>
    <w:p w14:paraId="6FA08018" w14:textId="3E667305" w:rsidR="00152E59" w:rsidRPr="00DB584B" w:rsidRDefault="00152E59" w:rsidP="00152E59">
      <w:pPr>
        <w:rPr>
          <w:rFonts w:asciiTheme="minorBidi" w:hAnsiTheme="minorBidi" w:cstheme="minorBidi"/>
        </w:rPr>
      </w:pPr>
      <w:r w:rsidRPr="00DB584B">
        <w:rPr>
          <w:rFonts w:asciiTheme="minorBidi" w:hAnsiTheme="minorBidi" w:cstheme="minorBidi"/>
        </w:rPr>
        <w:t>Dokumentácia pre realizáciu stavby je podkladom pre vypracovanie Kontrolného rozpočtu pre realizáciu stavby. Zhotoviteľ pred vyhotovením Dokumentácie pre realizáciu stavby predloží Objednávateľovi na schválenie cenovú (výrobnú) kalkuláciu, na základe ktorej spracuje Dokumentáciu pre realizáciu stavby . Zhotoviteľ nacení Kontrolný rozpočet pre realizáciu stavby na základe dokončenej a Objednávateľom odsúhlasenej Dokumentácie pre realizáciu stavby a Objednávateľom odsúhlasenej cenovej (výrobnej) úrovne rozpočtovej kalkulácie.</w:t>
      </w:r>
    </w:p>
    <w:p w14:paraId="7B5F04D6" w14:textId="77777777" w:rsidR="00152E59" w:rsidRPr="00DB584B" w:rsidRDefault="00152E59" w:rsidP="00152E59">
      <w:pPr>
        <w:rPr>
          <w:rFonts w:asciiTheme="minorBidi" w:hAnsiTheme="minorBidi" w:cstheme="minorBidi"/>
        </w:rPr>
      </w:pPr>
    </w:p>
    <w:p w14:paraId="07498A25" w14:textId="77777777" w:rsidR="00152E59" w:rsidRPr="00DB584B" w:rsidRDefault="00152E59" w:rsidP="00152E59">
      <w:pPr>
        <w:rPr>
          <w:rFonts w:asciiTheme="minorBidi" w:hAnsiTheme="minorBidi" w:cstheme="minorBidi"/>
        </w:rPr>
      </w:pPr>
      <w:r w:rsidRPr="00DB584B">
        <w:rPr>
          <w:rFonts w:asciiTheme="minorBidi" w:hAnsiTheme="minorBidi" w:cstheme="minorBidi"/>
        </w:rPr>
        <w:lastRenderedPageBreak/>
        <w:t xml:space="preserve">Dokumentácia pre realizáciu stavby a Kontrolný rozpočet budú opatrené autorizačnou pečiatkou SKSI alebo SKA, s podpisom príslušnej oprávnenej osoby v zmysle Autorizačného zákona. </w:t>
      </w:r>
    </w:p>
    <w:p w14:paraId="2B455F6C" w14:textId="77777777" w:rsidR="00152E59" w:rsidRPr="00DB584B" w:rsidRDefault="00152E59" w:rsidP="00152E59">
      <w:pPr>
        <w:rPr>
          <w:rFonts w:asciiTheme="minorBidi" w:hAnsiTheme="minorBidi" w:cstheme="minorBidi"/>
        </w:rPr>
      </w:pPr>
      <w:r w:rsidRPr="00DB584B">
        <w:rPr>
          <w:rFonts w:asciiTheme="minorBidi" w:hAnsiTheme="minorBidi" w:cstheme="minorBidi"/>
        </w:rPr>
        <w:t xml:space="preserve">DRS bude v súlade s výrobnou dokumentáciou odsúhlasenou Objednávateľom. </w:t>
      </w:r>
    </w:p>
    <w:p w14:paraId="1F6A6BA2" w14:textId="0717EFEC" w:rsidR="00152E59" w:rsidRDefault="00152E59" w:rsidP="00152E59">
      <w:pPr>
        <w:rPr>
          <w:rFonts w:asciiTheme="minorBidi" w:hAnsiTheme="minorBidi" w:cstheme="minorBidi"/>
        </w:rPr>
      </w:pPr>
      <w:r w:rsidRPr="00DB584B">
        <w:rPr>
          <w:rFonts w:asciiTheme="minorBidi" w:hAnsiTheme="minorBidi" w:cstheme="minorBidi"/>
        </w:rPr>
        <w:t>DRS bude podkladom pre Koordinačnú projektovú dokumentáciu a pre DSVS.</w:t>
      </w:r>
    </w:p>
    <w:p w14:paraId="3C5BF84B" w14:textId="5EA5ECD2" w:rsidR="00491220" w:rsidRPr="00DB584B" w:rsidRDefault="00491220" w:rsidP="00152E59">
      <w:pPr>
        <w:rPr>
          <w:rFonts w:asciiTheme="minorBidi" w:hAnsiTheme="minorBidi" w:cstheme="minorBidi"/>
        </w:rPr>
      </w:pPr>
      <w:r>
        <w:rPr>
          <w:rFonts w:asciiTheme="minorBidi" w:hAnsiTheme="minorBidi" w:cstheme="minorBidi"/>
        </w:rPr>
        <w:t xml:space="preserve">Zhotoviteľ spracuje DRS pre stavebný objekt SO - 804 Heliport v prípade uplatnenia opcie verejného obstarávateľa v súlade s podmienkami uvedenými v podčlánku 13.9. zmluvných podmienok. </w:t>
      </w:r>
    </w:p>
    <w:p w14:paraId="44D06C41" w14:textId="77777777" w:rsidR="00A84D5C" w:rsidRPr="00DB584B" w:rsidRDefault="00A84D5C" w:rsidP="00BE58D9">
      <w:pPr>
        <w:rPr>
          <w:rFonts w:asciiTheme="minorBidi" w:hAnsiTheme="minorBidi" w:cstheme="minorBidi"/>
          <w:b/>
          <w:bCs/>
        </w:rPr>
      </w:pPr>
    </w:p>
    <w:p w14:paraId="0AD5E2F7" w14:textId="77777777" w:rsidR="00152E59" w:rsidRPr="00DB584B" w:rsidRDefault="00BE58D9" w:rsidP="00BE58D9">
      <w:pPr>
        <w:rPr>
          <w:rFonts w:asciiTheme="minorBidi" w:hAnsiTheme="minorBidi" w:cstheme="minorBidi"/>
        </w:rPr>
      </w:pPr>
      <w:r w:rsidRPr="00DB584B">
        <w:rPr>
          <w:rFonts w:asciiTheme="minorBidi" w:hAnsiTheme="minorBidi" w:cstheme="minorBidi"/>
          <w:b/>
          <w:bCs/>
        </w:rPr>
        <w:t>2.3.5.3</w:t>
      </w:r>
      <w:r w:rsidR="00152E59" w:rsidRPr="00DB584B">
        <w:rPr>
          <w:rFonts w:asciiTheme="minorBidi" w:hAnsiTheme="minorBidi" w:cstheme="minorBidi"/>
          <w:b/>
          <w:bCs/>
        </w:rPr>
        <w:t xml:space="preserve"> Projektová dokumentácia vnútorného vybavenia</w:t>
      </w:r>
    </w:p>
    <w:p w14:paraId="4A70E00B" w14:textId="324113D8" w:rsidR="00BE58D9" w:rsidRPr="00DB584B" w:rsidRDefault="00BE58D9" w:rsidP="00BE58D9">
      <w:pPr>
        <w:rPr>
          <w:rFonts w:asciiTheme="minorBidi" w:hAnsiTheme="minorBidi" w:cstheme="minorBidi"/>
        </w:rPr>
      </w:pPr>
      <w:r w:rsidRPr="00DB584B">
        <w:rPr>
          <w:rFonts w:asciiTheme="minorBidi" w:hAnsiTheme="minorBidi" w:cstheme="minorBidi"/>
        </w:rPr>
        <w:t>Projektová dokumentácia vnútorného vybavenia musí byť vypracovaná v súlade so zákonom č. 343/2015  Z. z. o verejnom obstarávaní v platnom znení, vzhľadom na skutočnosť, že časť vnútorného vybavenia bude identifikovaná až po výberovom konaní vo verejnom obstarávaní na vnútorné vybavenie, čo znamená, že nie je možné v projektovej dokumentácii vnútorného vybaveni</w:t>
      </w:r>
      <w:r w:rsidR="002014E0">
        <w:rPr>
          <w:rFonts w:asciiTheme="minorBidi" w:hAnsiTheme="minorBidi" w:cstheme="minorBidi"/>
        </w:rPr>
        <w:t>a</w:t>
      </w:r>
      <w:r w:rsidRPr="00DB584B">
        <w:rPr>
          <w:rFonts w:asciiTheme="minorBidi" w:hAnsiTheme="minorBidi" w:cstheme="minorBidi"/>
        </w:rPr>
        <w:t xml:space="preserve"> uvádzať obchodné mená a technické špecifikácie, ktoré by odkazovali na konkrétny výrobok či výrobcu, ale iba nediskriminačný opis ich parametrov. </w:t>
      </w:r>
    </w:p>
    <w:p w14:paraId="6587C1C8" w14:textId="77777777" w:rsidR="00152E59" w:rsidRPr="00DB584B" w:rsidRDefault="00152E59" w:rsidP="00BE58D9">
      <w:pPr>
        <w:rPr>
          <w:rFonts w:asciiTheme="minorBidi" w:hAnsiTheme="minorBidi" w:cstheme="minorBidi"/>
        </w:rPr>
      </w:pPr>
    </w:p>
    <w:p w14:paraId="2422012E" w14:textId="77777777" w:rsidR="00152E59" w:rsidRPr="00DB584B" w:rsidRDefault="00152E59" w:rsidP="00152E59">
      <w:pPr>
        <w:rPr>
          <w:rFonts w:asciiTheme="minorBidi" w:hAnsiTheme="minorBidi" w:cstheme="minorBidi"/>
          <w:b/>
          <w:bCs/>
        </w:rPr>
      </w:pPr>
      <w:r w:rsidRPr="00DB584B">
        <w:rPr>
          <w:rFonts w:asciiTheme="minorBidi" w:hAnsiTheme="minorBidi" w:cstheme="minorBidi"/>
          <w:b/>
          <w:bCs/>
        </w:rPr>
        <w:t>2.3.5.4</w:t>
      </w:r>
      <w:r w:rsidRPr="00DB584B">
        <w:rPr>
          <w:rFonts w:asciiTheme="minorBidi" w:hAnsiTheme="minorBidi" w:cstheme="minorBidi"/>
          <w:b/>
          <w:bCs/>
        </w:rPr>
        <w:tab/>
        <w:t>Projektová dokumentácia skutočného vyhotovenia stavby</w:t>
      </w:r>
    </w:p>
    <w:p w14:paraId="47940E4A" w14:textId="77777777" w:rsidR="00BE58D9" w:rsidRPr="00DB584B" w:rsidRDefault="00BE58D9" w:rsidP="00BE58D9">
      <w:pPr>
        <w:rPr>
          <w:rFonts w:asciiTheme="minorBidi" w:hAnsiTheme="minorBidi" w:cstheme="minorBidi"/>
        </w:rPr>
      </w:pPr>
    </w:p>
    <w:p w14:paraId="15F4F8CA" w14:textId="77777777" w:rsidR="00074DDA" w:rsidRPr="00DB584B" w:rsidRDefault="00074DDA" w:rsidP="00BE58D9">
      <w:pPr>
        <w:rPr>
          <w:rFonts w:asciiTheme="minorBidi" w:hAnsiTheme="minorBidi" w:cstheme="minorBidi"/>
        </w:rPr>
      </w:pPr>
      <w:r w:rsidRPr="00DB584B">
        <w:rPr>
          <w:rFonts w:asciiTheme="minorBidi" w:hAnsiTheme="minorBidi" w:cstheme="minorBidi"/>
        </w:rPr>
        <w:t>Upravená osobitne v bode 2.5</w:t>
      </w:r>
    </w:p>
    <w:p w14:paraId="71F910EE" w14:textId="77777777" w:rsidR="00152E59" w:rsidRPr="00DB584B" w:rsidRDefault="00152E59" w:rsidP="00BE58D9">
      <w:pPr>
        <w:rPr>
          <w:rFonts w:asciiTheme="minorBidi" w:hAnsiTheme="minorBidi" w:cstheme="minorBidi"/>
        </w:rPr>
      </w:pPr>
    </w:p>
    <w:p w14:paraId="7B0B7976" w14:textId="77777777" w:rsidR="00BE58D9" w:rsidRPr="00DB584B" w:rsidRDefault="00BE58D9" w:rsidP="00BC5D46">
      <w:pPr>
        <w:rPr>
          <w:rFonts w:asciiTheme="minorBidi" w:hAnsiTheme="minorBidi" w:cstheme="minorBidi"/>
        </w:rPr>
      </w:pPr>
    </w:p>
    <w:p w14:paraId="023F9F94" w14:textId="77777777" w:rsidR="00152E59" w:rsidRPr="00DB584B" w:rsidRDefault="00152E59" w:rsidP="00152E59">
      <w:pPr>
        <w:rPr>
          <w:rFonts w:asciiTheme="minorBidi" w:hAnsiTheme="minorBidi" w:cstheme="minorBidi"/>
          <w:b/>
          <w:bCs/>
        </w:rPr>
      </w:pPr>
      <w:r w:rsidRPr="00DB584B">
        <w:rPr>
          <w:rFonts w:asciiTheme="minorBidi" w:hAnsiTheme="minorBidi" w:cstheme="minorBidi"/>
          <w:b/>
          <w:bCs/>
        </w:rPr>
        <w:t>2.3.5.5</w:t>
      </w:r>
      <w:r w:rsidRPr="00DB584B">
        <w:rPr>
          <w:rFonts w:asciiTheme="minorBidi" w:hAnsiTheme="minorBidi" w:cstheme="minorBidi"/>
          <w:b/>
          <w:bCs/>
        </w:rPr>
        <w:tab/>
        <w:t>Správa o záverečnom technicko-ekonomickom vyhodnotení</w:t>
      </w:r>
    </w:p>
    <w:p w14:paraId="5DD9A00B" w14:textId="77777777" w:rsidR="00152E59" w:rsidRPr="00DB584B" w:rsidRDefault="00152E59" w:rsidP="004B6891">
      <w:pPr>
        <w:tabs>
          <w:tab w:val="clear" w:pos="0"/>
        </w:tabs>
        <w:rPr>
          <w:rFonts w:asciiTheme="minorBidi" w:hAnsiTheme="minorBidi" w:cstheme="minorBidi"/>
          <w:b/>
          <w:bCs/>
        </w:rPr>
      </w:pPr>
    </w:p>
    <w:p w14:paraId="00DDB772" w14:textId="44D2DD30" w:rsidR="002D26E5" w:rsidRDefault="00B0650F" w:rsidP="002D26E5">
      <w:pPr>
        <w:tabs>
          <w:tab w:val="clear" w:pos="0"/>
        </w:tabs>
        <w:rPr>
          <w:rFonts w:asciiTheme="minorBidi" w:hAnsiTheme="minorBidi" w:cstheme="minorBidi"/>
        </w:rPr>
      </w:pPr>
      <w:r>
        <w:rPr>
          <w:rFonts w:asciiTheme="minorBidi" w:hAnsiTheme="minorBidi" w:cstheme="minorBidi"/>
        </w:rPr>
        <w:t>Správa o záverečnom technicko – ekonomickom vyhodnotení b</w:t>
      </w:r>
      <w:r w:rsidR="002D26E5">
        <w:rPr>
          <w:rFonts w:asciiTheme="minorBidi" w:hAnsiTheme="minorBidi" w:cstheme="minorBidi"/>
        </w:rPr>
        <w:t>ude vypracovaná v súlade so zákonom č. 254/98 Z.z. a Vyhlášky MVVP SR č. 392/98 , pričom správou bude overené, či sa verejné investície na verejnú prácu použili v súlade so stavebným zámerom, právoplatným stavebným povolením a s overenou DSP. Podkladmi pre spracovanie Hodnotenia verejnej práce budú najmä doklady o použití a zdrojoch verejnej investície, rozvojový program priorít verejných prác, protokol, právoplatné kolaudačné rozhodnutie, údaje o skutočných nákladoch dokončenej verejnej práce v súlade s DS</w:t>
      </w:r>
      <w:r w:rsidR="00A84D5C">
        <w:rPr>
          <w:rFonts w:asciiTheme="minorBidi" w:hAnsiTheme="minorBidi" w:cstheme="minorBidi"/>
        </w:rPr>
        <w:t>V</w:t>
      </w:r>
      <w:r w:rsidR="002D26E5">
        <w:rPr>
          <w:rFonts w:asciiTheme="minorBidi" w:hAnsiTheme="minorBidi" w:cstheme="minorBidi"/>
        </w:rPr>
        <w:t>S.</w:t>
      </w:r>
    </w:p>
    <w:p w14:paraId="54D334AE" w14:textId="77777777" w:rsidR="002D26E5" w:rsidRPr="00DB584B" w:rsidRDefault="002D26E5" w:rsidP="004B6891">
      <w:pPr>
        <w:tabs>
          <w:tab w:val="clear" w:pos="0"/>
        </w:tabs>
        <w:rPr>
          <w:rFonts w:asciiTheme="minorBidi" w:hAnsiTheme="minorBidi" w:cstheme="minorBidi"/>
        </w:rPr>
      </w:pPr>
    </w:p>
    <w:p w14:paraId="4598CDC1" w14:textId="36CD39EC" w:rsidR="00152E59" w:rsidRPr="00DB584B" w:rsidRDefault="00152E59" w:rsidP="00152E59">
      <w:pPr>
        <w:tabs>
          <w:tab w:val="clear" w:pos="0"/>
        </w:tabs>
        <w:ind w:left="1418" w:hanging="1418"/>
        <w:rPr>
          <w:rFonts w:asciiTheme="minorBidi" w:hAnsiTheme="minorBidi" w:cstheme="minorBidi"/>
          <w:b/>
          <w:bCs/>
        </w:rPr>
      </w:pPr>
      <w:r w:rsidRPr="00DB584B">
        <w:rPr>
          <w:rFonts w:asciiTheme="minorBidi" w:hAnsiTheme="minorBidi" w:cstheme="minorBidi"/>
          <w:b/>
          <w:bCs/>
        </w:rPr>
        <w:t>2.3.5.6</w:t>
      </w:r>
      <w:r w:rsidRPr="00DB584B">
        <w:rPr>
          <w:rFonts w:asciiTheme="minorBidi" w:hAnsiTheme="minorBidi" w:cstheme="minorBidi"/>
          <w:b/>
          <w:bCs/>
        </w:rPr>
        <w:tab/>
        <w:t>Iná dokumentácia (</w:t>
      </w:r>
      <w:r w:rsidR="00195DCA">
        <w:rPr>
          <w:rFonts w:asciiTheme="minorBidi" w:hAnsiTheme="minorBidi" w:cstheme="minorBidi"/>
          <w:b/>
          <w:bCs/>
        </w:rPr>
        <w:t>zhotoviteľská</w:t>
      </w:r>
      <w:r w:rsidRPr="00DB584B">
        <w:rPr>
          <w:rFonts w:asciiTheme="minorBidi" w:hAnsiTheme="minorBidi" w:cstheme="minorBidi"/>
          <w:b/>
          <w:bCs/>
        </w:rPr>
        <w:t>, betónových konštrukcií, oceľových konštrukcií, vypracovanie znaleckých posudkov, vypracovanie prieskumov, vypracovanie iných odborných posudkov, ďalšie potrebné ktoré vyplynú zo Stanovísk DOSS)</w:t>
      </w:r>
    </w:p>
    <w:p w14:paraId="121A428D" w14:textId="77777777" w:rsidR="00BE58D9" w:rsidRPr="00DB584B" w:rsidRDefault="00BE58D9" w:rsidP="00BC5D46">
      <w:pPr>
        <w:rPr>
          <w:rFonts w:asciiTheme="minorBidi" w:hAnsiTheme="minorBidi" w:cstheme="minorBidi"/>
        </w:rPr>
      </w:pPr>
    </w:p>
    <w:p w14:paraId="405BF898" w14:textId="28AC1D4B" w:rsidR="00195DCA" w:rsidRDefault="00195DCA" w:rsidP="00E159A1">
      <w:r>
        <w:t>1. Výkresová  a iná dokumentácia  (ďalej len „zhotoviteľská dokumentácia“), ktorú zabezpečujú zhotovitelia  v rámci svojej výrobnej prípravy. Sú to hlavne:</w:t>
      </w:r>
    </w:p>
    <w:p w14:paraId="235CAAF9" w14:textId="77777777" w:rsidR="00195DCA" w:rsidRDefault="00195DCA" w:rsidP="00A45FC6">
      <w:pPr>
        <w:pStyle w:val="Odsekzoznamu"/>
        <w:numPr>
          <w:ilvl w:val="0"/>
          <w:numId w:val="22"/>
        </w:numPr>
        <w:autoSpaceDE/>
        <w:autoSpaceDN/>
        <w:adjustRightInd/>
        <w:spacing w:after="160" w:line="259" w:lineRule="auto"/>
        <w:ind w:left="851" w:hanging="567"/>
        <w:contextualSpacing/>
      </w:pPr>
      <w:r>
        <w:t xml:space="preserve">Konštrukčné, dielenské a montážne výkresy </w:t>
      </w:r>
    </w:p>
    <w:p w14:paraId="3517DE6F"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Jednotlivých strojov a zariadení, </w:t>
      </w:r>
    </w:p>
    <w:p w14:paraId="6FBD2934"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Kovových a drevených konštrukcií, </w:t>
      </w:r>
    </w:p>
    <w:p w14:paraId="46E2AAC6" w14:textId="191BE35C" w:rsidR="00195DCA" w:rsidRDefault="00195DCA" w:rsidP="00A45FC6">
      <w:pPr>
        <w:pStyle w:val="Odsekzoznamu"/>
        <w:numPr>
          <w:ilvl w:val="0"/>
          <w:numId w:val="23"/>
        </w:numPr>
        <w:autoSpaceDE/>
        <w:autoSpaceDN/>
        <w:adjustRightInd/>
        <w:spacing w:after="160" w:line="259" w:lineRule="auto"/>
        <w:ind w:left="1418" w:hanging="567"/>
        <w:contextualSpacing/>
      </w:pPr>
      <w:r>
        <w:t>Výrobkov pomocnej a stavebne</w:t>
      </w:r>
      <w:r w:rsidR="002014E0">
        <w:t>j</w:t>
      </w:r>
      <w:r>
        <w:t xml:space="preserve"> výroby, </w:t>
      </w:r>
    </w:p>
    <w:p w14:paraId="00BE4394"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lastRenderedPageBreak/>
        <w:t xml:space="preserve">Výrobkov vnútorného zariadenia a vybavenia vrátane spôsobu upevnenia pri ich zabudovaní, </w:t>
      </w:r>
    </w:p>
    <w:p w14:paraId="1E33297C" w14:textId="01604FE2" w:rsidR="00195DCA" w:rsidRDefault="00195DCA" w:rsidP="00A45FC6">
      <w:pPr>
        <w:pStyle w:val="Odsekzoznamu"/>
        <w:numPr>
          <w:ilvl w:val="0"/>
          <w:numId w:val="23"/>
        </w:numPr>
        <w:autoSpaceDE/>
        <w:autoSpaceDN/>
        <w:adjustRightInd/>
        <w:spacing w:after="160" w:line="259" w:lineRule="auto"/>
        <w:ind w:left="1418" w:hanging="567"/>
        <w:contextualSpacing/>
      </w:pPr>
      <w:r>
        <w:t>Nosných konštrukcií káblových a potrubných rozvodov a zariadení</w:t>
      </w:r>
    </w:p>
    <w:p w14:paraId="2BCB2DAD" w14:textId="69D94D5C" w:rsidR="00195DCA" w:rsidRDefault="00195DCA" w:rsidP="00A45FC6">
      <w:pPr>
        <w:pStyle w:val="Odsekzoznamu"/>
        <w:numPr>
          <w:ilvl w:val="0"/>
          <w:numId w:val="22"/>
        </w:numPr>
        <w:autoSpaceDE/>
        <w:autoSpaceDN/>
        <w:adjustRightInd/>
        <w:spacing w:after="160" w:line="259" w:lineRule="auto"/>
        <w:ind w:left="851" w:hanging="567"/>
        <w:contextualSpacing/>
      </w:pPr>
      <w:r>
        <w:t>Výkresy:</w:t>
      </w:r>
    </w:p>
    <w:p w14:paraId="2CA40A99"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Pomocných konštrukcií  (pracovných, montážnych a podporných lešení, skruží, zavážacích a závesných montážnych konštrukcií)</w:t>
      </w:r>
    </w:p>
    <w:p w14:paraId="2C374904"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Stavebných a montážnych zariadení, ako výťahov, dočasných žeriavových dráh, </w:t>
      </w:r>
    </w:p>
    <w:p w14:paraId="5FF8EDD7"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Debnenia (jeho konštrukcie)</w:t>
      </w:r>
    </w:p>
    <w:p w14:paraId="6BC928F5"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Tvaru a výstuže prefabrikovaných betónových , železobetónových a iných konštrukcií, dielov a ich stykov, </w:t>
      </w:r>
    </w:p>
    <w:p w14:paraId="1F352B0E" w14:textId="41037CC2" w:rsidR="00195DCA" w:rsidRDefault="00195DCA" w:rsidP="00A45FC6">
      <w:pPr>
        <w:pStyle w:val="Odsekzoznamu"/>
        <w:numPr>
          <w:ilvl w:val="0"/>
          <w:numId w:val="23"/>
        </w:numPr>
        <w:autoSpaceDE/>
        <w:autoSpaceDN/>
        <w:adjustRightInd/>
        <w:spacing w:after="160" w:line="259" w:lineRule="auto"/>
        <w:ind w:left="1418" w:hanging="567"/>
        <w:contextualSpacing/>
      </w:pPr>
      <w:r>
        <w:t>Paženia a rozoprenia rýh a základových jám, št</w:t>
      </w:r>
      <w:r w:rsidR="002014E0">
        <w:t>í</w:t>
      </w:r>
      <w:r>
        <w:t xml:space="preserve">tových stien a zberačov, </w:t>
      </w:r>
    </w:p>
    <w:p w14:paraId="55C168DD" w14:textId="067FC07A" w:rsidR="00195DCA" w:rsidRDefault="00195DCA" w:rsidP="00A45FC6">
      <w:pPr>
        <w:pStyle w:val="Odsekzoznamu"/>
        <w:numPr>
          <w:ilvl w:val="0"/>
          <w:numId w:val="22"/>
        </w:numPr>
        <w:autoSpaceDE/>
        <w:autoSpaceDN/>
        <w:adjustRightInd/>
        <w:spacing w:after="160" w:line="259" w:lineRule="auto"/>
        <w:ind w:left="851" w:hanging="567"/>
        <w:contextualSpacing/>
      </w:pPr>
      <w:r>
        <w:t xml:space="preserve">Výkresy a špecifikácie: </w:t>
      </w:r>
    </w:p>
    <w:p w14:paraId="77E0C9A3"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Prvkov a spojovacieho materiálu konštrukcií ľahkej prefabrikácie, </w:t>
      </w:r>
    </w:p>
    <w:p w14:paraId="05A46CE0"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Zvarov a stykov prefabrikátov, </w:t>
      </w:r>
    </w:p>
    <w:p w14:paraId="0FF18E31"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Delenia rovných častí  vzduchotechnických rozvodov  rovnakého profilu na montážne diely a ich označenia jednotlivými pozíciami, </w:t>
      </w:r>
    </w:p>
    <w:p w14:paraId="40E8A5D9" w14:textId="459B7052" w:rsidR="00195DCA" w:rsidRDefault="00195DCA" w:rsidP="00A45FC6">
      <w:pPr>
        <w:pStyle w:val="Odsekzoznamu"/>
        <w:numPr>
          <w:ilvl w:val="0"/>
          <w:numId w:val="23"/>
        </w:numPr>
        <w:autoSpaceDE/>
        <w:autoSpaceDN/>
        <w:adjustRightInd/>
        <w:spacing w:after="160" w:line="259" w:lineRule="auto"/>
        <w:ind w:left="1418" w:hanging="567"/>
        <w:contextualSpacing/>
      </w:pPr>
      <w:r>
        <w:t>Drobného základného a pomocného materiálu pre montážne práce,</w:t>
      </w:r>
    </w:p>
    <w:p w14:paraId="382F4A94" w14:textId="7B887C18" w:rsidR="00195DCA" w:rsidRDefault="00195DCA" w:rsidP="00A45FC6">
      <w:pPr>
        <w:pStyle w:val="Odsekzoznamu"/>
        <w:numPr>
          <w:ilvl w:val="0"/>
          <w:numId w:val="22"/>
        </w:numPr>
        <w:autoSpaceDE/>
        <w:autoSpaceDN/>
        <w:adjustRightInd/>
        <w:spacing w:after="160" w:line="259" w:lineRule="auto"/>
        <w:ind w:left="851" w:hanging="567"/>
        <w:contextualSpacing/>
      </w:pPr>
      <w:r>
        <w:t>Statické, dynamické a techn</w:t>
      </w:r>
      <w:r w:rsidR="002014E0">
        <w:t>icko</w:t>
      </w:r>
      <w:r>
        <w:t>fyzikálne výpočty:</w:t>
      </w:r>
    </w:p>
    <w:p w14:paraId="094CD3F4"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Betónových, železobetónových  a iných prefabrikátov, </w:t>
      </w:r>
    </w:p>
    <w:p w14:paraId="636BF65B"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Výrobkov pomocnej stavebnej výroby, </w:t>
      </w:r>
    </w:p>
    <w:p w14:paraId="3FD6DC2C"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Podporných lešení, skruží a montážnych konštrukcií, </w:t>
      </w:r>
    </w:p>
    <w:p w14:paraId="30C95907"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Pomocných konštrukcií pre zakladanie, </w:t>
      </w:r>
    </w:p>
    <w:p w14:paraId="3769419A" w14:textId="4CFA71CA" w:rsidR="00195DCA" w:rsidRDefault="00195DCA" w:rsidP="00A45FC6">
      <w:pPr>
        <w:pStyle w:val="Odsekzoznamu"/>
        <w:numPr>
          <w:ilvl w:val="0"/>
          <w:numId w:val="23"/>
        </w:numPr>
        <w:autoSpaceDE/>
        <w:autoSpaceDN/>
        <w:adjustRightInd/>
        <w:spacing w:after="160" w:line="259" w:lineRule="auto"/>
        <w:ind w:left="1276" w:hanging="425"/>
        <w:contextualSpacing/>
      </w:pPr>
      <w:r>
        <w:t>Prvkov ľahkej prefabrikácie,</w:t>
      </w:r>
    </w:p>
    <w:p w14:paraId="5C06858A" w14:textId="1B7C5226" w:rsidR="00195DCA" w:rsidRDefault="00195DCA" w:rsidP="00A45FC6">
      <w:pPr>
        <w:pStyle w:val="Odsekzoznamu"/>
        <w:numPr>
          <w:ilvl w:val="0"/>
          <w:numId w:val="22"/>
        </w:numPr>
        <w:autoSpaceDE/>
        <w:autoSpaceDN/>
        <w:adjustRightInd/>
        <w:spacing w:after="160" w:line="259" w:lineRule="auto"/>
        <w:ind w:left="851" w:hanging="567"/>
        <w:contextualSpacing/>
      </w:pPr>
      <w:r>
        <w:t>Drôtovacie schémy rozvádzačov, schémy vnútorných prepojení zariadenia  a prístrojov, kladačské plány, kladačské výkresy káblových rozvodov,</w:t>
      </w:r>
    </w:p>
    <w:p w14:paraId="013DDBC0" w14:textId="77777777" w:rsidR="00195DCA" w:rsidRDefault="00195DCA" w:rsidP="00A45FC6">
      <w:pPr>
        <w:pStyle w:val="Odsekzoznamu"/>
        <w:numPr>
          <w:ilvl w:val="0"/>
          <w:numId w:val="22"/>
        </w:numPr>
        <w:autoSpaceDE/>
        <w:autoSpaceDN/>
        <w:adjustRightInd/>
        <w:spacing w:after="160" w:line="259" w:lineRule="auto"/>
        <w:ind w:left="851" w:hanging="567"/>
        <w:contextualSpacing/>
      </w:pPr>
      <w:r>
        <w:t xml:space="preserve">Podrobné vytýčenie stavby zhotoviteľom na základe vytýčenia priestorovej polohy stavby objednávateľom </w:t>
      </w:r>
    </w:p>
    <w:p w14:paraId="3D23F558" w14:textId="1A2AB7E0" w:rsidR="00195DCA" w:rsidRDefault="00195DCA" w:rsidP="00A45FC6">
      <w:pPr>
        <w:pStyle w:val="Odsekzoznamu"/>
        <w:numPr>
          <w:ilvl w:val="0"/>
          <w:numId w:val="22"/>
        </w:numPr>
        <w:autoSpaceDE/>
        <w:autoSpaceDN/>
        <w:adjustRightInd/>
        <w:spacing w:after="160" w:line="259" w:lineRule="auto"/>
        <w:ind w:left="851" w:hanging="567"/>
        <w:contextualSpacing/>
      </w:pPr>
      <w:r>
        <w:t>Dokumentáciu pre ostatnú výrobnú a montážnu prípravu zhotoviteľov (napr. prieskum miestnych zdrojov stavebných hmôt, možnosti výroby stavebných prvkov, druhu mechanizačného vybavenia  ostatných podmienok pre realizáciu stavby)</w:t>
      </w:r>
      <w:r w:rsidR="00234E8F">
        <w:t>.</w:t>
      </w:r>
    </w:p>
    <w:p w14:paraId="79F8D19D" w14:textId="77777777" w:rsidR="00195DCA" w:rsidRDefault="00195DCA" w:rsidP="00195DCA"/>
    <w:p w14:paraId="27880B56" w14:textId="268C933A" w:rsidR="00195DCA" w:rsidRDefault="00195DCA" w:rsidP="00195DCA">
      <w:r>
        <w:t xml:space="preserve">2. Výkresová a iná dokumentácia, ktorú zabezpečujú zhotovitelia ako súčasť zmluvného záväzku. Ide hlavne o dokumentáciu : </w:t>
      </w:r>
    </w:p>
    <w:p w14:paraId="2927A36E" w14:textId="100DC181" w:rsidR="00195DCA" w:rsidRDefault="00195DCA" w:rsidP="009409AC">
      <w:pPr>
        <w:pStyle w:val="Odsekzoznamu"/>
        <w:numPr>
          <w:ilvl w:val="0"/>
          <w:numId w:val="24"/>
        </w:numPr>
        <w:ind w:left="851" w:hanging="578"/>
      </w:pPr>
      <w:r>
        <w:t>pre preukázanie požadovaných vlastností diela (preukázanie zhody výrobkov, certifikáty, atesty, individuálne a komplexné vyskúšanie a pod.)</w:t>
      </w:r>
    </w:p>
    <w:p w14:paraId="70B58DD9" w14:textId="18DE7126" w:rsidR="00195DCA" w:rsidRDefault="00195DCA" w:rsidP="009409AC">
      <w:pPr>
        <w:pStyle w:val="Odsekzoznamu"/>
        <w:numPr>
          <w:ilvl w:val="0"/>
          <w:numId w:val="24"/>
        </w:numPr>
        <w:ind w:left="851" w:hanging="578"/>
      </w:pPr>
      <w:r>
        <w:t>pre správne a bezpečné uvedenie do prevádzky, prevádzkovanie  odstavovanie strojov a zariadení (prevádzkové predpisy a návody na skúšobnú prevádzku)</w:t>
      </w:r>
    </w:p>
    <w:p w14:paraId="000FA457" w14:textId="1383884B" w:rsidR="00195DCA" w:rsidRDefault="00195DCA" w:rsidP="009409AC">
      <w:pPr>
        <w:pStyle w:val="Odsekzoznamu"/>
        <w:numPr>
          <w:ilvl w:val="0"/>
          <w:numId w:val="24"/>
        </w:numPr>
        <w:ind w:left="851" w:hanging="578"/>
      </w:pPr>
      <w:r>
        <w:t>pre správne a včasné vykonávanie údržby strojov a zariadení (dokumentácia údržby a náhradných dielov)</w:t>
      </w:r>
    </w:p>
    <w:p w14:paraId="73203D4C" w14:textId="27C97B79" w:rsidR="00195DCA" w:rsidRDefault="00195DCA" w:rsidP="009409AC">
      <w:pPr>
        <w:pStyle w:val="Odsekzoznamu"/>
        <w:numPr>
          <w:ilvl w:val="0"/>
          <w:numId w:val="24"/>
        </w:numPr>
        <w:ind w:left="851" w:hanging="578"/>
      </w:pPr>
      <w:r>
        <w:t xml:space="preserve">užívateľské programové vybavenie pre automatizáciu riadenia všetkých úrovní, </w:t>
      </w:r>
    </w:p>
    <w:p w14:paraId="36DC8672" w14:textId="31F5E708" w:rsidR="00195DCA" w:rsidRDefault="00195DCA" w:rsidP="009409AC">
      <w:pPr>
        <w:pStyle w:val="Odsekzoznamu"/>
        <w:numPr>
          <w:ilvl w:val="0"/>
          <w:numId w:val="24"/>
        </w:numPr>
        <w:ind w:left="851" w:hanging="578"/>
      </w:pPr>
      <w:r>
        <w:t>pre iné účely podľa dohody s verejným obstarávateľom.</w:t>
      </w:r>
    </w:p>
    <w:p w14:paraId="451E9204" w14:textId="77777777" w:rsidR="00195DCA" w:rsidRDefault="00195DCA" w:rsidP="00195DCA"/>
    <w:p w14:paraId="3033F650" w14:textId="778D6204" w:rsidR="00195DCA" w:rsidRDefault="00195DCA" w:rsidP="00195DCA">
      <w:r>
        <w:t xml:space="preserve">3. Dokumentácia dočasných objektov, objektov zariadenia staveniska a dokumentácia potrebných úprav existujúcich a trvalých objektov pre účely zariadenia staveniska, ktorá sa spracováva v súlade so základným riešením staveniska stanoveným v projekte. </w:t>
      </w:r>
    </w:p>
    <w:p w14:paraId="6DBE419C" w14:textId="4962A5C4" w:rsidR="00BE58D9" w:rsidRPr="00DB584B" w:rsidRDefault="00AA04BE" w:rsidP="00BC5D46">
      <w:pPr>
        <w:rPr>
          <w:rFonts w:asciiTheme="minorBidi" w:hAnsiTheme="minorBidi" w:cstheme="minorBidi"/>
        </w:rPr>
      </w:pPr>
      <w:r>
        <w:rPr>
          <w:rFonts w:asciiTheme="minorBidi" w:hAnsiTheme="minorBidi" w:cstheme="minorBidi"/>
        </w:rPr>
        <w:lastRenderedPageBreak/>
        <w:t xml:space="preserve">Zhotoviteľ spracuje výkresovú a inú dokumentáciu pre stavebný objekt SO - 804 Heliport v prípade uplatnenia opcie verejného obstarávateľa v súlade s podmienkami uvedenými v podčlánku 13.9. zmluvných podmienok. </w:t>
      </w:r>
    </w:p>
    <w:p w14:paraId="36E7F868" w14:textId="77777777" w:rsidR="00753CA0" w:rsidRPr="00DB584B" w:rsidRDefault="00753CA0" w:rsidP="009315A2">
      <w:pPr>
        <w:pStyle w:val="Nadpis2"/>
        <w:rPr>
          <w:rFonts w:asciiTheme="minorBidi" w:hAnsiTheme="minorBidi" w:cstheme="minorBidi"/>
          <w:sz w:val="22"/>
          <w:szCs w:val="22"/>
        </w:rPr>
      </w:pPr>
      <w:bookmarkStart w:id="110" w:name="_Toc286861548"/>
      <w:bookmarkStart w:id="111" w:name="_Toc289265956"/>
      <w:bookmarkStart w:id="112" w:name="_Toc289329937"/>
      <w:bookmarkStart w:id="113" w:name="_Toc292038718"/>
      <w:bookmarkStart w:id="114" w:name="_Toc292042008"/>
      <w:bookmarkStart w:id="115" w:name="_Toc292803117"/>
      <w:bookmarkStart w:id="116" w:name="_Toc332367362"/>
      <w:bookmarkStart w:id="117" w:name="_Toc345289320"/>
      <w:bookmarkStart w:id="118" w:name="_Toc145339514"/>
      <w:r w:rsidRPr="00DB584B">
        <w:rPr>
          <w:rFonts w:asciiTheme="minorBidi" w:hAnsiTheme="minorBidi" w:cstheme="minorBidi"/>
          <w:sz w:val="22"/>
          <w:szCs w:val="22"/>
        </w:rPr>
        <w:t>2.4</w:t>
      </w:r>
      <w:r w:rsidRPr="00DB584B">
        <w:rPr>
          <w:rFonts w:asciiTheme="minorBidi" w:hAnsiTheme="minorBidi" w:cstheme="minorBidi"/>
          <w:sz w:val="22"/>
          <w:szCs w:val="22"/>
        </w:rPr>
        <w:tab/>
        <w:t xml:space="preserve">Kontrola </w:t>
      </w:r>
      <w:r w:rsidR="00174163" w:rsidRPr="00DB584B">
        <w:rPr>
          <w:rFonts w:asciiTheme="minorBidi" w:hAnsiTheme="minorBidi" w:cstheme="minorBidi"/>
          <w:sz w:val="22"/>
          <w:szCs w:val="22"/>
        </w:rPr>
        <w:t>K</w:t>
      </w:r>
      <w:r w:rsidRPr="00DB584B">
        <w:rPr>
          <w:rFonts w:asciiTheme="minorBidi" w:hAnsiTheme="minorBidi" w:cstheme="minorBidi"/>
          <w:sz w:val="22"/>
          <w:szCs w:val="22"/>
        </w:rPr>
        <w:t xml:space="preserve">vality </w:t>
      </w:r>
      <w:r w:rsidR="00174163" w:rsidRPr="00DB584B">
        <w:rPr>
          <w:rFonts w:asciiTheme="minorBidi" w:hAnsiTheme="minorBidi" w:cstheme="minorBidi"/>
          <w:sz w:val="22"/>
          <w:szCs w:val="22"/>
        </w:rPr>
        <w:t>V</w:t>
      </w:r>
      <w:r w:rsidRPr="00DB584B">
        <w:rPr>
          <w:rFonts w:asciiTheme="minorBidi" w:hAnsiTheme="minorBidi" w:cstheme="minorBidi"/>
          <w:sz w:val="22"/>
          <w:szCs w:val="22"/>
        </w:rPr>
        <w:t xml:space="preserve">ykonaných </w:t>
      </w:r>
      <w:r w:rsidR="00174163" w:rsidRPr="00DB584B">
        <w:rPr>
          <w:rFonts w:asciiTheme="minorBidi" w:hAnsiTheme="minorBidi" w:cstheme="minorBidi"/>
          <w:sz w:val="22"/>
          <w:szCs w:val="22"/>
        </w:rPr>
        <w:t>P</w:t>
      </w:r>
      <w:r w:rsidRPr="00DB584B">
        <w:rPr>
          <w:rFonts w:asciiTheme="minorBidi" w:hAnsiTheme="minorBidi" w:cstheme="minorBidi"/>
          <w:sz w:val="22"/>
          <w:szCs w:val="22"/>
        </w:rPr>
        <w:t>rác</w:t>
      </w:r>
      <w:bookmarkEnd w:id="110"/>
      <w:bookmarkEnd w:id="111"/>
      <w:bookmarkEnd w:id="112"/>
      <w:bookmarkEnd w:id="113"/>
      <w:bookmarkEnd w:id="114"/>
      <w:bookmarkEnd w:id="115"/>
      <w:bookmarkEnd w:id="116"/>
      <w:bookmarkEnd w:id="117"/>
      <w:bookmarkEnd w:id="118"/>
    </w:p>
    <w:p w14:paraId="7C3175A2" w14:textId="77777777" w:rsidR="00753CA0" w:rsidRPr="00DB584B" w:rsidRDefault="00753CA0" w:rsidP="009315A2">
      <w:pPr>
        <w:pStyle w:val="Nadpis3"/>
        <w:rPr>
          <w:rFonts w:asciiTheme="minorBidi" w:hAnsiTheme="minorBidi" w:cstheme="minorBidi"/>
          <w:sz w:val="22"/>
          <w:szCs w:val="22"/>
        </w:rPr>
      </w:pPr>
      <w:bookmarkStart w:id="119" w:name="_Toc292803118"/>
      <w:bookmarkStart w:id="120" w:name="_Toc332367363"/>
      <w:bookmarkStart w:id="121" w:name="_Toc345289321"/>
      <w:bookmarkStart w:id="122" w:name="_Toc145339515"/>
      <w:r w:rsidRPr="00DB584B">
        <w:rPr>
          <w:rFonts w:asciiTheme="minorBidi" w:hAnsiTheme="minorBidi" w:cstheme="minorBidi"/>
          <w:sz w:val="22"/>
          <w:szCs w:val="22"/>
        </w:rPr>
        <w:t>2.4.1</w:t>
      </w:r>
      <w:r w:rsidRPr="00DB584B">
        <w:rPr>
          <w:rFonts w:asciiTheme="minorBidi" w:hAnsiTheme="minorBidi" w:cstheme="minorBidi"/>
          <w:sz w:val="22"/>
          <w:szCs w:val="22"/>
        </w:rPr>
        <w:tab/>
        <w:t>Všeobecné požiadavky</w:t>
      </w:r>
      <w:bookmarkEnd w:id="119"/>
      <w:bookmarkEnd w:id="120"/>
      <w:bookmarkEnd w:id="121"/>
      <w:bookmarkEnd w:id="122"/>
      <w:r w:rsidRPr="00DB584B">
        <w:rPr>
          <w:rFonts w:asciiTheme="minorBidi" w:hAnsiTheme="minorBidi" w:cstheme="minorBidi"/>
          <w:sz w:val="22"/>
          <w:szCs w:val="22"/>
        </w:rPr>
        <w:t xml:space="preserve"> </w:t>
      </w:r>
    </w:p>
    <w:p w14:paraId="107ACF7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 oblasť skúšobníctva </w:t>
      </w:r>
      <w:r w:rsidR="00EC0ED5" w:rsidRPr="00DB584B">
        <w:rPr>
          <w:rFonts w:asciiTheme="minorBidi" w:hAnsiTheme="minorBidi" w:cstheme="minorBidi"/>
        </w:rPr>
        <w:t>Zhotoviteľ</w:t>
      </w:r>
      <w:r w:rsidRPr="00DB584B">
        <w:rPr>
          <w:rFonts w:asciiTheme="minorBidi" w:hAnsiTheme="minorBidi" w:cstheme="minorBidi"/>
        </w:rPr>
        <w:t xml:space="preserve"> je povinný využívať akreditované skúšobné laboratória, ktoré majú zavedený manažérsky systém riadenia kvality a sú akreditované aj podľa STN EN ISO/IEC17025:2005 Všeobecné požiadavky na výkon skúšobných laboratórií.</w:t>
      </w:r>
    </w:p>
    <w:p w14:paraId="5276261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stavebné práce musia byť vykonané podľa schválenej technickej dokumentácie </w:t>
      </w:r>
      <w:r w:rsidR="00EC0ED5" w:rsidRPr="00DB584B">
        <w:rPr>
          <w:rFonts w:asciiTheme="minorBidi" w:hAnsiTheme="minorBidi" w:cstheme="minorBidi"/>
        </w:rPr>
        <w:t>Zhotoviteľ</w:t>
      </w:r>
      <w:r w:rsidRPr="00DB584B">
        <w:rPr>
          <w:rFonts w:asciiTheme="minorBidi" w:hAnsiTheme="minorBidi" w:cstheme="minorBidi"/>
        </w:rPr>
        <w:t>a a technologických postupo</w:t>
      </w:r>
      <w:r w:rsidR="00B0650F">
        <w:rPr>
          <w:rFonts w:asciiTheme="minorBidi" w:hAnsiTheme="minorBidi" w:cstheme="minorBidi"/>
        </w:rPr>
        <w:t>v</w:t>
      </w:r>
      <w:r w:rsidRPr="00DB584B">
        <w:rPr>
          <w:rFonts w:asciiTheme="minorBidi" w:hAnsiTheme="minorBidi" w:cstheme="minorBidi"/>
        </w:rPr>
        <w:t>. Technologické postupy musia b</w:t>
      </w:r>
      <w:r w:rsidR="005C3FB6" w:rsidRPr="00DB584B">
        <w:rPr>
          <w:rFonts w:asciiTheme="minorBidi" w:hAnsiTheme="minorBidi" w:cstheme="minorBidi"/>
        </w:rPr>
        <w:t>yť schválené Stavebným dozorom</w:t>
      </w:r>
      <w:r w:rsidRPr="00DB584B">
        <w:rPr>
          <w:rFonts w:asciiTheme="minorBidi" w:hAnsiTheme="minorBidi" w:cstheme="minorBidi"/>
        </w:rPr>
        <w:t xml:space="preserve">. Predpisom sa taktiež rozumejú pokyny výrobcu pre použitie materiálov, výrobkov a mechanizmov, uvedené na obaloch alebo v dokladoch, ktoré sú súčasťou dodávky. Pokiaľ pre niektoré konštrukcie a technológie alebo pre aplikáciu materiálov nie sú v dokumentácii stanovené platné normy alebo iné technické a technologické predpisy, podrobne popisujúce technológiu prác, prípravu, skladovanie, ošetrovanie atď., nie sú stanovené ani kvalitatívne parametre a kontrola kvality, je </w:t>
      </w:r>
      <w:r w:rsidR="00EC0ED5" w:rsidRPr="00DB584B">
        <w:rPr>
          <w:rFonts w:asciiTheme="minorBidi" w:hAnsiTheme="minorBidi" w:cstheme="minorBidi"/>
        </w:rPr>
        <w:t>Zhotoviteľ</w:t>
      </w:r>
      <w:r w:rsidRPr="00DB584B">
        <w:rPr>
          <w:rFonts w:asciiTheme="minorBidi" w:hAnsiTheme="minorBidi" w:cstheme="minorBidi"/>
        </w:rPr>
        <w:t xml:space="preserve"> povinný príslušné podklady spracovať a predložiť Stavebnému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 xml:space="preserve"> pred začatím prác na schválenie.</w:t>
      </w:r>
    </w:p>
    <w:p w14:paraId="19A0A8C9" w14:textId="77777777" w:rsidR="00753CA0" w:rsidRPr="00DB584B" w:rsidRDefault="00753CA0" w:rsidP="009315A2">
      <w:pPr>
        <w:pStyle w:val="Nadpis3"/>
        <w:rPr>
          <w:rFonts w:asciiTheme="minorBidi" w:hAnsiTheme="minorBidi" w:cstheme="minorBidi"/>
          <w:sz w:val="22"/>
          <w:szCs w:val="22"/>
        </w:rPr>
      </w:pPr>
      <w:bookmarkStart w:id="123" w:name="_Toc292803119"/>
      <w:bookmarkStart w:id="124" w:name="_Toc332367364"/>
      <w:bookmarkStart w:id="125" w:name="_Toc345289322"/>
      <w:bookmarkStart w:id="126" w:name="_Toc145339516"/>
      <w:r w:rsidRPr="00DB584B">
        <w:rPr>
          <w:rFonts w:asciiTheme="minorBidi" w:hAnsiTheme="minorBidi" w:cstheme="minorBidi"/>
          <w:sz w:val="22"/>
          <w:szCs w:val="22"/>
        </w:rPr>
        <w:t>2.4.2</w:t>
      </w:r>
      <w:r w:rsidRPr="00DB584B">
        <w:rPr>
          <w:rFonts w:asciiTheme="minorBidi" w:hAnsiTheme="minorBidi" w:cstheme="minorBidi"/>
          <w:sz w:val="22"/>
          <w:szCs w:val="22"/>
        </w:rPr>
        <w:tab/>
        <w:t>Kontrolný a skúšobný plán</w:t>
      </w:r>
      <w:bookmarkEnd w:id="123"/>
      <w:bookmarkEnd w:id="124"/>
      <w:bookmarkEnd w:id="125"/>
      <w:bookmarkEnd w:id="126"/>
    </w:p>
    <w:p w14:paraId="4377EBBB" w14:textId="77777777" w:rsidR="00753CA0" w:rsidRPr="00DB584B" w:rsidRDefault="00753CA0" w:rsidP="00BC5D46">
      <w:pPr>
        <w:rPr>
          <w:rFonts w:asciiTheme="minorBidi" w:hAnsiTheme="minorBidi" w:cstheme="minorBidi"/>
        </w:rPr>
      </w:pPr>
      <w:r w:rsidRPr="00DB584B">
        <w:rPr>
          <w:rFonts w:asciiTheme="minorBidi" w:hAnsiTheme="minorBidi" w:cstheme="minorBidi"/>
        </w:rPr>
        <w:t>Vykonané práce a jednotlivé</w:t>
      </w:r>
      <w:r w:rsidR="003266FA" w:rsidRPr="00DB584B">
        <w:rPr>
          <w:rFonts w:asciiTheme="minorBidi" w:hAnsiTheme="minorBidi" w:cstheme="minorBidi"/>
        </w:rPr>
        <w:t xml:space="preserve"> </w:t>
      </w:r>
      <w:r w:rsidRPr="00DB584B">
        <w:rPr>
          <w:rFonts w:asciiTheme="minorBidi" w:hAnsiTheme="minorBidi" w:cstheme="minorBidi"/>
        </w:rPr>
        <w:t xml:space="preserve">stavebné látky, dielce a zariadenia, stavebne montované celky a súbory takýchto látok a dielcov, musia zodpovedať kvalitatívnym požiadavkám, uvedeným v technických normách STN, STN EN a ostatných všeobecne záväzných predpisoch (ďalej len „VZP“), smerniciach a v technickej dokumentácii </w:t>
      </w:r>
      <w:r w:rsidR="00EC0ED5" w:rsidRPr="00DB584B">
        <w:rPr>
          <w:rFonts w:asciiTheme="minorBidi" w:hAnsiTheme="minorBidi" w:cstheme="minorBidi"/>
        </w:rPr>
        <w:t>Zhotoviteľ</w:t>
      </w:r>
      <w:r w:rsidRPr="00DB584B">
        <w:rPr>
          <w:rFonts w:asciiTheme="minorBidi" w:hAnsiTheme="minorBidi" w:cstheme="minorBidi"/>
        </w:rPr>
        <w:t>a. V súlade so znením zákona č. 90/1998 Z.z. o stavebných výrobkoch v znení neskorších prepisov do Diela môžu byť zabudované iba</w:t>
      </w:r>
      <w:r w:rsidR="003266FA" w:rsidRPr="00DB584B">
        <w:rPr>
          <w:rFonts w:asciiTheme="minorBidi" w:hAnsiTheme="minorBidi" w:cstheme="minorBidi"/>
        </w:rPr>
        <w:t xml:space="preserve"> </w:t>
      </w:r>
      <w:r w:rsidRPr="00DB584B">
        <w:rPr>
          <w:rFonts w:asciiTheme="minorBidi" w:hAnsiTheme="minorBidi" w:cstheme="minorBidi"/>
        </w:rPr>
        <w:t xml:space="preserve">materiály a zmesi ktoré budú označené značkou zhody CE alebo CSK. </w:t>
      </w:r>
    </w:p>
    <w:p w14:paraId="6A9B2E10"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do </w:t>
      </w:r>
      <w:r w:rsidR="00753CA0" w:rsidRPr="00234E8F">
        <w:rPr>
          <w:rFonts w:asciiTheme="minorBidi" w:hAnsiTheme="minorBidi" w:cstheme="minorBidi"/>
        </w:rPr>
        <w:t xml:space="preserve">28-tich dní od Dátumu začatia prác predloží Stavebnému </w:t>
      </w:r>
      <w:r w:rsidR="00A22089" w:rsidRPr="00234E8F">
        <w:rPr>
          <w:rFonts w:asciiTheme="minorBidi" w:hAnsiTheme="minorBidi" w:cstheme="minorBidi"/>
        </w:rPr>
        <w:t>dozor</w:t>
      </w:r>
      <w:r w:rsidR="001E56B6" w:rsidRPr="00234E8F">
        <w:rPr>
          <w:rFonts w:asciiTheme="minorBidi" w:hAnsiTheme="minorBidi" w:cstheme="minorBidi"/>
        </w:rPr>
        <w:t>u</w:t>
      </w:r>
      <w:r w:rsidR="00753CA0" w:rsidRPr="00234E8F">
        <w:rPr>
          <w:rFonts w:asciiTheme="minorBidi" w:hAnsiTheme="minorBidi" w:cstheme="minorBidi"/>
        </w:rPr>
        <w:t xml:space="preserve"> a Objednávateľovi </w:t>
      </w:r>
      <w:r w:rsidR="00343D51" w:rsidRPr="00234E8F">
        <w:rPr>
          <w:rFonts w:asciiTheme="minorBidi" w:hAnsiTheme="minorBidi" w:cstheme="minorBidi"/>
        </w:rPr>
        <w:t xml:space="preserve">na odsúhlasenie </w:t>
      </w:r>
      <w:r w:rsidR="00753CA0" w:rsidRPr="00234E8F">
        <w:rPr>
          <w:rFonts w:asciiTheme="minorBidi" w:hAnsiTheme="minorBidi" w:cstheme="minorBidi"/>
        </w:rPr>
        <w:t xml:space="preserve"> „Kontrolný a skúšobný plán (KSP)“,</w:t>
      </w:r>
      <w:r w:rsidR="00753CA0" w:rsidRPr="00DB584B">
        <w:rPr>
          <w:rFonts w:asciiTheme="minorBidi" w:hAnsiTheme="minorBidi" w:cstheme="minorBidi"/>
        </w:rPr>
        <w:t xml:space="preserve"> ktorého obsahom bude počet a druhy skúšok pre všetky materiály a technológie použité pri výstavbe vrátane spôsobu predkladania a zodpovednosti za skúšky. Akékoľvek doplňovania alebo vyvolané zmeny musia byť schválené Stavebným dozorom stavby a</w:t>
      </w:r>
      <w:r w:rsidR="00B0650F">
        <w:rPr>
          <w:rFonts w:asciiTheme="minorBidi" w:hAnsiTheme="minorBidi" w:cstheme="minorBidi"/>
        </w:rPr>
        <w:t xml:space="preserve"> Objednávateľom</w:t>
      </w:r>
      <w:r w:rsidR="00753CA0" w:rsidRPr="00DB584B">
        <w:rPr>
          <w:rFonts w:asciiTheme="minorBidi" w:hAnsiTheme="minorBidi" w:cstheme="minorBidi"/>
        </w:rPr>
        <w:t>.</w:t>
      </w:r>
    </w:p>
    <w:p w14:paraId="5E430071" w14:textId="77777777" w:rsidR="00DC4BD9" w:rsidRDefault="00753CA0" w:rsidP="00BC5D46">
      <w:pPr>
        <w:rPr>
          <w:rFonts w:asciiTheme="minorBidi" w:hAnsiTheme="minorBidi" w:cstheme="minorBidi"/>
        </w:rPr>
      </w:pPr>
      <w:r w:rsidRPr="00DB584B">
        <w:rPr>
          <w:rFonts w:asciiTheme="minorBidi" w:hAnsiTheme="minorBidi" w:cstheme="minorBidi"/>
        </w:rPr>
        <w:t>KSP musí obsahovať podrobné údaje o navrhovaných Počiatočných skúškach typu (PST) a výrobno-kontrolných skúšok (VKS), vrátane spôsobu merania, intervalov ich vykonávania, celkového počtu skúšok s odvolávkami na príslušnú normu alebo predpis, ktorou sa jednotlivé skúšky riadia. V prípade dodávky stavebných výrobkov treba do KSP zahrnúť aj osvedčovacie skúšky. KSP musí byť vypracovaný pre každý stavebný objekt a každý druh činnosti alebo dodávaného stavebného výrobku samostatne v prehľadnej tabuľkovej forme.</w:t>
      </w:r>
    </w:p>
    <w:p w14:paraId="4B74C6B7" w14:textId="77777777" w:rsidR="00DC4BD9" w:rsidRDefault="00DC4BD9" w:rsidP="00BC5D46">
      <w:pPr>
        <w:rPr>
          <w:rFonts w:asciiTheme="minorBidi" w:hAnsiTheme="minorBidi" w:cstheme="minorBidi"/>
        </w:rPr>
      </w:pPr>
    </w:p>
    <w:p w14:paraId="59F84840" w14:textId="77777777" w:rsidR="00DC4BD9" w:rsidRDefault="00DC4BD9" w:rsidP="00BC5D46">
      <w:pPr>
        <w:rPr>
          <w:rFonts w:asciiTheme="minorBidi" w:hAnsiTheme="minorBidi" w:cstheme="minorBidi"/>
        </w:rPr>
      </w:pPr>
      <w:r>
        <w:rPr>
          <w:rFonts w:asciiTheme="minorBidi" w:hAnsiTheme="minorBidi" w:cstheme="minorBidi"/>
        </w:rPr>
        <w:t>V tomto pláne bu</w:t>
      </w:r>
      <w:r w:rsidR="00AB3A4C">
        <w:rPr>
          <w:rFonts w:asciiTheme="minorBidi" w:hAnsiTheme="minorBidi" w:cstheme="minorBidi"/>
        </w:rPr>
        <w:t>d</w:t>
      </w:r>
      <w:r>
        <w:rPr>
          <w:rFonts w:asciiTheme="minorBidi" w:hAnsiTheme="minorBidi" w:cstheme="minorBidi"/>
        </w:rPr>
        <w:t>ú u</w:t>
      </w:r>
      <w:r w:rsidR="00AB3A4C">
        <w:rPr>
          <w:rFonts w:asciiTheme="minorBidi" w:hAnsiTheme="minorBidi" w:cstheme="minorBidi"/>
        </w:rPr>
        <w:t>v</w:t>
      </w:r>
      <w:r>
        <w:rPr>
          <w:rFonts w:asciiTheme="minorBidi" w:hAnsiTheme="minorBidi" w:cstheme="minorBidi"/>
        </w:rPr>
        <w:t>edené všetky plánované skúšky a početnosť skúšok, ktoré sa predpokladajú na stavbe vykonávať, pre každý stavebný a technologický proces, ktorým Zhotoviteľ deklaruje spôso</w:t>
      </w:r>
      <w:r w:rsidR="00AB3A4C">
        <w:rPr>
          <w:rFonts w:asciiTheme="minorBidi" w:hAnsiTheme="minorBidi" w:cstheme="minorBidi"/>
        </w:rPr>
        <w:t>b</w:t>
      </w:r>
      <w:r>
        <w:rPr>
          <w:rFonts w:asciiTheme="minorBidi" w:hAnsiTheme="minorBidi" w:cstheme="minorBidi"/>
        </w:rPr>
        <w:t xml:space="preserve"> zabezpečenia kvality Diela a tiež rozsah a postup vykonávania skúšok.</w:t>
      </w:r>
    </w:p>
    <w:p w14:paraId="2EC761A3" w14:textId="0361A0FB" w:rsidR="00E05E6B" w:rsidRDefault="00AB3A4C" w:rsidP="00BC5D46">
      <w:pPr>
        <w:rPr>
          <w:rFonts w:asciiTheme="minorBidi" w:hAnsiTheme="minorBidi" w:cstheme="minorBidi"/>
        </w:rPr>
      </w:pPr>
      <w:r>
        <w:rPr>
          <w:rFonts w:asciiTheme="minorBidi" w:hAnsiTheme="minorBidi" w:cstheme="minorBidi"/>
        </w:rPr>
        <w:t xml:space="preserve">Zhotoviteľ je povinný preukázať kvalitu vykonaných prác predložením výsledkov skúšok a príslušných dokumentov a dokladov kvality zabudovaných stavebných materiálov a zmesí podliehajúcich zákonu č. 90/1998 Z.z. i stavebných výrobkoch v znení neskorších predpisov spolu s vykonávacím predpisom, vyhláškou č. 558/2009 Z.z. Ministerstva výstavby a regionálneho rozvoja SR, ktorou sa ustanovuje zoznam stavebných výrobkov, ktoré musia </w:t>
      </w:r>
      <w:r w:rsidR="00C01C11">
        <w:rPr>
          <w:rFonts w:asciiTheme="minorBidi" w:hAnsiTheme="minorBidi" w:cstheme="minorBidi"/>
        </w:rPr>
        <w:t>b</w:t>
      </w:r>
      <w:r>
        <w:rPr>
          <w:rFonts w:asciiTheme="minorBidi" w:hAnsiTheme="minorBidi" w:cstheme="minorBidi"/>
        </w:rPr>
        <w:t>yť označené, systémy preukazovania zhody a podrobnosti o používaní zna</w:t>
      </w:r>
      <w:r>
        <w:rPr>
          <w:rFonts w:asciiTheme="minorBidi" w:hAnsiTheme="minorBidi" w:cstheme="minorBidi"/>
        </w:rPr>
        <w:lastRenderedPageBreak/>
        <w:t>čiek zhody ako aj zákonu č. 264/1999 Z.z. o technických požiadavkách na výrobky a posudzovaní zhody a o zmene a doplnení niektorých zákonov v znení neskorších predpisov. Uvedené sa musí preukázať predložením príslušných dokumentov.</w:t>
      </w:r>
    </w:p>
    <w:p w14:paraId="70AE322C" w14:textId="77777777" w:rsidR="00AB3A4C" w:rsidRPr="00DB584B" w:rsidRDefault="00AB3A4C" w:rsidP="00BC5D46">
      <w:pPr>
        <w:rPr>
          <w:rFonts w:asciiTheme="minorBidi" w:hAnsiTheme="minorBidi" w:cstheme="minorBidi"/>
        </w:rPr>
      </w:pPr>
    </w:p>
    <w:p w14:paraId="2990B52A" w14:textId="77777777" w:rsidR="00E05E6B" w:rsidRDefault="00E05E6B" w:rsidP="00BC5D46">
      <w:pPr>
        <w:rPr>
          <w:rFonts w:asciiTheme="minorBidi" w:hAnsiTheme="minorBidi" w:cstheme="minorBidi"/>
        </w:rPr>
      </w:pPr>
    </w:p>
    <w:p w14:paraId="0E140094" w14:textId="5CDA23BB" w:rsidR="00AC28A5" w:rsidRDefault="00AC28A5" w:rsidP="00BC5D46">
      <w:pPr>
        <w:rPr>
          <w:rFonts w:asciiTheme="minorBidi" w:hAnsiTheme="minorBidi" w:cstheme="minorBidi"/>
        </w:rPr>
      </w:pPr>
      <w:r w:rsidRPr="00B231D3">
        <w:rPr>
          <w:rFonts w:asciiTheme="minorBidi" w:hAnsiTheme="minorBidi" w:cstheme="minorBidi"/>
          <w:b/>
          <w:bCs/>
        </w:rPr>
        <w:t>2.4.3 Skúšobná prevádzka</w:t>
      </w:r>
    </w:p>
    <w:p w14:paraId="76F2DC8B" w14:textId="749B38E6" w:rsidR="007500FC" w:rsidRDefault="00445F6C" w:rsidP="00BC5D46">
      <w:pPr>
        <w:rPr>
          <w:rFonts w:asciiTheme="minorBidi" w:hAnsiTheme="minorBidi" w:cstheme="minorBidi"/>
        </w:rPr>
      </w:pPr>
      <w:r w:rsidRPr="000625DD">
        <w:rPr>
          <w:rFonts w:asciiTheme="minorBidi" w:hAnsiTheme="minorBidi" w:cstheme="minorBidi"/>
        </w:rPr>
        <w:t>Skúšobná prevádzka</w:t>
      </w:r>
      <w:r w:rsidR="007500FC">
        <w:rPr>
          <w:rFonts w:asciiTheme="minorBidi" w:hAnsiTheme="minorBidi" w:cstheme="minorBidi"/>
        </w:rPr>
        <w:t xml:space="preserve"> pre stavebné objekty Míľnika č.</w:t>
      </w:r>
      <w:r w:rsidR="0051708A">
        <w:rPr>
          <w:rFonts w:asciiTheme="minorBidi" w:hAnsiTheme="minorBidi" w:cstheme="minorBidi"/>
        </w:rPr>
        <w:t xml:space="preserve"> </w:t>
      </w:r>
      <w:r w:rsidR="007500FC">
        <w:rPr>
          <w:rFonts w:asciiTheme="minorBidi" w:hAnsiTheme="minorBidi" w:cstheme="minorBidi"/>
        </w:rPr>
        <w:t xml:space="preserve">4 </w:t>
      </w:r>
      <w:r w:rsidRPr="000625DD">
        <w:rPr>
          <w:rFonts w:asciiTheme="minorBidi" w:hAnsiTheme="minorBidi" w:cstheme="minorBidi"/>
        </w:rPr>
        <w:t xml:space="preserve">bude prebiehať </w:t>
      </w:r>
      <w:r w:rsidR="007500FC">
        <w:rPr>
          <w:rFonts w:asciiTheme="minorBidi" w:hAnsiTheme="minorBidi" w:cstheme="minorBidi"/>
        </w:rPr>
        <w:t xml:space="preserve">vo </w:t>
      </w:r>
      <w:r w:rsidRPr="000625DD">
        <w:rPr>
          <w:rFonts w:asciiTheme="minorBidi" w:hAnsiTheme="minorBidi" w:cstheme="minorBidi"/>
        </w:rPr>
        <w:t xml:space="preserve">vopred dohodnutom časovom </w:t>
      </w:r>
      <w:r w:rsidR="00315C06" w:rsidRPr="000625DD">
        <w:rPr>
          <w:rFonts w:asciiTheme="minorBidi" w:hAnsiTheme="minorBidi" w:cstheme="minorBidi"/>
        </w:rPr>
        <w:t>rámci</w:t>
      </w:r>
      <w:r w:rsidRPr="000625DD">
        <w:rPr>
          <w:rFonts w:asciiTheme="minorBidi" w:hAnsiTheme="minorBidi" w:cstheme="minorBidi"/>
        </w:rPr>
        <w:t xml:space="preserve"> medzi </w:t>
      </w:r>
      <w:r w:rsidR="007500FC">
        <w:rPr>
          <w:rFonts w:asciiTheme="minorBidi" w:hAnsiTheme="minorBidi" w:cstheme="minorBidi"/>
        </w:rPr>
        <w:t>M</w:t>
      </w:r>
      <w:r w:rsidRPr="000625DD">
        <w:rPr>
          <w:rFonts w:asciiTheme="minorBidi" w:hAnsiTheme="minorBidi" w:cstheme="minorBidi"/>
        </w:rPr>
        <w:t xml:space="preserve">íľnikom </w:t>
      </w:r>
      <w:r w:rsidR="00AA04BE" w:rsidRPr="000625DD">
        <w:rPr>
          <w:rFonts w:asciiTheme="minorBidi" w:hAnsiTheme="minorBidi" w:cstheme="minorBidi"/>
        </w:rPr>
        <w:t xml:space="preserve">č. </w:t>
      </w:r>
      <w:r w:rsidR="0009077C" w:rsidRPr="000625DD">
        <w:rPr>
          <w:rFonts w:asciiTheme="minorBidi" w:hAnsiTheme="minorBidi" w:cstheme="minorBidi"/>
        </w:rPr>
        <w:t>4</w:t>
      </w:r>
      <w:r w:rsidR="00AA04BE" w:rsidRPr="000625DD">
        <w:rPr>
          <w:rFonts w:asciiTheme="minorBidi" w:hAnsiTheme="minorBidi" w:cstheme="minorBidi"/>
        </w:rPr>
        <w:t xml:space="preserve"> </w:t>
      </w:r>
      <w:r w:rsidRPr="006D4DCF">
        <w:rPr>
          <w:rFonts w:asciiTheme="minorBidi" w:hAnsiTheme="minorBidi" w:cstheme="minorBidi"/>
        </w:rPr>
        <w:t xml:space="preserve"> a</w:t>
      </w:r>
      <w:r w:rsidR="002A0680" w:rsidRPr="006D4DCF">
        <w:rPr>
          <w:rFonts w:asciiTheme="minorBidi" w:hAnsiTheme="minorBidi" w:cstheme="minorBidi"/>
        </w:rPr>
        <w:t xml:space="preserve"> vydaním </w:t>
      </w:r>
      <w:r w:rsidRPr="006D4DCF">
        <w:rPr>
          <w:rFonts w:asciiTheme="minorBidi" w:hAnsiTheme="minorBidi" w:cstheme="minorBidi"/>
        </w:rPr>
        <w:t>kolaudačn</w:t>
      </w:r>
      <w:r w:rsidR="002A0680" w:rsidRPr="006D4DCF">
        <w:rPr>
          <w:rFonts w:asciiTheme="minorBidi" w:hAnsiTheme="minorBidi" w:cstheme="minorBidi"/>
        </w:rPr>
        <w:t xml:space="preserve">ého rozhodnutia </w:t>
      </w:r>
      <w:r w:rsidR="008A418E" w:rsidRPr="006D4DCF">
        <w:rPr>
          <w:rFonts w:asciiTheme="minorBidi" w:hAnsiTheme="minorBidi" w:cstheme="minorBidi"/>
        </w:rPr>
        <w:t xml:space="preserve"> pre stavebné objekty</w:t>
      </w:r>
      <w:r w:rsidR="001549A6" w:rsidRPr="006D4DCF">
        <w:rPr>
          <w:rFonts w:asciiTheme="minorBidi" w:hAnsiTheme="minorBidi" w:cstheme="minorBidi"/>
        </w:rPr>
        <w:t xml:space="preserve"> Míľnika č. 4</w:t>
      </w:r>
      <w:r w:rsidR="007500FC">
        <w:rPr>
          <w:rFonts w:asciiTheme="minorBidi" w:hAnsiTheme="minorBidi" w:cstheme="minorBidi"/>
        </w:rPr>
        <w:t>.</w:t>
      </w:r>
    </w:p>
    <w:p w14:paraId="2CD295BC" w14:textId="159751AA" w:rsidR="00315C06" w:rsidRPr="000625DD" w:rsidRDefault="007500FC" w:rsidP="00BC5D46">
      <w:pPr>
        <w:rPr>
          <w:rFonts w:asciiTheme="minorBidi" w:hAnsiTheme="minorBidi" w:cstheme="minorBidi"/>
        </w:rPr>
      </w:pPr>
      <w:r w:rsidRPr="000625DD">
        <w:rPr>
          <w:rFonts w:asciiTheme="minorBidi" w:hAnsiTheme="minorBidi" w:cstheme="minorBidi"/>
        </w:rPr>
        <w:t>Skúšobná prevádzka</w:t>
      </w:r>
      <w:r>
        <w:rPr>
          <w:rFonts w:asciiTheme="minorBidi" w:hAnsiTheme="minorBidi" w:cstheme="minorBidi"/>
        </w:rPr>
        <w:t xml:space="preserve"> pre stavebné objekty Míľnika č. 5 </w:t>
      </w:r>
      <w:del w:id="127" w:author="Bartoš Peter" w:date="2023-11-24T10:31:00Z">
        <w:r w:rsidDel="0054530F">
          <w:rPr>
            <w:rFonts w:asciiTheme="minorBidi" w:hAnsiTheme="minorBidi" w:cstheme="minorBidi"/>
          </w:rPr>
          <w:delText xml:space="preserve">musí byť spustená najneskôr do desiatich pracovných dní odo dňa splnenia Míľnika č. 5 a </w:delText>
        </w:r>
      </w:del>
      <w:r>
        <w:rPr>
          <w:rFonts w:asciiTheme="minorBidi" w:hAnsiTheme="minorBidi" w:cstheme="minorBidi"/>
        </w:rPr>
        <w:t xml:space="preserve">bude prebiehať </w:t>
      </w:r>
      <w:ins w:id="128" w:author="Bartoš Peter" w:date="2023-11-24T10:31:00Z">
        <w:r w:rsidR="0054530F">
          <w:rPr>
            <w:rFonts w:asciiTheme="minorBidi" w:hAnsiTheme="minorBidi" w:cstheme="minorBidi"/>
          </w:rPr>
          <w:t xml:space="preserve">vo </w:t>
        </w:r>
        <w:r w:rsidR="0054530F" w:rsidRPr="000625DD">
          <w:rPr>
            <w:rFonts w:asciiTheme="minorBidi" w:hAnsiTheme="minorBidi" w:cstheme="minorBidi"/>
          </w:rPr>
          <w:t xml:space="preserve">vopred dohodnutom časovom rámci medzi </w:t>
        </w:r>
        <w:r w:rsidR="0054530F">
          <w:rPr>
            <w:rFonts w:asciiTheme="minorBidi" w:hAnsiTheme="minorBidi" w:cstheme="minorBidi"/>
          </w:rPr>
          <w:t>M</w:t>
        </w:r>
        <w:r w:rsidR="0054530F" w:rsidRPr="000625DD">
          <w:rPr>
            <w:rFonts w:asciiTheme="minorBidi" w:hAnsiTheme="minorBidi" w:cstheme="minorBidi"/>
          </w:rPr>
          <w:t xml:space="preserve">íľnikom č. </w:t>
        </w:r>
      </w:ins>
      <w:ins w:id="129" w:author="Bartoš Peter" w:date="2023-11-24T10:32:00Z">
        <w:r w:rsidR="0054530F">
          <w:rPr>
            <w:rFonts w:asciiTheme="minorBidi" w:hAnsiTheme="minorBidi" w:cstheme="minorBidi"/>
          </w:rPr>
          <w:t xml:space="preserve">5 a vydaním </w:t>
        </w:r>
      </w:ins>
      <w:del w:id="130" w:author="Bartoš Peter" w:date="2023-11-24T10:32:00Z">
        <w:r w:rsidDel="0054530F">
          <w:rPr>
            <w:rFonts w:asciiTheme="minorBidi" w:hAnsiTheme="minorBidi" w:cstheme="minorBidi"/>
          </w:rPr>
          <w:delText xml:space="preserve">až do </w:delText>
        </w:r>
        <w:r w:rsidR="001549A6" w:rsidRPr="000625DD" w:rsidDel="0054530F">
          <w:rPr>
            <w:rFonts w:asciiTheme="minorBidi" w:hAnsiTheme="minorBidi" w:cstheme="minorBidi"/>
          </w:rPr>
          <w:delText>vydan</w:delText>
        </w:r>
        <w:r w:rsidDel="0054530F">
          <w:rPr>
            <w:rFonts w:asciiTheme="minorBidi" w:hAnsiTheme="minorBidi" w:cstheme="minorBidi"/>
          </w:rPr>
          <w:delText>ia</w:delText>
        </w:r>
        <w:r w:rsidR="001549A6" w:rsidRPr="000625DD" w:rsidDel="0054530F">
          <w:rPr>
            <w:rFonts w:asciiTheme="minorBidi" w:hAnsiTheme="minorBidi" w:cstheme="minorBidi"/>
          </w:rPr>
          <w:delText xml:space="preserve"> </w:delText>
        </w:r>
      </w:del>
      <w:r w:rsidR="001549A6" w:rsidRPr="000625DD">
        <w:rPr>
          <w:rFonts w:asciiTheme="minorBidi" w:hAnsiTheme="minorBidi" w:cstheme="minorBidi"/>
        </w:rPr>
        <w:t>kolaudačného rozhodnutia pre stavebné objekty Míľnika č. 5</w:t>
      </w:r>
      <w:r w:rsidR="00445F6C" w:rsidRPr="000625DD">
        <w:rPr>
          <w:rFonts w:asciiTheme="minorBidi" w:hAnsiTheme="minorBidi" w:cstheme="minorBidi"/>
        </w:rPr>
        <w:t xml:space="preserve">. Časový </w:t>
      </w:r>
      <w:r w:rsidR="00315C06" w:rsidRPr="000625DD">
        <w:rPr>
          <w:rFonts w:asciiTheme="minorBidi" w:hAnsiTheme="minorBidi" w:cstheme="minorBidi"/>
        </w:rPr>
        <w:t>rámec skúšobnej prevádzky</w:t>
      </w:r>
      <w:r w:rsidR="00445F6C" w:rsidRPr="000625DD">
        <w:rPr>
          <w:rFonts w:asciiTheme="minorBidi" w:hAnsiTheme="minorBidi" w:cstheme="minorBidi"/>
        </w:rPr>
        <w:t xml:space="preserve"> bude dohodnutý medzi </w:t>
      </w:r>
      <w:r w:rsidR="002A0680" w:rsidRPr="000625DD">
        <w:rPr>
          <w:rFonts w:asciiTheme="minorBidi" w:hAnsiTheme="minorBidi" w:cstheme="minorBidi"/>
        </w:rPr>
        <w:t>Objednávateľom</w:t>
      </w:r>
      <w:r w:rsidR="00445F6C" w:rsidRPr="000625DD">
        <w:rPr>
          <w:rFonts w:asciiTheme="minorBidi" w:hAnsiTheme="minorBidi" w:cstheme="minorBidi"/>
        </w:rPr>
        <w:t xml:space="preserve">, </w:t>
      </w:r>
      <w:r w:rsidR="002A0680" w:rsidRPr="000625DD">
        <w:rPr>
          <w:rFonts w:asciiTheme="minorBidi" w:hAnsiTheme="minorBidi" w:cstheme="minorBidi"/>
        </w:rPr>
        <w:t>Zhotoviteľom</w:t>
      </w:r>
      <w:r w:rsidR="00445F6C" w:rsidRPr="000625DD">
        <w:rPr>
          <w:rFonts w:asciiTheme="minorBidi" w:hAnsiTheme="minorBidi" w:cstheme="minorBidi"/>
        </w:rPr>
        <w:t xml:space="preserve"> a </w:t>
      </w:r>
      <w:r w:rsidR="002A0680" w:rsidRPr="000625DD">
        <w:rPr>
          <w:rFonts w:asciiTheme="minorBidi" w:hAnsiTheme="minorBidi" w:cstheme="minorBidi"/>
        </w:rPr>
        <w:t>S</w:t>
      </w:r>
      <w:r w:rsidR="00445F6C" w:rsidRPr="000625DD">
        <w:rPr>
          <w:rFonts w:asciiTheme="minorBidi" w:hAnsiTheme="minorBidi" w:cstheme="minorBidi"/>
        </w:rPr>
        <w:t>tavebným dozorom</w:t>
      </w:r>
      <w:r w:rsidR="00315C06" w:rsidRPr="000625DD">
        <w:rPr>
          <w:rFonts w:asciiTheme="minorBidi" w:hAnsiTheme="minorBidi" w:cstheme="minorBidi"/>
        </w:rPr>
        <w:t xml:space="preserve">. </w:t>
      </w:r>
    </w:p>
    <w:p w14:paraId="74660BC6" w14:textId="4B0C77C6" w:rsidR="00315C06" w:rsidRPr="000625DD" w:rsidRDefault="00315C06" w:rsidP="00315C06">
      <w:pPr>
        <w:rPr>
          <w:rFonts w:asciiTheme="minorBidi" w:hAnsiTheme="minorBidi" w:cstheme="minorBidi"/>
        </w:rPr>
      </w:pPr>
      <w:r w:rsidRPr="000625DD">
        <w:rPr>
          <w:rFonts w:asciiTheme="minorBidi" w:hAnsiTheme="minorBidi" w:cstheme="minorBidi"/>
        </w:rPr>
        <w:t xml:space="preserve">Skúšobná prevádzka bude prevádzaná na žiadosť </w:t>
      </w:r>
      <w:r w:rsidR="002A0680" w:rsidRPr="000625DD">
        <w:rPr>
          <w:rFonts w:asciiTheme="minorBidi" w:hAnsiTheme="minorBidi" w:cstheme="minorBidi"/>
        </w:rPr>
        <w:t>Objednávateľa</w:t>
      </w:r>
      <w:r w:rsidRPr="000625DD">
        <w:rPr>
          <w:rFonts w:asciiTheme="minorBidi" w:hAnsiTheme="minorBidi" w:cstheme="minorBidi"/>
        </w:rPr>
        <w:t xml:space="preserve"> po komplexnom preskúšaní, garančných testoch a na základe rozhodnutia stavebného úradu po dohode s dotknutými orgánmi štátnej správy o dočasnom užívaní stavby na skúšobnú prevádzku.</w:t>
      </w:r>
    </w:p>
    <w:p w14:paraId="1955AE03" w14:textId="0A01A55E" w:rsidR="00315C06" w:rsidRPr="000625DD" w:rsidRDefault="00315C06" w:rsidP="00315C06">
      <w:pPr>
        <w:rPr>
          <w:rFonts w:asciiTheme="minorBidi" w:hAnsiTheme="minorBidi" w:cstheme="minorBidi"/>
        </w:rPr>
      </w:pPr>
      <w:r w:rsidRPr="000625DD">
        <w:rPr>
          <w:rFonts w:asciiTheme="minorBidi" w:hAnsiTheme="minorBidi" w:cstheme="minorBidi"/>
        </w:rPr>
        <w:t xml:space="preserve">Skúšobnou prevádzkou sa preverí, či je stavba a technické vybavenie stavby schopné dosahovať parametre stanovené </w:t>
      </w:r>
      <w:r w:rsidR="002A0680" w:rsidRPr="000625DD">
        <w:rPr>
          <w:rFonts w:asciiTheme="minorBidi" w:hAnsiTheme="minorBidi" w:cstheme="minorBidi"/>
        </w:rPr>
        <w:t>P</w:t>
      </w:r>
      <w:r w:rsidRPr="000625DD">
        <w:rPr>
          <w:rFonts w:asciiTheme="minorBidi" w:hAnsiTheme="minorBidi" w:cstheme="minorBidi"/>
        </w:rPr>
        <w:t xml:space="preserve">rojektovou dokumentáciou </w:t>
      </w:r>
      <w:r w:rsidR="002A0680" w:rsidRPr="000625DD">
        <w:rPr>
          <w:rFonts w:asciiTheme="minorBidi" w:hAnsiTheme="minorBidi" w:cstheme="minorBidi"/>
        </w:rPr>
        <w:t xml:space="preserve">Zhotoviteľa </w:t>
      </w:r>
      <w:r w:rsidRPr="000625DD">
        <w:rPr>
          <w:rFonts w:asciiTheme="minorBidi" w:hAnsiTheme="minorBidi" w:cstheme="minorBidi"/>
        </w:rPr>
        <w:t>a prevádzkou nemocnice. Stavba a technické vybavenie stavby musí pracovať v skutočných prevádzkových podmienkach, aby bolo možné odstrániť prípadné chyby, ktoré nebolo možné identifikovať v statickom stave. V dobe skúšobnej prevádzky bude vykonané</w:t>
      </w:r>
      <w:r w:rsidR="00446BD4" w:rsidRPr="000625DD">
        <w:rPr>
          <w:rFonts w:asciiTheme="minorBidi" w:hAnsiTheme="minorBidi" w:cstheme="minorBidi"/>
        </w:rPr>
        <w:t xml:space="preserve"> </w:t>
      </w:r>
      <w:r w:rsidRPr="000625DD">
        <w:rPr>
          <w:rFonts w:asciiTheme="minorBidi" w:hAnsiTheme="minorBidi" w:cstheme="minorBidi"/>
        </w:rPr>
        <w:t xml:space="preserve">preverenie spoľahlivosti zariadení, overovanie ich funkčnosti, skutočné dopady na </w:t>
      </w:r>
      <w:r w:rsidR="00446BD4" w:rsidRPr="000625DD">
        <w:rPr>
          <w:rFonts w:asciiTheme="minorBidi" w:hAnsiTheme="minorBidi" w:cstheme="minorBidi"/>
        </w:rPr>
        <w:t xml:space="preserve">prevádzku nemocnice. </w:t>
      </w:r>
      <w:r w:rsidRPr="000625DD">
        <w:rPr>
          <w:rFonts w:asciiTheme="minorBidi" w:hAnsiTheme="minorBidi" w:cstheme="minorBidi"/>
        </w:rPr>
        <w:t xml:space="preserve">Počas skúšobnej prevádzky bude </w:t>
      </w:r>
      <w:r w:rsidR="00446BD4" w:rsidRPr="000625DD">
        <w:rPr>
          <w:rFonts w:asciiTheme="minorBidi" w:hAnsiTheme="minorBidi" w:cstheme="minorBidi"/>
        </w:rPr>
        <w:t>zaškolená</w:t>
      </w:r>
      <w:r w:rsidRPr="000625DD">
        <w:rPr>
          <w:rFonts w:asciiTheme="minorBidi" w:hAnsiTheme="minorBidi" w:cstheme="minorBidi"/>
        </w:rPr>
        <w:t xml:space="preserve"> obsluha a</w:t>
      </w:r>
      <w:r w:rsidR="00446BD4" w:rsidRPr="000625DD">
        <w:rPr>
          <w:rFonts w:asciiTheme="minorBidi" w:hAnsiTheme="minorBidi" w:cstheme="minorBidi"/>
        </w:rPr>
        <w:t> </w:t>
      </w:r>
      <w:r w:rsidRPr="000625DD">
        <w:rPr>
          <w:rFonts w:asciiTheme="minorBidi" w:hAnsiTheme="minorBidi" w:cstheme="minorBidi"/>
        </w:rPr>
        <w:t>údržba</w:t>
      </w:r>
      <w:r w:rsidR="00446BD4" w:rsidRPr="000625DD">
        <w:rPr>
          <w:rFonts w:asciiTheme="minorBidi" w:hAnsiTheme="minorBidi" w:cstheme="minorBidi"/>
        </w:rPr>
        <w:t xml:space="preserve"> stavby a</w:t>
      </w:r>
      <w:r w:rsidRPr="000625DD">
        <w:rPr>
          <w:rFonts w:asciiTheme="minorBidi" w:hAnsiTheme="minorBidi" w:cstheme="minorBidi"/>
        </w:rPr>
        <w:t xml:space="preserve"> preverí sa organizácia </w:t>
      </w:r>
      <w:r w:rsidR="00446BD4" w:rsidRPr="000625DD">
        <w:rPr>
          <w:rFonts w:asciiTheme="minorBidi" w:hAnsiTheme="minorBidi" w:cstheme="minorBidi"/>
        </w:rPr>
        <w:t>zdravotníckej prevádzky</w:t>
      </w:r>
      <w:r w:rsidRPr="000625DD">
        <w:rPr>
          <w:rFonts w:asciiTheme="minorBidi" w:hAnsiTheme="minorBidi" w:cstheme="minorBidi"/>
        </w:rPr>
        <w:t xml:space="preserve"> </w:t>
      </w:r>
      <w:r w:rsidR="00446BD4" w:rsidRPr="000625DD">
        <w:rPr>
          <w:rFonts w:asciiTheme="minorBidi" w:hAnsiTheme="minorBidi" w:cstheme="minorBidi"/>
        </w:rPr>
        <w:t>nemocnice</w:t>
      </w:r>
      <w:r w:rsidRPr="000625DD">
        <w:rPr>
          <w:rFonts w:asciiTheme="minorBidi" w:hAnsiTheme="minorBidi" w:cstheme="minorBidi"/>
        </w:rPr>
        <w:t>.</w:t>
      </w:r>
    </w:p>
    <w:p w14:paraId="1BDD6CC2" w14:textId="169610D0" w:rsidR="00315C06" w:rsidRPr="000625DD" w:rsidRDefault="00315C06" w:rsidP="00315C06">
      <w:pPr>
        <w:rPr>
          <w:rFonts w:asciiTheme="minorBidi" w:hAnsiTheme="minorBidi" w:cstheme="minorBidi"/>
        </w:rPr>
      </w:pPr>
      <w:r w:rsidRPr="000625DD">
        <w:rPr>
          <w:rFonts w:asciiTheme="minorBidi" w:hAnsiTheme="minorBidi" w:cstheme="minorBidi"/>
        </w:rPr>
        <w:t>Po ukončení a vyhodnotení skúšobnej prevádzky vydá stavebný úrad kolaudačné rozhodnutie na trvalé užívanie stavby.</w:t>
      </w:r>
      <w:r w:rsidR="00446BD4" w:rsidRPr="000625DD">
        <w:rPr>
          <w:rFonts w:asciiTheme="minorBidi" w:hAnsiTheme="minorBidi" w:cstheme="minorBidi"/>
        </w:rPr>
        <w:t xml:space="preserve"> </w:t>
      </w:r>
      <w:r w:rsidRPr="000625DD">
        <w:rPr>
          <w:rFonts w:asciiTheme="minorBidi" w:hAnsiTheme="minorBidi" w:cstheme="minorBidi"/>
        </w:rPr>
        <w:t xml:space="preserve">Po úspešnej skúšobnej prevádzke jej vyhodnotenia a po kolaudačnom rozhodnutí prevezme </w:t>
      </w:r>
      <w:r w:rsidR="00B231D3">
        <w:rPr>
          <w:rFonts w:asciiTheme="minorBidi" w:hAnsiTheme="minorBidi" w:cstheme="minorBidi"/>
        </w:rPr>
        <w:t>Objednávateľ</w:t>
      </w:r>
      <w:r w:rsidR="00AA04BE" w:rsidRPr="000625DD">
        <w:rPr>
          <w:rFonts w:asciiTheme="minorBidi" w:hAnsiTheme="minorBidi" w:cstheme="minorBidi"/>
        </w:rPr>
        <w:t xml:space="preserve"> </w:t>
      </w:r>
      <w:r w:rsidR="00B231D3">
        <w:rPr>
          <w:rFonts w:asciiTheme="minorBidi" w:hAnsiTheme="minorBidi" w:cstheme="minorBidi"/>
        </w:rPr>
        <w:t>D</w:t>
      </w:r>
      <w:r w:rsidRPr="000625DD">
        <w:rPr>
          <w:rFonts w:asciiTheme="minorBidi" w:hAnsiTheme="minorBidi" w:cstheme="minorBidi"/>
        </w:rPr>
        <w:t>ielo (stavbu) do trvalého užívania.</w:t>
      </w:r>
    </w:p>
    <w:p w14:paraId="09E84470" w14:textId="160FC585" w:rsidR="00E05E6B" w:rsidRPr="000625DD" w:rsidRDefault="00315C06" w:rsidP="00BC5D46">
      <w:pPr>
        <w:rPr>
          <w:rFonts w:asciiTheme="minorBidi" w:hAnsiTheme="minorBidi" w:cstheme="minorBidi"/>
        </w:rPr>
      </w:pPr>
      <w:r w:rsidRPr="000625DD">
        <w:rPr>
          <w:rFonts w:asciiTheme="minorBidi" w:hAnsiTheme="minorBidi" w:cstheme="minorBidi"/>
        </w:rPr>
        <w:t>Skúšobná prevádzka musí prebiehať v zmysle § 84, zákona o územnom plánovaní a stavebnom poriadku (stavebný zákon) 50/1976</w:t>
      </w:r>
      <w:r w:rsidR="002A0680" w:rsidRPr="000625DD">
        <w:rPr>
          <w:rFonts w:asciiTheme="minorBidi" w:hAnsiTheme="minorBidi" w:cstheme="minorBidi"/>
        </w:rPr>
        <w:t>, v zmysle ktorého:</w:t>
      </w:r>
    </w:p>
    <w:p w14:paraId="47067F86" w14:textId="486CDC16" w:rsidR="00445F6C" w:rsidRPr="000625DD" w:rsidRDefault="002A0680" w:rsidP="00445F6C">
      <w:pPr>
        <w:rPr>
          <w:rFonts w:asciiTheme="minorBidi" w:hAnsiTheme="minorBidi" w:cstheme="minorBidi"/>
          <w:i/>
          <w:iCs/>
        </w:rPr>
      </w:pPr>
      <w:r w:rsidRPr="000625DD">
        <w:rPr>
          <w:rFonts w:asciiTheme="minorBidi" w:hAnsiTheme="minorBidi" w:cstheme="minorBidi"/>
          <w:i/>
          <w:iCs/>
        </w:rPr>
        <w:t>„</w:t>
      </w:r>
      <w:r w:rsidR="00445F6C" w:rsidRPr="000625DD">
        <w:rPr>
          <w:rFonts w:asciiTheme="minorBidi" w:hAnsiTheme="minorBidi" w:cstheme="minorBidi"/>
          <w:i/>
          <w:iCs/>
        </w:rPr>
        <w:t>(1) Pri stavbách, kde komplexné vyskúšanie plynule prechádza do skúšobnej prevádzky, môže sa skúšobná prevádzka začať so súhlasom stavebného úradu a za podmienok určených po dohode s obcou a dotknutými orgánmi.</w:t>
      </w:r>
    </w:p>
    <w:p w14:paraId="2A1CCEEE" w14:textId="77777777" w:rsidR="00445F6C" w:rsidRPr="000625DD" w:rsidRDefault="00445F6C" w:rsidP="00445F6C">
      <w:pPr>
        <w:rPr>
          <w:rFonts w:asciiTheme="minorBidi" w:hAnsiTheme="minorBidi" w:cstheme="minorBidi"/>
          <w:i/>
          <w:iCs/>
        </w:rPr>
      </w:pPr>
      <w:r w:rsidRPr="000625DD">
        <w:rPr>
          <w:rFonts w:asciiTheme="minorBidi" w:hAnsiTheme="minorBidi" w:cstheme="minorBidi"/>
          <w:i/>
          <w:iCs/>
        </w:rPr>
        <w:t>(2) Ak na posúdenie spôsobilosti stavby na užívanie treba zhodnotiť priebeh skúšobnej prevádzky alebo jej časového úseku, stavebný úrad po dohode s dotknutými orgánmi rozhodne o dočasnom užívaní stavby na skúšobnú prevádzku a určí jej podmienky. Ak je pre stavbu vydané povolenie na predčasné užívanie stavby, dohoda s dotknutými orgánmi sa nepožaduje a § 126 ods. 1 sa nepoužije; úrad vtedy nie je povinný zvolať ústne pojednávanie s miestnym zisťovaním.</w:t>
      </w:r>
    </w:p>
    <w:p w14:paraId="711B2A59" w14:textId="76193D81" w:rsidR="00E05E6B" w:rsidRPr="002A0680" w:rsidRDefault="00445F6C" w:rsidP="00445F6C">
      <w:pPr>
        <w:rPr>
          <w:rFonts w:asciiTheme="minorBidi" w:hAnsiTheme="minorBidi" w:cstheme="minorBidi"/>
          <w:i/>
          <w:iCs/>
        </w:rPr>
      </w:pPr>
      <w:r w:rsidRPr="000625DD">
        <w:rPr>
          <w:rFonts w:asciiTheme="minorBidi" w:hAnsiTheme="minorBidi" w:cstheme="minorBidi"/>
          <w:i/>
          <w:iCs/>
        </w:rPr>
        <w:t xml:space="preserve">(3) Po skončení a vyhodnotení skúšobnej prevádzky alebo jej časového úseku vydá stavebný úrad na návrh </w:t>
      </w:r>
      <w:r w:rsidR="00DC00F6">
        <w:rPr>
          <w:rFonts w:asciiTheme="minorBidi" w:hAnsiTheme="minorBidi" w:cstheme="minorBidi"/>
          <w:i/>
          <w:iCs/>
        </w:rPr>
        <w:t xml:space="preserve">Objednávateľa </w:t>
      </w:r>
      <w:r w:rsidRPr="000625DD">
        <w:rPr>
          <w:rFonts w:asciiTheme="minorBidi" w:hAnsiTheme="minorBidi" w:cstheme="minorBidi"/>
          <w:i/>
          <w:iCs/>
        </w:rPr>
        <w:t>kolaudačné rozhodnutie.</w:t>
      </w:r>
      <w:r w:rsidR="002A0680" w:rsidRPr="000625DD">
        <w:rPr>
          <w:rFonts w:asciiTheme="minorBidi" w:hAnsiTheme="minorBidi" w:cstheme="minorBidi"/>
          <w:i/>
          <w:iCs/>
        </w:rPr>
        <w:t>“</w:t>
      </w:r>
    </w:p>
    <w:p w14:paraId="44661F2A" w14:textId="0D4E7E6F" w:rsidR="00E05E6B" w:rsidRDefault="00E05E6B" w:rsidP="00BC5D46">
      <w:pPr>
        <w:rPr>
          <w:rFonts w:asciiTheme="minorBidi" w:hAnsiTheme="minorBidi" w:cstheme="minorBidi"/>
        </w:rPr>
      </w:pPr>
    </w:p>
    <w:p w14:paraId="1C3D1B87" w14:textId="3E2F493C" w:rsidR="00DC00F6" w:rsidRDefault="00DC00F6" w:rsidP="00DC00F6">
      <w:pPr>
        <w:rPr>
          <w:rFonts w:asciiTheme="minorBidi" w:hAnsiTheme="minorBidi" w:cstheme="minorBidi"/>
        </w:rPr>
      </w:pPr>
      <w:r>
        <w:rPr>
          <w:rFonts w:asciiTheme="minorBidi" w:hAnsiTheme="minorBidi" w:cstheme="minorBidi"/>
        </w:rPr>
        <w:t>Zhotoviteľ zrealizuje skúšobný let v prípade uplatnenia opcie verejného obstarávateľa v súlade s podmienkami uvedenými v podčlánku 13.9. zmluvných podmienok.</w:t>
      </w:r>
    </w:p>
    <w:p w14:paraId="17552B17" w14:textId="77777777" w:rsidR="00DC00F6" w:rsidRDefault="00DC00F6" w:rsidP="00BC5D46">
      <w:pPr>
        <w:rPr>
          <w:rFonts w:asciiTheme="minorBidi" w:hAnsiTheme="minorBidi" w:cstheme="minorBidi"/>
        </w:rPr>
      </w:pPr>
    </w:p>
    <w:p w14:paraId="79D8FA4D" w14:textId="77777777" w:rsidR="00E05E6B" w:rsidRDefault="00E05E6B" w:rsidP="00BC5D46">
      <w:pPr>
        <w:rPr>
          <w:rFonts w:asciiTheme="minorBidi" w:hAnsiTheme="minorBidi" w:cstheme="minorBidi"/>
        </w:rPr>
      </w:pPr>
    </w:p>
    <w:p w14:paraId="0A93E1C7" w14:textId="70F0B7EA" w:rsidR="00753CA0" w:rsidRDefault="00753CA0" w:rsidP="00BC5D46">
      <w:pPr>
        <w:rPr>
          <w:rFonts w:asciiTheme="minorBidi" w:hAnsiTheme="minorBidi" w:cstheme="minorBidi"/>
        </w:rPr>
      </w:pPr>
    </w:p>
    <w:p w14:paraId="6649411E" w14:textId="77777777" w:rsidR="00753CA0" w:rsidRPr="00DB584B" w:rsidRDefault="00753CA0" w:rsidP="009315A2">
      <w:pPr>
        <w:pStyle w:val="Nadpis2"/>
        <w:rPr>
          <w:rFonts w:asciiTheme="minorBidi" w:hAnsiTheme="minorBidi" w:cstheme="minorBidi"/>
          <w:sz w:val="22"/>
          <w:szCs w:val="22"/>
        </w:rPr>
      </w:pPr>
      <w:bookmarkStart w:id="131" w:name="_Toc145339517"/>
      <w:bookmarkStart w:id="132" w:name="_Toc289265957"/>
      <w:bookmarkStart w:id="133" w:name="_Toc289329938"/>
      <w:bookmarkStart w:id="134" w:name="_Toc292038719"/>
      <w:bookmarkStart w:id="135" w:name="_Toc292042009"/>
      <w:bookmarkStart w:id="136" w:name="_Toc292803124"/>
      <w:bookmarkStart w:id="137" w:name="_Toc332367369"/>
      <w:bookmarkStart w:id="138" w:name="_Toc345289327"/>
      <w:bookmarkStart w:id="139" w:name="_Toc286861549"/>
      <w:r w:rsidRPr="00DB584B">
        <w:rPr>
          <w:rFonts w:asciiTheme="minorBidi" w:hAnsiTheme="minorBidi" w:cstheme="minorBidi"/>
          <w:sz w:val="22"/>
          <w:szCs w:val="22"/>
        </w:rPr>
        <w:lastRenderedPageBreak/>
        <w:t>2.5</w:t>
      </w:r>
      <w:r w:rsidRPr="00DB584B">
        <w:rPr>
          <w:rFonts w:asciiTheme="minorBidi" w:hAnsiTheme="minorBidi" w:cstheme="minorBidi"/>
          <w:sz w:val="22"/>
          <w:szCs w:val="22"/>
        </w:rPr>
        <w:tab/>
        <w:t xml:space="preserve">Dokumentácia </w:t>
      </w:r>
      <w:r w:rsidR="00706998" w:rsidRPr="00DB584B">
        <w:rPr>
          <w:rFonts w:asciiTheme="minorBidi" w:hAnsiTheme="minorBidi" w:cstheme="minorBidi"/>
          <w:sz w:val="22"/>
          <w:szCs w:val="22"/>
        </w:rPr>
        <w:t>S</w:t>
      </w:r>
      <w:r w:rsidRPr="00DB584B">
        <w:rPr>
          <w:rFonts w:asciiTheme="minorBidi" w:hAnsiTheme="minorBidi" w:cstheme="minorBidi"/>
          <w:sz w:val="22"/>
          <w:szCs w:val="22"/>
        </w:rPr>
        <w:t xml:space="preserve">kutočného </w:t>
      </w:r>
      <w:r w:rsidR="00706998" w:rsidRPr="00DB584B">
        <w:rPr>
          <w:rFonts w:asciiTheme="minorBidi" w:hAnsiTheme="minorBidi" w:cstheme="minorBidi"/>
          <w:sz w:val="22"/>
          <w:szCs w:val="22"/>
        </w:rPr>
        <w:t>V</w:t>
      </w:r>
      <w:r w:rsidRPr="00DB584B">
        <w:rPr>
          <w:rFonts w:asciiTheme="minorBidi" w:hAnsiTheme="minorBidi" w:cstheme="minorBidi"/>
          <w:sz w:val="22"/>
          <w:szCs w:val="22"/>
        </w:rPr>
        <w:t xml:space="preserve">yhotovenia </w:t>
      </w:r>
      <w:r w:rsidR="0079343E">
        <w:rPr>
          <w:rFonts w:asciiTheme="minorBidi" w:hAnsiTheme="minorBidi" w:cstheme="minorBidi"/>
          <w:sz w:val="22"/>
          <w:szCs w:val="22"/>
        </w:rPr>
        <w:t>Stavby</w:t>
      </w:r>
      <w:r w:rsidRPr="00DB584B">
        <w:rPr>
          <w:rFonts w:asciiTheme="minorBidi" w:hAnsiTheme="minorBidi" w:cstheme="minorBidi"/>
          <w:sz w:val="22"/>
          <w:szCs w:val="22"/>
        </w:rPr>
        <w:t xml:space="preserve"> (DSV</w:t>
      </w:r>
      <w:r w:rsidR="0079343E">
        <w:rPr>
          <w:rFonts w:asciiTheme="minorBidi" w:hAnsiTheme="minorBidi" w:cstheme="minorBidi"/>
          <w:sz w:val="22"/>
          <w:szCs w:val="22"/>
        </w:rPr>
        <w:t>S</w:t>
      </w:r>
      <w:r w:rsidRPr="00DB584B">
        <w:rPr>
          <w:rFonts w:asciiTheme="minorBidi" w:hAnsiTheme="minorBidi" w:cstheme="minorBidi"/>
          <w:sz w:val="22"/>
          <w:szCs w:val="22"/>
        </w:rPr>
        <w:t>)</w:t>
      </w:r>
      <w:bookmarkEnd w:id="131"/>
      <w:r w:rsidRPr="00DB584B">
        <w:rPr>
          <w:rFonts w:asciiTheme="minorBidi" w:hAnsiTheme="minorBidi" w:cstheme="minorBidi"/>
          <w:sz w:val="22"/>
          <w:szCs w:val="22"/>
        </w:rPr>
        <w:t xml:space="preserve"> </w:t>
      </w:r>
      <w:bookmarkEnd w:id="132"/>
      <w:bookmarkEnd w:id="133"/>
      <w:bookmarkEnd w:id="134"/>
      <w:bookmarkEnd w:id="135"/>
      <w:bookmarkEnd w:id="136"/>
      <w:bookmarkEnd w:id="137"/>
      <w:bookmarkEnd w:id="138"/>
      <w:bookmarkEnd w:id="139"/>
    </w:p>
    <w:p w14:paraId="23541416" w14:textId="77777777" w:rsidR="00753CA0" w:rsidRPr="00DB584B" w:rsidRDefault="00753CA0" w:rsidP="009315A2">
      <w:pPr>
        <w:pStyle w:val="Nadpis3"/>
        <w:rPr>
          <w:rFonts w:asciiTheme="minorBidi" w:hAnsiTheme="minorBidi" w:cstheme="minorBidi"/>
          <w:sz w:val="22"/>
          <w:szCs w:val="22"/>
        </w:rPr>
      </w:pPr>
      <w:bookmarkStart w:id="140" w:name="_Toc292803125"/>
      <w:bookmarkStart w:id="141" w:name="_Toc332367370"/>
      <w:bookmarkStart w:id="142" w:name="_Toc345289328"/>
      <w:bookmarkStart w:id="143" w:name="_Toc145339518"/>
      <w:r w:rsidRPr="00DB584B">
        <w:rPr>
          <w:rFonts w:asciiTheme="minorBidi" w:hAnsiTheme="minorBidi" w:cstheme="minorBidi"/>
          <w:sz w:val="22"/>
          <w:szCs w:val="22"/>
        </w:rPr>
        <w:t xml:space="preserve">2.5.1 </w:t>
      </w:r>
      <w:r w:rsidRPr="00DB584B">
        <w:rPr>
          <w:rFonts w:asciiTheme="minorBidi" w:hAnsiTheme="minorBidi" w:cstheme="minorBidi"/>
          <w:sz w:val="22"/>
          <w:szCs w:val="22"/>
        </w:rPr>
        <w:tab/>
        <w:t>Dokumentácia skutočného vyhotovenia (DSV) - všeobecne</w:t>
      </w:r>
      <w:bookmarkEnd w:id="140"/>
      <w:bookmarkEnd w:id="141"/>
      <w:bookmarkEnd w:id="142"/>
      <w:bookmarkEnd w:id="143"/>
    </w:p>
    <w:p w14:paraId="6B9350F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pripraví a odovzdá Stavebnému </w:t>
      </w:r>
      <w:r w:rsidR="00A22089" w:rsidRPr="00DB584B">
        <w:rPr>
          <w:rFonts w:asciiTheme="minorBidi" w:hAnsiTheme="minorBidi" w:cstheme="minorBidi"/>
        </w:rPr>
        <w:t>dozor</w:t>
      </w:r>
      <w:r w:rsidR="001E56B6" w:rsidRPr="00DB584B">
        <w:rPr>
          <w:rFonts w:asciiTheme="minorBidi" w:hAnsiTheme="minorBidi" w:cstheme="minorBidi"/>
        </w:rPr>
        <w:t>u</w:t>
      </w:r>
      <w:r w:rsidR="00AA0C9F" w:rsidRPr="00DB584B">
        <w:rPr>
          <w:rFonts w:asciiTheme="minorBidi" w:hAnsiTheme="minorBidi" w:cstheme="minorBidi"/>
        </w:rPr>
        <w:t xml:space="preserve"> a Objednávateľovi</w:t>
      </w:r>
      <w:r w:rsidR="00A22089" w:rsidRPr="00DB584B">
        <w:rPr>
          <w:rFonts w:asciiTheme="minorBidi" w:hAnsiTheme="minorBidi" w:cstheme="minorBidi"/>
          <w:smallCaps/>
          <w:noProof/>
        </w:rPr>
        <w:t xml:space="preserve"> </w:t>
      </w:r>
      <w:r w:rsidR="00753CA0" w:rsidRPr="00DB584B">
        <w:rPr>
          <w:rFonts w:asciiTheme="minorBidi" w:hAnsiTheme="minorBidi" w:cstheme="minorBidi"/>
        </w:rPr>
        <w:t>na schválenie Dokumentáciu skutočného vyhotovenia</w:t>
      </w:r>
      <w:r w:rsidR="004B6891">
        <w:rPr>
          <w:rFonts w:asciiTheme="minorBidi" w:hAnsiTheme="minorBidi" w:cstheme="minorBidi"/>
        </w:rPr>
        <w:t xml:space="preserve"> </w:t>
      </w:r>
      <w:r w:rsidR="00753CA0" w:rsidRPr="00DB584B">
        <w:rPr>
          <w:rFonts w:asciiTheme="minorBidi" w:hAnsiTheme="minorBidi" w:cstheme="minorBidi"/>
        </w:rPr>
        <w:t xml:space="preserve">na všetky časti stavby (časti Diela) v tlačenej aj digitálnej forme (v editovateľnej forme) a v súlade s požiadavkami uvedenými v tejto časti Požiadaviek Objednávateľa, resp. v požiadavkách správcov uvedených v Dokumentácii poskytnutej Objednávateľom. DSV sa predloží ihneď po ukončení tej ktorej časti Diela. DSV každej dokončenej časti Diela bude odovzdaná na odsúhlasenie Stavebnému </w:t>
      </w:r>
      <w:r w:rsidR="00A22089" w:rsidRPr="00DB584B">
        <w:rPr>
          <w:rFonts w:asciiTheme="minorBidi" w:hAnsiTheme="minorBidi" w:cstheme="minorBidi"/>
        </w:rPr>
        <w:t>dozor</w:t>
      </w:r>
      <w:r w:rsidR="001E56B6" w:rsidRPr="00DB584B">
        <w:rPr>
          <w:rFonts w:asciiTheme="minorBidi" w:hAnsiTheme="minorBidi" w:cstheme="minorBidi"/>
        </w:rPr>
        <w:t>u</w:t>
      </w:r>
      <w:r w:rsidR="00753CA0" w:rsidRPr="00DB584B">
        <w:rPr>
          <w:rFonts w:asciiTheme="minorBidi" w:hAnsiTheme="minorBidi" w:cstheme="minorBidi"/>
        </w:rPr>
        <w:t xml:space="preserve"> najneskôr 14 dní pred podaním žiadosti o vydanie Preberacieho protokolu v zmysle podčlánku 10.2 Zmluvných podmienok pre túto časť Diela.</w:t>
      </w:r>
      <w:r w:rsidR="0079343E">
        <w:rPr>
          <w:rFonts w:asciiTheme="minorBidi" w:hAnsiTheme="minorBidi" w:cstheme="minorBidi"/>
        </w:rPr>
        <w:t xml:space="preserve"> DSVS bude odovzdaná v BIM modely pre použitie k správe objektu. Podrobne o tom hovorí príloha 05_BIM.</w:t>
      </w:r>
    </w:p>
    <w:p w14:paraId="0D958CFE" w14:textId="77777777" w:rsidR="00074DDA" w:rsidRPr="00DB584B" w:rsidRDefault="00074DDA" w:rsidP="00074DDA">
      <w:pPr>
        <w:rPr>
          <w:rFonts w:asciiTheme="minorBidi" w:hAnsiTheme="minorBidi" w:cstheme="minorBidi"/>
          <w:b/>
          <w:bCs/>
        </w:rPr>
      </w:pPr>
    </w:p>
    <w:p w14:paraId="3D4E9290" w14:textId="77777777" w:rsidR="00074DDA" w:rsidRPr="00DB584B" w:rsidRDefault="00074DDA" w:rsidP="00074DDA">
      <w:pPr>
        <w:rPr>
          <w:rFonts w:asciiTheme="minorBidi" w:hAnsiTheme="minorBidi" w:cstheme="minorBidi"/>
        </w:rPr>
      </w:pPr>
      <w:r w:rsidRPr="00DB584B">
        <w:rPr>
          <w:rFonts w:asciiTheme="minorBidi" w:hAnsiTheme="minorBidi" w:cstheme="minorBidi"/>
        </w:rPr>
        <w:t>DSVS bude podrobne dokumentovať skutočné vyhotovenie stavby, budú v nej zachytené všetky schválené a zrealizované variácie a ďalšie zmeny Diela. DSVS bude tak v súlade so stavom Diela ku dňu odovzdania Stavby. D</w:t>
      </w:r>
      <w:r w:rsidR="0079343E">
        <w:rPr>
          <w:rFonts w:asciiTheme="minorBidi" w:hAnsiTheme="minorBidi" w:cstheme="minorBidi"/>
        </w:rPr>
        <w:t>SVS</w:t>
      </w:r>
      <w:r w:rsidRPr="00DB584B">
        <w:rPr>
          <w:rFonts w:asciiTheme="minorBidi" w:hAnsiTheme="minorBidi" w:cstheme="minorBidi"/>
        </w:rPr>
        <w:t xml:space="preserve"> nesmie byť spracované v nižšej podrobnosti ako  DRS. DSVS musí obsahovať aj koordinačnú situáciu všetkých inžinierskych sietí v jednom výkrese, ako aj dokumentáciu o geodetickom zameraní všetkých zrealizovaných objektov podľa ich skutočného vyhotovenia. V DSVS musí byť zakreslené, zapísané alebo inak zaznamená predovšetkým všetky existujúce aj nové technické vybavenie, rozvody, konštrukcie a výsledky ostatných zrealizovaných prác, dodávok alebo služieb. DSVS musí tiež obsahovať aj plnohodnotné pôdorysy, prípadne rezy, axonometrie, nielen výrezy. </w:t>
      </w:r>
    </w:p>
    <w:p w14:paraId="0A597130" w14:textId="77777777" w:rsidR="00074DDA" w:rsidRPr="00DB584B" w:rsidRDefault="00074DDA" w:rsidP="00074DDA">
      <w:pPr>
        <w:rPr>
          <w:rFonts w:asciiTheme="minorBidi" w:hAnsiTheme="minorBidi" w:cstheme="minorBidi"/>
        </w:rPr>
      </w:pPr>
    </w:p>
    <w:p w14:paraId="2457EDDE" w14:textId="77777777" w:rsidR="00074DDA" w:rsidRPr="00DB584B" w:rsidRDefault="00074DDA" w:rsidP="00074DDA">
      <w:pPr>
        <w:rPr>
          <w:rFonts w:asciiTheme="minorBidi" w:hAnsiTheme="minorBidi" w:cstheme="minorBidi"/>
        </w:rPr>
      </w:pPr>
      <w:r w:rsidRPr="00DB584B">
        <w:rPr>
          <w:rFonts w:asciiTheme="minorBidi" w:hAnsiTheme="minorBidi" w:cstheme="minorBidi"/>
        </w:rPr>
        <w:t>Zoznam dokumentácie tvoriacu Sprievodnú dokumentáciu musí Zhotoviteľ odovzdať Objednávateľovi najneskôr 30 dní pred riadnou Dobou pre dokončenie Diela. Sprievodná dokumentácia bude obsahovať predovšetkým tieto informácie:</w:t>
      </w:r>
    </w:p>
    <w:p w14:paraId="5C4D36A9"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Zoznam výrobcov, dodávateľov, subdodávateľov, ako  aj výrobných, katalógových alebo modelových čísel pre všetky položky materiálov, výrobkov a technického vybavenia, vrátane návodov na použitie, údržbu atď. </w:t>
      </w:r>
    </w:p>
    <w:p w14:paraId="1936E982"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požiarnu dokumentáciu </w:t>
      </w:r>
    </w:p>
    <w:p w14:paraId="6AA8DA38" w14:textId="5F304026"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evakuačné plány podľa</w:t>
      </w:r>
      <w:r w:rsidR="00792B6B">
        <w:rPr>
          <w:rFonts w:asciiTheme="minorBidi" w:hAnsiTheme="minorBidi" w:cstheme="minorBidi"/>
        </w:rPr>
        <w:t xml:space="preserve"> platných</w:t>
      </w:r>
      <w:r w:rsidRPr="00DB584B">
        <w:rPr>
          <w:rFonts w:asciiTheme="minorBidi" w:hAnsiTheme="minorBidi" w:cstheme="minorBidi"/>
        </w:rPr>
        <w:t xml:space="preserve"> technických noriem</w:t>
      </w:r>
    </w:p>
    <w:p w14:paraId="6AC886CF"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prehľadové schémy rozvodov technického vybavenia po podlažiach jednotlivých budov a podrobný popis postupu pri zapínaní a vypínaní každého technického zariadenia, jednotlivo a/alebo celkoch, </w:t>
      </w:r>
    </w:p>
    <w:p w14:paraId="29E8A5B1"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originály všetkých dokladov o zrealizovaných kontrolách, meraniach, skúškach, revízií atestov, </w:t>
      </w:r>
    </w:p>
    <w:p w14:paraId="5D293FC1"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orientačný plán všetkých budov, tvoriacich Dielo, vrátane čísel miestností</w:t>
      </w:r>
    </w:p>
    <w:p w14:paraId="127FC1C2" w14:textId="77777777" w:rsidR="00753CA0" w:rsidRPr="00DB584B" w:rsidRDefault="00056B4A" w:rsidP="00AE15F8">
      <w:pPr>
        <w:pStyle w:val="Textkomentra"/>
        <w:rPr>
          <w:rFonts w:asciiTheme="minorBidi" w:hAnsiTheme="minorBidi" w:cstheme="minorBidi"/>
          <w:sz w:val="22"/>
          <w:szCs w:val="22"/>
        </w:rPr>
      </w:pPr>
      <w:r w:rsidRPr="00DB584B">
        <w:rPr>
          <w:rFonts w:asciiTheme="minorBidi" w:hAnsiTheme="minorBidi" w:cstheme="minorBidi"/>
          <w:sz w:val="22"/>
          <w:szCs w:val="22"/>
        </w:rPr>
        <w:t>.</w:t>
      </w:r>
      <w:r w:rsidR="00753CA0" w:rsidRPr="00DB584B">
        <w:rPr>
          <w:rFonts w:asciiTheme="minorBidi" w:hAnsiTheme="minorBidi" w:cstheme="minorBidi"/>
          <w:sz w:val="22"/>
          <w:szCs w:val="22"/>
        </w:rPr>
        <w:t xml:space="preserve"> </w:t>
      </w:r>
    </w:p>
    <w:p w14:paraId="4A38DF81" w14:textId="77777777" w:rsidR="00753CA0" w:rsidRPr="00DB584B" w:rsidRDefault="00753CA0" w:rsidP="00DF1E20">
      <w:pPr>
        <w:rPr>
          <w:rFonts w:asciiTheme="minorBidi" w:hAnsiTheme="minorBidi" w:cstheme="minorBidi"/>
        </w:rPr>
      </w:pPr>
      <w:r w:rsidRPr="00DB584B">
        <w:rPr>
          <w:rFonts w:asciiTheme="minorBidi" w:hAnsiTheme="minorBidi" w:cstheme="minorBidi"/>
        </w:rPr>
        <w:t>Objednávateľ požaduje aby súčasťou dokumentácie skutočného realizovania objektov stavby bol podrobný výkaz výmer spolu s konečnou cenou objektov</w:t>
      </w:r>
      <w:r w:rsidR="00F630E7" w:rsidRPr="00DB584B">
        <w:rPr>
          <w:rFonts w:asciiTheme="minorBidi" w:hAnsiTheme="minorBidi" w:cstheme="minorBidi"/>
        </w:rPr>
        <w:t xml:space="preserve"> </w:t>
      </w:r>
      <w:r w:rsidRPr="00DB584B">
        <w:rPr>
          <w:rFonts w:asciiTheme="minorBidi" w:hAnsiTheme="minorBidi" w:cstheme="minorBidi"/>
        </w:rPr>
        <w:t xml:space="preserve">a zariadení. Podrobný výkaz výmer predloží </w:t>
      </w:r>
      <w:r w:rsidR="00EC0ED5" w:rsidRPr="00DB584B">
        <w:rPr>
          <w:rFonts w:asciiTheme="minorBidi" w:hAnsiTheme="minorBidi" w:cstheme="minorBidi"/>
        </w:rPr>
        <w:t>Zhotoviteľ</w:t>
      </w:r>
      <w:r w:rsidRPr="00DB584B">
        <w:rPr>
          <w:rFonts w:asciiTheme="minorBidi" w:hAnsiTheme="minorBidi" w:cstheme="minorBidi"/>
        </w:rPr>
        <w:t xml:space="preserve"> na odsúhlasenie </w:t>
      </w:r>
      <w:r w:rsidR="00747066" w:rsidRPr="00DB584B">
        <w:rPr>
          <w:rFonts w:asciiTheme="minorBidi" w:hAnsiTheme="minorBidi" w:cstheme="minorBidi"/>
        </w:rPr>
        <w:t>S</w:t>
      </w:r>
      <w:r w:rsidRPr="00DB584B">
        <w:rPr>
          <w:rFonts w:asciiTheme="minorBidi" w:hAnsiTheme="minorBidi" w:cstheme="minorBidi"/>
        </w:rPr>
        <w:t xml:space="preserve">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w:t>
      </w:r>
    </w:p>
    <w:p w14:paraId="02E34244" w14:textId="77777777" w:rsidR="00753CA0" w:rsidRPr="00DB584B" w:rsidRDefault="00753CA0" w:rsidP="00A87F9C">
      <w:pPr>
        <w:autoSpaceDE/>
        <w:autoSpaceDN/>
        <w:adjustRightInd/>
        <w:spacing w:after="0"/>
        <w:ind w:right="0"/>
        <w:jc w:val="left"/>
        <w:rPr>
          <w:rFonts w:asciiTheme="minorBidi" w:hAnsiTheme="minorBidi" w:cstheme="minorBidi"/>
          <w:highlight w:val="yellow"/>
        </w:rPr>
      </w:pPr>
    </w:p>
    <w:p w14:paraId="6371DB7B"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 xml:space="preserve">Kompletná DSV Diela alebo časti stavby (časti Diela) bude obsahovať: </w:t>
      </w:r>
    </w:p>
    <w:p w14:paraId="21FDE10B" w14:textId="77777777" w:rsidR="00996F8E" w:rsidRDefault="00397E46" w:rsidP="00BC5D46">
      <w:pPr>
        <w:rPr>
          <w:rFonts w:asciiTheme="minorBidi" w:hAnsiTheme="minorBidi" w:cstheme="minorBidi"/>
        </w:rPr>
      </w:pPr>
      <w:r>
        <w:rPr>
          <w:rFonts w:asciiTheme="minorBidi" w:hAnsiTheme="minorBidi" w:cstheme="minorBidi"/>
        </w:rPr>
        <w:t>Bude</w:t>
      </w:r>
      <w:r w:rsidR="000C0230">
        <w:rPr>
          <w:rFonts w:asciiTheme="minorBidi" w:hAnsiTheme="minorBidi" w:cstheme="minorBidi"/>
        </w:rPr>
        <w:t xml:space="preserve"> vypracovaná po ukončení stavebných prác na Diele Zhotoviteľom stavby. DSV bude obsahovať súbor údajov, písomností a dát, ktoré budú dokumentovať ukončené Dielo tak, ako bude v skutočnosti zrealizované a bude určovať spôsob jeho užívania </w:t>
      </w:r>
      <w:r w:rsidR="000C0230">
        <w:rPr>
          <w:rFonts w:asciiTheme="minorBidi" w:hAnsiTheme="minorBidi" w:cstheme="minorBidi"/>
        </w:rPr>
        <w:lastRenderedPageBreak/>
        <w:t xml:space="preserve">a údržby. </w:t>
      </w:r>
      <w:r w:rsidR="00996F8E">
        <w:rPr>
          <w:rFonts w:asciiTheme="minorBidi" w:hAnsiTheme="minorBidi" w:cstheme="minorBidi"/>
        </w:rPr>
        <w:t>Bude obsahovať presné polohy, rozmery a podrobnosti prác tak, ako boli vykonané. Tieto záznamy budú držané na stavenisku a budú použité výlučne pre potreby dokumentácie skutočného vyhotovenia. Súčasťou dokumentácie skutočného vyhotovenia bude DS</w:t>
      </w:r>
      <w:r w:rsidR="0079343E">
        <w:rPr>
          <w:rFonts w:asciiTheme="minorBidi" w:hAnsiTheme="minorBidi" w:cstheme="minorBidi"/>
        </w:rPr>
        <w:t>V</w:t>
      </w:r>
      <w:r w:rsidR="00996F8E">
        <w:rPr>
          <w:rFonts w:asciiTheme="minorBidi" w:hAnsiTheme="minorBidi" w:cstheme="minorBidi"/>
        </w:rPr>
        <w:t>S</w:t>
      </w:r>
      <w:r w:rsidR="0046726D">
        <w:rPr>
          <w:rFonts w:asciiTheme="minorBidi" w:hAnsiTheme="minorBidi" w:cstheme="minorBidi"/>
        </w:rPr>
        <w:t xml:space="preserve"> (</w:t>
      </w:r>
      <w:r w:rsidR="00996F8E">
        <w:rPr>
          <w:rFonts w:asciiTheme="minorBidi" w:hAnsiTheme="minorBidi" w:cstheme="minorBidi"/>
        </w:rPr>
        <w:t>DSRS</w:t>
      </w:r>
      <w:r w:rsidR="0046726D">
        <w:rPr>
          <w:rFonts w:asciiTheme="minorBidi" w:hAnsiTheme="minorBidi" w:cstheme="minorBidi"/>
        </w:rPr>
        <w:t>)</w:t>
      </w:r>
      <w:r w:rsidR="00996F8E">
        <w:rPr>
          <w:rFonts w:asciiTheme="minorBidi" w:hAnsiTheme="minorBidi" w:cstheme="minorBidi"/>
        </w:rPr>
        <w:t>. Skutočné vyhotovenie diela bude priebežne zaznačované aj do jednej súpravy DRS, ktorá bude na stavenisku, a bude slúžiť ako jeden z podkladov na vyhotovenie DS</w:t>
      </w:r>
      <w:r w:rsidR="0079343E">
        <w:rPr>
          <w:rFonts w:asciiTheme="minorBidi" w:hAnsiTheme="minorBidi" w:cstheme="minorBidi"/>
        </w:rPr>
        <w:t>V</w:t>
      </w:r>
      <w:r w:rsidR="00996F8E">
        <w:rPr>
          <w:rFonts w:asciiTheme="minorBidi" w:hAnsiTheme="minorBidi" w:cstheme="minorBidi"/>
        </w:rPr>
        <w:t>S</w:t>
      </w:r>
      <w:r w:rsidR="0046726D">
        <w:rPr>
          <w:rFonts w:asciiTheme="minorBidi" w:hAnsiTheme="minorBidi" w:cstheme="minorBidi"/>
        </w:rPr>
        <w:t xml:space="preserve"> (</w:t>
      </w:r>
      <w:r w:rsidR="00996F8E">
        <w:rPr>
          <w:rFonts w:asciiTheme="minorBidi" w:hAnsiTheme="minorBidi" w:cstheme="minorBidi"/>
        </w:rPr>
        <w:t>DSRS</w:t>
      </w:r>
      <w:r w:rsidR="0046726D">
        <w:rPr>
          <w:rFonts w:asciiTheme="minorBidi" w:hAnsiTheme="minorBidi" w:cstheme="minorBidi"/>
        </w:rPr>
        <w:t>)</w:t>
      </w:r>
      <w:r w:rsidR="00996F8E">
        <w:rPr>
          <w:rFonts w:asciiTheme="minorBidi" w:hAnsiTheme="minorBidi" w:cstheme="minorBidi"/>
        </w:rPr>
        <w:t xml:space="preserve">. </w:t>
      </w:r>
    </w:p>
    <w:p w14:paraId="23AF27EF" w14:textId="77777777" w:rsidR="000C0230" w:rsidRDefault="000C0230" w:rsidP="00BC5D46">
      <w:pPr>
        <w:rPr>
          <w:rFonts w:asciiTheme="minorBidi" w:hAnsiTheme="minorBidi" w:cstheme="minorBidi"/>
        </w:rPr>
      </w:pPr>
      <w:r>
        <w:rPr>
          <w:rFonts w:asciiTheme="minorBidi" w:hAnsiTheme="minorBidi" w:cstheme="minorBidi"/>
        </w:rPr>
        <w:t xml:space="preserve">Základný rozsah dokumentácie: </w:t>
      </w:r>
    </w:p>
    <w:p w14:paraId="119BB380" w14:textId="77777777" w:rsidR="000C0230" w:rsidRDefault="000C0230" w:rsidP="00BC5D46">
      <w:pPr>
        <w:rPr>
          <w:rFonts w:asciiTheme="minorBidi" w:hAnsiTheme="minorBidi" w:cstheme="minorBidi"/>
        </w:rPr>
      </w:pPr>
      <w:r>
        <w:rPr>
          <w:rFonts w:asciiTheme="minorBidi" w:hAnsiTheme="minorBidi" w:cstheme="minorBidi"/>
        </w:rPr>
        <w:t>D Dokumentácia objektov</w:t>
      </w:r>
    </w:p>
    <w:p w14:paraId="1D41E768" w14:textId="77777777" w:rsidR="000C0230" w:rsidRDefault="000C0230" w:rsidP="00BC5D46">
      <w:pPr>
        <w:rPr>
          <w:rFonts w:asciiTheme="minorBidi" w:hAnsiTheme="minorBidi" w:cstheme="minorBidi"/>
        </w:rPr>
      </w:pPr>
      <w:r>
        <w:rPr>
          <w:rFonts w:asciiTheme="minorBidi" w:hAnsiTheme="minorBidi" w:cstheme="minorBidi"/>
        </w:rPr>
        <w:t>1 Všeobecne</w:t>
      </w:r>
    </w:p>
    <w:p w14:paraId="04573336" w14:textId="77777777" w:rsidR="000C0230" w:rsidRDefault="000C0230" w:rsidP="00BC5D46">
      <w:pPr>
        <w:rPr>
          <w:rFonts w:asciiTheme="minorBidi" w:hAnsiTheme="minorBidi" w:cstheme="minorBidi"/>
        </w:rPr>
      </w:pPr>
      <w:r>
        <w:rPr>
          <w:rFonts w:asciiTheme="minorBidi" w:hAnsiTheme="minorBidi" w:cstheme="minorBidi"/>
        </w:rPr>
        <w:t>2 Geodetická dokumentácia GD – DSV objektov</w:t>
      </w:r>
    </w:p>
    <w:p w14:paraId="20545B76" w14:textId="77777777" w:rsidR="000C0230" w:rsidRDefault="000C0230" w:rsidP="00BC5D46">
      <w:pPr>
        <w:rPr>
          <w:rFonts w:asciiTheme="minorBidi" w:hAnsiTheme="minorBidi" w:cstheme="minorBidi"/>
        </w:rPr>
      </w:pPr>
      <w:r>
        <w:rPr>
          <w:rFonts w:asciiTheme="minorBidi" w:hAnsiTheme="minorBidi" w:cstheme="minorBidi"/>
        </w:rPr>
        <w:t>2.1 Protokol o základnom vytýčení stavebného objektu</w:t>
      </w:r>
    </w:p>
    <w:p w14:paraId="5F458439" w14:textId="77777777" w:rsidR="000C0230" w:rsidRDefault="000C0230" w:rsidP="00BC5D46">
      <w:pPr>
        <w:rPr>
          <w:rFonts w:asciiTheme="minorBidi" w:hAnsiTheme="minorBidi" w:cstheme="minorBidi"/>
        </w:rPr>
      </w:pPr>
      <w:r>
        <w:rPr>
          <w:rFonts w:asciiTheme="minorBidi" w:hAnsiTheme="minorBidi" w:cstheme="minorBidi"/>
        </w:rPr>
        <w:t>2.2 Geodetická časť DSV</w:t>
      </w:r>
    </w:p>
    <w:p w14:paraId="08EE6E0E" w14:textId="77777777" w:rsidR="000C0230" w:rsidRDefault="000C0230" w:rsidP="00BC5D46">
      <w:pPr>
        <w:rPr>
          <w:rFonts w:asciiTheme="minorBidi" w:hAnsiTheme="minorBidi" w:cstheme="minorBidi"/>
        </w:rPr>
      </w:pPr>
      <w:r>
        <w:rPr>
          <w:rFonts w:asciiTheme="minorBidi" w:hAnsiTheme="minorBidi" w:cstheme="minorBidi"/>
        </w:rPr>
        <w:t>3 Písomnosti a výkresy objektov</w:t>
      </w:r>
    </w:p>
    <w:p w14:paraId="3E00BF6A" w14:textId="77777777" w:rsidR="007515E7" w:rsidRDefault="007515E7" w:rsidP="00BC5D46">
      <w:pPr>
        <w:rPr>
          <w:rFonts w:asciiTheme="minorBidi" w:hAnsiTheme="minorBidi" w:cstheme="minorBidi"/>
        </w:rPr>
      </w:pPr>
      <w:r>
        <w:rPr>
          <w:rFonts w:asciiTheme="minorBidi" w:hAnsiTheme="minorBidi" w:cstheme="minorBidi"/>
        </w:rPr>
        <w:t>3.1 Nemocničný blok F</w:t>
      </w:r>
    </w:p>
    <w:p w14:paraId="3DBC256B" w14:textId="77777777" w:rsidR="007515E7" w:rsidRDefault="007515E7" w:rsidP="00BC5D46">
      <w:pPr>
        <w:rPr>
          <w:rFonts w:asciiTheme="minorBidi" w:hAnsiTheme="minorBidi" w:cstheme="minorBidi"/>
        </w:rPr>
      </w:pPr>
      <w:r>
        <w:rPr>
          <w:rFonts w:asciiTheme="minorBidi" w:hAnsiTheme="minorBidi" w:cstheme="minorBidi"/>
        </w:rPr>
        <w:t>3.2 Nemocničný blok I</w:t>
      </w:r>
    </w:p>
    <w:p w14:paraId="75F44087" w14:textId="77777777" w:rsidR="007515E7" w:rsidRDefault="007515E7" w:rsidP="00BC5D46">
      <w:pPr>
        <w:rPr>
          <w:rFonts w:asciiTheme="minorBidi" w:hAnsiTheme="minorBidi" w:cstheme="minorBidi"/>
        </w:rPr>
      </w:pPr>
      <w:r>
        <w:rPr>
          <w:rFonts w:asciiTheme="minorBidi" w:hAnsiTheme="minorBidi" w:cstheme="minorBidi"/>
        </w:rPr>
        <w:t>3.3 Nemocničný blok K</w:t>
      </w:r>
    </w:p>
    <w:p w14:paraId="365C5FE6" w14:textId="77777777" w:rsidR="007515E7" w:rsidRDefault="007515E7" w:rsidP="00BC5D46">
      <w:pPr>
        <w:rPr>
          <w:rFonts w:asciiTheme="minorBidi" w:hAnsiTheme="minorBidi" w:cstheme="minorBidi"/>
        </w:rPr>
      </w:pPr>
      <w:r>
        <w:rPr>
          <w:rFonts w:asciiTheme="minorBidi" w:hAnsiTheme="minorBidi" w:cstheme="minorBidi"/>
        </w:rPr>
        <w:t>3.4 Nemocničný blok L</w:t>
      </w:r>
    </w:p>
    <w:p w14:paraId="10D7C0EA" w14:textId="77777777" w:rsidR="007515E7" w:rsidRDefault="007515E7" w:rsidP="00BC5D46">
      <w:pPr>
        <w:rPr>
          <w:rFonts w:asciiTheme="minorBidi" w:hAnsiTheme="minorBidi" w:cstheme="minorBidi"/>
        </w:rPr>
      </w:pPr>
      <w:r>
        <w:rPr>
          <w:rFonts w:asciiTheme="minorBidi" w:hAnsiTheme="minorBidi" w:cstheme="minorBidi"/>
        </w:rPr>
        <w:t>3.5 Nemocničný blok P</w:t>
      </w:r>
    </w:p>
    <w:p w14:paraId="401099FD" w14:textId="77777777" w:rsidR="007515E7" w:rsidRDefault="007515E7" w:rsidP="00BC5D46">
      <w:pPr>
        <w:rPr>
          <w:rFonts w:asciiTheme="minorBidi" w:hAnsiTheme="minorBidi" w:cstheme="minorBidi"/>
        </w:rPr>
      </w:pPr>
      <w:r>
        <w:rPr>
          <w:rFonts w:asciiTheme="minorBidi" w:hAnsiTheme="minorBidi" w:cstheme="minorBidi"/>
        </w:rPr>
        <w:t>3.6 Príprava územia</w:t>
      </w:r>
    </w:p>
    <w:p w14:paraId="57F0559A" w14:textId="77777777" w:rsidR="007515E7" w:rsidRDefault="007515E7" w:rsidP="00BC5D46">
      <w:pPr>
        <w:rPr>
          <w:rFonts w:asciiTheme="minorBidi" w:hAnsiTheme="minorBidi" w:cstheme="minorBidi"/>
        </w:rPr>
      </w:pPr>
      <w:r>
        <w:rPr>
          <w:rFonts w:asciiTheme="minorBidi" w:hAnsiTheme="minorBidi" w:cstheme="minorBidi"/>
        </w:rPr>
        <w:t>3.7 Preložky</w:t>
      </w:r>
    </w:p>
    <w:p w14:paraId="3A10D4DB" w14:textId="77777777" w:rsidR="007515E7" w:rsidRDefault="007515E7" w:rsidP="00BC5D46">
      <w:pPr>
        <w:rPr>
          <w:rFonts w:asciiTheme="minorBidi" w:hAnsiTheme="minorBidi" w:cstheme="minorBidi"/>
        </w:rPr>
      </w:pPr>
      <w:r>
        <w:rPr>
          <w:rFonts w:asciiTheme="minorBidi" w:hAnsiTheme="minorBidi" w:cstheme="minorBidi"/>
        </w:rPr>
        <w:t>3.8 Areálové rozvody</w:t>
      </w:r>
    </w:p>
    <w:p w14:paraId="32C29C38" w14:textId="77777777" w:rsidR="007515E7" w:rsidRDefault="007515E7" w:rsidP="00BC5D46">
      <w:pPr>
        <w:rPr>
          <w:rFonts w:asciiTheme="minorBidi" w:hAnsiTheme="minorBidi" w:cstheme="minorBidi"/>
        </w:rPr>
      </w:pPr>
      <w:r>
        <w:rPr>
          <w:rFonts w:asciiTheme="minorBidi" w:hAnsiTheme="minorBidi" w:cstheme="minorBidi"/>
        </w:rPr>
        <w:t>3.9 Areálové stanice</w:t>
      </w:r>
    </w:p>
    <w:p w14:paraId="6EEFCED5" w14:textId="77777777" w:rsidR="007515E7" w:rsidRDefault="007515E7" w:rsidP="00BC5D46">
      <w:pPr>
        <w:rPr>
          <w:rFonts w:asciiTheme="minorBidi" w:hAnsiTheme="minorBidi" w:cstheme="minorBidi"/>
        </w:rPr>
      </w:pPr>
      <w:r>
        <w:rPr>
          <w:rFonts w:asciiTheme="minorBidi" w:hAnsiTheme="minorBidi" w:cstheme="minorBidi"/>
        </w:rPr>
        <w:t>3.10 Komunikácie a spevnené plochy</w:t>
      </w:r>
    </w:p>
    <w:p w14:paraId="00DEADF4" w14:textId="77777777" w:rsidR="007515E7" w:rsidRDefault="007515E7" w:rsidP="00BC5D46">
      <w:pPr>
        <w:rPr>
          <w:rFonts w:asciiTheme="minorBidi" w:hAnsiTheme="minorBidi" w:cstheme="minorBidi"/>
        </w:rPr>
      </w:pPr>
      <w:r>
        <w:rPr>
          <w:rFonts w:asciiTheme="minorBidi" w:hAnsiTheme="minorBidi" w:cstheme="minorBidi"/>
        </w:rPr>
        <w:t>3.11 Kyslíková stanica</w:t>
      </w:r>
    </w:p>
    <w:p w14:paraId="79C424C1" w14:textId="2340769F" w:rsidR="007515E7" w:rsidRDefault="007515E7" w:rsidP="00BC5D46">
      <w:pPr>
        <w:rPr>
          <w:rFonts w:asciiTheme="minorBidi" w:hAnsiTheme="minorBidi" w:cstheme="minorBidi"/>
        </w:rPr>
      </w:pPr>
      <w:r>
        <w:rPr>
          <w:rFonts w:asciiTheme="minorBidi" w:hAnsiTheme="minorBidi" w:cstheme="minorBidi"/>
        </w:rPr>
        <w:t>3.12 Heliport</w:t>
      </w:r>
      <w:r w:rsidR="00E7099C">
        <w:rPr>
          <w:rFonts w:asciiTheme="minorBidi" w:hAnsiTheme="minorBidi" w:cstheme="minorBidi"/>
        </w:rPr>
        <w:t xml:space="preserve"> - opcia</w:t>
      </w:r>
    </w:p>
    <w:p w14:paraId="74C30C61" w14:textId="77777777" w:rsidR="007515E7" w:rsidRDefault="007515E7" w:rsidP="00BC5D46">
      <w:pPr>
        <w:rPr>
          <w:rFonts w:asciiTheme="minorBidi" w:hAnsiTheme="minorBidi" w:cstheme="minorBidi"/>
        </w:rPr>
      </w:pPr>
      <w:r>
        <w:rPr>
          <w:rFonts w:asciiTheme="minorBidi" w:hAnsiTheme="minorBidi" w:cstheme="minorBidi"/>
        </w:rPr>
        <w:t>3.13 Ostatné objekty</w:t>
      </w:r>
    </w:p>
    <w:p w14:paraId="79BECBD0" w14:textId="77777777" w:rsidR="007515E7" w:rsidRDefault="007515E7" w:rsidP="00BC5D46">
      <w:pPr>
        <w:rPr>
          <w:rFonts w:asciiTheme="minorBidi" w:hAnsiTheme="minorBidi" w:cstheme="minorBidi"/>
        </w:rPr>
      </w:pPr>
      <w:r>
        <w:rPr>
          <w:rFonts w:asciiTheme="minorBidi" w:hAnsiTheme="minorBidi" w:cstheme="minorBidi"/>
        </w:rPr>
        <w:t>G Súvisiaca dokumentácia</w:t>
      </w:r>
    </w:p>
    <w:p w14:paraId="279DDE07" w14:textId="77777777" w:rsidR="007515E7" w:rsidRDefault="007515E7" w:rsidP="00BC5D46">
      <w:pPr>
        <w:rPr>
          <w:rFonts w:asciiTheme="minorBidi" w:hAnsiTheme="minorBidi" w:cstheme="minorBidi"/>
        </w:rPr>
      </w:pPr>
      <w:r>
        <w:rPr>
          <w:rFonts w:asciiTheme="minorBidi" w:hAnsiTheme="minorBidi" w:cstheme="minorBidi"/>
        </w:rPr>
        <w:t>1 Manuály užívania stavby</w:t>
      </w:r>
    </w:p>
    <w:p w14:paraId="6E5B88EF" w14:textId="77777777" w:rsidR="007515E7" w:rsidRDefault="007515E7" w:rsidP="00BC5D46">
      <w:pPr>
        <w:rPr>
          <w:rFonts w:asciiTheme="minorBidi" w:hAnsiTheme="minorBidi" w:cstheme="minorBidi"/>
        </w:rPr>
      </w:pPr>
      <w:r>
        <w:rPr>
          <w:rFonts w:asciiTheme="minorBidi" w:hAnsiTheme="minorBidi" w:cstheme="minorBidi"/>
        </w:rPr>
        <w:t>2 Prevádzková dokumentácia</w:t>
      </w:r>
    </w:p>
    <w:p w14:paraId="48A12339" w14:textId="77777777" w:rsidR="007515E7" w:rsidRDefault="007515E7" w:rsidP="00BC5D46">
      <w:pPr>
        <w:rPr>
          <w:rFonts w:asciiTheme="minorBidi" w:hAnsiTheme="minorBidi" w:cstheme="minorBidi"/>
        </w:rPr>
      </w:pPr>
      <w:r>
        <w:rPr>
          <w:rFonts w:asciiTheme="minorBidi" w:hAnsiTheme="minorBidi" w:cstheme="minorBidi"/>
        </w:rPr>
        <w:t>3 Bezpečnostná dokumentácia</w:t>
      </w:r>
    </w:p>
    <w:p w14:paraId="68D118D9" w14:textId="7B136828" w:rsidR="00996F8E" w:rsidRDefault="00996F8E" w:rsidP="00BC5D46">
      <w:pPr>
        <w:rPr>
          <w:rFonts w:asciiTheme="minorBidi" w:hAnsiTheme="minorBidi" w:cstheme="minorBidi"/>
        </w:rPr>
      </w:pPr>
      <w:r>
        <w:rPr>
          <w:rFonts w:asciiTheme="minorBidi" w:hAnsiTheme="minorBidi" w:cstheme="minorBidi"/>
        </w:rPr>
        <w:t>4 Výkaz výmer</w:t>
      </w:r>
    </w:p>
    <w:p w14:paraId="328FC1CA" w14:textId="500A3494" w:rsidR="00E7099C" w:rsidRDefault="00E7099C" w:rsidP="00BC5D46">
      <w:pPr>
        <w:rPr>
          <w:rFonts w:asciiTheme="minorBidi" w:hAnsiTheme="minorBidi" w:cstheme="minorBidi"/>
        </w:rPr>
      </w:pPr>
    </w:p>
    <w:p w14:paraId="328FF592" w14:textId="73105B1A" w:rsidR="00E7099C" w:rsidRDefault="00E7099C" w:rsidP="00BC5D46">
      <w:pPr>
        <w:rPr>
          <w:rFonts w:asciiTheme="minorBidi" w:hAnsiTheme="minorBidi" w:cstheme="minorBidi"/>
        </w:rPr>
      </w:pPr>
      <w:r>
        <w:rPr>
          <w:rFonts w:asciiTheme="minorBidi" w:hAnsiTheme="minorBidi" w:cstheme="minorBidi"/>
        </w:rPr>
        <w:t>Zhotoviteľ spracuje DSV pre SO – 804 Heliport v prípade uplatnenia opcie verejného obstarávateľa v súlade s podmienkami uvedenými v podčlánku 13.9. zmluvných podmienok.</w:t>
      </w:r>
    </w:p>
    <w:p w14:paraId="38B32030" w14:textId="5583F59F" w:rsidR="00996F8E" w:rsidRDefault="00996F8E" w:rsidP="00BC5D46">
      <w:pPr>
        <w:rPr>
          <w:rFonts w:asciiTheme="minorBidi" w:hAnsiTheme="minorBidi" w:cstheme="minorBidi"/>
        </w:rPr>
      </w:pPr>
    </w:p>
    <w:p w14:paraId="4272B44C" w14:textId="457B91CA" w:rsidR="00E7099C" w:rsidRDefault="00E7099C" w:rsidP="00BC5D46">
      <w:pPr>
        <w:rPr>
          <w:rFonts w:asciiTheme="minorBidi" w:hAnsiTheme="minorBidi" w:cstheme="minorBidi"/>
        </w:rPr>
      </w:pPr>
    </w:p>
    <w:p w14:paraId="3094C57B" w14:textId="77777777" w:rsidR="00E7099C" w:rsidRDefault="00E7099C" w:rsidP="00BC5D46">
      <w:pPr>
        <w:rPr>
          <w:rFonts w:asciiTheme="minorBidi" w:hAnsiTheme="minorBidi" w:cstheme="minorBidi"/>
        </w:rPr>
      </w:pPr>
    </w:p>
    <w:p w14:paraId="4AE6A5BB" w14:textId="77777777" w:rsidR="00074DDA" w:rsidRPr="00DB584B" w:rsidRDefault="00074DDA" w:rsidP="00BC5D46">
      <w:pPr>
        <w:rPr>
          <w:rFonts w:asciiTheme="minorBidi" w:hAnsiTheme="minorBidi" w:cstheme="minorBidi"/>
        </w:rPr>
      </w:pPr>
    </w:p>
    <w:p w14:paraId="0D70DE0A" w14:textId="77777777" w:rsidR="00753CA0" w:rsidRPr="00DB584B" w:rsidRDefault="00753CA0" w:rsidP="009315A2">
      <w:pPr>
        <w:pStyle w:val="Nadpis3"/>
        <w:rPr>
          <w:rFonts w:asciiTheme="minorBidi" w:hAnsiTheme="minorBidi" w:cstheme="minorBidi"/>
          <w:sz w:val="22"/>
          <w:szCs w:val="22"/>
        </w:rPr>
      </w:pPr>
      <w:bookmarkStart w:id="144" w:name="_Toc292803126"/>
      <w:bookmarkStart w:id="145" w:name="_Toc332367371"/>
      <w:bookmarkStart w:id="146" w:name="_Toc345289329"/>
      <w:bookmarkStart w:id="147" w:name="_Toc145339519"/>
      <w:r w:rsidRPr="00DB584B">
        <w:rPr>
          <w:rFonts w:asciiTheme="minorBidi" w:hAnsiTheme="minorBidi" w:cstheme="minorBidi"/>
          <w:sz w:val="22"/>
          <w:szCs w:val="22"/>
        </w:rPr>
        <w:lastRenderedPageBreak/>
        <w:t xml:space="preserve">2.5.2 </w:t>
      </w:r>
      <w:r w:rsidRPr="00DB584B">
        <w:rPr>
          <w:rFonts w:asciiTheme="minorBidi" w:hAnsiTheme="minorBidi" w:cstheme="minorBidi"/>
          <w:sz w:val="22"/>
          <w:szCs w:val="22"/>
        </w:rPr>
        <w:tab/>
        <w:t>Ďalšia dokumentácia k preberaniu Diela</w:t>
      </w:r>
      <w:bookmarkEnd w:id="144"/>
      <w:bookmarkEnd w:id="145"/>
      <w:bookmarkEnd w:id="146"/>
      <w:bookmarkEnd w:id="147"/>
    </w:p>
    <w:p w14:paraId="3E02D6B6" w14:textId="77777777" w:rsidR="00753CA0" w:rsidRPr="00DB584B" w:rsidRDefault="00EC0ED5" w:rsidP="00BC5D46">
      <w:pPr>
        <w:rPr>
          <w:rFonts w:asciiTheme="minorBidi" w:hAnsiTheme="minorBidi" w:cstheme="minorBidi"/>
        </w:rPr>
      </w:pPr>
      <w:bookmarkStart w:id="148" w:name="_Toc213423480"/>
      <w:bookmarkStart w:id="149" w:name="_Toc213992737"/>
      <w:r w:rsidRPr="00DB584B">
        <w:rPr>
          <w:rFonts w:asciiTheme="minorBidi" w:hAnsiTheme="minorBidi" w:cstheme="minorBidi"/>
        </w:rPr>
        <w:t>Zhotoviteľ</w:t>
      </w:r>
      <w:r w:rsidR="00753CA0" w:rsidRPr="00DB584B">
        <w:rPr>
          <w:rFonts w:asciiTheme="minorBidi" w:hAnsiTheme="minorBidi" w:cstheme="minorBidi"/>
        </w:rPr>
        <w:t xml:space="preserve"> predloží Stavebnému </w:t>
      </w:r>
      <w:r w:rsidR="00A22089" w:rsidRPr="00DB584B">
        <w:rPr>
          <w:rFonts w:asciiTheme="minorBidi" w:hAnsiTheme="minorBidi" w:cstheme="minorBidi"/>
        </w:rPr>
        <w:t>dozor</w:t>
      </w:r>
      <w:r w:rsidR="001E56B6" w:rsidRPr="00DB584B">
        <w:rPr>
          <w:rFonts w:asciiTheme="minorBidi" w:hAnsiTheme="minorBidi" w:cstheme="minorBidi"/>
        </w:rPr>
        <w:t>u</w:t>
      </w:r>
      <w:r w:rsidR="00753CA0" w:rsidRPr="00DB584B">
        <w:rPr>
          <w:rFonts w:asciiTheme="minorBidi" w:hAnsiTheme="minorBidi" w:cstheme="minorBidi"/>
        </w:rPr>
        <w:t xml:space="preserve"> nasledovnú dokumentáciu:</w:t>
      </w:r>
      <w:bookmarkEnd w:id="148"/>
      <w:bookmarkEnd w:id="149"/>
    </w:p>
    <w:p w14:paraId="0DF3DCFC" w14:textId="77777777"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50" w:name="_Toc213423483"/>
      <w:bookmarkStart w:id="151" w:name="_Toc213992740"/>
      <w:r w:rsidRPr="00DB584B">
        <w:rPr>
          <w:rFonts w:asciiTheme="minorBidi" w:hAnsiTheme="minorBidi" w:cstheme="minorBidi"/>
        </w:rPr>
        <w:t>záznamy skúšok a súhlasných stanovísk ohľadne telekomunikačných vedení, vodovodov, plynovodov a ostatných inžinierskych sietí, prípadne záznamy z týchto skúšok od správcov/prevádzkovateľov v Stavebnom denníku potvrdené správcom, resp. užívateľom</w:t>
      </w:r>
      <w:bookmarkEnd w:id="150"/>
      <w:bookmarkEnd w:id="151"/>
      <w:r w:rsidRPr="00DB584B">
        <w:rPr>
          <w:rFonts w:asciiTheme="minorBidi" w:hAnsiTheme="minorBidi" w:cstheme="minorBidi"/>
        </w:rPr>
        <w:t>;</w:t>
      </w:r>
    </w:p>
    <w:p w14:paraId="5F71735B" w14:textId="62A2E43E"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52" w:name="_Toc213423486"/>
      <w:bookmarkStart w:id="153" w:name="_Toc213992743"/>
      <w:r w:rsidRPr="00DB584B">
        <w:rPr>
          <w:rFonts w:asciiTheme="minorBidi" w:hAnsiTheme="minorBidi" w:cstheme="minorBidi"/>
        </w:rPr>
        <w:t>Digitálny záznam vykonaných kamerových skúšok všetkých realizovaných podzemných potrubných sietí, preukazujúci ich bezchybnosť</w:t>
      </w:r>
      <w:bookmarkEnd w:id="152"/>
      <w:bookmarkEnd w:id="153"/>
      <w:r w:rsidR="0068299F">
        <w:rPr>
          <w:rFonts w:asciiTheme="minorBidi" w:hAnsiTheme="minorBidi" w:cstheme="minorBidi"/>
        </w:rPr>
        <w:t>;</w:t>
      </w:r>
      <w:r w:rsidRPr="00DB584B">
        <w:rPr>
          <w:rFonts w:asciiTheme="minorBidi" w:hAnsiTheme="minorBidi" w:cstheme="minorBidi"/>
        </w:rPr>
        <w:t xml:space="preserve"> </w:t>
      </w:r>
    </w:p>
    <w:p w14:paraId="1E6352A9" w14:textId="77777777"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54" w:name="_Toc213423488"/>
      <w:bookmarkStart w:id="155" w:name="_Toc213992745"/>
      <w:r w:rsidRPr="00DB584B">
        <w:rPr>
          <w:rFonts w:asciiTheme="minorBidi" w:hAnsiTheme="minorBidi" w:cstheme="minorBidi"/>
        </w:rPr>
        <w:t>Dokumentácia pre preukazovanie požadovaných vlastností elektrozariadení, zariadení merania a regulácie, telemetrie a dispečerského riadenia (atesty, osvedčenia o akosti a kompletnosti strojov, kalibračné protokoly meracích prístrojov a snímačov, karty škrtiacich orgánov, zariadení a materiálov podľa STN, protokoly o určení vonkajších vplyvov podľa STN, protokoly o nastavení ochrán, protokoly o prevedení skúšok, dokumentácia motorov, servopohonov, východzie revízne správy podľa STN, vyhlásenie o zhode a technické osvedčenia/technické špecifikácie, že výrobky, ktoré sú zabudované do stavby spĺňajú požiadavky technických predpisov a špecifikácií;</w:t>
      </w:r>
      <w:bookmarkEnd w:id="154"/>
      <w:bookmarkEnd w:id="155"/>
    </w:p>
    <w:p w14:paraId="6366E6BF" w14:textId="77777777"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56" w:name="_Toc213423489"/>
      <w:bookmarkStart w:id="157" w:name="_Toc213992746"/>
      <w:bookmarkStart w:id="158" w:name="_Toc213423490"/>
      <w:bookmarkStart w:id="159" w:name="_Toc213992747"/>
      <w:r w:rsidRPr="00DB584B">
        <w:rPr>
          <w:rFonts w:asciiTheme="minorBidi" w:hAnsiTheme="minorBidi" w:cstheme="minorBidi"/>
        </w:rPr>
        <w:t>Odborné prehliadky a odborné skúšky (revízne správy) technických zariadení tlakových, zdvíhacích, elektrických a plynových, prvé úradne skúšky tých, ktoré sa považujú za vyhradené technické zariadenia</w:t>
      </w:r>
      <w:bookmarkEnd w:id="156"/>
      <w:bookmarkEnd w:id="157"/>
      <w:r w:rsidRPr="00DB584B">
        <w:rPr>
          <w:rFonts w:asciiTheme="minorBidi" w:hAnsiTheme="minorBidi" w:cstheme="minorBidi"/>
        </w:rPr>
        <w:t xml:space="preserve"> </w:t>
      </w:r>
    </w:p>
    <w:p w14:paraId="7DAF26EB" w14:textId="2563D1D3" w:rsidR="00753CA0" w:rsidRPr="00DB584B" w:rsidRDefault="00753CA0" w:rsidP="002D5B57">
      <w:pPr>
        <w:pStyle w:val="Odsekzoznamu"/>
        <w:numPr>
          <w:ilvl w:val="0"/>
          <w:numId w:val="2"/>
        </w:numPr>
        <w:spacing w:after="60"/>
        <w:ind w:left="340" w:hanging="340"/>
        <w:rPr>
          <w:rFonts w:asciiTheme="minorBidi" w:hAnsiTheme="minorBidi" w:cstheme="minorBidi"/>
        </w:rPr>
      </w:pPr>
      <w:r w:rsidRPr="00DB584B">
        <w:rPr>
          <w:rFonts w:asciiTheme="minorBidi" w:hAnsiTheme="minorBidi" w:cstheme="minorBidi"/>
        </w:rPr>
        <w:t>Dokumentácia pre preukazovanie požadovaných vlastností technologických a stavebných dodávok (atesty, osvedčenia o akosti a kompletnosti strojov, zariadení a materiálov podľa STN, protokoly o prevedení skúšok, protokoly o tepelnom spracovaní materiálov, zváračskú dokumentáciu, dokumentáciu k tlakovým nádržiam</w:t>
      </w:r>
      <w:r w:rsidR="00A04FF9">
        <w:rPr>
          <w:rFonts w:asciiTheme="minorBidi" w:hAnsiTheme="minorBidi" w:cstheme="minorBidi"/>
        </w:rPr>
        <w:t xml:space="preserve">, </w:t>
      </w:r>
      <w:r w:rsidRPr="00DB584B">
        <w:rPr>
          <w:rFonts w:asciiTheme="minorBidi" w:hAnsiTheme="minorBidi" w:cstheme="minorBidi"/>
        </w:rPr>
        <w:t>protokoly osvedčujúce kvalitu použitých materiálov, spojovacích materiálov, elektród, statické výpočty stavebných a oceľových konštrukcií, pevnostné, tepelné a dynamické výpočty technologických zariadení a</w:t>
      </w:r>
      <w:r w:rsidR="00892FE6" w:rsidRPr="00DB584B">
        <w:rPr>
          <w:rFonts w:asciiTheme="minorBidi" w:hAnsiTheme="minorBidi" w:cstheme="minorBidi"/>
        </w:rPr>
        <w:t xml:space="preserve"> </w:t>
      </w:r>
      <w:r w:rsidRPr="00DB584B">
        <w:rPr>
          <w:rFonts w:asciiTheme="minorBidi" w:hAnsiTheme="minorBidi" w:cstheme="minorBidi"/>
        </w:rPr>
        <w:t>pod.)</w:t>
      </w:r>
      <w:bookmarkEnd w:id="158"/>
      <w:bookmarkEnd w:id="159"/>
      <w:r w:rsidRPr="00DB584B">
        <w:rPr>
          <w:rFonts w:asciiTheme="minorBidi" w:hAnsiTheme="minorBidi" w:cstheme="minorBidi"/>
        </w:rPr>
        <w:t>;</w:t>
      </w:r>
    </w:p>
    <w:p w14:paraId="4374F70A"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0" w:name="_Toc213423493"/>
      <w:bookmarkStart w:id="161" w:name="_Toc213992750"/>
      <w:r w:rsidRPr="00DB584B">
        <w:rPr>
          <w:rFonts w:asciiTheme="minorBidi" w:hAnsiTheme="minorBidi" w:cstheme="minorBidi"/>
        </w:rPr>
        <w:t>Sprievodná technická dokumentácia strojov a zariadení od ich výrobcov</w:t>
      </w:r>
      <w:bookmarkEnd w:id="160"/>
      <w:bookmarkEnd w:id="161"/>
      <w:r w:rsidRPr="00DB584B">
        <w:rPr>
          <w:rFonts w:asciiTheme="minorBidi" w:hAnsiTheme="minorBidi" w:cstheme="minorBidi"/>
        </w:rPr>
        <w:t>;</w:t>
      </w:r>
    </w:p>
    <w:p w14:paraId="7936033C"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2" w:name="_Toc213423495"/>
      <w:bookmarkStart w:id="163" w:name="_Toc213992752"/>
      <w:r w:rsidRPr="00DB584B">
        <w:rPr>
          <w:rFonts w:asciiTheme="minorBidi" w:hAnsiTheme="minorBidi" w:cstheme="minorBidi"/>
        </w:rPr>
        <w:t xml:space="preserve">Stavebné denníky – a záznamy </w:t>
      </w:r>
      <w:r w:rsidR="00F07344" w:rsidRPr="00DB584B">
        <w:rPr>
          <w:rFonts w:asciiTheme="minorBidi" w:hAnsiTheme="minorBidi" w:cstheme="minorBidi"/>
        </w:rPr>
        <w:t xml:space="preserve">z </w:t>
      </w:r>
      <w:r w:rsidRPr="00DB584B">
        <w:rPr>
          <w:rFonts w:asciiTheme="minorBidi" w:hAnsiTheme="minorBidi" w:cstheme="minorBidi"/>
        </w:rPr>
        <w:t>priebehu výstavby originál a tri kópie;</w:t>
      </w:r>
      <w:bookmarkEnd w:id="162"/>
      <w:bookmarkEnd w:id="163"/>
    </w:p>
    <w:p w14:paraId="28271560"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4" w:name="_Toc213423496"/>
      <w:bookmarkStart w:id="165" w:name="_Toc213992753"/>
      <w:bookmarkStart w:id="166" w:name="_Toc213423499"/>
      <w:bookmarkStart w:id="167" w:name="_Toc213992756"/>
      <w:r w:rsidRPr="00DB584B">
        <w:rPr>
          <w:rFonts w:asciiTheme="minorBidi" w:hAnsiTheme="minorBidi" w:cstheme="minorBidi"/>
        </w:rPr>
        <w:t>Rozhodnutia, osvedčenia a odborne záväzné stanoviská Technickej inšpekcie</w:t>
      </w:r>
      <w:bookmarkEnd w:id="164"/>
      <w:bookmarkEnd w:id="165"/>
      <w:r w:rsidRPr="00DB584B">
        <w:rPr>
          <w:rFonts w:asciiTheme="minorBidi" w:hAnsiTheme="minorBidi" w:cstheme="minorBidi"/>
        </w:rPr>
        <w:t>; orgánov štátneho dohľadu a oprávnených právnických osôb;</w:t>
      </w:r>
    </w:p>
    <w:p w14:paraId="7E6BD206" w14:textId="09D738C8" w:rsidR="00753CA0" w:rsidRPr="00DB584B" w:rsidRDefault="00753CA0" w:rsidP="002D5B57">
      <w:pPr>
        <w:pStyle w:val="Odsekzoznamu"/>
        <w:numPr>
          <w:ilvl w:val="0"/>
          <w:numId w:val="3"/>
        </w:numPr>
        <w:spacing w:after="60"/>
        <w:ind w:left="340" w:hanging="340"/>
        <w:rPr>
          <w:rFonts w:asciiTheme="minorBidi" w:hAnsiTheme="minorBidi" w:cstheme="minorBidi"/>
        </w:rPr>
      </w:pPr>
      <w:r w:rsidRPr="00DB584B">
        <w:rPr>
          <w:rFonts w:asciiTheme="minorBidi" w:hAnsiTheme="minorBidi" w:cstheme="minorBidi"/>
        </w:rPr>
        <w:t>Vyjadrenia iných príslušných orgánov (napr. inšpektorátu práce)</w:t>
      </w:r>
    </w:p>
    <w:p w14:paraId="09651B55"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8" w:name="_Toc213423498"/>
      <w:bookmarkStart w:id="169" w:name="_Toc213992755"/>
      <w:r w:rsidRPr="00DB584B">
        <w:rPr>
          <w:rFonts w:asciiTheme="minorBidi" w:hAnsiTheme="minorBidi" w:cstheme="minorBidi"/>
        </w:rPr>
        <w:t>Doklady vyžadované podľa zákona o odpadoch;</w:t>
      </w:r>
    </w:p>
    <w:p w14:paraId="06D635C5"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70" w:name="_Toc213423500"/>
      <w:bookmarkStart w:id="171" w:name="_Toc213992757"/>
      <w:bookmarkEnd w:id="166"/>
      <w:bookmarkEnd w:id="167"/>
      <w:bookmarkEnd w:id="168"/>
      <w:bookmarkEnd w:id="169"/>
      <w:r w:rsidRPr="00DB584B">
        <w:rPr>
          <w:rFonts w:asciiTheme="minorBidi" w:hAnsiTheme="minorBidi" w:cstheme="minorBidi"/>
        </w:rPr>
        <w:t>Geometrické plány</w:t>
      </w:r>
      <w:bookmarkEnd w:id="170"/>
      <w:bookmarkEnd w:id="171"/>
      <w:r w:rsidRPr="00DB584B">
        <w:rPr>
          <w:rFonts w:asciiTheme="minorBidi" w:hAnsiTheme="minorBidi" w:cstheme="minorBidi"/>
        </w:rPr>
        <w:t xml:space="preserve">; vrátane geometrických plánov pre zriadenie vecných bremien, pre každý objekt samostatne (podľa </w:t>
      </w:r>
      <w:r w:rsidR="00892FE6" w:rsidRPr="00DB584B">
        <w:rPr>
          <w:rFonts w:asciiTheme="minorBidi" w:hAnsiTheme="minorBidi" w:cstheme="minorBidi"/>
        </w:rPr>
        <w:t>čl</w:t>
      </w:r>
      <w:r w:rsidRPr="00DB584B">
        <w:rPr>
          <w:rFonts w:asciiTheme="minorBidi" w:hAnsiTheme="minorBidi" w:cstheme="minorBidi"/>
        </w:rPr>
        <w:t>. 2.6.3);</w:t>
      </w:r>
    </w:p>
    <w:p w14:paraId="62D96848"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72" w:name="_Toc213423501"/>
      <w:bookmarkStart w:id="173" w:name="_Toc213992758"/>
      <w:r w:rsidRPr="00DB584B">
        <w:rPr>
          <w:rFonts w:asciiTheme="minorBidi" w:hAnsiTheme="minorBidi" w:cstheme="minorBidi"/>
        </w:rPr>
        <w:t xml:space="preserve">6 x Prevádzkové poriadky a manuály (podľa </w:t>
      </w:r>
      <w:r w:rsidR="00892FE6" w:rsidRPr="00DB584B">
        <w:rPr>
          <w:rFonts w:asciiTheme="minorBidi" w:hAnsiTheme="minorBidi" w:cstheme="minorBidi"/>
        </w:rPr>
        <w:t>čl</w:t>
      </w:r>
      <w:r w:rsidRPr="00DB584B">
        <w:rPr>
          <w:rFonts w:asciiTheme="minorBidi" w:hAnsiTheme="minorBidi" w:cstheme="minorBidi"/>
        </w:rPr>
        <w:t>. 2.5.5), vrátane pokynov pre včasné a riadne prevádzanie údržby;</w:t>
      </w:r>
      <w:bookmarkEnd w:id="172"/>
      <w:bookmarkEnd w:id="173"/>
      <w:r w:rsidRPr="00DB584B">
        <w:rPr>
          <w:rFonts w:asciiTheme="minorBidi" w:hAnsiTheme="minorBidi" w:cstheme="minorBidi"/>
        </w:rPr>
        <w:t xml:space="preserve"> Príručky – manuály Kontroly premenných parametrov</w:t>
      </w:r>
      <w:r w:rsidR="003266FA" w:rsidRPr="00DB584B">
        <w:rPr>
          <w:rFonts w:asciiTheme="minorBidi" w:hAnsiTheme="minorBidi" w:cstheme="minorBidi"/>
        </w:rPr>
        <w:t xml:space="preserve"> </w:t>
      </w:r>
      <w:r w:rsidRPr="00DB584B">
        <w:rPr>
          <w:rFonts w:asciiTheme="minorBidi" w:hAnsiTheme="minorBidi" w:cstheme="minorBidi"/>
        </w:rPr>
        <w:t>a komplementačných dielov, Dokumentácia k systémom ASRTP - v prípade, ak v PD budú</w:t>
      </w:r>
      <w:r w:rsidR="003266FA" w:rsidRPr="00DB584B">
        <w:rPr>
          <w:rFonts w:asciiTheme="minorBidi" w:hAnsiTheme="minorBidi" w:cstheme="minorBidi"/>
        </w:rPr>
        <w:t xml:space="preserve"> </w:t>
      </w:r>
      <w:r w:rsidRPr="00DB584B">
        <w:rPr>
          <w:rFonts w:asciiTheme="minorBidi" w:hAnsiTheme="minorBidi" w:cstheme="minorBidi"/>
        </w:rPr>
        <w:t>navrhnuté tieto systémy</w:t>
      </w:r>
    </w:p>
    <w:p w14:paraId="49828851"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r w:rsidRPr="00DB584B">
        <w:rPr>
          <w:rFonts w:asciiTheme="minorBidi" w:hAnsiTheme="minorBidi" w:cstheme="minorBidi"/>
        </w:rPr>
        <w:t xml:space="preserve">Protokoly o dostatočnom zaškolení vrátene Programov a Harmonogramov zaškolenia (podľa </w:t>
      </w:r>
      <w:r w:rsidR="00892FE6" w:rsidRPr="00DB584B">
        <w:rPr>
          <w:rFonts w:asciiTheme="minorBidi" w:hAnsiTheme="minorBidi" w:cstheme="minorBidi"/>
        </w:rPr>
        <w:t>čl</w:t>
      </w:r>
      <w:r w:rsidRPr="00DB584B">
        <w:rPr>
          <w:rFonts w:asciiTheme="minorBidi" w:hAnsiTheme="minorBidi" w:cstheme="minorBidi"/>
        </w:rPr>
        <w:t>. 2.5.6);</w:t>
      </w:r>
    </w:p>
    <w:p w14:paraId="2FB4766D"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74" w:name="_Toc213423502"/>
      <w:bookmarkStart w:id="175" w:name="_Toc213992759"/>
      <w:r w:rsidRPr="00DB584B">
        <w:rPr>
          <w:rFonts w:asciiTheme="minorBidi" w:hAnsiTheme="minorBidi" w:cstheme="minorBidi"/>
        </w:rPr>
        <w:t>6 x Havarijné poriadky;</w:t>
      </w:r>
      <w:bookmarkEnd w:id="174"/>
      <w:bookmarkEnd w:id="175"/>
      <w:r w:rsidRPr="00DB584B">
        <w:rPr>
          <w:rFonts w:asciiTheme="minorBidi" w:hAnsiTheme="minorBidi" w:cstheme="minorBidi"/>
        </w:rPr>
        <w:t xml:space="preserve"> </w:t>
      </w:r>
    </w:p>
    <w:p w14:paraId="392FF5C3"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76" w:name="_Toc213423508"/>
      <w:bookmarkStart w:id="177" w:name="_Toc213992765"/>
      <w:r w:rsidRPr="00DB584B">
        <w:rPr>
          <w:rFonts w:asciiTheme="minorBidi" w:hAnsiTheme="minorBidi" w:cstheme="minorBidi"/>
        </w:rPr>
        <w:t>8 x Meranie posunov a deformácií objektov veľmi presnou niveláciou, prípadné doplnenie meracej siete. Vykonať nulté meranie</w:t>
      </w:r>
      <w:bookmarkEnd w:id="176"/>
      <w:bookmarkEnd w:id="177"/>
      <w:r w:rsidRPr="00DB584B">
        <w:rPr>
          <w:rFonts w:asciiTheme="minorBidi" w:hAnsiTheme="minorBidi" w:cstheme="minorBidi"/>
        </w:rPr>
        <w:t xml:space="preserve"> + záverečné správy;</w:t>
      </w:r>
    </w:p>
    <w:p w14:paraId="7FF3FC39" w14:textId="1F16EB89" w:rsidR="00753CA0" w:rsidRPr="00DB584B" w:rsidRDefault="00753CA0" w:rsidP="002D5B57">
      <w:pPr>
        <w:pStyle w:val="Odsekzoznamu"/>
        <w:numPr>
          <w:ilvl w:val="0"/>
          <w:numId w:val="3"/>
        </w:numPr>
        <w:ind w:left="340" w:hanging="340"/>
        <w:rPr>
          <w:rFonts w:asciiTheme="minorBidi" w:hAnsiTheme="minorBidi" w:cstheme="minorBidi"/>
        </w:rPr>
      </w:pPr>
      <w:r w:rsidRPr="00DB584B">
        <w:rPr>
          <w:rFonts w:asciiTheme="minorBidi" w:hAnsiTheme="minorBidi" w:cstheme="minorBidi"/>
        </w:rPr>
        <w:t xml:space="preserve">6 x Záverečné správy monitoringu vplyvov na životné prostredie v zmysle </w:t>
      </w:r>
      <w:r w:rsidR="00892FE6" w:rsidRPr="00DB584B">
        <w:rPr>
          <w:rFonts w:asciiTheme="minorBidi" w:hAnsiTheme="minorBidi" w:cstheme="minorBidi"/>
        </w:rPr>
        <w:t>čl</w:t>
      </w:r>
      <w:r w:rsidRPr="00DB584B">
        <w:rPr>
          <w:rFonts w:asciiTheme="minorBidi" w:hAnsiTheme="minorBidi" w:cstheme="minorBidi"/>
        </w:rPr>
        <w:t>. 3.</w:t>
      </w:r>
      <w:ins w:id="178" w:author="Bartoš Peter" w:date="2024-01-05T16:01:00Z">
        <w:r w:rsidR="001A6F40">
          <w:rPr>
            <w:rFonts w:asciiTheme="minorBidi" w:hAnsiTheme="minorBidi" w:cstheme="minorBidi"/>
          </w:rPr>
          <w:t>11.1;</w:t>
        </w:r>
      </w:ins>
      <w:del w:id="179" w:author="Bartoš Peter" w:date="2024-01-05T16:01:00Z">
        <w:r w:rsidRPr="00DB584B" w:rsidDel="001A6F40">
          <w:rPr>
            <w:rFonts w:asciiTheme="minorBidi" w:hAnsiTheme="minorBidi" w:cstheme="minorBidi"/>
          </w:rPr>
          <w:delText>7.5</w:delText>
        </w:r>
      </w:del>
      <w:ins w:id="180" w:author="Bartoš Peter" w:date="2024-01-05T16:03:00Z">
        <w:r w:rsidR="001A6F40">
          <w:rPr>
            <w:rFonts w:asciiTheme="minorBidi" w:hAnsiTheme="minorBidi" w:cstheme="minorBidi"/>
          </w:rPr>
          <w:t>.</w:t>
        </w:r>
      </w:ins>
    </w:p>
    <w:p w14:paraId="4E20145C" w14:textId="0600612B" w:rsidR="000421EC" w:rsidRPr="00DB584B" w:rsidDel="001A6F40" w:rsidRDefault="00E66458" w:rsidP="002D5B57">
      <w:pPr>
        <w:pStyle w:val="Odsekzoznamu"/>
        <w:numPr>
          <w:ilvl w:val="0"/>
          <w:numId w:val="3"/>
        </w:numPr>
        <w:ind w:left="340" w:hanging="340"/>
        <w:rPr>
          <w:del w:id="181" w:author="Bartoš Peter" w:date="2024-01-05T16:03:00Z"/>
          <w:rFonts w:asciiTheme="minorBidi" w:hAnsiTheme="minorBidi" w:cstheme="minorBidi"/>
        </w:rPr>
      </w:pPr>
      <w:del w:id="182" w:author="Bartoš Peter" w:date="2024-01-05T16:03:00Z">
        <w:r w:rsidRPr="00DB584B" w:rsidDel="001A6F40">
          <w:rPr>
            <w:rFonts w:asciiTheme="minorBidi" w:hAnsiTheme="minorBidi" w:cstheme="minorBidi"/>
          </w:rPr>
          <w:delText>6</w:delText>
        </w:r>
        <w:r w:rsidR="00436181" w:rsidRPr="00DB584B" w:rsidDel="001A6F40">
          <w:rPr>
            <w:rFonts w:asciiTheme="minorBidi" w:hAnsiTheme="minorBidi" w:cstheme="minorBidi"/>
          </w:rPr>
          <w:delText xml:space="preserve"> </w:delText>
        </w:r>
        <w:r w:rsidRPr="00DB584B" w:rsidDel="001A6F40">
          <w:rPr>
            <w:rFonts w:asciiTheme="minorBidi" w:hAnsiTheme="minorBidi" w:cstheme="minorBidi"/>
          </w:rPr>
          <w:delText>x mesačné správy a záverečnú správu zo seizmického monitoringu</w:delText>
        </w:r>
      </w:del>
    </w:p>
    <w:p w14:paraId="3FB9FECA" w14:textId="5EC88E76" w:rsidR="004410A5" w:rsidRDefault="00753CA0" w:rsidP="00402396">
      <w:pPr>
        <w:rPr>
          <w:rFonts w:asciiTheme="minorBidi" w:hAnsiTheme="minorBidi" w:cstheme="minorBidi"/>
        </w:rPr>
      </w:pPr>
      <w:bookmarkStart w:id="183" w:name="_Toc213423512"/>
      <w:bookmarkStart w:id="184" w:name="_Toc213992769"/>
      <w:r w:rsidRPr="00DB584B">
        <w:rPr>
          <w:rFonts w:asciiTheme="minorBidi" w:hAnsiTheme="minorBidi" w:cstheme="minorBidi"/>
        </w:rPr>
        <w:t>Ďalšie dokumentácie a dokumenty ako aj splnenie podrobnejších požiadaviek podľa objektovej skladby vyplývajúce a zabezpečené na základe časti 2 Zväzku 3 ako aj ostatných ustanovení Zmluvy.</w:t>
      </w:r>
      <w:bookmarkEnd w:id="183"/>
      <w:bookmarkEnd w:id="184"/>
      <w:r w:rsidRPr="00DB584B">
        <w:rPr>
          <w:rFonts w:asciiTheme="minorBidi" w:hAnsiTheme="minorBidi" w:cstheme="minorBidi"/>
        </w:rPr>
        <w:t xml:space="preserve"> </w:t>
      </w:r>
    </w:p>
    <w:p w14:paraId="4F0E4106" w14:textId="02E881B6" w:rsidR="00E7099C" w:rsidRPr="00DB584B" w:rsidRDefault="00E7099C" w:rsidP="00402396">
      <w:pPr>
        <w:rPr>
          <w:rFonts w:asciiTheme="minorBidi" w:hAnsiTheme="minorBidi" w:cstheme="minorBidi"/>
        </w:rPr>
      </w:pPr>
      <w:r>
        <w:rPr>
          <w:rFonts w:asciiTheme="minorBidi" w:hAnsiTheme="minorBidi" w:cstheme="minorBidi"/>
        </w:rPr>
        <w:lastRenderedPageBreak/>
        <w:t>Zhotoviteľ spracuje ďalšiu dokumentáciu k preberaniu diela pre SO – 804 Heliport v prípade uplatnenia opcie verejného obstarávateľa v súlade s podmienkami uvedenými v podčlánku 13.9. zmluvných podmienok.</w:t>
      </w:r>
    </w:p>
    <w:p w14:paraId="5D705E67" w14:textId="77777777" w:rsidR="0045137A" w:rsidRPr="00DB584B" w:rsidRDefault="0045137A" w:rsidP="004B6891">
      <w:bookmarkStart w:id="185" w:name="_Toc303761483"/>
      <w:bookmarkStart w:id="186" w:name="_Toc332367374"/>
      <w:bookmarkStart w:id="187" w:name="_Toc345289332"/>
      <w:bookmarkStart w:id="188" w:name="_Toc292803129"/>
    </w:p>
    <w:p w14:paraId="3AE27926" w14:textId="77777777" w:rsidR="00B90B69" w:rsidRPr="00DB584B" w:rsidRDefault="00B90B69" w:rsidP="00B90B69">
      <w:pPr>
        <w:pStyle w:val="Nadpis3"/>
        <w:rPr>
          <w:rFonts w:asciiTheme="minorBidi" w:hAnsiTheme="minorBidi" w:cstheme="minorBidi"/>
          <w:sz w:val="22"/>
          <w:szCs w:val="22"/>
        </w:rPr>
      </w:pPr>
      <w:bookmarkStart w:id="189" w:name="_Toc145339520"/>
      <w:r w:rsidRPr="00DB584B">
        <w:rPr>
          <w:rFonts w:asciiTheme="minorBidi" w:hAnsiTheme="minorBidi" w:cstheme="minorBidi"/>
          <w:sz w:val="22"/>
          <w:szCs w:val="22"/>
        </w:rPr>
        <w:t>2.5.5</w:t>
      </w:r>
      <w:r w:rsidRPr="00DB584B">
        <w:rPr>
          <w:rFonts w:asciiTheme="minorBidi" w:hAnsiTheme="minorBidi" w:cstheme="minorBidi"/>
          <w:sz w:val="22"/>
          <w:szCs w:val="22"/>
        </w:rPr>
        <w:tab/>
        <w:t>Prevádzkové poriadky a príručky pre prevádzku a údržbu</w:t>
      </w:r>
      <w:bookmarkEnd w:id="185"/>
      <w:bookmarkEnd w:id="186"/>
      <w:bookmarkEnd w:id="187"/>
      <w:bookmarkEnd w:id="189"/>
      <w:r w:rsidRPr="00DB584B">
        <w:rPr>
          <w:rFonts w:asciiTheme="minorBidi" w:hAnsiTheme="minorBidi" w:cstheme="minorBidi"/>
          <w:sz w:val="22"/>
          <w:szCs w:val="22"/>
        </w:rPr>
        <w:t xml:space="preserve"> </w:t>
      </w:r>
    </w:p>
    <w:p w14:paraId="1D4E7794" w14:textId="675EE68B" w:rsidR="003B1ABA" w:rsidRPr="0046726D" w:rsidRDefault="00E849FF" w:rsidP="0046726D">
      <w:pPr>
        <w:pStyle w:val="Textkomentra"/>
        <w:rPr>
          <w:rFonts w:asciiTheme="minorBidi" w:hAnsiTheme="minorBidi"/>
          <w:sz w:val="22"/>
        </w:rPr>
      </w:pPr>
      <w:bookmarkStart w:id="190" w:name="OLE_LINK3"/>
      <w:bookmarkStart w:id="191" w:name="OLE_LINK14"/>
      <w:r w:rsidRPr="0046726D">
        <w:rPr>
          <w:rFonts w:asciiTheme="minorBidi" w:hAnsiTheme="minorBidi"/>
          <w:sz w:val="22"/>
        </w:rPr>
        <w:t>Pre všetky technologické celky, ktoré sú súčasťou dodávky, vodovodov, kanalizácií, plynovodov,</w:t>
      </w:r>
      <w:r w:rsidR="000606C4" w:rsidRPr="0046726D">
        <w:rPr>
          <w:rFonts w:asciiTheme="minorBidi" w:hAnsiTheme="minorBidi"/>
          <w:sz w:val="22"/>
        </w:rPr>
        <w:t xml:space="preserve"> vysokého napätia, slaboprúdu, horúcovodu, tukovej kanalizácie, olejovej kanalizácie, nízkeho napätia, areálového osvetlenia, medicínskych plynov, vonkajšieho závlahového systému, areálového STL plynovodu, neutralizačnej stanic</w:t>
      </w:r>
      <w:r w:rsidR="00D4296B" w:rsidRPr="0046726D">
        <w:rPr>
          <w:rFonts w:asciiTheme="minorBidi" w:hAnsiTheme="minorBidi"/>
          <w:sz w:val="22"/>
        </w:rPr>
        <w:t>e</w:t>
      </w:r>
      <w:r w:rsidR="000606C4" w:rsidRPr="0046726D">
        <w:rPr>
          <w:rFonts w:asciiTheme="minorBidi" w:hAnsiTheme="minorBidi"/>
          <w:sz w:val="22"/>
        </w:rPr>
        <w:t>, výmenníkovej stanice, kompresorovej stanice, v</w:t>
      </w:r>
      <w:r w:rsidR="00D4296B" w:rsidRPr="0046726D">
        <w:rPr>
          <w:rFonts w:asciiTheme="minorBidi" w:hAnsiTheme="minorBidi"/>
          <w:sz w:val="22"/>
        </w:rPr>
        <w:t>á</w:t>
      </w:r>
      <w:r w:rsidR="000606C4" w:rsidRPr="0046726D">
        <w:rPr>
          <w:rFonts w:asciiTheme="minorBidi" w:hAnsiTheme="minorBidi"/>
          <w:sz w:val="22"/>
        </w:rPr>
        <w:t>kuovej stanice, záložného zdroja, trafostanice 22kV, potrubnej pošty, zdravotníckej technológie, gastronomického zariadenia, výťahov a zdvíhacích zariadení</w:t>
      </w:r>
      <w:r w:rsidR="0079343E" w:rsidRPr="00A10446">
        <w:rPr>
          <w:rFonts w:asciiTheme="minorBidi" w:hAnsiTheme="minorBidi" w:cstheme="minorBidi"/>
          <w:sz w:val="22"/>
          <w:szCs w:val="22"/>
        </w:rPr>
        <w:t>, manuál užívania verejnej práce vypracovaný podľa Zákona č. 254/1998 Z. z. o verejných prácach v platnom znení (ďalej len zákon) ustanovuje v § 12, že za kvalitu verejnej práce zodpovedá stavebník, ktorý je povinný uložiť projektantovi vypracovať v spolupráci so zhotoviteľom plán užívania verejnej práce tak, aby počas jej užívania (prevádzkovania) nedošlo k ohrozeniu osôb, majetku alebo k jej poškodeniu, prípadne k predčasnému opotrebovaniu. Plán užívania verejnej práce obsahuje pravidlá užívania, vykonávania technických prehliadok a technických skúšok, údržby a opráv,</w:t>
      </w:r>
      <w:r w:rsidR="003B1ABA" w:rsidRPr="0046726D">
        <w:rPr>
          <w:rFonts w:asciiTheme="minorBidi" w:hAnsiTheme="minorBidi"/>
          <w:sz w:val="22"/>
        </w:rPr>
        <w:t xml:space="preserve"> </w:t>
      </w:r>
      <w:r w:rsidRPr="0046726D">
        <w:rPr>
          <w:rFonts w:asciiTheme="minorBidi" w:hAnsiTheme="minorBidi"/>
          <w:sz w:val="22"/>
        </w:rPr>
        <w:t xml:space="preserve">v budúcej správe </w:t>
      </w:r>
      <w:r w:rsidR="003B1ABA" w:rsidRPr="0046726D">
        <w:rPr>
          <w:rFonts w:asciiTheme="minorBidi" w:hAnsiTheme="minorBidi"/>
          <w:sz w:val="22"/>
        </w:rPr>
        <w:t xml:space="preserve">Objednávateľa </w:t>
      </w:r>
      <w:r w:rsidRPr="0046726D">
        <w:rPr>
          <w:rFonts w:asciiTheme="minorBidi" w:hAnsiTheme="minorBidi"/>
          <w:sz w:val="22"/>
        </w:rPr>
        <w:t>aj v súlade s technickými a právnymi predpismi, resp. podľa požiadaviek ostatných správcov, zabezpečí Zhotoviteľ vypracovanie Prevádzkových poriadkov, príručiek a manuálov údržby  a zároveň za</w:t>
      </w:r>
      <w:r w:rsidR="001C536A" w:rsidRPr="0046726D">
        <w:rPr>
          <w:rFonts w:asciiTheme="minorBidi" w:hAnsiTheme="minorBidi"/>
          <w:sz w:val="22"/>
        </w:rPr>
        <w:t>bezpečí aj vypracovanie manuálu</w:t>
      </w:r>
      <w:r w:rsidRPr="0046726D">
        <w:rPr>
          <w:rFonts w:asciiTheme="minorBidi" w:hAnsiTheme="minorBidi"/>
          <w:sz w:val="22"/>
        </w:rPr>
        <w:t>, ktorý bude zahŕňať  pravidlá údržby, opráv a prehliadok stavebnej časti, v ktorom budú zahrnuté  všetky potrebné úkony nestavebnej údržby stavebnej časti v požadovaných intervaloch, prehľad použitých zabudovaných materiálov a výrobkov, predpokladanú životnosť materiálov ako aj zoznam Zhotoviteľov a </w:t>
      </w:r>
      <w:r w:rsidR="00CF55FA">
        <w:rPr>
          <w:rFonts w:asciiTheme="minorBidi" w:hAnsiTheme="minorBidi"/>
          <w:sz w:val="22"/>
        </w:rPr>
        <w:t>Subdodávateľov</w:t>
      </w:r>
      <w:r w:rsidRPr="0046726D">
        <w:rPr>
          <w:rFonts w:asciiTheme="minorBidi" w:hAnsiTheme="minorBidi"/>
          <w:sz w:val="22"/>
        </w:rPr>
        <w:t xml:space="preserve"> jednotlivých stavebných objektov.</w:t>
      </w:r>
      <w:r w:rsidR="001C536A" w:rsidRPr="0046726D">
        <w:rPr>
          <w:rFonts w:asciiTheme="minorBidi" w:hAnsiTheme="minorBidi"/>
          <w:sz w:val="22"/>
        </w:rPr>
        <w:t xml:space="preserve"> </w:t>
      </w:r>
    </w:p>
    <w:p w14:paraId="664E3B42" w14:textId="7C235B36" w:rsidR="00E849FF" w:rsidRPr="00DB584B" w:rsidRDefault="00E849FF" w:rsidP="00E849FF">
      <w:pPr>
        <w:rPr>
          <w:rFonts w:asciiTheme="minorBidi" w:hAnsiTheme="minorBidi" w:cstheme="minorBidi"/>
        </w:rPr>
      </w:pPr>
      <w:r w:rsidRPr="00DB584B">
        <w:rPr>
          <w:rFonts w:asciiTheme="minorBidi" w:hAnsiTheme="minorBidi" w:cstheme="minorBidi"/>
        </w:rPr>
        <w:t xml:space="preserve">Tieto odsúhlasené dokumenty predloží Stavebnému dozoru súčasne s oznámením o dokončení prác na objekte. Náklady na vypracovanie a dodanie Prevádzkových poriadkov, príručiek a manuálov pre prevádzku a údržbu si Zhotoviteľ zahrnie do nákladov Dokumentácie skutočného </w:t>
      </w:r>
      <w:r w:rsidR="00A426A2">
        <w:rPr>
          <w:rFonts w:asciiTheme="minorBidi" w:hAnsiTheme="minorBidi" w:cstheme="minorBidi"/>
        </w:rPr>
        <w:t xml:space="preserve">vyhotovenia </w:t>
      </w:r>
      <w:r w:rsidRPr="00DB584B">
        <w:rPr>
          <w:rFonts w:asciiTheme="minorBidi" w:hAnsiTheme="minorBidi" w:cstheme="minorBidi"/>
        </w:rPr>
        <w:t>stavby (DS</w:t>
      </w:r>
      <w:r w:rsidR="0079343E">
        <w:rPr>
          <w:rFonts w:asciiTheme="minorBidi" w:hAnsiTheme="minorBidi" w:cstheme="minorBidi"/>
        </w:rPr>
        <w:t>V</w:t>
      </w:r>
      <w:r w:rsidRPr="00DB584B">
        <w:rPr>
          <w:rFonts w:asciiTheme="minorBidi" w:hAnsiTheme="minorBidi" w:cstheme="minorBidi"/>
        </w:rPr>
        <w:t>S).</w:t>
      </w:r>
    </w:p>
    <w:p w14:paraId="624452A7" w14:textId="77777777" w:rsidR="00E849FF" w:rsidRPr="00DB584B" w:rsidRDefault="00E849FF" w:rsidP="00E849FF">
      <w:pPr>
        <w:rPr>
          <w:rFonts w:asciiTheme="minorBidi" w:hAnsiTheme="minorBidi" w:cstheme="minorBidi"/>
        </w:rPr>
      </w:pPr>
      <w:bookmarkStart w:id="192" w:name="_Toc213423551"/>
      <w:bookmarkStart w:id="193" w:name="_Toc213992808"/>
      <w:bookmarkStart w:id="194" w:name="_Toc292803130"/>
      <w:bookmarkStart w:id="195" w:name="_Toc332367375"/>
      <w:bookmarkStart w:id="196" w:name="_Toc345289333"/>
      <w:bookmarkEnd w:id="188"/>
      <w:bookmarkEnd w:id="190"/>
      <w:bookmarkEnd w:id="191"/>
      <w:r w:rsidRPr="00DB584B">
        <w:rPr>
          <w:rFonts w:asciiTheme="minorBidi" w:hAnsiTheme="minorBidi" w:cstheme="minorBidi"/>
        </w:rPr>
        <w:t xml:space="preserve">Dielo, resp. časť Diela nebude pokladaná za dokončenú na účely prevzatia podľa Zmluvných podmienok, kým Stavebný dozor neobdrží úplné Prevádzkové poriadky, príručky, a manuály s podrobnosťami a všetky ostatné príručky, uvedené v Zmluve. </w:t>
      </w:r>
    </w:p>
    <w:p w14:paraId="7223BE49" w14:textId="77777777" w:rsidR="00E849FF" w:rsidRPr="00DB584B" w:rsidRDefault="00E849FF" w:rsidP="00E849FF">
      <w:pPr>
        <w:rPr>
          <w:rFonts w:asciiTheme="minorBidi" w:hAnsiTheme="minorBidi" w:cstheme="minorBidi"/>
        </w:rPr>
      </w:pPr>
      <w:r w:rsidRPr="00DB584B">
        <w:rPr>
          <w:rFonts w:asciiTheme="minorBidi" w:hAnsiTheme="minorBidi" w:cstheme="minorBidi"/>
        </w:rPr>
        <w:t>Objednávateľ vyžaduje Prevádzkové poriadky, príručky – manuály pre jednoznačnosť správneho užívania udržiavania a zabezpečenia pravidelných obhliadok. Predkladané Prevádzkové poriadky, príručky - manuály poslúžia ako podklad k rokovaniam či prípadnému overeniu správnosti účelu použitia výrobkov zabudovaných do konštrukcie stavby na základe deklarovaného spôsobu použitia. Vytvárajú sa tak predpoklady pre riešenie prípadných ustanovení zákona 451/2004 Z.z. o ochrane spotrebiteľa v znení neskorších predpisov (bezpečný výrobok) a zákona č. 294/1999 Z.z. o zodpovednosti za škodu spôsobenú vadným výrobkom v znení neskorších predpisov. Tieto Prevádzkové poriadky, príručky – manuály sú podkladom pre činnosti, ktoré je Zhotoviteľ povinný vykonávať v Záručnej dobe. Sú tiež podkladom pri rozhodovaní o možnostiach predĺženia Záručnej doby.</w:t>
      </w:r>
    </w:p>
    <w:p w14:paraId="6047ECC1"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Prevádzkový poriadok zahŕňa predpisy, nariadenia a dokumentáciu o dodaných zariadeniach. </w:t>
      </w:r>
    </w:p>
    <w:p w14:paraId="42529A3B"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Prevádzkový poriadok bude rozdelený na textovú a výkresovú časť. </w:t>
      </w:r>
    </w:p>
    <w:p w14:paraId="75F39568"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Výkresová časť bude zahŕňať situácie, pozdĺžne profily, charakteristické rezy hlavných stavebných objektov, technologickú schému, výkresy prevádzkových súborov, prietokovú schému, schému zapojenia, schému rádiového spojenia a pod. </w:t>
      </w:r>
    </w:p>
    <w:p w14:paraId="1CB7BE08" w14:textId="77777777" w:rsidR="00E849FF" w:rsidRPr="00DB584B" w:rsidRDefault="00E849FF" w:rsidP="00E849FF">
      <w:pPr>
        <w:rPr>
          <w:rFonts w:asciiTheme="minorBidi" w:hAnsiTheme="minorBidi" w:cstheme="minorBidi"/>
        </w:rPr>
      </w:pPr>
      <w:r w:rsidRPr="00DB584B">
        <w:rPr>
          <w:rFonts w:asciiTheme="minorBidi" w:hAnsiTheme="minorBidi" w:cstheme="minorBidi"/>
        </w:rPr>
        <w:lastRenderedPageBreak/>
        <w:t>Prevádzkový poriadok bude obsahovať tiež zásady prvej pomoci a požiarne predpisy.</w:t>
      </w:r>
    </w:p>
    <w:p w14:paraId="740D0653" w14:textId="77777777" w:rsidR="00E849FF" w:rsidRPr="00DB584B" w:rsidRDefault="00E849FF" w:rsidP="00E849FF">
      <w:pPr>
        <w:rPr>
          <w:rFonts w:asciiTheme="minorBidi" w:hAnsiTheme="minorBidi" w:cstheme="minorBidi"/>
        </w:rPr>
      </w:pPr>
      <w:r w:rsidRPr="00DB584B">
        <w:rPr>
          <w:rFonts w:asciiTheme="minorBidi" w:hAnsiTheme="minorBidi" w:cstheme="minorBidi"/>
        </w:rPr>
        <w:t>Prevádzkový poriadok musí byť predložený k posúdeniu objednávateľovi v zmysle právnych predpisov, vrátane všetkých príloh najmenej 30 dní pred preberacím konaním, so zabezpečením potrebných odsúhlasení v súlade s právnymi predpismi.</w:t>
      </w:r>
    </w:p>
    <w:p w14:paraId="32B88B79" w14:textId="12293EF9" w:rsidR="00E849FF" w:rsidRPr="00DB584B" w:rsidRDefault="00E849FF" w:rsidP="00E849FF">
      <w:pPr>
        <w:rPr>
          <w:rFonts w:asciiTheme="minorBidi" w:hAnsiTheme="minorBidi" w:cstheme="minorBidi"/>
        </w:rPr>
      </w:pPr>
      <w:r w:rsidRPr="00DB584B">
        <w:rPr>
          <w:rFonts w:asciiTheme="minorBidi" w:hAnsiTheme="minorBidi" w:cstheme="minorBidi"/>
        </w:rPr>
        <w:t>Prevádzkové poriadky, príručky a manuály pre prevádzku a údržbu budú spracované v slovenskom jazyku v 6-tich vyhotoveniach a v elektronickej forme pre každé strojnotechnologické zariadenie, elektrotechnické zariadenie a riadiaci systém pre jednotlivé profesie prevádzky, údržby a operátorských pracovísk a bude obsahovať najmä:</w:t>
      </w:r>
    </w:p>
    <w:p w14:paraId="6CCB7B65"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Popis inštalovanej technológie a jej funkcie</w:t>
      </w:r>
    </w:p>
    <w:p w14:paraId="5549B4BF"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 xml:space="preserve">Návody /manuály na obsluhu </w:t>
      </w:r>
    </w:p>
    <w:p w14:paraId="07A7E253"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 xml:space="preserve">Návody/manuály na údržbu vrátane harmonogramu preventívnej údržby na desať rokov od prebratia Diela </w:t>
      </w:r>
    </w:p>
    <w:p w14:paraId="4EA242F3"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Kontrola kvality</w:t>
      </w:r>
    </w:p>
    <w:p w14:paraId="41EF31FA"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Bezpečnostné opatrenia</w:t>
      </w:r>
    </w:p>
    <w:p w14:paraId="105D2B86"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 xml:space="preserve">Servisné podmienky pre dodané strojné a elektrotechnické zariadenia, špecifikáciu servisných činností v rámci Záručného servisu predloží Zhotoviteľ v súhrnnej tabuľkovej forme (editovateľnej), vrátane harmonogramu vykonávania servisných činností odsúhlasený Objednávateľom, </w:t>
      </w:r>
    </w:p>
    <w:p w14:paraId="615B7624"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Špecifikácia bežných opráv resp. porúch, ktoré Zhotoviteľ povoľuje personálu Objednávateľa vykonávať v záručnej lehote.</w:t>
      </w:r>
    </w:p>
    <w:p w14:paraId="0CD02157"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Plán preventívnej údržby</w:t>
      </w:r>
    </w:p>
    <w:p w14:paraId="279BCD6A"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Prevádzkové poriadky, príručky a manuály pre prevádzku a údržbu budú udávať plánované intervaly medzi opakovanou kontrolou, úpravou a/alebo výmenou elementov zariadení, bude obsahovať zoznam všetkých kontrolných postupov, ktoré sú potrebné pre správnu a riadnu údržbu zariadení. Súčasťou dokumentácie budú návody k montáži, obsluhe a údržbe jednotlivých zariadení, úradné skúšky, odborné prehliadky a skúšky (revízne správy), tlakové skúšky atď. </w:t>
      </w:r>
    </w:p>
    <w:p w14:paraId="1F2427F0" w14:textId="77777777" w:rsidR="00E849FF" w:rsidRPr="00DB584B" w:rsidRDefault="00E849FF" w:rsidP="00E849FF">
      <w:pPr>
        <w:rPr>
          <w:rFonts w:asciiTheme="minorBidi" w:hAnsiTheme="minorBidi" w:cstheme="minorBidi"/>
        </w:rPr>
      </w:pPr>
      <w:r w:rsidRPr="00DB584B">
        <w:rPr>
          <w:rFonts w:asciiTheme="minorBidi" w:hAnsiTheme="minorBidi" w:cstheme="minorBidi"/>
        </w:rPr>
        <w:t>Prevádzkové poriadky, príručky a manuály pre prevádzku a údržbu budú pripravené špecificky pre Dielo s uvedením označenia jednotlivých zariadení a komponentov, v súlade s dodanou projektovou dokumentáciou. Zbierka brožúr, prospektov, letákov, inštrukcií, diagramov, zoznamov výrobcov a pod. nebude akceptovaná ako Prevádzkové poriadky, príručky a manuály pre prevádzku a údržbu ale tieto materiály môžu byť použité ako doplnkový materiál.</w:t>
      </w:r>
    </w:p>
    <w:p w14:paraId="491CE027" w14:textId="77777777" w:rsidR="00E849FF" w:rsidRPr="00DB584B" w:rsidRDefault="00E849FF" w:rsidP="00E849FF">
      <w:pPr>
        <w:rPr>
          <w:rFonts w:asciiTheme="minorBidi" w:hAnsiTheme="minorBidi" w:cstheme="minorBidi"/>
        </w:rPr>
      </w:pPr>
      <w:r w:rsidRPr="00DB584B">
        <w:rPr>
          <w:rFonts w:asciiTheme="minorBidi" w:hAnsiTheme="minorBidi" w:cstheme="minorBidi"/>
        </w:rPr>
        <w:t>Všetky náklady Zhotoviteľa potrebné na spracovanie Prevádzkových poriadkov, príručiek a manuálov a zabezpečenie školení budú zahrnuté v Navrhovanej zmluvnej cene.</w:t>
      </w:r>
    </w:p>
    <w:p w14:paraId="73D01A52" w14:textId="77777777" w:rsidR="00E849FF" w:rsidRPr="00DB584B" w:rsidRDefault="00E849FF" w:rsidP="00E849FF">
      <w:pPr>
        <w:rPr>
          <w:rFonts w:asciiTheme="minorBidi" w:hAnsiTheme="minorBidi" w:cstheme="minorBidi"/>
        </w:rPr>
      </w:pPr>
      <w:r w:rsidRPr="00DB584B">
        <w:rPr>
          <w:rFonts w:asciiTheme="minorBidi" w:hAnsiTheme="minorBidi" w:cstheme="minorBidi"/>
        </w:rPr>
        <w:t>Zhotoviteľ predkladá Objednávateľovi Prevádzkové poriadky, príručky a manuály, ktoré počas životnosti stavby a predovšetkým v ponúkanej Záručnej dobe vyžadujú pravidelné prehliadky, sledovanie a kontrolu vyplývajúcu zo Záverečných správ Operatívneho monitoringu a monitoringu vplyvov stavby na životné prostredie spracovaných Zhotoviteľom, drobnú údržbu alebo plánované opravy. Tieto poriadky, príručky a manuály pri preberacom konaní preberá Objednávateľ a slúžia ako podmienky záruky.</w:t>
      </w:r>
    </w:p>
    <w:p w14:paraId="118EBA0C" w14:textId="77777777" w:rsidR="00E849FF" w:rsidRPr="00DB584B" w:rsidRDefault="00E849FF" w:rsidP="00E849FF">
      <w:pPr>
        <w:rPr>
          <w:rFonts w:asciiTheme="minorBidi" w:hAnsiTheme="minorBidi" w:cstheme="minorBidi"/>
        </w:rPr>
      </w:pPr>
      <w:r w:rsidRPr="00DB584B">
        <w:rPr>
          <w:rFonts w:asciiTheme="minorBidi" w:hAnsiTheme="minorBidi" w:cstheme="minorBidi"/>
        </w:rPr>
        <w:t>Prevádzkové poriadky, príručky a manuály určia aj požiadavky napr. na Kontrolu premenných parametrov cestného telesa a jeho častí pred ukončením Záručnej doby.</w:t>
      </w:r>
    </w:p>
    <w:p w14:paraId="2B841462" w14:textId="77777777" w:rsidR="00E849FF" w:rsidRPr="00DB584B" w:rsidRDefault="00E849FF" w:rsidP="00E849FF">
      <w:pPr>
        <w:rPr>
          <w:rFonts w:asciiTheme="minorBidi" w:hAnsiTheme="minorBidi" w:cstheme="minorBidi"/>
        </w:rPr>
      </w:pPr>
      <w:r w:rsidRPr="00EF74B3">
        <w:rPr>
          <w:rFonts w:asciiTheme="minorBidi" w:hAnsiTheme="minorBidi"/>
        </w:rPr>
        <w:t>Súčasťou Prevádzkového poriadku, príručiek a manuálov pre prevádzku a údržbu budú</w:t>
      </w:r>
      <w:r w:rsidRPr="00DB584B">
        <w:rPr>
          <w:rFonts w:asciiTheme="minorBidi" w:hAnsiTheme="minorBidi" w:cstheme="minorBidi"/>
        </w:rPr>
        <w:t xml:space="preserve"> aj servisné podmienky pre dodané strojné a elektrotechnické zariadenia vrátane harmonogramu vykonávania servisných činností odsúhlasený Objednávateľom. Zhotoviteľ je povinný udržiavať vo svojich skladových zásobách nevyhnutné množstvo náhradných dielov a iných zariadení určených podľa prevádzkových poriadkov, príručiek a manuálov pre prevádzku a údržbu, tak aby bol schopný odstrániť vady v lehote stanovenej v </w:t>
      </w:r>
      <w:r w:rsidRPr="00DB584B">
        <w:rPr>
          <w:rFonts w:asciiTheme="minorBidi" w:hAnsiTheme="minorBidi" w:cstheme="minorBidi"/>
        </w:rPr>
        <w:lastRenderedPageBreak/>
        <w:t xml:space="preserve">Zmluve, resp. aby bol schopný vykonávať Záručný servis v zmysle Zmluvy. Zhotoviteľ ďalej zabezpečí aby všetky ním dodané strojné a elektrotechnické zariadenia mali zabezpečené odstránenie vád najneskôr do 24 hod s výnimkou prípadov keď bude preukázaná nemožnosť dodania náhradných dielov. V tomto prípade Objednávateľ po prerokovaní so Zhotoviteľom určí primeranú lehotu na odstránenie vady. </w:t>
      </w:r>
    </w:p>
    <w:p w14:paraId="050ECC05" w14:textId="77777777" w:rsidR="00E849FF" w:rsidRPr="00DB584B" w:rsidRDefault="00E849FF" w:rsidP="00E849FF">
      <w:pPr>
        <w:spacing w:before="240"/>
        <w:rPr>
          <w:rFonts w:asciiTheme="minorBidi" w:hAnsiTheme="minorBidi" w:cstheme="minorBidi"/>
        </w:rPr>
      </w:pPr>
      <w:r w:rsidRPr="00DB584B">
        <w:rPr>
          <w:rFonts w:asciiTheme="minorBidi" w:hAnsiTheme="minorBidi" w:cstheme="minorBidi"/>
        </w:rPr>
        <w:t xml:space="preserve">Záručný servis je Zhotoviteľ povinný vykonávať v zmysle manuálu užívania (alebo prevádzkového poriadku, príručiek a manuálov pre prevádzku a údržbu) a v ňom uvedených tabuliek a harmonogramu servisných činností, ktoré budú súčasťou tohto manuálu alebo prevádzkového poriadku, príručiek a manuálov pre prevádzku a údržbu. </w:t>
      </w:r>
    </w:p>
    <w:p w14:paraId="37E30AF4" w14:textId="477F1BD7" w:rsidR="00E7099C" w:rsidRDefault="00E849FF" w:rsidP="00E849FF">
      <w:pPr>
        <w:spacing w:before="240"/>
        <w:rPr>
          <w:rFonts w:asciiTheme="minorBidi" w:hAnsiTheme="minorBidi" w:cstheme="minorBidi"/>
        </w:rPr>
      </w:pPr>
      <w:r w:rsidRPr="00DB584B">
        <w:rPr>
          <w:rFonts w:asciiTheme="minorBidi" w:hAnsiTheme="minorBidi" w:cstheme="minorBidi"/>
        </w:rPr>
        <w:t>Všetky náklady Zhotoviteľa potrebné na vykonanie Záručného servisu budú zahrnuté v Navrhovanej zmluvnej cene.</w:t>
      </w:r>
    </w:p>
    <w:p w14:paraId="725BD002" w14:textId="5AEDF8C5" w:rsidR="00E7099C" w:rsidRPr="00DB584B" w:rsidRDefault="00E7099C" w:rsidP="00E849FF">
      <w:pPr>
        <w:spacing w:before="240"/>
        <w:rPr>
          <w:rFonts w:asciiTheme="minorBidi" w:hAnsiTheme="minorBidi" w:cstheme="minorBidi"/>
        </w:rPr>
      </w:pPr>
      <w:r>
        <w:rPr>
          <w:rFonts w:asciiTheme="minorBidi" w:hAnsiTheme="minorBidi" w:cstheme="minorBidi"/>
        </w:rPr>
        <w:t xml:space="preserve">Zhotoviteľ spracuje </w:t>
      </w:r>
      <w:r w:rsidRPr="00DB584B">
        <w:rPr>
          <w:rFonts w:asciiTheme="minorBidi" w:hAnsiTheme="minorBidi" w:cstheme="minorBidi"/>
        </w:rPr>
        <w:t xml:space="preserve">Prevádzkové poriadky a príručky pre prevádzku a údržbu </w:t>
      </w:r>
      <w:r>
        <w:rPr>
          <w:rFonts w:asciiTheme="minorBidi" w:hAnsiTheme="minorBidi" w:cstheme="minorBidi"/>
        </w:rPr>
        <w:t xml:space="preserve">pre SO – 804 Heliport v prípade uplatnenia opcie verejného obstarávateľa v súlade s podmienkami uvedenými v podčlánku 13.9. zmluvných podmienok. </w:t>
      </w:r>
      <w:r w:rsidRPr="00DB584B">
        <w:rPr>
          <w:rFonts w:asciiTheme="minorBidi" w:hAnsiTheme="minorBidi" w:cstheme="minorBidi"/>
        </w:rPr>
        <w:t>Všetky náklady Zhotoviteľa potrebné na vykonanie Záručného servisu budú zahrnuté v Navrhovanej zmluvnej cene.</w:t>
      </w:r>
    </w:p>
    <w:p w14:paraId="09356BAD" w14:textId="77777777" w:rsidR="0045137A" w:rsidRPr="00DB584B" w:rsidRDefault="0045137A" w:rsidP="004B6891">
      <w:pPr>
        <w:spacing w:before="240"/>
      </w:pPr>
    </w:p>
    <w:p w14:paraId="617092F4" w14:textId="77777777" w:rsidR="00753CA0" w:rsidRPr="00DB584B" w:rsidRDefault="00753CA0" w:rsidP="009315A2">
      <w:pPr>
        <w:pStyle w:val="Nadpis3"/>
        <w:rPr>
          <w:rFonts w:asciiTheme="minorBidi" w:hAnsiTheme="minorBidi" w:cstheme="minorBidi"/>
          <w:sz w:val="22"/>
          <w:szCs w:val="22"/>
        </w:rPr>
      </w:pPr>
      <w:bookmarkStart w:id="197" w:name="_Toc145339521"/>
      <w:r w:rsidRPr="00DB584B">
        <w:rPr>
          <w:rFonts w:asciiTheme="minorBidi" w:hAnsiTheme="minorBidi" w:cstheme="minorBidi"/>
          <w:sz w:val="22"/>
          <w:szCs w:val="22"/>
        </w:rPr>
        <w:t>2.5.</w:t>
      </w:r>
      <w:r w:rsidR="00034513" w:rsidRPr="00DB584B">
        <w:rPr>
          <w:rFonts w:asciiTheme="minorBidi" w:hAnsiTheme="minorBidi" w:cstheme="minorBidi"/>
          <w:sz w:val="22"/>
          <w:szCs w:val="22"/>
        </w:rPr>
        <w:t>6</w:t>
      </w:r>
      <w:r w:rsidRPr="00DB584B">
        <w:rPr>
          <w:rFonts w:asciiTheme="minorBidi" w:hAnsiTheme="minorBidi" w:cstheme="minorBidi"/>
          <w:sz w:val="22"/>
          <w:szCs w:val="22"/>
        </w:rPr>
        <w:tab/>
        <w:t>Školenia</w:t>
      </w:r>
      <w:bookmarkEnd w:id="192"/>
      <w:bookmarkEnd w:id="193"/>
      <w:bookmarkEnd w:id="194"/>
      <w:bookmarkEnd w:id="195"/>
      <w:bookmarkEnd w:id="196"/>
      <w:bookmarkEnd w:id="197"/>
    </w:p>
    <w:p w14:paraId="36C282F1" w14:textId="77777777" w:rsidR="00981D55" w:rsidRPr="00DB584B" w:rsidRDefault="00EC0ED5" w:rsidP="00981D55">
      <w:pPr>
        <w:rPr>
          <w:rFonts w:asciiTheme="minorBidi" w:hAnsiTheme="minorBidi" w:cstheme="minorBidi"/>
        </w:rPr>
      </w:pPr>
      <w:bookmarkStart w:id="198" w:name="_Toc213423552"/>
      <w:bookmarkStart w:id="199" w:name="_Toc213992809"/>
      <w:r w:rsidRPr="00DB584B">
        <w:rPr>
          <w:rFonts w:asciiTheme="minorBidi" w:hAnsiTheme="minorBidi" w:cstheme="minorBidi"/>
        </w:rPr>
        <w:t>Zhotoviteľ</w:t>
      </w:r>
      <w:r w:rsidR="00981D55" w:rsidRPr="00DB584B">
        <w:rPr>
          <w:rFonts w:asciiTheme="minorBidi" w:hAnsiTheme="minorBidi" w:cstheme="minorBidi"/>
        </w:rPr>
        <w:t xml:space="preserve">, pred prebratím Diela alebo jeho častí pripraví Program zaškolenia a zabezpečí zaškolenie personálu Objednávateľa pre prevádzku a údržbu jednotlivých technologických zariadení a celého Diela vo všetkých potrebných profesiách prevádzky a údržby a v rozsahu potrebnom pre bezpečnú prevádzku Diela, vrátane zaškolenia personálu Objednávateľa pre prevádzku a údržbu Diela, resp. častí Diela počas dočasného užívania na skúšobnú prevádzku. </w:t>
      </w:r>
    </w:p>
    <w:p w14:paraId="5F262B65" w14:textId="3AF8A2B3" w:rsidR="00981D55" w:rsidRPr="00DB584B" w:rsidRDefault="00981D55" w:rsidP="00981D55">
      <w:pPr>
        <w:rPr>
          <w:rFonts w:asciiTheme="minorBidi" w:hAnsiTheme="minorBidi" w:cstheme="minorBidi"/>
        </w:rPr>
      </w:pPr>
      <w:r w:rsidRPr="00DB584B">
        <w:rPr>
          <w:rFonts w:asciiTheme="minorBidi" w:hAnsiTheme="minorBidi" w:cstheme="minorBidi"/>
        </w:rPr>
        <w:t>Cieľom školenia je zabezpečiť, aby vybraní pracovníci získali potrebné vedomosti o inštalovanej technológii, prevádzke a údržbe všetkých zariadení obsiahnutých v Diele a boli schopní komplexne riadiť prevádzku a údržbu Diela. Program a harmonogram školiaceho kurzu bude vzájomne dohodnutý a odsúhlasený obidvoma stranami. Po ukončení školení Objednávateľ vystaví Protokol o dostatočnom zaškolení overený bez</w:t>
      </w:r>
      <w:r w:rsidR="00187E01" w:rsidRPr="00DB584B">
        <w:rPr>
          <w:rFonts w:asciiTheme="minorBidi" w:hAnsiTheme="minorBidi" w:cstheme="minorBidi"/>
        </w:rPr>
        <w:t xml:space="preserve">pečnostným technikom. </w:t>
      </w:r>
      <w:r w:rsidRPr="00DB584B">
        <w:rPr>
          <w:rFonts w:asciiTheme="minorBidi" w:hAnsiTheme="minorBidi" w:cstheme="minorBidi"/>
        </w:rPr>
        <w:t>Bez tohto Protokolu nebude Dielo považované za dokončené na účely Preberania podľa podčlánku 10.2 Zmluvných podmienok.</w:t>
      </w:r>
    </w:p>
    <w:bookmarkEnd w:id="198"/>
    <w:bookmarkEnd w:id="199"/>
    <w:p w14:paraId="565BA558" w14:textId="08B21EA3" w:rsidR="004410A5" w:rsidRDefault="00981D55" w:rsidP="00981D55">
      <w:pPr>
        <w:rPr>
          <w:rFonts w:asciiTheme="minorBidi" w:hAnsiTheme="minorBidi" w:cstheme="minorBidi"/>
        </w:rPr>
      </w:pPr>
      <w:r w:rsidRPr="00DB584B">
        <w:rPr>
          <w:rFonts w:asciiTheme="minorBidi" w:hAnsiTheme="minorBidi" w:cstheme="minorBidi"/>
        </w:rPr>
        <w:t>Program a harmonogram školení bude spracovaný v 6-tich vyhotoveniach a 1x v elektronickej forme pre každé strojnotechnologické zariadenie, elektrotechnické zariadenie a</w:t>
      </w:r>
      <w:r w:rsidR="00845D26">
        <w:rPr>
          <w:rFonts w:asciiTheme="minorBidi" w:hAnsiTheme="minorBidi" w:cstheme="minorBidi"/>
        </w:rPr>
        <w:t> medici</w:t>
      </w:r>
      <w:r w:rsidR="00A04FF9">
        <w:rPr>
          <w:rFonts w:asciiTheme="minorBidi" w:hAnsiTheme="minorBidi" w:cstheme="minorBidi"/>
        </w:rPr>
        <w:t>n</w:t>
      </w:r>
      <w:r w:rsidR="00845D26">
        <w:rPr>
          <w:rFonts w:asciiTheme="minorBidi" w:hAnsiTheme="minorBidi" w:cstheme="minorBidi"/>
        </w:rPr>
        <w:t xml:space="preserve">álne </w:t>
      </w:r>
      <w:r w:rsidRPr="00DB584B">
        <w:rPr>
          <w:rFonts w:asciiTheme="minorBidi" w:hAnsiTheme="minorBidi" w:cstheme="minorBidi"/>
        </w:rPr>
        <w:t>zariadenie</w:t>
      </w:r>
      <w:r w:rsidR="00845D26">
        <w:rPr>
          <w:rFonts w:asciiTheme="minorBidi" w:hAnsiTheme="minorBidi" w:cstheme="minorBidi"/>
        </w:rPr>
        <w:t>.</w:t>
      </w:r>
      <w:r w:rsidR="00D37C0A">
        <w:rPr>
          <w:rFonts w:asciiTheme="minorBidi" w:hAnsiTheme="minorBidi" w:cstheme="minorBidi"/>
        </w:rPr>
        <w:t xml:space="preserve"> </w:t>
      </w:r>
    </w:p>
    <w:p w14:paraId="14E31124" w14:textId="77777777" w:rsidR="00D37C0A" w:rsidRDefault="00D37C0A" w:rsidP="00981D55">
      <w:pPr>
        <w:rPr>
          <w:rFonts w:asciiTheme="minorBidi" w:hAnsiTheme="minorBidi" w:cstheme="minorBidi"/>
        </w:rPr>
      </w:pPr>
    </w:p>
    <w:p w14:paraId="66154254" w14:textId="77777777" w:rsidR="00D37C0A" w:rsidRPr="00DB584B" w:rsidRDefault="00D37C0A" w:rsidP="00981D55">
      <w:pPr>
        <w:rPr>
          <w:rFonts w:asciiTheme="minorBidi" w:hAnsiTheme="minorBidi" w:cstheme="minorBidi"/>
        </w:rPr>
      </w:pPr>
    </w:p>
    <w:p w14:paraId="589E8FD1" w14:textId="77777777" w:rsidR="0045137A" w:rsidRPr="00DB584B" w:rsidRDefault="0045137A" w:rsidP="004B6891">
      <w:bookmarkStart w:id="200" w:name="_Toc286861550"/>
      <w:bookmarkStart w:id="201" w:name="_Toc289265958"/>
      <w:bookmarkStart w:id="202" w:name="_Toc289329939"/>
      <w:bookmarkStart w:id="203" w:name="_Toc292038720"/>
      <w:bookmarkStart w:id="204" w:name="_Toc292042010"/>
      <w:bookmarkStart w:id="205" w:name="_Toc292803131"/>
      <w:bookmarkStart w:id="206" w:name="_Toc332367376"/>
      <w:bookmarkStart w:id="207" w:name="_Toc345289334"/>
    </w:p>
    <w:p w14:paraId="56003611" w14:textId="77777777" w:rsidR="00753CA0" w:rsidRPr="00DB584B" w:rsidRDefault="00753CA0" w:rsidP="009315A2">
      <w:pPr>
        <w:pStyle w:val="Nadpis2"/>
        <w:rPr>
          <w:rFonts w:asciiTheme="minorBidi" w:hAnsiTheme="minorBidi" w:cstheme="minorBidi"/>
          <w:sz w:val="22"/>
          <w:szCs w:val="22"/>
        </w:rPr>
      </w:pPr>
      <w:bookmarkStart w:id="208" w:name="_Toc145339522"/>
      <w:r w:rsidRPr="00DB584B">
        <w:rPr>
          <w:rFonts w:asciiTheme="minorBidi" w:hAnsiTheme="minorBidi" w:cstheme="minorBidi"/>
          <w:sz w:val="22"/>
          <w:szCs w:val="22"/>
        </w:rPr>
        <w:t>2.6</w:t>
      </w:r>
      <w:r w:rsidRPr="00DB584B">
        <w:rPr>
          <w:rFonts w:asciiTheme="minorBidi" w:hAnsiTheme="minorBidi" w:cstheme="minorBidi"/>
          <w:sz w:val="22"/>
          <w:szCs w:val="22"/>
        </w:rPr>
        <w:tab/>
        <w:t xml:space="preserve">Geodetická </w:t>
      </w:r>
      <w:r w:rsidR="00271DF3" w:rsidRPr="00DB584B">
        <w:rPr>
          <w:rFonts w:asciiTheme="minorBidi" w:hAnsiTheme="minorBidi" w:cstheme="minorBidi"/>
          <w:sz w:val="22"/>
          <w:szCs w:val="22"/>
        </w:rPr>
        <w:t>D</w:t>
      </w:r>
      <w:r w:rsidRPr="00DB584B">
        <w:rPr>
          <w:rFonts w:asciiTheme="minorBidi" w:hAnsiTheme="minorBidi" w:cstheme="minorBidi"/>
          <w:sz w:val="22"/>
          <w:szCs w:val="22"/>
        </w:rPr>
        <w:t>okumentácia</w:t>
      </w:r>
      <w:bookmarkEnd w:id="200"/>
      <w:bookmarkEnd w:id="201"/>
      <w:bookmarkEnd w:id="202"/>
      <w:bookmarkEnd w:id="203"/>
      <w:bookmarkEnd w:id="204"/>
      <w:bookmarkEnd w:id="205"/>
      <w:bookmarkEnd w:id="206"/>
      <w:bookmarkEnd w:id="207"/>
      <w:bookmarkEnd w:id="208"/>
      <w:r w:rsidR="008A5FE9" w:rsidRPr="00DB584B">
        <w:rPr>
          <w:rFonts w:asciiTheme="minorBidi" w:hAnsiTheme="minorBidi" w:cstheme="minorBidi"/>
          <w:sz w:val="22"/>
          <w:szCs w:val="22"/>
        </w:rPr>
        <w:t xml:space="preserve"> </w:t>
      </w:r>
    </w:p>
    <w:p w14:paraId="61270EA7" w14:textId="77777777" w:rsidR="00753CA0" w:rsidRPr="00DB584B" w:rsidRDefault="00C06A06" w:rsidP="009315A2">
      <w:pPr>
        <w:pStyle w:val="Nadpis3"/>
        <w:rPr>
          <w:rFonts w:asciiTheme="minorBidi" w:hAnsiTheme="minorBidi" w:cstheme="minorBidi"/>
          <w:sz w:val="22"/>
          <w:szCs w:val="22"/>
        </w:rPr>
      </w:pPr>
      <w:bookmarkStart w:id="209" w:name="_Toc292803132"/>
      <w:bookmarkStart w:id="210" w:name="_Toc332367377"/>
      <w:bookmarkStart w:id="211" w:name="_Toc345289335"/>
      <w:bookmarkStart w:id="212" w:name="_Toc145339523"/>
      <w:r w:rsidRPr="00DB584B">
        <w:rPr>
          <w:rFonts w:asciiTheme="minorBidi" w:hAnsiTheme="minorBidi" w:cstheme="minorBidi"/>
          <w:sz w:val="22"/>
          <w:szCs w:val="22"/>
        </w:rPr>
        <w:t>2.6.1</w:t>
      </w:r>
      <w:r w:rsidRPr="00DB584B">
        <w:rPr>
          <w:rFonts w:asciiTheme="minorBidi" w:hAnsiTheme="minorBidi" w:cstheme="minorBidi"/>
          <w:sz w:val="22"/>
          <w:szCs w:val="22"/>
        </w:rPr>
        <w:tab/>
      </w:r>
      <w:r w:rsidR="00753CA0" w:rsidRPr="00DB584B">
        <w:rPr>
          <w:rFonts w:asciiTheme="minorBidi" w:hAnsiTheme="minorBidi" w:cstheme="minorBidi"/>
          <w:sz w:val="22"/>
          <w:szCs w:val="22"/>
        </w:rPr>
        <w:t>Geodetické a kartografické práce počas realizácie Diela</w:t>
      </w:r>
      <w:bookmarkEnd w:id="209"/>
      <w:bookmarkEnd w:id="210"/>
      <w:bookmarkEnd w:id="211"/>
      <w:bookmarkEnd w:id="212"/>
    </w:p>
    <w:p w14:paraId="326A0CC3"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odborný výkon geodetických prác menovaním hlavného geodeta stavby. Hlavným geodetom môže byť len geodet s autorizačným oprávnením, vydaným v zmysle zákona 216/1995 Z.z. o Komore geodetov a kartografov v znení neskorších predpisov a vyhlášky č. 300/2009 Z.z. ktorou sa vykonáva zákon</w:t>
      </w:r>
      <w:r w:rsidR="0004567E" w:rsidRPr="00DB584B">
        <w:rPr>
          <w:rFonts w:asciiTheme="minorBidi" w:hAnsiTheme="minorBidi" w:cstheme="minorBidi"/>
        </w:rPr>
        <w:t xml:space="preserve"> č. 215/1995</w:t>
      </w:r>
      <w:r w:rsidR="00753CA0" w:rsidRPr="00DB584B">
        <w:rPr>
          <w:rFonts w:asciiTheme="minorBidi" w:hAnsiTheme="minorBidi" w:cstheme="minorBidi"/>
        </w:rPr>
        <w:t xml:space="preserve"> o geodézií a kartografií v znení neskorších predpisov. </w:t>
      </w:r>
    </w:p>
    <w:p w14:paraId="2978647E" w14:textId="77777777" w:rsidR="0004567E" w:rsidRPr="00DB584B" w:rsidRDefault="00753CA0" w:rsidP="00BC5D46">
      <w:pPr>
        <w:rPr>
          <w:rFonts w:asciiTheme="minorBidi" w:hAnsiTheme="minorBidi" w:cstheme="minorBidi"/>
        </w:rPr>
      </w:pPr>
      <w:r w:rsidRPr="00DB584B">
        <w:rPr>
          <w:rFonts w:asciiTheme="minorBidi" w:hAnsiTheme="minorBidi" w:cstheme="minorBidi"/>
        </w:rPr>
        <w:t xml:space="preserve">Objednávateľ (prostredníctvom zodpovednej osoby) odovzdá </w:t>
      </w:r>
      <w:r w:rsidR="00EC0ED5" w:rsidRPr="00DB584B">
        <w:rPr>
          <w:rFonts w:asciiTheme="minorBidi" w:hAnsiTheme="minorBidi" w:cstheme="minorBidi"/>
        </w:rPr>
        <w:t>Zhotoviteľ</w:t>
      </w:r>
      <w:r w:rsidRPr="00DB584B">
        <w:rPr>
          <w:rFonts w:asciiTheme="minorBidi" w:hAnsiTheme="minorBidi" w:cstheme="minorBidi"/>
        </w:rPr>
        <w:t xml:space="preserve">ovi body vytyčovacej siete, ktoré bude </w:t>
      </w:r>
      <w:r w:rsidR="00EC0ED5" w:rsidRPr="00DB584B">
        <w:rPr>
          <w:rFonts w:asciiTheme="minorBidi" w:hAnsiTheme="minorBidi" w:cstheme="minorBidi"/>
        </w:rPr>
        <w:t>Zhotoviteľ</w:t>
      </w:r>
      <w:r w:rsidRPr="00DB584B">
        <w:rPr>
          <w:rFonts w:asciiTheme="minorBidi" w:hAnsiTheme="minorBidi" w:cstheme="minorBidi"/>
        </w:rPr>
        <w:t xml:space="preserve"> počas Lehoty výstavby udržiavať. </w:t>
      </w:r>
      <w:r w:rsidR="0004567E" w:rsidRPr="00DB584B">
        <w:rPr>
          <w:rFonts w:asciiTheme="minorBidi" w:hAnsiTheme="minorBidi" w:cstheme="minorBidi"/>
        </w:rPr>
        <w:t xml:space="preserve">Zhotoviteľ je povinný </w:t>
      </w:r>
      <w:r w:rsidR="0004567E" w:rsidRPr="00DB584B">
        <w:rPr>
          <w:rFonts w:asciiTheme="minorBidi" w:hAnsiTheme="minorBidi" w:cstheme="minorBidi"/>
        </w:rPr>
        <w:lastRenderedPageBreak/>
        <w:t xml:space="preserve">na vlastné náklady prípadné poškodenie vytyčovacej siete opraviť a následne vykonať geodetické zameranie bodov vytyčovacej siete. </w:t>
      </w:r>
      <w:r w:rsidR="001760C9">
        <w:rPr>
          <w:rFonts w:asciiTheme="minorBidi" w:hAnsiTheme="minorBidi" w:cstheme="minorBidi"/>
        </w:rPr>
        <w:t xml:space="preserve">Zhotoviteľ je povinný vykonať vytýčenie existujúcich a prekladaných inžinierskych sietí v projektovanom rozsahu. </w:t>
      </w:r>
      <w:r w:rsidRPr="00DB584B">
        <w:rPr>
          <w:rFonts w:asciiTheme="minorBidi" w:hAnsiTheme="minorBidi" w:cstheme="minorBidi"/>
        </w:rPr>
        <w:t xml:space="preserve">V prípade požiadaviek </w:t>
      </w:r>
      <w:r w:rsidR="00EC0ED5" w:rsidRPr="00DB584B">
        <w:rPr>
          <w:rFonts w:asciiTheme="minorBidi" w:hAnsiTheme="minorBidi" w:cstheme="minorBidi"/>
        </w:rPr>
        <w:t>Zhotoviteľ</w:t>
      </w:r>
      <w:r w:rsidRPr="00DB584B">
        <w:rPr>
          <w:rFonts w:asciiTheme="minorBidi" w:hAnsiTheme="minorBidi" w:cstheme="minorBidi"/>
        </w:rPr>
        <w:t xml:space="preserve">a na zhustenie bodov počas výstavby si </w:t>
      </w:r>
      <w:r w:rsidR="00EC0ED5" w:rsidRPr="00DB584B">
        <w:rPr>
          <w:rFonts w:asciiTheme="minorBidi" w:hAnsiTheme="minorBidi" w:cstheme="minorBidi"/>
        </w:rPr>
        <w:t>Zhotoviteľ</w:t>
      </w:r>
      <w:r w:rsidRPr="00DB584B">
        <w:rPr>
          <w:rFonts w:asciiTheme="minorBidi" w:hAnsiTheme="minorBidi" w:cstheme="minorBidi"/>
        </w:rPr>
        <w:t xml:space="preserve"> zabezpečí požadované naviac body (vybudovanie aj zameranie) na vlastné náklady. </w:t>
      </w:r>
    </w:p>
    <w:p w14:paraId="0AB3EC7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Fyzické odovzdávanie, resp. preberanie Staveniska vykonajú zodpovední zamestnanci Objednávateľa a </w:t>
      </w:r>
      <w:r w:rsidR="00EC0ED5" w:rsidRPr="00DB584B">
        <w:rPr>
          <w:rFonts w:asciiTheme="minorBidi" w:hAnsiTheme="minorBidi" w:cstheme="minorBidi"/>
        </w:rPr>
        <w:t>Zhotoviteľ</w:t>
      </w:r>
      <w:r w:rsidRPr="00DB584B">
        <w:rPr>
          <w:rFonts w:asciiTheme="minorBidi" w:hAnsiTheme="minorBidi" w:cstheme="minorBidi"/>
        </w:rPr>
        <w:t xml:space="preserve">a vo vopred dohodnutom termíne osobitným zápisom. Vytýčenie priestorovej polohy (osi) hlavnej trasy a objektov a vytýčenie obvodu Staveniska zabezpečuje </w:t>
      </w:r>
      <w:r w:rsidR="00EC0ED5" w:rsidRPr="00DB584B">
        <w:rPr>
          <w:rFonts w:asciiTheme="minorBidi" w:hAnsiTheme="minorBidi" w:cstheme="minorBidi"/>
        </w:rPr>
        <w:t>Zhotoviteľ</w:t>
      </w:r>
      <w:r w:rsidRPr="00DB584B">
        <w:rPr>
          <w:rFonts w:asciiTheme="minorBidi" w:hAnsiTheme="minorBidi" w:cstheme="minorBidi"/>
        </w:rPr>
        <w:t>.</w:t>
      </w:r>
    </w:p>
    <w:p w14:paraId="3383A85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Presné podrobné vytýčenie Diela zabezpečí </w:t>
      </w:r>
      <w:r w:rsidR="00EC0ED5" w:rsidRPr="00DB584B">
        <w:rPr>
          <w:rFonts w:asciiTheme="minorBidi" w:hAnsiTheme="minorBidi" w:cstheme="minorBidi"/>
        </w:rPr>
        <w:t>Zhotoviteľ</w:t>
      </w:r>
      <w:r w:rsidRPr="00DB584B">
        <w:rPr>
          <w:rFonts w:asciiTheme="minorBidi" w:hAnsiTheme="minorBidi" w:cstheme="minorBidi"/>
        </w:rPr>
        <w:t xml:space="preserve"> v súlade s Dokumentáciu </w:t>
      </w:r>
      <w:r w:rsidR="00EC0ED5" w:rsidRPr="00DB584B">
        <w:rPr>
          <w:rFonts w:asciiTheme="minorBidi" w:hAnsiTheme="minorBidi" w:cstheme="minorBidi"/>
        </w:rPr>
        <w:t>Zhotoviteľ</w:t>
      </w:r>
      <w:r w:rsidRPr="00DB584B">
        <w:rPr>
          <w:rFonts w:asciiTheme="minorBidi" w:hAnsiTheme="minorBidi" w:cstheme="minorBidi"/>
        </w:rPr>
        <w:t>a.</w:t>
      </w:r>
    </w:p>
    <w:p w14:paraId="5CDEB96C" w14:textId="77777777" w:rsidR="00753CA0" w:rsidRPr="00DB584B" w:rsidRDefault="00320EF1" w:rsidP="00BC5D46">
      <w:pPr>
        <w:rPr>
          <w:rFonts w:asciiTheme="minorBidi" w:hAnsiTheme="minorBidi" w:cstheme="minorBidi"/>
        </w:rPr>
      </w:pPr>
      <w:r w:rsidRPr="00DB584B">
        <w:rPr>
          <w:rFonts w:asciiTheme="minorBidi" w:hAnsiTheme="minorBidi" w:cstheme="minorBidi"/>
        </w:rPr>
        <w:t>Zameranie</w:t>
      </w:r>
      <w:r w:rsidR="00753CA0" w:rsidRPr="00DB584B">
        <w:rPr>
          <w:rFonts w:asciiTheme="minorBidi" w:hAnsiTheme="minorBidi" w:cstheme="minorBidi"/>
        </w:rPr>
        <w:t xml:space="preserve"> územia pre potreby spracovania </w:t>
      </w:r>
      <w:r w:rsidR="00236850" w:rsidRPr="00DB584B">
        <w:rPr>
          <w:rFonts w:asciiTheme="minorBidi" w:hAnsiTheme="minorBidi" w:cstheme="minorBidi"/>
        </w:rPr>
        <w:t xml:space="preserve">DSP v rozsahu </w:t>
      </w:r>
      <w:r w:rsidR="00753CA0" w:rsidRPr="00DB584B">
        <w:rPr>
          <w:rFonts w:asciiTheme="minorBidi" w:hAnsiTheme="minorBidi" w:cstheme="minorBidi"/>
        </w:rPr>
        <w:t xml:space="preserve">DRS si </w:t>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na vlastné náklady.</w:t>
      </w:r>
    </w:p>
    <w:p w14:paraId="677C4291" w14:textId="77777777" w:rsidR="00753CA0" w:rsidRPr="00DB584B" w:rsidRDefault="00753CA0" w:rsidP="009315A2">
      <w:pPr>
        <w:pStyle w:val="Nadpis3"/>
        <w:rPr>
          <w:rFonts w:asciiTheme="minorBidi" w:hAnsiTheme="minorBidi" w:cstheme="minorBidi"/>
          <w:sz w:val="22"/>
          <w:szCs w:val="22"/>
        </w:rPr>
      </w:pPr>
      <w:bookmarkStart w:id="213" w:name="_Toc292803133"/>
      <w:bookmarkStart w:id="214" w:name="_Toc332367378"/>
      <w:bookmarkStart w:id="215" w:name="_Toc345289336"/>
      <w:bookmarkStart w:id="216" w:name="_Toc145339524"/>
      <w:r w:rsidRPr="00DB584B">
        <w:rPr>
          <w:rFonts w:asciiTheme="minorBidi" w:hAnsiTheme="minorBidi" w:cstheme="minorBidi"/>
          <w:sz w:val="22"/>
          <w:szCs w:val="22"/>
        </w:rPr>
        <w:t xml:space="preserve">2.6.2 </w:t>
      </w:r>
      <w:r w:rsidRPr="00DB584B">
        <w:rPr>
          <w:rFonts w:asciiTheme="minorBidi" w:hAnsiTheme="minorBidi" w:cstheme="minorBidi"/>
          <w:sz w:val="22"/>
          <w:szCs w:val="22"/>
        </w:rPr>
        <w:tab/>
        <w:t>Geodetické zameranie skutočného realizovania - všeobecne</w:t>
      </w:r>
      <w:bookmarkEnd w:id="213"/>
      <w:bookmarkEnd w:id="214"/>
      <w:bookmarkEnd w:id="215"/>
      <w:bookmarkEnd w:id="216"/>
    </w:p>
    <w:p w14:paraId="2512A8D1" w14:textId="77777777" w:rsidR="00753CA0" w:rsidRPr="00DB584B" w:rsidRDefault="00753CA0" w:rsidP="00BC5D46">
      <w:pPr>
        <w:rPr>
          <w:rFonts w:asciiTheme="minorBidi" w:hAnsiTheme="minorBidi" w:cstheme="minorBidi"/>
        </w:rPr>
      </w:pPr>
      <w:bookmarkStart w:id="217" w:name="OLE_LINK10"/>
      <w:bookmarkStart w:id="218" w:name="OLE_LINK11"/>
      <w:r w:rsidRPr="00DB584B">
        <w:rPr>
          <w:rFonts w:asciiTheme="minorBidi" w:hAnsiTheme="minorBidi" w:cstheme="minorBidi"/>
        </w:rPr>
        <w:t>Požiadavky na zameranie skutkového stavu vychádzajú z Vyhlášky 300/2009 Z.z. ÚGKK, ktorou sa vykonáva zákon č. 215/1995 Zb. o geodézii a kartografii v znení neskorších predpisov a sú podmienené dodržaním týchto hlavných zásad: výškový systém Balt po vyrovnaní (Bpv), súradnicový systém jednotnej trigonometrickej siete katastrálnej platný ku dňu dodávky, údaje spracované na počítači s výstupmi čitateľnými zo súboru *.dgn vytlačením príslušnej digitálnej mapy</w:t>
      </w:r>
      <w:r w:rsidR="0004567E" w:rsidRPr="00DB584B">
        <w:rPr>
          <w:rFonts w:asciiTheme="minorBidi" w:hAnsiTheme="minorBidi" w:cstheme="minorBidi"/>
        </w:rPr>
        <w:t>,</w:t>
      </w:r>
      <w:r w:rsidRPr="00DB584B">
        <w:rPr>
          <w:rFonts w:asciiTheme="minorBidi" w:hAnsiTheme="minorBidi" w:cstheme="minorBidi"/>
        </w:rPr>
        <w:t xml:space="preserve"> súradnice vo formáte *.xls a technická správa vo formáte *.doc).</w:t>
      </w:r>
      <w:r w:rsidR="00094167" w:rsidRPr="00DB584B">
        <w:rPr>
          <w:rFonts w:asciiTheme="minorBidi" w:hAnsiTheme="minorBidi" w:cstheme="minorBidi"/>
        </w:rPr>
        <w:t xml:space="preserve"> Skutkový stav je potrebné vyhotoviť v súradnicovom systéme JTSK 03 v zmysle vyhlášky č.75/2011</w:t>
      </w:r>
      <w:r w:rsidR="002E3128" w:rsidRPr="00DB584B">
        <w:rPr>
          <w:rFonts w:asciiTheme="minorBidi" w:hAnsiTheme="minorBidi" w:cstheme="minorBidi"/>
        </w:rPr>
        <w:t>, ktorá dopĺňa zákon 300/2009 Z.z. o ÚGKK</w:t>
      </w:r>
      <w:r w:rsidR="00094167" w:rsidRPr="00DB584B">
        <w:rPr>
          <w:rFonts w:asciiTheme="minorBidi" w:hAnsiTheme="minorBidi" w:cstheme="minorBidi"/>
        </w:rPr>
        <w:t>.</w:t>
      </w:r>
    </w:p>
    <w:bookmarkEnd w:id="217"/>
    <w:bookmarkEnd w:id="218"/>
    <w:p w14:paraId="57E3223B"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geodeticky zameria polohové a výškové parametre skutočného realizovania Diela, vrátane všetkých objektov a zariadení inžinierskych sieti, polohopisné a výškové zameranie všetkých súbehov a križovaní s inými inžinierskymi sieťami.</w:t>
      </w:r>
    </w:p>
    <w:p w14:paraId="3FA51623"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odovzdá Objednávateľovi geodetickú časť dokumentácie skutočného realizovania objektu v štyroch vyhodnoteniach spolu s oznámením o dokončení prác na objekte.</w:t>
      </w:r>
    </w:p>
    <w:p w14:paraId="3B4F1B5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potreby doprojektovania zmien a doplnkov si geodetické podklady (domeranie územia) zabezpečí </w:t>
      </w:r>
      <w:r w:rsidR="00EC0ED5" w:rsidRPr="00DB584B">
        <w:rPr>
          <w:rFonts w:asciiTheme="minorBidi" w:hAnsiTheme="minorBidi" w:cstheme="minorBidi"/>
        </w:rPr>
        <w:t>Zhotoviteľ</w:t>
      </w:r>
      <w:r w:rsidRPr="00DB584B">
        <w:rPr>
          <w:rFonts w:asciiTheme="minorBidi" w:hAnsiTheme="minorBidi" w:cstheme="minorBidi"/>
        </w:rPr>
        <w:t xml:space="preserve"> na vlastné náklady, rozsah geodetickej časti zmien odsúhlasí Objednávateľ.</w:t>
      </w:r>
    </w:p>
    <w:p w14:paraId="64D90EFB" w14:textId="77777777" w:rsidR="00753CA0" w:rsidRPr="00DB584B" w:rsidRDefault="00753CA0" w:rsidP="00440B11">
      <w:pPr>
        <w:rPr>
          <w:rFonts w:asciiTheme="minorBidi" w:hAnsiTheme="minorBidi" w:cstheme="minorBidi"/>
        </w:rPr>
      </w:pPr>
      <w:r w:rsidRPr="00DB584B">
        <w:rPr>
          <w:rFonts w:asciiTheme="minorBidi" w:hAnsiTheme="minorBidi" w:cstheme="minorBidi"/>
        </w:rPr>
        <w:t xml:space="preserve">Všetky náklady na geodetické práce vyplývajúce z činnosti </w:t>
      </w:r>
      <w:r w:rsidR="00EC0ED5" w:rsidRPr="00DB584B">
        <w:rPr>
          <w:rFonts w:asciiTheme="minorBidi" w:hAnsiTheme="minorBidi" w:cstheme="minorBidi"/>
        </w:rPr>
        <w:t>Zhotoviteľ</w:t>
      </w:r>
      <w:r w:rsidRPr="00DB584B">
        <w:rPr>
          <w:rFonts w:asciiTheme="minorBidi" w:hAnsiTheme="minorBidi" w:cstheme="minorBidi"/>
        </w:rPr>
        <w:t>a sú zahrnuté v cene príslušného objektu, t.j. nebudú sa fakturovať zvlášť. Dodávka</w:t>
      </w:r>
      <w:r w:rsidR="003266FA" w:rsidRPr="00DB584B">
        <w:rPr>
          <w:rFonts w:asciiTheme="minorBidi" w:hAnsiTheme="minorBidi" w:cstheme="minorBidi"/>
        </w:rPr>
        <w:t xml:space="preserve"> </w:t>
      </w:r>
      <w:r w:rsidRPr="00DB584B">
        <w:rPr>
          <w:rFonts w:asciiTheme="minorBidi" w:hAnsiTheme="minorBidi" w:cstheme="minorBidi"/>
        </w:rPr>
        <w:t xml:space="preserve">geodetickej časti Dokumentácie skutočného </w:t>
      </w:r>
      <w:r w:rsidR="00357E8B">
        <w:rPr>
          <w:rFonts w:asciiTheme="minorBidi" w:hAnsiTheme="minorBidi" w:cstheme="minorBidi"/>
        </w:rPr>
        <w:t>vyhotovenia</w:t>
      </w:r>
      <w:r w:rsidR="00357E8B" w:rsidRPr="00DB584B">
        <w:rPr>
          <w:rFonts w:asciiTheme="minorBidi" w:hAnsiTheme="minorBidi" w:cstheme="minorBidi"/>
        </w:rPr>
        <w:t xml:space="preserve"> </w:t>
      </w:r>
      <w:r w:rsidRPr="00DB584B">
        <w:rPr>
          <w:rFonts w:asciiTheme="minorBidi" w:hAnsiTheme="minorBidi" w:cstheme="minorBidi"/>
        </w:rPr>
        <w:t xml:space="preserve">stavby je zahrnutá v cene Všeobecnej položky Dokumentácie </w:t>
      </w:r>
      <w:r w:rsidR="00EC0ED5" w:rsidRPr="00DB584B">
        <w:rPr>
          <w:rFonts w:asciiTheme="minorBidi" w:hAnsiTheme="minorBidi" w:cstheme="minorBidi"/>
        </w:rPr>
        <w:t>Zhotoviteľ</w:t>
      </w:r>
      <w:r w:rsidRPr="00DB584B">
        <w:rPr>
          <w:rFonts w:asciiTheme="minorBidi" w:hAnsiTheme="minorBidi" w:cstheme="minorBidi"/>
        </w:rPr>
        <w:t>a pre každú časť stavby zvlášť.</w:t>
      </w:r>
    </w:p>
    <w:p w14:paraId="7620915E"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omedzníkovanie majetkovej hranice v zmysle por</w:t>
      </w:r>
      <w:r w:rsidR="00AB46CD" w:rsidRPr="00DB584B">
        <w:rPr>
          <w:rFonts w:asciiTheme="minorBidi" w:hAnsiTheme="minorBidi" w:cstheme="minorBidi"/>
        </w:rPr>
        <w:t>ea</w:t>
      </w:r>
      <w:r w:rsidR="00753CA0" w:rsidRPr="00DB584B">
        <w:rPr>
          <w:rFonts w:asciiTheme="minorBidi" w:hAnsiTheme="minorBidi" w:cstheme="minorBidi"/>
        </w:rPr>
        <w:t>lizačných geometrických plánov tak, aby majetková hranica</w:t>
      </w:r>
      <w:r w:rsidR="003266FA" w:rsidRPr="00DB584B">
        <w:rPr>
          <w:rFonts w:asciiTheme="minorBidi" w:hAnsiTheme="minorBidi" w:cstheme="minorBidi"/>
        </w:rPr>
        <w:t xml:space="preserve"> </w:t>
      </w:r>
      <w:r w:rsidR="00753CA0" w:rsidRPr="00DB584B">
        <w:rPr>
          <w:rFonts w:asciiTheme="minorBidi" w:hAnsiTheme="minorBidi" w:cstheme="minorBidi"/>
        </w:rPr>
        <w:t>bola v súlade so stavebným povolením a jeho zmien.</w:t>
      </w:r>
      <w:r w:rsidR="00753CA0" w:rsidRPr="00DB584B" w:rsidDel="007C1E40">
        <w:rPr>
          <w:rFonts w:asciiTheme="minorBidi" w:hAnsiTheme="minorBidi" w:cstheme="minorBidi"/>
        </w:rPr>
        <w:t xml:space="preserve"> </w:t>
      </w:r>
    </w:p>
    <w:p w14:paraId="5A75A959" w14:textId="77777777" w:rsidR="00074DDA" w:rsidRPr="00DB584B" w:rsidRDefault="00074DDA" w:rsidP="00BC5D46">
      <w:pPr>
        <w:rPr>
          <w:rFonts w:asciiTheme="minorBidi" w:hAnsiTheme="minorBidi" w:cstheme="minorBidi"/>
          <w:b/>
          <w:bCs/>
        </w:rPr>
      </w:pPr>
    </w:p>
    <w:p w14:paraId="6EEEB23E" w14:textId="772D23F1" w:rsidR="00753CA0" w:rsidRPr="00DB584B" w:rsidRDefault="00753CA0" w:rsidP="00BC5D46">
      <w:pPr>
        <w:rPr>
          <w:rFonts w:asciiTheme="minorBidi" w:hAnsiTheme="minorBidi" w:cstheme="minorBidi"/>
          <w:b/>
          <w:bCs/>
        </w:rPr>
      </w:pPr>
      <w:r w:rsidRPr="00DB584B">
        <w:rPr>
          <w:rFonts w:asciiTheme="minorBidi" w:hAnsiTheme="minorBidi" w:cstheme="minorBidi"/>
          <w:b/>
          <w:bCs/>
        </w:rPr>
        <w:t xml:space="preserve">2.6.2.1 Obsah geodetického elaborátu </w:t>
      </w:r>
      <w:r w:rsidR="00357E8B">
        <w:rPr>
          <w:rFonts w:asciiTheme="minorBidi" w:hAnsiTheme="minorBidi" w:cstheme="minorBidi"/>
          <w:b/>
          <w:bCs/>
        </w:rPr>
        <w:t>DSVS</w:t>
      </w:r>
      <w:r w:rsidRPr="00DB584B">
        <w:rPr>
          <w:rFonts w:asciiTheme="minorBidi" w:hAnsiTheme="minorBidi" w:cstheme="minorBidi"/>
          <w:b/>
          <w:bCs/>
        </w:rPr>
        <w:t xml:space="preserve"> (ďalej len GE</w:t>
      </w:r>
      <w:r w:rsidR="00357E8B">
        <w:rPr>
          <w:rFonts w:asciiTheme="minorBidi" w:hAnsiTheme="minorBidi" w:cstheme="minorBidi"/>
          <w:b/>
          <w:bCs/>
        </w:rPr>
        <w:t>DSVS</w:t>
      </w:r>
      <w:r w:rsidRPr="00DB584B">
        <w:rPr>
          <w:rFonts w:asciiTheme="minorBidi" w:hAnsiTheme="minorBidi" w:cstheme="minorBidi"/>
          <w:b/>
          <w:bCs/>
        </w:rPr>
        <w:t xml:space="preserve">) všeobecne (pre každý stavebný objekt samostatne): </w:t>
      </w:r>
    </w:p>
    <w:p w14:paraId="5638D87A" w14:textId="6013D8BC"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protokol o vytýčení Diela potvrdený zodpovedným</w:t>
      </w:r>
      <w:r w:rsidR="00E7099C">
        <w:rPr>
          <w:rFonts w:asciiTheme="minorBidi" w:hAnsiTheme="minorBidi" w:cstheme="minorBidi"/>
        </w:rPr>
        <w:t xml:space="preserve"> (autorizovaným)</w:t>
      </w:r>
      <w:r w:rsidR="00753CA0" w:rsidRPr="00DB584B">
        <w:rPr>
          <w:rFonts w:asciiTheme="minorBidi" w:hAnsiTheme="minorBidi" w:cstheme="minorBidi"/>
        </w:rPr>
        <w:t xml:space="preserve"> geodetom </w:t>
      </w:r>
      <w:r w:rsidR="00EC0ED5" w:rsidRPr="00DB584B">
        <w:rPr>
          <w:rFonts w:asciiTheme="minorBidi" w:hAnsiTheme="minorBidi" w:cstheme="minorBidi"/>
        </w:rPr>
        <w:t>Zhotoviteľ</w:t>
      </w:r>
      <w:r w:rsidR="00753CA0" w:rsidRPr="00DB584B">
        <w:rPr>
          <w:rFonts w:asciiTheme="minorBidi" w:hAnsiTheme="minorBidi" w:cstheme="minorBidi"/>
        </w:rPr>
        <w:t>a.</w:t>
      </w:r>
    </w:p>
    <w:p w14:paraId="5DD5A625"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grafické spracovanie GD bude v tvare *.dgn </w:t>
      </w:r>
    </w:p>
    <w:p w14:paraId="6853D3DF"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geodetické zameranie vykonať v súradnicovom systéme </w:t>
      </w:r>
      <w:r w:rsidR="0004567E" w:rsidRPr="00DB584B">
        <w:rPr>
          <w:rFonts w:asciiTheme="minorBidi" w:hAnsiTheme="minorBidi" w:cstheme="minorBidi"/>
        </w:rPr>
        <w:t xml:space="preserve">JTSK a JTSK03 </w:t>
      </w:r>
      <w:r w:rsidR="00753CA0" w:rsidRPr="00DB584B">
        <w:rPr>
          <w:rFonts w:asciiTheme="minorBidi" w:hAnsiTheme="minorBidi" w:cstheme="minorBidi"/>
        </w:rPr>
        <w:t>platnom ku dňu odovzdávania Diela Objednávateľovi v triede presnosti č.3</w:t>
      </w:r>
    </w:p>
    <w:p w14:paraId="72F40A92"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výškové zameranie spracovať vo výškovom systéme Balt – po vyrovnaní </w:t>
      </w:r>
    </w:p>
    <w:p w14:paraId="174666D9"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pri grafickom spracovaní GD atribúty a grafickú prezentáciu jednotlivých vedení, objektov a zariadení dodržať štruktúru *.dgn </w:t>
      </w:r>
    </w:p>
    <w:p w14:paraId="02E44437" w14:textId="77777777" w:rsidR="00753CA0" w:rsidRPr="00DB584B" w:rsidRDefault="00B0777D" w:rsidP="00F60867">
      <w:pPr>
        <w:pStyle w:val="Odsekzoznamu"/>
        <w:rPr>
          <w:rFonts w:asciiTheme="minorBidi" w:hAnsiTheme="minorBidi" w:cstheme="minorBidi"/>
        </w:rPr>
      </w:pPr>
      <w:r w:rsidRPr="00DB584B">
        <w:rPr>
          <w:rFonts w:asciiTheme="minorBidi" w:hAnsiTheme="minorBidi" w:cstheme="minorBidi"/>
        </w:rPr>
        <w:lastRenderedPageBreak/>
        <w:t>-</w:t>
      </w:r>
      <w:r w:rsidRPr="00DB584B">
        <w:rPr>
          <w:rFonts w:asciiTheme="minorBidi" w:hAnsiTheme="minorBidi" w:cstheme="minorBidi"/>
        </w:rPr>
        <w:tab/>
      </w:r>
      <w:r w:rsidR="00753CA0" w:rsidRPr="00DB584B">
        <w:rPr>
          <w:rFonts w:asciiTheme="minorBidi" w:hAnsiTheme="minorBidi" w:cstheme="minorBidi"/>
        </w:rPr>
        <w:t xml:space="preserve">digitálnu verziu grafického spracovania GD </w:t>
      </w:r>
      <w:r w:rsidR="00EC0ED5" w:rsidRPr="00DB584B">
        <w:rPr>
          <w:rFonts w:asciiTheme="minorBidi" w:hAnsiTheme="minorBidi" w:cstheme="minorBidi"/>
        </w:rPr>
        <w:t>Zhotoviteľ</w:t>
      </w:r>
      <w:r w:rsidR="00753CA0" w:rsidRPr="00DB584B">
        <w:rPr>
          <w:rFonts w:asciiTheme="minorBidi" w:hAnsiTheme="minorBidi" w:cstheme="minorBidi"/>
        </w:rPr>
        <w:t xml:space="preserve"> vopred odsúhlasí so zástupcom Objednávateľa. Písomný súhlas Objednávateľa bude súčasťou GD.</w:t>
      </w:r>
    </w:p>
    <w:p w14:paraId="0A1999FF" w14:textId="3ABC4EB4" w:rsidR="00753CA0" w:rsidRPr="00DB584B" w:rsidRDefault="00753CA0" w:rsidP="00BC5D46">
      <w:pPr>
        <w:rPr>
          <w:rFonts w:asciiTheme="minorBidi" w:hAnsiTheme="minorBidi" w:cstheme="minorBidi"/>
          <w:b/>
          <w:bCs/>
        </w:rPr>
      </w:pPr>
      <w:r w:rsidRPr="00DB584B">
        <w:rPr>
          <w:rFonts w:asciiTheme="minorBidi" w:hAnsiTheme="minorBidi" w:cstheme="minorBidi"/>
          <w:b/>
          <w:bCs/>
        </w:rPr>
        <w:t>2.6.2.</w:t>
      </w:r>
      <w:r w:rsidR="008A5FE9" w:rsidRPr="00DB584B">
        <w:rPr>
          <w:rFonts w:asciiTheme="minorBidi" w:hAnsiTheme="minorBidi" w:cstheme="minorBidi"/>
          <w:b/>
          <w:bCs/>
        </w:rPr>
        <w:t>2</w:t>
      </w:r>
      <w:r w:rsidRPr="00DB584B">
        <w:rPr>
          <w:rFonts w:asciiTheme="minorBidi" w:hAnsiTheme="minorBidi" w:cstheme="minorBidi"/>
          <w:b/>
          <w:bCs/>
        </w:rPr>
        <w:t xml:space="preserve"> GE-</w:t>
      </w:r>
      <w:r w:rsidR="00F1468D">
        <w:rPr>
          <w:rFonts w:asciiTheme="minorBidi" w:hAnsiTheme="minorBidi" w:cstheme="minorBidi"/>
          <w:b/>
          <w:bCs/>
        </w:rPr>
        <w:t>DSVS</w:t>
      </w:r>
      <w:r w:rsidRPr="00DB584B">
        <w:rPr>
          <w:rFonts w:asciiTheme="minorBidi" w:hAnsiTheme="minorBidi" w:cstheme="minorBidi"/>
          <w:b/>
          <w:bCs/>
        </w:rPr>
        <w:t xml:space="preserve"> pre objekty</w:t>
      </w:r>
      <w:r w:rsidR="003266FA" w:rsidRPr="00DB584B">
        <w:rPr>
          <w:rFonts w:asciiTheme="minorBidi" w:hAnsiTheme="minorBidi" w:cstheme="minorBidi"/>
          <w:b/>
          <w:bCs/>
        </w:rPr>
        <w:t xml:space="preserve"> </w:t>
      </w:r>
      <w:r w:rsidRPr="00DB584B">
        <w:rPr>
          <w:rFonts w:asciiTheme="minorBidi" w:hAnsiTheme="minorBidi" w:cstheme="minorBidi"/>
          <w:b/>
          <w:bCs/>
        </w:rPr>
        <w:t>inžinierskych sietí (podzemných aj nadzemných) všeobecne</w:t>
      </w:r>
      <w:r w:rsidR="0004567E" w:rsidRPr="00DB584B">
        <w:rPr>
          <w:rFonts w:asciiTheme="minorBidi" w:hAnsiTheme="minorBidi" w:cstheme="minorBidi"/>
          <w:b/>
          <w:bCs/>
        </w:rPr>
        <w:t xml:space="preserve"> </w:t>
      </w:r>
    </w:p>
    <w:p w14:paraId="13357EF8"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polohopisné a výškové zameranie všetkých súbehov a križovaní s inžinierskymi sieťami</w:t>
      </w:r>
    </w:p>
    <w:p w14:paraId="0654A477"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výkres polohového a výškového zamerania priebehu siete, </w:t>
      </w:r>
    </w:p>
    <w:p w14:paraId="78360C2E"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súradnice a výšky podrobných bodov s podrobným popisom + bodové pole, </w:t>
      </w:r>
    </w:p>
    <w:p w14:paraId="4C7E49F1"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pozdĺžny profil- </w:t>
      </w:r>
      <w:r w:rsidR="00F1468D">
        <w:rPr>
          <w:rFonts w:asciiTheme="minorBidi" w:hAnsiTheme="minorBidi" w:cstheme="minorBidi"/>
        </w:rPr>
        <w:t>pre zhotovené inžinierske siete</w:t>
      </w:r>
      <w:r w:rsidR="00753CA0" w:rsidRPr="00DB584B">
        <w:rPr>
          <w:rFonts w:asciiTheme="minorBidi" w:hAnsiTheme="minorBidi" w:cstheme="minorBidi"/>
        </w:rPr>
        <w:t xml:space="preserve"> </w:t>
      </w:r>
    </w:p>
    <w:p w14:paraId="23E78323" w14:textId="77777777" w:rsidR="00753CA0" w:rsidRPr="00DB584B" w:rsidRDefault="00A71BB6"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technická správa merania. </w:t>
      </w:r>
    </w:p>
    <w:p w14:paraId="039E8E5D"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a) GE-</w:t>
      </w:r>
      <w:r w:rsidR="00EF74B3">
        <w:rPr>
          <w:rFonts w:asciiTheme="minorBidi" w:hAnsiTheme="minorBidi" w:cstheme="minorBidi"/>
          <w:b/>
          <w:bCs/>
        </w:rPr>
        <w:t xml:space="preserve">DSVS </w:t>
      </w:r>
      <w:r w:rsidRPr="00DB584B">
        <w:rPr>
          <w:rFonts w:asciiTheme="minorBidi" w:hAnsiTheme="minorBidi" w:cstheme="minorBidi"/>
          <w:b/>
          <w:bCs/>
        </w:rPr>
        <w:t>pre objekty vodovodov:</w:t>
      </w:r>
    </w:p>
    <w:p w14:paraId="74C8458C"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vodovod.dgn – zameraná trasa vodovodu a prípojok vrátane objektov a zariadení; zakótovanie významných bodov vodovodu od pevných bodov polohopisu – použiť kótovanie na kolmice, zakótovať križovania s inými sieťami, do 30 vrstvy vložiť hĺbkovú hodnotu uloženia potrubia „H“ v /m/ - odpočet súradníc z, ź, zakresliť vnútorné dispozičné rozmery šácht so zákresom jednotlivých armatúr v šachtách. </w:t>
      </w:r>
    </w:p>
    <w:p w14:paraId="4220FBCD"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vodovod_body.dgn – obsahuje číslo bodu, súr. z, ź</w:t>
      </w:r>
    </w:p>
    <w:p w14:paraId="0668CFB4"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vodovod.txt /*.doc/ - číslo bodu, súr. x, y, z /terén/, ź/hĺbka uloženia/, H, popis;</w:t>
      </w:r>
      <w:r w:rsidR="003266FA" w:rsidRPr="00DB584B">
        <w:rPr>
          <w:rFonts w:asciiTheme="minorBidi" w:hAnsiTheme="minorBidi" w:cstheme="minorBidi"/>
        </w:rPr>
        <w:t xml:space="preserve"> </w:t>
      </w:r>
      <w:r w:rsidR="00753CA0" w:rsidRPr="00DB584B">
        <w:rPr>
          <w:rFonts w:asciiTheme="minorBidi" w:hAnsiTheme="minorBidi" w:cstheme="minorBidi"/>
        </w:rPr>
        <w:t>taktiež</w:t>
      </w:r>
      <w:r w:rsidR="003266FA" w:rsidRPr="00DB584B">
        <w:rPr>
          <w:rFonts w:asciiTheme="minorBidi" w:hAnsiTheme="minorBidi" w:cstheme="minorBidi"/>
        </w:rPr>
        <w:t xml:space="preserve"> </w:t>
      </w:r>
      <w:r w:rsidR="00753CA0" w:rsidRPr="00DB584B">
        <w:rPr>
          <w:rFonts w:asciiTheme="minorBidi" w:hAnsiTheme="minorBidi" w:cstheme="minorBidi"/>
        </w:rPr>
        <w:t>vypísať križovanie s inými sieťami</w:t>
      </w:r>
    </w:p>
    <w:p w14:paraId="7DF4D2E6" w14:textId="77777777" w:rsidR="00753CA0" w:rsidRPr="00DB584B" w:rsidRDefault="000B2E47"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pozdĺžny profil.dgn </w:t>
      </w:r>
    </w:p>
    <w:p w14:paraId="344BCFB2"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b) GE-</w:t>
      </w:r>
      <w:r w:rsidR="00F1468D">
        <w:rPr>
          <w:rFonts w:asciiTheme="minorBidi" w:hAnsiTheme="minorBidi" w:cstheme="minorBidi"/>
          <w:b/>
          <w:bCs/>
        </w:rPr>
        <w:t>DSVS</w:t>
      </w:r>
      <w:r w:rsidRPr="00DB584B">
        <w:rPr>
          <w:rFonts w:asciiTheme="minorBidi" w:hAnsiTheme="minorBidi" w:cstheme="minorBidi"/>
          <w:b/>
          <w:bCs/>
        </w:rPr>
        <w:t xml:space="preserve"> pre objekty kanalizácie: </w:t>
      </w:r>
    </w:p>
    <w:p w14:paraId="5B6BA92B"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kanalizácia.dgn – zameraná trasa kanalizácie a prípojok , vrátane objektov a zariadení, popis vetiev, materiál a DN potrubí, sklon a vzdialenosť medzi šachtami; zakótovať všetky dôležité body kanalizácie od pevných bodov polohopisu, použiť kótovanie na kolmice, zakótovať všetky križovania s inými sieťami; </w:t>
      </w:r>
    </w:p>
    <w:p w14:paraId="4C45B7BA"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kanalizácia_body.dgn – číslo bodu, hĺbkovú hodnotu H odpočet súradníc z, ź, - umiestniť tak, aby sa neprekrývala hodnota so z-tovými súradnicami výkresom kanalizácia.dgn;</w:t>
      </w:r>
    </w:p>
    <w:p w14:paraId="29A643FF"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kanalizácia.txt /*.doc/ -</w:t>
      </w:r>
      <w:r w:rsidR="003266FA" w:rsidRPr="00DB584B">
        <w:rPr>
          <w:rFonts w:asciiTheme="minorBidi" w:hAnsiTheme="minorBidi" w:cstheme="minorBidi"/>
        </w:rPr>
        <w:t xml:space="preserve"> </w:t>
      </w:r>
      <w:r w:rsidR="00753CA0" w:rsidRPr="00DB584B">
        <w:rPr>
          <w:rFonts w:asciiTheme="minorBidi" w:hAnsiTheme="minorBidi" w:cstheme="minorBidi"/>
        </w:rPr>
        <w:t>číslo bodu, súr. x, y, z, ź, H, popis;</w:t>
      </w:r>
    </w:p>
    <w:p w14:paraId="6A8B56EA" w14:textId="77777777" w:rsidR="00753CA0" w:rsidRPr="00DB584B" w:rsidRDefault="000B2E47"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pozdĺžny profil.dgn;</w:t>
      </w:r>
    </w:p>
    <w:p w14:paraId="7E924192"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c) GE-</w:t>
      </w:r>
      <w:r w:rsidR="00F1468D">
        <w:rPr>
          <w:rFonts w:asciiTheme="minorBidi" w:hAnsiTheme="minorBidi" w:cstheme="minorBidi"/>
          <w:b/>
          <w:bCs/>
        </w:rPr>
        <w:t>DSVS</w:t>
      </w:r>
      <w:r w:rsidR="00562BE0" w:rsidRPr="00DB584B">
        <w:rPr>
          <w:rFonts w:asciiTheme="minorBidi" w:hAnsiTheme="minorBidi" w:cstheme="minorBidi"/>
          <w:b/>
          <w:bCs/>
        </w:rPr>
        <w:t xml:space="preserve"> </w:t>
      </w:r>
      <w:r w:rsidRPr="00DB584B">
        <w:rPr>
          <w:rFonts w:asciiTheme="minorBidi" w:hAnsiTheme="minorBidi" w:cstheme="minorBidi"/>
          <w:b/>
          <w:bCs/>
        </w:rPr>
        <w:t>pre iné vedenia inžinierskych a ostatných sietí (nadzemných a podzemných), pokiaľ sú súčasťou stavby, ďalej rekonštrukcií a preložiek:</w:t>
      </w:r>
    </w:p>
    <w:p w14:paraId="4BEA73D3"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iné vedenia.dgn - zákres všetkých vedení, ktoré križovali, resp. boli v súbehu s meranou trasou potrubí, do 30 vrstvy umiestniť hĺbkovú hodnotu „H“ odpočet súr. z, ź </w:t>
      </w:r>
    </w:p>
    <w:p w14:paraId="7C6A542B"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iné vedenia_body.dgn -</w:t>
      </w:r>
      <w:r w:rsidR="003266FA" w:rsidRPr="00DB584B">
        <w:rPr>
          <w:rFonts w:asciiTheme="minorBidi" w:hAnsiTheme="minorBidi" w:cstheme="minorBidi"/>
        </w:rPr>
        <w:t xml:space="preserve"> </w:t>
      </w:r>
      <w:r w:rsidR="00753CA0" w:rsidRPr="00DB584B">
        <w:rPr>
          <w:rFonts w:asciiTheme="minorBidi" w:hAnsiTheme="minorBidi" w:cstheme="minorBidi"/>
        </w:rPr>
        <w:t xml:space="preserve">číslo bodu, súradnice z, ź </w:t>
      </w:r>
    </w:p>
    <w:p w14:paraId="162BF2C1"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iné vedenia.txt / *.doc/ -</w:t>
      </w:r>
      <w:r w:rsidR="003266FA" w:rsidRPr="00DB584B">
        <w:rPr>
          <w:rFonts w:asciiTheme="minorBidi" w:hAnsiTheme="minorBidi" w:cstheme="minorBidi"/>
        </w:rPr>
        <w:t xml:space="preserve"> </w:t>
      </w:r>
      <w:r w:rsidR="00815607" w:rsidRPr="00DB584B">
        <w:rPr>
          <w:rFonts w:asciiTheme="minorBidi" w:hAnsiTheme="minorBidi" w:cstheme="minorBidi"/>
        </w:rPr>
        <w:t>číslo bodu , súradníc x, y</w:t>
      </w:r>
      <w:r w:rsidR="00753CA0" w:rsidRPr="00DB584B">
        <w:rPr>
          <w:rFonts w:asciiTheme="minorBidi" w:hAnsiTheme="minorBidi" w:cstheme="minorBidi"/>
        </w:rPr>
        <w:t>,</w:t>
      </w:r>
      <w:r w:rsidR="00815607" w:rsidRPr="00DB584B">
        <w:rPr>
          <w:rFonts w:asciiTheme="minorBidi" w:hAnsiTheme="minorBidi" w:cstheme="minorBidi"/>
        </w:rPr>
        <w:t xml:space="preserve"> z ,ź</w:t>
      </w:r>
      <w:r w:rsidR="00753CA0" w:rsidRPr="00DB584B">
        <w:rPr>
          <w:rFonts w:asciiTheme="minorBidi" w:hAnsiTheme="minorBidi" w:cstheme="minorBidi"/>
        </w:rPr>
        <w:t>,</w:t>
      </w:r>
      <w:r w:rsidR="00815607" w:rsidRPr="00DB584B">
        <w:rPr>
          <w:rFonts w:asciiTheme="minorBidi" w:hAnsiTheme="minorBidi" w:cstheme="minorBidi"/>
        </w:rPr>
        <w:t xml:space="preserve"> </w:t>
      </w:r>
      <w:r w:rsidR="00753CA0" w:rsidRPr="00DB584B">
        <w:rPr>
          <w:rFonts w:asciiTheme="minorBidi" w:hAnsiTheme="minorBidi" w:cstheme="minorBidi"/>
        </w:rPr>
        <w:t xml:space="preserve">H, popis </w:t>
      </w:r>
    </w:p>
    <w:p w14:paraId="2F0C96C7"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podľa typu inžinierskych a ostatných sieti pozdĺžny profil.dgn</w:t>
      </w:r>
    </w:p>
    <w:p w14:paraId="110120C5" w14:textId="4F9BE2DC" w:rsidR="00753CA0" w:rsidRPr="00DB584B" w:rsidRDefault="000B2E47"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Digitálna forma spracovania geodetických častí GEODETICKEJ DOKUMENTÁCIE</w:t>
      </w:r>
      <w:r w:rsidR="003266FA" w:rsidRPr="00DB584B">
        <w:rPr>
          <w:rFonts w:asciiTheme="minorBidi" w:hAnsiTheme="minorBidi" w:cstheme="minorBidi"/>
        </w:rPr>
        <w:t xml:space="preserve"> </w:t>
      </w:r>
      <w:r w:rsidR="00753CA0" w:rsidRPr="00DB584B">
        <w:rPr>
          <w:rFonts w:asciiTheme="minorBidi" w:hAnsiTheme="minorBidi" w:cstheme="minorBidi"/>
        </w:rPr>
        <w:t xml:space="preserve">bude vypracovaná pre všetky objekty a bude predložená v digitálnej aj v tlačenej forme Digitálna forma spracovania </w:t>
      </w:r>
      <w:r w:rsidR="00F1468D">
        <w:rPr>
          <w:rFonts w:asciiTheme="minorBidi" w:hAnsiTheme="minorBidi" w:cstheme="minorBidi"/>
        </w:rPr>
        <w:t>DSVS</w:t>
      </w:r>
      <w:r w:rsidR="00753CA0" w:rsidRPr="00DB584B">
        <w:rPr>
          <w:rFonts w:asciiTheme="minorBidi" w:hAnsiTheme="minorBidi" w:cstheme="minorBidi"/>
        </w:rPr>
        <w:t xml:space="preserve"> bude rešpektovať aj požiadavky správcov jednotlivých objektov</w:t>
      </w:r>
      <w:r w:rsidR="0046726D">
        <w:rPr>
          <w:rFonts w:asciiTheme="minorBidi" w:hAnsiTheme="minorBidi" w:cstheme="minorBidi"/>
        </w:rPr>
        <w:t>.</w:t>
      </w:r>
    </w:p>
    <w:p w14:paraId="01C0FAF6" w14:textId="403C3FFE" w:rsidR="00960484" w:rsidRDefault="00753CA0" w:rsidP="00BC5D46">
      <w:pPr>
        <w:rPr>
          <w:rFonts w:asciiTheme="minorBidi" w:hAnsiTheme="minorBidi" w:cstheme="minorBidi"/>
        </w:rPr>
      </w:pPr>
      <w:r w:rsidRPr="00DB584B">
        <w:rPr>
          <w:rFonts w:asciiTheme="minorBidi" w:hAnsiTheme="minorBidi" w:cstheme="minorBidi"/>
        </w:rPr>
        <w:t>Geodetické elaboráty overí autorizovaný geodet.</w:t>
      </w:r>
    </w:p>
    <w:p w14:paraId="4E48218F" w14:textId="721C4D14" w:rsidR="00960484" w:rsidRPr="00DB584B" w:rsidRDefault="00960484" w:rsidP="00960484">
      <w:pPr>
        <w:spacing w:before="240"/>
        <w:rPr>
          <w:rFonts w:asciiTheme="minorBidi" w:hAnsiTheme="minorBidi" w:cstheme="minorBidi"/>
        </w:rPr>
      </w:pPr>
      <w:r>
        <w:rPr>
          <w:rFonts w:asciiTheme="minorBidi" w:hAnsiTheme="minorBidi" w:cstheme="minorBidi"/>
        </w:rPr>
        <w:t xml:space="preserve">Zhotoviteľ geodeticky zameria  </w:t>
      </w:r>
      <w:r w:rsidRPr="00DB584B">
        <w:rPr>
          <w:rFonts w:asciiTheme="minorBidi" w:hAnsiTheme="minorBidi" w:cstheme="minorBidi"/>
        </w:rPr>
        <w:t xml:space="preserve">polohové a výškové parametre skutočného realizovania </w:t>
      </w:r>
      <w:r>
        <w:rPr>
          <w:rFonts w:asciiTheme="minorBidi" w:hAnsiTheme="minorBidi" w:cstheme="minorBidi"/>
        </w:rPr>
        <w:t xml:space="preserve">SO – 804 Heliport v prípade uplatnenia opcie verejného obstarávateľa v súlade s podmienkami uvedenými v podčlánku 13.9. zmluvných podmienok. </w:t>
      </w:r>
    </w:p>
    <w:p w14:paraId="3426A6DB" w14:textId="77777777" w:rsidR="00960484" w:rsidRPr="00DB584B" w:rsidRDefault="00960484" w:rsidP="00BC5D46">
      <w:pPr>
        <w:rPr>
          <w:rFonts w:asciiTheme="minorBidi" w:hAnsiTheme="minorBidi" w:cstheme="minorBidi"/>
        </w:rPr>
      </w:pPr>
    </w:p>
    <w:p w14:paraId="4CD6073C" w14:textId="77777777" w:rsidR="00753CA0" w:rsidRPr="00DB584B" w:rsidRDefault="00753CA0" w:rsidP="009315A2">
      <w:pPr>
        <w:pStyle w:val="Nadpis3"/>
        <w:rPr>
          <w:rFonts w:asciiTheme="minorBidi" w:hAnsiTheme="minorBidi" w:cstheme="minorBidi"/>
          <w:sz w:val="22"/>
          <w:szCs w:val="22"/>
        </w:rPr>
      </w:pPr>
      <w:bookmarkStart w:id="219" w:name="_Toc292803134"/>
      <w:bookmarkStart w:id="220" w:name="_Toc332367379"/>
      <w:bookmarkStart w:id="221" w:name="_Toc345289337"/>
      <w:bookmarkStart w:id="222" w:name="_Toc145339525"/>
      <w:r w:rsidRPr="00DB584B">
        <w:rPr>
          <w:rFonts w:asciiTheme="minorBidi" w:hAnsiTheme="minorBidi" w:cstheme="minorBidi"/>
          <w:sz w:val="22"/>
          <w:szCs w:val="22"/>
        </w:rPr>
        <w:lastRenderedPageBreak/>
        <w:t>2.6.3</w:t>
      </w:r>
      <w:r w:rsidRPr="00DB584B">
        <w:rPr>
          <w:rFonts w:asciiTheme="minorBidi" w:hAnsiTheme="minorBidi" w:cstheme="minorBidi"/>
          <w:sz w:val="22"/>
          <w:szCs w:val="22"/>
        </w:rPr>
        <w:tab/>
        <w:t>Geometrické plány</w:t>
      </w:r>
      <w:bookmarkEnd w:id="219"/>
      <w:bookmarkEnd w:id="220"/>
      <w:bookmarkEnd w:id="221"/>
      <w:bookmarkEnd w:id="222"/>
    </w:p>
    <w:p w14:paraId="49E074EB" w14:textId="77777777" w:rsidR="00C752F3" w:rsidRPr="00DB584B" w:rsidRDefault="00C752F3" w:rsidP="00C752F3">
      <w:pPr>
        <w:rPr>
          <w:rFonts w:asciiTheme="minorBidi" w:hAnsiTheme="minorBidi" w:cstheme="minorBidi"/>
        </w:rPr>
      </w:pPr>
      <w:r w:rsidRPr="00DB584B">
        <w:rPr>
          <w:rFonts w:asciiTheme="minorBidi" w:hAnsiTheme="minorBidi" w:cstheme="minorBidi"/>
        </w:rPr>
        <w:t xml:space="preserve">Súčasťou </w:t>
      </w:r>
      <w:r w:rsidR="00F1468D">
        <w:rPr>
          <w:rFonts w:asciiTheme="minorBidi" w:hAnsiTheme="minorBidi" w:cstheme="minorBidi"/>
        </w:rPr>
        <w:t>DSVS</w:t>
      </w:r>
      <w:r w:rsidRPr="00DB584B">
        <w:rPr>
          <w:rFonts w:asciiTheme="minorBidi" w:hAnsiTheme="minorBidi" w:cstheme="minorBidi"/>
        </w:rPr>
        <w:t xml:space="preserve"> budú tiež porealizačné geometrické plány vypracované podľa platných technických predpisov a Smernice na vyhotovenie geometrických plánov a vytyčovanie hraníc pozemkov. V porealizačných geometrických plánoch na vyznačenie vecného bremena sa vyčísli plocha obmedzenia ( šírka ochranného pásma) pre jednotlivé parce</w:t>
      </w:r>
      <w:r w:rsidR="00D86098" w:rsidRPr="00DB584B">
        <w:rPr>
          <w:rFonts w:asciiTheme="minorBidi" w:hAnsiTheme="minorBidi" w:cstheme="minorBidi"/>
        </w:rPr>
        <w:t>ly</w:t>
      </w:r>
      <w:r w:rsidR="0046726D">
        <w:rPr>
          <w:rFonts w:asciiTheme="minorBidi" w:hAnsiTheme="minorBidi" w:cstheme="minorBidi"/>
        </w:rPr>
        <w:t>.</w:t>
      </w:r>
    </w:p>
    <w:p w14:paraId="42F23955" w14:textId="77777777" w:rsidR="00C752F3" w:rsidRPr="00DB584B" w:rsidRDefault="00EC0ED5" w:rsidP="0058044C">
      <w:pPr>
        <w:rPr>
          <w:rFonts w:asciiTheme="minorBidi" w:hAnsiTheme="minorBidi" w:cstheme="minorBidi"/>
        </w:rPr>
      </w:pPr>
      <w:r w:rsidRPr="00DB584B">
        <w:rPr>
          <w:rFonts w:asciiTheme="minorBidi" w:hAnsiTheme="minorBidi" w:cstheme="minorBidi"/>
        </w:rPr>
        <w:t>Zhotoviteľ</w:t>
      </w:r>
      <w:r w:rsidR="00C752F3" w:rsidRPr="00DB584B">
        <w:rPr>
          <w:rFonts w:asciiTheme="minorBidi" w:hAnsiTheme="minorBidi" w:cstheme="minorBidi"/>
        </w:rPr>
        <w:t xml:space="preserve"> je zodpovedný za vyhotovenie geometrických plánov v takej podobe, aby boli akceptované na zápis do katastra nehnuteľností v zmysle vyhlášky č. 461/2009 Z.z. o vykonaní katastrálneho zákona v znení neskorších predpisov</w:t>
      </w:r>
      <w:r w:rsidR="0058044C" w:rsidRPr="00DB584B">
        <w:rPr>
          <w:rFonts w:asciiTheme="minorBidi" w:hAnsiTheme="minorBidi" w:cstheme="minorBidi"/>
        </w:rPr>
        <w:t>, ktorou sa vykonáva zákon č.162/ 1995 Z.z. o katastri nehnuteľností a o zápise vlastníckych a iných práv k nehnuteľnostiam v znení neskorších predpisov, aby podľa nich bolo možné majetkovoprávne vysporiadanie a podľa pokynov Stavebnotechnického dozoru a Objednávateľa, bez ďalšej úpravy Objednávateľom</w:t>
      </w:r>
      <w:r w:rsidR="00C752F3" w:rsidRPr="00DB584B">
        <w:rPr>
          <w:rFonts w:asciiTheme="minorBidi" w:hAnsiTheme="minorBidi" w:cstheme="minorBidi"/>
        </w:rPr>
        <w:t xml:space="preserve">, resp. príslušným správcom. </w:t>
      </w:r>
    </w:p>
    <w:p w14:paraId="618E432D" w14:textId="77777777" w:rsidR="00E01D2B" w:rsidRPr="00DB584B" w:rsidRDefault="00C752F3" w:rsidP="00C752F3">
      <w:pPr>
        <w:shd w:val="clear" w:color="auto" w:fill="FFFFFF"/>
        <w:rPr>
          <w:rFonts w:asciiTheme="minorBidi" w:hAnsiTheme="minorBidi" w:cstheme="minorBidi"/>
        </w:rPr>
      </w:pPr>
      <w:r w:rsidRPr="00DB584B">
        <w:rPr>
          <w:rFonts w:asciiTheme="minorBidi" w:hAnsiTheme="minorBidi" w:cstheme="minorBidi"/>
        </w:rPr>
        <w:t xml:space="preserve">Porealizačné geometrické plány (GP) Objednávateľ požaduje dodať v </w:t>
      </w:r>
      <w:r w:rsidR="0004567E" w:rsidRPr="00DB584B">
        <w:rPr>
          <w:rFonts w:asciiTheme="minorBidi" w:hAnsiTheme="minorBidi" w:cstheme="minorBidi"/>
        </w:rPr>
        <w:t>10</w:t>
      </w:r>
      <w:r w:rsidRPr="00DB584B">
        <w:rPr>
          <w:rFonts w:asciiTheme="minorBidi" w:hAnsiTheme="minorBidi" w:cstheme="minorBidi"/>
        </w:rPr>
        <w:t xml:space="preserve"> vyhotoveniach </w:t>
      </w:r>
    </w:p>
    <w:p w14:paraId="29B3F243" w14:textId="77777777" w:rsidR="00C752F3" w:rsidRPr="00DB584B" w:rsidRDefault="00C752F3" w:rsidP="00C752F3">
      <w:pPr>
        <w:shd w:val="clear" w:color="auto" w:fill="FFFFFF"/>
        <w:rPr>
          <w:rFonts w:asciiTheme="minorBidi" w:hAnsiTheme="minorBidi" w:cstheme="minorBidi"/>
        </w:rPr>
      </w:pPr>
      <w:r w:rsidRPr="00DB584B">
        <w:rPr>
          <w:rFonts w:asciiTheme="minorBidi" w:hAnsiTheme="minorBidi" w:cstheme="minorBidi"/>
        </w:rPr>
        <w:t>v tlači a </w:t>
      </w:r>
      <w:r w:rsidR="00903567" w:rsidRPr="00DB584B">
        <w:rPr>
          <w:rFonts w:asciiTheme="minorBidi" w:hAnsiTheme="minorBidi" w:cstheme="minorBidi"/>
        </w:rPr>
        <w:t>7</w:t>
      </w:r>
      <w:r w:rsidRPr="00DB584B">
        <w:rPr>
          <w:rFonts w:asciiTheme="minorBidi" w:hAnsiTheme="minorBidi" w:cstheme="minorBidi"/>
        </w:rPr>
        <w:t>x v digitálnej forme vo formáte *.dgn – grafika a xls-</w:t>
      </w:r>
      <w:r w:rsidR="003266FA" w:rsidRPr="00DB584B">
        <w:rPr>
          <w:rFonts w:asciiTheme="minorBidi" w:hAnsiTheme="minorBidi" w:cstheme="minorBidi"/>
        </w:rPr>
        <w:t xml:space="preserve"> </w:t>
      </w:r>
      <w:r w:rsidRPr="00DB584B">
        <w:rPr>
          <w:rFonts w:asciiTheme="minorBidi" w:hAnsiTheme="minorBidi" w:cstheme="minorBidi"/>
        </w:rPr>
        <w:t>tabuľkové časti (VV):</w:t>
      </w:r>
    </w:p>
    <w:p w14:paraId="7761B0CE" w14:textId="77777777" w:rsidR="00C752F3" w:rsidRPr="00DB584B" w:rsidRDefault="00C752F3"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porealizačné GP s riešením stavu KN-C a KN-E</w:t>
      </w:r>
    </w:p>
    <w:p w14:paraId="79C8BF13" w14:textId="77777777" w:rsidR="00C752F3" w:rsidRPr="00DB584B" w:rsidRDefault="00C752F3"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 xml:space="preserve">zlúčiť parcely nadobudnuté </w:t>
      </w:r>
      <w:r w:rsidR="00EC0ED5" w:rsidRPr="00DB584B">
        <w:rPr>
          <w:rFonts w:asciiTheme="minorBidi" w:hAnsiTheme="minorBidi" w:cstheme="minorBidi"/>
        </w:rPr>
        <w:t>Objednávateľ</w:t>
      </w:r>
      <w:r w:rsidRPr="00DB584B">
        <w:rPr>
          <w:rFonts w:asciiTheme="minorBidi" w:hAnsiTheme="minorBidi" w:cstheme="minorBidi"/>
        </w:rPr>
        <w:t>om v 1/1</w:t>
      </w:r>
      <w:r w:rsidR="00903567" w:rsidRPr="00DB584B">
        <w:rPr>
          <w:rFonts w:asciiTheme="minorBidi" w:hAnsiTheme="minorBidi" w:cstheme="minorBidi"/>
        </w:rPr>
        <w:t xml:space="preserve"> v rámci každého objektu</w:t>
      </w:r>
    </w:p>
    <w:p w14:paraId="25574001" w14:textId="77777777" w:rsidR="00903567" w:rsidRPr="00DB584B" w:rsidRDefault="00903567"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porealizačné GP na trvalý záber odovzdať v 3 vyhotoveniach do 1 týždňa Objednávateľovi po úradnom overení</w:t>
      </w:r>
    </w:p>
    <w:p w14:paraId="1F3F22D5" w14:textId="77777777" w:rsidR="00C752F3" w:rsidRPr="00DB584B" w:rsidRDefault="00C752F3"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pre vecné bremená vyhotoviť porealizačné GP aj s ochranným pásmom vyčíslením plochy obmedzenia pre jednotlivé parcely (pri súbehu a križovan</w:t>
      </w:r>
      <w:r w:rsidR="00903567" w:rsidRPr="00DB584B">
        <w:rPr>
          <w:rFonts w:asciiTheme="minorBidi" w:hAnsiTheme="minorBidi" w:cstheme="minorBidi"/>
        </w:rPr>
        <w:t>í</w:t>
      </w:r>
      <w:r w:rsidRPr="00DB584B">
        <w:rPr>
          <w:rFonts w:asciiTheme="minorBidi" w:hAnsiTheme="minorBidi" w:cstheme="minorBidi"/>
        </w:rPr>
        <w:t xml:space="preserve"> ochranného pásma jednotlivých IS vylúčiť duplicitu záberu)</w:t>
      </w:r>
    </w:p>
    <w:p w14:paraId="54280F42" w14:textId="77777777" w:rsidR="00903567" w:rsidRPr="00DB584B" w:rsidRDefault="00903567"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porealizačné GP pre vecné bremená musia byť vypracované, overené a odovzdané Objednávateľovi do 2 mesiacov od uloženia IS v 3 vyhotoveniach</w:t>
      </w:r>
    </w:p>
    <w:p w14:paraId="43E54E86" w14:textId="77777777" w:rsidR="0068299F" w:rsidRDefault="0068299F" w:rsidP="001A2AAD">
      <w:pPr>
        <w:rPr>
          <w:rFonts w:asciiTheme="minorBidi" w:hAnsiTheme="minorBidi" w:cstheme="minorBidi"/>
        </w:rPr>
      </w:pPr>
    </w:p>
    <w:p w14:paraId="2A934D22" w14:textId="6E1312D4" w:rsidR="001A2AAD" w:rsidRPr="00DB584B" w:rsidRDefault="001A2AAD" w:rsidP="001A2AAD">
      <w:pPr>
        <w:rPr>
          <w:rFonts w:asciiTheme="minorBidi" w:hAnsiTheme="minorBidi" w:cstheme="minorBidi"/>
        </w:rPr>
      </w:pPr>
      <w:r w:rsidRPr="00DB584B">
        <w:rPr>
          <w:rFonts w:asciiTheme="minorBidi" w:hAnsiTheme="minorBidi" w:cstheme="minorBidi"/>
        </w:rPr>
        <w:t>Porealizačné geometrické plány Zhotoviteľ spracuje v 7 vyhotoveniach v tlači a 6x v digitálnej forme vo formáte .dgn. Spracovanie geometrických plánov bude obsahovať aj ZPMZ a Technickú správu (.xls, .doc). Po overení geometrického plánu príslušným Okresným úradom, odborom katastra, do 1 týždňa doručiť Objednávateľovi.</w:t>
      </w:r>
    </w:p>
    <w:p w14:paraId="7002DC81" w14:textId="77777777" w:rsidR="001A2AAD" w:rsidRPr="00DB584B" w:rsidRDefault="001A2AAD" w:rsidP="001A2AAD">
      <w:pPr>
        <w:rPr>
          <w:rFonts w:asciiTheme="minorBidi" w:hAnsiTheme="minorBidi" w:cstheme="minorBidi"/>
        </w:rPr>
      </w:pPr>
      <w:r w:rsidRPr="00DB584B">
        <w:rPr>
          <w:rFonts w:asciiTheme="minorBidi" w:hAnsiTheme="minorBidi" w:cstheme="minorBidi"/>
        </w:rPr>
        <w:t>Meranie a spracovanie musí byť podľa príslušných STN a inštrukcií na prácu v polohových bodových poliach v aktuálnych pozemkových mapách, ktoré si zabezpečí Zhotoviteľ stavby. Elaborát autorizačne overí autorizovaný geodet a Zhotoviteľa a potvrdí ho Hlavný geodet Zhotoviteľa.</w:t>
      </w:r>
    </w:p>
    <w:p w14:paraId="6AE46508" w14:textId="2FBA47A3" w:rsidR="00960484" w:rsidRDefault="001A2AAD" w:rsidP="001A2AAD">
      <w:pPr>
        <w:rPr>
          <w:rFonts w:asciiTheme="minorBidi" w:hAnsiTheme="minorBidi" w:cstheme="minorBidi"/>
        </w:rPr>
      </w:pPr>
      <w:r w:rsidRPr="00DB584B">
        <w:rPr>
          <w:rFonts w:asciiTheme="minorBidi" w:hAnsiTheme="minorBidi" w:cstheme="minorBidi"/>
        </w:rPr>
        <w:t>V prípade potreby bude súčasťou porealizačného geometrického plánu budovy bude protokol o Geodetickom zameraní adresného bodu v zmysle Vyhlášky č. 142/2015 MVSR, ktorou sa vykonáva zákon č. 125/2015 Z. z. o registri adries a o zmene a doplnení niektorých zákonov. Všetky časti geodetickej dokumentácie (geodetické protokoly, vytyčovacie protokoly, geodetické časti</w:t>
      </w:r>
      <w:r w:rsidR="00A155FD">
        <w:rPr>
          <w:rFonts w:asciiTheme="minorBidi" w:hAnsiTheme="minorBidi" w:cstheme="minorBidi"/>
        </w:rPr>
        <w:t xml:space="preserve"> DSVS</w:t>
      </w:r>
      <w:r w:rsidRPr="00DB584B">
        <w:rPr>
          <w:rFonts w:asciiTheme="minorBidi" w:hAnsiTheme="minorBidi" w:cstheme="minorBidi"/>
        </w:rPr>
        <w:t>, porealizačné geometrické plány a pod.) oficiálne odovzdávané Objednávateľovi budú autorizačne overené autorizovaným geodetom Zhotoviteľa, ktorý ich vypracoval a následne potvrdené Hlavným geodetom Zhotoviteľa.</w:t>
      </w:r>
    </w:p>
    <w:p w14:paraId="1C4C21D2" w14:textId="0044FE79" w:rsidR="00960484" w:rsidRPr="00DB584B" w:rsidRDefault="00960484" w:rsidP="00960484">
      <w:pPr>
        <w:spacing w:before="240"/>
        <w:rPr>
          <w:rFonts w:asciiTheme="minorBidi" w:hAnsiTheme="minorBidi" w:cstheme="minorBidi"/>
        </w:rPr>
      </w:pPr>
      <w:r>
        <w:rPr>
          <w:rFonts w:asciiTheme="minorBidi" w:hAnsiTheme="minorBidi" w:cstheme="minorBidi"/>
        </w:rPr>
        <w:t xml:space="preserve">Zhotoviteľ spracuje porealizačné geometrické plány pre SO – 804 Heliport v prípade uplatnenia opcie verejného obstarávateľa v súlade s podmienkami uvedenými v podčlánku 13.9. zmluvných podmienok. </w:t>
      </w:r>
    </w:p>
    <w:p w14:paraId="6D7428BF" w14:textId="71E31643" w:rsidR="00960484" w:rsidRDefault="00960484" w:rsidP="001A2AAD">
      <w:pPr>
        <w:rPr>
          <w:rFonts w:asciiTheme="minorBidi" w:hAnsiTheme="minorBidi" w:cstheme="minorBidi"/>
        </w:rPr>
      </w:pPr>
    </w:p>
    <w:p w14:paraId="2FD9EBEC" w14:textId="77777777" w:rsidR="00960484" w:rsidRDefault="00960484" w:rsidP="001A2AAD">
      <w:pPr>
        <w:rPr>
          <w:rFonts w:asciiTheme="minorBidi" w:hAnsiTheme="minorBidi" w:cstheme="minorBidi"/>
        </w:rPr>
      </w:pPr>
    </w:p>
    <w:p w14:paraId="706850EC" w14:textId="77777777" w:rsidR="004410A5" w:rsidRDefault="004410A5" w:rsidP="001A2AAD">
      <w:pPr>
        <w:rPr>
          <w:rFonts w:asciiTheme="minorBidi" w:hAnsiTheme="minorBidi" w:cstheme="minorBidi"/>
        </w:rPr>
      </w:pPr>
    </w:p>
    <w:p w14:paraId="0AA374E6" w14:textId="77777777" w:rsidR="00607252" w:rsidRDefault="00607252" w:rsidP="001A2AAD">
      <w:pPr>
        <w:rPr>
          <w:rFonts w:asciiTheme="minorBidi" w:hAnsiTheme="minorBidi" w:cstheme="minorBidi"/>
        </w:rPr>
      </w:pPr>
    </w:p>
    <w:p w14:paraId="1968D3EE" w14:textId="77777777" w:rsidR="00753CA0" w:rsidRPr="00DB584B" w:rsidRDefault="00753CA0" w:rsidP="009315A2">
      <w:pPr>
        <w:pStyle w:val="Nadpis2"/>
        <w:rPr>
          <w:rFonts w:asciiTheme="minorBidi" w:hAnsiTheme="minorBidi" w:cstheme="minorBidi"/>
          <w:sz w:val="22"/>
          <w:szCs w:val="22"/>
        </w:rPr>
      </w:pPr>
      <w:bookmarkStart w:id="223" w:name="_Toc289265959"/>
      <w:bookmarkStart w:id="224" w:name="_Toc289329940"/>
      <w:bookmarkStart w:id="225" w:name="_Toc292038721"/>
      <w:bookmarkStart w:id="226" w:name="_Toc292042011"/>
      <w:bookmarkStart w:id="227" w:name="_Toc292803135"/>
      <w:bookmarkStart w:id="228" w:name="_Toc332367380"/>
      <w:bookmarkStart w:id="229" w:name="_Toc345289338"/>
      <w:bookmarkStart w:id="230" w:name="_Toc145339526"/>
      <w:r w:rsidRPr="00DB584B">
        <w:rPr>
          <w:rFonts w:asciiTheme="minorBidi" w:hAnsiTheme="minorBidi" w:cstheme="minorBidi"/>
          <w:sz w:val="22"/>
          <w:szCs w:val="22"/>
        </w:rPr>
        <w:lastRenderedPageBreak/>
        <w:t xml:space="preserve">2.7 </w:t>
      </w:r>
      <w:r w:rsidRPr="00DB584B">
        <w:rPr>
          <w:rFonts w:asciiTheme="minorBidi" w:hAnsiTheme="minorBidi" w:cstheme="minorBidi"/>
          <w:sz w:val="22"/>
          <w:szCs w:val="22"/>
        </w:rPr>
        <w:tab/>
        <w:t xml:space="preserve">Inžinierska </w:t>
      </w:r>
      <w:r w:rsidR="00271DF3" w:rsidRPr="00DB584B">
        <w:rPr>
          <w:rFonts w:asciiTheme="minorBidi" w:hAnsiTheme="minorBidi" w:cstheme="minorBidi"/>
          <w:sz w:val="22"/>
          <w:szCs w:val="22"/>
        </w:rPr>
        <w:t>Č</w:t>
      </w:r>
      <w:r w:rsidRPr="00DB584B">
        <w:rPr>
          <w:rFonts w:asciiTheme="minorBidi" w:hAnsiTheme="minorBidi" w:cstheme="minorBidi"/>
          <w:sz w:val="22"/>
          <w:szCs w:val="22"/>
        </w:rPr>
        <w:t>innosť</w:t>
      </w:r>
      <w:bookmarkEnd w:id="223"/>
      <w:bookmarkEnd w:id="224"/>
      <w:bookmarkEnd w:id="225"/>
      <w:bookmarkEnd w:id="226"/>
      <w:bookmarkEnd w:id="227"/>
      <w:bookmarkEnd w:id="228"/>
      <w:bookmarkEnd w:id="229"/>
      <w:bookmarkEnd w:id="230"/>
    </w:p>
    <w:p w14:paraId="65971425" w14:textId="77777777" w:rsidR="00753CA0" w:rsidRPr="00CE7D49" w:rsidRDefault="00753CA0" w:rsidP="00E1005B">
      <w:pPr>
        <w:rPr>
          <w:rFonts w:asciiTheme="minorBidi" w:hAnsiTheme="minorBidi" w:cstheme="minorBidi"/>
          <w:b/>
          <w:bCs/>
        </w:rPr>
      </w:pPr>
      <w:r w:rsidRPr="00CE7D49">
        <w:rPr>
          <w:rFonts w:asciiTheme="minorBidi" w:hAnsiTheme="minorBidi" w:cstheme="minorBidi"/>
          <w:b/>
          <w:bCs/>
        </w:rPr>
        <w:t>Všeobecné požiadavky na inžiniersku činnosť</w:t>
      </w:r>
    </w:p>
    <w:p w14:paraId="6FECC29B" w14:textId="77777777" w:rsidR="008A5FE9" w:rsidRPr="00CE7D49" w:rsidRDefault="008A5FE9" w:rsidP="009E03B2">
      <w:pPr>
        <w:pStyle w:val="Odsekzoznamu"/>
        <w:spacing w:after="60"/>
        <w:ind w:left="357" w:hanging="357"/>
        <w:rPr>
          <w:rFonts w:asciiTheme="minorBidi" w:hAnsiTheme="minorBidi" w:cstheme="minorBidi"/>
        </w:rPr>
      </w:pPr>
    </w:p>
    <w:p w14:paraId="68F2951D" w14:textId="77777777" w:rsidR="008A5FE9" w:rsidRPr="00CE7D49" w:rsidRDefault="008A5FE9" w:rsidP="008A5FE9">
      <w:pPr>
        <w:rPr>
          <w:rFonts w:asciiTheme="minorBidi" w:eastAsiaTheme="majorEastAsia" w:hAnsiTheme="minorBidi" w:cstheme="minorBidi"/>
        </w:rPr>
      </w:pPr>
      <w:r w:rsidRPr="00CE7D49">
        <w:rPr>
          <w:rFonts w:asciiTheme="minorBidi" w:eastAsiaTheme="majorEastAsia" w:hAnsiTheme="minorBidi" w:cstheme="minorBidi"/>
        </w:rPr>
        <w:t>Inžinierska činnosť bude pozostávať zo všetkých potrebných inžinierskych činností a prác nevyhnutných pre zabezpečenie právoplatných rozhodnutí pre riadne užívanie a prevádzkovanie Stavby  a iných potrebných úradných schválení pre riadne užívanie a prevádzkovanie Stavby.</w:t>
      </w:r>
    </w:p>
    <w:p w14:paraId="3D4F6D73" w14:textId="660F540A" w:rsidR="008A5FE9" w:rsidRPr="00CE7D49" w:rsidRDefault="008A5FE9" w:rsidP="008A5FE9">
      <w:pPr>
        <w:rPr>
          <w:rFonts w:asciiTheme="minorBidi" w:eastAsiaTheme="majorEastAsia" w:hAnsiTheme="minorBidi" w:cstheme="minorBidi"/>
        </w:rPr>
      </w:pPr>
      <w:r w:rsidRPr="00CE7D49">
        <w:rPr>
          <w:rFonts w:asciiTheme="minorBidi" w:eastAsiaTheme="majorEastAsia" w:hAnsiTheme="minorBidi" w:cstheme="minorBidi"/>
        </w:rPr>
        <w:t>Rozsah a výkon inžinierskej činnosti bude zahŕňať najmä, nie však výlučne, nasledovné činnosti</w:t>
      </w:r>
      <w:r w:rsidR="00BE241B">
        <w:rPr>
          <w:rFonts w:asciiTheme="minorBidi" w:eastAsiaTheme="majorEastAsia" w:hAnsiTheme="minorBidi" w:cstheme="minorBidi"/>
        </w:rPr>
        <w:t>.</w:t>
      </w:r>
      <w:r w:rsidRPr="00CE7D49">
        <w:rPr>
          <w:rFonts w:asciiTheme="minorBidi" w:eastAsiaTheme="majorEastAsia" w:hAnsiTheme="minorBidi" w:cstheme="minorBidi"/>
        </w:rPr>
        <w:t xml:space="preserve"> </w:t>
      </w:r>
    </w:p>
    <w:p w14:paraId="2B26AE8B" w14:textId="77777777" w:rsidR="008A5FE9" w:rsidRPr="00DB584B" w:rsidRDefault="008A5FE9" w:rsidP="008A5FE9">
      <w:pPr>
        <w:rPr>
          <w:rFonts w:asciiTheme="minorBidi" w:eastAsiaTheme="majorEastAsia" w:hAnsiTheme="minorBidi" w:cstheme="minorBidi"/>
          <w:i/>
          <w:iCs/>
        </w:rPr>
      </w:pPr>
    </w:p>
    <w:p w14:paraId="0602D534" w14:textId="77777777" w:rsidR="008A5FE9" w:rsidRPr="00DB584B" w:rsidRDefault="008A5FE9" w:rsidP="00DC044A">
      <w:pPr>
        <w:pStyle w:val="Nadpis2"/>
        <w:numPr>
          <w:ilvl w:val="2"/>
          <w:numId w:val="14"/>
        </w:numPr>
        <w:jc w:val="both"/>
        <w:rPr>
          <w:rFonts w:asciiTheme="minorBidi" w:hAnsiTheme="minorBidi" w:cstheme="minorBidi"/>
          <w:sz w:val="22"/>
          <w:szCs w:val="22"/>
        </w:rPr>
      </w:pPr>
      <w:bookmarkStart w:id="231" w:name="_Toc145339527"/>
      <w:r w:rsidRPr="00DB584B">
        <w:rPr>
          <w:rFonts w:asciiTheme="minorBidi" w:hAnsiTheme="minorBidi" w:cstheme="minorBidi"/>
          <w:sz w:val="22"/>
          <w:szCs w:val="22"/>
        </w:rPr>
        <w:t>Inžinierska činnosť po nadobudnutie právoplatnosti stavebných povolení pre všetky objekty tvoriace Stavbu</w:t>
      </w:r>
      <w:bookmarkEnd w:id="231"/>
    </w:p>
    <w:p w14:paraId="35B9E30A" w14:textId="77777777" w:rsidR="008A5FE9" w:rsidRDefault="008A5FE9" w:rsidP="008A5FE9">
      <w:pPr>
        <w:rPr>
          <w:rFonts w:asciiTheme="minorBidi" w:eastAsiaTheme="majorEastAsia" w:hAnsiTheme="minorBidi" w:cstheme="minorBidi"/>
          <w:i/>
          <w:iCs/>
        </w:rPr>
      </w:pPr>
    </w:p>
    <w:p w14:paraId="081E9C4A" w14:textId="09394972" w:rsidR="0047041D" w:rsidRPr="0047041D" w:rsidRDefault="0047041D" w:rsidP="008A5FE9">
      <w:pPr>
        <w:rPr>
          <w:rFonts w:asciiTheme="minorBidi" w:eastAsiaTheme="majorEastAsia" w:hAnsiTheme="minorBidi" w:cstheme="minorBidi"/>
        </w:rPr>
      </w:pPr>
      <w:r w:rsidRPr="0047041D">
        <w:rPr>
          <w:rFonts w:asciiTheme="minorBidi" w:eastAsiaTheme="majorEastAsia" w:hAnsiTheme="minorBidi" w:cstheme="minorBidi"/>
        </w:rPr>
        <w:t>Inžinierska činnosť po nadobudnutie právoplatnosti stavebných povolení pre všetky objekty tvoriace stavbu zahŕňa najmä:</w:t>
      </w:r>
    </w:p>
    <w:p w14:paraId="3747C47C" w14:textId="0B427BCB"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p</w:t>
      </w:r>
      <w:r w:rsidR="008A5FE9" w:rsidRPr="0047041D">
        <w:rPr>
          <w:rFonts w:asciiTheme="minorBidi" w:eastAsiaTheme="majorEastAsia" w:hAnsiTheme="minorBidi" w:cstheme="minorBidi"/>
        </w:rPr>
        <w:t xml:space="preserve">riebežné dopĺňanie podkladov a informácií nevyhnutných pre spracovanie </w:t>
      </w:r>
      <w:r w:rsidR="00FD3978">
        <w:rPr>
          <w:rFonts w:asciiTheme="minorBidi" w:eastAsiaTheme="majorEastAsia" w:hAnsiTheme="minorBidi" w:cstheme="minorBidi"/>
        </w:rPr>
        <w:t xml:space="preserve">dokumentácie </w:t>
      </w:r>
      <w:r w:rsidR="008A5FE9" w:rsidRPr="0047041D">
        <w:rPr>
          <w:rFonts w:asciiTheme="minorBidi" w:eastAsiaTheme="majorEastAsia" w:hAnsiTheme="minorBidi" w:cstheme="minorBidi"/>
        </w:rPr>
        <w:t>pre stavebné povolenie (ďalej len ako „</w:t>
      </w:r>
      <w:r w:rsidR="00FD3978">
        <w:rPr>
          <w:rFonts w:asciiTheme="minorBidi" w:eastAsiaTheme="majorEastAsia" w:hAnsiTheme="minorBidi" w:cstheme="minorBidi"/>
        </w:rPr>
        <w:t>D</w:t>
      </w:r>
      <w:r w:rsidR="008A5FE9" w:rsidRPr="0047041D">
        <w:rPr>
          <w:rFonts w:asciiTheme="minorBidi" w:eastAsiaTheme="majorEastAsia" w:hAnsiTheme="minorBidi" w:cstheme="minorBidi"/>
        </w:rPr>
        <w:t xml:space="preserve">SP“) ak to vyplynie z požiadaviek spracovateľa projektu Stavby, </w:t>
      </w:r>
    </w:p>
    <w:p w14:paraId="57499852" w14:textId="354FF1C5"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p</w:t>
      </w:r>
      <w:r w:rsidR="008A5FE9" w:rsidRPr="0047041D">
        <w:rPr>
          <w:rFonts w:asciiTheme="minorBidi" w:eastAsiaTheme="majorEastAsia" w:hAnsiTheme="minorBidi" w:cstheme="minorBidi"/>
        </w:rPr>
        <w:t>riebežné prerokovanie alebo asistencia jednotlivým profesiám z hľadiska technických podmienok pripojení a riešení jednotlivých</w:t>
      </w:r>
      <w:r w:rsidR="00FD3978">
        <w:rPr>
          <w:rFonts w:asciiTheme="minorBidi" w:eastAsiaTheme="majorEastAsia" w:hAnsiTheme="minorBidi" w:cstheme="minorBidi"/>
        </w:rPr>
        <w:t xml:space="preserve"> inžinierskych sietí (ďalej len</w:t>
      </w:r>
      <w:r w:rsidR="008A5FE9" w:rsidRPr="0047041D">
        <w:rPr>
          <w:rFonts w:asciiTheme="minorBidi" w:eastAsiaTheme="majorEastAsia" w:hAnsiTheme="minorBidi" w:cstheme="minorBidi"/>
        </w:rPr>
        <w:t xml:space="preserve"> </w:t>
      </w:r>
      <w:r w:rsidR="00FD3978">
        <w:rPr>
          <w:rFonts w:asciiTheme="minorBidi" w:eastAsiaTheme="majorEastAsia" w:hAnsiTheme="minorBidi" w:cstheme="minorBidi"/>
        </w:rPr>
        <w:t>„</w:t>
      </w:r>
      <w:r w:rsidR="008A5FE9" w:rsidRPr="0047041D">
        <w:rPr>
          <w:rFonts w:asciiTheme="minorBidi" w:eastAsiaTheme="majorEastAsia" w:hAnsiTheme="minorBidi" w:cstheme="minorBidi"/>
        </w:rPr>
        <w:t>IS</w:t>
      </w:r>
      <w:r w:rsidR="00FD3978">
        <w:rPr>
          <w:rFonts w:asciiTheme="minorBidi" w:eastAsiaTheme="majorEastAsia" w:hAnsiTheme="minorBidi" w:cstheme="minorBidi"/>
        </w:rPr>
        <w:t>“)</w:t>
      </w:r>
      <w:r w:rsidR="008A5FE9" w:rsidRPr="0047041D">
        <w:rPr>
          <w:rFonts w:asciiTheme="minorBidi" w:eastAsiaTheme="majorEastAsia" w:hAnsiTheme="minorBidi" w:cstheme="minorBidi"/>
        </w:rPr>
        <w:t xml:space="preserve"> , ak to bude účelné a efektívne pre proces neskoršieho kladného prerokovania, </w:t>
      </w:r>
    </w:p>
    <w:p w14:paraId="3D65625F" w14:textId="49EDFAEF"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v</w:t>
      </w:r>
      <w:r w:rsidR="008A5FE9" w:rsidRPr="0047041D">
        <w:rPr>
          <w:rFonts w:asciiTheme="minorBidi" w:eastAsiaTheme="majorEastAsia" w:hAnsiTheme="minorBidi" w:cstheme="minorBidi"/>
        </w:rPr>
        <w:t xml:space="preserve">ypracovanie zoznamu dotknutých orgánov a organizácií v súčinnosti s jednotlivými stavebnými úradmi a ich požiadaviek pre stavebné konanie, </w:t>
      </w:r>
    </w:p>
    <w:p w14:paraId="757BB585" w14:textId="1F1EFABC"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abezpečenie priebežnej evidencie stanovísk dotknutých orgánov a organizácií s uvedením dátumu podania žiadostí, dátumu odpovede a to v digitálnej ako aj tlačenej podobe, vrátane zabezpečovani</w:t>
      </w:r>
      <w:r w:rsidR="00877143">
        <w:rPr>
          <w:rFonts w:asciiTheme="minorBidi" w:eastAsiaTheme="majorEastAsia" w:hAnsiTheme="minorBidi" w:cstheme="minorBidi"/>
        </w:rPr>
        <w:t>a</w:t>
      </w:r>
      <w:r w:rsidR="008A5FE9" w:rsidRPr="0047041D">
        <w:rPr>
          <w:rFonts w:asciiTheme="minorBidi" w:eastAsiaTheme="majorEastAsia" w:hAnsiTheme="minorBidi" w:cstheme="minorBidi"/>
        </w:rPr>
        <w:t xml:space="preserve"> skenov jednotlivých stanovísk, </w:t>
      </w:r>
    </w:p>
    <w:p w14:paraId="25EF9572" w14:textId="4CFAD6B7"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o</w:t>
      </w:r>
      <w:r w:rsidR="008A5FE9" w:rsidRPr="0047041D">
        <w:rPr>
          <w:rFonts w:asciiTheme="minorBidi" w:eastAsiaTheme="majorEastAsia" w:hAnsiTheme="minorBidi" w:cstheme="minorBidi"/>
        </w:rPr>
        <w:t xml:space="preserve">boznámenie sa so spracovaným </w:t>
      </w:r>
      <w:r w:rsidR="00FD3978">
        <w:rPr>
          <w:rFonts w:asciiTheme="minorBidi" w:eastAsiaTheme="majorEastAsia" w:hAnsiTheme="minorBidi" w:cstheme="minorBidi"/>
        </w:rPr>
        <w:t>D</w:t>
      </w:r>
      <w:r w:rsidR="008A5FE9" w:rsidRPr="0047041D">
        <w:rPr>
          <w:rFonts w:asciiTheme="minorBidi" w:eastAsiaTheme="majorEastAsia" w:hAnsiTheme="minorBidi" w:cstheme="minorBidi"/>
        </w:rPr>
        <w:t>SP jednotlivých častí Stavby, pripomienky z hľadiska jej súladu so stavebným zákonom, vyhláškou 532/2002 Z. z a vyhláškou 453/200 Z. z. a vydaným právoplatným územným rozhodnutím o umiestnení Stavby</w:t>
      </w:r>
    </w:p>
    <w:p w14:paraId="73450011" w14:textId="2745F331"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s</w:t>
      </w:r>
      <w:r w:rsidR="008A5FE9" w:rsidRPr="0047041D">
        <w:rPr>
          <w:rFonts w:asciiTheme="minorBidi" w:eastAsiaTheme="majorEastAsia" w:hAnsiTheme="minorBidi" w:cstheme="minorBidi"/>
        </w:rPr>
        <w:t xml:space="preserve">úhlasné prerokovanie </w:t>
      </w:r>
      <w:r w:rsidR="00DC00F6" w:rsidRPr="00DC00F6">
        <w:rPr>
          <w:rFonts w:asciiTheme="minorBidi" w:eastAsiaTheme="majorEastAsia" w:hAnsiTheme="minorBidi" w:cstheme="minorBidi"/>
        </w:rPr>
        <w:t>D</w:t>
      </w:r>
      <w:r w:rsidR="008A5FE9" w:rsidRPr="0047041D">
        <w:rPr>
          <w:rFonts w:asciiTheme="minorBidi" w:eastAsiaTheme="majorEastAsia" w:hAnsiTheme="minorBidi" w:cstheme="minorBidi"/>
        </w:rPr>
        <w:t xml:space="preserve">SP Stavby a s dotknutými orgánmi príp. s ostatnými účastníkmi stavebných konaní, </w:t>
      </w:r>
    </w:p>
    <w:p w14:paraId="39207B38" w14:textId="385D5321"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 xml:space="preserve">astupovanie verejného obstarávateľa v konaniach o vydanie rozhodnutí predchádzajúcich vydaniu právoplatných stavebných povolení jednotlivých častí Stavby /Súhlas so stavbou nových zdrojov znečisťovanie ovzdušia, prípadne ďalších právoplatných rozhodnutí a súhlasov vyplývajúcich z povahy veci, </w:t>
      </w:r>
    </w:p>
    <w:p w14:paraId="2E23F4AD" w14:textId="10491449"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s</w:t>
      </w:r>
      <w:r w:rsidR="008A5FE9" w:rsidRPr="0047041D">
        <w:rPr>
          <w:rFonts w:asciiTheme="minorBidi" w:eastAsiaTheme="majorEastAsia" w:hAnsiTheme="minorBidi" w:cstheme="minorBidi"/>
        </w:rPr>
        <w:t>polupráca s Verejným obstarávateľom pri majetkovoprávnom vysporiadaní stavebných pozemkov dotknutých povoľovanou stavbou,  ktoré nie sú vo vlastníctve Verejného obstarávateľa s cieľom preukázať vlastnícke alebo iné právo k týmto pozemkom v zmysle paragrafu 139 ods. 1 Stavebného zákona</w:t>
      </w:r>
    </w:p>
    <w:p w14:paraId="346E68D1" w14:textId="21573799"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astupovanie verejného obstarávateľa v jednotlivých stavebných konaniach pre:</w:t>
      </w:r>
    </w:p>
    <w:p w14:paraId="0AB7D6D9"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 xml:space="preserve">Všeobecné stavebné objekty Stavby, </w:t>
      </w:r>
    </w:p>
    <w:p w14:paraId="49B9E9CB"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Dopravné stavby</w:t>
      </w:r>
    </w:p>
    <w:p w14:paraId="7C4AFBF7"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Vodné stavby</w:t>
      </w:r>
    </w:p>
    <w:p w14:paraId="63B13029" w14:textId="0D85BA9A"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 xml:space="preserve">Heliport </w:t>
      </w:r>
      <w:r w:rsidR="00960484">
        <w:rPr>
          <w:rFonts w:asciiTheme="minorBidi" w:eastAsiaTheme="majorEastAsia" w:hAnsiTheme="minorBidi" w:cstheme="minorBidi"/>
        </w:rPr>
        <w:t xml:space="preserve"> - opcia</w:t>
      </w:r>
    </w:p>
    <w:p w14:paraId="1F91716F" w14:textId="1D6BA258"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astupovanie verejného obstarávateľa v stavebných konaniach v rozsahu:</w:t>
      </w:r>
    </w:p>
    <w:p w14:paraId="29B96F51"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Spracovanie a podanie žiadosti o vydanie stavebných povolení bez zbytočného odkladu</w:t>
      </w:r>
    </w:p>
    <w:p w14:paraId="49F02E8C" w14:textId="6AE53B79"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lastRenderedPageBreak/>
        <w:t xml:space="preserve">V nadväznosti na súhlasné prerokovanie vyvinúť maximálne možné úsilie smerujúce k tomu, aby boli žiadosti o vydanie stavebných povolení podané na príslušných stavebných úradoch do 45 dní odo dňa protokolárneho prevzatia </w:t>
      </w:r>
      <w:r w:rsidR="00FD3978">
        <w:rPr>
          <w:rFonts w:asciiTheme="minorBidi" w:eastAsiaTheme="majorEastAsia" w:hAnsiTheme="minorBidi" w:cstheme="minorBidi"/>
        </w:rPr>
        <w:t>D</w:t>
      </w:r>
      <w:r w:rsidRPr="0047041D">
        <w:rPr>
          <w:rFonts w:asciiTheme="minorBidi" w:eastAsiaTheme="majorEastAsia" w:hAnsiTheme="minorBidi" w:cstheme="minorBidi"/>
        </w:rPr>
        <w:t>SP (pokiaľ sa verejný obstarávateľ nerozhodne inak)</w:t>
      </w:r>
    </w:p>
    <w:p w14:paraId="1E368C93" w14:textId="587F8DF3"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Účasť na stavebných konaniach, prevzatie a zabezpečenie nadobudnutia a vyznačenia právoplatnosti stavebných povolení</w:t>
      </w:r>
      <w:r w:rsidR="0047041D">
        <w:rPr>
          <w:rFonts w:asciiTheme="minorBidi" w:eastAsiaTheme="majorEastAsia" w:hAnsiTheme="minorBidi" w:cstheme="minorBidi"/>
        </w:rPr>
        <w:t>,</w:t>
      </w:r>
    </w:p>
    <w:p w14:paraId="2DBBA378" w14:textId="1562D6CC"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p</w:t>
      </w:r>
      <w:r w:rsidR="008A5FE9" w:rsidRPr="0047041D">
        <w:rPr>
          <w:rFonts w:asciiTheme="minorBidi" w:eastAsiaTheme="majorEastAsia" w:hAnsiTheme="minorBidi" w:cstheme="minorBidi"/>
        </w:rPr>
        <w:t>ríprava a kompletácie ohlásení drobných stavieb/ stavebných úprav</w:t>
      </w:r>
      <w:r>
        <w:rPr>
          <w:rFonts w:asciiTheme="minorBidi" w:eastAsiaTheme="majorEastAsia" w:hAnsiTheme="minorBidi" w:cstheme="minorBidi"/>
        </w:rPr>
        <w:t>.</w:t>
      </w:r>
    </w:p>
    <w:p w14:paraId="718AB115" w14:textId="77777777" w:rsidR="00ED1B27" w:rsidRDefault="00960484" w:rsidP="00ED1B27">
      <w:pPr>
        <w:spacing w:before="240"/>
        <w:ind w:left="360"/>
        <w:rPr>
          <w:rFonts w:ascii="Calibri" w:hAnsi="Calibri" w:cs="Calibri"/>
          <w:spacing w:val="0"/>
          <w:lang w:eastAsia="sk-SK"/>
        </w:rPr>
      </w:pPr>
      <w:r w:rsidRPr="00617BF5">
        <w:rPr>
          <w:rFonts w:asciiTheme="minorBidi" w:hAnsiTheme="minorBidi" w:cstheme="minorBidi"/>
        </w:rPr>
        <w:t xml:space="preserve">Zhotoviteľ </w:t>
      </w:r>
      <w:r>
        <w:rPr>
          <w:rFonts w:asciiTheme="minorBidi" w:hAnsiTheme="minorBidi" w:cstheme="minorBidi"/>
        </w:rPr>
        <w:t>vykoná inžiniersku činnosť</w:t>
      </w:r>
      <w:r w:rsidR="00FD3978">
        <w:rPr>
          <w:rFonts w:asciiTheme="minorBidi" w:hAnsiTheme="minorBidi" w:cstheme="minorBidi"/>
        </w:rPr>
        <w:t xml:space="preserve"> po nadobudnutie právoplatnosti stavebného povolenia</w:t>
      </w:r>
      <w:r>
        <w:rPr>
          <w:rFonts w:asciiTheme="minorBidi" w:hAnsiTheme="minorBidi" w:cstheme="minorBidi"/>
        </w:rPr>
        <w:t xml:space="preserve"> </w:t>
      </w:r>
      <w:r w:rsidRPr="00617BF5">
        <w:rPr>
          <w:rFonts w:asciiTheme="minorBidi" w:hAnsiTheme="minorBidi" w:cstheme="minorBidi"/>
        </w:rPr>
        <w:t xml:space="preserve">pre SO – 804 Heliport v prípade uplatnenia opcie verejného obstarávateľa v súlade s podmienkami uvedenými v podčlánku 13.9. zmluvných podmienok. </w:t>
      </w:r>
      <w:r w:rsidR="00ED1B27">
        <w:rPr>
          <w:rFonts w:asciiTheme="minorBidi" w:hAnsiTheme="minorBidi" w:cstheme="minorBidi"/>
        </w:rPr>
        <w:t>Predmetom plnenia Zhotoviteľa, ani v prípade uplatnenia opcie podľa predchádzajúcej vety,</w:t>
      </w:r>
      <w:r w:rsidR="00ED1B27">
        <w:t xml:space="preserve"> nie je posúdenie vplyvov na životné prostredie  pre stavebný objekt SO 804 – Heliport v zmysle zákona č. 24/2006 Z.Z. o posudzovaní vplyvov na životné prostredie a o zmene a doplnení niektorých zákonov v znení neskorších predpisov (ďalej len „Zákon o posudzovaní vplyvov“), ktoré zabezpečí verejný obstarávateľ v čase pred uplatnením opcie a dokumentáciu z posúdenia vplyvov na životné prostredie poskytne Zhotoviteľovi spolu s oznámením o uplatnení opcie.</w:t>
      </w:r>
    </w:p>
    <w:p w14:paraId="70B87261" w14:textId="77777777" w:rsidR="00ED1B27" w:rsidRPr="007C55E8" w:rsidRDefault="00ED1B27" w:rsidP="00ED1B27">
      <w:pPr>
        <w:rPr>
          <w:rFonts w:asciiTheme="minorBidi" w:eastAsiaTheme="majorEastAsia" w:hAnsiTheme="minorBidi" w:cstheme="minorBidi"/>
        </w:rPr>
      </w:pPr>
    </w:p>
    <w:p w14:paraId="6F08E7E6" w14:textId="77777777" w:rsidR="00ED1B27" w:rsidRPr="007C55E8" w:rsidRDefault="00ED1B27" w:rsidP="00ED1B27">
      <w:pPr>
        <w:tabs>
          <w:tab w:val="clear" w:pos="0"/>
        </w:tabs>
        <w:ind w:left="426"/>
        <w:rPr>
          <w:rFonts w:asciiTheme="minorBidi" w:hAnsiTheme="minorBidi" w:cstheme="minorBidi"/>
        </w:rPr>
      </w:pPr>
      <w:r w:rsidRPr="007C55E8">
        <w:rPr>
          <w:rFonts w:asciiTheme="minorBidi" w:eastAsiaTheme="majorEastAsia" w:hAnsiTheme="minorBidi" w:cstheme="minorBidi"/>
        </w:rPr>
        <w:t xml:space="preserve">Pre vylúčenie pochybností verejný obstarávateľ </w:t>
      </w:r>
      <w:r>
        <w:rPr>
          <w:rFonts w:asciiTheme="minorBidi" w:eastAsiaTheme="majorEastAsia" w:hAnsiTheme="minorBidi" w:cstheme="minorBidi"/>
        </w:rPr>
        <w:t xml:space="preserve">výslovne </w:t>
      </w:r>
      <w:r w:rsidRPr="007C55E8">
        <w:rPr>
          <w:rFonts w:asciiTheme="minorBidi" w:eastAsiaTheme="majorEastAsia" w:hAnsiTheme="minorBidi" w:cstheme="minorBidi"/>
        </w:rPr>
        <w:t xml:space="preserve">uvádza, že </w:t>
      </w:r>
      <w:r w:rsidRPr="007C55E8">
        <w:rPr>
          <w:rFonts w:asciiTheme="minorBidi" w:hAnsiTheme="minorBidi" w:cstheme="minorBidi"/>
        </w:rPr>
        <w:t xml:space="preserve">ak by </w:t>
      </w:r>
      <w:r>
        <w:rPr>
          <w:rFonts w:asciiTheme="minorBidi" w:hAnsiTheme="minorBidi" w:cstheme="minorBidi"/>
        </w:rPr>
        <w:t>Z</w:t>
      </w:r>
      <w:r w:rsidRPr="007C55E8">
        <w:rPr>
          <w:rFonts w:asciiTheme="minorBidi" w:hAnsiTheme="minorBidi" w:cstheme="minorBidi"/>
        </w:rPr>
        <w:t>hotoviteľ identifikoval potrebu vykonať zisťovacie konanie alebo posúdenie vplyvov činnosti FNsP FDR BB na životné prostredie</w:t>
      </w:r>
      <w:r>
        <w:rPr>
          <w:rFonts w:asciiTheme="minorBidi" w:hAnsiTheme="minorBidi" w:cstheme="minorBidi"/>
        </w:rPr>
        <w:t xml:space="preserve"> (s výnimkou objektu SO 804 – Heliport)</w:t>
      </w:r>
      <w:r w:rsidRPr="007C55E8">
        <w:rPr>
          <w:rFonts w:asciiTheme="minorBidi" w:hAnsiTheme="minorBidi" w:cstheme="minorBidi"/>
        </w:rPr>
        <w:t xml:space="preserve">, je </w:t>
      </w:r>
      <w:r>
        <w:rPr>
          <w:rFonts w:asciiTheme="minorBidi" w:hAnsiTheme="minorBidi" w:cstheme="minorBidi"/>
        </w:rPr>
        <w:t>Z</w:t>
      </w:r>
      <w:r w:rsidRPr="007C55E8">
        <w:rPr>
          <w:rFonts w:asciiTheme="minorBidi" w:hAnsiTheme="minorBidi" w:cstheme="minorBidi"/>
        </w:rPr>
        <w:t>hotoviteľ povinný zabezpečiť  verejnému obstarávateľovi</w:t>
      </w:r>
      <w:r>
        <w:rPr>
          <w:rFonts w:asciiTheme="minorBidi" w:hAnsiTheme="minorBidi" w:cstheme="minorBidi"/>
        </w:rPr>
        <w:t>:</w:t>
      </w:r>
    </w:p>
    <w:p w14:paraId="43B55BB7" w14:textId="77777777" w:rsidR="00ED1B27" w:rsidRPr="008A65B4" w:rsidRDefault="00ED1B27" w:rsidP="00ED1B27">
      <w:pPr>
        <w:pStyle w:val="Odsekzoznamu"/>
        <w:numPr>
          <w:ilvl w:val="1"/>
          <w:numId w:val="13"/>
        </w:numPr>
        <w:autoSpaceDE/>
        <w:autoSpaceDN/>
        <w:adjustRightInd/>
        <w:contextualSpacing/>
        <w:rPr>
          <w:rFonts w:asciiTheme="minorBidi" w:eastAsiaTheme="majorEastAsia" w:hAnsiTheme="minorBidi" w:cstheme="minorBidi"/>
        </w:rPr>
      </w:pPr>
      <w:r w:rsidRPr="008A65B4">
        <w:rPr>
          <w:rFonts w:asciiTheme="minorBidi" w:eastAsiaTheme="majorEastAsia" w:hAnsiTheme="minorBidi" w:cstheme="minorBidi"/>
        </w:rPr>
        <w:t>všetky údaje, vstupy, podklady a informácie,  potrebné na vypracovanie zámeru,</w:t>
      </w:r>
    </w:p>
    <w:p w14:paraId="1F8C4A62" w14:textId="77777777" w:rsidR="00ED1B27" w:rsidRPr="008A65B4" w:rsidRDefault="00ED1B27" w:rsidP="00ED1B27">
      <w:pPr>
        <w:pStyle w:val="Odsekzoznamu"/>
        <w:numPr>
          <w:ilvl w:val="1"/>
          <w:numId w:val="13"/>
        </w:numPr>
        <w:autoSpaceDE/>
        <w:autoSpaceDN/>
        <w:adjustRightInd/>
        <w:contextualSpacing/>
        <w:rPr>
          <w:rFonts w:asciiTheme="minorBidi" w:eastAsiaTheme="majorEastAsia" w:hAnsiTheme="minorBidi" w:cstheme="minorBidi"/>
        </w:rPr>
      </w:pPr>
      <w:r w:rsidRPr="008A65B4">
        <w:rPr>
          <w:rFonts w:asciiTheme="minorBidi" w:eastAsiaTheme="majorEastAsia" w:hAnsiTheme="minorBidi" w:cstheme="minorBidi"/>
        </w:rPr>
        <w:t>vypracovanie zámeru a</w:t>
      </w:r>
      <w:r>
        <w:rPr>
          <w:rFonts w:asciiTheme="minorBidi" w:eastAsiaTheme="majorEastAsia" w:hAnsiTheme="minorBidi" w:cstheme="minorBidi"/>
        </w:rPr>
        <w:t xml:space="preserve"> vykonanie </w:t>
      </w:r>
      <w:r w:rsidRPr="008A65B4">
        <w:rPr>
          <w:rFonts w:asciiTheme="minorBidi" w:eastAsiaTheme="majorEastAsia" w:hAnsiTheme="minorBidi" w:cstheme="minorBidi"/>
        </w:rPr>
        <w:t>k nemu potrebn</w:t>
      </w:r>
      <w:r>
        <w:rPr>
          <w:rFonts w:asciiTheme="minorBidi" w:eastAsiaTheme="majorEastAsia" w:hAnsiTheme="minorBidi" w:cstheme="minorBidi"/>
        </w:rPr>
        <w:t>ej</w:t>
      </w:r>
      <w:r w:rsidRPr="008A65B4">
        <w:rPr>
          <w:rFonts w:asciiTheme="minorBidi" w:eastAsiaTheme="majorEastAsia" w:hAnsiTheme="minorBidi" w:cstheme="minorBidi"/>
        </w:rPr>
        <w:t xml:space="preserve"> prislúchajúc</w:t>
      </w:r>
      <w:r>
        <w:rPr>
          <w:rFonts w:asciiTheme="minorBidi" w:eastAsiaTheme="majorEastAsia" w:hAnsiTheme="minorBidi" w:cstheme="minorBidi"/>
        </w:rPr>
        <w:t>ej</w:t>
      </w:r>
      <w:r w:rsidRPr="008A65B4">
        <w:rPr>
          <w:rFonts w:asciiTheme="minorBidi" w:eastAsiaTheme="majorEastAsia" w:hAnsiTheme="minorBidi" w:cstheme="minorBidi"/>
        </w:rPr>
        <w:t xml:space="preserve"> inžiniersk</w:t>
      </w:r>
      <w:r>
        <w:rPr>
          <w:rFonts w:asciiTheme="minorBidi" w:eastAsiaTheme="majorEastAsia" w:hAnsiTheme="minorBidi" w:cstheme="minorBidi"/>
        </w:rPr>
        <w:t>ej</w:t>
      </w:r>
      <w:r w:rsidRPr="008A65B4">
        <w:rPr>
          <w:rFonts w:asciiTheme="minorBidi" w:eastAsiaTheme="majorEastAsia" w:hAnsiTheme="minorBidi" w:cstheme="minorBidi"/>
        </w:rPr>
        <w:t xml:space="preserve"> činnos</w:t>
      </w:r>
      <w:r>
        <w:rPr>
          <w:rFonts w:asciiTheme="minorBidi" w:eastAsiaTheme="majorEastAsia" w:hAnsiTheme="minorBidi" w:cstheme="minorBidi"/>
        </w:rPr>
        <w:t>ti</w:t>
      </w:r>
      <w:r w:rsidRPr="008A65B4">
        <w:rPr>
          <w:rFonts w:asciiTheme="minorBidi" w:eastAsiaTheme="majorEastAsia" w:hAnsiTheme="minorBidi" w:cstheme="minorBidi"/>
        </w:rPr>
        <w:t xml:space="preserve">  a ak to bude potrebné, aj</w:t>
      </w:r>
    </w:p>
    <w:p w14:paraId="640E4F57" w14:textId="4D2697EF" w:rsidR="00ED1B27" w:rsidRPr="007C55E8" w:rsidRDefault="00ED1B27" w:rsidP="00ED1B27">
      <w:pPr>
        <w:pStyle w:val="Odsekzoznamu"/>
        <w:numPr>
          <w:ilvl w:val="1"/>
          <w:numId w:val="13"/>
        </w:numPr>
        <w:autoSpaceDE/>
        <w:autoSpaceDN/>
        <w:adjustRightInd/>
        <w:contextualSpacing/>
        <w:rPr>
          <w:rFonts w:asciiTheme="minorBidi" w:hAnsiTheme="minorBidi" w:cstheme="minorBidi"/>
        </w:rPr>
      </w:pPr>
      <w:r w:rsidRPr="008A65B4">
        <w:rPr>
          <w:rFonts w:asciiTheme="minorBidi" w:eastAsiaTheme="majorEastAsia" w:hAnsiTheme="minorBidi" w:cstheme="minorBidi"/>
        </w:rPr>
        <w:t>vypracovanie správy o hodnotení podľa Zákona o posudzovaní vplyvov a k nemu potrebnú</w:t>
      </w:r>
      <w:r w:rsidRPr="007C55E8">
        <w:rPr>
          <w:rFonts w:asciiTheme="minorBidi" w:hAnsiTheme="minorBidi" w:cstheme="minorBidi"/>
        </w:rPr>
        <w:t xml:space="preserve"> prislúchajúcu inžiniersku  činnosť.</w:t>
      </w:r>
    </w:p>
    <w:p w14:paraId="127AF1B0" w14:textId="77777777" w:rsidR="008A5FE9" w:rsidRPr="00DB584B" w:rsidRDefault="008A5FE9" w:rsidP="008A5FE9">
      <w:pPr>
        <w:rPr>
          <w:rFonts w:asciiTheme="minorBidi" w:eastAsiaTheme="majorEastAsia" w:hAnsiTheme="minorBidi" w:cstheme="minorBidi"/>
        </w:rPr>
      </w:pPr>
    </w:p>
    <w:p w14:paraId="11969E2B" w14:textId="77777777" w:rsidR="008A5FE9" w:rsidRPr="00DB584B" w:rsidRDefault="008A5FE9" w:rsidP="00DC044A">
      <w:pPr>
        <w:pStyle w:val="Nadpis2"/>
        <w:numPr>
          <w:ilvl w:val="2"/>
          <w:numId w:val="14"/>
        </w:numPr>
        <w:jc w:val="both"/>
        <w:rPr>
          <w:rFonts w:asciiTheme="minorBidi" w:hAnsiTheme="minorBidi" w:cstheme="minorBidi"/>
          <w:sz w:val="22"/>
          <w:szCs w:val="22"/>
        </w:rPr>
      </w:pPr>
      <w:bookmarkStart w:id="232" w:name="_Toc145339528"/>
      <w:r w:rsidRPr="00DB584B">
        <w:rPr>
          <w:rFonts w:asciiTheme="minorBidi" w:hAnsiTheme="minorBidi" w:cstheme="minorBidi"/>
          <w:sz w:val="22"/>
          <w:szCs w:val="22"/>
        </w:rPr>
        <w:t>Inžinierska činnosť počas spracovania realizačného projektu a realizácie Stavby</w:t>
      </w:r>
      <w:bookmarkEnd w:id="232"/>
    </w:p>
    <w:p w14:paraId="5A3E980F" w14:textId="77777777" w:rsidR="008A5FE9" w:rsidRDefault="008A5FE9" w:rsidP="008A5FE9">
      <w:pPr>
        <w:rPr>
          <w:rFonts w:asciiTheme="minorBidi" w:hAnsiTheme="minorBidi" w:cstheme="minorBidi"/>
          <w:i/>
          <w:iCs/>
          <w:lang w:val="x-none" w:eastAsia="x-none"/>
        </w:rPr>
      </w:pPr>
    </w:p>
    <w:p w14:paraId="399B1821" w14:textId="61D9A22E" w:rsidR="00B9280F" w:rsidRPr="00BE241B" w:rsidRDefault="00B9280F" w:rsidP="00B9280F">
      <w:pPr>
        <w:ind w:left="567"/>
        <w:rPr>
          <w:rFonts w:asciiTheme="minorBidi" w:eastAsiaTheme="majorEastAsia" w:hAnsiTheme="minorBidi" w:cstheme="minorBidi"/>
        </w:rPr>
      </w:pPr>
      <w:r w:rsidRPr="00BE241B">
        <w:rPr>
          <w:rFonts w:asciiTheme="minorBidi" w:eastAsiaTheme="majorEastAsia" w:hAnsiTheme="minorBidi" w:cstheme="minorBidi"/>
        </w:rPr>
        <w:t>I</w:t>
      </w:r>
      <w:r>
        <w:rPr>
          <w:rFonts w:asciiTheme="minorBidi" w:eastAsiaTheme="majorEastAsia" w:hAnsiTheme="minorBidi" w:cstheme="minorBidi"/>
        </w:rPr>
        <w:t xml:space="preserve">nžinierska činnosť </w:t>
      </w:r>
      <w:r w:rsidRPr="00BE241B">
        <w:rPr>
          <w:rFonts w:asciiTheme="minorBidi" w:eastAsiaTheme="majorEastAsia" w:hAnsiTheme="minorBidi" w:cstheme="minorBidi"/>
        </w:rPr>
        <w:t>po</w:t>
      </w:r>
      <w:r>
        <w:rPr>
          <w:rFonts w:asciiTheme="minorBidi" w:eastAsiaTheme="majorEastAsia" w:hAnsiTheme="minorBidi" w:cstheme="minorBidi"/>
        </w:rPr>
        <w:t xml:space="preserve">čas </w:t>
      </w:r>
      <w:r w:rsidR="00006D55">
        <w:rPr>
          <w:rFonts w:asciiTheme="minorBidi" w:eastAsiaTheme="majorEastAsia" w:hAnsiTheme="minorBidi" w:cstheme="minorBidi"/>
        </w:rPr>
        <w:t>spracovania realizačného</w:t>
      </w:r>
      <w:r w:rsidRPr="00BE241B">
        <w:rPr>
          <w:rFonts w:asciiTheme="minorBidi" w:eastAsiaTheme="majorEastAsia" w:hAnsiTheme="minorBidi" w:cstheme="minorBidi"/>
        </w:rPr>
        <w:t xml:space="preserve"> </w:t>
      </w:r>
      <w:r w:rsidR="00006D55">
        <w:rPr>
          <w:rFonts w:asciiTheme="minorBidi" w:eastAsiaTheme="majorEastAsia" w:hAnsiTheme="minorBidi" w:cstheme="minorBidi"/>
        </w:rPr>
        <w:t>projektu</w:t>
      </w:r>
      <w:r w:rsidRPr="00BE241B">
        <w:rPr>
          <w:rFonts w:asciiTheme="minorBidi" w:eastAsiaTheme="majorEastAsia" w:hAnsiTheme="minorBidi" w:cstheme="minorBidi"/>
        </w:rPr>
        <w:t xml:space="preserve"> </w:t>
      </w:r>
      <w:r w:rsidR="00006D55">
        <w:rPr>
          <w:rFonts w:asciiTheme="minorBidi" w:eastAsiaTheme="majorEastAsia" w:hAnsiTheme="minorBidi" w:cstheme="minorBidi"/>
        </w:rPr>
        <w:t xml:space="preserve">a realizácie stavby </w:t>
      </w:r>
      <w:r w:rsidRPr="00BE241B">
        <w:rPr>
          <w:rFonts w:asciiTheme="minorBidi" w:eastAsiaTheme="majorEastAsia" w:hAnsiTheme="minorBidi" w:cstheme="minorBidi"/>
        </w:rPr>
        <w:t xml:space="preserve"> Stavbu</w:t>
      </w:r>
      <w:r>
        <w:rPr>
          <w:rFonts w:asciiTheme="minorBidi" w:eastAsiaTheme="majorEastAsia" w:hAnsiTheme="minorBidi" w:cstheme="minorBidi"/>
        </w:rPr>
        <w:t xml:space="preserve"> zahŕňa nasledovné činnosti: </w:t>
      </w:r>
    </w:p>
    <w:p w14:paraId="16A2CE34" w14:textId="77777777" w:rsidR="00B9280F" w:rsidRPr="00DB584B" w:rsidRDefault="00B9280F" w:rsidP="008A5FE9">
      <w:pPr>
        <w:rPr>
          <w:rFonts w:asciiTheme="minorBidi" w:hAnsiTheme="minorBidi" w:cstheme="minorBidi"/>
          <w:i/>
          <w:iCs/>
          <w:lang w:val="x-none" w:eastAsia="x-none"/>
        </w:rPr>
      </w:pPr>
    </w:p>
    <w:p w14:paraId="2E5C5962" w14:textId="2561E18A"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p</w:t>
      </w:r>
      <w:r w:rsidR="008A5FE9" w:rsidRPr="00B84BCE">
        <w:rPr>
          <w:rFonts w:asciiTheme="minorBidi" w:eastAsiaTheme="majorEastAsia" w:hAnsiTheme="minorBidi" w:cstheme="minorBidi"/>
        </w:rPr>
        <w:t xml:space="preserve">rerokovanie realizačného projektu stavby s dotknutými orgánmi štátnej správy a miestnej samosprávy v súlade s podmienkami vyplývajúcimi zo stavebných povolení resp. ostatných všeobecne platných právnych predpisov, </w:t>
      </w:r>
    </w:p>
    <w:p w14:paraId="27DDC797" w14:textId="1A890AD8"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o</w:t>
      </w:r>
      <w:r w:rsidR="008A5FE9" w:rsidRPr="00B84BCE">
        <w:rPr>
          <w:rFonts w:asciiTheme="minorBidi" w:eastAsiaTheme="majorEastAsia" w:hAnsiTheme="minorBidi" w:cstheme="minorBidi"/>
        </w:rPr>
        <w:t>svedčenie konštrukčnej dokumentácie vyhradených technických zariadení realizovaných v rámci Stavby v súlade s Vyhl. MPSVaR SR č. 508 /2009 z.z.</w:t>
      </w:r>
      <w:r>
        <w:rPr>
          <w:rFonts w:asciiTheme="minorBidi" w:eastAsiaTheme="majorEastAsia" w:hAnsiTheme="minorBidi" w:cstheme="minorBidi"/>
        </w:rPr>
        <w:t>,</w:t>
      </w:r>
      <w:r w:rsidR="008A5FE9" w:rsidRPr="00B84BCE">
        <w:rPr>
          <w:rFonts w:asciiTheme="minorBidi" w:eastAsiaTheme="majorEastAsia" w:hAnsiTheme="minorBidi" w:cstheme="minorBidi"/>
        </w:rPr>
        <w:t xml:space="preserve"> </w:t>
      </w:r>
    </w:p>
    <w:p w14:paraId="023EAE2C" w14:textId="59339792"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astupovanie verejného obstarávateľa pri plnení povinností voči orgánom štátnej správy a miestnej samosprávy počas realizácie Stavby vyplývajúcich z platných zákonov a ostatných predpisov ako  i vydaného právoplatného územného rozhodnutia a jednotlivých častí a objektov Stavby</w:t>
      </w:r>
      <w:r>
        <w:rPr>
          <w:rFonts w:asciiTheme="minorBidi" w:eastAsiaTheme="majorEastAsia" w:hAnsiTheme="minorBidi" w:cstheme="minorBidi"/>
        </w:rPr>
        <w:t>:</w:t>
      </w:r>
    </w:p>
    <w:p w14:paraId="39AC77F2" w14:textId="77777777" w:rsidR="008A5FE9" w:rsidRPr="00B84BCE" w:rsidRDefault="008A5FE9" w:rsidP="00DC044A">
      <w:pPr>
        <w:pStyle w:val="Odsekzoznamu"/>
        <w:numPr>
          <w:ilvl w:val="1"/>
          <w:numId w:val="13"/>
        </w:numPr>
        <w:autoSpaceDE/>
        <w:autoSpaceDN/>
        <w:adjustRightInd/>
        <w:spacing w:after="0"/>
        <w:contextualSpacing/>
        <w:rPr>
          <w:rFonts w:asciiTheme="minorBidi" w:eastAsiaTheme="majorEastAsia" w:hAnsiTheme="minorBidi" w:cstheme="minorBidi"/>
        </w:rPr>
      </w:pPr>
      <w:r w:rsidRPr="00B84BCE">
        <w:rPr>
          <w:rFonts w:asciiTheme="minorBidi" w:eastAsiaTheme="majorEastAsia" w:hAnsiTheme="minorBidi" w:cstheme="minorBidi"/>
        </w:rPr>
        <w:t xml:space="preserve">Spracovanie a podanie oznámenia o začatí jednotlivých častí stavby, </w:t>
      </w:r>
    </w:p>
    <w:p w14:paraId="28824DF8" w14:textId="583D988E"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s</w:t>
      </w:r>
      <w:r w:rsidR="008A5FE9" w:rsidRPr="00B84BCE">
        <w:rPr>
          <w:rFonts w:asciiTheme="minorBidi" w:eastAsiaTheme="majorEastAsia" w:hAnsiTheme="minorBidi" w:cstheme="minorBidi"/>
        </w:rPr>
        <w:t>polupráca s verejným obstarávateľom a účasť na odovzdaní staveniska jednotlivých častí Stavby zhotoviteľom</w:t>
      </w:r>
      <w:r>
        <w:rPr>
          <w:rFonts w:asciiTheme="minorBidi" w:eastAsiaTheme="majorEastAsia" w:hAnsiTheme="minorBidi" w:cstheme="minorBidi"/>
        </w:rPr>
        <w:t>,</w:t>
      </w:r>
      <w:r w:rsidR="008A5FE9" w:rsidRPr="00B84BCE">
        <w:rPr>
          <w:rFonts w:asciiTheme="minorBidi" w:eastAsiaTheme="majorEastAsia" w:hAnsiTheme="minorBidi" w:cstheme="minorBidi"/>
        </w:rPr>
        <w:t xml:space="preserve"> </w:t>
      </w:r>
    </w:p>
    <w:p w14:paraId="29F5DF6A" w14:textId="0ED59D04"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astupovanie stavebníka v nasledovných konaniach počas realizácie Stavby:</w:t>
      </w:r>
    </w:p>
    <w:p w14:paraId="5888A173" w14:textId="5D4B939E" w:rsidR="008A5FE9" w:rsidRPr="00B84BCE" w:rsidRDefault="008A5FE9" w:rsidP="00DC044A">
      <w:pPr>
        <w:pStyle w:val="Odsekzoznamu"/>
        <w:numPr>
          <w:ilvl w:val="1"/>
          <w:numId w:val="13"/>
        </w:numPr>
        <w:autoSpaceDE/>
        <w:autoSpaceDN/>
        <w:adjustRightInd/>
        <w:spacing w:after="0"/>
        <w:contextualSpacing/>
        <w:rPr>
          <w:rFonts w:asciiTheme="minorBidi" w:eastAsiaTheme="majorEastAsia" w:hAnsiTheme="minorBidi" w:cstheme="minorBidi"/>
        </w:rPr>
      </w:pPr>
      <w:r w:rsidRPr="00B84BCE">
        <w:rPr>
          <w:rFonts w:asciiTheme="minorBidi" w:eastAsiaTheme="majorEastAsia" w:hAnsiTheme="minorBidi" w:cstheme="minorBidi"/>
        </w:rPr>
        <w:lastRenderedPageBreak/>
        <w:t>Určenie použitia prenosné</w:t>
      </w:r>
      <w:r w:rsidR="00956F4A">
        <w:rPr>
          <w:rFonts w:asciiTheme="minorBidi" w:eastAsiaTheme="majorEastAsia" w:hAnsiTheme="minorBidi" w:cstheme="minorBidi"/>
        </w:rPr>
        <w:t>ho</w:t>
      </w:r>
      <w:r w:rsidRPr="00B84BCE">
        <w:rPr>
          <w:rFonts w:asciiTheme="minorBidi" w:eastAsiaTheme="majorEastAsia" w:hAnsiTheme="minorBidi" w:cstheme="minorBidi"/>
        </w:rPr>
        <w:t xml:space="preserve"> dopravného značenia počas samotnej realizácie Stavby, počas realizácie jej dopravného napojenia na nadradený komunikačný systém a počas realizácie prípojok a prekládok IS</w:t>
      </w:r>
      <w:r w:rsidR="00B84BCE">
        <w:rPr>
          <w:rFonts w:asciiTheme="minorBidi" w:eastAsiaTheme="majorEastAsia" w:hAnsiTheme="minorBidi" w:cstheme="minorBidi"/>
        </w:rPr>
        <w:t>,</w:t>
      </w:r>
    </w:p>
    <w:p w14:paraId="0CA69E9C" w14:textId="6D558011" w:rsidR="008A5FE9" w:rsidRPr="00B84BCE" w:rsidRDefault="008A5FE9" w:rsidP="00DC044A">
      <w:pPr>
        <w:pStyle w:val="Odsekzoznamu"/>
        <w:numPr>
          <w:ilvl w:val="1"/>
          <w:numId w:val="13"/>
        </w:numPr>
        <w:autoSpaceDE/>
        <w:autoSpaceDN/>
        <w:adjustRightInd/>
        <w:spacing w:after="0"/>
        <w:contextualSpacing/>
        <w:rPr>
          <w:rFonts w:asciiTheme="minorBidi" w:eastAsiaTheme="majorEastAsia" w:hAnsiTheme="minorBidi" w:cstheme="minorBidi"/>
        </w:rPr>
      </w:pPr>
      <w:r w:rsidRPr="00B84BCE">
        <w:rPr>
          <w:rFonts w:asciiTheme="minorBidi" w:eastAsiaTheme="majorEastAsia" w:hAnsiTheme="minorBidi" w:cstheme="minorBidi"/>
        </w:rPr>
        <w:t xml:space="preserve">Zabezpečenie vydania právoplatného rozhodnutia na zvláštne užívanie nadradeného komunikačného systému, počas realizácie prekládok a prípojok Stavby na Inžinierske siete, spolupráca pri odovzdaní ukončených rozkopávok správcovi komunikácií, </w:t>
      </w:r>
    </w:p>
    <w:p w14:paraId="6F1F7460" w14:textId="5ED88295"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k</w:t>
      </w:r>
      <w:r w:rsidR="008A5FE9" w:rsidRPr="00B84BCE">
        <w:rPr>
          <w:rFonts w:asciiTheme="minorBidi" w:eastAsiaTheme="majorEastAsia" w:hAnsiTheme="minorBidi" w:cstheme="minorBidi"/>
        </w:rPr>
        <w:t xml:space="preserve">onzultačná a poradenská činnosť počas spracovania realizačného projektu stavby a počas jej realizácie, </w:t>
      </w:r>
    </w:p>
    <w:p w14:paraId="24C07F70" w14:textId="2F6800F1"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p</w:t>
      </w:r>
      <w:r w:rsidR="008A5FE9" w:rsidRPr="00B84BCE">
        <w:rPr>
          <w:rFonts w:asciiTheme="minorBidi" w:eastAsiaTheme="majorEastAsia" w:hAnsiTheme="minorBidi" w:cstheme="minorBidi"/>
        </w:rPr>
        <w:t>riebežné zabezpečenie potrebných vyjadrení, stanovísk, súhlasov, osobitných povolení prípadne oznámení vyplývajúcich zo všeobecne záväzných predpisov, alebo z podmienok stavebného povolenia potrebných pred začiatkom realizácie Stavby alebo v súvislosti so spustením jej realizácie</w:t>
      </w:r>
    </w:p>
    <w:p w14:paraId="07E5A935" w14:textId="7FAEFA62"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adefinovanie formálno</w:t>
      </w:r>
      <w:r w:rsidR="00A04FF9">
        <w:rPr>
          <w:rFonts w:asciiTheme="minorBidi" w:eastAsiaTheme="majorEastAsia" w:hAnsiTheme="minorBidi" w:cstheme="minorBidi"/>
        </w:rPr>
        <w:t>-</w:t>
      </w:r>
      <w:r w:rsidR="008A5FE9" w:rsidRPr="00B84BCE">
        <w:rPr>
          <w:rFonts w:asciiTheme="minorBidi" w:eastAsiaTheme="majorEastAsia" w:hAnsiTheme="minorBidi" w:cstheme="minorBidi"/>
        </w:rPr>
        <w:t xml:space="preserve">obsahových požiadaviek a definovanie potrebných dokladov vyžadovaných príslušnými stavebnými úradmi potrebných pre neskoršiu kolaudáciu jej jednotlivých častí a objektov ktoré má verejný obstarávateľ vyžadovať od zhotoviteľov </w:t>
      </w:r>
    </w:p>
    <w:p w14:paraId="68D401A3" w14:textId="77777777" w:rsidR="00617BF5" w:rsidRDefault="00B84BCE">
      <w:pPr>
        <w:spacing w:before="240"/>
        <w:ind w:left="360"/>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adefinovanie optimálnej štruktúry relatívneho harmonogramu kolaudačných konaní jednotlivých časti stavby reflektujúci konečný termín odovzdania stavby do užívania</w:t>
      </w:r>
      <w:r>
        <w:rPr>
          <w:rFonts w:asciiTheme="minorBidi" w:eastAsiaTheme="majorEastAsia" w:hAnsiTheme="minorBidi" w:cstheme="minorBidi"/>
        </w:rPr>
        <w:t>.</w:t>
      </w:r>
      <w:bookmarkStart w:id="233" w:name="_Hlk146225892"/>
    </w:p>
    <w:p w14:paraId="05474B95" w14:textId="08E58961" w:rsidR="00FD3978" w:rsidRPr="00617BF5" w:rsidRDefault="00FD3978" w:rsidP="00617BF5">
      <w:pPr>
        <w:spacing w:before="240"/>
        <w:rPr>
          <w:rFonts w:asciiTheme="minorBidi" w:hAnsiTheme="minorBidi" w:cstheme="minorBidi"/>
        </w:rPr>
      </w:pPr>
      <w:r w:rsidRPr="00617BF5">
        <w:rPr>
          <w:rFonts w:asciiTheme="minorBidi" w:hAnsiTheme="minorBidi" w:cstheme="minorBidi"/>
        </w:rPr>
        <w:t>Zhotoviteľ vykoná inžiniersku činnosť po</w:t>
      </w:r>
      <w:r>
        <w:rPr>
          <w:rFonts w:asciiTheme="minorBidi" w:hAnsiTheme="minorBidi" w:cstheme="minorBidi"/>
        </w:rPr>
        <w:t xml:space="preserve">čas spracovania realizačného projektu a realizácie stavby pre </w:t>
      </w:r>
      <w:r w:rsidRPr="00617BF5">
        <w:rPr>
          <w:rFonts w:asciiTheme="minorBidi" w:hAnsiTheme="minorBidi" w:cstheme="minorBidi"/>
        </w:rPr>
        <w:t xml:space="preserve">SO – 804 Heliport v prípade uplatnenia opcie verejného obstarávateľa v súlade s podmienkami uvedenými v podčlánku 13.9. zmluvných podmienok. </w:t>
      </w:r>
    </w:p>
    <w:bookmarkEnd w:id="233"/>
    <w:p w14:paraId="5AD1F433" w14:textId="77777777" w:rsidR="008A5FE9" w:rsidRPr="00617BF5" w:rsidRDefault="008A5FE9" w:rsidP="00617BF5">
      <w:pPr>
        <w:autoSpaceDE/>
        <w:autoSpaceDN/>
        <w:adjustRightInd/>
        <w:spacing w:after="0"/>
        <w:contextualSpacing/>
        <w:rPr>
          <w:rFonts w:asciiTheme="minorBidi" w:eastAsiaTheme="majorEastAsia" w:hAnsiTheme="minorBidi" w:cstheme="minorBidi"/>
          <w:i/>
          <w:iCs/>
        </w:rPr>
      </w:pPr>
    </w:p>
    <w:p w14:paraId="43922297" w14:textId="77777777" w:rsidR="008A5FE9" w:rsidRPr="00DB584B" w:rsidRDefault="008A5FE9" w:rsidP="008A5FE9">
      <w:pPr>
        <w:ind w:left="360"/>
        <w:rPr>
          <w:rFonts w:asciiTheme="minorBidi" w:eastAsiaTheme="majorEastAsia" w:hAnsiTheme="minorBidi" w:cstheme="minorBidi"/>
          <w:i/>
          <w:iCs/>
        </w:rPr>
      </w:pPr>
    </w:p>
    <w:p w14:paraId="5845E16E" w14:textId="0EA03F66" w:rsidR="008A5FE9" w:rsidRPr="00DB584B" w:rsidRDefault="008A5FE9" w:rsidP="00DC044A">
      <w:pPr>
        <w:pStyle w:val="Nadpis2"/>
        <w:numPr>
          <w:ilvl w:val="2"/>
          <w:numId w:val="14"/>
        </w:numPr>
        <w:tabs>
          <w:tab w:val="num" w:pos="360"/>
        </w:tabs>
        <w:ind w:left="0" w:firstLine="0"/>
        <w:jc w:val="both"/>
        <w:rPr>
          <w:rFonts w:asciiTheme="minorBidi" w:hAnsiTheme="minorBidi" w:cstheme="minorBidi"/>
          <w:b w:val="0"/>
          <w:bCs w:val="0"/>
          <w:sz w:val="22"/>
          <w:szCs w:val="22"/>
        </w:rPr>
      </w:pPr>
      <w:bookmarkStart w:id="234" w:name="_Toc145339529"/>
      <w:r w:rsidRPr="00DB584B">
        <w:rPr>
          <w:rFonts w:asciiTheme="minorBidi" w:hAnsiTheme="minorBidi" w:cstheme="minorBidi"/>
          <w:sz w:val="22"/>
          <w:szCs w:val="22"/>
        </w:rPr>
        <w:t xml:space="preserve">Inžinierska činnosť po </w:t>
      </w:r>
      <w:r w:rsidR="00BE241B">
        <w:rPr>
          <w:rFonts w:asciiTheme="minorBidi" w:hAnsiTheme="minorBidi" w:cstheme="minorBidi"/>
          <w:sz w:val="22"/>
          <w:szCs w:val="22"/>
        </w:rPr>
        <w:t xml:space="preserve">NADOBUDNUTIE PRÁVOPLATNOSTI KOLAUDAČNÉHO ROZHODNUTIA </w:t>
      </w:r>
      <w:r w:rsidR="00BE241B" w:rsidRPr="00DB584B">
        <w:rPr>
          <w:rFonts w:asciiTheme="minorBidi" w:hAnsiTheme="minorBidi" w:cstheme="minorBidi"/>
          <w:sz w:val="22"/>
          <w:szCs w:val="22"/>
        </w:rPr>
        <w:t>pre všetky objekty tvoriace Stavbu</w:t>
      </w:r>
      <w:r w:rsidR="00BE241B" w:rsidRPr="00DB584B" w:rsidDel="00BE241B">
        <w:rPr>
          <w:rFonts w:asciiTheme="minorBidi" w:hAnsiTheme="minorBidi" w:cstheme="minorBidi"/>
          <w:sz w:val="22"/>
          <w:szCs w:val="22"/>
        </w:rPr>
        <w:t xml:space="preserve"> </w:t>
      </w:r>
      <w:bookmarkEnd w:id="234"/>
    </w:p>
    <w:p w14:paraId="0BE62C5B" w14:textId="77777777" w:rsidR="008A5FE9" w:rsidRPr="00DB584B" w:rsidRDefault="008A5FE9" w:rsidP="008A5FE9">
      <w:pPr>
        <w:rPr>
          <w:rFonts w:asciiTheme="minorBidi" w:eastAsiaTheme="majorEastAsia" w:hAnsiTheme="minorBidi" w:cstheme="minorBidi"/>
          <w:i/>
          <w:iCs/>
        </w:rPr>
      </w:pPr>
    </w:p>
    <w:p w14:paraId="1840480C" w14:textId="5D176B89" w:rsidR="008A5FE9" w:rsidRPr="00BE241B" w:rsidRDefault="008A5FE9" w:rsidP="008A5FE9">
      <w:pPr>
        <w:ind w:left="567"/>
        <w:rPr>
          <w:rFonts w:asciiTheme="minorBidi" w:eastAsiaTheme="majorEastAsia" w:hAnsiTheme="minorBidi" w:cstheme="minorBidi"/>
        </w:rPr>
      </w:pPr>
      <w:r w:rsidRPr="00BE241B">
        <w:rPr>
          <w:rFonts w:asciiTheme="minorBidi" w:eastAsiaTheme="majorEastAsia" w:hAnsiTheme="minorBidi" w:cstheme="minorBidi"/>
        </w:rPr>
        <w:t>I</w:t>
      </w:r>
      <w:r w:rsidR="00BE241B">
        <w:rPr>
          <w:rFonts w:asciiTheme="minorBidi" w:eastAsiaTheme="majorEastAsia" w:hAnsiTheme="minorBidi" w:cstheme="minorBidi"/>
        </w:rPr>
        <w:t xml:space="preserve">nžinierska činnosť </w:t>
      </w:r>
      <w:r w:rsidRPr="00BE241B">
        <w:rPr>
          <w:rFonts w:asciiTheme="minorBidi" w:eastAsiaTheme="majorEastAsia" w:hAnsiTheme="minorBidi" w:cstheme="minorBidi"/>
        </w:rPr>
        <w:t>po ukončení Stavby po nadobudnutie právoplatnosti kolaudačného rozhodnutia pre všetky objekty tvoriace Stavbu</w:t>
      </w:r>
      <w:r w:rsidR="00BE241B">
        <w:rPr>
          <w:rFonts w:asciiTheme="minorBidi" w:eastAsiaTheme="majorEastAsia" w:hAnsiTheme="minorBidi" w:cstheme="minorBidi"/>
        </w:rPr>
        <w:t xml:space="preserve"> zahŕňa nasledovné činnosti: </w:t>
      </w:r>
    </w:p>
    <w:p w14:paraId="7518B58B" w14:textId="77777777" w:rsidR="008A5FE9" w:rsidRPr="00BE241B" w:rsidRDefault="008A5FE9" w:rsidP="008A5FE9">
      <w:pPr>
        <w:pStyle w:val="Odsekzoznamu"/>
        <w:rPr>
          <w:rFonts w:asciiTheme="minorBidi" w:eastAsiaTheme="majorEastAsia" w:hAnsiTheme="minorBidi" w:cstheme="minorBidi"/>
        </w:rPr>
      </w:pPr>
    </w:p>
    <w:p w14:paraId="4FF996BF" w14:textId="445BC453" w:rsidR="008A5FE9" w:rsidRPr="00BE241B" w:rsidRDefault="00BE241B"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Pr>
          <w:rFonts w:asciiTheme="minorBidi" w:eastAsiaTheme="majorEastAsia" w:hAnsiTheme="minorBidi" w:cstheme="minorBidi"/>
        </w:rPr>
        <w:t>f</w:t>
      </w:r>
      <w:r w:rsidR="008A5FE9" w:rsidRPr="00BE241B">
        <w:rPr>
          <w:rFonts w:asciiTheme="minorBidi" w:eastAsiaTheme="majorEastAsia" w:hAnsiTheme="minorBidi" w:cstheme="minorBidi"/>
        </w:rPr>
        <w:t xml:space="preserve">ormálna kontrola Zhotoviteľmi zhromažďovaných dokladov ku kolaudácii jednotlivých časti Stavby, príprava kolaudačných konaní jednotlivých častí Stavby, účasť na preberacom konaní jednotlivých častí Stavby, </w:t>
      </w:r>
    </w:p>
    <w:p w14:paraId="351903F7" w14:textId="55EF5419" w:rsidR="008A5FE9" w:rsidRPr="00BE241B" w:rsidRDefault="00BE241B"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Pr>
          <w:rFonts w:asciiTheme="minorBidi" w:eastAsiaTheme="majorEastAsia" w:hAnsiTheme="minorBidi" w:cstheme="minorBidi"/>
        </w:rPr>
        <w:t>o</w:t>
      </w:r>
      <w:r w:rsidR="008A5FE9" w:rsidRPr="00BE241B">
        <w:rPr>
          <w:rFonts w:asciiTheme="minorBidi" w:eastAsiaTheme="majorEastAsia" w:hAnsiTheme="minorBidi" w:cstheme="minorBidi"/>
        </w:rPr>
        <w:t>bstaranie stanovísk, záväzných stanovísk, či rozhodnutí predchádzajúcich vydaniu kolaudačných rozhodnutí jednotlivých časti Stavby najmä, avšak nie výlučne:</w:t>
      </w:r>
    </w:p>
    <w:p w14:paraId="1BB9E7C2" w14:textId="77777777" w:rsidR="008A5FE9" w:rsidRPr="00BE241B" w:rsidRDefault="008A5FE9" w:rsidP="00DC044A">
      <w:pPr>
        <w:numPr>
          <w:ilvl w:val="1"/>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 xml:space="preserve">Súhlas k uvedeniu nových zdrojov znečisťovania ovzdušia do prevádzky, </w:t>
      </w:r>
    </w:p>
    <w:p w14:paraId="45FCCCD3" w14:textId="16C7AFAA" w:rsidR="008A5FE9" w:rsidRPr="00BE241B" w:rsidRDefault="008A5FE9" w:rsidP="00DC044A">
      <w:pPr>
        <w:numPr>
          <w:ilvl w:val="1"/>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Určenie použitia trvalého dopravného značenia</w:t>
      </w:r>
      <w:r w:rsidR="00BE241B">
        <w:rPr>
          <w:rFonts w:asciiTheme="minorBidi" w:eastAsiaTheme="majorEastAsia" w:hAnsiTheme="minorBidi" w:cstheme="minorBidi"/>
        </w:rPr>
        <w:t>,</w:t>
      </w:r>
    </w:p>
    <w:p w14:paraId="0E4AA235" w14:textId="60986DF7" w:rsidR="008A5FE9" w:rsidRPr="00BE241B" w:rsidRDefault="008A5FE9" w:rsidP="00DC044A">
      <w:pPr>
        <w:numPr>
          <w:ilvl w:val="1"/>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Stanovisko orgánu odpadového hospodárstva k nakladaniu s odpadmi vzniknutými pri realizácii Stavby a pod.</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603D7FC7" w14:textId="2A7DF888" w:rsidR="008A5FE9" w:rsidRPr="00BE241B" w:rsidRDefault="00BE241B"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Pr>
          <w:rFonts w:asciiTheme="minorBidi" w:eastAsiaTheme="majorEastAsia" w:hAnsiTheme="minorBidi" w:cstheme="minorBidi"/>
        </w:rPr>
        <w:t>s</w:t>
      </w:r>
      <w:r w:rsidR="008A5FE9" w:rsidRPr="00BE241B">
        <w:rPr>
          <w:rFonts w:asciiTheme="minorBidi" w:eastAsiaTheme="majorEastAsia" w:hAnsiTheme="minorBidi" w:cstheme="minorBidi"/>
        </w:rPr>
        <w:t>polupráca s verejným obstarávateľom pri uzavretí zmlúv o zriadení vecných bremien, alebo iných práv  k pozemkom pre účely kolaudácie (ak to pre kolaudáciu bude nevyhnutné) v rozsahu:</w:t>
      </w:r>
    </w:p>
    <w:p w14:paraId="325BDBCC" w14:textId="77777777"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Obstaranie geometrického plánu skutočného vyhotovenia prípojok Stavby na inžinierske siete, </w:t>
      </w:r>
    </w:p>
    <w:p w14:paraId="090BE72C" w14:textId="3B37E4A5"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Obstaranie znaleckého posudku na určenie odmeny za obmedzenie pozemkov vecným bremenom</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28B03018" w14:textId="6A72184F"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lastRenderedPageBreak/>
        <w:t>Podanie výzvy po stranu povinného z vecného bremena na uzavretie zmluvy o vecnom bremene min. 60 dní pred podaním návrhu na začatie kolaudačného konania na prípojky IS</w:t>
      </w:r>
      <w:r w:rsidR="00BE241B">
        <w:rPr>
          <w:rFonts w:asciiTheme="minorBidi" w:eastAsiaTheme="majorEastAsia" w:hAnsiTheme="minorBidi" w:cstheme="minorBidi"/>
        </w:rPr>
        <w:t>,</w:t>
      </w:r>
    </w:p>
    <w:p w14:paraId="0A31C989" w14:textId="0C11A47D" w:rsidR="008A5FE9" w:rsidRPr="00BE241B" w:rsidRDefault="00BE241B"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Pr>
          <w:rFonts w:asciiTheme="minorBidi" w:eastAsiaTheme="majorEastAsia" w:hAnsiTheme="minorBidi" w:cstheme="minorBidi"/>
        </w:rPr>
        <w:t>z</w:t>
      </w:r>
      <w:r w:rsidR="008A5FE9" w:rsidRPr="00BE241B">
        <w:rPr>
          <w:rFonts w:asciiTheme="minorBidi" w:eastAsiaTheme="majorEastAsia" w:hAnsiTheme="minorBidi" w:cstheme="minorBidi"/>
        </w:rPr>
        <w:t>astupovanie verejného obstarávateľa v kolaudačných konaniach jednotlivých časti Stavby v členení</w:t>
      </w:r>
    </w:p>
    <w:p w14:paraId="330D44D1" w14:textId="66D62573"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Vodné stavby</w:t>
      </w:r>
      <w:r w:rsidR="00BE241B">
        <w:rPr>
          <w:rFonts w:asciiTheme="minorBidi" w:eastAsiaTheme="majorEastAsia" w:hAnsiTheme="minorBidi" w:cstheme="minorBidi"/>
        </w:rPr>
        <w:t>,</w:t>
      </w:r>
    </w:p>
    <w:p w14:paraId="1F15DAAC" w14:textId="03F84C98"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Dopravné stavby</w:t>
      </w:r>
      <w:r w:rsidR="00BE241B">
        <w:rPr>
          <w:rFonts w:asciiTheme="minorBidi" w:eastAsiaTheme="majorEastAsia" w:hAnsiTheme="minorBidi" w:cstheme="minorBidi"/>
        </w:rPr>
        <w:t>,</w:t>
      </w:r>
    </w:p>
    <w:p w14:paraId="2472BCAC" w14:textId="609CCA35"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Všeobecné stavby</w:t>
      </w:r>
      <w:r w:rsidR="00BE241B">
        <w:rPr>
          <w:rFonts w:asciiTheme="minorBidi" w:eastAsiaTheme="majorEastAsia" w:hAnsiTheme="minorBidi" w:cstheme="minorBidi"/>
        </w:rPr>
        <w:t>,</w:t>
      </w:r>
    </w:p>
    <w:p w14:paraId="60BCD133" w14:textId="1A0455CA"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Heliport</w:t>
      </w:r>
      <w:r w:rsidR="00FD3978">
        <w:rPr>
          <w:rFonts w:asciiTheme="minorBidi" w:eastAsiaTheme="majorEastAsia" w:hAnsiTheme="minorBidi" w:cstheme="minorBidi"/>
        </w:rPr>
        <w:t xml:space="preserve"> - opcia</w:t>
      </w:r>
    </w:p>
    <w:p w14:paraId="46B26CA4" w14:textId="77777777" w:rsidR="008A5FE9" w:rsidRPr="00BE241B" w:rsidRDefault="008A5FE9" w:rsidP="008A5FE9">
      <w:pPr>
        <w:pStyle w:val="Odsekzoznamu"/>
        <w:spacing w:line="259" w:lineRule="auto"/>
        <w:ind w:left="1440"/>
        <w:rPr>
          <w:rFonts w:asciiTheme="minorBidi" w:eastAsiaTheme="majorEastAsia" w:hAnsiTheme="minorBidi" w:cstheme="minorBidi"/>
        </w:rPr>
      </w:pPr>
    </w:p>
    <w:p w14:paraId="45FEA49F" w14:textId="2A378833" w:rsidR="008A5FE9" w:rsidRPr="00BE241B" w:rsidRDefault="00BE241B" w:rsidP="00B84BCE">
      <w:pPr>
        <w:pStyle w:val="Odsekzoznamu"/>
        <w:spacing w:line="259" w:lineRule="auto"/>
        <w:ind w:left="1440" w:hanging="589"/>
        <w:rPr>
          <w:rFonts w:asciiTheme="minorBidi" w:eastAsiaTheme="majorEastAsia" w:hAnsiTheme="minorBidi" w:cstheme="minorBidi"/>
        </w:rPr>
      </w:pPr>
      <w:r>
        <w:rPr>
          <w:rFonts w:asciiTheme="minorBidi" w:eastAsiaTheme="majorEastAsia" w:hAnsiTheme="minorBidi" w:cstheme="minorBidi"/>
        </w:rPr>
        <w:t>a</w:t>
      </w:r>
      <w:r w:rsidR="008A5FE9" w:rsidRPr="00BE241B">
        <w:rPr>
          <w:rFonts w:asciiTheme="minorBidi" w:eastAsiaTheme="majorEastAsia" w:hAnsiTheme="minorBidi" w:cstheme="minorBidi"/>
        </w:rPr>
        <w:t> to v nasledovnom rozsahu :</w:t>
      </w:r>
    </w:p>
    <w:p w14:paraId="54FE47D2" w14:textId="7777777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 xml:space="preserve">Spracovanie a podanie návrhu na začatie kolaudačného konania jednotlivých častí Stavby, </w:t>
      </w:r>
    </w:p>
    <w:p w14:paraId="3A1617E2" w14:textId="7777777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 xml:space="preserve">Sumarizácie a kontrola podkladov a dokladov potrebných k vydaniu užívacích povolení jednotlivých častí Stavby, </w:t>
      </w:r>
    </w:p>
    <w:p w14:paraId="7C9F15B6" w14:textId="7777777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 xml:space="preserve">Účasť a zastupovanie verejného obstarávateľa na miestnych šetreniach a konaniach, </w:t>
      </w:r>
    </w:p>
    <w:p w14:paraId="7E10D46F" w14:textId="45E6EA6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Sledovanie vydania kolaudačných rozhodnutí a potvrdenie ich správnosti a</w:t>
      </w:r>
      <w:r w:rsidR="00BE241B">
        <w:rPr>
          <w:rFonts w:asciiTheme="minorBidi" w:eastAsiaTheme="majorEastAsia" w:hAnsiTheme="minorBidi" w:cstheme="minorBidi"/>
        </w:rPr>
        <w:t> </w:t>
      </w:r>
      <w:r w:rsidRPr="00BE241B">
        <w:rPr>
          <w:rFonts w:asciiTheme="minorBidi" w:eastAsiaTheme="majorEastAsia" w:hAnsiTheme="minorBidi" w:cstheme="minorBidi"/>
        </w:rPr>
        <w:t>právoplatnosti</w:t>
      </w:r>
      <w:r w:rsidR="00BE241B">
        <w:rPr>
          <w:rFonts w:asciiTheme="minorBidi" w:eastAsiaTheme="majorEastAsia" w:hAnsiTheme="minorBidi" w:cstheme="minorBidi"/>
        </w:rPr>
        <w:t>,</w:t>
      </w:r>
    </w:p>
    <w:p w14:paraId="66B2A720" w14:textId="77777777" w:rsidR="008A5FE9" w:rsidRPr="00BE241B" w:rsidRDefault="008A5FE9"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Zabezpečenie záväzných stanovísk, stanovísk a vyjadrení dotknutých orgánov a ostatných účastníkov kolaudačných konaní ku kolaudácii jednotlivých častí  Stavby, </w:t>
      </w:r>
    </w:p>
    <w:p w14:paraId="6EC259C1" w14:textId="5EDC382A" w:rsidR="008A5FE9" w:rsidRPr="00BE241B" w:rsidRDefault="008A5FE9"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Kontrola odstránenia závad zistených pri kolaudácii stavby, ktoré nebránia jej bezpečnému užívaniu spolu s oznámením o ich odstránení dotknutým orgánom a miestne príslušnému stavebnému úradu</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30FA26DE" w14:textId="77777777" w:rsidR="008A5FE9" w:rsidRPr="00BE241B" w:rsidRDefault="008A5FE9"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Zastupovanie stavebníka v konaní o pridelení listiny o určení súpisného čísla, orientačného čísla Stavby v rozsahu:</w:t>
      </w:r>
    </w:p>
    <w:p w14:paraId="07B1DFE7" w14:textId="45B79493"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Spracovanie a podanie žiadosti o vydanie rozhodnutia o pridelení súpisných a orientačných čísiel stavby bez zbytočného odkladu po vydaní kolaudačného rozhodnutia na Stavbu</w:t>
      </w:r>
      <w:r w:rsidR="00BE241B">
        <w:rPr>
          <w:rFonts w:asciiTheme="minorBidi" w:eastAsiaTheme="majorEastAsia" w:hAnsiTheme="minorBidi" w:cstheme="minorBidi"/>
        </w:rPr>
        <w:t>,</w:t>
      </w:r>
    </w:p>
    <w:p w14:paraId="4DE75ECF" w14:textId="77777777"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Sledovania vydania rozhodnutia o pridelení súpisného a orientačného čísla, </w:t>
      </w:r>
    </w:p>
    <w:p w14:paraId="402D0663" w14:textId="77777777"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Podanie návrhu na zápis ukončenej stavby do katastra nehnuteľností, </w:t>
      </w:r>
    </w:p>
    <w:p w14:paraId="1A5ADFFB" w14:textId="0BE977DB"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Konzultačná a poradenská činnosť až po nadobudnutie právoplatnosti rozhodnutia o pridelení súpisného a orientačného čísla Stavby</w:t>
      </w:r>
      <w:r w:rsidR="00BE241B">
        <w:rPr>
          <w:rFonts w:asciiTheme="minorBidi" w:eastAsiaTheme="majorEastAsia" w:hAnsiTheme="minorBidi" w:cstheme="minorBidi"/>
        </w:rPr>
        <w:t>,</w:t>
      </w:r>
    </w:p>
    <w:p w14:paraId="2B4F55C2" w14:textId="01BEBFE3"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v mene verejného obstarávateľa a na vlastnú zodpovednosť komunikácia a rokovania s dotknutými orgánmi štátnej a verejnej správy v správnych konaniach, správcami sietí technického vybavenia, prípadne ďalšími účastníkmi konaní</w:t>
      </w:r>
      <w:r w:rsidR="00BE241B">
        <w:rPr>
          <w:rFonts w:asciiTheme="minorBidi" w:eastAsiaTheme="majorEastAsia" w:hAnsiTheme="minorBidi" w:cstheme="minorBidi"/>
        </w:rPr>
        <w:t>,</w:t>
      </w:r>
    </w:p>
    <w:p w14:paraId="1D99C873" w14:textId="60CBE293"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v mene verejného obstarávateľa a na vlastnú zodpovednosť zastupovanie v konaniach, ktoré predchádzajú vydaniu právoplatného  rozhodnutia o umiestnení, povolení, riadnom užívaní a prevádzkovaní stavby</w:t>
      </w:r>
      <w:r w:rsidR="00BE241B">
        <w:rPr>
          <w:rFonts w:asciiTheme="minorBidi" w:eastAsiaTheme="majorEastAsia" w:hAnsiTheme="minorBidi" w:cstheme="minorBidi"/>
        </w:rPr>
        <w:t>,</w:t>
      </w:r>
    </w:p>
    <w:p w14:paraId="2FAB9681" w14:textId="549D1392"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príprava akýchkoľvek a všetkých nevyhnutných žiadostí, návrhov a iných podaní voči dotknutým orgánom štátnej a verejnej správy resp. iným dotknutým subjektom</w:t>
      </w:r>
      <w:r w:rsidR="00BE241B">
        <w:rPr>
          <w:rFonts w:asciiTheme="minorBidi" w:eastAsiaTheme="majorEastAsia" w:hAnsiTheme="minorBidi" w:cstheme="minorBidi"/>
        </w:rPr>
        <w:t>,</w:t>
      </w:r>
    </w:p>
    <w:p w14:paraId="64B9AB94" w14:textId="760A9CED"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zabezpečenie súhlasných stanovísk a vyjadrení k projektovej dokumentácii – prerokovanie projektovej dokumentácie so všetkými</w:t>
      </w:r>
      <w:r w:rsidR="00FD23B6">
        <w:rPr>
          <w:rFonts w:asciiTheme="minorBidi" w:eastAsiaTheme="majorEastAsia" w:hAnsiTheme="minorBidi" w:cstheme="minorBidi"/>
        </w:rPr>
        <w:t xml:space="preserve"> dotknutými orgánmi štátnej </w:t>
      </w:r>
      <w:r w:rsidR="00FD23B6">
        <w:rPr>
          <w:rFonts w:asciiTheme="minorBidi" w:eastAsiaTheme="majorEastAsia" w:hAnsiTheme="minorBidi" w:cstheme="minorBidi"/>
        </w:rPr>
        <w:lastRenderedPageBreak/>
        <w:t>správy</w:t>
      </w:r>
      <w:r w:rsidRPr="00BE241B">
        <w:rPr>
          <w:rFonts w:asciiTheme="minorBidi" w:eastAsiaTheme="majorEastAsia" w:hAnsiTheme="minorBidi" w:cstheme="minorBidi"/>
        </w:rPr>
        <w:t>, zapracovanie prípadných pripomienok do projektovej dokumentácie a zabezpečenie právoplatných rozhodnutí</w:t>
      </w:r>
      <w:r w:rsidR="00BE241B">
        <w:rPr>
          <w:rFonts w:asciiTheme="minorBidi" w:eastAsiaTheme="majorEastAsia" w:hAnsiTheme="minorBidi" w:cstheme="minorBidi"/>
        </w:rPr>
        <w:t>,</w:t>
      </w:r>
    </w:p>
    <w:p w14:paraId="41F82901" w14:textId="40D7AC2C"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vypracovanie a podávanie akýchkoľvek a všetkých potrebných stanovísk, vyjadrení, opravných prostriedkov, námietok, rozkladov a iných podaní, ktorých podanie / uplatnenie je nevyhnutné pre stavebné povolenie,  riadne užívanie a prevádzkovanie Stavby</w:t>
      </w:r>
      <w:r w:rsidR="00BE241B">
        <w:rPr>
          <w:rFonts w:asciiTheme="minorBidi" w:eastAsiaTheme="majorEastAsia" w:hAnsiTheme="minorBidi" w:cstheme="minorBidi"/>
        </w:rPr>
        <w:t>,</w:t>
      </w:r>
    </w:p>
    <w:p w14:paraId="6849D5D7" w14:textId="756C71DE"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komunikácia s tretími osobami (FO, PO), nevyhnutnými pre zabezpečenie potrebných úradných schválení</w:t>
      </w:r>
      <w:r w:rsidR="00BE241B">
        <w:rPr>
          <w:rFonts w:asciiTheme="minorBidi" w:eastAsiaTheme="majorEastAsia" w:hAnsiTheme="minorBidi" w:cstheme="minorBidi"/>
        </w:rPr>
        <w:t>,</w:t>
      </w:r>
    </w:p>
    <w:p w14:paraId="739D8812" w14:textId="78F2B601"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zabezpečenie potrebných podkladov a informácií v súvislosti s výkonom inžinierskej činnosti, v každej fáze povoľovacieho procesu  Stavby podľa stavebného zákona a v každej fáze výkonu inžinierskej činnosti</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7D7A1B1D" w14:textId="77777777"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 xml:space="preserve">zabezpečenie všetkých potrebných prieskumov, štúdií, posúdení, vyjadrení, stanovísk, majetkovoprávnych podkladov a ostatných podkladov nevyhnutných na zabezpečenie povolení na riadne užívanie stavby, </w:t>
      </w:r>
    </w:p>
    <w:p w14:paraId="506F1C0C" w14:textId="4C351830" w:rsidR="008A5FE9" w:rsidRPr="00BE241B" w:rsidRDefault="004759AA"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 xml:space="preserve">v prípade uplatnenia opcie verejných obstarávateľom v súlade s podčlánkom 13.9 zmluvných podmienok, </w:t>
      </w:r>
      <w:r w:rsidR="008A5FE9" w:rsidRPr="00BE241B">
        <w:rPr>
          <w:rFonts w:asciiTheme="minorBidi" w:eastAsiaTheme="majorEastAsia" w:hAnsiTheme="minorBidi" w:cstheme="minorBidi"/>
        </w:rPr>
        <w:t>po dokončení stavby a pred vydaním kolaudačného rozhodnutia musí byť zabezpečené vydanie povoleni</w:t>
      </w:r>
      <w:r w:rsidR="00956F4A">
        <w:rPr>
          <w:rFonts w:asciiTheme="minorBidi" w:eastAsiaTheme="majorEastAsia" w:hAnsiTheme="minorBidi" w:cstheme="minorBidi"/>
        </w:rPr>
        <w:t>a</w:t>
      </w:r>
      <w:r w:rsidR="008A5FE9" w:rsidRPr="00BE241B">
        <w:rPr>
          <w:rFonts w:asciiTheme="minorBidi" w:eastAsiaTheme="majorEastAsia" w:hAnsiTheme="minorBidi" w:cstheme="minorBidi"/>
        </w:rPr>
        <w:t xml:space="preserve"> na prevádzkovanie heliportu Leteckým úradom SR,</w:t>
      </w:r>
    </w:p>
    <w:p w14:paraId="5193E395" w14:textId="77777777" w:rsidR="008A5FE9" w:rsidRPr="00BE241B" w:rsidRDefault="008A5FE9"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sidRPr="00BE241B">
        <w:rPr>
          <w:rFonts w:asciiTheme="minorBidi" w:eastAsiaTheme="majorEastAsia" w:hAnsiTheme="minorBidi" w:cstheme="minorBidi"/>
        </w:rPr>
        <w:t>zabezpečenie evidencie stanovísk všetkých zúčastnených účastníkov povoľovacích konaní (orgánov štátnej správy, verejnej správy, organizácií, fyzických, právnických osôb) s uvedením dátumu podania žiadostí a dátumu vydania súhlasných stanovísk  a vyjadrení, zabezpečenie digitálnej  evidencie originálov, zabezpečenie evidencie originálov v tlačenej podobe, po ukončení činnosti odovzdanie evidencie s odovzdávajúcim a preberajúcim protokolom,</w:t>
      </w:r>
    </w:p>
    <w:p w14:paraId="318EA232" w14:textId="77777777" w:rsidR="008A5FE9" w:rsidRPr="00BE241B" w:rsidRDefault="008A5FE9"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sidRPr="00BE241B">
        <w:rPr>
          <w:rFonts w:asciiTheme="minorBidi" w:eastAsiaTheme="majorEastAsia" w:hAnsiTheme="minorBidi" w:cstheme="minorBidi"/>
        </w:rPr>
        <w:t>pred realizáciou stavby a v súvislosti s odovzdávaním Staveniska, musí byť vyhotovený záznam o pôvodnom stave komunikácií, povrchu územia, základov na stavenisku, okolitej zástavbe a inžinierskych sieťach (vytýčenie), ktorý musí byť odsúhlasený objednávateľom.</w:t>
      </w:r>
    </w:p>
    <w:p w14:paraId="5D389CF1" w14:textId="77777777" w:rsidR="008A5FE9" w:rsidRPr="00BE241B" w:rsidRDefault="008A5FE9" w:rsidP="009E03B2">
      <w:pPr>
        <w:pStyle w:val="Odsekzoznamu"/>
        <w:spacing w:after="60"/>
        <w:ind w:left="357" w:hanging="357"/>
        <w:rPr>
          <w:rFonts w:asciiTheme="minorBidi" w:hAnsiTheme="minorBidi" w:cstheme="minorBidi"/>
        </w:rPr>
      </w:pPr>
    </w:p>
    <w:p w14:paraId="21592310" w14:textId="5DC7D12D" w:rsidR="004410A5" w:rsidRDefault="00753CA0" w:rsidP="00BC5D46">
      <w:pPr>
        <w:rPr>
          <w:rFonts w:asciiTheme="minorBidi" w:hAnsiTheme="minorBidi" w:cstheme="minorBidi"/>
          <w:b/>
          <w:bCs/>
        </w:rPr>
      </w:pPr>
      <w:r w:rsidRPr="00BE241B">
        <w:rPr>
          <w:rFonts w:asciiTheme="minorBidi" w:hAnsiTheme="minorBidi" w:cstheme="minorBidi"/>
          <w:b/>
          <w:bCs/>
        </w:rPr>
        <w:t>Pozn.: pod pojmom zabezpečenie sa myslia všetky činnosti potrebné ku kompletnému zabezpečeniu, resp. získaniu dokladov/dokumentov/ žiadostí/vyjadrení/ geodetickej a inžinierskej činnosti/ textovej a grafickej dokumentácie/ meraní/ správ/ posudkov/ súhlasov/ elaborátov/ zmlúv a iných činností a písomností vrátane všetkých s tým súvisiacich nákladov a poplatkov. Všetky uvedené činnosti majú byť zahrnuté v Navrhovanej zmluvnej cene.</w:t>
      </w:r>
    </w:p>
    <w:p w14:paraId="10AC75CA" w14:textId="15CFC438" w:rsidR="004759AA" w:rsidRPr="008050C4" w:rsidRDefault="004759AA" w:rsidP="00617BF5">
      <w:pPr>
        <w:spacing w:before="240"/>
        <w:rPr>
          <w:rFonts w:asciiTheme="minorBidi" w:hAnsiTheme="minorBidi" w:cstheme="minorBidi"/>
        </w:rPr>
      </w:pPr>
      <w:r w:rsidRPr="008050C4">
        <w:rPr>
          <w:rFonts w:asciiTheme="minorBidi" w:hAnsiTheme="minorBidi" w:cstheme="minorBidi"/>
        </w:rPr>
        <w:t>Zhotoviteľ vykoná inžiniersku činnosť</w:t>
      </w:r>
      <w:r>
        <w:rPr>
          <w:rFonts w:asciiTheme="minorBidi" w:hAnsiTheme="minorBidi" w:cstheme="minorBidi"/>
        </w:rPr>
        <w:t xml:space="preserve"> po nadobudnutie právoplatnosti kolaudačného rozhodnutia pre </w:t>
      </w:r>
      <w:r w:rsidRPr="008050C4">
        <w:rPr>
          <w:rFonts w:asciiTheme="minorBidi" w:hAnsiTheme="minorBidi" w:cstheme="minorBidi"/>
        </w:rPr>
        <w:t xml:space="preserve">SO – 804 Heliport v prípade uplatnenia opcie verejného obstarávateľa v súlade s podmienkami uvedenými v podčlánku 13.9. zmluvných podmienok. </w:t>
      </w:r>
    </w:p>
    <w:p w14:paraId="51F3CF85" w14:textId="77777777" w:rsidR="004759AA" w:rsidRPr="00DB584B" w:rsidRDefault="004759AA" w:rsidP="00BC5D46">
      <w:pPr>
        <w:rPr>
          <w:rFonts w:asciiTheme="minorBidi" w:hAnsiTheme="minorBidi" w:cstheme="minorBidi"/>
          <w:b/>
          <w:bCs/>
        </w:rPr>
      </w:pPr>
    </w:p>
    <w:p w14:paraId="395EEBDB" w14:textId="1D1234B2" w:rsidR="003A3158" w:rsidRPr="00617BF5" w:rsidRDefault="003A3158" w:rsidP="003A3158">
      <w:pPr>
        <w:pStyle w:val="Nadpis2"/>
        <w:numPr>
          <w:ilvl w:val="2"/>
          <w:numId w:val="14"/>
        </w:numPr>
        <w:tabs>
          <w:tab w:val="num" w:pos="360"/>
        </w:tabs>
        <w:ind w:left="0" w:firstLine="0"/>
        <w:jc w:val="both"/>
        <w:rPr>
          <w:rFonts w:asciiTheme="minorBidi" w:hAnsiTheme="minorBidi" w:cstheme="minorBidi"/>
          <w:b w:val="0"/>
          <w:bCs w:val="0"/>
          <w:sz w:val="22"/>
          <w:szCs w:val="22"/>
        </w:rPr>
      </w:pPr>
      <w:bookmarkStart w:id="235" w:name="_Toc289265960"/>
      <w:bookmarkStart w:id="236" w:name="_Toc289329941"/>
      <w:bookmarkStart w:id="237" w:name="_Toc292038722"/>
      <w:bookmarkStart w:id="238" w:name="_Toc292042012"/>
      <w:bookmarkStart w:id="239" w:name="_Toc292803136"/>
      <w:bookmarkStart w:id="240" w:name="_Toc332367381"/>
      <w:bookmarkStart w:id="241" w:name="_Toc345289339"/>
      <w:r w:rsidRPr="00617BF5">
        <w:rPr>
          <w:rFonts w:asciiTheme="minorBidi" w:hAnsiTheme="minorBidi" w:cstheme="minorBidi"/>
          <w:caps w:val="0"/>
          <w:sz w:val="22"/>
          <w:szCs w:val="22"/>
        </w:rPr>
        <w:t>Správne poplatky</w:t>
      </w:r>
    </w:p>
    <w:p w14:paraId="3D4664E4" w14:textId="69ED512F" w:rsidR="003A3158" w:rsidRPr="00617BF5" w:rsidRDefault="003A3158" w:rsidP="003A3158">
      <w:pPr>
        <w:rPr>
          <w:rFonts w:asciiTheme="minorBidi" w:eastAsiaTheme="majorEastAsia" w:hAnsiTheme="minorBidi" w:cstheme="minorBidi"/>
        </w:rPr>
      </w:pPr>
      <w:r w:rsidRPr="00617BF5">
        <w:rPr>
          <w:rFonts w:asciiTheme="minorBidi" w:eastAsiaTheme="majorEastAsia" w:hAnsiTheme="minorBidi" w:cstheme="minorBidi"/>
        </w:rPr>
        <w:t>V</w:t>
      </w:r>
      <w:r w:rsidRPr="00617BF5">
        <w:t xml:space="preserve"> rámci </w:t>
      </w:r>
      <w:r w:rsidRPr="00617BF5">
        <w:rPr>
          <w:rFonts w:asciiTheme="minorBidi" w:eastAsiaTheme="majorEastAsia" w:hAnsiTheme="minorBidi" w:cstheme="minorBidi"/>
        </w:rPr>
        <w:t xml:space="preserve">inžinierskej činnosti </w:t>
      </w:r>
      <w:r w:rsidR="00DC044A" w:rsidRPr="00617BF5">
        <w:rPr>
          <w:rFonts w:asciiTheme="minorBidi" w:eastAsiaTheme="majorEastAsia" w:hAnsiTheme="minorBidi" w:cstheme="minorBidi"/>
        </w:rPr>
        <w:t>Zhotoviteľa</w:t>
      </w:r>
      <w:r w:rsidRPr="00617BF5">
        <w:rPr>
          <w:rFonts w:asciiTheme="minorBidi" w:eastAsiaTheme="majorEastAsia" w:hAnsiTheme="minorBidi" w:cstheme="minorBidi"/>
        </w:rPr>
        <w:t xml:space="preserve"> sú zahrnuté aj </w:t>
      </w:r>
      <w:r w:rsidR="00C83F70" w:rsidRPr="00617BF5">
        <w:rPr>
          <w:rFonts w:asciiTheme="minorBidi" w:eastAsiaTheme="majorEastAsia" w:hAnsiTheme="minorBidi" w:cstheme="minorBidi"/>
        </w:rPr>
        <w:t xml:space="preserve">náklady na </w:t>
      </w:r>
      <w:r w:rsidRPr="00617BF5">
        <w:rPr>
          <w:rFonts w:asciiTheme="minorBidi" w:eastAsiaTheme="majorEastAsia" w:hAnsiTheme="minorBidi" w:cstheme="minorBidi"/>
        </w:rPr>
        <w:t xml:space="preserve">príslušné správne poplatky, ktoré bude uhrádzať priamo </w:t>
      </w:r>
      <w:r w:rsidR="00DC044A" w:rsidRPr="00617BF5">
        <w:rPr>
          <w:rFonts w:asciiTheme="minorBidi" w:eastAsiaTheme="majorEastAsia" w:hAnsiTheme="minorBidi" w:cstheme="minorBidi"/>
        </w:rPr>
        <w:t>Zhotoviteľ</w:t>
      </w:r>
      <w:r w:rsidRPr="00617BF5">
        <w:rPr>
          <w:rFonts w:asciiTheme="minorBidi" w:eastAsiaTheme="majorEastAsia" w:hAnsiTheme="minorBidi" w:cstheme="minorBidi"/>
        </w:rPr>
        <w:t xml:space="preserve">, ak bude potrebné ich uhradiť, pričom </w:t>
      </w:r>
      <w:r w:rsidR="00C83F70" w:rsidRPr="00617BF5">
        <w:rPr>
          <w:rFonts w:asciiTheme="minorBidi" w:eastAsiaTheme="majorEastAsia" w:hAnsiTheme="minorBidi" w:cstheme="minorBidi"/>
        </w:rPr>
        <w:t xml:space="preserve">náklady na </w:t>
      </w:r>
      <w:r w:rsidRPr="00617BF5">
        <w:rPr>
          <w:rFonts w:asciiTheme="minorBidi" w:eastAsiaTheme="majorEastAsia" w:hAnsiTheme="minorBidi" w:cstheme="minorBidi"/>
        </w:rPr>
        <w:t>správne poplatky sú v plnom rozsahu zahrnuté v</w:t>
      </w:r>
      <w:r w:rsidR="00DC044A" w:rsidRPr="00617BF5">
        <w:rPr>
          <w:rFonts w:asciiTheme="minorBidi" w:eastAsiaTheme="majorEastAsia" w:hAnsiTheme="minorBidi" w:cstheme="minorBidi"/>
        </w:rPr>
        <w:t xml:space="preserve"> zmluvnej </w:t>
      </w:r>
      <w:r w:rsidRPr="00617BF5">
        <w:rPr>
          <w:rFonts w:asciiTheme="minorBidi" w:eastAsiaTheme="majorEastAsia" w:hAnsiTheme="minorBidi" w:cstheme="minorBidi"/>
        </w:rPr>
        <w:t>cene.</w:t>
      </w:r>
    </w:p>
    <w:p w14:paraId="6DE09997" w14:textId="77777777" w:rsidR="003A3158" w:rsidRPr="00617BF5" w:rsidRDefault="003A3158" w:rsidP="003A3158">
      <w:pPr>
        <w:rPr>
          <w:rFonts w:asciiTheme="minorBidi" w:eastAsiaTheme="majorEastAsia" w:hAnsiTheme="minorBidi" w:cstheme="minorBidi"/>
        </w:rPr>
      </w:pPr>
    </w:p>
    <w:p w14:paraId="121FFF9D" w14:textId="7BE7565D" w:rsidR="003A3158" w:rsidRPr="00617BF5" w:rsidRDefault="003A3158" w:rsidP="003A3158">
      <w:pPr>
        <w:pStyle w:val="Nadpis2"/>
        <w:numPr>
          <w:ilvl w:val="2"/>
          <w:numId w:val="14"/>
        </w:numPr>
        <w:tabs>
          <w:tab w:val="num" w:pos="360"/>
        </w:tabs>
        <w:ind w:left="0" w:firstLine="0"/>
        <w:jc w:val="both"/>
        <w:rPr>
          <w:rFonts w:asciiTheme="minorBidi" w:hAnsiTheme="minorBidi" w:cstheme="minorBidi"/>
          <w:b w:val="0"/>
          <w:bCs w:val="0"/>
          <w:sz w:val="22"/>
          <w:szCs w:val="22"/>
        </w:rPr>
      </w:pPr>
      <w:r w:rsidRPr="00617BF5">
        <w:rPr>
          <w:rFonts w:asciiTheme="minorBidi" w:hAnsiTheme="minorBidi" w:cstheme="minorBidi"/>
          <w:caps w:val="0"/>
          <w:sz w:val="22"/>
          <w:szCs w:val="22"/>
        </w:rPr>
        <w:lastRenderedPageBreak/>
        <w:t>Pripojovacie poplatky</w:t>
      </w:r>
    </w:p>
    <w:p w14:paraId="66A13F2B" w14:textId="1EFF560E" w:rsidR="003A3158" w:rsidRPr="00617BF5" w:rsidRDefault="003A3158" w:rsidP="00DC044A">
      <w:pPr>
        <w:rPr>
          <w:rFonts w:asciiTheme="minorBidi" w:eastAsiaTheme="majorEastAsia" w:hAnsiTheme="minorBidi" w:cstheme="minorBidi"/>
        </w:rPr>
      </w:pPr>
      <w:r w:rsidRPr="00617BF5">
        <w:rPr>
          <w:rFonts w:asciiTheme="minorBidi" w:eastAsiaTheme="majorEastAsia" w:hAnsiTheme="minorBidi" w:cstheme="minorBidi"/>
        </w:rPr>
        <w:t xml:space="preserve">V rámci inžinierskej činnosti </w:t>
      </w:r>
      <w:r w:rsidR="00DC044A" w:rsidRPr="00617BF5">
        <w:rPr>
          <w:rFonts w:asciiTheme="minorBidi" w:eastAsiaTheme="majorEastAsia" w:hAnsiTheme="minorBidi" w:cstheme="minorBidi"/>
        </w:rPr>
        <w:t>Zhotoviteľa</w:t>
      </w:r>
      <w:r w:rsidRPr="00617BF5">
        <w:rPr>
          <w:rFonts w:asciiTheme="minorBidi" w:eastAsiaTheme="majorEastAsia" w:hAnsiTheme="minorBidi" w:cstheme="minorBidi"/>
        </w:rPr>
        <w:t xml:space="preserve"> sú zahrnuté aj </w:t>
      </w:r>
      <w:r w:rsidR="00C83F70" w:rsidRPr="00617BF5">
        <w:rPr>
          <w:rFonts w:asciiTheme="minorBidi" w:eastAsiaTheme="majorEastAsia" w:hAnsiTheme="minorBidi" w:cstheme="minorBidi"/>
        </w:rPr>
        <w:t xml:space="preserve">náklady na </w:t>
      </w:r>
      <w:r w:rsidRPr="00617BF5">
        <w:rPr>
          <w:rFonts w:asciiTheme="minorBidi" w:eastAsiaTheme="majorEastAsia" w:hAnsiTheme="minorBidi" w:cstheme="minorBidi"/>
        </w:rPr>
        <w:t xml:space="preserve">príslušné pripojovacie poplatky za pripojenie do distribučnej sústavy, ktoré bude uhrádzať priamo </w:t>
      </w:r>
      <w:r w:rsidR="00DC044A" w:rsidRPr="00617BF5">
        <w:rPr>
          <w:rFonts w:asciiTheme="minorBidi" w:eastAsiaTheme="majorEastAsia" w:hAnsiTheme="minorBidi" w:cstheme="minorBidi"/>
        </w:rPr>
        <w:t>Zhotoviteľ</w:t>
      </w:r>
      <w:r w:rsidRPr="00617BF5">
        <w:rPr>
          <w:rFonts w:asciiTheme="minorBidi" w:eastAsiaTheme="majorEastAsia" w:hAnsiTheme="minorBidi" w:cstheme="minorBidi"/>
        </w:rPr>
        <w:t xml:space="preserve">, ak bude potrebné ich uhradiť, pričom </w:t>
      </w:r>
      <w:r w:rsidR="00C83F70" w:rsidRPr="00617BF5">
        <w:rPr>
          <w:rFonts w:asciiTheme="minorBidi" w:eastAsiaTheme="majorEastAsia" w:hAnsiTheme="minorBidi" w:cstheme="minorBidi"/>
        </w:rPr>
        <w:t xml:space="preserve">náklady na </w:t>
      </w:r>
      <w:r w:rsidR="004759AA" w:rsidRPr="00617BF5">
        <w:rPr>
          <w:rFonts w:asciiTheme="minorBidi" w:eastAsiaTheme="majorEastAsia" w:hAnsiTheme="minorBidi" w:cstheme="minorBidi"/>
        </w:rPr>
        <w:t>pripojovacie</w:t>
      </w:r>
      <w:r w:rsidRPr="00617BF5">
        <w:rPr>
          <w:rFonts w:asciiTheme="minorBidi" w:eastAsiaTheme="majorEastAsia" w:hAnsiTheme="minorBidi" w:cstheme="minorBidi"/>
        </w:rPr>
        <w:t xml:space="preserve"> poplatky sú v plnom rozsahu zahrnuté v</w:t>
      </w:r>
      <w:r w:rsidR="00DC044A" w:rsidRPr="00617BF5">
        <w:rPr>
          <w:rFonts w:asciiTheme="minorBidi" w:eastAsiaTheme="majorEastAsia" w:hAnsiTheme="minorBidi" w:cstheme="minorBidi"/>
        </w:rPr>
        <w:t xml:space="preserve"> zmluvnej </w:t>
      </w:r>
      <w:r w:rsidRPr="00617BF5">
        <w:rPr>
          <w:rFonts w:asciiTheme="minorBidi" w:eastAsiaTheme="majorEastAsia" w:hAnsiTheme="minorBidi" w:cstheme="minorBidi"/>
        </w:rPr>
        <w:t>cene.</w:t>
      </w:r>
    </w:p>
    <w:p w14:paraId="73A2DEBF" w14:textId="77777777" w:rsidR="0045137A" w:rsidRPr="00DB584B" w:rsidRDefault="0045137A" w:rsidP="004B6891"/>
    <w:p w14:paraId="4A483F98" w14:textId="77777777" w:rsidR="00753CA0" w:rsidRPr="00DB584B" w:rsidRDefault="00753CA0" w:rsidP="009315A2">
      <w:pPr>
        <w:pStyle w:val="Nadpis2"/>
        <w:rPr>
          <w:rFonts w:asciiTheme="minorBidi" w:hAnsiTheme="minorBidi" w:cstheme="minorBidi"/>
          <w:sz w:val="22"/>
          <w:szCs w:val="22"/>
        </w:rPr>
      </w:pPr>
      <w:bookmarkStart w:id="242" w:name="_Toc145339530"/>
      <w:r w:rsidRPr="00DB584B">
        <w:rPr>
          <w:rFonts w:asciiTheme="minorBidi" w:hAnsiTheme="minorBidi" w:cstheme="minorBidi"/>
          <w:sz w:val="22"/>
          <w:szCs w:val="22"/>
        </w:rPr>
        <w:t xml:space="preserve">2.8 </w:t>
      </w:r>
      <w:r w:rsidRPr="00DB584B">
        <w:rPr>
          <w:rFonts w:asciiTheme="minorBidi" w:hAnsiTheme="minorBidi" w:cstheme="minorBidi"/>
          <w:sz w:val="22"/>
          <w:szCs w:val="22"/>
        </w:rPr>
        <w:tab/>
        <w:t>Schvaľovanie Dokumentácie</w:t>
      </w:r>
      <w:bookmarkEnd w:id="235"/>
      <w:bookmarkEnd w:id="236"/>
      <w:bookmarkEnd w:id="237"/>
      <w:bookmarkEnd w:id="238"/>
      <w:bookmarkEnd w:id="239"/>
      <w:bookmarkEnd w:id="240"/>
      <w:bookmarkEnd w:id="241"/>
      <w:bookmarkEnd w:id="242"/>
      <w:r w:rsidR="008A5FE9" w:rsidRPr="00DB584B">
        <w:rPr>
          <w:rFonts w:asciiTheme="minorBidi" w:hAnsiTheme="minorBidi" w:cstheme="minorBidi"/>
          <w:sz w:val="22"/>
          <w:szCs w:val="22"/>
        </w:rPr>
        <w:t xml:space="preserve"> </w:t>
      </w:r>
    </w:p>
    <w:p w14:paraId="10025D49" w14:textId="77777777" w:rsidR="00152C27" w:rsidRDefault="00152C27" w:rsidP="00152C27">
      <w:pPr>
        <w:rPr>
          <w:rFonts w:asciiTheme="minorBidi" w:hAnsiTheme="minorBidi" w:cstheme="minorBidi"/>
        </w:rPr>
      </w:pPr>
    </w:p>
    <w:p w14:paraId="45C16D4C" w14:textId="0282BECB" w:rsidR="00152C27" w:rsidRDefault="00152C27" w:rsidP="00152C27">
      <w:pPr>
        <w:rPr>
          <w:rFonts w:asciiTheme="minorBidi" w:hAnsiTheme="minorBidi" w:cstheme="minorBidi"/>
        </w:rPr>
      </w:pPr>
      <w:r w:rsidRPr="00C7385B">
        <w:rPr>
          <w:rFonts w:asciiTheme="minorBidi" w:hAnsiTheme="minorBidi" w:cstheme="minorBidi"/>
        </w:rPr>
        <w:t>Objednávateľ</w:t>
      </w:r>
      <w:r w:rsidR="00B84BCE">
        <w:rPr>
          <w:rFonts w:asciiTheme="minorBidi" w:hAnsiTheme="minorBidi" w:cstheme="minorBidi"/>
        </w:rPr>
        <w:t>, resp. Stavebný dozor konajúci v mene Objednávateľa a s písomným súhlasom Objednávateľa,</w:t>
      </w:r>
      <w:r w:rsidRPr="00C7385B">
        <w:rPr>
          <w:rFonts w:asciiTheme="minorBidi" w:hAnsiTheme="minorBidi" w:cstheme="minorBidi"/>
        </w:rPr>
        <w:t xml:space="preserve"> je oprávnený schváliť jednotlivé časti </w:t>
      </w:r>
      <w:r w:rsidR="00EC7217">
        <w:rPr>
          <w:rFonts w:asciiTheme="minorBidi" w:hAnsiTheme="minorBidi" w:cstheme="minorBidi"/>
        </w:rPr>
        <w:t>Projektovej d</w:t>
      </w:r>
      <w:r w:rsidRPr="00C7385B">
        <w:rPr>
          <w:rFonts w:asciiTheme="minorBidi" w:hAnsiTheme="minorBidi" w:cstheme="minorBidi"/>
        </w:rPr>
        <w:t xml:space="preserve">okumentácie Zhotoviteľa alebo požadovať ich úpravu v súlade s </w:t>
      </w:r>
      <w:r w:rsidR="005F65CF">
        <w:rPr>
          <w:rFonts w:asciiTheme="minorBidi" w:hAnsiTheme="minorBidi" w:cstheme="minorBidi"/>
        </w:rPr>
        <w:t>p</w:t>
      </w:r>
      <w:r w:rsidRPr="00C7385B">
        <w:rPr>
          <w:rFonts w:asciiTheme="minorBidi" w:hAnsiTheme="minorBidi" w:cstheme="minorBidi"/>
        </w:rPr>
        <w:t xml:space="preserve">odčlánkom 5.2 </w:t>
      </w:r>
      <w:r w:rsidR="00607252">
        <w:rPr>
          <w:rFonts w:asciiTheme="minorBidi" w:hAnsiTheme="minorBidi" w:cstheme="minorBidi"/>
        </w:rPr>
        <w:t>Z</w:t>
      </w:r>
      <w:r w:rsidR="00513156">
        <w:rPr>
          <w:rFonts w:asciiTheme="minorBidi" w:hAnsiTheme="minorBidi" w:cstheme="minorBidi"/>
        </w:rPr>
        <w:t>mluvných podmienok</w:t>
      </w:r>
      <w:r w:rsidRPr="00C7385B">
        <w:rPr>
          <w:rFonts w:asciiTheme="minorBidi" w:hAnsiTheme="minorBidi" w:cstheme="minorBidi"/>
        </w:rPr>
        <w:t>.</w:t>
      </w:r>
    </w:p>
    <w:p w14:paraId="288AC3CB" w14:textId="7262203D" w:rsidR="00152C27" w:rsidRDefault="00152C27" w:rsidP="00152C27">
      <w:pPr>
        <w:rPr>
          <w:rFonts w:asciiTheme="minorBidi" w:hAnsiTheme="minorBidi" w:cstheme="minorBidi"/>
        </w:rPr>
      </w:pPr>
      <w:r w:rsidRPr="00C7385B">
        <w:rPr>
          <w:rFonts w:asciiTheme="minorBidi" w:hAnsiTheme="minorBidi" w:cstheme="minorBidi"/>
        </w:rPr>
        <w:t xml:space="preserve">Zhotoviteľ je povinný prerokovať s Objednávateľom </w:t>
      </w:r>
      <w:r>
        <w:rPr>
          <w:rFonts w:asciiTheme="minorBidi" w:hAnsiTheme="minorBidi" w:cstheme="minorBidi"/>
        </w:rPr>
        <w:t xml:space="preserve">všetky úpravy </w:t>
      </w:r>
      <w:r w:rsidR="00EC7217">
        <w:rPr>
          <w:rFonts w:asciiTheme="minorBidi" w:hAnsiTheme="minorBidi" w:cstheme="minorBidi"/>
        </w:rPr>
        <w:t>Projektovej d</w:t>
      </w:r>
      <w:r w:rsidR="00027926">
        <w:rPr>
          <w:rFonts w:asciiTheme="minorBidi" w:hAnsiTheme="minorBidi" w:cstheme="minorBidi"/>
        </w:rPr>
        <w:t xml:space="preserve">okumentácie Zhotoviteľa </w:t>
      </w:r>
      <w:r w:rsidRPr="00C7385B">
        <w:rPr>
          <w:rFonts w:asciiTheme="minorBidi" w:hAnsiTheme="minorBidi" w:cstheme="minorBidi"/>
        </w:rPr>
        <w:t>a zapracovať do ne</w:t>
      </w:r>
      <w:r>
        <w:rPr>
          <w:rFonts w:asciiTheme="minorBidi" w:hAnsiTheme="minorBidi" w:cstheme="minorBidi"/>
        </w:rPr>
        <w:t>j</w:t>
      </w:r>
      <w:r w:rsidRPr="00C7385B">
        <w:rPr>
          <w:rFonts w:asciiTheme="minorBidi" w:hAnsiTheme="minorBidi" w:cstheme="minorBidi"/>
        </w:rPr>
        <w:t xml:space="preserve"> požiadavky Objednávateľa</w:t>
      </w:r>
      <w:r>
        <w:rPr>
          <w:rFonts w:asciiTheme="minorBidi" w:hAnsiTheme="minorBidi" w:cstheme="minorBidi"/>
        </w:rPr>
        <w:t>.</w:t>
      </w:r>
    </w:p>
    <w:p w14:paraId="6E860BA6" w14:textId="17215DD2" w:rsidR="00152C27" w:rsidRDefault="00152C27" w:rsidP="00152C27">
      <w:pPr>
        <w:rPr>
          <w:rFonts w:asciiTheme="minorBidi" w:hAnsiTheme="minorBidi" w:cstheme="minorBidi"/>
        </w:rPr>
      </w:pPr>
      <w:r w:rsidRPr="00C7385B">
        <w:rPr>
          <w:rFonts w:asciiTheme="minorBidi" w:hAnsiTheme="minorBidi" w:cstheme="minorBidi"/>
        </w:rPr>
        <w:t xml:space="preserve">Po odsúhlasení konkrétnej podoby Objednávateľom Zhotoviteľ vypracuje príslušnú časť </w:t>
      </w:r>
      <w:r w:rsidR="00EC7217">
        <w:rPr>
          <w:rFonts w:asciiTheme="minorBidi" w:hAnsiTheme="minorBidi" w:cstheme="minorBidi"/>
        </w:rPr>
        <w:t>Projektovej d</w:t>
      </w:r>
      <w:r w:rsidRPr="00C7385B">
        <w:rPr>
          <w:rFonts w:asciiTheme="minorBidi" w:hAnsiTheme="minorBidi" w:cstheme="minorBidi"/>
        </w:rPr>
        <w:t>okumentáci</w:t>
      </w:r>
      <w:r w:rsidR="00027926">
        <w:rPr>
          <w:rFonts w:asciiTheme="minorBidi" w:hAnsiTheme="minorBidi" w:cstheme="minorBidi"/>
        </w:rPr>
        <w:t>e</w:t>
      </w:r>
      <w:r w:rsidRPr="00C7385B">
        <w:rPr>
          <w:rFonts w:asciiTheme="minorBidi" w:hAnsiTheme="minorBidi" w:cstheme="minorBidi"/>
        </w:rPr>
        <w:t xml:space="preserve"> Zhotoviteľa v súlade s</w:t>
      </w:r>
      <w:r>
        <w:rPr>
          <w:rFonts w:asciiTheme="minorBidi" w:hAnsiTheme="minorBidi" w:cstheme="minorBidi"/>
        </w:rPr>
        <w:t> </w:t>
      </w:r>
      <w:r w:rsidRPr="00C7385B">
        <w:rPr>
          <w:rFonts w:asciiTheme="minorBidi" w:hAnsiTheme="minorBidi" w:cstheme="minorBidi"/>
        </w:rPr>
        <w:t>odsúhlaseným</w:t>
      </w:r>
      <w:r>
        <w:rPr>
          <w:rFonts w:asciiTheme="minorBidi" w:hAnsiTheme="minorBidi" w:cstheme="minorBidi"/>
        </w:rPr>
        <w:t>i úpravami a požiadavkami</w:t>
      </w:r>
      <w:r w:rsidRPr="00C7385B">
        <w:rPr>
          <w:rFonts w:asciiTheme="minorBidi" w:hAnsiTheme="minorBidi" w:cstheme="minorBidi"/>
        </w:rPr>
        <w:t xml:space="preserve"> </w:t>
      </w:r>
      <w:r>
        <w:rPr>
          <w:rFonts w:asciiTheme="minorBidi" w:hAnsiTheme="minorBidi" w:cstheme="minorBidi"/>
        </w:rPr>
        <w:t>Objednávateľa</w:t>
      </w:r>
      <w:r w:rsidRPr="00C7385B">
        <w:rPr>
          <w:rFonts w:asciiTheme="minorBidi" w:hAnsiTheme="minorBidi" w:cstheme="minorBidi"/>
        </w:rPr>
        <w:t>.</w:t>
      </w:r>
    </w:p>
    <w:p w14:paraId="2779D565" w14:textId="6C80CEB3" w:rsidR="00152C27" w:rsidRDefault="00152C27" w:rsidP="00152C27">
      <w:pPr>
        <w:rPr>
          <w:rFonts w:asciiTheme="minorBidi" w:hAnsiTheme="minorBidi" w:cstheme="minorBidi"/>
        </w:rPr>
      </w:pPr>
      <w:r w:rsidRPr="00C7385B">
        <w:rPr>
          <w:rFonts w:asciiTheme="minorBidi" w:hAnsiTheme="minorBidi" w:cstheme="minorBidi"/>
        </w:rPr>
        <w:t xml:space="preserve">Okrem toho môže Objednávateľ pred schválením príslušnej časti </w:t>
      </w:r>
      <w:r w:rsidR="00EC7217">
        <w:rPr>
          <w:rFonts w:asciiTheme="minorBidi" w:hAnsiTheme="minorBidi" w:cstheme="minorBidi"/>
        </w:rPr>
        <w:t>Projektovej d</w:t>
      </w:r>
      <w:r w:rsidRPr="00C7385B">
        <w:rPr>
          <w:rFonts w:asciiTheme="minorBidi" w:hAnsiTheme="minorBidi" w:cstheme="minorBidi"/>
        </w:rPr>
        <w:t xml:space="preserve">okumentácie Zhotoviteľa požadovať úpravu takejto časti </w:t>
      </w:r>
      <w:r w:rsidR="00EC7217">
        <w:rPr>
          <w:rFonts w:asciiTheme="minorBidi" w:hAnsiTheme="minorBidi" w:cstheme="minorBidi"/>
        </w:rPr>
        <w:t>Projektovej d</w:t>
      </w:r>
      <w:r w:rsidRPr="00C7385B">
        <w:rPr>
          <w:rFonts w:asciiTheme="minorBidi" w:hAnsiTheme="minorBidi" w:cstheme="minorBidi"/>
        </w:rPr>
        <w:t xml:space="preserve">okumentácie Zhotoviteľa, a to aj opakovane, ak predložená </w:t>
      </w:r>
      <w:r w:rsidR="00027926">
        <w:rPr>
          <w:rFonts w:asciiTheme="minorBidi" w:hAnsiTheme="minorBidi" w:cstheme="minorBidi"/>
        </w:rPr>
        <w:t>D</w:t>
      </w:r>
      <w:r w:rsidRPr="00C7385B">
        <w:rPr>
          <w:rFonts w:asciiTheme="minorBidi" w:hAnsiTheme="minorBidi" w:cstheme="minorBidi"/>
        </w:rPr>
        <w:t>okumentácia Zhotoviteľa nie je v súlade s Požiadavkami Objednávateľa, Právnymi predpismi alebo nezodpovedá vnútornému usporiadaniu Diela odsúhlasenému Objednávateľom.</w:t>
      </w:r>
    </w:p>
    <w:p w14:paraId="07FC415C" w14:textId="24390E32" w:rsidR="00152C27" w:rsidRDefault="00152C27" w:rsidP="00152C27">
      <w:pPr>
        <w:rPr>
          <w:rFonts w:asciiTheme="minorBidi" w:hAnsiTheme="minorBidi" w:cstheme="minorBidi"/>
        </w:rPr>
      </w:pPr>
      <w:r w:rsidRPr="00C7385B">
        <w:rPr>
          <w:rFonts w:asciiTheme="minorBidi" w:hAnsiTheme="minorBidi" w:cstheme="minorBidi"/>
        </w:rPr>
        <w:t>Zhotoviteľ predloží Objednávateľovi upraven</w:t>
      </w:r>
      <w:r>
        <w:rPr>
          <w:rFonts w:asciiTheme="minorBidi" w:hAnsiTheme="minorBidi" w:cstheme="minorBidi"/>
        </w:rPr>
        <w:t>é</w:t>
      </w:r>
      <w:r w:rsidRPr="00C7385B">
        <w:rPr>
          <w:rFonts w:asciiTheme="minorBidi" w:hAnsiTheme="minorBidi" w:cstheme="minorBidi"/>
        </w:rPr>
        <w:t xml:space="preserve"> čas</w:t>
      </w:r>
      <w:r>
        <w:rPr>
          <w:rFonts w:asciiTheme="minorBidi" w:hAnsiTheme="minorBidi" w:cstheme="minorBidi"/>
        </w:rPr>
        <w:t>ti</w:t>
      </w:r>
      <w:r w:rsidRPr="00C7385B">
        <w:rPr>
          <w:rFonts w:asciiTheme="minorBidi" w:hAnsiTheme="minorBidi" w:cstheme="minorBidi"/>
        </w:rPr>
        <w:t xml:space="preserve"> </w:t>
      </w:r>
      <w:r w:rsidR="00EC7217">
        <w:rPr>
          <w:rFonts w:asciiTheme="minorBidi" w:hAnsiTheme="minorBidi" w:cstheme="minorBidi"/>
        </w:rPr>
        <w:t>Projektovej d</w:t>
      </w:r>
      <w:r w:rsidRPr="00C7385B">
        <w:rPr>
          <w:rFonts w:asciiTheme="minorBidi" w:hAnsiTheme="minorBidi" w:cstheme="minorBidi"/>
        </w:rPr>
        <w:t>okumentácie Zhotoviteľa podľa tohto odseku do 1</w:t>
      </w:r>
      <w:r>
        <w:rPr>
          <w:rFonts w:asciiTheme="minorBidi" w:hAnsiTheme="minorBidi" w:cstheme="minorBidi"/>
        </w:rPr>
        <w:t>4</w:t>
      </w:r>
      <w:r w:rsidRPr="00C7385B">
        <w:rPr>
          <w:rFonts w:asciiTheme="minorBidi" w:hAnsiTheme="minorBidi" w:cstheme="minorBidi"/>
        </w:rPr>
        <w:t xml:space="preserve"> dní od doručenia požiadavky Objednávateľa na úpravu. Objednávateľ je oprávnený opätovne predložiť požiadavku, kým </w:t>
      </w:r>
      <w:r w:rsidR="00EC7217">
        <w:rPr>
          <w:rFonts w:asciiTheme="minorBidi" w:hAnsiTheme="minorBidi" w:cstheme="minorBidi"/>
        </w:rPr>
        <w:t>Projektová d</w:t>
      </w:r>
      <w:r w:rsidRPr="00C7385B">
        <w:rPr>
          <w:rFonts w:asciiTheme="minorBidi" w:hAnsiTheme="minorBidi" w:cstheme="minorBidi"/>
        </w:rPr>
        <w:t>okumentácia</w:t>
      </w:r>
      <w:r w:rsidR="00027926">
        <w:rPr>
          <w:rFonts w:asciiTheme="minorBidi" w:hAnsiTheme="minorBidi" w:cstheme="minorBidi"/>
        </w:rPr>
        <w:t xml:space="preserve"> Zhotoviteľa</w:t>
      </w:r>
      <w:r w:rsidRPr="00C7385B">
        <w:rPr>
          <w:rFonts w:asciiTheme="minorBidi" w:hAnsiTheme="minorBidi" w:cstheme="minorBidi"/>
        </w:rPr>
        <w:t xml:space="preserve"> nebude v súlade s Požiadavkami Objednávateľa, Právnymi predpismi alebo nebude zodpovedať vnútornému usporiadaniu Diela odsúhlasenému Objednávateľom. Týmto ustanovením nie je dotknuté právo Objednávateľa požadovať od Zhotoviteľa odstránenie vád </w:t>
      </w:r>
      <w:r w:rsidR="00EC7217">
        <w:rPr>
          <w:rFonts w:asciiTheme="minorBidi" w:hAnsiTheme="minorBidi" w:cstheme="minorBidi"/>
        </w:rPr>
        <w:t>Projektovej d</w:t>
      </w:r>
      <w:r w:rsidR="00027926">
        <w:rPr>
          <w:rFonts w:asciiTheme="minorBidi" w:hAnsiTheme="minorBidi" w:cstheme="minorBidi"/>
        </w:rPr>
        <w:t>okumentácie Zhotoviteľa.</w:t>
      </w:r>
    </w:p>
    <w:p w14:paraId="73642CB4" w14:textId="044E4804" w:rsidR="00152C27" w:rsidRDefault="00152C27" w:rsidP="00152C27">
      <w:pPr>
        <w:rPr>
          <w:rFonts w:asciiTheme="minorBidi" w:hAnsiTheme="minorBidi" w:cstheme="minorBidi"/>
        </w:rPr>
      </w:pPr>
      <w:r w:rsidRPr="00FA2875">
        <w:rPr>
          <w:rFonts w:asciiTheme="minorBidi" w:hAnsiTheme="minorBidi" w:cstheme="minorBidi"/>
        </w:rPr>
        <w:t xml:space="preserve">Každá časť </w:t>
      </w:r>
      <w:r w:rsidR="00EC7217">
        <w:rPr>
          <w:rFonts w:asciiTheme="minorBidi" w:hAnsiTheme="minorBidi" w:cstheme="minorBidi"/>
        </w:rPr>
        <w:t>Projektovej d</w:t>
      </w:r>
      <w:r w:rsidRPr="00FA2875">
        <w:rPr>
          <w:rFonts w:asciiTheme="minorBidi" w:hAnsiTheme="minorBidi" w:cstheme="minorBidi"/>
        </w:rPr>
        <w:t xml:space="preserve">okumentácie Zhotoviteľa bude Objednávateľovi odovzdaná vo forme uvedenej vyššie v tomto článku Zmluvy, prípadne v iných Požiadavkách Objednávateľa, a to na základe písomného protokolu o odovzdaní a prevzatí danej časti </w:t>
      </w:r>
      <w:r w:rsidR="00EC7217">
        <w:rPr>
          <w:rFonts w:asciiTheme="minorBidi" w:hAnsiTheme="minorBidi" w:cstheme="minorBidi"/>
        </w:rPr>
        <w:t>Projektovej d</w:t>
      </w:r>
      <w:r w:rsidRPr="00FA2875">
        <w:rPr>
          <w:rFonts w:asciiTheme="minorBidi" w:hAnsiTheme="minorBidi" w:cstheme="minorBidi"/>
        </w:rPr>
        <w:t>okumentácie Zhotoviteľa, ktorý vyhotoví Zhotoviteľ a podpíšu zástupcovia oboch Zmluvných strán.</w:t>
      </w:r>
    </w:p>
    <w:p w14:paraId="6513DDC4" w14:textId="479EFDA4" w:rsidR="00152C27" w:rsidRDefault="00152C27" w:rsidP="00152C27">
      <w:pPr>
        <w:rPr>
          <w:rFonts w:asciiTheme="minorBidi" w:hAnsiTheme="minorBidi" w:cstheme="minorBidi"/>
        </w:rPr>
      </w:pPr>
      <w:r w:rsidRPr="00FA2875">
        <w:rPr>
          <w:rFonts w:asciiTheme="minorBidi" w:hAnsiTheme="minorBidi" w:cstheme="minorBidi"/>
        </w:rPr>
        <w:t xml:space="preserve">Protokol o odovzdaní a prevzatí danej časti </w:t>
      </w:r>
      <w:r w:rsidR="00EC7217">
        <w:rPr>
          <w:rFonts w:asciiTheme="minorBidi" w:hAnsiTheme="minorBidi" w:cstheme="minorBidi"/>
        </w:rPr>
        <w:t>Projektovej d</w:t>
      </w:r>
      <w:r w:rsidRPr="00FA2875">
        <w:rPr>
          <w:rFonts w:asciiTheme="minorBidi" w:hAnsiTheme="minorBidi" w:cstheme="minorBidi"/>
        </w:rPr>
        <w:t xml:space="preserve">okumentácie Zhotoviteľa bude obsahovať obsah a štruktúru odovzdávanej dokumentácie, údaje o forme (podobe), v ktorej sa dokumentácia odovzdáva Objednávateľovi, údaje o vyhotoviteľoch odovzdávanej dokumentácie, údaje o čase alebo dátume vyhotovenia dokumentácie a ďalšie údaje, ktoré Zhotoviteľ považuje za podstatné alebo vhodné uviesť v Potvrdení o prevzatí danej časti </w:t>
      </w:r>
      <w:r w:rsidR="00EC7217">
        <w:rPr>
          <w:rFonts w:asciiTheme="minorBidi" w:hAnsiTheme="minorBidi" w:cstheme="minorBidi"/>
        </w:rPr>
        <w:t>Projektovej d</w:t>
      </w:r>
      <w:r w:rsidRPr="00FA2875">
        <w:rPr>
          <w:rFonts w:asciiTheme="minorBidi" w:hAnsiTheme="minorBidi" w:cstheme="minorBidi"/>
        </w:rPr>
        <w:t>okumentácie Zhotoviteľa.</w:t>
      </w:r>
    </w:p>
    <w:p w14:paraId="462F8317" w14:textId="1307DF06" w:rsidR="00152C27" w:rsidRPr="00FA2875" w:rsidRDefault="00152C27" w:rsidP="00152C27">
      <w:pPr>
        <w:rPr>
          <w:rFonts w:asciiTheme="minorBidi" w:hAnsiTheme="minorBidi" w:cstheme="minorBidi"/>
        </w:rPr>
      </w:pPr>
      <w:r w:rsidRPr="00FA2875">
        <w:rPr>
          <w:rFonts w:asciiTheme="minorBidi" w:hAnsiTheme="minorBidi" w:cstheme="minorBidi"/>
        </w:rPr>
        <w:t xml:space="preserve">Podpisom uvedeného Potvrdenia o prevzatí Objednávateľom sa predmetná časť </w:t>
      </w:r>
      <w:r w:rsidR="00EC7217">
        <w:rPr>
          <w:rFonts w:asciiTheme="minorBidi" w:hAnsiTheme="minorBidi" w:cstheme="minorBidi"/>
        </w:rPr>
        <w:t>Projektovej d</w:t>
      </w:r>
      <w:r w:rsidRPr="00FA2875">
        <w:rPr>
          <w:rFonts w:asciiTheme="minorBidi" w:hAnsiTheme="minorBidi" w:cstheme="minorBidi"/>
        </w:rPr>
        <w:t>okumentácie Zhotoviteľa považuje za odovzdanú a prevzatú. Objednávateľ nie je povinný akceptovať žiadnu časť Projektovej dokumentácie Zhotoviteľa (ani Projektovú dokumentáciu Zhotoviteľa ako celok), ktorá nie je vypracovaná v súlade s Požiadavkami Objednávateľa, Právnymi predpismi, alebo ak vnútorné usporiadanie Stavby v dokumentácii nezodpovedá vnútornému usporiadaniu Stavby odsúhlasenému Objednávateľom.</w:t>
      </w:r>
    </w:p>
    <w:p w14:paraId="27C4EFDC" w14:textId="34F708D4" w:rsidR="00152C27" w:rsidRDefault="00152C27" w:rsidP="00152C27">
      <w:pPr>
        <w:rPr>
          <w:rFonts w:asciiTheme="minorBidi" w:hAnsiTheme="minorBidi" w:cstheme="minorBidi"/>
        </w:rPr>
      </w:pPr>
      <w:r w:rsidRPr="00FA2875">
        <w:rPr>
          <w:rFonts w:asciiTheme="minorBidi" w:hAnsiTheme="minorBidi" w:cstheme="minorBidi"/>
        </w:rPr>
        <w:lastRenderedPageBreak/>
        <w:t xml:space="preserve">Drobné vady, ktoré nebránia riadnemu užívaniu (použitiu) časti </w:t>
      </w:r>
      <w:r w:rsidR="00EC7217">
        <w:rPr>
          <w:rFonts w:asciiTheme="minorBidi" w:hAnsiTheme="minorBidi" w:cstheme="minorBidi"/>
        </w:rPr>
        <w:t>Projektovej d</w:t>
      </w:r>
      <w:r w:rsidRPr="00FA2875">
        <w:rPr>
          <w:rFonts w:asciiTheme="minorBidi" w:hAnsiTheme="minorBidi" w:cstheme="minorBidi"/>
        </w:rPr>
        <w:t xml:space="preserve">okumentácie Zhotoviteľa (alebo </w:t>
      </w:r>
      <w:r w:rsidR="00EC7217">
        <w:rPr>
          <w:rFonts w:asciiTheme="minorBidi" w:hAnsiTheme="minorBidi" w:cstheme="minorBidi"/>
        </w:rPr>
        <w:t>Projektovej d</w:t>
      </w:r>
      <w:r w:rsidRPr="00FA2875">
        <w:rPr>
          <w:rFonts w:asciiTheme="minorBidi" w:hAnsiTheme="minorBidi" w:cstheme="minorBidi"/>
        </w:rPr>
        <w:t>okumentácie Zhotoviteľa ako celku), však nie sú dôvodom na neakceptovanie časti</w:t>
      </w:r>
      <w:r w:rsidR="00EC7217">
        <w:rPr>
          <w:rFonts w:asciiTheme="minorBidi" w:hAnsiTheme="minorBidi" w:cstheme="minorBidi"/>
        </w:rPr>
        <w:t xml:space="preserve"> Projektovej d</w:t>
      </w:r>
      <w:r w:rsidRPr="00FA2875">
        <w:rPr>
          <w:rFonts w:asciiTheme="minorBidi" w:hAnsiTheme="minorBidi" w:cstheme="minorBidi"/>
        </w:rPr>
        <w:t xml:space="preserve">okumentácie Zhotoviteľa (alebo </w:t>
      </w:r>
      <w:r w:rsidR="00EC7217">
        <w:rPr>
          <w:rFonts w:asciiTheme="minorBidi" w:hAnsiTheme="minorBidi" w:cstheme="minorBidi"/>
        </w:rPr>
        <w:t>Projektovej d</w:t>
      </w:r>
      <w:r w:rsidRPr="00FA2875">
        <w:rPr>
          <w:rFonts w:asciiTheme="minorBidi" w:hAnsiTheme="minorBidi" w:cstheme="minorBidi"/>
        </w:rPr>
        <w:t xml:space="preserve">okumentácie Zhotoviteľa ako celku); za drobnú vadu sa však nikdy nepovažuje najmä akýkoľvek nesúlad </w:t>
      </w:r>
      <w:r w:rsidR="00EC7217">
        <w:rPr>
          <w:rFonts w:asciiTheme="minorBidi" w:hAnsiTheme="minorBidi" w:cstheme="minorBidi"/>
        </w:rPr>
        <w:t>Projektovej d</w:t>
      </w:r>
      <w:r w:rsidRPr="00FA2875">
        <w:rPr>
          <w:rFonts w:asciiTheme="minorBidi" w:hAnsiTheme="minorBidi" w:cstheme="minorBidi"/>
        </w:rPr>
        <w:t>okumentácie Zhotoviteľa s</w:t>
      </w:r>
      <w:r w:rsidR="00EC7217">
        <w:rPr>
          <w:rFonts w:asciiTheme="minorBidi" w:hAnsiTheme="minorBidi" w:cstheme="minorBidi"/>
        </w:rPr>
        <w:t> </w:t>
      </w:r>
      <w:r w:rsidRPr="00FA2875">
        <w:rPr>
          <w:rFonts w:asciiTheme="minorBidi" w:hAnsiTheme="minorBidi" w:cstheme="minorBidi"/>
        </w:rPr>
        <w:t xml:space="preserve">Právnymi predpismi, ako aj vada, ktorá znemožňuje použitie </w:t>
      </w:r>
      <w:r w:rsidR="00EC7217">
        <w:rPr>
          <w:rFonts w:asciiTheme="minorBidi" w:hAnsiTheme="minorBidi" w:cstheme="minorBidi"/>
        </w:rPr>
        <w:t>Projektovej d</w:t>
      </w:r>
      <w:r w:rsidRPr="00FA2875">
        <w:rPr>
          <w:rFonts w:asciiTheme="minorBidi" w:hAnsiTheme="minorBidi" w:cstheme="minorBidi"/>
        </w:rPr>
        <w:t>okumentácie Zhotoviteľa na účely správneho konania alebo na iný hlavný účel, na ktorý je určená.</w:t>
      </w:r>
    </w:p>
    <w:p w14:paraId="493290FB" w14:textId="3DE81252" w:rsidR="00152C27" w:rsidRDefault="00152C27" w:rsidP="00152C27">
      <w:pPr>
        <w:rPr>
          <w:rFonts w:asciiTheme="minorBidi" w:hAnsiTheme="minorBidi" w:cstheme="minorBidi"/>
        </w:rPr>
      </w:pPr>
      <w:r w:rsidRPr="00F658DD">
        <w:rPr>
          <w:rFonts w:asciiTheme="minorBidi" w:hAnsiTheme="minorBidi" w:cstheme="minorBidi"/>
        </w:rPr>
        <w:t xml:space="preserve">Schválenie </w:t>
      </w:r>
      <w:r w:rsidR="00EC7217">
        <w:rPr>
          <w:rFonts w:asciiTheme="minorBidi" w:hAnsiTheme="minorBidi" w:cstheme="minorBidi"/>
        </w:rPr>
        <w:t>Projektovej d</w:t>
      </w:r>
      <w:r w:rsidRPr="00F658DD">
        <w:rPr>
          <w:rFonts w:asciiTheme="minorBidi" w:hAnsiTheme="minorBidi" w:cstheme="minorBidi"/>
        </w:rPr>
        <w:t xml:space="preserve">okumentácie Zhotoviteľa Objednávateľom neznamená, že Objednávateľ prevzal úplnú alebo čiastočnú zodpovednosť za správnosť a úplnosť </w:t>
      </w:r>
      <w:r w:rsidR="00EC7217">
        <w:rPr>
          <w:rFonts w:asciiTheme="minorBidi" w:hAnsiTheme="minorBidi" w:cstheme="minorBidi"/>
        </w:rPr>
        <w:t>Projektovej d</w:t>
      </w:r>
      <w:r w:rsidRPr="00F658DD">
        <w:rPr>
          <w:rFonts w:asciiTheme="minorBidi" w:hAnsiTheme="minorBidi" w:cstheme="minorBidi"/>
        </w:rPr>
        <w:t xml:space="preserve">okumentácie Zhotoviteľa. Za správnosť a úplnosť </w:t>
      </w:r>
      <w:r w:rsidR="00EC7217">
        <w:rPr>
          <w:rFonts w:asciiTheme="minorBidi" w:hAnsiTheme="minorBidi" w:cstheme="minorBidi"/>
        </w:rPr>
        <w:t>Projektovej d</w:t>
      </w:r>
      <w:r w:rsidRPr="00F658DD">
        <w:rPr>
          <w:rFonts w:asciiTheme="minorBidi" w:hAnsiTheme="minorBidi" w:cstheme="minorBidi"/>
        </w:rPr>
        <w:t xml:space="preserve">okumentácie Zhotoviteľa zodpovedá výlučne Zhotoviteľ. Uvedené platí aj v prípade, ak Zhotoviteľ zapracuje Požiadavky Objednávateľa do </w:t>
      </w:r>
      <w:r w:rsidR="00EC7217">
        <w:rPr>
          <w:rFonts w:asciiTheme="minorBidi" w:hAnsiTheme="minorBidi" w:cstheme="minorBidi"/>
        </w:rPr>
        <w:t>Projektovej d</w:t>
      </w:r>
      <w:r w:rsidRPr="00F658DD">
        <w:rPr>
          <w:rFonts w:asciiTheme="minorBidi" w:hAnsiTheme="minorBidi" w:cstheme="minorBidi"/>
        </w:rPr>
        <w:t>okumentácie Zhotoviteľa.</w:t>
      </w:r>
    </w:p>
    <w:p w14:paraId="33F0C0A8" w14:textId="2B86575F" w:rsidR="00152C27" w:rsidRDefault="00152C27" w:rsidP="00152C27">
      <w:pPr>
        <w:rPr>
          <w:rFonts w:asciiTheme="minorBidi" w:hAnsiTheme="minorBidi" w:cstheme="minorBidi"/>
        </w:rPr>
      </w:pPr>
      <w:r w:rsidRPr="00F658DD">
        <w:rPr>
          <w:rFonts w:asciiTheme="minorBidi" w:hAnsiTheme="minorBidi" w:cstheme="minorBidi"/>
        </w:rPr>
        <w:t xml:space="preserve">Zhotoviteľ upraví príslušnú časť </w:t>
      </w:r>
      <w:r w:rsidR="00EC7217">
        <w:rPr>
          <w:rFonts w:asciiTheme="minorBidi" w:hAnsiTheme="minorBidi" w:cstheme="minorBidi"/>
        </w:rPr>
        <w:t>Projektovej d</w:t>
      </w:r>
      <w:r w:rsidRPr="00F658DD">
        <w:rPr>
          <w:rFonts w:asciiTheme="minorBidi" w:hAnsiTheme="minorBidi" w:cstheme="minorBidi"/>
        </w:rPr>
        <w:t xml:space="preserve">okumentácie Zhotoviteľa </w:t>
      </w:r>
      <w:r>
        <w:rPr>
          <w:rFonts w:asciiTheme="minorBidi" w:hAnsiTheme="minorBidi" w:cstheme="minorBidi"/>
        </w:rPr>
        <w:t xml:space="preserve">aj </w:t>
      </w:r>
      <w:r w:rsidRPr="00F658DD">
        <w:rPr>
          <w:rFonts w:asciiTheme="minorBidi" w:hAnsiTheme="minorBidi" w:cstheme="minorBidi"/>
        </w:rPr>
        <w:t xml:space="preserve">v súlade s podmienkami a požiadavkami </w:t>
      </w:r>
      <w:r>
        <w:rPr>
          <w:rFonts w:asciiTheme="minorBidi" w:hAnsiTheme="minorBidi" w:cstheme="minorBidi"/>
        </w:rPr>
        <w:t>dotknutých orgánov štátnej správy</w:t>
      </w:r>
      <w:r w:rsidRPr="00F658DD">
        <w:rPr>
          <w:rFonts w:asciiTheme="minorBidi" w:hAnsiTheme="minorBidi" w:cstheme="minorBidi"/>
        </w:rPr>
        <w:t xml:space="preserve"> a v súlade s pokynmi Objednávateľa.</w:t>
      </w:r>
    </w:p>
    <w:p w14:paraId="361BADD8" w14:textId="309A6C7A" w:rsidR="00152C27" w:rsidRDefault="00152C27" w:rsidP="00152C27">
      <w:pPr>
        <w:rPr>
          <w:rFonts w:asciiTheme="minorBidi" w:hAnsiTheme="minorBidi" w:cstheme="minorBidi"/>
        </w:rPr>
      </w:pPr>
      <w:r w:rsidRPr="00F658DD">
        <w:rPr>
          <w:rFonts w:asciiTheme="minorBidi" w:hAnsiTheme="minorBidi" w:cstheme="minorBidi"/>
        </w:rPr>
        <w:t xml:space="preserve">Zhotoviteľ je povinný konzultovať a prerokovať jednotlivé časti </w:t>
      </w:r>
      <w:r w:rsidR="00EC7217">
        <w:rPr>
          <w:rFonts w:asciiTheme="minorBidi" w:hAnsiTheme="minorBidi" w:cstheme="minorBidi"/>
        </w:rPr>
        <w:t>Projektovej d</w:t>
      </w:r>
      <w:r w:rsidRPr="00F658DD">
        <w:rPr>
          <w:rFonts w:asciiTheme="minorBidi" w:hAnsiTheme="minorBidi" w:cstheme="minorBidi"/>
        </w:rPr>
        <w:t>okumentácie Zhotoviteľa a vhodnosť jednotlivých krokov v rámci projektovej činnosti s</w:t>
      </w:r>
      <w:r>
        <w:rPr>
          <w:rFonts w:asciiTheme="minorBidi" w:hAnsiTheme="minorBidi" w:cstheme="minorBidi"/>
        </w:rPr>
        <w:t> dotknutými orgánmi štátnej správy</w:t>
      </w:r>
      <w:r w:rsidRPr="00F658DD">
        <w:rPr>
          <w:rFonts w:asciiTheme="minorBidi" w:hAnsiTheme="minorBidi" w:cstheme="minorBidi"/>
        </w:rPr>
        <w:t xml:space="preserve"> a ďalšími inštitúciami a fyzickými a právnickými osobami, ktoré budú dotknuté v správnom konaní, prípadne pred predložením dokumentácie na schválenie Objednávateľovi.</w:t>
      </w:r>
    </w:p>
    <w:p w14:paraId="5EE915E0" w14:textId="29B5BF48" w:rsidR="00152C27" w:rsidRDefault="00152C27" w:rsidP="00152C27">
      <w:pPr>
        <w:rPr>
          <w:rFonts w:asciiTheme="minorBidi" w:hAnsiTheme="minorBidi" w:cstheme="minorBidi"/>
        </w:rPr>
      </w:pPr>
      <w:r>
        <w:rPr>
          <w:rFonts w:asciiTheme="minorBidi" w:hAnsiTheme="minorBidi" w:cstheme="minorBidi"/>
        </w:rPr>
        <w:t xml:space="preserve">Schválenie dokumentácie </w:t>
      </w:r>
      <w:r w:rsidR="000C14CC">
        <w:rPr>
          <w:rFonts w:asciiTheme="minorBidi" w:hAnsiTheme="minorBidi" w:cstheme="minorBidi"/>
        </w:rPr>
        <w:t>O</w:t>
      </w:r>
      <w:r>
        <w:rPr>
          <w:rFonts w:asciiTheme="minorBidi" w:hAnsiTheme="minorBidi" w:cstheme="minorBidi"/>
        </w:rPr>
        <w:t xml:space="preserve">bjednávateľom bude pre Zhotoviteľa v trvaní bez zbytočného odkladu najneskôr však do 14 dní od odovzdania dokumentácie Zhotoviteľa Objednávateľovi. Zhotoviteľ je povinný tieto pripomienky </w:t>
      </w:r>
      <w:r w:rsidR="00B9280F">
        <w:rPr>
          <w:rFonts w:asciiTheme="minorBidi" w:hAnsiTheme="minorBidi" w:cstheme="minorBidi"/>
        </w:rPr>
        <w:t>Objednávateľa</w:t>
      </w:r>
      <w:r>
        <w:rPr>
          <w:rFonts w:asciiTheme="minorBidi" w:hAnsiTheme="minorBidi" w:cstheme="minorBidi"/>
        </w:rPr>
        <w:t xml:space="preserve"> zapracovať bez zbytočného odkladu, najneskôr však do 14 dní od vznesenia pripomienok Objednávateľa.</w:t>
      </w:r>
    </w:p>
    <w:p w14:paraId="2EF92D7C" w14:textId="02CD4A12" w:rsidR="00152C27" w:rsidRDefault="00152C27" w:rsidP="00152C27">
      <w:pPr>
        <w:rPr>
          <w:rFonts w:asciiTheme="minorBidi" w:hAnsiTheme="minorBidi" w:cstheme="minorBidi"/>
        </w:rPr>
      </w:pPr>
      <w:r w:rsidRPr="00F658DD">
        <w:rPr>
          <w:rFonts w:asciiTheme="minorBidi" w:hAnsiTheme="minorBidi" w:cstheme="minorBidi"/>
        </w:rPr>
        <w:t xml:space="preserve">Objednávateľ je oprávnený schváliť upravenú </w:t>
      </w:r>
      <w:r w:rsidR="00EC7217">
        <w:rPr>
          <w:rFonts w:asciiTheme="minorBidi" w:hAnsiTheme="minorBidi" w:cstheme="minorBidi"/>
        </w:rPr>
        <w:t>Projektovú d</w:t>
      </w:r>
      <w:r w:rsidRPr="00F658DD">
        <w:rPr>
          <w:rFonts w:asciiTheme="minorBidi" w:hAnsiTheme="minorBidi" w:cstheme="minorBidi"/>
        </w:rPr>
        <w:t>okumentáciu Zhotoviteľa alebo požadovať jej úpravy v súlade so Zmluvou.</w:t>
      </w:r>
    </w:p>
    <w:p w14:paraId="2852B23C" w14:textId="77777777" w:rsidR="00152C27" w:rsidRDefault="00152C27" w:rsidP="00152C27">
      <w:pPr>
        <w:rPr>
          <w:rFonts w:asciiTheme="minorBidi" w:hAnsiTheme="minorBidi" w:cstheme="minorBidi"/>
        </w:rPr>
      </w:pPr>
    </w:p>
    <w:p w14:paraId="274FEA33" w14:textId="77777777" w:rsidR="00753CA0" w:rsidRDefault="00753CA0" w:rsidP="00BC5D46">
      <w:pPr>
        <w:rPr>
          <w:rFonts w:asciiTheme="minorBidi" w:hAnsiTheme="minorBidi" w:cstheme="minorBidi"/>
          <w:highlight w:val="yellow"/>
        </w:rPr>
      </w:pPr>
    </w:p>
    <w:p w14:paraId="3FD85FC6" w14:textId="77777777" w:rsidR="00BC4DF6" w:rsidRPr="00BC4DF6" w:rsidRDefault="00BC4DF6" w:rsidP="00C83F70">
      <w:pPr>
        <w:pStyle w:val="Nadpis2"/>
        <w:numPr>
          <w:ilvl w:val="1"/>
          <w:numId w:val="17"/>
        </w:numPr>
        <w:tabs>
          <w:tab w:val="num" w:pos="1134"/>
        </w:tabs>
        <w:jc w:val="both"/>
        <w:rPr>
          <w:rFonts w:asciiTheme="minorBidi" w:hAnsiTheme="minorBidi" w:cstheme="minorBidi"/>
          <w:sz w:val="22"/>
          <w:szCs w:val="22"/>
        </w:rPr>
      </w:pPr>
      <w:bookmarkStart w:id="243" w:name="_Toc145339531"/>
      <w:r w:rsidRPr="00BC4DF6">
        <w:rPr>
          <w:rFonts w:asciiTheme="minorBidi" w:hAnsiTheme="minorBidi" w:cstheme="minorBidi"/>
          <w:sz w:val="22"/>
          <w:szCs w:val="22"/>
        </w:rPr>
        <w:t>Výkon autorského dozoru</w:t>
      </w:r>
      <w:bookmarkEnd w:id="243"/>
      <w:r w:rsidRPr="00BC4DF6">
        <w:rPr>
          <w:rFonts w:asciiTheme="minorBidi" w:hAnsiTheme="minorBidi" w:cstheme="minorBidi"/>
          <w:sz w:val="22"/>
          <w:szCs w:val="22"/>
        </w:rPr>
        <w:t xml:space="preserve"> </w:t>
      </w:r>
    </w:p>
    <w:p w14:paraId="6ADF0013" w14:textId="77777777" w:rsidR="00BC4DF6" w:rsidRPr="000C14CC" w:rsidRDefault="00BC4DF6"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Autorský dozor  počas realizácie stavby v  rozsahu podľa prílohy č. 5 aktuálneho sadzobníka UNIKA:</w:t>
      </w:r>
    </w:p>
    <w:p w14:paraId="0812CE3E" w14:textId="1BD8397F" w:rsidR="00590227" w:rsidRPr="000C14CC" w:rsidRDefault="00590227"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 xml:space="preserve">Autorský dozor bude </w:t>
      </w:r>
      <w:r w:rsidR="00863E28" w:rsidRPr="000C14CC">
        <w:rPr>
          <w:rFonts w:asciiTheme="minorBidi" w:eastAsiaTheme="majorEastAsia" w:hAnsiTheme="minorBidi" w:cstheme="minorBidi"/>
        </w:rPr>
        <w:t>stály</w:t>
      </w:r>
      <w:r w:rsidR="00AE3E61">
        <w:rPr>
          <w:rFonts w:asciiTheme="minorBidi" w:eastAsiaTheme="majorEastAsia" w:hAnsiTheme="minorBidi" w:cstheme="minorBidi"/>
        </w:rPr>
        <w:t xml:space="preserve">. </w:t>
      </w:r>
      <w:r w:rsidRPr="000C14CC">
        <w:rPr>
          <w:rFonts w:asciiTheme="minorBidi" w:eastAsiaTheme="majorEastAsia" w:hAnsiTheme="minorBidi" w:cstheme="minorBidi"/>
        </w:rPr>
        <w:t>Rozhodnutia z výkonu autorského dozoru sa budú zaznamenávať do stavebného denníka, alebo sa z rokovania vypracuje písomný záznam. Záznamy do stavebného denníka môže zapisovať len osoba osobitne písomne poverená Zhotoviteľ</w:t>
      </w:r>
      <w:r w:rsidR="00AE3E61">
        <w:rPr>
          <w:rFonts w:asciiTheme="minorBidi" w:eastAsiaTheme="majorEastAsia" w:hAnsiTheme="minorBidi" w:cstheme="minorBidi"/>
        </w:rPr>
        <w:t>om</w:t>
      </w:r>
      <w:r w:rsidRPr="000C14CC">
        <w:rPr>
          <w:rFonts w:asciiTheme="minorBidi" w:eastAsiaTheme="majorEastAsia" w:hAnsiTheme="minorBidi" w:cstheme="minorBidi"/>
        </w:rPr>
        <w:t>.</w:t>
      </w:r>
    </w:p>
    <w:p w14:paraId="547EE562" w14:textId="77777777" w:rsidR="00590227" w:rsidRPr="000C14CC" w:rsidRDefault="00590227"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Obsah stavebno – technického výkonu autorského dozoru je nasledovný:</w:t>
      </w:r>
    </w:p>
    <w:p w14:paraId="2332B7AC" w14:textId="77777777" w:rsidR="00590227" w:rsidRPr="000C14CC" w:rsidRDefault="00590227"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 účasť na odovzdaní staveniska Zhotoviteľovi stavby</w:t>
      </w:r>
    </w:p>
    <w:p w14:paraId="6BBCF781" w14:textId="77777777" w:rsidR="00BC4DF6" w:rsidRPr="000C14CC" w:rsidRDefault="00BC4DF6" w:rsidP="00BC4DF6">
      <w:pPr>
        <w:pStyle w:val="Odsekzoznamu"/>
        <w:tabs>
          <w:tab w:val="left" w:pos="284"/>
          <w:tab w:val="left" w:pos="1134"/>
        </w:tabs>
        <w:ind w:left="1134" w:hanging="567"/>
        <w:rPr>
          <w:rFonts w:asciiTheme="minorBidi" w:eastAsiaTheme="majorEastAsia" w:hAnsiTheme="minorBidi" w:cstheme="minorBidi"/>
        </w:rPr>
      </w:pPr>
      <w:r w:rsidRPr="000C14CC">
        <w:rPr>
          <w:rFonts w:asciiTheme="minorBidi" w:eastAsiaTheme="majorEastAsia" w:hAnsiTheme="minorBidi" w:cstheme="minorBidi"/>
        </w:rPr>
        <w:t xml:space="preserve">- </w:t>
      </w:r>
      <w:r w:rsidRPr="000C14CC">
        <w:rPr>
          <w:rFonts w:asciiTheme="minorBidi" w:eastAsiaTheme="majorEastAsia" w:hAnsiTheme="minorBidi" w:cstheme="minorBidi"/>
        </w:rPr>
        <w:tab/>
        <w:t>poskytovanie vysvetlení potrebných počas výstavby</w:t>
      </w:r>
    </w:p>
    <w:p w14:paraId="4B700EA4"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dohľad nad dodržaním projektu s prihliadnutím na podmienky určené stavebným povolením, alebo iným povolením s poskytovaním vysvetlení potrebných pre plynulosť stavby</w:t>
      </w:r>
    </w:p>
    <w:p w14:paraId="24EE904F"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sledovanie postupu výstavby z technického hľadiska a z hľadiska časového a finančného plánu výstavby</w:t>
      </w:r>
    </w:p>
    <w:p w14:paraId="6F22DB4C" w14:textId="77777777" w:rsidR="00590227" w:rsidRPr="000C14CC" w:rsidRDefault="00590227"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vyjadrovať sa k požiadavkám Zhotoviteľa stavby na tzv. naviac práce t.j. práce nad rozsah PD</w:t>
      </w:r>
    </w:p>
    <w:p w14:paraId="2743E015" w14:textId="18A9EC52"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 xml:space="preserve">posudzovanie návrhov obstarávateľa stavby na zmeny a odchýlky oproti projektovej dokumentácii z pohľadu dodržania technicko-ekonomických </w:t>
      </w:r>
      <w:r w:rsidRPr="000C14CC">
        <w:rPr>
          <w:rFonts w:asciiTheme="minorBidi" w:eastAsiaTheme="majorEastAsia" w:hAnsiTheme="minorBidi" w:cstheme="minorBidi"/>
        </w:rPr>
        <w:lastRenderedPageBreak/>
        <w:t>parametrov stavby, dodržania lehôt výstavby, prípadne ďalších údajov a</w:t>
      </w:r>
      <w:r w:rsidR="00AE3E61">
        <w:rPr>
          <w:rFonts w:asciiTheme="minorBidi" w:eastAsiaTheme="majorEastAsia" w:hAnsiTheme="minorBidi" w:cstheme="minorBidi"/>
        </w:rPr>
        <w:t> </w:t>
      </w:r>
      <w:r w:rsidRPr="000C14CC">
        <w:rPr>
          <w:rFonts w:asciiTheme="minorBidi" w:eastAsiaTheme="majorEastAsia" w:hAnsiTheme="minorBidi" w:cstheme="minorBidi"/>
        </w:rPr>
        <w:t>ukazovateľov</w:t>
      </w:r>
      <w:r w:rsidR="00AE3E61">
        <w:rPr>
          <w:rFonts w:asciiTheme="minorBidi" w:eastAsiaTheme="majorEastAsia" w:hAnsiTheme="minorBidi" w:cstheme="minorBidi"/>
        </w:rPr>
        <w:t>,</w:t>
      </w:r>
    </w:p>
    <w:p w14:paraId="71F847A3"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vyjadrovať sa k porovnaniu výsledkov prieskumov so skutočnosťou zistenou pri zemných prácach a v prípade odlišných výsledkov v spolupráci so špecialistom pre geotechniku prijímať návrh doplnkových riešení</w:t>
      </w:r>
    </w:p>
    <w:p w14:paraId="5CE13964"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 xml:space="preserve">na požiadanie objednávateľa alebo z podmienok vyplývajúcich zo spracovanej a schválenej PD zúčastniť sa na kontrole a preberaní konštrukčných vrstiev, stavebných konštrukcií, resp. konštrukčných prvkov, ktoré sú rozhodujúce pri realizácií jednotlivých objektov stavby, ako napr. základových škár, podložia, výstuže, vŕtaných, a/alebo baranených pilót, atď. </w:t>
      </w:r>
    </w:p>
    <w:p w14:paraId="476390DD"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na základe zistených skutočností vyjadrovať sa k prípadným zmenám stavebných a technologických postupov</w:t>
      </w:r>
    </w:p>
    <w:p w14:paraId="51B93877"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 prípade potreby vysvetľovať problémy spojené s nejasnosťami vyplývajúcimi z vyhotovených projektových dokumentácií</w:t>
      </w:r>
    </w:p>
    <w:p w14:paraId="49B80053" w14:textId="31F7A127" w:rsidR="008F4323"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 xml:space="preserve"> v prípade, že skutkový stav zistený na stavenisku nezodpovedá predpokladom uvádzaným v projektovej dokumentácií, </w:t>
      </w:r>
      <w:r w:rsidR="008F4323" w:rsidRPr="000C14CC">
        <w:rPr>
          <w:rFonts w:asciiTheme="minorBidi" w:eastAsiaTheme="majorEastAsia" w:hAnsiTheme="minorBidi" w:cstheme="minorBidi"/>
        </w:rPr>
        <w:t xml:space="preserve">zdôvodniť nerealizovateľnosť pôvodného technického riešenia, </w:t>
      </w:r>
      <w:r w:rsidRPr="000C14CC">
        <w:rPr>
          <w:rFonts w:asciiTheme="minorBidi" w:eastAsiaTheme="majorEastAsia" w:hAnsiTheme="minorBidi" w:cstheme="minorBidi"/>
        </w:rPr>
        <w:t xml:space="preserve">navrhovať technické riešenie vyvolanej zmeny vrátane komplexného projektového spracovania zmeny technického riešenia spolu s výkazom výmer v zmysle </w:t>
      </w:r>
      <w:r w:rsidR="008F4323" w:rsidRPr="000C14CC">
        <w:rPr>
          <w:rFonts w:asciiTheme="minorBidi" w:eastAsiaTheme="majorEastAsia" w:hAnsiTheme="minorBidi" w:cstheme="minorBidi"/>
        </w:rPr>
        <w:t>postup</w:t>
      </w:r>
      <w:r w:rsidR="00AE3E61">
        <w:rPr>
          <w:rFonts w:asciiTheme="minorBidi" w:eastAsiaTheme="majorEastAsia" w:hAnsiTheme="minorBidi" w:cstheme="minorBidi"/>
        </w:rPr>
        <w:t>u</w:t>
      </w:r>
      <w:r w:rsidRPr="000C14CC">
        <w:rPr>
          <w:rFonts w:asciiTheme="minorBidi" w:eastAsiaTheme="majorEastAsia" w:hAnsiTheme="minorBidi" w:cstheme="minorBidi"/>
        </w:rPr>
        <w:t xml:space="preserve"> o riešení zmien </w:t>
      </w:r>
      <w:r w:rsidR="008F4323" w:rsidRPr="000C14CC">
        <w:rPr>
          <w:rFonts w:asciiTheme="minorBidi" w:eastAsiaTheme="majorEastAsia" w:hAnsiTheme="minorBidi" w:cstheme="minorBidi"/>
        </w:rPr>
        <w:t>počas výstavby.</w:t>
      </w:r>
    </w:p>
    <w:p w14:paraId="32F15ADA"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vyjadrenia k požiadavkám o väčšie množstvo výrobkov a výkonov oproti prerokovanej dokumentácii</w:t>
      </w:r>
    </w:p>
    <w:p w14:paraId="703729D8"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účasť na kontrolných dňoch počas realizácie stavby</w:t>
      </w:r>
    </w:p>
    <w:p w14:paraId="0F4D3CB5"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účasť na odovzdaní a prevzatí stavby alebo jej časti</w:t>
      </w:r>
    </w:p>
    <w:p w14:paraId="211E9B56" w14:textId="77777777" w:rsidR="00BC4DF6" w:rsidRPr="000C14CC" w:rsidRDefault="00BC4DF6"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účasť na kolaudačnom konaní a to až do jeho právoplatného ukončenia</w:t>
      </w:r>
    </w:p>
    <w:p w14:paraId="2E39F2D5" w14:textId="77777777" w:rsidR="008F4323" w:rsidRPr="000C14CC"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v prípade zložitých technických riešení a v prípade potreby st</w:t>
      </w:r>
      <w:r w:rsidR="00147E9A" w:rsidRPr="000C14CC">
        <w:rPr>
          <w:rFonts w:asciiTheme="minorBidi" w:eastAsiaTheme="majorEastAsia" w:hAnsiTheme="minorBidi" w:cstheme="minorBidi"/>
        </w:rPr>
        <w:t>a</w:t>
      </w:r>
      <w:r w:rsidRPr="000C14CC">
        <w:rPr>
          <w:rFonts w:asciiTheme="minorBidi" w:eastAsiaTheme="majorEastAsia" w:hAnsiTheme="minorBidi" w:cstheme="minorBidi"/>
        </w:rPr>
        <w:t>noviska jednotlivých špecialistov, autorský doz</w:t>
      </w:r>
      <w:r w:rsidR="00727BB3" w:rsidRPr="000C14CC">
        <w:rPr>
          <w:rFonts w:asciiTheme="minorBidi" w:eastAsiaTheme="majorEastAsia" w:hAnsiTheme="minorBidi" w:cstheme="minorBidi"/>
        </w:rPr>
        <w:t>o</w:t>
      </w:r>
      <w:r w:rsidRPr="000C14CC">
        <w:rPr>
          <w:rFonts w:asciiTheme="minorBidi" w:eastAsiaTheme="majorEastAsia" w:hAnsiTheme="minorBidi" w:cstheme="minorBidi"/>
        </w:rPr>
        <w:t>r dodá svoje stanovisko v dohodnutom termíne</w:t>
      </w:r>
    </w:p>
    <w:p w14:paraId="00259EE3" w14:textId="77777777" w:rsidR="008F4323" w:rsidRPr="000C14CC"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zaujme stanovisko k dodržiavaniu projektových parametrov verejnej práce v zmysle zákona č. 254/1998 Z.z. o verejných prácach v znení neskorších predpisov</w:t>
      </w:r>
    </w:p>
    <w:p w14:paraId="3E4D2536" w14:textId="4BC36E1C" w:rsidR="008F4323" w:rsidRPr="00550C25"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odsúhlasenie DS</w:t>
      </w:r>
      <w:r w:rsidR="00550C25">
        <w:rPr>
          <w:rFonts w:asciiTheme="minorBidi" w:eastAsiaTheme="majorEastAsia" w:hAnsiTheme="minorBidi" w:cstheme="minorBidi"/>
        </w:rPr>
        <w:t>V</w:t>
      </w:r>
      <w:r w:rsidRPr="00550C25">
        <w:rPr>
          <w:rFonts w:asciiTheme="minorBidi" w:eastAsiaTheme="majorEastAsia" w:hAnsiTheme="minorBidi" w:cstheme="minorBidi"/>
        </w:rPr>
        <w:t>S</w:t>
      </w:r>
    </w:p>
    <w:p w14:paraId="30994BAE" w14:textId="77777777" w:rsidR="008F4323" w:rsidRPr="00550C25"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550C25">
        <w:rPr>
          <w:rFonts w:asciiTheme="minorBidi" w:eastAsiaTheme="majorEastAsia" w:hAnsiTheme="minorBidi" w:cstheme="minorBidi"/>
        </w:rPr>
        <w:t>vypracovanie záverečnej správy autorského dozoru o priebehu stavby</w:t>
      </w:r>
    </w:p>
    <w:p w14:paraId="03F929E2" w14:textId="77777777" w:rsidR="008F4323" w:rsidRDefault="008F4323" w:rsidP="008F4323">
      <w:pPr>
        <w:tabs>
          <w:tab w:val="left" w:pos="284"/>
          <w:tab w:val="left" w:pos="1134"/>
        </w:tabs>
        <w:autoSpaceDE/>
        <w:autoSpaceDN/>
        <w:adjustRightInd/>
        <w:spacing w:after="0"/>
        <w:contextualSpacing/>
        <w:rPr>
          <w:rFonts w:asciiTheme="minorBidi" w:eastAsiaTheme="majorEastAsia" w:hAnsiTheme="minorBidi" w:cstheme="minorBidi"/>
          <w:i/>
          <w:iCs/>
        </w:rPr>
      </w:pPr>
    </w:p>
    <w:p w14:paraId="08C86426" w14:textId="77777777" w:rsidR="00BC4DF6" w:rsidRDefault="00BC4DF6" w:rsidP="00BC5D46">
      <w:pPr>
        <w:rPr>
          <w:rFonts w:asciiTheme="minorBidi" w:hAnsiTheme="minorBidi" w:cstheme="minorBidi"/>
          <w:highlight w:val="yellow"/>
        </w:rPr>
      </w:pPr>
    </w:p>
    <w:p w14:paraId="0AB6BD41" w14:textId="77777777" w:rsidR="00BC4DF6" w:rsidRPr="00DB584B" w:rsidRDefault="00BC4DF6" w:rsidP="00BC5D46">
      <w:pPr>
        <w:rPr>
          <w:rFonts w:asciiTheme="minorBidi" w:hAnsiTheme="minorBidi" w:cstheme="minorBidi"/>
          <w:highlight w:val="yellow"/>
        </w:rPr>
      </w:pPr>
    </w:p>
    <w:p w14:paraId="1F8729FA" w14:textId="77777777" w:rsidR="00753CA0" w:rsidRPr="00DB584B" w:rsidRDefault="00753CA0" w:rsidP="00C83F70">
      <w:pPr>
        <w:pStyle w:val="Nadpis1"/>
        <w:numPr>
          <w:ilvl w:val="0"/>
          <w:numId w:val="17"/>
        </w:numPr>
        <w:rPr>
          <w:rFonts w:asciiTheme="minorBidi" w:hAnsiTheme="minorBidi" w:cstheme="minorBidi"/>
          <w:sz w:val="22"/>
          <w:szCs w:val="22"/>
        </w:rPr>
      </w:pPr>
      <w:bookmarkStart w:id="244" w:name="_Toc286861551"/>
      <w:bookmarkStart w:id="245" w:name="_Toc289265961"/>
      <w:bookmarkStart w:id="246" w:name="_Toc289329942"/>
      <w:bookmarkStart w:id="247" w:name="_Toc292038723"/>
      <w:bookmarkStart w:id="248" w:name="_Toc292042013"/>
      <w:bookmarkStart w:id="249" w:name="_Toc292803137"/>
      <w:bookmarkStart w:id="250" w:name="_Toc332367382"/>
      <w:bookmarkStart w:id="251" w:name="_Toc345289340"/>
      <w:bookmarkStart w:id="252" w:name="_Toc145339532"/>
      <w:r w:rsidRPr="00DB584B">
        <w:rPr>
          <w:rFonts w:asciiTheme="minorBidi" w:hAnsiTheme="minorBidi" w:cstheme="minorBidi"/>
          <w:sz w:val="22"/>
          <w:szCs w:val="22"/>
        </w:rPr>
        <w:lastRenderedPageBreak/>
        <w:t>R</w:t>
      </w:r>
      <w:r w:rsidR="00271DF3" w:rsidRPr="00DB584B">
        <w:rPr>
          <w:rFonts w:asciiTheme="minorBidi" w:hAnsiTheme="minorBidi" w:cstheme="minorBidi"/>
          <w:sz w:val="22"/>
          <w:szCs w:val="22"/>
        </w:rPr>
        <w:t>EALIZÁCIA</w:t>
      </w:r>
      <w:r w:rsidRPr="00DB584B">
        <w:rPr>
          <w:rFonts w:asciiTheme="minorBidi" w:hAnsiTheme="minorBidi" w:cstheme="minorBidi"/>
          <w:sz w:val="22"/>
          <w:szCs w:val="22"/>
        </w:rPr>
        <w:t xml:space="preserve"> DIELA</w:t>
      </w:r>
      <w:bookmarkEnd w:id="244"/>
      <w:bookmarkEnd w:id="245"/>
      <w:bookmarkEnd w:id="246"/>
      <w:bookmarkEnd w:id="247"/>
      <w:bookmarkEnd w:id="248"/>
      <w:bookmarkEnd w:id="249"/>
      <w:bookmarkEnd w:id="250"/>
      <w:bookmarkEnd w:id="251"/>
      <w:bookmarkEnd w:id="252"/>
    </w:p>
    <w:p w14:paraId="1F621A9D" w14:textId="77777777" w:rsidR="001013E9" w:rsidRPr="000C14CC" w:rsidRDefault="001013E9" w:rsidP="001013E9">
      <w:pPr>
        <w:autoSpaceDE/>
        <w:autoSpaceDN/>
        <w:adjustRightInd/>
        <w:spacing w:after="0"/>
        <w:contextualSpacing/>
        <w:rPr>
          <w:rFonts w:asciiTheme="minorBidi" w:eastAsiaTheme="majorEastAsia" w:hAnsiTheme="minorBidi" w:cstheme="minorBidi"/>
        </w:rPr>
      </w:pPr>
      <w:r w:rsidRPr="000C14CC">
        <w:rPr>
          <w:rFonts w:asciiTheme="minorBidi" w:eastAsiaTheme="majorEastAsia" w:hAnsiTheme="minorBidi" w:cstheme="minorBidi"/>
        </w:rPr>
        <w:t>Zhotoviteľ je povinný zabezpečiť najmä, nie však výlučne všetky potrebné stavebné činnost</w:t>
      </w:r>
      <w:r w:rsidR="00AC7899" w:rsidRPr="000C14CC">
        <w:rPr>
          <w:rFonts w:asciiTheme="minorBidi" w:eastAsiaTheme="majorEastAsia" w:hAnsiTheme="minorBidi" w:cstheme="minorBidi"/>
        </w:rPr>
        <w:t>i</w:t>
      </w:r>
      <w:r w:rsidRPr="000C14CC">
        <w:rPr>
          <w:rFonts w:asciiTheme="minorBidi" w:eastAsiaTheme="majorEastAsia" w:hAnsiTheme="minorBidi" w:cstheme="minorBidi"/>
        </w:rPr>
        <w:t>, búracie práce, stavebné úpravy nevyhnutné pre zabezpečenie rozvoja a modernizácie stavby, jej prevádzkových súborov v rozsahu objektovej skladby schválenej a odsúhlasenej projektovej dokumentácie a v súlade s právoplatnými rozhodnutiami dotknutej verejnej a štátnej správy</w:t>
      </w:r>
      <w:r w:rsidR="0046726D" w:rsidRPr="000C14CC">
        <w:rPr>
          <w:rFonts w:asciiTheme="minorBidi" w:eastAsiaTheme="majorEastAsia" w:hAnsiTheme="minorBidi" w:cstheme="minorBidi"/>
          <w:strike/>
        </w:rPr>
        <w:t>.</w:t>
      </w:r>
    </w:p>
    <w:p w14:paraId="11A3B4C2" w14:textId="77777777" w:rsidR="00B33C39" w:rsidRPr="00DB584B" w:rsidRDefault="00B33C39" w:rsidP="00BC5D46">
      <w:pPr>
        <w:rPr>
          <w:rFonts w:asciiTheme="minorBidi" w:hAnsiTheme="minorBidi" w:cstheme="minorBidi"/>
        </w:rPr>
      </w:pPr>
    </w:p>
    <w:p w14:paraId="505A2109" w14:textId="77777777" w:rsidR="00B33C39" w:rsidRPr="00F7154C" w:rsidRDefault="00B33C39" w:rsidP="00F7154C">
      <w:pPr>
        <w:pStyle w:val="Nadpis2"/>
        <w:rPr>
          <w:rFonts w:asciiTheme="minorBidi" w:hAnsiTheme="minorBidi" w:cstheme="minorBidi"/>
          <w:sz w:val="22"/>
          <w:szCs w:val="22"/>
        </w:rPr>
      </w:pPr>
      <w:bookmarkStart w:id="253" w:name="_Toc145339533"/>
      <w:r w:rsidRPr="00F7154C">
        <w:rPr>
          <w:rFonts w:asciiTheme="minorBidi" w:hAnsiTheme="minorBidi" w:cstheme="minorBidi"/>
          <w:sz w:val="22"/>
          <w:szCs w:val="22"/>
        </w:rPr>
        <w:t>3.1 Realizácia dočasných priestorov a presun prevádzok do dočasných priestorov</w:t>
      </w:r>
      <w:bookmarkEnd w:id="253"/>
      <w:r w:rsidRPr="00F7154C">
        <w:rPr>
          <w:rFonts w:asciiTheme="minorBidi" w:hAnsiTheme="minorBidi" w:cstheme="minorBidi"/>
          <w:sz w:val="22"/>
          <w:szCs w:val="22"/>
        </w:rPr>
        <w:t xml:space="preserve"> </w:t>
      </w:r>
    </w:p>
    <w:p w14:paraId="427AE2F4" w14:textId="7271FFF3" w:rsidR="002C3958" w:rsidRDefault="007E3617" w:rsidP="00B33C39">
      <w:pPr>
        <w:rPr>
          <w:rFonts w:asciiTheme="minorBidi" w:hAnsiTheme="minorBidi" w:cstheme="minorBidi"/>
        </w:rPr>
      </w:pPr>
      <w:r>
        <w:rPr>
          <w:rFonts w:asciiTheme="minorBidi" w:hAnsiTheme="minorBidi" w:cstheme="minorBidi"/>
        </w:rPr>
        <w:t xml:space="preserve">Vzhľadom na urýchlenie výstavby a možnú skoršiu prípravu areálu nemocnice FNsP FDR BB na </w:t>
      </w:r>
      <w:r w:rsidR="00070978">
        <w:rPr>
          <w:rFonts w:asciiTheme="minorBidi" w:hAnsiTheme="minorBidi" w:cstheme="minorBidi"/>
        </w:rPr>
        <w:t xml:space="preserve">asanáciu a </w:t>
      </w:r>
      <w:r>
        <w:rPr>
          <w:rFonts w:asciiTheme="minorBidi" w:hAnsiTheme="minorBidi" w:cstheme="minorBidi"/>
        </w:rPr>
        <w:t>samotnú výstavbu nemocničných blokov bola celková objektová skladba rozdelená do dvoch dokumentácií pre územné rozhodnutie. Dokumentácia pre územné rozhodnutie 1 (DUR1) rieši prípravu územia, asanácie jestvujúcich objektov, vynútené prekládky areálových inžinierskych sietí a dočasné objekty, ktoré budú slúžiť na presun jestvujúcich oddelení a</w:t>
      </w:r>
      <w:r w:rsidR="00070978">
        <w:rPr>
          <w:rFonts w:asciiTheme="minorBidi" w:hAnsiTheme="minorBidi" w:cstheme="minorBidi"/>
        </w:rPr>
        <w:t> </w:t>
      </w:r>
      <w:r>
        <w:rPr>
          <w:rFonts w:asciiTheme="minorBidi" w:hAnsiTheme="minorBidi" w:cstheme="minorBidi"/>
        </w:rPr>
        <w:t>prevádzok</w:t>
      </w:r>
      <w:r w:rsidR="00070978">
        <w:rPr>
          <w:rFonts w:asciiTheme="minorBidi" w:hAnsiTheme="minorBidi" w:cstheme="minorBidi"/>
        </w:rPr>
        <w:t xml:space="preserve"> nemocnice</w:t>
      </w:r>
      <w:r>
        <w:rPr>
          <w:rFonts w:asciiTheme="minorBidi" w:hAnsiTheme="minorBidi" w:cstheme="minorBidi"/>
        </w:rPr>
        <w:t xml:space="preserve"> počas výstavby.</w:t>
      </w:r>
      <w:r w:rsidR="00DD1CA8">
        <w:rPr>
          <w:rFonts w:asciiTheme="minorBidi" w:hAnsiTheme="minorBidi" w:cstheme="minorBidi"/>
        </w:rPr>
        <w:t xml:space="preserve"> Vybrané stavebné objekty sú</w:t>
      </w:r>
      <w:r w:rsidR="00156109">
        <w:rPr>
          <w:rFonts w:asciiTheme="minorBidi" w:hAnsiTheme="minorBidi" w:cstheme="minorBidi"/>
        </w:rPr>
        <w:t xml:space="preserve">/budú investorom povolené k realizácii stavby </w:t>
      </w:r>
      <w:r w:rsidR="00681712">
        <w:rPr>
          <w:rFonts w:asciiTheme="minorBidi" w:hAnsiTheme="minorBidi" w:cstheme="minorBidi"/>
        </w:rPr>
        <w:t xml:space="preserve">právoplatným </w:t>
      </w:r>
      <w:r w:rsidR="00156109">
        <w:rPr>
          <w:rFonts w:asciiTheme="minorBidi" w:hAnsiTheme="minorBidi" w:cstheme="minorBidi"/>
        </w:rPr>
        <w:t>stavebným povolením</w:t>
      </w:r>
      <w:r w:rsidR="00681712">
        <w:rPr>
          <w:rFonts w:asciiTheme="minorBidi" w:hAnsiTheme="minorBidi" w:cstheme="minorBidi"/>
        </w:rPr>
        <w:t xml:space="preserve"> </w:t>
      </w:r>
      <w:r w:rsidR="009D7F4D">
        <w:rPr>
          <w:rFonts w:asciiTheme="minorBidi" w:hAnsiTheme="minorBidi" w:cstheme="minorBidi"/>
        </w:rPr>
        <w:t>(</w:t>
      </w:r>
      <w:r w:rsidR="00681712">
        <w:rPr>
          <w:rFonts w:asciiTheme="minorBidi" w:hAnsiTheme="minorBidi" w:cstheme="minorBidi"/>
        </w:rPr>
        <w:t>DSP1</w:t>
      </w:r>
      <w:r w:rsidR="009D7F4D">
        <w:rPr>
          <w:rFonts w:asciiTheme="minorBidi" w:hAnsiTheme="minorBidi" w:cstheme="minorBidi"/>
        </w:rPr>
        <w:t>)</w:t>
      </w:r>
      <w:r w:rsidR="00156109">
        <w:rPr>
          <w:rFonts w:asciiTheme="minorBidi" w:hAnsiTheme="minorBidi" w:cstheme="minorBidi"/>
        </w:rPr>
        <w:t xml:space="preserve"> alebo ohlásením stavebných úprav</w:t>
      </w:r>
      <w:r w:rsidR="00681712">
        <w:rPr>
          <w:rFonts w:asciiTheme="minorBidi" w:hAnsiTheme="minorBidi" w:cstheme="minorBidi"/>
        </w:rPr>
        <w:t xml:space="preserve"> </w:t>
      </w:r>
      <w:r w:rsidR="009D7F4D">
        <w:rPr>
          <w:rFonts w:asciiTheme="minorBidi" w:hAnsiTheme="minorBidi" w:cstheme="minorBidi"/>
        </w:rPr>
        <w:t>(</w:t>
      </w:r>
      <w:r w:rsidR="00681712">
        <w:rPr>
          <w:rFonts w:asciiTheme="minorBidi" w:hAnsiTheme="minorBidi" w:cstheme="minorBidi"/>
        </w:rPr>
        <w:t>OHL</w:t>
      </w:r>
      <w:r w:rsidR="009D7F4D">
        <w:rPr>
          <w:rFonts w:asciiTheme="minorBidi" w:hAnsiTheme="minorBidi" w:cstheme="minorBidi"/>
        </w:rPr>
        <w:t>)</w:t>
      </w:r>
      <w:r w:rsidR="00156109">
        <w:rPr>
          <w:rFonts w:asciiTheme="minorBidi" w:hAnsiTheme="minorBidi" w:cstheme="minorBidi"/>
        </w:rPr>
        <w:t>.</w:t>
      </w:r>
    </w:p>
    <w:p w14:paraId="2CB236B4" w14:textId="03664AAE" w:rsidR="00B33C39" w:rsidRDefault="002C3958" w:rsidP="00B33C39">
      <w:pPr>
        <w:rPr>
          <w:rFonts w:asciiTheme="minorBidi" w:hAnsiTheme="minorBidi" w:cstheme="minorBidi"/>
        </w:rPr>
      </w:pPr>
      <w:r w:rsidRPr="002C3958">
        <w:rPr>
          <w:rFonts w:asciiTheme="minorBidi" w:hAnsiTheme="minorBidi" w:cstheme="minorBidi"/>
        </w:rPr>
        <w:t>Zhotoviteľ je povinný po nadobudnutí účinnosti zmluvy ako prvé začať zhotovovať stavebné objekty, ktoré majú priamy vplyv na ďalšie fungovanie prevádzky nemocnice počas výstavby hlavných stavebných objektov. Zhotoviteľ bude počas tejto doby povinný ak si neurčí iný poriadok odsúhlasený dozorom stavby a objednávateľom, zabezpečiť dočasné migračné koridory na stavenisku, ktoré budú spájať existujúce funkčné stavebné objekty prevádzky nemocnice v priestore staveniska s napojením na okolie tak aby bol pohyb zamestnancov možný a nespôsoboval im obmedzenie pri vstupoch na ich pracoviská. Tieto koridory budú vyhradené len pre pohyb dotknutých osôb, ktoré v prevádzkach majú určený nemocnicou výkon práce. Dočasné obmedzenia a pohyb osôb na stavenisku bude len po dobu uvedenia do prevádzky dočasných priestorov. Pre všetky priestory, pre ktoré objednávateľ zabezpečil projektovú dokumentáciu v úrovni povolenej stavby stavebným povolením a ohláškou a sú určené pre ďalšie používanie v dočasnej prevádzke nemocnice je zhotoviteľ povinný zabezpečiť inžiniersku činnosť, tak aby bolo možné zhotovené objekty uviesť do prevádzky</w:t>
      </w:r>
      <w:r>
        <w:rPr>
          <w:rFonts w:asciiTheme="minorBidi" w:hAnsiTheme="minorBidi" w:cstheme="minorBidi"/>
        </w:rPr>
        <w:t>.</w:t>
      </w:r>
    </w:p>
    <w:p w14:paraId="247BBF28" w14:textId="77777777" w:rsidR="002C3958" w:rsidRDefault="002C3958" w:rsidP="00B33C39">
      <w:pPr>
        <w:rPr>
          <w:rFonts w:asciiTheme="minorBidi" w:hAnsiTheme="minorBidi" w:cstheme="minorBidi"/>
        </w:rPr>
      </w:pPr>
    </w:p>
    <w:p w14:paraId="4BE96876" w14:textId="77777777" w:rsidR="00DD1CA8" w:rsidRDefault="00DD1CA8" w:rsidP="00B33C39">
      <w:pPr>
        <w:rPr>
          <w:rFonts w:asciiTheme="minorBidi" w:hAnsiTheme="minorBidi" w:cstheme="minorBidi"/>
        </w:rPr>
      </w:pPr>
      <w:r>
        <w:rPr>
          <w:rFonts w:asciiTheme="minorBidi" w:hAnsiTheme="minorBidi" w:cstheme="minorBidi"/>
        </w:rPr>
        <w:t>SO – 802 HOSPODÁRSKY OBJEKT</w:t>
      </w:r>
    </w:p>
    <w:p w14:paraId="5459653C" w14:textId="77777777" w:rsidR="007E3617" w:rsidRDefault="007E3617" w:rsidP="00B33C39">
      <w:pPr>
        <w:rPr>
          <w:rFonts w:asciiTheme="minorBidi" w:hAnsiTheme="minorBidi" w:cstheme="minorBidi"/>
        </w:rPr>
      </w:pPr>
      <w:r>
        <w:rPr>
          <w:rFonts w:asciiTheme="minorBidi" w:hAnsiTheme="minorBidi" w:cstheme="minorBidi"/>
        </w:rPr>
        <w:t>SO – 801 DOČASNÉ OBJEKTY</w:t>
      </w:r>
    </w:p>
    <w:p w14:paraId="048D9DFF" w14:textId="77777777" w:rsidR="007E3617" w:rsidRDefault="007E3617" w:rsidP="00B33C39">
      <w:pPr>
        <w:rPr>
          <w:rFonts w:asciiTheme="minorBidi" w:hAnsiTheme="minorBidi" w:cstheme="minorBidi"/>
        </w:rPr>
      </w:pPr>
      <w:r>
        <w:rPr>
          <w:rFonts w:asciiTheme="minorBidi" w:hAnsiTheme="minorBidi" w:cstheme="minorBidi"/>
        </w:rPr>
        <w:t>SO – 801.1 Administratívno prevádzkový objekt</w:t>
      </w:r>
    </w:p>
    <w:p w14:paraId="47F2E207" w14:textId="77777777" w:rsidR="007E3617" w:rsidRDefault="007E3617" w:rsidP="00B33C39">
      <w:pPr>
        <w:rPr>
          <w:rFonts w:asciiTheme="minorBidi" w:hAnsiTheme="minorBidi" w:cstheme="minorBidi"/>
        </w:rPr>
      </w:pPr>
      <w:r>
        <w:rPr>
          <w:rFonts w:asciiTheme="minorBidi" w:hAnsiTheme="minorBidi" w:cstheme="minorBidi"/>
        </w:rPr>
        <w:t>SO – 801.2 Dočasné odpadové hospodárstvo</w:t>
      </w:r>
    </w:p>
    <w:p w14:paraId="4BD60EB1" w14:textId="77777777" w:rsidR="007E3617" w:rsidRDefault="007E3617" w:rsidP="00B33C39">
      <w:pPr>
        <w:rPr>
          <w:rFonts w:asciiTheme="minorBidi" w:hAnsiTheme="minorBidi" w:cstheme="minorBidi"/>
        </w:rPr>
      </w:pPr>
      <w:r>
        <w:rPr>
          <w:rFonts w:asciiTheme="minorBidi" w:hAnsiTheme="minorBidi" w:cstheme="minorBidi"/>
        </w:rPr>
        <w:t>SO – 801.3 Dočasné komunikácie a spevnené plochy</w:t>
      </w:r>
    </w:p>
    <w:p w14:paraId="6DFE8892" w14:textId="77777777" w:rsidR="007E3617" w:rsidRDefault="007E3617" w:rsidP="00B33C39">
      <w:pPr>
        <w:rPr>
          <w:rFonts w:asciiTheme="minorBidi" w:hAnsiTheme="minorBidi" w:cstheme="minorBidi"/>
        </w:rPr>
      </w:pPr>
      <w:r>
        <w:rPr>
          <w:rFonts w:asciiTheme="minorBidi" w:hAnsiTheme="minorBidi" w:cstheme="minorBidi"/>
        </w:rPr>
        <w:t>SO – 801.4 Dočasné objekty vrátnice a systém kontroly vstupu</w:t>
      </w:r>
    </w:p>
    <w:p w14:paraId="58CA34EF" w14:textId="77777777" w:rsidR="007E3617" w:rsidRDefault="007E3617" w:rsidP="00B33C39">
      <w:pPr>
        <w:rPr>
          <w:rFonts w:asciiTheme="minorBidi" w:hAnsiTheme="minorBidi" w:cstheme="minorBidi"/>
        </w:rPr>
      </w:pPr>
      <w:r>
        <w:rPr>
          <w:rFonts w:asciiTheme="minorBidi" w:hAnsiTheme="minorBidi" w:cstheme="minorBidi"/>
        </w:rPr>
        <w:t>SO – 801.5 Dočasné terénne schodisko</w:t>
      </w:r>
    </w:p>
    <w:p w14:paraId="605DA43E" w14:textId="77777777" w:rsidR="007E3617" w:rsidRDefault="007E3617" w:rsidP="00B33C39">
      <w:pPr>
        <w:rPr>
          <w:rFonts w:asciiTheme="minorBidi" w:hAnsiTheme="minorBidi" w:cstheme="minorBidi"/>
        </w:rPr>
      </w:pPr>
      <w:r>
        <w:rPr>
          <w:rFonts w:asciiTheme="minorBidi" w:hAnsiTheme="minorBidi" w:cstheme="minorBidi"/>
        </w:rPr>
        <w:t>SO – 801.6 Dočasné prepojenie stlačeného vzduchu</w:t>
      </w:r>
    </w:p>
    <w:p w14:paraId="0372BC30" w14:textId="77777777" w:rsidR="007E3617" w:rsidRDefault="007E3617" w:rsidP="00B33C39">
      <w:pPr>
        <w:rPr>
          <w:rFonts w:asciiTheme="minorBidi" w:hAnsiTheme="minorBidi" w:cstheme="minorBidi"/>
        </w:rPr>
      </w:pPr>
      <w:r>
        <w:rPr>
          <w:rFonts w:asciiTheme="minorBidi" w:hAnsiTheme="minorBidi" w:cstheme="minorBidi"/>
        </w:rPr>
        <w:t>SO – 801.7 Dočasný náhradný zdroj el. energie</w:t>
      </w:r>
    </w:p>
    <w:p w14:paraId="63AA32DC" w14:textId="77777777" w:rsidR="007E3617" w:rsidRDefault="007E3617" w:rsidP="00B33C39">
      <w:pPr>
        <w:rPr>
          <w:rFonts w:asciiTheme="minorBidi" w:hAnsiTheme="minorBidi" w:cstheme="minorBidi"/>
        </w:rPr>
      </w:pPr>
      <w:r>
        <w:rPr>
          <w:rFonts w:asciiTheme="minorBidi" w:hAnsiTheme="minorBidi" w:cstheme="minorBidi"/>
        </w:rPr>
        <w:t>SO – 801.8 Dočasná prekládka areálového rozvodu kyslíka</w:t>
      </w:r>
    </w:p>
    <w:p w14:paraId="136E0F52" w14:textId="77777777" w:rsidR="009831AB" w:rsidRDefault="007E3617" w:rsidP="00F7320A">
      <w:pPr>
        <w:rPr>
          <w:rFonts w:asciiTheme="minorBidi" w:hAnsiTheme="minorBidi" w:cstheme="minorBidi"/>
        </w:rPr>
      </w:pPr>
      <w:r>
        <w:rPr>
          <w:rFonts w:asciiTheme="minorBidi" w:hAnsiTheme="minorBidi" w:cstheme="minorBidi"/>
        </w:rPr>
        <w:t>SO – 801.9 Dočasná prekládka areálového rozvodu NTL plynovodu</w:t>
      </w:r>
    </w:p>
    <w:p w14:paraId="004E77C3" w14:textId="77777777" w:rsidR="009831AB" w:rsidRPr="00DB584B" w:rsidRDefault="009831AB" w:rsidP="00F7320A">
      <w:pPr>
        <w:rPr>
          <w:rFonts w:asciiTheme="minorBidi" w:hAnsiTheme="minorBidi" w:cstheme="minorBidi"/>
        </w:rPr>
      </w:pPr>
      <w:r>
        <w:rPr>
          <w:rFonts w:asciiTheme="minorBidi" w:hAnsiTheme="minorBidi" w:cstheme="minorBidi"/>
        </w:rPr>
        <w:t>SO – 801.10 Dočasná gastro prevádzka a jedáleň</w:t>
      </w:r>
    </w:p>
    <w:p w14:paraId="5D552571" w14:textId="77777777" w:rsidR="00B33C39" w:rsidRPr="00DB584B" w:rsidRDefault="00B33C39">
      <w:pPr>
        <w:rPr>
          <w:rFonts w:asciiTheme="minorBidi" w:hAnsiTheme="minorBidi" w:cstheme="minorBidi"/>
          <w:b/>
          <w:bCs/>
        </w:rPr>
      </w:pPr>
    </w:p>
    <w:p w14:paraId="268A4356" w14:textId="1431E049" w:rsidR="00B33C39" w:rsidRPr="00DB584B" w:rsidRDefault="009D550D" w:rsidP="00B33C39">
      <w:pPr>
        <w:rPr>
          <w:rFonts w:asciiTheme="minorBidi" w:hAnsiTheme="minorBidi" w:cstheme="minorBidi"/>
          <w:b/>
          <w:bCs/>
        </w:rPr>
      </w:pPr>
      <w:r>
        <w:rPr>
          <w:rFonts w:asciiTheme="minorBidi" w:hAnsiTheme="minorBidi" w:cstheme="minorBidi"/>
          <w:b/>
          <w:bCs/>
        </w:rPr>
        <w:lastRenderedPageBreak/>
        <w:t>Predmetné stavebné obj</w:t>
      </w:r>
      <w:r w:rsidRPr="002C3958">
        <w:rPr>
          <w:rFonts w:asciiTheme="minorBidi" w:hAnsiTheme="minorBidi" w:cstheme="minorBidi"/>
          <w:b/>
          <w:bCs/>
        </w:rPr>
        <w:t xml:space="preserve">ekty sú </w:t>
      </w:r>
      <w:r w:rsidR="00A77956" w:rsidRPr="002C3958">
        <w:rPr>
          <w:rFonts w:asciiTheme="minorBidi" w:hAnsiTheme="minorBidi" w:cstheme="minorBidi"/>
          <w:b/>
          <w:bCs/>
        </w:rPr>
        <w:t>technicky špecifikované v dokumentácii pre územné rozhodnutie 1 (DUR1), v dokumentácií pre stavebné povolenie 1 (DSP1)</w:t>
      </w:r>
      <w:r w:rsidR="002907E6" w:rsidRPr="002C3958">
        <w:rPr>
          <w:rFonts w:asciiTheme="minorBidi" w:hAnsiTheme="minorBidi" w:cstheme="minorBidi"/>
          <w:b/>
          <w:bCs/>
        </w:rPr>
        <w:t>, v ohlásení stavebných úprav (OHL)</w:t>
      </w:r>
      <w:r w:rsidR="00A77956" w:rsidRPr="002C3958">
        <w:rPr>
          <w:rFonts w:asciiTheme="minorBidi" w:hAnsiTheme="minorBidi" w:cstheme="minorBidi"/>
          <w:b/>
          <w:bCs/>
        </w:rPr>
        <w:t xml:space="preserve"> a technickej špecifikácii ako prílohe číslo 02</w:t>
      </w:r>
      <w:r w:rsidR="002C3958" w:rsidRPr="002C3958">
        <w:rPr>
          <w:rFonts w:asciiTheme="minorBidi" w:hAnsiTheme="minorBidi" w:cstheme="minorBidi"/>
          <w:b/>
          <w:bCs/>
        </w:rPr>
        <w:t xml:space="preserve"> k týmto Požiadavkám Objednávateľa</w:t>
      </w:r>
      <w:r w:rsidR="00070978">
        <w:rPr>
          <w:rFonts w:asciiTheme="minorBidi" w:hAnsiTheme="minorBidi" w:cstheme="minorBidi"/>
          <w:b/>
          <w:bCs/>
        </w:rPr>
        <w:t xml:space="preserve"> a je potrebné ic</w:t>
      </w:r>
      <w:r w:rsidR="00DB061F">
        <w:rPr>
          <w:rFonts w:asciiTheme="minorBidi" w:hAnsiTheme="minorBidi" w:cstheme="minorBidi"/>
          <w:b/>
          <w:bCs/>
        </w:rPr>
        <w:t>h zhotoviť</w:t>
      </w:r>
      <w:r w:rsidR="00070978">
        <w:rPr>
          <w:rFonts w:asciiTheme="minorBidi" w:hAnsiTheme="minorBidi" w:cstheme="minorBidi"/>
          <w:b/>
          <w:bCs/>
        </w:rPr>
        <w:t xml:space="preserve"> pred</w:t>
      </w:r>
      <w:r w:rsidR="00DB061F">
        <w:rPr>
          <w:rFonts w:asciiTheme="minorBidi" w:hAnsiTheme="minorBidi" w:cstheme="minorBidi"/>
          <w:b/>
          <w:bCs/>
        </w:rPr>
        <w:t xml:space="preserve"> zahájením asanácie.</w:t>
      </w:r>
    </w:p>
    <w:p w14:paraId="2145EF98" w14:textId="77777777" w:rsidR="00B33C39" w:rsidRPr="00DB584B" w:rsidRDefault="00B33C39" w:rsidP="00B33C39">
      <w:pPr>
        <w:pStyle w:val="Odsekzoznamu"/>
        <w:ind w:left="720" w:firstLine="0"/>
        <w:rPr>
          <w:rFonts w:asciiTheme="minorBidi" w:hAnsiTheme="minorBidi" w:cstheme="minorBidi"/>
          <w:b/>
          <w:bCs/>
        </w:rPr>
      </w:pPr>
    </w:p>
    <w:p w14:paraId="13055A49" w14:textId="77777777" w:rsidR="001013E9" w:rsidRPr="00F7154C" w:rsidRDefault="00F7154C" w:rsidP="00F7154C">
      <w:pPr>
        <w:pStyle w:val="Nadpis2"/>
        <w:rPr>
          <w:rFonts w:asciiTheme="minorBidi" w:hAnsiTheme="minorBidi" w:cstheme="minorBidi"/>
          <w:sz w:val="22"/>
          <w:szCs w:val="22"/>
        </w:rPr>
      </w:pPr>
      <w:bookmarkStart w:id="254" w:name="_Toc145339534"/>
      <w:r>
        <w:rPr>
          <w:rFonts w:asciiTheme="minorBidi" w:hAnsiTheme="minorBidi" w:cstheme="minorBidi"/>
          <w:sz w:val="22"/>
          <w:szCs w:val="22"/>
        </w:rPr>
        <w:t xml:space="preserve">3.2 </w:t>
      </w:r>
      <w:r w:rsidR="00B33C39" w:rsidRPr="00F7154C">
        <w:rPr>
          <w:rFonts w:asciiTheme="minorBidi" w:hAnsiTheme="minorBidi" w:cstheme="minorBidi"/>
          <w:sz w:val="22"/>
          <w:szCs w:val="22"/>
        </w:rPr>
        <w:t>Asanačné práce</w:t>
      </w:r>
      <w:bookmarkEnd w:id="254"/>
      <w:r w:rsidR="00B33C39" w:rsidRPr="00F7154C">
        <w:rPr>
          <w:rFonts w:asciiTheme="minorBidi" w:hAnsiTheme="minorBidi" w:cstheme="minorBidi"/>
          <w:sz w:val="22"/>
          <w:szCs w:val="22"/>
        </w:rPr>
        <w:t xml:space="preserve"> </w:t>
      </w:r>
    </w:p>
    <w:p w14:paraId="4F65619C" w14:textId="7F42C622" w:rsidR="00D11B84" w:rsidRDefault="00D11B84" w:rsidP="001013E9">
      <w:pPr>
        <w:rPr>
          <w:rFonts w:asciiTheme="minorBidi" w:hAnsiTheme="minorBidi" w:cstheme="minorBidi"/>
        </w:rPr>
      </w:pPr>
      <w:r>
        <w:rPr>
          <w:rFonts w:asciiTheme="minorBidi" w:hAnsiTheme="minorBidi" w:cstheme="minorBidi"/>
        </w:rPr>
        <w:t xml:space="preserve">Dokumentácia pre </w:t>
      </w:r>
      <w:r w:rsidR="00A2174C">
        <w:rPr>
          <w:rFonts w:asciiTheme="minorBidi" w:hAnsiTheme="minorBidi" w:cstheme="minorBidi"/>
        </w:rPr>
        <w:t>odstránenie stavby</w:t>
      </w:r>
      <w:r>
        <w:rPr>
          <w:rFonts w:asciiTheme="minorBidi" w:hAnsiTheme="minorBidi" w:cstheme="minorBidi"/>
        </w:rPr>
        <w:t xml:space="preserve"> (</w:t>
      </w:r>
      <w:r w:rsidR="00A2174C">
        <w:rPr>
          <w:rFonts w:asciiTheme="minorBidi" w:hAnsiTheme="minorBidi" w:cstheme="minorBidi"/>
        </w:rPr>
        <w:t>DOS</w:t>
      </w:r>
      <w:r>
        <w:rPr>
          <w:rFonts w:asciiTheme="minorBidi" w:hAnsiTheme="minorBidi" w:cstheme="minorBidi"/>
        </w:rPr>
        <w:t>) rieši asanácie jestvujúcich objektov pod stavebným objektom:</w:t>
      </w:r>
    </w:p>
    <w:p w14:paraId="7F5E7542" w14:textId="77777777" w:rsidR="00D11B84" w:rsidRDefault="00D11B84" w:rsidP="001013E9">
      <w:pPr>
        <w:rPr>
          <w:rFonts w:asciiTheme="minorBidi" w:hAnsiTheme="minorBidi" w:cstheme="minorBidi"/>
        </w:rPr>
      </w:pPr>
      <w:r>
        <w:rPr>
          <w:rFonts w:asciiTheme="minorBidi" w:hAnsiTheme="minorBidi" w:cstheme="minorBidi"/>
        </w:rPr>
        <w:t>SO – 104 Demolácie objektov nemocnice</w:t>
      </w:r>
    </w:p>
    <w:p w14:paraId="65C57224" w14:textId="77777777" w:rsidR="001013E9" w:rsidRPr="00DB584B" w:rsidRDefault="00D11B84" w:rsidP="001013E9">
      <w:pPr>
        <w:rPr>
          <w:rFonts w:asciiTheme="minorBidi" w:hAnsiTheme="minorBidi" w:cstheme="minorBidi"/>
          <w:b/>
          <w:bCs/>
        </w:rPr>
      </w:pPr>
      <w:r>
        <w:rPr>
          <w:rFonts w:asciiTheme="minorBidi" w:hAnsiTheme="minorBidi" w:cstheme="minorBidi"/>
        </w:rPr>
        <w:t xml:space="preserve">Pred realizáciou navrhovanej výstavby novej nemocnice dôjde ku asanácií časti existujúcich objektov v areáli. Navrhované búracie práce budú realizované štandardným spôsobom t.j. postupným rozoberaním zhora nadol. Stavebné konštrukcie nebudú strhávané a na ich likvidáciu nebude použitá trhavina. Priestory v bezprostrednom dotyku s plochami, ktoré môžu byť ohrozené pádom stavebných sutí budú výrazne a jednoznačne a fyzicky oddelené od možného vstupu nepovolaných osôb. Búracie práce budú realizované tak, aby boli vykonané a dodržiavané organizačné, technické a bezpečnostné opatrenia.   </w:t>
      </w:r>
    </w:p>
    <w:p w14:paraId="62B8B102" w14:textId="77777777" w:rsidR="00A77956" w:rsidRPr="00DB584B" w:rsidRDefault="00A77956" w:rsidP="00A77956">
      <w:pPr>
        <w:rPr>
          <w:rFonts w:asciiTheme="minorBidi" w:hAnsiTheme="minorBidi" w:cstheme="minorBidi"/>
          <w:b/>
          <w:bCs/>
        </w:rPr>
      </w:pPr>
      <w:r>
        <w:rPr>
          <w:rFonts w:asciiTheme="minorBidi" w:hAnsiTheme="minorBidi" w:cstheme="minorBidi"/>
          <w:b/>
          <w:bCs/>
        </w:rPr>
        <w:t xml:space="preserve">Predmetné </w:t>
      </w:r>
      <w:r w:rsidR="001D0841">
        <w:rPr>
          <w:rFonts w:asciiTheme="minorBidi" w:hAnsiTheme="minorBidi" w:cstheme="minorBidi"/>
          <w:b/>
          <w:bCs/>
        </w:rPr>
        <w:t>asanačné práce na pôvodných objektoch nemocnice</w:t>
      </w:r>
      <w:r>
        <w:rPr>
          <w:rFonts w:asciiTheme="minorBidi" w:hAnsiTheme="minorBidi" w:cstheme="minorBidi"/>
          <w:b/>
          <w:bCs/>
        </w:rPr>
        <w:t xml:space="preserve"> sú technicky špecifikované v dokumentácii pre </w:t>
      </w:r>
      <w:r w:rsidR="001D0841">
        <w:rPr>
          <w:rFonts w:asciiTheme="minorBidi" w:hAnsiTheme="minorBidi" w:cstheme="minorBidi"/>
          <w:b/>
          <w:bCs/>
        </w:rPr>
        <w:t xml:space="preserve">odstránenie </w:t>
      </w:r>
      <w:r w:rsidR="00DE025F">
        <w:rPr>
          <w:rFonts w:asciiTheme="minorBidi" w:hAnsiTheme="minorBidi" w:cstheme="minorBidi"/>
          <w:b/>
          <w:bCs/>
        </w:rPr>
        <w:t>stavby</w:t>
      </w:r>
      <w:r w:rsidR="00F77A30">
        <w:rPr>
          <w:rFonts w:asciiTheme="minorBidi" w:hAnsiTheme="minorBidi" w:cstheme="minorBidi"/>
          <w:b/>
          <w:bCs/>
        </w:rPr>
        <w:t xml:space="preserve"> (DOS) a </w:t>
      </w:r>
      <w:r w:rsidR="00F77A30" w:rsidRPr="00F77A30">
        <w:rPr>
          <w:rFonts w:asciiTheme="minorBidi" w:hAnsiTheme="minorBidi" w:cstheme="minorBidi"/>
          <w:b/>
          <w:bCs/>
        </w:rPr>
        <w:t>technickej špecifikácii ako prílohe číslo 02 k predmetnému verejnému obstarávaniu.</w:t>
      </w:r>
    </w:p>
    <w:p w14:paraId="626B8313" w14:textId="77777777" w:rsidR="001013E9" w:rsidRPr="00DB584B" w:rsidRDefault="001013E9" w:rsidP="001013E9">
      <w:pPr>
        <w:rPr>
          <w:rFonts w:asciiTheme="minorBidi" w:hAnsiTheme="minorBidi" w:cstheme="minorBidi"/>
          <w:b/>
          <w:bCs/>
        </w:rPr>
      </w:pPr>
    </w:p>
    <w:p w14:paraId="6BC79F67" w14:textId="77777777" w:rsidR="001013E9" w:rsidRDefault="001013E9" w:rsidP="000C14CC">
      <w:pPr>
        <w:spacing w:line="276" w:lineRule="auto"/>
        <w:rPr>
          <w:rFonts w:asciiTheme="minorBidi" w:hAnsiTheme="minorBidi" w:cstheme="minorBidi"/>
          <w:b/>
          <w:bCs/>
          <w:iCs/>
        </w:rPr>
      </w:pPr>
      <w:r w:rsidRPr="00D60F9A">
        <w:rPr>
          <w:rFonts w:asciiTheme="minorBidi" w:hAnsiTheme="minorBidi"/>
          <w:b/>
          <w:bCs/>
          <w:iCs/>
        </w:rPr>
        <w:t>Zhotoviteľ zabezpečí aby najmenej 70% (hmotnosti)  stavebného odpadu a odpadu z demolácií, vyprodukovaného počas realizácie stavby alebo demolácie, neznečisteného škodlivinami, bolo pripravených na opätovné použitie, recykláciu a ďalšie zhodnotenie materiálu a to vrátane činnosti spätného zasypávania, pri ktorých sa využije odpad ako náhrada za iné materiály.</w:t>
      </w:r>
      <w:r w:rsidR="00C975C3" w:rsidRPr="00D60F9A">
        <w:rPr>
          <w:rFonts w:asciiTheme="minorBidi" w:hAnsiTheme="minorBidi" w:cstheme="minorBidi"/>
          <w:b/>
          <w:bCs/>
          <w:iCs/>
        </w:rPr>
        <w:t xml:space="preserve"> Zhotoviteľ pred zabudovaním recyklovaného stavebného odpadu</w:t>
      </w:r>
      <w:r w:rsidR="00B70A0F" w:rsidRPr="00D60F9A">
        <w:rPr>
          <w:rFonts w:asciiTheme="minorBidi" w:hAnsiTheme="minorBidi" w:cstheme="minorBidi"/>
          <w:b/>
          <w:bCs/>
          <w:iCs/>
        </w:rPr>
        <w:t xml:space="preserve"> predloží certifikát o jeho vhodnosti na zabudovanie do </w:t>
      </w:r>
      <w:r w:rsidR="00B70A0F" w:rsidRPr="000C14CC">
        <w:rPr>
          <w:rFonts w:asciiTheme="minorBidi" w:hAnsiTheme="minorBidi" w:cstheme="minorBidi"/>
          <w:b/>
          <w:bCs/>
          <w:iCs/>
        </w:rPr>
        <w:t>konkrétnej časti diela.</w:t>
      </w:r>
    </w:p>
    <w:p w14:paraId="7DA40DC8" w14:textId="1DC7ACE1" w:rsidR="00F633D7" w:rsidRPr="008B6003" w:rsidRDefault="00113640" w:rsidP="008B6003">
      <w:pPr>
        <w:tabs>
          <w:tab w:val="clear" w:pos="-5812"/>
          <w:tab w:val="clear" w:pos="0"/>
        </w:tabs>
        <w:spacing w:after="0"/>
        <w:ind w:right="0"/>
        <w:rPr>
          <w:rFonts w:asciiTheme="minorBidi" w:eastAsia="Calibri" w:hAnsiTheme="minorBidi" w:cstheme="minorBidi"/>
          <w:color w:val="000000"/>
          <w:spacing w:val="0"/>
          <w:lang w:eastAsia="sk-SK"/>
        </w:rPr>
      </w:pPr>
      <w:r>
        <w:rPr>
          <w:rFonts w:asciiTheme="minorBidi" w:eastAsia="Calibri" w:hAnsiTheme="minorBidi" w:cstheme="minorBidi"/>
          <w:b/>
          <w:bCs/>
          <w:color w:val="000000"/>
          <w:spacing w:val="0"/>
          <w:lang w:eastAsia="sk-SK"/>
        </w:rPr>
        <w:t xml:space="preserve">Ďalšie povinnosti Zhotoviteľa pri nakladaní a manipulácii s odpadmi sú uvedené v článku 3.16 NAKLADANIE S ODPADMI týchto Požiadaviek objednávateľa. </w:t>
      </w:r>
    </w:p>
    <w:p w14:paraId="60E0500C" w14:textId="77777777" w:rsidR="00F633D7" w:rsidRDefault="00F633D7" w:rsidP="00F633D7">
      <w:pPr>
        <w:tabs>
          <w:tab w:val="clear" w:pos="-5812"/>
          <w:tab w:val="clear" w:pos="0"/>
        </w:tabs>
        <w:spacing w:after="0"/>
        <w:ind w:right="0"/>
        <w:rPr>
          <w:rFonts w:asciiTheme="minorBidi" w:eastAsia="Calibri" w:hAnsiTheme="minorBidi" w:cstheme="minorBidi"/>
          <w:color w:val="000000"/>
          <w:spacing w:val="0"/>
          <w:lang w:eastAsia="sk-SK"/>
        </w:rPr>
      </w:pPr>
    </w:p>
    <w:p w14:paraId="3259411F" w14:textId="77777777" w:rsidR="00B33C39" w:rsidRPr="00F7154C" w:rsidRDefault="00F7154C" w:rsidP="00F7154C">
      <w:pPr>
        <w:pStyle w:val="Nadpis2"/>
        <w:rPr>
          <w:rFonts w:asciiTheme="minorBidi" w:hAnsiTheme="minorBidi" w:cstheme="minorBidi"/>
          <w:sz w:val="22"/>
          <w:szCs w:val="22"/>
        </w:rPr>
      </w:pPr>
      <w:bookmarkStart w:id="255" w:name="_Toc145339535"/>
      <w:r>
        <w:rPr>
          <w:rFonts w:asciiTheme="minorBidi" w:hAnsiTheme="minorBidi" w:cstheme="minorBidi"/>
          <w:sz w:val="22"/>
          <w:szCs w:val="22"/>
        </w:rPr>
        <w:t xml:space="preserve">3.3 </w:t>
      </w:r>
      <w:r w:rsidR="00B33C39" w:rsidRPr="00F7154C">
        <w:rPr>
          <w:rFonts w:asciiTheme="minorBidi" w:hAnsiTheme="minorBidi" w:cstheme="minorBidi"/>
          <w:sz w:val="22"/>
          <w:szCs w:val="22"/>
        </w:rPr>
        <w:t>Rozvoj a modernizácia stavby – realizácia stavebných prác</w:t>
      </w:r>
      <w:bookmarkEnd w:id="255"/>
      <w:r w:rsidR="00B33C39" w:rsidRPr="00F7154C">
        <w:rPr>
          <w:rFonts w:asciiTheme="minorBidi" w:hAnsiTheme="minorBidi" w:cstheme="minorBidi"/>
          <w:sz w:val="22"/>
          <w:szCs w:val="22"/>
        </w:rPr>
        <w:t xml:space="preserve"> </w:t>
      </w:r>
    </w:p>
    <w:p w14:paraId="25240E2B" w14:textId="77777777" w:rsidR="00B33C39" w:rsidRDefault="0085445B" w:rsidP="00640C1A">
      <w:pPr>
        <w:rPr>
          <w:rFonts w:asciiTheme="minorBidi" w:hAnsiTheme="minorBidi" w:cstheme="minorBidi"/>
        </w:rPr>
      </w:pPr>
      <w:r>
        <w:rPr>
          <w:rFonts w:asciiTheme="minorBidi" w:hAnsiTheme="minorBidi" w:cstheme="minorBidi"/>
        </w:rPr>
        <w:t xml:space="preserve">Stavebný program určuje zriaďovateľ so znalosťou kapacít a potenciálu existujúcej zdravotníckej prevádzky a implementuje doň ciele udržateľného rozvoja nemocnice. Forma navrhovanej stavby umožňuje vďaka svojej variabilite relatívne jednoduché prispôsobenie zámeru pre žiadaný stavebný program. Základné princípy usporiadania pracovísk vedúce k efektívnemu využitiu zdravotníckej stavby tak môžu byť zachované. </w:t>
      </w:r>
    </w:p>
    <w:p w14:paraId="73403B2B" w14:textId="0CCD9B39" w:rsidR="0085445B" w:rsidRDefault="0085445B" w:rsidP="00640C1A">
      <w:pPr>
        <w:rPr>
          <w:rFonts w:asciiTheme="minorBidi" w:hAnsiTheme="minorBidi" w:cstheme="minorBidi"/>
        </w:rPr>
      </w:pPr>
      <w:r>
        <w:rPr>
          <w:rFonts w:asciiTheme="minorBidi" w:hAnsiTheme="minorBidi" w:cstheme="minorBidi"/>
        </w:rPr>
        <w:t>Celková objektová skladba bola rozdelená do dvoch dokumentácií pre územné rozhodnutie</w:t>
      </w:r>
      <w:r w:rsidR="001246E7">
        <w:rPr>
          <w:rFonts w:asciiTheme="minorBidi" w:hAnsiTheme="minorBidi" w:cstheme="minorBidi"/>
        </w:rPr>
        <w:t xml:space="preserve"> a</w:t>
      </w:r>
      <w:r w:rsidR="00E65F61">
        <w:rPr>
          <w:rFonts w:asciiTheme="minorBidi" w:hAnsiTheme="minorBidi" w:cstheme="minorBidi"/>
        </w:rPr>
        <w:t> </w:t>
      </w:r>
      <w:r w:rsidR="00C83F70" w:rsidRPr="002C3958">
        <w:rPr>
          <w:rFonts w:asciiTheme="minorBidi" w:hAnsiTheme="minorBidi" w:cstheme="minorBidi"/>
        </w:rPr>
        <w:t>piatich</w:t>
      </w:r>
      <w:r w:rsidR="00E65F61" w:rsidRPr="002C3958">
        <w:rPr>
          <w:rFonts w:asciiTheme="minorBidi" w:hAnsiTheme="minorBidi" w:cstheme="minorBidi"/>
        </w:rPr>
        <w:t xml:space="preserve"> rôznych</w:t>
      </w:r>
      <w:r w:rsidR="00F87FFD">
        <w:rPr>
          <w:rFonts w:asciiTheme="minorBidi" w:hAnsiTheme="minorBidi" w:cstheme="minorBidi"/>
        </w:rPr>
        <w:t xml:space="preserve"> dokumentácií pre rôzny</w:t>
      </w:r>
      <w:r w:rsidR="00E65F61">
        <w:rPr>
          <w:rFonts w:asciiTheme="minorBidi" w:hAnsiTheme="minorBidi" w:cstheme="minorBidi"/>
        </w:rPr>
        <w:t xml:space="preserve"> </w:t>
      </w:r>
      <w:r w:rsidR="00F87FFD">
        <w:rPr>
          <w:rFonts w:asciiTheme="minorBidi" w:hAnsiTheme="minorBidi" w:cstheme="minorBidi"/>
        </w:rPr>
        <w:t>povoľovací</w:t>
      </w:r>
      <w:r w:rsidR="00E65F61">
        <w:rPr>
          <w:rFonts w:asciiTheme="minorBidi" w:hAnsiTheme="minorBidi" w:cstheme="minorBidi"/>
        </w:rPr>
        <w:t xml:space="preserve"> proce</w:t>
      </w:r>
      <w:r w:rsidR="00F87FFD">
        <w:rPr>
          <w:rFonts w:asciiTheme="minorBidi" w:hAnsiTheme="minorBidi" w:cstheme="minorBidi"/>
        </w:rPr>
        <w:t>s</w:t>
      </w:r>
      <w:r>
        <w:rPr>
          <w:rFonts w:asciiTheme="minorBidi" w:hAnsiTheme="minorBidi" w:cstheme="minorBidi"/>
        </w:rPr>
        <w:t xml:space="preserve">. </w:t>
      </w:r>
    </w:p>
    <w:p w14:paraId="022ADFA1" w14:textId="77777777" w:rsidR="0085445B" w:rsidRDefault="0085445B" w:rsidP="00640C1A">
      <w:pPr>
        <w:rPr>
          <w:rFonts w:asciiTheme="minorBidi" w:hAnsiTheme="minorBidi" w:cstheme="minorBidi"/>
        </w:rPr>
      </w:pPr>
      <w:r>
        <w:rPr>
          <w:rFonts w:asciiTheme="minorBidi" w:hAnsiTheme="minorBidi" w:cstheme="minorBidi"/>
        </w:rPr>
        <w:t>Dokumentácia pre územné rozhodnutie 1 (DUR1) rieši prípravu územia, asanácie jestvujúcich objektov, vynútené prekl</w:t>
      </w:r>
      <w:r w:rsidR="00863E28">
        <w:rPr>
          <w:rFonts w:asciiTheme="minorBidi" w:hAnsiTheme="minorBidi" w:cstheme="minorBidi"/>
        </w:rPr>
        <w:t>á</w:t>
      </w:r>
      <w:r>
        <w:rPr>
          <w:rFonts w:asciiTheme="minorBidi" w:hAnsiTheme="minorBidi" w:cstheme="minorBidi"/>
        </w:rPr>
        <w:t>dky areálových inžinierskych sietí a dočasné objekty, ktoré budú slúžiť na presun jestvujúcich oddelení a prevádzok počas výstavby.</w:t>
      </w:r>
      <w:r w:rsidR="00E14F70">
        <w:rPr>
          <w:rFonts w:asciiTheme="minorBidi" w:hAnsiTheme="minorBidi" w:cstheme="minorBidi"/>
        </w:rPr>
        <w:t xml:space="preserve"> Pre</w:t>
      </w:r>
      <w:r w:rsidR="00AE0C00">
        <w:rPr>
          <w:rFonts w:asciiTheme="minorBidi" w:hAnsiTheme="minorBidi" w:cstheme="minorBidi"/>
        </w:rPr>
        <w:t>dmetné stavebné objekty z dokumentácie pre územné rozhodnutie</w:t>
      </w:r>
      <w:r w:rsidR="00B2157A">
        <w:rPr>
          <w:rFonts w:asciiTheme="minorBidi" w:hAnsiTheme="minorBidi" w:cstheme="minorBidi"/>
        </w:rPr>
        <w:t xml:space="preserve"> 1 (DUR1) </w:t>
      </w:r>
      <w:r w:rsidR="00AE0C00">
        <w:rPr>
          <w:rFonts w:asciiTheme="minorBidi" w:hAnsiTheme="minorBidi" w:cstheme="minorBidi"/>
        </w:rPr>
        <w:t xml:space="preserve">budú následne </w:t>
      </w:r>
      <w:r w:rsidR="00B2157A">
        <w:rPr>
          <w:rFonts w:asciiTheme="minorBidi" w:hAnsiTheme="minorBidi" w:cstheme="minorBidi"/>
        </w:rPr>
        <w:t xml:space="preserve">stavebne povolené objednávateľom v rámci </w:t>
      </w:r>
      <w:r w:rsidR="002A7A38">
        <w:rPr>
          <w:rFonts w:asciiTheme="minorBidi" w:hAnsiTheme="minorBidi" w:cstheme="minorBidi"/>
        </w:rPr>
        <w:t>dokumentácie pre stavebné povolenie 1 (DSP1).</w:t>
      </w:r>
    </w:p>
    <w:p w14:paraId="41D1D278" w14:textId="77777777" w:rsidR="0085445B" w:rsidRDefault="0085445B" w:rsidP="00640C1A">
      <w:pPr>
        <w:rPr>
          <w:rFonts w:asciiTheme="minorBidi" w:hAnsiTheme="minorBidi" w:cstheme="minorBidi"/>
        </w:rPr>
      </w:pPr>
      <w:r>
        <w:rPr>
          <w:rFonts w:asciiTheme="minorBidi" w:hAnsiTheme="minorBidi" w:cstheme="minorBidi"/>
        </w:rPr>
        <w:lastRenderedPageBreak/>
        <w:t>Dokumentácia pre územné rozhodnutie 2 (DUR2) rieši všetky hlavné stavebné objekty a nadväzné areálové inžinierske siete a pripojenie na verejnú infraštruktúru.</w:t>
      </w:r>
    </w:p>
    <w:p w14:paraId="29841B2A" w14:textId="77777777" w:rsidR="00F87FFD" w:rsidRDefault="00F87FFD" w:rsidP="00640C1A">
      <w:pPr>
        <w:rPr>
          <w:rFonts w:asciiTheme="minorBidi" w:hAnsiTheme="minorBidi" w:cstheme="minorBidi"/>
        </w:rPr>
      </w:pPr>
      <w:r>
        <w:rPr>
          <w:rFonts w:asciiTheme="minorBidi" w:hAnsiTheme="minorBidi" w:cstheme="minorBidi"/>
        </w:rPr>
        <w:t>Dokumentácia pre ohlásenie stavebných úprav</w:t>
      </w:r>
      <w:r w:rsidR="003018EB">
        <w:rPr>
          <w:rFonts w:asciiTheme="minorBidi" w:hAnsiTheme="minorBidi" w:cstheme="minorBidi"/>
        </w:rPr>
        <w:t xml:space="preserve"> (OHL) rieši stavebné úpravy hospodárskeho objektu, ktorý bude slúžiť pre dočasné umiestnenie referátu údržby počas výstavby novej nemocnice.</w:t>
      </w:r>
    </w:p>
    <w:p w14:paraId="4C12F55F" w14:textId="77777777" w:rsidR="00B24A5F" w:rsidRPr="002C3958" w:rsidRDefault="00B24A5F" w:rsidP="00640C1A">
      <w:pPr>
        <w:rPr>
          <w:rFonts w:asciiTheme="minorBidi" w:hAnsiTheme="minorBidi" w:cstheme="minorBidi"/>
        </w:rPr>
      </w:pPr>
      <w:r>
        <w:rPr>
          <w:rFonts w:asciiTheme="minorBidi" w:hAnsiTheme="minorBidi" w:cstheme="minorBidi"/>
        </w:rPr>
        <w:t xml:space="preserve">Dokumentácia pre povolenie odstránenia stavby (DOS) rieši asanáciu jestvujúcich objektov </w:t>
      </w:r>
      <w:r w:rsidRPr="002C3958">
        <w:rPr>
          <w:rFonts w:asciiTheme="minorBidi" w:hAnsiTheme="minorBidi" w:cstheme="minorBidi"/>
        </w:rPr>
        <w:t>nemocnice</w:t>
      </w:r>
      <w:r w:rsidR="00303129" w:rsidRPr="002C3958">
        <w:rPr>
          <w:rFonts w:asciiTheme="minorBidi" w:hAnsiTheme="minorBidi" w:cstheme="minorBidi"/>
        </w:rPr>
        <w:t>.</w:t>
      </w:r>
    </w:p>
    <w:p w14:paraId="3FE89BD6" w14:textId="02119ECE" w:rsidR="00446BD4" w:rsidRDefault="00446BD4" w:rsidP="00446BD4">
      <w:pPr>
        <w:rPr>
          <w:rFonts w:asciiTheme="minorBidi" w:hAnsiTheme="minorBidi" w:cstheme="minorBidi"/>
        </w:rPr>
      </w:pPr>
      <w:r w:rsidRPr="002C3958">
        <w:rPr>
          <w:rFonts w:asciiTheme="minorBidi" w:hAnsiTheme="minorBidi" w:cstheme="minorBidi"/>
        </w:rPr>
        <w:t>Dokumentácia pre stavebné povolenie (KRIZ) dopravného napojenia areálu FNsP F.D.R. Banská Bystrica na štátnu cestu II/578</w:t>
      </w:r>
    </w:p>
    <w:p w14:paraId="0E5C128F" w14:textId="61016D6D" w:rsidR="00303129" w:rsidRPr="002C3958" w:rsidRDefault="00303129" w:rsidP="00640C1A">
      <w:pPr>
        <w:rPr>
          <w:rFonts w:asciiTheme="minorBidi" w:hAnsiTheme="minorBidi" w:cstheme="minorBidi"/>
        </w:rPr>
      </w:pPr>
      <w:r>
        <w:rPr>
          <w:rFonts w:asciiTheme="minorBidi" w:hAnsiTheme="minorBidi" w:cstheme="minorBidi"/>
        </w:rPr>
        <w:t xml:space="preserve">Dokumentácia pre </w:t>
      </w:r>
      <w:r w:rsidRPr="002C3958">
        <w:rPr>
          <w:rFonts w:asciiTheme="minorBidi" w:hAnsiTheme="minorBidi" w:cstheme="minorBidi"/>
        </w:rPr>
        <w:t>výrubové povolenie</w:t>
      </w:r>
      <w:r w:rsidR="00854A4E" w:rsidRPr="002C3958">
        <w:rPr>
          <w:rFonts w:asciiTheme="minorBidi" w:hAnsiTheme="minorBidi" w:cstheme="minorBidi"/>
        </w:rPr>
        <w:t xml:space="preserve"> (VYRUB)</w:t>
      </w:r>
      <w:r w:rsidR="002A7A38" w:rsidRPr="002C3958">
        <w:rPr>
          <w:rFonts w:asciiTheme="minorBidi" w:hAnsiTheme="minorBidi" w:cstheme="minorBidi"/>
        </w:rPr>
        <w:t xml:space="preserve"> rieši </w:t>
      </w:r>
      <w:r w:rsidR="00C5505C" w:rsidRPr="002C3958">
        <w:rPr>
          <w:rFonts w:asciiTheme="minorBidi" w:hAnsiTheme="minorBidi" w:cstheme="minorBidi"/>
        </w:rPr>
        <w:t>výrub zelene v riešenom území.</w:t>
      </w:r>
    </w:p>
    <w:p w14:paraId="2540B12B" w14:textId="77777777" w:rsidR="00446BD4" w:rsidRPr="002C3958" w:rsidRDefault="00446BD4" w:rsidP="00640C1A">
      <w:pPr>
        <w:rPr>
          <w:rFonts w:asciiTheme="minorBidi" w:hAnsiTheme="minorBidi" w:cstheme="minorBidi"/>
        </w:rPr>
      </w:pPr>
    </w:p>
    <w:p w14:paraId="5693A831" w14:textId="77777777" w:rsidR="00854A4E" w:rsidRPr="002C3958" w:rsidRDefault="00854A4E" w:rsidP="00640C1A">
      <w:pPr>
        <w:rPr>
          <w:rFonts w:asciiTheme="minorBidi" w:hAnsiTheme="minorBidi" w:cstheme="minorBidi"/>
        </w:rPr>
      </w:pPr>
    </w:p>
    <w:p w14:paraId="2C876B2F" w14:textId="157535DC" w:rsidR="00854A4E" w:rsidRDefault="00854A4E" w:rsidP="00640C1A">
      <w:pPr>
        <w:rPr>
          <w:rFonts w:asciiTheme="minorBidi" w:hAnsiTheme="minorBidi" w:cstheme="minorBidi"/>
        </w:rPr>
      </w:pPr>
      <w:r w:rsidRPr="002C3958">
        <w:rPr>
          <w:rFonts w:asciiTheme="minorBidi" w:hAnsiTheme="minorBidi" w:cstheme="minorBidi"/>
        </w:rPr>
        <w:t>Stavba: Rekonštrukcia a dostavba areálu Fakultnej nemocnice s poliklinikou F.D.</w:t>
      </w:r>
      <w:r w:rsidR="00C83F70" w:rsidRPr="002C3958">
        <w:rPr>
          <w:rFonts w:asciiTheme="minorBidi" w:hAnsiTheme="minorBidi" w:cstheme="minorBidi"/>
        </w:rPr>
        <w:t xml:space="preserve"> </w:t>
      </w:r>
      <w:r w:rsidRPr="002C3958">
        <w:rPr>
          <w:rFonts w:asciiTheme="minorBidi" w:hAnsiTheme="minorBidi" w:cstheme="minorBidi"/>
        </w:rPr>
        <w:t>Roosevelta Banská Bystrica</w:t>
      </w:r>
    </w:p>
    <w:tbl>
      <w:tblPr>
        <w:tblStyle w:val="Mriekatabuky"/>
        <w:tblW w:w="8926" w:type="dxa"/>
        <w:tblLook w:val="04A0" w:firstRow="1" w:lastRow="0" w:firstColumn="1" w:lastColumn="0" w:noHBand="0" w:noVBand="1"/>
      </w:tblPr>
      <w:tblGrid>
        <w:gridCol w:w="1555"/>
        <w:gridCol w:w="3260"/>
        <w:gridCol w:w="1984"/>
        <w:gridCol w:w="2127"/>
      </w:tblGrid>
      <w:tr w:rsidR="009C1820" w14:paraId="7DA8B659" w14:textId="77777777" w:rsidTr="00D37C0A">
        <w:tc>
          <w:tcPr>
            <w:tcW w:w="1555" w:type="dxa"/>
          </w:tcPr>
          <w:p w14:paraId="7D40B1A4" w14:textId="77777777" w:rsidR="009C1820" w:rsidRDefault="009C1820" w:rsidP="00D37C0A">
            <w:pPr>
              <w:rPr>
                <w:rFonts w:asciiTheme="minorBidi" w:hAnsiTheme="minorBidi" w:cstheme="minorBidi"/>
              </w:rPr>
            </w:pPr>
            <w:r>
              <w:rPr>
                <w:rFonts w:asciiTheme="minorBidi" w:hAnsiTheme="minorBidi" w:cstheme="minorBidi"/>
              </w:rPr>
              <w:t>SO, PS / Názov objektu</w:t>
            </w:r>
          </w:p>
        </w:tc>
        <w:tc>
          <w:tcPr>
            <w:tcW w:w="3260" w:type="dxa"/>
          </w:tcPr>
          <w:p w14:paraId="35EBDB89" w14:textId="77777777" w:rsidR="009C1820" w:rsidRDefault="009C1820" w:rsidP="00D37C0A">
            <w:pPr>
              <w:rPr>
                <w:rFonts w:asciiTheme="minorBidi" w:hAnsiTheme="minorBidi" w:cstheme="minorBidi"/>
              </w:rPr>
            </w:pPr>
            <w:r>
              <w:rPr>
                <w:rFonts w:asciiTheme="minorBidi" w:hAnsiTheme="minorBidi" w:cstheme="minorBidi"/>
              </w:rPr>
              <w:t>Názov dokumentu</w:t>
            </w:r>
          </w:p>
        </w:tc>
        <w:tc>
          <w:tcPr>
            <w:tcW w:w="1984" w:type="dxa"/>
          </w:tcPr>
          <w:p w14:paraId="3451F375" w14:textId="77777777" w:rsidR="009C1820" w:rsidRDefault="009C1820" w:rsidP="00D37C0A">
            <w:pPr>
              <w:rPr>
                <w:rFonts w:asciiTheme="minorBidi" w:hAnsiTheme="minorBidi" w:cstheme="minorBidi"/>
              </w:rPr>
            </w:pPr>
            <w:r>
              <w:rPr>
                <w:rFonts w:asciiTheme="minorBidi" w:hAnsiTheme="minorBidi" w:cstheme="minorBidi"/>
              </w:rPr>
              <w:t xml:space="preserve">Názov </w:t>
            </w:r>
          </w:p>
          <w:p w14:paraId="46F59D6E" w14:textId="77777777" w:rsidR="009C1820" w:rsidRDefault="009C1820" w:rsidP="00D37C0A">
            <w:pPr>
              <w:rPr>
                <w:rFonts w:asciiTheme="minorBidi" w:hAnsiTheme="minorBidi" w:cstheme="minorBidi"/>
              </w:rPr>
            </w:pPr>
            <w:r>
              <w:rPr>
                <w:rFonts w:asciiTheme="minorBidi" w:hAnsiTheme="minorBidi" w:cstheme="minorBidi"/>
              </w:rPr>
              <w:t>dokumentácie</w:t>
            </w:r>
          </w:p>
        </w:tc>
        <w:tc>
          <w:tcPr>
            <w:tcW w:w="2127" w:type="dxa"/>
          </w:tcPr>
          <w:p w14:paraId="57A55B34" w14:textId="77777777" w:rsidR="009C1820" w:rsidRDefault="009C1820" w:rsidP="00D37C0A">
            <w:pPr>
              <w:rPr>
                <w:rFonts w:asciiTheme="minorBidi" w:hAnsiTheme="minorBidi" w:cstheme="minorBidi"/>
              </w:rPr>
            </w:pPr>
            <w:r>
              <w:rPr>
                <w:rFonts w:asciiTheme="minorBidi" w:hAnsiTheme="minorBidi" w:cstheme="minorBidi"/>
              </w:rPr>
              <w:t xml:space="preserve">Požiadavka na spracovanie DSP </w:t>
            </w:r>
          </w:p>
        </w:tc>
      </w:tr>
      <w:tr w:rsidR="009C1820" w14:paraId="23E92322" w14:textId="77777777" w:rsidTr="00D37C0A">
        <w:tc>
          <w:tcPr>
            <w:tcW w:w="1555" w:type="dxa"/>
          </w:tcPr>
          <w:p w14:paraId="4C687A14" w14:textId="77777777" w:rsidR="009C1820" w:rsidRDefault="009C1820" w:rsidP="00D37C0A">
            <w:pPr>
              <w:rPr>
                <w:rFonts w:asciiTheme="minorBidi" w:hAnsiTheme="minorBidi" w:cstheme="minorBidi"/>
              </w:rPr>
            </w:pPr>
            <w:r>
              <w:rPr>
                <w:rFonts w:asciiTheme="minorBidi" w:hAnsiTheme="minorBidi" w:cstheme="minorBidi"/>
              </w:rPr>
              <w:t>SO - 001</w:t>
            </w:r>
          </w:p>
        </w:tc>
        <w:tc>
          <w:tcPr>
            <w:tcW w:w="3260" w:type="dxa"/>
          </w:tcPr>
          <w:p w14:paraId="5F2033F2" w14:textId="77777777" w:rsidR="009C1820" w:rsidRDefault="009C1820" w:rsidP="00D37C0A">
            <w:pPr>
              <w:rPr>
                <w:rFonts w:asciiTheme="minorBidi" w:hAnsiTheme="minorBidi" w:cstheme="minorBidi"/>
              </w:rPr>
            </w:pPr>
            <w:r>
              <w:rPr>
                <w:rFonts w:asciiTheme="minorBidi" w:hAnsiTheme="minorBidi" w:cstheme="minorBidi"/>
              </w:rPr>
              <w:t>Nemocničný blok F</w:t>
            </w:r>
          </w:p>
        </w:tc>
        <w:tc>
          <w:tcPr>
            <w:tcW w:w="1984" w:type="dxa"/>
          </w:tcPr>
          <w:p w14:paraId="7175AD3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A83232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A3FEE76" w14:textId="77777777" w:rsidTr="00D37C0A">
        <w:tc>
          <w:tcPr>
            <w:tcW w:w="1555" w:type="dxa"/>
          </w:tcPr>
          <w:p w14:paraId="41F58227" w14:textId="77777777" w:rsidR="009C1820" w:rsidRDefault="009C1820" w:rsidP="00D37C0A">
            <w:pPr>
              <w:rPr>
                <w:rFonts w:asciiTheme="minorBidi" w:hAnsiTheme="minorBidi" w:cstheme="minorBidi"/>
              </w:rPr>
            </w:pPr>
            <w:r>
              <w:rPr>
                <w:rFonts w:asciiTheme="minorBidi" w:hAnsiTheme="minorBidi" w:cstheme="minorBidi"/>
              </w:rPr>
              <w:t>SO - 002</w:t>
            </w:r>
          </w:p>
        </w:tc>
        <w:tc>
          <w:tcPr>
            <w:tcW w:w="3260" w:type="dxa"/>
          </w:tcPr>
          <w:p w14:paraId="028EF1DB" w14:textId="77777777" w:rsidR="009C1820" w:rsidRDefault="009C1820" w:rsidP="00D37C0A">
            <w:pPr>
              <w:rPr>
                <w:rFonts w:asciiTheme="minorBidi" w:hAnsiTheme="minorBidi" w:cstheme="minorBidi"/>
              </w:rPr>
            </w:pPr>
            <w:r>
              <w:rPr>
                <w:rFonts w:asciiTheme="minorBidi" w:hAnsiTheme="minorBidi" w:cstheme="minorBidi"/>
              </w:rPr>
              <w:t>Nemocničný blok I</w:t>
            </w:r>
          </w:p>
        </w:tc>
        <w:tc>
          <w:tcPr>
            <w:tcW w:w="1984" w:type="dxa"/>
          </w:tcPr>
          <w:p w14:paraId="40E1105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53B97E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8F78C15" w14:textId="77777777" w:rsidTr="00D37C0A">
        <w:tc>
          <w:tcPr>
            <w:tcW w:w="1555" w:type="dxa"/>
          </w:tcPr>
          <w:p w14:paraId="71ABE168" w14:textId="77777777" w:rsidR="009C1820" w:rsidRDefault="009C1820" w:rsidP="00D37C0A">
            <w:pPr>
              <w:rPr>
                <w:rFonts w:asciiTheme="minorBidi" w:hAnsiTheme="minorBidi" w:cstheme="minorBidi"/>
              </w:rPr>
            </w:pPr>
            <w:r>
              <w:rPr>
                <w:rFonts w:asciiTheme="minorBidi" w:hAnsiTheme="minorBidi" w:cstheme="minorBidi"/>
              </w:rPr>
              <w:t>SO - 003</w:t>
            </w:r>
          </w:p>
        </w:tc>
        <w:tc>
          <w:tcPr>
            <w:tcW w:w="3260" w:type="dxa"/>
          </w:tcPr>
          <w:p w14:paraId="69F349FD" w14:textId="76783398" w:rsidR="009C1820" w:rsidRDefault="009C1820" w:rsidP="00D37C0A">
            <w:pPr>
              <w:rPr>
                <w:rFonts w:asciiTheme="minorBidi" w:hAnsiTheme="minorBidi" w:cstheme="minorBidi"/>
              </w:rPr>
            </w:pPr>
            <w:r>
              <w:rPr>
                <w:rFonts w:asciiTheme="minorBidi" w:hAnsiTheme="minorBidi" w:cstheme="minorBidi"/>
              </w:rPr>
              <w:t xml:space="preserve">Nemocničný blok </w:t>
            </w:r>
            <w:r w:rsidR="00B146EC">
              <w:rPr>
                <w:rFonts w:asciiTheme="minorBidi" w:hAnsiTheme="minorBidi" w:cstheme="minorBidi"/>
              </w:rPr>
              <w:t>K</w:t>
            </w:r>
          </w:p>
        </w:tc>
        <w:tc>
          <w:tcPr>
            <w:tcW w:w="1984" w:type="dxa"/>
          </w:tcPr>
          <w:p w14:paraId="356A6ED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F29FDB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97CF3FD" w14:textId="77777777" w:rsidTr="00D37C0A">
        <w:tc>
          <w:tcPr>
            <w:tcW w:w="1555" w:type="dxa"/>
          </w:tcPr>
          <w:p w14:paraId="6BC5CE5A" w14:textId="77777777" w:rsidR="009C1820" w:rsidRDefault="009C1820" w:rsidP="00D37C0A">
            <w:pPr>
              <w:rPr>
                <w:rFonts w:asciiTheme="minorBidi" w:hAnsiTheme="minorBidi" w:cstheme="minorBidi"/>
              </w:rPr>
            </w:pPr>
            <w:r>
              <w:rPr>
                <w:rFonts w:asciiTheme="minorBidi" w:hAnsiTheme="minorBidi" w:cstheme="minorBidi"/>
              </w:rPr>
              <w:t xml:space="preserve">SO – 004 </w:t>
            </w:r>
          </w:p>
        </w:tc>
        <w:tc>
          <w:tcPr>
            <w:tcW w:w="3260" w:type="dxa"/>
          </w:tcPr>
          <w:p w14:paraId="1E8A52E6" w14:textId="77777777" w:rsidR="009C1820" w:rsidRDefault="009C1820" w:rsidP="00D37C0A">
            <w:pPr>
              <w:rPr>
                <w:rFonts w:asciiTheme="minorBidi" w:hAnsiTheme="minorBidi" w:cstheme="minorBidi"/>
              </w:rPr>
            </w:pPr>
            <w:r>
              <w:rPr>
                <w:rFonts w:asciiTheme="minorBidi" w:hAnsiTheme="minorBidi" w:cstheme="minorBidi"/>
              </w:rPr>
              <w:t>Nemocničný blok L</w:t>
            </w:r>
          </w:p>
        </w:tc>
        <w:tc>
          <w:tcPr>
            <w:tcW w:w="1984" w:type="dxa"/>
          </w:tcPr>
          <w:p w14:paraId="3B9B134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740515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00663BD" w14:textId="77777777" w:rsidTr="00D37C0A">
        <w:tc>
          <w:tcPr>
            <w:tcW w:w="1555" w:type="dxa"/>
          </w:tcPr>
          <w:p w14:paraId="19A8D6AD" w14:textId="77777777" w:rsidR="009C1820" w:rsidRDefault="009C1820" w:rsidP="00D37C0A">
            <w:pPr>
              <w:rPr>
                <w:rFonts w:asciiTheme="minorBidi" w:hAnsiTheme="minorBidi" w:cstheme="minorBidi"/>
              </w:rPr>
            </w:pPr>
            <w:r>
              <w:rPr>
                <w:rFonts w:asciiTheme="minorBidi" w:hAnsiTheme="minorBidi" w:cstheme="minorBidi"/>
              </w:rPr>
              <w:t>SO - 005</w:t>
            </w:r>
          </w:p>
        </w:tc>
        <w:tc>
          <w:tcPr>
            <w:tcW w:w="3260" w:type="dxa"/>
          </w:tcPr>
          <w:p w14:paraId="7D40734D" w14:textId="77777777" w:rsidR="009C1820" w:rsidRDefault="009C1820" w:rsidP="00D37C0A">
            <w:pPr>
              <w:rPr>
                <w:rFonts w:asciiTheme="minorBidi" w:hAnsiTheme="minorBidi" w:cstheme="minorBidi"/>
              </w:rPr>
            </w:pPr>
            <w:r>
              <w:rPr>
                <w:rFonts w:asciiTheme="minorBidi" w:hAnsiTheme="minorBidi" w:cstheme="minorBidi"/>
              </w:rPr>
              <w:t>Nemocničný blok P</w:t>
            </w:r>
          </w:p>
        </w:tc>
        <w:tc>
          <w:tcPr>
            <w:tcW w:w="1984" w:type="dxa"/>
          </w:tcPr>
          <w:p w14:paraId="2C94439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EF2B49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6BED631" w14:textId="77777777" w:rsidTr="00D37C0A">
        <w:tc>
          <w:tcPr>
            <w:tcW w:w="1555" w:type="dxa"/>
          </w:tcPr>
          <w:p w14:paraId="202D1890" w14:textId="77777777" w:rsidR="009C1820" w:rsidRDefault="009C1820" w:rsidP="00D37C0A">
            <w:pPr>
              <w:rPr>
                <w:rFonts w:asciiTheme="minorBidi" w:hAnsiTheme="minorBidi" w:cstheme="minorBidi"/>
              </w:rPr>
            </w:pPr>
            <w:r>
              <w:rPr>
                <w:rFonts w:asciiTheme="minorBidi" w:hAnsiTheme="minorBidi" w:cstheme="minorBidi"/>
              </w:rPr>
              <w:t>SO - 101</w:t>
            </w:r>
          </w:p>
        </w:tc>
        <w:tc>
          <w:tcPr>
            <w:tcW w:w="3260" w:type="dxa"/>
          </w:tcPr>
          <w:p w14:paraId="7D140A0D" w14:textId="77777777" w:rsidR="009C1820" w:rsidRDefault="009C1820" w:rsidP="00D37C0A">
            <w:pPr>
              <w:rPr>
                <w:rFonts w:asciiTheme="minorBidi" w:hAnsiTheme="minorBidi" w:cstheme="minorBidi"/>
              </w:rPr>
            </w:pPr>
            <w:r>
              <w:rPr>
                <w:rFonts w:asciiTheme="minorBidi" w:hAnsiTheme="minorBidi" w:cstheme="minorBidi"/>
              </w:rPr>
              <w:t>Príprava územia</w:t>
            </w:r>
          </w:p>
        </w:tc>
        <w:tc>
          <w:tcPr>
            <w:tcW w:w="1984" w:type="dxa"/>
          </w:tcPr>
          <w:p w14:paraId="04D2885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BC52F93"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62C31D1F" w14:textId="77777777" w:rsidTr="00D37C0A">
        <w:tc>
          <w:tcPr>
            <w:tcW w:w="1555" w:type="dxa"/>
          </w:tcPr>
          <w:p w14:paraId="122C140F" w14:textId="77777777" w:rsidR="009C1820" w:rsidRDefault="009C1820" w:rsidP="00D37C0A">
            <w:pPr>
              <w:rPr>
                <w:rFonts w:asciiTheme="minorBidi" w:hAnsiTheme="minorBidi" w:cstheme="minorBidi"/>
              </w:rPr>
            </w:pPr>
            <w:r>
              <w:rPr>
                <w:rFonts w:asciiTheme="minorBidi" w:hAnsiTheme="minorBidi" w:cstheme="minorBidi"/>
              </w:rPr>
              <w:t>SO - 102</w:t>
            </w:r>
          </w:p>
        </w:tc>
        <w:tc>
          <w:tcPr>
            <w:tcW w:w="3260" w:type="dxa"/>
          </w:tcPr>
          <w:p w14:paraId="400A3979" w14:textId="77777777" w:rsidR="009C1820" w:rsidRDefault="009C1820" w:rsidP="00D37C0A">
            <w:pPr>
              <w:rPr>
                <w:rFonts w:asciiTheme="minorBidi" w:hAnsiTheme="minorBidi" w:cstheme="minorBidi"/>
              </w:rPr>
            </w:pPr>
            <w:r>
              <w:rPr>
                <w:rFonts w:asciiTheme="minorBidi" w:hAnsiTheme="minorBidi" w:cstheme="minorBidi"/>
              </w:rPr>
              <w:t>Výrub zelene</w:t>
            </w:r>
          </w:p>
        </w:tc>
        <w:tc>
          <w:tcPr>
            <w:tcW w:w="1984" w:type="dxa"/>
          </w:tcPr>
          <w:p w14:paraId="634BAF5F" w14:textId="43BDD07D" w:rsidR="009C1820" w:rsidRDefault="009C1820" w:rsidP="00D37C0A">
            <w:pPr>
              <w:rPr>
                <w:rFonts w:asciiTheme="minorBidi" w:hAnsiTheme="minorBidi" w:cstheme="minorBidi"/>
              </w:rPr>
            </w:pPr>
            <w:r>
              <w:rPr>
                <w:rFonts w:asciiTheme="minorBidi" w:hAnsiTheme="minorBidi" w:cstheme="minorBidi"/>
              </w:rPr>
              <w:t>DUR 1</w:t>
            </w:r>
            <w:r w:rsidR="00854A4E">
              <w:rPr>
                <w:rFonts w:asciiTheme="minorBidi" w:hAnsiTheme="minorBidi" w:cstheme="minorBidi"/>
              </w:rPr>
              <w:t xml:space="preserve"> a VYRUB</w:t>
            </w:r>
          </w:p>
        </w:tc>
        <w:tc>
          <w:tcPr>
            <w:tcW w:w="2127" w:type="dxa"/>
          </w:tcPr>
          <w:p w14:paraId="6993B63C"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5A8ACCC0" w14:textId="77777777" w:rsidTr="00D37C0A">
        <w:tc>
          <w:tcPr>
            <w:tcW w:w="1555" w:type="dxa"/>
          </w:tcPr>
          <w:p w14:paraId="72411BBB" w14:textId="77777777" w:rsidR="009C1820" w:rsidRDefault="009C1820" w:rsidP="00D37C0A">
            <w:pPr>
              <w:rPr>
                <w:rFonts w:asciiTheme="minorBidi" w:hAnsiTheme="minorBidi" w:cstheme="minorBidi"/>
              </w:rPr>
            </w:pPr>
            <w:r>
              <w:rPr>
                <w:rFonts w:asciiTheme="minorBidi" w:hAnsiTheme="minorBidi" w:cstheme="minorBidi"/>
              </w:rPr>
              <w:t>SO - 103</w:t>
            </w:r>
          </w:p>
        </w:tc>
        <w:tc>
          <w:tcPr>
            <w:tcW w:w="3260" w:type="dxa"/>
          </w:tcPr>
          <w:p w14:paraId="46D1BD3C" w14:textId="77777777" w:rsidR="009C1820" w:rsidRDefault="009C1820" w:rsidP="00D37C0A">
            <w:pPr>
              <w:rPr>
                <w:rFonts w:asciiTheme="minorBidi" w:hAnsiTheme="minorBidi" w:cstheme="minorBidi"/>
              </w:rPr>
            </w:pPr>
            <w:r>
              <w:rPr>
                <w:rFonts w:asciiTheme="minorBidi" w:hAnsiTheme="minorBidi" w:cstheme="minorBidi"/>
              </w:rPr>
              <w:t>Hrubé terénne úpravy</w:t>
            </w:r>
          </w:p>
        </w:tc>
        <w:tc>
          <w:tcPr>
            <w:tcW w:w="1984" w:type="dxa"/>
          </w:tcPr>
          <w:p w14:paraId="77557AA3" w14:textId="77777777" w:rsidR="009C1820" w:rsidRDefault="009C1820" w:rsidP="00D37C0A">
            <w:pPr>
              <w:rPr>
                <w:rFonts w:asciiTheme="minorBidi" w:hAnsiTheme="minorBidi" w:cstheme="minorBidi"/>
              </w:rPr>
            </w:pPr>
            <w:r>
              <w:rPr>
                <w:rFonts w:asciiTheme="minorBidi" w:hAnsiTheme="minorBidi" w:cstheme="minorBidi"/>
              </w:rPr>
              <w:t>DUR 1</w:t>
            </w:r>
          </w:p>
        </w:tc>
        <w:tc>
          <w:tcPr>
            <w:tcW w:w="2127" w:type="dxa"/>
          </w:tcPr>
          <w:p w14:paraId="254EC93C"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0F0C83BF" w14:textId="77777777" w:rsidTr="00D37C0A">
        <w:tc>
          <w:tcPr>
            <w:tcW w:w="1555" w:type="dxa"/>
          </w:tcPr>
          <w:p w14:paraId="19DDC64E" w14:textId="77777777" w:rsidR="009C1820" w:rsidRDefault="009C1820" w:rsidP="00D37C0A">
            <w:pPr>
              <w:rPr>
                <w:rFonts w:asciiTheme="minorBidi" w:hAnsiTheme="minorBidi" w:cstheme="minorBidi"/>
              </w:rPr>
            </w:pPr>
            <w:r>
              <w:rPr>
                <w:rFonts w:asciiTheme="minorBidi" w:hAnsiTheme="minorBidi" w:cstheme="minorBidi"/>
              </w:rPr>
              <w:t>SO - 104</w:t>
            </w:r>
          </w:p>
        </w:tc>
        <w:tc>
          <w:tcPr>
            <w:tcW w:w="3260" w:type="dxa"/>
          </w:tcPr>
          <w:p w14:paraId="6C0D6F08" w14:textId="77777777" w:rsidR="009C1820" w:rsidRDefault="009C1820" w:rsidP="00D37C0A">
            <w:pPr>
              <w:rPr>
                <w:rFonts w:asciiTheme="minorBidi" w:hAnsiTheme="minorBidi" w:cstheme="minorBidi"/>
              </w:rPr>
            </w:pPr>
            <w:r>
              <w:rPr>
                <w:rFonts w:asciiTheme="minorBidi" w:hAnsiTheme="minorBidi" w:cstheme="minorBidi"/>
              </w:rPr>
              <w:t>Demolácie objektov nemocnice</w:t>
            </w:r>
          </w:p>
        </w:tc>
        <w:tc>
          <w:tcPr>
            <w:tcW w:w="1984" w:type="dxa"/>
          </w:tcPr>
          <w:p w14:paraId="5A6977CC" w14:textId="77777777" w:rsidR="009C1820" w:rsidRDefault="009C1820" w:rsidP="00D37C0A">
            <w:pPr>
              <w:rPr>
                <w:rFonts w:asciiTheme="minorBidi" w:hAnsiTheme="minorBidi" w:cstheme="minorBidi"/>
              </w:rPr>
            </w:pPr>
            <w:r>
              <w:rPr>
                <w:rFonts w:asciiTheme="minorBidi" w:hAnsiTheme="minorBidi" w:cstheme="minorBidi"/>
              </w:rPr>
              <w:t>DOS</w:t>
            </w:r>
          </w:p>
        </w:tc>
        <w:tc>
          <w:tcPr>
            <w:tcW w:w="2127" w:type="dxa"/>
          </w:tcPr>
          <w:p w14:paraId="1B25AA8C"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5E48CD63" w14:textId="77777777" w:rsidTr="00D37C0A">
        <w:tc>
          <w:tcPr>
            <w:tcW w:w="1555" w:type="dxa"/>
          </w:tcPr>
          <w:p w14:paraId="6E26E36B" w14:textId="77777777" w:rsidR="009C1820" w:rsidRDefault="009C1820" w:rsidP="00D37C0A">
            <w:pPr>
              <w:rPr>
                <w:rFonts w:asciiTheme="minorBidi" w:hAnsiTheme="minorBidi" w:cstheme="minorBidi"/>
              </w:rPr>
            </w:pPr>
            <w:r>
              <w:rPr>
                <w:rFonts w:asciiTheme="minorBidi" w:hAnsiTheme="minorBidi" w:cstheme="minorBidi"/>
              </w:rPr>
              <w:t>SO - 201</w:t>
            </w:r>
          </w:p>
        </w:tc>
        <w:tc>
          <w:tcPr>
            <w:tcW w:w="3260" w:type="dxa"/>
          </w:tcPr>
          <w:p w14:paraId="64EF6014" w14:textId="77777777" w:rsidR="009C1820" w:rsidRDefault="009C1820" w:rsidP="00D37C0A">
            <w:pPr>
              <w:rPr>
                <w:rFonts w:asciiTheme="minorBidi" w:hAnsiTheme="minorBidi" w:cstheme="minorBidi"/>
              </w:rPr>
            </w:pPr>
            <w:r>
              <w:rPr>
                <w:rFonts w:asciiTheme="minorBidi" w:hAnsiTheme="minorBidi" w:cstheme="minorBidi"/>
              </w:rPr>
              <w:t>Preložky areálovej kanalizácie splaškovej</w:t>
            </w:r>
          </w:p>
        </w:tc>
        <w:tc>
          <w:tcPr>
            <w:tcW w:w="1984" w:type="dxa"/>
            <w:shd w:val="clear" w:color="auto" w:fill="auto"/>
          </w:tcPr>
          <w:p w14:paraId="4E45C1CC"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6528837A"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2D620CB4" w14:textId="77777777" w:rsidTr="00D37C0A">
        <w:tc>
          <w:tcPr>
            <w:tcW w:w="1555" w:type="dxa"/>
          </w:tcPr>
          <w:p w14:paraId="29FC48A6" w14:textId="77777777" w:rsidR="009C1820" w:rsidRDefault="009C1820" w:rsidP="00D37C0A">
            <w:pPr>
              <w:rPr>
                <w:rFonts w:asciiTheme="minorBidi" w:hAnsiTheme="minorBidi" w:cstheme="minorBidi"/>
              </w:rPr>
            </w:pPr>
            <w:r>
              <w:rPr>
                <w:rFonts w:asciiTheme="minorBidi" w:hAnsiTheme="minorBidi" w:cstheme="minorBidi"/>
              </w:rPr>
              <w:t>SO – 202</w:t>
            </w:r>
          </w:p>
        </w:tc>
        <w:tc>
          <w:tcPr>
            <w:tcW w:w="3260" w:type="dxa"/>
          </w:tcPr>
          <w:p w14:paraId="4E7BE18B" w14:textId="77777777" w:rsidR="009C1820" w:rsidRDefault="009C1820" w:rsidP="00D37C0A">
            <w:pPr>
              <w:rPr>
                <w:rFonts w:asciiTheme="minorBidi" w:hAnsiTheme="minorBidi" w:cstheme="minorBidi"/>
              </w:rPr>
            </w:pPr>
            <w:r>
              <w:rPr>
                <w:rFonts w:asciiTheme="minorBidi" w:hAnsiTheme="minorBidi" w:cstheme="minorBidi"/>
              </w:rPr>
              <w:t>Preložky areálovej kanalizácie dažďovej</w:t>
            </w:r>
          </w:p>
        </w:tc>
        <w:tc>
          <w:tcPr>
            <w:tcW w:w="1984" w:type="dxa"/>
            <w:shd w:val="clear" w:color="auto" w:fill="auto"/>
          </w:tcPr>
          <w:p w14:paraId="0188782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6B761DCC"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247A964A" w14:textId="77777777" w:rsidTr="00D37C0A">
        <w:tc>
          <w:tcPr>
            <w:tcW w:w="1555" w:type="dxa"/>
          </w:tcPr>
          <w:p w14:paraId="258E227E" w14:textId="77777777" w:rsidR="009C1820" w:rsidRDefault="009C1820" w:rsidP="00D37C0A">
            <w:pPr>
              <w:rPr>
                <w:rFonts w:asciiTheme="minorBidi" w:hAnsiTheme="minorBidi" w:cstheme="minorBidi"/>
              </w:rPr>
            </w:pPr>
            <w:r>
              <w:rPr>
                <w:rFonts w:asciiTheme="minorBidi" w:hAnsiTheme="minorBidi" w:cstheme="minorBidi"/>
              </w:rPr>
              <w:t>SO - 203</w:t>
            </w:r>
          </w:p>
        </w:tc>
        <w:tc>
          <w:tcPr>
            <w:tcW w:w="3260" w:type="dxa"/>
          </w:tcPr>
          <w:p w14:paraId="58CE1217" w14:textId="77777777" w:rsidR="009C1820" w:rsidRDefault="009C1820" w:rsidP="00D37C0A">
            <w:pPr>
              <w:rPr>
                <w:rFonts w:asciiTheme="minorBidi" w:hAnsiTheme="minorBidi" w:cstheme="minorBidi"/>
              </w:rPr>
            </w:pPr>
            <w:r>
              <w:rPr>
                <w:rFonts w:asciiTheme="minorBidi" w:hAnsiTheme="minorBidi" w:cstheme="minorBidi"/>
              </w:rPr>
              <w:t>Preložky areálového vodovodu</w:t>
            </w:r>
          </w:p>
        </w:tc>
        <w:tc>
          <w:tcPr>
            <w:tcW w:w="1984" w:type="dxa"/>
            <w:shd w:val="clear" w:color="auto" w:fill="auto"/>
          </w:tcPr>
          <w:p w14:paraId="7498DFC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27CDFD49"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4836297A" w14:textId="77777777" w:rsidTr="00D37C0A">
        <w:tc>
          <w:tcPr>
            <w:tcW w:w="1555" w:type="dxa"/>
          </w:tcPr>
          <w:p w14:paraId="0DE45447" w14:textId="77777777" w:rsidR="009C1820" w:rsidRDefault="009C1820" w:rsidP="00D37C0A">
            <w:pPr>
              <w:jc w:val="left"/>
              <w:rPr>
                <w:rFonts w:asciiTheme="minorBidi" w:hAnsiTheme="minorBidi" w:cstheme="minorBidi"/>
              </w:rPr>
            </w:pPr>
            <w:r>
              <w:rPr>
                <w:rFonts w:asciiTheme="minorBidi" w:hAnsiTheme="minorBidi" w:cstheme="minorBidi"/>
              </w:rPr>
              <w:t>SO - 205</w:t>
            </w:r>
          </w:p>
        </w:tc>
        <w:tc>
          <w:tcPr>
            <w:tcW w:w="3260" w:type="dxa"/>
          </w:tcPr>
          <w:p w14:paraId="0B81CE89" w14:textId="77777777" w:rsidR="009C1820" w:rsidRDefault="009C1820" w:rsidP="00D37C0A">
            <w:pPr>
              <w:rPr>
                <w:rFonts w:asciiTheme="minorBidi" w:hAnsiTheme="minorBidi" w:cstheme="minorBidi"/>
              </w:rPr>
            </w:pPr>
            <w:r>
              <w:rPr>
                <w:rFonts w:asciiTheme="minorBidi" w:hAnsiTheme="minorBidi" w:cstheme="minorBidi"/>
              </w:rPr>
              <w:t>Preložka vysokého napätia pre DFN</w:t>
            </w:r>
          </w:p>
        </w:tc>
        <w:tc>
          <w:tcPr>
            <w:tcW w:w="1984" w:type="dxa"/>
            <w:shd w:val="clear" w:color="auto" w:fill="auto"/>
          </w:tcPr>
          <w:p w14:paraId="0DDD0DBA"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746455A2"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3145F7ED" w14:textId="77777777" w:rsidTr="00D37C0A">
        <w:tc>
          <w:tcPr>
            <w:tcW w:w="1555" w:type="dxa"/>
          </w:tcPr>
          <w:p w14:paraId="60E21073" w14:textId="77777777" w:rsidR="009C1820" w:rsidRDefault="009C1820" w:rsidP="00D37C0A">
            <w:pPr>
              <w:rPr>
                <w:rFonts w:asciiTheme="minorBidi" w:hAnsiTheme="minorBidi" w:cstheme="minorBidi"/>
              </w:rPr>
            </w:pPr>
            <w:r>
              <w:rPr>
                <w:rFonts w:asciiTheme="minorBidi" w:hAnsiTheme="minorBidi" w:cstheme="minorBidi"/>
              </w:rPr>
              <w:t>SO - 206</w:t>
            </w:r>
          </w:p>
        </w:tc>
        <w:tc>
          <w:tcPr>
            <w:tcW w:w="3260" w:type="dxa"/>
          </w:tcPr>
          <w:p w14:paraId="5B9DF187" w14:textId="77777777" w:rsidR="009C1820" w:rsidRDefault="009C1820" w:rsidP="00D37C0A">
            <w:pPr>
              <w:rPr>
                <w:rFonts w:asciiTheme="minorBidi" w:hAnsiTheme="minorBidi" w:cstheme="minorBidi"/>
              </w:rPr>
            </w:pPr>
            <w:r>
              <w:rPr>
                <w:rFonts w:asciiTheme="minorBidi" w:hAnsiTheme="minorBidi" w:cstheme="minorBidi"/>
              </w:rPr>
              <w:t>Preložky nízkeho napätia</w:t>
            </w:r>
          </w:p>
        </w:tc>
        <w:tc>
          <w:tcPr>
            <w:tcW w:w="1984" w:type="dxa"/>
            <w:shd w:val="clear" w:color="auto" w:fill="auto"/>
          </w:tcPr>
          <w:p w14:paraId="5547BB82"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3BF1408B"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5DB636A5" w14:textId="77777777" w:rsidTr="00D37C0A">
        <w:tc>
          <w:tcPr>
            <w:tcW w:w="1555" w:type="dxa"/>
          </w:tcPr>
          <w:p w14:paraId="64451A5C" w14:textId="77777777" w:rsidR="009C1820" w:rsidRDefault="009C1820" w:rsidP="00D37C0A">
            <w:pPr>
              <w:rPr>
                <w:rFonts w:asciiTheme="minorBidi" w:hAnsiTheme="minorBidi" w:cstheme="minorBidi"/>
              </w:rPr>
            </w:pPr>
            <w:r>
              <w:rPr>
                <w:rFonts w:asciiTheme="minorBidi" w:hAnsiTheme="minorBidi" w:cstheme="minorBidi"/>
              </w:rPr>
              <w:t>SO - 207</w:t>
            </w:r>
          </w:p>
        </w:tc>
        <w:tc>
          <w:tcPr>
            <w:tcW w:w="3260" w:type="dxa"/>
          </w:tcPr>
          <w:p w14:paraId="4A111E67" w14:textId="77777777" w:rsidR="009C1820" w:rsidRDefault="009C1820" w:rsidP="00D37C0A">
            <w:pPr>
              <w:rPr>
                <w:rFonts w:asciiTheme="minorBidi" w:hAnsiTheme="minorBidi" w:cstheme="minorBidi"/>
              </w:rPr>
            </w:pPr>
            <w:r>
              <w:rPr>
                <w:rFonts w:asciiTheme="minorBidi" w:hAnsiTheme="minorBidi" w:cstheme="minorBidi"/>
              </w:rPr>
              <w:t>Preložka areálového osvetlenia</w:t>
            </w:r>
          </w:p>
        </w:tc>
        <w:tc>
          <w:tcPr>
            <w:tcW w:w="1984" w:type="dxa"/>
            <w:shd w:val="clear" w:color="auto" w:fill="auto"/>
          </w:tcPr>
          <w:p w14:paraId="0DC82D3D"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537C2C24"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0A4D0EC5" w14:textId="77777777" w:rsidTr="00D37C0A">
        <w:tc>
          <w:tcPr>
            <w:tcW w:w="1555" w:type="dxa"/>
          </w:tcPr>
          <w:p w14:paraId="325B426A" w14:textId="77777777" w:rsidR="009C1820" w:rsidRDefault="009C1820" w:rsidP="00D37C0A">
            <w:pPr>
              <w:rPr>
                <w:rFonts w:asciiTheme="minorBidi" w:hAnsiTheme="minorBidi" w:cstheme="minorBidi"/>
              </w:rPr>
            </w:pPr>
            <w:r>
              <w:rPr>
                <w:rFonts w:asciiTheme="minorBidi" w:hAnsiTheme="minorBidi" w:cstheme="minorBidi"/>
              </w:rPr>
              <w:t>SO - 208</w:t>
            </w:r>
          </w:p>
        </w:tc>
        <w:tc>
          <w:tcPr>
            <w:tcW w:w="3260" w:type="dxa"/>
          </w:tcPr>
          <w:p w14:paraId="720FBA9D" w14:textId="77777777" w:rsidR="009C1820" w:rsidRDefault="009C1820" w:rsidP="00D37C0A">
            <w:pPr>
              <w:rPr>
                <w:rFonts w:asciiTheme="minorBidi" w:hAnsiTheme="minorBidi" w:cstheme="minorBidi"/>
              </w:rPr>
            </w:pPr>
            <w:r>
              <w:rPr>
                <w:rFonts w:asciiTheme="minorBidi" w:hAnsiTheme="minorBidi" w:cstheme="minorBidi"/>
              </w:rPr>
              <w:t>Preložky slaboprúdových rozvodov</w:t>
            </w:r>
          </w:p>
        </w:tc>
        <w:tc>
          <w:tcPr>
            <w:tcW w:w="1984" w:type="dxa"/>
            <w:shd w:val="clear" w:color="auto" w:fill="auto"/>
          </w:tcPr>
          <w:p w14:paraId="60771EA1"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54DF0198"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7F7C7506" w14:textId="77777777" w:rsidTr="00D37C0A">
        <w:tc>
          <w:tcPr>
            <w:tcW w:w="1555" w:type="dxa"/>
          </w:tcPr>
          <w:p w14:paraId="493C5A48" w14:textId="77777777" w:rsidR="009C1820" w:rsidRDefault="009C1820" w:rsidP="00D37C0A">
            <w:pPr>
              <w:rPr>
                <w:rFonts w:asciiTheme="minorBidi" w:hAnsiTheme="minorBidi" w:cstheme="minorBidi"/>
              </w:rPr>
            </w:pPr>
            <w:r>
              <w:rPr>
                <w:rFonts w:asciiTheme="minorBidi" w:hAnsiTheme="minorBidi" w:cstheme="minorBidi"/>
              </w:rPr>
              <w:t>SO - 301</w:t>
            </w:r>
          </w:p>
        </w:tc>
        <w:tc>
          <w:tcPr>
            <w:tcW w:w="3260" w:type="dxa"/>
          </w:tcPr>
          <w:p w14:paraId="2B605745" w14:textId="77777777" w:rsidR="009C1820" w:rsidRDefault="009C1820" w:rsidP="00D37C0A">
            <w:pPr>
              <w:rPr>
                <w:rFonts w:asciiTheme="minorBidi" w:hAnsiTheme="minorBidi" w:cstheme="minorBidi"/>
              </w:rPr>
            </w:pPr>
            <w:r>
              <w:rPr>
                <w:rFonts w:asciiTheme="minorBidi" w:hAnsiTheme="minorBidi" w:cstheme="minorBidi"/>
              </w:rPr>
              <w:t>Prípojky areálovej kanalizácie splaškovej</w:t>
            </w:r>
          </w:p>
        </w:tc>
        <w:tc>
          <w:tcPr>
            <w:tcW w:w="1984" w:type="dxa"/>
            <w:shd w:val="clear" w:color="auto" w:fill="auto"/>
          </w:tcPr>
          <w:p w14:paraId="2A00C71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AE35D3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CEF6BEE" w14:textId="77777777" w:rsidTr="00D37C0A">
        <w:tc>
          <w:tcPr>
            <w:tcW w:w="1555" w:type="dxa"/>
          </w:tcPr>
          <w:p w14:paraId="64A26A3A" w14:textId="77777777" w:rsidR="009C1820" w:rsidRDefault="009C1820" w:rsidP="00D37C0A">
            <w:pPr>
              <w:rPr>
                <w:rFonts w:asciiTheme="minorBidi" w:hAnsiTheme="minorBidi" w:cstheme="minorBidi"/>
              </w:rPr>
            </w:pPr>
            <w:r>
              <w:rPr>
                <w:rFonts w:asciiTheme="minorBidi" w:hAnsiTheme="minorBidi" w:cstheme="minorBidi"/>
              </w:rPr>
              <w:lastRenderedPageBreak/>
              <w:t>SO - 302</w:t>
            </w:r>
          </w:p>
        </w:tc>
        <w:tc>
          <w:tcPr>
            <w:tcW w:w="3260" w:type="dxa"/>
          </w:tcPr>
          <w:p w14:paraId="45D2276F" w14:textId="77777777" w:rsidR="009C1820" w:rsidRDefault="009C1820" w:rsidP="00D37C0A">
            <w:pPr>
              <w:rPr>
                <w:rFonts w:asciiTheme="minorBidi" w:hAnsiTheme="minorBidi" w:cstheme="minorBidi"/>
              </w:rPr>
            </w:pPr>
            <w:r>
              <w:rPr>
                <w:rFonts w:asciiTheme="minorBidi" w:hAnsiTheme="minorBidi" w:cstheme="minorBidi"/>
              </w:rPr>
              <w:t>Prípojky areálovej kanalizácie dažďovej</w:t>
            </w:r>
          </w:p>
        </w:tc>
        <w:tc>
          <w:tcPr>
            <w:tcW w:w="1984" w:type="dxa"/>
            <w:shd w:val="clear" w:color="auto" w:fill="auto"/>
          </w:tcPr>
          <w:p w14:paraId="2A3FAA8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77E221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9CC8F97" w14:textId="77777777" w:rsidTr="00D37C0A">
        <w:tc>
          <w:tcPr>
            <w:tcW w:w="1555" w:type="dxa"/>
          </w:tcPr>
          <w:p w14:paraId="380C688C" w14:textId="77777777" w:rsidR="009C1820" w:rsidRDefault="009C1820" w:rsidP="00D37C0A">
            <w:pPr>
              <w:rPr>
                <w:rFonts w:asciiTheme="minorBidi" w:hAnsiTheme="minorBidi" w:cstheme="minorBidi"/>
              </w:rPr>
            </w:pPr>
            <w:r>
              <w:rPr>
                <w:rFonts w:asciiTheme="minorBidi" w:hAnsiTheme="minorBidi" w:cstheme="minorBidi"/>
              </w:rPr>
              <w:t>SO - 303</w:t>
            </w:r>
          </w:p>
        </w:tc>
        <w:tc>
          <w:tcPr>
            <w:tcW w:w="3260" w:type="dxa"/>
          </w:tcPr>
          <w:p w14:paraId="4F1389AB" w14:textId="77777777" w:rsidR="009C1820" w:rsidRDefault="009C1820" w:rsidP="00D37C0A">
            <w:pPr>
              <w:rPr>
                <w:rFonts w:asciiTheme="minorBidi" w:hAnsiTheme="minorBidi" w:cstheme="minorBidi"/>
              </w:rPr>
            </w:pPr>
            <w:r>
              <w:rPr>
                <w:rFonts w:asciiTheme="minorBidi" w:hAnsiTheme="minorBidi" w:cstheme="minorBidi"/>
              </w:rPr>
              <w:t>Prípojky areálového vodovodu pre FNsP FDR BB</w:t>
            </w:r>
          </w:p>
        </w:tc>
        <w:tc>
          <w:tcPr>
            <w:tcW w:w="1984" w:type="dxa"/>
            <w:shd w:val="clear" w:color="auto" w:fill="auto"/>
          </w:tcPr>
          <w:p w14:paraId="3B95318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59AAC3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3F2A88E" w14:textId="77777777" w:rsidTr="00D37C0A">
        <w:tc>
          <w:tcPr>
            <w:tcW w:w="1555" w:type="dxa"/>
          </w:tcPr>
          <w:p w14:paraId="37AD921C" w14:textId="77777777" w:rsidR="009C1820" w:rsidRDefault="009C1820" w:rsidP="00D37C0A">
            <w:pPr>
              <w:rPr>
                <w:rFonts w:asciiTheme="minorBidi" w:hAnsiTheme="minorBidi" w:cstheme="minorBidi"/>
              </w:rPr>
            </w:pPr>
            <w:r>
              <w:rPr>
                <w:rFonts w:asciiTheme="minorBidi" w:hAnsiTheme="minorBidi" w:cstheme="minorBidi"/>
              </w:rPr>
              <w:t>SO - 304</w:t>
            </w:r>
          </w:p>
        </w:tc>
        <w:tc>
          <w:tcPr>
            <w:tcW w:w="3260" w:type="dxa"/>
          </w:tcPr>
          <w:p w14:paraId="18CB1890" w14:textId="77777777" w:rsidR="009C1820" w:rsidRDefault="009C1820" w:rsidP="00D37C0A">
            <w:pPr>
              <w:rPr>
                <w:rFonts w:asciiTheme="minorBidi" w:hAnsiTheme="minorBidi" w:cstheme="minorBidi"/>
              </w:rPr>
            </w:pPr>
            <w:r>
              <w:rPr>
                <w:rFonts w:asciiTheme="minorBidi" w:hAnsiTheme="minorBidi" w:cstheme="minorBidi"/>
              </w:rPr>
              <w:t>Prípojka areálového vodovodu pre DFN</w:t>
            </w:r>
          </w:p>
        </w:tc>
        <w:tc>
          <w:tcPr>
            <w:tcW w:w="1984" w:type="dxa"/>
            <w:shd w:val="clear" w:color="auto" w:fill="auto"/>
          </w:tcPr>
          <w:p w14:paraId="4279FE5D" w14:textId="77777777" w:rsidR="009C1820" w:rsidRDefault="009C1820" w:rsidP="00D37C0A">
            <w:pPr>
              <w:jc w:val="left"/>
              <w:rPr>
                <w:rFonts w:asciiTheme="minorBidi" w:hAnsiTheme="minorBidi" w:cstheme="minorBidi"/>
              </w:rPr>
            </w:pPr>
            <w:r w:rsidRPr="004C6AEF">
              <w:rPr>
                <w:rFonts w:asciiTheme="minorBidi" w:hAnsiTheme="minorBidi" w:cstheme="minorBidi"/>
              </w:rPr>
              <w:t>DUR</w:t>
            </w:r>
            <w:r>
              <w:rPr>
                <w:rFonts w:asciiTheme="minorBidi" w:hAnsiTheme="minorBidi" w:cstheme="minorBidi"/>
              </w:rPr>
              <w:t xml:space="preserve"> </w:t>
            </w:r>
            <w:r w:rsidRPr="004C6AEF">
              <w:rPr>
                <w:rFonts w:asciiTheme="minorBidi" w:hAnsiTheme="minorBidi" w:cstheme="minorBidi"/>
              </w:rPr>
              <w:t>1 a</w:t>
            </w:r>
            <w:r>
              <w:rPr>
                <w:rFonts w:asciiTheme="minorBidi" w:hAnsiTheme="minorBidi" w:cstheme="minorBidi"/>
              </w:rPr>
              <w:t> </w:t>
            </w:r>
            <w:r w:rsidRPr="004C6AEF">
              <w:rPr>
                <w:rFonts w:asciiTheme="minorBidi" w:hAnsiTheme="minorBidi" w:cstheme="minorBidi"/>
              </w:rPr>
              <w:t>DSP</w:t>
            </w:r>
            <w:r>
              <w:rPr>
                <w:rFonts w:asciiTheme="minorBidi" w:hAnsiTheme="minorBidi" w:cstheme="minorBidi"/>
              </w:rPr>
              <w:t xml:space="preserve"> </w:t>
            </w:r>
            <w:r w:rsidRPr="004C6AEF">
              <w:rPr>
                <w:rFonts w:asciiTheme="minorBidi" w:hAnsiTheme="minorBidi" w:cstheme="minorBidi"/>
              </w:rPr>
              <w:t>1</w:t>
            </w:r>
          </w:p>
        </w:tc>
        <w:tc>
          <w:tcPr>
            <w:tcW w:w="2127" w:type="dxa"/>
          </w:tcPr>
          <w:p w14:paraId="5D201C83"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20B7A970" w14:textId="77777777" w:rsidTr="00D37C0A">
        <w:tc>
          <w:tcPr>
            <w:tcW w:w="1555" w:type="dxa"/>
          </w:tcPr>
          <w:p w14:paraId="7F3916B0" w14:textId="77777777" w:rsidR="009C1820" w:rsidRDefault="009C1820" w:rsidP="00D37C0A">
            <w:pPr>
              <w:rPr>
                <w:rFonts w:asciiTheme="minorBidi" w:hAnsiTheme="minorBidi" w:cstheme="minorBidi"/>
              </w:rPr>
            </w:pPr>
            <w:r>
              <w:rPr>
                <w:rFonts w:asciiTheme="minorBidi" w:hAnsiTheme="minorBidi" w:cstheme="minorBidi"/>
              </w:rPr>
              <w:t>SO - 305</w:t>
            </w:r>
          </w:p>
        </w:tc>
        <w:tc>
          <w:tcPr>
            <w:tcW w:w="3260" w:type="dxa"/>
          </w:tcPr>
          <w:p w14:paraId="4C286C9A" w14:textId="77777777" w:rsidR="009C1820" w:rsidRDefault="009C1820" w:rsidP="00D37C0A">
            <w:pPr>
              <w:rPr>
                <w:rFonts w:asciiTheme="minorBidi" w:hAnsiTheme="minorBidi" w:cstheme="minorBidi"/>
              </w:rPr>
            </w:pPr>
            <w:r>
              <w:rPr>
                <w:rFonts w:asciiTheme="minorBidi" w:hAnsiTheme="minorBidi" w:cstheme="minorBidi"/>
              </w:rPr>
              <w:t>STL prípojka a plynomerňa</w:t>
            </w:r>
          </w:p>
        </w:tc>
        <w:tc>
          <w:tcPr>
            <w:tcW w:w="1984" w:type="dxa"/>
            <w:shd w:val="clear" w:color="auto" w:fill="auto"/>
          </w:tcPr>
          <w:p w14:paraId="45DB23C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2F8E00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BEDC64B" w14:textId="77777777" w:rsidTr="00D37C0A">
        <w:tc>
          <w:tcPr>
            <w:tcW w:w="1555" w:type="dxa"/>
          </w:tcPr>
          <w:p w14:paraId="40EC044F" w14:textId="77777777" w:rsidR="009C1820" w:rsidRDefault="009C1820" w:rsidP="00D37C0A">
            <w:pPr>
              <w:rPr>
                <w:rFonts w:asciiTheme="minorBidi" w:hAnsiTheme="minorBidi" w:cstheme="minorBidi"/>
              </w:rPr>
            </w:pPr>
            <w:r>
              <w:rPr>
                <w:rFonts w:asciiTheme="minorBidi" w:hAnsiTheme="minorBidi" w:cstheme="minorBidi"/>
              </w:rPr>
              <w:t>SO - 306</w:t>
            </w:r>
          </w:p>
        </w:tc>
        <w:tc>
          <w:tcPr>
            <w:tcW w:w="3260" w:type="dxa"/>
          </w:tcPr>
          <w:p w14:paraId="396E1448" w14:textId="77777777" w:rsidR="009C1820" w:rsidRDefault="009C1820" w:rsidP="00D37C0A">
            <w:pPr>
              <w:rPr>
                <w:rFonts w:asciiTheme="minorBidi" w:hAnsiTheme="minorBidi" w:cstheme="minorBidi"/>
              </w:rPr>
            </w:pPr>
            <w:r>
              <w:rPr>
                <w:rFonts w:asciiTheme="minorBidi" w:hAnsiTheme="minorBidi" w:cstheme="minorBidi"/>
              </w:rPr>
              <w:t>Prípojky vysokého napätia</w:t>
            </w:r>
          </w:p>
        </w:tc>
        <w:tc>
          <w:tcPr>
            <w:tcW w:w="1984" w:type="dxa"/>
            <w:shd w:val="clear" w:color="auto" w:fill="auto"/>
          </w:tcPr>
          <w:p w14:paraId="4F0CCFD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98F5CF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CA8AED9" w14:textId="77777777" w:rsidTr="00D37C0A">
        <w:tc>
          <w:tcPr>
            <w:tcW w:w="1555" w:type="dxa"/>
          </w:tcPr>
          <w:p w14:paraId="7BDD1A49" w14:textId="77777777" w:rsidR="009C1820" w:rsidRDefault="009C1820" w:rsidP="00D37C0A">
            <w:pPr>
              <w:rPr>
                <w:rFonts w:asciiTheme="minorBidi" w:hAnsiTheme="minorBidi" w:cstheme="minorBidi"/>
              </w:rPr>
            </w:pPr>
            <w:r>
              <w:rPr>
                <w:rFonts w:asciiTheme="minorBidi" w:hAnsiTheme="minorBidi" w:cstheme="minorBidi"/>
              </w:rPr>
              <w:t>SO - 307</w:t>
            </w:r>
          </w:p>
        </w:tc>
        <w:tc>
          <w:tcPr>
            <w:tcW w:w="3260" w:type="dxa"/>
          </w:tcPr>
          <w:p w14:paraId="6C466A10" w14:textId="77777777" w:rsidR="009C1820" w:rsidRDefault="009C1820" w:rsidP="00D37C0A">
            <w:pPr>
              <w:rPr>
                <w:rFonts w:asciiTheme="minorBidi" w:hAnsiTheme="minorBidi" w:cstheme="minorBidi"/>
              </w:rPr>
            </w:pPr>
            <w:r>
              <w:rPr>
                <w:rFonts w:asciiTheme="minorBidi" w:hAnsiTheme="minorBidi" w:cstheme="minorBidi"/>
              </w:rPr>
              <w:t>Prípojka slaboprúdu</w:t>
            </w:r>
          </w:p>
        </w:tc>
        <w:tc>
          <w:tcPr>
            <w:tcW w:w="1984" w:type="dxa"/>
            <w:shd w:val="clear" w:color="auto" w:fill="auto"/>
          </w:tcPr>
          <w:p w14:paraId="645FD84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BF90E5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CA0580A" w14:textId="77777777" w:rsidTr="00D37C0A">
        <w:tc>
          <w:tcPr>
            <w:tcW w:w="1555" w:type="dxa"/>
          </w:tcPr>
          <w:p w14:paraId="5E4882FD" w14:textId="77777777" w:rsidR="009C1820" w:rsidRDefault="009C1820" w:rsidP="00D37C0A">
            <w:pPr>
              <w:rPr>
                <w:rFonts w:asciiTheme="minorBidi" w:hAnsiTheme="minorBidi" w:cstheme="minorBidi"/>
              </w:rPr>
            </w:pPr>
            <w:r>
              <w:rPr>
                <w:rFonts w:asciiTheme="minorBidi" w:hAnsiTheme="minorBidi" w:cstheme="minorBidi"/>
              </w:rPr>
              <w:t>SO - 308</w:t>
            </w:r>
          </w:p>
        </w:tc>
        <w:tc>
          <w:tcPr>
            <w:tcW w:w="3260" w:type="dxa"/>
          </w:tcPr>
          <w:p w14:paraId="1ED5FAAE" w14:textId="77777777" w:rsidR="009C1820" w:rsidRDefault="009C1820" w:rsidP="00D37C0A">
            <w:pPr>
              <w:rPr>
                <w:rFonts w:asciiTheme="minorBidi" w:hAnsiTheme="minorBidi" w:cstheme="minorBidi"/>
              </w:rPr>
            </w:pPr>
            <w:r>
              <w:rPr>
                <w:rFonts w:asciiTheme="minorBidi" w:hAnsiTheme="minorBidi" w:cstheme="minorBidi"/>
              </w:rPr>
              <w:t>Prípojka horúcovodu</w:t>
            </w:r>
          </w:p>
        </w:tc>
        <w:tc>
          <w:tcPr>
            <w:tcW w:w="1984" w:type="dxa"/>
            <w:shd w:val="clear" w:color="auto" w:fill="auto"/>
          </w:tcPr>
          <w:p w14:paraId="11FEA5B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128931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4C6379D" w14:textId="77777777" w:rsidTr="00D37C0A">
        <w:tc>
          <w:tcPr>
            <w:tcW w:w="1555" w:type="dxa"/>
          </w:tcPr>
          <w:p w14:paraId="6E5E3A64" w14:textId="77777777" w:rsidR="009C1820" w:rsidRDefault="009C1820" w:rsidP="00D37C0A">
            <w:pPr>
              <w:rPr>
                <w:rFonts w:asciiTheme="minorBidi" w:hAnsiTheme="minorBidi" w:cstheme="minorBidi"/>
              </w:rPr>
            </w:pPr>
            <w:r>
              <w:rPr>
                <w:rFonts w:asciiTheme="minorBidi" w:hAnsiTheme="minorBidi" w:cstheme="minorBidi"/>
              </w:rPr>
              <w:t>SO - 401</w:t>
            </w:r>
          </w:p>
        </w:tc>
        <w:tc>
          <w:tcPr>
            <w:tcW w:w="3260" w:type="dxa"/>
          </w:tcPr>
          <w:p w14:paraId="2FF30876" w14:textId="77777777" w:rsidR="009C1820" w:rsidRDefault="009C1820" w:rsidP="00D37C0A">
            <w:pPr>
              <w:rPr>
                <w:rFonts w:asciiTheme="minorBidi" w:hAnsiTheme="minorBidi" w:cstheme="minorBidi"/>
              </w:rPr>
            </w:pPr>
            <w:r>
              <w:rPr>
                <w:rFonts w:asciiTheme="minorBidi" w:hAnsiTheme="minorBidi" w:cstheme="minorBidi"/>
              </w:rPr>
              <w:t>Areálová kanalizácia tuková</w:t>
            </w:r>
          </w:p>
        </w:tc>
        <w:tc>
          <w:tcPr>
            <w:tcW w:w="1984" w:type="dxa"/>
            <w:shd w:val="clear" w:color="auto" w:fill="auto"/>
          </w:tcPr>
          <w:p w14:paraId="199873B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89B9C4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02C4C2E" w14:textId="77777777" w:rsidTr="00D37C0A">
        <w:tc>
          <w:tcPr>
            <w:tcW w:w="1555" w:type="dxa"/>
          </w:tcPr>
          <w:p w14:paraId="53505F3F" w14:textId="77777777" w:rsidR="009C1820" w:rsidRDefault="009C1820" w:rsidP="00D37C0A">
            <w:pPr>
              <w:rPr>
                <w:rFonts w:asciiTheme="minorBidi" w:hAnsiTheme="minorBidi" w:cstheme="minorBidi"/>
              </w:rPr>
            </w:pPr>
            <w:r>
              <w:rPr>
                <w:rFonts w:asciiTheme="minorBidi" w:hAnsiTheme="minorBidi" w:cstheme="minorBidi"/>
              </w:rPr>
              <w:t>SO - 402</w:t>
            </w:r>
          </w:p>
        </w:tc>
        <w:tc>
          <w:tcPr>
            <w:tcW w:w="3260" w:type="dxa"/>
          </w:tcPr>
          <w:p w14:paraId="4D62CC3A" w14:textId="77777777" w:rsidR="009C1820" w:rsidRDefault="009C1820" w:rsidP="00D37C0A">
            <w:pPr>
              <w:rPr>
                <w:rFonts w:asciiTheme="minorBidi" w:hAnsiTheme="minorBidi" w:cstheme="minorBidi"/>
              </w:rPr>
            </w:pPr>
            <w:r>
              <w:rPr>
                <w:rFonts w:asciiTheme="minorBidi" w:hAnsiTheme="minorBidi" w:cstheme="minorBidi"/>
              </w:rPr>
              <w:t>Areálová kanalizácia olejová</w:t>
            </w:r>
          </w:p>
        </w:tc>
        <w:tc>
          <w:tcPr>
            <w:tcW w:w="1984" w:type="dxa"/>
            <w:shd w:val="clear" w:color="auto" w:fill="auto"/>
          </w:tcPr>
          <w:p w14:paraId="6241ACD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C90201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B2E0264" w14:textId="77777777" w:rsidTr="00D37C0A">
        <w:tc>
          <w:tcPr>
            <w:tcW w:w="1555" w:type="dxa"/>
          </w:tcPr>
          <w:p w14:paraId="0E73462C" w14:textId="77777777" w:rsidR="009C1820" w:rsidRDefault="009C1820" w:rsidP="00D37C0A">
            <w:pPr>
              <w:rPr>
                <w:rFonts w:asciiTheme="minorBidi" w:hAnsiTheme="minorBidi" w:cstheme="minorBidi"/>
              </w:rPr>
            </w:pPr>
            <w:r>
              <w:rPr>
                <w:rFonts w:asciiTheme="minorBidi" w:hAnsiTheme="minorBidi" w:cstheme="minorBidi"/>
              </w:rPr>
              <w:t>SO - 403</w:t>
            </w:r>
          </w:p>
        </w:tc>
        <w:tc>
          <w:tcPr>
            <w:tcW w:w="3260" w:type="dxa"/>
          </w:tcPr>
          <w:p w14:paraId="7757C811" w14:textId="77777777" w:rsidR="009C1820" w:rsidRDefault="009C1820" w:rsidP="00D37C0A">
            <w:pPr>
              <w:rPr>
                <w:rFonts w:asciiTheme="minorBidi" w:hAnsiTheme="minorBidi" w:cstheme="minorBidi"/>
              </w:rPr>
            </w:pPr>
            <w:r>
              <w:rPr>
                <w:rFonts w:asciiTheme="minorBidi" w:hAnsiTheme="minorBidi" w:cstheme="minorBidi"/>
              </w:rPr>
              <w:t>Areálové rozvody vodovodu</w:t>
            </w:r>
          </w:p>
        </w:tc>
        <w:tc>
          <w:tcPr>
            <w:tcW w:w="1984" w:type="dxa"/>
            <w:shd w:val="clear" w:color="auto" w:fill="auto"/>
          </w:tcPr>
          <w:p w14:paraId="7DA33C51"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A4DF146"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D96DCA5" w14:textId="77777777" w:rsidTr="00D37C0A">
        <w:tc>
          <w:tcPr>
            <w:tcW w:w="1555" w:type="dxa"/>
          </w:tcPr>
          <w:p w14:paraId="4F1E88D3" w14:textId="77777777" w:rsidR="009C1820" w:rsidRDefault="009C1820" w:rsidP="00D37C0A">
            <w:pPr>
              <w:rPr>
                <w:rFonts w:asciiTheme="minorBidi" w:hAnsiTheme="minorBidi" w:cstheme="minorBidi"/>
              </w:rPr>
            </w:pPr>
            <w:r>
              <w:rPr>
                <w:rFonts w:asciiTheme="minorBidi" w:hAnsiTheme="minorBidi" w:cstheme="minorBidi"/>
              </w:rPr>
              <w:t>SO - 404</w:t>
            </w:r>
          </w:p>
        </w:tc>
        <w:tc>
          <w:tcPr>
            <w:tcW w:w="3260" w:type="dxa"/>
          </w:tcPr>
          <w:p w14:paraId="6173DFF7" w14:textId="77777777" w:rsidR="009C1820" w:rsidRDefault="009C1820" w:rsidP="00D37C0A">
            <w:pPr>
              <w:rPr>
                <w:rFonts w:asciiTheme="minorBidi" w:hAnsiTheme="minorBidi" w:cstheme="minorBidi"/>
              </w:rPr>
            </w:pPr>
            <w:r>
              <w:rPr>
                <w:rFonts w:asciiTheme="minorBidi" w:hAnsiTheme="minorBidi" w:cstheme="minorBidi"/>
              </w:rPr>
              <w:t>Areálové rozvody nízkeho napätia</w:t>
            </w:r>
          </w:p>
        </w:tc>
        <w:tc>
          <w:tcPr>
            <w:tcW w:w="1984" w:type="dxa"/>
            <w:shd w:val="clear" w:color="auto" w:fill="auto"/>
          </w:tcPr>
          <w:p w14:paraId="3563F45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6A1F09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098FB16" w14:textId="77777777" w:rsidTr="00D37C0A">
        <w:tc>
          <w:tcPr>
            <w:tcW w:w="1555" w:type="dxa"/>
          </w:tcPr>
          <w:p w14:paraId="3F9B63FB" w14:textId="77777777" w:rsidR="009C1820" w:rsidRDefault="009C1820" w:rsidP="00D37C0A">
            <w:pPr>
              <w:rPr>
                <w:rFonts w:asciiTheme="minorBidi" w:hAnsiTheme="minorBidi" w:cstheme="minorBidi"/>
              </w:rPr>
            </w:pPr>
            <w:r>
              <w:rPr>
                <w:rFonts w:asciiTheme="minorBidi" w:hAnsiTheme="minorBidi" w:cstheme="minorBidi"/>
              </w:rPr>
              <w:t>SO - 405</w:t>
            </w:r>
          </w:p>
        </w:tc>
        <w:tc>
          <w:tcPr>
            <w:tcW w:w="3260" w:type="dxa"/>
          </w:tcPr>
          <w:p w14:paraId="47577D4F" w14:textId="77777777" w:rsidR="009C1820" w:rsidRDefault="009C1820" w:rsidP="00D37C0A">
            <w:pPr>
              <w:rPr>
                <w:rFonts w:asciiTheme="minorBidi" w:hAnsiTheme="minorBidi" w:cstheme="minorBidi"/>
              </w:rPr>
            </w:pPr>
            <w:r>
              <w:rPr>
                <w:rFonts w:asciiTheme="minorBidi" w:hAnsiTheme="minorBidi" w:cstheme="minorBidi"/>
              </w:rPr>
              <w:t>Areálové osvetlenie</w:t>
            </w:r>
          </w:p>
        </w:tc>
        <w:tc>
          <w:tcPr>
            <w:tcW w:w="1984" w:type="dxa"/>
            <w:shd w:val="clear" w:color="auto" w:fill="auto"/>
          </w:tcPr>
          <w:p w14:paraId="026F137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A4ABF4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E7C429A" w14:textId="77777777" w:rsidTr="00D37C0A">
        <w:tc>
          <w:tcPr>
            <w:tcW w:w="1555" w:type="dxa"/>
          </w:tcPr>
          <w:p w14:paraId="27E541F3" w14:textId="77777777" w:rsidR="009C1820" w:rsidRDefault="009C1820" w:rsidP="00D37C0A">
            <w:pPr>
              <w:rPr>
                <w:rFonts w:asciiTheme="minorBidi" w:hAnsiTheme="minorBidi" w:cstheme="minorBidi"/>
              </w:rPr>
            </w:pPr>
            <w:r>
              <w:rPr>
                <w:rFonts w:asciiTheme="minorBidi" w:hAnsiTheme="minorBidi" w:cstheme="minorBidi"/>
              </w:rPr>
              <w:t>SO - 406</w:t>
            </w:r>
          </w:p>
        </w:tc>
        <w:tc>
          <w:tcPr>
            <w:tcW w:w="3260" w:type="dxa"/>
          </w:tcPr>
          <w:p w14:paraId="211FE1A5" w14:textId="77777777" w:rsidR="009C1820" w:rsidRDefault="009C1820" w:rsidP="00D37C0A">
            <w:pPr>
              <w:rPr>
                <w:rFonts w:asciiTheme="minorBidi" w:hAnsiTheme="minorBidi" w:cstheme="minorBidi"/>
              </w:rPr>
            </w:pPr>
            <w:r>
              <w:rPr>
                <w:rFonts w:asciiTheme="minorBidi" w:hAnsiTheme="minorBidi" w:cstheme="minorBidi"/>
              </w:rPr>
              <w:t>Areálové rozvody medicínskych plynov</w:t>
            </w:r>
          </w:p>
        </w:tc>
        <w:tc>
          <w:tcPr>
            <w:tcW w:w="1984" w:type="dxa"/>
            <w:shd w:val="clear" w:color="auto" w:fill="auto"/>
          </w:tcPr>
          <w:p w14:paraId="5F202CA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05E58A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2EE1886" w14:textId="77777777" w:rsidTr="00D37C0A">
        <w:tc>
          <w:tcPr>
            <w:tcW w:w="1555" w:type="dxa"/>
          </w:tcPr>
          <w:p w14:paraId="30140DD9" w14:textId="77777777" w:rsidR="009C1820" w:rsidRDefault="009C1820" w:rsidP="00D37C0A">
            <w:pPr>
              <w:rPr>
                <w:rFonts w:asciiTheme="minorBidi" w:hAnsiTheme="minorBidi" w:cstheme="minorBidi"/>
              </w:rPr>
            </w:pPr>
            <w:r>
              <w:rPr>
                <w:rFonts w:asciiTheme="minorBidi" w:hAnsiTheme="minorBidi" w:cstheme="minorBidi"/>
              </w:rPr>
              <w:t>SO - 407</w:t>
            </w:r>
          </w:p>
        </w:tc>
        <w:tc>
          <w:tcPr>
            <w:tcW w:w="3260" w:type="dxa"/>
          </w:tcPr>
          <w:p w14:paraId="0C641A12" w14:textId="77777777" w:rsidR="009C1820" w:rsidRDefault="009C1820" w:rsidP="00D37C0A">
            <w:pPr>
              <w:rPr>
                <w:rFonts w:asciiTheme="minorBidi" w:hAnsiTheme="minorBidi" w:cstheme="minorBidi"/>
              </w:rPr>
            </w:pPr>
            <w:r>
              <w:rPr>
                <w:rFonts w:asciiTheme="minorBidi" w:hAnsiTheme="minorBidi" w:cstheme="minorBidi"/>
              </w:rPr>
              <w:t>Vonkajší závlahový systém</w:t>
            </w:r>
          </w:p>
        </w:tc>
        <w:tc>
          <w:tcPr>
            <w:tcW w:w="1984" w:type="dxa"/>
            <w:shd w:val="clear" w:color="auto" w:fill="auto"/>
          </w:tcPr>
          <w:p w14:paraId="7748EF0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4065B6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FC5C41C" w14:textId="77777777" w:rsidTr="00D37C0A">
        <w:tc>
          <w:tcPr>
            <w:tcW w:w="1555" w:type="dxa"/>
          </w:tcPr>
          <w:p w14:paraId="432FA1CC" w14:textId="77777777" w:rsidR="009C1820" w:rsidRDefault="009C1820" w:rsidP="00D37C0A">
            <w:pPr>
              <w:rPr>
                <w:rFonts w:asciiTheme="minorBidi" w:hAnsiTheme="minorBidi" w:cstheme="minorBidi"/>
              </w:rPr>
            </w:pPr>
            <w:r>
              <w:rPr>
                <w:rFonts w:asciiTheme="minorBidi" w:hAnsiTheme="minorBidi" w:cstheme="minorBidi"/>
              </w:rPr>
              <w:t>SO - 408</w:t>
            </w:r>
          </w:p>
        </w:tc>
        <w:tc>
          <w:tcPr>
            <w:tcW w:w="3260" w:type="dxa"/>
          </w:tcPr>
          <w:p w14:paraId="155EF624" w14:textId="77777777" w:rsidR="009C1820" w:rsidRDefault="009C1820" w:rsidP="00D37C0A">
            <w:pPr>
              <w:rPr>
                <w:rFonts w:asciiTheme="minorBidi" w:hAnsiTheme="minorBidi" w:cstheme="minorBidi"/>
              </w:rPr>
            </w:pPr>
            <w:r>
              <w:rPr>
                <w:rFonts w:asciiTheme="minorBidi" w:hAnsiTheme="minorBidi" w:cstheme="minorBidi"/>
              </w:rPr>
              <w:t>Areálový plynovod</w:t>
            </w:r>
          </w:p>
        </w:tc>
        <w:tc>
          <w:tcPr>
            <w:tcW w:w="1984" w:type="dxa"/>
            <w:shd w:val="clear" w:color="auto" w:fill="auto"/>
          </w:tcPr>
          <w:p w14:paraId="77156D2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C0AA76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5078C92" w14:textId="77777777" w:rsidTr="00D37C0A">
        <w:tc>
          <w:tcPr>
            <w:tcW w:w="1555" w:type="dxa"/>
          </w:tcPr>
          <w:p w14:paraId="310132E6" w14:textId="77777777" w:rsidR="009C1820" w:rsidRDefault="009C1820" w:rsidP="00D37C0A">
            <w:pPr>
              <w:rPr>
                <w:rFonts w:asciiTheme="minorBidi" w:hAnsiTheme="minorBidi" w:cstheme="minorBidi"/>
              </w:rPr>
            </w:pPr>
            <w:r>
              <w:rPr>
                <w:rFonts w:asciiTheme="minorBidi" w:hAnsiTheme="minorBidi" w:cstheme="minorBidi"/>
              </w:rPr>
              <w:t>PS - 501</w:t>
            </w:r>
          </w:p>
        </w:tc>
        <w:tc>
          <w:tcPr>
            <w:tcW w:w="3260" w:type="dxa"/>
          </w:tcPr>
          <w:p w14:paraId="160A7B66" w14:textId="77777777" w:rsidR="009C1820" w:rsidRDefault="009C1820" w:rsidP="00D37C0A">
            <w:pPr>
              <w:rPr>
                <w:rFonts w:asciiTheme="minorBidi" w:hAnsiTheme="minorBidi" w:cstheme="minorBidi"/>
              </w:rPr>
            </w:pPr>
            <w:r>
              <w:rPr>
                <w:rFonts w:asciiTheme="minorBidi" w:hAnsiTheme="minorBidi" w:cstheme="minorBidi"/>
              </w:rPr>
              <w:t>Neutralizačná stanica</w:t>
            </w:r>
          </w:p>
        </w:tc>
        <w:tc>
          <w:tcPr>
            <w:tcW w:w="1984" w:type="dxa"/>
            <w:shd w:val="clear" w:color="auto" w:fill="auto"/>
          </w:tcPr>
          <w:p w14:paraId="2B2CA35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A84002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06C4AAC" w14:textId="77777777" w:rsidTr="00D37C0A">
        <w:tc>
          <w:tcPr>
            <w:tcW w:w="1555" w:type="dxa"/>
          </w:tcPr>
          <w:p w14:paraId="6DA8AF27" w14:textId="77777777" w:rsidR="009C1820" w:rsidRDefault="009C1820" w:rsidP="00D37C0A">
            <w:pPr>
              <w:rPr>
                <w:rFonts w:asciiTheme="minorBidi" w:hAnsiTheme="minorBidi" w:cstheme="minorBidi"/>
              </w:rPr>
            </w:pPr>
            <w:r>
              <w:rPr>
                <w:rFonts w:asciiTheme="minorBidi" w:hAnsiTheme="minorBidi" w:cstheme="minorBidi"/>
              </w:rPr>
              <w:t>PS - 502</w:t>
            </w:r>
          </w:p>
        </w:tc>
        <w:tc>
          <w:tcPr>
            <w:tcW w:w="3260" w:type="dxa"/>
          </w:tcPr>
          <w:p w14:paraId="7B545D81" w14:textId="77777777" w:rsidR="009C1820" w:rsidRDefault="009C1820" w:rsidP="00D37C0A">
            <w:pPr>
              <w:rPr>
                <w:rFonts w:asciiTheme="minorBidi" w:hAnsiTheme="minorBidi" w:cstheme="minorBidi"/>
              </w:rPr>
            </w:pPr>
            <w:r>
              <w:rPr>
                <w:rFonts w:asciiTheme="minorBidi" w:hAnsiTheme="minorBidi" w:cstheme="minorBidi"/>
              </w:rPr>
              <w:t>Výmenníková stanica</w:t>
            </w:r>
          </w:p>
        </w:tc>
        <w:tc>
          <w:tcPr>
            <w:tcW w:w="1984" w:type="dxa"/>
            <w:shd w:val="clear" w:color="auto" w:fill="auto"/>
          </w:tcPr>
          <w:p w14:paraId="6E94254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466378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A80295F" w14:textId="77777777" w:rsidTr="00D37C0A">
        <w:tc>
          <w:tcPr>
            <w:tcW w:w="1555" w:type="dxa"/>
          </w:tcPr>
          <w:p w14:paraId="75797728" w14:textId="77777777" w:rsidR="009C1820" w:rsidRDefault="009C1820" w:rsidP="00D37C0A">
            <w:pPr>
              <w:rPr>
                <w:rFonts w:asciiTheme="minorBidi" w:hAnsiTheme="minorBidi" w:cstheme="minorBidi"/>
              </w:rPr>
            </w:pPr>
            <w:r>
              <w:rPr>
                <w:rFonts w:asciiTheme="minorBidi" w:hAnsiTheme="minorBidi" w:cstheme="minorBidi"/>
              </w:rPr>
              <w:t>PS - 503</w:t>
            </w:r>
          </w:p>
        </w:tc>
        <w:tc>
          <w:tcPr>
            <w:tcW w:w="3260" w:type="dxa"/>
          </w:tcPr>
          <w:p w14:paraId="4FDD2F18" w14:textId="77777777" w:rsidR="009C1820" w:rsidRDefault="009C1820" w:rsidP="00D37C0A">
            <w:pPr>
              <w:rPr>
                <w:rFonts w:asciiTheme="minorBidi" w:hAnsiTheme="minorBidi" w:cstheme="minorBidi"/>
              </w:rPr>
            </w:pPr>
            <w:r>
              <w:rPr>
                <w:rFonts w:asciiTheme="minorBidi" w:hAnsiTheme="minorBidi" w:cstheme="minorBidi"/>
              </w:rPr>
              <w:t>Kompresná stanica</w:t>
            </w:r>
          </w:p>
        </w:tc>
        <w:tc>
          <w:tcPr>
            <w:tcW w:w="1984" w:type="dxa"/>
            <w:shd w:val="clear" w:color="auto" w:fill="auto"/>
          </w:tcPr>
          <w:p w14:paraId="7364856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25ED0E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567C0A8" w14:textId="77777777" w:rsidTr="00D37C0A">
        <w:tc>
          <w:tcPr>
            <w:tcW w:w="1555" w:type="dxa"/>
          </w:tcPr>
          <w:p w14:paraId="61BFEF10" w14:textId="77777777" w:rsidR="009C1820" w:rsidRDefault="009C1820" w:rsidP="00D37C0A">
            <w:pPr>
              <w:rPr>
                <w:rFonts w:asciiTheme="minorBidi" w:hAnsiTheme="minorBidi" w:cstheme="minorBidi"/>
              </w:rPr>
            </w:pPr>
            <w:r>
              <w:rPr>
                <w:rFonts w:asciiTheme="minorBidi" w:hAnsiTheme="minorBidi" w:cstheme="minorBidi"/>
              </w:rPr>
              <w:t>PS - 504</w:t>
            </w:r>
          </w:p>
        </w:tc>
        <w:tc>
          <w:tcPr>
            <w:tcW w:w="3260" w:type="dxa"/>
          </w:tcPr>
          <w:p w14:paraId="1B431294" w14:textId="77777777" w:rsidR="009C1820" w:rsidRDefault="009C1820" w:rsidP="00D37C0A">
            <w:pPr>
              <w:rPr>
                <w:rFonts w:asciiTheme="minorBidi" w:hAnsiTheme="minorBidi" w:cstheme="minorBidi"/>
              </w:rPr>
            </w:pPr>
            <w:r>
              <w:rPr>
                <w:rFonts w:asciiTheme="minorBidi" w:hAnsiTheme="minorBidi" w:cstheme="minorBidi"/>
              </w:rPr>
              <w:t>Vákuová stanica</w:t>
            </w:r>
          </w:p>
        </w:tc>
        <w:tc>
          <w:tcPr>
            <w:tcW w:w="1984" w:type="dxa"/>
            <w:shd w:val="clear" w:color="auto" w:fill="auto"/>
          </w:tcPr>
          <w:p w14:paraId="772C827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196131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390C0E1" w14:textId="77777777" w:rsidTr="00D37C0A">
        <w:tc>
          <w:tcPr>
            <w:tcW w:w="1555" w:type="dxa"/>
          </w:tcPr>
          <w:p w14:paraId="2856E2AC" w14:textId="77777777" w:rsidR="009C1820" w:rsidRDefault="009C1820" w:rsidP="00D37C0A">
            <w:pPr>
              <w:rPr>
                <w:rFonts w:asciiTheme="minorBidi" w:hAnsiTheme="minorBidi" w:cstheme="minorBidi"/>
              </w:rPr>
            </w:pPr>
            <w:r>
              <w:rPr>
                <w:rFonts w:asciiTheme="minorBidi" w:hAnsiTheme="minorBidi" w:cstheme="minorBidi"/>
              </w:rPr>
              <w:t>PS - 505</w:t>
            </w:r>
          </w:p>
        </w:tc>
        <w:tc>
          <w:tcPr>
            <w:tcW w:w="3260" w:type="dxa"/>
          </w:tcPr>
          <w:p w14:paraId="2842A63F" w14:textId="77777777" w:rsidR="009C1820" w:rsidRDefault="009C1820" w:rsidP="00D37C0A">
            <w:pPr>
              <w:rPr>
                <w:rFonts w:asciiTheme="minorBidi" w:hAnsiTheme="minorBidi" w:cstheme="minorBidi"/>
              </w:rPr>
            </w:pPr>
            <w:r>
              <w:rPr>
                <w:rFonts w:asciiTheme="minorBidi" w:hAnsiTheme="minorBidi" w:cstheme="minorBidi"/>
              </w:rPr>
              <w:t>Záložný zdroj</w:t>
            </w:r>
          </w:p>
        </w:tc>
        <w:tc>
          <w:tcPr>
            <w:tcW w:w="1984" w:type="dxa"/>
            <w:shd w:val="clear" w:color="auto" w:fill="auto"/>
          </w:tcPr>
          <w:p w14:paraId="1FF0767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6FE445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FD268CE" w14:textId="77777777" w:rsidTr="00D37C0A">
        <w:tc>
          <w:tcPr>
            <w:tcW w:w="1555" w:type="dxa"/>
          </w:tcPr>
          <w:p w14:paraId="23445A92" w14:textId="77777777" w:rsidR="009C1820" w:rsidRDefault="009C1820" w:rsidP="00D37C0A">
            <w:pPr>
              <w:rPr>
                <w:rFonts w:asciiTheme="minorBidi" w:hAnsiTheme="minorBidi" w:cstheme="minorBidi"/>
              </w:rPr>
            </w:pPr>
            <w:r>
              <w:rPr>
                <w:rFonts w:asciiTheme="minorBidi" w:hAnsiTheme="minorBidi" w:cstheme="minorBidi"/>
              </w:rPr>
              <w:t>PS – 506</w:t>
            </w:r>
          </w:p>
        </w:tc>
        <w:tc>
          <w:tcPr>
            <w:tcW w:w="3260" w:type="dxa"/>
          </w:tcPr>
          <w:p w14:paraId="10535CEC" w14:textId="77777777" w:rsidR="009C1820" w:rsidRDefault="009C1820" w:rsidP="00D37C0A">
            <w:pPr>
              <w:rPr>
                <w:rFonts w:asciiTheme="minorBidi" w:hAnsiTheme="minorBidi" w:cstheme="minorBidi"/>
              </w:rPr>
            </w:pPr>
            <w:r>
              <w:rPr>
                <w:rFonts w:asciiTheme="minorBidi" w:hAnsiTheme="minorBidi" w:cstheme="minorBidi"/>
              </w:rPr>
              <w:t>Trafostanica 22kV</w:t>
            </w:r>
          </w:p>
        </w:tc>
        <w:tc>
          <w:tcPr>
            <w:tcW w:w="1984" w:type="dxa"/>
            <w:shd w:val="clear" w:color="auto" w:fill="auto"/>
          </w:tcPr>
          <w:p w14:paraId="692080F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F000BD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A4DE2FD" w14:textId="77777777" w:rsidTr="00D37C0A">
        <w:tc>
          <w:tcPr>
            <w:tcW w:w="1555" w:type="dxa"/>
          </w:tcPr>
          <w:p w14:paraId="260B87CC" w14:textId="77777777" w:rsidR="009C1820" w:rsidRDefault="009C1820" w:rsidP="00D37C0A">
            <w:pPr>
              <w:rPr>
                <w:rFonts w:asciiTheme="minorBidi" w:hAnsiTheme="minorBidi" w:cstheme="minorBidi"/>
              </w:rPr>
            </w:pPr>
            <w:r>
              <w:rPr>
                <w:rFonts w:asciiTheme="minorBidi" w:hAnsiTheme="minorBidi" w:cstheme="minorBidi"/>
              </w:rPr>
              <w:t>PS - 507</w:t>
            </w:r>
          </w:p>
        </w:tc>
        <w:tc>
          <w:tcPr>
            <w:tcW w:w="3260" w:type="dxa"/>
          </w:tcPr>
          <w:p w14:paraId="2365523C" w14:textId="77777777" w:rsidR="009C1820" w:rsidRDefault="009C1820" w:rsidP="00D37C0A">
            <w:pPr>
              <w:rPr>
                <w:rFonts w:asciiTheme="minorBidi" w:hAnsiTheme="minorBidi" w:cstheme="minorBidi"/>
              </w:rPr>
            </w:pPr>
            <w:r>
              <w:rPr>
                <w:rFonts w:asciiTheme="minorBidi" w:hAnsiTheme="minorBidi" w:cstheme="minorBidi"/>
              </w:rPr>
              <w:t>Potrubná pošta</w:t>
            </w:r>
          </w:p>
        </w:tc>
        <w:tc>
          <w:tcPr>
            <w:tcW w:w="1984" w:type="dxa"/>
            <w:shd w:val="clear" w:color="auto" w:fill="auto"/>
          </w:tcPr>
          <w:p w14:paraId="0110995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4D6AA3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FA45123" w14:textId="77777777" w:rsidTr="00D37C0A">
        <w:tc>
          <w:tcPr>
            <w:tcW w:w="1555" w:type="dxa"/>
          </w:tcPr>
          <w:p w14:paraId="490A00D1" w14:textId="77777777" w:rsidR="009C1820" w:rsidRDefault="009C1820" w:rsidP="00D37C0A">
            <w:pPr>
              <w:rPr>
                <w:rFonts w:asciiTheme="minorBidi" w:hAnsiTheme="minorBidi" w:cstheme="minorBidi"/>
              </w:rPr>
            </w:pPr>
            <w:r>
              <w:rPr>
                <w:rFonts w:asciiTheme="minorBidi" w:hAnsiTheme="minorBidi" w:cstheme="minorBidi"/>
              </w:rPr>
              <w:t>PS - 508</w:t>
            </w:r>
          </w:p>
        </w:tc>
        <w:tc>
          <w:tcPr>
            <w:tcW w:w="3260" w:type="dxa"/>
          </w:tcPr>
          <w:p w14:paraId="1FCE23E6" w14:textId="77777777" w:rsidR="009C1820" w:rsidRDefault="009C1820" w:rsidP="00D37C0A">
            <w:pPr>
              <w:rPr>
                <w:rFonts w:asciiTheme="minorBidi" w:hAnsiTheme="minorBidi" w:cstheme="minorBidi"/>
              </w:rPr>
            </w:pPr>
            <w:r>
              <w:rPr>
                <w:rFonts w:asciiTheme="minorBidi" w:hAnsiTheme="minorBidi" w:cstheme="minorBidi"/>
              </w:rPr>
              <w:t>Zdravotnícka technológia</w:t>
            </w:r>
          </w:p>
        </w:tc>
        <w:tc>
          <w:tcPr>
            <w:tcW w:w="1984" w:type="dxa"/>
            <w:shd w:val="clear" w:color="auto" w:fill="auto"/>
          </w:tcPr>
          <w:p w14:paraId="4243FD7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55F2F3F"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F440A52" w14:textId="77777777" w:rsidTr="00D37C0A">
        <w:tc>
          <w:tcPr>
            <w:tcW w:w="1555" w:type="dxa"/>
          </w:tcPr>
          <w:p w14:paraId="0DC98FF9" w14:textId="77777777" w:rsidR="009C1820" w:rsidRDefault="009C1820" w:rsidP="00D37C0A">
            <w:pPr>
              <w:rPr>
                <w:rFonts w:asciiTheme="minorBidi" w:hAnsiTheme="minorBidi" w:cstheme="minorBidi"/>
              </w:rPr>
            </w:pPr>
            <w:r>
              <w:rPr>
                <w:rFonts w:asciiTheme="minorBidi" w:hAnsiTheme="minorBidi" w:cstheme="minorBidi"/>
              </w:rPr>
              <w:t>PS - 509</w:t>
            </w:r>
          </w:p>
        </w:tc>
        <w:tc>
          <w:tcPr>
            <w:tcW w:w="3260" w:type="dxa"/>
          </w:tcPr>
          <w:p w14:paraId="08A4F86F" w14:textId="77777777" w:rsidR="009C1820" w:rsidRDefault="009C1820" w:rsidP="00D37C0A">
            <w:pPr>
              <w:rPr>
                <w:rFonts w:asciiTheme="minorBidi" w:hAnsiTheme="minorBidi" w:cstheme="minorBidi"/>
              </w:rPr>
            </w:pPr>
            <w:r>
              <w:rPr>
                <w:rFonts w:asciiTheme="minorBidi" w:hAnsiTheme="minorBidi" w:cstheme="minorBidi"/>
              </w:rPr>
              <w:t>Gastronomické zariadenia</w:t>
            </w:r>
          </w:p>
        </w:tc>
        <w:tc>
          <w:tcPr>
            <w:tcW w:w="1984" w:type="dxa"/>
            <w:shd w:val="clear" w:color="auto" w:fill="auto"/>
          </w:tcPr>
          <w:p w14:paraId="3BDB7DE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E7A2756"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F7CACB1" w14:textId="77777777" w:rsidTr="00D37C0A">
        <w:tc>
          <w:tcPr>
            <w:tcW w:w="1555" w:type="dxa"/>
          </w:tcPr>
          <w:p w14:paraId="504CE433" w14:textId="77777777" w:rsidR="009C1820" w:rsidRDefault="009C1820" w:rsidP="00D37C0A">
            <w:pPr>
              <w:rPr>
                <w:rFonts w:asciiTheme="minorBidi" w:hAnsiTheme="minorBidi" w:cstheme="minorBidi"/>
              </w:rPr>
            </w:pPr>
            <w:r>
              <w:rPr>
                <w:rFonts w:asciiTheme="minorBidi" w:hAnsiTheme="minorBidi" w:cstheme="minorBidi"/>
              </w:rPr>
              <w:t>PS - 510</w:t>
            </w:r>
          </w:p>
        </w:tc>
        <w:tc>
          <w:tcPr>
            <w:tcW w:w="3260" w:type="dxa"/>
          </w:tcPr>
          <w:p w14:paraId="30DB4E65" w14:textId="77777777" w:rsidR="009C1820" w:rsidRDefault="009C1820" w:rsidP="00D37C0A">
            <w:pPr>
              <w:rPr>
                <w:rFonts w:asciiTheme="minorBidi" w:hAnsiTheme="minorBidi" w:cstheme="minorBidi"/>
              </w:rPr>
            </w:pPr>
            <w:r>
              <w:rPr>
                <w:rFonts w:asciiTheme="minorBidi" w:hAnsiTheme="minorBidi" w:cstheme="minorBidi"/>
              </w:rPr>
              <w:t>Výťahy a zdvíhacie zariadenia</w:t>
            </w:r>
          </w:p>
        </w:tc>
        <w:tc>
          <w:tcPr>
            <w:tcW w:w="1984" w:type="dxa"/>
            <w:shd w:val="clear" w:color="auto" w:fill="auto"/>
          </w:tcPr>
          <w:p w14:paraId="685B58A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365B27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EEB4E42" w14:textId="77777777" w:rsidTr="00D37C0A">
        <w:tc>
          <w:tcPr>
            <w:tcW w:w="1555" w:type="dxa"/>
          </w:tcPr>
          <w:p w14:paraId="2CF9C8E2" w14:textId="77777777" w:rsidR="009C1820" w:rsidRDefault="009C1820" w:rsidP="00D37C0A">
            <w:pPr>
              <w:rPr>
                <w:rFonts w:asciiTheme="minorBidi" w:hAnsiTheme="minorBidi" w:cstheme="minorBidi"/>
              </w:rPr>
            </w:pPr>
            <w:r>
              <w:rPr>
                <w:rFonts w:asciiTheme="minorBidi" w:hAnsiTheme="minorBidi" w:cstheme="minorBidi"/>
              </w:rPr>
              <w:t>SO - 601</w:t>
            </w:r>
          </w:p>
        </w:tc>
        <w:tc>
          <w:tcPr>
            <w:tcW w:w="3260" w:type="dxa"/>
          </w:tcPr>
          <w:p w14:paraId="059C63FE" w14:textId="77777777" w:rsidR="009C1820" w:rsidRDefault="009C1820" w:rsidP="00D37C0A">
            <w:pPr>
              <w:rPr>
                <w:rFonts w:asciiTheme="minorBidi" w:hAnsiTheme="minorBidi" w:cstheme="minorBidi"/>
              </w:rPr>
            </w:pPr>
            <w:r>
              <w:rPr>
                <w:rFonts w:asciiTheme="minorBidi" w:hAnsiTheme="minorBidi" w:cstheme="minorBidi"/>
              </w:rPr>
              <w:t>Areálové komunikácie a spevnené plochy</w:t>
            </w:r>
          </w:p>
        </w:tc>
        <w:tc>
          <w:tcPr>
            <w:tcW w:w="1984" w:type="dxa"/>
            <w:shd w:val="clear" w:color="auto" w:fill="auto"/>
          </w:tcPr>
          <w:p w14:paraId="5BB4AB3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D1A243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3B7EC14" w14:textId="77777777" w:rsidTr="00D37C0A">
        <w:tc>
          <w:tcPr>
            <w:tcW w:w="1555" w:type="dxa"/>
          </w:tcPr>
          <w:p w14:paraId="14260761" w14:textId="77777777" w:rsidR="009C1820" w:rsidRDefault="009C1820" w:rsidP="00D37C0A">
            <w:pPr>
              <w:rPr>
                <w:rFonts w:asciiTheme="minorBidi" w:hAnsiTheme="minorBidi" w:cstheme="minorBidi"/>
              </w:rPr>
            </w:pPr>
            <w:r>
              <w:rPr>
                <w:rFonts w:asciiTheme="minorBidi" w:hAnsiTheme="minorBidi" w:cstheme="minorBidi"/>
              </w:rPr>
              <w:t>SO - 602</w:t>
            </w:r>
          </w:p>
        </w:tc>
        <w:tc>
          <w:tcPr>
            <w:tcW w:w="3260" w:type="dxa"/>
          </w:tcPr>
          <w:p w14:paraId="11F5E012" w14:textId="77777777" w:rsidR="009C1820" w:rsidRDefault="009C1820" w:rsidP="00D37C0A">
            <w:pPr>
              <w:rPr>
                <w:rFonts w:asciiTheme="minorBidi" w:hAnsiTheme="minorBidi" w:cstheme="minorBidi"/>
              </w:rPr>
            </w:pPr>
            <w:r>
              <w:rPr>
                <w:rFonts w:asciiTheme="minorBidi" w:hAnsiTheme="minorBidi" w:cstheme="minorBidi"/>
              </w:rPr>
              <w:t>Organizácia dopravy existujúcej križovatky na ul. Námestie Ludvíka Svodobu – dočasné riešenie</w:t>
            </w:r>
          </w:p>
        </w:tc>
        <w:tc>
          <w:tcPr>
            <w:tcW w:w="1984" w:type="dxa"/>
            <w:shd w:val="clear" w:color="auto" w:fill="auto"/>
          </w:tcPr>
          <w:p w14:paraId="20A1BF2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82DE50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64F5A2E" w14:textId="77777777" w:rsidTr="00D37C0A">
        <w:tc>
          <w:tcPr>
            <w:tcW w:w="1555" w:type="dxa"/>
          </w:tcPr>
          <w:p w14:paraId="11E8671A" w14:textId="77777777" w:rsidR="009C1820" w:rsidRDefault="009C1820" w:rsidP="00D37C0A">
            <w:pPr>
              <w:rPr>
                <w:rFonts w:asciiTheme="minorBidi" w:hAnsiTheme="minorBidi" w:cstheme="minorBidi"/>
              </w:rPr>
            </w:pPr>
            <w:r>
              <w:rPr>
                <w:rFonts w:asciiTheme="minorBidi" w:hAnsiTheme="minorBidi" w:cstheme="minorBidi"/>
              </w:rPr>
              <w:t>SO - 603</w:t>
            </w:r>
          </w:p>
        </w:tc>
        <w:tc>
          <w:tcPr>
            <w:tcW w:w="3260" w:type="dxa"/>
          </w:tcPr>
          <w:p w14:paraId="1BC80DE4" w14:textId="3BEF11DC" w:rsidR="009C1820" w:rsidRDefault="009C1820" w:rsidP="00D37C0A">
            <w:pPr>
              <w:rPr>
                <w:rFonts w:asciiTheme="minorBidi" w:hAnsiTheme="minorBidi" w:cstheme="minorBidi"/>
              </w:rPr>
            </w:pPr>
            <w:r>
              <w:rPr>
                <w:rFonts w:asciiTheme="minorBidi" w:hAnsiTheme="minorBidi" w:cstheme="minorBidi"/>
              </w:rPr>
              <w:t>Dopravné pripojenie obsluhy garáže na ul. Námestie Ludvíka Svobo</w:t>
            </w:r>
            <w:r w:rsidR="00A04FF9">
              <w:rPr>
                <w:rFonts w:asciiTheme="minorBidi" w:hAnsiTheme="minorBidi" w:cstheme="minorBidi"/>
              </w:rPr>
              <w:t>d</w:t>
            </w:r>
            <w:r>
              <w:rPr>
                <w:rFonts w:asciiTheme="minorBidi" w:hAnsiTheme="minorBidi" w:cstheme="minorBidi"/>
              </w:rPr>
              <w:t>u</w:t>
            </w:r>
          </w:p>
        </w:tc>
        <w:tc>
          <w:tcPr>
            <w:tcW w:w="1984" w:type="dxa"/>
            <w:shd w:val="clear" w:color="auto" w:fill="auto"/>
          </w:tcPr>
          <w:p w14:paraId="64C9953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46DE0A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373BF08" w14:textId="77777777" w:rsidTr="00D37C0A">
        <w:tc>
          <w:tcPr>
            <w:tcW w:w="1555" w:type="dxa"/>
          </w:tcPr>
          <w:p w14:paraId="4D435A72" w14:textId="77777777" w:rsidR="009C1820" w:rsidRDefault="009C1820" w:rsidP="00D37C0A">
            <w:pPr>
              <w:rPr>
                <w:rFonts w:asciiTheme="minorBidi" w:hAnsiTheme="minorBidi" w:cstheme="minorBidi"/>
              </w:rPr>
            </w:pPr>
            <w:r>
              <w:rPr>
                <w:rFonts w:asciiTheme="minorBidi" w:hAnsiTheme="minorBidi" w:cstheme="minorBidi"/>
              </w:rPr>
              <w:lastRenderedPageBreak/>
              <w:t>SO – 701</w:t>
            </w:r>
          </w:p>
        </w:tc>
        <w:tc>
          <w:tcPr>
            <w:tcW w:w="3260" w:type="dxa"/>
          </w:tcPr>
          <w:p w14:paraId="2BF1A90C" w14:textId="77777777" w:rsidR="009C1820" w:rsidRDefault="009C1820" w:rsidP="00D37C0A">
            <w:pPr>
              <w:rPr>
                <w:rFonts w:asciiTheme="minorBidi" w:hAnsiTheme="minorBidi" w:cstheme="minorBidi"/>
              </w:rPr>
            </w:pPr>
            <w:r>
              <w:rPr>
                <w:rFonts w:asciiTheme="minorBidi" w:hAnsiTheme="minorBidi" w:cstheme="minorBidi"/>
              </w:rPr>
              <w:t>Oporné múry</w:t>
            </w:r>
          </w:p>
        </w:tc>
        <w:tc>
          <w:tcPr>
            <w:tcW w:w="1984" w:type="dxa"/>
            <w:shd w:val="clear" w:color="auto" w:fill="auto"/>
          </w:tcPr>
          <w:p w14:paraId="70EEFED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BB32A8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DD263EE" w14:textId="77777777" w:rsidTr="00D37C0A">
        <w:tc>
          <w:tcPr>
            <w:tcW w:w="1555" w:type="dxa"/>
          </w:tcPr>
          <w:p w14:paraId="4A747A03" w14:textId="77777777" w:rsidR="009C1820" w:rsidRDefault="009C1820" w:rsidP="00D37C0A">
            <w:pPr>
              <w:rPr>
                <w:rFonts w:asciiTheme="minorBidi" w:hAnsiTheme="minorBidi" w:cstheme="minorBidi"/>
              </w:rPr>
            </w:pPr>
            <w:r>
              <w:rPr>
                <w:rFonts w:asciiTheme="minorBidi" w:hAnsiTheme="minorBidi" w:cstheme="minorBidi"/>
              </w:rPr>
              <w:t>SO - 702</w:t>
            </w:r>
          </w:p>
        </w:tc>
        <w:tc>
          <w:tcPr>
            <w:tcW w:w="3260" w:type="dxa"/>
          </w:tcPr>
          <w:p w14:paraId="71799257" w14:textId="77777777" w:rsidR="009C1820" w:rsidRDefault="009C1820" w:rsidP="00D37C0A">
            <w:pPr>
              <w:rPr>
                <w:rFonts w:asciiTheme="minorBidi" w:hAnsiTheme="minorBidi" w:cstheme="minorBidi"/>
              </w:rPr>
            </w:pPr>
            <w:r>
              <w:rPr>
                <w:rFonts w:asciiTheme="minorBidi" w:hAnsiTheme="minorBidi" w:cstheme="minorBidi"/>
              </w:rPr>
              <w:t>Terénne schodisko</w:t>
            </w:r>
          </w:p>
        </w:tc>
        <w:tc>
          <w:tcPr>
            <w:tcW w:w="1984" w:type="dxa"/>
            <w:shd w:val="clear" w:color="auto" w:fill="auto"/>
          </w:tcPr>
          <w:p w14:paraId="5FEFF7D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4048E4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5913A60" w14:textId="77777777" w:rsidTr="00D37C0A">
        <w:tc>
          <w:tcPr>
            <w:tcW w:w="1555" w:type="dxa"/>
          </w:tcPr>
          <w:p w14:paraId="5B504ECB" w14:textId="77777777" w:rsidR="009C1820" w:rsidRDefault="009C1820" w:rsidP="00D37C0A">
            <w:pPr>
              <w:rPr>
                <w:rFonts w:asciiTheme="minorBidi" w:hAnsiTheme="minorBidi" w:cstheme="minorBidi"/>
              </w:rPr>
            </w:pPr>
            <w:r>
              <w:rPr>
                <w:rFonts w:asciiTheme="minorBidi" w:hAnsiTheme="minorBidi" w:cstheme="minorBidi"/>
              </w:rPr>
              <w:t>SO - 801</w:t>
            </w:r>
          </w:p>
        </w:tc>
        <w:tc>
          <w:tcPr>
            <w:tcW w:w="3260" w:type="dxa"/>
          </w:tcPr>
          <w:p w14:paraId="32EB9777" w14:textId="77777777" w:rsidR="009C1820" w:rsidRDefault="009C1820" w:rsidP="00D37C0A">
            <w:pPr>
              <w:rPr>
                <w:rFonts w:asciiTheme="minorBidi" w:hAnsiTheme="minorBidi" w:cstheme="minorBidi"/>
              </w:rPr>
            </w:pPr>
            <w:r>
              <w:rPr>
                <w:rFonts w:asciiTheme="minorBidi" w:hAnsiTheme="minorBidi" w:cstheme="minorBidi"/>
              </w:rPr>
              <w:t>Dočasné objekty</w:t>
            </w:r>
          </w:p>
        </w:tc>
        <w:tc>
          <w:tcPr>
            <w:tcW w:w="1984" w:type="dxa"/>
            <w:shd w:val="clear" w:color="auto" w:fill="auto"/>
          </w:tcPr>
          <w:p w14:paraId="131E824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478B3AA"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44AECEF4" w14:textId="77777777" w:rsidTr="00D37C0A">
        <w:tc>
          <w:tcPr>
            <w:tcW w:w="1555" w:type="dxa"/>
          </w:tcPr>
          <w:p w14:paraId="5F7968DD" w14:textId="77777777" w:rsidR="009C1820" w:rsidRDefault="009C1820" w:rsidP="00D37C0A">
            <w:pPr>
              <w:rPr>
                <w:rFonts w:asciiTheme="minorBidi" w:hAnsiTheme="minorBidi" w:cstheme="minorBidi"/>
              </w:rPr>
            </w:pPr>
            <w:r>
              <w:rPr>
                <w:rFonts w:asciiTheme="minorBidi" w:hAnsiTheme="minorBidi" w:cstheme="minorBidi"/>
              </w:rPr>
              <w:t>SO – 801.1</w:t>
            </w:r>
          </w:p>
        </w:tc>
        <w:tc>
          <w:tcPr>
            <w:tcW w:w="3260" w:type="dxa"/>
          </w:tcPr>
          <w:p w14:paraId="4FB8C704" w14:textId="77777777" w:rsidR="009C1820" w:rsidRDefault="009C1820" w:rsidP="00D37C0A">
            <w:pPr>
              <w:rPr>
                <w:rFonts w:asciiTheme="minorBidi" w:hAnsiTheme="minorBidi" w:cstheme="minorBidi"/>
              </w:rPr>
            </w:pPr>
            <w:r>
              <w:rPr>
                <w:rFonts w:asciiTheme="minorBidi" w:hAnsiTheme="minorBidi" w:cstheme="minorBidi"/>
              </w:rPr>
              <w:t>Administratívno prevádzkový objekt</w:t>
            </w:r>
          </w:p>
        </w:tc>
        <w:tc>
          <w:tcPr>
            <w:tcW w:w="1984" w:type="dxa"/>
            <w:shd w:val="clear" w:color="auto" w:fill="auto"/>
          </w:tcPr>
          <w:p w14:paraId="7EB7D165"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6CE913F0"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0996D5F" w14:textId="77777777" w:rsidTr="00D37C0A">
        <w:tc>
          <w:tcPr>
            <w:tcW w:w="1555" w:type="dxa"/>
          </w:tcPr>
          <w:p w14:paraId="01464EB8" w14:textId="77777777" w:rsidR="009C1820" w:rsidRDefault="009C1820" w:rsidP="00D37C0A">
            <w:pPr>
              <w:rPr>
                <w:rFonts w:asciiTheme="minorBidi" w:hAnsiTheme="minorBidi" w:cstheme="minorBidi"/>
              </w:rPr>
            </w:pPr>
            <w:r>
              <w:rPr>
                <w:rFonts w:asciiTheme="minorBidi" w:hAnsiTheme="minorBidi" w:cstheme="minorBidi"/>
              </w:rPr>
              <w:t>SO – 801.2</w:t>
            </w:r>
          </w:p>
        </w:tc>
        <w:tc>
          <w:tcPr>
            <w:tcW w:w="3260" w:type="dxa"/>
          </w:tcPr>
          <w:p w14:paraId="0146A7CA" w14:textId="77777777" w:rsidR="009C1820" w:rsidRDefault="009C1820" w:rsidP="00D37C0A">
            <w:pPr>
              <w:rPr>
                <w:rFonts w:asciiTheme="minorBidi" w:hAnsiTheme="minorBidi" w:cstheme="minorBidi"/>
              </w:rPr>
            </w:pPr>
            <w:r>
              <w:rPr>
                <w:rFonts w:asciiTheme="minorBidi" w:hAnsiTheme="minorBidi" w:cstheme="minorBidi"/>
              </w:rPr>
              <w:t>Dočasné odpadové hospodárstvo</w:t>
            </w:r>
          </w:p>
        </w:tc>
        <w:tc>
          <w:tcPr>
            <w:tcW w:w="1984" w:type="dxa"/>
            <w:shd w:val="clear" w:color="auto" w:fill="auto"/>
          </w:tcPr>
          <w:p w14:paraId="0E9F93AE"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AF1280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1FB0066F" w14:textId="77777777" w:rsidTr="00D37C0A">
        <w:tc>
          <w:tcPr>
            <w:tcW w:w="1555" w:type="dxa"/>
          </w:tcPr>
          <w:p w14:paraId="0905A906" w14:textId="77777777" w:rsidR="009C1820" w:rsidRDefault="009C1820" w:rsidP="00D37C0A">
            <w:pPr>
              <w:rPr>
                <w:rFonts w:asciiTheme="minorBidi" w:hAnsiTheme="minorBidi" w:cstheme="minorBidi"/>
              </w:rPr>
            </w:pPr>
            <w:r>
              <w:rPr>
                <w:rFonts w:asciiTheme="minorBidi" w:hAnsiTheme="minorBidi" w:cstheme="minorBidi"/>
              </w:rPr>
              <w:t>SO – 801.3</w:t>
            </w:r>
          </w:p>
        </w:tc>
        <w:tc>
          <w:tcPr>
            <w:tcW w:w="3260" w:type="dxa"/>
          </w:tcPr>
          <w:p w14:paraId="3931FC4C" w14:textId="77777777" w:rsidR="009C1820" w:rsidRDefault="009C1820" w:rsidP="00D37C0A">
            <w:pPr>
              <w:rPr>
                <w:rFonts w:asciiTheme="minorBidi" w:hAnsiTheme="minorBidi" w:cstheme="minorBidi"/>
              </w:rPr>
            </w:pPr>
            <w:r>
              <w:rPr>
                <w:rFonts w:asciiTheme="minorBidi" w:hAnsiTheme="minorBidi" w:cstheme="minorBidi"/>
              </w:rPr>
              <w:t>Dočasné komunikácie a spevnené plochy</w:t>
            </w:r>
          </w:p>
        </w:tc>
        <w:tc>
          <w:tcPr>
            <w:tcW w:w="1984" w:type="dxa"/>
            <w:shd w:val="clear" w:color="auto" w:fill="auto"/>
          </w:tcPr>
          <w:p w14:paraId="4DA8B8C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CC57F43"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3DDC59A" w14:textId="77777777" w:rsidTr="00D37C0A">
        <w:tc>
          <w:tcPr>
            <w:tcW w:w="1555" w:type="dxa"/>
          </w:tcPr>
          <w:p w14:paraId="3EF382AD" w14:textId="77777777" w:rsidR="009C1820" w:rsidRDefault="009C1820" w:rsidP="00D37C0A">
            <w:pPr>
              <w:rPr>
                <w:rFonts w:asciiTheme="minorBidi" w:hAnsiTheme="minorBidi" w:cstheme="minorBidi"/>
              </w:rPr>
            </w:pPr>
            <w:r>
              <w:rPr>
                <w:rFonts w:asciiTheme="minorBidi" w:hAnsiTheme="minorBidi" w:cstheme="minorBidi"/>
              </w:rPr>
              <w:t>SO -801.4</w:t>
            </w:r>
          </w:p>
        </w:tc>
        <w:tc>
          <w:tcPr>
            <w:tcW w:w="3260" w:type="dxa"/>
          </w:tcPr>
          <w:p w14:paraId="1EE90316" w14:textId="77777777" w:rsidR="009C1820" w:rsidRDefault="009C1820" w:rsidP="00D37C0A">
            <w:pPr>
              <w:rPr>
                <w:rFonts w:asciiTheme="minorBidi" w:hAnsiTheme="minorBidi" w:cstheme="minorBidi"/>
              </w:rPr>
            </w:pPr>
            <w:r>
              <w:rPr>
                <w:rFonts w:asciiTheme="minorBidi" w:hAnsiTheme="minorBidi" w:cstheme="minorBidi"/>
              </w:rPr>
              <w:t>Dočasné objekty vrátnice a systémy kontroly vstupu</w:t>
            </w:r>
          </w:p>
        </w:tc>
        <w:tc>
          <w:tcPr>
            <w:tcW w:w="1984" w:type="dxa"/>
            <w:shd w:val="clear" w:color="auto" w:fill="auto"/>
          </w:tcPr>
          <w:p w14:paraId="6C282D7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C654390"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585BAF8D" w14:textId="77777777" w:rsidTr="00D37C0A">
        <w:tc>
          <w:tcPr>
            <w:tcW w:w="1555" w:type="dxa"/>
          </w:tcPr>
          <w:p w14:paraId="5DF27A10" w14:textId="77777777" w:rsidR="009C1820" w:rsidRDefault="009C1820" w:rsidP="00D37C0A">
            <w:pPr>
              <w:rPr>
                <w:rFonts w:asciiTheme="minorBidi" w:hAnsiTheme="minorBidi" w:cstheme="minorBidi"/>
              </w:rPr>
            </w:pPr>
            <w:r>
              <w:rPr>
                <w:rFonts w:asciiTheme="minorBidi" w:hAnsiTheme="minorBidi" w:cstheme="minorBidi"/>
              </w:rPr>
              <w:t>SO – 801.5</w:t>
            </w:r>
          </w:p>
        </w:tc>
        <w:tc>
          <w:tcPr>
            <w:tcW w:w="3260" w:type="dxa"/>
          </w:tcPr>
          <w:p w14:paraId="3A419ED7" w14:textId="77777777" w:rsidR="009C1820" w:rsidRDefault="009C1820" w:rsidP="00D37C0A">
            <w:pPr>
              <w:rPr>
                <w:rFonts w:asciiTheme="minorBidi" w:hAnsiTheme="minorBidi" w:cstheme="minorBidi"/>
              </w:rPr>
            </w:pPr>
            <w:r>
              <w:rPr>
                <w:rFonts w:asciiTheme="minorBidi" w:hAnsiTheme="minorBidi" w:cstheme="minorBidi"/>
              </w:rPr>
              <w:t>Dočasné terénne schodisko</w:t>
            </w:r>
          </w:p>
        </w:tc>
        <w:tc>
          <w:tcPr>
            <w:tcW w:w="1984" w:type="dxa"/>
            <w:shd w:val="clear" w:color="auto" w:fill="auto"/>
          </w:tcPr>
          <w:p w14:paraId="02776E95"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3ADA00C1"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2FB8926" w14:textId="77777777" w:rsidTr="00D37C0A">
        <w:tc>
          <w:tcPr>
            <w:tcW w:w="1555" w:type="dxa"/>
          </w:tcPr>
          <w:p w14:paraId="506A90FC" w14:textId="77777777" w:rsidR="009C1820" w:rsidRDefault="009C1820" w:rsidP="00D37C0A">
            <w:pPr>
              <w:rPr>
                <w:rFonts w:asciiTheme="minorBidi" w:hAnsiTheme="minorBidi" w:cstheme="minorBidi"/>
              </w:rPr>
            </w:pPr>
            <w:r>
              <w:rPr>
                <w:rFonts w:asciiTheme="minorBidi" w:hAnsiTheme="minorBidi" w:cstheme="minorBidi"/>
              </w:rPr>
              <w:t>SO – 801.6</w:t>
            </w:r>
          </w:p>
        </w:tc>
        <w:tc>
          <w:tcPr>
            <w:tcW w:w="3260" w:type="dxa"/>
          </w:tcPr>
          <w:p w14:paraId="2348E871" w14:textId="77777777" w:rsidR="009C1820" w:rsidRDefault="009C1820" w:rsidP="00D37C0A">
            <w:pPr>
              <w:rPr>
                <w:rFonts w:asciiTheme="minorBidi" w:hAnsiTheme="minorBidi" w:cstheme="minorBidi"/>
              </w:rPr>
            </w:pPr>
            <w:r>
              <w:rPr>
                <w:rFonts w:asciiTheme="minorBidi" w:hAnsiTheme="minorBidi" w:cstheme="minorBidi"/>
              </w:rPr>
              <w:t>Dočasné prepojenie stlačeného vzduchu</w:t>
            </w:r>
          </w:p>
        </w:tc>
        <w:tc>
          <w:tcPr>
            <w:tcW w:w="1984" w:type="dxa"/>
            <w:shd w:val="clear" w:color="auto" w:fill="auto"/>
          </w:tcPr>
          <w:p w14:paraId="3F0A092C"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F0EB9D1"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43957F8" w14:textId="77777777" w:rsidTr="00D37C0A">
        <w:tc>
          <w:tcPr>
            <w:tcW w:w="1555" w:type="dxa"/>
          </w:tcPr>
          <w:p w14:paraId="36C96B52" w14:textId="77777777" w:rsidR="009C1820" w:rsidRDefault="009C1820" w:rsidP="00D37C0A">
            <w:pPr>
              <w:rPr>
                <w:rFonts w:asciiTheme="minorBidi" w:hAnsiTheme="minorBidi" w:cstheme="minorBidi"/>
              </w:rPr>
            </w:pPr>
            <w:r>
              <w:rPr>
                <w:rFonts w:asciiTheme="minorBidi" w:hAnsiTheme="minorBidi" w:cstheme="minorBidi"/>
              </w:rPr>
              <w:t>SO – 801.7</w:t>
            </w:r>
          </w:p>
        </w:tc>
        <w:tc>
          <w:tcPr>
            <w:tcW w:w="3260" w:type="dxa"/>
          </w:tcPr>
          <w:p w14:paraId="6826EDA5" w14:textId="77777777" w:rsidR="009C1820" w:rsidRDefault="009C1820" w:rsidP="00D37C0A">
            <w:pPr>
              <w:rPr>
                <w:rFonts w:asciiTheme="minorBidi" w:hAnsiTheme="minorBidi" w:cstheme="minorBidi"/>
              </w:rPr>
            </w:pPr>
            <w:r>
              <w:rPr>
                <w:rFonts w:asciiTheme="minorBidi" w:hAnsiTheme="minorBidi" w:cstheme="minorBidi"/>
              </w:rPr>
              <w:t>Dočasný náhradný zdroj el. energie</w:t>
            </w:r>
          </w:p>
        </w:tc>
        <w:tc>
          <w:tcPr>
            <w:tcW w:w="1984" w:type="dxa"/>
            <w:shd w:val="clear" w:color="auto" w:fill="auto"/>
          </w:tcPr>
          <w:p w14:paraId="3877D05F"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6781A8E5"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1F753C7E" w14:textId="77777777" w:rsidTr="00D37C0A">
        <w:tc>
          <w:tcPr>
            <w:tcW w:w="1555" w:type="dxa"/>
          </w:tcPr>
          <w:p w14:paraId="56F0ABD2" w14:textId="77777777" w:rsidR="009C1820" w:rsidRDefault="009C1820" w:rsidP="00D37C0A">
            <w:pPr>
              <w:rPr>
                <w:rFonts w:asciiTheme="minorBidi" w:hAnsiTheme="minorBidi" w:cstheme="minorBidi"/>
              </w:rPr>
            </w:pPr>
            <w:r>
              <w:rPr>
                <w:rFonts w:asciiTheme="minorBidi" w:hAnsiTheme="minorBidi" w:cstheme="minorBidi"/>
              </w:rPr>
              <w:t>SO – 801.8</w:t>
            </w:r>
          </w:p>
        </w:tc>
        <w:tc>
          <w:tcPr>
            <w:tcW w:w="3260" w:type="dxa"/>
          </w:tcPr>
          <w:p w14:paraId="69FC7253"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kyslíka</w:t>
            </w:r>
          </w:p>
        </w:tc>
        <w:tc>
          <w:tcPr>
            <w:tcW w:w="1984" w:type="dxa"/>
            <w:shd w:val="clear" w:color="auto" w:fill="auto"/>
          </w:tcPr>
          <w:p w14:paraId="14BACE9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D945B0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4B15F2B9" w14:textId="77777777" w:rsidTr="00D37C0A">
        <w:tc>
          <w:tcPr>
            <w:tcW w:w="1555" w:type="dxa"/>
          </w:tcPr>
          <w:p w14:paraId="6F9E678A" w14:textId="77777777" w:rsidR="009C1820" w:rsidRDefault="009C1820" w:rsidP="00D37C0A">
            <w:pPr>
              <w:rPr>
                <w:rFonts w:asciiTheme="minorBidi" w:hAnsiTheme="minorBidi" w:cstheme="minorBidi"/>
              </w:rPr>
            </w:pPr>
            <w:r>
              <w:rPr>
                <w:rFonts w:asciiTheme="minorBidi" w:hAnsiTheme="minorBidi" w:cstheme="minorBidi"/>
              </w:rPr>
              <w:t>SO – 801.9</w:t>
            </w:r>
          </w:p>
        </w:tc>
        <w:tc>
          <w:tcPr>
            <w:tcW w:w="3260" w:type="dxa"/>
          </w:tcPr>
          <w:p w14:paraId="2AF71B0F"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NTL plynovodu</w:t>
            </w:r>
          </w:p>
        </w:tc>
        <w:tc>
          <w:tcPr>
            <w:tcW w:w="1984" w:type="dxa"/>
            <w:shd w:val="clear" w:color="auto" w:fill="auto"/>
          </w:tcPr>
          <w:p w14:paraId="64D5E716"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D0F329F"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6D11A13" w14:textId="77777777" w:rsidTr="00D37C0A">
        <w:tc>
          <w:tcPr>
            <w:tcW w:w="1555" w:type="dxa"/>
          </w:tcPr>
          <w:p w14:paraId="240D91E1" w14:textId="77777777" w:rsidR="009C1820" w:rsidRDefault="009C1820" w:rsidP="00D37C0A">
            <w:pPr>
              <w:rPr>
                <w:rFonts w:asciiTheme="minorBidi" w:hAnsiTheme="minorBidi" w:cstheme="minorBidi"/>
              </w:rPr>
            </w:pPr>
            <w:r>
              <w:rPr>
                <w:rFonts w:asciiTheme="minorBidi" w:hAnsiTheme="minorBidi" w:cstheme="minorBidi"/>
              </w:rPr>
              <w:t>SO – 801.10</w:t>
            </w:r>
          </w:p>
        </w:tc>
        <w:tc>
          <w:tcPr>
            <w:tcW w:w="3260" w:type="dxa"/>
          </w:tcPr>
          <w:p w14:paraId="37A22314" w14:textId="77777777" w:rsidR="009C1820" w:rsidRDefault="009C1820" w:rsidP="00D37C0A">
            <w:pPr>
              <w:rPr>
                <w:rFonts w:asciiTheme="minorBidi" w:hAnsiTheme="minorBidi" w:cstheme="minorBidi"/>
              </w:rPr>
            </w:pPr>
            <w:r>
              <w:rPr>
                <w:rFonts w:asciiTheme="minorBidi" w:hAnsiTheme="minorBidi" w:cstheme="minorBidi"/>
              </w:rPr>
              <w:t>Dočasná gastro prevádzka a jedáleň</w:t>
            </w:r>
          </w:p>
        </w:tc>
        <w:tc>
          <w:tcPr>
            <w:tcW w:w="1984" w:type="dxa"/>
            <w:shd w:val="clear" w:color="auto" w:fill="auto"/>
          </w:tcPr>
          <w:p w14:paraId="622894E6" w14:textId="77777777" w:rsidR="009C1820" w:rsidRDefault="009C1820" w:rsidP="00D37C0A">
            <w:pPr>
              <w:jc w:val="left"/>
              <w:rPr>
                <w:rFonts w:asciiTheme="minorBidi" w:hAnsiTheme="minorBidi" w:cstheme="minorBidi"/>
              </w:rPr>
            </w:pPr>
            <w:r w:rsidRPr="00ED7B9C">
              <w:rPr>
                <w:rFonts w:asciiTheme="minorBidi" w:hAnsiTheme="minorBidi" w:cstheme="minorBidi"/>
              </w:rPr>
              <w:t>DUR 1 a DSP 1</w:t>
            </w:r>
          </w:p>
        </w:tc>
        <w:tc>
          <w:tcPr>
            <w:tcW w:w="2127" w:type="dxa"/>
          </w:tcPr>
          <w:p w14:paraId="49E52534" w14:textId="77777777" w:rsidR="009C1820" w:rsidRPr="004C6AEF" w:rsidRDefault="009C1820" w:rsidP="00D37C0A">
            <w:pPr>
              <w:rPr>
                <w:rFonts w:asciiTheme="minorBidi" w:hAnsiTheme="minorBidi" w:cstheme="minorBidi"/>
              </w:rPr>
            </w:pPr>
            <w:r>
              <w:rPr>
                <w:rFonts w:asciiTheme="minorBidi" w:hAnsiTheme="minorBidi" w:cstheme="minorBidi"/>
              </w:rPr>
              <w:t>Nie</w:t>
            </w:r>
          </w:p>
        </w:tc>
      </w:tr>
      <w:tr w:rsidR="009C1820" w14:paraId="10278FC7" w14:textId="77777777" w:rsidTr="00D37C0A">
        <w:tc>
          <w:tcPr>
            <w:tcW w:w="1555" w:type="dxa"/>
          </w:tcPr>
          <w:p w14:paraId="4EE2311B" w14:textId="77777777" w:rsidR="009C1820" w:rsidRDefault="009C1820" w:rsidP="00D37C0A">
            <w:pPr>
              <w:rPr>
                <w:rFonts w:asciiTheme="minorBidi" w:hAnsiTheme="minorBidi" w:cstheme="minorBidi"/>
              </w:rPr>
            </w:pPr>
            <w:r>
              <w:rPr>
                <w:rFonts w:asciiTheme="minorBidi" w:hAnsiTheme="minorBidi" w:cstheme="minorBidi"/>
              </w:rPr>
              <w:t>SO - 802</w:t>
            </w:r>
          </w:p>
        </w:tc>
        <w:tc>
          <w:tcPr>
            <w:tcW w:w="3260" w:type="dxa"/>
          </w:tcPr>
          <w:p w14:paraId="5682A95B" w14:textId="77777777" w:rsidR="009C1820" w:rsidRDefault="009C1820" w:rsidP="00D37C0A">
            <w:pPr>
              <w:rPr>
                <w:rFonts w:asciiTheme="minorBidi" w:hAnsiTheme="minorBidi" w:cstheme="minorBidi"/>
              </w:rPr>
            </w:pPr>
            <w:r>
              <w:rPr>
                <w:rFonts w:asciiTheme="minorBidi" w:hAnsiTheme="minorBidi" w:cstheme="minorBidi"/>
              </w:rPr>
              <w:t>Hospodársky objekt</w:t>
            </w:r>
          </w:p>
        </w:tc>
        <w:tc>
          <w:tcPr>
            <w:tcW w:w="1984" w:type="dxa"/>
            <w:shd w:val="clear" w:color="auto" w:fill="auto"/>
          </w:tcPr>
          <w:p w14:paraId="6DA7EC03" w14:textId="77777777" w:rsidR="009C1820" w:rsidRPr="00ED7B9C" w:rsidRDefault="009C1820" w:rsidP="00D37C0A">
            <w:pPr>
              <w:jc w:val="left"/>
              <w:rPr>
                <w:rFonts w:asciiTheme="minorBidi" w:hAnsiTheme="minorBidi" w:cstheme="minorBidi"/>
              </w:rPr>
            </w:pPr>
            <w:r>
              <w:rPr>
                <w:rFonts w:asciiTheme="minorBidi" w:hAnsiTheme="minorBidi" w:cstheme="minorBidi"/>
              </w:rPr>
              <w:t>OHL</w:t>
            </w:r>
          </w:p>
        </w:tc>
        <w:tc>
          <w:tcPr>
            <w:tcW w:w="2127" w:type="dxa"/>
          </w:tcPr>
          <w:p w14:paraId="5E1614C4"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4E1622CC" w14:textId="77777777" w:rsidTr="00D37C0A">
        <w:tc>
          <w:tcPr>
            <w:tcW w:w="1555" w:type="dxa"/>
          </w:tcPr>
          <w:p w14:paraId="58C38056" w14:textId="77777777" w:rsidR="009C1820" w:rsidRDefault="009C1820" w:rsidP="00D37C0A">
            <w:pPr>
              <w:rPr>
                <w:rFonts w:asciiTheme="minorBidi" w:hAnsiTheme="minorBidi" w:cstheme="minorBidi"/>
              </w:rPr>
            </w:pPr>
            <w:r>
              <w:rPr>
                <w:rFonts w:asciiTheme="minorBidi" w:hAnsiTheme="minorBidi" w:cstheme="minorBidi"/>
              </w:rPr>
              <w:t>SO – 803</w:t>
            </w:r>
          </w:p>
        </w:tc>
        <w:tc>
          <w:tcPr>
            <w:tcW w:w="3260" w:type="dxa"/>
          </w:tcPr>
          <w:p w14:paraId="5F1F422D" w14:textId="77777777" w:rsidR="009C1820" w:rsidRDefault="009C1820" w:rsidP="00D37C0A">
            <w:pPr>
              <w:rPr>
                <w:rFonts w:asciiTheme="minorBidi" w:hAnsiTheme="minorBidi" w:cstheme="minorBidi"/>
              </w:rPr>
            </w:pPr>
            <w:r>
              <w:rPr>
                <w:rFonts w:asciiTheme="minorBidi" w:hAnsiTheme="minorBidi" w:cstheme="minorBidi"/>
              </w:rPr>
              <w:t>Kyslíková stanica</w:t>
            </w:r>
          </w:p>
        </w:tc>
        <w:tc>
          <w:tcPr>
            <w:tcW w:w="1984" w:type="dxa"/>
            <w:shd w:val="clear" w:color="auto" w:fill="auto"/>
          </w:tcPr>
          <w:p w14:paraId="4D3A978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BD323E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C36D0C1" w14:textId="77777777" w:rsidTr="00D37C0A">
        <w:tc>
          <w:tcPr>
            <w:tcW w:w="1555" w:type="dxa"/>
          </w:tcPr>
          <w:p w14:paraId="4241D4EF" w14:textId="77777777" w:rsidR="009C1820" w:rsidRDefault="009C1820" w:rsidP="00D37C0A">
            <w:pPr>
              <w:rPr>
                <w:rFonts w:asciiTheme="minorBidi" w:hAnsiTheme="minorBidi" w:cstheme="minorBidi"/>
              </w:rPr>
            </w:pPr>
            <w:r>
              <w:rPr>
                <w:rFonts w:asciiTheme="minorBidi" w:hAnsiTheme="minorBidi" w:cstheme="minorBidi"/>
              </w:rPr>
              <w:t>SO – 804</w:t>
            </w:r>
          </w:p>
        </w:tc>
        <w:tc>
          <w:tcPr>
            <w:tcW w:w="3260" w:type="dxa"/>
          </w:tcPr>
          <w:p w14:paraId="7292B315" w14:textId="77777777" w:rsidR="009C1820" w:rsidRDefault="009C1820" w:rsidP="00D37C0A">
            <w:pPr>
              <w:rPr>
                <w:rFonts w:asciiTheme="minorBidi" w:hAnsiTheme="minorBidi" w:cstheme="minorBidi"/>
              </w:rPr>
            </w:pPr>
            <w:r>
              <w:rPr>
                <w:rFonts w:asciiTheme="minorBidi" w:hAnsiTheme="minorBidi" w:cstheme="minorBidi"/>
              </w:rPr>
              <w:t>Heliport</w:t>
            </w:r>
          </w:p>
        </w:tc>
        <w:tc>
          <w:tcPr>
            <w:tcW w:w="1984" w:type="dxa"/>
            <w:shd w:val="clear" w:color="auto" w:fill="auto"/>
          </w:tcPr>
          <w:p w14:paraId="00ED19C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30399FA" w14:textId="6A037F6F" w:rsidR="009C1820" w:rsidRDefault="00070978" w:rsidP="00D37C0A">
            <w:pPr>
              <w:rPr>
                <w:rFonts w:asciiTheme="minorBidi" w:hAnsiTheme="minorBidi" w:cstheme="minorBidi"/>
              </w:rPr>
            </w:pPr>
            <w:r>
              <w:rPr>
                <w:rFonts w:asciiTheme="minorBidi" w:hAnsiTheme="minorBidi" w:cstheme="minorBidi"/>
              </w:rPr>
              <w:t>Opcia</w:t>
            </w:r>
          </w:p>
        </w:tc>
      </w:tr>
      <w:tr w:rsidR="009C1820" w14:paraId="62590ECE" w14:textId="77777777" w:rsidTr="00D37C0A">
        <w:tc>
          <w:tcPr>
            <w:tcW w:w="1555" w:type="dxa"/>
          </w:tcPr>
          <w:p w14:paraId="3DF365A6" w14:textId="77777777" w:rsidR="009C1820" w:rsidRDefault="009C1820" w:rsidP="00D37C0A">
            <w:pPr>
              <w:rPr>
                <w:rFonts w:asciiTheme="minorBidi" w:hAnsiTheme="minorBidi" w:cstheme="minorBidi"/>
              </w:rPr>
            </w:pPr>
            <w:r>
              <w:rPr>
                <w:rFonts w:asciiTheme="minorBidi" w:hAnsiTheme="minorBidi" w:cstheme="minorBidi"/>
              </w:rPr>
              <w:t>SO – 901</w:t>
            </w:r>
          </w:p>
        </w:tc>
        <w:tc>
          <w:tcPr>
            <w:tcW w:w="3260" w:type="dxa"/>
          </w:tcPr>
          <w:p w14:paraId="3D8F7842" w14:textId="77777777" w:rsidR="009C1820" w:rsidRDefault="009C1820" w:rsidP="00D37C0A">
            <w:pPr>
              <w:rPr>
                <w:rFonts w:asciiTheme="minorBidi" w:hAnsiTheme="minorBidi" w:cstheme="minorBidi"/>
              </w:rPr>
            </w:pPr>
            <w:r>
              <w:rPr>
                <w:rFonts w:asciiTheme="minorBidi" w:hAnsiTheme="minorBidi" w:cstheme="minorBidi"/>
              </w:rPr>
              <w:t>Čisté terénne úpravy</w:t>
            </w:r>
          </w:p>
        </w:tc>
        <w:tc>
          <w:tcPr>
            <w:tcW w:w="1984" w:type="dxa"/>
            <w:shd w:val="clear" w:color="auto" w:fill="auto"/>
          </w:tcPr>
          <w:p w14:paraId="4405457B"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94760C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A027564" w14:textId="77777777" w:rsidTr="00D37C0A">
        <w:tc>
          <w:tcPr>
            <w:tcW w:w="1555" w:type="dxa"/>
          </w:tcPr>
          <w:p w14:paraId="0D99E47C" w14:textId="77777777" w:rsidR="009C1820" w:rsidRDefault="009C1820" w:rsidP="00D37C0A">
            <w:pPr>
              <w:rPr>
                <w:rFonts w:asciiTheme="minorBidi" w:hAnsiTheme="minorBidi" w:cstheme="minorBidi"/>
              </w:rPr>
            </w:pPr>
            <w:r>
              <w:rPr>
                <w:rFonts w:asciiTheme="minorBidi" w:hAnsiTheme="minorBidi" w:cstheme="minorBidi"/>
              </w:rPr>
              <w:t>SO – 902</w:t>
            </w:r>
          </w:p>
        </w:tc>
        <w:tc>
          <w:tcPr>
            <w:tcW w:w="3260" w:type="dxa"/>
          </w:tcPr>
          <w:p w14:paraId="63DF0EE2" w14:textId="77777777" w:rsidR="009C1820" w:rsidRDefault="009C1820" w:rsidP="00D37C0A">
            <w:pPr>
              <w:rPr>
                <w:rFonts w:asciiTheme="minorBidi" w:hAnsiTheme="minorBidi" w:cstheme="minorBidi"/>
              </w:rPr>
            </w:pPr>
            <w:r>
              <w:rPr>
                <w:rFonts w:asciiTheme="minorBidi" w:hAnsiTheme="minorBidi" w:cstheme="minorBidi"/>
              </w:rPr>
              <w:t>Sadové úpravy</w:t>
            </w:r>
          </w:p>
        </w:tc>
        <w:tc>
          <w:tcPr>
            <w:tcW w:w="1984" w:type="dxa"/>
            <w:shd w:val="clear" w:color="auto" w:fill="auto"/>
          </w:tcPr>
          <w:p w14:paraId="7F4AE9E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7FB97F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EFE7FC5" w14:textId="77777777" w:rsidTr="00D37C0A">
        <w:tc>
          <w:tcPr>
            <w:tcW w:w="1555" w:type="dxa"/>
          </w:tcPr>
          <w:p w14:paraId="1B5E44E3" w14:textId="77777777" w:rsidR="009C1820" w:rsidRDefault="009C1820" w:rsidP="00D37C0A">
            <w:pPr>
              <w:rPr>
                <w:rFonts w:asciiTheme="minorBidi" w:hAnsiTheme="minorBidi" w:cstheme="minorBidi"/>
              </w:rPr>
            </w:pPr>
            <w:r>
              <w:rPr>
                <w:rFonts w:asciiTheme="minorBidi" w:hAnsiTheme="minorBidi" w:cstheme="minorBidi"/>
              </w:rPr>
              <w:t>SO – 903</w:t>
            </w:r>
          </w:p>
        </w:tc>
        <w:tc>
          <w:tcPr>
            <w:tcW w:w="3260" w:type="dxa"/>
          </w:tcPr>
          <w:p w14:paraId="0A857DDA" w14:textId="77777777" w:rsidR="009C1820" w:rsidRDefault="009C1820" w:rsidP="00D37C0A">
            <w:pPr>
              <w:rPr>
                <w:rFonts w:asciiTheme="minorBidi" w:hAnsiTheme="minorBidi" w:cstheme="minorBidi"/>
              </w:rPr>
            </w:pPr>
            <w:r>
              <w:rPr>
                <w:rFonts w:asciiTheme="minorBidi" w:hAnsiTheme="minorBidi" w:cstheme="minorBidi"/>
              </w:rPr>
              <w:t>Vonkajší informačný systém</w:t>
            </w:r>
          </w:p>
        </w:tc>
        <w:tc>
          <w:tcPr>
            <w:tcW w:w="1984" w:type="dxa"/>
            <w:shd w:val="clear" w:color="auto" w:fill="auto"/>
          </w:tcPr>
          <w:p w14:paraId="3E39CF5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AD315F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38A88AD" w14:textId="77777777" w:rsidTr="00D37C0A">
        <w:tc>
          <w:tcPr>
            <w:tcW w:w="1555" w:type="dxa"/>
          </w:tcPr>
          <w:p w14:paraId="247876A5" w14:textId="77777777" w:rsidR="009C1820" w:rsidRDefault="009C1820" w:rsidP="00D37C0A">
            <w:pPr>
              <w:rPr>
                <w:rFonts w:asciiTheme="minorBidi" w:hAnsiTheme="minorBidi" w:cstheme="minorBidi"/>
              </w:rPr>
            </w:pPr>
            <w:r>
              <w:rPr>
                <w:rFonts w:asciiTheme="minorBidi" w:hAnsiTheme="minorBidi" w:cstheme="minorBidi"/>
              </w:rPr>
              <w:t>SO – 904</w:t>
            </w:r>
          </w:p>
        </w:tc>
        <w:tc>
          <w:tcPr>
            <w:tcW w:w="3260" w:type="dxa"/>
          </w:tcPr>
          <w:p w14:paraId="3C6C55C2" w14:textId="77777777" w:rsidR="009C1820" w:rsidRDefault="009C1820" w:rsidP="00D37C0A">
            <w:pPr>
              <w:rPr>
                <w:rFonts w:asciiTheme="minorBidi" w:hAnsiTheme="minorBidi" w:cstheme="minorBidi"/>
              </w:rPr>
            </w:pPr>
            <w:r>
              <w:rPr>
                <w:rFonts w:asciiTheme="minorBidi" w:hAnsiTheme="minorBidi" w:cstheme="minorBidi"/>
              </w:rPr>
              <w:t>Drobná vonkajšia architektúra a mobiliár</w:t>
            </w:r>
          </w:p>
        </w:tc>
        <w:tc>
          <w:tcPr>
            <w:tcW w:w="1984" w:type="dxa"/>
            <w:shd w:val="clear" w:color="auto" w:fill="auto"/>
          </w:tcPr>
          <w:p w14:paraId="2322C7B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853D7CD" w14:textId="77777777" w:rsidR="009C1820" w:rsidRDefault="009C1820" w:rsidP="00D37C0A">
            <w:pPr>
              <w:rPr>
                <w:rFonts w:asciiTheme="minorBidi" w:hAnsiTheme="minorBidi" w:cstheme="minorBidi"/>
              </w:rPr>
            </w:pPr>
            <w:r>
              <w:rPr>
                <w:rFonts w:asciiTheme="minorBidi" w:hAnsiTheme="minorBidi" w:cstheme="minorBidi"/>
              </w:rPr>
              <w:t>Áno</w:t>
            </w:r>
          </w:p>
        </w:tc>
      </w:tr>
    </w:tbl>
    <w:p w14:paraId="44AA06FA" w14:textId="33081681" w:rsidR="007A3E71" w:rsidRDefault="007A3E71" w:rsidP="00640C1A">
      <w:pPr>
        <w:rPr>
          <w:rFonts w:asciiTheme="minorBidi" w:hAnsiTheme="minorBidi" w:cstheme="minorBidi"/>
        </w:rPr>
      </w:pPr>
    </w:p>
    <w:p w14:paraId="2ED6B77D" w14:textId="1F686FB3" w:rsidR="00DB061F" w:rsidRDefault="00DB061F" w:rsidP="00DB061F">
      <w:pPr>
        <w:rPr>
          <w:rFonts w:asciiTheme="minorBidi" w:hAnsiTheme="minorBidi" w:cstheme="minorBidi"/>
        </w:rPr>
      </w:pPr>
      <w:r>
        <w:rPr>
          <w:rFonts w:asciiTheme="minorBidi" w:hAnsiTheme="minorBidi" w:cstheme="minorBidi"/>
        </w:rPr>
        <w:t xml:space="preserve">Zhotoviteľ dodá stavebné práce v rámci SO - 804 Heliport v prípade uplatnenia opcie verejného obstarávateľa v súlade s podmienkami uvedenými v podčlánku 13.9. zmluvných podmienok. </w:t>
      </w:r>
    </w:p>
    <w:p w14:paraId="5854232F" w14:textId="77777777" w:rsidR="00DB061F" w:rsidRDefault="00DB061F" w:rsidP="00640C1A">
      <w:pPr>
        <w:rPr>
          <w:rFonts w:asciiTheme="minorBidi" w:hAnsiTheme="minorBidi" w:cstheme="minorBidi"/>
        </w:rPr>
      </w:pPr>
    </w:p>
    <w:p w14:paraId="654EA63F" w14:textId="3E1B6C2A" w:rsidR="00854A4E" w:rsidRPr="00617BF5" w:rsidRDefault="00854A4E" w:rsidP="00854A4E">
      <w:pPr>
        <w:rPr>
          <w:rFonts w:asciiTheme="minorBidi" w:hAnsiTheme="minorBidi" w:cstheme="minorBidi"/>
        </w:rPr>
      </w:pPr>
      <w:r w:rsidRPr="00617BF5">
        <w:rPr>
          <w:rFonts w:asciiTheme="minorBidi" w:hAnsiTheme="minorBidi" w:cstheme="minorBidi"/>
        </w:rPr>
        <w:t>Stavba: Dopravné napojenie areálu FNsP F.D.R. Banská Bystrica na štátnu cestu II/578</w:t>
      </w:r>
    </w:p>
    <w:tbl>
      <w:tblPr>
        <w:tblStyle w:val="Mriekatabuky"/>
        <w:tblW w:w="8926" w:type="dxa"/>
        <w:tblLook w:val="04A0" w:firstRow="1" w:lastRow="0" w:firstColumn="1" w:lastColumn="0" w:noHBand="0" w:noVBand="1"/>
      </w:tblPr>
      <w:tblGrid>
        <w:gridCol w:w="1555"/>
        <w:gridCol w:w="3260"/>
        <w:gridCol w:w="1984"/>
        <w:gridCol w:w="2127"/>
      </w:tblGrid>
      <w:tr w:rsidR="00854A4E" w:rsidRPr="00617BF5" w14:paraId="147EB188" w14:textId="77777777" w:rsidTr="008E6EBB">
        <w:tc>
          <w:tcPr>
            <w:tcW w:w="1555" w:type="dxa"/>
          </w:tcPr>
          <w:p w14:paraId="4E38569B" w14:textId="77777777" w:rsidR="00854A4E" w:rsidRPr="00617BF5" w:rsidRDefault="00854A4E" w:rsidP="008E6EBB">
            <w:pPr>
              <w:rPr>
                <w:rFonts w:asciiTheme="minorBidi" w:hAnsiTheme="minorBidi" w:cstheme="minorBidi"/>
              </w:rPr>
            </w:pPr>
            <w:r w:rsidRPr="00617BF5">
              <w:rPr>
                <w:rFonts w:asciiTheme="minorBidi" w:hAnsiTheme="minorBidi" w:cstheme="minorBidi"/>
              </w:rPr>
              <w:t>SO, PS / Názov objektu</w:t>
            </w:r>
          </w:p>
        </w:tc>
        <w:tc>
          <w:tcPr>
            <w:tcW w:w="3260" w:type="dxa"/>
          </w:tcPr>
          <w:p w14:paraId="625F4A94" w14:textId="77777777" w:rsidR="00854A4E" w:rsidRPr="00617BF5" w:rsidRDefault="00854A4E" w:rsidP="008E6EBB">
            <w:pPr>
              <w:rPr>
                <w:rFonts w:asciiTheme="minorBidi" w:hAnsiTheme="minorBidi" w:cstheme="minorBidi"/>
              </w:rPr>
            </w:pPr>
            <w:r w:rsidRPr="00617BF5">
              <w:rPr>
                <w:rFonts w:asciiTheme="minorBidi" w:hAnsiTheme="minorBidi" w:cstheme="minorBidi"/>
              </w:rPr>
              <w:t>Názov dokumentu</w:t>
            </w:r>
          </w:p>
        </w:tc>
        <w:tc>
          <w:tcPr>
            <w:tcW w:w="1984" w:type="dxa"/>
          </w:tcPr>
          <w:p w14:paraId="7CBCFA89" w14:textId="77777777" w:rsidR="00854A4E" w:rsidRPr="00617BF5" w:rsidRDefault="00854A4E" w:rsidP="008E6EBB">
            <w:pPr>
              <w:rPr>
                <w:rFonts w:asciiTheme="minorBidi" w:hAnsiTheme="minorBidi" w:cstheme="minorBidi"/>
              </w:rPr>
            </w:pPr>
            <w:r w:rsidRPr="00617BF5">
              <w:rPr>
                <w:rFonts w:asciiTheme="minorBidi" w:hAnsiTheme="minorBidi" w:cstheme="minorBidi"/>
              </w:rPr>
              <w:t xml:space="preserve">Názov </w:t>
            </w:r>
          </w:p>
          <w:p w14:paraId="78E453C0" w14:textId="77777777" w:rsidR="00854A4E" w:rsidRPr="00617BF5" w:rsidRDefault="00854A4E" w:rsidP="008E6EBB">
            <w:pPr>
              <w:rPr>
                <w:rFonts w:asciiTheme="minorBidi" w:hAnsiTheme="minorBidi" w:cstheme="minorBidi"/>
              </w:rPr>
            </w:pPr>
            <w:r w:rsidRPr="00617BF5">
              <w:rPr>
                <w:rFonts w:asciiTheme="minorBidi" w:hAnsiTheme="minorBidi" w:cstheme="minorBidi"/>
              </w:rPr>
              <w:t>dokumentácie</w:t>
            </w:r>
          </w:p>
        </w:tc>
        <w:tc>
          <w:tcPr>
            <w:tcW w:w="2127" w:type="dxa"/>
          </w:tcPr>
          <w:p w14:paraId="6A6DE1DC" w14:textId="77777777" w:rsidR="00854A4E" w:rsidRPr="00617BF5" w:rsidRDefault="00854A4E" w:rsidP="008E6EBB">
            <w:pPr>
              <w:rPr>
                <w:rFonts w:asciiTheme="minorBidi" w:hAnsiTheme="minorBidi" w:cstheme="minorBidi"/>
              </w:rPr>
            </w:pPr>
            <w:r w:rsidRPr="00617BF5">
              <w:rPr>
                <w:rFonts w:asciiTheme="minorBidi" w:hAnsiTheme="minorBidi" w:cstheme="minorBidi"/>
              </w:rPr>
              <w:t xml:space="preserve">Požiadavka na spracovanie DSP </w:t>
            </w:r>
          </w:p>
        </w:tc>
      </w:tr>
      <w:tr w:rsidR="00854A4E" w:rsidRPr="00617BF5" w14:paraId="0C409820" w14:textId="77777777" w:rsidTr="008E6EBB">
        <w:tc>
          <w:tcPr>
            <w:tcW w:w="1555" w:type="dxa"/>
          </w:tcPr>
          <w:p w14:paraId="5B6D6481" w14:textId="0FBE8A60" w:rsidR="00854A4E" w:rsidRPr="00617BF5" w:rsidRDefault="00854A4E" w:rsidP="008E6EBB">
            <w:pPr>
              <w:rPr>
                <w:rFonts w:asciiTheme="minorBidi" w:hAnsiTheme="minorBidi" w:cstheme="minorBidi"/>
              </w:rPr>
            </w:pPr>
            <w:r w:rsidRPr="00617BF5">
              <w:rPr>
                <w:rFonts w:asciiTheme="minorBidi" w:hAnsiTheme="minorBidi" w:cstheme="minorBidi"/>
              </w:rPr>
              <w:t>SO 01</w:t>
            </w:r>
          </w:p>
        </w:tc>
        <w:tc>
          <w:tcPr>
            <w:tcW w:w="3260" w:type="dxa"/>
          </w:tcPr>
          <w:p w14:paraId="0EB58840" w14:textId="3688C219" w:rsidR="00854A4E" w:rsidRPr="00617BF5" w:rsidRDefault="00854A4E" w:rsidP="008E6EBB">
            <w:pPr>
              <w:rPr>
                <w:rFonts w:asciiTheme="minorBidi" w:hAnsiTheme="minorBidi" w:cstheme="minorBidi"/>
              </w:rPr>
            </w:pPr>
            <w:r w:rsidRPr="00617BF5">
              <w:rPr>
                <w:rFonts w:asciiTheme="minorBidi" w:hAnsiTheme="minorBidi" w:cstheme="minorBidi"/>
              </w:rPr>
              <w:t>Úprava štátnej cesty II/578</w:t>
            </w:r>
          </w:p>
        </w:tc>
        <w:tc>
          <w:tcPr>
            <w:tcW w:w="1984" w:type="dxa"/>
          </w:tcPr>
          <w:p w14:paraId="6538BB7E" w14:textId="681F07AD" w:rsidR="00854A4E" w:rsidRPr="00617BF5" w:rsidRDefault="00854A4E" w:rsidP="008E6EBB">
            <w:pPr>
              <w:rPr>
                <w:rFonts w:asciiTheme="minorBidi" w:hAnsiTheme="minorBidi" w:cstheme="minorBidi"/>
              </w:rPr>
            </w:pPr>
            <w:r w:rsidRPr="00617BF5">
              <w:rPr>
                <w:rFonts w:asciiTheme="minorBidi" w:hAnsiTheme="minorBidi" w:cstheme="minorBidi"/>
              </w:rPr>
              <w:t>KRIZ</w:t>
            </w:r>
          </w:p>
        </w:tc>
        <w:tc>
          <w:tcPr>
            <w:tcW w:w="2127" w:type="dxa"/>
          </w:tcPr>
          <w:p w14:paraId="4C7DAC1C" w14:textId="1F417BF6" w:rsidR="00854A4E" w:rsidRPr="00617BF5" w:rsidRDefault="00854A4E" w:rsidP="008E6EBB">
            <w:pPr>
              <w:rPr>
                <w:rFonts w:asciiTheme="minorBidi" w:hAnsiTheme="minorBidi" w:cstheme="minorBidi"/>
              </w:rPr>
            </w:pPr>
            <w:r w:rsidRPr="00617BF5">
              <w:rPr>
                <w:rFonts w:asciiTheme="minorBidi" w:hAnsiTheme="minorBidi" w:cstheme="minorBidi"/>
              </w:rPr>
              <w:t>Nie</w:t>
            </w:r>
          </w:p>
        </w:tc>
      </w:tr>
      <w:tr w:rsidR="00854A4E" w:rsidRPr="00617BF5" w14:paraId="1BE844AC" w14:textId="77777777" w:rsidTr="008E6EBB">
        <w:tc>
          <w:tcPr>
            <w:tcW w:w="1555" w:type="dxa"/>
          </w:tcPr>
          <w:p w14:paraId="2518B0F5" w14:textId="411968BF" w:rsidR="00854A4E" w:rsidRPr="00617BF5" w:rsidRDefault="00854A4E" w:rsidP="008E6EBB">
            <w:pPr>
              <w:rPr>
                <w:rFonts w:asciiTheme="minorBidi" w:hAnsiTheme="minorBidi" w:cstheme="minorBidi"/>
              </w:rPr>
            </w:pPr>
            <w:r w:rsidRPr="00617BF5">
              <w:rPr>
                <w:rFonts w:asciiTheme="minorBidi" w:hAnsiTheme="minorBidi" w:cstheme="minorBidi"/>
              </w:rPr>
              <w:t>SO 02</w:t>
            </w:r>
          </w:p>
        </w:tc>
        <w:tc>
          <w:tcPr>
            <w:tcW w:w="3260" w:type="dxa"/>
          </w:tcPr>
          <w:p w14:paraId="3F497CB9" w14:textId="7A88D7B6" w:rsidR="00854A4E" w:rsidRPr="00617BF5" w:rsidRDefault="00854A4E" w:rsidP="008E6EBB">
            <w:pPr>
              <w:rPr>
                <w:rFonts w:asciiTheme="minorBidi" w:hAnsiTheme="minorBidi" w:cstheme="minorBidi"/>
              </w:rPr>
            </w:pPr>
            <w:r w:rsidRPr="00617BF5">
              <w:rPr>
                <w:rFonts w:asciiTheme="minorBidi" w:hAnsiTheme="minorBidi" w:cstheme="minorBidi"/>
              </w:rPr>
              <w:t>Prístupová komunikácia s podobjektom</w:t>
            </w:r>
          </w:p>
        </w:tc>
        <w:tc>
          <w:tcPr>
            <w:tcW w:w="1984" w:type="dxa"/>
          </w:tcPr>
          <w:p w14:paraId="01429742" w14:textId="48E95E29" w:rsidR="00854A4E" w:rsidRPr="00617BF5" w:rsidRDefault="00854A4E" w:rsidP="008E6EBB">
            <w:pPr>
              <w:rPr>
                <w:rFonts w:asciiTheme="minorBidi" w:hAnsiTheme="minorBidi" w:cstheme="minorBidi"/>
              </w:rPr>
            </w:pPr>
            <w:r w:rsidRPr="00617BF5">
              <w:rPr>
                <w:rFonts w:asciiTheme="minorBidi" w:hAnsiTheme="minorBidi" w:cstheme="minorBidi"/>
              </w:rPr>
              <w:t>KRIZ</w:t>
            </w:r>
          </w:p>
        </w:tc>
        <w:tc>
          <w:tcPr>
            <w:tcW w:w="2127" w:type="dxa"/>
          </w:tcPr>
          <w:p w14:paraId="72B16E7A" w14:textId="5CF8DB01" w:rsidR="00854A4E" w:rsidRPr="00617BF5" w:rsidRDefault="00854A4E" w:rsidP="008E6EBB">
            <w:pPr>
              <w:rPr>
                <w:rFonts w:asciiTheme="minorBidi" w:hAnsiTheme="minorBidi" w:cstheme="minorBidi"/>
              </w:rPr>
            </w:pPr>
            <w:r w:rsidRPr="00617BF5">
              <w:rPr>
                <w:rFonts w:asciiTheme="minorBidi" w:hAnsiTheme="minorBidi" w:cstheme="minorBidi"/>
              </w:rPr>
              <w:t>Nie</w:t>
            </w:r>
          </w:p>
        </w:tc>
      </w:tr>
      <w:tr w:rsidR="00854A4E" w14:paraId="7F192E3B" w14:textId="77777777" w:rsidTr="008E6EBB">
        <w:tc>
          <w:tcPr>
            <w:tcW w:w="1555" w:type="dxa"/>
          </w:tcPr>
          <w:p w14:paraId="7730E5A1" w14:textId="412C5539" w:rsidR="00854A4E" w:rsidRPr="00617BF5" w:rsidRDefault="00854A4E" w:rsidP="008E6EBB">
            <w:pPr>
              <w:rPr>
                <w:rFonts w:asciiTheme="minorBidi" w:hAnsiTheme="minorBidi" w:cstheme="minorBidi"/>
              </w:rPr>
            </w:pPr>
            <w:r w:rsidRPr="00617BF5">
              <w:rPr>
                <w:rFonts w:asciiTheme="minorBidi" w:hAnsiTheme="minorBidi" w:cstheme="minorBidi"/>
              </w:rPr>
              <w:lastRenderedPageBreak/>
              <w:t>SO 02.1</w:t>
            </w:r>
          </w:p>
        </w:tc>
        <w:tc>
          <w:tcPr>
            <w:tcW w:w="3260" w:type="dxa"/>
          </w:tcPr>
          <w:p w14:paraId="29E65703" w14:textId="745995B6" w:rsidR="00854A4E" w:rsidRPr="00617BF5" w:rsidRDefault="00854A4E" w:rsidP="008E6EBB">
            <w:pPr>
              <w:rPr>
                <w:rFonts w:asciiTheme="minorBidi" w:hAnsiTheme="minorBidi" w:cstheme="minorBidi"/>
              </w:rPr>
            </w:pPr>
            <w:r w:rsidRPr="00617BF5">
              <w:rPr>
                <w:rFonts w:asciiTheme="minorBidi" w:hAnsiTheme="minorBidi" w:cstheme="minorBidi"/>
              </w:rPr>
              <w:t>Odvodnenie</w:t>
            </w:r>
          </w:p>
        </w:tc>
        <w:tc>
          <w:tcPr>
            <w:tcW w:w="1984" w:type="dxa"/>
          </w:tcPr>
          <w:p w14:paraId="04A4DBF2" w14:textId="5DFF39B0" w:rsidR="00854A4E" w:rsidRPr="00617BF5" w:rsidRDefault="00854A4E" w:rsidP="008E6EBB">
            <w:pPr>
              <w:rPr>
                <w:rFonts w:asciiTheme="minorBidi" w:hAnsiTheme="minorBidi" w:cstheme="minorBidi"/>
              </w:rPr>
            </w:pPr>
            <w:r w:rsidRPr="00617BF5">
              <w:rPr>
                <w:rFonts w:asciiTheme="minorBidi" w:hAnsiTheme="minorBidi" w:cstheme="minorBidi"/>
              </w:rPr>
              <w:t>KRIZ</w:t>
            </w:r>
          </w:p>
        </w:tc>
        <w:tc>
          <w:tcPr>
            <w:tcW w:w="2127" w:type="dxa"/>
          </w:tcPr>
          <w:p w14:paraId="43967BD3" w14:textId="67021369" w:rsidR="00854A4E" w:rsidRPr="00617BF5" w:rsidRDefault="00854A4E" w:rsidP="008E6EBB">
            <w:pPr>
              <w:rPr>
                <w:rFonts w:asciiTheme="minorBidi" w:hAnsiTheme="minorBidi" w:cstheme="minorBidi"/>
              </w:rPr>
            </w:pPr>
            <w:r w:rsidRPr="00617BF5">
              <w:rPr>
                <w:rFonts w:asciiTheme="minorBidi" w:hAnsiTheme="minorBidi" w:cstheme="minorBidi"/>
              </w:rPr>
              <w:t>Nie</w:t>
            </w:r>
          </w:p>
        </w:tc>
      </w:tr>
    </w:tbl>
    <w:p w14:paraId="6DA0BFF0" w14:textId="77777777" w:rsidR="00854A4E" w:rsidRDefault="00854A4E" w:rsidP="00640C1A">
      <w:pPr>
        <w:rPr>
          <w:rFonts w:asciiTheme="minorBidi" w:hAnsiTheme="minorBidi" w:cstheme="minorBidi"/>
        </w:rPr>
      </w:pPr>
    </w:p>
    <w:p w14:paraId="49DA6C27" w14:textId="77777777" w:rsidR="0085445B" w:rsidRPr="004B6891" w:rsidRDefault="0085445B" w:rsidP="004B6891">
      <w:pPr>
        <w:rPr>
          <w:rFonts w:asciiTheme="minorBidi" w:hAnsiTheme="minorBidi"/>
        </w:rPr>
      </w:pPr>
    </w:p>
    <w:p w14:paraId="090B9993" w14:textId="679B34A7" w:rsidR="00B33C39" w:rsidRDefault="00B33C39" w:rsidP="00BC5D46">
      <w:pPr>
        <w:rPr>
          <w:rFonts w:asciiTheme="minorBidi" w:hAnsiTheme="minorBidi" w:cstheme="minorBidi"/>
          <w:b/>
          <w:bCs/>
        </w:rPr>
      </w:pPr>
    </w:p>
    <w:p w14:paraId="483FE480" w14:textId="77777777" w:rsidR="00DB061F" w:rsidRDefault="00DB061F" w:rsidP="00BC5D46">
      <w:pPr>
        <w:rPr>
          <w:rFonts w:asciiTheme="minorBidi" w:hAnsiTheme="minorBidi" w:cstheme="minorBidi"/>
          <w:b/>
          <w:bCs/>
        </w:rPr>
      </w:pPr>
    </w:p>
    <w:p w14:paraId="1D0F5AD2" w14:textId="77777777" w:rsidR="00F7154C" w:rsidRDefault="00F7154C" w:rsidP="00BC5D46">
      <w:pPr>
        <w:rPr>
          <w:rFonts w:asciiTheme="minorBidi" w:hAnsiTheme="minorBidi" w:cstheme="minorBidi"/>
          <w:b/>
          <w:bCs/>
        </w:rPr>
      </w:pPr>
    </w:p>
    <w:p w14:paraId="711BE987" w14:textId="77777777" w:rsidR="00E27F6C" w:rsidRDefault="00E27F6C" w:rsidP="00C83F70">
      <w:pPr>
        <w:pStyle w:val="Odsekzoznamu"/>
        <w:numPr>
          <w:ilvl w:val="2"/>
          <w:numId w:val="15"/>
        </w:numPr>
        <w:rPr>
          <w:rFonts w:asciiTheme="minorBidi" w:hAnsiTheme="minorBidi" w:cstheme="minorBidi"/>
          <w:b/>
          <w:bCs/>
        </w:rPr>
      </w:pPr>
      <w:r>
        <w:rPr>
          <w:rFonts w:asciiTheme="minorBidi" w:hAnsiTheme="minorBidi" w:cstheme="minorBidi"/>
          <w:b/>
          <w:bCs/>
        </w:rPr>
        <w:t xml:space="preserve">Vnútorné vybavenie </w:t>
      </w:r>
    </w:p>
    <w:p w14:paraId="56DAC592" w14:textId="77777777" w:rsidR="00AE111F" w:rsidRDefault="00AE111F" w:rsidP="00AE111F">
      <w:pPr>
        <w:rPr>
          <w:rFonts w:asciiTheme="minorBidi" w:hAnsiTheme="minorBidi" w:cstheme="minorBidi"/>
          <w:b/>
          <w:bCs/>
        </w:rPr>
      </w:pPr>
    </w:p>
    <w:p w14:paraId="21DA50AD" w14:textId="77777777" w:rsidR="006849F0" w:rsidRDefault="006849F0" w:rsidP="004804B1">
      <w:pPr>
        <w:rPr>
          <w:rFonts w:asciiTheme="minorBidi" w:hAnsiTheme="minorBidi" w:cstheme="minorBidi"/>
        </w:rPr>
      </w:pPr>
    </w:p>
    <w:p w14:paraId="4F55C022" w14:textId="77777777" w:rsidR="006849F0" w:rsidRDefault="006849F0" w:rsidP="006849F0">
      <w:pPr>
        <w:rPr>
          <w:rFonts w:asciiTheme="minorBidi" w:hAnsiTheme="minorBidi" w:cstheme="minorBidi"/>
          <w:b/>
          <w:bCs/>
        </w:rPr>
      </w:pPr>
      <w:r>
        <w:rPr>
          <w:rFonts w:asciiTheme="minorBidi" w:hAnsiTheme="minorBidi" w:cstheme="minorBidi"/>
          <w:b/>
          <w:bCs/>
        </w:rPr>
        <w:t>Zdravotnícka technológia</w:t>
      </w:r>
    </w:p>
    <w:p w14:paraId="27B8B68A" w14:textId="3A6A7042" w:rsidR="006849F0" w:rsidRDefault="006849F0" w:rsidP="006849F0">
      <w:pPr>
        <w:rPr>
          <w:rFonts w:asciiTheme="minorBidi" w:hAnsiTheme="minorBidi" w:cstheme="minorBidi"/>
        </w:rPr>
      </w:pPr>
      <w:r>
        <w:rPr>
          <w:rFonts w:asciiTheme="minorBidi" w:hAnsiTheme="minorBidi" w:cstheme="minorBidi"/>
        </w:rPr>
        <w:t xml:space="preserve">Zdravotnícka technológia nie je súčasťou plnenia </w:t>
      </w:r>
      <w:r w:rsidR="00C83F70">
        <w:rPr>
          <w:rFonts w:asciiTheme="minorBidi" w:hAnsiTheme="minorBidi" w:cstheme="minorBidi"/>
        </w:rPr>
        <w:t>Zhotoviteľa</w:t>
      </w:r>
      <w:r>
        <w:rPr>
          <w:rFonts w:asciiTheme="minorBidi" w:hAnsiTheme="minorBidi" w:cstheme="minorBidi"/>
        </w:rPr>
        <w:t xml:space="preserve"> s výnimkou lôžkových osvetľovacích rámp, zdrojových mostov, zdrojových, operačných a anestéziologických statívov a germícídnych žiaričov. Súčasťou plnenia </w:t>
      </w:r>
      <w:r w:rsidR="00C83F70">
        <w:rPr>
          <w:rFonts w:asciiTheme="minorBidi" w:hAnsiTheme="minorBidi" w:cstheme="minorBidi"/>
        </w:rPr>
        <w:t>Zhotoviteľa</w:t>
      </w:r>
      <w:r>
        <w:rPr>
          <w:rFonts w:asciiTheme="minorBidi" w:hAnsiTheme="minorBidi" w:cstheme="minorBidi"/>
        </w:rPr>
        <w:t xml:space="preserve"> je vypracovanie projektovej dokumentácie zdravotníckej technológie vo všetkých stupňoch.</w:t>
      </w:r>
    </w:p>
    <w:p w14:paraId="743F8BF8"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Lôžkové osvetľovacie rampy</w:t>
      </w:r>
    </w:p>
    <w:p w14:paraId="44E9A001" w14:textId="197E3157" w:rsidR="006849F0" w:rsidRPr="00D34EC7" w:rsidRDefault="006849F0" w:rsidP="006849F0">
      <w:pPr>
        <w:rPr>
          <w:rFonts w:asciiTheme="minorBidi" w:hAnsiTheme="minorBidi" w:cstheme="minorBidi"/>
        </w:rPr>
      </w:pPr>
      <w:r w:rsidRPr="00D34EC7">
        <w:rPr>
          <w:rFonts w:asciiTheme="minorBidi" w:hAnsiTheme="minorBidi" w:cstheme="minorBidi"/>
        </w:rPr>
        <w:t>Nástenná jednolôžková rampa s integrovanými rýchlo spojkami pre plynné médiá ako aj pre elektrické slaboprúdové a silnoprúdové zásuvky (počet a druh vývodov v rampe určuje projekt zdravotníckej technológie a dokument: požiadavky na vyhotovenie a štandard interiérových priestorov</w:t>
      </w:r>
      <w:r w:rsidR="005968CE">
        <w:rPr>
          <w:rFonts w:asciiTheme="minorBidi" w:hAnsiTheme="minorBidi" w:cstheme="minorBidi"/>
        </w:rPr>
        <w:t xml:space="preserve"> - dokument Room data list/DIZAJN Manuál – Príloha č. 1</w:t>
      </w:r>
      <w:r w:rsidRPr="00D34EC7">
        <w:rPr>
          <w:rFonts w:asciiTheme="minorBidi" w:hAnsiTheme="minorBidi" w:cstheme="minorBidi"/>
        </w:rPr>
        <w:t>). Nástenná rampa vybavená integrovaným priamym aj nepriamym osvetlením s ovládaním pre priame a nepriame osvetlenie na ovládači dorozumievacieho zariadenia pacient-setra. Priame aj nepriame osvetlenie integrované do tela rampy nesmie vystupovať z profilu rampy - pre ľahké čistenie a dezinfekciu. (ucelený rovný tvar). Nástenná rampa pevnej hliníkovej konštrukcie s rôznym farebným prevedením (farba definovaná užívateľom podľa RAL vzorkovníka). Rampa s integrovaným systémom pacient sestra. Ovládací prvok pacient sestra s integrovaným ovládaním osvetlenia na rampe, reguláciou okenných exteriérových žalúzií a integrovaným rádiom. Rampa s možnosťou rozšírenia o ďalšie medicínske vývody (plynné, elektrické), priamo na mieste inštalácie. Nástenná rampa s integrovanou eurolištou po celej dĺžke rampy pre uchytenie príslušenstva (napríklad: polica pre monitor vitálnych funkcií, infúzna technika, zvlhčovače kyslíka, polica so zásuvkou na príslušenstvo, ...). Rýchlospojky pre medicínske plyny musia byť lokálneho CZ-SK štandardu a vyrobené podľa platných noriem : STN EN ISO 9170-1. Nástenná rampa s povrchom odolným dezinfekčným materiálom, jednoduchého tvaru s tesnením uzatvárajúcim špáry a zamedzujúcim vniku tekutín. Rampa vybavená revíznym otvorom. Hygienický tvar rampy, bez viditeľných spojovacích prvkov, bez ostrých hrán.</w:t>
      </w:r>
    </w:p>
    <w:p w14:paraId="51AC2A64"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Zdrojové mosty</w:t>
      </w:r>
    </w:p>
    <w:p w14:paraId="54E32AF9" w14:textId="206168B9" w:rsidR="006849F0" w:rsidRDefault="006849F0" w:rsidP="006849F0">
      <w:pPr>
        <w:rPr>
          <w:rFonts w:asciiTheme="minorBidi" w:hAnsiTheme="minorBidi" w:cstheme="minorBidi"/>
        </w:rPr>
      </w:pPr>
      <w:r w:rsidRPr="00D34EC7">
        <w:rPr>
          <w:rFonts w:asciiTheme="minorBidi" w:hAnsiTheme="minorBidi" w:cstheme="minorBidi"/>
        </w:rPr>
        <w:t xml:space="preserve">Zdrojový most s integrovanými rýchlo spojkami pre plynné médiá ako aj pre elektrické slaboprúdové a silnoprúdové zásuvky (počet a druh vývodov v rampe určuje projekt zdravotníckej technológie a dokument: požiadavky na vyhotovenie a štandard interiérových priestorov). Zdrojový most vybavený integrovaným priamym aj nepriamym osvetlením s ovládaním pre priame a nepriame osvetlenie na ovládači dorozumievacieho zariadenia pacient-setra. Priame aj nepriame osvetlenie integrované do tela zdrojového mostu nesmie vystupovať z profilu - pre ľahké čistenie a dezinfekciu. (ucelený rovný tvar). Zdrojový most pevnej hliníkovej konštrukcie s rôznym farebným prevedením (farba definovaná užívateľom podľa RAL vzorkovníka). Zdrojový most s integrovaným systémom pacient sestra. Ovládací prvok pacient sestra s integrovaným ovládaním osvetlenia na zdrojovom moste, reguláciou okenných exteriérových žalúzií a integrovaným rádiom. Zdrojový most s možnosťou rozšírenia o ďalšie medicínske vývody (plynné, elektrické), priamo na </w:t>
      </w:r>
      <w:r w:rsidRPr="00D34EC7">
        <w:rPr>
          <w:rFonts w:asciiTheme="minorBidi" w:hAnsiTheme="minorBidi" w:cstheme="minorBidi"/>
        </w:rPr>
        <w:lastRenderedPageBreak/>
        <w:t>mieste inštalácie. Zdrojový most s integrovanou eurolištou po celej dĺžke rampy pre uchytenie príslušenstva (napríklad: polica pre monitor vitálnych funkcií, infúzna technika, zvlhčovače kyslíka, polica so zásuvkou na príslušenstvo, ...). Rýchlospojky pre medicínske plyny musia byť lokálneho CZ-SK štandardu a vyrobené podľa platných noriem : STN EN ISO 9170-1. Zdrojový most s povrchom odolným dezinfekčným materiálom, jednoduchého tvaru s tesnením uzatvárajúcim špáry a zamedzujúcim vniku tekutín. Zdrojový most vybavený revíznym otvorom. Hygienický tvar zdrojového mostu, bez viditeľných spojovacích prvkov, bez ostrých hrán.</w:t>
      </w:r>
    </w:p>
    <w:p w14:paraId="53FB4564" w14:textId="77777777" w:rsidR="00DB061F" w:rsidRPr="00D34EC7" w:rsidRDefault="00DB061F" w:rsidP="006849F0">
      <w:pPr>
        <w:rPr>
          <w:rFonts w:asciiTheme="minorBidi" w:hAnsiTheme="minorBidi" w:cstheme="minorBidi"/>
        </w:rPr>
      </w:pPr>
    </w:p>
    <w:p w14:paraId="29F47AD5"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Operačné a anestéziologické statívy</w:t>
      </w:r>
    </w:p>
    <w:p w14:paraId="23191832" w14:textId="77777777" w:rsidR="006849F0" w:rsidRDefault="006849F0" w:rsidP="006849F0">
      <w:pPr>
        <w:rPr>
          <w:rFonts w:asciiTheme="minorBidi" w:hAnsiTheme="minorBidi" w:cstheme="minorBidi"/>
        </w:rPr>
      </w:pPr>
      <w:r w:rsidRPr="00D34EC7">
        <w:rPr>
          <w:rFonts w:asciiTheme="minorBidi" w:hAnsiTheme="minorBidi" w:cstheme="minorBidi"/>
        </w:rPr>
        <w:t>Stropný statív otočný so sklopným ramenom určený pre operačné sály, zákrokové miestnosti, jednotky intenzívnej starostlivosti a oddelenia OAIM. Pozostáva z nosného kotvenia, podhľadového krytu, sady ramien a samotnej hlavy pre vývod médií (hlava podľa využitia anestéziologická alebo chirurgická). Je upevnený do stropu miestnosti a slúži pre privedenie mediplynov a elektrickej siete pre pracovisko napr. anesteziológa, chirurga atď. v závislosti od výbavy. Je možné v ňom umiestniť plynové rýchlospojky pre 4 druhy mediplynov, rýchlospojku odťahu anesteziologických zmesí, alebo rýchlospojku pre pohon pneumatických prístrojov, elektrické zásuvky 230V s oddelením pre ZIS, DO a VDO, svorky ochranného pospojovania ako aj zásuvku pre slaboprúdové rozvody (monitorovací systém). Rýchlospojky pre medicínske plyny musia byť lokálneho CZ-SK štandardu a vyrobené podľa platných noriem : STN EN ISO 9170-1. Statív s povrchom odolným dezinfekčným materiálom, jednoduchého tvaru s tesnením uzatvárajúcim špáry a zamedzujúcim vniku tekutín. Príslušenstvo tvoria ramená, držiaky infúzií a police. Zostavu s požadovaným počtom vývodov a príslušenstvom určuje projekt zdravotníckej technológie a dokument: požiadavky na vyhotovenie a štandard interiérových priestorov. Systém kotvenia je dištančný - skladá sa z dvoch základových dosiek, ktoré sú spojené 6 závitovými tyčami a rozoprené distančnými trubkami. Dĺžku týchto trubiek a tyčí je možné meniť v závislosti od vzdialenosti podhľadu od stropu. V priestore kotvenia sú pripojovacie prvky jednotlivých plynov a elektrických obvodov.</w:t>
      </w:r>
    </w:p>
    <w:p w14:paraId="14C1EF56"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Germicídne žiariče</w:t>
      </w:r>
    </w:p>
    <w:p w14:paraId="6F07806B" w14:textId="77777777" w:rsidR="006849F0" w:rsidRDefault="006849F0" w:rsidP="006849F0">
      <w:pPr>
        <w:rPr>
          <w:rFonts w:asciiTheme="minorBidi" w:hAnsiTheme="minorBidi" w:cstheme="minorBidi"/>
        </w:rPr>
      </w:pPr>
      <w:r w:rsidRPr="00233800">
        <w:rPr>
          <w:rFonts w:asciiTheme="minorBidi" w:hAnsiTheme="minorBidi" w:cstheme="minorBidi"/>
        </w:rPr>
        <w:t xml:space="preserve">Otvorený germicídny žiarič sa používa na priame ožarovanie miestnosti bez prítomnosti ľudí. Priame ožarovanie vzduchu v miestnosti UV žiarením je najúčinnejší spôsob sterilizácie vzduchu. </w:t>
      </w:r>
      <w:r>
        <w:rPr>
          <w:rFonts w:asciiTheme="minorBidi" w:hAnsiTheme="minorBidi" w:cstheme="minorBidi"/>
        </w:rPr>
        <w:t xml:space="preserve">V objektoch budú germicídne žiariče osadené podľa požiadaviek projektu zdravotníckej technológie. V projekte budú uvažované germicídne žiariče otvorené a uzatvorené, vzhľadom na charakter sterilizovaného priestoru. Mobilné germícídne žiariče sa v tomto projekte nenavrhujú. </w:t>
      </w:r>
    </w:p>
    <w:p w14:paraId="0DD68255" w14:textId="77777777" w:rsidR="006849F0" w:rsidRDefault="006849F0" w:rsidP="006849F0">
      <w:pPr>
        <w:rPr>
          <w:rFonts w:asciiTheme="minorBidi" w:hAnsiTheme="minorBidi" w:cstheme="minorBidi"/>
        </w:rPr>
      </w:pPr>
    </w:p>
    <w:p w14:paraId="7952BB49"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Zariadenia zdravotechniky</w:t>
      </w:r>
    </w:p>
    <w:p w14:paraId="75E7D980" w14:textId="04DD5AE6" w:rsidR="006849F0" w:rsidRDefault="006849F0" w:rsidP="006849F0">
      <w:pPr>
        <w:rPr>
          <w:rFonts w:asciiTheme="minorBidi" w:hAnsiTheme="minorBidi" w:cstheme="minorBidi"/>
        </w:rPr>
      </w:pPr>
      <w:r w:rsidRPr="008237F7">
        <w:rPr>
          <w:rFonts w:asciiTheme="minorBidi" w:hAnsiTheme="minorBidi" w:cstheme="minorBidi"/>
        </w:rPr>
        <w:t xml:space="preserve">Zariadenia zdravotechniky </w:t>
      </w:r>
      <w:r>
        <w:rPr>
          <w:rFonts w:asciiTheme="minorBidi" w:hAnsiTheme="minorBidi" w:cstheme="minorBidi"/>
        </w:rPr>
        <w:t xml:space="preserve">(ZTI) je súčasťou plnenia </w:t>
      </w:r>
      <w:r w:rsidR="00C83F70">
        <w:rPr>
          <w:rFonts w:asciiTheme="minorBidi" w:hAnsiTheme="minorBidi" w:cstheme="minorBidi"/>
        </w:rPr>
        <w:t>Zhotoviteľa</w:t>
      </w:r>
      <w:r>
        <w:rPr>
          <w:rFonts w:asciiTheme="minorBidi" w:hAnsiTheme="minorBidi" w:cstheme="minorBidi"/>
        </w:rPr>
        <w:t>. Pevne zabudované zaria</w:t>
      </w:r>
      <w:r w:rsidR="005329C6">
        <w:rPr>
          <w:rFonts w:asciiTheme="minorBidi" w:hAnsiTheme="minorBidi" w:cstheme="minorBidi"/>
        </w:rPr>
        <w:t>ď</w:t>
      </w:r>
      <w:r>
        <w:rPr>
          <w:rFonts w:asciiTheme="minorBidi" w:hAnsiTheme="minorBidi" w:cstheme="minorBidi"/>
        </w:rPr>
        <w:t>ovac</w:t>
      </w:r>
      <w:r w:rsidR="005329C6">
        <w:rPr>
          <w:rFonts w:asciiTheme="minorBidi" w:hAnsiTheme="minorBidi" w:cstheme="minorBidi"/>
        </w:rPr>
        <w:t>i</w:t>
      </w:r>
      <w:r>
        <w:rPr>
          <w:rFonts w:asciiTheme="minorBidi" w:hAnsiTheme="minorBidi" w:cstheme="minorBidi"/>
        </w:rPr>
        <w:t>e predmety zdravotechniky predstavujú hlavne, nie však výlučne toalety, invalidné toalety, bidety, toalety kombinované s bidetom, umývadlá, umývatká, invalidné umývadlá, drezy, umývacie nerezové žľaby, batérie, senzorové batérie, drezové batérie, sprchové batérie, výlevkové batérie, výlevky, s</w:t>
      </w:r>
      <w:r w:rsidR="00B146EC">
        <w:rPr>
          <w:rFonts w:asciiTheme="minorBidi" w:hAnsiTheme="minorBidi" w:cstheme="minorBidi"/>
        </w:rPr>
        <w:t>p</w:t>
      </w:r>
      <w:r>
        <w:rPr>
          <w:rFonts w:asciiTheme="minorBidi" w:hAnsiTheme="minorBidi" w:cstheme="minorBidi"/>
        </w:rPr>
        <w:t>rchové zásteny, sprchové vaničky, žľaby, vpuste, zápachové uzávery, invalidné madlá a drža</w:t>
      </w:r>
      <w:r w:rsidR="001A0D57">
        <w:rPr>
          <w:rFonts w:asciiTheme="minorBidi" w:hAnsiTheme="minorBidi" w:cstheme="minorBidi"/>
        </w:rPr>
        <w:t>d</w:t>
      </w:r>
      <w:r>
        <w:rPr>
          <w:rFonts w:asciiTheme="minorBidi" w:hAnsiTheme="minorBidi" w:cstheme="minorBidi"/>
        </w:rPr>
        <w:t xml:space="preserve">lá. Súčasťou plnenia </w:t>
      </w:r>
      <w:r w:rsidR="00C83F70">
        <w:rPr>
          <w:rFonts w:asciiTheme="minorBidi" w:hAnsiTheme="minorBidi" w:cstheme="minorBidi"/>
        </w:rPr>
        <w:t>Zhotoviteľa</w:t>
      </w:r>
      <w:r>
        <w:rPr>
          <w:rFonts w:asciiTheme="minorBidi" w:hAnsiTheme="minorBidi" w:cstheme="minorBidi"/>
        </w:rPr>
        <w:t xml:space="preserve"> je vypracovanie projektovej dokumentácie zdravotechniky vo všetkých stupňoch.</w:t>
      </w:r>
    </w:p>
    <w:p w14:paraId="5A8FF89D" w14:textId="77777777" w:rsidR="006849F0" w:rsidRDefault="006849F0" w:rsidP="006849F0">
      <w:pPr>
        <w:rPr>
          <w:rFonts w:asciiTheme="minorBidi" w:hAnsiTheme="minorBidi" w:cstheme="minorBidi"/>
        </w:rPr>
      </w:pPr>
    </w:p>
    <w:p w14:paraId="60417547"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Interiérové vybavenie</w:t>
      </w:r>
    </w:p>
    <w:p w14:paraId="4A3D0141" w14:textId="5E1855DA" w:rsidR="006849F0" w:rsidRDefault="006849F0" w:rsidP="006849F0">
      <w:pPr>
        <w:rPr>
          <w:rFonts w:asciiTheme="minorBidi" w:hAnsiTheme="minorBidi" w:cstheme="minorBidi"/>
        </w:rPr>
      </w:pPr>
      <w:r>
        <w:rPr>
          <w:rFonts w:asciiTheme="minorBidi" w:hAnsiTheme="minorBidi" w:cstheme="minorBidi"/>
        </w:rPr>
        <w:t xml:space="preserve">Interiérové vybavenie (mobiliár) nie je súčasťou plnenia </w:t>
      </w:r>
      <w:r w:rsidR="00C83F70">
        <w:rPr>
          <w:rFonts w:asciiTheme="minorBidi" w:hAnsiTheme="minorBidi" w:cstheme="minorBidi"/>
        </w:rPr>
        <w:t>Zhotoviteľa</w:t>
      </w:r>
      <w:r>
        <w:rPr>
          <w:rFonts w:asciiTheme="minorBidi" w:hAnsiTheme="minorBidi" w:cstheme="minorBidi"/>
        </w:rPr>
        <w:t xml:space="preserve"> s výnimkou pevne zabudovaného nábytku. Pevne zabudovaný nábytok predstavuje kuchynské a pracovné linky, recepčné pulty, výdajné pulty, zrkadlá, ochrany stien, drža</w:t>
      </w:r>
      <w:r w:rsidR="005329C6">
        <w:rPr>
          <w:rFonts w:asciiTheme="minorBidi" w:hAnsiTheme="minorBidi" w:cstheme="minorBidi"/>
        </w:rPr>
        <w:t>d</w:t>
      </w:r>
      <w:r>
        <w:rPr>
          <w:rFonts w:asciiTheme="minorBidi" w:hAnsiTheme="minorBidi" w:cstheme="minorBidi"/>
        </w:rPr>
        <w:t xml:space="preserve">lá a madlá na stenách. </w:t>
      </w:r>
      <w:r>
        <w:rPr>
          <w:rFonts w:asciiTheme="minorBidi" w:hAnsiTheme="minorBidi" w:cstheme="minorBidi"/>
        </w:rPr>
        <w:lastRenderedPageBreak/>
        <w:t xml:space="preserve">Súčasťou plnenia </w:t>
      </w:r>
      <w:r w:rsidR="00C83F70">
        <w:rPr>
          <w:rFonts w:asciiTheme="minorBidi" w:hAnsiTheme="minorBidi" w:cstheme="minorBidi"/>
        </w:rPr>
        <w:t>Zhotoviteľa</w:t>
      </w:r>
      <w:r>
        <w:rPr>
          <w:rFonts w:asciiTheme="minorBidi" w:hAnsiTheme="minorBidi" w:cstheme="minorBidi"/>
        </w:rPr>
        <w:t xml:space="preserve"> je vypracovanie projektovej dokumentácie interiérového vybavenia vo všetkých stupňoch.</w:t>
      </w:r>
    </w:p>
    <w:p w14:paraId="2165FA00" w14:textId="77777777" w:rsidR="006849F0" w:rsidRDefault="006849F0" w:rsidP="006849F0">
      <w:pPr>
        <w:rPr>
          <w:rFonts w:asciiTheme="minorBidi" w:hAnsiTheme="minorBidi" w:cstheme="minorBidi"/>
        </w:rPr>
      </w:pPr>
    </w:p>
    <w:p w14:paraId="60348E3E"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Technologické vybavenie kuchyne</w:t>
      </w:r>
    </w:p>
    <w:p w14:paraId="5B41BBDC" w14:textId="6E3DBB65" w:rsidR="006849F0" w:rsidRDefault="006849F0" w:rsidP="006849F0">
      <w:pPr>
        <w:rPr>
          <w:rFonts w:asciiTheme="minorBidi" w:hAnsiTheme="minorBidi" w:cstheme="minorBidi"/>
        </w:rPr>
      </w:pPr>
      <w:r>
        <w:rPr>
          <w:rFonts w:asciiTheme="minorBidi" w:hAnsiTheme="minorBidi" w:cstheme="minorBidi"/>
        </w:rPr>
        <w:t>T</w:t>
      </w:r>
      <w:r w:rsidRPr="004E1A21">
        <w:rPr>
          <w:rFonts w:asciiTheme="minorBidi" w:hAnsiTheme="minorBidi" w:cstheme="minorBidi"/>
        </w:rPr>
        <w:t>echnologické vybaveni</w:t>
      </w:r>
      <w:r>
        <w:rPr>
          <w:rFonts w:asciiTheme="minorBidi" w:hAnsiTheme="minorBidi" w:cstheme="minorBidi"/>
        </w:rPr>
        <w:t>e</w:t>
      </w:r>
      <w:r w:rsidRPr="004E1A21">
        <w:rPr>
          <w:rFonts w:asciiTheme="minorBidi" w:hAnsiTheme="minorBidi" w:cstheme="minorBidi"/>
        </w:rPr>
        <w:t xml:space="preserve"> kuchyne </w:t>
      </w:r>
      <w:r>
        <w:rPr>
          <w:rFonts w:asciiTheme="minorBidi" w:hAnsiTheme="minorBidi" w:cstheme="minorBidi"/>
        </w:rPr>
        <w:t xml:space="preserve">nie je súčasťou plnenia </w:t>
      </w:r>
      <w:r w:rsidR="00C83F70">
        <w:rPr>
          <w:rFonts w:asciiTheme="minorBidi" w:hAnsiTheme="minorBidi" w:cstheme="minorBidi"/>
        </w:rPr>
        <w:t>Zhotoviteľa</w:t>
      </w:r>
      <w:r>
        <w:rPr>
          <w:rFonts w:asciiTheme="minorBidi" w:hAnsiTheme="minorBidi" w:cstheme="minorBidi"/>
        </w:rPr>
        <w:t xml:space="preserve">. </w:t>
      </w:r>
      <w:r w:rsidR="00493276">
        <w:rPr>
          <w:rFonts w:asciiTheme="minorBidi" w:hAnsiTheme="minorBidi" w:cstheme="minorBidi"/>
        </w:rPr>
        <w:t>Zhotoviteľ</w:t>
      </w:r>
      <w:r>
        <w:rPr>
          <w:rFonts w:asciiTheme="minorBidi" w:hAnsiTheme="minorBidi" w:cstheme="minorBidi"/>
        </w:rPr>
        <w:t xml:space="preserve"> zabezpečí stavebnú pripravenosť pre dodávku technologického vybavenia kuchyne. </w:t>
      </w:r>
      <w:r w:rsidRPr="004E1A21">
        <w:rPr>
          <w:rFonts w:asciiTheme="minorBidi" w:hAnsiTheme="minorBidi" w:cstheme="minorBidi"/>
        </w:rPr>
        <w:t xml:space="preserve">Súčasťou plnenia </w:t>
      </w:r>
      <w:r w:rsidR="00C83F70">
        <w:rPr>
          <w:rFonts w:asciiTheme="minorBidi" w:hAnsiTheme="minorBidi" w:cstheme="minorBidi"/>
        </w:rPr>
        <w:t>Zhotoviteľa</w:t>
      </w:r>
      <w:r w:rsidRPr="004E1A21">
        <w:rPr>
          <w:rFonts w:asciiTheme="minorBidi" w:hAnsiTheme="minorBidi" w:cstheme="minorBidi"/>
        </w:rPr>
        <w:t xml:space="preserve"> je vypracovanie projektovej dokumentácie </w:t>
      </w:r>
      <w:r>
        <w:rPr>
          <w:rFonts w:asciiTheme="minorBidi" w:hAnsiTheme="minorBidi" w:cstheme="minorBidi"/>
        </w:rPr>
        <w:t>technologického</w:t>
      </w:r>
      <w:r w:rsidRPr="004E1A21">
        <w:rPr>
          <w:rFonts w:asciiTheme="minorBidi" w:hAnsiTheme="minorBidi" w:cstheme="minorBidi"/>
        </w:rPr>
        <w:t xml:space="preserve"> vybavenia</w:t>
      </w:r>
      <w:r>
        <w:rPr>
          <w:rFonts w:asciiTheme="minorBidi" w:hAnsiTheme="minorBidi" w:cstheme="minorBidi"/>
        </w:rPr>
        <w:t xml:space="preserve"> kuchyne</w:t>
      </w:r>
      <w:r w:rsidRPr="004E1A21">
        <w:rPr>
          <w:rFonts w:asciiTheme="minorBidi" w:hAnsiTheme="minorBidi" w:cstheme="minorBidi"/>
        </w:rPr>
        <w:t xml:space="preserve"> vo všetkých stupňoch.</w:t>
      </w:r>
    </w:p>
    <w:p w14:paraId="03D0D0E0" w14:textId="77777777" w:rsidR="006849F0" w:rsidRDefault="006849F0" w:rsidP="006849F0">
      <w:pPr>
        <w:rPr>
          <w:rFonts w:asciiTheme="minorBidi" w:hAnsiTheme="minorBidi" w:cstheme="minorBidi"/>
        </w:rPr>
      </w:pPr>
    </w:p>
    <w:p w14:paraId="7CE9CEB4" w14:textId="77777777" w:rsidR="006849F0" w:rsidRDefault="006849F0" w:rsidP="006849F0">
      <w:pPr>
        <w:rPr>
          <w:rFonts w:asciiTheme="minorBidi" w:hAnsiTheme="minorBidi" w:cstheme="minorBidi"/>
          <w:b/>
          <w:bCs/>
        </w:rPr>
      </w:pPr>
      <w:r w:rsidRPr="00634186">
        <w:rPr>
          <w:rFonts w:asciiTheme="minorBidi" w:hAnsiTheme="minorBidi" w:cstheme="minorBidi"/>
          <w:b/>
          <w:bCs/>
        </w:rPr>
        <w:t>Vstavby čistých priestorov</w:t>
      </w:r>
    </w:p>
    <w:p w14:paraId="30ABCB79" w14:textId="48508C0F" w:rsidR="006849F0" w:rsidRPr="00634186" w:rsidRDefault="006849F0" w:rsidP="006849F0">
      <w:pPr>
        <w:rPr>
          <w:rFonts w:asciiTheme="minorBidi" w:hAnsiTheme="minorBidi" w:cstheme="minorBidi"/>
        </w:rPr>
      </w:pPr>
      <w:r w:rsidRPr="00365071">
        <w:rPr>
          <w:rFonts w:asciiTheme="minorBidi" w:hAnsiTheme="minorBidi" w:cstheme="minorBidi"/>
        </w:rPr>
        <w:t xml:space="preserve">Vstavby čistých priestorov </w:t>
      </w:r>
      <w:r>
        <w:rPr>
          <w:rFonts w:asciiTheme="minorBidi" w:hAnsiTheme="minorBidi" w:cstheme="minorBidi"/>
        </w:rPr>
        <w:t xml:space="preserve">sú súčasťou plnenia </w:t>
      </w:r>
      <w:r w:rsidR="00493276">
        <w:rPr>
          <w:rFonts w:asciiTheme="minorBidi" w:hAnsiTheme="minorBidi" w:cstheme="minorBidi"/>
        </w:rPr>
        <w:t>Zhotoviteľa</w:t>
      </w:r>
      <w:r>
        <w:rPr>
          <w:rFonts w:asciiTheme="minorBidi" w:hAnsiTheme="minorBidi" w:cstheme="minorBidi"/>
        </w:rPr>
        <w:t xml:space="preserve">. Vstavby sú aplikované hlavne, nie však výlučne v operačných sálach, vybratých priestoroch laboratórií a lekárne. </w:t>
      </w:r>
      <w:r w:rsidRPr="00634186">
        <w:rPr>
          <w:rFonts w:asciiTheme="minorBidi" w:hAnsiTheme="minorBidi" w:cstheme="minorBidi"/>
        </w:rPr>
        <w:t>Systém vstavby čistých priestorov pozostáva z kovového obkladu stien, kovových podhľadov a koncových prvkov podhľadov (laminárne stropy, čisté nadstavce, LED osvetlenie a iné), dverí, automatických dverí, okien, systému signalizácie a uzamykania dverí, aktívnych prekladaných kabín, vstavaných kabinetov, vstavaných ovládacích prvkov osvetlenia a vzduchote</w:t>
      </w:r>
      <w:r w:rsidR="001416BA">
        <w:rPr>
          <w:rFonts w:asciiTheme="minorBidi" w:hAnsiTheme="minorBidi" w:cstheme="minorBidi"/>
        </w:rPr>
        <w:t>ch</w:t>
      </w:r>
      <w:r w:rsidRPr="00634186">
        <w:rPr>
          <w:rFonts w:asciiTheme="minorBidi" w:hAnsiTheme="minorBidi" w:cstheme="minorBidi"/>
        </w:rPr>
        <w:t>niky, vstavaných prvkov video integrácie a PACS (LED obrazovky).</w:t>
      </w:r>
      <w:r w:rsidRPr="00CC1EAF">
        <w:rPr>
          <w:rFonts w:asciiTheme="minorBidi" w:hAnsiTheme="minorBidi" w:cstheme="minorBidi"/>
        </w:rPr>
        <w:t xml:space="preserve"> Súčasťou plnenia </w:t>
      </w:r>
      <w:r w:rsidR="00493276">
        <w:rPr>
          <w:rFonts w:asciiTheme="minorBidi" w:hAnsiTheme="minorBidi" w:cstheme="minorBidi"/>
        </w:rPr>
        <w:t>Zhotoviteľa</w:t>
      </w:r>
      <w:r w:rsidRPr="00CC1EAF">
        <w:rPr>
          <w:rFonts w:asciiTheme="minorBidi" w:hAnsiTheme="minorBidi" w:cstheme="minorBidi"/>
        </w:rPr>
        <w:t xml:space="preserve"> je vypracovanie projektovej dokumentácie </w:t>
      </w:r>
      <w:r>
        <w:rPr>
          <w:rFonts w:asciiTheme="minorBidi" w:hAnsiTheme="minorBidi" w:cstheme="minorBidi"/>
        </w:rPr>
        <w:t>systému vstavieb čistých priestorov</w:t>
      </w:r>
      <w:r w:rsidRPr="00CC1EAF">
        <w:rPr>
          <w:rFonts w:asciiTheme="minorBidi" w:hAnsiTheme="minorBidi" w:cstheme="minorBidi"/>
        </w:rPr>
        <w:t xml:space="preserve"> vo všetkých stupňoch.</w:t>
      </w:r>
    </w:p>
    <w:p w14:paraId="49A9B301" w14:textId="77777777" w:rsidR="006849F0" w:rsidRPr="00634186" w:rsidRDefault="006849F0" w:rsidP="006849F0">
      <w:pPr>
        <w:rPr>
          <w:rFonts w:asciiTheme="minorBidi" w:hAnsiTheme="minorBidi" w:cstheme="minorBidi"/>
          <w:b/>
          <w:bCs/>
        </w:rPr>
      </w:pPr>
    </w:p>
    <w:p w14:paraId="0E45033C"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Interiérové vybavenie kaplnky</w:t>
      </w:r>
    </w:p>
    <w:p w14:paraId="0899CE6C" w14:textId="5F964D0B" w:rsidR="006849F0" w:rsidRDefault="006849F0" w:rsidP="006849F0">
      <w:pPr>
        <w:rPr>
          <w:rFonts w:asciiTheme="minorBidi" w:hAnsiTheme="minorBidi" w:cstheme="minorBidi"/>
        </w:rPr>
      </w:pPr>
      <w:r>
        <w:rPr>
          <w:rFonts w:asciiTheme="minorBidi" w:hAnsiTheme="minorBidi" w:cstheme="minorBidi"/>
        </w:rPr>
        <w:t xml:space="preserve">Interiérové vybavenie kaplnky nie je súčasťou plnenia </w:t>
      </w:r>
      <w:r w:rsidR="00493276">
        <w:rPr>
          <w:rFonts w:asciiTheme="minorBidi" w:hAnsiTheme="minorBidi" w:cstheme="minorBidi"/>
        </w:rPr>
        <w:t>Zhotoviteľa</w:t>
      </w:r>
      <w:r>
        <w:rPr>
          <w:rFonts w:asciiTheme="minorBidi" w:hAnsiTheme="minorBidi" w:cstheme="minorBidi"/>
        </w:rPr>
        <w:t xml:space="preserve"> s výnimkou pevne zabudovaného nábytku. Pevne zabudovaný nábytok predstavuje presbytérium a  ambonu Súčasťou plnenia </w:t>
      </w:r>
      <w:r w:rsidR="00493276">
        <w:rPr>
          <w:rFonts w:asciiTheme="minorBidi" w:hAnsiTheme="minorBidi" w:cstheme="minorBidi"/>
        </w:rPr>
        <w:t>Zhotoviteľa</w:t>
      </w:r>
      <w:r>
        <w:rPr>
          <w:rFonts w:asciiTheme="minorBidi" w:hAnsiTheme="minorBidi" w:cstheme="minorBidi"/>
        </w:rPr>
        <w:t xml:space="preserve"> je vypracovanie projektovej dokumentácie interiérového vybavenia kaplnky vo všetkých stupňoch.</w:t>
      </w:r>
    </w:p>
    <w:p w14:paraId="0F90AC80" w14:textId="77777777" w:rsidR="006849F0" w:rsidRDefault="006849F0" w:rsidP="006849F0">
      <w:pPr>
        <w:rPr>
          <w:rFonts w:asciiTheme="minorBidi" w:hAnsiTheme="minorBidi" w:cstheme="minorBidi"/>
        </w:rPr>
      </w:pPr>
    </w:p>
    <w:p w14:paraId="3C3664DF"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ITC zariadenia</w:t>
      </w:r>
    </w:p>
    <w:p w14:paraId="60B9F61A" w14:textId="58F158EB" w:rsidR="001013E9" w:rsidRPr="00DB584B" w:rsidRDefault="00854A4E" w:rsidP="001013E9">
      <w:pPr>
        <w:rPr>
          <w:rFonts w:asciiTheme="minorBidi" w:hAnsiTheme="minorBidi" w:cstheme="minorBidi"/>
          <w:b/>
          <w:bCs/>
        </w:rPr>
      </w:pPr>
      <w:r w:rsidRPr="00422782">
        <w:rPr>
          <w:rFonts w:asciiTheme="minorBidi" w:hAnsiTheme="minorBidi" w:cstheme="minorBidi"/>
        </w:rPr>
        <w:t xml:space="preserve">ITC vybavenie navrhovaných objektov je súčasťou plnenia </w:t>
      </w:r>
      <w:r w:rsidR="00493276" w:rsidRPr="00422782">
        <w:rPr>
          <w:rFonts w:asciiTheme="minorBidi" w:hAnsiTheme="minorBidi" w:cstheme="minorBidi"/>
        </w:rPr>
        <w:t>Zhotoviteľa</w:t>
      </w:r>
      <w:r w:rsidRPr="00422782">
        <w:rPr>
          <w:rFonts w:asciiTheme="minorBidi" w:hAnsiTheme="minorBidi" w:cstheme="minorBidi"/>
        </w:rPr>
        <w:t xml:space="preserve"> s výnimkou výpočtovej techniky dátového centra a všetkých aktívných prvkov siete (Distribučné switche, Access switche, AP WiFi, WiFi kontroler). </w:t>
      </w:r>
      <w:r w:rsidR="00493276" w:rsidRPr="00422782">
        <w:rPr>
          <w:rFonts w:asciiTheme="minorBidi" w:hAnsiTheme="minorBidi" w:cstheme="minorBidi"/>
        </w:rPr>
        <w:t>Zhotoviteľ</w:t>
      </w:r>
      <w:r w:rsidRPr="00422782">
        <w:rPr>
          <w:rFonts w:asciiTheme="minorBidi" w:hAnsiTheme="minorBidi" w:cstheme="minorBidi"/>
        </w:rPr>
        <w:t xml:space="preserve"> zabezpečí stavebnú pripravenosť pre dodávku výpočtovej techniky dátového centra (napájanie, zálohové napájanie, chladenie, zálohové chladenie, hasenie, bezpečnostný systém) . Súčasťou plnenia </w:t>
      </w:r>
      <w:r w:rsidR="00493276" w:rsidRPr="00422782">
        <w:rPr>
          <w:rFonts w:asciiTheme="minorBidi" w:hAnsiTheme="minorBidi" w:cstheme="minorBidi"/>
        </w:rPr>
        <w:t>Zhotoviteľa</w:t>
      </w:r>
      <w:r w:rsidRPr="00422782">
        <w:rPr>
          <w:rFonts w:asciiTheme="minorBidi" w:hAnsiTheme="minorBidi" w:cstheme="minorBidi"/>
        </w:rPr>
        <w:t xml:space="preserve"> je vypracovanie projektovej dokumentácie dátového centra a celej ITC siete vo všetkých stupňoch.</w:t>
      </w:r>
    </w:p>
    <w:p w14:paraId="59233423" w14:textId="77777777" w:rsidR="00B33C39" w:rsidRPr="00DB584B" w:rsidRDefault="00B33C39" w:rsidP="00BC5D46">
      <w:pPr>
        <w:rPr>
          <w:rFonts w:asciiTheme="minorBidi" w:hAnsiTheme="minorBidi" w:cstheme="minorBidi"/>
        </w:rPr>
      </w:pPr>
    </w:p>
    <w:p w14:paraId="369403BF" w14:textId="77777777" w:rsidR="001013E9" w:rsidRPr="00DB584B" w:rsidRDefault="001013E9" w:rsidP="00BC5D46">
      <w:pPr>
        <w:rPr>
          <w:rFonts w:asciiTheme="minorBidi" w:hAnsiTheme="minorBidi" w:cstheme="minorBidi"/>
        </w:rPr>
      </w:pPr>
    </w:p>
    <w:p w14:paraId="676098D7" w14:textId="77777777" w:rsidR="00B33C39" w:rsidRPr="00F7154C" w:rsidRDefault="00F7154C" w:rsidP="00F7154C">
      <w:pPr>
        <w:pStyle w:val="Nadpis2"/>
        <w:rPr>
          <w:rFonts w:asciiTheme="minorBidi" w:hAnsiTheme="minorBidi" w:cstheme="minorBidi"/>
          <w:sz w:val="22"/>
          <w:szCs w:val="22"/>
        </w:rPr>
      </w:pPr>
      <w:bookmarkStart w:id="256" w:name="_Toc145339536"/>
      <w:r>
        <w:rPr>
          <w:rFonts w:asciiTheme="minorBidi" w:hAnsiTheme="minorBidi" w:cstheme="minorBidi"/>
          <w:sz w:val="22"/>
          <w:szCs w:val="22"/>
        </w:rPr>
        <w:t xml:space="preserve">3.4 </w:t>
      </w:r>
      <w:r w:rsidR="001013E9" w:rsidRPr="00F7154C">
        <w:rPr>
          <w:rFonts w:asciiTheme="minorBidi" w:hAnsiTheme="minorBidi" w:cstheme="minorBidi"/>
          <w:sz w:val="22"/>
          <w:szCs w:val="22"/>
        </w:rPr>
        <w:t>Úkony pred začatím prác</w:t>
      </w:r>
      <w:bookmarkEnd w:id="256"/>
    </w:p>
    <w:p w14:paraId="7FD463D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Pred začatím prác je </w:t>
      </w:r>
      <w:r w:rsidR="00EC0ED5" w:rsidRPr="00DB584B">
        <w:rPr>
          <w:rFonts w:asciiTheme="minorBidi" w:hAnsiTheme="minorBidi" w:cstheme="minorBidi"/>
        </w:rPr>
        <w:t>Zhotoviteľ</w:t>
      </w:r>
      <w:r w:rsidRPr="00DB584B">
        <w:rPr>
          <w:rFonts w:asciiTheme="minorBidi" w:hAnsiTheme="minorBidi" w:cstheme="minorBidi"/>
        </w:rPr>
        <w:t xml:space="preserve"> povinný najmä: </w:t>
      </w:r>
    </w:p>
    <w:p w14:paraId="12082DD8"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 rámci projektových Prác zabezpečiť všetky podklady pre projektové </w:t>
      </w:r>
      <w:r w:rsidR="00473A27" w:rsidRPr="00DB584B">
        <w:rPr>
          <w:rFonts w:asciiTheme="minorBidi" w:hAnsiTheme="minorBidi" w:cstheme="minorBidi"/>
        </w:rPr>
        <w:t>práce</w:t>
      </w:r>
      <w:r w:rsidR="00753CA0" w:rsidRPr="00DB584B">
        <w:rPr>
          <w:rFonts w:asciiTheme="minorBidi" w:hAnsiTheme="minorBidi" w:cstheme="minorBidi"/>
        </w:rPr>
        <w:t xml:space="preserve"> v stupni </w:t>
      </w:r>
      <w:r w:rsidR="009200DE" w:rsidRPr="00DB584B">
        <w:rPr>
          <w:rFonts w:asciiTheme="minorBidi" w:hAnsiTheme="minorBidi" w:cstheme="minorBidi"/>
        </w:rPr>
        <w:t xml:space="preserve">DSP </w:t>
      </w:r>
      <w:r w:rsidR="001416BA">
        <w:rPr>
          <w:rFonts w:asciiTheme="minorBidi" w:hAnsiTheme="minorBidi" w:cstheme="minorBidi"/>
        </w:rPr>
        <w:t xml:space="preserve">a </w:t>
      </w:r>
      <w:r w:rsidR="00753CA0" w:rsidRPr="00DB584B">
        <w:rPr>
          <w:rFonts w:asciiTheme="minorBidi" w:hAnsiTheme="minorBidi" w:cstheme="minorBidi"/>
        </w:rPr>
        <w:t xml:space="preserve">DRS, požadované aktualizácie prieskumov, </w:t>
      </w:r>
      <w:r w:rsidR="0095008A" w:rsidRPr="00DB584B">
        <w:rPr>
          <w:rFonts w:asciiTheme="minorBidi" w:hAnsiTheme="minorBidi" w:cstheme="minorBidi"/>
        </w:rPr>
        <w:t xml:space="preserve">prípadné </w:t>
      </w:r>
      <w:r w:rsidR="00753CA0" w:rsidRPr="00DB584B">
        <w:rPr>
          <w:rFonts w:asciiTheme="minorBidi" w:hAnsiTheme="minorBidi" w:cstheme="minorBidi"/>
        </w:rPr>
        <w:t>domera</w:t>
      </w:r>
      <w:r w:rsidR="0095008A" w:rsidRPr="00DB584B">
        <w:rPr>
          <w:rFonts w:asciiTheme="minorBidi" w:hAnsiTheme="minorBidi" w:cstheme="minorBidi"/>
        </w:rPr>
        <w:t>nie územia</w:t>
      </w:r>
      <w:r w:rsidR="00753CA0" w:rsidRPr="00DB584B">
        <w:rPr>
          <w:rFonts w:asciiTheme="minorBidi" w:hAnsiTheme="minorBidi" w:cstheme="minorBidi"/>
        </w:rPr>
        <w:t xml:space="preserve"> a ostatné činnosti/práce špecifikované v tejto časti Požiadaviek Objednávateľa a s ním súvisiacich Zmluvných dokumentov; </w:t>
      </w:r>
    </w:p>
    <w:p w14:paraId="5ED3640D"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vypracovať Dokumentáciu </w:t>
      </w:r>
      <w:r w:rsidR="00EC0ED5" w:rsidRPr="00DB584B">
        <w:rPr>
          <w:rFonts w:asciiTheme="minorBidi" w:hAnsiTheme="minorBidi" w:cstheme="minorBidi"/>
        </w:rPr>
        <w:t>Zhotoviteľ</w:t>
      </w:r>
      <w:r w:rsidR="00753CA0" w:rsidRPr="00DB584B">
        <w:rPr>
          <w:rFonts w:asciiTheme="minorBidi" w:hAnsiTheme="minorBidi" w:cstheme="minorBidi"/>
        </w:rPr>
        <w:t xml:space="preserve">a stavby podľa požiadaviek jednotlivých fáz projektu Diela jej prípadné zmeny a doplnky; zabezpečiť Plány: Havarijný plán; Povodňový plán (odsúhlasený správcom toku a príslušným vodohospodárskym orgánom </w:t>
      </w:r>
      <w:r w:rsidR="00753CA0" w:rsidRPr="00DB584B">
        <w:rPr>
          <w:rFonts w:asciiTheme="minorBidi" w:hAnsiTheme="minorBidi" w:cstheme="minorBidi"/>
        </w:rPr>
        <w:lastRenderedPageBreak/>
        <w:t>štátnej správy), Plán požiarnej ochrany, Plán odpadového hospodárstva, Plán bezpečnosti a ochrany zdravia pri práci, Plán kvality, Environmentálny plán</w:t>
      </w:r>
      <w:r w:rsidR="00BF3A88" w:rsidRPr="00DB584B">
        <w:rPr>
          <w:rFonts w:asciiTheme="minorBidi" w:hAnsiTheme="minorBidi" w:cstheme="minorBidi"/>
        </w:rPr>
        <w:t xml:space="preserve"> výstavby</w:t>
      </w:r>
      <w:r w:rsidR="00027B37" w:rsidRPr="00DB584B">
        <w:rPr>
          <w:rFonts w:asciiTheme="minorBidi" w:hAnsiTheme="minorBidi" w:cstheme="minorBidi"/>
        </w:rPr>
        <w:t>, a pod.</w:t>
      </w:r>
      <w:r w:rsidR="00753CA0" w:rsidRPr="00DB584B">
        <w:rPr>
          <w:rFonts w:asciiTheme="minorBidi" w:hAnsiTheme="minorBidi" w:cstheme="minorBidi"/>
        </w:rPr>
        <w:t>;</w:t>
      </w:r>
    </w:p>
    <w:p w14:paraId="6EB2237B" w14:textId="77777777" w:rsidR="002732AB" w:rsidRPr="00DB584B" w:rsidRDefault="002732AB" w:rsidP="00493276">
      <w:pPr>
        <w:numPr>
          <w:ilvl w:val="0"/>
          <w:numId w:val="10"/>
        </w:numPr>
        <w:tabs>
          <w:tab w:val="clear" w:pos="-5812"/>
          <w:tab w:val="clear" w:pos="0"/>
          <w:tab w:val="left" w:pos="-3969"/>
        </w:tabs>
        <w:ind w:left="340" w:right="0" w:hanging="340"/>
        <w:rPr>
          <w:rFonts w:asciiTheme="minorBidi" w:hAnsiTheme="minorBidi" w:cstheme="minorBidi"/>
        </w:rPr>
      </w:pPr>
      <w:r w:rsidRPr="00DB584B">
        <w:rPr>
          <w:rFonts w:asciiTheme="minorBidi" w:hAnsiTheme="minorBidi" w:cstheme="minorBidi"/>
        </w:rPr>
        <w:t>Na všetky dočasné podperné konštrukcie, ktoré môžu ohroziť zdravie alebo majetok je Zhotoviteľ povinný pred ich realizáciou predložiť statické posúdenie návrhu nezávislou odborne spôsobilou osobou. Súčasťou odborného posúdenia bude čestné prehlásenie posudzovateľa o nezávislosti posudzovateľa od Zhotoviteľa stavby a o nezainteresovanosti do pôvodného návrhu konštrukcie.</w:t>
      </w:r>
    </w:p>
    <w:p w14:paraId="430820F1" w14:textId="48944435" w:rsidR="001949B8" w:rsidRPr="00DB584B" w:rsidRDefault="001A72CC" w:rsidP="00493276">
      <w:pPr>
        <w:pStyle w:val="Odsekzoznamu"/>
        <w:numPr>
          <w:ilvl w:val="0"/>
          <w:numId w:val="10"/>
        </w:numPr>
        <w:adjustRightInd/>
        <w:ind w:left="284" w:hanging="284"/>
        <w:rPr>
          <w:rFonts w:asciiTheme="minorBidi" w:hAnsiTheme="minorBidi" w:cstheme="minorBidi"/>
        </w:rPr>
      </w:pPr>
      <w:r w:rsidRPr="00DB584B">
        <w:rPr>
          <w:rFonts w:asciiTheme="minorBidi" w:hAnsiTheme="minorBidi" w:cstheme="minorBidi"/>
        </w:rPr>
        <w:t>K objektom určeným v</w:t>
      </w:r>
      <w:r w:rsidR="0042061A">
        <w:rPr>
          <w:rFonts w:asciiTheme="minorBidi" w:hAnsiTheme="minorBidi" w:cstheme="minorBidi"/>
        </w:rPr>
        <w:t xml:space="preserve"> Prílohe </w:t>
      </w:r>
      <w:r w:rsidR="0042061A" w:rsidRPr="0042061A">
        <w:rPr>
          <w:rFonts w:asciiTheme="minorBidi" w:hAnsiTheme="minorBidi" w:cstheme="minorBidi"/>
        </w:rPr>
        <w:t>03_STATIKA\ - statické posúdenie objektu</w:t>
      </w:r>
      <w:r w:rsidR="0042061A">
        <w:rPr>
          <w:rFonts w:asciiTheme="minorBidi" w:hAnsiTheme="minorBidi" w:cstheme="minorBidi"/>
        </w:rPr>
        <w:t xml:space="preserve"> </w:t>
      </w:r>
      <w:r w:rsidR="005B3636">
        <w:rPr>
          <w:rFonts w:asciiTheme="minorBidi" w:hAnsiTheme="minorBidi" w:cstheme="minorBidi"/>
        </w:rPr>
        <w:t>j</w:t>
      </w:r>
      <w:r w:rsidR="00A035C4" w:rsidRPr="00DB584B">
        <w:rPr>
          <w:rFonts w:asciiTheme="minorBidi" w:hAnsiTheme="minorBidi" w:cstheme="minorBidi"/>
        </w:rPr>
        <w:t>e</w:t>
      </w:r>
      <w:r w:rsidRPr="00DB584B">
        <w:rPr>
          <w:rFonts w:asciiTheme="minorBidi" w:hAnsiTheme="minorBidi" w:cstheme="minorBidi"/>
        </w:rPr>
        <w:t xml:space="preserve"> Zhotoviteľ povinný predložiť statické posúdenie, ktoré je súčasťou PD, a aj kontrolné statické posúdenie návrhu, ktoré bolo predložené v doku</w:t>
      </w:r>
      <w:r w:rsidR="008F0313" w:rsidRPr="00DB584B">
        <w:rPr>
          <w:rFonts w:asciiTheme="minorBidi" w:hAnsiTheme="minorBidi" w:cstheme="minorBidi"/>
        </w:rPr>
        <w:t>mentácii na realizáciu stavby. Odborné statické posúdenie návrhu bude realizované odborne spôsobilými osobami, ktoré sú nezávislé od Zhotoviteľa a zároveň sa nepodieľali na návrhu posudzovaných konštrukcií. Súčasťou odborného statického posúdenia bude čestné prehlásenie o nezávislosti posudzovateľa od Zhotoviteľa stavby a o nezainteresovanosti do pôvodného návrhu konštrukcie.</w:t>
      </w:r>
    </w:p>
    <w:p w14:paraId="29E48FC0" w14:textId="77777777" w:rsidR="00815914" w:rsidRPr="00DB584B" w:rsidRDefault="002732AB"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zabezpečiť všetky inžinierske činností, práce a dokumenty spojené s projektovými Prácami, potrebné na splnenie všetkých úradných schválení, so zabezpečením potrebných stanovísk, právoplatn</w:t>
      </w:r>
      <w:r w:rsidR="004F7BCD" w:rsidRPr="00DB584B">
        <w:rPr>
          <w:rFonts w:asciiTheme="minorBidi" w:hAnsiTheme="minorBidi" w:cstheme="minorBidi"/>
        </w:rPr>
        <w:t xml:space="preserve">ého </w:t>
      </w:r>
      <w:r w:rsidR="00753CA0" w:rsidRPr="00DB584B">
        <w:rPr>
          <w:rFonts w:asciiTheme="minorBidi" w:hAnsiTheme="minorBidi" w:cstheme="minorBidi"/>
        </w:rPr>
        <w:t xml:space="preserve"> stavebn</w:t>
      </w:r>
      <w:r w:rsidR="004F7BCD" w:rsidRPr="00DB584B">
        <w:rPr>
          <w:rFonts w:asciiTheme="minorBidi" w:hAnsiTheme="minorBidi" w:cstheme="minorBidi"/>
        </w:rPr>
        <w:t>ého</w:t>
      </w:r>
      <w:r w:rsidR="00753CA0" w:rsidRPr="00DB584B">
        <w:rPr>
          <w:rFonts w:asciiTheme="minorBidi" w:hAnsiTheme="minorBidi" w:cstheme="minorBidi"/>
        </w:rPr>
        <w:t xml:space="preserve"> povolen</w:t>
      </w:r>
      <w:r w:rsidR="004F7BCD" w:rsidRPr="00DB584B">
        <w:rPr>
          <w:rFonts w:asciiTheme="minorBidi" w:hAnsiTheme="minorBidi" w:cstheme="minorBidi"/>
        </w:rPr>
        <w:t xml:space="preserve">ia </w:t>
      </w:r>
      <w:r w:rsidR="00753CA0" w:rsidRPr="00DB584B">
        <w:rPr>
          <w:rFonts w:asciiTheme="minorBidi" w:hAnsiTheme="minorBidi" w:cstheme="minorBidi"/>
        </w:rPr>
        <w:t>, rozhodnutí na zabezpečenie súladu s </w:t>
      </w:r>
      <w:r w:rsidR="00473A27" w:rsidRPr="00DB584B">
        <w:rPr>
          <w:rFonts w:asciiTheme="minorBidi" w:hAnsiTheme="minorBidi" w:cstheme="minorBidi"/>
        </w:rPr>
        <w:t>p</w:t>
      </w:r>
      <w:r w:rsidR="00753CA0" w:rsidRPr="00DB584B">
        <w:rPr>
          <w:rFonts w:asciiTheme="minorBidi" w:hAnsiTheme="minorBidi" w:cstheme="minorBidi"/>
        </w:rPr>
        <w:t>rávnymi predpismi a ostatnej inžinierskej činnosti do zahájenia výstavby v súlade s Požiadavkami Objednávateľa,</w:t>
      </w:r>
      <w:r w:rsidR="00815914" w:rsidRPr="00DB584B">
        <w:rPr>
          <w:rFonts w:asciiTheme="minorBidi" w:hAnsiTheme="minorBidi" w:cstheme="minorBidi"/>
        </w:rPr>
        <w:t xml:space="preserve"> a ostatných dokumentov Zmluvy;</w:t>
      </w:r>
    </w:p>
    <w:p w14:paraId="406B7631" w14:textId="77777777" w:rsidR="006E5AB6" w:rsidRPr="00DB584B" w:rsidRDefault="006E5AB6" w:rsidP="006E5AB6">
      <w:pPr>
        <w:tabs>
          <w:tab w:val="clear" w:pos="0"/>
        </w:tabs>
        <w:ind w:left="340" w:right="0" w:hanging="340"/>
        <w:rPr>
          <w:rFonts w:asciiTheme="minorBidi" w:hAnsiTheme="minorBidi" w:cstheme="minorBidi"/>
        </w:rPr>
      </w:pPr>
      <w:r w:rsidRPr="00DB584B">
        <w:rPr>
          <w:rFonts w:asciiTheme="minorBidi" w:hAnsiTheme="minorBidi" w:cstheme="minorBidi"/>
        </w:rPr>
        <w:t xml:space="preserve">- </w:t>
      </w:r>
      <w:r w:rsidRPr="00DB584B">
        <w:rPr>
          <w:rFonts w:asciiTheme="minorBidi" w:hAnsiTheme="minorBidi" w:cstheme="minorBidi"/>
        </w:rPr>
        <w:tab/>
        <w:t>zabezpečiť zmenu</w:t>
      </w:r>
      <w:r w:rsidR="003266FA" w:rsidRPr="00DB584B">
        <w:rPr>
          <w:rFonts w:asciiTheme="minorBidi" w:hAnsiTheme="minorBidi" w:cstheme="minorBidi"/>
        </w:rPr>
        <w:t xml:space="preserve"> </w:t>
      </w:r>
      <w:r w:rsidRPr="00DB584B">
        <w:rPr>
          <w:rFonts w:asciiTheme="minorBidi" w:hAnsiTheme="minorBidi" w:cstheme="minorBidi"/>
        </w:rPr>
        <w:t>stavebného povolenia a ostatných povolení pre realizáciu stavby, ešte pred realizáciou prác na stavbe resp. na stavebných objektoch, v prípade ak prichádza k zmene, v takom rozsahu, že táto zmena predstavuje rozdiel oproti vydanému</w:t>
      </w:r>
      <w:r w:rsidR="003266FA" w:rsidRPr="00DB584B">
        <w:rPr>
          <w:rFonts w:asciiTheme="minorBidi" w:hAnsiTheme="minorBidi" w:cstheme="minorBidi"/>
        </w:rPr>
        <w:t xml:space="preserve"> </w:t>
      </w:r>
      <w:r w:rsidRPr="00DB584B">
        <w:rPr>
          <w:rFonts w:asciiTheme="minorBidi" w:hAnsiTheme="minorBidi" w:cstheme="minorBidi"/>
        </w:rPr>
        <w:t>stavebnému povoleniu a</w:t>
      </w:r>
      <w:r w:rsidR="00D26F88" w:rsidRPr="00DB584B">
        <w:rPr>
          <w:rFonts w:asciiTheme="minorBidi" w:hAnsiTheme="minorBidi" w:cstheme="minorBidi"/>
        </w:rPr>
        <w:t>lebo</w:t>
      </w:r>
      <w:r w:rsidRPr="00DB584B">
        <w:rPr>
          <w:rFonts w:asciiTheme="minorBidi" w:hAnsiTheme="minorBidi" w:cstheme="minorBidi"/>
        </w:rPr>
        <w:t xml:space="preserve"> táto zmena zasahuje do vlastníckych práv 3. </w:t>
      </w:r>
      <w:r w:rsidR="009C703E" w:rsidRPr="00DB584B">
        <w:rPr>
          <w:rFonts w:asciiTheme="minorBidi" w:hAnsiTheme="minorBidi" w:cstheme="minorBidi"/>
        </w:rPr>
        <w:t>O</w:t>
      </w:r>
      <w:r w:rsidRPr="00DB584B">
        <w:rPr>
          <w:rFonts w:asciiTheme="minorBidi" w:hAnsiTheme="minorBidi" w:cstheme="minorBidi"/>
        </w:rPr>
        <w:t>sôb</w:t>
      </w:r>
      <w:r w:rsidR="009C703E" w:rsidRPr="00DB584B">
        <w:rPr>
          <w:rFonts w:asciiTheme="minorBidi" w:hAnsiTheme="minorBidi" w:cstheme="minorBidi"/>
        </w:rPr>
        <w:t xml:space="preserve"> </w:t>
      </w:r>
      <w:r w:rsidRPr="00DB584B">
        <w:rPr>
          <w:rFonts w:asciiTheme="minorBidi" w:hAnsiTheme="minorBidi" w:cstheme="minorBidi"/>
        </w:rPr>
        <w:t>.</w:t>
      </w:r>
      <w:r w:rsidR="003266FA" w:rsidRPr="00DB584B">
        <w:rPr>
          <w:rFonts w:asciiTheme="minorBidi" w:hAnsiTheme="minorBidi" w:cstheme="minorBidi"/>
        </w:rPr>
        <w:t xml:space="preserve"> </w:t>
      </w:r>
      <w:r w:rsidR="00EC0ED5" w:rsidRPr="00DB584B">
        <w:rPr>
          <w:rFonts w:asciiTheme="minorBidi" w:hAnsiTheme="minorBidi" w:cstheme="minorBidi"/>
        </w:rPr>
        <w:t>Zhotoviteľ</w:t>
      </w:r>
      <w:r w:rsidRPr="00DB584B">
        <w:rPr>
          <w:rFonts w:asciiTheme="minorBidi" w:hAnsiTheme="minorBidi" w:cstheme="minorBidi"/>
        </w:rPr>
        <w:t xml:space="preserve"> realizuje túto</w:t>
      </w:r>
      <w:r w:rsidR="003266FA" w:rsidRPr="00DB584B">
        <w:rPr>
          <w:rFonts w:asciiTheme="minorBidi" w:hAnsiTheme="minorBidi" w:cstheme="minorBidi"/>
        </w:rPr>
        <w:t xml:space="preserve"> </w:t>
      </w:r>
      <w:r w:rsidRPr="00DB584B">
        <w:rPr>
          <w:rFonts w:asciiTheme="minorBidi" w:hAnsiTheme="minorBidi" w:cstheme="minorBidi"/>
        </w:rPr>
        <w:t>zmenu len po zabezpečení predchádzajúcej zmeny</w:t>
      </w:r>
      <w:r w:rsidR="003266FA" w:rsidRPr="00DB584B">
        <w:rPr>
          <w:rFonts w:asciiTheme="minorBidi" w:hAnsiTheme="minorBidi" w:cstheme="minorBidi"/>
        </w:rPr>
        <w:t xml:space="preserve"> </w:t>
      </w:r>
      <w:r w:rsidRPr="00DB584B">
        <w:rPr>
          <w:rFonts w:asciiTheme="minorBidi" w:hAnsiTheme="minorBidi" w:cstheme="minorBidi"/>
        </w:rPr>
        <w:t>stavebného povolenia a osta</w:t>
      </w:r>
      <w:r w:rsidR="000208B4">
        <w:rPr>
          <w:rFonts w:asciiTheme="minorBidi" w:hAnsiTheme="minorBidi" w:cstheme="minorBidi"/>
        </w:rPr>
        <w:t>t</w:t>
      </w:r>
      <w:r w:rsidRPr="00DB584B">
        <w:rPr>
          <w:rFonts w:asciiTheme="minorBidi" w:hAnsiTheme="minorBidi" w:cstheme="minorBidi"/>
        </w:rPr>
        <w:t xml:space="preserve">ných povolení pre realizáciu stavby v súlade so Zb. z. č. 50/1976 o územnom plánovaní a stavebnom poriadku (Stavebný zákon) v znení neskorších predpisov. </w:t>
      </w:r>
    </w:p>
    <w:p w14:paraId="75A20D8A"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poistiť Dielo v súlade so Zmluvou a doklad (overenú kópiu) o poistení predložiť Stavebnému </w:t>
      </w:r>
      <w:r w:rsidR="00A22089" w:rsidRPr="00DB584B">
        <w:rPr>
          <w:rFonts w:asciiTheme="minorBidi" w:hAnsiTheme="minorBidi" w:cstheme="minorBidi"/>
        </w:rPr>
        <w:t>dozor</w:t>
      </w:r>
      <w:r w:rsidR="00180B65" w:rsidRPr="00DB584B">
        <w:rPr>
          <w:rFonts w:asciiTheme="minorBidi" w:hAnsiTheme="minorBidi" w:cstheme="minorBidi"/>
        </w:rPr>
        <w:t>u</w:t>
      </w:r>
      <w:r w:rsidR="00753CA0" w:rsidRPr="00DB584B">
        <w:rPr>
          <w:rFonts w:asciiTheme="minorBidi" w:hAnsiTheme="minorBidi" w:cstheme="minorBidi"/>
        </w:rPr>
        <w:t xml:space="preserve"> a Objednávateľovi;</w:t>
      </w:r>
    </w:p>
    <w:p w14:paraId="64EE5BDF"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vybudovať zariadenie staveniska pre svoju činnosť a činnosť Objednávateľa v zmysle Dokumentácie </w:t>
      </w:r>
      <w:r w:rsidR="00EC0ED5" w:rsidRPr="00DB584B">
        <w:rPr>
          <w:rFonts w:asciiTheme="minorBidi" w:hAnsiTheme="minorBidi" w:cstheme="minorBidi"/>
        </w:rPr>
        <w:t>Zhotoviteľ</w:t>
      </w:r>
      <w:r w:rsidR="00753CA0" w:rsidRPr="00DB584B">
        <w:rPr>
          <w:rFonts w:asciiTheme="minorBidi" w:hAnsiTheme="minorBidi" w:cstheme="minorBidi"/>
        </w:rPr>
        <w:t xml:space="preserve">a, na plochách touto dokumentáciou na to určených; </w:t>
      </w:r>
    </w:p>
    <w:p w14:paraId="274753DA"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E6464B" w:rsidRPr="00DB584B">
        <w:rPr>
          <w:rFonts w:asciiTheme="minorBidi" w:hAnsiTheme="minorBidi" w:cstheme="minorBidi"/>
        </w:rPr>
        <w:t>zabezpečiť inžiniersku</w:t>
      </w:r>
      <w:r w:rsidR="00753CA0" w:rsidRPr="00DB584B">
        <w:rPr>
          <w:rFonts w:asciiTheme="minorBidi" w:hAnsiTheme="minorBidi" w:cstheme="minorBidi"/>
        </w:rPr>
        <w:t xml:space="preserve"> činnos</w:t>
      </w:r>
      <w:r w:rsidR="00E6464B" w:rsidRPr="00DB584B">
        <w:rPr>
          <w:rFonts w:asciiTheme="minorBidi" w:hAnsiTheme="minorBidi" w:cstheme="minorBidi"/>
        </w:rPr>
        <w:t>ť</w:t>
      </w:r>
      <w:r w:rsidR="00753CA0" w:rsidRPr="00DB584B">
        <w:rPr>
          <w:rFonts w:asciiTheme="minorBidi" w:hAnsiTheme="minorBidi" w:cstheme="minorBidi"/>
        </w:rPr>
        <w:t xml:space="preserve"> pre prípravu staveniska a pre odovzdanie staveniska;</w:t>
      </w:r>
    </w:p>
    <w:p w14:paraId="7668A3DD"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vytýčiť hlavné body </w:t>
      </w:r>
      <w:r w:rsidR="005B3636">
        <w:rPr>
          <w:rFonts w:asciiTheme="minorBidi" w:hAnsiTheme="minorBidi" w:cstheme="minorBidi"/>
        </w:rPr>
        <w:t>staveniska</w:t>
      </w:r>
      <w:r w:rsidR="00753CA0" w:rsidRPr="00DB584B">
        <w:rPr>
          <w:rFonts w:asciiTheme="minorBidi" w:hAnsiTheme="minorBidi" w:cstheme="minorBidi"/>
        </w:rPr>
        <w:t>, výrazným a trvalým spôsobom ohraničiť majetkovú hranicu trvalého, dočasného a ročného záberu;</w:t>
      </w:r>
    </w:p>
    <w:p w14:paraId="2763550A" w14:textId="77777777" w:rsidR="00753CA0" w:rsidRPr="00237F4B" w:rsidRDefault="00550675" w:rsidP="00E32988">
      <w:pPr>
        <w:pStyle w:val="Odsekzoznamu"/>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zabezpečiť vytýčenie všetkých inžinierskych sietí na stavenisku a ich a ochranu; </w:t>
      </w:r>
    </w:p>
    <w:p w14:paraId="28C22EEF"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vypracovať a odsúhlasiť s  Objednávateľ</w:t>
      </w:r>
      <w:r w:rsidR="00A035C4" w:rsidRPr="00DB584B">
        <w:rPr>
          <w:rFonts w:asciiTheme="minorBidi" w:hAnsiTheme="minorBidi" w:cstheme="minorBidi"/>
        </w:rPr>
        <w:t>om</w:t>
      </w:r>
      <w:r w:rsidR="00753CA0" w:rsidRPr="00DB584B">
        <w:rPr>
          <w:rFonts w:asciiTheme="minorBidi" w:hAnsiTheme="minorBidi" w:cstheme="minorBidi"/>
        </w:rPr>
        <w:t xml:space="preserve"> a Stavebným dozorom Plán kontroly kvality a skúšok - Kontrolný a skúšobný plán;</w:t>
      </w:r>
    </w:p>
    <w:p w14:paraId="3C8F598C"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zabezpečiť prístup k lokalitám na odvoz materiálu a prístup k zdroju kvalitného násypového materiálu v zmysle</w:t>
      </w:r>
      <w:r w:rsidR="003266FA" w:rsidRPr="00DB584B">
        <w:rPr>
          <w:rFonts w:asciiTheme="minorBidi" w:hAnsiTheme="minorBidi" w:cstheme="minorBidi"/>
        </w:rPr>
        <w:t xml:space="preserve"> </w:t>
      </w:r>
      <w:r w:rsidR="00753CA0" w:rsidRPr="00DB584B">
        <w:rPr>
          <w:rFonts w:asciiTheme="minorBidi" w:hAnsiTheme="minorBidi" w:cstheme="minorBidi"/>
        </w:rPr>
        <w:t xml:space="preserve">Dokumentácie </w:t>
      </w:r>
      <w:r w:rsidR="00EC0ED5" w:rsidRPr="00DB584B">
        <w:rPr>
          <w:rFonts w:asciiTheme="minorBidi" w:hAnsiTheme="minorBidi" w:cstheme="minorBidi"/>
        </w:rPr>
        <w:t>Zhotoviteľ</w:t>
      </w:r>
      <w:r w:rsidR="00753CA0" w:rsidRPr="00DB584B">
        <w:rPr>
          <w:rFonts w:asciiTheme="minorBidi" w:hAnsiTheme="minorBidi" w:cstheme="minorBidi"/>
        </w:rPr>
        <w:t>a.</w:t>
      </w:r>
    </w:p>
    <w:p w14:paraId="74B2DF71" w14:textId="5E32117E" w:rsidR="00D83122" w:rsidRDefault="00753CA0" w:rsidP="00BC5D46">
      <w:pPr>
        <w:rPr>
          <w:rFonts w:asciiTheme="minorBidi" w:hAnsiTheme="minorBidi" w:cstheme="minorBidi"/>
        </w:rPr>
      </w:pPr>
      <w:r w:rsidRPr="00DB584B">
        <w:rPr>
          <w:rFonts w:asciiTheme="minorBidi" w:hAnsiTheme="minorBidi" w:cstheme="minorBidi"/>
        </w:rPr>
        <w:t>Rozsah prác zahrňuje ale neobmedzuje sa na minimálny rozsah príslušných prác (činností), ktorý je podrobnejšie rozpísaný v súvisiacich Zväzkoch súťažných podkladov a</w:t>
      </w:r>
      <w:r w:rsidR="003266FA" w:rsidRPr="00DB584B">
        <w:rPr>
          <w:rFonts w:asciiTheme="minorBidi" w:hAnsiTheme="minorBidi" w:cstheme="minorBidi"/>
        </w:rPr>
        <w:t xml:space="preserve"> </w:t>
      </w:r>
      <w:r w:rsidRPr="00DB584B">
        <w:rPr>
          <w:rFonts w:asciiTheme="minorBidi" w:hAnsiTheme="minorBidi" w:cstheme="minorBidi"/>
        </w:rPr>
        <w:t xml:space="preserve">bude podrobnejšie dopracovaný v Dokumentácií </w:t>
      </w:r>
      <w:r w:rsidR="00EC0ED5" w:rsidRPr="00DB584B">
        <w:rPr>
          <w:rFonts w:asciiTheme="minorBidi" w:hAnsiTheme="minorBidi" w:cstheme="minorBidi"/>
        </w:rPr>
        <w:t>Zhotoviteľ</w:t>
      </w:r>
      <w:r w:rsidRPr="00DB584B">
        <w:rPr>
          <w:rFonts w:asciiTheme="minorBidi" w:hAnsiTheme="minorBidi" w:cstheme="minorBidi"/>
        </w:rPr>
        <w:t>a - hlavne v</w:t>
      </w:r>
      <w:r w:rsidR="0081154A" w:rsidRPr="00DB584B">
        <w:rPr>
          <w:rFonts w:asciiTheme="minorBidi" w:hAnsiTheme="minorBidi" w:cstheme="minorBidi"/>
        </w:rPr>
        <w:t xml:space="preserve"> DSP v rozsahu </w:t>
      </w:r>
      <w:r w:rsidRPr="00DB584B">
        <w:rPr>
          <w:rFonts w:asciiTheme="minorBidi" w:hAnsiTheme="minorBidi" w:cstheme="minorBidi"/>
        </w:rPr>
        <w:t xml:space="preserve">DRS a zabezpečený </w:t>
      </w:r>
      <w:r w:rsidR="00EC0ED5" w:rsidRPr="00DB584B">
        <w:rPr>
          <w:rFonts w:asciiTheme="minorBidi" w:hAnsiTheme="minorBidi" w:cstheme="minorBidi"/>
        </w:rPr>
        <w:t>Zhotoviteľ</w:t>
      </w:r>
      <w:r w:rsidRPr="00DB584B">
        <w:rPr>
          <w:rFonts w:asciiTheme="minorBidi" w:hAnsiTheme="minorBidi" w:cstheme="minorBidi"/>
        </w:rPr>
        <w:t>om v súlade so Zmluvou.</w:t>
      </w:r>
      <w:r w:rsidR="003266FA" w:rsidRPr="00DB584B">
        <w:rPr>
          <w:rFonts w:asciiTheme="minorBidi" w:hAnsiTheme="minorBidi" w:cstheme="minorBidi"/>
        </w:rPr>
        <w:t xml:space="preserve"> </w:t>
      </w:r>
    </w:p>
    <w:p w14:paraId="77B24BB4" w14:textId="46216284" w:rsidR="00D83122" w:rsidRPr="00DB584B" w:rsidRDefault="00D83122" w:rsidP="00BC5D46">
      <w:pPr>
        <w:rPr>
          <w:rFonts w:asciiTheme="minorBidi" w:hAnsiTheme="minorBidi" w:cstheme="minorBidi"/>
        </w:rPr>
      </w:pPr>
      <w:r>
        <w:rPr>
          <w:rFonts w:asciiTheme="minorBidi" w:hAnsiTheme="minorBidi" w:cstheme="minorBidi"/>
        </w:rPr>
        <w:t xml:space="preserve">V prípade uplatnenia opcie verejného obstarávateľa v súlade s podmienkami uvedenými v podčlánku 13.9. zmluvných podmienok, Zhotoviteľ vykoná všetky úkony pred začatím prác na SO – 804 Heliport. </w:t>
      </w:r>
    </w:p>
    <w:p w14:paraId="4179A8BD" w14:textId="77777777" w:rsidR="00B33C39" w:rsidRPr="00DB584B" w:rsidRDefault="00B33C39" w:rsidP="00BC5D46">
      <w:pPr>
        <w:rPr>
          <w:rFonts w:asciiTheme="minorBidi" w:hAnsiTheme="minorBidi" w:cstheme="minorBidi"/>
        </w:rPr>
      </w:pPr>
    </w:p>
    <w:p w14:paraId="734B2BA8" w14:textId="77777777" w:rsidR="00753CA0" w:rsidRPr="00DB584B" w:rsidRDefault="00753CA0" w:rsidP="009315A2">
      <w:pPr>
        <w:pStyle w:val="Nadpis2"/>
        <w:rPr>
          <w:rFonts w:asciiTheme="minorBidi" w:hAnsiTheme="minorBidi" w:cstheme="minorBidi"/>
          <w:sz w:val="22"/>
          <w:szCs w:val="22"/>
        </w:rPr>
      </w:pPr>
      <w:bookmarkStart w:id="257" w:name="_Toc286861552"/>
      <w:bookmarkStart w:id="258" w:name="_Toc289265962"/>
      <w:bookmarkStart w:id="259" w:name="_Toc289329943"/>
      <w:bookmarkStart w:id="260" w:name="_Toc292038724"/>
      <w:bookmarkStart w:id="261" w:name="_Toc292042014"/>
      <w:bookmarkStart w:id="262" w:name="_Toc292803138"/>
      <w:bookmarkStart w:id="263" w:name="_Toc332367383"/>
      <w:bookmarkStart w:id="264" w:name="_Toc345289341"/>
      <w:bookmarkStart w:id="265" w:name="_Toc145339537"/>
      <w:r w:rsidRPr="00DB584B">
        <w:rPr>
          <w:rFonts w:asciiTheme="minorBidi" w:hAnsiTheme="minorBidi" w:cstheme="minorBidi"/>
          <w:sz w:val="22"/>
          <w:szCs w:val="22"/>
        </w:rPr>
        <w:t>3.</w:t>
      </w:r>
      <w:r w:rsidR="001013E9" w:rsidRPr="00DB584B">
        <w:rPr>
          <w:rFonts w:asciiTheme="minorBidi" w:hAnsiTheme="minorBidi" w:cstheme="minorBidi"/>
          <w:sz w:val="22"/>
          <w:szCs w:val="22"/>
        </w:rPr>
        <w:t>5</w:t>
      </w:r>
      <w:r w:rsidRPr="00DB584B">
        <w:rPr>
          <w:rFonts w:asciiTheme="minorBidi" w:hAnsiTheme="minorBidi" w:cstheme="minorBidi"/>
          <w:sz w:val="22"/>
          <w:szCs w:val="22"/>
        </w:rPr>
        <w:tab/>
        <w:t xml:space="preserve">Povolenia, </w:t>
      </w:r>
      <w:r w:rsidR="00D91C94" w:rsidRPr="00DB584B">
        <w:rPr>
          <w:rFonts w:asciiTheme="minorBidi" w:hAnsiTheme="minorBidi" w:cstheme="minorBidi"/>
          <w:sz w:val="22"/>
          <w:szCs w:val="22"/>
        </w:rPr>
        <w:t>Licencie</w:t>
      </w:r>
      <w:r w:rsidRPr="00DB584B">
        <w:rPr>
          <w:rFonts w:asciiTheme="minorBidi" w:hAnsiTheme="minorBidi" w:cstheme="minorBidi"/>
          <w:sz w:val="22"/>
          <w:szCs w:val="22"/>
        </w:rPr>
        <w:t xml:space="preserve">, </w:t>
      </w:r>
      <w:bookmarkEnd w:id="257"/>
      <w:bookmarkEnd w:id="258"/>
      <w:bookmarkEnd w:id="259"/>
      <w:bookmarkEnd w:id="260"/>
      <w:bookmarkEnd w:id="261"/>
      <w:r w:rsidR="00D91C94" w:rsidRPr="00DB584B">
        <w:rPr>
          <w:rFonts w:asciiTheme="minorBidi" w:hAnsiTheme="minorBidi" w:cstheme="minorBidi"/>
          <w:sz w:val="22"/>
          <w:szCs w:val="22"/>
        </w:rPr>
        <w:t>Súhlasy</w:t>
      </w:r>
      <w:bookmarkEnd w:id="262"/>
      <w:bookmarkEnd w:id="263"/>
      <w:bookmarkEnd w:id="264"/>
      <w:bookmarkEnd w:id="265"/>
      <w:r w:rsidR="00D91C94" w:rsidRPr="00DB584B">
        <w:rPr>
          <w:rFonts w:asciiTheme="minorBidi" w:hAnsiTheme="minorBidi" w:cstheme="minorBidi"/>
          <w:sz w:val="22"/>
          <w:szCs w:val="22"/>
        </w:rPr>
        <w:t xml:space="preserve"> </w:t>
      </w:r>
    </w:p>
    <w:p w14:paraId="25D6B36F" w14:textId="24500BD4" w:rsidR="00753CA0"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v súlade s podčlánkom 1.13</w:t>
      </w:r>
      <w:r w:rsidR="00607252">
        <w:rPr>
          <w:rFonts w:asciiTheme="minorBidi" w:hAnsiTheme="minorBidi" w:cstheme="minorBidi"/>
        </w:rPr>
        <w:t xml:space="preserve"> písm. </w:t>
      </w:r>
      <w:r w:rsidR="00753CA0" w:rsidRPr="00DB584B">
        <w:rPr>
          <w:rFonts w:asciiTheme="minorBidi" w:hAnsiTheme="minorBidi" w:cstheme="minorBidi"/>
        </w:rPr>
        <w:t>b</w:t>
      </w:r>
      <w:r w:rsidR="00607252">
        <w:rPr>
          <w:rFonts w:asciiTheme="minorBidi" w:hAnsiTheme="minorBidi" w:cstheme="minorBidi"/>
        </w:rPr>
        <w:t>)</w:t>
      </w:r>
      <w:r w:rsidR="00753CA0" w:rsidRPr="00DB584B">
        <w:rPr>
          <w:rFonts w:asciiTheme="minorBidi" w:hAnsiTheme="minorBidi" w:cstheme="minorBidi"/>
        </w:rPr>
        <w:t xml:space="preserve"> Zmluvných podmienok povinný vydať všetky oznámenia a je zodpovedný za obstaranie všetkých povolení, licencií a súhlasov týkajúcich sa výstavby a dokončenia Diela a odstránenia akýchkoľvek vád. Náklady s týmto spojené sú zahrnuté v Navrhovanej zmluvnej cene. Licencie pre technologické zariadenia požaduje Objednávateľ s neobmedzenou platnosťou.</w:t>
      </w:r>
    </w:p>
    <w:p w14:paraId="49C38B93" w14:textId="67609E06" w:rsidR="00DB061F" w:rsidRDefault="00D83122" w:rsidP="00BC5D46">
      <w:pPr>
        <w:rPr>
          <w:rFonts w:asciiTheme="minorBidi" w:hAnsiTheme="minorBidi" w:cstheme="minorBidi"/>
        </w:rPr>
      </w:pPr>
      <w:r>
        <w:rPr>
          <w:rFonts w:asciiTheme="minorBidi" w:hAnsiTheme="minorBidi" w:cstheme="minorBidi"/>
        </w:rPr>
        <w:t xml:space="preserve">V prípade uplatnenia opcie verejného obstarávateľa v súlade s podmienkami uvedenými v podčlánku 13.9. zmluvných podmienok, Zhotoviteľ vydá všetky oznámenia a je zodpovedný za obstaranie všetkých povolení, licencií a súhlasov týkajúcich sa výstavby a dokončenia Diela vrátane opcie a odstránenia akýchkoľvek vád. </w:t>
      </w:r>
    </w:p>
    <w:p w14:paraId="38AE7647" w14:textId="77777777" w:rsidR="004410A5" w:rsidRPr="00DB584B" w:rsidRDefault="004410A5" w:rsidP="00BC5D46">
      <w:pPr>
        <w:rPr>
          <w:rFonts w:asciiTheme="minorBidi" w:hAnsiTheme="minorBidi" w:cstheme="minorBidi"/>
        </w:rPr>
      </w:pPr>
    </w:p>
    <w:p w14:paraId="17FC4A2D" w14:textId="77777777" w:rsidR="00753CA0" w:rsidRPr="00DB584B" w:rsidRDefault="00753CA0" w:rsidP="00BC5D46">
      <w:pPr>
        <w:rPr>
          <w:rStyle w:val="Nadpis2Char"/>
          <w:rFonts w:asciiTheme="minorBidi" w:hAnsiTheme="minorBidi" w:cstheme="minorBidi"/>
          <w:sz w:val="22"/>
          <w:szCs w:val="22"/>
        </w:rPr>
      </w:pPr>
      <w:bookmarkStart w:id="266" w:name="_Toc286861553"/>
      <w:bookmarkStart w:id="267" w:name="_Toc289265963"/>
      <w:bookmarkStart w:id="268" w:name="_Toc289329944"/>
      <w:bookmarkStart w:id="269" w:name="_Toc292038725"/>
      <w:bookmarkStart w:id="270" w:name="_Toc292042015"/>
      <w:bookmarkStart w:id="271" w:name="_Toc292803139"/>
      <w:bookmarkStart w:id="272" w:name="_Toc332367384"/>
      <w:bookmarkStart w:id="273" w:name="_Toc345289342"/>
      <w:bookmarkStart w:id="274" w:name="_Toc145339538"/>
      <w:r w:rsidRPr="00DB584B">
        <w:rPr>
          <w:rStyle w:val="Nadpis2Char"/>
          <w:rFonts w:asciiTheme="minorBidi" w:hAnsiTheme="minorBidi" w:cstheme="minorBidi"/>
          <w:sz w:val="22"/>
          <w:szCs w:val="22"/>
        </w:rPr>
        <w:t>3.</w:t>
      </w:r>
      <w:r w:rsidR="001013E9" w:rsidRPr="00DB584B">
        <w:rPr>
          <w:rStyle w:val="Nadpis2Char"/>
          <w:rFonts w:asciiTheme="minorBidi" w:hAnsiTheme="minorBidi" w:cstheme="minorBidi"/>
          <w:sz w:val="22"/>
          <w:szCs w:val="22"/>
        </w:rPr>
        <w:t>6</w:t>
      </w:r>
      <w:r w:rsidRPr="00DB584B">
        <w:rPr>
          <w:rStyle w:val="Nadpis2Char"/>
          <w:rFonts w:asciiTheme="minorBidi" w:hAnsiTheme="minorBidi" w:cstheme="minorBidi"/>
          <w:sz w:val="22"/>
          <w:szCs w:val="22"/>
        </w:rPr>
        <w:tab/>
        <w:t xml:space="preserve">Monitorovanie </w:t>
      </w:r>
      <w:r w:rsidR="00D91C94" w:rsidRPr="00DB584B">
        <w:rPr>
          <w:rStyle w:val="Nadpis2Char"/>
          <w:rFonts w:asciiTheme="minorBidi" w:hAnsiTheme="minorBidi" w:cstheme="minorBidi"/>
          <w:sz w:val="22"/>
          <w:szCs w:val="22"/>
        </w:rPr>
        <w:t>E</w:t>
      </w:r>
      <w:r w:rsidRPr="00DB584B">
        <w:rPr>
          <w:rStyle w:val="Nadpis2Char"/>
          <w:rFonts w:asciiTheme="minorBidi" w:hAnsiTheme="minorBidi" w:cstheme="minorBidi"/>
          <w:sz w:val="22"/>
          <w:szCs w:val="22"/>
        </w:rPr>
        <w:t xml:space="preserve">xistujúcich </w:t>
      </w:r>
      <w:r w:rsidR="00D91C94" w:rsidRPr="00DB584B">
        <w:rPr>
          <w:rStyle w:val="Nadpis2Char"/>
          <w:rFonts w:asciiTheme="minorBidi" w:hAnsiTheme="minorBidi" w:cstheme="minorBidi"/>
          <w:sz w:val="22"/>
          <w:szCs w:val="22"/>
        </w:rPr>
        <w:t>C</w:t>
      </w:r>
      <w:r w:rsidRPr="00DB584B">
        <w:rPr>
          <w:rStyle w:val="Nadpis2Char"/>
          <w:rFonts w:asciiTheme="minorBidi" w:hAnsiTheme="minorBidi" w:cstheme="minorBidi"/>
          <w:sz w:val="22"/>
          <w:szCs w:val="22"/>
        </w:rPr>
        <w:t xml:space="preserve">iest a </w:t>
      </w:r>
      <w:r w:rsidR="00D91C94" w:rsidRPr="00DB584B">
        <w:rPr>
          <w:rStyle w:val="Nadpis2Char"/>
          <w:rFonts w:asciiTheme="minorBidi" w:hAnsiTheme="minorBidi" w:cstheme="minorBidi"/>
          <w:sz w:val="22"/>
          <w:szCs w:val="22"/>
        </w:rPr>
        <w:t>O</w:t>
      </w:r>
      <w:r w:rsidRPr="00DB584B">
        <w:rPr>
          <w:rStyle w:val="Nadpis2Char"/>
          <w:rFonts w:asciiTheme="minorBidi" w:hAnsiTheme="minorBidi" w:cstheme="minorBidi"/>
          <w:sz w:val="22"/>
          <w:szCs w:val="22"/>
        </w:rPr>
        <w:t>bjektov</w:t>
      </w:r>
      <w:bookmarkEnd w:id="266"/>
      <w:bookmarkEnd w:id="267"/>
      <w:bookmarkEnd w:id="268"/>
      <w:bookmarkEnd w:id="269"/>
      <w:bookmarkEnd w:id="270"/>
      <w:bookmarkEnd w:id="271"/>
      <w:bookmarkEnd w:id="272"/>
      <w:bookmarkEnd w:id="273"/>
      <w:bookmarkEnd w:id="274"/>
    </w:p>
    <w:p w14:paraId="44B665A8" w14:textId="77777777" w:rsidR="00437FEE" w:rsidRPr="00DB584B" w:rsidRDefault="00EC0ED5" w:rsidP="00437FEE">
      <w:pPr>
        <w:rPr>
          <w:rFonts w:asciiTheme="minorBidi" w:hAnsiTheme="minorBidi" w:cstheme="minorBidi"/>
        </w:rPr>
      </w:pPr>
      <w:r w:rsidRPr="00DB584B">
        <w:rPr>
          <w:rFonts w:asciiTheme="minorBidi" w:hAnsiTheme="minorBidi" w:cstheme="minorBidi"/>
        </w:rPr>
        <w:t>Zhotoviteľ</w:t>
      </w:r>
      <w:r w:rsidR="00437FEE" w:rsidRPr="00DB584B">
        <w:rPr>
          <w:rFonts w:asciiTheme="minorBidi" w:hAnsiTheme="minorBidi" w:cstheme="minorBidi"/>
        </w:rPr>
        <w:t xml:space="preserve"> v zmysle podčlánku 4.15 Zmluvných podmienok,</w:t>
      </w:r>
      <w:r w:rsidR="003266FA" w:rsidRPr="00DB584B">
        <w:rPr>
          <w:rFonts w:asciiTheme="minorBidi" w:hAnsiTheme="minorBidi" w:cstheme="minorBidi"/>
        </w:rPr>
        <w:t xml:space="preserve"> </w:t>
      </w:r>
      <w:r w:rsidR="00437FEE" w:rsidRPr="00DB584B">
        <w:rPr>
          <w:rFonts w:asciiTheme="minorBidi" w:hAnsiTheme="minorBidi" w:cstheme="minorBidi"/>
        </w:rPr>
        <w:t>v súlade s postupmi uvedenými v čl. 2.3.4 Dokumentácia skutočného stavu (pasport) pred začatím prác,  predloží Stavebnému dozoru Dokumentáciu skutočného stavu existujúcich objektov a (pasport) každej prístupovej cesty. Pochôdzka za účelom vypracovania Dokumentácie skutočného stavu bude vykonaná za účasti správcu príslušnej komunikácie a ostatných dotknutých orgánov a organizácií.</w:t>
      </w:r>
    </w:p>
    <w:p w14:paraId="2466B88C"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ďalej monitorovať všetky objekty v blízkosti jeho stavebnej činnosti aby sa uistil, že svojou činnosťou nespôsobuje žiadne poškodenie alebo narušenie existujúcich objektov.</w:t>
      </w:r>
    </w:p>
    <w:p w14:paraId="13C29686" w14:textId="77777777" w:rsidR="00753CA0" w:rsidRPr="00DB584B" w:rsidRDefault="00EC0ED5" w:rsidP="00BC5D46">
      <w:pPr>
        <w:rPr>
          <w:rFonts w:asciiTheme="minorBidi" w:hAnsiTheme="minorBidi" w:cstheme="minorBidi"/>
        </w:rPr>
      </w:pPr>
      <w:r w:rsidRPr="00DB584B">
        <w:rPr>
          <w:rFonts w:asciiTheme="minorBidi" w:hAnsiTheme="minorBidi" w:cstheme="minorBidi"/>
        </w:rPr>
        <w:t>Stavebný dozor</w:t>
      </w:r>
      <w:r w:rsidR="00753CA0" w:rsidRPr="00DB584B">
        <w:rPr>
          <w:rFonts w:asciiTheme="minorBidi" w:hAnsiTheme="minorBidi" w:cstheme="minorBidi"/>
        </w:rPr>
        <w:t xml:space="preserve"> bude mať nárok prerušiť práce </w:t>
      </w:r>
      <w:r w:rsidRPr="00DB584B">
        <w:rPr>
          <w:rFonts w:asciiTheme="minorBidi" w:hAnsiTheme="minorBidi" w:cstheme="minorBidi"/>
        </w:rPr>
        <w:t>Zhotoviteľ</w:t>
      </w:r>
      <w:r w:rsidR="00753CA0" w:rsidRPr="00DB584B">
        <w:rPr>
          <w:rFonts w:asciiTheme="minorBidi" w:hAnsiTheme="minorBidi" w:cstheme="minorBidi"/>
        </w:rPr>
        <w:t>a, ak podľa jeho názoru tieto práce spôsobujú nadmerné alebo nerovnomerné sadanie, poškodenie alebo narušenie akéhokoľvek existujúceho objektu a </w:t>
      </w:r>
      <w:r w:rsidRPr="00DB584B">
        <w:rPr>
          <w:rFonts w:asciiTheme="minorBidi" w:hAnsiTheme="minorBidi" w:cstheme="minorBidi"/>
        </w:rPr>
        <w:t>Zhotoviteľ</w:t>
      </w:r>
      <w:r w:rsidR="00753CA0" w:rsidRPr="00DB584B">
        <w:rPr>
          <w:rFonts w:asciiTheme="minorBidi" w:hAnsiTheme="minorBidi" w:cstheme="minorBidi"/>
        </w:rPr>
        <w:t xml:space="preserve"> ponesie všetky náklady spojené s opravami objektu alebo potrebou umiestnenia dočasných podpier alebo podobných zariadení, ktoré pri jeho činnosti opomenul použiť alebo mal použiť tak, aby nedošlo k žiadnemu poškodeniu existujúceho objektu.</w:t>
      </w:r>
    </w:p>
    <w:p w14:paraId="2B1546F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Pri prácach na cestných komunikáciách </w:t>
      </w:r>
      <w:r w:rsidR="00EC0ED5" w:rsidRPr="00DB584B">
        <w:rPr>
          <w:rFonts w:asciiTheme="minorBidi" w:hAnsiTheme="minorBidi" w:cstheme="minorBidi"/>
        </w:rPr>
        <w:t>Zhotoviteľ</w:t>
      </w:r>
      <w:r w:rsidRPr="00DB584B">
        <w:rPr>
          <w:rFonts w:asciiTheme="minorBidi" w:hAnsiTheme="minorBidi" w:cstheme="minorBidi"/>
        </w:rPr>
        <w:t xml:space="preserve"> bude postupovať podľa nariadení príslušných úradov.</w:t>
      </w:r>
    </w:p>
    <w:p w14:paraId="6A50DCC7" w14:textId="77777777" w:rsidR="00753CA0" w:rsidRPr="00DB584B" w:rsidRDefault="00753CA0" w:rsidP="00BC5D46">
      <w:pPr>
        <w:rPr>
          <w:rFonts w:asciiTheme="minorBidi" w:hAnsiTheme="minorBidi" w:cstheme="minorBidi"/>
        </w:rPr>
      </w:pPr>
      <w:r w:rsidRPr="00DB584B">
        <w:rPr>
          <w:rFonts w:asciiTheme="minorBidi" w:hAnsiTheme="minorBidi" w:cstheme="minorBidi"/>
        </w:rPr>
        <w:t>Otvorené výkopy budú označené dohodnutými a odsúhlasenými značkami, ohradami, zábranami a svetlami za účelom zabezpečenia ochrany verejnosti.</w:t>
      </w:r>
    </w:p>
    <w:p w14:paraId="3B32B71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poučí svojich zamestnancov, aby nevstupovali na súkromné pozemky mimo Staveniska.</w:t>
      </w:r>
    </w:p>
    <w:p w14:paraId="23A64C9D"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nesie zodpovednosť za všetky škody spôsobené na mestských komunikáciách, cestách, železničných tratiach, obrubníkoch, chodníkoch, </w:t>
      </w:r>
      <w:r w:rsidR="00571A73" w:rsidRPr="00DB584B">
        <w:rPr>
          <w:rFonts w:asciiTheme="minorBidi" w:hAnsiTheme="minorBidi" w:cstheme="minorBidi"/>
        </w:rPr>
        <w:t>rýchlostných cestách</w:t>
      </w:r>
      <w:r w:rsidR="00753CA0" w:rsidRPr="00DB584B">
        <w:rPr>
          <w:rFonts w:asciiTheme="minorBidi" w:hAnsiTheme="minorBidi" w:cstheme="minorBidi"/>
        </w:rPr>
        <w:t xml:space="preserve">, krajniciach, cestných priekopách, násypových častiach cestného telesa, priepustoch, mostoch alebo inom verejnom, resp. súkromnom majetku, ktoré môžu vzniknúť pri preprave zariadenia, materiálu, resp. pracovníkov na alebo zo stavby. </w:t>
      </w:r>
    </w:p>
    <w:p w14:paraId="3DD5EE6A" w14:textId="77777777" w:rsidR="00753CA0" w:rsidRPr="00DB584B" w:rsidRDefault="00753CA0" w:rsidP="00E32988">
      <w:pPr>
        <w:pStyle w:val="Nadpis2"/>
        <w:rPr>
          <w:rFonts w:asciiTheme="minorBidi" w:hAnsiTheme="minorBidi" w:cstheme="minorBidi"/>
          <w:sz w:val="22"/>
          <w:szCs w:val="22"/>
        </w:rPr>
      </w:pPr>
      <w:bookmarkStart w:id="275" w:name="_Toc286861554"/>
      <w:bookmarkStart w:id="276" w:name="_Toc289265964"/>
      <w:bookmarkStart w:id="277" w:name="_Toc289329945"/>
      <w:bookmarkStart w:id="278" w:name="_Toc292038726"/>
      <w:bookmarkStart w:id="279" w:name="_Toc292042016"/>
      <w:bookmarkStart w:id="280" w:name="_Toc292803140"/>
      <w:bookmarkStart w:id="281" w:name="_Toc332367385"/>
      <w:bookmarkStart w:id="282" w:name="_Toc345289343"/>
      <w:bookmarkStart w:id="283" w:name="_Toc145339539"/>
      <w:r w:rsidRPr="00DB584B">
        <w:rPr>
          <w:rFonts w:asciiTheme="minorBidi" w:hAnsiTheme="minorBidi" w:cstheme="minorBidi"/>
          <w:sz w:val="22"/>
          <w:szCs w:val="22"/>
        </w:rPr>
        <w:t>3.</w:t>
      </w:r>
      <w:r w:rsidR="001013E9" w:rsidRPr="00DB584B">
        <w:rPr>
          <w:rFonts w:asciiTheme="minorBidi" w:hAnsiTheme="minorBidi" w:cstheme="minorBidi"/>
          <w:sz w:val="22"/>
          <w:szCs w:val="22"/>
        </w:rPr>
        <w:t>7</w:t>
      </w:r>
      <w:r w:rsidRPr="00DB584B">
        <w:rPr>
          <w:rFonts w:asciiTheme="minorBidi" w:hAnsiTheme="minorBidi" w:cstheme="minorBidi"/>
          <w:sz w:val="22"/>
          <w:szCs w:val="22"/>
        </w:rPr>
        <w:tab/>
        <w:t xml:space="preserve">Prístupové </w:t>
      </w:r>
      <w:r w:rsidR="00D91C94" w:rsidRPr="00DB584B">
        <w:rPr>
          <w:rFonts w:asciiTheme="minorBidi" w:hAnsiTheme="minorBidi" w:cstheme="minorBidi"/>
          <w:sz w:val="22"/>
          <w:szCs w:val="22"/>
        </w:rPr>
        <w:t>C</w:t>
      </w:r>
      <w:r w:rsidRPr="00DB584B">
        <w:rPr>
          <w:rFonts w:asciiTheme="minorBidi" w:hAnsiTheme="minorBidi" w:cstheme="minorBidi"/>
          <w:sz w:val="22"/>
          <w:szCs w:val="22"/>
        </w:rPr>
        <w:t>esty a </w:t>
      </w:r>
      <w:r w:rsidR="00D91C94" w:rsidRPr="00DB584B">
        <w:rPr>
          <w:rFonts w:asciiTheme="minorBidi" w:hAnsiTheme="minorBidi" w:cstheme="minorBidi"/>
          <w:sz w:val="22"/>
          <w:szCs w:val="22"/>
        </w:rPr>
        <w:t>D</w:t>
      </w:r>
      <w:r w:rsidRPr="00DB584B">
        <w:rPr>
          <w:rFonts w:asciiTheme="minorBidi" w:hAnsiTheme="minorBidi" w:cstheme="minorBidi"/>
          <w:sz w:val="22"/>
          <w:szCs w:val="22"/>
        </w:rPr>
        <w:t xml:space="preserve">očasné </w:t>
      </w:r>
      <w:r w:rsidR="00D91C94" w:rsidRPr="00DB584B">
        <w:rPr>
          <w:rFonts w:asciiTheme="minorBidi" w:hAnsiTheme="minorBidi" w:cstheme="minorBidi"/>
          <w:sz w:val="22"/>
          <w:szCs w:val="22"/>
        </w:rPr>
        <w:t>U</w:t>
      </w:r>
      <w:r w:rsidRPr="00DB584B">
        <w:rPr>
          <w:rFonts w:asciiTheme="minorBidi" w:hAnsiTheme="minorBidi" w:cstheme="minorBidi"/>
          <w:sz w:val="22"/>
          <w:szCs w:val="22"/>
        </w:rPr>
        <w:t>závery</w:t>
      </w:r>
      <w:bookmarkEnd w:id="275"/>
      <w:bookmarkEnd w:id="276"/>
      <w:bookmarkEnd w:id="277"/>
      <w:bookmarkEnd w:id="278"/>
      <w:bookmarkEnd w:id="279"/>
      <w:bookmarkEnd w:id="280"/>
      <w:bookmarkEnd w:id="281"/>
      <w:bookmarkEnd w:id="282"/>
      <w:bookmarkEnd w:id="283"/>
    </w:p>
    <w:p w14:paraId="5328280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sa uistí, že všetky prístupové cesty, mosty a ostatné prístupové miesta sú vhodné pre jeho použitie a umožňujú mu urobiť akékoľvek dočasné opatrenia, ktoré môžu byť vyžadované pre jeho potreby počas realizácie prác. </w:t>
      </w:r>
      <w:r w:rsidRPr="00DB584B">
        <w:rPr>
          <w:rFonts w:asciiTheme="minorBidi" w:hAnsiTheme="minorBidi" w:cstheme="minorBidi"/>
        </w:rPr>
        <w:t>Zhotoviteľ</w:t>
      </w:r>
      <w:r w:rsidR="00753CA0" w:rsidRPr="00DB584B">
        <w:rPr>
          <w:rFonts w:asciiTheme="minorBidi" w:hAnsiTheme="minorBidi" w:cstheme="minorBidi"/>
        </w:rPr>
        <w:t>, po skončení prác, odstráni dočasné opatrenia a uvedie všetky prístupové cesty, mosty a ostatné prístupové miesta</w:t>
      </w:r>
      <w:r w:rsidR="003266FA" w:rsidRPr="00DB584B">
        <w:rPr>
          <w:rFonts w:asciiTheme="minorBidi" w:hAnsiTheme="minorBidi" w:cstheme="minorBidi"/>
        </w:rPr>
        <w:t xml:space="preserve"> </w:t>
      </w:r>
      <w:r w:rsidR="00753CA0" w:rsidRPr="00DB584B">
        <w:rPr>
          <w:rFonts w:asciiTheme="minorBidi" w:hAnsiTheme="minorBidi" w:cstheme="minorBidi"/>
        </w:rPr>
        <w:t>do pôvodného stavu.</w:t>
      </w:r>
    </w:p>
    <w:p w14:paraId="4693A3DA" w14:textId="77777777" w:rsidR="00753CA0" w:rsidRPr="00DB584B" w:rsidRDefault="00753CA0" w:rsidP="00BC5D46">
      <w:pPr>
        <w:rPr>
          <w:rFonts w:asciiTheme="minorBidi" w:hAnsiTheme="minorBidi" w:cstheme="minorBidi"/>
        </w:rPr>
      </w:pPr>
      <w:r w:rsidRPr="00DB584B">
        <w:rPr>
          <w:rFonts w:asciiTheme="minorBidi" w:hAnsiTheme="minorBidi" w:cstheme="minorBidi"/>
        </w:rPr>
        <w:lastRenderedPageBreak/>
        <w:t xml:space="preserve">V prípade, že niektoré prístupové miesta, alebo opatrenia zvolené </w:t>
      </w:r>
      <w:r w:rsidR="00EC0ED5" w:rsidRPr="00DB584B">
        <w:rPr>
          <w:rFonts w:asciiTheme="minorBidi" w:hAnsiTheme="minorBidi" w:cstheme="minorBidi"/>
        </w:rPr>
        <w:t>Zhotoviteľ</w:t>
      </w:r>
      <w:r w:rsidRPr="00DB584B">
        <w:rPr>
          <w:rFonts w:asciiTheme="minorBidi" w:hAnsiTheme="minorBidi" w:cstheme="minorBidi"/>
        </w:rPr>
        <w:t xml:space="preserve">om sú v rozpore s požiadavkami platnej legislatívy na ochranu životného prostredia, alebo s ustanoveniami Zmluvy, </w:t>
      </w:r>
      <w:r w:rsidR="00EC0ED5" w:rsidRPr="00DB584B">
        <w:rPr>
          <w:rFonts w:asciiTheme="minorBidi" w:hAnsiTheme="minorBidi" w:cstheme="minorBidi"/>
        </w:rPr>
        <w:t>Stavebný dozor</w:t>
      </w:r>
      <w:r w:rsidRPr="00DB584B">
        <w:rPr>
          <w:rFonts w:asciiTheme="minorBidi" w:hAnsiTheme="minorBidi" w:cstheme="minorBidi"/>
        </w:rPr>
        <w:t xml:space="preserve"> môže odoprieť súhlas k ich použitiu.</w:t>
      </w:r>
    </w:p>
    <w:p w14:paraId="2901B4D8"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potrebnú dokumentáciu a vybaví dočasné zábery na plochy nad rámec trvalého a dočasného záberu zabezpečeného Objednávateľom na vlastné náklady, ktorých potreba vznikne v súvislosti so stavebnými prácami.</w:t>
      </w:r>
    </w:p>
    <w:p w14:paraId="4183835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nutnosti čiastočnej uzávierky cesty počas realizácie prác, zabezpečí </w:t>
      </w:r>
      <w:r w:rsidR="00EC0ED5" w:rsidRPr="00DB584B">
        <w:rPr>
          <w:rFonts w:asciiTheme="minorBidi" w:hAnsiTheme="minorBidi" w:cstheme="minorBidi"/>
        </w:rPr>
        <w:t>Zhotoviteľ</w:t>
      </w:r>
      <w:r w:rsidRPr="00DB584B">
        <w:rPr>
          <w:rFonts w:asciiTheme="minorBidi" w:hAnsiTheme="minorBidi" w:cstheme="minorBidi"/>
        </w:rPr>
        <w:t xml:space="preserve"> v rámci svojich nákladov vypracovanie projektu dočasného dopravného značenia. O určenie dopravného značenia a povolenie čiastočnej uzávierky cesty požiada </w:t>
      </w:r>
      <w:r w:rsidR="00EC0ED5" w:rsidRPr="00DB584B">
        <w:rPr>
          <w:rFonts w:asciiTheme="minorBidi" w:hAnsiTheme="minorBidi" w:cstheme="minorBidi"/>
        </w:rPr>
        <w:t>Zhotoviteľ</w:t>
      </w:r>
      <w:r w:rsidRPr="00DB584B">
        <w:rPr>
          <w:rFonts w:asciiTheme="minorBidi" w:hAnsiTheme="minorBidi" w:cstheme="minorBidi"/>
        </w:rPr>
        <w:t xml:space="preserve"> (po predchádzajúcom odsúhlasení dočasného dopravného značenia príslušným dopravným inšpektorátom) príslušný cestný správny orgán. </w:t>
      </w:r>
    </w:p>
    <w:p w14:paraId="6D531F6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Na základe vydaného povolenia a jeho podmienok vykoná čiastočnú uzávierku cesty </w:t>
      </w:r>
      <w:r w:rsidR="00EC0ED5" w:rsidRPr="00DB584B">
        <w:rPr>
          <w:rFonts w:asciiTheme="minorBidi" w:hAnsiTheme="minorBidi" w:cstheme="minorBidi"/>
        </w:rPr>
        <w:t>Zhotoviteľ</w:t>
      </w:r>
      <w:r w:rsidRPr="00DB584B">
        <w:rPr>
          <w:rFonts w:asciiTheme="minorBidi" w:hAnsiTheme="minorBidi" w:cstheme="minorBidi"/>
        </w:rPr>
        <w:t xml:space="preserve"> spolu s Políciou SR. Po skončení uzávierky </w:t>
      </w:r>
      <w:r w:rsidR="00EC0ED5" w:rsidRPr="00DB584B">
        <w:rPr>
          <w:rFonts w:asciiTheme="minorBidi" w:hAnsiTheme="minorBidi" w:cstheme="minorBidi"/>
        </w:rPr>
        <w:t>Zhotoviteľ</w:t>
      </w:r>
      <w:r w:rsidRPr="00DB584B">
        <w:rPr>
          <w:rFonts w:asciiTheme="minorBidi" w:hAnsiTheme="minorBidi" w:cstheme="minorBidi"/>
        </w:rPr>
        <w:t xml:space="preserve"> urýchlene odstráni dočasné dopravné značenie a dopravné značenie komunikácií uvedie do pôvodného stavu, pokiaľ nie je v dokumentácii alebo Objednávateľom stanovené inak. </w:t>
      </w:r>
    </w:p>
    <w:p w14:paraId="28E9DC50" w14:textId="77777777" w:rsidR="00753CA0" w:rsidRPr="00DB584B" w:rsidRDefault="00753CA0" w:rsidP="009315A2">
      <w:pPr>
        <w:pStyle w:val="Nadpis2"/>
        <w:rPr>
          <w:rFonts w:asciiTheme="minorBidi" w:hAnsiTheme="minorBidi" w:cstheme="minorBidi"/>
          <w:sz w:val="22"/>
          <w:szCs w:val="22"/>
        </w:rPr>
      </w:pPr>
      <w:bookmarkStart w:id="284" w:name="_Toc286861555"/>
      <w:bookmarkStart w:id="285" w:name="_Toc289265965"/>
      <w:bookmarkStart w:id="286" w:name="_Toc289329946"/>
      <w:bookmarkStart w:id="287" w:name="_Toc292038727"/>
      <w:bookmarkStart w:id="288" w:name="_Toc292042017"/>
      <w:bookmarkStart w:id="289" w:name="_Toc292803141"/>
      <w:bookmarkStart w:id="290" w:name="_Toc332367386"/>
      <w:bookmarkStart w:id="291" w:name="_Toc345289344"/>
      <w:bookmarkStart w:id="292" w:name="_Toc145339540"/>
      <w:r w:rsidRPr="00DB584B">
        <w:rPr>
          <w:rFonts w:asciiTheme="minorBidi" w:hAnsiTheme="minorBidi" w:cstheme="minorBidi"/>
          <w:sz w:val="22"/>
          <w:szCs w:val="22"/>
        </w:rPr>
        <w:t>3.</w:t>
      </w:r>
      <w:r w:rsidR="001013E9" w:rsidRPr="00DB584B">
        <w:rPr>
          <w:rFonts w:asciiTheme="minorBidi" w:hAnsiTheme="minorBidi" w:cstheme="minorBidi"/>
          <w:sz w:val="22"/>
          <w:szCs w:val="22"/>
        </w:rPr>
        <w:t>8</w:t>
      </w:r>
      <w:r w:rsidRPr="00DB584B">
        <w:rPr>
          <w:rFonts w:asciiTheme="minorBidi" w:hAnsiTheme="minorBidi" w:cstheme="minorBidi"/>
          <w:sz w:val="22"/>
          <w:szCs w:val="22"/>
        </w:rPr>
        <w:tab/>
        <w:t>Prepojenie s </w:t>
      </w:r>
      <w:r w:rsidR="00D91C94" w:rsidRPr="00DB584B">
        <w:rPr>
          <w:rFonts w:asciiTheme="minorBidi" w:hAnsiTheme="minorBidi" w:cstheme="minorBidi"/>
          <w:sz w:val="22"/>
          <w:szCs w:val="22"/>
        </w:rPr>
        <w:t>E</w:t>
      </w:r>
      <w:r w:rsidRPr="00DB584B">
        <w:rPr>
          <w:rFonts w:asciiTheme="minorBidi" w:hAnsiTheme="minorBidi" w:cstheme="minorBidi"/>
          <w:sz w:val="22"/>
          <w:szCs w:val="22"/>
        </w:rPr>
        <w:t xml:space="preserve">xistujúcimi </w:t>
      </w:r>
      <w:r w:rsidR="00D91C94" w:rsidRPr="00DB584B">
        <w:rPr>
          <w:rFonts w:asciiTheme="minorBidi" w:hAnsiTheme="minorBidi" w:cstheme="minorBidi"/>
          <w:sz w:val="22"/>
          <w:szCs w:val="22"/>
        </w:rPr>
        <w:t>O</w:t>
      </w:r>
      <w:r w:rsidRPr="00DB584B">
        <w:rPr>
          <w:rFonts w:asciiTheme="minorBidi" w:hAnsiTheme="minorBidi" w:cstheme="minorBidi"/>
          <w:sz w:val="22"/>
          <w:szCs w:val="22"/>
        </w:rPr>
        <w:t>bjektmi</w:t>
      </w:r>
      <w:bookmarkEnd w:id="284"/>
      <w:bookmarkEnd w:id="285"/>
      <w:bookmarkEnd w:id="286"/>
      <w:bookmarkEnd w:id="287"/>
      <w:bookmarkEnd w:id="288"/>
      <w:bookmarkEnd w:id="289"/>
      <w:bookmarkEnd w:id="290"/>
      <w:bookmarkEnd w:id="291"/>
      <w:bookmarkEnd w:id="292"/>
    </w:p>
    <w:p w14:paraId="2EB5ADA0"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Tam, kde Zmluvné práce vyžadujú úpravy alebo prepojenie s existujúcimi objektmi, </w:t>
      </w:r>
      <w:r w:rsidR="00EC0ED5" w:rsidRPr="00DB584B">
        <w:rPr>
          <w:rFonts w:asciiTheme="minorBidi" w:hAnsiTheme="minorBidi" w:cstheme="minorBidi"/>
        </w:rPr>
        <w:t>Zhotoviteľ</w:t>
      </w:r>
      <w:r w:rsidRPr="00DB584B">
        <w:rPr>
          <w:rFonts w:asciiTheme="minorBidi" w:hAnsiTheme="minorBidi" w:cstheme="minorBidi"/>
        </w:rPr>
        <w:t xml:space="preserve"> zabezpečí, že existujúci objekt sa nenaruší a bude po prepojení naďalej funkčný a bezpečný, zohľadní všetky očakávané zaťaženia tak, aby nedošlo k porušeniu, praskaniu alebo iným nežiaducim vplyvom. </w:t>
      </w:r>
      <w:r w:rsidR="00EC0ED5" w:rsidRPr="00DB584B">
        <w:rPr>
          <w:rFonts w:asciiTheme="minorBidi" w:hAnsiTheme="minorBidi" w:cstheme="minorBidi"/>
        </w:rPr>
        <w:t>Zhotoviteľ</w:t>
      </w:r>
      <w:r w:rsidRPr="00DB584B">
        <w:rPr>
          <w:rFonts w:asciiTheme="minorBidi" w:hAnsiTheme="minorBidi" w:cstheme="minorBidi"/>
        </w:rPr>
        <w:t xml:space="preserve"> je zodpovedný za všetky potrebné opravy, ktoré môžu byť vyžadované.</w:t>
      </w:r>
    </w:p>
    <w:p w14:paraId="0AD28E52" w14:textId="77777777" w:rsidR="00753CA0" w:rsidRPr="00DB584B" w:rsidRDefault="00753CA0" w:rsidP="009315A2">
      <w:pPr>
        <w:pStyle w:val="Nadpis2"/>
        <w:rPr>
          <w:rFonts w:asciiTheme="minorBidi" w:hAnsiTheme="minorBidi" w:cstheme="minorBidi"/>
          <w:sz w:val="22"/>
          <w:szCs w:val="22"/>
        </w:rPr>
      </w:pPr>
      <w:bookmarkStart w:id="293" w:name="_Toc286861556"/>
      <w:bookmarkStart w:id="294" w:name="_Toc289265966"/>
      <w:bookmarkStart w:id="295" w:name="_Toc289329947"/>
      <w:bookmarkStart w:id="296" w:name="_Toc292038728"/>
      <w:bookmarkStart w:id="297" w:name="_Toc292042018"/>
      <w:bookmarkStart w:id="298" w:name="_Toc292803142"/>
      <w:bookmarkStart w:id="299" w:name="_Toc332367387"/>
      <w:bookmarkStart w:id="300" w:name="_Toc345289345"/>
      <w:bookmarkStart w:id="301" w:name="_Toc145339541"/>
      <w:r w:rsidRPr="00DB584B">
        <w:rPr>
          <w:rFonts w:asciiTheme="minorBidi" w:hAnsiTheme="minorBidi" w:cstheme="minorBidi"/>
          <w:sz w:val="22"/>
          <w:szCs w:val="22"/>
        </w:rPr>
        <w:t>3.</w:t>
      </w:r>
      <w:r w:rsidR="001013E9" w:rsidRPr="00DB584B">
        <w:rPr>
          <w:rFonts w:asciiTheme="minorBidi" w:hAnsiTheme="minorBidi" w:cstheme="minorBidi"/>
          <w:sz w:val="22"/>
          <w:szCs w:val="22"/>
        </w:rPr>
        <w:t>9</w:t>
      </w:r>
      <w:r w:rsidRPr="00DB584B">
        <w:rPr>
          <w:rFonts w:asciiTheme="minorBidi" w:hAnsiTheme="minorBidi" w:cstheme="minorBidi"/>
          <w:sz w:val="22"/>
          <w:szCs w:val="22"/>
        </w:rPr>
        <w:tab/>
        <w:t>Oplotenie</w:t>
      </w:r>
      <w:bookmarkEnd w:id="293"/>
      <w:bookmarkEnd w:id="294"/>
      <w:bookmarkEnd w:id="295"/>
      <w:bookmarkEnd w:id="296"/>
      <w:bookmarkEnd w:id="297"/>
      <w:bookmarkEnd w:id="298"/>
      <w:bookmarkEnd w:id="299"/>
      <w:bookmarkEnd w:id="300"/>
      <w:bookmarkEnd w:id="301"/>
    </w:p>
    <w:p w14:paraId="4AAAA64C" w14:textId="77777777" w:rsidR="00194B3E" w:rsidRPr="00DB584B" w:rsidRDefault="00EC0ED5" w:rsidP="00194B3E">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dbať na to, aby nepoškodil existujúce oplotenia. Oplotenie, ktoré je prekážkou pre stavebnú činnosť, nebude premiestnené, resp. demontované bez predchádzajúceho schválenia Stavebným dozorom. </w:t>
      </w:r>
      <w:r w:rsidRPr="00DB584B">
        <w:rPr>
          <w:rFonts w:asciiTheme="minorBidi" w:hAnsiTheme="minorBidi" w:cstheme="minorBidi"/>
        </w:rPr>
        <w:t>Zhotoviteľ</w:t>
      </w:r>
      <w:r w:rsidR="00753CA0" w:rsidRPr="00DB584B">
        <w:rPr>
          <w:rFonts w:asciiTheme="minorBidi" w:hAnsiTheme="minorBidi" w:cstheme="minorBidi"/>
        </w:rPr>
        <w:t xml:space="preserve"> je zodpovedný za uvedenie oplotenia do pôvodného alebo lepšieho </w:t>
      </w:r>
      <w:r w:rsidR="00194B3E" w:rsidRPr="00DB584B">
        <w:rPr>
          <w:rFonts w:asciiTheme="minorBidi" w:hAnsiTheme="minorBidi" w:cstheme="minorBidi"/>
        </w:rPr>
        <w:t xml:space="preserve">stavu. </w:t>
      </w:r>
    </w:p>
    <w:p w14:paraId="0FBA8888" w14:textId="77777777" w:rsidR="00753CA0" w:rsidRPr="00DB584B" w:rsidRDefault="00753CA0" w:rsidP="009315A2">
      <w:pPr>
        <w:pStyle w:val="Nadpis2"/>
        <w:rPr>
          <w:rFonts w:asciiTheme="minorBidi" w:hAnsiTheme="minorBidi" w:cstheme="minorBidi"/>
          <w:sz w:val="22"/>
          <w:szCs w:val="22"/>
        </w:rPr>
      </w:pPr>
      <w:bookmarkStart w:id="302" w:name="_Toc286861557"/>
      <w:bookmarkStart w:id="303" w:name="_Toc289265967"/>
      <w:bookmarkStart w:id="304" w:name="_Toc289329948"/>
      <w:bookmarkStart w:id="305" w:name="_Toc292038729"/>
      <w:bookmarkStart w:id="306" w:name="_Toc292042019"/>
      <w:bookmarkStart w:id="307" w:name="_Toc292803143"/>
      <w:bookmarkStart w:id="308" w:name="_Toc332367388"/>
      <w:bookmarkStart w:id="309" w:name="_Toc345289346"/>
      <w:bookmarkStart w:id="310" w:name="_Toc145339542"/>
      <w:r w:rsidRPr="00DB584B">
        <w:rPr>
          <w:rFonts w:asciiTheme="minorBidi" w:hAnsiTheme="minorBidi" w:cstheme="minorBidi"/>
          <w:sz w:val="22"/>
          <w:szCs w:val="22"/>
        </w:rPr>
        <w:t>3.</w:t>
      </w:r>
      <w:r w:rsidR="001013E9" w:rsidRPr="00DB584B">
        <w:rPr>
          <w:rFonts w:asciiTheme="minorBidi" w:hAnsiTheme="minorBidi" w:cstheme="minorBidi"/>
          <w:sz w:val="22"/>
          <w:szCs w:val="22"/>
        </w:rPr>
        <w:t>10</w:t>
      </w:r>
      <w:r w:rsidRPr="00DB584B">
        <w:rPr>
          <w:rFonts w:asciiTheme="minorBidi" w:hAnsiTheme="minorBidi" w:cstheme="minorBidi"/>
          <w:sz w:val="22"/>
          <w:szCs w:val="22"/>
        </w:rPr>
        <w:tab/>
        <w:t>Existujúce</w:t>
      </w:r>
      <w:r w:rsidR="003266FA" w:rsidRPr="00DB584B">
        <w:rPr>
          <w:rFonts w:asciiTheme="minorBidi" w:hAnsiTheme="minorBidi" w:cstheme="minorBidi"/>
          <w:sz w:val="22"/>
          <w:szCs w:val="22"/>
        </w:rPr>
        <w:t xml:space="preserve"> </w:t>
      </w:r>
      <w:r w:rsidR="00D91C94" w:rsidRPr="00DB584B">
        <w:rPr>
          <w:rFonts w:asciiTheme="minorBidi" w:hAnsiTheme="minorBidi" w:cstheme="minorBidi"/>
          <w:sz w:val="22"/>
          <w:szCs w:val="22"/>
        </w:rPr>
        <w:t>I</w:t>
      </w:r>
      <w:r w:rsidRPr="00DB584B">
        <w:rPr>
          <w:rFonts w:asciiTheme="minorBidi" w:hAnsiTheme="minorBidi" w:cstheme="minorBidi"/>
          <w:sz w:val="22"/>
          <w:szCs w:val="22"/>
        </w:rPr>
        <w:t xml:space="preserve">nžinierske </w:t>
      </w:r>
      <w:r w:rsidR="00D91C94" w:rsidRPr="00DB584B">
        <w:rPr>
          <w:rFonts w:asciiTheme="minorBidi" w:hAnsiTheme="minorBidi" w:cstheme="minorBidi"/>
          <w:sz w:val="22"/>
          <w:szCs w:val="22"/>
        </w:rPr>
        <w:t>S</w:t>
      </w:r>
      <w:r w:rsidRPr="00DB584B">
        <w:rPr>
          <w:rFonts w:asciiTheme="minorBidi" w:hAnsiTheme="minorBidi" w:cstheme="minorBidi"/>
          <w:sz w:val="22"/>
          <w:szCs w:val="22"/>
        </w:rPr>
        <w:t>iete a </w:t>
      </w:r>
      <w:r w:rsidR="00D91C94" w:rsidRPr="00DB584B">
        <w:rPr>
          <w:rFonts w:asciiTheme="minorBidi" w:hAnsiTheme="minorBidi" w:cstheme="minorBidi"/>
          <w:sz w:val="22"/>
          <w:szCs w:val="22"/>
        </w:rPr>
        <w:t>O</w:t>
      </w:r>
      <w:r w:rsidRPr="00DB584B">
        <w:rPr>
          <w:rFonts w:asciiTheme="minorBidi" w:hAnsiTheme="minorBidi" w:cstheme="minorBidi"/>
          <w:sz w:val="22"/>
          <w:szCs w:val="22"/>
        </w:rPr>
        <w:t>bjekty</w:t>
      </w:r>
      <w:bookmarkEnd w:id="302"/>
      <w:bookmarkEnd w:id="303"/>
      <w:bookmarkEnd w:id="304"/>
      <w:bookmarkEnd w:id="305"/>
      <w:bookmarkEnd w:id="306"/>
      <w:bookmarkEnd w:id="307"/>
      <w:bookmarkEnd w:id="308"/>
      <w:bookmarkEnd w:id="309"/>
      <w:bookmarkEnd w:id="310"/>
    </w:p>
    <w:p w14:paraId="0214717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Pred začatím stavebných prác </w:t>
      </w:r>
      <w:r w:rsidR="00EC0ED5" w:rsidRPr="00DB584B">
        <w:rPr>
          <w:rFonts w:asciiTheme="minorBidi" w:hAnsiTheme="minorBidi" w:cstheme="minorBidi"/>
        </w:rPr>
        <w:t>Zhotoviteľ</w:t>
      </w:r>
      <w:r w:rsidRPr="00DB584B">
        <w:rPr>
          <w:rFonts w:asciiTheme="minorBidi" w:hAnsiTheme="minorBidi" w:cstheme="minorBidi"/>
        </w:rPr>
        <w:t>, v súlade s požiadavkami podčlánku 4.25 Zmluvných podmienok, vykoná zistenie presnej polohy všetkých inžinierskych sietí dotknutých stavebnými prácami.</w:t>
      </w:r>
      <w:r w:rsidR="003266FA" w:rsidRPr="00DB584B">
        <w:rPr>
          <w:rFonts w:asciiTheme="minorBidi" w:hAnsiTheme="minorBidi" w:cstheme="minorBidi"/>
        </w:rPr>
        <w:t xml:space="preserve"> </w:t>
      </w:r>
      <w:r w:rsidRPr="00DB584B">
        <w:rPr>
          <w:rFonts w:asciiTheme="minorBidi" w:hAnsiTheme="minorBidi" w:cstheme="minorBidi"/>
        </w:rPr>
        <w:t xml:space="preserve">Náklady na vytýčenie inžinierskych sietí sú zahrnuté v Navrhovanej zmluvnej cene </w:t>
      </w:r>
      <w:r w:rsidR="00EC0ED5" w:rsidRPr="00DB584B">
        <w:rPr>
          <w:rFonts w:asciiTheme="minorBidi" w:hAnsiTheme="minorBidi" w:cstheme="minorBidi"/>
        </w:rPr>
        <w:t>Zhotoviteľ</w:t>
      </w:r>
      <w:r w:rsidRPr="00DB584B">
        <w:rPr>
          <w:rFonts w:asciiTheme="minorBidi" w:hAnsiTheme="minorBidi" w:cstheme="minorBidi"/>
        </w:rPr>
        <w:t>a.</w:t>
      </w:r>
    </w:p>
    <w:p w14:paraId="6552CF6E"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zistenie polohy všetkých existujúcich objektov dotknutých, resp. ovplyvňujúcich práce podľa tejto Zmluvy ešte pred začiatkom stavebných prác. Akékoľvek zdržanie, alebo mimoriadne náklady vzniknuté </w:t>
      </w:r>
      <w:r w:rsidRPr="00DB584B">
        <w:rPr>
          <w:rFonts w:asciiTheme="minorBidi" w:hAnsiTheme="minorBidi" w:cstheme="minorBidi"/>
        </w:rPr>
        <w:t>Zhotoviteľ</w:t>
      </w:r>
      <w:r w:rsidR="00753CA0" w:rsidRPr="00DB584B">
        <w:rPr>
          <w:rFonts w:asciiTheme="minorBidi" w:hAnsiTheme="minorBidi" w:cstheme="minorBidi"/>
        </w:rPr>
        <w:t>ovi z dôvodu poškodenia existujúcich objektov nebude dôvodom pre nárokovanie akýchkoľvek naviac prác, dodatočných nákladov pre Objednávateľa</w:t>
      </w:r>
      <w:r w:rsidR="00753CA0" w:rsidRPr="00DB584B" w:rsidDel="001067A3">
        <w:rPr>
          <w:rFonts w:asciiTheme="minorBidi" w:hAnsiTheme="minorBidi" w:cstheme="minorBidi"/>
        </w:rPr>
        <w:t xml:space="preserve"> </w:t>
      </w:r>
      <w:r w:rsidR="00753CA0" w:rsidRPr="00DB584B">
        <w:rPr>
          <w:rFonts w:asciiTheme="minorBidi" w:hAnsiTheme="minorBidi" w:cstheme="minorBidi"/>
        </w:rPr>
        <w:t>doplatkov, predĺženia Lehoty výstavby alebo náhrady škôd.</w:t>
      </w:r>
    </w:p>
    <w:p w14:paraId="34EC94F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si navrhne vhodnú technológiu výstavby, zabezpečí primerané ochranné prostriedky a urobí preventívne opatrenia bez ďalších nárokov na platbu, za účelom zabránenia poškodenia inžinierskych sietí tam, kde majú v ich blízkosti byť </w:t>
      </w:r>
      <w:r w:rsidRPr="00DB584B">
        <w:rPr>
          <w:rFonts w:asciiTheme="minorBidi" w:hAnsiTheme="minorBidi" w:cstheme="minorBidi"/>
        </w:rPr>
        <w:t>Zhotoviteľ</w:t>
      </w:r>
      <w:r w:rsidR="00753CA0" w:rsidRPr="00DB584B">
        <w:rPr>
          <w:rFonts w:asciiTheme="minorBidi" w:hAnsiTheme="minorBidi" w:cstheme="minorBidi"/>
        </w:rPr>
        <w:t xml:space="preserve">om vykonané práce či už dočasného alebo trvalého charakteru. Akékoľvek poškodenie inžinierskych sietí spôsobené priamo alebo nepriamo činnosťou </w:t>
      </w:r>
      <w:r w:rsidRPr="00DB584B">
        <w:rPr>
          <w:rFonts w:asciiTheme="minorBidi" w:hAnsiTheme="minorBidi" w:cstheme="minorBidi"/>
        </w:rPr>
        <w:t>Zhotoviteľ</w:t>
      </w:r>
      <w:r w:rsidR="00753CA0" w:rsidRPr="00DB584B">
        <w:rPr>
          <w:rFonts w:asciiTheme="minorBidi" w:hAnsiTheme="minorBidi" w:cstheme="minorBidi"/>
        </w:rPr>
        <w:t>a bude považované za jeho zodpovednosť.</w:t>
      </w:r>
    </w:p>
    <w:p w14:paraId="731AB43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 spolupráci s príslušnými správcami sietí, je zodpovedný za ich lokalizáciu na Stavenisku, za vypracovanie Dokumentácie </w:t>
      </w:r>
      <w:r w:rsidRPr="00DB584B">
        <w:rPr>
          <w:rFonts w:asciiTheme="minorBidi" w:hAnsiTheme="minorBidi" w:cstheme="minorBidi"/>
        </w:rPr>
        <w:t>Zhotoviteľ</w:t>
      </w:r>
      <w:r w:rsidR="00753CA0" w:rsidRPr="00DB584B">
        <w:rPr>
          <w:rFonts w:asciiTheme="minorBidi" w:hAnsiTheme="minorBidi" w:cstheme="minorBidi"/>
        </w:rPr>
        <w:t>a</w:t>
      </w:r>
      <w:r w:rsidR="003266FA" w:rsidRPr="00DB584B">
        <w:rPr>
          <w:rFonts w:asciiTheme="minorBidi" w:hAnsiTheme="minorBidi" w:cstheme="minorBidi"/>
        </w:rPr>
        <w:t xml:space="preserve"> </w:t>
      </w:r>
      <w:r w:rsidR="00753CA0" w:rsidRPr="00DB584B">
        <w:rPr>
          <w:rFonts w:asciiTheme="minorBidi" w:hAnsiTheme="minorBidi" w:cstheme="minorBidi"/>
        </w:rPr>
        <w:t xml:space="preserve">a vybavenie príslušných povolení, odsúhlasení a uzatvorení zmlúv o podmienkach preložky ( v súlade s § 18 ods.13 </w:t>
      </w:r>
      <w:r w:rsidR="00753CA0" w:rsidRPr="00DB584B">
        <w:rPr>
          <w:rFonts w:asciiTheme="minorBidi" w:hAnsiTheme="minorBidi" w:cstheme="minorBidi"/>
        </w:rPr>
        <w:lastRenderedPageBreak/>
        <w:t xml:space="preserve">zákona č.135/1961 Zb. o pozemných komunikáciách a v súlade so zákonmi o energetike ), t.j. zabezpečenie všetkých dokladov potrebných pre ich prípadné premiestnenie/preložku. </w:t>
      </w:r>
    </w:p>
    <w:p w14:paraId="627FC96A" w14:textId="77777777" w:rsidR="00753CA0" w:rsidRPr="00DB584B" w:rsidRDefault="00753CA0" w:rsidP="00BC5D46">
      <w:pPr>
        <w:rPr>
          <w:rFonts w:asciiTheme="minorBidi" w:hAnsiTheme="minorBidi" w:cstheme="minorBidi"/>
        </w:rPr>
      </w:pPr>
      <w:r w:rsidRPr="00DB584B">
        <w:rPr>
          <w:rFonts w:asciiTheme="minorBidi" w:hAnsiTheme="minorBidi" w:cstheme="minorBidi"/>
        </w:rPr>
        <w:t>Bez ohľadu na poskytnuté informácie o existujúcich sieťach zodpovednosť za lokalizovanie sietí a predchádzanie ich poškodenia zostáva na</w:t>
      </w:r>
      <w:r w:rsidR="003266FA" w:rsidRPr="00DB584B">
        <w:rPr>
          <w:rFonts w:asciiTheme="minorBidi" w:hAnsiTheme="minorBidi" w:cstheme="minorBidi"/>
        </w:rPr>
        <w:t xml:space="preserve"> </w:t>
      </w:r>
      <w:r w:rsidR="00EC0ED5" w:rsidRPr="00DB584B">
        <w:rPr>
          <w:rFonts w:asciiTheme="minorBidi" w:hAnsiTheme="minorBidi" w:cstheme="minorBidi"/>
        </w:rPr>
        <w:t>Zhotoviteľ</w:t>
      </w:r>
      <w:r w:rsidRPr="00DB584B">
        <w:rPr>
          <w:rFonts w:asciiTheme="minorBidi" w:hAnsiTheme="minorBidi" w:cstheme="minorBidi"/>
        </w:rPr>
        <w:t>ovi.</w:t>
      </w:r>
    </w:p>
    <w:p w14:paraId="5B5ECD0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aby správcovia sietí a Objednávateľ mali v každom čase prístup pre účely prehliadky, opravy alebo údržby.</w:t>
      </w:r>
    </w:p>
    <w:p w14:paraId="5EECB0D4" w14:textId="77777777" w:rsidR="00753CA0" w:rsidRPr="00DB584B" w:rsidRDefault="00753CA0" w:rsidP="009315A2">
      <w:pPr>
        <w:pStyle w:val="Nadpis2"/>
        <w:rPr>
          <w:rFonts w:asciiTheme="minorBidi" w:hAnsiTheme="minorBidi" w:cstheme="minorBidi"/>
          <w:sz w:val="22"/>
          <w:szCs w:val="22"/>
        </w:rPr>
      </w:pPr>
      <w:bookmarkStart w:id="311" w:name="_Toc286861558"/>
      <w:bookmarkStart w:id="312" w:name="_Toc289265968"/>
      <w:bookmarkStart w:id="313" w:name="_Toc289329949"/>
      <w:bookmarkStart w:id="314" w:name="_Toc292038730"/>
      <w:bookmarkStart w:id="315" w:name="_Toc292042020"/>
      <w:bookmarkStart w:id="316" w:name="_Toc292803144"/>
      <w:bookmarkStart w:id="317" w:name="_Toc332367389"/>
      <w:bookmarkStart w:id="318" w:name="_Toc345289347"/>
      <w:bookmarkStart w:id="319" w:name="_Toc145339543"/>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ab/>
        <w:t>Ochrana životného prostredia</w:t>
      </w:r>
      <w:bookmarkEnd w:id="311"/>
      <w:bookmarkEnd w:id="312"/>
      <w:bookmarkEnd w:id="313"/>
      <w:bookmarkEnd w:id="314"/>
      <w:bookmarkEnd w:id="315"/>
      <w:bookmarkEnd w:id="316"/>
      <w:bookmarkEnd w:id="317"/>
      <w:bookmarkEnd w:id="318"/>
      <w:bookmarkEnd w:id="319"/>
    </w:p>
    <w:p w14:paraId="394897B2" w14:textId="77777777" w:rsidR="00753CA0" w:rsidRPr="00DB584B" w:rsidRDefault="00753CA0" w:rsidP="009315A2">
      <w:pPr>
        <w:pStyle w:val="Nadpis3"/>
        <w:rPr>
          <w:rFonts w:asciiTheme="minorBidi" w:hAnsiTheme="minorBidi" w:cstheme="minorBidi"/>
          <w:sz w:val="22"/>
          <w:szCs w:val="22"/>
        </w:rPr>
      </w:pPr>
      <w:bookmarkStart w:id="320" w:name="_Toc292803145"/>
      <w:bookmarkStart w:id="321" w:name="_Toc332367390"/>
      <w:bookmarkStart w:id="322" w:name="_Toc345289348"/>
      <w:bookmarkStart w:id="323" w:name="_Toc145339544"/>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.1</w:t>
      </w:r>
      <w:r w:rsidRPr="00DB584B">
        <w:rPr>
          <w:rFonts w:asciiTheme="minorBidi" w:hAnsiTheme="minorBidi" w:cstheme="minorBidi"/>
          <w:sz w:val="22"/>
          <w:szCs w:val="22"/>
        </w:rPr>
        <w:tab/>
        <w:t>Všeobecne</w:t>
      </w:r>
      <w:bookmarkEnd w:id="320"/>
      <w:bookmarkEnd w:id="321"/>
      <w:bookmarkEnd w:id="322"/>
      <w:bookmarkEnd w:id="323"/>
    </w:p>
    <w:p w14:paraId="30F069F9" w14:textId="17425097" w:rsidR="00753CA0" w:rsidRPr="00DB584B" w:rsidRDefault="00753CA0" w:rsidP="00BC5D46">
      <w:pPr>
        <w:rPr>
          <w:rFonts w:asciiTheme="minorBidi" w:hAnsiTheme="minorBidi" w:cstheme="minorBidi"/>
        </w:rPr>
      </w:pPr>
      <w:r w:rsidRPr="00DB584B">
        <w:rPr>
          <w:rFonts w:asciiTheme="minorBidi" w:hAnsiTheme="minorBidi" w:cstheme="minorBidi"/>
        </w:rPr>
        <w:t xml:space="preserve">Pri stavebnej činnosti treba v maximálnej miere rešpektovať všetky predpisy týkajúce sa ochrany životného prostredia, pričom sa treba riadiť najmä ustanoveniami </w:t>
      </w:r>
      <w:r w:rsidR="00ED1B27">
        <w:rPr>
          <w:rFonts w:asciiTheme="minorBidi" w:hAnsiTheme="minorBidi" w:cstheme="minorBidi"/>
        </w:rPr>
        <w:t>Z</w:t>
      </w:r>
      <w:r w:rsidRPr="00DB584B">
        <w:rPr>
          <w:rFonts w:asciiTheme="minorBidi" w:hAnsiTheme="minorBidi" w:cstheme="minorBidi"/>
        </w:rPr>
        <w:t>ákona o posudzovaní vplyvov na životné prostredie, zákona č. 543/2002 Z.z. o ochrane prírody a krajiny v znení neskorších predpisov a vykonávacím predpisom tohto zákona č. 24/2003 Z.z. a príslušnou legislatívou, zohľadňujúcou požiadavky podľa jednotlivých zložiek životného prostredia.</w:t>
      </w:r>
    </w:p>
    <w:p w14:paraId="121E34ED" w14:textId="77777777" w:rsidR="00753CA0" w:rsidRPr="00DB584B" w:rsidRDefault="00753CA0" w:rsidP="00BC5D46">
      <w:pPr>
        <w:rPr>
          <w:rFonts w:asciiTheme="minorBidi" w:hAnsiTheme="minorBidi" w:cstheme="minorBidi"/>
        </w:rPr>
      </w:pPr>
      <w:r w:rsidRPr="00DB584B">
        <w:rPr>
          <w:rFonts w:asciiTheme="minorBidi" w:hAnsiTheme="minorBidi" w:cstheme="minorBidi"/>
        </w:rPr>
        <w:t>Povinnosťou uchádzačov je oboznámiť sa so všetkými požiadavkami a obmedzeniami vyplývajúcimi z vyjadrení príslušných štátnych orgánov ochrany prírody a krajiny a tieto zahrnúť do Navrhovanej zmluvnej ceny.</w:t>
      </w:r>
    </w:p>
    <w:p w14:paraId="2BE115CE"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vykoná všetky opatrenia pre splnenie všetkých uvedených predpisov a pravidiel pre ochranu životného prostredia. V priestore Staveniska alebo v pracovnom priestore nebude akceptované akékoľvek znečistenie. Budú zavedené nevyhnutné bezpečnostné opatrenia na prevenciu takéhoto znečistenia a ich plnenie bude bez výnimiek vyžadované.</w:t>
      </w:r>
    </w:p>
    <w:p w14:paraId="750E5208"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použije technologické postupy výstavby, ktoré budú zaručovať nevyhnutnú záruku prevencie ekologického dopadu nadmerného hluku, prachu, vibrácií atď. na pracovníkov, miestnych obyvateľov, a pod. Preventívne opatrenia budú realizované aj pozdĺž prepravných trás.</w:t>
      </w:r>
    </w:p>
    <w:p w14:paraId="416DE0B6"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pri nákupe materiálov brať do úvahy nielen ich cenu a kvalitu, ale taktiež ich vplyv na životné prostredie počas výrobného procesu.</w:t>
      </w:r>
    </w:p>
    <w:p w14:paraId="2F527DDC"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v priebehu stavby obmedziť škodlivé vplyvy pracovných činností a ich dôsledky na životné prostredie. Jedná sa predovšetkým o hluk, znečisťovanie ovzdušia, znečisťovanie komunikácií, znečisťovanie vody a ochranu zelene.</w:t>
      </w:r>
    </w:p>
    <w:p w14:paraId="0AB32F4D" w14:textId="6FA602A1" w:rsidR="00753CA0" w:rsidRPr="00DB584B" w:rsidRDefault="00753CA0" w:rsidP="00BC5D46">
      <w:pPr>
        <w:rPr>
          <w:rFonts w:asciiTheme="minorBidi" w:hAnsiTheme="minorBidi" w:cstheme="minorBidi"/>
        </w:rPr>
      </w:pPr>
      <w:r w:rsidRPr="00DB584B">
        <w:rPr>
          <w:rFonts w:asciiTheme="minorBidi" w:hAnsiTheme="minorBidi" w:cstheme="minorBidi"/>
        </w:rPr>
        <w:t xml:space="preserve">Na </w:t>
      </w:r>
      <w:r w:rsidR="00EC0ED5" w:rsidRPr="00DB584B">
        <w:rPr>
          <w:rFonts w:asciiTheme="minorBidi" w:hAnsiTheme="minorBidi" w:cstheme="minorBidi"/>
        </w:rPr>
        <w:t>Stavenisko</w:t>
      </w:r>
      <w:r w:rsidRPr="00DB584B">
        <w:rPr>
          <w:rFonts w:asciiTheme="minorBidi" w:hAnsiTheme="minorBidi" w:cstheme="minorBidi"/>
        </w:rPr>
        <w:t xml:space="preserve"> nesmú byť privážané a ani na ňom na akýkoľvek účel používané nebezpečné látky, pokiaľ </w:t>
      </w:r>
      <w:r w:rsidR="00EC0ED5" w:rsidRPr="00DB584B">
        <w:rPr>
          <w:rFonts w:asciiTheme="minorBidi" w:hAnsiTheme="minorBidi" w:cstheme="minorBidi"/>
        </w:rPr>
        <w:t>Zhotoviteľ</w:t>
      </w:r>
      <w:r w:rsidRPr="00DB584B">
        <w:rPr>
          <w:rFonts w:asciiTheme="minorBidi" w:hAnsiTheme="minorBidi" w:cstheme="minorBidi"/>
        </w:rPr>
        <w:t xml:space="preserve"> nedostal v predstihu písomné povolenie </w:t>
      </w:r>
      <w:r w:rsidR="00D83122">
        <w:rPr>
          <w:rFonts w:asciiTheme="minorBidi" w:hAnsiTheme="minorBidi" w:cstheme="minorBidi"/>
        </w:rPr>
        <w:t xml:space="preserve">Stavebného dozoru </w:t>
      </w:r>
      <w:r w:rsidRPr="00DB584B">
        <w:rPr>
          <w:rFonts w:asciiTheme="minorBidi" w:hAnsiTheme="minorBidi" w:cstheme="minorBidi"/>
        </w:rPr>
        <w:t xml:space="preserve">stavby a pokiaľ nemá nevyhnutné oprávnenie. Poloha každého skladu a zásobárne nebezpečných látok na Stavenisku musí byť písomne schválená </w:t>
      </w:r>
      <w:r w:rsidR="00D83122">
        <w:rPr>
          <w:rFonts w:asciiTheme="minorBidi" w:hAnsiTheme="minorBidi" w:cstheme="minorBidi"/>
        </w:rPr>
        <w:t>Stavebným dozorom.</w:t>
      </w:r>
    </w:p>
    <w:p w14:paraId="172A504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Pri manipulácii s nebezpečnými látkami </w:t>
      </w:r>
      <w:r w:rsidR="00EC0ED5" w:rsidRPr="00DB584B">
        <w:rPr>
          <w:rFonts w:asciiTheme="minorBidi" w:hAnsiTheme="minorBidi" w:cstheme="minorBidi"/>
        </w:rPr>
        <w:t>Zhotoviteľ</w:t>
      </w:r>
      <w:r w:rsidRPr="00DB584B">
        <w:rPr>
          <w:rFonts w:asciiTheme="minorBidi" w:hAnsiTheme="minorBidi" w:cstheme="minorBidi"/>
        </w:rPr>
        <w:t xml:space="preserve"> zabezpečí všetky opatrenia v súlade s platnými právnymi predpismi a splní všetky povinnosti vyplývajúce z platných právnych predpisov, v prvom rade zo zákona o odpadoch.</w:t>
      </w:r>
    </w:p>
    <w:p w14:paraId="45547351" w14:textId="77777777" w:rsidR="001A6F40" w:rsidRDefault="00013829" w:rsidP="00EA208A">
      <w:pPr>
        <w:ind w:right="0"/>
        <w:rPr>
          <w:ins w:id="324" w:author="Bartoš Peter" w:date="2024-01-05T15:58:00Z"/>
          <w:rFonts w:asciiTheme="minorBidi" w:hAnsiTheme="minorBidi" w:cstheme="minorBidi"/>
        </w:rPr>
      </w:pPr>
      <w:r w:rsidRPr="00DB584B">
        <w:rPr>
          <w:rFonts w:asciiTheme="minorBidi" w:hAnsiTheme="minorBidi" w:cstheme="minorBidi"/>
        </w:rPr>
        <w:t>Zhotoviteľ je povinný rešpektovať stanoviská a rozhodnutia orgánov životného prostredia uvedených v</w:t>
      </w:r>
      <w:r w:rsidR="00EA208A">
        <w:rPr>
          <w:rFonts w:asciiTheme="minorBidi" w:hAnsiTheme="minorBidi" w:cstheme="minorBidi"/>
        </w:rPr>
        <w:t xml:space="preserve"> prílohách </w:t>
      </w:r>
      <w:r w:rsidR="00EA208A" w:rsidRPr="00E87E90">
        <w:rPr>
          <w:rFonts w:asciiTheme="minorBidi" w:hAnsiTheme="minorBidi" w:cstheme="minorBidi"/>
          <w:spacing w:val="0"/>
        </w:rPr>
        <w:t>06_PRIESKUMY A POSUDENIA\ - dostupné prieskumy a</w:t>
      </w:r>
      <w:r w:rsidR="00EA208A">
        <w:rPr>
          <w:rFonts w:asciiTheme="minorBidi" w:hAnsiTheme="minorBidi" w:cstheme="minorBidi"/>
          <w:spacing w:val="0"/>
        </w:rPr>
        <w:t> </w:t>
      </w:r>
      <w:r w:rsidR="00EA208A" w:rsidRPr="00E87E90">
        <w:rPr>
          <w:rFonts w:asciiTheme="minorBidi" w:hAnsiTheme="minorBidi" w:cstheme="minorBidi"/>
          <w:spacing w:val="0"/>
        </w:rPr>
        <w:t>posúdenia</w:t>
      </w:r>
      <w:r w:rsidR="00EA208A">
        <w:rPr>
          <w:rFonts w:asciiTheme="minorBidi" w:hAnsiTheme="minorBidi" w:cstheme="minorBidi"/>
          <w:spacing w:val="0"/>
        </w:rPr>
        <w:t xml:space="preserve">, </w:t>
      </w:r>
      <w:r w:rsidR="00EA208A" w:rsidRPr="00422782">
        <w:rPr>
          <w:rFonts w:asciiTheme="minorBidi" w:hAnsiTheme="minorBidi" w:cstheme="minorBidi"/>
          <w:spacing w:val="0"/>
        </w:rPr>
        <w:t>07_DOKUMENTACIA\ - dokumentácia DOS, DUR1, DUR2, DSP1</w:t>
      </w:r>
      <w:r w:rsidR="00A56338" w:rsidRPr="00422782">
        <w:rPr>
          <w:rFonts w:asciiTheme="minorBidi" w:hAnsiTheme="minorBidi" w:cstheme="minorBidi"/>
          <w:spacing w:val="0"/>
        </w:rPr>
        <w:t>,</w:t>
      </w:r>
      <w:r w:rsidR="00EA208A" w:rsidRPr="00422782">
        <w:rPr>
          <w:rFonts w:asciiTheme="minorBidi" w:hAnsiTheme="minorBidi" w:cstheme="minorBidi"/>
          <w:spacing w:val="0"/>
        </w:rPr>
        <w:t> OHL,</w:t>
      </w:r>
      <w:r w:rsidR="00A56338" w:rsidRPr="00422782">
        <w:rPr>
          <w:rFonts w:asciiTheme="minorBidi" w:hAnsiTheme="minorBidi" w:cstheme="minorBidi"/>
          <w:spacing w:val="0"/>
        </w:rPr>
        <w:t xml:space="preserve"> KRIZ a VYRUB,</w:t>
      </w:r>
      <w:r w:rsidR="00EA208A">
        <w:rPr>
          <w:rFonts w:asciiTheme="minorBidi" w:hAnsiTheme="minorBidi" w:cstheme="minorBidi"/>
          <w:spacing w:val="0"/>
        </w:rPr>
        <w:t xml:space="preserve"> </w:t>
      </w:r>
      <w:r w:rsidR="00EA208A" w:rsidRPr="00E87E90">
        <w:rPr>
          <w:rFonts w:asciiTheme="minorBidi" w:hAnsiTheme="minorBidi" w:cstheme="minorBidi"/>
          <w:spacing w:val="0"/>
        </w:rPr>
        <w:t>08_DOSS_PRE_DUR\ - vyjadrenia dotknutých orgánov k územnému konaniu</w:t>
      </w:r>
      <w:r w:rsidR="00EA208A">
        <w:rPr>
          <w:rFonts w:asciiTheme="minorBidi" w:hAnsiTheme="minorBidi" w:cstheme="minorBidi"/>
          <w:spacing w:val="0"/>
        </w:rPr>
        <w:t xml:space="preserve">, </w:t>
      </w:r>
      <w:r w:rsidR="00EA208A">
        <w:rPr>
          <w:rFonts w:asciiTheme="minorBidi" w:hAnsiTheme="minorBidi" w:cstheme="minorBidi"/>
        </w:rPr>
        <w:t>k týmto Požiadavkám Objednávateľa.</w:t>
      </w:r>
    </w:p>
    <w:p w14:paraId="4D575DB5" w14:textId="24D6C437" w:rsidR="00D34B3B" w:rsidRDefault="001A6F40" w:rsidP="00EA208A">
      <w:pPr>
        <w:ind w:right="0"/>
        <w:rPr>
          <w:rFonts w:asciiTheme="minorBidi" w:hAnsiTheme="minorBidi" w:cstheme="minorBidi"/>
        </w:rPr>
      </w:pPr>
      <w:ins w:id="325" w:author="Bartoš Peter" w:date="2024-01-05T15:58:00Z">
        <w:r w:rsidRPr="001A6F40">
          <w:t>Zhotoviteľ</w:t>
        </w:r>
      </w:ins>
      <w:ins w:id="326" w:author="Bartoš Peter" w:date="2024-01-05T15:59:00Z">
        <w:r>
          <w:t xml:space="preserve"> je povinný realizovať 2 x ročne </w:t>
        </w:r>
      </w:ins>
      <w:ins w:id="327" w:author="Bartoš Peter" w:date="2024-01-05T15:58:00Z">
        <w:r w:rsidRPr="001A6F40">
          <w:t>monitoring vplyvov na životné prostredie</w:t>
        </w:r>
      </w:ins>
      <w:ins w:id="328" w:author="Bartoš Peter" w:date="2024-01-05T15:59:00Z">
        <w:r>
          <w:t>.</w:t>
        </w:r>
      </w:ins>
      <w:ins w:id="329" w:author="Bartoš Peter" w:date="2024-01-05T15:58:00Z">
        <w:r w:rsidRPr="001A6F40">
          <w:t xml:space="preserve">  Rozsah a obsah monitoringu bude určený na základe použitej stavebnej výroby a technologických postupov počas výstavby,  a bude realizovaný v zmysle podmienok vydaných </w:t>
        </w:r>
        <w:r w:rsidRPr="001A6F40">
          <w:lastRenderedPageBreak/>
          <w:t>povolení a Rozhodnutia o posudzovaní vplyvov na životné prostredie  č. OU-BB-OSZP3-2023/005812-044</w:t>
        </w:r>
      </w:ins>
      <w:ins w:id="330" w:author="Bartoš Peter" w:date="2024-01-05T16:00:00Z">
        <w:r>
          <w:t>, ktoré je súčasťou prílohy _08 týchto Požiadaviek Objedná</w:t>
        </w:r>
      </w:ins>
      <w:ins w:id="331" w:author="Bartoš Peter" w:date="2024-01-05T16:01:00Z">
        <w:r>
          <w:t xml:space="preserve">vateľa </w:t>
        </w:r>
      </w:ins>
      <w:ins w:id="332" w:author="Bartoš Peter" w:date="2024-01-05T15:58:00Z">
        <w:r w:rsidRPr="001A6F40">
          <w:t>(08_DOSS_PRE_DUR\01_NEMOCNICA\vyjadrenie EIA OUBB).</w:t>
        </w:r>
      </w:ins>
      <w:r w:rsidR="00EA208A">
        <w:rPr>
          <w:rFonts w:asciiTheme="minorBidi" w:hAnsiTheme="minorBidi" w:cstheme="minorBidi"/>
        </w:rPr>
        <w:t xml:space="preserve"> </w:t>
      </w:r>
    </w:p>
    <w:p w14:paraId="6853316C" w14:textId="77777777" w:rsidR="0042061A" w:rsidRPr="00DB584B" w:rsidRDefault="0042061A" w:rsidP="00BC5D46">
      <w:pPr>
        <w:rPr>
          <w:rFonts w:asciiTheme="minorBidi" w:hAnsiTheme="minorBidi" w:cstheme="minorBidi"/>
        </w:rPr>
      </w:pPr>
    </w:p>
    <w:p w14:paraId="2BB2CA63" w14:textId="77777777" w:rsidR="00753CA0" w:rsidRPr="00DB584B" w:rsidRDefault="00753CA0" w:rsidP="009315A2">
      <w:pPr>
        <w:pStyle w:val="Nadpis3"/>
        <w:rPr>
          <w:rFonts w:asciiTheme="minorBidi" w:hAnsiTheme="minorBidi" w:cstheme="minorBidi"/>
          <w:sz w:val="22"/>
          <w:szCs w:val="22"/>
        </w:rPr>
      </w:pPr>
      <w:bookmarkStart w:id="333" w:name="_Toc292803146"/>
      <w:bookmarkStart w:id="334" w:name="_Toc332367391"/>
      <w:bookmarkStart w:id="335" w:name="_Toc345289349"/>
      <w:bookmarkStart w:id="336" w:name="_Toc145339545"/>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.2</w:t>
      </w:r>
      <w:r w:rsidRPr="00DB584B">
        <w:rPr>
          <w:rFonts w:asciiTheme="minorBidi" w:hAnsiTheme="minorBidi" w:cstheme="minorBidi"/>
          <w:sz w:val="22"/>
          <w:szCs w:val="22"/>
        </w:rPr>
        <w:tab/>
        <w:t>Program kontroly a ochrany životného prostredia</w:t>
      </w:r>
      <w:bookmarkEnd w:id="333"/>
      <w:bookmarkEnd w:id="334"/>
      <w:bookmarkEnd w:id="335"/>
      <w:bookmarkEnd w:id="336"/>
    </w:p>
    <w:p w14:paraId="050B0572"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Pred zahájením stavebnej činnosti </w:t>
      </w:r>
      <w:r w:rsidR="00EC0ED5" w:rsidRPr="00DB584B">
        <w:rPr>
          <w:rFonts w:asciiTheme="minorBidi" w:hAnsiTheme="minorBidi" w:cstheme="minorBidi"/>
        </w:rPr>
        <w:t>Zhotoviteľ</w:t>
      </w:r>
      <w:r w:rsidRPr="00DB584B">
        <w:rPr>
          <w:rFonts w:asciiTheme="minorBidi" w:hAnsiTheme="minorBidi" w:cstheme="minorBidi"/>
        </w:rPr>
        <w:t xml:space="preserve"> predloží na posúdenie a schválenie Stavebnému </w:t>
      </w:r>
      <w:r w:rsidR="00A22089" w:rsidRPr="00DB584B">
        <w:rPr>
          <w:rFonts w:asciiTheme="minorBidi" w:hAnsiTheme="minorBidi" w:cstheme="minorBidi"/>
        </w:rPr>
        <w:t>dozor</w:t>
      </w:r>
      <w:r w:rsidR="00180B65" w:rsidRPr="00DB584B">
        <w:rPr>
          <w:rFonts w:asciiTheme="minorBidi" w:hAnsiTheme="minorBidi" w:cstheme="minorBidi"/>
        </w:rPr>
        <w:t>u</w:t>
      </w:r>
      <w:r w:rsidRPr="00DB584B">
        <w:rPr>
          <w:rFonts w:asciiTheme="minorBidi" w:hAnsiTheme="minorBidi" w:cstheme="minorBidi"/>
        </w:rPr>
        <w:t xml:space="preserve"> nasledujúce dokumenty, ktoré budú tvoriť minimálnu súčasť Harmonogramu prác a Programu kontroly a ochrany životného prostredia:</w:t>
      </w:r>
    </w:p>
    <w:p w14:paraId="12DC92DA"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manipulácia, preprava a skladovanie nebezpečných látok a odpadov;</w:t>
      </w:r>
    </w:p>
    <w:p w14:paraId="32FA5DA8"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zabezpečenie a nakladanie s odpadom;</w:t>
      </w:r>
    </w:p>
    <w:p w14:paraId="49E7D32B"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pozorovanie tvorby prachu a znečistenia ovzdušia v súvislosti s využívaním jestvujúcich ciest a mostov vozidlami </w:t>
      </w:r>
      <w:r w:rsidR="00EC0ED5" w:rsidRPr="00DB584B">
        <w:rPr>
          <w:rFonts w:asciiTheme="minorBidi" w:hAnsiTheme="minorBidi" w:cstheme="minorBidi"/>
        </w:rPr>
        <w:t>Zhotoviteľ</w:t>
      </w:r>
      <w:r w:rsidR="00753CA0" w:rsidRPr="00DB584B">
        <w:rPr>
          <w:rFonts w:asciiTheme="minorBidi" w:hAnsiTheme="minorBidi" w:cstheme="minorBidi"/>
        </w:rPr>
        <w:t>a;</w:t>
      </w:r>
    </w:p>
    <w:p w14:paraId="4DABFDC2" w14:textId="0857DDE0" w:rsidR="0042061A"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škody vzniknuté na verejnom majetku vrátane cestných komunikácií a inžinierskych sietí.</w:t>
      </w:r>
    </w:p>
    <w:p w14:paraId="67C99927" w14:textId="30E5A4B4" w:rsidR="00753CA0" w:rsidRPr="00DB584B" w:rsidRDefault="00EC0ED5" w:rsidP="0042061A">
      <w:pPr>
        <w:pStyle w:val="Odsekzoznamu"/>
        <w:ind w:left="0" w:firstLine="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nebude bez predchádzajúceho písomného súhlasu príslušného úradu, podľa zákonov SR o ochrane životného prostredia a ostatnej súvisiacej platnej legislatívy, inštalovať žiadne pece, boilery alebo iné podobné agregáty resp. zariadenia pracujúce na báze akéhokoľvek paliva, ktoré môže produkovať škodliviny znečisťujúce ovzdušie. </w:t>
      </w:r>
      <w:r w:rsidRPr="00DB584B">
        <w:rPr>
          <w:rFonts w:asciiTheme="minorBidi" w:hAnsiTheme="minorBidi" w:cstheme="minorBidi"/>
        </w:rPr>
        <w:t>Zhotoviteľ</w:t>
      </w:r>
      <w:r w:rsidR="00753CA0" w:rsidRPr="00DB584B">
        <w:rPr>
          <w:rFonts w:asciiTheme="minorBidi" w:hAnsiTheme="minorBidi" w:cstheme="minorBidi"/>
        </w:rPr>
        <w:t xml:space="preserve"> nebude na Stavenisku páliť žiadn</w:t>
      </w:r>
      <w:r w:rsidR="008D0027" w:rsidRPr="00DB584B">
        <w:rPr>
          <w:rFonts w:asciiTheme="minorBidi" w:hAnsiTheme="minorBidi" w:cstheme="minorBidi"/>
        </w:rPr>
        <w:t>y</w:t>
      </w:r>
      <w:r w:rsidR="00753CA0" w:rsidRPr="00DB584B">
        <w:rPr>
          <w:rFonts w:asciiTheme="minorBidi" w:hAnsiTheme="minorBidi" w:cstheme="minorBidi"/>
        </w:rPr>
        <w:t xml:space="preserve"> stavebný odpad, alebo iné materiály. </w:t>
      </w:r>
    </w:p>
    <w:p w14:paraId="3C054BE1" w14:textId="77777777" w:rsidR="00753CA0" w:rsidRPr="00DB584B" w:rsidRDefault="00EC0ED5" w:rsidP="00E32988">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vypracuje a zavedie do praxe opatrenia na zamedzenie tvorby prachu, ktoré budú zahrňovať minimálne nižšie uvedené opatrenia:</w:t>
      </w:r>
    </w:p>
    <w:p w14:paraId="323CC0FE"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zásoby piesku a kameniva väčšie ako 20 m3, pre použitie pri výrobe betónu, budú z troch strán</w:t>
      </w:r>
      <w:r w:rsidR="003266FA" w:rsidRPr="00DB584B">
        <w:rPr>
          <w:rFonts w:asciiTheme="minorBidi" w:hAnsiTheme="minorBidi" w:cstheme="minorBidi"/>
        </w:rPr>
        <w:t xml:space="preserve"> </w:t>
      </w:r>
      <w:r w:rsidR="00753CA0" w:rsidRPr="00DB584B">
        <w:rPr>
          <w:rFonts w:asciiTheme="minorBidi" w:hAnsiTheme="minorBidi" w:cstheme="minorBidi"/>
        </w:rPr>
        <w:t>uzavreté, pričom steny budú tieto hromady prevyšovať a spredu ich budú presahovať o dva metre,</w:t>
      </w:r>
    </w:p>
    <w:p w14:paraId="5FC4AA56"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účinné vodné postrekovače sa použijú pri dodávke a počas manipulácie so všetkým nespracovaným pieskom, kamenivom a inými podobnými materiálmi, kedy je predpoklad tvorby prachu, ako aj za účelom zvlhčenia všetkých skladovaných materiálov počas suchého a veterného počasia,</w:t>
      </w:r>
    </w:p>
    <w:p w14:paraId="16C78BD2"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priestory na území Staveniska, kde je pravidelný pohyb vozidiel, budú mať vhodný pevný povrch a budú udržiavané čisté, bez výskytu uvoľneného povrchového materiálu,</w:t>
      </w:r>
    </w:p>
    <w:p w14:paraId="004BC452"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aby sa minimalizovali emisie prachu, prepravné pásy budú vybavené bočnicami proti vetru a miesta prechodov a miesta vyprázdňovania násypníkov budú uzavreté. Všetky dopravníky prepravujúce materiál, u ktorých je predpoklad tvorby prachu budú úplne uzavreté a vybavené zariadením na</w:t>
      </w:r>
      <w:r w:rsidR="003266FA" w:rsidRPr="00DB584B">
        <w:rPr>
          <w:rFonts w:asciiTheme="minorBidi" w:hAnsiTheme="minorBidi" w:cstheme="minorBidi"/>
        </w:rPr>
        <w:t xml:space="preserve"> </w:t>
      </w:r>
      <w:r w:rsidR="00753CA0" w:rsidRPr="00DB584B">
        <w:rPr>
          <w:rFonts w:asciiTheme="minorBidi" w:hAnsiTheme="minorBidi" w:cstheme="minorBidi"/>
        </w:rPr>
        <w:t>čistenie pásov,</w:t>
      </w:r>
    </w:p>
    <w:p w14:paraId="75B726C6"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cement a iné podobné jemnozrnné materiály dodávané voľne ložené budú skladované v uzavretých</w:t>
      </w:r>
      <w:r w:rsidR="003266FA" w:rsidRPr="00DB584B">
        <w:rPr>
          <w:rFonts w:asciiTheme="minorBidi" w:hAnsiTheme="minorBidi" w:cstheme="minorBidi"/>
        </w:rPr>
        <w:t xml:space="preserve"> </w:t>
      </w:r>
      <w:r w:rsidR="00753CA0" w:rsidRPr="00DB584B">
        <w:rPr>
          <w:rFonts w:asciiTheme="minorBidi" w:hAnsiTheme="minorBidi" w:cstheme="minorBidi"/>
        </w:rPr>
        <w:t>silách vybavených výstražným indikátorom vysokej hladiny materiálu. Výstražné indikátory vysokej</w:t>
      </w:r>
      <w:r w:rsidR="003266FA" w:rsidRPr="00DB584B">
        <w:rPr>
          <w:rFonts w:asciiTheme="minorBidi" w:hAnsiTheme="minorBidi" w:cstheme="minorBidi"/>
        </w:rPr>
        <w:t xml:space="preserve"> </w:t>
      </w:r>
      <w:r w:rsidR="00753CA0" w:rsidRPr="00DB584B">
        <w:rPr>
          <w:rFonts w:asciiTheme="minorBidi" w:hAnsiTheme="minorBidi" w:cstheme="minorBidi"/>
        </w:rPr>
        <w:t>hladiny materiálu budú navzájom spojené s plniacim zariadením, takže v prípade, že hladina</w:t>
      </w:r>
      <w:r w:rsidR="003266FA" w:rsidRPr="00DB584B">
        <w:rPr>
          <w:rFonts w:asciiTheme="minorBidi" w:hAnsiTheme="minorBidi" w:cstheme="minorBidi"/>
        </w:rPr>
        <w:t xml:space="preserve"> </w:t>
      </w:r>
      <w:r w:rsidR="00753CA0" w:rsidRPr="00DB584B">
        <w:rPr>
          <w:rFonts w:asciiTheme="minorBidi" w:hAnsiTheme="minorBidi" w:cstheme="minorBidi"/>
        </w:rPr>
        <w:t>materiálu v plniacom hrdle sa priblíži k stavu preplnenia, spustí sa zvuková výstraha a pneumatická</w:t>
      </w:r>
      <w:r w:rsidR="003266FA" w:rsidRPr="00DB584B">
        <w:rPr>
          <w:rFonts w:asciiTheme="minorBidi" w:hAnsiTheme="minorBidi" w:cstheme="minorBidi"/>
        </w:rPr>
        <w:t xml:space="preserve"> </w:t>
      </w:r>
      <w:r w:rsidR="00753CA0" w:rsidRPr="00DB584B">
        <w:rPr>
          <w:rFonts w:asciiTheme="minorBidi" w:hAnsiTheme="minorBidi" w:cstheme="minorBidi"/>
        </w:rPr>
        <w:t>linka vedúca do plniacej cisterny sa uzavrie,</w:t>
      </w:r>
    </w:p>
    <w:p w14:paraId="0E57617C"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všetky odvzdušňovacie otvory na cementových silách budú vybavené vhodným textilným filtrom s buď otrasovým alebo pulzačným vzduchovým čistiacim zariadením. Plocha textilných filtrov bude stanovená použitím koeficientu vzduch-textília (rýchlosť filtrovania) 0,01 – 0,03 m/s,</w:t>
      </w:r>
    </w:p>
    <w:p w14:paraId="494394F5"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vážiace plniace hrdlá budú odvetrané do vhodného filtra,</w:t>
      </w:r>
    </w:p>
    <w:p w14:paraId="40B65CB6"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aby sa zabezpečilo adekvátne zachytávanie prachu pri ďalšom plnení, po vypustení cementu do</w:t>
      </w:r>
      <w:r w:rsidR="003266FA" w:rsidRPr="00DB584B">
        <w:rPr>
          <w:rFonts w:asciiTheme="minorBidi" w:hAnsiTheme="minorBidi" w:cstheme="minorBidi"/>
        </w:rPr>
        <w:t xml:space="preserve"> </w:t>
      </w:r>
      <w:r w:rsidR="00753CA0" w:rsidRPr="00DB584B">
        <w:rPr>
          <w:rFonts w:asciiTheme="minorBidi" w:hAnsiTheme="minorBidi" w:cstheme="minorBidi"/>
        </w:rPr>
        <w:t>sila sa vaky filtra v zachytávači prachu v cementovom sile musia dôkladne otriasť,</w:t>
      </w:r>
    </w:p>
    <w:p w14:paraId="2F0F8690"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lastRenderedPageBreak/>
        <w:t>-</w:t>
      </w:r>
      <w:r w:rsidRPr="00DB584B">
        <w:rPr>
          <w:rFonts w:asciiTheme="minorBidi" w:hAnsiTheme="minorBidi" w:cstheme="minorBidi"/>
        </w:rPr>
        <w:tab/>
      </w:r>
      <w:r w:rsidR="00753CA0" w:rsidRPr="00DB584B">
        <w:rPr>
          <w:rFonts w:asciiTheme="minorBidi" w:hAnsiTheme="minorBidi" w:cstheme="minorBidi"/>
        </w:rPr>
        <w:t>zabezpečenie vhodného zariadenia na zabránenie tvorby prachu vrátane postrekovačov,</w:t>
      </w:r>
    </w:p>
    <w:p w14:paraId="01AA10FE"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 účelom obmedzenia tvorby prachu víreného vetrom sa plochy na rekultiváciu, vrátane konečného</w:t>
      </w:r>
      <w:r w:rsidR="003266FA" w:rsidRPr="00DB584B">
        <w:rPr>
          <w:rFonts w:asciiTheme="minorBidi" w:hAnsiTheme="minorBidi" w:cstheme="minorBidi"/>
        </w:rPr>
        <w:t xml:space="preserve"> </w:t>
      </w:r>
      <w:r w:rsidR="00753CA0" w:rsidRPr="00DB584B">
        <w:rPr>
          <w:rFonts w:asciiTheme="minorBidi" w:hAnsiTheme="minorBidi" w:cstheme="minorBidi"/>
        </w:rPr>
        <w:t>zhutnenia, dokončia čo najskôr, v súlade s normami pre vykonávanie prác,</w:t>
      </w:r>
    </w:p>
    <w:p w14:paraId="745A891B"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EC0ED5" w:rsidRPr="00DB584B">
        <w:rPr>
          <w:rFonts w:asciiTheme="minorBidi" w:hAnsiTheme="minorBidi" w:cstheme="minorBidi"/>
        </w:rPr>
        <w:t>Zhotoviteľ</w:t>
      </w:r>
      <w:r w:rsidR="00753CA0" w:rsidRPr="00DB584B">
        <w:rPr>
          <w:rFonts w:asciiTheme="minorBidi" w:hAnsiTheme="minorBidi" w:cstheme="minorBidi"/>
        </w:rPr>
        <w:t xml:space="preserve"> bude kropiť všetky komunikácie na území Staveniska, na úsekoch kde prebiehajú stavebné</w:t>
      </w:r>
      <w:r w:rsidR="003266FA" w:rsidRPr="00DB584B">
        <w:rPr>
          <w:rFonts w:asciiTheme="minorBidi" w:hAnsiTheme="minorBidi" w:cstheme="minorBidi"/>
        </w:rPr>
        <w:t xml:space="preserve"> </w:t>
      </w:r>
      <w:r w:rsidR="00753CA0" w:rsidRPr="00DB584B">
        <w:rPr>
          <w:rFonts w:asciiTheme="minorBidi" w:hAnsiTheme="minorBidi" w:cstheme="minorBidi"/>
        </w:rPr>
        <w:t>práce, minimálne dvakrát denne a častejšie, ak to bude vyžadovať obmedzenie prašnosti ku</w:t>
      </w:r>
      <w:r w:rsidR="003266FA" w:rsidRPr="00DB584B">
        <w:rPr>
          <w:rFonts w:asciiTheme="minorBidi" w:hAnsiTheme="minorBidi" w:cstheme="minorBidi"/>
        </w:rPr>
        <w:t xml:space="preserve"> </w:t>
      </w:r>
      <w:r w:rsidR="00753CA0" w:rsidRPr="00DB584B">
        <w:rPr>
          <w:rFonts w:asciiTheme="minorBidi" w:hAnsiTheme="minorBidi" w:cstheme="minorBidi"/>
        </w:rPr>
        <w:t xml:space="preserve">spokojnosti Stavebného </w:t>
      </w:r>
      <w:r w:rsidR="00A22089" w:rsidRPr="00DB584B">
        <w:rPr>
          <w:rFonts w:asciiTheme="minorBidi" w:hAnsiTheme="minorBidi" w:cstheme="minorBidi"/>
        </w:rPr>
        <w:t>dozor</w:t>
      </w:r>
      <w:r w:rsidR="008D18C3" w:rsidRPr="00DB584B">
        <w:rPr>
          <w:rFonts w:asciiTheme="minorBidi" w:hAnsiTheme="minorBidi" w:cstheme="minorBidi"/>
        </w:rPr>
        <w:t>u</w:t>
      </w:r>
      <w:r w:rsidR="00753CA0" w:rsidRPr="00DB584B">
        <w:rPr>
          <w:rFonts w:asciiTheme="minorBidi" w:hAnsiTheme="minorBidi" w:cstheme="minorBidi"/>
        </w:rPr>
        <w:t>,</w:t>
      </w:r>
    </w:p>
    <w:p w14:paraId="504AD0C9"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 účelom zabezpečenia súladu s ochrannými požiadavkami týkajúcimi sa znečistenia ovzdušia,</w:t>
      </w:r>
      <w:r w:rsidR="003266FA" w:rsidRPr="00DB584B">
        <w:rPr>
          <w:rFonts w:asciiTheme="minorBidi" w:hAnsiTheme="minorBidi" w:cstheme="minorBidi"/>
        </w:rPr>
        <w:t xml:space="preserve"> </w:t>
      </w:r>
      <w:r w:rsidR="00EC0ED5" w:rsidRPr="00DB584B">
        <w:rPr>
          <w:rFonts w:asciiTheme="minorBidi" w:hAnsiTheme="minorBidi" w:cstheme="minorBidi"/>
        </w:rPr>
        <w:t>Zhotoviteľ</w:t>
      </w:r>
      <w:r w:rsidR="00753CA0" w:rsidRPr="00DB584B">
        <w:rPr>
          <w:rFonts w:asciiTheme="minorBidi" w:hAnsiTheme="minorBidi" w:cstheme="minorBidi"/>
        </w:rPr>
        <w:t xml:space="preserve"> skontroluje všetko zariadenie a mechanizmy na Stavenisku min. raz za týždeň a vykoná</w:t>
      </w:r>
      <w:r w:rsidR="003266FA" w:rsidRPr="00DB584B">
        <w:rPr>
          <w:rFonts w:asciiTheme="minorBidi" w:hAnsiTheme="minorBidi" w:cstheme="minorBidi"/>
        </w:rPr>
        <w:t xml:space="preserve"> </w:t>
      </w:r>
      <w:r w:rsidR="00753CA0" w:rsidRPr="00DB584B">
        <w:rPr>
          <w:rFonts w:asciiTheme="minorBidi" w:hAnsiTheme="minorBidi" w:cstheme="minorBidi"/>
        </w:rPr>
        <w:t>všetky potrebné nápravy resp. opravy;</w:t>
      </w:r>
    </w:p>
    <w:p w14:paraId="61389DB0"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aby všetky vozidlá boli riadne očistené (karosérie a pneumatiky očistené od piesku a blata) pred opustením priestorov Staveniska. </w:t>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aby žiadna voda alebo odpad pochádzajúce z takýchto čistení, neboli umiestňované mimo Staveniska;</w:t>
      </w:r>
    </w:p>
    <w:p w14:paraId="54064DA4"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aby sa zabránilo padaniu resp. odfúknutiu odpadu resp. materiálu z vozidla/vozidiel, </w:t>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aby všetky nákladné vozidlá využívané na prepravu materiálu z a na </w:t>
      </w:r>
      <w:r w:rsidR="00EC0ED5" w:rsidRPr="00DB584B">
        <w:rPr>
          <w:rFonts w:asciiTheme="minorBidi" w:hAnsiTheme="minorBidi" w:cstheme="minorBidi"/>
        </w:rPr>
        <w:t>Stavenisko</w:t>
      </w:r>
      <w:r w:rsidR="00753CA0" w:rsidRPr="00DB584B">
        <w:rPr>
          <w:rFonts w:asciiTheme="minorBidi" w:hAnsiTheme="minorBidi" w:cstheme="minorBidi"/>
        </w:rPr>
        <w:t xml:space="preserve"> boli prikryté nepremokavou plachtovinou alebo iným prijateľným druhom prikrývky (ktorá bude riadne upevnená);</w:t>
      </w:r>
    </w:p>
    <w:p w14:paraId="10DD6B37"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vybudovanie stien všade tam, kde by silné vetry mohli spôsobiť odfúknutie prachu resp. sut</w:t>
      </w:r>
      <w:r w:rsidR="00C44312" w:rsidRPr="00DB584B">
        <w:rPr>
          <w:rFonts w:asciiTheme="minorBidi" w:hAnsiTheme="minorBidi" w:cstheme="minorBidi"/>
        </w:rPr>
        <w:t>í</w:t>
      </w:r>
      <w:r w:rsidR="00753CA0" w:rsidRPr="00DB584B">
        <w:rPr>
          <w:rFonts w:asciiTheme="minorBidi" w:hAnsiTheme="minorBidi" w:cstheme="minorBidi"/>
        </w:rPr>
        <w:t>. Povinné je dodržanie nasledujúcich doplňujúcich požiadaviek je pri každom spracovaní betónu, drvení a prevádzke obaľovacej súpravy na Stavenisku:</w:t>
      </w:r>
    </w:p>
    <w:p w14:paraId="1966E045" w14:textId="5E52A45F"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EC0ED5" w:rsidRPr="00DB584B">
        <w:rPr>
          <w:rFonts w:asciiTheme="minorBidi" w:hAnsiTheme="minorBidi" w:cstheme="minorBidi"/>
        </w:rPr>
        <w:t>Zhotoviteľ</w:t>
      </w:r>
      <w:r w:rsidR="00753CA0" w:rsidRPr="00DB584B">
        <w:rPr>
          <w:rFonts w:asciiTheme="minorBidi" w:hAnsiTheme="minorBidi" w:cstheme="minorBidi"/>
        </w:rPr>
        <w:t xml:space="preserve"> bude sústavne podnikať opatrenia na zamedzenie nepríjemností spôsobených prachom, ktorý je výsledkom jeho činnosti</w:t>
      </w:r>
      <w:del w:id="337" w:author="Bartoš Peter" w:date="2024-01-05T15:56:00Z">
        <w:r w:rsidR="00753CA0" w:rsidRPr="00DB584B" w:rsidDel="001A6F40">
          <w:rPr>
            <w:rFonts w:asciiTheme="minorBidi" w:hAnsiTheme="minorBidi" w:cstheme="minorBidi"/>
          </w:rPr>
          <w:delText>. Nainštaluje sa kontrolný systém zamorenia ovzdušia, ktorý bude</w:delText>
        </w:r>
        <w:r w:rsidR="003266FA" w:rsidRPr="00DB584B" w:rsidDel="001A6F40">
          <w:rPr>
            <w:rFonts w:asciiTheme="minorBidi" w:hAnsiTheme="minorBidi" w:cstheme="minorBidi"/>
          </w:rPr>
          <w:delText xml:space="preserve"> </w:delText>
        </w:r>
        <w:r w:rsidR="00753CA0" w:rsidRPr="00DB584B" w:rsidDel="001A6F40">
          <w:rPr>
            <w:rFonts w:asciiTheme="minorBidi" w:hAnsiTheme="minorBidi" w:cstheme="minorBidi"/>
          </w:rPr>
          <w:delText>v prevádzke zakaždým, keď je súprava v prevádzke</w:delText>
        </w:r>
      </w:del>
      <w:r w:rsidR="00753CA0" w:rsidRPr="00DB584B">
        <w:rPr>
          <w:rFonts w:asciiTheme="minorBidi" w:hAnsiTheme="minorBidi" w:cstheme="minorBidi"/>
        </w:rPr>
        <w:t>,</w:t>
      </w:r>
    </w:p>
    <w:p w14:paraId="1AB66EE4"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krytý trojstranný ochranný kryt s pružným závesom na prístupovej strane sa zriadi tam, kde sa prašné materiály vypúšťajú do nákladných vozidiel zo systému dopravných pásov na stálom prekladacom</w:t>
      </w:r>
      <w:r w:rsidR="003266FA" w:rsidRPr="00DB584B">
        <w:rPr>
          <w:rFonts w:asciiTheme="minorBidi" w:hAnsiTheme="minorBidi" w:cstheme="minorBidi"/>
        </w:rPr>
        <w:t xml:space="preserve"> </w:t>
      </w:r>
      <w:r w:rsidR="00753CA0" w:rsidRPr="00DB584B">
        <w:rPr>
          <w:rFonts w:asciiTheme="minorBidi" w:hAnsiTheme="minorBidi" w:cstheme="minorBidi"/>
        </w:rPr>
        <w:t>mieste. Tento kryt bude vybavený odsávacími ventilátormi a bude odvetraný do vhodného</w:t>
      </w:r>
      <w:r w:rsidR="003266FA" w:rsidRPr="00DB584B">
        <w:rPr>
          <w:rFonts w:asciiTheme="minorBidi" w:hAnsiTheme="minorBidi" w:cstheme="minorBidi"/>
        </w:rPr>
        <w:t xml:space="preserve"> </w:t>
      </w:r>
      <w:r w:rsidR="00753CA0" w:rsidRPr="00DB584B">
        <w:rPr>
          <w:rFonts w:asciiTheme="minorBidi" w:hAnsiTheme="minorBidi" w:cstheme="minorBidi"/>
        </w:rPr>
        <w:t>textilného filtrovacieho systému,</w:t>
      </w:r>
    </w:p>
    <w:p w14:paraId="63C8E0AA"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všetky vozidlá s otvorenou ložnou plochou, využívané na prepravu materiálov potenciálne produkujúcich</w:t>
      </w:r>
      <w:r w:rsidR="003266FA" w:rsidRPr="00DB584B">
        <w:rPr>
          <w:rFonts w:asciiTheme="minorBidi" w:hAnsiTheme="minorBidi" w:cstheme="minorBidi"/>
        </w:rPr>
        <w:t xml:space="preserve"> </w:t>
      </w:r>
      <w:r w:rsidR="00753CA0" w:rsidRPr="00DB584B">
        <w:rPr>
          <w:rFonts w:asciiTheme="minorBidi" w:hAnsiTheme="minorBidi" w:cstheme="minorBidi"/>
        </w:rPr>
        <w:t>prach, budú mať riadne priliehajúce bočnice a zadné dosky. Materiály, ktoré môžu spôsobiť tvorbu prachu sa nebudú nakladať do väčšej výšky ako siahajú bočnice a zadné dosky a prikryjú sa čistou nepremokavou plachtou v dobrom stave. Plachta bude riadne upevnená a hrany bočníc a zadných dosák bude presahovať min. o 300 milimetrov,</w:t>
      </w:r>
    </w:p>
    <w:p w14:paraId="2C5FD0AC"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aby sa minimalizovali akékoľvek emisie prachu, </w:t>
      </w:r>
      <w:r w:rsidR="00EC0ED5" w:rsidRPr="00DB584B">
        <w:rPr>
          <w:rFonts w:asciiTheme="minorBidi" w:hAnsiTheme="minorBidi" w:cstheme="minorBidi"/>
        </w:rPr>
        <w:t>Zhotoviteľ</w:t>
      </w:r>
      <w:r w:rsidR="00753CA0" w:rsidRPr="00DB584B">
        <w:rPr>
          <w:rFonts w:asciiTheme="minorBidi" w:hAnsiTheme="minorBidi" w:cstheme="minorBidi"/>
        </w:rPr>
        <w:t xml:space="preserve"> bude často čistiť a kropiť plochy kde sa nachádza výrobňa cementovej zmesi a drvička a priestory nachádzajúce sa v ich susedstve. Výroba suchých zmesí sa bude realizovať v úplne uzavretom priestore s odsávaním do vhodných textilných filtrov,</w:t>
      </w:r>
    </w:p>
    <w:p w14:paraId="72D51413" w14:textId="77777777" w:rsidR="00753CA0" w:rsidRPr="00DB584B" w:rsidRDefault="00753CA0" w:rsidP="009315A2">
      <w:pPr>
        <w:pStyle w:val="Nadpis3"/>
        <w:rPr>
          <w:rFonts w:asciiTheme="minorBidi" w:hAnsiTheme="minorBidi" w:cstheme="minorBidi"/>
          <w:sz w:val="22"/>
          <w:szCs w:val="22"/>
        </w:rPr>
      </w:pPr>
      <w:bookmarkStart w:id="338" w:name="_Toc292803147"/>
      <w:bookmarkStart w:id="339" w:name="_Toc332367392"/>
      <w:bookmarkStart w:id="340" w:name="_Toc345289350"/>
      <w:bookmarkStart w:id="341" w:name="_Toc145339546"/>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.3</w:t>
      </w:r>
      <w:r w:rsidRPr="00DB584B">
        <w:rPr>
          <w:rFonts w:asciiTheme="minorBidi" w:hAnsiTheme="minorBidi" w:cstheme="minorBidi"/>
          <w:sz w:val="22"/>
          <w:szCs w:val="22"/>
        </w:rPr>
        <w:tab/>
        <w:t>Zmiernenie vplyvu stavebnej činnosti na pozemné komunikácie</w:t>
      </w:r>
      <w:bookmarkEnd w:id="338"/>
      <w:bookmarkEnd w:id="339"/>
      <w:bookmarkEnd w:id="340"/>
      <w:bookmarkEnd w:id="341"/>
    </w:p>
    <w:p w14:paraId="7370029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vykonávať svoju stavebnú činnosť tak, aby minimalizoval ich vplyv na pozemné komunikácie v rámci a okolo </w:t>
      </w:r>
      <w:r w:rsidR="00A758C6">
        <w:rPr>
          <w:rFonts w:asciiTheme="minorBidi" w:hAnsiTheme="minorBidi" w:cstheme="minorBidi"/>
        </w:rPr>
        <w:t>s</w:t>
      </w:r>
      <w:r w:rsidR="00753CA0" w:rsidRPr="00DB584B">
        <w:rPr>
          <w:rFonts w:asciiTheme="minorBidi" w:hAnsiTheme="minorBidi" w:cstheme="minorBidi"/>
        </w:rPr>
        <w:t>taven</w:t>
      </w:r>
      <w:r w:rsidR="00A758C6">
        <w:rPr>
          <w:rFonts w:asciiTheme="minorBidi" w:hAnsiTheme="minorBidi" w:cstheme="minorBidi"/>
        </w:rPr>
        <w:t>iska</w:t>
      </w:r>
      <w:r w:rsidR="00753CA0" w:rsidRPr="00DB584B">
        <w:rPr>
          <w:rFonts w:asciiTheme="minorBidi" w:hAnsiTheme="minorBidi" w:cstheme="minorBidi"/>
        </w:rPr>
        <w:t xml:space="preserve">. </w:t>
      </w:r>
    </w:p>
    <w:p w14:paraId="2B1FD457" w14:textId="77777777" w:rsidR="00753CA0" w:rsidRPr="00DB584B" w:rsidRDefault="00753CA0" w:rsidP="00BC5D46">
      <w:pPr>
        <w:rPr>
          <w:rFonts w:asciiTheme="minorBidi" w:hAnsiTheme="minorBidi" w:cstheme="minorBidi"/>
        </w:rPr>
      </w:pPr>
      <w:r w:rsidRPr="00DB584B">
        <w:rPr>
          <w:rFonts w:asciiTheme="minorBidi" w:hAnsiTheme="minorBidi" w:cstheme="minorBidi"/>
        </w:rPr>
        <w:t>Zaťaženie všetkých nákladných vozidiel využívaných pre prepravu materiálov a zariadení neprekročí zákonné obmedzenia stanovené Ministerstvom dopravy, výstavby, regionálneho rozvoja SR.</w:t>
      </w:r>
    </w:p>
    <w:p w14:paraId="7F21C8B8" w14:textId="77777777" w:rsidR="00753CA0" w:rsidRPr="00DB584B" w:rsidRDefault="00753CA0" w:rsidP="00BC5D46">
      <w:pPr>
        <w:rPr>
          <w:rFonts w:asciiTheme="minorBidi" w:hAnsiTheme="minorBidi" w:cstheme="minorBidi"/>
        </w:rPr>
      </w:pPr>
      <w:r w:rsidRPr="00DB584B">
        <w:rPr>
          <w:rFonts w:asciiTheme="minorBidi" w:hAnsiTheme="minorBidi" w:cstheme="minorBidi"/>
        </w:rPr>
        <w:t>Preprava materiálu a zariadenia bude vykonávaná v súlade s platnou legislatívou.</w:t>
      </w:r>
    </w:p>
    <w:p w14:paraId="4E1E471C" w14:textId="77777777" w:rsidR="00753CA0" w:rsidRPr="00DB584B" w:rsidRDefault="00753CA0" w:rsidP="009315A2">
      <w:pPr>
        <w:pStyle w:val="Nadpis3"/>
        <w:rPr>
          <w:rFonts w:asciiTheme="minorBidi" w:hAnsiTheme="minorBidi" w:cstheme="minorBidi"/>
          <w:sz w:val="22"/>
          <w:szCs w:val="22"/>
        </w:rPr>
      </w:pPr>
      <w:bookmarkStart w:id="342" w:name="_Toc292803148"/>
      <w:bookmarkStart w:id="343" w:name="_Toc332367393"/>
      <w:bookmarkStart w:id="344" w:name="_Toc345289351"/>
      <w:bookmarkStart w:id="345" w:name="_Toc145339547"/>
      <w:r w:rsidRPr="00DB584B">
        <w:rPr>
          <w:rFonts w:asciiTheme="minorBidi" w:hAnsiTheme="minorBidi" w:cstheme="minorBidi"/>
          <w:sz w:val="22"/>
          <w:szCs w:val="22"/>
        </w:rPr>
        <w:lastRenderedPageBreak/>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.4</w:t>
      </w:r>
      <w:r w:rsidRPr="00DB584B">
        <w:rPr>
          <w:rFonts w:asciiTheme="minorBidi" w:hAnsiTheme="minorBidi" w:cstheme="minorBidi"/>
          <w:sz w:val="22"/>
          <w:szCs w:val="22"/>
        </w:rPr>
        <w:tab/>
        <w:t>Náklady na zabezpečenie ochrany životného prostredia</w:t>
      </w:r>
      <w:bookmarkEnd w:id="342"/>
      <w:bookmarkEnd w:id="343"/>
      <w:bookmarkEnd w:id="344"/>
      <w:bookmarkEnd w:id="345"/>
    </w:p>
    <w:p w14:paraId="7A9AD835"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Má sa za to, že všetky náklady spojené s uvedenými opatreniami na ochranu životného prostredia sú zahrnuté v Navrhovanej zmluvnej cene </w:t>
      </w:r>
      <w:r w:rsidR="00EC0ED5" w:rsidRPr="00DB584B">
        <w:rPr>
          <w:rFonts w:asciiTheme="minorBidi" w:hAnsiTheme="minorBidi" w:cstheme="minorBidi"/>
        </w:rPr>
        <w:t>Zhotoviteľ</w:t>
      </w:r>
      <w:r w:rsidRPr="00DB584B">
        <w:rPr>
          <w:rFonts w:asciiTheme="minorBidi" w:hAnsiTheme="minorBidi" w:cstheme="minorBidi"/>
        </w:rPr>
        <w:t xml:space="preserve">a. Všetky prístroje a zariadenia na kontrolu životného prostredia obstarané </w:t>
      </w:r>
      <w:r w:rsidR="00EC0ED5" w:rsidRPr="00DB584B">
        <w:rPr>
          <w:rFonts w:asciiTheme="minorBidi" w:hAnsiTheme="minorBidi" w:cstheme="minorBidi"/>
        </w:rPr>
        <w:t>Zhotoviteľ</w:t>
      </w:r>
      <w:r w:rsidRPr="00DB584B">
        <w:rPr>
          <w:rFonts w:asciiTheme="minorBidi" w:hAnsiTheme="minorBidi" w:cstheme="minorBidi"/>
        </w:rPr>
        <w:t xml:space="preserve">om zostanú jeho majetkom a budú odstránené po ukončení Zmluvy. </w:t>
      </w:r>
    </w:p>
    <w:p w14:paraId="21655DB2" w14:textId="77777777" w:rsidR="00DF3B03" w:rsidRPr="00DB584B" w:rsidRDefault="00DF3B03" w:rsidP="00DF3B03">
      <w:pPr>
        <w:spacing w:after="0"/>
        <w:ind w:left="720"/>
        <w:rPr>
          <w:rFonts w:asciiTheme="minorBidi" w:hAnsiTheme="minorBidi" w:cstheme="minorBidi"/>
        </w:rPr>
      </w:pPr>
      <w:bookmarkStart w:id="346" w:name="_Toc292432471"/>
      <w:bookmarkStart w:id="347" w:name="_Toc292803151"/>
      <w:bookmarkStart w:id="348" w:name="_Toc332367407"/>
      <w:bookmarkStart w:id="349" w:name="_Toc345289356"/>
      <w:bookmarkStart w:id="350" w:name="_Toc256450138"/>
      <w:bookmarkStart w:id="351" w:name="_Toc286861559"/>
      <w:bookmarkStart w:id="352" w:name="_Toc289265969"/>
      <w:bookmarkStart w:id="353" w:name="_Toc289329950"/>
    </w:p>
    <w:p w14:paraId="48C833A1" w14:textId="77777777" w:rsidR="00753CA0" w:rsidRPr="00DB584B" w:rsidRDefault="00753CA0" w:rsidP="00591E41">
      <w:pPr>
        <w:pStyle w:val="Nadpis2"/>
        <w:rPr>
          <w:rFonts w:asciiTheme="minorBidi" w:hAnsiTheme="minorBidi" w:cstheme="minorBidi"/>
          <w:sz w:val="22"/>
          <w:szCs w:val="22"/>
        </w:rPr>
      </w:pPr>
      <w:bookmarkStart w:id="354" w:name="_Toc292038731"/>
      <w:bookmarkStart w:id="355" w:name="_Toc292042021"/>
      <w:bookmarkStart w:id="356" w:name="_Toc292803152"/>
      <w:bookmarkStart w:id="357" w:name="_Toc332367408"/>
      <w:bookmarkStart w:id="358" w:name="_Toc345289357"/>
      <w:bookmarkStart w:id="359" w:name="_Toc145339548"/>
      <w:bookmarkEnd w:id="346"/>
      <w:bookmarkEnd w:id="347"/>
      <w:bookmarkEnd w:id="348"/>
      <w:bookmarkEnd w:id="349"/>
      <w:r w:rsidRPr="00DB584B">
        <w:rPr>
          <w:rFonts w:asciiTheme="minorBidi" w:hAnsiTheme="minorBidi" w:cstheme="minorBidi"/>
          <w:sz w:val="22"/>
          <w:szCs w:val="22"/>
        </w:rPr>
        <w:t>3.</w:t>
      </w:r>
      <w:r w:rsidR="001013E9" w:rsidRPr="00DB584B">
        <w:rPr>
          <w:rFonts w:asciiTheme="minorBidi" w:hAnsiTheme="minorBidi" w:cstheme="minorBidi"/>
          <w:sz w:val="22"/>
          <w:szCs w:val="22"/>
        </w:rPr>
        <w:t>12</w:t>
      </w:r>
      <w:r w:rsidRPr="00DB584B">
        <w:rPr>
          <w:rFonts w:asciiTheme="minorBidi" w:hAnsiTheme="minorBidi" w:cstheme="minorBidi"/>
          <w:sz w:val="22"/>
          <w:szCs w:val="22"/>
        </w:rPr>
        <w:tab/>
        <w:t xml:space="preserve">Ochrana </w:t>
      </w:r>
      <w:bookmarkEnd w:id="350"/>
      <w:r w:rsidRPr="00DB584B">
        <w:rPr>
          <w:rFonts w:asciiTheme="minorBidi" w:hAnsiTheme="minorBidi" w:cstheme="minorBidi"/>
          <w:sz w:val="22"/>
          <w:szCs w:val="22"/>
        </w:rPr>
        <w:t>prírody a krajiny</w:t>
      </w:r>
      <w:bookmarkEnd w:id="351"/>
      <w:bookmarkEnd w:id="352"/>
      <w:bookmarkEnd w:id="353"/>
      <w:bookmarkEnd w:id="354"/>
      <w:bookmarkEnd w:id="355"/>
      <w:bookmarkEnd w:id="356"/>
      <w:bookmarkEnd w:id="357"/>
      <w:bookmarkEnd w:id="358"/>
      <w:bookmarkEnd w:id="359"/>
    </w:p>
    <w:p w14:paraId="437189A5" w14:textId="77777777" w:rsidR="00C10F3D" w:rsidRPr="00DB584B" w:rsidRDefault="00C10F3D" w:rsidP="00C10F3D">
      <w:pPr>
        <w:rPr>
          <w:rFonts w:asciiTheme="minorBidi" w:hAnsiTheme="minorBidi" w:cstheme="minorBidi"/>
        </w:rPr>
      </w:pPr>
      <w:bookmarkStart w:id="360" w:name="_Toc286861560"/>
      <w:bookmarkStart w:id="361" w:name="_Toc289265970"/>
      <w:bookmarkStart w:id="362" w:name="_Toc289329951"/>
      <w:bookmarkStart w:id="363" w:name="_Toc292038732"/>
      <w:bookmarkStart w:id="364" w:name="_Toc292042022"/>
      <w:bookmarkStart w:id="365" w:name="_Toc292803153"/>
      <w:r w:rsidRPr="00DB584B">
        <w:rPr>
          <w:rFonts w:asciiTheme="minorBidi" w:hAnsiTheme="minorBidi" w:cstheme="minorBidi"/>
        </w:rPr>
        <w:t xml:space="preserve">Požiadavky na ochranu prírody a krajiny sú predovšetkým definované v zákone č. 543/2002 Z.z. o ochrane prírody a krajiny v znení neskorších predpisov. Pokiaľ sa výstavba bude vykonávať v území, kde platí zvýšená ochrana prírody, požaduje sa, aby sa výkopové práce vykonávali ručne z dôvodu, aby ťažké mechanizmy nemohli zdevastovať životné prostredie a aby pri terénnych prácach nedošlo ku znečisteniu povrchových a podzemných vôd látkami škodiacimi vodám z používaných mechanizmov. </w:t>
      </w:r>
      <w:r w:rsidR="00EC0ED5" w:rsidRPr="00DB584B">
        <w:rPr>
          <w:rFonts w:asciiTheme="minorBidi" w:hAnsiTheme="minorBidi" w:cstheme="minorBidi"/>
        </w:rPr>
        <w:t>Zhotoviteľ</w:t>
      </w:r>
      <w:r w:rsidRPr="00DB584B">
        <w:rPr>
          <w:rFonts w:asciiTheme="minorBidi" w:hAnsiTheme="minorBidi" w:cstheme="minorBidi"/>
        </w:rPr>
        <w:t xml:space="preserve"> v územiach so zvýšenou ochranou životného prostredia zabezpečí dôsledné dodržiavanie obvodu Staveniska.</w:t>
      </w:r>
      <w:r w:rsidR="003266FA" w:rsidRPr="00DB584B">
        <w:rPr>
          <w:rFonts w:asciiTheme="minorBidi" w:hAnsiTheme="minorBidi" w:cstheme="minorBidi"/>
          <w:b/>
        </w:rPr>
        <w:t xml:space="preserve"> </w:t>
      </w:r>
      <w:r w:rsidRPr="00DB584B">
        <w:rPr>
          <w:rFonts w:asciiTheme="minorBidi" w:hAnsiTheme="minorBidi" w:cstheme="minorBidi"/>
          <w:b/>
        </w:rPr>
        <w:t xml:space="preserve">Pri prácach nemôže dôjsť k poškodeniu chránených stromov a chránených biotopov v blízkosti stavby. </w:t>
      </w:r>
      <w:r w:rsidRPr="00DB584B">
        <w:rPr>
          <w:rFonts w:asciiTheme="minorBidi" w:hAnsiTheme="minorBidi" w:cstheme="minorBidi"/>
        </w:rPr>
        <w:t>V prípade výrubu drevín rastúcich mimo lesa postupovať podľa platných právnych predpisov.</w:t>
      </w:r>
    </w:p>
    <w:p w14:paraId="75BA56D4" w14:textId="77777777" w:rsidR="00753CA0" w:rsidRPr="00DB584B" w:rsidRDefault="00753CA0" w:rsidP="0098462C">
      <w:pPr>
        <w:pStyle w:val="Nadpis2"/>
        <w:rPr>
          <w:rFonts w:asciiTheme="minorBidi" w:hAnsiTheme="minorBidi" w:cstheme="minorBidi"/>
          <w:sz w:val="22"/>
          <w:szCs w:val="22"/>
        </w:rPr>
      </w:pPr>
      <w:bookmarkStart w:id="366" w:name="_Toc332367409"/>
      <w:bookmarkStart w:id="367" w:name="_Toc345289358"/>
      <w:bookmarkStart w:id="368" w:name="_Toc145339549"/>
      <w:r w:rsidRPr="00DB584B">
        <w:rPr>
          <w:rFonts w:asciiTheme="minorBidi" w:hAnsiTheme="minorBidi" w:cstheme="minorBidi"/>
          <w:sz w:val="22"/>
          <w:szCs w:val="22"/>
        </w:rPr>
        <w:t>3.</w:t>
      </w:r>
      <w:r w:rsidR="001013E9" w:rsidRPr="00DB584B">
        <w:rPr>
          <w:rFonts w:asciiTheme="minorBidi" w:hAnsiTheme="minorBidi" w:cstheme="minorBidi"/>
          <w:sz w:val="22"/>
          <w:szCs w:val="22"/>
        </w:rPr>
        <w:t>13</w:t>
      </w:r>
      <w:r w:rsidRPr="00DB584B">
        <w:rPr>
          <w:rFonts w:asciiTheme="minorBidi" w:hAnsiTheme="minorBidi" w:cstheme="minorBidi"/>
          <w:sz w:val="22"/>
          <w:szCs w:val="22"/>
        </w:rPr>
        <w:tab/>
        <w:t>Ochrana poľnohospodárskej pôdy</w:t>
      </w:r>
      <w:bookmarkEnd w:id="360"/>
      <w:bookmarkEnd w:id="361"/>
      <w:bookmarkEnd w:id="362"/>
      <w:bookmarkEnd w:id="363"/>
      <w:bookmarkEnd w:id="364"/>
      <w:bookmarkEnd w:id="365"/>
      <w:bookmarkEnd w:id="366"/>
      <w:bookmarkEnd w:id="367"/>
      <w:bookmarkEnd w:id="368"/>
    </w:p>
    <w:p w14:paraId="08A205B2" w14:textId="77777777" w:rsidR="00753CA0" w:rsidRPr="00DB584B" w:rsidRDefault="00753CA0" w:rsidP="00BC5D46">
      <w:pPr>
        <w:rPr>
          <w:rFonts w:asciiTheme="minorBidi" w:hAnsiTheme="minorBidi" w:cstheme="minorBidi"/>
        </w:rPr>
      </w:pPr>
      <w:r w:rsidRPr="00DB584B">
        <w:rPr>
          <w:rFonts w:asciiTheme="minorBidi" w:hAnsiTheme="minorBidi" w:cstheme="minorBidi"/>
        </w:rPr>
        <w:t>Všeobecné ustanovenia o ochrane poľnohospodárskej pôdy (PP) sú zakotvené v zákone č 220/2004 Z.z. o ochrane a využívaní poľnohospodárskej pôdy v znení neskorších predpisov a o zmene zákona č. 245/2003 Z.z. o integrovanej prevencii a kontrole znečisťovania životného prostredia a o zmene a doplnení niektorých zákonov v znení neskorších predpisov.</w:t>
      </w:r>
    </w:p>
    <w:p w14:paraId="4AC128BF" w14:textId="77777777" w:rsidR="00753CA0" w:rsidRPr="00DB584B" w:rsidRDefault="00753CA0" w:rsidP="00BC5D46">
      <w:pPr>
        <w:rPr>
          <w:rFonts w:asciiTheme="minorBidi" w:hAnsiTheme="minorBidi" w:cstheme="minorBidi"/>
        </w:rPr>
      </w:pPr>
      <w:r w:rsidRPr="00DB584B">
        <w:rPr>
          <w:rFonts w:asciiTheme="minorBidi" w:hAnsiTheme="minorBidi" w:cstheme="minorBidi"/>
        </w:rPr>
        <w:t>Odnímanie PP treba zosúladiť tak, aby sa jej odňatie uskutočnilo len v nevyhnutných prípadoch a v odôvodnenom rozsahu a po zbere úrody. Prípadne poškodenú priľahlú PP treb</w:t>
      </w:r>
      <w:r w:rsidR="001013E9" w:rsidRPr="00DB584B">
        <w:rPr>
          <w:rFonts w:asciiTheme="minorBidi" w:hAnsiTheme="minorBidi" w:cstheme="minorBidi"/>
        </w:rPr>
        <w:t>a</w:t>
      </w:r>
      <w:r w:rsidRPr="00DB584B">
        <w:rPr>
          <w:rFonts w:asciiTheme="minorBidi" w:hAnsiTheme="minorBidi" w:cstheme="minorBidi"/>
        </w:rPr>
        <w:t xml:space="preserve"> uviesť do pôvodného stavu na náklady </w:t>
      </w:r>
      <w:r w:rsidR="00EC0ED5" w:rsidRPr="00DB584B">
        <w:rPr>
          <w:rFonts w:asciiTheme="minorBidi" w:hAnsiTheme="minorBidi" w:cstheme="minorBidi"/>
        </w:rPr>
        <w:t>Zhotoviteľ</w:t>
      </w:r>
      <w:r w:rsidRPr="00DB584B">
        <w:rPr>
          <w:rFonts w:asciiTheme="minorBidi" w:hAnsiTheme="minorBidi" w:cstheme="minorBidi"/>
        </w:rPr>
        <w:t>a. Vykonať skrývku humusového horizontu PP odnímaných natrvalo a zabezpečiť ich hospodárne a účelné využitie na základe bilancie skrývky humusového horizontu</w:t>
      </w:r>
      <w:r w:rsidR="00C10F3D" w:rsidRPr="00DB584B">
        <w:rPr>
          <w:rFonts w:asciiTheme="minorBidi" w:hAnsiTheme="minorBidi" w:cstheme="minorBidi"/>
        </w:rPr>
        <w:t xml:space="preserve"> a právoplatných rozhodnutí o vyňatí poľnohospodárskej pôdy.</w:t>
      </w:r>
      <w:r w:rsidRPr="00DB584B">
        <w:rPr>
          <w:rFonts w:asciiTheme="minorBidi" w:hAnsiTheme="minorBidi" w:cstheme="minorBidi"/>
        </w:rPr>
        <w:t xml:space="preserve"> </w:t>
      </w:r>
    </w:p>
    <w:p w14:paraId="6F45123B" w14:textId="77777777" w:rsidR="00753CA0" w:rsidRPr="00DB584B" w:rsidRDefault="00753CA0" w:rsidP="0098462C">
      <w:pPr>
        <w:pStyle w:val="Nadpis2"/>
        <w:rPr>
          <w:rFonts w:asciiTheme="minorBidi" w:hAnsiTheme="minorBidi" w:cstheme="minorBidi"/>
          <w:sz w:val="22"/>
          <w:szCs w:val="22"/>
        </w:rPr>
      </w:pPr>
      <w:bookmarkStart w:id="369" w:name="_Toc286861561"/>
      <w:bookmarkStart w:id="370" w:name="_Toc289265971"/>
      <w:bookmarkStart w:id="371" w:name="_Toc289329952"/>
      <w:bookmarkStart w:id="372" w:name="_Toc292038733"/>
      <w:bookmarkStart w:id="373" w:name="_Toc292042023"/>
      <w:bookmarkStart w:id="374" w:name="_Toc292803154"/>
      <w:bookmarkStart w:id="375" w:name="_Toc332367410"/>
      <w:bookmarkStart w:id="376" w:name="_Toc345289359"/>
      <w:bookmarkStart w:id="377" w:name="_Toc145339550"/>
      <w:r w:rsidRPr="00DB584B">
        <w:rPr>
          <w:rFonts w:asciiTheme="minorBidi" w:hAnsiTheme="minorBidi" w:cstheme="minorBidi"/>
          <w:sz w:val="22"/>
          <w:szCs w:val="22"/>
        </w:rPr>
        <w:t>3.1</w:t>
      </w:r>
      <w:r w:rsidR="001013E9" w:rsidRPr="00DB584B">
        <w:rPr>
          <w:rFonts w:asciiTheme="minorBidi" w:hAnsiTheme="minorBidi" w:cstheme="minorBidi"/>
          <w:sz w:val="22"/>
          <w:szCs w:val="22"/>
        </w:rPr>
        <w:t>4</w:t>
      </w:r>
      <w:r w:rsidRPr="00DB584B">
        <w:rPr>
          <w:rFonts w:asciiTheme="minorBidi" w:hAnsiTheme="minorBidi" w:cstheme="minorBidi"/>
          <w:sz w:val="22"/>
          <w:szCs w:val="22"/>
        </w:rPr>
        <w:tab/>
        <w:t>Ochrana vôd</w:t>
      </w:r>
      <w:bookmarkEnd w:id="369"/>
      <w:bookmarkEnd w:id="370"/>
      <w:bookmarkEnd w:id="371"/>
      <w:bookmarkEnd w:id="372"/>
      <w:bookmarkEnd w:id="373"/>
      <w:bookmarkEnd w:id="374"/>
      <w:bookmarkEnd w:id="375"/>
      <w:bookmarkEnd w:id="376"/>
      <w:bookmarkEnd w:id="377"/>
      <w:r w:rsidRPr="00DB584B">
        <w:rPr>
          <w:rFonts w:asciiTheme="minorBidi" w:hAnsiTheme="minorBidi" w:cstheme="minorBidi"/>
          <w:sz w:val="22"/>
          <w:szCs w:val="22"/>
        </w:rPr>
        <w:t xml:space="preserve"> </w:t>
      </w:r>
    </w:p>
    <w:p w14:paraId="47D96263" w14:textId="77777777" w:rsidR="00753CA0" w:rsidRPr="00DB584B" w:rsidRDefault="00EC0ED5" w:rsidP="00934640">
      <w:pPr>
        <w:spacing w:before="12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konať v súlade </w:t>
      </w:r>
      <w:r w:rsidR="007F50D4" w:rsidRPr="00DB584B">
        <w:rPr>
          <w:rFonts w:asciiTheme="minorBidi" w:hAnsiTheme="minorBidi" w:cstheme="minorBidi"/>
          <w:bCs/>
          <w:iCs/>
        </w:rPr>
        <w:t>s účinnými všeobecne záväznými právnymi predpismi</w:t>
      </w:r>
      <w:r w:rsidR="00753CA0" w:rsidRPr="00DB584B">
        <w:rPr>
          <w:rFonts w:asciiTheme="minorBidi" w:hAnsiTheme="minorBidi" w:cstheme="minorBidi"/>
        </w:rPr>
        <w:t>, pokiaľ súvisia s ochranou vôd.</w:t>
      </w:r>
    </w:p>
    <w:p w14:paraId="79A03AAA" w14:textId="77777777" w:rsidR="00830D4E" w:rsidRPr="00DB584B" w:rsidRDefault="002F69AF" w:rsidP="00830D4E">
      <w:pPr>
        <w:rPr>
          <w:rFonts w:asciiTheme="minorBidi" w:hAnsiTheme="minorBidi" w:cstheme="minorBidi"/>
        </w:rPr>
      </w:pPr>
      <w:r w:rsidRPr="00DB584B">
        <w:rPr>
          <w:rFonts w:asciiTheme="minorBidi" w:hAnsiTheme="minorBidi" w:cstheme="minorBidi"/>
        </w:rPr>
        <w:t>V</w:t>
      </w:r>
      <w:r w:rsidR="007962ED" w:rsidRPr="00DB584B">
        <w:rPr>
          <w:rFonts w:asciiTheme="minorBidi" w:hAnsiTheme="minorBidi" w:cstheme="minorBidi"/>
        </w:rPr>
        <w:t xml:space="preserve"> zmysle vodného zákona 364/2004 Z.z o vodách a o zmene zákona Slovenskej národnej rady č. 372/1990 Zb. o priestupkoch v znení neskorších predpisov (vodný zákon) a vyhlášky MŽP SR 458/2005, ktorou sa ustanovujú podrobnosti o výkone odborného technicko-bezpečnostného dohľadu nad vodnými stavbami a o výkone technicko-bezpečnostného dozoru </w:t>
      </w:r>
      <w:r w:rsidR="00830D4E" w:rsidRPr="00DB584B">
        <w:rPr>
          <w:rFonts w:asciiTheme="minorBidi" w:hAnsiTheme="minorBidi" w:cstheme="minorBidi"/>
        </w:rPr>
        <w:t>zabezpečí Zhotoviteľ výkon odborného technicko – bezpečnostného dohľadu.</w:t>
      </w:r>
    </w:p>
    <w:p w14:paraId="12F78FA2" w14:textId="77777777" w:rsidR="00753CA0" w:rsidRPr="00DB584B" w:rsidRDefault="00753CA0" w:rsidP="0098462C">
      <w:pPr>
        <w:pStyle w:val="Nadpis2"/>
        <w:rPr>
          <w:rFonts w:asciiTheme="minorBidi" w:hAnsiTheme="minorBidi" w:cstheme="minorBidi"/>
          <w:sz w:val="22"/>
          <w:szCs w:val="22"/>
        </w:rPr>
      </w:pPr>
      <w:bookmarkStart w:id="378" w:name="_Toc286861562"/>
      <w:bookmarkStart w:id="379" w:name="_Toc289265972"/>
      <w:bookmarkStart w:id="380" w:name="_Toc289329953"/>
      <w:bookmarkStart w:id="381" w:name="_Toc292038734"/>
      <w:bookmarkStart w:id="382" w:name="_Toc292042024"/>
      <w:bookmarkStart w:id="383" w:name="_Toc292803155"/>
      <w:bookmarkStart w:id="384" w:name="_Toc332367411"/>
      <w:bookmarkStart w:id="385" w:name="_Toc345289360"/>
      <w:bookmarkStart w:id="386" w:name="_Toc145339551"/>
      <w:r w:rsidRPr="00DB584B">
        <w:rPr>
          <w:rFonts w:asciiTheme="minorBidi" w:hAnsiTheme="minorBidi" w:cstheme="minorBidi"/>
          <w:sz w:val="22"/>
          <w:szCs w:val="22"/>
        </w:rPr>
        <w:t>3.1</w:t>
      </w:r>
      <w:r w:rsidR="001013E9" w:rsidRPr="00DB584B">
        <w:rPr>
          <w:rFonts w:asciiTheme="minorBidi" w:hAnsiTheme="minorBidi" w:cstheme="minorBidi"/>
          <w:sz w:val="22"/>
          <w:szCs w:val="22"/>
        </w:rPr>
        <w:t>5</w:t>
      </w:r>
      <w:r w:rsidRPr="00DB584B">
        <w:rPr>
          <w:rFonts w:asciiTheme="minorBidi" w:hAnsiTheme="minorBidi" w:cstheme="minorBidi"/>
          <w:sz w:val="22"/>
          <w:szCs w:val="22"/>
        </w:rPr>
        <w:tab/>
        <w:t>Ochrana ovzdušia</w:t>
      </w:r>
      <w:bookmarkEnd w:id="378"/>
      <w:bookmarkEnd w:id="379"/>
      <w:bookmarkEnd w:id="380"/>
      <w:bookmarkEnd w:id="381"/>
      <w:bookmarkEnd w:id="382"/>
      <w:bookmarkEnd w:id="383"/>
      <w:bookmarkEnd w:id="384"/>
      <w:bookmarkEnd w:id="385"/>
      <w:bookmarkEnd w:id="386"/>
    </w:p>
    <w:p w14:paraId="3E4E07B4" w14:textId="77777777" w:rsidR="00753CA0" w:rsidRPr="00DB584B" w:rsidRDefault="00753CA0" w:rsidP="00BC5D46">
      <w:pPr>
        <w:rPr>
          <w:rFonts w:asciiTheme="minorBidi" w:hAnsiTheme="minorBidi" w:cstheme="minorBidi"/>
        </w:rPr>
      </w:pPr>
      <w:r w:rsidRPr="00DB584B">
        <w:rPr>
          <w:rFonts w:asciiTheme="minorBidi" w:hAnsiTheme="minorBidi" w:cstheme="minorBidi"/>
        </w:rPr>
        <w:t>Ochranu ovzdušia zabezpečuje zákon č. 478/2002 Z.z. o ochrane ovzdušia v znení neskorších predpisov, ktorým sa dopĺňa zákon č. 401/1998 Z.z. o poplatkoch za znečisťovanie ovzdušia v znení neskorších predpisov (zákon o ovzduší).</w:t>
      </w:r>
    </w:p>
    <w:p w14:paraId="528A53A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Projektová dokumentácia musí byť odsúhlasená príslušným úradom. </w:t>
      </w:r>
      <w:r w:rsidR="00EC0ED5" w:rsidRPr="00DB584B">
        <w:rPr>
          <w:rFonts w:asciiTheme="minorBidi" w:hAnsiTheme="minorBidi" w:cstheme="minorBidi"/>
        </w:rPr>
        <w:t>Zhotoviteľ</w:t>
      </w:r>
      <w:r w:rsidRPr="00DB584B">
        <w:rPr>
          <w:rFonts w:asciiTheme="minorBidi" w:hAnsiTheme="minorBidi" w:cstheme="minorBidi"/>
        </w:rPr>
        <w:t xml:space="preserve"> je povinný dodržať všetky podmienky stanovené v uvedenom vyjadrení. V prípade zmien </w:t>
      </w:r>
      <w:r w:rsidRPr="00DB584B">
        <w:rPr>
          <w:rFonts w:asciiTheme="minorBidi" w:hAnsiTheme="minorBidi" w:cstheme="minorBidi"/>
        </w:rPr>
        <w:lastRenderedPageBreak/>
        <w:t>v PD, najmä zmien v zdrojoch znečistenia, zmenená PD musí byť znovu odsúhlasená príslušným úradom.</w:t>
      </w:r>
    </w:p>
    <w:p w14:paraId="1FB88158" w14:textId="77777777" w:rsidR="00753CA0" w:rsidRPr="00DB584B" w:rsidRDefault="00753CA0" w:rsidP="0098462C">
      <w:pPr>
        <w:pStyle w:val="Nadpis2"/>
        <w:rPr>
          <w:rFonts w:asciiTheme="minorBidi" w:hAnsiTheme="minorBidi" w:cstheme="minorBidi"/>
          <w:sz w:val="22"/>
          <w:szCs w:val="22"/>
        </w:rPr>
      </w:pPr>
      <w:bookmarkStart w:id="387" w:name="_Toc233088917"/>
      <w:bookmarkStart w:id="388" w:name="_Toc286861563"/>
      <w:bookmarkStart w:id="389" w:name="_Toc289265973"/>
      <w:bookmarkStart w:id="390" w:name="_Toc289329954"/>
      <w:bookmarkStart w:id="391" w:name="_Toc292038735"/>
      <w:bookmarkStart w:id="392" w:name="_Toc292042025"/>
      <w:bookmarkStart w:id="393" w:name="_Toc292803156"/>
      <w:bookmarkStart w:id="394" w:name="_Toc332367412"/>
      <w:bookmarkStart w:id="395" w:name="_Toc345289361"/>
      <w:bookmarkStart w:id="396" w:name="_Toc145339552"/>
      <w:r w:rsidRPr="00DB584B">
        <w:rPr>
          <w:rFonts w:asciiTheme="minorBidi" w:hAnsiTheme="minorBidi" w:cstheme="minorBidi"/>
          <w:sz w:val="22"/>
          <w:szCs w:val="22"/>
        </w:rPr>
        <w:t>3.1</w:t>
      </w:r>
      <w:r w:rsidR="001013E9" w:rsidRPr="00DB584B">
        <w:rPr>
          <w:rFonts w:asciiTheme="minorBidi" w:hAnsiTheme="minorBidi" w:cstheme="minorBidi"/>
          <w:sz w:val="22"/>
          <w:szCs w:val="22"/>
        </w:rPr>
        <w:t>6</w:t>
      </w:r>
      <w:r w:rsidRPr="00DB584B">
        <w:rPr>
          <w:rFonts w:asciiTheme="minorBidi" w:hAnsiTheme="minorBidi" w:cstheme="minorBidi"/>
          <w:sz w:val="22"/>
          <w:szCs w:val="22"/>
        </w:rPr>
        <w:tab/>
        <w:t>Nakladanie s odpadmi</w:t>
      </w:r>
      <w:bookmarkEnd w:id="387"/>
      <w:bookmarkEnd w:id="388"/>
      <w:bookmarkEnd w:id="389"/>
      <w:bookmarkEnd w:id="390"/>
      <w:bookmarkEnd w:id="391"/>
      <w:bookmarkEnd w:id="392"/>
      <w:bookmarkEnd w:id="393"/>
      <w:bookmarkEnd w:id="394"/>
      <w:bookmarkEnd w:id="395"/>
      <w:bookmarkEnd w:id="396"/>
    </w:p>
    <w:p w14:paraId="0446C59E" w14:textId="0DA77A98" w:rsidR="00753CA0" w:rsidRPr="00DB584B" w:rsidRDefault="00753CA0" w:rsidP="00BC5D46">
      <w:pPr>
        <w:rPr>
          <w:rFonts w:asciiTheme="minorBidi" w:hAnsiTheme="minorBidi" w:cstheme="minorBidi"/>
        </w:rPr>
      </w:pPr>
      <w:r w:rsidRPr="00DD204A">
        <w:rPr>
          <w:rFonts w:asciiTheme="minorBidi" w:hAnsiTheme="minorBidi" w:cstheme="minorBidi"/>
        </w:rPr>
        <w:t>Z hľadiska nakladania s odpadmi je potrebné riadiť sa ustanovením zákona NR SR č. 7</w:t>
      </w:r>
      <w:r w:rsidR="00A035C4" w:rsidRPr="00DD204A">
        <w:rPr>
          <w:rFonts w:asciiTheme="minorBidi" w:hAnsiTheme="minorBidi" w:cstheme="minorBidi"/>
        </w:rPr>
        <w:t>9</w:t>
      </w:r>
      <w:r w:rsidRPr="00DD204A">
        <w:rPr>
          <w:rFonts w:asciiTheme="minorBidi" w:hAnsiTheme="minorBidi" w:cstheme="minorBidi"/>
        </w:rPr>
        <w:t>/20</w:t>
      </w:r>
      <w:r w:rsidR="00A035C4" w:rsidRPr="00DD204A">
        <w:rPr>
          <w:rFonts w:asciiTheme="minorBidi" w:hAnsiTheme="minorBidi" w:cstheme="minorBidi"/>
        </w:rPr>
        <w:t>15</w:t>
      </w:r>
      <w:r w:rsidRPr="00DD204A">
        <w:rPr>
          <w:rFonts w:asciiTheme="minorBidi" w:hAnsiTheme="minorBidi" w:cstheme="minorBidi"/>
        </w:rPr>
        <w:t xml:space="preserve"> Z.z.</w:t>
      </w:r>
      <w:r w:rsidR="00A035C4" w:rsidRPr="00DD204A">
        <w:rPr>
          <w:rFonts w:asciiTheme="minorBidi" w:hAnsiTheme="minorBidi" w:cstheme="minorBidi"/>
        </w:rPr>
        <w:t xml:space="preserve"> o odpadoch</w:t>
      </w:r>
      <w:r w:rsidRPr="00DD204A">
        <w:rPr>
          <w:rFonts w:asciiTheme="minorBidi" w:hAnsiTheme="minorBidi" w:cstheme="minorBidi"/>
        </w:rPr>
        <w:t>, ďalej Vyhláškou MŽP SR č. </w:t>
      </w:r>
      <w:r w:rsidR="00A035C4" w:rsidRPr="00DD204A">
        <w:rPr>
          <w:rFonts w:asciiTheme="minorBidi" w:hAnsiTheme="minorBidi" w:cstheme="minorBidi"/>
        </w:rPr>
        <w:t>365</w:t>
      </w:r>
      <w:r w:rsidRPr="00DD204A">
        <w:rPr>
          <w:rFonts w:asciiTheme="minorBidi" w:hAnsiTheme="minorBidi" w:cstheme="minorBidi"/>
        </w:rPr>
        <w:t>/20</w:t>
      </w:r>
      <w:r w:rsidR="00A035C4" w:rsidRPr="00DD204A">
        <w:rPr>
          <w:rFonts w:asciiTheme="minorBidi" w:hAnsiTheme="minorBidi" w:cstheme="minorBidi"/>
        </w:rPr>
        <w:t>15</w:t>
      </w:r>
      <w:r w:rsidRPr="00DD204A">
        <w:rPr>
          <w:rFonts w:asciiTheme="minorBidi" w:hAnsiTheme="minorBidi" w:cstheme="minorBidi"/>
        </w:rPr>
        <w:t xml:space="preserve"> Z.z.</w:t>
      </w:r>
      <w:r w:rsidR="00A035C4" w:rsidRPr="00DD204A">
        <w:rPr>
          <w:rFonts w:asciiTheme="minorBidi" w:hAnsiTheme="minorBidi" w:cstheme="minorBidi"/>
        </w:rPr>
        <w:t xml:space="preserve"> </w:t>
      </w:r>
      <w:r w:rsidRPr="00DD204A">
        <w:rPr>
          <w:rFonts w:asciiTheme="minorBidi" w:hAnsiTheme="minorBidi" w:cstheme="minorBidi"/>
        </w:rPr>
        <w:t xml:space="preserve">ktorou sa ustanovuje katalóg odpadov v znení vyhlášky č. MŽP SR </w:t>
      </w:r>
      <w:r w:rsidR="00A035C4" w:rsidRPr="00DD204A">
        <w:rPr>
          <w:rFonts w:asciiTheme="minorBidi" w:hAnsiTheme="minorBidi" w:cstheme="minorBidi"/>
        </w:rPr>
        <w:t>320</w:t>
      </w:r>
      <w:r w:rsidRPr="00DD204A">
        <w:rPr>
          <w:rFonts w:asciiTheme="minorBidi" w:hAnsiTheme="minorBidi" w:cstheme="minorBidi"/>
        </w:rPr>
        <w:t>/20</w:t>
      </w:r>
      <w:r w:rsidR="00A035C4" w:rsidRPr="00DD204A">
        <w:rPr>
          <w:rFonts w:asciiTheme="minorBidi" w:hAnsiTheme="minorBidi" w:cstheme="minorBidi"/>
        </w:rPr>
        <w:t>17</w:t>
      </w:r>
      <w:r w:rsidRPr="00DD204A">
        <w:rPr>
          <w:rFonts w:asciiTheme="minorBidi" w:hAnsiTheme="minorBidi" w:cstheme="minorBidi"/>
        </w:rPr>
        <w:t xml:space="preserve"> Z.z.</w:t>
      </w:r>
      <w:r w:rsidRPr="00DB584B">
        <w:rPr>
          <w:rFonts w:asciiTheme="minorBidi" w:hAnsiTheme="minorBidi" w:cstheme="minorBidi"/>
        </w:rPr>
        <w:t xml:space="preserve"> Je treba vziať do úvahy aj Všeobecné záväzné nariadenie o nakladaní s komunálnym odpadom a ostatným odpadom. Toto nariadenie je vydávané v jednotlivých regiónoch</w:t>
      </w:r>
      <w:r w:rsidR="00DD204A">
        <w:rPr>
          <w:rFonts w:asciiTheme="minorBidi" w:hAnsiTheme="minorBidi" w:cstheme="minorBidi"/>
        </w:rPr>
        <w:t xml:space="preserve"> a v</w:t>
      </w:r>
      <w:r w:rsidR="00DD204A" w:rsidRPr="00DD204A">
        <w:rPr>
          <w:rFonts w:asciiTheme="minorBidi" w:hAnsiTheme="minorBidi" w:cstheme="minorBidi"/>
        </w:rPr>
        <w:t>yhláškou MŽP SR č. 366/2015 Z. z. o evidenčnej povinnosti a ohlasovacej povinnosti v znení neskorších predpisov</w:t>
      </w:r>
      <w:r w:rsidRPr="00DB584B">
        <w:rPr>
          <w:rFonts w:asciiTheme="minorBidi" w:hAnsiTheme="minorBidi" w:cstheme="minorBidi"/>
        </w:rPr>
        <w:t xml:space="preserve">. </w:t>
      </w:r>
    </w:p>
    <w:p w14:paraId="2A17FE2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Evidencia odpadov bude vedená podľa vyhlášky MŽP SR č. </w:t>
      </w:r>
      <w:r w:rsidR="00F90561" w:rsidRPr="00DB584B">
        <w:rPr>
          <w:rFonts w:asciiTheme="minorBidi" w:hAnsiTheme="minorBidi" w:cstheme="minorBidi"/>
        </w:rPr>
        <w:t>371</w:t>
      </w:r>
      <w:r w:rsidRPr="00DB584B">
        <w:rPr>
          <w:rFonts w:asciiTheme="minorBidi" w:hAnsiTheme="minorBidi" w:cstheme="minorBidi"/>
        </w:rPr>
        <w:t>/201</w:t>
      </w:r>
      <w:r w:rsidR="00F90561" w:rsidRPr="00DB584B">
        <w:rPr>
          <w:rFonts w:asciiTheme="minorBidi" w:hAnsiTheme="minorBidi" w:cstheme="minorBidi"/>
        </w:rPr>
        <w:t>5</w:t>
      </w:r>
      <w:r w:rsidRPr="00DB584B">
        <w:rPr>
          <w:rFonts w:asciiTheme="minorBidi" w:hAnsiTheme="minorBidi" w:cstheme="minorBidi"/>
        </w:rPr>
        <w:t xml:space="preserve"> Z.z. </w:t>
      </w:r>
      <w:r w:rsidR="00F90561" w:rsidRPr="00DB584B">
        <w:rPr>
          <w:rFonts w:asciiTheme="minorBidi" w:hAnsiTheme="minorBidi" w:cstheme="minorBidi"/>
          <w:b/>
          <w:bCs/>
          <w:color w:val="070707"/>
          <w:shd w:val="clear" w:color="auto" w:fill="FFFFFF"/>
        </w:rPr>
        <w:t>ktorou sa vykonávajú niektoré ustanovenia zákona o odpadoch</w:t>
      </w:r>
      <w:r w:rsidR="00F90561" w:rsidRPr="00DB584B">
        <w:rPr>
          <w:rFonts w:asciiTheme="minorBidi" w:hAnsiTheme="minorBidi" w:cstheme="minorBidi"/>
        </w:rPr>
        <w:t xml:space="preserve"> </w:t>
      </w:r>
      <w:r w:rsidRPr="00DB584B">
        <w:rPr>
          <w:rFonts w:asciiTheme="minorBidi" w:hAnsiTheme="minorBidi" w:cstheme="minorBidi"/>
        </w:rPr>
        <w:t xml:space="preserve">zákona o odpadoch v znení neskorších predpisov. Za zatriedenie, evidenciu a odvoz odpadu bude zodpovedný </w:t>
      </w:r>
      <w:r w:rsidR="00EC0ED5" w:rsidRPr="00DB584B">
        <w:rPr>
          <w:rFonts w:asciiTheme="minorBidi" w:hAnsiTheme="minorBidi" w:cstheme="minorBidi"/>
        </w:rPr>
        <w:t>Zhotoviteľ</w:t>
      </w:r>
      <w:r w:rsidRPr="00DB584B">
        <w:rPr>
          <w:rFonts w:asciiTheme="minorBidi" w:hAnsiTheme="minorBidi" w:cstheme="minorBidi"/>
        </w:rPr>
        <w:t>. Jednotlivé odpady budú zhromažďované oddelene podľa druhov na príslušných miestach alebo v príslušných zhromažďovacích prostriedkoch a budú odvážané a zneškodňované oprávnenými osobami.</w:t>
      </w:r>
    </w:p>
    <w:p w14:paraId="757E5AD6" w14:textId="78209406"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recyklovať všetok použiteľný odpad, len ostatný prebytočný materiál (odpad) bude uložený mimo Staveniska na autorizovaných skládkach, a to v súlade s platnou slovenskou legislatívou o nakladaní s odpadmi, najmä so zákonom NR SR č. </w:t>
      </w:r>
      <w:r w:rsidR="00F90561" w:rsidRPr="00DB584B">
        <w:rPr>
          <w:rFonts w:asciiTheme="minorBidi" w:hAnsiTheme="minorBidi" w:cstheme="minorBidi"/>
        </w:rPr>
        <w:t xml:space="preserve">79/2015 Z.z. o odpadoch </w:t>
      </w:r>
      <w:r w:rsidR="00753CA0" w:rsidRPr="00DB584B">
        <w:rPr>
          <w:rFonts w:asciiTheme="minorBidi" w:hAnsiTheme="minorBidi" w:cstheme="minorBidi"/>
        </w:rPr>
        <w:t xml:space="preserve">a o zmene niektorých zákonov v znení neskorších predpisov a vyhláškou MŽP SR č. </w:t>
      </w:r>
      <w:r w:rsidR="00F90561" w:rsidRPr="00DB584B">
        <w:rPr>
          <w:rFonts w:asciiTheme="minorBidi" w:hAnsiTheme="minorBidi" w:cstheme="minorBidi"/>
        </w:rPr>
        <w:t xml:space="preserve">365/2015 Z.z. ktorou sa ustanovuje katalóg odpadov v znení vyhlášky č. MŽP SR 320/2017 Z.z </w:t>
      </w:r>
      <w:r w:rsidR="00753CA0" w:rsidRPr="00DB584B">
        <w:rPr>
          <w:rFonts w:asciiTheme="minorBidi" w:hAnsiTheme="minorBidi" w:cstheme="minorBidi"/>
        </w:rPr>
        <w:t xml:space="preserve">. </w:t>
      </w:r>
      <w:r w:rsidR="00E159A1">
        <w:rPr>
          <w:rFonts w:asciiTheme="minorBidi" w:hAnsiTheme="minorBidi" w:cstheme="minorBidi"/>
        </w:rPr>
        <w:t xml:space="preserve">Uvedené nemá vplyv na povinnosť Zhotoviteľa dodržiavať povinnosti vyplývajúce z metodických príručiek Ministerstva životného prostredia SR a Ministerstva dopravy SR </w:t>
      </w:r>
      <w:r w:rsidR="008D488A">
        <w:rPr>
          <w:rFonts w:asciiTheme="minorBidi" w:hAnsiTheme="minorBidi" w:cstheme="minorBidi"/>
        </w:rPr>
        <w:t>uvedených nižšie v tomto bode Požiadaviek objednávateľa.</w:t>
      </w:r>
    </w:p>
    <w:p w14:paraId="0B6FABD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si určí skládku podľa vlastného uváženia. Ponuková cena za odvoz a uskladnenie zeminy/sute v rámci jednotlivých stavebných objektov bude pevná a nebude ju možné meniť v závislosti na vzdialenosti skládky od Staveniska. </w:t>
      </w:r>
    </w:p>
    <w:p w14:paraId="561F564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K preberaciemu konaniu každej časti Diela </w:t>
      </w:r>
      <w:r w:rsidR="00EC0ED5" w:rsidRPr="00DB584B">
        <w:rPr>
          <w:rFonts w:asciiTheme="minorBidi" w:hAnsiTheme="minorBidi" w:cstheme="minorBidi"/>
        </w:rPr>
        <w:t>Zhotoviteľ</w:t>
      </w:r>
      <w:r w:rsidRPr="00DB584B">
        <w:rPr>
          <w:rFonts w:asciiTheme="minorBidi" w:hAnsiTheme="minorBidi" w:cstheme="minorBidi"/>
        </w:rPr>
        <w:t xml:space="preserve"> predloží orgánu štátnej správy odpadového hospodárstva doklady s uvedením množstiev vzniknutého odpadu a zákonný spôsob jeho zhodnotenia, resp. zneškodnenia.</w:t>
      </w:r>
    </w:p>
    <w:p w14:paraId="0B3EBEF6"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Poplatky za uloženie odpadov sa riadia zákonom NR SR č. </w:t>
      </w:r>
      <w:r w:rsidR="00F90561" w:rsidRPr="00DB584B">
        <w:rPr>
          <w:rFonts w:asciiTheme="minorBidi" w:hAnsiTheme="minorBidi" w:cstheme="minorBidi"/>
        </w:rPr>
        <w:t>329</w:t>
      </w:r>
      <w:r w:rsidRPr="00DB584B">
        <w:rPr>
          <w:rFonts w:asciiTheme="minorBidi" w:hAnsiTheme="minorBidi" w:cstheme="minorBidi"/>
        </w:rPr>
        <w:t>/20</w:t>
      </w:r>
      <w:r w:rsidR="00F90561" w:rsidRPr="00DB584B">
        <w:rPr>
          <w:rFonts w:asciiTheme="minorBidi" w:hAnsiTheme="minorBidi" w:cstheme="minorBidi"/>
        </w:rPr>
        <w:t>18</w:t>
      </w:r>
      <w:r w:rsidRPr="00DB584B">
        <w:rPr>
          <w:rFonts w:asciiTheme="minorBidi" w:hAnsiTheme="minorBidi" w:cstheme="minorBidi"/>
        </w:rPr>
        <w:t xml:space="preserve"> Z.z. o poplatkoch za uloženie odpadov, v znení neskorších predpisov. </w:t>
      </w:r>
    </w:p>
    <w:p w14:paraId="0130A7EE" w14:textId="77777777" w:rsidR="007F50D4" w:rsidRPr="00DB584B" w:rsidRDefault="00753CA0" w:rsidP="007F50D4">
      <w:pPr>
        <w:spacing w:before="120"/>
        <w:rPr>
          <w:rFonts w:asciiTheme="minorBidi" w:hAnsiTheme="minorBidi" w:cstheme="minorBidi"/>
          <w:b/>
          <w:lang w:eastAsia="sk-SK"/>
        </w:rPr>
      </w:pPr>
      <w:bookmarkStart w:id="397" w:name="_Toc233088918"/>
      <w:r w:rsidRPr="00DB584B">
        <w:rPr>
          <w:rFonts w:asciiTheme="minorBidi" w:hAnsiTheme="minorBidi" w:cstheme="minorBidi"/>
          <w:b/>
          <w:bCs/>
        </w:rPr>
        <w:t xml:space="preserve">Navrhovaná zmluvná cena bude zahŕňať všetky poplatky za naloženie, odvoz a uloženie odpadov na skládkach odpadov alebo náklady na iné nakladanie </w:t>
      </w:r>
      <w:r w:rsidR="004F65D9">
        <w:rPr>
          <w:rFonts w:asciiTheme="minorBidi" w:hAnsiTheme="minorBidi" w:cstheme="minorBidi"/>
          <w:b/>
          <w:bCs/>
        </w:rPr>
        <w:t xml:space="preserve">a manipuláciu </w:t>
      </w:r>
      <w:r w:rsidRPr="00DB584B">
        <w:rPr>
          <w:rFonts w:asciiTheme="minorBidi" w:hAnsiTheme="minorBidi" w:cstheme="minorBidi"/>
          <w:b/>
          <w:bCs/>
        </w:rPr>
        <w:t>s odpadmi v</w:t>
      </w:r>
      <w:r w:rsidR="007172E2" w:rsidRPr="00DB584B">
        <w:rPr>
          <w:rFonts w:asciiTheme="minorBidi" w:hAnsiTheme="minorBidi" w:cstheme="minorBidi"/>
          <w:b/>
          <w:bCs/>
        </w:rPr>
        <w:t xml:space="preserve"> </w:t>
      </w:r>
      <w:r w:rsidR="007F50D4" w:rsidRPr="00DB584B">
        <w:rPr>
          <w:rFonts w:asciiTheme="minorBidi" w:hAnsiTheme="minorBidi" w:cstheme="minorBidi"/>
          <w:b/>
        </w:rPr>
        <w:t xml:space="preserve">súlade </w:t>
      </w:r>
      <w:r w:rsidR="007F50D4" w:rsidRPr="00DB584B">
        <w:rPr>
          <w:rFonts w:asciiTheme="minorBidi" w:hAnsiTheme="minorBidi" w:cstheme="minorBidi"/>
          <w:b/>
          <w:bCs/>
          <w:iCs/>
        </w:rPr>
        <w:t>s účinnými všeobecne záväznými právnymi predpismi</w:t>
      </w:r>
      <w:r w:rsidR="007F50D4" w:rsidRPr="00DB584B">
        <w:rPr>
          <w:rFonts w:asciiTheme="minorBidi" w:hAnsiTheme="minorBidi" w:cstheme="minorBidi"/>
          <w:b/>
        </w:rPr>
        <w:t>.</w:t>
      </w:r>
    </w:p>
    <w:p w14:paraId="42A710A8"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Zemina určená na spätný zásyp bude dopravovaná a skladovaná na medziskládkach podľa POV jednotlivých stavebných objektov vypracovaného </w:t>
      </w:r>
      <w:r w:rsidR="00EC0ED5" w:rsidRPr="00DB584B">
        <w:rPr>
          <w:rFonts w:asciiTheme="minorBidi" w:hAnsiTheme="minorBidi" w:cstheme="minorBidi"/>
        </w:rPr>
        <w:t>Zhotoviteľ</w:t>
      </w:r>
      <w:r w:rsidRPr="00DB584B">
        <w:rPr>
          <w:rFonts w:asciiTheme="minorBidi" w:hAnsiTheme="minorBidi" w:cstheme="minorBidi"/>
        </w:rPr>
        <w:t>om.</w:t>
      </w:r>
      <w:r w:rsidR="003266FA" w:rsidRPr="00DB584B">
        <w:rPr>
          <w:rFonts w:asciiTheme="minorBidi" w:hAnsiTheme="minorBidi" w:cstheme="minorBidi"/>
        </w:rPr>
        <w:t xml:space="preserve"> </w:t>
      </w:r>
    </w:p>
    <w:p w14:paraId="1E36C38B" w14:textId="77777777" w:rsidR="00753CA0" w:rsidRPr="00DB584B" w:rsidRDefault="00753CA0" w:rsidP="00BC5D46">
      <w:pPr>
        <w:rPr>
          <w:rFonts w:asciiTheme="minorBidi" w:hAnsiTheme="minorBidi" w:cstheme="minorBidi"/>
        </w:rPr>
      </w:pPr>
      <w:r w:rsidRPr="00DB584B">
        <w:rPr>
          <w:rFonts w:asciiTheme="minorBidi" w:hAnsiTheme="minorBidi" w:cstheme="minorBidi"/>
        </w:rPr>
        <w:t>Riadené skládky pre uloženie prebytočnej zeminy, sute a ostatného odpadu si uchádzač/</w:t>
      </w:r>
      <w:r w:rsidR="00EC0ED5" w:rsidRPr="00DB584B">
        <w:rPr>
          <w:rFonts w:asciiTheme="minorBidi" w:hAnsiTheme="minorBidi" w:cstheme="minorBidi"/>
        </w:rPr>
        <w:t>Zhotoviteľ</w:t>
      </w:r>
      <w:r w:rsidRPr="00DB584B">
        <w:rPr>
          <w:rFonts w:asciiTheme="minorBidi" w:hAnsiTheme="minorBidi" w:cstheme="minorBidi"/>
        </w:rPr>
        <w:t xml:space="preserve"> zaistí sám.</w:t>
      </w:r>
    </w:p>
    <w:p w14:paraId="35F8678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že </w:t>
      </w:r>
      <w:r w:rsidR="00EC0ED5" w:rsidRPr="00DB584B">
        <w:rPr>
          <w:rFonts w:asciiTheme="minorBidi" w:hAnsiTheme="minorBidi" w:cstheme="minorBidi"/>
        </w:rPr>
        <w:t>Zhotoviteľ</w:t>
      </w:r>
      <w:r w:rsidRPr="00DB584B">
        <w:rPr>
          <w:rFonts w:asciiTheme="minorBidi" w:hAnsiTheme="minorBidi" w:cstheme="minorBidi"/>
        </w:rPr>
        <w:t xml:space="preserve"> bude narábať s čistiarenským kalom alebo dnovými sedimentmi, bude sa riadiť Vyhláškou MP SR č. 188/2003 Z.z. o aplikácií čistiarenského kalu a dnových sedimentov do pôdy v znení neskorších predpisov, ktorou sa ustanovujú podrobnosti o obsahu projektu a podrobnosti postupu vyhotovenia potvrdenia o dávke a aplikácii čistiarenského kalu a dnových sedimentov do poľnohospodárskej pôdy alebo lesnej pôdy.</w:t>
      </w:r>
    </w:p>
    <w:p w14:paraId="15A7F963" w14:textId="77777777" w:rsidR="00753CA0" w:rsidRDefault="00753CA0" w:rsidP="00BC5D46">
      <w:pPr>
        <w:rPr>
          <w:rFonts w:asciiTheme="minorBidi" w:hAnsiTheme="minorBidi" w:cstheme="minorBidi"/>
        </w:rPr>
      </w:pPr>
      <w:r w:rsidRPr="00DB584B">
        <w:rPr>
          <w:rFonts w:asciiTheme="minorBidi" w:hAnsiTheme="minorBidi" w:cstheme="minorBidi"/>
        </w:rPr>
        <w:lastRenderedPageBreak/>
        <w:t xml:space="preserve">Z dôvodu ochrany prostredia </w:t>
      </w:r>
      <w:r w:rsidR="00EC0ED5" w:rsidRPr="00DB584B">
        <w:rPr>
          <w:rFonts w:asciiTheme="minorBidi" w:hAnsiTheme="minorBidi" w:cstheme="minorBidi"/>
        </w:rPr>
        <w:t>Zhotoviteľ</w:t>
      </w:r>
      <w:r w:rsidRPr="00DB584B">
        <w:rPr>
          <w:rFonts w:asciiTheme="minorBidi" w:hAnsiTheme="minorBidi" w:cstheme="minorBidi"/>
        </w:rPr>
        <w:t xml:space="preserve"> je povinný pri demolačných prácach zamedziť vzniku nadmernej prašnosti napr. nasýtením prašných miest v priestore určenom k demolácii vodou, eventuálne vytvorením vodnej clony, a pod.</w:t>
      </w:r>
    </w:p>
    <w:p w14:paraId="2351BC28" w14:textId="77777777" w:rsidR="00113640" w:rsidRDefault="00113640" w:rsidP="00113640">
      <w:pPr>
        <w:spacing w:line="276" w:lineRule="auto"/>
        <w:rPr>
          <w:rFonts w:asciiTheme="minorBidi" w:hAnsiTheme="minorBidi" w:cstheme="minorBidi"/>
          <w:b/>
          <w:bCs/>
          <w:iCs/>
        </w:rPr>
      </w:pPr>
      <w:r w:rsidRPr="00D60F9A">
        <w:rPr>
          <w:rFonts w:asciiTheme="minorBidi" w:hAnsiTheme="minorBidi"/>
          <w:b/>
          <w:bCs/>
          <w:iCs/>
        </w:rPr>
        <w:t>Zhotoviteľ zabezpečí aby najmenej 70% (hmotnosti)  stavebného odpadu a odpadu z demolácií, vyprodukovaného počas realizácie stavby alebo demolácie, neznečisteného škodlivinami, bolo pripravených na opätovné použitie, recykláciu a ďalšie zhodnotenie materiálu a to vrátane činnosti spätného zasypávania, pri ktorých sa využije odpad ako náhrada za iné materiály.</w:t>
      </w:r>
      <w:r w:rsidRPr="00D60F9A">
        <w:rPr>
          <w:rFonts w:asciiTheme="minorBidi" w:hAnsiTheme="minorBidi" w:cstheme="minorBidi"/>
          <w:b/>
          <w:bCs/>
          <w:iCs/>
        </w:rPr>
        <w:t xml:space="preserve"> Zhotoviteľ pred zabudovaním recyklovaného stavebného odpadu predloží certifikát o jeho vhodnosti na zabudovanie do </w:t>
      </w:r>
      <w:r w:rsidRPr="000C14CC">
        <w:rPr>
          <w:rFonts w:asciiTheme="minorBidi" w:hAnsiTheme="minorBidi" w:cstheme="minorBidi"/>
          <w:b/>
          <w:bCs/>
          <w:iCs/>
        </w:rPr>
        <w:t>konkrétnej časti diela.</w:t>
      </w:r>
    </w:p>
    <w:p w14:paraId="11AC0B0C" w14:textId="77777777" w:rsidR="00113640" w:rsidRPr="00F633D7" w:rsidRDefault="00113640" w:rsidP="00113640">
      <w:pPr>
        <w:tabs>
          <w:tab w:val="clear" w:pos="-5812"/>
          <w:tab w:val="clear" w:pos="0"/>
        </w:tabs>
        <w:spacing w:after="0"/>
        <w:ind w:right="0"/>
        <w:rPr>
          <w:rFonts w:asciiTheme="minorBidi" w:hAnsiTheme="minorBidi" w:cstheme="minorBidi"/>
          <w:b/>
          <w:bCs/>
        </w:rPr>
      </w:pPr>
      <w:r w:rsidRPr="00F633D7">
        <w:rPr>
          <w:rFonts w:asciiTheme="minorBidi" w:eastAsia="Calibri" w:hAnsiTheme="minorBidi" w:cstheme="minorBidi"/>
          <w:b/>
          <w:bCs/>
          <w:color w:val="000000"/>
          <w:spacing w:val="0"/>
          <w:lang w:eastAsia="sk-SK"/>
        </w:rPr>
        <w:t xml:space="preserve">V prípade nedosiahnutia cieľa bude Zhotoviteľ povinný zabezpečiť prípravu na opätovné použitie, recykláciu a zhodnotenie stavebného odpadu a odpadu z demolácie, vrátane zasypávacích prác. Zhotoviteľ a/alebo spoločnosť oprávnená na nakladanie s odpadmi – zberová spoločnosť - riadne preukáže dosiahnutie cieľa a to hmotnosťou odpadu, ktorý bol recyklovaný/pripravený na recykláciu/zhodnotený a to napr. vážnym lístkom a dátumom odovzdania. </w:t>
      </w:r>
    </w:p>
    <w:p w14:paraId="00450111" w14:textId="77777777" w:rsidR="00E159A1" w:rsidRDefault="00E159A1" w:rsidP="00113640">
      <w:pPr>
        <w:tabs>
          <w:tab w:val="clear" w:pos="-5812"/>
          <w:tab w:val="clear" w:pos="0"/>
        </w:tabs>
        <w:spacing w:after="0"/>
        <w:ind w:right="0"/>
        <w:rPr>
          <w:rFonts w:asciiTheme="minorBidi" w:eastAsia="Calibri" w:hAnsiTheme="minorBidi" w:cstheme="minorBidi"/>
          <w:color w:val="000000"/>
          <w:spacing w:val="0"/>
          <w:lang w:eastAsia="sk-SK"/>
        </w:rPr>
      </w:pPr>
    </w:p>
    <w:p w14:paraId="10308DE6" w14:textId="3FC4E9AA" w:rsidR="00113640" w:rsidRPr="008B6003" w:rsidRDefault="00113640" w:rsidP="00113640">
      <w:pPr>
        <w:tabs>
          <w:tab w:val="clear" w:pos="-5812"/>
          <w:tab w:val="clear" w:pos="0"/>
        </w:tabs>
        <w:spacing w:after="0"/>
        <w:ind w:right="0"/>
        <w:rPr>
          <w:rFonts w:asciiTheme="minorBidi" w:eastAsia="Calibri" w:hAnsiTheme="minorBidi" w:cstheme="minorBidi"/>
          <w:color w:val="0000FF"/>
          <w:spacing w:val="0"/>
          <w:lang w:eastAsia="sk-SK"/>
        </w:rPr>
      </w:pPr>
      <w:r w:rsidRPr="008B6003">
        <w:rPr>
          <w:rFonts w:asciiTheme="minorBidi" w:eastAsia="Calibri" w:hAnsiTheme="minorBidi" w:cstheme="minorBidi"/>
          <w:color w:val="000000"/>
          <w:spacing w:val="0"/>
          <w:lang w:eastAsia="sk-SK"/>
        </w:rPr>
        <w:t xml:space="preserve">Zhotoviteľ je povinný rešpektovať a dodržiavať Požiadavky spojené s princípom „výrazne nenarušiť“ Ministerstva dopravy SR počas zhotovenia diela zhotoviteľom, v zmysle ktorého žiadny projekt podporený z prostriedkov mechanizmu nemôže výrazne narušiť žiaden z environmentálnych cieľov uvedených v čl. 17 Európskeho parlamentu A Rady (EÚ) 2020/852 o vytvorení rámca na uľahčenie udržateľných investícií a o zmene nariadenia (EÚ) 2019/2088 (tzv. nariadenie o taxonómii) (Ú. V. EÚ L 198, 22.6.2020, s. 13 – 43). Požiadavky sú dostupné na </w:t>
      </w:r>
      <w:hyperlink r:id="rId12" w:history="1">
        <w:r w:rsidRPr="008B6003">
          <w:rPr>
            <w:rStyle w:val="Hypertextovprepojenie"/>
            <w:rFonts w:asciiTheme="minorBidi" w:eastAsia="Calibri" w:hAnsiTheme="minorBidi" w:cstheme="minorBidi"/>
            <w:spacing w:val="0"/>
            <w:lang w:eastAsia="sk-SK"/>
          </w:rPr>
          <w:t>https://www.mindop.sk/uploads/Plán%20obnovy/Obnova%20budov/Pr%C3%ADloha%20č.%203.1%20-%204%20Metodická%20pr%C3%ADručka%20-%20budovy%20v%20Pláne%20obnovy%20SIPOO.pdf</w:t>
        </w:r>
      </w:hyperlink>
    </w:p>
    <w:p w14:paraId="31C06F6C" w14:textId="77777777" w:rsidR="00113640" w:rsidRPr="008B6003" w:rsidRDefault="00113640" w:rsidP="00113640">
      <w:pPr>
        <w:tabs>
          <w:tab w:val="clear" w:pos="-5812"/>
          <w:tab w:val="clear" w:pos="0"/>
        </w:tabs>
        <w:spacing w:after="0"/>
        <w:ind w:right="0"/>
        <w:rPr>
          <w:rFonts w:asciiTheme="minorBidi" w:eastAsia="Calibri" w:hAnsiTheme="minorBidi" w:cstheme="minorBidi"/>
          <w:color w:val="0000FF"/>
          <w:spacing w:val="0"/>
          <w:lang w:eastAsia="sk-SK"/>
        </w:rPr>
      </w:pPr>
    </w:p>
    <w:p w14:paraId="3E7F44EC" w14:textId="77777777" w:rsidR="00113640" w:rsidRDefault="00113640" w:rsidP="00113640">
      <w:pPr>
        <w:tabs>
          <w:tab w:val="clear" w:pos="-5812"/>
          <w:tab w:val="clear" w:pos="0"/>
        </w:tabs>
        <w:spacing w:after="0"/>
        <w:ind w:right="0"/>
      </w:pPr>
      <w:r>
        <w:rPr>
          <w:rFonts w:asciiTheme="minorBidi" w:eastAsia="Calibri" w:hAnsiTheme="minorBidi" w:cstheme="minorBidi"/>
          <w:color w:val="000000"/>
          <w:spacing w:val="0"/>
          <w:lang w:eastAsia="sk-SK"/>
        </w:rPr>
        <w:t xml:space="preserve">Zhotoviteľ je povinný dodržiavať </w:t>
      </w:r>
      <w:r w:rsidRPr="008B6003">
        <w:rPr>
          <w:rFonts w:asciiTheme="minorBidi" w:eastAsia="Calibri" w:hAnsiTheme="minorBidi" w:cstheme="minorBidi"/>
          <w:color w:val="000000"/>
          <w:spacing w:val="0"/>
          <w:lang w:eastAsia="sk-SK"/>
        </w:rPr>
        <w:t>Metodickú príručku k výstavbe a obnove budov Ministerstva životného prostredia SR, kde sú</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definované a sprehľadnené záväzné požiadavky pre investície spojené s výstavbou alebo obnovou budov v</w:t>
      </w:r>
      <w:r>
        <w:rPr>
          <w:rFonts w:asciiTheme="minorBidi" w:eastAsia="Calibri" w:hAnsiTheme="minorBidi" w:cstheme="minorBidi"/>
          <w:color w:val="000000"/>
          <w:spacing w:val="0"/>
          <w:lang w:eastAsia="sk-SK"/>
        </w:rPr>
        <w:t> </w:t>
      </w:r>
      <w:r w:rsidRPr="008B6003">
        <w:rPr>
          <w:rFonts w:asciiTheme="minorBidi" w:eastAsia="Calibri" w:hAnsiTheme="minorBidi" w:cstheme="minorBidi"/>
          <w:color w:val="000000"/>
          <w:spacing w:val="0"/>
          <w:lang w:eastAsia="sk-SK"/>
        </w:rPr>
        <w:t>Pláne</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obnovy a poskytnuté usmernenia, ktoré popisujú akým spôsobom je nutné alebo možné požiadavky plniť.</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Metodická príručka obsahuje prehľad informácií a usmernení potrebných k plneniu požiadaviek v</w:t>
      </w:r>
      <w:r>
        <w:rPr>
          <w:rFonts w:asciiTheme="minorBidi" w:eastAsia="Calibri" w:hAnsiTheme="minorBidi" w:cstheme="minorBidi"/>
          <w:color w:val="000000"/>
          <w:spacing w:val="0"/>
          <w:lang w:eastAsia="sk-SK"/>
        </w:rPr>
        <w:t> </w:t>
      </w:r>
      <w:r w:rsidRPr="008B6003">
        <w:rPr>
          <w:rFonts w:asciiTheme="minorBidi" w:eastAsia="Calibri" w:hAnsiTheme="minorBidi" w:cstheme="minorBidi"/>
          <w:color w:val="000000"/>
          <w:spacing w:val="0"/>
          <w:lang w:eastAsia="sk-SK"/>
        </w:rPr>
        <w:t>zmysle</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nariadenia o mechanizme, vykonávacieho rozhodnutia Rady a požiadaviek definovaných v Pláne obnovy.</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 xml:space="preserve">Metodická príručka je dostupná na </w:t>
      </w:r>
      <w:hyperlink r:id="rId13" w:history="1">
        <w:r w:rsidRPr="00C7095F">
          <w:rPr>
            <w:rStyle w:val="Hypertextovprepojenie"/>
          </w:rPr>
          <w:t>https://www.minzp.sk/files/poo/poloniny/priloha-c-5-metodicka-prirucka-k-vystavbe-obnove-budov.pdf</w:t>
        </w:r>
      </w:hyperlink>
    </w:p>
    <w:p w14:paraId="3383DE89" w14:textId="77777777" w:rsidR="00113640" w:rsidRDefault="00113640" w:rsidP="00113640">
      <w:pPr>
        <w:tabs>
          <w:tab w:val="clear" w:pos="-5812"/>
          <w:tab w:val="clear" w:pos="0"/>
        </w:tabs>
        <w:spacing w:after="0"/>
        <w:ind w:right="0"/>
        <w:rPr>
          <w:rFonts w:asciiTheme="minorBidi" w:eastAsia="Calibri" w:hAnsiTheme="minorBidi" w:cstheme="minorBidi"/>
          <w:color w:val="000000"/>
          <w:spacing w:val="0"/>
          <w:lang w:eastAsia="sk-SK"/>
        </w:rPr>
      </w:pPr>
    </w:p>
    <w:p w14:paraId="64FD0E93" w14:textId="77777777" w:rsidR="00113640" w:rsidRPr="008B6003" w:rsidRDefault="00113640" w:rsidP="00113640">
      <w:pPr>
        <w:tabs>
          <w:tab w:val="clear" w:pos="-5812"/>
          <w:tab w:val="clear" w:pos="0"/>
        </w:tabs>
        <w:spacing w:after="0"/>
        <w:ind w:right="0"/>
        <w:rPr>
          <w:rFonts w:asciiTheme="minorBidi" w:eastAsia="Calibri" w:hAnsiTheme="minorBidi" w:cstheme="minorBidi"/>
          <w:color w:val="000000"/>
          <w:spacing w:val="0"/>
          <w:lang w:eastAsia="sk-SK"/>
        </w:rPr>
      </w:pPr>
      <w:r>
        <w:rPr>
          <w:rFonts w:asciiTheme="minorBidi" w:eastAsia="Calibri" w:hAnsiTheme="minorBidi" w:cstheme="minorBidi"/>
          <w:color w:val="000000"/>
          <w:spacing w:val="0"/>
          <w:lang w:eastAsia="sk-SK"/>
        </w:rPr>
        <w:t>V zmysle predmetnej m</w:t>
      </w:r>
      <w:r w:rsidRPr="008B6003">
        <w:rPr>
          <w:rFonts w:asciiTheme="minorBidi" w:eastAsia="Calibri" w:hAnsiTheme="minorBidi" w:cstheme="minorBidi"/>
          <w:color w:val="000000"/>
          <w:spacing w:val="0"/>
          <w:lang w:eastAsia="sk-SK"/>
        </w:rPr>
        <w:t>etodickej príručky Ministerstva životného prostredia SR je Zhotoviteľ povinný splniť POŽIADAVKY SPOJENÉ S PRINCÍPOM „VYRAZNE NENARUŠIŤ“ (DO NO SIGNIFICANT HARM – DNSH) uvedených v Článku 5 tejto príručky a taktiež v zmysle Požiadaviek spojené s princípom „výrazne nenarušiť“ Ministerstva dopravy SR a to najmä, nie však výlučne splniť podmienku postupovať v súlade s Programom predchádzania vzniku odpadu SR, Protokolom EÚ o nakladaní s odpadom zo stavieb a demolácií a zákonom č. 372/2021 Z. z., ktorým sa mení a dopĺňa zákon č. 79/2015 Z. z. o odpadoch a o zmene a doplnení niektorých zákonov v znení neskorších predpisov a ktorým sa menia a dopĺňajú niektoré zákony</w:t>
      </w:r>
      <w:r>
        <w:rPr>
          <w:rFonts w:asciiTheme="minorBidi" w:eastAsia="Calibri" w:hAnsiTheme="minorBidi" w:cstheme="minorBidi"/>
          <w:color w:val="000000"/>
          <w:spacing w:val="0"/>
          <w:lang w:eastAsia="sk-SK"/>
        </w:rPr>
        <w:t>.</w:t>
      </w:r>
    </w:p>
    <w:p w14:paraId="6AB8405D" w14:textId="77777777" w:rsidR="00113640" w:rsidRPr="00DB584B" w:rsidRDefault="00113640" w:rsidP="00BC5D46">
      <w:pPr>
        <w:rPr>
          <w:rFonts w:asciiTheme="minorBidi" w:hAnsiTheme="minorBidi" w:cstheme="minorBidi"/>
        </w:rPr>
      </w:pPr>
    </w:p>
    <w:p w14:paraId="68171AE9" w14:textId="77777777" w:rsidR="00753CA0" w:rsidRPr="00DB584B" w:rsidRDefault="00753CA0" w:rsidP="0098462C">
      <w:pPr>
        <w:pStyle w:val="Nadpis2"/>
        <w:rPr>
          <w:rFonts w:asciiTheme="minorBidi" w:hAnsiTheme="minorBidi" w:cstheme="minorBidi"/>
          <w:sz w:val="22"/>
          <w:szCs w:val="22"/>
        </w:rPr>
      </w:pPr>
      <w:bookmarkStart w:id="398" w:name="_Toc286861564"/>
      <w:bookmarkStart w:id="399" w:name="_Toc289265974"/>
      <w:bookmarkStart w:id="400" w:name="_Toc289329955"/>
      <w:bookmarkStart w:id="401" w:name="_Toc292038736"/>
      <w:bookmarkStart w:id="402" w:name="_Toc292042026"/>
      <w:bookmarkStart w:id="403" w:name="_Toc292803157"/>
      <w:bookmarkStart w:id="404" w:name="_Toc332367413"/>
      <w:bookmarkStart w:id="405" w:name="_Toc345289362"/>
      <w:bookmarkStart w:id="406" w:name="_Toc145339553"/>
      <w:r w:rsidRPr="00DB584B">
        <w:rPr>
          <w:rFonts w:asciiTheme="minorBidi" w:hAnsiTheme="minorBidi" w:cstheme="minorBidi"/>
          <w:sz w:val="22"/>
          <w:szCs w:val="22"/>
        </w:rPr>
        <w:t>3.1</w:t>
      </w:r>
      <w:r w:rsidR="001013E9" w:rsidRPr="00DB584B">
        <w:rPr>
          <w:rFonts w:asciiTheme="minorBidi" w:hAnsiTheme="minorBidi" w:cstheme="minorBidi"/>
          <w:sz w:val="22"/>
          <w:szCs w:val="22"/>
        </w:rPr>
        <w:t>7</w:t>
      </w:r>
      <w:r w:rsidRPr="00DB584B">
        <w:rPr>
          <w:rFonts w:asciiTheme="minorBidi" w:hAnsiTheme="minorBidi" w:cstheme="minorBidi"/>
          <w:sz w:val="22"/>
          <w:szCs w:val="22"/>
        </w:rPr>
        <w:tab/>
        <w:t>Ochrana pred hlukom a vibráciami</w:t>
      </w:r>
      <w:bookmarkEnd w:id="397"/>
      <w:bookmarkEnd w:id="398"/>
      <w:bookmarkEnd w:id="399"/>
      <w:bookmarkEnd w:id="400"/>
      <w:bookmarkEnd w:id="401"/>
      <w:bookmarkEnd w:id="402"/>
      <w:bookmarkEnd w:id="403"/>
      <w:bookmarkEnd w:id="404"/>
      <w:bookmarkEnd w:id="405"/>
      <w:bookmarkEnd w:id="406"/>
    </w:p>
    <w:p w14:paraId="5970559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Podľa zákona č. 355/2007 Z.z. o ochrane, podpore a rozvoji verejného zdravia a o zmene zákonov v znení neskorších predpisov je </w:t>
      </w:r>
      <w:r w:rsidR="00EC0ED5" w:rsidRPr="00DB584B">
        <w:rPr>
          <w:rFonts w:asciiTheme="minorBidi" w:hAnsiTheme="minorBidi" w:cstheme="minorBidi"/>
        </w:rPr>
        <w:t>Zhotoviteľ</w:t>
      </w:r>
      <w:r w:rsidRPr="00DB584B">
        <w:rPr>
          <w:rFonts w:asciiTheme="minorBidi" w:hAnsiTheme="minorBidi" w:cstheme="minorBidi"/>
        </w:rPr>
        <w:t xml:space="preserve"> povinný zabezpečiť, aby počas výstavby Diela expozícia obyvateľov a ich prostredia hlukom alebo vibráciami bola čo najnižšia a neprekročila prípustné hodnoty pre deň, večer a noc ustanovené vykonávacím predpisom - vyhláškou MZ SR č. 549/2007 Z.z. podrobnosti o prípustných hodnotách </w:t>
      </w:r>
      <w:r w:rsidRPr="00DB584B">
        <w:rPr>
          <w:rFonts w:asciiTheme="minorBidi" w:hAnsiTheme="minorBidi" w:cstheme="minorBidi"/>
        </w:rPr>
        <w:lastRenderedPageBreak/>
        <w:t>hluku, infrazvuku a vibrácií v znení neskorších predpisov v znení vyhlášky MZ SR č. 237/2009 Z.z. zmena podrobnosti i prípustných hodnotách hluku v znení neskorších prepisov.</w:t>
      </w:r>
      <w:r w:rsidR="003266FA" w:rsidRPr="00DB584B">
        <w:rPr>
          <w:rFonts w:asciiTheme="minorBidi" w:hAnsiTheme="minorBidi" w:cstheme="minorBidi"/>
        </w:rPr>
        <w:t xml:space="preserve"> </w:t>
      </w:r>
    </w:p>
    <w:p w14:paraId="458FEF0C" w14:textId="77777777" w:rsidR="00753CA0" w:rsidRDefault="00753CA0" w:rsidP="00BC5D46">
      <w:pPr>
        <w:rPr>
          <w:rFonts w:asciiTheme="minorBidi" w:hAnsiTheme="minorBidi" w:cstheme="minorBidi"/>
        </w:rPr>
      </w:pPr>
      <w:r w:rsidRPr="00DB584B">
        <w:rPr>
          <w:rFonts w:asciiTheme="minorBidi" w:hAnsiTheme="minorBidi" w:cstheme="minorBidi"/>
        </w:rPr>
        <w:t xml:space="preserve">V prípade sťažnosti (podnetov) obyvateľov na hluk alebo vibrácie prenášané podložím do obytných budov, </w:t>
      </w:r>
      <w:r w:rsidR="00EC0ED5" w:rsidRPr="00DB584B">
        <w:rPr>
          <w:rFonts w:asciiTheme="minorBidi" w:hAnsiTheme="minorBidi" w:cstheme="minorBidi"/>
        </w:rPr>
        <w:t>Zhotoviteľ</w:t>
      </w:r>
      <w:r w:rsidRPr="00DB584B">
        <w:rPr>
          <w:rFonts w:asciiTheme="minorBidi" w:hAnsiTheme="minorBidi" w:cstheme="minorBidi"/>
        </w:rPr>
        <w:t xml:space="preserve"> na vlastné náklady zabezpečí operatívny monitoring hluku alebo vibrácií (meranie imisií hluku alebo veľkosti vibrácií) vrátane posúdenia súladu výsledkov merania s prípustnými hodnotami určujúcich veličín hluku alebo vibrácií v životnom prostredí. </w:t>
      </w:r>
    </w:p>
    <w:p w14:paraId="3DD288DC" w14:textId="00BD73F1" w:rsidR="001F6D09" w:rsidRPr="00DB584B" w:rsidRDefault="001F6D09" w:rsidP="00BC5D46">
      <w:pPr>
        <w:rPr>
          <w:rFonts w:asciiTheme="minorBidi" w:hAnsiTheme="minorBidi" w:cstheme="minorBidi"/>
        </w:rPr>
      </w:pPr>
      <w:r>
        <w:rPr>
          <w:rFonts w:asciiTheme="minorBidi" w:hAnsiTheme="minorBidi" w:cstheme="minorBidi"/>
        </w:rPr>
        <w:t>Počas výstavby sa bude postupovať podľa vyhlášky MZ SR č. 549/2007 Z.z., ktorou sa ustanovujú podrobnosti o prístupných hodnotách hluku, infrazvuku a vibrácií a o požiadavkách na objektivizáciu hluku, infrazvuku a vibrácií v životnom prostredí. V zmysle tejto vyhlášky je vonkajšie prostredie chráneným vonkajším priestorom pred obvodovými stenami bytových budov, kde sa hluk hodnotí vo vzdialenosti 1,5 m +- 0,5 m od steny a vo výške 1,5 m +- 0,2 m nad podlahou príslušného podlažia. Určujúcou veličinou hluku pri hodnotení vo vonkajšom prostred</w:t>
      </w:r>
      <w:r w:rsidR="00804CB9">
        <w:rPr>
          <w:rFonts w:asciiTheme="minorBidi" w:hAnsiTheme="minorBidi" w:cstheme="minorBidi"/>
        </w:rPr>
        <w:t>í</w:t>
      </w:r>
      <w:r>
        <w:rPr>
          <w:rFonts w:asciiTheme="minorBidi" w:hAnsiTheme="minorBidi" w:cstheme="minorBidi"/>
        </w:rPr>
        <w:t xml:space="preserve"> je ekvivalentná hladina A zvuku. Jeho prístupná hodnota počas dňa (6:00 až 18:00) a počas večera (18:00 až 22:00) 50dB. V Zmysle tejto vyhlá</w:t>
      </w:r>
      <w:r w:rsidR="00804CB9">
        <w:rPr>
          <w:rFonts w:asciiTheme="minorBidi" w:hAnsiTheme="minorBidi" w:cstheme="minorBidi"/>
        </w:rPr>
        <w:t>š</w:t>
      </w:r>
      <w:r>
        <w:rPr>
          <w:rFonts w:asciiTheme="minorBidi" w:hAnsiTheme="minorBidi" w:cstheme="minorBidi"/>
        </w:rPr>
        <w:t>ky sa pri hodnotení hluku zo stavebnej činnosti znižuje posudzovaná hodnota v pracovných dňoch od 7:00 do 21:00 a v sobotu od 8:00 do 13:00 o 10 dB, čo znamená, že prístupná hodnota pre stavebné práce je v </w:t>
      </w:r>
      <w:r w:rsidR="00DE22E9">
        <w:rPr>
          <w:rFonts w:asciiTheme="minorBidi" w:hAnsiTheme="minorBidi" w:cstheme="minorBidi"/>
        </w:rPr>
        <w:t>t</w:t>
      </w:r>
      <w:r>
        <w:rPr>
          <w:rFonts w:asciiTheme="minorBidi" w:hAnsiTheme="minorBidi" w:cstheme="minorBidi"/>
        </w:rPr>
        <w:t>ýchto hodinách 60dB. Vzhľadom na fakt, že hlučné práce neprebiehajú nepretržite, stavebný stroj mení svoju orientáciu k fasáde a práce sa realizujú s prestávkami, nepredpokladá sa prekročenie ekvivalentnej hladiny A zvuku 60 dB.</w:t>
      </w:r>
    </w:p>
    <w:p w14:paraId="50D9302B" w14:textId="77777777" w:rsidR="002D6B90" w:rsidRPr="00DB584B" w:rsidRDefault="002D6B90" w:rsidP="002D6B90">
      <w:pPr>
        <w:pStyle w:val="Nadpis2"/>
        <w:rPr>
          <w:rFonts w:asciiTheme="minorBidi" w:hAnsiTheme="minorBidi" w:cstheme="minorBidi"/>
          <w:sz w:val="22"/>
          <w:szCs w:val="22"/>
        </w:rPr>
      </w:pPr>
      <w:bookmarkStart w:id="407" w:name="_Toc292098400"/>
      <w:bookmarkStart w:id="408" w:name="_Toc332367414"/>
      <w:bookmarkStart w:id="409" w:name="_Toc345289363"/>
      <w:bookmarkStart w:id="410" w:name="_Toc145339554"/>
      <w:r w:rsidRPr="00DB584B">
        <w:rPr>
          <w:rFonts w:asciiTheme="minorBidi" w:hAnsiTheme="minorBidi" w:cstheme="minorBidi"/>
          <w:sz w:val="22"/>
          <w:szCs w:val="22"/>
        </w:rPr>
        <w:t>3.1</w:t>
      </w:r>
      <w:r w:rsidR="001013E9" w:rsidRPr="00DB584B">
        <w:rPr>
          <w:rFonts w:asciiTheme="minorBidi" w:hAnsiTheme="minorBidi" w:cstheme="minorBidi"/>
          <w:sz w:val="22"/>
          <w:szCs w:val="22"/>
        </w:rPr>
        <w:t>8</w:t>
      </w:r>
      <w:r w:rsidRPr="00DB584B">
        <w:rPr>
          <w:rFonts w:asciiTheme="minorBidi" w:hAnsiTheme="minorBidi" w:cstheme="minorBidi"/>
          <w:sz w:val="22"/>
          <w:szCs w:val="22"/>
        </w:rPr>
        <w:tab/>
        <w:t>Výrub zelene  a náhradná výsadba</w:t>
      </w:r>
      <w:bookmarkEnd w:id="407"/>
      <w:bookmarkEnd w:id="408"/>
      <w:bookmarkEnd w:id="409"/>
      <w:bookmarkEnd w:id="410"/>
    </w:p>
    <w:p w14:paraId="3719D011" w14:textId="3B12E0F4" w:rsidR="008D7423" w:rsidRPr="00DB584B" w:rsidRDefault="004767CD" w:rsidP="008D7423">
      <w:pPr>
        <w:rPr>
          <w:rFonts w:asciiTheme="minorBidi" w:hAnsiTheme="minorBidi" w:cstheme="minorBidi"/>
        </w:rPr>
      </w:pPr>
      <w:bookmarkStart w:id="411" w:name="_Toc233088910"/>
      <w:bookmarkStart w:id="412" w:name="_Toc286861566"/>
      <w:bookmarkStart w:id="413" w:name="_Toc289265976"/>
      <w:bookmarkStart w:id="414" w:name="_Toc289329957"/>
      <w:bookmarkStart w:id="415" w:name="_Toc292038738"/>
      <w:bookmarkStart w:id="416" w:name="_Toc292042028"/>
      <w:bookmarkStart w:id="417" w:name="_Toc292803159"/>
      <w:r>
        <w:rPr>
          <w:rFonts w:asciiTheme="minorBidi" w:hAnsiTheme="minorBidi" w:cstheme="minorBidi"/>
        </w:rPr>
        <w:t>Dokumentácia pre výrub zelene a n</w:t>
      </w:r>
      <w:r w:rsidR="00263BAA">
        <w:rPr>
          <w:rFonts w:asciiTheme="minorBidi" w:hAnsiTheme="minorBidi" w:cstheme="minorBidi"/>
        </w:rPr>
        <w:t>áhradn</w:t>
      </w:r>
      <w:r>
        <w:rPr>
          <w:rFonts w:asciiTheme="minorBidi" w:hAnsiTheme="minorBidi" w:cstheme="minorBidi"/>
        </w:rPr>
        <w:t>ú</w:t>
      </w:r>
      <w:r w:rsidR="00263BAA">
        <w:rPr>
          <w:rFonts w:asciiTheme="minorBidi" w:hAnsiTheme="minorBidi" w:cstheme="minorBidi"/>
        </w:rPr>
        <w:t xml:space="preserve"> výsadb</w:t>
      </w:r>
      <w:r>
        <w:rPr>
          <w:rFonts w:asciiTheme="minorBidi" w:hAnsiTheme="minorBidi" w:cstheme="minorBidi"/>
        </w:rPr>
        <w:t>u</w:t>
      </w:r>
      <w:r w:rsidR="00263BAA">
        <w:rPr>
          <w:rFonts w:asciiTheme="minorBidi" w:hAnsiTheme="minorBidi" w:cstheme="minorBidi"/>
        </w:rPr>
        <w:t xml:space="preserve"> je </w:t>
      </w:r>
      <w:r>
        <w:rPr>
          <w:rFonts w:asciiTheme="minorBidi" w:hAnsiTheme="minorBidi" w:cstheme="minorBidi"/>
        </w:rPr>
        <w:t> súčasťou dokumentácie</w:t>
      </w:r>
      <w:r w:rsidR="00263BAA">
        <w:rPr>
          <w:rFonts w:asciiTheme="minorBidi" w:hAnsiTheme="minorBidi" w:cstheme="minorBidi"/>
        </w:rPr>
        <w:t xml:space="preserve"> DUR2</w:t>
      </w:r>
      <w:r w:rsidR="00475ABD">
        <w:rPr>
          <w:rFonts w:asciiTheme="minorBidi" w:hAnsiTheme="minorBidi" w:cstheme="minorBidi"/>
        </w:rPr>
        <w:t>.</w:t>
      </w:r>
    </w:p>
    <w:p w14:paraId="744FEBF9" w14:textId="77777777" w:rsidR="00025C27" w:rsidRPr="00DB584B" w:rsidRDefault="00025C27" w:rsidP="008D7423">
      <w:pPr>
        <w:rPr>
          <w:rFonts w:asciiTheme="minorBidi" w:hAnsiTheme="minorBidi" w:cstheme="minorBidi"/>
        </w:rPr>
      </w:pPr>
    </w:p>
    <w:p w14:paraId="193EA13F" w14:textId="019A0576" w:rsidR="00AC7777" w:rsidRPr="00AC7777" w:rsidRDefault="00AC7777" w:rsidP="00756AB0">
      <w:pPr>
        <w:rPr>
          <w:rFonts w:asciiTheme="minorBidi" w:hAnsiTheme="minorBidi" w:cstheme="minorBidi"/>
        </w:rPr>
      </w:pPr>
      <w:bookmarkStart w:id="418" w:name="_Toc221275083"/>
      <w:bookmarkStart w:id="419" w:name="_Toc286861567"/>
      <w:bookmarkStart w:id="420" w:name="_Toc289265977"/>
      <w:bookmarkStart w:id="421" w:name="_Toc289329958"/>
      <w:bookmarkStart w:id="422" w:name="_Toc292038739"/>
      <w:bookmarkStart w:id="423" w:name="_Toc292042029"/>
      <w:bookmarkStart w:id="424" w:name="_Toc292803160"/>
      <w:bookmarkEnd w:id="411"/>
      <w:bookmarkEnd w:id="412"/>
      <w:bookmarkEnd w:id="413"/>
      <w:bookmarkEnd w:id="414"/>
      <w:bookmarkEnd w:id="415"/>
      <w:bookmarkEnd w:id="416"/>
      <w:bookmarkEnd w:id="417"/>
    </w:p>
    <w:p w14:paraId="12BCB9F1" w14:textId="3A95B5E5" w:rsidR="00753CA0" w:rsidRPr="00DB584B" w:rsidRDefault="00753CA0" w:rsidP="0098462C">
      <w:pPr>
        <w:pStyle w:val="Nadpis2"/>
        <w:rPr>
          <w:rFonts w:asciiTheme="minorBidi" w:hAnsiTheme="minorBidi" w:cstheme="minorBidi"/>
          <w:sz w:val="22"/>
          <w:szCs w:val="22"/>
        </w:rPr>
      </w:pPr>
      <w:bookmarkStart w:id="425" w:name="_Toc332367416"/>
      <w:bookmarkStart w:id="426" w:name="_Toc345289365"/>
      <w:bookmarkStart w:id="427" w:name="_Toc145339555"/>
      <w:r w:rsidRPr="00DB584B">
        <w:rPr>
          <w:rFonts w:asciiTheme="minorBidi" w:hAnsiTheme="minorBidi" w:cstheme="minorBidi"/>
          <w:sz w:val="22"/>
          <w:szCs w:val="22"/>
        </w:rPr>
        <w:t>3.</w:t>
      </w:r>
      <w:r w:rsidR="00EA7E5A">
        <w:rPr>
          <w:rFonts w:asciiTheme="minorBidi" w:hAnsiTheme="minorBidi" w:cstheme="minorBidi"/>
          <w:sz w:val="22"/>
          <w:szCs w:val="22"/>
        </w:rPr>
        <w:t>19</w:t>
      </w:r>
      <w:r w:rsidRPr="00DB584B">
        <w:rPr>
          <w:rFonts w:asciiTheme="minorBidi" w:hAnsiTheme="minorBidi" w:cstheme="minorBidi"/>
          <w:sz w:val="22"/>
          <w:szCs w:val="22"/>
        </w:rPr>
        <w:tab/>
        <w:t>Požiarna bezpečnosť stavieb</w:t>
      </w:r>
      <w:bookmarkEnd w:id="418"/>
      <w:bookmarkEnd w:id="419"/>
      <w:bookmarkEnd w:id="420"/>
      <w:bookmarkEnd w:id="421"/>
      <w:bookmarkEnd w:id="422"/>
      <w:bookmarkEnd w:id="423"/>
      <w:bookmarkEnd w:id="424"/>
      <w:bookmarkEnd w:id="425"/>
      <w:bookmarkEnd w:id="426"/>
      <w:bookmarkEnd w:id="427"/>
      <w:r w:rsidR="00223295" w:rsidRPr="00DB584B">
        <w:rPr>
          <w:rFonts w:asciiTheme="minorBidi" w:hAnsiTheme="minorBidi" w:cstheme="minorBidi"/>
          <w:sz w:val="22"/>
          <w:szCs w:val="22"/>
        </w:rPr>
        <w:t xml:space="preserve"> </w:t>
      </w:r>
    </w:p>
    <w:p w14:paraId="6D361409" w14:textId="77777777" w:rsidR="00753CA0" w:rsidRPr="00DB584B" w:rsidRDefault="00753CA0" w:rsidP="00BC5D46">
      <w:pPr>
        <w:rPr>
          <w:rFonts w:asciiTheme="minorBidi" w:hAnsiTheme="minorBidi" w:cstheme="minorBidi"/>
        </w:rPr>
      </w:pPr>
      <w:r w:rsidRPr="00DB584B">
        <w:rPr>
          <w:rFonts w:asciiTheme="minorBidi" w:hAnsiTheme="minorBidi" w:cstheme="minorBidi"/>
        </w:rPr>
        <w:t>Ochrana pred požiarmi je definovaná zákonom č. 314/2001 Z.z. o ochrane pred požiarmi v znení neskorších predpisov a vyhláškou MV SR č. 121/2002 Z.z. o požiarnej prevencii. Najvýznamnejšou vyhláškou na úseku ochrany pred požiarmi vo väzbe na navrhovanie a uskutočňovanie stavieb je Vyhláška Ministerstva vnútra SR 94/2004 Z.z, ktorou sa ustanovujú technické požiadavky na protipožiarnu bezpečnosť pri výstavbe a pri užívaní stavieb. Na túto vyhlášku nadväzuje STN 920201 časť 1 až 4, kde sú ustanovené základné požiadavky na riešenie protipožiarnej bezpečnosti stavieb.</w:t>
      </w:r>
    </w:p>
    <w:p w14:paraId="4EAB9408" w14:textId="77777777" w:rsidR="00753CA0" w:rsidRPr="00DB584B" w:rsidRDefault="00753CA0" w:rsidP="00BC5D46">
      <w:pPr>
        <w:rPr>
          <w:rFonts w:asciiTheme="minorBidi" w:hAnsiTheme="minorBidi" w:cstheme="minorBidi"/>
        </w:rPr>
      </w:pPr>
      <w:r w:rsidRPr="00DB584B">
        <w:rPr>
          <w:rFonts w:asciiTheme="minorBidi" w:hAnsiTheme="minorBidi" w:cstheme="minorBidi"/>
        </w:rPr>
        <w:t>Ďalšie normy týkajúce sa požiarnej bezpečnosti stavieb sú STN 92 0202</w:t>
      </w:r>
      <w:r w:rsidR="00301BB4" w:rsidRPr="00DB584B">
        <w:rPr>
          <w:rFonts w:asciiTheme="minorBidi" w:hAnsiTheme="minorBidi" w:cstheme="minorBidi"/>
        </w:rPr>
        <w:t>-1</w:t>
      </w:r>
      <w:r w:rsidR="00756694" w:rsidRPr="00DB584B">
        <w:rPr>
          <w:rFonts w:asciiTheme="minorBidi" w:hAnsiTheme="minorBidi" w:cstheme="minorBidi"/>
        </w:rPr>
        <w:t>.</w:t>
      </w:r>
    </w:p>
    <w:p w14:paraId="275ACD00"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Požiadavky na zabezpečenie </w:t>
      </w:r>
      <w:r w:rsidR="00701289" w:rsidRPr="00DB584B">
        <w:rPr>
          <w:rFonts w:asciiTheme="minorBidi" w:hAnsiTheme="minorBidi" w:cstheme="minorBidi"/>
        </w:rPr>
        <w:t>Zásobovania vodou na hasenie požiarov stanovuje</w:t>
      </w:r>
      <w:r w:rsidRPr="00DB584B">
        <w:rPr>
          <w:rFonts w:asciiTheme="minorBidi" w:hAnsiTheme="minorBidi" w:cstheme="minorBidi"/>
        </w:rPr>
        <w:t xml:space="preserve"> STN 92 0400 </w:t>
      </w:r>
    </w:p>
    <w:p w14:paraId="61774786" w14:textId="7B3C8CD1" w:rsidR="00753CA0" w:rsidRPr="00DB584B" w:rsidRDefault="00753CA0" w:rsidP="0098462C">
      <w:pPr>
        <w:pStyle w:val="Nadpis2"/>
        <w:rPr>
          <w:rFonts w:asciiTheme="minorBidi" w:hAnsiTheme="minorBidi" w:cstheme="minorBidi"/>
          <w:sz w:val="22"/>
          <w:szCs w:val="22"/>
        </w:rPr>
      </w:pPr>
      <w:bookmarkStart w:id="428" w:name="_Toc286861568"/>
      <w:bookmarkStart w:id="429" w:name="_Toc289265978"/>
      <w:bookmarkStart w:id="430" w:name="_Toc289329959"/>
      <w:bookmarkStart w:id="431" w:name="_Toc292038740"/>
      <w:bookmarkStart w:id="432" w:name="_Toc292042030"/>
      <w:bookmarkStart w:id="433" w:name="_Toc292803161"/>
      <w:bookmarkStart w:id="434" w:name="_Toc332367417"/>
      <w:bookmarkStart w:id="435" w:name="_Toc345289366"/>
      <w:bookmarkStart w:id="436" w:name="_Toc145339556"/>
      <w:r w:rsidRPr="00DB584B">
        <w:rPr>
          <w:rFonts w:asciiTheme="minorBidi" w:hAnsiTheme="minorBidi" w:cstheme="minorBidi"/>
          <w:sz w:val="22"/>
          <w:szCs w:val="22"/>
        </w:rPr>
        <w:t>3.</w:t>
      </w:r>
      <w:r w:rsidR="001013E9" w:rsidRPr="00DB584B">
        <w:rPr>
          <w:rFonts w:asciiTheme="minorBidi" w:hAnsiTheme="minorBidi" w:cstheme="minorBidi"/>
          <w:sz w:val="22"/>
          <w:szCs w:val="22"/>
        </w:rPr>
        <w:t>2</w:t>
      </w:r>
      <w:r w:rsidR="00EA7E5A">
        <w:rPr>
          <w:rFonts w:asciiTheme="minorBidi" w:hAnsiTheme="minorBidi" w:cstheme="minorBidi"/>
          <w:sz w:val="22"/>
          <w:szCs w:val="22"/>
        </w:rPr>
        <w:t>0</w:t>
      </w:r>
      <w:r w:rsidRPr="00DB584B">
        <w:rPr>
          <w:rFonts w:asciiTheme="minorBidi" w:hAnsiTheme="minorBidi" w:cstheme="minorBidi"/>
          <w:sz w:val="22"/>
          <w:szCs w:val="22"/>
        </w:rPr>
        <w:tab/>
        <w:t>Ochrana zdravia a bezpečnosť pri práci</w:t>
      </w:r>
      <w:bookmarkEnd w:id="428"/>
      <w:bookmarkEnd w:id="429"/>
      <w:bookmarkEnd w:id="430"/>
      <w:bookmarkEnd w:id="431"/>
      <w:bookmarkEnd w:id="432"/>
      <w:bookmarkEnd w:id="433"/>
      <w:bookmarkEnd w:id="434"/>
      <w:bookmarkEnd w:id="435"/>
      <w:bookmarkEnd w:id="436"/>
    </w:p>
    <w:p w14:paraId="37FFC74E" w14:textId="2E9E2F15" w:rsidR="00EE66D0" w:rsidRPr="00DB584B" w:rsidRDefault="00EE66D0" w:rsidP="00EE66D0">
      <w:pPr>
        <w:rPr>
          <w:rFonts w:asciiTheme="minorBidi" w:hAnsiTheme="minorBidi" w:cstheme="minorBidi"/>
        </w:rPr>
      </w:pPr>
      <w:r w:rsidRPr="00DB584B">
        <w:rPr>
          <w:rFonts w:asciiTheme="minorBidi" w:hAnsiTheme="minorBidi" w:cstheme="minorBidi"/>
        </w:rPr>
        <w:t>Ochrana zdravia a bezpečnosti pri práci sa bude vykonávať v súlade so Zmluvou (podčlánok 4.8 Bezpečnostné postupy a 6.7 Ochrana zdravia a bezpečnosť pri práci</w:t>
      </w:r>
      <w:r w:rsidR="00513156">
        <w:rPr>
          <w:rFonts w:asciiTheme="minorBidi" w:hAnsiTheme="minorBidi" w:cstheme="minorBidi"/>
        </w:rPr>
        <w:t xml:space="preserve"> </w:t>
      </w:r>
      <w:r w:rsidR="00607252">
        <w:rPr>
          <w:rFonts w:asciiTheme="minorBidi" w:hAnsiTheme="minorBidi" w:cstheme="minorBidi"/>
        </w:rPr>
        <w:t>Z</w:t>
      </w:r>
      <w:r w:rsidR="00513156">
        <w:rPr>
          <w:rFonts w:asciiTheme="minorBidi" w:hAnsiTheme="minorBidi" w:cstheme="minorBidi"/>
        </w:rPr>
        <w:t>mluvných podmienok</w:t>
      </w:r>
      <w:r w:rsidRPr="00DB584B">
        <w:rPr>
          <w:rFonts w:asciiTheme="minorBidi" w:hAnsiTheme="minorBidi" w:cstheme="minorBidi"/>
        </w:rPr>
        <w:t>) a v súlade s Právnymi predpismi.</w:t>
      </w:r>
    </w:p>
    <w:p w14:paraId="6A8DDD31"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v zmysle Zmluvných podmienok (podčlánku 6.7 Ochrana zdravia a bezpečnosť pri práci), zabezpečí vypracovanie „Plánu bezpečnosti a ochrany zdravia pri práci“ s náležitosťami a v rozsahu podľa nariadenia vlády SR č. 396/2006 Z. z. o minimálnych bezpečnostných a zdravotných požiadavkách na Stavenisko v znení neskorších predpisov.</w:t>
      </w:r>
    </w:p>
    <w:p w14:paraId="5F6B832E"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lastRenderedPageBreak/>
        <w:t xml:space="preserve">Objednávateľ je povinný začatie Prác oznámiť Inšpektorátu práce a v zmysle uvedeného nariadenia je povinný menovať koordinátora projektovej dokumentácie a koordinátora bezpečnosti. </w:t>
      </w:r>
    </w:p>
    <w:p w14:paraId="3A946882"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Pre práce, ktoré sa budú vykonávať za plnej prevádzky v súlade so Zmluvou (podčlánok 6.7 Ochrana zdravia a bezpečnosť pri práci), a podľa § 18  zákona č. 124/2006 Z. z. o bezpečnosti a ochrane zdravia pri práci a o zmene niektorých zákonov v znení neskorších predpisov, vypracuje návrh "Dohody o vytvorení podmienok BOZP na spoločnom pracovisku", ktorá sa po jej odsúhlasení Objednávateľom stane prílohou Zmluvy.</w:t>
      </w:r>
    </w:p>
    <w:p w14:paraId="6A7A132C"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 xml:space="preserve">Pred začatím akejkoľvek rizikovej činnosti je Zhotoviteľ povinný  predložiť Bezpečnostné/Metodické prehlásenie na schválenie koordinátorovi  bezpečnosti a Stavebnému dozoru. Práce môžu začať iba po obdržaní písomného súhlasu koordinátora bezpečnosti. </w:t>
      </w:r>
    </w:p>
    <w:p w14:paraId="683E77EB" w14:textId="77777777" w:rsidR="00EE66D0" w:rsidRDefault="00EE66D0" w:rsidP="00EE66D0">
      <w:pPr>
        <w:tabs>
          <w:tab w:val="num" w:pos="0"/>
        </w:tabs>
        <w:rPr>
          <w:rFonts w:asciiTheme="minorBidi" w:hAnsiTheme="minorBidi" w:cstheme="minorBidi"/>
        </w:rPr>
      </w:pPr>
      <w:r w:rsidRPr="00DB584B">
        <w:rPr>
          <w:rFonts w:asciiTheme="minorBidi" w:hAnsiTheme="minorBidi" w:cstheme="minorBidi"/>
        </w:rPr>
        <w:t xml:space="preserve">Všetci zamestnanci musia byť pred začatím prác preukázateľným spôsobom oboznámení v súlade § 7 zákona č. 124/2006 Z. z. o bezpečnosti a ochrane zdravia pri práci </w:t>
      </w:r>
      <w:r w:rsidR="003D2F8B" w:rsidRPr="00DB584B">
        <w:rPr>
          <w:rFonts w:asciiTheme="minorBidi" w:hAnsiTheme="minorBidi" w:cstheme="minorBidi"/>
        </w:rPr>
        <w:t>a o zmene niektorých</w:t>
      </w:r>
      <w:r w:rsidRPr="00DB584B">
        <w:rPr>
          <w:rFonts w:asciiTheme="minorBidi" w:hAnsiTheme="minorBidi" w:cstheme="minorBidi"/>
        </w:rPr>
        <w:t xml:space="preserve"> zákonov v znení neskorších predpisov a pri výkone prác musia byť pod adekvátnym dozorom.</w:t>
      </w:r>
    </w:p>
    <w:p w14:paraId="0A9738C4" w14:textId="7B2DF79D" w:rsidR="00EE4110" w:rsidRPr="00DB584B" w:rsidRDefault="00EE4110" w:rsidP="00EE4110">
      <w:pPr>
        <w:pStyle w:val="Bezriadkovania"/>
        <w:jc w:val="both"/>
        <w:rPr>
          <w:rFonts w:asciiTheme="minorBidi" w:hAnsiTheme="minorBidi" w:cstheme="minorBidi"/>
        </w:rPr>
      </w:pPr>
      <w:r w:rsidRPr="00DB584B">
        <w:rPr>
          <w:rFonts w:asciiTheme="minorBidi" w:hAnsiTheme="minorBidi" w:cstheme="minorBidi"/>
        </w:rPr>
        <w:t>Zhotoviteľ zabezpečí v súlade s platnými bezpečnostnými predpismi ochranné pomôcky</w:t>
      </w:r>
      <w:r>
        <w:rPr>
          <w:rFonts w:asciiTheme="minorBidi" w:hAnsiTheme="minorBidi" w:cstheme="minorBidi"/>
        </w:rPr>
        <w:t xml:space="preserve"> pre Personál Objednávateľa v počte maximálne 20 osôb</w:t>
      </w:r>
      <w:r w:rsidRPr="00DB584B">
        <w:rPr>
          <w:rFonts w:asciiTheme="minorBidi" w:hAnsiTheme="minorBidi" w:cstheme="minorBidi"/>
        </w:rPr>
        <w:t xml:space="preserve"> (prilby, plášte,</w:t>
      </w:r>
      <w:r>
        <w:rPr>
          <w:rFonts w:asciiTheme="minorBidi" w:hAnsiTheme="minorBidi" w:cstheme="minorBidi"/>
        </w:rPr>
        <w:t xml:space="preserve"> zimné bundy, </w:t>
      </w:r>
      <w:r w:rsidRPr="00DB584B">
        <w:rPr>
          <w:rFonts w:asciiTheme="minorBidi" w:hAnsiTheme="minorBidi" w:cstheme="minorBidi"/>
        </w:rPr>
        <w:t>čižmy</w:t>
      </w:r>
      <w:r>
        <w:rPr>
          <w:rFonts w:asciiTheme="minorBidi" w:hAnsiTheme="minorBidi" w:cstheme="minorBidi"/>
        </w:rPr>
        <w:t xml:space="preserve"> s pevnou špičkou). Ochranné pomôcky budú označené</w:t>
      </w:r>
      <w:r w:rsidRPr="00DB584B">
        <w:rPr>
          <w:rFonts w:asciiTheme="minorBidi" w:hAnsiTheme="minorBidi" w:cstheme="minorBidi"/>
        </w:rPr>
        <w:t xml:space="preserve"> logom Objednávateľa.</w:t>
      </w:r>
    </w:p>
    <w:p w14:paraId="3F8B52A8"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 xml:space="preserve">Celé Stavenisko a  vybavenie Staveniska musí byť vhodné pre vykonávanú činnosť a pred začatím prác musí byť riadne skontrolované tak Zhotoviteľom, (koordinátorom bezpečnosti – viď nižšie) ako aj Stavebným dozorom. </w:t>
      </w:r>
    </w:p>
    <w:p w14:paraId="5EEEBA2A" w14:textId="4431FD42" w:rsidR="00EE66D0" w:rsidRPr="00DB584B" w:rsidRDefault="00EE66D0" w:rsidP="00EE66D0">
      <w:pPr>
        <w:rPr>
          <w:rFonts w:asciiTheme="minorBidi" w:hAnsiTheme="minorBidi" w:cstheme="minorBidi"/>
        </w:rPr>
      </w:pPr>
      <w:r w:rsidRPr="00DB584B">
        <w:rPr>
          <w:rFonts w:asciiTheme="minorBidi" w:hAnsiTheme="minorBidi" w:cstheme="minorBidi"/>
        </w:rPr>
        <w:t xml:space="preserve">Koordinátor bezpečnosti </w:t>
      </w:r>
      <w:r w:rsidR="00A7491B" w:rsidRPr="00DB584B">
        <w:rPr>
          <w:rFonts w:asciiTheme="minorBidi" w:hAnsiTheme="minorBidi" w:cstheme="minorBidi"/>
        </w:rPr>
        <w:t xml:space="preserve">a autorizovaný bezpečnostný technik zhotoviteľa </w:t>
      </w:r>
      <w:r w:rsidRPr="00DB584B">
        <w:rPr>
          <w:rFonts w:asciiTheme="minorBidi" w:hAnsiTheme="minorBidi" w:cstheme="minorBidi"/>
        </w:rPr>
        <w:t>zabezpečuje koordináciu plnenia úloh pri realizácii prác na stavenisku z hľadiska zaistenia bezpečnosti a ochrany zdravia pri práci na celej stavbe  (v prípade skupiny podľa písomnej dohody v skupine predloženej Stavebnému dozoru</w:t>
      </w:r>
      <w:r w:rsidRPr="00DB584B">
        <w:rPr>
          <w:rFonts w:asciiTheme="minorBidi" w:hAnsiTheme="minorBidi" w:cstheme="minorBidi"/>
          <w:smallCaps/>
        </w:rPr>
        <w:t>)</w:t>
      </w:r>
      <w:r w:rsidRPr="00DB584B">
        <w:rPr>
          <w:rFonts w:asciiTheme="minorBidi" w:hAnsiTheme="minorBidi" w:cstheme="minorBidi"/>
        </w:rPr>
        <w:t xml:space="preserve"> bez ohľadu, či sa na danom Stavenisku nachádza hlavný Zhotoviteľ alebo </w:t>
      </w:r>
      <w:r w:rsidR="00CF55FA">
        <w:rPr>
          <w:rFonts w:asciiTheme="minorBidi" w:hAnsiTheme="minorBidi" w:cstheme="minorBidi"/>
        </w:rPr>
        <w:t>Subdodávateľ</w:t>
      </w:r>
      <w:r w:rsidRPr="00DB584B">
        <w:rPr>
          <w:rFonts w:asciiTheme="minorBidi" w:hAnsiTheme="minorBidi" w:cstheme="minorBidi"/>
        </w:rPr>
        <w:t xml:space="preserve"> kontrahovaný v rámci tejto Zmluvy hlavným Zhotoviteľom. </w:t>
      </w:r>
    </w:p>
    <w:p w14:paraId="0768D3E0"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 xml:space="preserve">Koordinátor bezpečnosti Objednávateľa sa bude pravidelne zúčastňovať kontrolných dní, kde bude informovať o výsledkoch pravidelnej pochôdzky na Stavenisku. O tejto činnosti bude viesť samostatný denník, ktorý bude súčasťou dokumentácie Zhotoviteľa. </w:t>
      </w:r>
    </w:p>
    <w:p w14:paraId="5B94DA17"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poskytne Stavebnému dozoru podrobné písomné informácie o každej nehode bez zbytočného odkladu. O každej nehode sa napíše interný zápis, ktorý podpíše Stavebný dozor, Zhotoviteľ a koordinátor bezpečnosti a založí sa do spisov Stavebného dozoru. Pri úrazoch Zhotoviteľ postupuje v súlade s § 17 zákona č.124/2006 Z.</w:t>
      </w:r>
      <w:r w:rsidR="003D2F8B" w:rsidRPr="00DB584B">
        <w:rPr>
          <w:rFonts w:asciiTheme="minorBidi" w:hAnsiTheme="minorBidi" w:cstheme="minorBidi"/>
        </w:rPr>
        <w:t xml:space="preserve"> </w:t>
      </w:r>
      <w:r w:rsidRPr="00DB584B">
        <w:rPr>
          <w:rFonts w:asciiTheme="minorBidi" w:hAnsiTheme="minorBidi" w:cstheme="minorBidi"/>
        </w:rPr>
        <w:t>z., okamžite informuje Inšpektorát práce ak sa jedná o závažný pracovný úraz a políciu ak sa jedná o podozrenie so spáchania trestného činu. Ak si to závažnosť zranení vyžaduje okamžite privolá zložky záchranného systému.</w:t>
      </w:r>
      <w:r w:rsidR="00A7491B" w:rsidRPr="00DB584B">
        <w:rPr>
          <w:rFonts w:asciiTheme="minorBidi" w:hAnsiTheme="minorBidi" w:cstheme="minorBidi"/>
        </w:rPr>
        <w:t xml:space="preserve"> Na stavbe/stavenisku budú zo strany Objednávateľa vykonávané neohlásené mimoriadne kontroly dodržiavania BOZP, bez predošlého informovania zhotoviteľa.</w:t>
      </w:r>
    </w:p>
    <w:p w14:paraId="5257A4F3"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Stavebný dozor a koordinátor bezpečnosti môže požiadať Zhotoviteľa o vylúčenia zo Staveniska ktorúkoľvek osobu zamestnanú na výkone prác, ak správanie tejto osoby všeobecne ohrozuje zdravie a bezpečnosť ostatných osôb alebo životné prostredie, napr. ak je osoba pod vplyvom alkoholu alebo omamných látok.</w:t>
      </w:r>
    </w:p>
    <w:p w14:paraId="075FE6CE" w14:textId="50635C0C" w:rsidR="00EE66D0" w:rsidRPr="00DB584B" w:rsidRDefault="00EE66D0" w:rsidP="00EE66D0">
      <w:pPr>
        <w:tabs>
          <w:tab w:val="num" w:pos="0"/>
        </w:tabs>
        <w:rPr>
          <w:rFonts w:asciiTheme="minorBidi" w:hAnsiTheme="minorBidi" w:cstheme="minorBidi"/>
        </w:rPr>
      </w:pPr>
      <w:r w:rsidRPr="00422782">
        <w:rPr>
          <w:rFonts w:asciiTheme="minorBidi" w:hAnsiTheme="minorBidi" w:cstheme="minorBidi"/>
        </w:rPr>
        <w:t>Do žiadnej časti Staveniska, ktorá je označená nápisom „Zakázaný vstup“ sa nesmie vstupovať bez „Pracovného povolenia“.</w:t>
      </w:r>
      <w:r w:rsidRPr="00DB584B">
        <w:rPr>
          <w:rFonts w:asciiTheme="minorBidi" w:hAnsiTheme="minorBidi" w:cstheme="minorBidi"/>
        </w:rPr>
        <w:t xml:space="preserve"> Miesta, na ktorých sa nachádzajú aktívne a funkčné strojnotechnologické, elektrotechnické alebo chemické zariadenia a všetky prevádzkované kanály/stoky, prielezy a komory budú označené týmto spôsobom. Zhotoviteľ nesmie povoliť vstup do takýchto priestorov žiadnemu zo svojich zamestnancov alebo </w:t>
      </w:r>
      <w:r w:rsidR="00CF55FA">
        <w:rPr>
          <w:rFonts w:asciiTheme="minorBidi" w:hAnsiTheme="minorBidi" w:cstheme="minorBidi"/>
        </w:rPr>
        <w:t>Subdodávateľov</w:t>
      </w:r>
      <w:r w:rsidRPr="00DB584B">
        <w:rPr>
          <w:rFonts w:asciiTheme="minorBidi" w:hAnsiTheme="minorBidi" w:cstheme="minorBidi"/>
        </w:rPr>
        <w:t xml:space="preserve">, dokiaľ im na to nebolo vydané povolenie. Ak Zhotoviteľ takéto povolenie požaduje, je povinný to oznámiť Stavebnému dozoru s predstihom 7 dní. Stavebný dozor </w:t>
      </w:r>
      <w:r w:rsidRPr="00DB584B">
        <w:rPr>
          <w:rFonts w:asciiTheme="minorBidi" w:hAnsiTheme="minorBidi" w:cstheme="minorBidi"/>
        </w:rPr>
        <w:lastRenderedPageBreak/>
        <w:t>následne zariadi vydanie povolenia u oprávneného orgánu. Zhotoviteľ si povolenie ponechá po celú dobu platnosti a následne ho vráti Stavebnému dozoru. Dodržiavanie opatrení povolenia nezbavuje Zhotoviteľa jeho povinností vyplývajúcich zo Zmluvy.</w:t>
      </w:r>
    </w:p>
    <w:p w14:paraId="05262F3A"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Pri riešení úrazov je nutné prijať príslušné opatrenia, okrem iného:</w:t>
      </w:r>
    </w:p>
    <w:p w14:paraId="24EE7500"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 xml:space="preserve">vybavenie prvej pomoci (obväzový materiál, atď.) osobami vyškolenými na poskytovanie prvej pomoci </w:t>
      </w:r>
    </w:p>
    <w:p w14:paraId="6B0B4BED"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 xml:space="preserve">dopravu do najbližšej nemocnice na úrazové / pohotovostné oddelenie </w:t>
      </w:r>
    </w:p>
    <w:p w14:paraId="2B6CB584"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112 IZS – ak sa jedná o vážny úraz</w:t>
      </w:r>
    </w:p>
    <w:p w14:paraId="047C4A85"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koordinátora bezpečnosti – zápis a šetrenie úrazu</w:t>
      </w:r>
    </w:p>
    <w:p w14:paraId="2F438152"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Inšpektorát práce ak sa jedná o závažný pracovný úraz</w:t>
      </w:r>
    </w:p>
    <w:p w14:paraId="4BC4F8AF"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políciu – ak sa jedná o podozrenie zo spáchania trestného činu (smrteľný úraz a ťažké ublíženie na zdraví)</w:t>
      </w:r>
    </w:p>
    <w:p w14:paraId="5E853FDE"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hasičský zbor (podľa potreby).</w:t>
      </w:r>
    </w:p>
    <w:p w14:paraId="38F00FE0" w14:textId="77777777" w:rsidR="00206AD7" w:rsidRPr="00DB584B" w:rsidRDefault="00206AD7" w:rsidP="00EE66D0">
      <w:pPr>
        <w:tabs>
          <w:tab w:val="num" w:pos="0"/>
        </w:tabs>
        <w:rPr>
          <w:rFonts w:asciiTheme="minorBidi" w:hAnsiTheme="minorBidi" w:cstheme="minorBidi"/>
        </w:rPr>
      </w:pPr>
    </w:p>
    <w:p w14:paraId="6C9DD140"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zabezpečí potrebné monitorovacie vybavenie požadované na vstup do prostredia s nebezpečným, alebo potenciálne nebezpečným prostredím. Zhotoviteľ musí vykonávať monitoring všetkých prostredí s nebezpečnou alebo potenciálne nebezpečnou atmosférou a viesť o tom záznamy.</w:t>
      </w:r>
    </w:p>
    <w:p w14:paraId="7D716C06"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musí poskytnúť potrebné vybavenie pre záchranné práce, ktoré musí byť pravidelne kontrolované a udržiavané. Na Stavenisku sa musí viesť záznam o kontrolách tohto vybavenia. Zhotoviteľ musí zabezpečiť, aby dostatočný počet jeho zamestnancov bol plne vyškolený na používanie dýchacích prístrojov a o záchranárskych technikách.</w:t>
      </w:r>
    </w:p>
    <w:p w14:paraId="034A120D" w14:textId="77777777" w:rsidR="00753CA0" w:rsidRPr="00DB584B" w:rsidRDefault="00753CA0" w:rsidP="00493276">
      <w:pPr>
        <w:pStyle w:val="Nadpis1"/>
        <w:numPr>
          <w:ilvl w:val="0"/>
          <w:numId w:val="17"/>
        </w:numPr>
        <w:rPr>
          <w:rFonts w:asciiTheme="minorBidi" w:hAnsiTheme="minorBidi" w:cstheme="minorBidi"/>
          <w:sz w:val="22"/>
          <w:szCs w:val="22"/>
        </w:rPr>
      </w:pPr>
      <w:bookmarkStart w:id="437" w:name="_Toc221275081"/>
      <w:bookmarkStart w:id="438" w:name="_Toc286861569"/>
      <w:bookmarkStart w:id="439" w:name="_Toc289265979"/>
      <w:bookmarkStart w:id="440" w:name="_Toc289329960"/>
      <w:bookmarkStart w:id="441" w:name="_Toc292038741"/>
      <w:bookmarkStart w:id="442" w:name="_Toc292042031"/>
      <w:bookmarkStart w:id="443" w:name="_Toc292803162"/>
      <w:bookmarkStart w:id="444" w:name="_Toc332367418"/>
      <w:bookmarkStart w:id="445" w:name="_Toc345289367"/>
      <w:bookmarkStart w:id="446" w:name="_Toc145339557"/>
      <w:r w:rsidRPr="00DB584B">
        <w:rPr>
          <w:rFonts w:asciiTheme="minorBidi" w:hAnsiTheme="minorBidi" w:cstheme="minorBidi"/>
          <w:sz w:val="22"/>
          <w:szCs w:val="22"/>
        </w:rPr>
        <w:lastRenderedPageBreak/>
        <w:t>Organizačné zabezpečenie Staveniska</w:t>
      </w:r>
      <w:bookmarkEnd w:id="437"/>
      <w:bookmarkEnd w:id="438"/>
      <w:bookmarkEnd w:id="439"/>
      <w:bookmarkEnd w:id="440"/>
      <w:bookmarkEnd w:id="441"/>
      <w:bookmarkEnd w:id="442"/>
      <w:bookmarkEnd w:id="443"/>
      <w:bookmarkEnd w:id="444"/>
      <w:bookmarkEnd w:id="445"/>
      <w:bookmarkEnd w:id="446"/>
    </w:p>
    <w:p w14:paraId="4BA3378A" w14:textId="77777777" w:rsidR="00753CA0" w:rsidRPr="00DB584B" w:rsidRDefault="00753CA0" w:rsidP="0098462C">
      <w:pPr>
        <w:pStyle w:val="Nadpis2"/>
        <w:rPr>
          <w:rFonts w:asciiTheme="minorBidi" w:hAnsiTheme="minorBidi" w:cstheme="minorBidi"/>
          <w:sz w:val="22"/>
          <w:szCs w:val="22"/>
        </w:rPr>
      </w:pPr>
      <w:bookmarkStart w:id="447" w:name="_Toc286861570"/>
      <w:bookmarkStart w:id="448" w:name="_Toc289265980"/>
      <w:bookmarkStart w:id="449" w:name="_Toc289329961"/>
      <w:bookmarkStart w:id="450" w:name="_Toc292038742"/>
      <w:bookmarkStart w:id="451" w:name="_Toc292042032"/>
      <w:bookmarkStart w:id="452" w:name="_Toc292803163"/>
      <w:bookmarkStart w:id="453" w:name="_Toc332367419"/>
      <w:bookmarkStart w:id="454" w:name="_Toc345289368"/>
      <w:bookmarkStart w:id="455" w:name="_Toc145339558"/>
      <w:r w:rsidRPr="00DB584B">
        <w:rPr>
          <w:rFonts w:asciiTheme="minorBidi" w:hAnsiTheme="minorBidi" w:cstheme="minorBidi"/>
          <w:sz w:val="22"/>
          <w:szCs w:val="22"/>
        </w:rPr>
        <w:t>4.1</w:t>
      </w:r>
      <w:r w:rsidRPr="00DB584B">
        <w:rPr>
          <w:rFonts w:asciiTheme="minorBidi" w:hAnsiTheme="minorBidi" w:cstheme="minorBidi"/>
          <w:sz w:val="22"/>
          <w:szCs w:val="22"/>
        </w:rPr>
        <w:tab/>
        <w:t>Všeobecne</w:t>
      </w:r>
      <w:bookmarkEnd w:id="447"/>
      <w:bookmarkEnd w:id="448"/>
      <w:bookmarkEnd w:id="449"/>
      <w:bookmarkEnd w:id="450"/>
      <w:bookmarkEnd w:id="451"/>
      <w:bookmarkEnd w:id="452"/>
      <w:bookmarkEnd w:id="453"/>
      <w:bookmarkEnd w:id="454"/>
      <w:bookmarkEnd w:id="455"/>
    </w:p>
    <w:p w14:paraId="4F969987" w14:textId="77777777" w:rsidR="00753CA0" w:rsidRPr="00DB584B" w:rsidRDefault="00753CA0" w:rsidP="00BC5D46">
      <w:pPr>
        <w:rPr>
          <w:rFonts w:asciiTheme="minorBidi" w:hAnsiTheme="minorBidi" w:cstheme="minorBidi"/>
        </w:rPr>
      </w:pPr>
      <w:r w:rsidRPr="00DB584B">
        <w:rPr>
          <w:rFonts w:asciiTheme="minorBidi" w:hAnsiTheme="minorBidi" w:cstheme="minorBidi"/>
        </w:rPr>
        <w:t>Organizačné zabezpečenie Staveniska z hľadiska ochrany a zdravia pri práci sa riadi nariadením vlády SR č. 387/2006 o požiadavkách na bezpečnostné a zdravotné označenie pri práci v znení neskorších predpisov</w:t>
      </w:r>
      <w:r w:rsidR="00A7491B" w:rsidRPr="00DB584B">
        <w:rPr>
          <w:rFonts w:asciiTheme="minorBidi" w:hAnsiTheme="minorBidi" w:cstheme="minorBidi"/>
        </w:rPr>
        <w:t xml:space="preserve"> a vyhláškou č. 147/2013 Z.z. v znení neskorších predpisov.</w:t>
      </w:r>
    </w:p>
    <w:p w14:paraId="5F8CAC34" w14:textId="77777777" w:rsidR="00753CA0" w:rsidRPr="00DB584B" w:rsidRDefault="00EC0ED5" w:rsidP="00BC5D46">
      <w:pPr>
        <w:rPr>
          <w:rFonts w:asciiTheme="minorBidi" w:hAnsiTheme="minorBidi" w:cstheme="minorBidi"/>
        </w:rPr>
      </w:pPr>
      <w:r w:rsidRPr="00DB584B">
        <w:rPr>
          <w:rFonts w:asciiTheme="minorBidi" w:hAnsiTheme="minorBidi" w:cstheme="minorBidi"/>
        </w:rPr>
        <w:t>Stavenisko</w:t>
      </w:r>
      <w:r w:rsidR="00753CA0" w:rsidRPr="00DB584B">
        <w:rPr>
          <w:rFonts w:asciiTheme="minorBidi" w:hAnsiTheme="minorBidi" w:cstheme="minorBidi"/>
        </w:rPr>
        <w:t xml:space="preserve"> po vytýčení jeho hraníc treba riadne oplotiť. Výška plotu v zastavanom území musí byť min. 1,8 m. Líniové stavby a stavby, kde sa vykonávajú krátkodobé práce sa ohradzujú dvojtyčovým zábradlím do výšky 1,1 m alebo iným spôsobom schváleným Stavebným dozorom. Čelo oplotenia zasahujúceho do verejných komunikácií musí byť za podmienok zníženej viditeľnosti a v noci osvetlené výstražným červeným svetlom a potom každých 50 m.</w:t>
      </w:r>
    </w:p>
    <w:p w14:paraId="32B730C4" w14:textId="2EE79739"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pravidelne kontrolovať a udržiavať celé oplotenie a ohradenie Staveniska, vrátane brán a okamžite opraví všetky poruchy. Na dočasne oplotené </w:t>
      </w:r>
      <w:r w:rsidRPr="00DB584B">
        <w:rPr>
          <w:rFonts w:asciiTheme="minorBidi" w:hAnsiTheme="minorBidi" w:cstheme="minorBidi"/>
        </w:rPr>
        <w:t>Stavenisko</w:t>
      </w:r>
      <w:r w:rsidR="00753CA0" w:rsidRPr="00DB584B">
        <w:rPr>
          <w:rFonts w:asciiTheme="minorBidi" w:hAnsiTheme="minorBidi" w:cstheme="minorBidi"/>
        </w:rPr>
        <w:t xml:space="preserve"> zabezpečí podľa potreby prístup jednotlivým vlastníkom priľahlých pozemko</w:t>
      </w:r>
      <w:r w:rsidR="00C72ABE">
        <w:rPr>
          <w:rFonts w:asciiTheme="minorBidi" w:hAnsiTheme="minorBidi" w:cstheme="minorBidi"/>
        </w:rPr>
        <w:t>v</w:t>
      </w:r>
      <w:r w:rsidR="00753CA0" w:rsidRPr="00DB584B">
        <w:rPr>
          <w:rFonts w:asciiTheme="minorBidi" w:hAnsiTheme="minorBidi" w:cstheme="minorBidi"/>
        </w:rPr>
        <w:t>.</w:t>
      </w:r>
    </w:p>
    <w:p w14:paraId="38D69BE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Dočasné oplotenie všetkých stavebných, prístupových a skladovacích plôch Staveniska vybuduje </w:t>
      </w:r>
      <w:r w:rsidR="00EC0ED5" w:rsidRPr="00DB584B">
        <w:rPr>
          <w:rFonts w:asciiTheme="minorBidi" w:hAnsiTheme="minorBidi" w:cstheme="minorBidi"/>
        </w:rPr>
        <w:t>Zhotoviteľ</w:t>
      </w:r>
      <w:r w:rsidRPr="00DB584B">
        <w:rPr>
          <w:rFonts w:asciiTheme="minorBidi" w:hAnsiTheme="minorBidi" w:cstheme="minorBidi"/>
        </w:rPr>
        <w:t xml:space="preserve"> stavby pred začatím prác na príslušných plochách. Súčasne </w:t>
      </w:r>
      <w:r w:rsidR="00EC0ED5" w:rsidRPr="00DB584B">
        <w:rPr>
          <w:rFonts w:asciiTheme="minorBidi" w:hAnsiTheme="minorBidi" w:cstheme="minorBidi"/>
        </w:rPr>
        <w:t>Zhotoviteľ</w:t>
      </w:r>
      <w:r w:rsidRPr="00DB584B">
        <w:rPr>
          <w:rFonts w:asciiTheme="minorBidi" w:hAnsiTheme="minorBidi" w:cstheme="minorBidi"/>
        </w:rPr>
        <w:t xml:space="preserve"> zaistí bezpečnosť na Stavenisku po celú dobu vykonávania prác. </w:t>
      </w:r>
      <w:r w:rsidR="00EC0ED5" w:rsidRPr="00DB584B">
        <w:rPr>
          <w:rFonts w:asciiTheme="minorBidi" w:hAnsiTheme="minorBidi" w:cstheme="minorBidi"/>
        </w:rPr>
        <w:t>Zhotoviteľ</w:t>
      </w:r>
      <w:r w:rsidRPr="00DB584B">
        <w:rPr>
          <w:rFonts w:asciiTheme="minorBidi" w:hAnsiTheme="minorBidi" w:cstheme="minorBidi"/>
        </w:rPr>
        <w:t xml:space="preserve"> stavby taktiež zabezpečí, že toto dočasné oplotenie spĺňa požiadavky všetkých zdravotných a bezpečnostných predpisov, ktoré sú platné v Slovenskej republike, obzvlášť s ohľadom na bezpečnosť všetkých osôb na Stavenisku.</w:t>
      </w:r>
    </w:p>
    <w:p w14:paraId="1C28D34D" w14:textId="77777777" w:rsidR="00753CA0" w:rsidRPr="00DB584B" w:rsidRDefault="00753CA0" w:rsidP="00BC5D46">
      <w:pPr>
        <w:rPr>
          <w:rFonts w:asciiTheme="minorBidi" w:hAnsiTheme="minorBidi" w:cstheme="minorBidi"/>
        </w:rPr>
      </w:pPr>
      <w:r w:rsidRPr="00DB584B">
        <w:rPr>
          <w:rFonts w:asciiTheme="minorBidi" w:hAnsiTheme="minorBidi" w:cstheme="minorBidi"/>
        </w:rPr>
        <w:t>Podrobné riešenie dočasného oplotenia a ohradenia plôch Staveniska, bude dohodnuté so Stavebným dozorom najmenej 7 dní pred použitím plôch.</w:t>
      </w:r>
    </w:p>
    <w:p w14:paraId="653F02A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Mimo zastavaného územia </w:t>
      </w:r>
      <w:r w:rsidR="00EC0ED5" w:rsidRPr="00DB584B">
        <w:rPr>
          <w:rFonts w:asciiTheme="minorBidi" w:hAnsiTheme="minorBidi" w:cstheme="minorBidi"/>
        </w:rPr>
        <w:t>Stavenisko</w:t>
      </w:r>
      <w:r w:rsidRPr="00DB584B">
        <w:rPr>
          <w:rFonts w:asciiTheme="minorBidi" w:hAnsiTheme="minorBidi" w:cstheme="minorBidi"/>
        </w:rPr>
        <w:t xml:space="preserve"> nemusí byť oplotené alebo ohradené len v prípade, ak je vzdialené od verejnej komunikácie aspoň 30 m. Oplotenie nemusí byť zriadené ani v prípade, ak sa dohodol s vlastníkmi alebo užívateľmi pozemku iný vhodný spôsob zabezpečenia, pokiaľ nie je v týchto Požiadavkách Objednávateľa alebo v súvisiacej legislatíve uvedené inak.</w:t>
      </w:r>
    </w:p>
    <w:p w14:paraId="3D554D55" w14:textId="77777777" w:rsidR="00FE1E9A" w:rsidRPr="00DB584B" w:rsidRDefault="00FE1E9A" w:rsidP="00BC5D46">
      <w:pPr>
        <w:rPr>
          <w:rFonts w:asciiTheme="minorBidi" w:hAnsiTheme="minorBidi" w:cstheme="minorBidi"/>
        </w:rPr>
      </w:pPr>
      <w:r w:rsidRPr="00DB584B">
        <w:rPr>
          <w:rFonts w:asciiTheme="minorBidi" w:hAnsiTheme="minorBidi" w:cstheme="minorBidi"/>
        </w:rPr>
        <w:t xml:space="preserve">Oplotenie staveniska bude zosúladené s dočasným oplotením biotopov. </w:t>
      </w:r>
    </w:p>
    <w:p w14:paraId="0C84841C" w14:textId="77777777" w:rsidR="00753CA0" w:rsidRPr="00DB584B" w:rsidRDefault="00753CA0" w:rsidP="00BC5D46">
      <w:pPr>
        <w:rPr>
          <w:rFonts w:asciiTheme="minorBidi" w:hAnsiTheme="minorBidi" w:cstheme="minorBidi"/>
        </w:rPr>
      </w:pPr>
      <w:r w:rsidRPr="00DB584B">
        <w:rPr>
          <w:rFonts w:asciiTheme="minorBidi" w:hAnsiTheme="minorBidi" w:cstheme="minorBidi"/>
        </w:rPr>
        <w:t>Práce na cestných komunikáciách sa môžu vykonávať len na základe schváleného projektu organizácie dopravy a dopravného značenia a právoplatného povolenia na zvláštne užívanie komunikácií.</w:t>
      </w:r>
    </w:p>
    <w:p w14:paraId="52CCCB8F" w14:textId="77777777" w:rsidR="00753CA0" w:rsidRPr="00DB584B" w:rsidRDefault="00753CA0" w:rsidP="00BC5D46">
      <w:pPr>
        <w:rPr>
          <w:rFonts w:asciiTheme="minorBidi" w:hAnsiTheme="minorBidi" w:cstheme="minorBidi"/>
        </w:rPr>
      </w:pPr>
      <w:r w:rsidRPr="00DB584B">
        <w:rPr>
          <w:rFonts w:asciiTheme="minorBidi" w:hAnsiTheme="minorBidi" w:cstheme="minorBidi"/>
        </w:rPr>
        <w:t>Ak stavebný pozemok zasahuje do ochranného pásma, musia sa dodržať podmienky a požiadavky ustanovené osobitnými predpismi pre príslušné ochranné pásmo. Ak stavebný pozemok zasahuje do ochranných pásiem vzájomne sa prekrývajúcich, musí stavba spĺňať podmienky všetkých dotknutých pásiem.</w:t>
      </w:r>
    </w:p>
    <w:p w14:paraId="15AA1F4B" w14:textId="77777777" w:rsidR="00753CA0" w:rsidRPr="00DB584B" w:rsidRDefault="00753CA0" w:rsidP="00BC5D46">
      <w:pPr>
        <w:rPr>
          <w:rFonts w:asciiTheme="minorBidi" w:hAnsiTheme="minorBidi" w:cstheme="minorBidi"/>
        </w:rPr>
      </w:pPr>
      <w:r w:rsidRPr="00DB584B">
        <w:rPr>
          <w:rFonts w:asciiTheme="minorBidi" w:hAnsiTheme="minorBidi" w:cstheme="minorBidi"/>
        </w:rPr>
        <w:t>Na nezastavanej ploche stavebného pozemku sa musí zachovať a chrániť zeleň pred poškodením s výnimkou prípadov ustanovených osobitným predpisom (Zákon č. 543/2002 Z.z. o ochrane prírody a krajiny v znení neskorších predpisov).</w:t>
      </w:r>
    </w:p>
    <w:p w14:paraId="3A7F3AC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Umiestnenie kancelárií </w:t>
      </w:r>
      <w:r w:rsidR="00EC0ED5" w:rsidRPr="00DB584B">
        <w:rPr>
          <w:rFonts w:asciiTheme="minorBidi" w:hAnsiTheme="minorBidi" w:cstheme="minorBidi"/>
        </w:rPr>
        <w:t>Zhotoviteľ</w:t>
      </w:r>
      <w:r w:rsidRPr="00DB584B">
        <w:rPr>
          <w:rFonts w:asciiTheme="minorBidi" w:hAnsiTheme="minorBidi" w:cstheme="minorBidi"/>
        </w:rPr>
        <w:t xml:space="preserve">a, zariadenia Staveniska, dielní a skladov bude schválené Stavebným dozorom. </w:t>
      </w:r>
      <w:r w:rsidR="00EC0ED5" w:rsidRPr="00DB584B">
        <w:rPr>
          <w:rFonts w:asciiTheme="minorBidi" w:hAnsiTheme="minorBidi" w:cstheme="minorBidi"/>
        </w:rPr>
        <w:t>Zhotoviteľ</w:t>
      </w:r>
      <w:r w:rsidRPr="00DB584B">
        <w:rPr>
          <w:rFonts w:asciiTheme="minorBidi" w:hAnsiTheme="minorBidi" w:cstheme="minorBidi"/>
        </w:rPr>
        <w:t xml:space="preserve"> zabezpečí oplotenie vlastných priestorov, vrátane uzamykateľnej brány a zabezpečí strážnu službu na vlastné náklady. </w:t>
      </w:r>
    </w:p>
    <w:p w14:paraId="3DFE45B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ďalej povinný zariadenie Staveniska a materiál skladovaný na ňom riadne poistiť v zmysle článku 18 Zmluvných podmienok poistnú zmluvu predložiť na vedomie SD pred začatím prác. </w:t>
      </w:r>
    </w:p>
    <w:p w14:paraId="5EC59FD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riadne udržiavanie Staveniska a prechodných pracovísk a za odstránenie všetkého odpadu a iného prebytočného materiálu v súlade so zákonom </w:t>
      </w:r>
      <w:r w:rsidR="00753CA0" w:rsidRPr="00DB584B">
        <w:rPr>
          <w:rFonts w:asciiTheme="minorBidi" w:hAnsiTheme="minorBidi" w:cstheme="minorBidi"/>
        </w:rPr>
        <w:lastRenderedPageBreak/>
        <w:t xml:space="preserve">o odpadoch. Každý deň na záver stavebných prác sa odstránia všetky nečistoty, štrk a ďalší cudzorodý materiál zo všetkých ulíc a ciest, ktoré boli počas prác používané. Očistenie bude zahŕňať aj umývanie vodou, mechanické kartáčovanie a v prípade potreby použitie manuálnej práce tak, aby bolo dosiahnutý požadovaný štandard v zmysle platných predpisov Slovenskej republiky a nariadení Stavebného </w:t>
      </w:r>
      <w:r w:rsidR="00A22089" w:rsidRPr="00DB584B">
        <w:rPr>
          <w:rFonts w:asciiTheme="minorBidi" w:hAnsiTheme="minorBidi" w:cstheme="minorBidi"/>
        </w:rPr>
        <w:t>dozor</w:t>
      </w:r>
      <w:r w:rsidR="008D18C3" w:rsidRPr="00DB584B">
        <w:rPr>
          <w:rFonts w:asciiTheme="minorBidi" w:hAnsiTheme="minorBidi" w:cstheme="minorBidi"/>
        </w:rPr>
        <w:t>u</w:t>
      </w:r>
      <w:r w:rsidR="00753CA0" w:rsidRPr="00DB584B">
        <w:rPr>
          <w:rFonts w:asciiTheme="minorBidi" w:hAnsiTheme="minorBidi" w:cstheme="minorBidi"/>
        </w:rPr>
        <w:t xml:space="preserve">. </w:t>
      </w:r>
    </w:p>
    <w:p w14:paraId="5E923946"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Preberací protokol na žiadnu časť Diela nebude vydaný dovtedy, pokiaľ </w:t>
      </w:r>
      <w:r w:rsidR="00EC0ED5" w:rsidRPr="00DB584B">
        <w:rPr>
          <w:rFonts w:asciiTheme="minorBidi" w:hAnsiTheme="minorBidi" w:cstheme="minorBidi"/>
        </w:rPr>
        <w:t>Zhotoviteľ</w:t>
      </w:r>
      <w:r w:rsidRPr="00DB584B">
        <w:rPr>
          <w:rFonts w:asciiTheme="minorBidi" w:hAnsiTheme="minorBidi" w:cstheme="minorBidi"/>
        </w:rPr>
        <w:t xml:space="preserve"> neodstráni všetky strojné zariadenia, príslušenstvo, prevádzky a odpadový materiál zo Staveniska a pokiaľ </w:t>
      </w:r>
      <w:r w:rsidR="00EC0ED5" w:rsidRPr="00DB584B">
        <w:rPr>
          <w:rFonts w:asciiTheme="minorBidi" w:hAnsiTheme="minorBidi" w:cstheme="minorBidi"/>
        </w:rPr>
        <w:t>Stavenisko</w:t>
      </w:r>
      <w:r w:rsidRPr="00DB584B">
        <w:rPr>
          <w:rFonts w:asciiTheme="minorBidi" w:hAnsiTheme="minorBidi" w:cstheme="minorBidi"/>
        </w:rPr>
        <w:t xml:space="preserve"> nebude uvedené do pôvodného stavu.</w:t>
      </w:r>
    </w:p>
    <w:p w14:paraId="2AAC0C6C" w14:textId="77777777" w:rsidR="00753CA0" w:rsidRPr="00DB584B" w:rsidRDefault="00753CA0" w:rsidP="0098462C">
      <w:pPr>
        <w:pStyle w:val="Nadpis2"/>
        <w:rPr>
          <w:rFonts w:asciiTheme="minorBidi" w:hAnsiTheme="minorBidi" w:cstheme="minorBidi"/>
          <w:sz w:val="22"/>
          <w:szCs w:val="22"/>
        </w:rPr>
      </w:pPr>
      <w:bookmarkStart w:id="456" w:name="_Toc131740360"/>
      <w:bookmarkStart w:id="457" w:name="_Toc221275084"/>
      <w:bookmarkStart w:id="458" w:name="_Toc286861571"/>
      <w:bookmarkStart w:id="459" w:name="_Toc289265981"/>
      <w:bookmarkStart w:id="460" w:name="_Toc289329962"/>
      <w:bookmarkStart w:id="461" w:name="_Toc292038743"/>
      <w:bookmarkStart w:id="462" w:name="_Toc292042033"/>
      <w:bookmarkStart w:id="463" w:name="_Toc292803164"/>
      <w:bookmarkStart w:id="464" w:name="_Toc332367420"/>
      <w:bookmarkStart w:id="465" w:name="_Toc345289369"/>
      <w:bookmarkStart w:id="466" w:name="_Toc145339559"/>
      <w:bookmarkStart w:id="467" w:name="_Toc48490580"/>
      <w:bookmarkStart w:id="468" w:name="_Toc48491938"/>
      <w:r w:rsidRPr="00DB584B">
        <w:rPr>
          <w:rFonts w:asciiTheme="minorBidi" w:hAnsiTheme="minorBidi" w:cstheme="minorBidi"/>
          <w:sz w:val="22"/>
          <w:szCs w:val="22"/>
        </w:rPr>
        <w:t>4.2</w:t>
      </w:r>
      <w:r w:rsidRPr="00DB584B">
        <w:rPr>
          <w:rFonts w:asciiTheme="minorBidi" w:hAnsiTheme="minorBidi" w:cstheme="minorBidi"/>
          <w:sz w:val="22"/>
          <w:szCs w:val="22"/>
        </w:rPr>
        <w:tab/>
        <w:t>Organizácia dopravy</w:t>
      </w:r>
      <w:bookmarkEnd w:id="456"/>
      <w:bookmarkEnd w:id="457"/>
      <w:bookmarkEnd w:id="458"/>
      <w:bookmarkEnd w:id="459"/>
      <w:bookmarkEnd w:id="460"/>
      <w:bookmarkEnd w:id="461"/>
      <w:bookmarkEnd w:id="462"/>
      <w:bookmarkEnd w:id="463"/>
      <w:bookmarkEnd w:id="464"/>
      <w:bookmarkEnd w:id="465"/>
      <w:bookmarkEnd w:id="466"/>
    </w:p>
    <w:bookmarkEnd w:id="467"/>
    <w:bookmarkEnd w:id="468"/>
    <w:p w14:paraId="2565447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Tam, kde z dôvodu Prác vznikne potreba dočasného uzatvorenia úseku existujúcej cestnej komunikácie, chodníka alebo dôjde k obmedzeniu premávky alebo uzávierky, </w:t>
      </w:r>
      <w:r w:rsidR="00EC0ED5" w:rsidRPr="00DB584B">
        <w:rPr>
          <w:rFonts w:asciiTheme="minorBidi" w:hAnsiTheme="minorBidi" w:cstheme="minorBidi"/>
        </w:rPr>
        <w:t>Zhotoviteľ</w:t>
      </w:r>
      <w:r w:rsidRPr="00DB584B">
        <w:rPr>
          <w:rFonts w:asciiTheme="minorBidi" w:hAnsiTheme="minorBidi" w:cstheme="minorBidi"/>
        </w:rPr>
        <w:t xml:space="preserve"> zabezpečí a bude udržiavať obchádzku predmetného úseku v súlade so schváleným Projektom organizácie dopravy (POD) cestným správnym orgánom. Za vypracovanie a schválenie POD je zodpovedný </w:t>
      </w:r>
      <w:r w:rsidR="00EC0ED5" w:rsidRPr="00DB584B">
        <w:rPr>
          <w:rFonts w:asciiTheme="minorBidi" w:hAnsiTheme="minorBidi" w:cstheme="minorBidi"/>
        </w:rPr>
        <w:t>Zhotoviteľ</w:t>
      </w:r>
      <w:r w:rsidRPr="00DB584B">
        <w:rPr>
          <w:rFonts w:asciiTheme="minorBidi" w:hAnsiTheme="minorBidi" w:cstheme="minorBidi"/>
        </w:rPr>
        <w:t xml:space="preserve">. </w:t>
      </w:r>
    </w:p>
    <w:p w14:paraId="3900F3D5"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v zmysle podčlánku 1.13 Zmluvných podmienok zodpovedný za vybavenie povolenia k zvláštnemu užívaniu komunikácií v súlade s cestným zákonom a so súvisiacimi predpismi. </w:t>
      </w:r>
      <w:r w:rsidRPr="00DB584B">
        <w:rPr>
          <w:rFonts w:asciiTheme="minorBidi" w:hAnsiTheme="minorBidi" w:cstheme="minorBidi"/>
        </w:rPr>
        <w:t>Zhotoviteľ</w:t>
      </w:r>
      <w:r w:rsidR="00753CA0" w:rsidRPr="00DB584B">
        <w:rPr>
          <w:rFonts w:asciiTheme="minorBidi" w:hAnsiTheme="minorBidi" w:cstheme="minorBidi"/>
        </w:rPr>
        <w:t xml:space="preserve"> je taktiež zodpovedný za osadenie, udržiavanie a odstránenie dočasného dopravného značenia, vrátane zabezpečenia riadenia premávky svetelnou signalizáciou, vrátane vybavenia potrebných povolení.</w:t>
      </w:r>
    </w:p>
    <w:p w14:paraId="7497015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Práce vyššie uvedené budú v súlade s vykonávacími vyhláškami zákona NR SR č. č. 725/2004 Z.z. o prevádzke vozidiel v premávke na pozemných komunikáciách v znení neskorších predpisov a ďalšími platnými predpismi a legislatívou. Dopravné značky (druh, vyhotovenie) budú v súlade s príslušnou STN a budú mať celoreflexnú úpravu, resp. podľa požiadaviek POD. </w:t>
      </w:r>
    </w:p>
    <w:p w14:paraId="601BC4C4" w14:textId="77777777" w:rsidR="00F5337D" w:rsidRPr="00DB584B" w:rsidRDefault="00EC0ED5" w:rsidP="00F5337D">
      <w:pPr>
        <w:spacing w:before="120"/>
        <w:rPr>
          <w:rFonts w:asciiTheme="minorBidi" w:hAnsiTheme="minorBidi" w:cstheme="minorBidi"/>
          <w:lang w:eastAsia="sk-SK"/>
        </w:rPr>
      </w:pPr>
      <w:r w:rsidRPr="00DB584B">
        <w:rPr>
          <w:rFonts w:asciiTheme="minorBidi" w:hAnsiTheme="minorBidi" w:cstheme="minorBidi"/>
        </w:rPr>
        <w:t>Zhotoviteľ</w:t>
      </w:r>
      <w:r w:rsidR="00753CA0" w:rsidRPr="00DB584B">
        <w:rPr>
          <w:rFonts w:asciiTheme="minorBidi" w:hAnsiTheme="minorBidi" w:cstheme="minorBidi"/>
        </w:rPr>
        <w:t xml:space="preserve"> je ďalej zodpovedný za udržiavanie všetkých spevnených povrchov v čistom stave </w:t>
      </w:r>
      <w:r w:rsidR="00F5337D" w:rsidRPr="00DB584B">
        <w:rPr>
          <w:rFonts w:asciiTheme="minorBidi" w:hAnsiTheme="minorBidi" w:cstheme="minorBidi"/>
        </w:rPr>
        <w:t xml:space="preserve">v súlade </w:t>
      </w:r>
      <w:r w:rsidR="00F5337D" w:rsidRPr="00DB584B">
        <w:rPr>
          <w:rFonts w:asciiTheme="minorBidi" w:hAnsiTheme="minorBidi" w:cstheme="minorBidi"/>
          <w:bCs/>
          <w:iCs/>
        </w:rPr>
        <w:t>s účinnými všeobecne záväznými právnymi predpismi</w:t>
      </w:r>
      <w:r w:rsidR="00F5337D" w:rsidRPr="00DB584B">
        <w:rPr>
          <w:rFonts w:asciiTheme="minorBidi" w:hAnsiTheme="minorBidi" w:cstheme="minorBidi"/>
        </w:rPr>
        <w:t>.</w:t>
      </w:r>
    </w:p>
    <w:p w14:paraId="245882C6" w14:textId="77777777" w:rsidR="00753CA0" w:rsidRPr="00DB584B" w:rsidRDefault="00753CA0" w:rsidP="00BC5D46">
      <w:pPr>
        <w:rPr>
          <w:rFonts w:asciiTheme="minorBidi" w:hAnsiTheme="minorBidi" w:cstheme="minorBidi"/>
        </w:rPr>
      </w:pPr>
      <w:r w:rsidRPr="00DB584B">
        <w:rPr>
          <w:rFonts w:asciiTheme="minorBidi" w:hAnsiTheme="minorBidi" w:cstheme="minorBidi"/>
        </w:rPr>
        <w:t>Na cestných komunikáciách nie je dovolené skladovať žiadny prebytočný alebo iný materiál. Všetky vchody do budov a vjazdy na nehnuteľnosti budú počas výkopových prác premostené kovovými platňami min. hr. 25 mm s dostatočnou nosnosťou. Aspoň jeden chodník bude vždy voľný.</w:t>
      </w:r>
    </w:p>
    <w:p w14:paraId="729DAB2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ďalej dodrží príslušné články cestného zákona č. 135/1961 Zb. o pozemných komunikáciách v znení neskorších predpisov a príslušné STN, najmä STN 01 8020</w:t>
      </w:r>
      <w:r w:rsidR="00860771" w:rsidRPr="00DB584B">
        <w:rPr>
          <w:rFonts w:asciiTheme="minorBidi" w:hAnsiTheme="minorBidi" w:cstheme="minorBidi"/>
        </w:rPr>
        <w:t>/Z1+Z2</w:t>
      </w:r>
      <w:r w:rsidR="00753CA0" w:rsidRPr="00DB584B">
        <w:rPr>
          <w:rFonts w:asciiTheme="minorBidi" w:hAnsiTheme="minorBidi" w:cstheme="minorBidi"/>
        </w:rPr>
        <w:t>.</w:t>
      </w:r>
    </w:p>
    <w:p w14:paraId="25BC3DCE" w14:textId="77777777" w:rsidR="00753CA0" w:rsidRPr="00DB584B" w:rsidRDefault="00753CA0" w:rsidP="00BC5D46">
      <w:pPr>
        <w:rPr>
          <w:rFonts w:asciiTheme="minorBidi" w:hAnsiTheme="minorBidi" w:cstheme="minorBidi"/>
        </w:rPr>
      </w:pPr>
      <w:r w:rsidRPr="00DB584B">
        <w:rPr>
          <w:rFonts w:asciiTheme="minorBidi" w:hAnsiTheme="minorBidi" w:cstheme="minorBidi"/>
        </w:rPr>
        <w:t>Označenie značiek v teréne bude v súlade s STN 01 8020</w:t>
      </w:r>
      <w:r w:rsidR="00860771" w:rsidRPr="00DB584B">
        <w:rPr>
          <w:rFonts w:asciiTheme="minorBidi" w:hAnsiTheme="minorBidi" w:cstheme="minorBidi"/>
        </w:rPr>
        <w:t>/Z1+Z2</w:t>
      </w:r>
      <w:r w:rsidRPr="00DB584B">
        <w:rPr>
          <w:rFonts w:asciiTheme="minorBidi" w:hAnsiTheme="minorBidi" w:cstheme="minorBidi"/>
        </w:rPr>
        <w:t xml:space="preserve">. Značky inštalovať bezprostredne pred začatím prác a aktualizovať v súlade s postupom prác. Po skončení prác ich ihneď zrušiť. Použiť značky v reflexnej úprave v základnom rozmere a na stĺpikoch červeno-bielej farby. Trvalé značenie v rozpore s dočasným zakryť. </w:t>
      </w:r>
    </w:p>
    <w:p w14:paraId="419BCFB1" w14:textId="77777777" w:rsidR="00753CA0" w:rsidRPr="00DB584B" w:rsidRDefault="00753CA0" w:rsidP="00BC5D46">
      <w:pPr>
        <w:rPr>
          <w:rFonts w:asciiTheme="minorBidi" w:hAnsiTheme="minorBidi" w:cstheme="minorBidi"/>
        </w:rPr>
      </w:pPr>
      <w:r w:rsidRPr="00DB584B">
        <w:rPr>
          <w:rFonts w:asciiTheme="minorBidi" w:hAnsiTheme="minorBidi" w:cstheme="minorBidi"/>
        </w:rPr>
        <w:t>Dopravné značenie nenahrádza bezpečnostné zariadenie (zábradlie). V prípade potreby pri prekop</w:t>
      </w:r>
      <w:r w:rsidR="00C325CF" w:rsidRPr="00DB584B">
        <w:rPr>
          <w:rFonts w:asciiTheme="minorBidi" w:hAnsiTheme="minorBidi" w:cstheme="minorBidi"/>
        </w:rPr>
        <w:t>ávkach</w:t>
      </w:r>
      <w:r w:rsidRPr="00DB584B">
        <w:rPr>
          <w:rFonts w:asciiTheme="minorBidi" w:hAnsiTheme="minorBidi" w:cstheme="minorBidi"/>
        </w:rPr>
        <w:t xml:space="preserve"> na zabezpečenie prechodu chodcov osadiť ľahké premostenia a dodržať min. voľnú šírku 0,9 m, resp. usmernenie chodcov. Ťažké premostenie v min. šírke 3,5 m.</w:t>
      </w:r>
    </w:p>
    <w:p w14:paraId="117B9A90" w14:textId="77777777" w:rsidR="00FB52C2" w:rsidRPr="00DB584B" w:rsidRDefault="00753CA0">
      <w:pPr>
        <w:spacing w:before="120"/>
        <w:rPr>
          <w:rFonts w:asciiTheme="minorBidi" w:hAnsiTheme="minorBidi" w:cstheme="minorBidi"/>
        </w:rPr>
      </w:pPr>
      <w:r w:rsidRPr="00DB584B">
        <w:rPr>
          <w:rFonts w:asciiTheme="minorBidi" w:hAnsiTheme="minorBidi" w:cstheme="minorBidi"/>
        </w:rPr>
        <w:t xml:space="preserve">Uzávierky a prekážky budú označené </w:t>
      </w:r>
      <w:r w:rsidR="00F5337D" w:rsidRPr="00DB584B">
        <w:rPr>
          <w:rFonts w:asciiTheme="minorBidi" w:hAnsiTheme="minorBidi" w:cstheme="minorBidi"/>
        </w:rPr>
        <w:t xml:space="preserve">v súlade </w:t>
      </w:r>
      <w:r w:rsidR="00F5337D" w:rsidRPr="00DB584B">
        <w:rPr>
          <w:rFonts w:asciiTheme="minorBidi" w:hAnsiTheme="minorBidi" w:cstheme="minorBidi"/>
          <w:bCs/>
          <w:iCs/>
        </w:rPr>
        <w:t>s účinnými všeobecne záväznými právnymi predpismi</w:t>
      </w:r>
      <w:r w:rsidRPr="00DB584B">
        <w:rPr>
          <w:rFonts w:asciiTheme="minorBidi" w:hAnsiTheme="minorBidi" w:cstheme="minorBidi"/>
        </w:rPr>
        <w:t xml:space="preserve"> a požiadavkam</w:t>
      </w:r>
      <w:r w:rsidR="00934640" w:rsidRPr="00DB584B">
        <w:rPr>
          <w:rFonts w:asciiTheme="minorBidi" w:hAnsiTheme="minorBidi" w:cstheme="minorBidi"/>
        </w:rPr>
        <w:t>i príslušných orgánov a úradov.</w:t>
      </w:r>
    </w:p>
    <w:p w14:paraId="4DE530F2" w14:textId="77777777" w:rsidR="00753CA0" w:rsidRPr="00DB584B" w:rsidRDefault="00753CA0" w:rsidP="00A76060">
      <w:pPr>
        <w:pStyle w:val="Nadpis2"/>
        <w:rPr>
          <w:rFonts w:asciiTheme="minorBidi" w:hAnsiTheme="minorBidi" w:cstheme="minorBidi"/>
          <w:sz w:val="22"/>
          <w:szCs w:val="22"/>
        </w:rPr>
      </w:pPr>
      <w:bookmarkStart w:id="469" w:name="_Toc286861572"/>
      <w:bookmarkStart w:id="470" w:name="_Toc289265982"/>
      <w:bookmarkStart w:id="471" w:name="_Toc289329963"/>
      <w:bookmarkStart w:id="472" w:name="_Toc292038744"/>
      <w:bookmarkStart w:id="473" w:name="_Toc292042034"/>
      <w:bookmarkStart w:id="474" w:name="_Toc292803165"/>
      <w:bookmarkStart w:id="475" w:name="_Toc332367421"/>
      <w:bookmarkStart w:id="476" w:name="_Toc345289370"/>
      <w:bookmarkStart w:id="477" w:name="_Toc145339560"/>
      <w:bookmarkStart w:id="478" w:name="_Toc286861573"/>
      <w:bookmarkStart w:id="479" w:name="_Toc289265983"/>
      <w:bookmarkStart w:id="480" w:name="_Toc289329964"/>
      <w:bookmarkStart w:id="481" w:name="_Toc292038745"/>
      <w:bookmarkStart w:id="482" w:name="_Toc292042035"/>
      <w:bookmarkStart w:id="483" w:name="_Toc292803166"/>
      <w:r w:rsidRPr="00DB584B">
        <w:rPr>
          <w:rFonts w:asciiTheme="minorBidi" w:hAnsiTheme="minorBidi" w:cstheme="minorBidi"/>
          <w:sz w:val="22"/>
          <w:szCs w:val="22"/>
        </w:rPr>
        <w:t>4.3</w:t>
      </w:r>
      <w:r w:rsidRPr="00DB584B">
        <w:rPr>
          <w:rFonts w:asciiTheme="minorBidi" w:hAnsiTheme="minorBidi" w:cstheme="minorBidi"/>
          <w:sz w:val="22"/>
          <w:szCs w:val="22"/>
        </w:rPr>
        <w:tab/>
        <w:t xml:space="preserve">Spolupráca medzi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mi stavieb</w:t>
      </w:r>
      <w:bookmarkEnd w:id="469"/>
      <w:bookmarkEnd w:id="470"/>
      <w:bookmarkEnd w:id="471"/>
      <w:bookmarkEnd w:id="472"/>
      <w:bookmarkEnd w:id="473"/>
      <w:bookmarkEnd w:id="474"/>
      <w:bookmarkEnd w:id="475"/>
      <w:bookmarkEnd w:id="476"/>
      <w:bookmarkEnd w:id="477"/>
    </w:p>
    <w:p w14:paraId="6C939B50" w14:textId="77777777" w:rsidR="00F41A7E" w:rsidRPr="00DB584B" w:rsidRDefault="00EC0ED5" w:rsidP="005A69A5">
      <w:pPr>
        <w:rPr>
          <w:rFonts w:asciiTheme="minorBidi" w:hAnsiTheme="minorBidi" w:cstheme="minorBidi"/>
        </w:rPr>
      </w:pPr>
      <w:r w:rsidRPr="00DB584B">
        <w:rPr>
          <w:rFonts w:asciiTheme="minorBidi" w:hAnsiTheme="minorBidi" w:cstheme="minorBidi"/>
        </w:rPr>
        <w:t>Zhotoviteľ</w:t>
      </w:r>
      <w:r w:rsidR="003A6D98" w:rsidRPr="00DB584B">
        <w:rPr>
          <w:rFonts w:asciiTheme="minorBidi" w:hAnsiTheme="minorBidi" w:cstheme="minorBidi"/>
        </w:rPr>
        <w:t xml:space="preserve"> bez nárokov na úhradu prípadných naviac nákladov bude spolupracovať a koordinovať svoje práce s ostatnými </w:t>
      </w:r>
      <w:r w:rsidRPr="00DB584B">
        <w:rPr>
          <w:rFonts w:asciiTheme="minorBidi" w:hAnsiTheme="minorBidi" w:cstheme="minorBidi"/>
        </w:rPr>
        <w:t>Zhotoviteľ</w:t>
      </w:r>
      <w:r w:rsidR="003A6D98" w:rsidRPr="00DB584B">
        <w:rPr>
          <w:rFonts w:asciiTheme="minorBidi" w:hAnsiTheme="minorBidi" w:cstheme="minorBidi"/>
        </w:rPr>
        <w:t xml:space="preserve">mi Objednávateľa zamestnanými na Stavenisku alebo v jeho blízkom okolí zo súvisiacich stavieb a do jedného mesiaca po začatí </w:t>
      </w:r>
      <w:r w:rsidR="003A6D98" w:rsidRPr="00DB584B">
        <w:rPr>
          <w:rFonts w:asciiTheme="minorBidi" w:hAnsiTheme="minorBidi" w:cstheme="minorBidi"/>
        </w:rPr>
        <w:lastRenderedPageBreak/>
        <w:t xml:space="preserve">prác na súvisiacich stavbách (práce ostatných </w:t>
      </w:r>
      <w:r w:rsidRPr="00DB584B">
        <w:rPr>
          <w:rFonts w:asciiTheme="minorBidi" w:hAnsiTheme="minorBidi" w:cstheme="minorBidi"/>
        </w:rPr>
        <w:t>Zhotoviteľ</w:t>
      </w:r>
      <w:r w:rsidR="003A6D98" w:rsidRPr="00DB584B">
        <w:rPr>
          <w:rFonts w:asciiTheme="minorBidi" w:hAnsiTheme="minorBidi" w:cstheme="minorBidi"/>
        </w:rPr>
        <w:t>ov Objednávateľa) uzatvorí s nimi zmluvu o koordinácii a spolupráci. Uvedenú zmluvu je povinný</w:t>
      </w:r>
      <w:r w:rsidR="003266FA" w:rsidRPr="00DB584B">
        <w:rPr>
          <w:rFonts w:asciiTheme="minorBidi" w:hAnsiTheme="minorBidi" w:cstheme="minorBidi"/>
        </w:rPr>
        <w:t xml:space="preserve"> </w:t>
      </w:r>
      <w:r w:rsidR="003A6D98" w:rsidRPr="00DB584B">
        <w:rPr>
          <w:rFonts w:asciiTheme="minorBidi" w:hAnsiTheme="minorBidi" w:cstheme="minorBidi"/>
        </w:rPr>
        <w:t>predložiť Stavebnému dozor</w:t>
      </w:r>
      <w:r w:rsidR="00860771" w:rsidRPr="00DB584B">
        <w:rPr>
          <w:rFonts w:asciiTheme="minorBidi" w:hAnsiTheme="minorBidi" w:cstheme="minorBidi"/>
        </w:rPr>
        <w:t>u</w:t>
      </w:r>
      <w:r w:rsidR="003A6D98" w:rsidRPr="00DB584B">
        <w:rPr>
          <w:rFonts w:asciiTheme="minorBidi" w:hAnsiTheme="minorBidi" w:cstheme="minorBidi"/>
        </w:rPr>
        <w:t xml:space="preserve"> na vyjadrenie/odsúhlasenie</w:t>
      </w:r>
      <w:r w:rsidR="005A69A5" w:rsidRPr="00DB584B">
        <w:rPr>
          <w:rFonts w:asciiTheme="minorBidi" w:hAnsiTheme="minorBidi" w:cstheme="minorBidi"/>
        </w:rPr>
        <w:t>.</w:t>
      </w:r>
    </w:p>
    <w:p w14:paraId="3C6622D7" w14:textId="669F0B57" w:rsidR="00171718" w:rsidRPr="002C3958" w:rsidRDefault="00D449CA" w:rsidP="002C3958">
      <w:pPr>
        <w:pStyle w:val="pf0"/>
        <w:jc w:val="both"/>
        <w:rPr>
          <w:rFonts w:asciiTheme="minorBidi" w:hAnsiTheme="minorBidi" w:cstheme="minorBidi"/>
          <w:spacing w:val="-1"/>
        </w:rPr>
      </w:pPr>
      <w:r w:rsidRPr="00DB584B">
        <w:rPr>
          <w:rFonts w:asciiTheme="minorBidi" w:hAnsiTheme="minorBidi" w:cstheme="minorBidi"/>
          <w:spacing w:val="-1"/>
        </w:rPr>
        <w:t>Ď</w:t>
      </w:r>
      <w:r w:rsidR="00AC28CA" w:rsidRPr="00DB584B">
        <w:rPr>
          <w:rFonts w:asciiTheme="minorBidi" w:hAnsiTheme="minorBidi" w:cstheme="minorBidi"/>
          <w:spacing w:val="-1"/>
        </w:rPr>
        <w:t>alší zhotovitelia Objednávateľa na Stavenisku alebo v jeho blízkom okolí</w:t>
      </w:r>
      <w:r w:rsidR="002C3958">
        <w:rPr>
          <w:rFonts w:asciiTheme="minorBidi" w:hAnsiTheme="minorBidi" w:cstheme="minorBidi"/>
          <w:spacing w:val="-1"/>
        </w:rPr>
        <w:t>, o ktorých prítomnosť na stavenisku predpokladá verejný obstarávateľ v čase vyhlásenia súťaže sú zhotovitelia stavebných objektov Materská škola, Parkovací dom a Objekt patológie.</w:t>
      </w:r>
    </w:p>
    <w:p w14:paraId="051E34B3" w14:textId="77777777" w:rsidR="00AC28CA" w:rsidRPr="00DB584B" w:rsidRDefault="00AC28CA" w:rsidP="005A69A5">
      <w:pPr>
        <w:rPr>
          <w:rFonts w:asciiTheme="minorBidi" w:hAnsiTheme="minorBidi" w:cstheme="minorBidi"/>
        </w:rPr>
      </w:pPr>
    </w:p>
    <w:p w14:paraId="72D85D03" w14:textId="77777777" w:rsidR="00753CA0" w:rsidRPr="00DB584B" w:rsidRDefault="00753CA0" w:rsidP="00493276">
      <w:pPr>
        <w:pStyle w:val="Nadpis1"/>
        <w:numPr>
          <w:ilvl w:val="0"/>
          <w:numId w:val="17"/>
        </w:numPr>
        <w:rPr>
          <w:rFonts w:asciiTheme="minorBidi" w:hAnsiTheme="minorBidi" w:cstheme="minorBidi"/>
          <w:sz w:val="22"/>
          <w:szCs w:val="22"/>
        </w:rPr>
      </w:pPr>
      <w:bookmarkStart w:id="484" w:name="_Toc332367422"/>
      <w:bookmarkStart w:id="485" w:name="_Toc345289371"/>
      <w:bookmarkStart w:id="486" w:name="_Toc145339561"/>
      <w:r w:rsidRPr="00DB584B">
        <w:rPr>
          <w:rFonts w:asciiTheme="minorBidi" w:hAnsiTheme="minorBidi" w:cstheme="minorBidi"/>
          <w:sz w:val="22"/>
          <w:szCs w:val="22"/>
        </w:rPr>
        <w:lastRenderedPageBreak/>
        <w:t xml:space="preserve">Zariadenie Staveniska a Zariadenie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a</w:t>
      </w:r>
      <w:bookmarkEnd w:id="478"/>
      <w:bookmarkEnd w:id="479"/>
      <w:bookmarkEnd w:id="480"/>
      <w:bookmarkEnd w:id="481"/>
      <w:bookmarkEnd w:id="482"/>
      <w:bookmarkEnd w:id="483"/>
      <w:bookmarkEnd w:id="484"/>
      <w:bookmarkEnd w:id="485"/>
      <w:bookmarkEnd w:id="486"/>
    </w:p>
    <w:p w14:paraId="71753FD0" w14:textId="77777777" w:rsidR="00753CA0" w:rsidRPr="00DB584B" w:rsidRDefault="00753CA0" w:rsidP="0098462C">
      <w:pPr>
        <w:pStyle w:val="Nadpis2"/>
        <w:rPr>
          <w:rFonts w:asciiTheme="minorBidi" w:hAnsiTheme="minorBidi" w:cstheme="minorBidi"/>
          <w:sz w:val="22"/>
          <w:szCs w:val="22"/>
        </w:rPr>
      </w:pPr>
      <w:bookmarkStart w:id="487" w:name="_Toc286861574"/>
      <w:bookmarkStart w:id="488" w:name="_Toc289265984"/>
      <w:bookmarkStart w:id="489" w:name="_Toc289329965"/>
      <w:bookmarkStart w:id="490" w:name="_Toc292038746"/>
      <w:bookmarkStart w:id="491" w:name="_Toc292042036"/>
      <w:bookmarkStart w:id="492" w:name="_Toc292803167"/>
      <w:bookmarkStart w:id="493" w:name="_Toc332367423"/>
      <w:bookmarkStart w:id="494" w:name="_Toc345289372"/>
      <w:bookmarkStart w:id="495" w:name="_Toc145339562"/>
      <w:r w:rsidRPr="00DB584B">
        <w:rPr>
          <w:rFonts w:asciiTheme="minorBidi" w:hAnsiTheme="minorBidi" w:cstheme="minorBidi"/>
          <w:sz w:val="22"/>
          <w:szCs w:val="22"/>
        </w:rPr>
        <w:t>5.1</w:t>
      </w:r>
      <w:r w:rsidRPr="00DB584B">
        <w:rPr>
          <w:rFonts w:asciiTheme="minorBidi" w:hAnsiTheme="minorBidi" w:cstheme="minorBidi"/>
          <w:sz w:val="22"/>
          <w:szCs w:val="22"/>
        </w:rPr>
        <w:tab/>
        <w:t>Zariadenie Staveniska</w:t>
      </w:r>
      <w:bookmarkEnd w:id="487"/>
      <w:bookmarkEnd w:id="488"/>
      <w:bookmarkEnd w:id="489"/>
      <w:bookmarkEnd w:id="490"/>
      <w:bookmarkEnd w:id="491"/>
      <w:bookmarkEnd w:id="492"/>
      <w:bookmarkEnd w:id="493"/>
      <w:bookmarkEnd w:id="494"/>
      <w:bookmarkEnd w:id="495"/>
    </w:p>
    <w:p w14:paraId="3A1DF4FD"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do 28 dní od podpisu Zmluvy vypracuje Projekt zariadenia Staveniska, ktorý bude obsahovať situačný plán, v ktorom bude vyznačená poloha, rozsah (plocha) a usporiadanie všetkých dočasných budov a zariadení vrátane zabezpečovacieho oplotenia, vstupnej a výstupnej brány, kanalizačných a vodovodných potrubí a systémov, vedení dodávky elektrickej energie a prístupových a </w:t>
      </w:r>
      <w:r w:rsidRPr="00DB584B">
        <w:rPr>
          <w:rFonts w:asciiTheme="minorBidi" w:hAnsiTheme="minorBidi" w:cstheme="minorBidi"/>
        </w:rPr>
        <w:t>Stavenisko</w:t>
      </w:r>
      <w:r w:rsidR="00753CA0" w:rsidRPr="00DB584B">
        <w:rPr>
          <w:rFonts w:asciiTheme="minorBidi" w:hAnsiTheme="minorBidi" w:cstheme="minorBidi"/>
        </w:rPr>
        <w:t xml:space="preserve">vých komunikácií a ostatné náležitosti pre vydanie stavebného povolenia (pokiaľ treba). </w:t>
      </w:r>
    </w:p>
    <w:p w14:paraId="2A4C7371" w14:textId="61F068A2" w:rsidR="00753CA0" w:rsidRPr="00DB584B" w:rsidRDefault="00753CA0">
      <w:pPr>
        <w:rPr>
          <w:rFonts w:asciiTheme="minorBidi" w:hAnsiTheme="minorBidi" w:cstheme="minorBidi"/>
        </w:rPr>
      </w:pPr>
      <w:r w:rsidRPr="00DB584B">
        <w:rPr>
          <w:rFonts w:asciiTheme="minorBidi" w:hAnsiTheme="minorBidi" w:cstheme="minorBidi"/>
        </w:rPr>
        <w:t xml:space="preserve">V návrhu Projektu zariadenia Staveniska bude </w:t>
      </w:r>
      <w:r w:rsidR="00EC0ED5" w:rsidRPr="00DB584B">
        <w:rPr>
          <w:rFonts w:asciiTheme="minorBidi" w:hAnsiTheme="minorBidi" w:cstheme="minorBidi"/>
        </w:rPr>
        <w:t>Zhotoviteľ</w:t>
      </w:r>
      <w:r w:rsidRPr="00DB584B">
        <w:rPr>
          <w:rFonts w:asciiTheme="minorBidi" w:hAnsiTheme="minorBidi" w:cstheme="minorBidi"/>
        </w:rPr>
        <w:t xml:space="preserve"> rešpektovať aj vyjadrenia a povolenia dotknutých príslušných úradov, orgánov a</w:t>
      </w:r>
      <w:r w:rsidR="00484298">
        <w:rPr>
          <w:rFonts w:asciiTheme="minorBidi" w:hAnsiTheme="minorBidi" w:cstheme="minorBidi"/>
        </w:rPr>
        <w:t> </w:t>
      </w:r>
      <w:r w:rsidRPr="00DB584B">
        <w:rPr>
          <w:rFonts w:asciiTheme="minorBidi" w:hAnsiTheme="minorBidi" w:cstheme="minorBidi"/>
        </w:rPr>
        <w:t>správcov</w:t>
      </w:r>
      <w:r w:rsidR="00484298">
        <w:rPr>
          <w:rFonts w:asciiTheme="minorBidi" w:hAnsiTheme="minorBidi" w:cstheme="minorBidi"/>
        </w:rPr>
        <w:t>.</w:t>
      </w:r>
    </w:p>
    <w:p w14:paraId="51F56E3F" w14:textId="7712342F" w:rsidR="00753CA0" w:rsidRPr="00DB584B" w:rsidRDefault="00753CA0" w:rsidP="00BC5D46">
      <w:pPr>
        <w:rPr>
          <w:rFonts w:asciiTheme="minorBidi" w:hAnsiTheme="minorBidi" w:cstheme="minorBidi"/>
        </w:rPr>
      </w:pPr>
      <w:r w:rsidRPr="00DB584B">
        <w:rPr>
          <w:rFonts w:asciiTheme="minorBidi" w:hAnsiTheme="minorBidi" w:cstheme="minorBidi"/>
        </w:rPr>
        <w:t xml:space="preserve">Projekt bude obsahovať aj predpokladaný termín dodávky všetkého stavebného vybavenia a zariadení, ako aj príchod personálu </w:t>
      </w:r>
      <w:r w:rsidR="00EC0ED5" w:rsidRPr="00DB584B">
        <w:rPr>
          <w:rFonts w:asciiTheme="minorBidi" w:hAnsiTheme="minorBidi" w:cstheme="minorBidi"/>
        </w:rPr>
        <w:t>Zhotoviteľ</w:t>
      </w:r>
      <w:r w:rsidRPr="00DB584B">
        <w:rPr>
          <w:rFonts w:asciiTheme="minorBidi" w:hAnsiTheme="minorBidi" w:cstheme="minorBidi"/>
        </w:rPr>
        <w:t xml:space="preserve">a a jeho </w:t>
      </w:r>
      <w:r w:rsidR="00CF55FA">
        <w:rPr>
          <w:rFonts w:asciiTheme="minorBidi" w:hAnsiTheme="minorBidi" w:cstheme="minorBidi"/>
        </w:rPr>
        <w:t>Subdodávateľov</w:t>
      </w:r>
      <w:r w:rsidRPr="00DB584B">
        <w:rPr>
          <w:rFonts w:asciiTheme="minorBidi" w:hAnsiTheme="minorBidi" w:cstheme="minorBidi"/>
        </w:rPr>
        <w:t xml:space="preserve">. </w:t>
      </w:r>
    </w:p>
    <w:p w14:paraId="4F93499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 rámci Navrhovanej zmluvnej ceny je povinný:</w:t>
      </w:r>
    </w:p>
    <w:p w14:paraId="607A21FB" w14:textId="77777777" w:rsidR="00753CA0" w:rsidRPr="00DB584B" w:rsidRDefault="00753CA0"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 xml:space="preserve">vybaviť potrebné stavebné povolenia a ďalšie doklady, potrebné na vybudovanie, prevádzku a </w:t>
      </w:r>
      <w:r w:rsidR="00090613" w:rsidRPr="00DB584B">
        <w:rPr>
          <w:rFonts w:asciiTheme="minorBidi" w:hAnsiTheme="minorBidi" w:cstheme="minorBidi"/>
        </w:rPr>
        <w:t>zrušenie zariadenia Staveniska</w:t>
      </w:r>
    </w:p>
    <w:p w14:paraId="48768003"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zabezpečiť 2 miestnosti pre Personál Objednávateľa s plochou min. po 20 m2 a jedna miestnosť s plochou min. 10m2, vrátane pripojenia na internet, telefón a napojenia na inžinierske siete, jej vykurovania, údržby a upratovania, vrátane prípadnej úhrady nájomného a všetkých nákladov spojených s užívaním miestnosti (prevádzka telekomunikačných zariadení, vodné a stočné, kúrenie a elektrická energia a pod.), vrátane kancelárskeho nábytku - 2 stoly, 2 stoličky a skrine do 2 kancelárii, do jednej z nich kancelárie rokovací stôl pre 6 osôb so stoličkami. Tretia miestnosť s plochou min. 10m2 bude slúžiť ako archív dokumentácie a bude vybavená regálmi.</w:t>
      </w:r>
    </w:p>
    <w:p w14:paraId="0519C72A"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zabezpečiť rokovaciu miestnosť, vybavenú minimálne šiestimi stolmi a stoličkami (</w:t>
      </w:r>
      <w:r w:rsidR="00235DC9" w:rsidRPr="00DB584B">
        <w:rPr>
          <w:rFonts w:asciiTheme="minorBidi" w:hAnsiTheme="minorBidi" w:cstheme="minorBidi"/>
        </w:rPr>
        <w:t>15</w:t>
      </w:r>
      <w:r w:rsidRPr="00DB584B">
        <w:rPr>
          <w:rFonts w:asciiTheme="minorBidi" w:hAnsiTheme="minorBidi" w:cstheme="minorBidi"/>
        </w:rPr>
        <w:t xml:space="preserve"> ks), vrátane jej vykurovania a klimatizácie, údržby a upratovania.</w:t>
      </w:r>
    </w:p>
    <w:p w14:paraId="48FA4217"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rokovacia miestnosť je počas doby výstavby majetkom Zhotoviteľa</w:t>
      </w:r>
      <w:r w:rsidR="005D2905" w:rsidRPr="00DB584B">
        <w:rPr>
          <w:rFonts w:asciiTheme="minorBidi" w:hAnsiTheme="minorBidi" w:cstheme="minorBidi"/>
        </w:rPr>
        <w:t>.</w:t>
      </w:r>
    </w:p>
    <w:p w14:paraId="43C65029"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bCs/>
        </w:rPr>
        <w:t>zabezpečiť 3 parkovacie miesta v tesnej blízkosti kancelárskych miestnosti a to pre každú miestnosť samostatne s prípadnou úhradou poplatkov za parkovacie miesta</w:t>
      </w:r>
      <w:r w:rsidR="005D2905" w:rsidRPr="00DB584B">
        <w:rPr>
          <w:rFonts w:asciiTheme="minorBidi" w:hAnsiTheme="minorBidi" w:cstheme="minorBidi"/>
          <w:bCs/>
        </w:rPr>
        <w:t>.</w:t>
      </w:r>
    </w:p>
    <w:p w14:paraId="29FE0CA3" w14:textId="77777777" w:rsidR="005D2905" w:rsidRPr="00DB584B" w:rsidRDefault="005D2905"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Zabezpečiť Prezentačný objekt v zmysle článku 6.</w:t>
      </w:r>
      <w:r w:rsidR="008F3E00" w:rsidRPr="00DB584B">
        <w:rPr>
          <w:rFonts w:asciiTheme="minorBidi" w:hAnsiTheme="minorBidi" w:cstheme="minorBidi"/>
        </w:rPr>
        <w:t>6</w:t>
      </w:r>
      <w:r w:rsidRPr="00DB584B">
        <w:rPr>
          <w:rFonts w:asciiTheme="minorBidi" w:hAnsiTheme="minorBidi" w:cstheme="minorBidi"/>
        </w:rPr>
        <w:t xml:space="preserve">. </w:t>
      </w:r>
      <w:r w:rsidR="00511701" w:rsidRPr="00DB584B">
        <w:rPr>
          <w:rFonts w:asciiTheme="minorBidi" w:hAnsiTheme="minorBidi" w:cstheme="minorBidi"/>
        </w:rPr>
        <w:t>Z</w:t>
      </w:r>
      <w:r w:rsidRPr="00DB584B">
        <w:rPr>
          <w:rFonts w:asciiTheme="minorBidi" w:hAnsiTheme="minorBidi" w:cstheme="minorBidi"/>
        </w:rPr>
        <w:t>väzku 3.</w:t>
      </w:r>
    </w:p>
    <w:p w14:paraId="12379798" w14:textId="34C2CC2A" w:rsidR="003B0347" w:rsidRPr="00DB584B" w:rsidRDefault="00EC0ED5"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aktualizácie základných výkresov a aktuálnych fotografií zo stavby, z ktorých bude zrejmý postup stavebných prác. Podklady predkladá Objednávateľovi prostredníctvom Stavebného </w:t>
      </w:r>
      <w:r w:rsidR="00A22089" w:rsidRPr="00DB584B">
        <w:rPr>
          <w:rFonts w:asciiTheme="minorBidi" w:hAnsiTheme="minorBidi" w:cstheme="minorBidi"/>
        </w:rPr>
        <w:t>dozor</w:t>
      </w:r>
      <w:r w:rsidR="008D18C3" w:rsidRPr="00DB584B">
        <w:rPr>
          <w:rFonts w:asciiTheme="minorBidi" w:hAnsiTheme="minorBidi" w:cstheme="minorBidi"/>
        </w:rPr>
        <w:t>u</w:t>
      </w:r>
      <w:r w:rsidR="00753CA0" w:rsidRPr="00DB584B">
        <w:rPr>
          <w:rFonts w:asciiTheme="minorBidi" w:hAnsiTheme="minorBidi" w:cstheme="minorBidi"/>
        </w:rPr>
        <w:t xml:space="preserve"> </w:t>
      </w:r>
      <w:r w:rsidR="00090613" w:rsidRPr="00DB584B">
        <w:rPr>
          <w:rFonts w:asciiTheme="minorBidi" w:hAnsiTheme="minorBidi" w:cstheme="minorBidi"/>
        </w:rPr>
        <w:t>raz mesačne</w:t>
      </w:r>
    </w:p>
    <w:p w14:paraId="79BF558B" w14:textId="77777777" w:rsidR="003B0347" w:rsidRPr="00DB584B" w:rsidRDefault="003B0347"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ďalšie, resp. doplňujúce Požiadavky Objednávateľa súvisiace s poskytovaním informovanosti</w:t>
      </w:r>
      <w:r w:rsidR="003266FA" w:rsidRPr="00DB584B">
        <w:rPr>
          <w:rFonts w:asciiTheme="minorBidi" w:hAnsiTheme="minorBidi" w:cstheme="minorBidi"/>
        </w:rPr>
        <w:t xml:space="preserve"> </w:t>
      </w:r>
      <w:r w:rsidRPr="00DB584B">
        <w:rPr>
          <w:rFonts w:asciiTheme="minorBidi" w:hAnsiTheme="minorBidi" w:cstheme="minorBidi"/>
        </w:rPr>
        <w:t>verejnosti,</w:t>
      </w:r>
      <w:r w:rsidR="003266FA" w:rsidRPr="00DB584B">
        <w:rPr>
          <w:rFonts w:asciiTheme="minorBidi" w:hAnsiTheme="minorBidi" w:cstheme="minorBidi"/>
        </w:rPr>
        <w:t xml:space="preserve"> </w:t>
      </w:r>
      <w:r w:rsidRPr="00DB584B">
        <w:rPr>
          <w:rFonts w:asciiTheme="minorBidi" w:hAnsiTheme="minorBidi" w:cstheme="minorBidi"/>
        </w:rPr>
        <w:t>s prezentačnými a komunikačnými aktivitami</w:t>
      </w:r>
      <w:r w:rsidR="003266FA" w:rsidRPr="00DB584B">
        <w:rPr>
          <w:rFonts w:asciiTheme="minorBidi" w:hAnsiTheme="minorBidi" w:cstheme="minorBidi"/>
        </w:rPr>
        <w:t xml:space="preserve"> </w:t>
      </w:r>
      <w:r w:rsidRPr="00DB584B">
        <w:rPr>
          <w:rFonts w:asciiTheme="minorBidi" w:hAnsiTheme="minorBidi" w:cstheme="minorBidi"/>
        </w:rPr>
        <w:t>je Zhotoviteľ povinný</w:t>
      </w:r>
      <w:r w:rsidR="003266FA" w:rsidRPr="00DB584B">
        <w:rPr>
          <w:rFonts w:asciiTheme="minorBidi" w:hAnsiTheme="minorBidi" w:cstheme="minorBidi"/>
        </w:rPr>
        <w:t xml:space="preserve"> </w:t>
      </w:r>
      <w:r w:rsidRPr="00DB584B">
        <w:rPr>
          <w:rFonts w:asciiTheme="minorBidi" w:hAnsiTheme="minorBidi" w:cstheme="minorBidi"/>
        </w:rPr>
        <w:t>poskytnúť a zabezpečiť aj v súlade s článkom 6. Zabezpečenie informovanosti verejnosti tejto časti Zväzku 3.</w:t>
      </w:r>
    </w:p>
    <w:p w14:paraId="3C419F98" w14:textId="77777777" w:rsidR="00753CA0" w:rsidRPr="00DB584B" w:rsidRDefault="00753CA0"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miestnosti pre Personál Objednávateľa, rokovacia miestnosť</w:t>
      </w:r>
      <w:r w:rsidR="00E6464B" w:rsidRPr="00DB584B">
        <w:rPr>
          <w:rFonts w:asciiTheme="minorBidi" w:hAnsiTheme="minorBidi" w:cstheme="minorBidi"/>
        </w:rPr>
        <w:t xml:space="preserve"> a </w:t>
      </w:r>
      <w:r w:rsidRPr="00DB584B">
        <w:rPr>
          <w:rFonts w:asciiTheme="minorBidi" w:hAnsiTheme="minorBidi" w:cstheme="minorBidi"/>
        </w:rPr>
        <w:t xml:space="preserve">prezentačná miestnosť budú k dispozícii jej užívateľom 14 dní po prvom odovzdaní staveniska a 12 mesiacov po doručení posledného preberacieho protokolu o odovzdaní a prevzatí </w:t>
      </w:r>
      <w:r w:rsidR="00E6464B" w:rsidRPr="00DB584B">
        <w:rPr>
          <w:rFonts w:asciiTheme="minorBidi" w:hAnsiTheme="minorBidi" w:cstheme="minorBidi"/>
        </w:rPr>
        <w:t>D</w:t>
      </w:r>
      <w:r w:rsidR="00090613" w:rsidRPr="00DB584B">
        <w:rPr>
          <w:rFonts w:asciiTheme="minorBidi" w:hAnsiTheme="minorBidi" w:cstheme="minorBidi"/>
        </w:rPr>
        <w:t>iela</w:t>
      </w:r>
    </w:p>
    <w:p w14:paraId="3C946BDA" w14:textId="61B675AB" w:rsidR="00753CA0" w:rsidRPr="00DB584B" w:rsidDel="00C75A4F" w:rsidRDefault="00753CA0" w:rsidP="00C75A4F">
      <w:pPr>
        <w:pStyle w:val="Odsekzoznamu"/>
        <w:numPr>
          <w:ilvl w:val="0"/>
          <w:numId w:val="4"/>
        </w:numPr>
        <w:spacing w:after="60"/>
        <w:ind w:left="340" w:hanging="340"/>
        <w:rPr>
          <w:del w:id="496" w:author="Bartoš Peter" w:date="2023-12-13T10:10:00Z"/>
          <w:rFonts w:asciiTheme="minorBidi" w:hAnsiTheme="minorBidi" w:cstheme="minorBidi"/>
        </w:rPr>
      </w:pPr>
      <w:r w:rsidRPr="00DB584B">
        <w:rPr>
          <w:rFonts w:asciiTheme="minorBidi" w:hAnsiTheme="minorBidi" w:cstheme="minorBidi"/>
        </w:rPr>
        <w:t>uvedené sa týka aj prevádzky a priebežného dodávania v požadovanom rozsahu, resp. nefunk</w:t>
      </w:r>
      <w:r w:rsidR="00090613" w:rsidRPr="00DB584B">
        <w:rPr>
          <w:rFonts w:asciiTheme="minorBidi" w:hAnsiTheme="minorBidi" w:cstheme="minorBidi"/>
        </w:rPr>
        <w:t>čnosti a nezabezpečenia servisu</w:t>
      </w:r>
    </w:p>
    <w:p w14:paraId="24FA57AC" w14:textId="04722B23" w:rsidR="00753CA0" w:rsidRPr="00DB584B" w:rsidRDefault="00753CA0">
      <w:pPr>
        <w:pStyle w:val="Odsekzoznamu"/>
        <w:numPr>
          <w:ilvl w:val="0"/>
          <w:numId w:val="4"/>
        </w:numPr>
        <w:spacing w:after="60"/>
        <w:ind w:left="340" w:hanging="340"/>
        <w:rPr>
          <w:rFonts w:asciiTheme="minorBidi" w:hAnsiTheme="minorBidi" w:cstheme="minorBidi"/>
        </w:rPr>
        <w:pPrChange w:id="497" w:author="Bartoš Peter" w:date="2023-12-13T10:10:00Z">
          <w:pPr>
            <w:pStyle w:val="Odsekzoznamu"/>
            <w:numPr>
              <w:numId w:val="4"/>
            </w:numPr>
            <w:ind w:left="340" w:hanging="340"/>
          </w:pPr>
        </w:pPrChange>
      </w:pPr>
      <w:del w:id="498" w:author="Bartoš Peter" w:date="2023-12-13T10:10:00Z">
        <w:r w:rsidRPr="00DB584B" w:rsidDel="00C75A4F">
          <w:rPr>
            <w:rFonts w:asciiTheme="minorBidi" w:hAnsiTheme="minorBidi" w:cstheme="minorBidi"/>
          </w:rPr>
          <w:delText xml:space="preserve">v rámci zariadenia Staveniska vybudovať cestné laboratórium, ktoré bude obsahovať prístrojové a personálne vybavenie, tak aby bolo možné odskúšať materiály a zmesi, ktoré sa budú zabudovávať do jednotlivých objektov stavby, s právom prístupu Objednávateľa vrátane umožnenia vykonávania skúšok Objednávateľom stavby. </w:delText>
        </w:r>
        <w:r w:rsidR="00EC0ED5" w:rsidRPr="00DB584B" w:rsidDel="00C75A4F">
          <w:rPr>
            <w:rFonts w:asciiTheme="minorBidi" w:hAnsiTheme="minorBidi" w:cstheme="minorBidi"/>
          </w:rPr>
          <w:delText>Zhotoviteľ</w:delText>
        </w:r>
        <w:r w:rsidRPr="00DB584B" w:rsidDel="00C75A4F">
          <w:rPr>
            <w:rFonts w:asciiTheme="minorBidi" w:hAnsiTheme="minorBidi" w:cstheme="minorBidi"/>
          </w:rPr>
          <w:delText xml:space="preserve"> umožní Stavebnému </w:delText>
        </w:r>
        <w:r w:rsidR="00A22089" w:rsidRPr="00DB584B" w:rsidDel="00C75A4F">
          <w:rPr>
            <w:rFonts w:asciiTheme="minorBidi" w:hAnsiTheme="minorBidi" w:cstheme="minorBidi"/>
          </w:rPr>
          <w:delText>dozor</w:delText>
        </w:r>
        <w:r w:rsidR="00D257BE" w:rsidRPr="00DB584B" w:rsidDel="00C75A4F">
          <w:rPr>
            <w:rFonts w:asciiTheme="minorBidi" w:hAnsiTheme="minorBidi" w:cstheme="minorBidi"/>
          </w:rPr>
          <w:delText>u</w:delText>
        </w:r>
        <w:r w:rsidRPr="00DB584B" w:rsidDel="00C75A4F">
          <w:rPr>
            <w:rFonts w:asciiTheme="minorBidi" w:hAnsiTheme="minorBidi" w:cstheme="minorBidi"/>
          </w:rPr>
          <w:delText xml:space="preserve"> a poverenému pracovníkovi laboratória Objednávateľa vykonať kontrolné a iné skúšky vo svojom laboratóriu a prístrojmi či vybavením </w:delText>
        </w:r>
        <w:r w:rsidR="00EC0ED5" w:rsidRPr="00DB584B" w:rsidDel="00C75A4F">
          <w:rPr>
            <w:rFonts w:asciiTheme="minorBidi" w:hAnsiTheme="minorBidi" w:cstheme="minorBidi"/>
          </w:rPr>
          <w:delText>Zhotoviteľ</w:delText>
        </w:r>
        <w:r w:rsidRPr="00DB584B" w:rsidDel="00C75A4F">
          <w:rPr>
            <w:rFonts w:asciiTheme="minorBidi" w:hAnsiTheme="minorBidi" w:cstheme="minorBidi"/>
          </w:rPr>
          <w:delText>a</w:delText>
        </w:r>
      </w:del>
      <w:r w:rsidRPr="00DB584B">
        <w:rPr>
          <w:rFonts w:asciiTheme="minorBidi" w:hAnsiTheme="minorBidi" w:cstheme="minorBidi"/>
        </w:rPr>
        <w:t xml:space="preserve">. </w:t>
      </w:r>
    </w:p>
    <w:p w14:paraId="33023448" w14:textId="77777777" w:rsidR="00753CA0" w:rsidRPr="00DB584B" w:rsidRDefault="00753CA0" w:rsidP="0098462C">
      <w:pPr>
        <w:pStyle w:val="Nadpis2"/>
        <w:rPr>
          <w:rFonts w:asciiTheme="minorBidi" w:hAnsiTheme="minorBidi" w:cstheme="minorBidi"/>
          <w:sz w:val="22"/>
          <w:szCs w:val="22"/>
        </w:rPr>
      </w:pPr>
      <w:bookmarkStart w:id="499" w:name="_Toc286861575"/>
      <w:bookmarkStart w:id="500" w:name="_Toc289265985"/>
      <w:bookmarkStart w:id="501" w:name="_Toc289329966"/>
      <w:bookmarkStart w:id="502" w:name="_Toc292038747"/>
      <w:bookmarkStart w:id="503" w:name="_Toc292042037"/>
      <w:bookmarkStart w:id="504" w:name="_Toc292803168"/>
      <w:bookmarkStart w:id="505" w:name="_Toc332367424"/>
      <w:bookmarkStart w:id="506" w:name="_Toc345289373"/>
      <w:bookmarkStart w:id="507" w:name="_Toc145339563"/>
      <w:r w:rsidRPr="00DB584B">
        <w:rPr>
          <w:rFonts w:asciiTheme="minorBidi" w:hAnsiTheme="minorBidi" w:cstheme="minorBidi"/>
          <w:sz w:val="22"/>
          <w:szCs w:val="22"/>
        </w:rPr>
        <w:lastRenderedPageBreak/>
        <w:t>5.2</w:t>
      </w:r>
      <w:r w:rsidRPr="00DB584B">
        <w:rPr>
          <w:rFonts w:asciiTheme="minorBidi" w:hAnsiTheme="minorBidi" w:cstheme="minorBidi"/>
          <w:sz w:val="22"/>
          <w:szCs w:val="22"/>
        </w:rPr>
        <w:tab/>
        <w:t xml:space="preserve">Zariadenie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a</w:t>
      </w:r>
      <w:bookmarkEnd w:id="499"/>
      <w:bookmarkEnd w:id="500"/>
      <w:bookmarkEnd w:id="501"/>
      <w:bookmarkEnd w:id="502"/>
      <w:bookmarkEnd w:id="503"/>
      <w:bookmarkEnd w:id="504"/>
      <w:bookmarkEnd w:id="505"/>
      <w:bookmarkEnd w:id="506"/>
      <w:bookmarkEnd w:id="507"/>
    </w:p>
    <w:p w14:paraId="769C7CF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Všetko Zariadenie </w:t>
      </w:r>
      <w:r w:rsidR="00EC0ED5" w:rsidRPr="00DB584B">
        <w:rPr>
          <w:rFonts w:asciiTheme="minorBidi" w:hAnsiTheme="minorBidi" w:cstheme="minorBidi"/>
        </w:rPr>
        <w:t>Zhotoviteľ</w:t>
      </w:r>
      <w:r w:rsidRPr="00DB584B">
        <w:rPr>
          <w:rFonts w:asciiTheme="minorBidi" w:hAnsiTheme="minorBidi" w:cstheme="minorBidi"/>
        </w:rPr>
        <w:t xml:space="preserve">a sa po jeho dopravení na </w:t>
      </w:r>
      <w:r w:rsidR="00EC0ED5" w:rsidRPr="00DB584B">
        <w:rPr>
          <w:rFonts w:asciiTheme="minorBidi" w:hAnsiTheme="minorBidi" w:cstheme="minorBidi"/>
        </w:rPr>
        <w:t>Stavenisko</w:t>
      </w:r>
      <w:r w:rsidRPr="00DB584B">
        <w:rPr>
          <w:rFonts w:asciiTheme="minorBidi" w:hAnsiTheme="minorBidi" w:cstheme="minorBidi"/>
        </w:rPr>
        <w:t xml:space="preserve"> bude považovať za zariadenie a vybavenie určené výhradne na účely výstavby a dokončenie Diela a </w:t>
      </w:r>
      <w:r w:rsidR="00EC0ED5" w:rsidRPr="00DB584B">
        <w:rPr>
          <w:rFonts w:asciiTheme="minorBidi" w:hAnsiTheme="minorBidi" w:cstheme="minorBidi"/>
        </w:rPr>
        <w:t>Zhotoviteľ</w:t>
      </w:r>
      <w:r w:rsidRPr="00DB584B">
        <w:rPr>
          <w:rFonts w:asciiTheme="minorBidi" w:hAnsiTheme="minorBidi" w:cstheme="minorBidi"/>
        </w:rPr>
        <w:t xml:space="preserve"> ho nemôže bez povolenia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či už ako celok alebo niektorú jeho súčasť, premiestniť zo stavby na iné miesto.</w:t>
      </w:r>
    </w:p>
    <w:p w14:paraId="6C73865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zodpovedá za ochranu Staveniska a zariadenia Staveniska, ako aj všetkých dodávok, materiálu, zariadení a všetkých jestvujúcich alebo dokončených zariadení, proti vandalom alebo iným neoprávneným osobám. </w:t>
      </w:r>
    </w:p>
    <w:p w14:paraId="26F4C93D" w14:textId="091B05DA"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nezodpovedá za stratu, resp. poškodenie Zariadenia </w:t>
      </w:r>
      <w:r w:rsidR="00EC0ED5" w:rsidRPr="00DB584B">
        <w:rPr>
          <w:rFonts w:asciiTheme="minorBidi" w:hAnsiTheme="minorBidi" w:cstheme="minorBidi"/>
        </w:rPr>
        <w:t>Zhotoviteľ</w:t>
      </w:r>
      <w:r w:rsidRPr="00DB584B">
        <w:rPr>
          <w:rFonts w:asciiTheme="minorBidi" w:hAnsiTheme="minorBidi" w:cstheme="minorBidi"/>
        </w:rPr>
        <w:t xml:space="preserve">a alebo ostatného vybavenia poskytnutého </w:t>
      </w:r>
      <w:r w:rsidR="00EC0ED5" w:rsidRPr="00DB584B">
        <w:rPr>
          <w:rFonts w:asciiTheme="minorBidi" w:hAnsiTheme="minorBidi" w:cstheme="minorBidi"/>
        </w:rPr>
        <w:t>Zhotoviteľ</w:t>
      </w:r>
      <w:r w:rsidRPr="00DB584B">
        <w:rPr>
          <w:rFonts w:asciiTheme="minorBidi" w:hAnsiTheme="minorBidi" w:cstheme="minorBidi"/>
        </w:rPr>
        <w:t xml:space="preserve">om, </w:t>
      </w:r>
      <w:r w:rsidR="00CF55FA">
        <w:rPr>
          <w:rFonts w:asciiTheme="minorBidi" w:hAnsiTheme="minorBidi" w:cstheme="minorBidi"/>
        </w:rPr>
        <w:t>Subdodávateľom</w:t>
      </w:r>
      <w:r w:rsidRPr="00DB584B">
        <w:rPr>
          <w:rFonts w:asciiTheme="minorBidi" w:hAnsiTheme="minorBidi" w:cstheme="minorBidi"/>
        </w:rPr>
        <w:t xml:space="preserve"> alebo dodávateľom.</w:t>
      </w:r>
    </w:p>
    <w:p w14:paraId="17D8EDB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vybudovanie a údržbu vhodných vjazdových a výjazdových komunikácií v priestore objektov všetkých dočasných zariadení.</w:t>
      </w:r>
    </w:p>
    <w:p w14:paraId="78248D66" w14:textId="7ED229AB" w:rsidR="00753CA0" w:rsidRPr="00DB584B" w:rsidRDefault="00753CA0" w:rsidP="00BC5D46">
      <w:pPr>
        <w:rPr>
          <w:rFonts w:asciiTheme="minorBidi" w:hAnsiTheme="minorBidi" w:cstheme="minorBidi"/>
        </w:rPr>
      </w:pPr>
      <w:r w:rsidRPr="00DB584B">
        <w:rPr>
          <w:rFonts w:asciiTheme="minorBidi" w:hAnsiTheme="minorBidi" w:cstheme="minorBidi"/>
        </w:rPr>
        <w:t>Okolo všetkých dočasných zariadení sa postaví bezpečnostný plot z</w:t>
      </w:r>
      <w:r w:rsidR="00422782">
        <w:rPr>
          <w:rFonts w:asciiTheme="minorBidi" w:hAnsiTheme="minorBidi" w:cstheme="minorBidi"/>
        </w:rPr>
        <w:t> </w:t>
      </w:r>
      <w:r w:rsidRPr="00DB584B">
        <w:rPr>
          <w:rFonts w:asciiTheme="minorBidi" w:hAnsiTheme="minorBidi" w:cstheme="minorBidi"/>
        </w:rPr>
        <w:t>pletiva</w:t>
      </w:r>
      <w:r w:rsidR="00422782">
        <w:rPr>
          <w:rFonts w:asciiTheme="minorBidi" w:hAnsiTheme="minorBidi" w:cstheme="minorBidi"/>
        </w:rPr>
        <w:t>.</w:t>
      </w:r>
      <w:r w:rsidRPr="00DB584B">
        <w:rPr>
          <w:rFonts w:asciiTheme="minorBidi" w:hAnsiTheme="minorBidi" w:cstheme="minorBidi"/>
        </w:rPr>
        <w:t xml:space="preserve"> Oplotenie bude min. 1,8 metra vysoké a bude vybavené uzamykateľnými</w:t>
      </w:r>
      <w:r w:rsidR="003266FA" w:rsidRPr="00DB584B">
        <w:rPr>
          <w:rFonts w:asciiTheme="minorBidi" w:hAnsiTheme="minorBidi" w:cstheme="minorBidi"/>
        </w:rPr>
        <w:t xml:space="preserve"> </w:t>
      </w:r>
      <w:r w:rsidRPr="00DB584B">
        <w:rPr>
          <w:rFonts w:asciiTheme="minorBidi" w:hAnsiTheme="minorBidi" w:cstheme="minorBidi"/>
        </w:rPr>
        <w:t>bránami na každom mieste vjazdu a</w:t>
      </w:r>
      <w:r w:rsidR="00422782">
        <w:rPr>
          <w:rFonts w:asciiTheme="minorBidi" w:hAnsiTheme="minorBidi" w:cstheme="minorBidi"/>
        </w:rPr>
        <w:t> </w:t>
      </w:r>
      <w:r w:rsidRPr="00DB584B">
        <w:rPr>
          <w:rFonts w:asciiTheme="minorBidi" w:hAnsiTheme="minorBidi" w:cstheme="minorBidi"/>
        </w:rPr>
        <w:t>výjazdu</w:t>
      </w:r>
      <w:r w:rsidR="00422782">
        <w:rPr>
          <w:rFonts w:asciiTheme="minorBidi" w:hAnsiTheme="minorBidi" w:cstheme="minorBidi"/>
        </w:rPr>
        <w:t>.</w:t>
      </w:r>
    </w:p>
    <w:p w14:paraId="2D516EED" w14:textId="77777777" w:rsidR="00753CA0" w:rsidRPr="00DB584B" w:rsidRDefault="00753CA0" w:rsidP="00BC5D46">
      <w:pPr>
        <w:rPr>
          <w:rFonts w:asciiTheme="minorBidi" w:hAnsiTheme="minorBidi" w:cstheme="minorBidi"/>
        </w:rPr>
      </w:pPr>
      <w:r w:rsidRPr="00DB584B">
        <w:rPr>
          <w:rFonts w:asciiTheme="minorBidi" w:hAnsiTheme="minorBidi" w:cstheme="minorBidi"/>
        </w:rPr>
        <w:t>Vchody do všetkých budov budú vybavené vhodným vonkajším osvetlením. Všetky hygienické zariadenia budú napojené na vhodný kanalizačný systém.</w:t>
      </w:r>
    </w:p>
    <w:p w14:paraId="28195117"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Počas vykonávania stavebných prác bude </w:t>
      </w:r>
      <w:r w:rsidR="00EC0ED5" w:rsidRPr="00DB584B">
        <w:rPr>
          <w:rFonts w:asciiTheme="minorBidi" w:hAnsiTheme="minorBidi" w:cstheme="minorBidi"/>
        </w:rPr>
        <w:t>Zhotoviteľ</w:t>
      </w:r>
      <w:r w:rsidRPr="00DB584B">
        <w:rPr>
          <w:rFonts w:asciiTheme="minorBidi" w:hAnsiTheme="minorBidi" w:cstheme="minorBidi"/>
        </w:rPr>
        <w:t xml:space="preserve"> udržiavať všetky dočasné zariadenia vhodným</w:t>
      </w:r>
      <w:r w:rsidR="003266FA" w:rsidRPr="00DB584B">
        <w:rPr>
          <w:rFonts w:asciiTheme="minorBidi" w:hAnsiTheme="minorBidi" w:cstheme="minorBidi"/>
        </w:rPr>
        <w:t xml:space="preserve"> </w:t>
      </w:r>
      <w:r w:rsidRPr="00DB584B">
        <w:rPr>
          <w:rFonts w:asciiTheme="minorBidi" w:hAnsiTheme="minorBidi" w:cstheme="minorBidi"/>
        </w:rPr>
        <w:t xml:space="preserve">spôsobom ku spokojnosti Stavebného </w:t>
      </w:r>
      <w:r w:rsidR="00A22089" w:rsidRPr="00DB584B">
        <w:rPr>
          <w:rFonts w:asciiTheme="minorBidi" w:hAnsiTheme="minorBidi" w:cstheme="minorBidi"/>
        </w:rPr>
        <w:t>dozor</w:t>
      </w:r>
      <w:r w:rsidR="008D18C3" w:rsidRPr="00DB584B">
        <w:rPr>
          <w:rFonts w:asciiTheme="minorBidi" w:hAnsiTheme="minorBidi" w:cstheme="minorBidi"/>
        </w:rPr>
        <w:t>u</w:t>
      </w:r>
      <w:r w:rsidR="00A22089" w:rsidRPr="00DB584B">
        <w:rPr>
          <w:rFonts w:asciiTheme="minorBidi" w:hAnsiTheme="minorBidi" w:cstheme="minorBidi"/>
          <w:smallCaps/>
          <w:noProof/>
        </w:rPr>
        <w:t>.</w:t>
      </w:r>
    </w:p>
    <w:p w14:paraId="6E48B4C5"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na vlastné náklady vyhovujúcu rekonštrukciu v prípade zásahu do akýchkoľvek</w:t>
      </w:r>
      <w:r w:rsidR="003266FA" w:rsidRPr="00DB584B">
        <w:rPr>
          <w:rFonts w:asciiTheme="minorBidi" w:hAnsiTheme="minorBidi" w:cstheme="minorBidi"/>
        </w:rPr>
        <w:t xml:space="preserve"> </w:t>
      </w:r>
      <w:r w:rsidR="00753CA0" w:rsidRPr="00DB584B">
        <w:rPr>
          <w:rFonts w:asciiTheme="minorBidi" w:hAnsiTheme="minorBidi" w:cstheme="minorBidi"/>
        </w:rPr>
        <w:t>vedení inžinierskych sietí (vodovod, elektrické vedenia, kanalizácia a pod), ktoré prechádzajú cez</w:t>
      </w:r>
      <w:r w:rsidR="003266FA" w:rsidRPr="00DB584B">
        <w:rPr>
          <w:rFonts w:asciiTheme="minorBidi" w:hAnsiTheme="minorBidi" w:cstheme="minorBidi"/>
        </w:rPr>
        <w:t xml:space="preserve"> </w:t>
      </w:r>
      <w:r w:rsidR="00753CA0" w:rsidRPr="00DB584B">
        <w:rPr>
          <w:rFonts w:asciiTheme="minorBidi" w:hAnsiTheme="minorBidi" w:cstheme="minorBidi"/>
        </w:rPr>
        <w:t>miesto ktoréhokoľvek provizórneho zariadenia. Rekonštrukcia bude realizovaná k spokojnosti dotyčného</w:t>
      </w:r>
      <w:r w:rsidR="003266FA" w:rsidRPr="00DB584B">
        <w:rPr>
          <w:rFonts w:asciiTheme="minorBidi" w:hAnsiTheme="minorBidi" w:cstheme="minorBidi"/>
        </w:rPr>
        <w:t xml:space="preserve"> </w:t>
      </w:r>
      <w:r w:rsidR="00753CA0" w:rsidRPr="00DB584B">
        <w:rPr>
          <w:rFonts w:asciiTheme="minorBidi" w:hAnsiTheme="minorBidi" w:cstheme="minorBidi"/>
        </w:rPr>
        <w:t xml:space="preserve">majiteľa nehnuteľnosti, resp. zainteresovaného subjektu a k spokojnosti Stavebného </w:t>
      </w:r>
      <w:r w:rsidR="00A22089" w:rsidRPr="00DB584B">
        <w:rPr>
          <w:rFonts w:asciiTheme="minorBidi" w:hAnsiTheme="minorBidi" w:cstheme="minorBidi"/>
        </w:rPr>
        <w:t>dozor</w:t>
      </w:r>
      <w:r w:rsidR="008D18C3" w:rsidRPr="00DB584B">
        <w:rPr>
          <w:rFonts w:asciiTheme="minorBidi" w:hAnsiTheme="minorBidi" w:cstheme="minorBidi"/>
        </w:rPr>
        <w:t>u</w:t>
      </w:r>
      <w:r w:rsidR="00A22089" w:rsidRPr="00DB584B">
        <w:rPr>
          <w:rFonts w:asciiTheme="minorBidi" w:hAnsiTheme="minorBidi" w:cstheme="minorBidi"/>
          <w:smallCaps/>
          <w:noProof/>
        </w:rPr>
        <w:t>.</w:t>
      </w:r>
    </w:p>
    <w:p w14:paraId="764BEC77" w14:textId="77777777" w:rsidR="00753CA0" w:rsidRPr="00DB584B" w:rsidRDefault="00753CA0" w:rsidP="00BC5D46">
      <w:pPr>
        <w:rPr>
          <w:rFonts w:asciiTheme="minorBidi" w:hAnsiTheme="minorBidi" w:cstheme="minorBidi"/>
        </w:rPr>
      </w:pPr>
      <w:r w:rsidRPr="00DB584B">
        <w:rPr>
          <w:rFonts w:asciiTheme="minorBidi" w:hAnsiTheme="minorBidi" w:cstheme="minorBidi"/>
        </w:rPr>
        <w:t>Všetky úkony súvisiace s vyčistením, resp. odstránením porastov musia byť vykonané k spokojnosti</w:t>
      </w:r>
      <w:r w:rsidR="003266FA" w:rsidRPr="00DB584B">
        <w:rPr>
          <w:rFonts w:asciiTheme="minorBidi" w:hAnsiTheme="minorBidi" w:cstheme="minorBidi"/>
        </w:rPr>
        <w:t xml:space="preserve"> </w:t>
      </w:r>
      <w:r w:rsidRPr="00DB584B">
        <w:rPr>
          <w:rFonts w:asciiTheme="minorBidi" w:hAnsiTheme="minorBidi" w:cstheme="minorBidi"/>
        </w:rPr>
        <w:t xml:space="preserve">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pred uložením materiálu v ktoromkoľvek mieste. Výšková kóta všetkých dočasných zariadení musí byť min. 20 cm nad výškou priľahlého existujúceho terénu. Povrch musí</w:t>
      </w:r>
      <w:r w:rsidR="003266FA" w:rsidRPr="00DB584B">
        <w:rPr>
          <w:rFonts w:asciiTheme="minorBidi" w:hAnsiTheme="minorBidi" w:cstheme="minorBidi"/>
        </w:rPr>
        <w:t xml:space="preserve"> </w:t>
      </w:r>
      <w:r w:rsidRPr="00DB584B">
        <w:rPr>
          <w:rFonts w:asciiTheme="minorBidi" w:hAnsiTheme="minorBidi" w:cstheme="minorBidi"/>
        </w:rPr>
        <w:t>mať adekvátny sklon, aby bol umožnený adekvátny odtok zrážkových vôd.</w:t>
      </w:r>
    </w:p>
    <w:p w14:paraId="59BB77A8"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budovy, dočasné zariadenia a ostatné zariadenia, povinnosti, využívané pri realizácii stavebného Diela budú po dokončení prác, resp. podľa ďalších pokynov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odstránené a dotknuté územie</w:t>
      </w:r>
      <w:r w:rsidR="003266FA" w:rsidRPr="00DB584B">
        <w:rPr>
          <w:rFonts w:asciiTheme="minorBidi" w:hAnsiTheme="minorBidi" w:cstheme="minorBidi"/>
        </w:rPr>
        <w:t xml:space="preserve"> </w:t>
      </w:r>
      <w:r w:rsidRPr="00DB584B">
        <w:rPr>
          <w:rFonts w:asciiTheme="minorBidi" w:hAnsiTheme="minorBidi" w:cstheme="minorBidi"/>
        </w:rPr>
        <w:t>bude podľa potreby riadne vyčistené a upravené.</w:t>
      </w:r>
    </w:p>
    <w:p w14:paraId="07EA4D90" w14:textId="77777777" w:rsidR="00753CA0" w:rsidRPr="00DB584B" w:rsidRDefault="00753CA0" w:rsidP="0098462C">
      <w:pPr>
        <w:pStyle w:val="Nadpis2"/>
        <w:rPr>
          <w:rFonts w:asciiTheme="minorBidi" w:hAnsiTheme="minorBidi" w:cstheme="minorBidi"/>
          <w:sz w:val="22"/>
          <w:szCs w:val="22"/>
        </w:rPr>
      </w:pPr>
      <w:bookmarkStart w:id="508" w:name="_Toc286861576"/>
      <w:bookmarkStart w:id="509" w:name="_Toc289265986"/>
      <w:bookmarkStart w:id="510" w:name="_Toc289329967"/>
      <w:bookmarkStart w:id="511" w:name="_Toc292038748"/>
      <w:bookmarkStart w:id="512" w:name="_Toc292042038"/>
      <w:bookmarkStart w:id="513" w:name="_Toc292803169"/>
      <w:bookmarkStart w:id="514" w:name="_Toc332367425"/>
      <w:bookmarkStart w:id="515" w:name="_Toc345289374"/>
      <w:bookmarkStart w:id="516" w:name="_Toc145339564"/>
      <w:r w:rsidRPr="00DB584B">
        <w:rPr>
          <w:rFonts w:asciiTheme="minorBidi" w:hAnsiTheme="minorBidi" w:cstheme="minorBidi"/>
          <w:sz w:val="22"/>
          <w:szCs w:val="22"/>
        </w:rPr>
        <w:t>5.3</w:t>
      </w:r>
      <w:r w:rsidRPr="00DB584B">
        <w:rPr>
          <w:rFonts w:asciiTheme="minorBidi" w:hAnsiTheme="minorBidi" w:cstheme="minorBidi"/>
          <w:sz w:val="22"/>
          <w:szCs w:val="22"/>
        </w:rPr>
        <w:tab/>
        <w:t>Stroje a strojné zariadenia</w:t>
      </w:r>
      <w:bookmarkEnd w:id="508"/>
      <w:bookmarkEnd w:id="509"/>
      <w:bookmarkEnd w:id="510"/>
      <w:bookmarkEnd w:id="511"/>
      <w:bookmarkEnd w:id="512"/>
      <w:bookmarkEnd w:id="513"/>
      <w:bookmarkEnd w:id="514"/>
      <w:bookmarkEnd w:id="515"/>
      <w:bookmarkEnd w:id="516"/>
    </w:p>
    <w:p w14:paraId="42AE4582" w14:textId="77777777" w:rsidR="00753CA0" w:rsidRPr="00DB584B" w:rsidRDefault="00753CA0" w:rsidP="00BC5D46">
      <w:pPr>
        <w:rPr>
          <w:rFonts w:asciiTheme="minorBidi" w:hAnsiTheme="minorBidi" w:cstheme="minorBidi"/>
        </w:rPr>
      </w:pPr>
      <w:r w:rsidRPr="00DB584B">
        <w:rPr>
          <w:rFonts w:asciiTheme="minorBidi" w:hAnsiTheme="minorBidi" w:cstheme="minorBidi"/>
        </w:rPr>
        <w:t>Používať sa môžu len stroje a zariadenia, ktoré svojou konštrukciou, zhotovením a technickým stavom zodpovedajú všetkým predpisom bezpečnosti práce. Stroje sa môžu používať iba na účely, na ktoré boli vyrobené a sú technicky spôsobilé.</w:t>
      </w:r>
    </w:p>
    <w:p w14:paraId="32AD6EE9" w14:textId="77777777" w:rsidR="00753CA0" w:rsidRPr="00DB584B" w:rsidRDefault="00753CA0" w:rsidP="00BC5D46">
      <w:pPr>
        <w:rPr>
          <w:rFonts w:asciiTheme="minorBidi" w:hAnsiTheme="minorBidi" w:cstheme="minorBidi"/>
        </w:rPr>
      </w:pPr>
      <w:r w:rsidRPr="00DB584B">
        <w:rPr>
          <w:rFonts w:asciiTheme="minorBidi" w:hAnsiTheme="minorBidi" w:cstheme="minorBidi"/>
        </w:rPr>
        <w:t>Použitie strojov a</w:t>
      </w:r>
      <w:r w:rsidR="003C5562">
        <w:rPr>
          <w:rFonts w:asciiTheme="minorBidi" w:hAnsiTheme="minorBidi" w:cstheme="minorBidi"/>
        </w:rPr>
        <w:t> </w:t>
      </w:r>
      <w:r w:rsidRPr="00DB584B">
        <w:rPr>
          <w:rFonts w:asciiTheme="minorBidi" w:hAnsiTheme="minorBidi" w:cstheme="minorBidi"/>
        </w:rPr>
        <w:t>zariadení</w:t>
      </w:r>
      <w:r w:rsidR="003C5562">
        <w:rPr>
          <w:rFonts w:asciiTheme="minorBidi" w:hAnsiTheme="minorBidi" w:cstheme="minorBidi"/>
        </w:rPr>
        <w:t> </w:t>
      </w:r>
      <w:r w:rsidRPr="00DB584B">
        <w:rPr>
          <w:rFonts w:asciiTheme="minorBidi" w:hAnsiTheme="minorBidi" w:cstheme="minorBidi"/>
        </w:rPr>
        <w:t xml:space="preserve"> musí byť v súlade s pokynmi na obsluhu a údržbu, ktoré spolu s prevádzkovým denníkom musia byť vždy uložené na určenom mieste. </w:t>
      </w:r>
    </w:p>
    <w:p w14:paraId="42849C96" w14:textId="77777777" w:rsidR="00753CA0" w:rsidRPr="00DB584B" w:rsidRDefault="00753CA0" w:rsidP="00BC5D46">
      <w:pPr>
        <w:rPr>
          <w:rFonts w:asciiTheme="minorBidi" w:hAnsiTheme="minorBidi" w:cstheme="minorBidi"/>
        </w:rPr>
      </w:pPr>
      <w:r w:rsidRPr="00DB584B">
        <w:rPr>
          <w:rFonts w:asciiTheme="minorBidi" w:hAnsiTheme="minorBidi" w:cstheme="minorBidi"/>
        </w:rPr>
        <w:t>Stroje a zariadenia môže obsluhovať len pracovník starší ako 18 rokov s príslušnou odbornou spôsobilosťou. Obsluha strojov a zariadení musí byť najmenej 1x za 2 roky ak osobitný predpis neustanovuje inak poučená a preskúšaná z predpisov bezpečnosti práce. Každý stroj obsluhuje len 1 pracovník, ak to nie je určené inak.</w:t>
      </w:r>
    </w:p>
    <w:p w14:paraId="74780C51" w14:textId="77777777" w:rsidR="00753CA0" w:rsidRPr="00DB584B" w:rsidRDefault="00753CA0" w:rsidP="0098462C">
      <w:pPr>
        <w:pStyle w:val="Nadpis2"/>
        <w:rPr>
          <w:rFonts w:asciiTheme="minorBidi" w:hAnsiTheme="minorBidi" w:cstheme="minorBidi"/>
          <w:sz w:val="22"/>
          <w:szCs w:val="22"/>
        </w:rPr>
      </w:pPr>
      <w:bookmarkStart w:id="517" w:name="_Toc286861577"/>
      <w:bookmarkStart w:id="518" w:name="_Toc289265987"/>
      <w:bookmarkStart w:id="519" w:name="_Toc289329968"/>
      <w:bookmarkStart w:id="520" w:name="_Toc292038749"/>
      <w:bookmarkStart w:id="521" w:name="_Toc292042039"/>
      <w:bookmarkStart w:id="522" w:name="_Toc292803170"/>
      <w:bookmarkStart w:id="523" w:name="_Toc332367426"/>
      <w:bookmarkStart w:id="524" w:name="_Toc345289375"/>
      <w:bookmarkStart w:id="525" w:name="_Toc145339565"/>
      <w:r w:rsidRPr="00DB584B">
        <w:rPr>
          <w:rFonts w:asciiTheme="minorBidi" w:hAnsiTheme="minorBidi" w:cstheme="minorBidi"/>
          <w:sz w:val="22"/>
          <w:szCs w:val="22"/>
        </w:rPr>
        <w:lastRenderedPageBreak/>
        <w:t>5.4</w:t>
      </w:r>
      <w:r w:rsidRPr="00DB584B">
        <w:rPr>
          <w:rFonts w:asciiTheme="minorBidi" w:hAnsiTheme="minorBidi" w:cstheme="minorBidi"/>
          <w:sz w:val="22"/>
          <w:szCs w:val="22"/>
        </w:rPr>
        <w:tab/>
        <w:t>Zásobovanie vodou</w:t>
      </w:r>
      <w:bookmarkEnd w:id="517"/>
      <w:bookmarkEnd w:id="518"/>
      <w:bookmarkEnd w:id="519"/>
      <w:bookmarkEnd w:id="520"/>
      <w:bookmarkEnd w:id="521"/>
      <w:bookmarkEnd w:id="522"/>
      <w:bookmarkEnd w:id="523"/>
      <w:bookmarkEnd w:id="524"/>
      <w:bookmarkEnd w:id="525"/>
    </w:p>
    <w:p w14:paraId="3C7D79DC" w14:textId="77777777" w:rsidR="00753CA0" w:rsidRPr="00DB584B" w:rsidRDefault="00753CA0" w:rsidP="00BC5D46">
      <w:pPr>
        <w:rPr>
          <w:rFonts w:asciiTheme="minorBidi" w:hAnsiTheme="minorBidi" w:cstheme="minorBidi"/>
        </w:rPr>
      </w:pPr>
      <w:r w:rsidRPr="00DB584B">
        <w:rPr>
          <w:rFonts w:asciiTheme="minorBidi" w:hAnsiTheme="minorBidi" w:cstheme="minorBidi"/>
        </w:rPr>
        <w:t>Všetky náklady na vodu</w:t>
      </w:r>
      <w:r w:rsidR="006653EA" w:rsidRPr="00DB584B">
        <w:rPr>
          <w:rFonts w:asciiTheme="minorBidi" w:hAnsiTheme="minorBidi" w:cstheme="minorBidi"/>
        </w:rPr>
        <w:t>,</w:t>
      </w:r>
      <w:r w:rsidRPr="00DB584B">
        <w:rPr>
          <w:rFonts w:asciiTheme="minorBidi" w:hAnsiTheme="minorBidi" w:cstheme="minorBidi"/>
        </w:rPr>
        <w:t xml:space="preserve"> potrebn</w:t>
      </w:r>
      <w:r w:rsidR="006653EA" w:rsidRPr="00DB584B">
        <w:rPr>
          <w:rFonts w:asciiTheme="minorBidi" w:hAnsiTheme="minorBidi" w:cstheme="minorBidi"/>
        </w:rPr>
        <w:t>ú</w:t>
      </w:r>
      <w:r w:rsidRPr="00DB584B">
        <w:rPr>
          <w:rFonts w:asciiTheme="minorBidi" w:hAnsiTheme="minorBidi" w:cstheme="minorBidi"/>
        </w:rPr>
        <w:t xml:space="preserve"> pre zabezpečenie činnosti technických zariadení, prevádzok, budov a prístrojového vybavenia, obmedzenie resp. ochranu proti prašnosti, usadzovanie zeminy pre zásyp</w:t>
      </w:r>
      <w:r w:rsidR="003266FA" w:rsidRPr="00DB584B">
        <w:rPr>
          <w:rFonts w:asciiTheme="minorBidi" w:hAnsiTheme="minorBidi" w:cstheme="minorBidi"/>
        </w:rPr>
        <w:t xml:space="preserve"> </w:t>
      </w:r>
      <w:r w:rsidRPr="00DB584B">
        <w:rPr>
          <w:rFonts w:asciiTheme="minorBidi" w:hAnsiTheme="minorBidi" w:cstheme="minorBidi"/>
        </w:rPr>
        <w:t>resp. akékoľvek iné použitie potrebné pre riadne ukončenie stavebných prác</w:t>
      </w:r>
      <w:r w:rsidR="006653EA" w:rsidRPr="00DB584B">
        <w:rPr>
          <w:rFonts w:asciiTheme="minorBidi" w:hAnsiTheme="minorBidi" w:cstheme="minorBidi"/>
        </w:rPr>
        <w:t>,</w:t>
      </w:r>
      <w:r w:rsidRPr="00DB584B">
        <w:rPr>
          <w:rFonts w:asciiTheme="minorBidi" w:hAnsiTheme="minorBidi" w:cstheme="minorBidi"/>
        </w:rPr>
        <w:t xml:space="preserve"> sa budú považovať za zahrnuté v Navrhovanej zmluvnej cene </w:t>
      </w:r>
      <w:r w:rsidR="00EC0ED5" w:rsidRPr="00DB584B">
        <w:rPr>
          <w:rFonts w:asciiTheme="minorBidi" w:hAnsiTheme="minorBidi" w:cstheme="minorBidi"/>
        </w:rPr>
        <w:t>Zhotoviteľ</w:t>
      </w:r>
      <w:r w:rsidRPr="00DB584B">
        <w:rPr>
          <w:rFonts w:asciiTheme="minorBidi" w:hAnsiTheme="minorBidi" w:cstheme="minorBidi"/>
        </w:rPr>
        <w:t xml:space="preserve">a. </w:t>
      </w:r>
      <w:r w:rsidR="00EC0ED5" w:rsidRPr="00DB584B">
        <w:rPr>
          <w:rFonts w:asciiTheme="minorBidi" w:hAnsiTheme="minorBidi" w:cstheme="minorBidi"/>
        </w:rPr>
        <w:t>Zhotoviteľ</w:t>
      </w:r>
      <w:r w:rsidRPr="00DB584B">
        <w:rPr>
          <w:rFonts w:asciiTheme="minorBidi" w:hAnsiTheme="minorBidi" w:cstheme="minorBidi"/>
        </w:rPr>
        <w:t xml:space="preserve"> nie je oprávnený si nárokovať žiadne náklady na spotrebovanú, resp. požadovanú vod</w:t>
      </w:r>
      <w:r w:rsidR="006653EA" w:rsidRPr="00DB584B">
        <w:rPr>
          <w:rFonts w:asciiTheme="minorBidi" w:hAnsiTheme="minorBidi" w:cstheme="minorBidi"/>
        </w:rPr>
        <w:t>u</w:t>
      </w:r>
      <w:r w:rsidRPr="00DB584B">
        <w:rPr>
          <w:rFonts w:asciiTheme="minorBidi" w:hAnsiTheme="minorBidi" w:cstheme="minorBidi"/>
        </w:rPr>
        <w:t xml:space="preserve">. </w:t>
      </w:r>
    </w:p>
    <w:p w14:paraId="34B8BF45" w14:textId="77777777" w:rsidR="00753CA0" w:rsidRPr="00DB584B" w:rsidRDefault="00753CA0" w:rsidP="00BC5D46">
      <w:pPr>
        <w:rPr>
          <w:rFonts w:asciiTheme="minorBidi" w:hAnsiTheme="minorBidi" w:cstheme="minorBidi"/>
        </w:rPr>
      </w:pPr>
      <w:r w:rsidRPr="00DB584B">
        <w:rPr>
          <w:rFonts w:asciiTheme="minorBidi" w:hAnsiTheme="minorBidi" w:cstheme="minorBidi"/>
        </w:rPr>
        <w:t>Tam, kde je to možné</w:t>
      </w:r>
      <w:r w:rsidR="006653EA" w:rsidRPr="00DB584B">
        <w:rPr>
          <w:rFonts w:asciiTheme="minorBidi" w:hAnsiTheme="minorBidi" w:cstheme="minorBidi"/>
        </w:rPr>
        <w:t>,</w:t>
      </w:r>
      <w:r w:rsidRPr="00DB584B">
        <w:rPr>
          <w:rFonts w:asciiTheme="minorBidi" w:hAnsiTheme="minorBidi" w:cstheme="minorBidi"/>
        </w:rPr>
        <w:t xml:space="preserve"> bude dodávka vody do detašovaného pracoviska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zabezpečená</w:t>
      </w:r>
      <w:r w:rsidR="003266FA" w:rsidRPr="00DB584B">
        <w:rPr>
          <w:rFonts w:asciiTheme="minorBidi" w:hAnsiTheme="minorBidi" w:cstheme="minorBidi"/>
        </w:rPr>
        <w:t xml:space="preserve"> </w:t>
      </w:r>
      <w:r w:rsidRPr="00DB584B">
        <w:rPr>
          <w:rFonts w:asciiTheme="minorBidi" w:hAnsiTheme="minorBidi" w:cstheme="minorBidi"/>
        </w:rPr>
        <w:t xml:space="preserve">pripojením na miestny vodovod, resp. jej dodávku </w:t>
      </w:r>
      <w:r w:rsidR="00EC0ED5" w:rsidRPr="00DB584B">
        <w:rPr>
          <w:rFonts w:asciiTheme="minorBidi" w:hAnsiTheme="minorBidi" w:cstheme="minorBidi"/>
        </w:rPr>
        <w:t>Zhotoviteľ</w:t>
      </w:r>
      <w:r w:rsidRPr="00DB584B">
        <w:rPr>
          <w:rFonts w:asciiTheme="minorBidi" w:hAnsiTheme="minorBidi" w:cstheme="minorBidi"/>
        </w:rPr>
        <w:t xml:space="preserve"> zabezpečí najvhodnejším spôsobom. Miesto napojenia</w:t>
      </w:r>
      <w:r w:rsidR="003266FA" w:rsidRPr="00DB584B">
        <w:rPr>
          <w:rFonts w:asciiTheme="minorBidi" w:hAnsiTheme="minorBidi" w:cstheme="minorBidi"/>
        </w:rPr>
        <w:t xml:space="preserve"> </w:t>
      </w:r>
      <w:r w:rsidRPr="00DB584B">
        <w:rPr>
          <w:rFonts w:asciiTheme="minorBidi" w:hAnsiTheme="minorBidi" w:cstheme="minorBidi"/>
        </w:rPr>
        <w:t xml:space="preserve">na </w:t>
      </w:r>
      <w:r w:rsidR="00187396">
        <w:rPr>
          <w:rFonts w:asciiTheme="minorBidi" w:hAnsiTheme="minorBidi" w:cstheme="minorBidi"/>
        </w:rPr>
        <w:t>areálový</w:t>
      </w:r>
      <w:r w:rsidRPr="00DB584B">
        <w:rPr>
          <w:rFonts w:asciiTheme="minorBidi" w:hAnsiTheme="minorBidi" w:cstheme="minorBidi"/>
        </w:rPr>
        <w:t xml:space="preserve"> vodovod a spôsob merania spotreby vody </w:t>
      </w:r>
      <w:r w:rsidR="00EC0ED5" w:rsidRPr="00DB584B">
        <w:rPr>
          <w:rFonts w:asciiTheme="minorBidi" w:hAnsiTheme="minorBidi" w:cstheme="minorBidi"/>
        </w:rPr>
        <w:t>Zhotoviteľ</w:t>
      </w:r>
      <w:r w:rsidRPr="00DB584B">
        <w:rPr>
          <w:rFonts w:asciiTheme="minorBidi" w:hAnsiTheme="minorBidi" w:cstheme="minorBidi"/>
        </w:rPr>
        <w:t xml:space="preserve"> pre</w:t>
      </w:r>
      <w:r w:rsidR="00C325CF" w:rsidRPr="00DB584B">
        <w:rPr>
          <w:rFonts w:asciiTheme="minorBidi" w:hAnsiTheme="minorBidi" w:cstheme="minorBidi"/>
        </w:rPr>
        <w:t>rokuje</w:t>
      </w:r>
      <w:r w:rsidRPr="00DB584B">
        <w:rPr>
          <w:rFonts w:asciiTheme="minorBidi" w:hAnsiTheme="minorBidi" w:cstheme="minorBidi"/>
        </w:rPr>
        <w:t xml:space="preserve"> zo správcom siete.</w:t>
      </w:r>
    </w:p>
    <w:p w14:paraId="2E8E8572"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lokalitách, kde nie je vybudovaná vodovodná prípojka, </w:t>
      </w:r>
      <w:r w:rsidR="00EC0ED5" w:rsidRPr="00DB584B">
        <w:rPr>
          <w:rFonts w:asciiTheme="minorBidi" w:hAnsiTheme="minorBidi" w:cstheme="minorBidi"/>
        </w:rPr>
        <w:t>Zhotoviteľ</w:t>
      </w:r>
      <w:r w:rsidRPr="00DB584B">
        <w:rPr>
          <w:rFonts w:asciiTheme="minorBidi" w:hAnsiTheme="minorBidi" w:cstheme="minorBidi"/>
        </w:rPr>
        <w:t xml:space="preserve"> zabezpečí dostatočné množstvo fľaškovej pitnej vody z prijateľného zdroja pre všetkých svojich zamestnancov, ako aj pre zamestnancov Objednávateľa a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w:t>
      </w:r>
    </w:p>
    <w:p w14:paraId="2CA235EA" w14:textId="77777777" w:rsidR="00753CA0" w:rsidRPr="00DB584B" w:rsidRDefault="00753CA0" w:rsidP="0098462C">
      <w:pPr>
        <w:pStyle w:val="Nadpis2"/>
        <w:rPr>
          <w:rFonts w:asciiTheme="minorBidi" w:hAnsiTheme="minorBidi" w:cstheme="minorBidi"/>
          <w:sz w:val="22"/>
          <w:szCs w:val="22"/>
        </w:rPr>
      </w:pPr>
      <w:bookmarkStart w:id="526" w:name="_Toc286861578"/>
      <w:bookmarkStart w:id="527" w:name="_Toc289265988"/>
      <w:bookmarkStart w:id="528" w:name="_Toc289329969"/>
      <w:bookmarkStart w:id="529" w:name="_Toc292038750"/>
      <w:bookmarkStart w:id="530" w:name="_Toc292042040"/>
      <w:bookmarkStart w:id="531" w:name="_Toc292803171"/>
      <w:bookmarkStart w:id="532" w:name="_Toc332367427"/>
      <w:bookmarkStart w:id="533" w:name="_Toc345289376"/>
      <w:bookmarkStart w:id="534" w:name="_Toc145339566"/>
      <w:r w:rsidRPr="00DB584B">
        <w:rPr>
          <w:rFonts w:asciiTheme="minorBidi" w:hAnsiTheme="minorBidi" w:cstheme="minorBidi"/>
          <w:sz w:val="22"/>
          <w:szCs w:val="22"/>
        </w:rPr>
        <w:t xml:space="preserve">5.5 </w:t>
      </w:r>
      <w:r w:rsidRPr="00DB584B">
        <w:rPr>
          <w:rFonts w:asciiTheme="minorBidi" w:hAnsiTheme="minorBidi" w:cstheme="minorBidi"/>
          <w:sz w:val="22"/>
          <w:szCs w:val="22"/>
        </w:rPr>
        <w:tab/>
        <w:t>Dodávka elektrickej energie</w:t>
      </w:r>
      <w:bookmarkEnd w:id="526"/>
      <w:bookmarkEnd w:id="527"/>
      <w:bookmarkEnd w:id="528"/>
      <w:bookmarkEnd w:id="529"/>
      <w:bookmarkEnd w:id="530"/>
      <w:bookmarkEnd w:id="531"/>
      <w:bookmarkEnd w:id="532"/>
      <w:bookmarkEnd w:id="533"/>
      <w:bookmarkEnd w:id="534"/>
      <w:r w:rsidRPr="00DB584B">
        <w:rPr>
          <w:rFonts w:asciiTheme="minorBidi" w:hAnsiTheme="minorBidi" w:cstheme="minorBidi"/>
          <w:sz w:val="22"/>
          <w:szCs w:val="22"/>
        </w:rPr>
        <w:t xml:space="preserve"> </w:t>
      </w:r>
    </w:p>
    <w:p w14:paraId="65FB2121"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náklady súvisiace so spotrebou elektrickej energie, zabezpečením pripojenia/odpojenia, dodávky, príslušného technického vybavenia a zariadení potrebných pre realizáciu výstavby sa budú považovať za zahrnuté do Navrhovanej zmluvnej ceny predloženej </w:t>
      </w:r>
      <w:r w:rsidR="00EC0ED5" w:rsidRPr="00DB584B">
        <w:rPr>
          <w:rFonts w:asciiTheme="minorBidi" w:hAnsiTheme="minorBidi" w:cstheme="minorBidi"/>
        </w:rPr>
        <w:t>Zhotoviteľ</w:t>
      </w:r>
      <w:r w:rsidRPr="00DB584B">
        <w:rPr>
          <w:rFonts w:asciiTheme="minorBidi" w:hAnsiTheme="minorBidi" w:cstheme="minorBidi"/>
        </w:rPr>
        <w:t>om.</w:t>
      </w:r>
    </w:p>
    <w:p w14:paraId="6E32E7F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nedostatku dodávanej elektrickej energie, resp. nemožnosti pripojenia na existujúce vedenia elektrického prúdu, </w:t>
      </w:r>
      <w:r w:rsidR="00EC0ED5" w:rsidRPr="00DB584B">
        <w:rPr>
          <w:rFonts w:asciiTheme="minorBidi" w:hAnsiTheme="minorBidi" w:cstheme="minorBidi"/>
        </w:rPr>
        <w:t>Zhotoviteľ</w:t>
      </w:r>
      <w:r w:rsidRPr="00DB584B">
        <w:rPr>
          <w:rFonts w:asciiTheme="minorBidi" w:hAnsiTheme="minorBidi" w:cstheme="minorBidi"/>
        </w:rPr>
        <w:t xml:space="preserve"> zabezpečí na vlastné náklady náhradné zdroje energie (generátory) s dostatočnou kapacitou.</w:t>
      </w:r>
    </w:p>
    <w:p w14:paraId="31FB08E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dodávku celkovej potreby elektrickej energie pre účely prevádzky jeho budov, zariadení a technického vybavenia ako aj pre akýkoľvek iný účel vrátane klimatizácie a osvetlenia</w:t>
      </w:r>
      <w:r w:rsidR="003266FA" w:rsidRPr="00DB584B">
        <w:rPr>
          <w:rFonts w:asciiTheme="minorBidi" w:hAnsiTheme="minorBidi" w:cstheme="minorBidi"/>
        </w:rPr>
        <w:t xml:space="preserve"> </w:t>
      </w:r>
      <w:r w:rsidR="00753CA0" w:rsidRPr="00DB584B">
        <w:rPr>
          <w:rFonts w:asciiTheme="minorBidi" w:hAnsiTheme="minorBidi" w:cstheme="minorBidi"/>
        </w:rPr>
        <w:t>budov a dodávku energie pre zariadenia Objednávateľa a Stavebného dozor</w:t>
      </w:r>
      <w:r w:rsidR="008D18C3" w:rsidRPr="00DB584B">
        <w:rPr>
          <w:rFonts w:asciiTheme="minorBidi" w:hAnsiTheme="minorBidi" w:cstheme="minorBidi"/>
        </w:rPr>
        <w:t>u</w:t>
      </w:r>
      <w:r w:rsidR="00753CA0" w:rsidRPr="00DB584B">
        <w:rPr>
          <w:rFonts w:asciiTheme="minorBidi" w:hAnsiTheme="minorBidi" w:cstheme="minorBidi"/>
        </w:rPr>
        <w:t>.</w:t>
      </w:r>
    </w:p>
    <w:p w14:paraId="0690D1F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Za účelom ochrany stavby a zabezpečenia vhodných pracovných podmienok, </w:t>
      </w:r>
      <w:r w:rsidR="00EC0ED5" w:rsidRPr="00DB584B">
        <w:rPr>
          <w:rFonts w:asciiTheme="minorBidi" w:hAnsiTheme="minorBidi" w:cstheme="minorBidi"/>
        </w:rPr>
        <w:t>Zhotoviteľ</w:t>
      </w:r>
      <w:r w:rsidRPr="00DB584B">
        <w:rPr>
          <w:rFonts w:asciiTheme="minorBidi" w:hAnsiTheme="minorBidi" w:cstheme="minorBidi"/>
        </w:rPr>
        <w:t xml:space="preserve"> zabezpečí</w:t>
      </w:r>
      <w:r w:rsidR="003266FA" w:rsidRPr="00DB584B">
        <w:rPr>
          <w:rFonts w:asciiTheme="minorBidi" w:hAnsiTheme="minorBidi" w:cstheme="minorBidi"/>
        </w:rPr>
        <w:t xml:space="preserve"> </w:t>
      </w:r>
      <w:r w:rsidRPr="00DB584B">
        <w:rPr>
          <w:rFonts w:asciiTheme="minorBidi" w:hAnsiTheme="minorBidi" w:cstheme="minorBidi"/>
        </w:rPr>
        <w:t>provizórne osvetlenie všetkých budov. Osvetlenie bude ponechané v prevádzke až do prevzatia</w:t>
      </w:r>
      <w:r w:rsidR="003266FA" w:rsidRPr="00DB584B">
        <w:rPr>
          <w:rFonts w:asciiTheme="minorBidi" w:hAnsiTheme="minorBidi" w:cstheme="minorBidi"/>
        </w:rPr>
        <w:t xml:space="preserve"> </w:t>
      </w:r>
      <w:r w:rsidRPr="00DB584B">
        <w:rPr>
          <w:rFonts w:asciiTheme="minorBidi" w:hAnsiTheme="minorBidi" w:cstheme="minorBidi"/>
        </w:rPr>
        <w:t xml:space="preserve">stavby Objednávateľom. </w:t>
      </w:r>
    </w:p>
    <w:p w14:paraId="7CD4DBD4" w14:textId="77777777" w:rsidR="00753CA0" w:rsidRPr="00DB584B" w:rsidRDefault="00753CA0" w:rsidP="00BC5D46">
      <w:pPr>
        <w:rPr>
          <w:rFonts w:asciiTheme="minorBidi" w:hAnsiTheme="minorBidi" w:cstheme="minorBidi"/>
        </w:rPr>
      </w:pPr>
      <w:r w:rsidRPr="00DB584B">
        <w:rPr>
          <w:rFonts w:asciiTheme="minorBidi" w:hAnsiTheme="minorBidi" w:cstheme="minorBidi"/>
        </w:rPr>
        <w:t>Vchody do všetkých budov budú vybavené vhodným vonkajším osvetlením.</w:t>
      </w:r>
    </w:p>
    <w:p w14:paraId="0D025D10"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dodávku a inštaláciu prípojok a rozvodu elektrickej energie pomocou stavebných sieťových rozvodov napojených na prenosné skriňové rozvádzače takým spôsobom, aby pripojenie bolo umožnené v požadovaných miestach.</w:t>
      </w:r>
    </w:p>
    <w:p w14:paraId="2EB8EAD5" w14:textId="77777777" w:rsidR="00753CA0" w:rsidRPr="00DB584B" w:rsidRDefault="00753CA0" w:rsidP="0098462C">
      <w:pPr>
        <w:pStyle w:val="Nadpis2"/>
        <w:rPr>
          <w:rFonts w:asciiTheme="minorBidi" w:hAnsiTheme="minorBidi" w:cstheme="minorBidi"/>
          <w:sz w:val="22"/>
          <w:szCs w:val="22"/>
        </w:rPr>
      </w:pPr>
      <w:bookmarkStart w:id="535" w:name="_Toc286861579"/>
      <w:bookmarkStart w:id="536" w:name="_Toc289265989"/>
      <w:bookmarkStart w:id="537" w:name="_Toc289329970"/>
      <w:bookmarkStart w:id="538" w:name="_Toc292038751"/>
      <w:bookmarkStart w:id="539" w:name="_Toc292042041"/>
      <w:bookmarkStart w:id="540" w:name="_Toc292803172"/>
      <w:bookmarkStart w:id="541" w:name="_Toc332367428"/>
      <w:bookmarkStart w:id="542" w:name="_Toc345289377"/>
      <w:bookmarkStart w:id="543" w:name="_Toc145339567"/>
      <w:r w:rsidRPr="00DB584B">
        <w:rPr>
          <w:rFonts w:asciiTheme="minorBidi" w:hAnsiTheme="minorBidi" w:cstheme="minorBidi"/>
          <w:sz w:val="22"/>
          <w:szCs w:val="22"/>
        </w:rPr>
        <w:t xml:space="preserve">5.6 </w:t>
      </w:r>
      <w:r w:rsidRPr="00DB584B">
        <w:rPr>
          <w:rFonts w:asciiTheme="minorBidi" w:hAnsiTheme="minorBidi" w:cstheme="minorBidi"/>
          <w:sz w:val="22"/>
          <w:szCs w:val="22"/>
        </w:rPr>
        <w:tab/>
        <w:t>Telekomunikačné prostriedky</w:t>
      </w:r>
      <w:bookmarkEnd w:id="535"/>
      <w:bookmarkEnd w:id="536"/>
      <w:bookmarkEnd w:id="537"/>
      <w:bookmarkEnd w:id="538"/>
      <w:bookmarkEnd w:id="539"/>
      <w:bookmarkEnd w:id="540"/>
      <w:bookmarkEnd w:id="541"/>
      <w:bookmarkEnd w:id="542"/>
      <w:bookmarkEnd w:id="543"/>
    </w:p>
    <w:p w14:paraId="0715B3D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vybavenie a zabezpečenie požadovaných telefónnych prípojok (vrátane možnosti pripojenia na internet) pre zariadenie Staveniska a bude znášať všetky náklady spojené s vybavovaním, pripojením/odpojením, prevádzkou a údržbou všetkých požadovaných telefónnych liniek vrátane možnosti pripojenia na internet.</w:t>
      </w:r>
    </w:p>
    <w:p w14:paraId="66A00282" w14:textId="77777777" w:rsidR="00753CA0" w:rsidRPr="00DB584B" w:rsidRDefault="00753CA0" w:rsidP="0098462C">
      <w:pPr>
        <w:pStyle w:val="Nadpis2"/>
        <w:rPr>
          <w:rFonts w:asciiTheme="minorBidi" w:hAnsiTheme="minorBidi" w:cstheme="minorBidi"/>
          <w:sz w:val="22"/>
          <w:szCs w:val="22"/>
        </w:rPr>
      </w:pPr>
      <w:bookmarkStart w:id="544" w:name="_Toc96930184"/>
      <w:bookmarkStart w:id="545" w:name="_Toc108703015"/>
      <w:bookmarkStart w:id="546" w:name="_Toc206242559"/>
      <w:bookmarkStart w:id="547" w:name="_Toc286861580"/>
      <w:bookmarkStart w:id="548" w:name="_Toc289265990"/>
      <w:bookmarkStart w:id="549" w:name="_Toc289329971"/>
      <w:bookmarkStart w:id="550" w:name="_Toc292038752"/>
      <w:bookmarkStart w:id="551" w:name="_Toc292042042"/>
      <w:bookmarkStart w:id="552" w:name="_Toc292803173"/>
      <w:bookmarkStart w:id="553" w:name="_Toc332367429"/>
      <w:bookmarkStart w:id="554" w:name="_Toc345289378"/>
      <w:bookmarkStart w:id="555" w:name="_Toc145339568"/>
      <w:r w:rsidRPr="00DB584B">
        <w:rPr>
          <w:rFonts w:asciiTheme="minorBidi" w:hAnsiTheme="minorBidi" w:cstheme="minorBidi"/>
          <w:sz w:val="22"/>
          <w:szCs w:val="22"/>
        </w:rPr>
        <w:t xml:space="preserve">5.7 </w:t>
      </w:r>
      <w:r w:rsidRPr="00DB584B">
        <w:rPr>
          <w:rFonts w:asciiTheme="minorBidi" w:hAnsiTheme="minorBidi" w:cstheme="minorBidi"/>
          <w:sz w:val="22"/>
          <w:szCs w:val="22"/>
        </w:rPr>
        <w:tab/>
        <w:t>Sociálne a hygienické zariadenia</w:t>
      </w:r>
      <w:bookmarkEnd w:id="544"/>
      <w:bookmarkEnd w:id="545"/>
      <w:bookmarkEnd w:id="546"/>
      <w:bookmarkEnd w:id="547"/>
      <w:bookmarkEnd w:id="548"/>
      <w:bookmarkEnd w:id="549"/>
      <w:bookmarkEnd w:id="550"/>
      <w:bookmarkEnd w:id="551"/>
      <w:bookmarkEnd w:id="552"/>
      <w:bookmarkEnd w:id="553"/>
      <w:bookmarkEnd w:id="554"/>
      <w:bookmarkEnd w:id="555"/>
    </w:p>
    <w:p w14:paraId="238D2E2A" w14:textId="77777777" w:rsidR="00753CA0" w:rsidRPr="00DB584B" w:rsidRDefault="00753CA0" w:rsidP="00BC5D46">
      <w:pPr>
        <w:rPr>
          <w:rFonts w:asciiTheme="minorBidi" w:hAnsiTheme="minorBidi" w:cstheme="minorBidi"/>
        </w:rPr>
      </w:pPr>
      <w:r w:rsidRPr="00DB584B">
        <w:rPr>
          <w:rFonts w:asciiTheme="minorBidi" w:hAnsiTheme="minorBidi" w:cstheme="minorBidi"/>
        </w:rPr>
        <w:t>Šatne a umyvárne budú umiestnené v priestoroch zariadenia Staveniska. Budú dimenzované na maximálny počet</w:t>
      </w:r>
      <w:r w:rsidR="003266FA" w:rsidRPr="00DB584B">
        <w:rPr>
          <w:rFonts w:asciiTheme="minorBidi" w:hAnsiTheme="minorBidi" w:cstheme="minorBidi"/>
        </w:rPr>
        <w:t xml:space="preserve"> </w:t>
      </w:r>
      <w:r w:rsidRPr="00DB584B">
        <w:rPr>
          <w:rFonts w:asciiTheme="minorBidi" w:hAnsiTheme="minorBidi" w:cstheme="minorBidi"/>
        </w:rPr>
        <w:t xml:space="preserve">pracovníkov v robotníckych profesiách. </w:t>
      </w:r>
    </w:p>
    <w:p w14:paraId="7A30BB2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Stravovanie a ubytovanie pre jeho zamestnancov zaistí </w:t>
      </w:r>
      <w:r w:rsidR="00EC0ED5" w:rsidRPr="00DB584B">
        <w:rPr>
          <w:rFonts w:asciiTheme="minorBidi" w:hAnsiTheme="minorBidi" w:cstheme="minorBidi"/>
        </w:rPr>
        <w:t>Zhotoviteľ</w:t>
      </w:r>
      <w:r w:rsidRPr="00DB584B">
        <w:rPr>
          <w:rFonts w:asciiTheme="minorBidi" w:hAnsiTheme="minorBidi" w:cstheme="minorBidi"/>
        </w:rPr>
        <w:t xml:space="preserve"> podľa potreby v zariadeniach na trase stavby alebo ich bude riešiť individuálne.</w:t>
      </w:r>
    </w:p>
    <w:p w14:paraId="3A8996D9" w14:textId="77777777" w:rsidR="00753CA0" w:rsidRPr="00DB584B" w:rsidRDefault="00753CA0" w:rsidP="00BC5D46">
      <w:pPr>
        <w:rPr>
          <w:rFonts w:asciiTheme="minorBidi" w:hAnsiTheme="minorBidi" w:cstheme="minorBidi"/>
        </w:rPr>
      </w:pPr>
      <w:r w:rsidRPr="00DB584B">
        <w:rPr>
          <w:rFonts w:asciiTheme="minorBidi" w:hAnsiTheme="minorBidi" w:cstheme="minorBidi"/>
        </w:rPr>
        <w:lastRenderedPageBreak/>
        <w:t>Pre potreby všetkých robotníkov pracujúcich na stavbe, ako aj pre ostatných pracovníkov vykonávajúcich</w:t>
      </w:r>
      <w:r w:rsidR="003266FA" w:rsidRPr="00DB584B">
        <w:rPr>
          <w:rFonts w:asciiTheme="minorBidi" w:hAnsiTheme="minorBidi" w:cstheme="minorBidi"/>
        </w:rPr>
        <w:t xml:space="preserve"> </w:t>
      </w:r>
      <w:r w:rsidRPr="00DB584B">
        <w:rPr>
          <w:rFonts w:asciiTheme="minorBidi" w:hAnsiTheme="minorBidi" w:cstheme="minorBidi"/>
        </w:rPr>
        <w:t xml:space="preserve">práce resp. poskytujúcich služby súvisiace so stavbou, zabezpečí </w:t>
      </w:r>
      <w:r w:rsidR="00EC0ED5" w:rsidRPr="00DB584B">
        <w:rPr>
          <w:rFonts w:asciiTheme="minorBidi" w:hAnsiTheme="minorBidi" w:cstheme="minorBidi"/>
        </w:rPr>
        <w:t>Zhotoviteľ</w:t>
      </w:r>
      <w:r w:rsidRPr="00DB584B">
        <w:rPr>
          <w:rFonts w:asciiTheme="minorBidi" w:hAnsiTheme="minorBidi" w:cstheme="minorBidi"/>
        </w:rPr>
        <w:t xml:space="preserve"> na Stavenisku provizórne</w:t>
      </w:r>
      <w:r w:rsidR="003266FA" w:rsidRPr="00DB584B">
        <w:rPr>
          <w:rFonts w:asciiTheme="minorBidi" w:hAnsiTheme="minorBidi" w:cstheme="minorBidi"/>
        </w:rPr>
        <w:t xml:space="preserve"> </w:t>
      </w:r>
      <w:r w:rsidRPr="00DB584B">
        <w:rPr>
          <w:rFonts w:asciiTheme="minorBidi" w:hAnsiTheme="minorBidi" w:cstheme="minorBidi"/>
        </w:rPr>
        <w:t>hygienické zariadenia. Hygienické zariadenia budú mať primeranú kapacitu, po dobu výstavby budú riadne</w:t>
      </w:r>
      <w:r w:rsidR="003266FA" w:rsidRPr="00DB584B">
        <w:rPr>
          <w:rFonts w:asciiTheme="minorBidi" w:hAnsiTheme="minorBidi" w:cstheme="minorBidi"/>
        </w:rPr>
        <w:t xml:space="preserve"> </w:t>
      </w:r>
      <w:r w:rsidRPr="00DB584B">
        <w:rPr>
          <w:rFonts w:asciiTheme="minorBidi" w:hAnsiTheme="minorBidi" w:cstheme="minorBidi"/>
        </w:rPr>
        <w:t>udržiavané a pred zrakmi verejnosti budú ukryté v najvyššej možnej praktickej miere. V prípade, že</w:t>
      </w:r>
      <w:r w:rsidR="003266FA" w:rsidRPr="00DB584B">
        <w:rPr>
          <w:rFonts w:asciiTheme="minorBidi" w:hAnsiTheme="minorBidi" w:cstheme="minorBidi"/>
        </w:rPr>
        <w:t xml:space="preserve"> </w:t>
      </w:r>
      <w:r w:rsidRPr="00DB584B">
        <w:rPr>
          <w:rFonts w:asciiTheme="minorBidi" w:hAnsiTheme="minorBidi" w:cstheme="minorBidi"/>
        </w:rPr>
        <w:t>budú použité toalety s chemickým spracovaním splaškov, minimálne jeden taký záchod bude poskytnutý</w:t>
      </w:r>
      <w:r w:rsidR="003266FA" w:rsidRPr="00DB584B">
        <w:rPr>
          <w:rFonts w:asciiTheme="minorBidi" w:hAnsiTheme="minorBidi" w:cstheme="minorBidi"/>
        </w:rPr>
        <w:t xml:space="preserve"> </w:t>
      </w:r>
      <w:r w:rsidRPr="00DB584B">
        <w:rPr>
          <w:rFonts w:asciiTheme="minorBidi" w:hAnsiTheme="minorBidi" w:cstheme="minorBidi"/>
        </w:rPr>
        <w:t xml:space="preserve">pre každých 20 ľudí. </w:t>
      </w:r>
      <w:r w:rsidR="00EC0ED5" w:rsidRPr="00DB584B">
        <w:rPr>
          <w:rFonts w:asciiTheme="minorBidi" w:hAnsiTheme="minorBidi" w:cstheme="minorBidi"/>
        </w:rPr>
        <w:t>Zhotoviteľ</w:t>
      </w:r>
      <w:r w:rsidRPr="00DB584B">
        <w:rPr>
          <w:rFonts w:asciiTheme="minorBidi" w:hAnsiTheme="minorBidi" w:cstheme="minorBidi"/>
        </w:rPr>
        <w:t xml:space="preserve"> zabezpečí používanie takýchto hygienických zariadení všetkými pracovníkmi</w:t>
      </w:r>
      <w:r w:rsidR="003266FA" w:rsidRPr="00DB584B">
        <w:rPr>
          <w:rFonts w:asciiTheme="minorBidi" w:hAnsiTheme="minorBidi" w:cstheme="minorBidi"/>
        </w:rPr>
        <w:t xml:space="preserve"> </w:t>
      </w:r>
      <w:r w:rsidRPr="00DB584B">
        <w:rPr>
          <w:rFonts w:asciiTheme="minorBidi" w:hAnsiTheme="minorBidi" w:cstheme="minorBidi"/>
        </w:rPr>
        <w:t>na Stavenisku.</w:t>
      </w:r>
    </w:p>
    <w:p w14:paraId="4B6CD314" w14:textId="77777777" w:rsidR="00753CA0" w:rsidRPr="00DB584B" w:rsidRDefault="00753CA0" w:rsidP="0098462C">
      <w:pPr>
        <w:pStyle w:val="Nadpis2"/>
        <w:rPr>
          <w:rFonts w:asciiTheme="minorBidi" w:hAnsiTheme="minorBidi" w:cstheme="minorBidi"/>
          <w:sz w:val="22"/>
          <w:szCs w:val="22"/>
        </w:rPr>
      </w:pPr>
      <w:bookmarkStart w:id="556" w:name="_Toc96930187"/>
      <w:bookmarkStart w:id="557" w:name="_Toc108703016"/>
      <w:bookmarkStart w:id="558" w:name="_Toc206242560"/>
      <w:bookmarkStart w:id="559" w:name="_Toc286861581"/>
      <w:bookmarkStart w:id="560" w:name="_Toc289265991"/>
      <w:bookmarkStart w:id="561" w:name="_Toc289329972"/>
      <w:bookmarkStart w:id="562" w:name="_Toc292038753"/>
      <w:bookmarkStart w:id="563" w:name="_Toc292042043"/>
      <w:bookmarkStart w:id="564" w:name="_Toc292803174"/>
      <w:bookmarkStart w:id="565" w:name="_Toc332367430"/>
      <w:bookmarkStart w:id="566" w:name="_Toc345289379"/>
      <w:bookmarkStart w:id="567" w:name="_Toc145339569"/>
      <w:r w:rsidRPr="00DB584B">
        <w:rPr>
          <w:rFonts w:asciiTheme="minorBidi" w:hAnsiTheme="minorBidi" w:cstheme="minorBidi"/>
          <w:sz w:val="22"/>
          <w:szCs w:val="22"/>
        </w:rPr>
        <w:t xml:space="preserve">5.8 </w:t>
      </w:r>
      <w:r w:rsidRPr="00DB584B">
        <w:rPr>
          <w:rFonts w:asciiTheme="minorBidi" w:hAnsiTheme="minorBidi" w:cstheme="minorBidi"/>
          <w:sz w:val="22"/>
          <w:szCs w:val="22"/>
        </w:rPr>
        <w:tab/>
        <w:t>Vypratanie zariadenia Staveniska</w:t>
      </w:r>
      <w:bookmarkEnd w:id="556"/>
      <w:bookmarkEnd w:id="557"/>
      <w:bookmarkEnd w:id="558"/>
      <w:bookmarkEnd w:id="559"/>
      <w:bookmarkEnd w:id="560"/>
      <w:bookmarkEnd w:id="561"/>
      <w:bookmarkEnd w:id="562"/>
      <w:bookmarkEnd w:id="563"/>
      <w:bookmarkEnd w:id="564"/>
      <w:bookmarkEnd w:id="565"/>
      <w:bookmarkEnd w:id="566"/>
      <w:bookmarkEnd w:id="567"/>
    </w:p>
    <w:p w14:paraId="28EA94B6" w14:textId="354EED2A" w:rsidR="00753CA0" w:rsidRPr="00DB584B" w:rsidRDefault="00753CA0" w:rsidP="00BC5D46">
      <w:pPr>
        <w:rPr>
          <w:rFonts w:asciiTheme="minorBidi" w:hAnsiTheme="minorBidi" w:cstheme="minorBidi"/>
        </w:rPr>
      </w:pPr>
      <w:r w:rsidRPr="00DB584B">
        <w:rPr>
          <w:rFonts w:asciiTheme="minorBidi" w:hAnsiTheme="minorBidi" w:cstheme="minorBidi"/>
        </w:rPr>
        <w:t xml:space="preserve">Po dokončení Diela </w:t>
      </w:r>
      <w:r w:rsidR="00EC0ED5" w:rsidRPr="00DB584B">
        <w:rPr>
          <w:rFonts w:asciiTheme="minorBidi" w:hAnsiTheme="minorBidi" w:cstheme="minorBidi"/>
        </w:rPr>
        <w:t>Zhotoviteľ</w:t>
      </w:r>
      <w:r w:rsidRPr="00DB584B">
        <w:rPr>
          <w:rFonts w:asciiTheme="minorBidi" w:hAnsiTheme="minorBidi" w:cstheme="minorBidi"/>
        </w:rPr>
        <w:t xml:space="preserve"> odstráni zo Staveniska všetko jeho Zariadenie a vybavenie poskytnuté ním, resp. ktorýmkoľvek jeho </w:t>
      </w:r>
      <w:r w:rsidR="00CF55FA">
        <w:rPr>
          <w:rFonts w:asciiTheme="minorBidi" w:hAnsiTheme="minorBidi" w:cstheme="minorBidi"/>
        </w:rPr>
        <w:t>Subdodávateľom</w:t>
      </w:r>
      <w:r w:rsidRPr="00DB584B">
        <w:rPr>
          <w:rFonts w:asciiTheme="minorBidi" w:hAnsiTheme="minorBidi" w:cstheme="minorBidi"/>
        </w:rPr>
        <w:t xml:space="preserve"> alebo dodávateľom. Všetky budovy, dočasné zariadenia a ostatné zariadenia využívané pri realizácii stavebného Diela budú po dokončení prác, resp. podľa ďalších pokynov Stavebného </w:t>
      </w:r>
      <w:r w:rsidR="00A22089" w:rsidRPr="00DB584B">
        <w:rPr>
          <w:rFonts w:asciiTheme="minorBidi" w:hAnsiTheme="minorBidi" w:cstheme="minorBidi"/>
        </w:rPr>
        <w:t>dozor</w:t>
      </w:r>
      <w:r w:rsidR="008D18C3" w:rsidRPr="00DB584B">
        <w:rPr>
          <w:rFonts w:asciiTheme="minorBidi" w:hAnsiTheme="minorBidi" w:cstheme="minorBidi"/>
        </w:rPr>
        <w:t>u</w:t>
      </w:r>
      <w:r w:rsidR="00A22089" w:rsidRPr="00DB584B">
        <w:rPr>
          <w:rFonts w:asciiTheme="minorBidi" w:hAnsiTheme="minorBidi" w:cstheme="minorBidi"/>
          <w:smallCaps/>
          <w:noProof/>
        </w:rPr>
        <w:t>,</w:t>
      </w:r>
      <w:r w:rsidRPr="00DB584B">
        <w:rPr>
          <w:rFonts w:asciiTheme="minorBidi" w:hAnsiTheme="minorBidi" w:cstheme="minorBidi"/>
        </w:rPr>
        <w:t xml:space="preserve"> odstránené a dotknuté územie bude podľa potreby riadne vyčistené a upravené.</w:t>
      </w:r>
    </w:p>
    <w:p w14:paraId="4A57D9EA" w14:textId="77777777" w:rsidR="001A142F" w:rsidRPr="00DB584B" w:rsidRDefault="001A142F" w:rsidP="00BC5D46">
      <w:pPr>
        <w:rPr>
          <w:rFonts w:asciiTheme="minorBidi" w:hAnsiTheme="minorBidi" w:cstheme="minorBidi"/>
        </w:rPr>
      </w:pPr>
    </w:p>
    <w:p w14:paraId="274FD102" w14:textId="77777777" w:rsidR="001A142F" w:rsidRPr="00DB584B" w:rsidRDefault="001A142F" w:rsidP="00BC5D46">
      <w:pPr>
        <w:rPr>
          <w:rFonts w:asciiTheme="minorBidi" w:hAnsiTheme="minorBidi" w:cstheme="minorBidi"/>
        </w:rPr>
      </w:pPr>
    </w:p>
    <w:p w14:paraId="3C11FBE4" w14:textId="77777777" w:rsidR="001A142F" w:rsidRPr="00DB584B" w:rsidRDefault="001A142F" w:rsidP="00BC5D46">
      <w:pPr>
        <w:rPr>
          <w:rFonts w:asciiTheme="minorBidi" w:hAnsiTheme="minorBidi" w:cstheme="minorBidi"/>
        </w:rPr>
      </w:pPr>
    </w:p>
    <w:p w14:paraId="18F91C38" w14:textId="77777777" w:rsidR="00813FFD" w:rsidRPr="00DB584B" w:rsidRDefault="00813FFD" w:rsidP="00493276">
      <w:pPr>
        <w:pStyle w:val="Nadpis1"/>
        <w:numPr>
          <w:ilvl w:val="0"/>
          <w:numId w:val="17"/>
        </w:numPr>
        <w:rPr>
          <w:rFonts w:asciiTheme="minorBidi" w:hAnsiTheme="minorBidi" w:cstheme="minorBidi"/>
          <w:sz w:val="22"/>
          <w:szCs w:val="22"/>
        </w:rPr>
      </w:pPr>
      <w:bookmarkStart w:id="568" w:name="_Toc349658343"/>
      <w:bookmarkStart w:id="569" w:name="_Toc145339570"/>
      <w:r w:rsidRPr="00DB584B">
        <w:rPr>
          <w:rFonts w:asciiTheme="minorBidi" w:hAnsiTheme="minorBidi" w:cstheme="minorBidi"/>
          <w:sz w:val="22"/>
          <w:szCs w:val="22"/>
        </w:rPr>
        <w:lastRenderedPageBreak/>
        <w:t>Zabezpečenie informovanosti verejnosti</w:t>
      </w:r>
      <w:bookmarkEnd w:id="568"/>
      <w:bookmarkEnd w:id="569"/>
    </w:p>
    <w:p w14:paraId="27BC4146" w14:textId="77777777" w:rsidR="00775BEE" w:rsidRPr="00DB584B" w:rsidRDefault="00775BEE" w:rsidP="00F10CF4">
      <w:pPr>
        <w:pStyle w:val="Bezriadkovania"/>
        <w:jc w:val="both"/>
        <w:rPr>
          <w:rFonts w:asciiTheme="minorBidi" w:hAnsiTheme="minorBidi" w:cstheme="minorBidi"/>
          <w:color w:val="585858"/>
        </w:rPr>
      </w:pPr>
      <w:r w:rsidRPr="00DB584B">
        <w:rPr>
          <w:rFonts w:asciiTheme="minorBidi" w:eastAsia="Times New Roman" w:hAnsiTheme="minorBidi" w:cstheme="minorBidi"/>
          <w:spacing w:val="6"/>
        </w:rPr>
        <w:t>Zhotoviteľ je povinný pre informovanie verejnosti pri komunikačných a prezentačných aktivitách zabezpečiť požadované prostriedky uvedené v tejto kapitole.</w:t>
      </w:r>
      <w:r w:rsidRPr="00DB584B">
        <w:rPr>
          <w:rFonts w:asciiTheme="minorBidi" w:hAnsiTheme="minorBidi" w:cstheme="minorBidi"/>
          <w:color w:val="585858"/>
        </w:rPr>
        <w:br/>
      </w:r>
    </w:p>
    <w:p w14:paraId="7C20E55B" w14:textId="77777777" w:rsidR="00813FFD" w:rsidRPr="00DB584B" w:rsidRDefault="001013E9" w:rsidP="00F10CF4">
      <w:pPr>
        <w:pStyle w:val="Nadpis2"/>
        <w:ind w:left="705" w:hanging="705"/>
        <w:jc w:val="both"/>
        <w:rPr>
          <w:rFonts w:asciiTheme="minorBidi" w:hAnsiTheme="minorBidi" w:cstheme="minorBidi"/>
          <w:sz w:val="22"/>
          <w:szCs w:val="22"/>
        </w:rPr>
      </w:pPr>
      <w:bookmarkStart w:id="570" w:name="_Toc349658344"/>
      <w:bookmarkStart w:id="571" w:name="_Toc145339571"/>
      <w:r w:rsidRPr="00DB584B">
        <w:rPr>
          <w:rFonts w:asciiTheme="minorBidi" w:hAnsiTheme="minorBidi" w:cstheme="minorBidi"/>
          <w:sz w:val="22"/>
          <w:szCs w:val="22"/>
        </w:rPr>
        <w:t>6</w:t>
      </w:r>
      <w:r w:rsidR="00813FFD" w:rsidRPr="00DB584B">
        <w:rPr>
          <w:rFonts w:asciiTheme="minorBidi" w:hAnsiTheme="minorBidi" w:cstheme="minorBidi"/>
          <w:sz w:val="22"/>
          <w:szCs w:val="22"/>
        </w:rPr>
        <w:t>.1</w:t>
      </w:r>
      <w:r w:rsidR="00813FFD" w:rsidRPr="00DB584B">
        <w:rPr>
          <w:rFonts w:asciiTheme="minorBidi" w:hAnsiTheme="minorBidi" w:cstheme="minorBidi"/>
          <w:sz w:val="22"/>
          <w:szCs w:val="22"/>
        </w:rPr>
        <w:tab/>
        <w:t>Informovanie verejnosti – Základné povinnosti Zhotoviteľa stavby:</w:t>
      </w:r>
      <w:bookmarkEnd w:id="570"/>
      <w:bookmarkEnd w:id="571"/>
    </w:p>
    <w:p w14:paraId="150BC67A"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1. Všetky komunikačné aktivity s laickou, odbornou vernosťou, médiami a inými tretími osobami (verejné zhromaždenia s obyvateľstvom, prezentácie pred mestským, resp. obecným zastupiteľstvom a podobne) zabezpečuje výhradne Objednávateľ.</w:t>
      </w:r>
    </w:p>
    <w:p w14:paraId="7FC9F7E1" w14:textId="77777777" w:rsidR="00775BEE" w:rsidRPr="00DB584B" w:rsidRDefault="00775BEE" w:rsidP="00F10CF4">
      <w:pPr>
        <w:pStyle w:val="Bezriadkovania"/>
        <w:jc w:val="both"/>
        <w:rPr>
          <w:rFonts w:asciiTheme="minorBidi" w:eastAsia="Times New Roman" w:hAnsiTheme="minorBidi" w:cstheme="minorBidi"/>
          <w:spacing w:val="6"/>
        </w:rPr>
      </w:pPr>
    </w:p>
    <w:p w14:paraId="02377079"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2. Zhotoviteľ musí byť na požiadanie Objednávateľa súčinný pri prezentačných aktivitách, pri obhliadkach a prezentáciách stavby a pri organizovaní verejných hromadných informačných stretnutiach s obyvateľmi a dotknutých obcí.</w:t>
      </w:r>
    </w:p>
    <w:p w14:paraId="23E27DA4" w14:textId="77777777" w:rsidR="00775BEE" w:rsidRPr="00DB584B" w:rsidRDefault="00775BEE" w:rsidP="00F10CF4">
      <w:pPr>
        <w:pStyle w:val="Bezriadkovania"/>
        <w:jc w:val="both"/>
        <w:rPr>
          <w:rFonts w:asciiTheme="minorBidi" w:eastAsia="Times New Roman" w:hAnsiTheme="minorBidi" w:cstheme="minorBidi"/>
          <w:spacing w:val="6"/>
        </w:rPr>
      </w:pPr>
    </w:p>
    <w:p w14:paraId="42FAD273"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3. Zhotoviteľ zabezpečí pre Objednávateľa priebežné a v predstihu operatívne informácie pre kontinuálnu možnosť informovania o pripravovaných uzávierkach komunikácií a z toho vyplývajúcich obmedzeniach, obchádzkových trasách a usmerneniach pre obyvateľov, resp. o iných obmedzeniach, ktoré majú vplyv na život obyvateľov v okolí stavby.</w:t>
      </w:r>
    </w:p>
    <w:p w14:paraId="2B685667" w14:textId="77777777" w:rsidR="00775BEE" w:rsidRPr="00DB584B" w:rsidRDefault="00775BEE" w:rsidP="00F10CF4">
      <w:pPr>
        <w:pStyle w:val="Bezriadkovania"/>
        <w:jc w:val="both"/>
        <w:rPr>
          <w:rFonts w:asciiTheme="minorBidi" w:eastAsia="Times New Roman" w:hAnsiTheme="minorBidi" w:cstheme="minorBidi"/>
          <w:spacing w:val="6"/>
        </w:rPr>
      </w:pPr>
    </w:p>
    <w:p w14:paraId="5CC771FA"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4. Zhotoviteľ stavby umožní prístup na stavbu pre externé prostredie za účasti Objednávateľa, umožní prístup na stavbu zamestnancom organizačnej zložky Objednávateľa zabezpečujúcich informovanosť verejnosti, komunikáciu a public relations, pre výkon ich činností.</w:t>
      </w:r>
    </w:p>
    <w:p w14:paraId="6A6C6560" w14:textId="77777777" w:rsidR="008072AC" w:rsidRDefault="008072AC" w:rsidP="008072AC">
      <w:pPr>
        <w:pStyle w:val="Bezriadkovania"/>
        <w:jc w:val="both"/>
        <w:rPr>
          <w:rFonts w:asciiTheme="minorBidi" w:eastAsia="Times New Roman" w:hAnsiTheme="minorBidi" w:cstheme="minorBidi"/>
          <w:spacing w:val="6"/>
        </w:rPr>
      </w:pPr>
    </w:p>
    <w:p w14:paraId="5B7A00BF" w14:textId="2E173541" w:rsidR="00775BEE" w:rsidRPr="008072AC" w:rsidRDefault="0046725F" w:rsidP="008072AC">
      <w:pPr>
        <w:pStyle w:val="Bezriadkovania"/>
        <w:jc w:val="both"/>
        <w:rPr>
          <w:rFonts w:asciiTheme="minorBidi" w:eastAsia="Times New Roman" w:hAnsiTheme="minorBidi" w:cstheme="minorBidi"/>
          <w:spacing w:val="6"/>
        </w:rPr>
      </w:pPr>
      <w:r w:rsidRPr="008072AC">
        <w:rPr>
          <w:rFonts w:asciiTheme="minorBidi" w:eastAsia="Times New Roman" w:hAnsiTheme="minorBidi" w:cstheme="minorBidi"/>
          <w:spacing w:val="6"/>
        </w:rPr>
        <w:t>6.1.</w:t>
      </w:r>
      <w:r w:rsidR="00775BEE" w:rsidRPr="008072AC">
        <w:rPr>
          <w:rFonts w:asciiTheme="minorBidi" w:eastAsia="Times New Roman" w:hAnsiTheme="minorBidi" w:cstheme="minorBidi"/>
          <w:spacing w:val="6"/>
        </w:rPr>
        <w:t>5. Všetky uvedené povinnosti je Zhotoviteľ</w:t>
      </w:r>
      <w:r w:rsidR="00D8287E">
        <w:rPr>
          <w:rFonts w:asciiTheme="minorBidi" w:eastAsia="Times New Roman" w:hAnsiTheme="minorBidi" w:cstheme="minorBidi"/>
          <w:spacing w:val="6"/>
        </w:rPr>
        <w:t xml:space="preserve"> a</w:t>
      </w:r>
      <w:r w:rsidR="00775BEE" w:rsidRPr="008072AC">
        <w:rPr>
          <w:rFonts w:asciiTheme="minorBidi" w:eastAsia="Times New Roman" w:hAnsiTheme="minorBidi" w:cstheme="minorBidi"/>
          <w:spacing w:val="6"/>
        </w:rPr>
        <w:t xml:space="preserve"> Stavebný dozor povinný konzultovať s Objednávateľ</w:t>
      </w:r>
      <w:r w:rsidR="00223295" w:rsidRPr="008072AC">
        <w:rPr>
          <w:rFonts w:asciiTheme="minorBidi" w:eastAsia="Times New Roman" w:hAnsiTheme="minorBidi" w:cstheme="minorBidi"/>
          <w:spacing w:val="6"/>
        </w:rPr>
        <w:t>om</w:t>
      </w:r>
      <w:r w:rsidR="00775BEE" w:rsidRPr="008072AC">
        <w:rPr>
          <w:rFonts w:asciiTheme="minorBidi" w:eastAsia="Times New Roman" w:hAnsiTheme="minorBidi" w:cstheme="minorBidi"/>
          <w:spacing w:val="6"/>
        </w:rPr>
        <w:t>. Poverený zamestnanec odsúhlasuje všetky komunikačné aktivity (informačné tabule, bulletiny, stretnutie s obyvateľstvom a podobne).</w:t>
      </w:r>
    </w:p>
    <w:p w14:paraId="727B764D" w14:textId="77777777" w:rsidR="00813FFD" w:rsidRPr="00DB584B" w:rsidRDefault="00775BEE" w:rsidP="00F10CF4">
      <w:pPr>
        <w:pStyle w:val="Nadpis2"/>
        <w:jc w:val="both"/>
        <w:rPr>
          <w:rFonts w:asciiTheme="minorBidi" w:hAnsiTheme="minorBidi" w:cstheme="minorBidi"/>
          <w:b w:val="0"/>
          <w:bCs w:val="0"/>
          <w:caps w:val="0"/>
          <w:sz w:val="22"/>
          <w:szCs w:val="22"/>
        </w:rPr>
      </w:pPr>
      <w:r w:rsidRPr="00DB584B">
        <w:rPr>
          <w:rFonts w:asciiTheme="minorBidi" w:hAnsiTheme="minorBidi" w:cstheme="minorBidi"/>
          <w:color w:val="585858"/>
          <w:sz w:val="22"/>
          <w:szCs w:val="22"/>
        </w:rPr>
        <w:br/>
      </w:r>
      <w:bookmarkStart w:id="572" w:name="_Toc349658345"/>
      <w:bookmarkStart w:id="573" w:name="_Toc145339572"/>
      <w:r w:rsidR="00813FFD" w:rsidRPr="00DB584B">
        <w:rPr>
          <w:rFonts w:asciiTheme="minorBidi" w:hAnsiTheme="minorBidi" w:cstheme="minorBidi"/>
          <w:sz w:val="22"/>
          <w:szCs w:val="22"/>
        </w:rPr>
        <w:t>6.2</w:t>
      </w:r>
      <w:r w:rsidR="00813FFD" w:rsidRPr="00DB584B">
        <w:rPr>
          <w:rFonts w:asciiTheme="minorBidi" w:hAnsiTheme="minorBidi" w:cstheme="minorBidi"/>
          <w:sz w:val="22"/>
          <w:szCs w:val="22"/>
        </w:rPr>
        <w:tab/>
        <w:t>Informačné a pamätné tabule</w:t>
      </w:r>
      <w:bookmarkEnd w:id="572"/>
      <w:bookmarkEnd w:id="573"/>
    </w:p>
    <w:p w14:paraId="05765CCA" w14:textId="5B1FD682" w:rsidR="00775BEE" w:rsidRPr="00DB584B" w:rsidRDefault="00775BEE" w:rsidP="00F10CF4">
      <w:pPr>
        <w:pStyle w:val="Bezriadkovania"/>
        <w:jc w:val="both"/>
        <w:rPr>
          <w:rFonts w:asciiTheme="minorBidi" w:hAnsiTheme="minorBidi" w:cstheme="minorBidi"/>
        </w:rPr>
      </w:pPr>
      <w:bookmarkStart w:id="574" w:name="_Toc349658346"/>
      <w:r w:rsidRPr="00DB584B">
        <w:rPr>
          <w:rFonts w:asciiTheme="minorBidi" w:hAnsiTheme="minorBidi" w:cstheme="minorBidi"/>
        </w:rPr>
        <w:t>Zhotoviteľ je povinný vyhotoviť, postaviť a udržiavať potrebný počet informačných tabúľ na základe nižšie uvedeného zoznamu. Informačné tabule budú odolné proti poveternostným vplyvom. Každú tabuľu vždy odsúhlasí Stavebný dozor a Objednávateľ. Zhotoviteľ zabezpečí úradné povolenia na osadenie týchto informačných tabúľ.</w:t>
      </w:r>
      <w:r w:rsidR="007C4032" w:rsidRPr="00DB584B">
        <w:rPr>
          <w:rFonts w:asciiTheme="minorBidi" w:hAnsiTheme="minorBidi" w:cstheme="minorBidi"/>
        </w:rPr>
        <w:t xml:space="preserve"> Tabule budú vizuálne spracované </w:t>
      </w:r>
      <w:r w:rsidR="007C4032" w:rsidRPr="008D488A">
        <w:rPr>
          <w:rFonts w:asciiTheme="minorBidi" w:hAnsiTheme="minorBidi" w:cstheme="minorBidi"/>
        </w:rPr>
        <w:t>podľa korporátneho dizajn manuálu</w:t>
      </w:r>
      <w:r w:rsidR="0020776C" w:rsidRPr="008D488A">
        <w:rPr>
          <w:rFonts w:asciiTheme="minorBidi" w:hAnsiTheme="minorBidi" w:cstheme="minorBidi"/>
        </w:rPr>
        <w:t xml:space="preserve">, ktorý Objednávateľ poskytne Zhotoviteľovi najneskôr ku dňu uzavretia Zmluvy. </w:t>
      </w:r>
    </w:p>
    <w:p w14:paraId="28D26BC1" w14:textId="77777777" w:rsidR="00775BEE" w:rsidRPr="00DB584B" w:rsidRDefault="00775BEE" w:rsidP="00F10CF4">
      <w:pPr>
        <w:pStyle w:val="Bezriadkovania"/>
        <w:jc w:val="both"/>
        <w:rPr>
          <w:rFonts w:asciiTheme="minorBidi" w:hAnsiTheme="minorBidi" w:cstheme="minorBidi"/>
          <w:color w:val="585858"/>
        </w:rPr>
      </w:pPr>
    </w:p>
    <w:p w14:paraId="2B7C91B3"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Zoznam pre informačné tabule - stavba:</w:t>
      </w:r>
    </w:p>
    <w:p w14:paraId="64EE378C" w14:textId="77777777" w:rsidR="00775BEE" w:rsidRPr="00DB584B" w:rsidRDefault="00775BEE" w:rsidP="00F10CF4">
      <w:pPr>
        <w:pStyle w:val="Bezriadkovania"/>
        <w:jc w:val="both"/>
        <w:rPr>
          <w:rFonts w:asciiTheme="minorBidi" w:hAnsiTheme="minorBidi" w:cstheme="minorBidi"/>
        </w:rPr>
      </w:pPr>
    </w:p>
    <w:p w14:paraId="21D5E68E"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6.2.</w:t>
      </w:r>
      <w:r w:rsidR="00775BEE" w:rsidRPr="00DB584B">
        <w:rPr>
          <w:rFonts w:asciiTheme="minorBidi" w:hAnsiTheme="minorBidi" w:cstheme="minorBidi"/>
          <w:b/>
        </w:rPr>
        <w:t>1. Informačná tabuľa EÚ</w:t>
      </w:r>
      <w:r w:rsidR="00775BEE" w:rsidRPr="00DB584B">
        <w:rPr>
          <w:rFonts w:asciiTheme="minorBidi" w:hAnsiTheme="minorBidi" w:cstheme="minorBidi"/>
        </w:rPr>
        <w:t xml:space="preserve"> – Dve tabule osadené na začiatku a konci stavebného úseku. Musí byť zabezpečená dostatočná viditeľnosť oboch tabúľ. K schváleniu tabúľ je potrebné priložiť vizuá</w:t>
      </w:r>
      <w:r w:rsidR="006048AF" w:rsidRPr="00DB584B">
        <w:rPr>
          <w:rFonts w:asciiTheme="minorBidi" w:hAnsiTheme="minorBidi" w:cstheme="minorBidi"/>
        </w:rPr>
        <w:t xml:space="preserve">lne zobrazenie umiestenie tabúľ. Použije sa v prípade financovania z prostriedkov EÚ. </w:t>
      </w:r>
    </w:p>
    <w:p w14:paraId="25FA9042" w14:textId="77777777" w:rsidR="00775BEE" w:rsidRPr="00DB584B" w:rsidRDefault="00775BEE" w:rsidP="00F10CF4">
      <w:pPr>
        <w:pStyle w:val="Bezriadkovania"/>
        <w:jc w:val="both"/>
        <w:rPr>
          <w:rFonts w:asciiTheme="minorBidi" w:hAnsiTheme="minorBidi" w:cstheme="minorBidi"/>
        </w:rPr>
      </w:pPr>
    </w:p>
    <w:p w14:paraId="187CF012"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6.2.</w:t>
      </w:r>
      <w:r w:rsidR="00775BEE" w:rsidRPr="00DB584B">
        <w:rPr>
          <w:rFonts w:asciiTheme="minorBidi" w:hAnsiTheme="minorBidi" w:cstheme="minorBidi"/>
          <w:b/>
        </w:rPr>
        <w:t>2. Informačná tabuľa stavby v obci</w:t>
      </w:r>
      <w:r w:rsidR="00775BEE" w:rsidRPr="00DB584B">
        <w:rPr>
          <w:rFonts w:asciiTheme="minorBidi" w:hAnsiTheme="minorBidi" w:cstheme="minorBidi"/>
        </w:rPr>
        <w:t xml:space="preserve"> – Tabule umiestnené vo všetkých obciach, ktorých katastrálnym územím stavba prechádza. Budú osadené na verejne dostupnom mieste v obci. </w:t>
      </w:r>
    </w:p>
    <w:p w14:paraId="0C12AFF2" w14:textId="77777777" w:rsidR="007C4032" w:rsidRPr="00DB584B" w:rsidRDefault="007C4032" w:rsidP="00F10CF4">
      <w:pPr>
        <w:pStyle w:val="Bezriadkovania"/>
        <w:jc w:val="both"/>
        <w:rPr>
          <w:rFonts w:asciiTheme="minorBidi" w:hAnsiTheme="minorBidi" w:cstheme="minorBidi"/>
        </w:rPr>
      </w:pPr>
    </w:p>
    <w:p w14:paraId="0155B8C8" w14:textId="54A7D6C8" w:rsidR="008D488A" w:rsidRDefault="0046725F" w:rsidP="008D488A">
      <w:pPr>
        <w:pStyle w:val="Bezriadkovania"/>
        <w:jc w:val="both"/>
        <w:rPr>
          <w:rFonts w:asciiTheme="minorBidi" w:hAnsiTheme="minorBidi" w:cstheme="minorBidi"/>
        </w:rPr>
      </w:pPr>
      <w:r w:rsidRPr="00DB584B">
        <w:rPr>
          <w:rFonts w:asciiTheme="minorBidi" w:hAnsiTheme="minorBidi" w:cstheme="minorBidi"/>
          <w:b/>
        </w:rPr>
        <w:t>6.2.</w:t>
      </w:r>
      <w:r w:rsidR="00775BEE" w:rsidRPr="00DB584B">
        <w:rPr>
          <w:rFonts w:asciiTheme="minorBidi" w:hAnsiTheme="minorBidi" w:cstheme="minorBidi"/>
          <w:b/>
        </w:rPr>
        <w:t>3. Pamätná tabuľa EÚ</w:t>
      </w:r>
      <w:r w:rsidR="00775BEE" w:rsidRPr="00DB584B">
        <w:rPr>
          <w:rFonts w:asciiTheme="minorBidi" w:hAnsiTheme="minorBidi" w:cstheme="minorBidi"/>
        </w:rPr>
        <w:t xml:space="preserve"> – Po ukončení prác, najneskôr do </w:t>
      </w:r>
      <w:r w:rsidR="008D488A">
        <w:rPr>
          <w:rFonts w:asciiTheme="minorBidi" w:hAnsiTheme="minorBidi" w:cstheme="minorBidi"/>
        </w:rPr>
        <w:t>3</w:t>
      </w:r>
      <w:r w:rsidR="00775BEE" w:rsidRPr="00DB584B">
        <w:rPr>
          <w:rFonts w:asciiTheme="minorBidi" w:hAnsiTheme="minorBidi" w:cstheme="minorBidi"/>
        </w:rPr>
        <w:t xml:space="preserve"> mesiacov, Zhotoviteľ informačné tabule 1. a 2. v odseku 6.2 odstráni a osadí jednu trvalú pamätnú tabuľu EÚ. Miesto osadenia určí Objednávateľ. </w:t>
      </w:r>
    </w:p>
    <w:p w14:paraId="0E72AC4F" w14:textId="77777777" w:rsidR="008D488A" w:rsidRPr="008D488A" w:rsidRDefault="008D488A" w:rsidP="008D488A">
      <w:pPr>
        <w:pStyle w:val="Bezriadkovania"/>
        <w:rPr>
          <w:rFonts w:asciiTheme="minorBidi" w:hAnsiTheme="minorBidi" w:cstheme="minorBidi"/>
        </w:rPr>
      </w:pPr>
      <w:r w:rsidRPr="008D488A">
        <w:rPr>
          <w:rFonts w:asciiTheme="minorBidi" w:hAnsiTheme="minorBidi" w:cstheme="minorBidi"/>
        </w:rPr>
        <w:lastRenderedPageBreak/>
        <w:t>Zhotoviteľ je povinný zobraziť emblém EÚ a s cieľom zviditeľniť mechanizmus podľa nariadenia o mechanizme ako zdroj prostriedkov nasledovne:</w:t>
      </w:r>
    </w:p>
    <w:p w14:paraId="604910E3" w14:textId="77777777" w:rsidR="008D488A" w:rsidRPr="008D488A" w:rsidRDefault="008D488A" w:rsidP="00493276">
      <w:pPr>
        <w:pStyle w:val="Odsekzoznamu"/>
        <w:numPr>
          <w:ilvl w:val="0"/>
          <w:numId w:val="25"/>
        </w:numPr>
        <w:autoSpaceDE/>
        <w:autoSpaceDN/>
        <w:adjustRightInd/>
        <w:spacing w:after="200" w:line="276" w:lineRule="auto"/>
        <w:contextualSpacing/>
        <w:rPr>
          <w:rFonts w:asciiTheme="minorBidi" w:hAnsiTheme="minorBidi" w:cstheme="minorBidi"/>
          <w:b/>
          <w:u w:val="single"/>
        </w:rPr>
      </w:pPr>
      <w:r w:rsidRPr="008D488A">
        <w:rPr>
          <w:rFonts w:asciiTheme="minorBidi" w:hAnsiTheme="minorBidi" w:cstheme="minorBidi"/>
        </w:rPr>
        <w:t>zobrazenie komplexnej informácie vrátane emblému EÚ s nápisom „Financované Európskou úniou NextGenerationEU“ a loga Plánu obnovy spolu s názvom opatrenia,</w:t>
      </w:r>
    </w:p>
    <w:p w14:paraId="6E19CB86" w14:textId="600F5619" w:rsidR="008D488A" w:rsidRPr="008D488A" w:rsidRDefault="008D488A" w:rsidP="00493276">
      <w:pPr>
        <w:pStyle w:val="Odsekzoznamu"/>
        <w:numPr>
          <w:ilvl w:val="0"/>
          <w:numId w:val="25"/>
        </w:numPr>
        <w:autoSpaceDE/>
        <w:autoSpaceDN/>
        <w:adjustRightInd/>
        <w:spacing w:after="200" w:line="276" w:lineRule="auto"/>
        <w:contextualSpacing/>
        <w:rPr>
          <w:rFonts w:asciiTheme="minorBidi" w:hAnsiTheme="minorBidi" w:cstheme="minorBidi"/>
          <w:b/>
          <w:u w:val="single"/>
        </w:rPr>
      </w:pPr>
      <w:r w:rsidRPr="008D488A">
        <w:rPr>
          <w:rFonts w:asciiTheme="minorBidi" w:hAnsiTheme="minorBidi" w:cstheme="minorBidi"/>
        </w:rPr>
        <w:t xml:space="preserve">dodržanie pravidla, aby pri zobrazení v spojení s iným logom bol emblém Európskej únie zobrazený minimálne tak zreteľne a viditeľne ako ostatné logá. Emblém musí zostať zreteľný a samostatný a nemožno ho upraviť pridaním ďalších vizuálnych prvkov, značiek alebo textu. Okrem emblému sa na zvýraznenie podpory EÚ nesmie použiť žiadna iná vizuálna identita alebo logo, okrem loga plánu obnovy, ktoré je potrebné umiestniť vedľa emblému EÚ </w:t>
      </w:r>
      <w:hyperlink r:id="rId14" w:history="1">
        <w:r w:rsidRPr="008D488A">
          <w:rPr>
            <w:rStyle w:val="Hypertextovprepojenie"/>
            <w:rFonts w:asciiTheme="minorBidi" w:hAnsiTheme="minorBidi" w:cstheme="minorBidi"/>
          </w:rPr>
          <w:t>https://www.planobnovy.sk/realizacia/dokumenty/</w:t>
        </w:r>
      </w:hyperlink>
      <w:r w:rsidR="004442BB">
        <w:rPr>
          <w:rStyle w:val="Hypertextovprepojenie"/>
          <w:rFonts w:asciiTheme="minorBidi" w:hAnsiTheme="minorBidi" w:cstheme="minorBidi"/>
        </w:rPr>
        <w:t>.</w:t>
      </w:r>
    </w:p>
    <w:p w14:paraId="15546830" w14:textId="77777777" w:rsidR="00775BEE" w:rsidRPr="00DB584B" w:rsidRDefault="00775BEE" w:rsidP="00F10CF4">
      <w:pPr>
        <w:pStyle w:val="Bezriadkovania"/>
        <w:jc w:val="both"/>
        <w:rPr>
          <w:rFonts w:asciiTheme="minorBidi" w:hAnsiTheme="minorBidi" w:cstheme="minorBidi"/>
        </w:rPr>
      </w:pPr>
    </w:p>
    <w:p w14:paraId="622DAFD5" w14:textId="77777777" w:rsidR="00775BEE" w:rsidRPr="00DB584B" w:rsidRDefault="00775BEE" w:rsidP="00F10CF4">
      <w:pPr>
        <w:pStyle w:val="Bezriadkovania"/>
        <w:jc w:val="both"/>
        <w:rPr>
          <w:rFonts w:asciiTheme="minorBidi" w:hAnsiTheme="minorBidi" w:cstheme="minorBidi"/>
        </w:rPr>
      </w:pPr>
    </w:p>
    <w:p w14:paraId="0DBF79A4" w14:textId="77777777" w:rsidR="00775BEE" w:rsidRPr="00DB584B" w:rsidRDefault="0046725F" w:rsidP="00F10CF4">
      <w:pPr>
        <w:pStyle w:val="Bezriadkovania"/>
        <w:jc w:val="both"/>
        <w:rPr>
          <w:rFonts w:asciiTheme="minorBidi" w:hAnsiTheme="minorBidi" w:cstheme="minorBidi"/>
          <w:b/>
        </w:rPr>
      </w:pPr>
      <w:r w:rsidRPr="00DB584B">
        <w:rPr>
          <w:rFonts w:asciiTheme="minorBidi" w:hAnsiTheme="minorBidi" w:cstheme="minorBidi"/>
          <w:b/>
        </w:rPr>
        <w:t>6.2.</w:t>
      </w:r>
      <w:r w:rsidR="00775BEE" w:rsidRPr="00DB584B">
        <w:rPr>
          <w:rFonts w:asciiTheme="minorBidi" w:hAnsiTheme="minorBidi" w:cstheme="minorBidi"/>
          <w:b/>
        </w:rPr>
        <w:t>4. Tabuľa identifikácie stavby</w:t>
      </w:r>
      <w:r w:rsidR="00775BEE" w:rsidRPr="00DB584B">
        <w:rPr>
          <w:rFonts w:asciiTheme="minorBidi" w:hAnsiTheme="minorBidi" w:cstheme="minorBidi"/>
        </w:rPr>
        <w:t xml:space="preserve"> – Zhotoviteľ je zodpovedný za umiestnenie potrebného počtu informačných tabúľ podľa §43i, odsek 3b zákona č.50/76 zb. o územnom plánovaní a stavebnom poriadku (stavebný zákon) v znení neskorších predpisov. </w:t>
      </w:r>
    </w:p>
    <w:p w14:paraId="05AA3457" w14:textId="77777777" w:rsidR="000D25FE" w:rsidRPr="00DB584B" w:rsidRDefault="000D25FE" w:rsidP="00F10CF4">
      <w:pPr>
        <w:pStyle w:val="Bezriadkovania"/>
        <w:jc w:val="both"/>
        <w:rPr>
          <w:rFonts w:asciiTheme="minorBidi" w:hAnsiTheme="minorBidi" w:cstheme="minorBidi"/>
        </w:rPr>
      </w:pPr>
    </w:p>
    <w:p w14:paraId="6DA6A413" w14:textId="77777777" w:rsidR="00813FFD" w:rsidRPr="00DB584B" w:rsidRDefault="00813FFD" w:rsidP="00F10CF4">
      <w:pPr>
        <w:pStyle w:val="Nadpis2"/>
        <w:jc w:val="both"/>
        <w:rPr>
          <w:rFonts w:asciiTheme="minorBidi" w:hAnsiTheme="minorBidi" w:cstheme="minorBidi"/>
          <w:sz w:val="22"/>
          <w:szCs w:val="22"/>
        </w:rPr>
      </w:pPr>
      <w:bookmarkStart w:id="575" w:name="_Toc145339573"/>
      <w:r w:rsidRPr="00DB584B">
        <w:rPr>
          <w:rFonts w:asciiTheme="minorBidi" w:hAnsiTheme="minorBidi" w:cstheme="minorBidi"/>
          <w:sz w:val="22"/>
          <w:szCs w:val="22"/>
        </w:rPr>
        <w:t>6.3</w:t>
      </w:r>
      <w:r w:rsidRPr="00DB584B">
        <w:rPr>
          <w:rFonts w:asciiTheme="minorBidi" w:hAnsiTheme="minorBidi" w:cstheme="minorBidi"/>
          <w:sz w:val="22"/>
          <w:szCs w:val="22"/>
        </w:rPr>
        <w:tab/>
        <w:t xml:space="preserve">Propagačný bulletin </w:t>
      </w:r>
      <w:bookmarkEnd w:id="574"/>
      <w:r w:rsidR="002D5CA2" w:rsidRPr="00DB584B">
        <w:rPr>
          <w:rFonts w:asciiTheme="minorBidi" w:hAnsiTheme="minorBidi" w:cstheme="minorBidi"/>
          <w:sz w:val="22"/>
          <w:szCs w:val="22"/>
        </w:rPr>
        <w:t>STAVBY</w:t>
      </w:r>
      <w:bookmarkEnd w:id="575"/>
    </w:p>
    <w:p w14:paraId="2CF16F21" w14:textId="7623C6E2" w:rsidR="00775BEE" w:rsidRPr="00DB584B" w:rsidRDefault="00775BEE" w:rsidP="0020776C">
      <w:pPr>
        <w:pStyle w:val="Bezriadkovania"/>
        <w:jc w:val="both"/>
        <w:rPr>
          <w:rFonts w:asciiTheme="minorBidi" w:hAnsiTheme="minorBidi" w:cstheme="minorBidi"/>
        </w:rPr>
      </w:pPr>
      <w:r w:rsidRPr="00DB584B">
        <w:rPr>
          <w:rFonts w:asciiTheme="minorBidi" w:hAnsiTheme="minorBidi" w:cstheme="minorBidi"/>
        </w:rPr>
        <w:t>Zhotoviteľ je povinný vyhotoviť, postaviť a udržiavať potrebný počet informačných tabúľ na základe nižšie uvedeného zoznamu. Informačné tabule budú odolné proti poveternostným vplyvom. Každú tabuľu vždy odsúhlasí Stavebný dozor a Objednávateľ. Zhotoviteľ zabezpečí úradné povolenia na osadenie týchto informačných tabúľ.</w:t>
      </w:r>
      <w:r w:rsidR="009A4640" w:rsidRPr="00DB584B">
        <w:rPr>
          <w:rFonts w:asciiTheme="minorBidi" w:hAnsiTheme="minorBidi" w:cstheme="minorBidi"/>
        </w:rPr>
        <w:t xml:space="preserve"> Tabule budú vizuálne spracované podľa korporátneho dizajn manuálu</w:t>
      </w:r>
      <w:r w:rsidR="0020776C">
        <w:rPr>
          <w:rFonts w:asciiTheme="minorBidi" w:hAnsiTheme="minorBidi" w:cstheme="minorBidi"/>
        </w:rPr>
        <w:t>,</w:t>
      </w:r>
      <w:r w:rsidR="0020776C" w:rsidRPr="008D488A">
        <w:rPr>
          <w:rFonts w:asciiTheme="minorBidi" w:hAnsiTheme="minorBidi" w:cstheme="minorBidi"/>
        </w:rPr>
        <w:t xml:space="preserve"> ktorý Objednávateľ poskytne Zhotoviteľovi najneskôr ku dňu uzavretia Zmluvy. </w:t>
      </w:r>
    </w:p>
    <w:p w14:paraId="45411323" w14:textId="77777777" w:rsidR="00775BEE" w:rsidRPr="00DB584B" w:rsidRDefault="00775BEE" w:rsidP="00F10CF4">
      <w:pPr>
        <w:pStyle w:val="Bezriadkovania"/>
        <w:jc w:val="both"/>
        <w:rPr>
          <w:rFonts w:asciiTheme="minorBidi" w:hAnsiTheme="minorBidi" w:cstheme="minorBidi"/>
        </w:rPr>
      </w:pPr>
    </w:p>
    <w:p w14:paraId="6C8810DC"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Zoznam pre informačné tabule - zhotoviteľ:</w:t>
      </w:r>
    </w:p>
    <w:p w14:paraId="3AFBBE62" w14:textId="77777777" w:rsidR="00775BEE" w:rsidRPr="00DB584B" w:rsidRDefault="00775BEE" w:rsidP="00F10CF4">
      <w:pPr>
        <w:pStyle w:val="Bezriadkovania"/>
        <w:jc w:val="both"/>
        <w:rPr>
          <w:rFonts w:asciiTheme="minorBidi" w:hAnsiTheme="minorBidi" w:cstheme="minorBidi"/>
        </w:rPr>
      </w:pPr>
    </w:p>
    <w:p w14:paraId="66C3962F"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6.3.</w:t>
      </w:r>
      <w:r w:rsidR="00775BEE" w:rsidRPr="00DB584B">
        <w:rPr>
          <w:rFonts w:asciiTheme="minorBidi" w:hAnsiTheme="minorBidi" w:cstheme="minorBidi"/>
          <w:b/>
        </w:rPr>
        <w:t>1. Tabuľa - stavbu realizuje</w:t>
      </w:r>
      <w:r w:rsidR="00775BEE" w:rsidRPr="00DB584B">
        <w:rPr>
          <w:rFonts w:asciiTheme="minorBidi" w:hAnsiTheme="minorBidi" w:cstheme="minorBidi"/>
        </w:rPr>
        <w:t xml:space="preserve"> – Dve tabule osadené na začiatku a konci stavebného úseku. Musí byť zabezpečená dostatočná viditeľnosť oboch tabúľ. Osádzajú sa vždy za tabuľou číslo 1 v odseku 6.2. </w:t>
      </w:r>
    </w:p>
    <w:p w14:paraId="78656815" w14:textId="77777777" w:rsidR="00775BEE" w:rsidRPr="00DB584B" w:rsidRDefault="00775BEE" w:rsidP="00F10CF4">
      <w:pPr>
        <w:pStyle w:val="Bezriadkovania"/>
        <w:jc w:val="both"/>
        <w:rPr>
          <w:rFonts w:asciiTheme="minorBidi" w:hAnsiTheme="minorBidi" w:cstheme="minorBidi"/>
        </w:rPr>
      </w:pPr>
    </w:p>
    <w:p w14:paraId="6556D3C1" w14:textId="77777777" w:rsidR="00775BEE" w:rsidRPr="00DB584B" w:rsidRDefault="0046725F" w:rsidP="00F10CF4">
      <w:pPr>
        <w:pStyle w:val="Bezriadkovania"/>
        <w:jc w:val="both"/>
        <w:rPr>
          <w:rFonts w:asciiTheme="minorBidi" w:hAnsiTheme="minorBidi" w:cstheme="minorBidi"/>
          <w:b/>
        </w:rPr>
      </w:pPr>
      <w:r w:rsidRPr="00DB584B">
        <w:rPr>
          <w:rFonts w:asciiTheme="minorBidi" w:hAnsiTheme="minorBidi" w:cstheme="minorBidi"/>
          <w:b/>
        </w:rPr>
        <w:t>6.3.</w:t>
      </w:r>
      <w:r w:rsidR="00775BEE" w:rsidRPr="00DB584B">
        <w:rPr>
          <w:rFonts w:asciiTheme="minorBidi" w:hAnsiTheme="minorBidi" w:cstheme="minorBidi"/>
          <w:b/>
        </w:rPr>
        <w:t>2. Tabuľa - stavbu otvárame</w:t>
      </w:r>
      <w:r w:rsidR="00775BEE" w:rsidRPr="00DB584B">
        <w:rPr>
          <w:rFonts w:asciiTheme="minorBidi" w:hAnsiTheme="minorBidi" w:cstheme="minorBidi"/>
        </w:rPr>
        <w:t xml:space="preserve"> – 30 dní pred ukončení prác a stanovení termínu otvorenia stavby Zhotoviteľ informačné tabule v bode 1. odseku 6.3 nahradí za tabule s informáciou o termíne otvorenia stavby. </w:t>
      </w:r>
    </w:p>
    <w:p w14:paraId="4F068321" w14:textId="77777777" w:rsidR="000D25FE" w:rsidRPr="00DB584B" w:rsidRDefault="000D25FE" w:rsidP="00F10CF4">
      <w:pPr>
        <w:pStyle w:val="Bezriadkovania"/>
        <w:jc w:val="both"/>
        <w:rPr>
          <w:rFonts w:asciiTheme="minorBidi" w:hAnsiTheme="minorBidi" w:cstheme="minorBidi"/>
        </w:rPr>
      </w:pPr>
    </w:p>
    <w:p w14:paraId="47E17808" w14:textId="77777777" w:rsidR="00143768" w:rsidRPr="00DB584B" w:rsidRDefault="00143768" w:rsidP="00F10CF4">
      <w:pPr>
        <w:pStyle w:val="Nadpis2"/>
        <w:jc w:val="both"/>
        <w:rPr>
          <w:rFonts w:asciiTheme="minorBidi" w:hAnsiTheme="minorBidi" w:cstheme="minorBidi"/>
          <w:sz w:val="22"/>
          <w:szCs w:val="22"/>
          <w:highlight w:val="yellow"/>
        </w:rPr>
      </w:pPr>
      <w:bookmarkStart w:id="576" w:name="_Toc145339574"/>
      <w:r w:rsidRPr="00DB584B">
        <w:rPr>
          <w:rFonts w:asciiTheme="minorBidi" w:hAnsiTheme="minorBidi" w:cstheme="minorBidi"/>
          <w:sz w:val="22"/>
          <w:szCs w:val="22"/>
        </w:rPr>
        <w:t>6.4</w:t>
      </w:r>
      <w:r w:rsidRPr="00DB584B">
        <w:rPr>
          <w:rFonts w:asciiTheme="minorBidi" w:hAnsiTheme="minorBidi" w:cstheme="minorBidi"/>
          <w:sz w:val="22"/>
          <w:szCs w:val="22"/>
        </w:rPr>
        <w:tab/>
      </w:r>
      <w:r w:rsidR="0046725F" w:rsidRPr="00DB584B">
        <w:rPr>
          <w:rFonts w:asciiTheme="minorBidi" w:hAnsiTheme="minorBidi" w:cstheme="minorBidi"/>
          <w:sz w:val="22"/>
          <w:szCs w:val="22"/>
        </w:rPr>
        <w:t>informačný bulletin stavby</w:t>
      </w:r>
      <w:bookmarkEnd w:id="576"/>
    </w:p>
    <w:p w14:paraId="2FC6AC17" w14:textId="52717236" w:rsidR="0046725F" w:rsidRPr="00DB584B" w:rsidRDefault="0046725F" w:rsidP="004767CD">
      <w:pPr>
        <w:pStyle w:val="Bezriadkovania"/>
        <w:jc w:val="both"/>
        <w:rPr>
          <w:rFonts w:asciiTheme="minorBidi" w:hAnsiTheme="minorBidi" w:cstheme="minorBidi"/>
        </w:rPr>
      </w:pPr>
      <w:r w:rsidRPr="00DB584B">
        <w:rPr>
          <w:rFonts w:asciiTheme="minorBidi" w:hAnsiTheme="minorBidi" w:cstheme="minorBidi"/>
        </w:rPr>
        <w:t xml:space="preserve">Zhotoviteľ zabezpečí výrobu </w:t>
      </w:r>
      <w:r w:rsidRPr="004767CD">
        <w:rPr>
          <w:rFonts w:asciiTheme="minorBidi" w:hAnsiTheme="minorBidi" w:cstheme="minorBidi"/>
        </w:rPr>
        <w:t xml:space="preserve">propagačného bulletinu stavby v tlačenej forme a v elektronickom formáte (*.pdf). Propagačný bulletin bude vizuálne spracovaný podľa </w:t>
      </w:r>
      <w:r w:rsidR="009A4640" w:rsidRPr="004767CD">
        <w:rPr>
          <w:rFonts w:asciiTheme="minorBidi" w:hAnsiTheme="minorBidi" w:cstheme="minorBidi"/>
        </w:rPr>
        <w:t>korporátneho dizajn manuálu</w:t>
      </w:r>
      <w:r w:rsidR="0020776C" w:rsidRPr="004767CD">
        <w:rPr>
          <w:rFonts w:asciiTheme="minorBidi" w:hAnsiTheme="minorBidi" w:cstheme="minorBidi"/>
        </w:rPr>
        <w:t xml:space="preserve">,ktorý Objednávateľ poskytne Zhotoviteľovi najneskôr ku dňu uzavretia Zmluvy. </w:t>
      </w:r>
    </w:p>
    <w:p w14:paraId="73C4B862" w14:textId="77777777" w:rsidR="0046725F" w:rsidRPr="00DB584B" w:rsidRDefault="0046725F" w:rsidP="004767CD">
      <w:pPr>
        <w:pStyle w:val="Bezriadkovania"/>
        <w:jc w:val="both"/>
        <w:rPr>
          <w:rFonts w:asciiTheme="minorBidi" w:hAnsiTheme="minorBidi" w:cstheme="minorBidi"/>
        </w:rPr>
      </w:pPr>
    </w:p>
    <w:p w14:paraId="5CE2731F" w14:textId="77777777" w:rsidR="0046725F" w:rsidRPr="00DB584B" w:rsidRDefault="0046725F" w:rsidP="004767CD">
      <w:pPr>
        <w:pStyle w:val="Bezriadkovania"/>
        <w:jc w:val="both"/>
        <w:rPr>
          <w:rFonts w:asciiTheme="minorBidi" w:hAnsiTheme="minorBidi" w:cstheme="minorBidi"/>
        </w:rPr>
      </w:pPr>
      <w:r w:rsidRPr="00DB584B">
        <w:rPr>
          <w:rFonts w:asciiTheme="minorBidi" w:hAnsiTheme="minorBidi" w:cstheme="minorBidi"/>
        </w:rPr>
        <w:t>Návrh propagačného bulletinu predloží Zhotoviteľ Objednávateľovi najneskôr 60 dní po dátume začatia prác.</w:t>
      </w:r>
    </w:p>
    <w:p w14:paraId="76675F46" w14:textId="77777777" w:rsidR="0046725F" w:rsidRPr="00DB584B" w:rsidRDefault="0046725F" w:rsidP="004767CD">
      <w:pPr>
        <w:pStyle w:val="Bezriadkovania"/>
        <w:jc w:val="both"/>
        <w:rPr>
          <w:rFonts w:asciiTheme="minorBidi" w:hAnsiTheme="minorBidi" w:cstheme="minorBidi"/>
        </w:rPr>
      </w:pPr>
    </w:p>
    <w:p w14:paraId="76BEF9A9" w14:textId="77777777" w:rsidR="0046725F" w:rsidRPr="00DB584B" w:rsidRDefault="0046725F" w:rsidP="004767CD">
      <w:pPr>
        <w:pStyle w:val="Bezriadkovania"/>
        <w:jc w:val="both"/>
        <w:rPr>
          <w:rFonts w:asciiTheme="minorBidi" w:hAnsiTheme="minorBidi" w:cstheme="minorBidi"/>
        </w:rPr>
      </w:pPr>
      <w:r w:rsidRPr="00DB584B">
        <w:rPr>
          <w:rFonts w:asciiTheme="minorBidi" w:hAnsiTheme="minorBidi" w:cstheme="minorBidi"/>
        </w:rPr>
        <w:t xml:space="preserve">Po schválení návrhu zabezpečí Zhotoviteľ tlač v počte 250 kusov, ktoré sa budú priebežne dopĺňať a budú umiestnené v prezentačnom objekte. Vzorka 10 kusov a elektronická forma bude doručená príslušnej organizačnej zložke Objednávateľa. </w:t>
      </w:r>
    </w:p>
    <w:p w14:paraId="177CC4B4" w14:textId="77777777" w:rsidR="000D25FE" w:rsidRPr="00DB584B" w:rsidRDefault="000D25FE" w:rsidP="00F10CF4">
      <w:pPr>
        <w:pStyle w:val="Bezriadkovania"/>
        <w:jc w:val="both"/>
        <w:rPr>
          <w:rFonts w:asciiTheme="minorBidi" w:hAnsiTheme="minorBidi" w:cstheme="minorBidi"/>
        </w:rPr>
      </w:pPr>
    </w:p>
    <w:p w14:paraId="2892EE0E" w14:textId="77777777" w:rsidR="00775BEE" w:rsidRPr="00DB584B" w:rsidRDefault="00775BEE" w:rsidP="00F10CF4">
      <w:pPr>
        <w:pStyle w:val="Bezriadkovania"/>
        <w:jc w:val="both"/>
        <w:rPr>
          <w:rFonts w:asciiTheme="minorBidi" w:hAnsiTheme="minorBidi" w:cstheme="minorBidi"/>
        </w:rPr>
      </w:pPr>
    </w:p>
    <w:p w14:paraId="27C35F90" w14:textId="77777777" w:rsidR="00775BEE" w:rsidRPr="00DB584B" w:rsidRDefault="00775BEE" w:rsidP="00F10CF4">
      <w:pPr>
        <w:pStyle w:val="Bezriadkovania"/>
        <w:jc w:val="both"/>
        <w:rPr>
          <w:rFonts w:asciiTheme="minorBidi" w:hAnsiTheme="minorBidi" w:cstheme="minorBidi"/>
          <w:b/>
        </w:rPr>
      </w:pPr>
      <w:r w:rsidRPr="00DB584B">
        <w:rPr>
          <w:rFonts w:asciiTheme="minorBidi" w:hAnsiTheme="minorBidi" w:cstheme="minorBidi"/>
          <w:b/>
        </w:rPr>
        <w:lastRenderedPageBreak/>
        <w:t>6.5</w:t>
      </w:r>
      <w:r w:rsidRPr="00DB584B">
        <w:rPr>
          <w:rFonts w:asciiTheme="minorBidi" w:hAnsiTheme="minorBidi" w:cstheme="minorBidi"/>
          <w:b/>
        </w:rPr>
        <w:tab/>
        <w:t>FOTO A VIDEO DOKUMENTÁCIA STAVBY</w:t>
      </w:r>
    </w:p>
    <w:p w14:paraId="0D35CDF0"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Zhotoviteľ zabezpečí a Objednávateľovi doručí foto dokumentáciu stavby a jej základných objektov a to na mesačnej báze počas celého trvania kontraktu. Foto dokumentácia bude doručovaná v obrázkovom HQ formáte (*.jpg).</w:t>
      </w:r>
    </w:p>
    <w:p w14:paraId="642A339F" w14:textId="77777777" w:rsidR="00775BEE" w:rsidRPr="00DB584B" w:rsidRDefault="00775BEE" w:rsidP="00F10CF4">
      <w:pPr>
        <w:pStyle w:val="Bezriadkovania"/>
        <w:jc w:val="both"/>
        <w:rPr>
          <w:rFonts w:asciiTheme="minorBidi" w:hAnsiTheme="minorBidi" w:cstheme="minorBidi"/>
        </w:rPr>
      </w:pPr>
    </w:p>
    <w:p w14:paraId="420B46E2" w14:textId="77777777" w:rsidR="000D25F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Zhotoviteľ zabezpečí a Objednávateľovi doručí video dokumentáciu (časozberné snímky, letecké snímanie) stavby a jej základných objektov a to na kvartálnej báze počas celého trvania kontraktu. Video dokumentácia bude doručovaná vo forme čistej suroviny ako aj spracovaného spotu a doručovaná v HD video formáte (*.avi).</w:t>
      </w:r>
    </w:p>
    <w:p w14:paraId="45AB2A10" w14:textId="77777777" w:rsidR="00775BEE" w:rsidRPr="00DB584B" w:rsidRDefault="00775BEE" w:rsidP="00F10CF4">
      <w:pPr>
        <w:pStyle w:val="Nadpis2"/>
        <w:jc w:val="both"/>
        <w:rPr>
          <w:rFonts w:asciiTheme="minorBidi" w:hAnsiTheme="minorBidi" w:cstheme="minorBidi"/>
          <w:sz w:val="22"/>
          <w:szCs w:val="22"/>
        </w:rPr>
      </w:pPr>
      <w:bookmarkStart w:id="577" w:name="_Toc145339575"/>
      <w:r w:rsidRPr="00DB584B">
        <w:rPr>
          <w:rFonts w:asciiTheme="minorBidi" w:hAnsiTheme="minorBidi" w:cstheme="minorBidi"/>
          <w:sz w:val="22"/>
          <w:szCs w:val="22"/>
        </w:rPr>
        <w:t>6.6</w:t>
      </w:r>
      <w:r w:rsidRPr="00DB584B">
        <w:rPr>
          <w:rFonts w:asciiTheme="minorBidi" w:hAnsiTheme="minorBidi" w:cstheme="minorBidi"/>
          <w:sz w:val="22"/>
          <w:szCs w:val="22"/>
        </w:rPr>
        <w:tab/>
        <w:t>PREZENTAČNÝ OBJEKT</w:t>
      </w:r>
      <w:bookmarkEnd w:id="577"/>
    </w:p>
    <w:p w14:paraId="5279791C"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Pri informačnej a prezentačnej činnosti priamo na stavbe je potrebné zo strany Zhotoviteľa stavby zabezpečiť prezentačný objekt pre ohlásené skupiny v rozsahu do 45 návštevníkov. Prezentačný objekt bude slúžiť na poskytovanie základných informácii o stavbe, na organizovanie kontrolných dní stavby, stretnutí a exkurzií. Prezentačný objekt zriaďuje a materiálne vybavuje Zhotoviteľ ako súčasť zariadenia staveniska. </w:t>
      </w:r>
    </w:p>
    <w:p w14:paraId="19280416" w14:textId="77777777" w:rsidR="00775BEE" w:rsidRPr="00DB584B" w:rsidRDefault="00775BEE" w:rsidP="00F10CF4">
      <w:pPr>
        <w:pStyle w:val="Bezriadkovania"/>
        <w:jc w:val="both"/>
        <w:rPr>
          <w:rFonts w:asciiTheme="minorBidi" w:hAnsiTheme="minorBidi" w:cstheme="minorBidi"/>
        </w:rPr>
      </w:pPr>
    </w:p>
    <w:p w14:paraId="2F317C76"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Zhotoviteľ zabezpečí do prezentačného objektu:</w:t>
      </w:r>
    </w:p>
    <w:p w14:paraId="188084C0" w14:textId="77777777" w:rsidR="00775BEE" w:rsidRPr="00DB584B" w:rsidRDefault="00775BEE" w:rsidP="00F10CF4">
      <w:pPr>
        <w:pStyle w:val="Bezriadkovania"/>
        <w:jc w:val="both"/>
        <w:rPr>
          <w:rFonts w:asciiTheme="minorBidi" w:hAnsiTheme="minorBidi" w:cstheme="minorBidi"/>
        </w:rPr>
      </w:pPr>
    </w:p>
    <w:p w14:paraId="157170FA" w14:textId="6976ED56"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6.6.</w:t>
      </w:r>
      <w:r w:rsidR="00775BEE" w:rsidRPr="00DB584B">
        <w:rPr>
          <w:rFonts w:asciiTheme="minorBidi" w:hAnsiTheme="minorBidi" w:cstheme="minorBidi"/>
          <w:b/>
        </w:rPr>
        <w:t>1. Tlačený obrazový materiál</w:t>
      </w:r>
      <w:r w:rsidR="00775BEE" w:rsidRPr="00DB584B">
        <w:rPr>
          <w:rFonts w:asciiTheme="minorBidi" w:hAnsiTheme="minorBidi" w:cstheme="minorBidi"/>
        </w:rPr>
        <w:t xml:space="preserve"> vo forme ortofotomapy so zakreslením stavby, prehľadný harmonogram výstavby, výkresy, fotodokumentáciu a pod. Zhotoviteľ zabezpečí pravidelnú aktualizáciu výkresov a fotografií zo stavby, z ktorých bude zrejmý postup stavebných prác. Podklady Zhotoviteľ predkladá Objednávateľovi prostredníctvom Stavebného dozoru (resp. Hlavného inžiniera stavby) raz mesačne.</w:t>
      </w:r>
    </w:p>
    <w:p w14:paraId="3C07D547" w14:textId="77777777" w:rsidR="00775BEE" w:rsidRPr="00DB584B" w:rsidRDefault="00775BEE" w:rsidP="00F10CF4">
      <w:pPr>
        <w:pStyle w:val="Bezriadkovania"/>
        <w:jc w:val="both"/>
        <w:rPr>
          <w:rFonts w:asciiTheme="minorBidi" w:hAnsiTheme="minorBidi" w:cstheme="minorBidi"/>
        </w:rPr>
      </w:pPr>
    </w:p>
    <w:p w14:paraId="138DCFF3"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6.6.</w:t>
      </w:r>
      <w:r w:rsidR="00775BEE" w:rsidRPr="00DB584B">
        <w:rPr>
          <w:rFonts w:asciiTheme="minorBidi" w:hAnsiTheme="minorBidi" w:cstheme="minorBidi"/>
          <w:b/>
        </w:rPr>
        <w:t>2. Technické vybavenie</w:t>
      </w:r>
      <w:r w:rsidR="00775BEE" w:rsidRPr="00DB584B">
        <w:rPr>
          <w:rFonts w:asciiTheme="minorBidi" w:hAnsiTheme="minorBidi" w:cstheme="minorBidi"/>
        </w:rPr>
        <w:t xml:space="preserve"> na prezentačné účely:</w:t>
      </w:r>
    </w:p>
    <w:p w14:paraId="426F57DF"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 </w:t>
      </w:r>
      <w:r w:rsidRPr="00DB584B">
        <w:rPr>
          <w:rFonts w:asciiTheme="minorBidi" w:hAnsiTheme="minorBidi" w:cstheme="minorBidi"/>
        </w:rPr>
        <w:tab/>
        <w:t>1x Projektor, plátno a univerzálny závesný systém pre projektor</w:t>
      </w:r>
    </w:p>
    <w:p w14:paraId="448AE180"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 </w:t>
      </w:r>
      <w:r w:rsidRPr="00DB584B">
        <w:rPr>
          <w:rFonts w:asciiTheme="minorBidi" w:hAnsiTheme="minorBidi" w:cstheme="minorBidi"/>
        </w:rPr>
        <w:tab/>
        <w:t>1x LED TV 40“ s USB vstupom</w:t>
      </w:r>
    </w:p>
    <w:p w14:paraId="1EF9BD06" w14:textId="77777777" w:rsidR="00775BEE" w:rsidRPr="00DB584B" w:rsidRDefault="00775BEE" w:rsidP="00F10CF4">
      <w:pPr>
        <w:pStyle w:val="Bezriadkovania"/>
        <w:jc w:val="both"/>
        <w:rPr>
          <w:rFonts w:asciiTheme="minorBidi" w:hAnsiTheme="minorBidi" w:cstheme="minorBidi"/>
        </w:rPr>
      </w:pPr>
    </w:p>
    <w:p w14:paraId="6DD55AA1" w14:textId="77777777" w:rsidR="000D25FE" w:rsidRDefault="0046725F" w:rsidP="00F10CF4">
      <w:pPr>
        <w:pStyle w:val="Bezriadkovania"/>
        <w:jc w:val="both"/>
        <w:rPr>
          <w:rFonts w:asciiTheme="minorBidi" w:hAnsiTheme="minorBidi" w:cstheme="minorBidi"/>
        </w:rPr>
      </w:pPr>
      <w:r w:rsidRPr="00DB584B">
        <w:rPr>
          <w:rFonts w:asciiTheme="minorBidi" w:hAnsiTheme="minorBidi" w:cstheme="minorBidi"/>
          <w:b/>
        </w:rPr>
        <w:t>6.6.3</w:t>
      </w:r>
      <w:r w:rsidR="00775BEE" w:rsidRPr="00DB584B">
        <w:rPr>
          <w:rFonts w:asciiTheme="minorBidi" w:hAnsiTheme="minorBidi" w:cstheme="minorBidi"/>
          <w:b/>
        </w:rPr>
        <w:t>. Vyhradené miesto pre umiestnenie loga</w:t>
      </w:r>
      <w:r w:rsidR="00775BEE" w:rsidRPr="00DB584B">
        <w:rPr>
          <w:rFonts w:asciiTheme="minorBidi" w:hAnsiTheme="minorBidi" w:cstheme="minorBidi"/>
        </w:rPr>
        <w:t xml:space="preserve"> Objednávateľa a loga Zhotoviteľa.</w:t>
      </w:r>
    </w:p>
    <w:p w14:paraId="56E71672" w14:textId="77777777" w:rsidR="004767CD" w:rsidRDefault="004767CD" w:rsidP="00F10CF4">
      <w:pPr>
        <w:pStyle w:val="Bezriadkovania"/>
        <w:jc w:val="both"/>
        <w:rPr>
          <w:rFonts w:asciiTheme="minorBidi" w:hAnsiTheme="minorBidi" w:cstheme="minorBidi"/>
        </w:rPr>
      </w:pPr>
    </w:p>
    <w:p w14:paraId="20BFE9F9" w14:textId="7FBE25F0" w:rsidR="004767CD" w:rsidRPr="00171718" w:rsidRDefault="004767CD" w:rsidP="00F10CF4">
      <w:pPr>
        <w:pStyle w:val="Bezriadkovania"/>
        <w:jc w:val="both"/>
        <w:rPr>
          <w:rFonts w:asciiTheme="minorBidi" w:hAnsiTheme="minorBidi" w:cstheme="minorBidi"/>
          <w:b/>
          <w:bCs/>
        </w:rPr>
      </w:pPr>
      <w:r w:rsidRPr="00171718">
        <w:rPr>
          <w:rFonts w:asciiTheme="minorBidi" w:hAnsiTheme="minorBidi" w:cstheme="minorBidi"/>
          <w:b/>
          <w:bCs/>
        </w:rPr>
        <w:t>6.6.4</w:t>
      </w:r>
      <w:r w:rsidR="00B60C78" w:rsidRPr="00171718">
        <w:rPr>
          <w:rFonts w:asciiTheme="minorBidi" w:hAnsiTheme="minorBidi" w:cstheme="minorBidi"/>
          <w:b/>
          <w:bCs/>
        </w:rPr>
        <w:t xml:space="preserve">. </w:t>
      </w:r>
      <w:r w:rsidR="007B7797" w:rsidRPr="00171718">
        <w:rPr>
          <w:rFonts w:asciiTheme="minorBidi" w:hAnsiTheme="minorBidi" w:cstheme="minorBidi"/>
          <w:b/>
          <w:bCs/>
        </w:rPr>
        <w:t>Fyzický</w:t>
      </w:r>
      <w:r w:rsidR="00B60C78" w:rsidRPr="00171718">
        <w:rPr>
          <w:rFonts w:asciiTheme="minorBidi" w:hAnsiTheme="minorBidi" w:cstheme="minorBidi"/>
          <w:b/>
          <w:bCs/>
        </w:rPr>
        <w:t xml:space="preserve"> </w:t>
      </w:r>
      <w:r w:rsidR="007B7797" w:rsidRPr="00171718">
        <w:rPr>
          <w:rFonts w:asciiTheme="minorBidi" w:hAnsiTheme="minorBidi" w:cstheme="minorBidi"/>
          <w:b/>
          <w:bCs/>
        </w:rPr>
        <w:t>m</w:t>
      </w:r>
      <w:r w:rsidR="00B60C78" w:rsidRPr="00171718">
        <w:rPr>
          <w:rFonts w:asciiTheme="minorBidi" w:hAnsiTheme="minorBidi" w:cstheme="minorBidi"/>
          <w:b/>
          <w:bCs/>
        </w:rPr>
        <w:t xml:space="preserve">odel </w:t>
      </w:r>
      <w:r w:rsidR="007B7797" w:rsidRPr="00171718">
        <w:rPr>
          <w:rFonts w:asciiTheme="minorBidi" w:hAnsiTheme="minorBidi" w:cstheme="minorBidi"/>
          <w:b/>
          <w:bCs/>
        </w:rPr>
        <w:t xml:space="preserve">areálu </w:t>
      </w:r>
      <w:r w:rsidR="00B60C78" w:rsidRPr="00171718">
        <w:rPr>
          <w:rFonts w:asciiTheme="minorBidi" w:hAnsiTheme="minorBidi" w:cstheme="minorBidi"/>
          <w:b/>
          <w:bCs/>
        </w:rPr>
        <w:t>nemocnice</w:t>
      </w:r>
    </w:p>
    <w:p w14:paraId="4FBC2C0F" w14:textId="2D06AEA8" w:rsidR="007B7797" w:rsidRPr="00493276" w:rsidRDefault="00493276" w:rsidP="00F10CF4">
      <w:pPr>
        <w:pStyle w:val="Bezriadkovania"/>
        <w:jc w:val="both"/>
        <w:rPr>
          <w:rFonts w:asciiTheme="minorBidi" w:hAnsiTheme="minorBidi" w:cstheme="minorBidi"/>
        </w:rPr>
      </w:pPr>
      <w:r w:rsidRPr="00171718">
        <w:rPr>
          <w:rFonts w:asciiTheme="minorBidi" w:hAnsiTheme="minorBidi" w:cstheme="minorBidi"/>
        </w:rPr>
        <w:t>Zhotoviteľ</w:t>
      </w:r>
      <w:r w:rsidR="007B7797" w:rsidRPr="00171718">
        <w:rPr>
          <w:rFonts w:asciiTheme="minorBidi" w:hAnsiTheme="minorBidi" w:cstheme="minorBidi"/>
        </w:rPr>
        <w:t xml:space="preserve"> </w:t>
      </w:r>
      <w:r w:rsidR="00DA6BD4" w:rsidRPr="00171718">
        <w:rPr>
          <w:rFonts w:asciiTheme="minorBidi" w:hAnsiTheme="minorBidi" w:cstheme="minorBidi"/>
        </w:rPr>
        <w:t>v lehote do</w:t>
      </w:r>
      <w:r w:rsidR="00F67D9A" w:rsidRPr="00171718">
        <w:rPr>
          <w:rFonts w:asciiTheme="minorBidi" w:hAnsiTheme="minorBidi" w:cstheme="minorBidi"/>
        </w:rPr>
        <w:t xml:space="preserve"> 4 mesiacov od účinnosti zmluvy</w:t>
      </w:r>
      <w:r w:rsidR="00DA6BD4" w:rsidRPr="00171718">
        <w:rPr>
          <w:rFonts w:asciiTheme="minorBidi" w:hAnsiTheme="minorBidi" w:cstheme="minorBidi"/>
        </w:rPr>
        <w:t xml:space="preserve"> </w:t>
      </w:r>
      <w:r w:rsidR="007B7797" w:rsidRPr="00171718">
        <w:rPr>
          <w:rFonts w:asciiTheme="minorBidi" w:hAnsiTheme="minorBidi" w:cstheme="minorBidi"/>
        </w:rPr>
        <w:t>dodá 3 kusy presných fyzických modelov areálu nemocnice s navrhovanými objektami na prezentačné účely investičného zámeru. Model bude spracovaný pomocou presnej CNC technológie v mierke 1:400 so zapracovaným osvetlením.</w:t>
      </w:r>
    </w:p>
    <w:p w14:paraId="2D02CF52" w14:textId="5DB7E84C" w:rsidR="00775BEE" w:rsidRPr="00DB584B" w:rsidRDefault="00775BEE" w:rsidP="00F10CF4">
      <w:pPr>
        <w:pStyle w:val="Nadpis2"/>
        <w:jc w:val="both"/>
        <w:rPr>
          <w:rFonts w:asciiTheme="minorBidi" w:hAnsiTheme="minorBidi" w:cstheme="minorBidi"/>
          <w:sz w:val="22"/>
          <w:szCs w:val="22"/>
        </w:rPr>
      </w:pPr>
      <w:bookmarkStart w:id="578" w:name="_Toc145339576"/>
      <w:r w:rsidRPr="00DB584B">
        <w:rPr>
          <w:rFonts w:asciiTheme="minorBidi" w:hAnsiTheme="minorBidi" w:cstheme="minorBidi"/>
          <w:sz w:val="22"/>
          <w:szCs w:val="22"/>
        </w:rPr>
        <w:t>6.7</w:t>
      </w:r>
      <w:r w:rsidRPr="00DB584B">
        <w:rPr>
          <w:rFonts w:asciiTheme="minorBidi" w:hAnsiTheme="minorBidi" w:cstheme="minorBidi"/>
          <w:sz w:val="22"/>
          <w:szCs w:val="22"/>
        </w:rPr>
        <w:tab/>
      </w:r>
      <w:r w:rsidR="000A0DD6">
        <w:rPr>
          <w:rFonts w:asciiTheme="minorBidi" w:hAnsiTheme="minorBidi" w:cstheme="minorBidi"/>
          <w:sz w:val="22"/>
          <w:szCs w:val="22"/>
        </w:rPr>
        <w:t>INÉ</w:t>
      </w:r>
      <w:bookmarkEnd w:id="578"/>
    </w:p>
    <w:p w14:paraId="5FD847F1"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Zhotoviteľ zabezpečí v súlade s platnými bezpečnostnými predpismi pre obhliadky a prezentáciu stavby a jej pracovísk na stavbe ochranné pomôcky (prilby, plášte, gumené čižmy, a prenosné dorozumievacie zariadenia - mikrofón s vysielaním a slúchadlové prijímače). Ochranné pomôcky (prilby a plášte) budú označené logom Objednávateľa.</w:t>
      </w:r>
    </w:p>
    <w:p w14:paraId="074CC983" w14:textId="77777777" w:rsidR="00775BEE" w:rsidRPr="00DB584B" w:rsidRDefault="00775BEE" w:rsidP="00F10CF4">
      <w:pPr>
        <w:pStyle w:val="Bezriadkovania"/>
        <w:jc w:val="both"/>
        <w:rPr>
          <w:rFonts w:asciiTheme="minorBidi" w:hAnsiTheme="minorBidi" w:cstheme="minorBidi"/>
        </w:rPr>
      </w:pPr>
    </w:p>
    <w:p w14:paraId="27DB5BB7" w14:textId="08B7D0B5"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Zhotoviteľ zabezpečí </w:t>
      </w:r>
      <w:del w:id="579" w:author="Bartoš Peter" w:date="2023-12-06T16:42:00Z">
        <w:r w:rsidRPr="00DB584B" w:rsidDel="00171447">
          <w:rPr>
            <w:rFonts w:asciiTheme="minorBidi" w:hAnsiTheme="minorBidi" w:cstheme="minorBidi"/>
          </w:rPr>
          <w:delText>dopravné prostriedky pre odvoz</w:delText>
        </w:r>
      </w:del>
      <w:ins w:id="580" w:author="Bartoš Peter" w:date="2023-12-06T16:42:00Z">
        <w:r w:rsidR="00171447">
          <w:rPr>
            <w:rFonts w:asciiTheme="minorBidi" w:hAnsiTheme="minorBidi" w:cstheme="minorBidi"/>
          </w:rPr>
          <w:t xml:space="preserve">dopravu </w:t>
        </w:r>
      </w:ins>
      <w:r w:rsidRPr="00DB584B">
        <w:rPr>
          <w:rFonts w:asciiTheme="minorBidi" w:hAnsiTheme="minorBidi" w:cstheme="minorBidi"/>
        </w:rPr>
        <w:t xml:space="preserve"> organizovaných a dohodnutých skupín návštevníkov </w:t>
      </w:r>
      <w:del w:id="581" w:author="Bartoš Peter" w:date="2023-12-06T16:42:00Z">
        <w:r w:rsidRPr="00DB584B" w:rsidDel="00171447">
          <w:rPr>
            <w:rFonts w:asciiTheme="minorBidi" w:hAnsiTheme="minorBidi" w:cstheme="minorBidi"/>
          </w:rPr>
          <w:delText>na stavbu a</w:delText>
        </w:r>
      </w:del>
      <w:r w:rsidRPr="00DB584B">
        <w:rPr>
          <w:rFonts w:asciiTheme="minorBidi" w:hAnsiTheme="minorBidi" w:cstheme="minorBidi"/>
        </w:rPr>
        <w:t xml:space="preserve"> po stavbe v zmysle požiadaviek Objednávateľa. </w:t>
      </w:r>
    </w:p>
    <w:p w14:paraId="255A4D01" w14:textId="77777777" w:rsidR="00775BEE" w:rsidRPr="00DB584B" w:rsidRDefault="00775BEE" w:rsidP="00F10CF4">
      <w:pPr>
        <w:pStyle w:val="Bezriadkovania"/>
        <w:jc w:val="both"/>
        <w:rPr>
          <w:rFonts w:asciiTheme="minorBidi" w:hAnsiTheme="minorBidi" w:cstheme="minorBidi"/>
        </w:rPr>
      </w:pPr>
    </w:p>
    <w:p w14:paraId="1448EAD2" w14:textId="042A3FFC"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Všetky uvedené povinnosti v kapitole 6. je Zhotoviteľ</w:t>
      </w:r>
      <w:r w:rsidR="00D8287E">
        <w:rPr>
          <w:rFonts w:asciiTheme="minorBidi" w:hAnsiTheme="minorBidi" w:cstheme="minorBidi"/>
        </w:rPr>
        <w:t xml:space="preserve"> a</w:t>
      </w:r>
      <w:r w:rsidRPr="00DB584B">
        <w:rPr>
          <w:rFonts w:asciiTheme="minorBidi" w:hAnsiTheme="minorBidi" w:cstheme="minorBidi"/>
        </w:rPr>
        <w:t xml:space="preserve"> Stavebný dozor povinný nechať si odsúhlasiť </w:t>
      </w:r>
      <w:r w:rsidRPr="00DB584B">
        <w:rPr>
          <w:rFonts w:asciiTheme="minorBidi" w:hAnsiTheme="minorBidi" w:cstheme="minorBidi"/>
          <w:b/>
        </w:rPr>
        <w:t>príslušnou organizačnou zložkou Objednávateľa</w:t>
      </w:r>
      <w:r w:rsidR="00DD2169">
        <w:rPr>
          <w:rFonts w:asciiTheme="minorBidi" w:hAnsiTheme="minorBidi" w:cstheme="minorBidi"/>
          <w:b/>
        </w:rPr>
        <w:t>.</w:t>
      </w:r>
    </w:p>
    <w:p w14:paraId="4C652A65" w14:textId="77777777" w:rsidR="0046725F" w:rsidRPr="00DB584B" w:rsidRDefault="0046725F" w:rsidP="00F10CF4">
      <w:pPr>
        <w:pStyle w:val="Bezriadkovania"/>
        <w:jc w:val="both"/>
        <w:rPr>
          <w:rFonts w:asciiTheme="minorBidi" w:hAnsiTheme="minorBidi" w:cstheme="minorBidi"/>
        </w:rPr>
      </w:pPr>
    </w:p>
    <w:p w14:paraId="60182FB1"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Všetky formy podkladov a realizovaných výstupov sú v zmysle autorských práv majetkom Objednávateľa.</w:t>
      </w:r>
    </w:p>
    <w:p w14:paraId="1AEA92B0" w14:textId="77777777" w:rsidR="00775BEE" w:rsidRPr="00DB584B" w:rsidRDefault="00775BEE" w:rsidP="00F10CF4">
      <w:pPr>
        <w:pStyle w:val="Bezriadkovania"/>
        <w:jc w:val="both"/>
        <w:rPr>
          <w:rFonts w:asciiTheme="minorBidi" w:hAnsiTheme="minorBidi" w:cstheme="minorBidi"/>
          <w:color w:val="585858"/>
        </w:rPr>
      </w:pPr>
    </w:p>
    <w:p w14:paraId="340A274E" w14:textId="0A9F0553" w:rsidR="0074536F" w:rsidRPr="00DB584B" w:rsidRDefault="0074536F" w:rsidP="00F10CF4">
      <w:pPr>
        <w:spacing w:before="240" w:after="0"/>
        <w:rPr>
          <w:rFonts w:asciiTheme="minorBidi" w:hAnsiTheme="minorBidi" w:cstheme="minorBidi"/>
          <w:b/>
        </w:rPr>
      </w:pPr>
      <w:r w:rsidRPr="00DB584B">
        <w:rPr>
          <w:rFonts w:asciiTheme="minorBidi" w:hAnsiTheme="minorBidi" w:cstheme="minorBidi"/>
          <w:b/>
        </w:rPr>
        <w:lastRenderedPageBreak/>
        <w:t>Prezentačný objekt zriaďuje a materiálne vybavuje Zhotoviteľ ako súčasť zariadenia staveniska. Všetky náklady si zahrnie Zhotoviteľ do ceny zariadenie staveniska v zmysle článku</w:t>
      </w:r>
      <w:r w:rsidR="007C4D7C">
        <w:rPr>
          <w:rFonts w:asciiTheme="minorBidi" w:hAnsiTheme="minorBidi" w:cstheme="minorBidi"/>
          <w:b/>
        </w:rPr>
        <w:t xml:space="preserve"> týchto Požiadaviek </w:t>
      </w:r>
      <w:r w:rsidR="007C4D7C" w:rsidRPr="000A0DD6">
        <w:rPr>
          <w:rFonts w:asciiTheme="minorBidi" w:hAnsiTheme="minorBidi" w:cstheme="minorBidi"/>
          <w:b/>
        </w:rPr>
        <w:t>Objednávateľa</w:t>
      </w:r>
      <w:r w:rsidRPr="000A0DD6">
        <w:rPr>
          <w:rFonts w:asciiTheme="minorBidi" w:hAnsiTheme="minorBidi" w:cstheme="minorBidi"/>
          <w:b/>
        </w:rPr>
        <w:t>.</w:t>
      </w:r>
    </w:p>
    <w:p w14:paraId="0492AC1D" w14:textId="77777777" w:rsidR="0046725F" w:rsidRDefault="0046725F" w:rsidP="009A4640">
      <w:pPr>
        <w:pStyle w:val="Bezriadkovania"/>
        <w:rPr>
          <w:rFonts w:asciiTheme="minorBidi" w:hAnsiTheme="minorBidi" w:cstheme="minorBidi"/>
        </w:rPr>
      </w:pPr>
    </w:p>
    <w:p w14:paraId="5B9C8EA5" w14:textId="77777777" w:rsidR="00DB584B" w:rsidRPr="00DB584B" w:rsidRDefault="00DB584B" w:rsidP="00493276">
      <w:pPr>
        <w:pStyle w:val="Nadpis1"/>
        <w:numPr>
          <w:ilvl w:val="0"/>
          <w:numId w:val="17"/>
        </w:numPr>
        <w:rPr>
          <w:rFonts w:asciiTheme="minorBidi" w:hAnsiTheme="minorBidi" w:cstheme="minorBidi"/>
          <w:sz w:val="22"/>
          <w:szCs w:val="22"/>
        </w:rPr>
      </w:pPr>
      <w:bookmarkStart w:id="582" w:name="_Toc145339577"/>
      <w:r w:rsidRPr="00DB584B">
        <w:rPr>
          <w:rFonts w:asciiTheme="minorBidi" w:hAnsiTheme="minorBidi" w:cstheme="minorBidi"/>
          <w:sz w:val="22"/>
          <w:szCs w:val="22"/>
        </w:rPr>
        <w:lastRenderedPageBreak/>
        <w:t>Ďalšie časti súťažných podkladov a ekvivalentnosť</w:t>
      </w:r>
      <w:bookmarkEnd w:id="582"/>
    </w:p>
    <w:p w14:paraId="20192DC1" w14:textId="77777777" w:rsidR="00DB584B" w:rsidRPr="00DB584B" w:rsidRDefault="00DB584B" w:rsidP="00DB584B">
      <w:pPr>
        <w:spacing w:line="276" w:lineRule="auto"/>
        <w:rPr>
          <w:rFonts w:asciiTheme="minorBidi" w:hAnsiTheme="minorBidi" w:cstheme="minorBidi"/>
        </w:rPr>
      </w:pPr>
    </w:p>
    <w:p w14:paraId="00FD087A" w14:textId="77777777" w:rsidR="00DB584B" w:rsidRPr="00DB584B" w:rsidRDefault="00DB584B" w:rsidP="00DB584B">
      <w:pPr>
        <w:spacing w:line="276" w:lineRule="auto"/>
        <w:rPr>
          <w:rFonts w:asciiTheme="minorBidi" w:hAnsiTheme="minorBidi" w:cstheme="minorBidi"/>
        </w:rPr>
      </w:pPr>
      <w:r w:rsidRPr="00DB584B">
        <w:rPr>
          <w:rFonts w:asciiTheme="minorBidi" w:hAnsiTheme="minorBidi" w:cstheme="minorBidi"/>
        </w:rPr>
        <w:t>Zhotoviteľ realizuje predmet zákazky za podmienok špecifikovaných v zväzku 2 OBCHODNÉ PODMIENKY týchto súťažných podkladov.</w:t>
      </w:r>
    </w:p>
    <w:p w14:paraId="063AEF1D" w14:textId="77777777" w:rsidR="00DB584B" w:rsidRPr="00DB584B" w:rsidRDefault="00DB584B" w:rsidP="00DB584B">
      <w:pPr>
        <w:spacing w:line="276" w:lineRule="auto"/>
        <w:rPr>
          <w:rFonts w:asciiTheme="minorBidi" w:hAnsiTheme="minorBidi" w:cstheme="minorBidi"/>
        </w:rPr>
      </w:pPr>
    </w:p>
    <w:p w14:paraId="1DF3E742" w14:textId="17252FDC" w:rsidR="00DB584B" w:rsidRPr="00DB584B" w:rsidRDefault="00DB584B" w:rsidP="00DB584B">
      <w:pPr>
        <w:spacing w:line="276" w:lineRule="auto"/>
        <w:rPr>
          <w:rFonts w:asciiTheme="minorBidi" w:hAnsiTheme="minorBidi" w:cstheme="minorBidi"/>
        </w:rPr>
      </w:pPr>
      <w:r w:rsidRPr="00DB584B">
        <w:rPr>
          <w:rFonts w:asciiTheme="minorBidi" w:hAnsiTheme="minorBidi" w:cstheme="minorBidi"/>
        </w:rPr>
        <w:t xml:space="preserve">Neoddeliteľnou súčasťou zväzku 3. </w:t>
      </w:r>
      <w:r w:rsidR="0020776C">
        <w:rPr>
          <w:rFonts w:asciiTheme="minorBidi" w:hAnsiTheme="minorBidi" w:cstheme="minorBidi"/>
        </w:rPr>
        <w:t>POŽIADAVKY OBJEDNÁVATEĽA</w:t>
      </w:r>
      <w:r w:rsidRPr="00DB584B">
        <w:rPr>
          <w:rFonts w:asciiTheme="minorBidi" w:hAnsiTheme="minorBidi" w:cstheme="minorBidi"/>
        </w:rPr>
        <w:t xml:space="preserve"> súťažných podkladov sú dokumenty zverejnené v samostatných súboroch – prílohách k súťažným podkladom.</w:t>
      </w:r>
    </w:p>
    <w:p w14:paraId="30FB8509" w14:textId="77777777" w:rsidR="00DB584B" w:rsidRPr="00DB584B" w:rsidRDefault="00DB584B" w:rsidP="00DB584B">
      <w:pPr>
        <w:spacing w:line="276" w:lineRule="auto"/>
        <w:rPr>
          <w:rFonts w:asciiTheme="minorBidi" w:hAnsiTheme="minorBidi" w:cstheme="minorBidi"/>
        </w:rPr>
      </w:pPr>
    </w:p>
    <w:p w14:paraId="3C2B6B58" w14:textId="77777777" w:rsidR="00DB584B" w:rsidRPr="000C01AC" w:rsidRDefault="00DB584B" w:rsidP="00DB584B">
      <w:pPr>
        <w:spacing w:line="276" w:lineRule="auto"/>
        <w:rPr>
          <w:rFonts w:asciiTheme="minorBidi" w:hAnsiTheme="minorBidi" w:cstheme="minorBidi"/>
          <w:b/>
          <w:bCs/>
        </w:rPr>
      </w:pPr>
      <w:r w:rsidRPr="000C01AC">
        <w:rPr>
          <w:rFonts w:asciiTheme="minorBidi" w:hAnsiTheme="minorBidi" w:cstheme="minorBidi"/>
          <w:b/>
          <w:bCs/>
        </w:rPr>
        <w:t>Pokiaľ sú v súťažných podkladoch, v technických správach, vo Výkresoch/Projektovej dokumentácii alebo v inej dokumentácii poskytnutej verejným obstarávateľom uvedené konkrétne výrobky alebo konkrétny výrobca atď. podľa ustanovenia § 42 ods. 3 zákona o verejnom obstarávaní, sú uvedené len ako referenčné a uchádzač môže ponúknuť popísané výrobky/zariadenia alebo ekvivalentné výrobky/zariadenia.</w:t>
      </w:r>
    </w:p>
    <w:p w14:paraId="68C1F295" w14:textId="77777777" w:rsidR="00DB584B" w:rsidRPr="00DB584B" w:rsidRDefault="00DB584B" w:rsidP="009A4640">
      <w:pPr>
        <w:pStyle w:val="Bezriadkovania"/>
        <w:rPr>
          <w:rFonts w:asciiTheme="minorBidi" w:hAnsiTheme="minorBidi" w:cstheme="minorBidi"/>
        </w:rPr>
      </w:pPr>
    </w:p>
    <w:p w14:paraId="73843DF4" w14:textId="4ECBA9CA" w:rsidR="00DB584B" w:rsidRPr="00DB584B" w:rsidRDefault="00DB584B" w:rsidP="009A4640">
      <w:pPr>
        <w:pStyle w:val="Bezriadkovania"/>
        <w:rPr>
          <w:rFonts w:asciiTheme="minorBidi" w:hAnsiTheme="minorBidi" w:cstheme="minorBidi"/>
        </w:rPr>
      </w:pPr>
    </w:p>
    <w:sectPr w:rsidR="00DB584B" w:rsidRPr="00DB584B" w:rsidSect="004A6E2E">
      <w:headerReference w:type="default" r:id="rId15"/>
      <w:footerReference w:type="default" r:id="rId16"/>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ACD2" w14:textId="77777777" w:rsidR="00C7417B" w:rsidRDefault="00C7417B" w:rsidP="00DA01B1">
      <w:r>
        <w:separator/>
      </w:r>
    </w:p>
    <w:p w14:paraId="54A3CAFB" w14:textId="77777777" w:rsidR="00C7417B" w:rsidRDefault="00C7417B" w:rsidP="00DA01B1"/>
    <w:p w14:paraId="2AAEDF18" w14:textId="77777777" w:rsidR="00C7417B" w:rsidRDefault="00C7417B" w:rsidP="00DA01B1"/>
    <w:p w14:paraId="11B16261" w14:textId="77777777" w:rsidR="00C7417B" w:rsidRDefault="00C7417B" w:rsidP="00DA01B1"/>
    <w:p w14:paraId="5D17E1BA" w14:textId="77777777" w:rsidR="00C7417B" w:rsidRDefault="00C7417B" w:rsidP="00DA01B1"/>
    <w:p w14:paraId="783B8923" w14:textId="77777777" w:rsidR="00C7417B" w:rsidRDefault="00C7417B" w:rsidP="00DA01B1"/>
    <w:p w14:paraId="1F090B7D" w14:textId="77777777" w:rsidR="00C7417B" w:rsidRDefault="00C7417B" w:rsidP="00DA01B1"/>
  </w:endnote>
  <w:endnote w:type="continuationSeparator" w:id="0">
    <w:p w14:paraId="60E9E657" w14:textId="77777777" w:rsidR="00C7417B" w:rsidRDefault="00C7417B" w:rsidP="00DA01B1">
      <w:r>
        <w:continuationSeparator/>
      </w:r>
    </w:p>
    <w:p w14:paraId="08368BAC" w14:textId="77777777" w:rsidR="00C7417B" w:rsidRDefault="00C7417B" w:rsidP="00DA01B1"/>
    <w:p w14:paraId="2F9906D3" w14:textId="77777777" w:rsidR="00C7417B" w:rsidRDefault="00C7417B" w:rsidP="00DA01B1"/>
    <w:p w14:paraId="1CA78F1E" w14:textId="77777777" w:rsidR="00C7417B" w:rsidRDefault="00C7417B" w:rsidP="00DA01B1"/>
    <w:p w14:paraId="632A29CB" w14:textId="77777777" w:rsidR="00C7417B" w:rsidRDefault="00C7417B" w:rsidP="00DA01B1"/>
    <w:p w14:paraId="63923DEA" w14:textId="77777777" w:rsidR="00C7417B" w:rsidRDefault="00C7417B" w:rsidP="00DA01B1"/>
    <w:p w14:paraId="7C5E2CCB" w14:textId="77777777" w:rsidR="00C7417B" w:rsidRDefault="00C7417B" w:rsidP="00DA01B1"/>
  </w:endnote>
  <w:endnote w:type="continuationNotice" w:id="1">
    <w:p w14:paraId="6DD814EB" w14:textId="77777777" w:rsidR="00C7417B" w:rsidRDefault="00C741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T*Ottawa">
    <w:altName w:val="Times New Roman"/>
    <w:charset w:val="00"/>
    <w:family w:val="auto"/>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nkGothic Md BT">
    <w:altName w:val="Arial"/>
    <w:charset w:val="00"/>
    <w:family w:val="swiss"/>
    <w:pitch w:val="variable"/>
    <w:sig w:usb0="00000087" w:usb1="00000000" w:usb2="00000000" w:usb3="00000000" w:csb0="0000001B"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9C0E" w14:textId="77777777" w:rsidR="00247553" w:rsidRPr="00C06A06" w:rsidRDefault="00247553" w:rsidP="00BB48CC">
    <w:pPr>
      <w:pBdr>
        <w:top w:val="single" w:sz="4" w:space="1" w:color="auto"/>
      </w:pBdr>
      <w:tabs>
        <w:tab w:val="right" w:pos="9072"/>
      </w:tabs>
      <w:spacing w:after="0"/>
      <w:rPr>
        <w:sz w:val="18"/>
        <w:szCs w:val="18"/>
      </w:rPr>
    </w:pPr>
    <w:r w:rsidRPr="00C06A06">
      <w:rPr>
        <w:sz w:val="18"/>
        <w:szCs w:val="18"/>
      </w:rPr>
      <w:t>Zväzok 3</w:t>
    </w:r>
    <w:r w:rsidRPr="00C06A06">
      <w:rPr>
        <w:sz w:val="18"/>
        <w:szCs w:val="18"/>
      </w:rPr>
      <w:tab/>
    </w:r>
    <w:r w:rsidRPr="00C06A06">
      <w:rPr>
        <w:sz w:val="18"/>
        <w:szCs w:val="18"/>
      </w:rPr>
      <w:fldChar w:fldCharType="begin"/>
    </w:r>
    <w:r w:rsidRPr="00C06A06">
      <w:rPr>
        <w:sz w:val="18"/>
        <w:szCs w:val="18"/>
      </w:rPr>
      <w:instrText xml:space="preserve"> PAGE </w:instrText>
    </w:r>
    <w:r w:rsidRPr="00C06A06">
      <w:rPr>
        <w:sz w:val="18"/>
        <w:szCs w:val="18"/>
      </w:rPr>
      <w:fldChar w:fldCharType="separate"/>
    </w:r>
    <w:r>
      <w:rPr>
        <w:noProof/>
        <w:sz w:val="18"/>
        <w:szCs w:val="18"/>
      </w:rPr>
      <w:t>20</w:t>
    </w:r>
    <w:r w:rsidRPr="00C06A06">
      <w:rPr>
        <w:sz w:val="18"/>
        <w:szCs w:val="18"/>
      </w:rPr>
      <w:fldChar w:fldCharType="end"/>
    </w:r>
  </w:p>
  <w:p w14:paraId="1FD0C19E" w14:textId="77777777" w:rsidR="00247553" w:rsidRPr="00C06A06" w:rsidRDefault="00247553" w:rsidP="00BB48CC">
    <w:pPr>
      <w:spacing w:after="0"/>
      <w:rPr>
        <w:sz w:val="18"/>
        <w:szCs w:val="18"/>
      </w:rPr>
    </w:pPr>
    <w:r>
      <w:rPr>
        <w:sz w:val="18"/>
        <w:szCs w:val="18"/>
      </w:rPr>
      <w:t>POŽIADAVKY OBJEDNÁVATEĽA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10D8" w14:textId="77777777" w:rsidR="00C7417B" w:rsidRDefault="00C7417B" w:rsidP="00DA01B1">
      <w:r>
        <w:separator/>
      </w:r>
    </w:p>
    <w:p w14:paraId="01690371" w14:textId="77777777" w:rsidR="00C7417B" w:rsidRDefault="00C7417B" w:rsidP="00DA01B1"/>
    <w:p w14:paraId="34B5B8C7" w14:textId="77777777" w:rsidR="00C7417B" w:rsidRDefault="00C7417B" w:rsidP="00DA01B1"/>
    <w:p w14:paraId="3A7E8303" w14:textId="77777777" w:rsidR="00C7417B" w:rsidRDefault="00C7417B" w:rsidP="00DA01B1"/>
    <w:p w14:paraId="2274CB78" w14:textId="77777777" w:rsidR="00C7417B" w:rsidRDefault="00C7417B" w:rsidP="00DA01B1"/>
    <w:p w14:paraId="75AE6D64" w14:textId="77777777" w:rsidR="00C7417B" w:rsidRDefault="00C7417B" w:rsidP="00DA01B1"/>
    <w:p w14:paraId="3FA79B60" w14:textId="77777777" w:rsidR="00C7417B" w:rsidRDefault="00C7417B" w:rsidP="00DA01B1"/>
  </w:footnote>
  <w:footnote w:type="continuationSeparator" w:id="0">
    <w:p w14:paraId="5BBD7FFF" w14:textId="77777777" w:rsidR="00C7417B" w:rsidRDefault="00C7417B" w:rsidP="00DA01B1">
      <w:r>
        <w:continuationSeparator/>
      </w:r>
    </w:p>
    <w:p w14:paraId="0FE440F7" w14:textId="77777777" w:rsidR="00C7417B" w:rsidRDefault="00C7417B" w:rsidP="00DA01B1"/>
    <w:p w14:paraId="429D09B7" w14:textId="77777777" w:rsidR="00C7417B" w:rsidRDefault="00C7417B" w:rsidP="00DA01B1"/>
    <w:p w14:paraId="1D8A7DFC" w14:textId="77777777" w:rsidR="00C7417B" w:rsidRDefault="00C7417B" w:rsidP="00DA01B1"/>
    <w:p w14:paraId="650FF17B" w14:textId="77777777" w:rsidR="00C7417B" w:rsidRDefault="00C7417B" w:rsidP="00DA01B1"/>
    <w:p w14:paraId="2FAFD9B8" w14:textId="77777777" w:rsidR="00C7417B" w:rsidRDefault="00C7417B" w:rsidP="00DA01B1"/>
    <w:p w14:paraId="0840401D" w14:textId="77777777" w:rsidR="00C7417B" w:rsidRDefault="00C7417B" w:rsidP="00DA01B1"/>
  </w:footnote>
  <w:footnote w:type="continuationNotice" w:id="1">
    <w:p w14:paraId="2190A293" w14:textId="77777777" w:rsidR="00C7417B" w:rsidRDefault="00C741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0550" w14:textId="77777777" w:rsidR="00247553" w:rsidRDefault="00247553" w:rsidP="004839F0">
    <w:pPr>
      <w:pStyle w:val="Hlavika"/>
      <w:tabs>
        <w:tab w:val="right" w:pos="9214"/>
      </w:tabs>
      <w:rPr>
        <w:color w:val="auto"/>
        <w:lang w:eastAsia="cs-CZ"/>
      </w:rPr>
    </w:pPr>
    <w:r w:rsidRPr="004839F0">
      <w:rPr>
        <w:color w:val="auto"/>
        <w:lang w:eastAsia="cs-CZ"/>
      </w:rPr>
      <w:t>Rekonštrukcia a dostavba areálu FNsP F.D. Roosevelta Banská Bystrica</w:t>
    </w:r>
  </w:p>
  <w:p w14:paraId="00FE8883" w14:textId="77777777" w:rsidR="00247553" w:rsidRPr="009F141C" w:rsidRDefault="00247553" w:rsidP="004839F0">
    <w:pPr>
      <w:pStyle w:val="Hlavika"/>
      <w:tabs>
        <w:tab w:val="right" w:pos="9214"/>
      </w:tabs>
    </w:pPr>
    <w:r>
      <w:rPr>
        <w:color w:val="auto"/>
        <w:lang w:eastAsia="cs-CZ"/>
      </w:rPr>
      <w:t>Verejná</w:t>
    </w:r>
    <w:r w:rsidRPr="009F141C">
      <w:t xml:space="preserve"> súťaž – Práce „žltý FIDIC“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7AC"/>
    <w:multiLevelType w:val="multilevel"/>
    <w:tmpl w:val="9392F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F1140"/>
    <w:multiLevelType w:val="multilevel"/>
    <w:tmpl w:val="1DD6E45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433FA"/>
    <w:multiLevelType w:val="hybridMultilevel"/>
    <w:tmpl w:val="5D809354"/>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551897"/>
    <w:multiLevelType w:val="hybridMultilevel"/>
    <w:tmpl w:val="09B0F9CE"/>
    <w:lvl w:ilvl="0" w:tplc="041B0017">
      <w:start w:val="1"/>
      <w:numFmt w:val="lowerLetter"/>
      <w:lvlText w:val="%1)"/>
      <w:lvlJc w:val="left"/>
      <w:pPr>
        <w:ind w:left="-1578" w:hanging="360"/>
      </w:pPr>
    </w:lvl>
    <w:lvl w:ilvl="1" w:tplc="041B0019" w:tentative="1">
      <w:start w:val="1"/>
      <w:numFmt w:val="lowerLetter"/>
      <w:lvlText w:val="%2."/>
      <w:lvlJc w:val="left"/>
      <w:pPr>
        <w:ind w:left="-1774" w:hanging="360"/>
      </w:pPr>
    </w:lvl>
    <w:lvl w:ilvl="2" w:tplc="041B001B" w:tentative="1">
      <w:start w:val="1"/>
      <w:numFmt w:val="lowerRoman"/>
      <w:lvlText w:val="%3."/>
      <w:lvlJc w:val="right"/>
      <w:pPr>
        <w:ind w:left="-1054" w:hanging="180"/>
      </w:pPr>
    </w:lvl>
    <w:lvl w:ilvl="3" w:tplc="041B000F" w:tentative="1">
      <w:start w:val="1"/>
      <w:numFmt w:val="decimal"/>
      <w:lvlText w:val="%4."/>
      <w:lvlJc w:val="left"/>
      <w:pPr>
        <w:ind w:left="-334" w:hanging="360"/>
      </w:pPr>
    </w:lvl>
    <w:lvl w:ilvl="4" w:tplc="041B0019" w:tentative="1">
      <w:start w:val="1"/>
      <w:numFmt w:val="lowerLetter"/>
      <w:lvlText w:val="%5."/>
      <w:lvlJc w:val="left"/>
      <w:pPr>
        <w:ind w:left="386" w:hanging="360"/>
      </w:pPr>
    </w:lvl>
    <w:lvl w:ilvl="5" w:tplc="041B001B" w:tentative="1">
      <w:start w:val="1"/>
      <w:numFmt w:val="lowerRoman"/>
      <w:lvlText w:val="%6."/>
      <w:lvlJc w:val="right"/>
      <w:pPr>
        <w:ind w:left="1106" w:hanging="180"/>
      </w:pPr>
    </w:lvl>
    <w:lvl w:ilvl="6" w:tplc="041B000F" w:tentative="1">
      <w:start w:val="1"/>
      <w:numFmt w:val="decimal"/>
      <w:lvlText w:val="%7."/>
      <w:lvlJc w:val="left"/>
      <w:pPr>
        <w:ind w:left="1826" w:hanging="360"/>
      </w:pPr>
    </w:lvl>
    <w:lvl w:ilvl="7" w:tplc="041B0019" w:tentative="1">
      <w:start w:val="1"/>
      <w:numFmt w:val="lowerLetter"/>
      <w:lvlText w:val="%8."/>
      <w:lvlJc w:val="left"/>
      <w:pPr>
        <w:ind w:left="2546" w:hanging="360"/>
      </w:pPr>
    </w:lvl>
    <w:lvl w:ilvl="8" w:tplc="041B001B" w:tentative="1">
      <w:start w:val="1"/>
      <w:numFmt w:val="lowerRoman"/>
      <w:lvlText w:val="%9."/>
      <w:lvlJc w:val="right"/>
      <w:pPr>
        <w:ind w:left="3266" w:hanging="180"/>
      </w:pPr>
    </w:lvl>
  </w:abstractNum>
  <w:abstractNum w:abstractNumId="4" w15:restartNumberingAfterBreak="0">
    <w:nsid w:val="1C940688"/>
    <w:multiLevelType w:val="hybridMultilevel"/>
    <w:tmpl w:val="9F60AC72"/>
    <w:lvl w:ilvl="0" w:tplc="324E258E">
      <w:start w:val="1"/>
      <w:numFmt w:val="bullet"/>
      <w:pStyle w:val="odrkateka"/>
      <w:lvlText w:val=""/>
      <w:lvlJc w:val="left"/>
      <w:pPr>
        <w:tabs>
          <w:tab w:val="num" w:pos="832"/>
        </w:tabs>
        <w:ind w:left="832"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A7B79"/>
    <w:multiLevelType w:val="hybridMultilevel"/>
    <w:tmpl w:val="6EAEA902"/>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281F5D62"/>
    <w:multiLevelType w:val="hybridMultilevel"/>
    <w:tmpl w:val="62189354"/>
    <w:lvl w:ilvl="0" w:tplc="0EF6368E">
      <w:start w:val="2"/>
      <w:numFmt w:val="bullet"/>
      <w:lvlText w:val="-"/>
      <w:lvlJc w:val="left"/>
      <w:pPr>
        <w:ind w:left="720" w:hanging="360"/>
      </w:pPr>
      <w:rPr>
        <w:rFonts w:ascii="Calibri" w:eastAsiaTheme="minorHAnsi" w:hAnsi="Calibri" w:cs="Calibri" w:hint="default"/>
      </w:rPr>
    </w:lvl>
    <w:lvl w:ilvl="1" w:tplc="041B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B4B7E"/>
    <w:multiLevelType w:val="hybridMultilevel"/>
    <w:tmpl w:val="CCBA763E"/>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5D4E03"/>
    <w:multiLevelType w:val="hybridMultilevel"/>
    <w:tmpl w:val="07E88C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3707E19"/>
    <w:multiLevelType w:val="hybridMultilevel"/>
    <w:tmpl w:val="1F4E6A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9202E9"/>
    <w:multiLevelType w:val="hybridMultilevel"/>
    <w:tmpl w:val="9FCCD57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2110B8"/>
    <w:multiLevelType w:val="hybridMultilevel"/>
    <w:tmpl w:val="17BCE604"/>
    <w:lvl w:ilvl="0" w:tplc="8B76BC1A">
      <w:numFmt w:val="bullet"/>
      <w:lvlText w:val="-"/>
      <w:lvlJc w:val="left"/>
      <w:pPr>
        <w:ind w:left="720" w:hanging="360"/>
      </w:pPr>
      <w:rPr>
        <w:rFonts w:ascii="Times New Roman" w:hAnsi="Times New Roman" w:cs="Times New Roman" w:hint="default"/>
        <w:b/>
        <w:bCs/>
      </w:rPr>
    </w:lvl>
    <w:lvl w:ilvl="1" w:tplc="AAF406CE" w:tentative="1">
      <w:start w:val="1"/>
      <w:numFmt w:val="bullet"/>
      <w:lvlText w:val="o"/>
      <w:lvlJc w:val="left"/>
      <w:pPr>
        <w:ind w:left="1440" w:hanging="360"/>
      </w:pPr>
      <w:rPr>
        <w:rFonts w:ascii="Courier New" w:hAnsi="Courier New" w:cs="Courier New" w:hint="default"/>
      </w:rPr>
    </w:lvl>
    <w:lvl w:ilvl="2" w:tplc="90C0BB3C" w:tentative="1">
      <w:start w:val="1"/>
      <w:numFmt w:val="bullet"/>
      <w:lvlText w:val=""/>
      <w:lvlJc w:val="left"/>
      <w:pPr>
        <w:ind w:left="2160" w:hanging="360"/>
      </w:pPr>
      <w:rPr>
        <w:rFonts w:ascii="Wingdings" w:hAnsi="Wingdings" w:hint="default"/>
      </w:rPr>
    </w:lvl>
    <w:lvl w:ilvl="3" w:tplc="74E4E50E" w:tentative="1">
      <w:start w:val="1"/>
      <w:numFmt w:val="bullet"/>
      <w:lvlText w:val=""/>
      <w:lvlJc w:val="left"/>
      <w:pPr>
        <w:ind w:left="2880" w:hanging="360"/>
      </w:pPr>
      <w:rPr>
        <w:rFonts w:ascii="Symbol" w:hAnsi="Symbol" w:hint="default"/>
      </w:rPr>
    </w:lvl>
    <w:lvl w:ilvl="4" w:tplc="06CADE4C" w:tentative="1">
      <w:start w:val="1"/>
      <w:numFmt w:val="bullet"/>
      <w:lvlText w:val="o"/>
      <w:lvlJc w:val="left"/>
      <w:pPr>
        <w:ind w:left="3600" w:hanging="360"/>
      </w:pPr>
      <w:rPr>
        <w:rFonts w:ascii="Courier New" w:hAnsi="Courier New" w:cs="Courier New" w:hint="default"/>
      </w:rPr>
    </w:lvl>
    <w:lvl w:ilvl="5" w:tplc="BC7A4376" w:tentative="1">
      <w:start w:val="1"/>
      <w:numFmt w:val="bullet"/>
      <w:lvlText w:val=""/>
      <w:lvlJc w:val="left"/>
      <w:pPr>
        <w:ind w:left="4320" w:hanging="360"/>
      </w:pPr>
      <w:rPr>
        <w:rFonts w:ascii="Wingdings" w:hAnsi="Wingdings" w:hint="default"/>
      </w:rPr>
    </w:lvl>
    <w:lvl w:ilvl="6" w:tplc="7EBC897A" w:tentative="1">
      <w:start w:val="1"/>
      <w:numFmt w:val="bullet"/>
      <w:lvlText w:val=""/>
      <w:lvlJc w:val="left"/>
      <w:pPr>
        <w:ind w:left="5040" w:hanging="360"/>
      </w:pPr>
      <w:rPr>
        <w:rFonts w:ascii="Symbol" w:hAnsi="Symbol" w:hint="default"/>
      </w:rPr>
    </w:lvl>
    <w:lvl w:ilvl="7" w:tplc="78F84058" w:tentative="1">
      <w:start w:val="1"/>
      <w:numFmt w:val="bullet"/>
      <w:lvlText w:val="o"/>
      <w:lvlJc w:val="left"/>
      <w:pPr>
        <w:ind w:left="5760" w:hanging="360"/>
      </w:pPr>
      <w:rPr>
        <w:rFonts w:ascii="Courier New" w:hAnsi="Courier New" w:cs="Courier New" w:hint="default"/>
      </w:rPr>
    </w:lvl>
    <w:lvl w:ilvl="8" w:tplc="C436C44E" w:tentative="1">
      <w:start w:val="1"/>
      <w:numFmt w:val="bullet"/>
      <w:lvlText w:val=""/>
      <w:lvlJc w:val="left"/>
      <w:pPr>
        <w:ind w:left="6480" w:hanging="360"/>
      </w:pPr>
      <w:rPr>
        <w:rFonts w:ascii="Wingdings" w:hAnsi="Wingdings" w:hint="default"/>
      </w:rPr>
    </w:lvl>
  </w:abstractNum>
  <w:abstractNum w:abstractNumId="12" w15:restartNumberingAfterBreak="0">
    <w:nsid w:val="43C053B1"/>
    <w:multiLevelType w:val="multilevel"/>
    <w:tmpl w:val="C41AA02A"/>
    <w:styleLink w:val="Moj"/>
    <w:lvl w:ilvl="0">
      <w:start w:val="1"/>
      <w:numFmt w:val="decimal"/>
      <w:lvlText w:val="%1"/>
      <w:lvlJc w:val="left"/>
      <w:pPr>
        <w:tabs>
          <w:tab w:val="num" w:pos="567"/>
        </w:tabs>
        <w:ind w:left="567" w:hanging="567"/>
      </w:pPr>
      <w:rPr>
        <w:rFonts w:ascii="Arial" w:hAnsi="Arial" w:cs="Times New Roman" w:hint="default"/>
        <w:sz w:val="52"/>
      </w:rPr>
    </w:lvl>
    <w:lvl w:ilvl="1">
      <w:start w:val="1"/>
      <w:numFmt w:val="decimal"/>
      <w:lvlText w:val="%1.%2"/>
      <w:lvlJc w:val="left"/>
      <w:pPr>
        <w:tabs>
          <w:tab w:val="num" w:pos="108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AD62C7C"/>
    <w:multiLevelType w:val="hybridMultilevel"/>
    <w:tmpl w:val="E446E6D8"/>
    <w:lvl w:ilvl="0" w:tplc="6F7EBEBC">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055E03"/>
    <w:multiLevelType w:val="hybridMultilevel"/>
    <w:tmpl w:val="E7DC7BFC"/>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57441EFB"/>
    <w:multiLevelType w:val="multilevel"/>
    <w:tmpl w:val="12A6B2A4"/>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3.3.%3."/>
      <w:lvlJc w:val="left"/>
      <w:pPr>
        <w:ind w:left="720" w:hanging="36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93F7F15"/>
    <w:multiLevelType w:val="hybridMultilevel"/>
    <w:tmpl w:val="DE98F1EE"/>
    <w:lvl w:ilvl="0" w:tplc="C460332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121D18"/>
    <w:multiLevelType w:val="hybridMultilevel"/>
    <w:tmpl w:val="A3A696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894434D"/>
    <w:multiLevelType w:val="hybridMultilevel"/>
    <w:tmpl w:val="65CE0978"/>
    <w:lvl w:ilvl="0" w:tplc="2C90F26A">
      <w:start w:val="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48158DC"/>
    <w:multiLevelType w:val="hybridMultilevel"/>
    <w:tmpl w:val="79A8BC12"/>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0" w15:restartNumberingAfterBreak="0">
    <w:nsid w:val="76382448"/>
    <w:multiLevelType w:val="hybridMultilevel"/>
    <w:tmpl w:val="05169DF6"/>
    <w:lvl w:ilvl="0" w:tplc="CEC02858">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85F14BA"/>
    <w:multiLevelType w:val="hybridMultilevel"/>
    <w:tmpl w:val="11068736"/>
    <w:lvl w:ilvl="0" w:tplc="4FAAA0AA">
      <w:numFmt w:val="bullet"/>
      <w:lvlText w:val="-"/>
      <w:lvlJc w:val="left"/>
      <w:pPr>
        <w:tabs>
          <w:tab w:val="num" w:pos="720"/>
        </w:tabs>
        <w:ind w:left="720" w:hanging="360"/>
      </w:pPr>
      <w:rPr>
        <w:rFonts w:ascii="Arial" w:eastAsia="Arial Unicode M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ED7FC1"/>
    <w:multiLevelType w:val="hybridMultilevel"/>
    <w:tmpl w:val="AF34E9D8"/>
    <w:lvl w:ilvl="0" w:tplc="2C90F26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C55DDF"/>
    <w:multiLevelType w:val="multilevel"/>
    <w:tmpl w:val="2160E94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E33DED"/>
    <w:multiLevelType w:val="hybridMultilevel"/>
    <w:tmpl w:val="D9481B52"/>
    <w:lvl w:ilvl="0" w:tplc="4FAAA0AA">
      <w:numFmt w:val="bullet"/>
      <w:lvlText w:val="-"/>
      <w:lvlJc w:val="left"/>
      <w:pPr>
        <w:ind w:left="720" w:hanging="360"/>
      </w:pPr>
      <w:rPr>
        <w:rFonts w:ascii="Arial" w:eastAsia="Arial Unicode MS" w:hAnsi="Arial" w:cs="Arial" w:hint="default"/>
      </w:rPr>
    </w:lvl>
    <w:lvl w:ilvl="1" w:tplc="2E222F0A">
      <w:numFmt w:val="bullet"/>
      <w:lvlText w:val="-"/>
      <w:lvlJc w:val="left"/>
      <w:pPr>
        <w:tabs>
          <w:tab w:val="num" w:pos="1440"/>
        </w:tabs>
        <w:ind w:left="1440" w:hanging="360"/>
      </w:pPr>
      <w:rPr>
        <w:rFonts w:ascii="Arial" w:eastAsia="Times New Roman" w:hAnsi="Arial" w:cs="Aria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16cid:durableId="423186262">
    <w:abstractNumId w:val="24"/>
  </w:num>
  <w:num w:numId="2" w16cid:durableId="1028800385">
    <w:abstractNumId w:val="11"/>
  </w:num>
  <w:num w:numId="3" w16cid:durableId="613024200">
    <w:abstractNumId w:val="7"/>
  </w:num>
  <w:num w:numId="4" w16cid:durableId="1926960839">
    <w:abstractNumId w:val="22"/>
  </w:num>
  <w:num w:numId="5" w16cid:durableId="1528568608">
    <w:abstractNumId w:val="2"/>
  </w:num>
  <w:num w:numId="6" w16cid:durableId="504326397">
    <w:abstractNumId w:val="12"/>
  </w:num>
  <w:num w:numId="7" w16cid:durableId="20299425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455700">
    <w:abstractNumId w:val="4"/>
  </w:num>
  <w:num w:numId="9" w16cid:durableId="1567376489">
    <w:abstractNumId w:val="21"/>
  </w:num>
  <w:num w:numId="10" w16cid:durableId="1661360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54391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1645047">
    <w:abstractNumId w:val="8"/>
  </w:num>
  <w:num w:numId="13" w16cid:durableId="964459689">
    <w:abstractNumId w:val="6"/>
  </w:num>
  <w:num w:numId="14" w16cid:durableId="650791162">
    <w:abstractNumId w:val="1"/>
  </w:num>
  <w:num w:numId="15" w16cid:durableId="447818255">
    <w:abstractNumId w:val="15"/>
  </w:num>
  <w:num w:numId="16" w16cid:durableId="1146512185">
    <w:abstractNumId w:val="14"/>
  </w:num>
  <w:num w:numId="17" w16cid:durableId="513224275">
    <w:abstractNumId w:val="23"/>
  </w:num>
  <w:num w:numId="18" w16cid:durableId="2026858434">
    <w:abstractNumId w:val="10"/>
  </w:num>
  <w:num w:numId="19" w16cid:durableId="172189489">
    <w:abstractNumId w:val="13"/>
  </w:num>
  <w:num w:numId="20" w16cid:durableId="1928806574">
    <w:abstractNumId w:val="17"/>
  </w:num>
  <w:num w:numId="21" w16cid:durableId="1284388442">
    <w:abstractNumId w:val="3"/>
  </w:num>
  <w:num w:numId="22" w16cid:durableId="2144805220">
    <w:abstractNumId w:val="9"/>
  </w:num>
  <w:num w:numId="23" w16cid:durableId="1155218567">
    <w:abstractNumId w:val="20"/>
  </w:num>
  <w:num w:numId="24" w16cid:durableId="418602598">
    <w:abstractNumId w:val="5"/>
  </w:num>
  <w:num w:numId="25" w16cid:durableId="1706178346">
    <w:abstractNumId w:val="19"/>
  </w:num>
  <w:num w:numId="26" w16cid:durableId="1429084246">
    <w:abstractNumId w:val="0"/>
  </w:num>
  <w:num w:numId="27" w16cid:durableId="569079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9677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0717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6679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4323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3317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389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9393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3288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3251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4079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7203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2064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4356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š Peter">
    <w15:presenceInfo w15:providerId="AD" w15:userId="S::peter.bartos@r-p.sk::f4f5af34-0404-4e1a-a903-e3159c74f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9"/>
  <w:autoHyphenation/>
  <w:hyphenationZone w:val="425"/>
  <w:doNotHyphenateCaps/>
  <w:drawingGridHorizontalSpacing w:val="113"/>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DD"/>
    <w:rsid w:val="0000247E"/>
    <w:rsid w:val="000025AC"/>
    <w:rsid w:val="0000324E"/>
    <w:rsid w:val="000034B9"/>
    <w:rsid w:val="00003741"/>
    <w:rsid w:val="00003BE5"/>
    <w:rsid w:val="00004BF6"/>
    <w:rsid w:val="00005812"/>
    <w:rsid w:val="00006D55"/>
    <w:rsid w:val="00010509"/>
    <w:rsid w:val="00011BA0"/>
    <w:rsid w:val="00013115"/>
    <w:rsid w:val="00013490"/>
    <w:rsid w:val="000136CB"/>
    <w:rsid w:val="0001372F"/>
    <w:rsid w:val="00013829"/>
    <w:rsid w:val="000138C7"/>
    <w:rsid w:val="00014171"/>
    <w:rsid w:val="000148C8"/>
    <w:rsid w:val="00014BC9"/>
    <w:rsid w:val="00015144"/>
    <w:rsid w:val="00015152"/>
    <w:rsid w:val="00017055"/>
    <w:rsid w:val="0001771E"/>
    <w:rsid w:val="000202C0"/>
    <w:rsid w:val="000206AF"/>
    <w:rsid w:val="000208B4"/>
    <w:rsid w:val="000208DD"/>
    <w:rsid w:val="00022EFE"/>
    <w:rsid w:val="0002427B"/>
    <w:rsid w:val="00024410"/>
    <w:rsid w:val="00024D75"/>
    <w:rsid w:val="0002555C"/>
    <w:rsid w:val="00025C27"/>
    <w:rsid w:val="0002673B"/>
    <w:rsid w:val="0002686E"/>
    <w:rsid w:val="00027511"/>
    <w:rsid w:val="00027926"/>
    <w:rsid w:val="00027B37"/>
    <w:rsid w:val="00027ED8"/>
    <w:rsid w:val="00030225"/>
    <w:rsid w:val="00030262"/>
    <w:rsid w:val="00030CEC"/>
    <w:rsid w:val="00031864"/>
    <w:rsid w:val="000318A0"/>
    <w:rsid w:val="00031ABA"/>
    <w:rsid w:val="00031D0A"/>
    <w:rsid w:val="00031EF4"/>
    <w:rsid w:val="00032215"/>
    <w:rsid w:val="00032CFF"/>
    <w:rsid w:val="00034513"/>
    <w:rsid w:val="0003501E"/>
    <w:rsid w:val="0003707F"/>
    <w:rsid w:val="00037460"/>
    <w:rsid w:val="00040215"/>
    <w:rsid w:val="00040A7B"/>
    <w:rsid w:val="0004195E"/>
    <w:rsid w:val="000421EC"/>
    <w:rsid w:val="000429A2"/>
    <w:rsid w:val="00043649"/>
    <w:rsid w:val="00043962"/>
    <w:rsid w:val="000440DF"/>
    <w:rsid w:val="000442B2"/>
    <w:rsid w:val="00044BBB"/>
    <w:rsid w:val="0004567E"/>
    <w:rsid w:val="00046BFE"/>
    <w:rsid w:val="00047058"/>
    <w:rsid w:val="00047767"/>
    <w:rsid w:val="00052289"/>
    <w:rsid w:val="000522D4"/>
    <w:rsid w:val="000526B1"/>
    <w:rsid w:val="00053785"/>
    <w:rsid w:val="000537D2"/>
    <w:rsid w:val="000545BA"/>
    <w:rsid w:val="00054811"/>
    <w:rsid w:val="00054EC5"/>
    <w:rsid w:val="0005548F"/>
    <w:rsid w:val="000560C2"/>
    <w:rsid w:val="00056B4A"/>
    <w:rsid w:val="0005795C"/>
    <w:rsid w:val="000606C4"/>
    <w:rsid w:val="000608C7"/>
    <w:rsid w:val="0006157C"/>
    <w:rsid w:val="000625DD"/>
    <w:rsid w:val="00064A9C"/>
    <w:rsid w:val="00064C44"/>
    <w:rsid w:val="00065FA2"/>
    <w:rsid w:val="00066FC7"/>
    <w:rsid w:val="00067F49"/>
    <w:rsid w:val="00070046"/>
    <w:rsid w:val="00070978"/>
    <w:rsid w:val="00071668"/>
    <w:rsid w:val="000739AC"/>
    <w:rsid w:val="00073D1E"/>
    <w:rsid w:val="00074205"/>
    <w:rsid w:val="0007432E"/>
    <w:rsid w:val="00074DDA"/>
    <w:rsid w:val="0007514A"/>
    <w:rsid w:val="00075575"/>
    <w:rsid w:val="000771D8"/>
    <w:rsid w:val="00080BD9"/>
    <w:rsid w:val="00081D44"/>
    <w:rsid w:val="00082E5F"/>
    <w:rsid w:val="0008468C"/>
    <w:rsid w:val="00084A2B"/>
    <w:rsid w:val="00085BB5"/>
    <w:rsid w:val="000862B7"/>
    <w:rsid w:val="000864D5"/>
    <w:rsid w:val="00086964"/>
    <w:rsid w:val="00086AF1"/>
    <w:rsid w:val="000872B3"/>
    <w:rsid w:val="00090473"/>
    <w:rsid w:val="00090613"/>
    <w:rsid w:val="00090634"/>
    <w:rsid w:val="0009077C"/>
    <w:rsid w:val="00090F21"/>
    <w:rsid w:val="00091C2D"/>
    <w:rsid w:val="00093768"/>
    <w:rsid w:val="00093F26"/>
    <w:rsid w:val="00094167"/>
    <w:rsid w:val="000947B3"/>
    <w:rsid w:val="00095B37"/>
    <w:rsid w:val="00096A59"/>
    <w:rsid w:val="00096B09"/>
    <w:rsid w:val="000975D1"/>
    <w:rsid w:val="00097F86"/>
    <w:rsid w:val="000A051B"/>
    <w:rsid w:val="000A099B"/>
    <w:rsid w:val="000A0A1B"/>
    <w:rsid w:val="000A0C4A"/>
    <w:rsid w:val="000A0DD6"/>
    <w:rsid w:val="000A1D5D"/>
    <w:rsid w:val="000A2409"/>
    <w:rsid w:val="000A4BF0"/>
    <w:rsid w:val="000A4F85"/>
    <w:rsid w:val="000A5F6E"/>
    <w:rsid w:val="000A627E"/>
    <w:rsid w:val="000A7411"/>
    <w:rsid w:val="000A7C35"/>
    <w:rsid w:val="000B038A"/>
    <w:rsid w:val="000B04FE"/>
    <w:rsid w:val="000B0D43"/>
    <w:rsid w:val="000B0FC9"/>
    <w:rsid w:val="000B1391"/>
    <w:rsid w:val="000B1AD1"/>
    <w:rsid w:val="000B2163"/>
    <w:rsid w:val="000B2A51"/>
    <w:rsid w:val="000B2E47"/>
    <w:rsid w:val="000B3558"/>
    <w:rsid w:val="000B4793"/>
    <w:rsid w:val="000B4A29"/>
    <w:rsid w:val="000B4F0D"/>
    <w:rsid w:val="000B5AAB"/>
    <w:rsid w:val="000B5BE1"/>
    <w:rsid w:val="000B65ED"/>
    <w:rsid w:val="000B6906"/>
    <w:rsid w:val="000B6DC9"/>
    <w:rsid w:val="000B763B"/>
    <w:rsid w:val="000B7BB5"/>
    <w:rsid w:val="000C01AC"/>
    <w:rsid w:val="000C0230"/>
    <w:rsid w:val="000C0EC3"/>
    <w:rsid w:val="000C14CC"/>
    <w:rsid w:val="000C568C"/>
    <w:rsid w:val="000C6C2F"/>
    <w:rsid w:val="000D25FE"/>
    <w:rsid w:val="000D335B"/>
    <w:rsid w:val="000D3388"/>
    <w:rsid w:val="000D37F0"/>
    <w:rsid w:val="000D4B7F"/>
    <w:rsid w:val="000D50B1"/>
    <w:rsid w:val="000D59DC"/>
    <w:rsid w:val="000D5FAF"/>
    <w:rsid w:val="000D6092"/>
    <w:rsid w:val="000D62A3"/>
    <w:rsid w:val="000D6B76"/>
    <w:rsid w:val="000D6BCE"/>
    <w:rsid w:val="000D6EEC"/>
    <w:rsid w:val="000D6F23"/>
    <w:rsid w:val="000D7A40"/>
    <w:rsid w:val="000D7FA7"/>
    <w:rsid w:val="000E0FF7"/>
    <w:rsid w:val="000E140A"/>
    <w:rsid w:val="000E2925"/>
    <w:rsid w:val="000E3591"/>
    <w:rsid w:val="000E57FF"/>
    <w:rsid w:val="000E63C0"/>
    <w:rsid w:val="000E6966"/>
    <w:rsid w:val="000F1C5D"/>
    <w:rsid w:val="000F23D7"/>
    <w:rsid w:val="000F2EA3"/>
    <w:rsid w:val="000F397A"/>
    <w:rsid w:val="000F5507"/>
    <w:rsid w:val="000F619E"/>
    <w:rsid w:val="000F7327"/>
    <w:rsid w:val="000F7451"/>
    <w:rsid w:val="000F7779"/>
    <w:rsid w:val="000F7C4C"/>
    <w:rsid w:val="000F7D06"/>
    <w:rsid w:val="00101361"/>
    <w:rsid w:val="001013E9"/>
    <w:rsid w:val="0010177F"/>
    <w:rsid w:val="00101AF3"/>
    <w:rsid w:val="001029EF"/>
    <w:rsid w:val="00102A1F"/>
    <w:rsid w:val="00103181"/>
    <w:rsid w:val="00104A49"/>
    <w:rsid w:val="001058DD"/>
    <w:rsid w:val="001067A3"/>
    <w:rsid w:val="00106E56"/>
    <w:rsid w:val="0010711E"/>
    <w:rsid w:val="00111A7B"/>
    <w:rsid w:val="00111B56"/>
    <w:rsid w:val="00111FD8"/>
    <w:rsid w:val="0011228C"/>
    <w:rsid w:val="0011251F"/>
    <w:rsid w:val="00112926"/>
    <w:rsid w:val="00113073"/>
    <w:rsid w:val="00113539"/>
    <w:rsid w:val="00113640"/>
    <w:rsid w:val="001138E7"/>
    <w:rsid w:val="00113C29"/>
    <w:rsid w:val="0011401D"/>
    <w:rsid w:val="001143F5"/>
    <w:rsid w:val="00115086"/>
    <w:rsid w:val="001172C8"/>
    <w:rsid w:val="001173EC"/>
    <w:rsid w:val="001203F0"/>
    <w:rsid w:val="00120682"/>
    <w:rsid w:val="0012138F"/>
    <w:rsid w:val="001225E2"/>
    <w:rsid w:val="00123235"/>
    <w:rsid w:val="00123924"/>
    <w:rsid w:val="0012409B"/>
    <w:rsid w:val="001246E7"/>
    <w:rsid w:val="00124FE1"/>
    <w:rsid w:val="001262D4"/>
    <w:rsid w:val="00126C5C"/>
    <w:rsid w:val="0013038D"/>
    <w:rsid w:val="00133022"/>
    <w:rsid w:val="00133936"/>
    <w:rsid w:val="001359A5"/>
    <w:rsid w:val="001365D7"/>
    <w:rsid w:val="00136940"/>
    <w:rsid w:val="00136ADA"/>
    <w:rsid w:val="00136B0A"/>
    <w:rsid w:val="00137305"/>
    <w:rsid w:val="00140885"/>
    <w:rsid w:val="00140B61"/>
    <w:rsid w:val="001416BA"/>
    <w:rsid w:val="00142381"/>
    <w:rsid w:val="00142D7C"/>
    <w:rsid w:val="00143768"/>
    <w:rsid w:val="00144F2E"/>
    <w:rsid w:val="00145F75"/>
    <w:rsid w:val="00146238"/>
    <w:rsid w:val="0014654E"/>
    <w:rsid w:val="0014764B"/>
    <w:rsid w:val="0014798E"/>
    <w:rsid w:val="00147E9A"/>
    <w:rsid w:val="00150B2A"/>
    <w:rsid w:val="00151D5F"/>
    <w:rsid w:val="00152B7C"/>
    <w:rsid w:val="00152C27"/>
    <w:rsid w:val="00152E59"/>
    <w:rsid w:val="0015317C"/>
    <w:rsid w:val="001541E1"/>
    <w:rsid w:val="001549A6"/>
    <w:rsid w:val="00156077"/>
    <w:rsid w:val="00156109"/>
    <w:rsid w:val="001576A2"/>
    <w:rsid w:val="001579C6"/>
    <w:rsid w:val="00157A71"/>
    <w:rsid w:val="0016191A"/>
    <w:rsid w:val="00162D5F"/>
    <w:rsid w:val="00163666"/>
    <w:rsid w:val="0016445C"/>
    <w:rsid w:val="00164ED6"/>
    <w:rsid w:val="00165000"/>
    <w:rsid w:val="00165BEB"/>
    <w:rsid w:val="00165E12"/>
    <w:rsid w:val="00167F1B"/>
    <w:rsid w:val="00170053"/>
    <w:rsid w:val="00170BD3"/>
    <w:rsid w:val="0017129B"/>
    <w:rsid w:val="00171447"/>
    <w:rsid w:val="00171718"/>
    <w:rsid w:val="00174163"/>
    <w:rsid w:val="001749E4"/>
    <w:rsid w:val="00175588"/>
    <w:rsid w:val="001755FB"/>
    <w:rsid w:val="001760C9"/>
    <w:rsid w:val="00177D1A"/>
    <w:rsid w:val="00180B65"/>
    <w:rsid w:val="00180DBB"/>
    <w:rsid w:val="001822E8"/>
    <w:rsid w:val="001841E3"/>
    <w:rsid w:val="00184DEC"/>
    <w:rsid w:val="001851E4"/>
    <w:rsid w:val="00185608"/>
    <w:rsid w:val="00186285"/>
    <w:rsid w:val="001872C9"/>
    <w:rsid w:val="00187396"/>
    <w:rsid w:val="00187E01"/>
    <w:rsid w:val="001901BA"/>
    <w:rsid w:val="0019066C"/>
    <w:rsid w:val="00192E65"/>
    <w:rsid w:val="001943F6"/>
    <w:rsid w:val="001949B8"/>
    <w:rsid w:val="00194B3E"/>
    <w:rsid w:val="00194F2F"/>
    <w:rsid w:val="00195DCA"/>
    <w:rsid w:val="001960E7"/>
    <w:rsid w:val="001969CE"/>
    <w:rsid w:val="001A0D57"/>
    <w:rsid w:val="001A142F"/>
    <w:rsid w:val="001A1E6D"/>
    <w:rsid w:val="001A204A"/>
    <w:rsid w:val="001A2AAD"/>
    <w:rsid w:val="001A305E"/>
    <w:rsid w:val="001A4DB0"/>
    <w:rsid w:val="001A5547"/>
    <w:rsid w:val="001A5B0A"/>
    <w:rsid w:val="001A67A6"/>
    <w:rsid w:val="001A6F40"/>
    <w:rsid w:val="001A72CC"/>
    <w:rsid w:val="001A745A"/>
    <w:rsid w:val="001B1664"/>
    <w:rsid w:val="001B173F"/>
    <w:rsid w:val="001B393B"/>
    <w:rsid w:val="001B3D06"/>
    <w:rsid w:val="001B3E6B"/>
    <w:rsid w:val="001B445B"/>
    <w:rsid w:val="001B4EC4"/>
    <w:rsid w:val="001B4F31"/>
    <w:rsid w:val="001B51E4"/>
    <w:rsid w:val="001B6064"/>
    <w:rsid w:val="001C05C1"/>
    <w:rsid w:val="001C3A0A"/>
    <w:rsid w:val="001C4C3F"/>
    <w:rsid w:val="001C500A"/>
    <w:rsid w:val="001C5092"/>
    <w:rsid w:val="001C528B"/>
    <w:rsid w:val="001C536A"/>
    <w:rsid w:val="001C5704"/>
    <w:rsid w:val="001C680C"/>
    <w:rsid w:val="001D0841"/>
    <w:rsid w:val="001D1B18"/>
    <w:rsid w:val="001D342E"/>
    <w:rsid w:val="001D43ED"/>
    <w:rsid w:val="001D4937"/>
    <w:rsid w:val="001D4A03"/>
    <w:rsid w:val="001D4A09"/>
    <w:rsid w:val="001E003A"/>
    <w:rsid w:val="001E03A3"/>
    <w:rsid w:val="001E088D"/>
    <w:rsid w:val="001E105E"/>
    <w:rsid w:val="001E4DBE"/>
    <w:rsid w:val="001E4E47"/>
    <w:rsid w:val="001E53D2"/>
    <w:rsid w:val="001E56B6"/>
    <w:rsid w:val="001E5E13"/>
    <w:rsid w:val="001E621F"/>
    <w:rsid w:val="001E68B0"/>
    <w:rsid w:val="001E7073"/>
    <w:rsid w:val="001F074A"/>
    <w:rsid w:val="001F0A08"/>
    <w:rsid w:val="001F1C86"/>
    <w:rsid w:val="001F1EC1"/>
    <w:rsid w:val="001F30B0"/>
    <w:rsid w:val="001F3223"/>
    <w:rsid w:val="001F3AF4"/>
    <w:rsid w:val="001F4257"/>
    <w:rsid w:val="001F5158"/>
    <w:rsid w:val="001F6D09"/>
    <w:rsid w:val="002001DB"/>
    <w:rsid w:val="00200F74"/>
    <w:rsid w:val="002014E0"/>
    <w:rsid w:val="0020159A"/>
    <w:rsid w:val="00201799"/>
    <w:rsid w:val="00202999"/>
    <w:rsid w:val="00202DCD"/>
    <w:rsid w:val="00203A17"/>
    <w:rsid w:val="0020433A"/>
    <w:rsid w:val="00205CB5"/>
    <w:rsid w:val="00205E4C"/>
    <w:rsid w:val="00206AD7"/>
    <w:rsid w:val="0020776C"/>
    <w:rsid w:val="0021109E"/>
    <w:rsid w:val="002115F3"/>
    <w:rsid w:val="002117BC"/>
    <w:rsid w:val="00211BDB"/>
    <w:rsid w:val="00212BE9"/>
    <w:rsid w:val="00213084"/>
    <w:rsid w:val="00214618"/>
    <w:rsid w:val="00214F42"/>
    <w:rsid w:val="0021547A"/>
    <w:rsid w:val="00215D12"/>
    <w:rsid w:val="00215F30"/>
    <w:rsid w:val="00216B86"/>
    <w:rsid w:val="00217000"/>
    <w:rsid w:val="002170F1"/>
    <w:rsid w:val="0021752C"/>
    <w:rsid w:val="00217E52"/>
    <w:rsid w:val="00220BDE"/>
    <w:rsid w:val="00220EDE"/>
    <w:rsid w:val="00221EA4"/>
    <w:rsid w:val="00223295"/>
    <w:rsid w:val="00223D67"/>
    <w:rsid w:val="00224005"/>
    <w:rsid w:val="00226570"/>
    <w:rsid w:val="002265C1"/>
    <w:rsid w:val="002275F2"/>
    <w:rsid w:val="00227846"/>
    <w:rsid w:val="002307EC"/>
    <w:rsid w:val="00230D43"/>
    <w:rsid w:val="002320D5"/>
    <w:rsid w:val="0023390C"/>
    <w:rsid w:val="00233EDE"/>
    <w:rsid w:val="00234E4B"/>
    <w:rsid w:val="00234E8F"/>
    <w:rsid w:val="00234ED0"/>
    <w:rsid w:val="0023586E"/>
    <w:rsid w:val="00235DC9"/>
    <w:rsid w:val="00236090"/>
    <w:rsid w:val="00236850"/>
    <w:rsid w:val="002377AD"/>
    <w:rsid w:val="00237F4B"/>
    <w:rsid w:val="002400D1"/>
    <w:rsid w:val="002406B8"/>
    <w:rsid w:val="00242A8F"/>
    <w:rsid w:val="00243F15"/>
    <w:rsid w:val="00247553"/>
    <w:rsid w:val="002510D1"/>
    <w:rsid w:val="00251128"/>
    <w:rsid w:val="002513FD"/>
    <w:rsid w:val="002516EC"/>
    <w:rsid w:val="00251C2D"/>
    <w:rsid w:val="002524E2"/>
    <w:rsid w:val="002526D2"/>
    <w:rsid w:val="00252773"/>
    <w:rsid w:val="00252B50"/>
    <w:rsid w:val="002538D7"/>
    <w:rsid w:val="00254742"/>
    <w:rsid w:val="00255628"/>
    <w:rsid w:val="002557F1"/>
    <w:rsid w:val="00256A80"/>
    <w:rsid w:val="00260079"/>
    <w:rsid w:val="002613CE"/>
    <w:rsid w:val="002618AE"/>
    <w:rsid w:val="00263792"/>
    <w:rsid w:val="00263BAA"/>
    <w:rsid w:val="00264A65"/>
    <w:rsid w:val="00265C58"/>
    <w:rsid w:val="00265CA7"/>
    <w:rsid w:val="00266210"/>
    <w:rsid w:val="002665A2"/>
    <w:rsid w:val="002665AF"/>
    <w:rsid w:val="0026687E"/>
    <w:rsid w:val="00270968"/>
    <w:rsid w:val="00270FE4"/>
    <w:rsid w:val="00271DEF"/>
    <w:rsid w:val="00271DF3"/>
    <w:rsid w:val="00272048"/>
    <w:rsid w:val="00272366"/>
    <w:rsid w:val="002732AB"/>
    <w:rsid w:val="002732D0"/>
    <w:rsid w:val="00273EE3"/>
    <w:rsid w:val="00273F1A"/>
    <w:rsid w:val="00274675"/>
    <w:rsid w:val="00276023"/>
    <w:rsid w:val="00276676"/>
    <w:rsid w:val="002766BA"/>
    <w:rsid w:val="00276A85"/>
    <w:rsid w:val="0027768C"/>
    <w:rsid w:val="0028095B"/>
    <w:rsid w:val="002826A9"/>
    <w:rsid w:val="00282809"/>
    <w:rsid w:val="0028389C"/>
    <w:rsid w:val="00284521"/>
    <w:rsid w:val="00286CEA"/>
    <w:rsid w:val="00286EE8"/>
    <w:rsid w:val="002879E1"/>
    <w:rsid w:val="002907E6"/>
    <w:rsid w:val="00291222"/>
    <w:rsid w:val="00291826"/>
    <w:rsid w:val="002918A0"/>
    <w:rsid w:val="002920ED"/>
    <w:rsid w:val="0029367F"/>
    <w:rsid w:val="00293E24"/>
    <w:rsid w:val="00293F70"/>
    <w:rsid w:val="0029443E"/>
    <w:rsid w:val="002947D5"/>
    <w:rsid w:val="0029767C"/>
    <w:rsid w:val="002A048E"/>
    <w:rsid w:val="002A05C3"/>
    <w:rsid w:val="002A0680"/>
    <w:rsid w:val="002A0BD6"/>
    <w:rsid w:val="002A12A2"/>
    <w:rsid w:val="002A1CA1"/>
    <w:rsid w:val="002A2153"/>
    <w:rsid w:val="002A38FC"/>
    <w:rsid w:val="002A4D74"/>
    <w:rsid w:val="002A5309"/>
    <w:rsid w:val="002A5992"/>
    <w:rsid w:val="002A5AF2"/>
    <w:rsid w:val="002A5CB0"/>
    <w:rsid w:val="002A5E56"/>
    <w:rsid w:val="002A6AC9"/>
    <w:rsid w:val="002A7A38"/>
    <w:rsid w:val="002A7C6E"/>
    <w:rsid w:val="002A7EA4"/>
    <w:rsid w:val="002B027E"/>
    <w:rsid w:val="002B0BBC"/>
    <w:rsid w:val="002B1F93"/>
    <w:rsid w:val="002B2685"/>
    <w:rsid w:val="002B27B2"/>
    <w:rsid w:val="002B307F"/>
    <w:rsid w:val="002B416B"/>
    <w:rsid w:val="002B45C7"/>
    <w:rsid w:val="002B5369"/>
    <w:rsid w:val="002B5D2D"/>
    <w:rsid w:val="002B70DA"/>
    <w:rsid w:val="002B73B8"/>
    <w:rsid w:val="002C2D83"/>
    <w:rsid w:val="002C3958"/>
    <w:rsid w:val="002C3EF1"/>
    <w:rsid w:val="002C4956"/>
    <w:rsid w:val="002C5475"/>
    <w:rsid w:val="002D0143"/>
    <w:rsid w:val="002D032A"/>
    <w:rsid w:val="002D03DB"/>
    <w:rsid w:val="002D1704"/>
    <w:rsid w:val="002D20D8"/>
    <w:rsid w:val="002D26E5"/>
    <w:rsid w:val="002D2787"/>
    <w:rsid w:val="002D40E6"/>
    <w:rsid w:val="002D4604"/>
    <w:rsid w:val="002D4618"/>
    <w:rsid w:val="002D5B57"/>
    <w:rsid w:val="002D5CA2"/>
    <w:rsid w:val="002D5E9E"/>
    <w:rsid w:val="002D5E9F"/>
    <w:rsid w:val="002D6027"/>
    <w:rsid w:val="002D6B90"/>
    <w:rsid w:val="002D6D43"/>
    <w:rsid w:val="002D7171"/>
    <w:rsid w:val="002D7DB1"/>
    <w:rsid w:val="002E01CF"/>
    <w:rsid w:val="002E2203"/>
    <w:rsid w:val="002E3030"/>
    <w:rsid w:val="002E3128"/>
    <w:rsid w:val="002E3167"/>
    <w:rsid w:val="002E4C85"/>
    <w:rsid w:val="002E4F2F"/>
    <w:rsid w:val="002E5562"/>
    <w:rsid w:val="002E62A5"/>
    <w:rsid w:val="002E6379"/>
    <w:rsid w:val="002F2B95"/>
    <w:rsid w:val="002F464E"/>
    <w:rsid w:val="002F48B3"/>
    <w:rsid w:val="002F531F"/>
    <w:rsid w:val="002F69AF"/>
    <w:rsid w:val="002F6F24"/>
    <w:rsid w:val="0030007A"/>
    <w:rsid w:val="003018EB"/>
    <w:rsid w:val="00301A2F"/>
    <w:rsid w:val="00301BB4"/>
    <w:rsid w:val="00301C4A"/>
    <w:rsid w:val="00301CB8"/>
    <w:rsid w:val="00302227"/>
    <w:rsid w:val="003022BA"/>
    <w:rsid w:val="00303129"/>
    <w:rsid w:val="00303C52"/>
    <w:rsid w:val="00303F9A"/>
    <w:rsid w:val="00305162"/>
    <w:rsid w:val="003052FA"/>
    <w:rsid w:val="00305BB9"/>
    <w:rsid w:val="003126D9"/>
    <w:rsid w:val="00312A48"/>
    <w:rsid w:val="00312BD7"/>
    <w:rsid w:val="003134FE"/>
    <w:rsid w:val="00314731"/>
    <w:rsid w:val="00314929"/>
    <w:rsid w:val="00314CD9"/>
    <w:rsid w:val="00315C06"/>
    <w:rsid w:val="00315D18"/>
    <w:rsid w:val="0031619C"/>
    <w:rsid w:val="00317DA7"/>
    <w:rsid w:val="00320EF1"/>
    <w:rsid w:val="00320FD6"/>
    <w:rsid w:val="0032114B"/>
    <w:rsid w:val="00321742"/>
    <w:rsid w:val="00321948"/>
    <w:rsid w:val="00321F00"/>
    <w:rsid w:val="0032254A"/>
    <w:rsid w:val="003239B2"/>
    <w:rsid w:val="00324816"/>
    <w:rsid w:val="003248D8"/>
    <w:rsid w:val="003248FA"/>
    <w:rsid w:val="00324F2A"/>
    <w:rsid w:val="003266FA"/>
    <w:rsid w:val="00327174"/>
    <w:rsid w:val="00327732"/>
    <w:rsid w:val="0033045D"/>
    <w:rsid w:val="00330D21"/>
    <w:rsid w:val="0033111B"/>
    <w:rsid w:val="003327BB"/>
    <w:rsid w:val="003331DF"/>
    <w:rsid w:val="00334F81"/>
    <w:rsid w:val="00335400"/>
    <w:rsid w:val="00336B35"/>
    <w:rsid w:val="00336B37"/>
    <w:rsid w:val="00336F66"/>
    <w:rsid w:val="00340666"/>
    <w:rsid w:val="0034154A"/>
    <w:rsid w:val="003423F8"/>
    <w:rsid w:val="00342797"/>
    <w:rsid w:val="0034279A"/>
    <w:rsid w:val="00343063"/>
    <w:rsid w:val="003437C6"/>
    <w:rsid w:val="003439D9"/>
    <w:rsid w:val="00343D51"/>
    <w:rsid w:val="0034422B"/>
    <w:rsid w:val="003446DD"/>
    <w:rsid w:val="00344D17"/>
    <w:rsid w:val="0034537B"/>
    <w:rsid w:val="00347945"/>
    <w:rsid w:val="00347FF5"/>
    <w:rsid w:val="003505B8"/>
    <w:rsid w:val="00351A62"/>
    <w:rsid w:val="00351E7A"/>
    <w:rsid w:val="00352585"/>
    <w:rsid w:val="00352CA5"/>
    <w:rsid w:val="003531C9"/>
    <w:rsid w:val="00353AF5"/>
    <w:rsid w:val="00354D1D"/>
    <w:rsid w:val="00355C81"/>
    <w:rsid w:val="00357E8B"/>
    <w:rsid w:val="003601D9"/>
    <w:rsid w:val="003606AF"/>
    <w:rsid w:val="00360705"/>
    <w:rsid w:val="00360C4B"/>
    <w:rsid w:val="00360C9F"/>
    <w:rsid w:val="00362794"/>
    <w:rsid w:val="003647B1"/>
    <w:rsid w:val="003649CC"/>
    <w:rsid w:val="00364DA7"/>
    <w:rsid w:val="00365125"/>
    <w:rsid w:val="00367746"/>
    <w:rsid w:val="0037156A"/>
    <w:rsid w:val="00371932"/>
    <w:rsid w:val="00371A1D"/>
    <w:rsid w:val="00371D23"/>
    <w:rsid w:val="003724DC"/>
    <w:rsid w:val="00372F5B"/>
    <w:rsid w:val="0037429C"/>
    <w:rsid w:val="0038079C"/>
    <w:rsid w:val="00380B97"/>
    <w:rsid w:val="00380CAB"/>
    <w:rsid w:val="003819AE"/>
    <w:rsid w:val="00381BEB"/>
    <w:rsid w:val="00381CD0"/>
    <w:rsid w:val="003857DC"/>
    <w:rsid w:val="003867F7"/>
    <w:rsid w:val="00386D98"/>
    <w:rsid w:val="003874BC"/>
    <w:rsid w:val="00390989"/>
    <w:rsid w:val="003911C3"/>
    <w:rsid w:val="00391F86"/>
    <w:rsid w:val="00392594"/>
    <w:rsid w:val="00393022"/>
    <w:rsid w:val="00393895"/>
    <w:rsid w:val="003941AD"/>
    <w:rsid w:val="00394B00"/>
    <w:rsid w:val="00394F0D"/>
    <w:rsid w:val="003957B2"/>
    <w:rsid w:val="00396045"/>
    <w:rsid w:val="00397E46"/>
    <w:rsid w:val="00397F60"/>
    <w:rsid w:val="003A0403"/>
    <w:rsid w:val="003A0ACC"/>
    <w:rsid w:val="003A0C36"/>
    <w:rsid w:val="003A1E4A"/>
    <w:rsid w:val="003A2214"/>
    <w:rsid w:val="003A3158"/>
    <w:rsid w:val="003A3ABB"/>
    <w:rsid w:val="003A3B1D"/>
    <w:rsid w:val="003A4528"/>
    <w:rsid w:val="003A5361"/>
    <w:rsid w:val="003A5523"/>
    <w:rsid w:val="003A555C"/>
    <w:rsid w:val="003A56C6"/>
    <w:rsid w:val="003A5F5B"/>
    <w:rsid w:val="003A69D4"/>
    <w:rsid w:val="003A6D98"/>
    <w:rsid w:val="003A7355"/>
    <w:rsid w:val="003B024B"/>
    <w:rsid w:val="003B0347"/>
    <w:rsid w:val="003B1865"/>
    <w:rsid w:val="003B1ABA"/>
    <w:rsid w:val="003B1FDE"/>
    <w:rsid w:val="003B2AE0"/>
    <w:rsid w:val="003B3CA0"/>
    <w:rsid w:val="003B3F13"/>
    <w:rsid w:val="003B4FA2"/>
    <w:rsid w:val="003B6B14"/>
    <w:rsid w:val="003B75C8"/>
    <w:rsid w:val="003B7913"/>
    <w:rsid w:val="003C0EF1"/>
    <w:rsid w:val="003C1B1B"/>
    <w:rsid w:val="003C1D93"/>
    <w:rsid w:val="003C2910"/>
    <w:rsid w:val="003C2DC3"/>
    <w:rsid w:val="003C5562"/>
    <w:rsid w:val="003C6922"/>
    <w:rsid w:val="003D118E"/>
    <w:rsid w:val="003D1275"/>
    <w:rsid w:val="003D1A01"/>
    <w:rsid w:val="003D2B15"/>
    <w:rsid w:val="003D2F8B"/>
    <w:rsid w:val="003D39F2"/>
    <w:rsid w:val="003D4EE9"/>
    <w:rsid w:val="003D51C7"/>
    <w:rsid w:val="003D7069"/>
    <w:rsid w:val="003D7AF3"/>
    <w:rsid w:val="003D7C14"/>
    <w:rsid w:val="003D7EB1"/>
    <w:rsid w:val="003E133A"/>
    <w:rsid w:val="003E210B"/>
    <w:rsid w:val="003E416F"/>
    <w:rsid w:val="003E5017"/>
    <w:rsid w:val="003F0534"/>
    <w:rsid w:val="003F0978"/>
    <w:rsid w:val="003F153F"/>
    <w:rsid w:val="003F198D"/>
    <w:rsid w:val="003F29B6"/>
    <w:rsid w:val="003F3930"/>
    <w:rsid w:val="003F467E"/>
    <w:rsid w:val="003F4B73"/>
    <w:rsid w:val="003F4E09"/>
    <w:rsid w:val="003F662C"/>
    <w:rsid w:val="004018BC"/>
    <w:rsid w:val="00402396"/>
    <w:rsid w:val="00404A04"/>
    <w:rsid w:val="00405B9A"/>
    <w:rsid w:val="00406F28"/>
    <w:rsid w:val="004073D6"/>
    <w:rsid w:val="00407B2A"/>
    <w:rsid w:val="00410075"/>
    <w:rsid w:val="00410638"/>
    <w:rsid w:val="00412451"/>
    <w:rsid w:val="00412C82"/>
    <w:rsid w:val="0041376C"/>
    <w:rsid w:val="00416234"/>
    <w:rsid w:val="00416C99"/>
    <w:rsid w:val="00417983"/>
    <w:rsid w:val="004179AE"/>
    <w:rsid w:val="00417D7D"/>
    <w:rsid w:val="0042061A"/>
    <w:rsid w:val="00421155"/>
    <w:rsid w:val="00421928"/>
    <w:rsid w:val="00421DCA"/>
    <w:rsid w:val="00422680"/>
    <w:rsid w:val="00422782"/>
    <w:rsid w:val="00422D09"/>
    <w:rsid w:val="0042381F"/>
    <w:rsid w:val="00424AB8"/>
    <w:rsid w:val="00425A71"/>
    <w:rsid w:val="00426061"/>
    <w:rsid w:val="00426282"/>
    <w:rsid w:val="00427479"/>
    <w:rsid w:val="00427F18"/>
    <w:rsid w:val="00430511"/>
    <w:rsid w:val="00431A05"/>
    <w:rsid w:val="004328DA"/>
    <w:rsid w:val="00432F9B"/>
    <w:rsid w:val="00433A8F"/>
    <w:rsid w:val="004348DA"/>
    <w:rsid w:val="00434B2A"/>
    <w:rsid w:val="00434D0E"/>
    <w:rsid w:val="00436181"/>
    <w:rsid w:val="00437D5C"/>
    <w:rsid w:val="00437FEE"/>
    <w:rsid w:val="00440829"/>
    <w:rsid w:val="00440B11"/>
    <w:rsid w:val="00440F9F"/>
    <w:rsid w:val="004410A5"/>
    <w:rsid w:val="00441D45"/>
    <w:rsid w:val="004442BB"/>
    <w:rsid w:val="0044489D"/>
    <w:rsid w:val="00444902"/>
    <w:rsid w:val="00444C2A"/>
    <w:rsid w:val="00445F6C"/>
    <w:rsid w:val="0044653E"/>
    <w:rsid w:val="00446BD4"/>
    <w:rsid w:val="00446C3A"/>
    <w:rsid w:val="00447505"/>
    <w:rsid w:val="00450817"/>
    <w:rsid w:val="004508E9"/>
    <w:rsid w:val="00450AC6"/>
    <w:rsid w:val="0045137A"/>
    <w:rsid w:val="00451A32"/>
    <w:rsid w:val="0045239E"/>
    <w:rsid w:val="00452E6A"/>
    <w:rsid w:val="004537B7"/>
    <w:rsid w:val="00453EAF"/>
    <w:rsid w:val="00457338"/>
    <w:rsid w:val="004573D9"/>
    <w:rsid w:val="00457B87"/>
    <w:rsid w:val="00457C35"/>
    <w:rsid w:val="00460787"/>
    <w:rsid w:val="0046080F"/>
    <w:rsid w:val="0046124A"/>
    <w:rsid w:val="00461BE9"/>
    <w:rsid w:val="00462ECB"/>
    <w:rsid w:val="00463B6B"/>
    <w:rsid w:val="00464096"/>
    <w:rsid w:val="0046587D"/>
    <w:rsid w:val="00465915"/>
    <w:rsid w:val="00465ED0"/>
    <w:rsid w:val="004666B9"/>
    <w:rsid w:val="0046725F"/>
    <w:rsid w:val="0046726D"/>
    <w:rsid w:val="0047041D"/>
    <w:rsid w:val="00470CE6"/>
    <w:rsid w:val="00471B67"/>
    <w:rsid w:val="004720B3"/>
    <w:rsid w:val="0047213F"/>
    <w:rsid w:val="00473A27"/>
    <w:rsid w:val="0047418A"/>
    <w:rsid w:val="004759AA"/>
    <w:rsid w:val="00475ABD"/>
    <w:rsid w:val="00475DA0"/>
    <w:rsid w:val="004767CD"/>
    <w:rsid w:val="00476DE0"/>
    <w:rsid w:val="00477619"/>
    <w:rsid w:val="004804B1"/>
    <w:rsid w:val="00480FC0"/>
    <w:rsid w:val="004811C3"/>
    <w:rsid w:val="00481787"/>
    <w:rsid w:val="00481797"/>
    <w:rsid w:val="004818C6"/>
    <w:rsid w:val="00481BC7"/>
    <w:rsid w:val="00482336"/>
    <w:rsid w:val="00482C52"/>
    <w:rsid w:val="004839F0"/>
    <w:rsid w:val="00484298"/>
    <w:rsid w:val="00485D62"/>
    <w:rsid w:val="00486E00"/>
    <w:rsid w:val="00491220"/>
    <w:rsid w:val="00492416"/>
    <w:rsid w:val="00493276"/>
    <w:rsid w:val="004967B7"/>
    <w:rsid w:val="00496D1D"/>
    <w:rsid w:val="00497E37"/>
    <w:rsid w:val="004A02B9"/>
    <w:rsid w:val="004A05BA"/>
    <w:rsid w:val="004A0980"/>
    <w:rsid w:val="004A1CEB"/>
    <w:rsid w:val="004A21DF"/>
    <w:rsid w:val="004A2E8F"/>
    <w:rsid w:val="004A3471"/>
    <w:rsid w:val="004A52E9"/>
    <w:rsid w:val="004A612B"/>
    <w:rsid w:val="004A6945"/>
    <w:rsid w:val="004A6E2E"/>
    <w:rsid w:val="004B128C"/>
    <w:rsid w:val="004B1450"/>
    <w:rsid w:val="004B169A"/>
    <w:rsid w:val="004B2355"/>
    <w:rsid w:val="004B23E6"/>
    <w:rsid w:val="004B2627"/>
    <w:rsid w:val="004B3D79"/>
    <w:rsid w:val="004B3EB7"/>
    <w:rsid w:val="004B442E"/>
    <w:rsid w:val="004B4ABB"/>
    <w:rsid w:val="004B6891"/>
    <w:rsid w:val="004B7713"/>
    <w:rsid w:val="004C025E"/>
    <w:rsid w:val="004C3174"/>
    <w:rsid w:val="004C3246"/>
    <w:rsid w:val="004C40E5"/>
    <w:rsid w:val="004C43BD"/>
    <w:rsid w:val="004C4567"/>
    <w:rsid w:val="004C511F"/>
    <w:rsid w:val="004C5D3A"/>
    <w:rsid w:val="004C6AEF"/>
    <w:rsid w:val="004D004C"/>
    <w:rsid w:val="004D0235"/>
    <w:rsid w:val="004D075C"/>
    <w:rsid w:val="004D0EDD"/>
    <w:rsid w:val="004D112C"/>
    <w:rsid w:val="004D1349"/>
    <w:rsid w:val="004D1A49"/>
    <w:rsid w:val="004D22F9"/>
    <w:rsid w:val="004D4092"/>
    <w:rsid w:val="004D6296"/>
    <w:rsid w:val="004D62F2"/>
    <w:rsid w:val="004D6908"/>
    <w:rsid w:val="004D6B02"/>
    <w:rsid w:val="004D7CEF"/>
    <w:rsid w:val="004E077E"/>
    <w:rsid w:val="004E1687"/>
    <w:rsid w:val="004E1A21"/>
    <w:rsid w:val="004E385F"/>
    <w:rsid w:val="004E5D63"/>
    <w:rsid w:val="004E602F"/>
    <w:rsid w:val="004E619B"/>
    <w:rsid w:val="004E626E"/>
    <w:rsid w:val="004E774B"/>
    <w:rsid w:val="004E790B"/>
    <w:rsid w:val="004F09E5"/>
    <w:rsid w:val="004F0A42"/>
    <w:rsid w:val="004F12F3"/>
    <w:rsid w:val="004F2315"/>
    <w:rsid w:val="004F2CAE"/>
    <w:rsid w:val="004F3CD5"/>
    <w:rsid w:val="004F4EA5"/>
    <w:rsid w:val="004F50CD"/>
    <w:rsid w:val="004F65D9"/>
    <w:rsid w:val="004F6629"/>
    <w:rsid w:val="004F6A1F"/>
    <w:rsid w:val="004F6A7C"/>
    <w:rsid w:val="004F75DF"/>
    <w:rsid w:val="004F7BCD"/>
    <w:rsid w:val="004F7F26"/>
    <w:rsid w:val="0050005F"/>
    <w:rsid w:val="005005CB"/>
    <w:rsid w:val="0050193C"/>
    <w:rsid w:val="0050228B"/>
    <w:rsid w:val="00503402"/>
    <w:rsid w:val="00505124"/>
    <w:rsid w:val="00505286"/>
    <w:rsid w:val="0050593E"/>
    <w:rsid w:val="00507956"/>
    <w:rsid w:val="00507A58"/>
    <w:rsid w:val="0051043D"/>
    <w:rsid w:val="00510682"/>
    <w:rsid w:val="00510D1D"/>
    <w:rsid w:val="005110AC"/>
    <w:rsid w:val="005111C2"/>
    <w:rsid w:val="00511701"/>
    <w:rsid w:val="00513156"/>
    <w:rsid w:val="00513AC7"/>
    <w:rsid w:val="00513E9E"/>
    <w:rsid w:val="00515C2A"/>
    <w:rsid w:val="0051695D"/>
    <w:rsid w:val="0051700B"/>
    <w:rsid w:val="0051708A"/>
    <w:rsid w:val="00517105"/>
    <w:rsid w:val="00517EB8"/>
    <w:rsid w:val="00521F40"/>
    <w:rsid w:val="0052389C"/>
    <w:rsid w:val="00525008"/>
    <w:rsid w:val="00525C1C"/>
    <w:rsid w:val="00525C30"/>
    <w:rsid w:val="00530384"/>
    <w:rsid w:val="0053270B"/>
    <w:rsid w:val="005329C6"/>
    <w:rsid w:val="005358DF"/>
    <w:rsid w:val="00536527"/>
    <w:rsid w:val="00536C35"/>
    <w:rsid w:val="0053744B"/>
    <w:rsid w:val="00537E6B"/>
    <w:rsid w:val="00540A39"/>
    <w:rsid w:val="00540C41"/>
    <w:rsid w:val="00541554"/>
    <w:rsid w:val="00542348"/>
    <w:rsid w:val="00542961"/>
    <w:rsid w:val="005433DB"/>
    <w:rsid w:val="00543774"/>
    <w:rsid w:val="00544834"/>
    <w:rsid w:val="00544A75"/>
    <w:rsid w:val="00545307"/>
    <w:rsid w:val="0054530F"/>
    <w:rsid w:val="0054559B"/>
    <w:rsid w:val="005476B1"/>
    <w:rsid w:val="00547809"/>
    <w:rsid w:val="00547E35"/>
    <w:rsid w:val="005502D7"/>
    <w:rsid w:val="00550675"/>
    <w:rsid w:val="00550C25"/>
    <w:rsid w:val="005544E4"/>
    <w:rsid w:val="00554630"/>
    <w:rsid w:val="00555A8D"/>
    <w:rsid w:val="00556426"/>
    <w:rsid w:val="00556870"/>
    <w:rsid w:val="00556F64"/>
    <w:rsid w:val="0055700E"/>
    <w:rsid w:val="00557ADD"/>
    <w:rsid w:val="005604EE"/>
    <w:rsid w:val="005617EB"/>
    <w:rsid w:val="00561D9F"/>
    <w:rsid w:val="00562BE0"/>
    <w:rsid w:val="00562D22"/>
    <w:rsid w:val="00563D43"/>
    <w:rsid w:val="00564284"/>
    <w:rsid w:val="00564BEF"/>
    <w:rsid w:val="00564CE9"/>
    <w:rsid w:val="00564FDA"/>
    <w:rsid w:val="00565DB8"/>
    <w:rsid w:val="00566CB5"/>
    <w:rsid w:val="00567243"/>
    <w:rsid w:val="00567425"/>
    <w:rsid w:val="00567569"/>
    <w:rsid w:val="00567F0B"/>
    <w:rsid w:val="0057013C"/>
    <w:rsid w:val="005705F6"/>
    <w:rsid w:val="00570625"/>
    <w:rsid w:val="00570796"/>
    <w:rsid w:val="00570997"/>
    <w:rsid w:val="00571A73"/>
    <w:rsid w:val="005728FD"/>
    <w:rsid w:val="00573141"/>
    <w:rsid w:val="00574781"/>
    <w:rsid w:val="00574E57"/>
    <w:rsid w:val="00577318"/>
    <w:rsid w:val="0058044C"/>
    <w:rsid w:val="0058048B"/>
    <w:rsid w:val="005813B7"/>
    <w:rsid w:val="0058218F"/>
    <w:rsid w:val="00582547"/>
    <w:rsid w:val="00582CE9"/>
    <w:rsid w:val="00583243"/>
    <w:rsid w:val="00584C83"/>
    <w:rsid w:val="00585120"/>
    <w:rsid w:val="00585716"/>
    <w:rsid w:val="005869F7"/>
    <w:rsid w:val="00586AD4"/>
    <w:rsid w:val="005874DB"/>
    <w:rsid w:val="0058785A"/>
    <w:rsid w:val="00590227"/>
    <w:rsid w:val="00591335"/>
    <w:rsid w:val="00591E41"/>
    <w:rsid w:val="00595D3E"/>
    <w:rsid w:val="005962A1"/>
    <w:rsid w:val="005968CE"/>
    <w:rsid w:val="005A1063"/>
    <w:rsid w:val="005A1BA6"/>
    <w:rsid w:val="005A3D0B"/>
    <w:rsid w:val="005A53AE"/>
    <w:rsid w:val="005A5971"/>
    <w:rsid w:val="005A5D1A"/>
    <w:rsid w:val="005A69A5"/>
    <w:rsid w:val="005A7FBA"/>
    <w:rsid w:val="005B06FF"/>
    <w:rsid w:val="005B34FD"/>
    <w:rsid w:val="005B3636"/>
    <w:rsid w:val="005B39EA"/>
    <w:rsid w:val="005B4409"/>
    <w:rsid w:val="005B4592"/>
    <w:rsid w:val="005B48C4"/>
    <w:rsid w:val="005C07AA"/>
    <w:rsid w:val="005C0F61"/>
    <w:rsid w:val="005C27DE"/>
    <w:rsid w:val="005C2D44"/>
    <w:rsid w:val="005C2F22"/>
    <w:rsid w:val="005C3331"/>
    <w:rsid w:val="005C3AC1"/>
    <w:rsid w:val="005C3FB6"/>
    <w:rsid w:val="005C61EE"/>
    <w:rsid w:val="005C6780"/>
    <w:rsid w:val="005C78E5"/>
    <w:rsid w:val="005C7B76"/>
    <w:rsid w:val="005D0C27"/>
    <w:rsid w:val="005D0ED3"/>
    <w:rsid w:val="005D0FC2"/>
    <w:rsid w:val="005D12D8"/>
    <w:rsid w:val="005D13AE"/>
    <w:rsid w:val="005D1407"/>
    <w:rsid w:val="005D25D8"/>
    <w:rsid w:val="005D2905"/>
    <w:rsid w:val="005D2C60"/>
    <w:rsid w:val="005D3C85"/>
    <w:rsid w:val="005D3FA0"/>
    <w:rsid w:val="005D4FC7"/>
    <w:rsid w:val="005D5342"/>
    <w:rsid w:val="005D75D3"/>
    <w:rsid w:val="005E12BF"/>
    <w:rsid w:val="005E1509"/>
    <w:rsid w:val="005E158C"/>
    <w:rsid w:val="005E1BD2"/>
    <w:rsid w:val="005E2533"/>
    <w:rsid w:val="005E336F"/>
    <w:rsid w:val="005E3A43"/>
    <w:rsid w:val="005E3ACB"/>
    <w:rsid w:val="005E461A"/>
    <w:rsid w:val="005E5E39"/>
    <w:rsid w:val="005E6C29"/>
    <w:rsid w:val="005E6CCE"/>
    <w:rsid w:val="005E6DDE"/>
    <w:rsid w:val="005E70E5"/>
    <w:rsid w:val="005F08FE"/>
    <w:rsid w:val="005F1C6D"/>
    <w:rsid w:val="005F26CA"/>
    <w:rsid w:val="005F28CB"/>
    <w:rsid w:val="005F2BE2"/>
    <w:rsid w:val="005F3545"/>
    <w:rsid w:val="005F3916"/>
    <w:rsid w:val="005F3A8A"/>
    <w:rsid w:val="005F3B23"/>
    <w:rsid w:val="005F3C82"/>
    <w:rsid w:val="005F4075"/>
    <w:rsid w:val="005F5BE0"/>
    <w:rsid w:val="005F61BE"/>
    <w:rsid w:val="005F65CF"/>
    <w:rsid w:val="005F713F"/>
    <w:rsid w:val="006025D3"/>
    <w:rsid w:val="00602825"/>
    <w:rsid w:val="006048AF"/>
    <w:rsid w:val="00606E3A"/>
    <w:rsid w:val="00607252"/>
    <w:rsid w:val="00610C0B"/>
    <w:rsid w:val="0061136A"/>
    <w:rsid w:val="00614AC7"/>
    <w:rsid w:val="00615D11"/>
    <w:rsid w:val="00616447"/>
    <w:rsid w:val="006172A1"/>
    <w:rsid w:val="00617389"/>
    <w:rsid w:val="00617BF5"/>
    <w:rsid w:val="00617E2C"/>
    <w:rsid w:val="00617E44"/>
    <w:rsid w:val="00617FE4"/>
    <w:rsid w:val="006212C4"/>
    <w:rsid w:val="006214D1"/>
    <w:rsid w:val="006224AA"/>
    <w:rsid w:val="00622D21"/>
    <w:rsid w:val="006245ED"/>
    <w:rsid w:val="006246C5"/>
    <w:rsid w:val="006250DB"/>
    <w:rsid w:val="00625828"/>
    <w:rsid w:val="0062725C"/>
    <w:rsid w:val="006303A6"/>
    <w:rsid w:val="00630713"/>
    <w:rsid w:val="006313E4"/>
    <w:rsid w:val="00631A4E"/>
    <w:rsid w:val="00631A5C"/>
    <w:rsid w:val="006321E1"/>
    <w:rsid w:val="0063368F"/>
    <w:rsid w:val="006344A8"/>
    <w:rsid w:val="006375B1"/>
    <w:rsid w:val="00640C1A"/>
    <w:rsid w:val="00640E0F"/>
    <w:rsid w:val="006419DC"/>
    <w:rsid w:val="00642A66"/>
    <w:rsid w:val="00644030"/>
    <w:rsid w:val="0064457A"/>
    <w:rsid w:val="00645DCA"/>
    <w:rsid w:val="00646A98"/>
    <w:rsid w:val="00646F2B"/>
    <w:rsid w:val="00647A13"/>
    <w:rsid w:val="006522AB"/>
    <w:rsid w:val="0065279A"/>
    <w:rsid w:val="00652FFF"/>
    <w:rsid w:val="0065343A"/>
    <w:rsid w:val="006534B4"/>
    <w:rsid w:val="00653783"/>
    <w:rsid w:val="00654B21"/>
    <w:rsid w:val="006551ED"/>
    <w:rsid w:val="0065652E"/>
    <w:rsid w:val="0065730C"/>
    <w:rsid w:val="00660D7D"/>
    <w:rsid w:val="006622C2"/>
    <w:rsid w:val="00662350"/>
    <w:rsid w:val="00662E12"/>
    <w:rsid w:val="006635C4"/>
    <w:rsid w:val="00663BCF"/>
    <w:rsid w:val="006644AD"/>
    <w:rsid w:val="006649DD"/>
    <w:rsid w:val="006653EA"/>
    <w:rsid w:val="00665B8E"/>
    <w:rsid w:val="00665C87"/>
    <w:rsid w:val="00666D6D"/>
    <w:rsid w:val="00670EAA"/>
    <w:rsid w:val="00672185"/>
    <w:rsid w:val="00674E13"/>
    <w:rsid w:val="0067555A"/>
    <w:rsid w:val="00675F6F"/>
    <w:rsid w:val="006773C2"/>
    <w:rsid w:val="00677F76"/>
    <w:rsid w:val="00681712"/>
    <w:rsid w:val="0068299F"/>
    <w:rsid w:val="00683029"/>
    <w:rsid w:val="006849F0"/>
    <w:rsid w:val="00684A3B"/>
    <w:rsid w:val="00685BA4"/>
    <w:rsid w:val="006866E9"/>
    <w:rsid w:val="00687FDB"/>
    <w:rsid w:val="00690C09"/>
    <w:rsid w:val="006911A5"/>
    <w:rsid w:val="00691590"/>
    <w:rsid w:val="006928A1"/>
    <w:rsid w:val="00694C15"/>
    <w:rsid w:val="00694FAD"/>
    <w:rsid w:val="00695E66"/>
    <w:rsid w:val="006965B8"/>
    <w:rsid w:val="00697576"/>
    <w:rsid w:val="00697FCF"/>
    <w:rsid w:val="006A0547"/>
    <w:rsid w:val="006A09DD"/>
    <w:rsid w:val="006A0AB6"/>
    <w:rsid w:val="006A0AC1"/>
    <w:rsid w:val="006A2DF5"/>
    <w:rsid w:val="006A4DC0"/>
    <w:rsid w:val="006A547F"/>
    <w:rsid w:val="006A601E"/>
    <w:rsid w:val="006A6361"/>
    <w:rsid w:val="006A6D0E"/>
    <w:rsid w:val="006A71E9"/>
    <w:rsid w:val="006B1709"/>
    <w:rsid w:val="006B346E"/>
    <w:rsid w:val="006B36E0"/>
    <w:rsid w:val="006B49A4"/>
    <w:rsid w:val="006B5531"/>
    <w:rsid w:val="006B6037"/>
    <w:rsid w:val="006B6701"/>
    <w:rsid w:val="006B696A"/>
    <w:rsid w:val="006B77E3"/>
    <w:rsid w:val="006B7822"/>
    <w:rsid w:val="006B7AE5"/>
    <w:rsid w:val="006C02DD"/>
    <w:rsid w:val="006C0B1B"/>
    <w:rsid w:val="006C0F49"/>
    <w:rsid w:val="006C1130"/>
    <w:rsid w:val="006C1E7E"/>
    <w:rsid w:val="006C2E83"/>
    <w:rsid w:val="006C34E9"/>
    <w:rsid w:val="006C4BA7"/>
    <w:rsid w:val="006C4DE6"/>
    <w:rsid w:val="006C51DC"/>
    <w:rsid w:val="006C5979"/>
    <w:rsid w:val="006D0288"/>
    <w:rsid w:val="006D147E"/>
    <w:rsid w:val="006D1BAD"/>
    <w:rsid w:val="006D2047"/>
    <w:rsid w:val="006D2712"/>
    <w:rsid w:val="006D369D"/>
    <w:rsid w:val="006D444C"/>
    <w:rsid w:val="006D4DCF"/>
    <w:rsid w:val="006D5107"/>
    <w:rsid w:val="006D60D2"/>
    <w:rsid w:val="006D61D2"/>
    <w:rsid w:val="006D6FAD"/>
    <w:rsid w:val="006D749C"/>
    <w:rsid w:val="006E040D"/>
    <w:rsid w:val="006E0A07"/>
    <w:rsid w:val="006E1518"/>
    <w:rsid w:val="006E22DE"/>
    <w:rsid w:val="006E321C"/>
    <w:rsid w:val="006E3465"/>
    <w:rsid w:val="006E3C24"/>
    <w:rsid w:val="006E4994"/>
    <w:rsid w:val="006E4D61"/>
    <w:rsid w:val="006E5842"/>
    <w:rsid w:val="006E5AB6"/>
    <w:rsid w:val="006F012A"/>
    <w:rsid w:val="006F030E"/>
    <w:rsid w:val="006F05AD"/>
    <w:rsid w:val="006F1A9A"/>
    <w:rsid w:val="006F2B37"/>
    <w:rsid w:val="006F316B"/>
    <w:rsid w:val="006F33C0"/>
    <w:rsid w:val="006F3F77"/>
    <w:rsid w:val="006F46C1"/>
    <w:rsid w:val="006F486F"/>
    <w:rsid w:val="006F4CEC"/>
    <w:rsid w:val="006F4DC7"/>
    <w:rsid w:val="006F77EE"/>
    <w:rsid w:val="006F7F9A"/>
    <w:rsid w:val="0070126A"/>
    <w:rsid w:val="00701289"/>
    <w:rsid w:val="00701E95"/>
    <w:rsid w:val="0070209C"/>
    <w:rsid w:val="00702C4F"/>
    <w:rsid w:val="00702CD1"/>
    <w:rsid w:val="0070340C"/>
    <w:rsid w:val="007054BE"/>
    <w:rsid w:val="0070640A"/>
    <w:rsid w:val="00706998"/>
    <w:rsid w:val="00706C2D"/>
    <w:rsid w:val="00707DE3"/>
    <w:rsid w:val="00710063"/>
    <w:rsid w:val="007100F3"/>
    <w:rsid w:val="00710A26"/>
    <w:rsid w:val="00713722"/>
    <w:rsid w:val="00714021"/>
    <w:rsid w:val="00715C2C"/>
    <w:rsid w:val="007163EB"/>
    <w:rsid w:val="007172E2"/>
    <w:rsid w:val="00717DC2"/>
    <w:rsid w:val="0072013A"/>
    <w:rsid w:val="007202CD"/>
    <w:rsid w:val="0072161B"/>
    <w:rsid w:val="0072314B"/>
    <w:rsid w:val="007232A4"/>
    <w:rsid w:val="00725363"/>
    <w:rsid w:val="007257B3"/>
    <w:rsid w:val="00725D2A"/>
    <w:rsid w:val="00726864"/>
    <w:rsid w:val="007275BA"/>
    <w:rsid w:val="00727BB3"/>
    <w:rsid w:val="00732CEB"/>
    <w:rsid w:val="007341F5"/>
    <w:rsid w:val="00734441"/>
    <w:rsid w:val="007346C8"/>
    <w:rsid w:val="00735080"/>
    <w:rsid w:val="00736862"/>
    <w:rsid w:val="0074058C"/>
    <w:rsid w:val="00743054"/>
    <w:rsid w:val="00743AE3"/>
    <w:rsid w:val="0074417E"/>
    <w:rsid w:val="00744D99"/>
    <w:rsid w:val="00744E07"/>
    <w:rsid w:val="0074504C"/>
    <w:rsid w:val="0074536F"/>
    <w:rsid w:val="00745792"/>
    <w:rsid w:val="00745921"/>
    <w:rsid w:val="00745F58"/>
    <w:rsid w:val="007460EA"/>
    <w:rsid w:val="00747066"/>
    <w:rsid w:val="00747140"/>
    <w:rsid w:val="007500FC"/>
    <w:rsid w:val="007502BE"/>
    <w:rsid w:val="00751061"/>
    <w:rsid w:val="00751126"/>
    <w:rsid w:val="007515E7"/>
    <w:rsid w:val="0075199A"/>
    <w:rsid w:val="00751BF5"/>
    <w:rsid w:val="00752526"/>
    <w:rsid w:val="00752EEE"/>
    <w:rsid w:val="007533B6"/>
    <w:rsid w:val="00753CA0"/>
    <w:rsid w:val="007544DB"/>
    <w:rsid w:val="0075463E"/>
    <w:rsid w:val="00756694"/>
    <w:rsid w:val="00756AB0"/>
    <w:rsid w:val="00757CDF"/>
    <w:rsid w:val="007607D9"/>
    <w:rsid w:val="00761844"/>
    <w:rsid w:val="00761DF5"/>
    <w:rsid w:val="00762E9A"/>
    <w:rsid w:val="00762FFA"/>
    <w:rsid w:val="007648ED"/>
    <w:rsid w:val="00764D2F"/>
    <w:rsid w:val="00765275"/>
    <w:rsid w:val="00766609"/>
    <w:rsid w:val="007674D8"/>
    <w:rsid w:val="0076759C"/>
    <w:rsid w:val="007676E4"/>
    <w:rsid w:val="0077033D"/>
    <w:rsid w:val="00770929"/>
    <w:rsid w:val="00771D16"/>
    <w:rsid w:val="00772166"/>
    <w:rsid w:val="0077434D"/>
    <w:rsid w:val="00775BEE"/>
    <w:rsid w:val="00776D25"/>
    <w:rsid w:val="00780312"/>
    <w:rsid w:val="00780453"/>
    <w:rsid w:val="00781B3F"/>
    <w:rsid w:val="007825D8"/>
    <w:rsid w:val="00782913"/>
    <w:rsid w:val="00783285"/>
    <w:rsid w:val="00783EB3"/>
    <w:rsid w:val="00784A60"/>
    <w:rsid w:val="007858AE"/>
    <w:rsid w:val="00785E57"/>
    <w:rsid w:val="007870A8"/>
    <w:rsid w:val="00792B6B"/>
    <w:rsid w:val="0079343E"/>
    <w:rsid w:val="00795F15"/>
    <w:rsid w:val="007962ED"/>
    <w:rsid w:val="007969E8"/>
    <w:rsid w:val="00796C56"/>
    <w:rsid w:val="007976A4"/>
    <w:rsid w:val="007A0759"/>
    <w:rsid w:val="007A15C4"/>
    <w:rsid w:val="007A29F5"/>
    <w:rsid w:val="007A328A"/>
    <w:rsid w:val="007A359E"/>
    <w:rsid w:val="007A3E71"/>
    <w:rsid w:val="007A4207"/>
    <w:rsid w:val="007A44D4"/>
    <w:rsid w:val="007A54BA"/>
    <w:rsid w:val="007A5C18"/>
    <w:rsid w:val="007A7857"/>
    <w:rsid w:val="007B027C"/>
    <w:rsid w:val="007B0724"/>
    <w:rsid w:val="007B1911"/>
    <w:rsid w:val="007B3E00"/>
    <w:rsid w:val="007B43AB"/>
    <w:rsid w:val="007B4B7C"/>
    <w:rsid w:val="007B4F5E"/>
    <w:rsid w:val="007B50BB"/>
    <w:rsid w:val="007B52E8"/>
    <w:rsid w:val="007B5AB6"/>
    <w:rsid w:val="007B5BD0"/>
    <w:rsid w:val="007B5BF3"/>
    <w:rsid w:val="007B689A"/>
    <w:rsid w:val="007B7797"/>
    <w:rsid w:val="007C0127"/>
    <w:rsid w:val="007C07BC"/>
    <w:rsid w:val="007C137A"/>
    <w:rsid w:val="007C1E40"/>
    <w:rsid w:val="007C3643"/>
    <w:rsid w:val="007C4032"/>
    <w:rsid w:val="007C42B4"/>
    <w:rsid w:val="007C4D7C"/>
    <w:rsid w:val="007D33E6"/>
    <w:rsid w:val="007D39AD"/>
    <w:rsid w:val="007D569C"/>
    <w:rsid w:val="007D5E8D"/>
    <w:rsid w:val="007E051D"/>
    <w:rsid w:val="007E1070"/>
    <w:rsid w:val="007E3617"/>
    <w:rsid w:val="007E3A13"/>
    <w:rsid w:val="007E3F24"/>
    <w:rsid w:val="007E41AC"/>
    <w:rsid w:val="007E42C3"/>
    <w:rsid w:val="007E5289"/>
    <w:rsid w:val="007E5A10"/>
    <w:rsid w:val="007E5FFF"/>
    <w:rsid w:val="007E643B"/>
    <w:rsid w:val="007E7F8B"/>
    <w:rsid w:val="007F2C3F"/>
    <w:rsid w:val="007F43DD"/>
    <w:rsid w:val="007F4A1D"/>
    <w:rsid w:val="007F4AE4"/>
    <w:rsid w:val="007F5085"/>
    <w:rsid w:val="007F50D4"/>
    <w:rsid w:val="007F5523"/>
    <w:rsid w:val="007F730B"/>
    <w:rsid w:val="0080145F"/>
    <w:rsid w:val="00801974"/>
    <w:rsid w:val="00801F69"/>
    <w:rsid w:val="00802A8B"/>
    <w:rsid w:val="00802CF4"/>
    <w:rsid w:val="00802D0D"/>
    <w:rsid w:val="00804CB9"/>
    <w:rsid w:val="0080514F"/>
    <w:rsid w:val="008054A9"/>
    <w:rsid w:val="008072AC"/>
    <w:rsid w:val="008077FD"/>
    <w:rsid w:val="008104D0"/>
    <w:rsid w:val="008110F7"/>
    <w:rsid w:val="0081154A"/>
    <w:rsid w:val="0081231F"/>
    <w:rsid w:val="00813169"/>
    <w:rsid w:val="00813D16"/>
    <w:rsid w:val="00813D33"/>
    <w:rsid w:val="00813E61"/>
    <w:rsid w:val="00813FFD"/>
    <w:rsid w:val="008142A1"/>
    <w:rsid w:val="00814A32"/>
    <w:rsid w:val="00815450"/>
    <w:rsid w:val="00815607"/>
    <w:rsid w:val="00815914"/>
    <w:rsid w:val="00815EA7"/>
    <w:rsid w:val="0081788C"/>
    <w:rsid w:val="00817CEF"/>
    <w:rsid w:val="00821EE1"/>
    <w:rsid w:val="008221A6"/>
    <w:rsid w:val="00822837"/>
    <w:rsid w:val="00822EEE"/>
    <w:rsid w:val="00823D8F"/>
    <w:rsid w:val="008240A9"/>
    <w:rsid w:val="0082445D"/>
    <w:rsid w:val="00824725"/>
    <w:rsid w:val="00824BBA"/>
    <w:rsid w:val="00826967"/>
    <w:rsid w:val="00826F03"/>
    <w:rsid w:val="00830311"/>
    <w:rsid w:val="00830722"/>
    <w:rsid w:val="00830D4E"/>
    <w:rsid w:val="00830E3F"/>
    <w:rsid w:val="008310FC"/>
    <w:rsid w:val="0083285E"/>
    <w:rsid w:val="008334DD"/>
    <w:rsid w:val="008337EC"/>
    <w:rsid w:val="00834562"/>
    <w:rsid w:val="0083617E"/>
    <w:rsid w:val="00837676"/>
    <w:rsid w:val="008400CA"/>
    <w:rsid w:val="00841047"/>
    <w:rsid w:val="0084213D"/>
    <w:rsid w:val="00844703"/>
    <w:rsid w:val="00845900"/>
    <w:rsid w:val="00845C84"/>
    <w:rsid w:val="00845D26"/>
    <w:rsid w:val="0085152C"/>
    <w:rsid w:val="00851742"/>
    <w:rsid w:val="00852369"/>
    <w:rsid w:val="00852526"/>
    <w:rsid w:val="00853786"/>
    <w:rsid w:val="0085445A"/>
    <w:rsid w:val="0085445B"/>
    <w:rsid w:val="00854A4E"/>
    <w:rsid w:val="00855287"/>
    <w:rsid w:val="008562A3"/>
    <w:rsid w:val="008563CA"/>
    <w:rsid w:val="008564B3"/>
    <w:rsid w:val="008568C2"/>
    <w:rsid w:val="00856A08"/>
    <w:rsid w:val="008605D0"/>
    <w:rsid w:val="00860771"/>
    <w:rsid w:val="00861833"/>
    <w:rsid w:val="008637BE"/>
    <w:rsid w:val="00863E28"/>
    <w:rsid w:val="00864B5E"/>
    <w:rsid w:val="00864FDE"/>
    <w:rsid w:val="008652C0"/>
    <w:rsid w:val="00866D5D"/>
    <w:rsid w:val="0086750C"/>
    <w:rsid w:val="0086758A"/>
    <w:rsid w:val="008705F1"/>
    <w:rsid w:val="00870954"/>
    <w:rsid w:val="008710FF"/>
    <w:rsid w:val="008714B9"/>
    <w:rsid w:val="0087227F"/>
    <w:rsid w:val="00874931"/>
    <w:rsid w:val="00875537"/>
    <w:rsid w:val="0087608C"/>
    <w:rsid w:val="00877143"/>
    <w:rsid w:val="00877368"/>
    <w:rsid w:val="00880758"/>
    <w:rsid w:val="008811DC"/>
    <w:rsid w:val="0088136D"/>
    <w:rsid w:val="008816FC"/>
    <w:rsid w:val="00882120"/>
    <w:rsid w:val="00882235"/>
    <w:rsid w:val="0088270F"/>
    <w:rsid w:val="00886F74"/>
    <w:rsid w:val="00887738"/>
    <w:rsid w:val="008905B2"/>
    <w:rsid w:val="00891101"/>
    <w:rsid w:val="00892294"/>
    <w:rsid w:val="00892FE6"/>
    <w:rsid w:val="008945E3"/>
    <w:rsid w:val="00895410"/>
    <w:rsid w:val="00895AB4"/>
    <w:rsid w:val="00896483"/>
    <w:rsid w:val="00896A72"/>
    <w:rsid w:val="008974AB"/>
    <w:rsid w:val="008A034F"/>
    <w:rsid w:val="008A0968"/>
    <w:rsid w:val="008A25B2"/>
    <w:rsid w:val="008A2763"/>
    <w:rsid w:val="008A31BE"/>
    <w:rsid w:val="008A4123"/>
    <w:rsid w:val="008A418E"/>
    <w:rsid w:val="008A5FE9"/>
    <w:rsid w:val="008A6C18"/>
    <w:rsid w:val="008A730F"/>
    <w:rsid w:val="008B042A"/>
    <w:rsid w:val="008B2620"/>
    <w:rsid w:val="008B359C"/>
    <w:rsid w:val="008B6003"/>
    <w:rsid w:val="008B644B"/>
    <w:rsid w:val="008B79DD"/>
    <w:rsid w:val="008C0D50"/>
    <w:rsid w:val="008C2BE4"/>
    <w:rsid w:val="008C2D59"/>
    <w:rsid w:val="008C3BFB"/>
    <w:rsid w:val="008C511A"/>
    <w:rsid w:val="008C6FCA"/>
    <w:rsid w:val="008C7A96"/>
    <w:rsid w:val="008D0027"/>
    <w:rsid w:val="008D0CDA"/>
    <w:rsid w:val="008D15C4"/>
    <w:rsid w:val="008D172F"/>
    <w:rsid w:val="008D18C3"/>
    <w:rsid w:val="008D25D9"/>
    <w:rsid w:val="008D2BEE"/>
    <w:rsid w:val="008D3199"/>
    <w:rsid w:val="008D3E22"/>
    <w:rsid w:val="008D441B"/>
    <w:rsid w:val="008D488A"/>
    <w:rsid w:val="008D4AEA"/>
    <w:rsid w:val="008D5E15"/>
    <w:rsid w:val="008D70E0"/>
    <w:rsid w:val="008D7360"/>
    <w:rsid w:val="008D7423"/>
    <w:rsid w:val="008D76A1"/>
    <w:rsid w:val="008D7A4E"/>
    <w:rsid w:val="008E0D6C"/>
    <w:rsid w:val="008E1EB4"/>
    <w:rsid w:val="008E244A"/>
    <w:rsid w:val="008E4155"/>
    <w:rsid w:val="008E4F09"/>
    <w:rsid w:val="008E67EF"/>
    <w:rsid w:val="008E6EBB"/>
    <w:rsid w:val="008E7940"/>
    <w:rsid w:val="008E7D24"/>
    <w:rsid w:val="008F0313"/>
    <w:rsid w:val="008F053D"/>
    <w:rsid w:val="008F1C97"/>
    <w:rsid w:val="008F22E1"/>
    <w:rsid w:val="008F2B4C"/>
    <w:rsid w:val="008F3A55"/>
    <w:rsid w:val="008F3A74"/>
    <w:rsid w:val="008F3E00"/>
    <w:rsid w:val="008F3FBA"/>
    <w:rsid w:val="008F4323"/>
    <w:rsid w:val="008F4616"/>
    <w:rsid w:val="008F55D0"/>
    <w:rsid w:val="008F61AA"/>
    <w:rsid w:val="008F6425"/>
    <w:rsid w:val="008F65F0"/>
    <w:rsid w:val="009016FB"/>
    <w:rsid w:val="00902B9E"/>
    <w:rsid w:val="00903567"/>
    <w:rsid w:val="00903998"/>
    <w:rsid w:val="0090452C"/>
    <w:rsid w:val="00906CA3"/>
    <w:rsid w:val="0090742F"/>
    <w:rsid w:val="00907A88"/>
    <w:rsid w:val="00910890"/>
    <w:rsid w:val="00912326"/>
    <w:rsid w:val="00912AC1"/>
    <w:rsid w:val="00914169"/>
    <w:rsid w:val="009169D3"/>
    <w:rsid w:val="00916DCD"/>
    <w:rsid w:val="009171DC"/>
    <w:rsid w:val="009177ED"/>
    <w:rsid w:val="0091796F"/>
    <w:rsid w:val="00917BB2"/>
    <w:rsid w:val="00917F5A"/>
    <w:rsid w:val="009200DE"/>
    <w:rsid w:val="00922774"/>
    <w:rsid w:val="00922F1F"/>
    <w:rsid w:val="009232CA"/>
    <w:rsid w:val="0092342A"/>
    <w:rsid w:val="00923860"/>
    <w:rsid w:val="00924A8F"/>
    <w:rsid w:val="00926E03"/>
    <w:rsid w:val="009276ED"/>
    <w:rsid w:val="00930714"/>
    <w:rsid w:val="009315A2"/>
    <w:rsid w:val="00933590"/>
    <w:rsid w:val="0093365E"/>
    <w:rsid w:val="00933A42"/>
    <w:rsid w:val="00933DC4"/>
    <w:rsid w:val="00934640"/>
    <w:rsid w:val="009349D0"/>
    <w:rsid w:val="00935050"/>
    <w:rsid w:val="00936121"/>
    <w:rsid w:val="00936496"/>
    <w:rsid w:val="009409AC"/>
    <w:rsid w:val="00940ED2"/>
    <w:rsid w:val="0094139A"/>
    <w:rsid w:val="00941419"/>
    <w:rsid w:val="00941859"/>
    <w:rsid w:val="00941E67"/>
    <w:rsid w:val="00943013"/>
    <w:rsid w:val="00943291"/>
    <w:rsid w:val="00944160"/>
    <w:rsid w:val="00944654"/>
    <w:rsid w:val="00944B60"/>
    <w:rsid w:val="009458C2"/>
    <w:rsid w:val="009458D1"/>
    <w:rsid w:val="0094599D"/>
    <w:rsid w:val="00945D89"/>
    <w:rsid w:val="009465FF"/>
    <w:rsid w:val="009470D7"/>
    <w:rsid w:val="00947AD5"/>
    <w:rsid w:val="00947EE3"/>
    <w:rsid w:val="0095008A"/>
    <w:rsid w:val="00950EB1"/>
    <w:rsid w:val="00950F9A"/>
    <w:rsid w:val="009555EA"/>
    <w:rsid w:val="00956F4A"/>
    <w:rsid w:val="00960484"/>
    <w:rsid w:val="00963FA3"/>
    <w:rsid w:val="00964EE4"/>
    <w:rsid w:val="00966B67"/>
    <w:rsid w:val="009677D2"/>
    <w:rsid w:val="00971A99"/>
    <w:rsid w:val="00971C6C"/>
    <w:rsid w:val="00971D04"/>
    <w:rsid w:val="00973475"/>
    <w:rsid w:val="00973689"/>
    <w:rsid w:val="00973BC7"/>
    <w:rsid w:val="00974174"/>
    <w:rsid w:val="00974998"/>
    <w:rsid w:val="009756C0"/>
    <w:rsid w:val="009757C2"/>
    <w:rsid w:val="009764D7"/>
    <w:rsid w:val="009771AD"/>
    <w:rsid w:val="00977A98"/>
    <w:rsid w:val="00977FE1"/>
    <w:rsid w:val="0098169D"/>
    <w:rsid w:val="009816DB"/>
    <w:rsid w:val="00981D55"/>
    <w:rsid w:val="00981F78"/>
    <w:rsid w:val="00982395"/>
    <w:rsid w:val="0098268E"/>
    <w:rsid w:val="00982D67"/>
    <w:rsid w:val="00982DAC"/>
    <w:rsid w:val="00982FC7"/>
    <w:rsid w:val="009831AB"/>
    <w:rsid w:val="00984125"/>
    <w:rsid w:val="0098462C"/>
    <w:rsid w:val="009853BB"/>
    <w:rsid w:val="00986319"/>
    <w:rsid w:val="00986CFD"/>
    <w:rsid w:val="00987091"/>
    <w:rsid w:val="00991DB3"/>
    <w:rsid w:val="009921DD"/>
    <w:rsid w:val="00992336"/>
    <w:rsid w:val="00992875"/>
    <w:rsid w:val="00992F19"/>
    <w:rsid w:val="00993E54"/>
    <w:rsid w:val="009940A9"/>
    <w:rsid w:val="0099482A"/>
    <w:rsid w:val="00996039"/>
    <w:rsid w:val="00996175"/>
    <w:rsid w:val="00996F8E"/>
    <w:rsid w:val="00997FB6"/>
    <w:rsid w:val="009A1F84"/>
    <w:rsid w:val="009A205F"/>
    <w:rsid w:val="009A2BFA"/>
    <w:rsid w:val="009A2D9F"/>
    <w:rsid w:val="009A34F8"/>
    <w:rsid w:val="009A4139"/>
    <w:rsid w:val="009A4640"/>
    <w:rsid w:val="009A5ECC"/>
    <w:rsid w:val="009A5F25"/>
    <w:rsid w:val="009A5F82"/>
    <w:rsid w:val="009A6433"/>
    <w:rsid w:val="009A6647"/>
    <w:rsid w:val="009A690E"/>
    <w:rsid w:val="009A6B16"/>
    <w:rsid w:val="009A7844"/>
    <w:rsid w:val="009A79C5"/>
    <w:rsid w:val="009B0276"/>
    <w:rsid w:val="009B2CC0"/>
    <w:rsid w:val="009B3A40"/>
    <w:rsid w:val="009B3F7A"/>
    <w:rsid w:val="009B5C26"/>
    <w:rsid w:val="009B61F4"/>
    <w:rsid w:val="009B68D5"/>
    <w:rsid w:val="009B7401"/>
    <w:rsid w:val="009B79F5"/>
    <w:rsid w:val="009B7CB7"/>
    <w:rsid w:val="009C0702"/>
    <w:rsid w:val="009C1820"/>
    <w:rsid w:val="009C6AA2"/>
    <w:rsid w:val="009C703E"/>
    <w:rsid w:val="009C7AB4"/>
    <w:rsid w:val="009C7BCE"/>
    <w:rsid w:val="009C7CE7"/>
    <w:rsid w:val="009D0B9C"/>
    <w:rsid w:val="009D550D"/>
    <w:rsid w:val="009D5BA1"/>
    <w:rsid w:val="009D5E39"/>
    <w:rsid w:val="009D62F2"/>
    <w:rsid w:val="009D6720"/>
    <w:rsid w:val="009D7BC9"/>
    <w:rsid w:val="009D7F4D"/>
    <w:rsid w:val="009E03B2"/>
    <w:rsid w:val="009E046F"/>
    <w:rsid w:val="009E19DD"/>
    <w:rsid w:val="009E2F38"/>
    <w:rsid w:val="009E2FD6"/>
    <w:rsid w:val="009E4363"/>
    <w:rsid w:val="009E7687"/>
    <w:rsid w:val="009E7C5B"/>
    <w:rsid w:val="009F0498"/>
    <w:rsid w:val="009F05B8"/>
    <w:rsid w:val="009F0D71"/>
    <w:rsid w:val="009F12AB"/>
    <w:rsid w:val="009F141C"/>
    <w:rsid w:val="009F1666"/>
    <w:rsid w:val="009F21FB"/>
    <w:rsid w:val="009F2508"/>
    <w:rsid w:val="009F3C08"/>
    <w:rsid w:val="009F4287"/>
    <w:rsid w:val="009F443D"/>
    <w:rsid w:val="009F485F"/>
    <w:rsid w:val="009F4A58"/>
    <w:rsid w:val="009F5364"/>
    <w:rsid w:val="009F6BFA"/>
    <w:rsid w:val="009F785F"/>
    <w:rsid w:val="009F7FB8"/>
    <w:rsid w:val="00A00BEE"/>
    <w:rsid w:val="00A01466"/>
    <w:rsid w:val="00A024B3"/>
    <w:rsid w:val="00A02F3C"/>
    <w:rsid w:val="00A035C4"/>
    <w:rsid w:val="00A04FF9"/>
    <w:rsid w:val="00A050EA"/>
    <w:rsid w:val="00A05104"/>
    <w:rsid w:val="00A05544"/>
    <w:rsid w:val="00A05C58"/>
    <w:rsid w:val="00A073F5"/>
    <w:rsid w:val="00A07473"/>
    <w:rsid w:val="00A10446"/>
    <w:rsid w:val="00A10824"/>
    <w:rsid w:val="00A11D2A"/>
    <w:rsid w:val="00A12FEF"/>
    <w:rsid w:val="00A131ED"/>
    <w:rsid w:val="00A13219"/>
    <w:rsid w:val="00A14984"/>
    <w:rsid w:val="00A155FD"/>
    <w:rsid w:val="00A160B6"/>
    <w:rsid w:val="00A1619E"/>
    <w:rsid w:val="00A1626F"/>
    <w:rsid w:val="00A163FD"/>
    <w:rsid w:val="00A17B36"/>
    <w:rsid w:val="00A2174C"/>
    <w:rsid w:val="00A22089"/>
    <w:rsid w:val="00A22B58"/>
    <w:rsid w:val="00A23A6C"/>
    <w:rsid w:val="00A23D14"/>
    <w:rsid w:val="00A24B29"/>
    <w:rsid w:val="00A25228"/>
    <w:rsid w:val="00A25F59"/>
    <w:rsid w:val="00A26197"/>
    <w:rsid w:val="00A30401"/>
    <w:rsid w:val="00A3092B"/>
    <w:rsid w:val="00A31111"/>
    <w:rsid w:val="00A31269"/>
    <w:rsid w:val="00A3229B"/>
    <w:rsid w:val="00A345A8"/>
    <w:rsid w:val="00A35B55"/>
    <w:rsid w:val="00A36188"/>
    <w:rsid w:val="00A361F2"/>
    <w:rsid w:val="00A37B1A"/>
    <w:rsid w:val="00A40F28"/>
    <w:rsid w:val="00A41137"/>
    <w:rsid w:val="00A41DF8"/>
    <w:rsid w:val="00A426A2"/>
    <w:rsid w:val="00A42AAC"/>
    <w:rsid w:val="00A43902"/>
    <w:rsid w:val="00A43C4D"/>
    <w:rsid w:val="00A43DE1"/>
    <w:rsid w:val="00A43E3D"/>
    <w:rsid w:val="00A4501E"/>
    <w:rsid w:val="00A45FC6"/>
    <w:rsid w:val="00A46371"/>
    <w:rsid w:val="00A46618"/>
    <w:rsid w:val="00A474AC"/>
    <w:rsid w:val="00A513AF"/>
    <w:rsid w:val="00A51807"/>
    <w:rsid w:val="00A51E7C"/>
    <w:rsid w:val="00A53543"/>
    <w:rsid w:val="00A5415F"/>
    <w:rsid w:val="00A54999"/>
    <w:rsid w:val="00A54C70"/>
    <w:rsid w:val="00A5533C"/>
    <w:rsid w:val="00A56338"/>
    <w:rsid w:val="00A56DAE"/>
    <w:rsid w:val="00A6029C"/>
    <w:rsid w:val="00A60704"/>
    <w:rsid w:val="00A60973"/>
    <w:rsid w:val="00A61C57"/>
    <w:rsid w:val="00A62455"/>
    <w:rsid w:val="00A6338C"/>
    <w:rsid w:val="00A639CE"/>
    <w:rsid w:val="00A63BA7"/>
    <w:rsid w:val="00A63E0F"/>
    <w:rsid w:val="00A65786"/>
    <w:rsid w:val="00A67088"/>
    <w:rsid w:val="00A6775C"/>
    <w:rsid w:val="00A71BB6"/>
    <w:rsid w:val="00A728E7"/>
    <w:rsid w:val="00A72EC5"/>
    <w:rsid w:val="00A730C3"/>
    <w:rsid w:val="00A736BB"/>
    <w:rsid w:val="00A7491B"/>
    <w:rsid w:val="00A758C6"/>
    <w:rsid w:val="00A75935"/>
    <w:rsid w:val="00A75D1F"/>
    <w:rsid w:val="00A76060"/>
    <w:rsid w:val="00A764E5"/>
    <w:rsid w:val="00A77956"/>
    <w:rsid w:val="00A81CAF"/>
    <w:rsid w:val="00A82125"/>
    <w:rsid w:val="00A82D05"/>
    <w:rsid w:val="00A836BD"/>
    <w:rsid w:val="00A84BCC"/>
    <w:rsid w:val="00A84D5C"/>
    <w:rsid w:val="00A85191"/>
    <w:rsid w:val="00A852F6"/>
    <w:rsid w:val="00A86490"/>
    <w:rsid w:val="00A86B25"/>
    <w:rsid w:val="00A87EC3"/>
    <w:rsid w:val="00A87F9C"/>
    <w:rsid w:val="00A90CB2"/>
    <w:rsid w:val="00A91151"/>
    <w:rsid w:val="00A9543A"/>
    <w:rsid w:val="00A973BE"/>
    <w:rsid w:val="00A97CB5"/>
    <w:rsid w:val="00AA04BE"/>
    <w:rsid w:val="00AA079E"/>
    <w:rsid w:val="00AA0C9F"/>
    <w:rsid w:val="00AA0D1C"/>
    <w:rsid w:val="00AA0E51"/>
    <w:rsid w:val="00AA102C"/>
    <w:rsid w:val="00AA13DA"/>
    <w:rsid w:val="00AA497E"/>
    <w:rsid w:val="00AA4D1C"/>
    <w:rsid w:val="00AA5AB3"/>
    <w:rsid w:val="00AA60E1"/>
    <w:rsid w:val="00AA7C31"/>
    <w:rsid w:val="00AB09DB"/>
    <w:rsid w:val="00AB25A1"/>
    <w:rsid w:val="00AB2A13"/>
    <w:rsid w:val="00AB2A27"/>
    <w:rsid w:val="00AB2B07"/>
    <w:rsid w:val="00AB2FB2"/>
    <w:rsid w:val="00AB3708"/>
    <w:rsid w:val="00AB3974"/>
    <w:rsid w:val="00AB3A4C"/>
    <w:rsid w:val="00AB46CD"/>
    <w:rsid w:val="00AB4BEF"/>
    <w:rsid w:val="00AB516A"/>
    <w:rsid w:val="00AB5D6E"/>
    <w:rsid w:val="00AB6671"/>
    <w:rsid w:val="00AB69C6"/>
    <w:rsid w:val="00AC0174"/>
    <w:rsid w:val="00AC0367"/>
    <w:rsid w:val="00AC1F9E"/>
    <w:rsid w:val="00AC2224"/>
    <w:rsid w:val="00AC28A5"/>
    <w:rsid w:val="00AC28CA"/>
    <w:rsid w:val="00AC36A8"/>
    <w:rsid w:val="00AC3CAE"/>
    <w:rsid w:val="00AC4381"/>
    <w:rsid w:val="00AC5E94"/>
    <w:rsid w:val="00AC62FE"/>
    <w:rsid w:val="00AC7118"/>
    <w:rsid w:val="00AC7708"/>
    <w:rsid w:val="00AC7777"/>
    <w:rsid w:val="00AC7899"/>
    <w:rsid w:val="00AD0D1F"/>
    <w:rsid w:val="00AD100D"/>
    <w:rsid w:val="00AD4234"/>
    <w:rsid w:val="00AD4C54"/>
    <w:rsid w:val="00AD7101"/>
    <w:rsid w:val="00AD7300"/>
    <w:rsid w:val="00AE0C00"/>
    <w:rsid w:val="00AE0D65"/>
    <w:rsid w:val="00AE111F"/>
    <w:rsid w:val="00AE15F8"/>
    <w:rsid w:val="00AE2B8F"/>
    <w:rsid w:val="00AE2FE5"/>
    <w:rsid w:val="00AE3218"/>
    <w:rsid w:val="00AE3E61"/>
    <w:rsid w:val="00AE43B2"/>
    <w:rsid w:val="00AE69FC"/>
    <w:rsid w:val="00AF00D5"/>
    <w:rsid w:val="00AF07E8"/>
    <w:rsid w:val="00AF2010"/>
    <w:rsid w:val="00AF3DD4"/>
    <w:rsid w:val="00AF4BCC"/>
    <w:rsid w:val="00AF598E"/>
    <w:rsid w:val="00AF62E6"/>
    <w:rsid w:val="00AF6901"/>
    <w:rsid w:val="00AF6AE2"/>
    <w:rsid w:val="00AF746A"/>
    <w:rsid w:val="00B01573"/>
    <w:rsid w:val="00B01665"/>
    <w:rsid w:val="00B0184C"/>
    <w:rsid w:val="00B01E33"/>
    <w:rsid w:val="00B032C6"/>
    <w:rsid w:val="00B038F8"/>
    <w:rsid w:val="00B04827"/>
    <w:rsid w:val="00B059DB"/>
    <w:rsid w:val="00B0650F"/>
    <w:rsid w:val="00B0777D"/>
    <w:rsid w:val="00B07C82"/>
    <w:rsid w:val="00B07C9C"/>
    <w:rsid w:val="00B10724"/>
    <w:rsid w:val="00B1195B"/>
    <w:rsid w:val="00B1266D"/>
    <w:rsid w:val="00B1278C"/>
    <w:rsid w:val="00B13CCF"/>
    <w:rsid w:val="00B146EC"/>
    <w:rsid w:val="00B14B1D"/>
    <w:rsid w:val="00B15BDA"/>
    <w:rsid w:val="00B1681E"/>
    <w:rsid w:val="00B2012A"/>
    <w:rsid w:val="00B20CA2"/>
    <w:rsid w:val="00B20E34"/>
    <w:rsid w:val="00B20EEC"/>
    <w:rsid w:val="00B2157A"/>
    <w:rsid w:val="00B231D3"/>
    <w:rsid w:val="00B23F9E"/>
    <w:rsid w:val="00B24089"/>
    <w:rsid w:val="00B2487C"/>
    <w:rsid w:val="00B24A5F"/>
    <w:rsid w:val="00B27CD2"/>
    <w:rsid w:val="00B307B1"/>
    <w:rsid w:val="00B3202A"/>
    <w:rsid w:val="00B32465"/>
    <w:rsid w:val="00B32969"/>
    <w:rsid w:val="00B32AC7"/>
    <w:rsid w:val="00B32C9C"/>
    <w:rsid w:val="00B33223"/>
    <w:rsid w:val="00B33542"/>
    <w:rsid w:val="00B33C39"/>
    <w:rsid w:val="00B33C4A"/>
    <w:rsid w:val="00B34474"/>
    <w:rsid w:val="00B34D25"/>
    <w:rsid w:val="00B368F3"/>
    <w:rsid w:val="00B40117"/>
    <w:rsid w:val="00B40187"/>
    <w:rsid w:val="00B40746"/>
    <w:rsid w:val="00B419C0"/>
    <w:rsid w:val="00B420E8"/>
    <w:rsid w:val="00B43422"/>
    <w:rsid w:val="00B4597D"/>
    <w:rsid w:val="00B473FD"/>
    <w:rsid w:val="00B500B1"/>
    <w:rsid w:val="00B5139B"/>
    <w:rsid w:val="00B52390"/>
    <w:rsid w:val="00B52643"/>
    <w:rsid w:val="00B529F1"/>
    <w:rsid w:val="00B52A32"/>
    <w:rsid w:val="00B541A4"/>
    <w:rsid w:val="00B54EA5"/>
    <w:rsid w:val="00B553AD"/>
    <w:rsid w:val="00B56CF0"/>
    <w:rsid w:val="00B57943"/>
    <w:rsid w:val="00B57DF2"/>
    <w:rsid w:val="00B602FE"/>
    <w:rsid w:val="00B60BC8"/>
    <w:rsid w:val="00B60C78"/>
    <w:rsid w:val="00B61429"/>
    <w:rsid w:val="00B61EC1"/>
    <w:rsid w:val="00B6208E"/>
    <w:rsid w:val="00B62C62"/>
    <w:rsid w:val="00B64153"/>
    <w:rsid w:val="00B647E5"/>
    <w:rsid w:val="00B64B32"/>
    <w:rsid w:val="00B64C6A"/>
    <w:rsid w:val="00B64E3B"/>
    <w:rsid w:val="00B64EE1"/>
    <w:rsid w:val="00B65823"/>
    <w:rsid w:val="00B65D8F"/>
    <w:rsid w:val="00B66FB6"/>
    <w:rsid w:val="00B70079"/>
    <w:rsid w:val="00B70A0F"/>
    <w:rsid w:val="00B71846"/>
    <w:rsid w:val="00B71854"/>
    <w:rsid w:val="00B71A18"/>
    <w:rsid w:val="00B72296"/>
    <w:rsid w:val="00B72729"/>
    <w:rsid w:val="00B7368A"/>
    <w:rsid w:val="00B748E2"/>
    <w:rsid w:val="00B75770"/>
    <w:rsid w:val="00B75A06"/>
    <w:rsid w:val="00B7622B"/>
    <w:rsid w:val="00B76A28"/>
    <w:rsid w:val="00B80598"/>
    <w:rsid w:val="00B827D3"/>
    <w:rsid w:val="00B82D5D"/>
    <w:rsid w:val="00B84BCE"/>
    <w:rsid w:val="00B9099A"/>
    <w:rsid w:val="00B90B69"/>
    <w:rsid w:val="00B90E8A"/>
    <w:rsid w:val="00B9280F"/>
    <w:rsid w:val="00B95679"/>
    <w:rsid w:val="00B96079"/>
    <w:rsid w:val="00B96C83"/>
    <w:rsid w:val="00BA0163"/>
    <w:rsid w:val="00BA0AFB"/>
    <w:rsid w:val="00BA0BBA"/>
    <w:rsid w:val="00BA10D7"/>
    <w:rsid w:val="00BA15F8"/>
    <w:rsid w:val="00BA1747"/>
    <w:rsid w:val="00BA22F8"/>
    <w:rsid w:val="00BA3BD1"/>
    <w:rsid w:val="00BA43DB"/>
    <w:rsid w:val="00BA44E9"/>
    <w:rsid w:val="00BA46D8"/>
    <w:rsid w:val="00BA4D0F"/>
    <w:rsid w:val="00BA56B4"/>
    <w:rsid w:val="00BA5728"/>
    <w:rsid w:val="00BA6BAE"/>
    <w:rsid w:val="00BA7185"/>
    <w:rsid w:val="00BA7E93"/>
    <w:rsid w:val="00BB02A2"/>
    <w:rsid w:val="00BB2472"/>
    <w:rsid w:val="00BB422E"/>
    <w:rsid w:val="00BB48CC"/>
    <w:rsid w:val="00BB5044"/>
    <w:rsid w:val="00BB5813"/>
    <w:rsid w:val="00BB6579"/>
    <w:rsid w:val="00BB6A42"/>
    <w:rsid w:val="00BC0193"/>
    <w:rsid w:val="00BC02B7"/>
    <w:rsid w:val="00BC09D6"/>
    <w:rsid w:val="00BC1A67"/>
    <w:rsid w:val="00BC1B8D"/>
    <w:rsid w:val="00BC2862"/>
    <w:rsid w:val="00BC3C40"/>
    <w:rsid w:val="00BC3CB5"/>
    <w:rsid w:val="00BC4739"/>
    <w:rsid w:val="00BC4A2B"/>
    <w:rsid w:val="00BC4DF6"/>
    <w:rsid w:val="00BC51FD"/>
    <w:rsid w:val="00BC5622"/>
    <w:rsid w:val="00BC566E"/>
    <w:rsid w:val="00BC5CF6"/>
    <w:rsid w:val="00BC5D46"/>
    <w:rsid w:val="00BC6FB0"/>
    <w:rsid w:val="00BC72E6"/>
    <w:rsid w:val="00BC74C1"/>
    <w:rsid w:val="00BD09C1"/>
    <w:rsid w:val="00BD1059"/>
    <w:rsid w:val="00BD1DFC"/>
    <w:rsid w:val="00BD21DF"/>
    <w:rsid w:val="00BD2BBB"/>
    <w:rsid w:val="00BD3D7B"/>
    <w:rsid w:val="00BD4CDE"/>
    <w:rsid w:val="00BD5C10"/>
    <w:rsid w:val="00BD7BE9"/>
    <w:rsid w:val="00BE0027"/>
    <w:rsid w:val="00BE241B"/>
    <w:rsid w:val="00BE2EF6"/>
    <w:rsid w:val="00BE36E1"/>
    <w:rsid w:val="00BE58D9"/>
    <w:rsid w:val="00BE6E83"/>
    <w:rsid w:val="00BF06BA"/>
    <w:rsid w:val="00BF0AC7"/>
    <w:rsid w:val="00BF1180"/>
    <w:rsid w:val="00BF21E0"/>
    <w:rsid w:val="00BF2BEA"/>
    <w:rsid w:val="00BF3606"/>
    <w:rsid w:val="00BF3A88"/>
    <w:rsid w:val="00BF428D"/>
    <w:rsid w:val="00BF4EAE"/>
    <w:rsid w:val="00BF5645"/>
    <w:rsid w:val="00BF60FF"/>
    <w:rsid w:val="00BF76BE"/>
    <w:rsid w:val="00C003D3"/>
    <w:rsid w:val="00C00C52"/>
    <w:rsid w:val="00C0124E"/>
    <w:rsid w:val="00C01C11"/>
    <w:rsid w:val="00C01F1A"/>
    <w:rsid w:val="00C02A35"/>
    <w:rsid w:val="00C02F2F"/>
    <w:rsid w:val="00C03A46"/>
    <w:rsid w:val="00C03F1B"/>
    <w:rsid w:val="00C04BD6"/>
    <w:rsid w:val="00C06A06"/>
    <w:rsid w:val="00C06DA7"/>
    <w:rsid w:val="00C0779B"/>
    <w:rsid w:val="00C07A2A"/>
    <w:rsid w:val="00C07AD3"/>
    <w:rsid w:val="00C07C30"/>
    <w:rsid w:val="00C10F3D"/>
    <w:rsid w:val="00C13341"/>
    <w:rsid w:val="00C14D21"/>
    <w:rsid w:val="00C15F1C"/>
    <w:rsid w:val="00C15F1F"/>
    <w:rsid w:val="00C16C9B"/>
    <w:rsid w:val="00C1749A"/>
    <w:rsid w:val="00C17D24"/>
    <w:rsid w:val="00C20DA0"/>
    <w:rsid w:val="00C213E1"/>
    <w:rsid w:val="00C23167"/>
    <w:rsid w:val="00C24233"/>
    <w:rsid w:val="00C25005"/>
    <w:rsid w:val="00C25417"/>
    <w:rsid w:val="00C258EB"/>
    <w:rsid w:val="00C25D46"/>
    <w:rsid w:val="00C2646D"/>
    <w:rsid w:val="00C27206"/>
    <w:rsid w:val="00C306F8"/>
    <w:rsid w:val="00C3259E"/>
    <w:rsid w:val="00C325CF"/>
    <w:rsid w:val="00C32A60"/>
    <w:rsid w:val="00C3312F"/>
    <w:rsid w:val="00C338A9"/>
    <w:rsid w:val="00C33D53"/>
    <w:rsid w:val="00C34CA1"/>
    <w:rsid w:val="00C35F52"/>
    <w:rsid w:val="00C361DE"/>
    <w:rsid w:val="00C36C52"/>
    <w:rsid w:val="00C36D3C"/>
    <w:rsid w:val="00C379CC"/>
    <w:rsid w:val="00C40647"/>
    <w:rsid w:val="00C41386"/>
    <w:rsid w:val="00C416FE"/>
    <w:rsid w:val="00C42217"/>
    <w:rsid w:val="00C42256"/>
    <w:rsid w:val="00C43708"/>
    <w:rsid w:val="00C43866"/>
    <w:rsid w:val="00C44312"/>
    <w:rsid w:val="00C4497A"/>
    <w:rsid w:val="00C4639D"/>
    <w:rsid w:val="00C479EB"/>
    <w:rsid w:val="00C50DC3"/>
    <w:rsid w:val="00C5147D"/>
    <w:rsid w:val="00C52068"/>
    <w:rsid w:val="00C54043"/>
    <w:rsid w:val="00C549D0"/>
    <w:rsid w:val="00C54A71"/>
    <w:rsid w:val="00C5505C"/>
    <w:rsid w:val="00C5553D"/>
    <w:rsid w:val="00C5597F"/>
    <w:rsid w:val="00C56E1B"/>
    <w:rsid w:val="00C5710C"/>
    <w:rsid w:val="00C57540"/>
    <w:rsid w:val="00C576DD"/>
    <w:rsid w:val="00C6008A"/>
    <w:rsid w:val="00C60FA5"/>
    <w:rsid w:val="00C612EE"/>
    <w:rsid w:val="00C61D7D"/>
    <w:rsid w:val="00C6619C"/>
    <w:rsid w:val="00C6713B"/>
    <w:rsid w:val="00C67D50"/>
    <w:rsid w:val="00C67F76"/>
    <w:rsid w:val="00C709E2"/>
    <w:rsid w:val="00C712F8"/>
    <w:rsid w:val="00C71AB6"/>
    <w:rsid w:val="00C7264D"/>
    <w:rsid w:val="00C72ABE"/>
    <w:rsid w:val="00C73F4D"/>
    <w:rsid w:val="00C7417B"/>
    <w:rsid w:val="00C752F3"/>
    <w:rsid w:val="00C75981"/>
    <w:rsid w:val="00C75A4F"/>
    <w:rsid w:val="00C76107"/>
    <w:rsid w:val="00C76BE9"/>
    <w:rsid w:val="00C8023A"/>
    <w:rsid w:val="00C803B8"/>
    <w:rsid w:val="00C809A1"/>
    <w:rsid w:val="00C810A7"/>
    <w:rsid w:val="00C81A7E"/>
    <w:rsid w:val="00C81EF2"/>
    <w:rsid w:val="00C8210F"/>
    <w:rsid w:val="00C82437"/>
    <w:rsid w:val="00C82454"/>
    <w:rsid w:val="00C83031"/>
    <w:rsid w:val="00C831B3"/>
    <w:rsid w:val="00C83F70"/>
    <w:rsid w:val="00C8404F"/>
    <w:rsid w:val="00C84D3B"/>
    <w:rsid w:val="00C8520F"/>
    <w:rsid w:val="00C852E0"/>
    <w:rsid w:val="00C85C45"/>
    <w:rsid w:val="00C85F00"/>
    <w:rsid w:val="00C86795"/>
    <w:rsid w:val="00C943D0"/>
    <w:rsid w:val="00C94BBD"/>
    <w:rsid w:val="00C9592D"/>
    <w:rsid w:val="00C96ABF"/>
    <w:rsid w:val="00C975C3"/>
    <w:rsid w:val="00CA1F3B"/>
    <w:rsid w:val="00CA2672"/>
    <w:rsid w:val="00CA33C1"/>
    <w:rsid w:val="00CA355E"/>
    <w:rsid w:val="00CA35C7"/>
    <w:rsid w:val="00CA3823"/>
    <w:rsid w:val="00CA5943"/>
    <w:rsid w:val="00CA5FCA"/>
    <w:rsid w:val="00CA65A5"/>
    <w:rsid w:val="00CA6E4B"/>
    <w:rsid w:val="00CB0A2B"/>
    <w:rsid w:val="00CB1392"/>
    <w:rsid w:val="00CB13D6"/>
    <w:rsid w:val="00CB35B4"/>
    <w:rsid w:val="00CB3887"/>
    <w:rsid w:val="00CB4680"/>
    <w:rsid w:val="00CB4823"/>
    <w:rsid w:val="00CB4F90"/>
    <w:rsid w:val="00CB545E"/>
    <w:rsid w:val="00CB567E"/>
    <w:rsid w:val="00CB5E45"/>
    <w:rsid w:val="00CC02ED"/>
    <w:rsid w:val="00CC072B"/>
    <w:rsid w:val="00CC0C1A"/>
    <w:rsid w:val="00CC0D2E"/>
    <w:rsid w:val="00CC1697"/>
    <w:rsid w:val="00CC35F0"/>
    <w:rsid w:val="00CC39CE"/>
    <w:rsid w:val="00CC44B8"/>
    <w:rsid w:val="00CC4762"/>
    <w:rsid w:val="00CC542C"/>
    <w:rsid w:val="00CC5C9F"/>
    <w:rsid w:val="00CC6A46"/>
    <w:rsid w:val="00CC6BE7"/>
    <w:rsid w:val="00CC7376"/>
    <w:rsid w:val="00CC76B5"/>
    <w:rsid w:val="00CD18DD"/>
    <w:rsid w:val="00CD21BF"/>
    <w:rsid w:val="00CD2CB2"/>
    <w:rsid w:val="00CD328A"/>
    <w:rsid w:val="00CD473F"/>
    <w:rsid w:val="00CD49C3"/>
    <w:rsid w:val="00CD5BB2"/>
    <w:rsid w:val="00CD6632"/>
    <w:rsid w:val="00CD6926"/>
    <w:rsid w:val="00CD6C9C"/>
    <w:rsid w:val="00CD7024"/>
    <w:rsid w:val="00CD7732"/>
    <w:rsid w:val="00CE0FB5"/>
    <w:rsid w:val="00CE18AB"/>
    <w:rsid w:val="00CE1C8D"/>
    <w:rsid w:val="00CE43A0"/>
    <w:rsid w:val="00CE5AD3"/>
    <w:rsid w:val="00CE7C2C"/>
    <w:rsid w:val="00CE7D49"/>
    <w:rsid w:val="00CF0F96"/>
    <w:rsid w:val="00CF137C"/>
    <w:rsid w:val="00CF2C1E"/>
    <w:rsid w:val="00CF3344"/>
    <w:rsid w:val="00CF3747"/>
    <w:rsid w:val="00CF4CD7"/>
    <w:rsid w:val="00CF55FA"/>
    <w:rsid w:val="00CF64A2"/>
    <w:rsid w:val="00CF6581"/>
    <w:rsid w:val="00CF70FB"/>
    <w:rsid w:val="00CF7174"/>
    <w:rsid w:val="00D01C9D"/>
    <w:rsid w:val="00D01FEE"/>
    <w:rsid w:val="00D02197"/>
    <w:rsid w:val="00D02D0B"/>
    <w:rsid w:val="00D03752"/>
    <w:rsid w:val="00D042F4"/>
    <w:rsid w:val="00D0499B"/>
    <w:rsid w:val="00D05A4C"/>
    <w:rsid w:val="00D05C1E"/>
    <w:rsid w:val="00D068E6"/>
    <w:rsid w:val="00D074A6"/>
    <w:rsid w:val="00D07767"/>
    <w:rsid w:val="00D10074"/>
    <w:rsid w:val="00D1066D"/>
    <w:rsid w:val="00D11B84"/>
    <w:rsid w:val="00D12CDD"/>
    <w:rsid w:val="00D137D4"/>
    <w:rsid w:val="00D142B7"/>
    <w:rsid w:val="00D145EF"/>
    <w:rsid w:val="00D146C4"/>
    <w:rsid w:val="00D15405"/>
    <w:rsid w:val="00D1650B"/>
    <w:rsid w:val="00D16E03"/>
    <w:rsid w:val="00D209C8"/>
    <w:rsid w:val="00D21F79"/>
    <w:rsid w:val="00D226FD"/>
    <w:rsid w:val="00D23FAE"/>
    <w:rsid w:val="00D24B46"/>
    <w:rsid w:val="00D25054"/>
    <w:rsid w:val="00D257BE"/>
    <w:rsid w:val="00D26081"/>
    <w:rsid w:val="00D26F88"/>
    <w:rsid w:val="00D30C4F"/>
    <w:rsid w:val="00D31463"/>
    <w:rsid w:val="00D32FFA"/>
    <w:rsid w:val="00D34755"/>
    <w:rsid w:val="00D34B3B"/>
    <w:rsid w:val="00D34B6E"/>
    <w:rsid w:val="00D34E90"/>
    <w:rsid w:val="00D34EC7"/>
    <w:rsid w:val="00D34F6E"/>
    <w:rsid w:val="00D357C9"/>
    <w:rsid w:val="00D3726D"/>
    <w:rsid w:val="00D37C0A"/>
    <w:rsid w:val="00D37D82"/>
    <w:rsid w:val="00D41F6D"/>
    <w:rsid w:val="00D4296B"/>
    <w:rsid w:val="00D42A83"/>
    <w:rsid w:val="00D42E4F"/>
    <w:rsid w:val="00D43312"/>
    <w:rsid w:val="00D4444D"/>
    <w:rsid w:val="00D44978"/>
    <w:rsid w:val="00D449CA"/>
    <w:rsid w:val="00D44DC8"/>
    <w:rsid w:val="00D4598A"/>
    <w:rsid w:val="00D46B5E"/>
    <w:rsid w:val="00D470E5"/>
    <w:rsid w:val="00D471E9"/>
    <w:rsid w:val="00D51903"/>
    <w:rsid w:val="00D52D69"/>
    <w:rsid w:val="00D54476"/>
    <w:rsid w:val="00D54580"/>
    <w:rsid w:val="00D55546"/>
    <w:rsid w:val="00D55E9F"/>
    <w:rsid w:val="00D5602D"/>
    <w:rsid w:val="00D60205"/>
    <w:rsid w:val="00D60B3D"/>
    <w:rsid w:val="00D60F9A"/>
    <w:rsid w:val="00D617C0"/>
    <w:rsid w:val="00D65359"/>
    <w:rsid w:val="00D66200"/>
    <w:rsid w:val="00D663E5"/>
    <w:rsid w:val="00D6685C"/>
    <w:rsid w:val="00D66E00"/>
    <w:rsid w:val="00D716EF"/>
    <w:rsid w:val="00D71C83"/>
    <w:rsid w:val="00D723FA"/>
    <w:rsid w:val="00D76568"/>
    <w:rsid w:val="00D76639"/>
    <w:rsid w:val="00D76FA0"/>
    <w:rsid w:val="00D773AA"/>
    <w:rsid w:val="00D77B17"/>
    <w:rsid w:val="00D80FFD"/>
    <w:rsid w:val="00D8287E"/>
    <w:rsid w:val="00D83122"/>
    <w:rsid w:val="00D83CA0"/>
    <w:rsid w:val="00D83CB0"/>
    <w:rsid w:val="00D85BFE"/>
    <w:rsid w:val="00D85FE1"/>
    <w:rsid w:val="00D86098"/>
    <w:rsid w:val="00D8680E"/>
    <w:rsid w:val="00D8788C"/>
    <w:rsid w:val="00D87EC5"/>
    <w:rsid w:val="00D909EE"/>
    <w:rsid w:val="00D90D09"/>
    <w:rsid w:val="00D9198E"/>
    <w:rsid w:val="00D91B2A"/>
    <w:rsid w:val="00D91C94"/>
    <w:rsid w:val="00D96794"/>
    <w:rsid w:val="00D97160"/>
    <w:rsid w:val="00DA01B1"/>
    <w:rsid w:val="00DA096C"/>
    <w:rsid w:val="00DA14D0"/>
    <w:rsid w:val="00DA1A24"/>
    <w:rsid w:val="00DA2345"/>
    <w:rsid w:val="00DA2C29"/>
    <w:rsid w:val="00DA5326"/>
    <w:rsid w:val="00DA54CD"/>
    <w:rsid w:val="00DA6BD4"/>
    <w:rsid w:val="00DA790C"/>
    <w:rsid w:val="00DA7AD6"/>
    <w:rsid w:val="00DB061F"/>
    <w:rsid w:val="00DB0E79"/>
    <w:rsid w:val="00DB1BA1"/>
    <w:rsid w:val="00DB1FF1"/>
    <w:rsid w:val="00DB23FA"/>
    <w:rsid w:val="00DB366C"/>
    <w:rsid w:val="00DB3914"/>
    <w:rsid w:val="00DB584B"/>
    <w:rsid w:val="00DB58DA"/>
    <w:rsid w:val="00DB67A2"/>
    <w:rsid w:val="00DB6CA7"/>
    <w:rsid w:val="00DB78A9"/>
    <w:rsid w:val="00DC0034"/>
    <w:rsid w:val="00DC00F6"/>
    <w:rsid w:val="00DC01C2"/>
    <w:rsid w:val="00DC044A"/>
    <w:rsid w:val="00DC1068"/>
    <w:rsid w:val="00DC1423"/>
    <w:rsid w:val="00DC25AA"/>
    <w:rsid w:val="00DC3994"/>
    <w:rsid w:val="00DC3CDB"/>
    <w:rsid w:val="00DC4BD9"/>
    <w:rsid w:val="00DC537E"/>
    <w:rsid w:val="00DC5996"/>
    <w:rsid w:val="00DC6E2D"/>
    <w:rsid w:val="00DD030E"/>
    <w:rsid w:val="00DD0CF1"/>
    <w:rsid w:val="00DD1CA8"/>
    <w:rsid w:val="00DD1D24"/>
    <w:rsid w:val="00DD1DF0"/>
    <w:rsid w:val="00DD1F3C"/>
    <w:rsid w:val="00DD204A"/>
    <w:rsid w:val="00DD2169"/>
    <w:rsid w:val="00DD2311"/>
    <w:rsid w:val="00DD3ECE"/>
    <w:rsid w:val="00DD41FE"/>
    <w:rsid w:val="00DD48DD"/>
    <w:rsid w:val="00DD5EE1"/>
    <w:rsid w:val="00DE025F"/>
    <w:rsid w:val="00DE1D47"/>
    <w:rsid w:val="00DE1F63"/>
    <w:rsid w:val="00DE22E9"/>
    <w:rsid w:val="00DE31B1"/>
    <w:rsid w:val="00DE4C00"/>
    <w:rsid w:val="00DE5DB5"/>
    <w:rsid w:val="00DE5E54"/>
    <w:rsid w:val="00DF0FB7"/>
    <w:rsid w:val="00DF1E20"/>
    <w:rsid w:val="00DF2070"/>
    <w:rsid w:val="00DF2862"/>
    <w:rsid w:val="00DF2F7C"/>
    <w:rsid w:val="00DF3B03"/>
    <w:rsid w:val="00DF4BD9"/>
    <w:rsid w:val="00DF53E6"/>
    <w:rsid w:val="00DF5872"/>
    <w:rsid w:val="00DF650C"/>
    <w:rsid w:val="00DF6D98"/>
    <w:rsid w:val="00DF6E70"/>
    <w:rsid w:val="00DF6F6B"/>
    <w:rsid w:val="00DF77B9"/>
    <w:rsid w:val="00DF7E43"/>
    <w:rsid w:val="00DF7EE0"/>
    <w:rsid w:val="00E00290"/>
    <w:rsid w:val="00E00325"/>
    <w:rsid w:val="00E00CC4"/>
    <w:rsid w:val="00E014E9"/>
    <w:rsid w:val="00E01D2B"/>
    <w:rsid w:val="00E0242B"/>
    <w:rsid w:val="00E03B6A"/>
    <w:rsid w:val="00E03CEE"/>
    <w:rsid w:val="00E04C6D"/>
    <w:rsid w:val="00E056CB"/>
    <w:rsid w:val="00E05E1F"/>
    <w:rsid w:val="00E05E6B"/>
    <w:rsid w:val="00E062A9"/>
    <w:rsid w:val="00E0716C"/>
    <w:rsid w:val="00E07722"/>
    <w:rsid w:val="00E07AB5"/>
    <w:rsid w:val="00E1005B"/>
    <w:rsid w:val="00E10EBA"/>
    <w:rsid w:val="00E1186D"/>
    <w:rsid w:val="00E11CBB"/>
    <w:rsid w:val="00E11DC6"/>
    <w:rsid w:val="00E121F3"/>
    <w:rsid w:val="00E12759"/>
    <w:rsid w:val="00E139A1"/>
    <w:rsid w:val="00E1414E"/>
    <w:rsid w:val="00E149FC"/>
    <w:rsid w:val="00E149FE"/>
    <w:rsid w:val="00E14F70"/>
    <w:rsid w:val="00E1508D"/>
    <w:rsid w:val="00E159A1"/>
    <w:rsid w:val="00E15A7E"/>
    <w:rsid w:val="00E160AD"/>
    <w:rsid w:val="00E16E24"/>
    <w:rsid w:val="00E1730B"/>
    <w:rsid w:val="00E21213"/>
    <w:rsid w:val="00E220A1"/>
    <w:rsid w:val="00E220DB"/>
    <w:rsid w:val="00E23522"/>
    <w:rsid w:val="00E246ED"/>
    <w:rsid w:val="00E2479D"/>
    <w:rsid w:val="00E2490F"/>
    <w:rsid w:val="00E25E73"/>
    <w:rsid w:val="00E27D04"/>
    <w:rsid w:val="00E27F6C"/>
    <w:rsid w:val="00E30361"/>
    <w:rsid w:val="00E30C14"/>
    <w:rsid w:val="00E32305"/>
    <w:rsid w:val="00E32988"/>
    <w:rsid w:val="00E32E00"/>
    <w:rsid w:val="00E334F5"/>
    <w:rsid w:val="00E344D5"/>
    <w:rsid w:val="00E36297"/>
    <w:rsid w:val="00E36DFF"/>
    <w:rsid w:val="00E37DD4"/>
    <w:rsid w:val="00E4018C"/>
    <w:rsid w:val="00E40CE5"/>
    <w:rsid w:val="00E40CF2"/>
    <w:rsid w:val="00E4120D"/>
    <w:rsid w:val="00E43013"/>
    <w:rsid w:val="00E43310"/>
    <w:rsid w:val="00E44851"/>
    <w:rsid w:val="00E456D7"/>
    <w:rsid w:val="00E46E7A"/>
    <w:rsid w:val="00E4778B"/>
    <w:rsid w:val="00E504DF"/>
    <w:rsid w:val="00E50EC7"/>
    <w:rsid w:val="00E513B3"/>
    <w:rsid w:val="00E524DE"/>
    <w:rsid w:val="00E53756"/>
    <w:rsid w:val="00E53770"/>
    <w:rsid w:val="00E545BF"/>
    <w:rsid w:val="00E55413"/>
    <w:rsid w:val="00E567F1"/>
    <w:rsid w:val="00E56B02"/>
    <w:rsid w:val="00E571B8"/>
    <w:rsid w:val="00E60045"/>
    <w:rsid w:val="00E60E07"/>
    <w:rsid w:val="00E61D3B"/>
    <w:rsid w:val="00E6230A"/>
    <w:rsid w:val="00E63F3E"/>
    <w:rsid w:val="00E645BC"/>
    <w:rsid w:val="00E6464B"/>
    <w:rsid w:val="00E65007"/>
    <w:rsid w:val="00E6537D"/>
    <w:rsid w:val="00E65A07"/>
    <w:rsid w:val="00E65F61"/>
    <w:rsid w:val="00E66458"/>
    <w:rsid w:val="00E678CB"/>
    <w:rsid w:val="00E67A37"/>
    <w:rsid w:val="00E70047"/>
    <w:rsid w:val="00E70593"/>
    <w:rsid w:val="00E7099C"/>
    <w:rsid w:val="00E70C03"/>
    <w:rsid w:val="00E734C3"/>
    <w:rsid w:val="00E74D90"/>
    <w:rsid w:val="00E75E75"/>
    <w:rsid w:val="00E774F9"/>
    <w:rsid w:val="00E80414"/>
    <w:rsid w:val="00E80CB9"/>
    <w:rsid w:val="00E813DB"/>
    <w:rsid w:val="00E81CB0"/>
    <w:rsid w:val="00E83C65"/>
    <w:rsid w:val="00E83FEA"/>
    <w:rsid w:val="00E840E8"/>
    <w:rsid w:val="00E849FF"/>
    <w:rsid w:val="00E84DDF"/>
    <w:rsid w:val="00E85699"/>
    <w:rsid w:val="00E871E5"/>
    <w:rsid w:val="00E87E90"/>
    <w:rsid w:val="00E90F00"/>
    <w:rsid w:val="00E9143C"/>
    <w:rsid w:val="00E918A5"/>
    <w:rsid w:val="00E91BB3"/>
    <w:rsid w:val="00E93F82"/>
    <w:rsid w:val="00E95BA6"/>
    <w:rsid w:val="00E973D5"/>
    <w:rsid w:val="00EA0B42"/>
    <w:rsid w:val="00EA1C42"/>
    <w:rsid w:val="00EA208A"/>
    <w:rsid w:val="00EA2F3E"/>
    <w:rsid w:val="00EA37DE"/>
    <w:rsid w:val="00EA3A55"/>
    <w:rsid w:val="00EA447E"/>
    <w:rsid w:val="00EA47AF"/>
    <w:rsid w:val="00EA5920"/>
    <w:rsid w:val="00EA7E5A"/>
    <w:rsid w:val="00EB05BE"/>
    <w:rsid w:val="00EB1B54"/>
    <w:rsid w:val="00EB2809"/>
    <w:rsid w:val="00EB31E1"/>
    <w:rsid w:val="00EB350C"/>
    <w:rsid w:val="00EB3835"/>
    <w:rsid w:val="00EB3D87"/>
    <w:rsid w:val="00EB3E61"/>
    <w:rsid w:val="00EB463B"/>
    <w:rsid w:val="00EB750B"/>
    <w:rsid w:val="00EB76F3"/>
    <w:rsid w:val="00EB7945"/>
    <w:rsid w:val="00EC0ED5"/>
    <w:rsid w:val="00EC1C03"/>
    <w:rsid w:val="00EC220B"/>
    <w:rsid w:val="00EC49FA"/>
    <w:rsid w:val="00EC5219"/>
    <w:rsid w:val="00EC5F08"/>
    <w:rsid w:val="00EC6030"/>
    <w:rsid w:val="00EC656E"/>
    <w:rsid w:val="00EC674C"/>
    <w:rsid w:val="00EC7217"/>
    <w:rsid w:val="00EC7A10"/>
    <w:rsid w:val="00EC7E8D"/>
    <w:rsid w:val="00ED01DC"/>
    <w:rsid w:val="00ED14F1"/>
    <w:rsid w:val="00ED1ACC"/>
    <w:rsid w:val="00ED1B27"/>
    <w:rsid w:val="00ED6489"/>
    <w:rsid w:val="00ED7186"/>
    <w:rsid w:val="00ED765E"/>
    <w:rsid w:val="00ED7B66"/>
    <w:rsid w:val="00ED7B9C"/>
    <w:rsid w:val="00EE060C"/>
    <w:rsid w:val="00EE0773"/>
    <w:rsid w:val="00EE405C"/>
    <w:rsid w:val="00EE4110"/>
    <w:rsid w:val="00EE41C1"/>
    <w:rsid w:val="00EE66D0"/>
    <w:rsid w:val="00EF06A7"/>
    <w:rsid w:val="00EF12FC"/>
    <w:rsid w:val="00EF19B2"/>
    <w:rsid w:val="00EF2336"/>
    <w:rsid w:val="00EF2A3E"/>
    <w:rsid w:val="00EF308D"/>
    <w:rsid w:val="00EF4D8C"/>
    <w:rsid w:val="00EF4DA2"/>
    <w:rsid w:val="00EF5524"/>
    <w:rsid w:val="00EF5DF7"/>
    <w:rsid w:val="00EF5FC0"/>
    <w:rsid w:val="00EF6A92"/>
    <w:rsid w:val="00EF74B3"/>
    <w:rsid w:val="00F005A8"/>
    <w:rsid w:val="00F01179"/>
    <w:rsid w:val="00F017D0"/>
    <w:rsid w:val="00F0227D"/>
    <w:rsid w:val="00F028F0"/>
    <w:rsid w:val="00F02F3D"/>
    <w:rsid w:val="00F0416E"/>
    <w:rsid w:val="00F0445B"/>
    <w:rsid w:val="00F05073"/>
    <w:rsid w:val="00F06F81"/>
    <w:rsid w:val="00F07344"/>
    <w:rsid w:val="00F07D26"/>
    <w:rsid w:val="00F10CF4"/>
    <w:rsid w:val="00F11A2F"/>
    <w:rsid w:val="00F11A95"/>
    <w:rsid w:val="00F122AB"/>
    <w:rsid w:val="00F13DD2"/>
    <w:rsid w:val="00F1412E"/>
    <w:rsid w:val="00F144B4"/>
    <w:rsid w:val="00F1468D"/>
    <w:rsid w:val="00F1585D"/>
    <w:rsid w:val="00F15DCB"/>
    <w:rsid w:val="00F172B4"/>
    <w:rsid w:val="00F17549"/>
    <w:rsid w:val="00F2222D"/>
    <w:rsid w:val="00F230B5"/>
    <w:rsid w:val="00F2377A"/>
    <w:rsid w:val="00F2488A"/>
    <w:rsid w:val="00F24D4E"/>
    <w:rsid w:val="00F24E0F"/>
    <w:rsid w:val="00F26235"/>
    <w:rsid w:val="00F2747E"/>
    <w:rsid w:val="00F277CE"/>
    <w:rsid w:val="00F323A5"/>
    <w:rsid w:val="00F32DCD"/>
    <w:rsid w:val="00F33085"/>
    <w:rsid w:val="00F34476"/>
    <w:rsid w:val="00F3481A"/>
    <w:rsid w:val="00F34F96"/>
    <w:rsid w:val="00F35B18"/>
    <w:rsid w:val="00F367B3"/>
    <w:rsid w:val="00F3682D"/>
    <w:rsid w:val="00F36B43"/>
    <w:rsid w:val="00F36F24"/>
    <w:rsid w:val="00F378B5"/>
    <w:rsid w:val="00F41A7E"/>
    <w:rsid w:val="00F41B79"/>
    <w:rsid w:val="00F423ED"/>
    <w:rsid w:val="00F42622"/>
    <w:rsid w:val="00F428F4"/>
    <w:rsid w:val="00F45338"/>
    <w:rsid w:val="00F46E8E"/>
    <w:rsid w:val="00F503FB"/>
    <w:rsid w:val="00F51665"/>
    <w:rsid w:val="00F518AF"/>
    <w:rsid w:val="00F5337D"/>
    <w:rsid w:val="00F5467C"/>
    <w:rsid w:val="00F54994"/>
    <w:rsid w:val="00F54BD1"/>
    <w:rsid w:val="00F5509E"/>
    <w:rsid w:val="00F55DEA"/>
    <w:rsid w:val="00F55FDA"/>
    <w:rsid w:val="00F56423"/>
    <w:rsid w:val="00F56F97"/>
    <w:rsid w:val="00F57EBE"/>
    <w:rsid w:val="00F603E7"/>
    <w:rsid w:val="00F60867"/>
    <w:rsid w:val="00F61284"/>
    <w:rsid w:val="00F62109"/>
    <w:rsid w:val="00F6292A"/>
    <w:rsid w:val="00F62DBD"/>
    <w:rsid w:val="00F630E7"/>
    <w:rsid w:val="00F633D7"/>
    <w:rsid w:val="00F6342B"/>
    <w:rsid w:val="00F639C9"/>
    <w:rsid w:val="00F64418"/>
    <w:rsid w:val="00F65EE5"/>
    <w:rsid w:val="00F669CB"/>
    <w:rsid w:val="00F67C55"/>
    <w:rsid w:val="00F67D9A"/>
    <w:rsid w:val="00F67E8D"/>
    <w:rsid w:val="00F711A8"/>
    <w:rsid w:val="00F7154C"/>
    <w:rsid w:val="00F722A9"/>
    <w:rsid w:val="00F731F7"/>
    <w:rsid w:val="00F7320A"/>
    <w:rsid w:val="00F736D3"/>
    <w:rsid w:val="00F73A6D"/>
    <w:rsid w:val="00F7487E"/>
    <w:rsid w:val="00F75475"/>
    <w:rsid w:val="00F7589F"/>
    <w:rsid w:val="00F779DC"/>
    <w:rsid w:val="00F77A30"/>
    <w:rsid w:val="00F77C3E"/>
    <w:rsid w:val="00F81DDE"/>
    <w:rsid w:val="00F82DD5"/>
    <w:rsid w:val="00F8322C"/>
    <w:rsid w:val="00F858D1"/>
    <w:rsid w:val="00F87FFD"/>
    <w:rsid w:val="00F90561"/>
    <w:rsid w:val="00F91A2D"/>
    <w:rsid w:val="00F9314A"/>
    <w:rsid w:val="00F93368"/>
    <w:rsid w:val="00F933AB"/>
    <w:rsid w:val="00F934B9"/>
    <w:rsid w:val="00F9485B"/>
    <w:rsid w:val="00F956C4"/>
    <w:rsid w:val="00F95BDF"/>
    <w:rsid w:val="00F9613B"/>
    <w:rsid w:val="00F96221"/>
    <w:rsid w:val="00FA0EB9"/>
    <w:rsid w:val="00FA1A4D"/>
    <w:rsid w:val="00FA39B6"/>
    <w:rsid w:val="00FA3E16"/>
    <w:rsid w:val="00FA681D"/>
    <w:rsid w:val="00FA6927"/>
    <w:rsid w:val="00FA6BAC"/>
    <w:rsid w:val="00FA772B"/>
    <w:rsid w:val="00FA7898"/>
    <w:rsid w:val="00FA7BF0"/>
    <w:rsid w:val="00FB11AE"/>
    <w:rsid w:val="00FB179E"/>
    <w:rsid w:val="00FB1C01"/>
    <w:rsid w:val="00FB3093"/>
    <w:rsid w:val="00FB407A"/>
    <w:rsid w:val="00FB4D6A"/>
    <w:rsid w:val="00FB4EEA"/>
    <w:rsid w:val="00FB52C2"/>
    <w:rsid w:val="00FB5993"/>
    <w:rsid w:val="00FB6514"/>
    <w:rsid w:val="00FB6A40"/>
    <w:rsid w:val="00FB78F9"/>
    <w:rsid w:val="00FB7989"/>
    <w:rsid w:val="00FC04BC"/>
    <w:rsid w:val="00FC44A6"/>
    <w:rsid w:val="00FC73A2"/>
    <w:rsid w:val="00FD06EE"/>
    <w:rsid w:val="00FD08DF"/>
    <w:rsid w:val="00FD13D6"/>
    <w:rsid w:val="00FD1B5B"/>
    <w:rsid w:val="00FD23B6"/>
    <w:rsid w:val="00FD3978"/>
    <w:rsid w:val="00FD4589"/>
    <w:rsid w:val="00FD49E4"/>
    <w:rsid w:val="00FD67A8"/>
    <w:rsid w:val="00FD7225"/>
    <w:rsid w:val="00FD751B"/>
    <w:rsid w:val="00FE0092"/>
    <w:rsid w:val="00FE0470"/>
    <w:rsid w:val="00FE10B3"/>
    <w:rsid w:val="00FE1681"/>
    <w:rsid w:val="00FE188B"/>
    <w:rsid w:val="00FE1B94"/>
    <w:rsid w:val="00FE1E9A"/>
    <w:rsid w:val="00FE435B"/>
    <w:rsid w:val="00FE750B"/>
    <w:rsid w:val="00FE767F"/>
    <w:rsid w:val="00FF0B4F"/>
    <w:rsid w:val="00FF0C97"/>
    <w:rsid w:val="00FF0F81"/>
    <w:rsid w:val="00FF1648"/>
    <w:rsid w:val="00FF212A"/>
    <w:rsid w:val="00FF34D3"/>
    <w:rsid w:val="00FF3C9F"/>
    <w:rsid w:val="00FF3FBE"/>
    <w:rsid w:val="00FF7EC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4A3DD"/>
  <w15:docId w15:val="{100058A6-37BD-46E1-8D4A-28E0EB38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lsdException w:name="annotation text" w:semiHidden="1" w:unhideWhenUsed="1" w:qFormat="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01B1"/>
    <w:pPr>
      <w:tabs>
        <w:tab w:val="right" w:pos="-5812"/>
        <w:tab w:val="left" w:pos="0"/>
      </w:tabs>
      <w:autoSpaceDE w:val="0"/>
      <w:autoSpaceDN w:val="0"/>
      <w:adjustRightInd w:val="0"/>
      <w:spacing w:after="120"/>
      <w:ind w:right="-1"/>
      <w:jc w:val="both"/>
    </w:pPr>
    <w:rPr>
      <w:rFonts w:ascii="Arial" w:eastAsia="Times New Roman" w:hAnsi="Arial" w:cs="Arial"/>
      <w:spacing w:val="6"/>
      <w:sz w:val="22"/>
      <w:szCs w:val="22"/>
      <w:lang w:eastAsia="en-US"/>
    </w:rPr>
  </w:style>
  <w:style w:type="paragraph" w:styleId="Nadpis1">
    <w:name w:val="heading 1"/>
    <w:basedOn w:val="Normlny"/>
    <w:next w:val="Normlny"/>
    <w:link w:val="Nadpis1Char"/>
    <w:uiPriority w:val="9"/>
    <w:qFormat/>
    <w:rsid w:val="00F93368"/>
    <w:pPr>
      <w:keepNext/>
      <w:pageBreakBefore/>
      <w:tabs>
        <w:tab w:val="clear" w:pos="-5812"/>
        <w:tab w:val="clear" w:pos="0"/>
      </w:tabs>
      <w:spacing w:before="240" w:after="240"/>
      <w:ind w:right="0"/>
      <w:jc w:val="left"/>
      <w:outlineLvl w:val="0"/>
    </w:pPr>
    <w:rPr>
      <w:b/>
      <w:bCs/>
      <w:caps/>
      <w:kern w:val="28"/>
      <w:sz w:val="28"/>
      <w:szCs w:val="28"/>
      <w:lang w:eastAsia="cs-CZ"/>
    </w:rPr>
  </w:style>
  <w:style w:type="paragraph" w:styleId="Nadpis2">
    <w:name w:val="heading 2"/>
    <w:basedOn w:val="Normlny"/>
    <w:next w:val="Normlny"/>
    <w:link w:val="Nadpis2Char"/>
    <w:uiPriority w:val="9"/>
    <w:qFormat/>
    <w:rsid w:val="00F93368"/>
    <w:pPr>
      <w:keepNext/>
      <w:keepLines/>
      <w:tabs>
        <w:tab w:val="clear" w:pos="-5812"/>
        <w:tab w:val="clear" w:pos="0"/>
      </w:tabs>
      <w:spacing w:before="240" w:after="240"/>
      <w:ind w:right="0"/>
      <w:jc w:val="left"/>
      <w:outlineLvl w:val="1"/>
    </w:pPr>
    <w:rPr>
      <w:b/>
      <w:bCs/>
      <w:caps/>
      <w:sz w:val="26"/>
      <w:szCs w:val="26"/>
    </w:rPr>
  </w:style>
  <w:style w:type="paragraph" w:styleId="Nadpis3">
    <w:name w:val="heading 3"/>
    <w:basedOn w:val="Normlny"/>
    <w:next w:val="Normlny"/>
    <w:link w:val="Nadpis3Char"/>
    <w:uiPriority w:val="9"/>
    <w:qFormat/>
    <w:rsid w:val="00F93368"/>
    <w:pPr>
      <w:keepNext/>
      <w:keepLines/>
      <w:tabs>
        <w:tab w:val="clear" w:pos="-5812"/>
        <w:tab w:val="clear" w:pos="0"/>
      </w:tabs>
      <w:spacing w:before="120"/>
      <w:ind w:right="0"/>
      <w:jc w:val="left"/>
      <w:outlineLvl w:val="2"/>
    </w:pPr>
    <w:rPr>
      <w:b/>
      <w:bCs/>
      <w:sz w:val="24"/>
      <w:szCs w:val="24"/>
    </w:rPr>
  </w:style>
  <w:style w:type="paragraph" w:styleId="Nadpis4">
    <w:name w:val="heading 4"/>
    <w:basedOn w:val="Normlny"/>
    <w:next w:val="Normlny"/>
    <w:link w:val="Nadpis4Char"/>
    <w:uiPriority w:val="9"/>
    <w:qFormat/>
    <w:rsid w:val="00B61EC1"/>
    <w:pPr>
      <w:keepNext/>
      <w:keepLines/>
      <w:spacing w:before="200" w:after="0"/>
      <w:outlineLvl w:val="3"/>
    </w:pPr>
    <w:rPr>
      <w:rFonts w:ascii="Cambria" w:hAnsi="Cambria" w:cs="Cambria"/>
      <w:b/>
      <w:bCs/>
      <w:i/>
      <w:iCs/>
      <w:color w:val="4F81BD"/>
    </w:rPr>
  </w:style>
  <w:style w:type="paragraph" w:styleId="Nadpis5">
    <w:name w:val="heading 5"/>
    <w:basedOn w:val="Normlny"/>
    <w:next w:val="Normlny"/>
    <w:link w:val="Nadpis5Char"/>
    <w:uiPriority w:val="9"/>
    <w:unhideWhenUsed/>
    <w:qFormat/>
    <w:locked/>
    <w:rsid w:val="00B34D25"/>
    <w:pPr>
      <w:tabs>
        <w:tab w:val="clear" w:pos="-5812"/>
        <w:tab w:val="clear" w:pos="0"/>
      </w:tabs>
      <w:autoSpaceDE/>
      <w:autoSpaceDN/>
      <w:adjustRightInd/>
      <w:spacing w:before="240" w:after="60" w:line="276" w:lineRule="auto"/>
      <w:ind w:right="0"/>
      <w:jc w:val="left"/>
      <w:outlineLvl w:val="4"/>
    </w:pPr>
    <w:rPr>
      <w:rFonts w:ascii="Calibri" w:hAnsi="Calibri" w:cs="Times New Roman"/>
      <w:b/>
      <w:bCs/>
      <w:i/>
      <w:iCs/>
      <w:spacing w:val="0"/>
      <w:sz w:val="26"/>
      <w:szCs w:val="26"/>
      <w:lang w:eastAsia="cs-CZ"/>
    </w:rPr>
  </w:style>
  <w:style w:type="paragraph" w:styleId="Nadpis6">
    <w:name w:val="heading 6"/>
    <w:basedOn w:val="Normlny"/>
    <w:next w:val="Normlny"/>
    <w:link w:val="Nadpis6Char"/>
    <w:uiPriority w:val="9"/>
    <w:unhideWhenUsed/>
    <w:qFormat/>
    <w:locked/>
    <w:rsid w:val="00B34D25"/>
    <w:pPr>
      <w:keepNext/>
      <w:tabs>
        <w:tab w:val="clear" w:pos="-5812"/>
        <w:tab w:val="clear" w:pos="0"/>
      </w:tabs>
      <w:autoSpaceDE/>
      <w:autoSpaceDN/>
      <w:adjustRightInd/>
      <w:spacing w:after="200" w:line="276" w:lineRule="auto"/>
      <w:ind w:right="0"/>
      <w:jc w:val="left"/>
      <w:outlineLvl w:val="5"/>
    </w:pPr>
    <w:rPr>
      <w:rFonts w:ascii="Calibri" w:eastAsia="Batang" w:hAnsi="Calibri" w:cs="Times New Roman"/>
      <w:b/>
      <w:bCs/>
      <w:spacing w:val="0"/>
      <w:lang w:eastAsia="ko-KR"/>
    </w:rPr>
  </w:style>
  <w:style w:type="paragraph" w:styleId="Nadpis7">
    <w:name w:val="heading 7"/>
    <w:basedOn w:val="Normlny"/>
    <w:next w:val="Normlny"/>
    <w:link w:val="Nadpis7Char"/>
    <w:uiPriority w:val="9"/>
    <w:unhideWhenUsed/>
    <w:qFormat/>
    <w:locked/>
    <w:rsid w:val="00B34D25"/>
    <w:pPr>
      <w:keepNext/>
      <w:tabs>
        <w:tab w:val="clear" w:pos="-5812"/>
        <w:tab w:val="clear" w:pos="0"/>
      </w:tabs>
      <w:autoSpaceDE/>
      <w:autoSpaceDN/>
      <w:adjustRightInd/>
      <w:spacing w:after="200" w:line="276" w:lineRule="auto"/>
      <w:ind w:right="0"/>
      <w:jc w:val="left"/>
      <w:outlineLvl w:val="6"/>
    </w:pPr>
    <w:rPr>
      <w:rFonts w:ascii="Calibri" w:eastAsia="Batang" w:hAnsi="Calibri" w:cs="Times New Roman"/>
      <w:b/>
      <w:i/>
      <w:iCs/>
      <w:color w:val="0000FF"/>
      <w:spacing w:val="0"/>
      <w:lang w:eastAsia="ko-KR"/>
    </w:rPr>
  </w:style>
  <w:style w:type="paragraph" w:styleId="Nadpis8">
    <w:name w:val="heading 8"/>
    <w:basedOn w:val="Normlny"/>
    <w:next w:val="Normlny"/>
    <w:link w:val="Nadpis8Char"/>
    <w:uiPriority w:val="9"/>
    <w:qFormat/>
    <w:locked/>
    <w:rsid w:val="004B7713"/>
    <w:pPr>
      <w:tabs>
        <w:tab w:val="clear" w:pos="-5812"/>
        <w:tab w:val="clear" w:pos="0"/>
      </w:tabs>
      <w:overflowPunct w:val="0"/>
      <w:spacing w:before="240" w:after="60"/>
      <w:ind w:right="0"/>
      <w:textAlignment w:val="baseline"/>
      <w:outlineLvl w:val="7"/>
    </w:pPr>
    <w:rPr>
      <w:rFonts w:cs="Times New Roman"/>
      <w:i/>
      <w:spacing w:val="0"/>
      <w:sz w:val="20"/>
      <w:szCs w:val="20"/>
      <w:lang w:eastAsia="sk-SK"/>
    </w:rPr>
  </w:style>
  <w:style w:type="paragraph" w:styleId="Nadpis9">
    <w:name w:val="heading 9"/>
    <w:basedOn w:val="Normlny"/>
    <w:next w:val="Normlny"/>
    <w:link w:val="Nadpis9Char"/>
    <w:uiPriority w:val="9"/>
    <w:qFormat/>
    <w:locked/>
    <w:rsid w:val="004B7713"/>
    <w:pPr>
      <w:tabs>
        <w:tab w:val="clear" w:pos="-5812"/>
        <w:tab w:val="clear" w:pos="0"/>
      </w:tabs>
      <w:overflowPunct w:val="0"/>
      <w:spacing w:before="240" w:after="60"/>
      <w:ind w:right="0"/>
      <w:textAlignment w:val="baseline"/>
      <w:outlineLvl w:val="8"/>
    </w:pPr>
    <w:rPr>
      <w:rFonts w:cs="Times New Roman"/>
      <w:b/>
      <w:i/>
      <w:spacing w:val="0"/>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F93368"/>
    <w:rPr>
      <w:rFonts w:ascii="Arial" w:hAnsi="Arial" w:cs="Arial"/>
      <w:b/>
      <w:bCs/>
      <w:caps/>
      <w:spacing w:val="6"/>
      <w:kern w:val="28"/>
      <w:sz w:val="20"/>
      <w:szCs w:val="20"/>
      <w:lang w:eastAsia="cs-CZ"/>
    </w:rPr>
  </w:style>
  <w:style w:type="character" w:customStyle="1" w:styleId="Nadpis2Char">
    <w:name w:val="Nadpis 2 Char"/>
    <w:basedOn w:val="Predvolenpsmoodseku"/>
    <w:link w:val="Nadpis2"/>
    <w:locked/>
    <w:rsid w:val="00F93368"/>
    <w:rPr>
      <w:rFonts w:ascii="Arial" w:hAnsi="Arial" w:cs="Arial"/>
      <w:b/>
      <w:bCs/>
      <w:caps/>
      <w:spacing w:val="6"/>
      <w:sz w:val="26"/>
      <w:szCs w:val="26"/>
    </w:rPr>
  </w:style>
  <w:style w:type="character" w:customStyle="1" w:styleId="Nadpis3Char">
    <w:name w:val="Nadpis 3 Char"/>
    <w:basedOn w:val="Predvolenpsmoodseku"/>
    <w:link w:val="Nadpis3"/>
    <w:locked/>
    <w:rsid w:val="00F93368"/>
    <w:rPr>
      <w:rFonts w:ascii="Arial" w:hAnsi="Arial" w:cs="Arial"/>
      <w:b/>
      <w:bCs/>
      <w:spacing w:val="6"/>
      <w:sz w:val="48"/>
      <w:szCs w:val="48"/>
    </w:rPr>
  </w:style>
  <w:style w:type="character" w:customStyle="1" w:styleId="Nadpis4Char">
    <w:name w:val="Nadpis 4 Char"/>
    <w:basedOn w:val="Predvolenpsmoodseku"/>
    <w:link w:val="Nadpis4"/>
    <w:locked/>
    <w:rsid w:val="00B61EC1"/>
    <w:rPr>
      <w:rFonts w:ascii="Cambria" w:hAnsi="Cambria" w:cs="Cambria"/>
      <w:b/>
      <w:bCs/>
      <w:i/>
      <w:iCs/>
      <w:color w:val="4F81BD"/>
      <w:spacing w:val="6"/>
    </w:rPr>
  </w:style>
  <w:style w:type="paragraph" w:styleId="Hlavika">
    <w:name w:val="header"/>
    <w:basedOn w:val="Normlny"/>
    <w:link w:val="HlavikaChar"/>
    <w:rsid w:val="00F46E8E"/>
    <w:pPr>
      <w:pBdr>
        <w:bottom w:val="single" w:sz="8" w:space="1" w:color="000000"/>
      </w:pBdr>
      <w:spacing w:after="0"/>
      <w:ind w:right="0"/>
    </w:pPr>
    <w:rPr>
      <w:color w:val="000000"/>
      <w:sz w:val="18"/>
      <w:szCs w:val="18"/>
    </w:rPr>
  </w:style>
  <w:style w:type="character" w:customStyle="1" w:styleId="HlavikaChar">
    <w:name w:val="Hlavička Char"/>
    <w:basedOn w:val="Predvolenpsmoodseku"/>
    <w:link w:val="Hlavika"/>
    <w:locked/>
    <w:rsid w:val="00F46E8E"/>
    <w:rPr>
      <w:rFonts w:ascii="Arial" w:hAnsi="Arial" w:cs="Arial"/>
      <w:color w:val="000000"/>
      <w:spacing w:val="6"/>
      <w:sz w:val="18"/>
      <w:szCs w:val="18"/>
    </w:rPr>
  </w:style>
  <w:style w:type="paragraph" w:styleId="Zkladntext3">
    <w:name w:val="Body Text 3"/>
    <w:aliases w:val="titulky"/>
    <w:basedOn w:val="Normlny"/>
    <w:link w:val="Zkladntext3Char"/>
    <w:uiPriority w:val="99"/>
    <w:rsid w:val="00E95BA6"/>
    <w:pPr>
      <w:widowControl w:val="0"/>
      <w:tabs>
        <w:tab w:val="clear" w:pos="-5812"/>
        <w:tab w:val="clear" w:pos="0"/>
      </w:tabs>
      <w:spacing w:after="0"/>
      <w:ind w:right="0"/>
      <w:jc w:val="center"/>
    </w:pPr>
    <w:rPr>
      <w:lang w:eastAsia="cs-CZ"/>
    </w:rPr>
  </w:style>
  <w:style w:type="character" w:customStyle="1" w:styleId="Zkladntext3Char">
    <w:name w:val="Základný text 3 Char"/>
    <w:aliases w:val="titulky Char"/>
    <w:basedOn w:val="Predvolenpsmoodseku"/>
    <w:link w:val="Zkladntext3"/>
    <w:uiPriority w:val="99"/>
    <w:locked/>
    <w:rsid w:val="00E95BA6"/>
    <w:rPr>
      <w:rFonts w:ascii="Arial" w:hAnsi="Arial" w:cs="Arial"/>
      <w:spacing w:val="6"/>
      <w:sz w:val="20"/>
      <w:szCs w:val="20"/>
      <w:lang w:eastAsia="cs-CZ"/>
    </w:rPr>
  </w:style>
  <w:style w:type="paragraph" w:styleId="Textbubliny">
    <w:name w:val="Balloon Text"/>
    <w:basedOn w:val="Normlny"/>
    <w:link w:val="TextbublinyChar"/>
    <w:uiPriority w:val="99"/>
    <w:semiHidden/>
    <w:rsid w:val="003A3B1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A3B1D"/>
    <w:rPr>
      <w:rFonts w:ascii="Tahoma" w:hAnsi="Tahoma" w:cs="Tahoma"/>
      <w:spacing w:val="6"/>
      <w:sz w:val="16"/>
      <w:szCs w:val="16"/>
    </w:rPr>
  </w:style>
  <w:style w:type="paragraph" w:styleId="Obsah1">
    <w:name w:val="toc 1"/>
    <w:basedOn w:val="Normlny"/>
    <w:next w:val="Normlny"/>
    <w:autoRedefine/>
    <w:uiPriority w:val="39"/>
    <w:rsid w:val="00ED7186"/>
    <w:pPr>
      <w:tabs>
        <w:tab w:val="right" w:leader="dot" w:pos="9061"/>
      </w:tabs>
      <w:ind w:left="426" w:hanging="426"/>
    </w:pPr>
    <w:rPr>
      <w:rFonts w:asciiTheme="minorBidi" w:hAnsiTheme="minorBidi"/>
      <w:b/>
      <w:bCs/>
      <w:smallCaps/>
      <w:noProof/>
    </w:rPr>
  </w:style>
  <w:style w:type="paragraph" w:styleId="Obsah2">
    <w:name w:val="toc 2"/>
    <w:basedOn w:val="Normlny"/>
    <w:next w:val="Normlny"/>
    <w:autoRedefine/>
    <w:uiPriority w:val="39"/>
    <w:rsid w:val="005D13AE"/>
    <w:pPr>
      <w:tabs>
        <w:tab w:val="left" w:pos="1418"/>
        <w:tab w:val="right" w:leader="dot" w:pos="9061"/>
      </w:tabs>
      <w:ind w:left="426"/>
    </w:pPr>
    <w:rPr>
      <w:smallCaps/>
      <w:noProof/>
    </w:rPr>
  </w:style>
  <w:style w:type="character" w:styleId="Hypertextovprepojenie">
    <w:name w:val="Hyperlink"/>
    <w:basedOn w:val="Predvolenpsmoodseku"/>
    <w:uiPriority w:val="99"/>
    <w:rsid w:val="00EF2336"/>
    <w:rPr>
      <w:color w:val="0000FF"/>
      <w:u w:val="single"/>
    </w:rPr>
  </w:style>
  <w:style w:type="character" w:styleId="Odkaznakomentr">
    <w:name w:val="annotation reference"/>
    <w:basedOn w:val="Predvolenpsmoodseku"/>
    <w:uiPriority w:val="99"/>
    <w:qFormat/>
    <w:rsid w:val="00A25F59"/>
    <w:rPr>
      <w:sz w:val="16"/>
      <w:szCs w:val="16"/>
    </w:rPr>
  </w:style>
  <w:style w:type="paragraph" w:styleId="Predmetkomentra">
    <w:name w:val="annotation subject"/>
    <w:basedOn w:val="Normlny"/>
    <w:link w:val="PredmetkomentraChar"/>
    <w:uiPriority w:val="99"/>
    <w:semiHidden/>
    <w:rsid w:val="00B61EC1"/>
    <w:rPr>
      <w:b/>
      <w:bCs/>
      <w:sz w:val="20"/>
      <w:szCs w:val="20"/>
    </w:rPr>
  </w:style>
  <w:style w:type="character" w:customStyle="1" w:styleId="PredmetkomentraChar">
    <w:name w:val="Predmet komentára Char"/>
    <w:basedOn w:val="Predvolenpsmoodseku"/>
    <w:link w:val="Predmetkomentra"/>
    <w:uiPriority w:val="99"/>
    <w:semiHidden/>
    <w:locked/>
    <w:rsid w:val="00B61EC1"/>
    <w:rPr>
      <w:b/>
      <w:bCs/>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List Paragrap"/>
    <w:basedOn w:val="Normlny"/>
    <w:link w:val="OdsekzoznamuChar"/>
    <w:uiPriority w:val="34"/>
    <w:qFormat/>
    <w:rsid w:val="009F21FB"/>
    <w:pPr>
      <w:tabs>
        <w:tab w:val="clear" w:pos="-5812"/>
        <w:tab w:val="clear" w:pos="0"/>
      </w:tabs>
      <w:ind w:left="360" w:right="0" w:hanging="360"/>
    </w:pPr>
  </w:style>
  <w:style w:type="paragraph" w:styleId="Obsah3">
    <w:name w:val="toc 3"/>
    <w:basedOn w:val="Normlny"/>
    <w:next w:val="Normlny"/>
    <w:autoRedefine/>
    <w:uiPriority w:val="39"/>
    <w:rsid w:val="005D13AE"/>
    <w:pPr>
      <w:tabs>
        <w:tab w:val="clear" w:pos="-5812"/>
        <w:tab w:val="clear" w:pos="0"/>
        <w:tab w:val="left" w:pos="1418"/>
        <w:tab w:val="right" w:leader="dot" w:pos="9062"/>
      </w:tabs>
      <w:spacing w:after="100"/>
      <w:ind w:left="440"/>
    </w:pPr>
  </w:style>
  <w:style w:type="paragraph" w:styleId="Zkladntext2">
    <w:name w:val="Body Text 2"/>
    <w:basedOn w:val="Normlny"/>
    <w:link w:val="Zkladntext2Char"/>
    <w:uiPriority w:val="99"/>
    <w:semiHidden/>
    <w:unhideWhenUsed/>
    <w:rsid w:val="00D41F6D"/>
    <w:pPr>
      <w:spacing w:line="480" w:lineRule="auto"/>
    </w:pPr>
  </w:style>
  <w:style w:type="character" w:customStyle="1" w:styleId="Zkladntext2Char">
    <w:name w:val="Základný text 2 Char"/>
    <w:basedOn w:val="Predvolenpsmoodseku"/>
    <w:link w:val="Zkladntext2"/>
    <w:uiPriority w:val="99"/>
    <w:semiHidden/>
    <w:rsid w:val="00D41F6D"/>
    <w:rPr>
      <w:rFonts w:ascii="Arial" w:eastAsia="Times New Roman" w:hAnsi="Arial" w:cs="Arial"/>
      <w:spacing w:val="6"/>
      <w:lang w:eastAsia="en-US"/>
    </w:rPr>
  </w:style>
  <w:style w:type="paragraph" w:styleId="Bezriadkovania">
    <w:name w:val="No Spacing"/>
    <w:uiPriority w:val="1"/>
    <w:qFormat/>
    <w:rsid w:val="000D4B7F"/>
    <w:rPr>
      <w:sz w:val="22"/>
      <w:szCs w:val="22"/>
      <w:lang w:eastAsia="en-US"/>
    </w:rPr>
  </w:style>
  <w:style w:type="character" w:styleId="PouitHypertextovPrepojenie">
    <w:name w:val="FollowedHyperlink"/>
    <w:basedOn w:val="Predvolenpsmoodseku"/>
    <w:unhideWhenUsed/>
    <w:rsid w:val="00236090"/>
    <w:rPr>
      <w:color w:val="800080"/>
      <w:u w:val="single"/>
    </w:rPr>
  </w:style>
  <w:style w:type="character" w:customStyle="1" w:styleId="Zkladntext3Char1">
    <w:name w:val="Základný text 3 Char1"/>
    <w:aliases w:val="titulky Char1"/>
    <w:basedOn w:val="Predvolenpsmoodseku"/>
    <w:uiPriority w:val="99"/>
    <w:semiHidden/>
    <w:rsid w:val="00236090"/>
    <w:rPr>
      <w:rFonts w:ascii="Arial" w:eastAsia="Times New Roman" w:hAnsi="Arial" w:cs="Arial"/>
      <w:spacing w:val="6"/>
      <w:sz w:val="16"/>
      <w:szCs w:val="16"/>
      <w:lang w:eastAsia="en-US"/>
    </w:rPr>
  </w:style>
  <w:style w:type="paragraph" w:customStyle="1" w:styleId="Odsekzoznamu1">
    <w:name w:val="Odsek zoznamu1"/>
    <w:basedOn w:val="Normlny"/>
    <w:rsid w:val="000136CB"/>
    <w:pPr>
      <w:tabs>
        <w:tab w:val="clear" w:pos="-5812"/>
        <w:tab w:val="clear" w:pos="0"/>
      </w:tabs>
      <w:ind w:left="360" w:right="0" w:hanging="360"/>
    </w:pPr>
    <w:rPr>
      <w:rFonts w:eastAsia="Calibri"/>
    </w:rPr>
  </w:style>
  <w:style w:type="paragraph" w:styleId="Zkladntext">
    <w:name w:val="Body Text"/>
    <w:basedOn w:val="Normlny"/>
    <w:link w:val="ZkladntextChar"/>
    <w:rsid w:val="00432F9B"/>
    <w:rPr>
      <w:rFonts w:eastAsia="Calibri"/>
    </w:rPr>
  </w:style>
  <w:style w:type="character" w:customStyle="1" w:styleId="ZkladntextChar">
    <w:name w:val="Základný text Char"/>
    <w:basedOn w:val="Predvolenpsmoodseku"/>
    <w:link w:val="Zkladntext"/>
    <w:rsid w:val="00432F9B"/>
    <w:rPr>
      <w:rFonts w:ascii="Arial" w:hAnsi="Arial" w:cs="Arial"/>
      <w:spacing w:val="6"/>
      <w:sz w:val="22"/>
      <w:szCs w:val="22"/>
      <w:lang w:eastAsia="en-US"/>
    </w:rPr>
  </w:style>
  <w:style w:type="paragraph" w:styleId="Obsah4">
    <w:name w:val="toc 4"/>
    <w:basedOn w:val="Normlny"/>
    <w:next w:val="Normlny"/>
    <w:autoRedefine/>
    <w:uiPriority w:val="39"/>
    <w:unhideWhenUsed/>
    <w:locked/>
    <w:rsid w:val="008D7423"/>
    <w:pPr>
      <w:tabs>
        <w:tab w:val="clear" w:pos="-5812"/>
        <w:tab w:val="clear" w:pos="0"/>
      </w:tabs>
      <w:autoSpaceDE/>
      <w:autoSpaceDN/>
      <w:adjustRightInd/>
      <w:spacing w:after="100" w:line="276" w:lineRule="auto"/>
      <w:ind w:left="660" w:right="0"/>
      <w:jc w:val="left"/>
    </w:pPr>
    <w:rPr>
      <w:rFonts w:ascii="Calibri" w:hAnsi="Calibri" w:cs="Times New Roman"/>
      <w:spacing w:val="0"/>
      <w:lang w:eastAsia="sk-SK"/>
    </w:rPr>
  </w:style>
  <w:style w:type="paragraph" w:styleId="Obsah5">
    <w:name w:val="toc 5"/>
    <w:basedOn w:val="Normlny"/>
    <w:next w:val="Normlny"/>
    <w:autoRedefine/>
    <w:uiPriority w:val="39"/>
    <w:unhideWhenUsed/>
    <w:locked/>
    <w:rsid w:val="008D7423"/>
    <w:pPr>
      <w:tabs>
        <w:tab w:val="clear" w:pos="-5812"/>
        <w:tab w:val="clear" w:pos="0"/>
      </w:tabs>
      <w:autoSpaceDE/>
      <w:autoSpaceDN/>
      <w:adjustRightInd/>
      <w:spacing w:after="100" w:line="276" w:lineRule="auto"/>
      <w:ind w:left="880" w:right="0"/>
      <w:jc w:val="left"/>
    </w:pPr>
    <w:rPr>
      <w:rFonts w:ascii="Calibri" w:hAnsi="Calibri" w:cs="Times New Roman"/>
      <w:spacing w:val="0"/>
      <w:lang w:eastAsia="sk-SK"/>
    </w:rPr>
  </w:style>
  <w:style w:type="paragraph" w:styleId="Obsah6">
    <w:name w:val="toc 6"/>
    <w:basedOn w:val="Normlny"/>
    <w:next w:val="Normlny"/>
    <w:autoRedefine/>
    <w:uiPriority w:val="39"/>
    <w:unhideWhenUsed/>
    <w:locked/>
    <w:rsid w:val="008D7423"/>
    <w:pPr>
      <w:tabs>
        <w:tab w:val="clear" w:pos="-5812"/>
        <w:tab w:val="clear" w:pos="0"/>
      </w:tabs>
      <w:autoSpaceDE/>
      <w:autoSpaceDN/>
      <w:adjustRightInd/>
      <w:spacing w:after="100" w:line="276" w:lineRule="auto"/>
      <w:ind w:left="1100" w:right="0"/>
      <w:jc w:val="left"/>
    </w:pPr>
    <w:rPr>
      <w:rFonts w:ascii="Calibri" w:hAnsi="Calibri" w:cs="Times New Roman"/>
      <w:spacing w:val="0"/>
      <w:lang w:eastAsia="sk-SK"/>
    </w:rPr>
  </w:style>
  <w:style w:type="paragraph" w:styleId="Obsah7">
    <w:name w:val="toc 7"/>
    <w:basedOn w:val="Normlny"/>
    <w:next w:val="Normlny"/>
    <w:autoRedefine/>
    <w:uiPriority w:val="39"/>
    <w:unhideWhenUsed/>
    <w:locked/>
    <w:rsid w:val="008D7423"/>
    <w:pPr>
      <w:tabs>
        <w:tab w:val="clear" w:pos="-5812"/>
        <w:tab w:val="clear" w:pos="0"/>
      </w:tabs>
      <w:autoSpaceDE/>
      <w:autoSpaceDN/>
      <w:adjustRightInd/>
      <w:spacing w:after="100" w:line="276" w:lineRule="auto"/>
      <w:ind w:left="1320" w:right="0"/>
      <w:jc w:val="left"/>
    </w:pPr>
    <w:rPr>
      <w:rFonts w:ascii="Calibri" w:hAnsi="Calibri" w:cs="Times New Roman"/>
      <w:spacing w:val="0"/>
      <w:lang w:eastAsia="sk-SK"/>
    </w:rPr>
  </w:style>
  <w:style w:type="paragraph" w:styleId="Obsah8">
    <w:name w:val="toc 8"/>
    <w:basedOn w:val="Normlny"/>
    <w:next w:val="Normlny"/>
    <w:autoRedefine/>
    <w:uiPriority w:val="39"/>
    <w:unhideWhenUsed/>
    <w:locked/>
    <w:rsid w:val="008D7423"/>
    <w:pPr>
      <w:tabs>
        <w:tab w:val="clear" w:pos="-5812"/>
        <w:tab w:val="clear" w:pos="0"/>
      </w:tabs>
      <w:autoSpaceDE/>
      <w:autoSpaceDN/>
      <w:adjustRightInd/>
      <w:spacing w:after="100" w:line="276" w:lineRule="auto"/>
      <w:ind w:left="1540" w:right="0"/>
      <w:jc w:val="left"/>
    </w:pPr>
    <w:rPr>
      <w:rFonts w:ascii="Calibri" w:hAnsi="Calibri" w:cs="Times New Roman"/>
      <w:spacing w:val="0"/>
      <w:lang w:eastAsia="sk-SK"/>
    </w:rPr>
  </w:style>
  <w:style w:type="paragraph" w:styleId="Obsah9">
    <w:name w:val="toc 9"/>
    <w:basedOn w:val="Normlny"/>
    <w:next w:val="Normlny"/>
    <w:autoRedefine/>
    <w:uiPriority w:val="39"/>
    <w:unhideWhenUsed/>
    <w:locked/>
    <w:rsid w:val="008D7423"/>
    <w:pPr>
      <w:tabs>
        <w:tab w:val="clear" w:pos="-5812"/>
        <w:tab w:val="clear" w:pos="0"/>
      </w:tabs>
      <w:autoSpaceDE/>
      <w:autoSpaceDN/>
      <w:adjustRightInd/>
      <w:spacing w:after="100" w:line="276" w:lineRule="auto"/>
      <w:ind w:left="1760" w:right="0"/>
      <w:jc w:val="left"/>
    </w:pPr>
    <w:rPr>
      <w:rFonts w:ascii="Calibri" w:hAnsi="Calibri" w:cs="Times New Roman"/>
      <w:spacing w:val="0"/>
      <w:lang w:eastAsia="sk-SK"/>
    </w:rPr>
  </w:style>
  <w:style w:type="paragraph" w:styleId="Textkomentra">
    <w:name w:val="annotation text"/>
    <w:aliases w:val=" Char"/>
    <w:basedOn w:val="Normlny"/>
    <w:link w:val="TextkomentraChar"/>
    <w:uiPriority w:val="99"/>
    <w:unhideWhenUsed/>
    <w:qFormat/>
    <w:rsid w:val="000208DD"/>
    <w:rPr>
      <w:sz w:val="20"/>
      <w:szCs w:val="20"/>
    </w:rPr>
  </w:style>
  <w:style w:type="character" w:customStyle="1" w:styleId="TextkomentraChar">
    <w:name w:val="Text komentára Char"/>
    <w:aliases w:val=" Char Char"/>
    <w:basedOn w:val="Predvolenpsmoodseku"/>
    <w:link w:val="Textkomentra"/>
    <w:uiPriority w:val="99"/>
    <w:qFormat/>
    <w:rsid w:val="000208DD"/>
    <w:rPr>
      <w:rFonts w:ascii="Arial" w:eastAsia="Times New Roman" w:hAnsi="Arial" w:cs="Arial"/>
      <w:spacing w:val="6"/>
      <w:lang w:eastAsia="en-US"/>
    </w:rPr>
  </w:style>
  <w:style w:type="character" w:customStyle="1" w:styleId="Nadpis5Char">
    <w:name w:val="Nadpis 5 Char"/>
    <w:basedOn w:val="Predvolenpsmoodseku"/>
    <w:link w:val="Nadpis5"/>
    <w:semiHidden/>
    <w:rsid w:val="00B34D25"/>
    <w:rPr>
      <w:rFonts w:eastAsia="Times New Roman"/>
      <w:b/>
      <w:bCs/>
      <w:i/>
      <w:iCs/>
      <w:sz w:val="26"/>
      <w:szCs w:val="26"/>
      <w:lang w:eastAsia="cs-CZ"/>
    </w:rPr>
  </w:style>
  <w:style w:type="character" w:customStyle="1" w:styleId="Nadpis6Char">
    <w:name w:val="Nadpis 6 Char"/>
    <w:basedOn w:val="Predvolenpsmoodseku"/>
    <w:link w:val="Nadpis6"/>
    <w:semiHidden/>
    <w:rsid w:val="00B34D25"/>
    <w:rPr>
      <w:rFonts w:eastAsia="Batang"/>
      <w:b/>
      <w:bCs/>
      <w:sz w:val="22"/>
      <w:szCs w:val="22"/>
      <w:lang w:eastAsia="ko-KR"/>
    </w:rPr>
  </w:style>
  <w:style w:type="character" w:customStyle="1" w:styleId="Nadpis7Char">
    <w:name w:val="Nadpis 7 Char"/>
    <w:basedOn w:val="Predvolenpsmoodseku"/>
    <w:link w:val="Nadpis7"/>
    <w:semiHidden/>
    <w:rsid w:val="00B34D25"/>
    <w:rPr>
      <w:rFonts w:eastAsia="Batang"/>
      <w:b/>
      <w:i/>
      <w:iCs/>
      <w:color w:val="0000FF"/>
      <w:sz w:val="22"/>
      <w:szCs w:val="22"/>
      <w:lang w:eastAsia="ko-KR"/>
    </w:rPr>
  </w:style>
  <w:style w:type="paragraph" w:styleId="Pta">
    <w:name w:val="footer"/>
    <w:basedOn w:val="Normlny"/>
    <w:link w:val="PtaChar"/>
    <w:unhideWhenUsed/>
    <w:locked/>
    <w:rsid w:val="00B34D25"/>
    <w:pPr>
      <w:tabs>
        <w:tab w:val="clear" w:pos="-5812"/>
        <w:tab w:val="clear" w:pos="0"/>
        <w:tab w:val="center" w:pos="4536"/>
        <w:tab w:val="right" w:pos="9072"/>
      </w:tabs>
      <w:autoSpaceDE/>
      <w:autoSpaceDN/>
      <w:adjustRightInd/>
      <w:spacing w:after="0"/>
      <w:ind w:right="0"/>
      <w:jc w:val="left"/>
    </w:pPr>
    <w:rPr>
      <w:rFonts w:ascii="Calibri" w:hAnsi="Calibri" w:cs="Times New Roman"/>
      <w:spacing w:val="0"/>
      <w:lang w:eastAsia="sk-SK"/>
    </w:rPr>
  </w:style>
  <w:style w:type="character" w:customStyle="1" w:styleId="PtaChar">
    <w:name w:val="Päta Char"/>
    <w:basedOn w:val="Predvolenpsmoodseku"/>
    <w:link w:val="Pta"/>
    <w:uiPriority w:val="99"/>
    <w:rsid w:val="00B34D25"/>
    <w:rPr>
      <w:rFonts w:eastAsia="Times New Roman"/>
      <w:sz w:val="22"/>
      <w:szCs w:val="22"/>
    </w:rPr>
  </w:style>
  <w:style w:type="paragraph" w:styleId="Popis">
    <w:name w:val="caption"/>
    <w:basedOn w:val="Normlny"/>
    <w:next w:val="Normlny"/>
    <w:semiHidden/>
    <w:unhideWhenUsed/>
    <w:qFormat/>
    <w:locked/>
    <w:rsid w:val="00B34D25"/>
    <w:pPr>
      <w:tabs>
        <w:tab w:val="clear" w:pos="-5812"/>
        <w:tab w:val="clear" w:pos="0"/>
      </w:tabs>
      <w:autoSpaceDE/>
      <w:autoSpaceDN/>
      <w:adjustRightInd/>
      <w:spacing w:after="200" w:line="276" w:lineRule="auto"/>
      <w:ind w:right="0"/>
      <w:jc w:val="left"/>
    </w:pPr>
    <w:rPr>
      <w:rFonts w:ascii="Calibri" w:eastAsia="Batang" w:hAnsi="Calibri" w:cs="Times New Roman"/>
      <w:b/>
      <w:bCs/>
      <w:noProof/>
      <w:spacing w:val="0"/>
      <w:sz w:val="20"/>
      <w:szCs w:val="20"/>
      <w:lang w:eastAsia="ko-KR"/>
    </w:rPr>
  </w:style>
  <w:style w:type="character" w:styleId="Zstupntext">
    <w:name w:val="Placeholder Text"/>
    <w:basedOn w:val="Predvolenpsmoodseku"/>
    <w:uiPriority w:val="99"/>
    <w:semiHidden/>
    <w:rsid w:val="00B34D25"/>
    <w:rPr>
      <w:color w:val="808080"/>
    </w:rPr>
  </w:style>
  <w:style w:type="table" w:styleId="Mriekatabuky">
    <w:name w:val="Table Grid"/>
    <w:basedOn w:val="Normlnatabuka"/>
    <w:uiPriority w:val="59"/>
    <w:locked/>
    <w:rsid w:val="00B34D2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oj">
    <w:name w:val="Moj"/>
    <w:uiPriority w:val="99"/>
    <w:rsid w:val="00B34D25"/>
    <w:pPr>
      <w:numPr>
        <w:numId w:val="6"/>
      </w:numPr>
    </w:pPr>
  </w:style>
  <w:style w:type="paragraph" w:styleId="Textpoznmkypodiarou">
    <w:name w:val="footnote text"/>
    <w:basedOn w:val="Normlny"/>
    <w:link w:val="TextpoznmkypodiarouChar"/>
    <w:uiPriority w:val="99"/>
    <w:semiHidden/>
    <w:unhideWhenUsed/>
    <w:rsid w:val="00A131ED"/>
    <w:pPr>
      <w:tabs>
        <w:tab w:val="clear" w:pos="-5812"/>
        <w:tab w:val="clear" w:pos="0"/>
      </w:tabs>
      <w:autoSpaceDE/>
      <w:autoSpaceDN/>
      <w:adjustRightInd/>
      <w:spacing w:after="0"/>
      <w:ind w:right="0"/>
      <w:jc w:val="left"/>
    </w:pPr>
    <w:rPr>
      <w:rFonts w:ascii="Times New Roman" w:hAnsi="Times New Roman" w:cs="Times New Roman"/>
      <w:spacing w:val="0"/>
      <w:sz w:val="20"/>
      <w:szCs w:val="20"/>
      <w:lang w:eastAsia="sk-SK"/>
    </w:rPr>
  </w:style>
  <w:style w:type="character" w:customStyle="1" w:styleId="TextpoznmkypodiarouChar">
    <w:name w:val="Text poznámky pod čiarou Char"/>
    <w:basedOn w:val="Predvolenpsmoodseku"/>
    <w:link w:val="Textpoznmkypodiarou"/>
    <w:uiPriority w:val="99"/>
    <w:semiHidden/>
    <w:rsid w:val="00A131ED"/>
    <w:rPr>
      <w:rFonts w:ascii="Times New Roman" w:eastAsia="Times New Roman" w:hAnsi="Times New Roman"/>
    </w:rPr>
  </w:style>
  <w:style w:type="character" w:styleId="Odkaznapoznmkupodiarou">
    <w:name w:val="footnote reference"/>
    <w:basedOn w:val="Predvolenpsmoodseku"/>
    <w:uiPriority w:val="99"/>
    <w:semiHidden/>
    <w:unhideWhenUsed/>
    <w:rsid w:val="00A131ED"/>
    <w:rPr>
      <w:vertAlign w:val="superscript"/>
    </w:rPr>
  </w:style>
  <w:style w:type="paragraph" w:customStyle="1" w:styleId="Odsekzoznamu2">
    <w:name w:val="Odsek zoznamu2"/>
    <w:basedOn w:val="Normlny"/>
    <w:rsid w:val="005E5E39"/>
    <w:pPr>
      <w:tabs>
        <w:tab w:val="clear" w:pos="-5812"/>
        <w:tab w:val="clear" w:pos="0"/>
      </w:tabs>
      <w:ind w:left="360" w:right="0" w:hanging="360"/>
    </w:pPr>
    <w:rPr>
      <w:rFonts w:eastAsia="Calibri"/>
    </w:rPr>
  </w:style>
  <w:style w:type="paragraph" w:styleId="Podtitul">
    <w:name w:val="Subtitle"/>
    <w:basedOn w:val="Normlny"/>
    <w:link w:val="PodtitulChar"/>
    <w:qFormat/>
    <w:locked/>
    <w:rsid w:val="007B4B7C"/>
    <w:pPr>
      <w:tabs>
        <w:tab w:val="clear" w:pos="-5812"/>
        <w:tab w:val="clear" w:pos="0"/>
      </w:tabs>
      <w:autoSpaceDE/>
      <w:autoSpaceDN/>
      <w:adjustRightInd/>
      <w:spacing w:after="0"/>
      <w:ind w:right="0"/>
      <w:jc w:val="left"/>
    </w:pPr>
    <w:rPr>
      <w:rFonts w:eastAsia="Calibri" w:cs="Times New Roman"/>
      <w:b/>
      <w:color w:val="0000FF"/>
      <w:spacing w:val="0"/>
      <w:szCs w:val="20"/>
      <w:lang w:eastAsia="cs-CZ"/>
    </w:rPr>
  </w:style>
  <w:style w:type="character" w:customStyle="1" w:styleId="PodtitulChar">
    <w:name w:val="Podtitul Char"/>
    <w:basedOn w:val="Predvolenpsmoodseku"/>
    <w:link w:val="Podtitul"/>
    <w:rsid w:val="007B4B7C"/>
    <w:rPr>
      <w:rFonts w:ascii="Arial" w:hAnsi="Arial"/>
      <w:b/>
      <w:color w:val="0000FF"/>
      <w:sz w:val="22"/>
      <w:lang w:eastAsia="cs-CZ"/>
    </w:rPr>
  </w:style>
  <w:style w:type="paragraph" w:customStyle="1" w:styleId="odrkateka">
    <w:name w:val="odrážka tečka"/>
    <w:basedOn w:val="Normlny"/>
    <w:rsid w:val="007B4B7C"/>
    <w:pPr>
      <w:numPr>
        <w:numId w:val="8"/>
      </w:numPr>
      <w:tabs>
        <w:tab w:val="clear" w:pos="-5812"/>
        <w:tab w:val="clear" w:pos="0"/>
      </w:tabs>
      <w:suppressAutoHyphens/>
      <w:autoSpaceDE/>
      <w:autoSpaceDN/>
      <w:adjustRightInd/>
      <w:spacing w:after="0"/>
      <w:ind w:left="0" w:right="0" w:firstLine="0"/>
      <w:jc w:val="left"/>
    </w:pPr>
    <w:rPr>
      <w:rFonts w:ascii="Times New Roman" w:hAnsi="Times New Roman" w:cs="Times New Roman"/>
      <w:color w:val="000000"/>
      <w:spacing w:val="0"/>
      <w:sz w:val="24"/>
      <w:szCs w:val="20"/>
      <w:lang w:val="cs-CZ" w:eastAsia="ar-SA"/>
    </w:rPr>
  </w:style>
  <w:style w:type="paragraph" w:customStyle="1" w:styleId="Styl1">
    <w:name w:val="Styl1"/>
    <w:basedOn w:val="Normlny"/>
    <w:rsid w:val="00556870"/>
    <w:pPr>
      <w:tabs>
        <w:tab w:val="clear" w:pos="-5812"/>
        <w:tab w:val="clear" w:pos="0"/>
      </w:tabs>
      <w:autoSpaceDE/>
      <w:autoSpaceDN/>
      <w:adjustRightInd/>
      <w:spacing w:before="120" w:line="360" w:lineRule="atLeast"/>
      <w:ind w:right="0"/>
    </w:pPr>
    <w:rPr>
      <w:rFonts w:ascii="Courier New" w:eastAsia="Courier New" w:hAnsi="Courier New" w:cs="Courier New"/>
      <w:spacing w:val="0"/>
      <w:sz w:val="24"/>
      <w:szCs w:val="20"/>
      <w:lang w:val="cs-CZ" w:eastAsia="cs-CZ"/>
    </w:rPr>
  </w:style>
  <w:style w:type="character" w:customStyle="1" w:styleId="Nadpis8Char">
    <w:name w:val="Nadpis 8 Char"/>
    <w:basedOn w:val="Predvolenpsmoodseku"/>
    <w:link w:val="Nadpis8"/>
    <w:rsid w:val="004B7713"/>
    <w:rPr>
      <w:rFonts w:ascii="Arial" w:eastAsia="Times New Roman" w:hAnsi="Arial"/>
      <w:i/>
    </w:rPr>
  </w:style>
  <w:style w:type="character" w:customStyle="1" w:styleId="Nadpis9Char">
    <w:name w:val="Nadpis 9 Char"/>
    <w:basedOn w:val="Predvolenpsmoodseku"/>
    <w:link w:val="Nadpis9"/>
    <w:rsid w:val="004B7713"/>
    <w:rPr>
      <w:rFonts w:ascii="Arial" w:eastAsia="Times New Roman" w:hAnsi="Arial"/>
      <w:b/>
      <w:i/>
      <w:sz w:val="18"/>
    </w:rPr>
  </w:style>
  <w:style w:type="numbering" w:customStyle="1" w:styleId="Bezzoznamu1">
    <w:name w:val="Bez zoznamu1"/>
    <w:next w:val="Bezzoznamu"/>
    <w:semiHidden/>
    <w:rsid w:val="004B7713"/>
  </w:style>
  <w:style w:type="paragraph" w:styleId="Normlnysozarkami">
    <w:name w:val="Normal Indent"/>
    <w:basedOn w:val="Normlny"/>
    <w:rsid w:val="004B7713"/>
    <w:pPr>
      <w:tabs>
        <w:tab w:val="clear" w:pos="-5812"/>
        <w:tab w:val="clear" w:pos="0"/>
      </w:tabs>
      <w:overflowPunct w:val="0"/>
      <w:spacing w:after="0"/>
      <w:ind w:left="708" w:right="0" w:firstLine="567"/>
      <w:textAlignment w:val="baseline"/>
    </w:pPr>
    <w:rPr>
      <w:rFonts w:ascii="AT*Ottawa" w:hAnsi="AT*Ottawa" w:cs="Times New Roman"/>
      <w:spacing w:val="0"/>
      <w:szCs w:val="20"/>
      <w:lang w:eastAsia="sk-SK"/>
    </w:rPr>
  </w:style>
  <w:style w:type="paragraph" w:customStyle="1" w:styleId="text1">
    <w:name w:val="text 1"/>
    <w:basedOn w:val="Normlny"/>
    <w:rsid w:val="004B7713"/>
    <w:pPr>
      <w:tabs>
        <w:tab w:val="clear" w:pos="-5812"/>
        <w:tab w:val="clear" w:pos="0"/>
      </w:tabs>
      <w:autoSpaceDE/>
      <w:autoSpaceDN/>
      <w:adjustRightInd/>
      <w:spacing w:before="120" w:after="0" w:line="360" w:lineRule="auto"/>
      <w:ind w:right="0"/>
    </w:pPr>
    <w:rPr>
      <w:rFonts w:cs="Times New Roman"/>
      <w:spacing w:val="0"/>
      <w:sz w:val="24"/>
      <w:szCs w:val="20"/>
      <w:lang w:val="cs-CZ" w:eastAsia="cs-CZ"/>
    </w:rPr>
  </w:style>
  <w:style w:type="table" w:customStyle="1" w:styleId="Mriekatabuky1">
    <w:name w:val="Mriežka tabuľky1"/>
    <w:basedOn w:val="Normlnatabuka"/>
    <w:next w:val="Mriekatabuky"/>
    <w:rsid w:val="004B7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locked/>
    <w:rsid w:val="004B7713"/>
    <w:pPr>
      <w:tabs>
        <w:tab w:val="clear" w:pos="-5812"/>
        <w:tab w:val="clear" w:pos="0"/>
      </w:tabs>
      <w:overflowPunct w:val="0"/>
      <w:spacing w:before="120"/>
      <w:ind w:left="284" w:right="0" w:firstLine="567"/>
      <w:textAlignment w:val="baseline"/>
    </w:pPr>
    <w:rPr>
      <w:rFonts w:ascii="AT*Ottawa" w:hAnsi="AT*Ottawa" w:cs="Times New Roman"/>
      <w:spacing w:val="0"/>
      <w:szCs w:val="20"/>
      <w:lang w:eastAsia="sk-SK"/>
    </w:rPr>
  </w:style>
  <w:style w:type="character" w:customStyle="1" w:styleId="Zarkazkladnhotextu2Char">
    <w:name w:val="Zarážka základného textu 2 Char"/>
    <w:basedOn w:val="Predvolenpsmoodseku"/>
    <w:link w:val="Zarkazkladnhotextu2"/>
    <w:rsid w:val="004B7713"/>
    <w:rPr>
      <w:rFonts w:ascii="AT*Ottawa" w:eastAsia="Times New Roman" w:hAnsi="AT*Ottawa"/>
      <w:sz w:val="22"/>
    </w:rPr>
  </w:style>
  <w:style w:type="paragraph" w:styleId="Zarkazkladnhotextu">
    <w:name w:val="Body Text Indent"/>
    <w:basedOn w:val="Normlny"/>
    <w:link w:val="ZarkazkladnhotextuChar"/>
    <w:rsid w:val="004B7713"/>
    <w:pPr>
      <w:tabs>
        <w:tab w:val="clear" w:pos="-5812"/>
        <w:tab w:val="clear" w:pos="0"/>
      </w:tabs>
      <w:overflowPunct w:val="0"/>
      <w:ind w:left="283" w:right="0" w:firstLine="567"/>
      <w:textAlignment w:val="baseline"/>
    </w:pPr>
    <w:rPr>
      <w:rFonts w:ascii="AT*Ottawa" w:hAnsi="AT*Ottawa" w:cs="Times New Roman"/>
      <w:spacing w:val="0"/>
      <w:szCs w:val="20"/>
      <w:lang w:eastAsia="sk-SK"/>
    </w:rPr>
  </w:style>
  <w:style w:type="character" w:customStyle="1" w:styleId="ZarkazkladnhotextuChar">
    <w:name w:val="Zarážka základného textu Char"/>
    <w:basedOn w:val="Predvolenpsmoodseku"/>
    <w:link w:val="Zarkazkladnhotextu"/>
    <w:rsid w:val="004B7713"/>
    <w:rPr>
      <w:rFonts w:ascii="AT*Ottawa" w:eastAsia="Times New Roman" w:hAnsi="AT*Ottawa"/>
      <w:sz w:val="22"/>
    </w:rPr>
  </w:style>
  <w:style w:type="paragraph" w:customStyle="1" w:styleId="StylNadpis3Arial">
    <w:name w:val="Styl Nadpis 3 + Arial"/>
    <w:basedOn w:val="Nadpis3"/>
    <w:rsid w:val="004B7713"/>
    <w:pPr>
      <w:numPr>
        <w:ilvl w:val="2"/>
      </w:numPr>
      <w:tabs>
        <w:tab w:val="left" w:pos="1134"/>
      </w:tabs>
      <w:overflowPunct w:val="0"/>
      <w:textAlignment w:val="baseline"/>
    </w:pPr>
    <w:rPr>
      <w:rFonts w:cs="Times New Roman"/>
      <w:spacing w:val="0"/>
      <w:sz w:val="22"/>
      <w:szCs w:val="20"/>
      <w:lang w:eastAsia="sk-SK"/>
    </w:rPr>
  </w:style>
  <w:style w:type="paragraph" w:customStyle="1" w:styleId="StylZkladntextodsazen212bKurzva">
    <w:name w:val="Styl Základní text odsazený 2 + 12 b. Kurzíva"/>
    <w:basedOn w:val="Zarkazkladnhotextu2"/>
    <w:link w:val="StylZkladntextodsazen212bKurzvaChar"/>
    <w:rsid w:val="004B7713"/>
    <w:pPr>
      <w:spacing w:after="0"/>
    </w:pPr>
    <w:rPr>
      <w:i/>
      <w:iCs/>
      <w:sz w:val="24"/>
    </w:rPr>
  </w:style>
  <w:style w:type="character" w:customStyle="1" w:styleId="StylZkladntextodsazen212bKurzvaChar">
    <w:name w:val="Styl Základní text odsazený 2 + 12 b. Kurzíva Char"/>
    <w:basedOn w:val="Zarkazkladnhotextu2Char"/>
    <w:link w:val="StylZkladntextodsazen212bKurzva"/>
    <w:rsid w:val="004B7713"/>
    <w:rPr>
      <w:rFonts w:ascii="AT*Ottawa" w:eastAsia="Times New Roman" w:hAnsi="AT*Ottawa"/>
      <w:i/>
      <w:iCs/>
      <w:sz w:val="24"/>
    </w:rPr>
  </w:style>
  <w:style w:type="paragraph" w:customStyle="1" w:styleId="StylNadpis1ArialPodtrenZarovnatdoblokuPed12b">
    <w:name w:val="Styl Nadpis 1 + Arial Podtržení Zarovnat do bloku Před:  12 b...."/>
    <w:basedOn w:val="Nadpis1"/>
    <w:rsid w:val="004B7713"/>
    <w:pPr>
      <w:keepLines/>
      <w:pageBreakBefore w:val="0"/>
      <w:tabs>
        <w:tab w:val="left" w:pos="1134"/>
      </w:tabs>
      <w:overflowPunct w:val="0"/>
      <w:spacing w:before="120" w:after="120" w:line="360" w:lineRule="auto"/>
      <w:jc w:val="both"/>
      <w:textAlignment w:val="baseline"/>
    </w:pPr>
    <w:rPr>
      <w:rFonts w:cs="Times New Roman"/>
      <w:spacing w:val="0"/>
      <w:sz w:val="24"/>
      <w:szCs w:val="20"/>
      <w:u w:val="single"/>
      <w:lang w:eastAsia="sk-SK"/>
    </w:rPr>
  </w:style>
  <w:style w:type="paragraph" w:styleId="Obyajntext">
    <w:name w:val="Plain Text"/>
    <w:basedOn w:val="Normlny"/>
    <w:link w:val="ObyajntextChar"/>
    <w:uiPriority w:val="99"/>
    <w:semiHidden/>
    <w:unhideWhenUsed/>
    <w:rsid w:val="00380B97"/>
    <w:pPr>
      <w:tabs>
        <w:tab w:val="clear" w:pos="-5812"/>
        <w:tab w:val="clear" w:pos="0"/>
      </w:tabs>
      <w:autoSpaceDE/>
      <w:autoSpaceDN/>
      <w:adjustRightInd/>
      <w:spacing w:after="0"/>
      <w:ind w:right="0"/>
      <w:jc w:val="left"/>
    </w:pPr>
    <w:rPr>
      <w:rFonts w:ascii="Consolas" w:eastAsia="Calibri" w:hAnsi="Consolas" w:cs="Times New Roman"/>
      <w:spacing w:val="0"/>
      <w:sz w:val="21"/>
      <w:szCs w:val="21"/>
    </w:rPr>
  </w:style>
  <w:style w:type="character" w:customStyle="1" w:styleId="ObyajntextChar">
    <w:name w:val="Obyčajný text Char"/>
    <w:basedOn w:val="Predvolenpsmoodseku"/>
    <w:link w:val="Obyajntext"/>
    <w:uiPriority w:val="99"/>
    <w:semiHidden/>
    <w:rsid w:val="00380B97"/>
    <w:rPr>
      <w:rFonts w:ascii="Consolas" w:eastAsia="Calibri" w:hAnsi="Consolas" w:cs="Times New Roman"/>
      <w:sz w:val="21"/>
      <w:szCs w:val="21"/>
      <w:lang w:eastAsia="en-US"/>
    </w:rPr>
  </w:style>
  <w:style w:type="paragraph" w:customStyle="1" w:styleId="Normal11">
    <w:name w:val="Normal11"/>
    <w:basedOn w:val="Normlny"/>
    <w:link w:val="Normal11Char"/>
    <w:rsid w:val="003266FA"/>
    <w:pPr>
      <w:tabs>
        <w:tab w:val="clear" w:pos="-5812"/>
        <w:tab w:val="clear" w:pos="0"/>
      </w:tabs>
      <w:overflowPunct w:val="0"/>
      <w:spacing w:after="0" w:line="300" w:lineRule="auto"/>
      <w:ind w:right="0"/>
      <w:textAlignment w:val="baseline"/>
    </w:pPr>
    <w:rPr>
      <w:rFonts w:cs="Times New Roman"/>
      <w:spacing w:val="0"/>
      <w:szCs w:val="20"/>
      <w:lang w:eastAsia="sk-SK"/>
    </w:rPr>
  </w:style>
  <w:style w:type="character" w:customStyle="1" w:styleId="Normal11Char">
    <w:name w:val="Normal11 Char"/>
    <w:basedOn w:val="Predvolenpsmoodseku"/>
    <w:link w:val="Normal11"/>
    <w:rsid w:val="003266FA"/>
    <w:rPr>
      <w:rFonts w:ascii="Arial" w:eastAsia="Times New Roman" w:hAnsi="Arial"/>
      <w:sz w:val="22"/>
    </w:rPr>
  </w:style>
  <w:style w:type="paragraph" w:styleId="Hlavikaobsahu">
    <w:name w:val="TOC Heading"/>
    <w:basedOn w:val="Nadpis1"/>
    <w:next w:val="Normlny"/>
    <w:uiPriority w:val="39"/>
    <w:unhideWhenUsed/>
    <w:qFormat/>
    <w:rsid w:val="00C325CF"/>
    <w:pPr>
      <w:keepLines/>
      <w:pageBreakBefore w:val="0"/>
      <w:autoSpaceDE/>
      <w:autoSpaceDN/>
      <w:adjustRightInd/>
      <w:spacing w:before="480" w:after="0" w:line="276" w:lineRule="auto"/>
      <w:outlineLvl w:val="9"/>
    </w:pPr>
    <w:rPr>
      <w:rFonts w:ascii="Cambria" w:hAnsi="Cambria" w:cs="Times New Roman"/>
      <w:caps w:val="0"/>
      <w:color w:val="365F91"/>
      <w:spacing w:val="0"/>
      <w:kern w:val="0"/>
      <w:lang w:eastAsia="en-US"/>
    </w:rPr>
  </w:style>
  <w:style w:type="paragraph" w:styleId="Normlnywebov">
    <w:name w:val="Normal (Web)"/>
    <w:basedOn w:val="Normlny"/>
    <w:uiPriority w:val="99"/>
    <w:unhideWhenUsed/>
    <w:rsid w:val="00701289"/>
    <w:pPr>
      <w:tabs>
        <w:tab w:val="clear" w:pos="-5812"/>
        <w:tab w:val="clear" w:pos="0"/>
      </w:tabs>
      <w:autoSpaceDE/>
      <w:autoSpaceDN/>
      <w:adjustRightInd/>
      <w:spacing w:before="100" w:beforeAutospacing="1" w:after="100" w:afterAutospacing="1"/>
      <w:ind w:right="0"/>
      <w:jc w:val="left"/>
    </w:pPr>
    <w:rPr>
      <w:rFonts w:ascii="Times New Roman" w:hAnsi="Times New Roman" w:cs="Times New Roman"/>
      <w:spacing w:val="0"/>
      <w:sz w:val="24"/>
      <w:szCs w:val="24"/>
      <w:lang w:eastAsia="sk-SK"/>
    </w:rPr>
  </w:style>
  <w:style w:type="character" w:styleId="Vrazn">
    <w:name w:val="Strong"/>
    <w:basedOn w:val="Predvolenpsmoodseku"/>
    <w:uiPriority w:val="22"/>
    <w:qFormat/>
    <w:locked/>
    <w:rsid w:val="00701289"/>
    <w:rPr>
      <w:b/>
      <w:bCs/>
    </w:rPr>
  </w:style>
  <w:style w:type="paragraph" w:styleId="Nzov">
    <w:name w:val="Title"/>
    <w:basedOn w:val="Normlny"/>
    <w:link w:val="NzovChar"/>
    <w:qFormat/>
    <w:locked/>
    <w:rsid w:val="00AA4D1C"/>
    <w:pPr>
      <w:tabs>
        <w:tab w:val="clear" w:pos="-5812"/>
        <w:tab w:val="clear" w:pos="0"/>
      </w:tabs>
      <w:autoSpaceDE/>
      <w:autoSpaceDN/>
      <w:adjustRightInd/>
      <w:spacing w:after="0"/>
      <w:ind w:right="0"/>
      <w:jc w:val="center"/>
    </w:pPr>
    <w:rPr>
      <w:rFonts w:ascii="BankGothic Md BT" w:hAnsi="BankGothic Md BT" w:cs="Times New Roman"/>
      <w:b/>
      <w:i/>
      <w:spacing w:val="0"/>
      <w:sz w:val="96"/>
      <w:szCs w:val="20"/>
      <w:lang w:eastAsia="cs-CZ"/>
    </w:rPr>
  </w:style>
  <w:style w:type="character" w:customStyle="1" w:styleId="NzovChar">
    <w:name w:val="Názov Char"/>
    <w:basedOn w:val="Predvolenpsmoodseku"/>
    <w:link w:val="Nzov"/>
    <w:rsid w:val="00AA4D1C"/>
    <w:rPr>
      <w:rFonts w:ascii="BankGothic Md BT" w:eastAsia="Times New Roman" w:hAnsi="BankGothic Md BT"/>
      <w:b/>
      <w:i/>
      <w:sz w:val="96"/>
      <w:lang w:eastAsia="cs-CZ"/>
    </w:rPr>
  </w:style>
  <w:style w:type="paragraph" w:customStyle="1" w:styleId="Default">
    <w:name w:val="Default"/>
    <w:rsid w:val="001755FB"/>
    <w:pPr>
      <w:autoSpaceDE w:val="0"/>
      <w:autoSpaceDN w:val="0"/>
      <w:adjustRightInd w:val="0"/>
    </w:pPr>
    <w:rPr>
      <w:rFonts w:ascii="Liberation Sans" w:hAnsi="Liberation Sans" w:cs="Liberation Sans"/>
      <w:color w:val="000000"/>
      <w:sz w:val="24"/>
      <w:szCs w:val="24"/>
      <w:lang w:eastAsia="en-US"/>
    </w:rPr>
  </w:style>
  <w:style w:type="paragraph" w:customStyle="1" w:styleId="Tabuka1">
    <w:name w:val="Tabuľka 1"/>
    <w:basedOn w:val="Normlny"/>
    <w:link w:val="Tabuka1Char"/>
    <w:qFormat/>
    <w:rsid w:val="00175588"/>
    <w:pPr>
      <w:widowControl w:val="0"/>
      <w:tabs>
        <w:tab w:val="clear" w:pos="-5812"/>
        <w:tab w:val="clear" w:pos="0"/>
      </w:tabs>
      <w:suppressAutoHyphens/>
      <w:autoSpaceDE/>
      <w:autoSpaceDN/>
      <w:adjustRightInd/>
      <w:spacing w:after="0" w:line="276" w:lineRule="auto"/>
      <w:ind w:right="0"/>
      <w:jc w:val="left"/>
    </w:pPr>
    <w:rPr>
      <w:rFonts w:eastAsia="Lucida Sans Unicode"/>
      <w:i/>
      <w:spacing w:val="0"/>
      <w:sz w:val="20"/>
      <w:szCs w:val="20"/>
    </w:rPr>
  </w:style>
  <w:style w:type="character" w:customStyle="1" w:styleId="Tabuka1Char">
    <w:name w:val="Tabuľka 1 Char"/>
    <w:basedOn w:val="Predvolenpsmoodseku"/>
    <w:link w:val="Tabuka1"/>
    <w:rsid w:val="00175588"/>
    <w:rPr>
      <w:rFonts w:ascii="Arial" w:eastAsia="Lucida Sans Unicode" w:hAnsi="Arial" w:cs="Arial"/>
      <w:i/>
      <w:lang w:eastAsia="en-US"/>
    </w:rPr>
  </w:style>
  <w:style w:type="paragraph" w:styleId="Revzia">
    <w:name w:val="Revision"/>
    <w:hidden/>
    <w:uiPriority w:val="99"/>
    <w:semiHidden/>
    <w:rsid w:val="00ED765E"/>
    <w:rPr>
      <w:rFonts w:ascii="Arial" w:eastAsia="Times New Roman" w:hAnsi="Arial" w:cs="Arial"/>
      <w:spacing w:val="6"/>
      <w:sz w:val="22"/>
      <w:szCs w:val="22"/>
      <w:lang w:eastAsia="en-US"/>
    </w:rPr>
  </w:style>
  <w:style w:type="paragraph" w:customStyle="1" w:styleId="Seznamlokalit">
    <w:name w:val="Seznam lokalit"/>
    <w:basedOn w:val="Normlny"/>
    <w:rsid w:val="00206AD7"/>
    <w:pPr>
      <w:tabs>
        <w:tab w:val="clear" w:pos="-5812"/>
        <w:tab w:val="clear" w:pos="0"/>
        <w:tab w:val="left" w:pos="340"/>
      </w:tabs>
      <w:autoSpaceDE/>
      <w:autoSpaceDN/>
      <w:adjustRightInd/>
      <w:spacing w:after="0"/>
      <w:ind w:left="340" w:right="0" w:hanging="340"/>
    </w:pPr>
    <w:rPr>
      <w:rFonts w:ascii="Times New Roman" w:hAnsi="Times New Roman" w:cs="Times New Roman"/>
      <w:spacing w:val="0"/>
      <w:sz w:val="20"/>
      <w:szCs w:val="20"/>
    </w:rPr>
  </w:style>
  <w:style w:type="paragraph" w:customStyle="1" w:styleId="00-05">
    <w:name w:val="0.0-0.5"/>
    <w:basedOn w:val="Normlny"/>
    <w:rsid w:val="008562A3"/>
    <w:pPr>
      <w:widowControl w:val="0"/>
      <w:tabs>
        <w:tab w:val="clear" w:pos="-5812"/>
        <w:tab w:val="clear" w:pos="0"/>
      </w:tabs>
      <w:autoSpaceDE/>
      <w:autoSpaceDN/>
      <w:adjustRightInd/>
      <w:spacing w:before="20" w:after="20" w:line="-240" w:lineRule="auto"/>
      <w:ind w:left="284" w:right="0" w:hanging="284"/>
    </w:pPr>
    <w:rPr>
      <w:rFonts w:cs="Times New Roman"/>
      <w:spacing w:val="0"/>
      <w:szCs w:val="20"/>
      <w:lang w:eastAsia="sk-SK"/>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basedOn w:val="Predvolenpsmoodseku"/>
    <w:link w:val="Odsekzoznamu"/>
    <w:uiPriority w:val="34"/>
    <w:qFormat/>
    <w:locked/>
    <w:rsid w:val="008562A3"/>
    <w:rPr>
      <w:rFonts w:ascii="Arial" w:eastAsia="Times New Roman" w:hAnsi="Arial" w:cs="Arial"/>
      <w:spacing w:val="6"/>
      <w:sz w:val="22"/>
      <w:szCs w:val="22"/>
      <w:lang w:eastAsia="en-US"/>
    </w:rPr>
  </w:style>
  <w:style w:type="character" w:customStyle="1" w:styleId="StylChar2">
    <w:name w:val="Styl Char2"/>
    <w:basedOn w:val="Predvolenpsmoodseku"/>
    <w:link w:val="Styl"/>
    <w:locked/>
    <w:rsid w:val="0074417E"/>
    <w:rPr>
      <w:rFonts w:ascii="Arial" w:hAnsi="Arial" w:cs="Arial"/>
    </w:rPr>
  </w:style>
  <w:style w:type="paragraph" w:customStyle="1" w:styleId="Styl">
    <w:name w:val="Styl"/>
    <w:basedOn w:val="Normlny"/>
    <w:link w:val="StylChar2"/>
    <w:rsid w:val="0074417E"/>
    <w:pPr>
      <w:tabs>
        <w:tab w:val="clear" w:pos="-5812"/>
        <w:tab w:val="clear" w:pos="0"/>
      </w:tabs>
      <w:autoSpaceDE/>
      <w:autoSpaceDN/>
      <w:adjustRightInd/>
      <w:spacing w:before="120" w:after="0"/>
      <w:ind w:right="0"/>
    </w:pPr>
    <w:rPr>
      <w:rFonts w:eastAsia="Calibri"/>
      <w:spacing w:val="0"/>
      <w:sz w:val="20"/>
      <w:szCs w:val="20"/>
      <w:lang w:eastAsia="sk-SK"/>
    </w:rPr>
  </w:style>
  <w:style w:type="paragraph" w:customStyle="1" w:styleId="odsekzoznamu20">
    <w:name w:val="odsekzoznamu2"/>
    <w:basedOn w:val="Normlny"/>
    <w:rsid w:val="0088270F"/>
    <w:pPr>
      <w:tabs>
        <w:tab w:val="clear" w:pos="-5812"/>
        <w:tab w:val="clear" w:pos="0"/>
      </w:tabs>
      <w:adjustRightInd/>
      <w:ind w:left="360" w:right="0" w:hanging="360"/>
    </w:pPr>
    <w:rPr>
      <w:rFonts w:eastAsiaTheme="minorHAnsi"/>
      <w:lang w:eastAsia="sk-SK"/>
    </w:rPr>
  </w:style>
  <w:style w:type="character" w:styleId="Zvraznenodkaz">
    <w:name w:val="Intense Reference"/>
    <w:basedOn w:val="Predvolenpsmoodseku"/>
    <w:uiPriority w:val="32"/>
    <w:qFormat/>
    <w:rsid w:val="00BD4CDE"/>
    <w:rPr>
      <w:b/>
      <w:bCs/>
      <w:smallCaps/>
      <w:color w:val="C0504D" w:themeColor="accent2"/>
      <w:spacing w:val="5"/>
      <w:u w:val="single"/>
    </w:rPr>
  </w:style>
  <w:style w:type="character" w:styleId="Nzovknihy">
    <w:name w:val="Book Title"/>
    <w:basedOn w:val="Predvolenpsmoodseku"/>
    <w:uiPriority w:val="33"/>
    <w:qFormat/>
    <w:rsid w:val="00BD4CDE"/>
    <w:rPr>
      <w:b/>
      <w:bCs/>
      <w:smallCaps/>
      <w:spacing w:val="5"/>
    </w:rPr>
  </w:style>
  <w:style w:type="character" w:styleId="Intenzvnezvraznenie">
    <w:name w:val="Intense Emphasis"/>
    <w:basedOn w:val="Predvolenpsmoodseku"/>
    <w:uiPriority w:val="21"/>
    <w:qFormat/>
    <w:rsid w:val="00A6775C"/>
    <w:rPr>
      <w:b/>
      <w:bCs/>
      <w:i/>
      <w:iCs/>
      <w:color w:val="4F81BD" w:themeColor="accent1"/>
    </w:rPr>
  </w:style>
  <w:style w:type="character" w:customStyle="1" w:styleId="Nevyrieenzmienka1">
    <w:name w:val="Nevyriešená zmienka1"/>
    <w:basedOn w:val="Predvolenpsmoodseku"/>
    <w:uiPriority w:val="99"/>
    <w:semiHidden/>
    <w:unhideWhenUsed/>
    <w:rsid w:val="00B33C39"/>
    <w:rPr>
      <w:color w:val="605E5C"/>
      <w:shd w:val="clear" w:color="auto" w:fill="E1DFDD"/>
    </w:rPr>
  </w:style>
  <w:style w:type="character" w:styleId="Nevyrieenzmienka">
    <w:name w:val="Unresolved Mention"/>
    <w:basedOn w:val="Predvolenpsmoodseku"/>
    <w:uiPriority w:val="99"/>
    <w:semiHidden/>
    <w:unhideWhenUsed/>
    <w:rsid w:val="00D71C83"/>
    <w:rPr>
      <w:color w:val="605E5C"/>
      <w:shd w:val="clear" w:color="auto" w:fill="E1DFDD"/>
    </w:rPr>
  </w:style>
  <w:style w:type="paragraph" w:customStyle="1" w:styleId="pf0">
    <w:name w:val="pf0"/>
    <w:basedOn w:val="Normlny"/>
    <w:rsid w:val="00171718"/>
    <w:pPr>
      <w:tabs>
        <w:tab w:val="clear" w:pos="-5812"/>
        <w:tab w:val="clear" w:pos="0"/>
      </w:tabs>
      <w:autoSpaceDE/>
      <w:autoSpaceDN/>
      <w:adjustRightInd/>
      <w:spacing w:before="100" w:beforeAutospacing="1" w:after="100" w:afterAutospacing="1"/>
      <w:ind w:right="0"/>
      <w:jc w:val="left"/>
    </w:pPr>
    <w:rPr>
      <w:rFonts w:ascii="Times New Roman" w:hAnsi="Times New Roman" w:cs="Times New Roman"/>
      <w:spacing w:val="0"/>
      <w:sz w:val="24"/>
      <w:szCs w:val="24"/>
      <w:lang w:eastAsia="sk-SK"/>
    </w:rPr>
  </w:style>
  <w:style w:type="character" w:customStyle="1" w:styleId="cf01">
    <w:name w:val="cf01"/>
    <w:basedOn w:val="Predvolenpsmoodseku"/>
    <w:rsid w:val="001717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043">
      <w:bodyDiv w:val="1"/>
      <w:marLeft w:val="0"/>
      <w:marRight w:val="0"/>
      <w:marTop w:val="0"/>
      <w:marBottom w:val="0"/>
      <w:divBdr>
        <w:top w:val="none" w:sz="0" w:space="0" w:color="auto"/>
        <w:left w:val="none" w:sz="0" w:space="0" w:color="auto"/>
        <w:bottom w:val="none" w:sz="0" w:space="0" w:color="auto"/>
        <w:right w:val="none" w:sz="0" w:space="0" w:color="auto"/>
      </w:divBdr>
      <w:divsChild>
        <w:div w:id="1072703784">
          <w:marLeft w:val="0"/>
          <w:marRight w:val="0"/>
          <w:marTop w:val="0"/>
          <w:marBottom w:val="0"/>
          <w:divBdr>
            <w:top w:val="none" w:sz="0" w:space="0" w:color="auto"/>
            <w:left w:val="none" w:sz="0" w:space="0" w:color="auto"/>
            <w:bottom w:val="none" w:sz="0" w:space="0" w:color="auto"/>
            <w:right w:val="none" w:sz="0" w:space="0" w:color="auto"/>
          </w:divBdr>
          <w:divsChild>
            <w:div w:id="338124194">
              <w:marLeft w:val="0"/>
              <w:marRight w:val="0"/>
              <w:marTop w:val="0"/>
              <w:marBottom w:val="0"/>
              <w:divBdr>
                <w:top w:val="none" w:sz="0" w:space="0" w:color="auto"/>
                <w:left w:val="none" w:sz="0" w:space="0" w:color="auto"/>
                <w:bottom w:val="none" w:sz="0" w:space="0" w:color="auto"/>
                <w:right w:val="none" w:sz="0" w:space="0" w:color="auto"/>
              </w:divBdr>
              <w:divsChild>
                <w:div w:id="1909875973">
                  <w:marLeft w:val="0"/>
                  <w:marRight w:val="0"/>
                  <w:marTop w:val="0"/>
                  <w:marBottom w:val="0"/>
                  <w:divBdr>
                    <w:top w:val="none" w:sz="0" w:space="0" w:color="auto"/>
                    <w:left w:val="none" w:sz="0" w:space="0" w:color="auto"/>
                    <w:bottom w:val="none" w:sz="0" w:space="0" w:color="auto"/>
                    <w:right w:val="none" w:sz="0" w:space="0" w:color="auto"/>
                  </w:divBdr>
                  <w:divsChild>
                    <w:div w:id="211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369">
      <w:bodyDiv w:val="1"/>
      <w:marLeft w:val="0"/>
      <w:marRight w:val="0"/>
      <w:marTop w:val="0"/>
      <w:marBottom w:val="0"/>
      <w:divBdr>
        <w:top w:val="none" w:sz="0" w:space="0" w:color="auto"/>
        <w:left w:val="none" w:sz="0" w:space="0" w:color="auto"/>
        <w:bottom w:val="none" w:sz="0" w:space="0" w:color="auto"/>
        <w:right w:val="none" w:sz="0" w:space="0" w:color="auto"/>
      </w:divBdr>
    </w:div>
    <w:div w:id="35205885">
      <w:bodyDiv w:val="1"/>
      <w:marLeft w:val="0"/>
      <w:marRight w:val="0"/>
      <w:marTop w:val="0"/>
      <w:marBottom w:val="0"/>
      <w:divBdr>
        <w:top w:val="none" w:sz="0" w:space="0" w:color="auto"/>
        <w:left w:val="none" w:sz="0" w:space="0" w:color="auto"/>
        <w:bottom w:val="none" w:sz="0" w:space="0" w:color="auto"/>
        <w:right w:val="none" w:sz="0" w:space="0" w:color="auto"/>
      </w:divBdr>
    </w:div>
    <w:div w:id="40252405">
      <w:bodyDiv w:val="1"/>
      <w:marLeft w:val="0"/>
      <w:marRight w:val="0"/>
      <w:marTop w:val="0"/>
      <w:marBottom w:val="0"/>
      <w:divBdr>
        <w:top w:val="none" w:sz="0" w:space="0" w:color="auto"/>
        <w:left w:val="none" w:sz="0" w:space="0" w:color="auto"/>
        <w:bottom w:val="none" w:sz="0" w:space="0" w:color="auto"/>
        <w:right w:val="none" w:sz="0" w:space="0" w:color="auto"/>
      </w:divBdr>
    </w:div>
    <w:div w:id="46225275">
      <w:bodyDiv w:val="1"/>
      <w:marLeft w:val="0"/>
      <w:marRight w:val="0"/>
      <w:marTop w:val="0"/>
      <w:marBottom w:val="0"/>
      <w:divBdr>
        <w:top w:val="none" w:sz="0" w:space="0" w:color="auto"/>
        <w:left w:val="none" w:sz="0" w:space="0" w:color="auto"/>
        <w:bottom w:val="none" w:sz="0" w:space="0" w:color="auto"/>
        <w:right w:val="none" w:sz="0" w:space="0" w:color="auto"/>
      </w:divBdr>
    </w:div>
    <w:div w:id="57170960">
      <w:bodyDiv w:val="1"/>
      <w:marLeft w:val="0"/>
      <w:marRight w:val="0"/>
      <w:marTop w:val="0"/>
      <w:marBottom w:val="0"/>
      <w:divBdr>
        <w:top w:val="none" w:sz="0" w:space="0" w:color="auto"/>
        <w:left w:val="none" w:sz="0" w:space="0" w:color="auto"/>
        <w:bottom w:val="none" w:sz="0" w:space="0" w:color="auto"/>
        <w:right w:val="none" w:sz="0" w:space="0" w:color="auto"/>
      </w:divBdr>
    </w:div>
    <w:div w:id="61877994">
      <w:bodyDiv w:val="1"/>
      <w:marLeft w:val="0"/>
      <w:marRight w:val="0"/>
      <w:marTop w:val="0"/>
      <w:marBottom w:val="0"/>
      <w:divBdr>
        <w:top w:val="none" w:sz="0" w:space="0" w:color="auto"/>
        <w:left w:val="none" w:sz="0" w:space="0" w:color="auto"/>
        <w:bottom w:val="none" w:sz="0" w:space="0" w:color="auto"/>
        <w:right w:val="none" w:sz="0" w:space="0" w:color="auto"/>
      </w:divBdr>
    </w:div>
    <w:div w:id="62459857">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8433935">
      <w:bodyDiv w:val="1"/>
      <w:marLeft w:val="0"/>
      <w:marRight w:val="0"/>
      <w:marTop w:val="0"/>
      <w:marBottom w:val="0"/>
      <w:divBdr>
        <w:top w:val="none" w:sz="0" w:space="0" w:color="auto"/>
        <w:left w:val="none" w:sz="0" w:space="0" w:color="auto"/>
        <w:bottom w:val="none" w:sz="0" w:space="0" w:color="auto"/>
        <w:right w:val="none" w:sz="0" w:space="0" w:color="auto"/>
      </w:divBdr>
    </w:div>
    <w:div w:id="101844821">
      <w:bodyDiv w:val="1"/>
      <w:marLeft w:val="0"/>
      <w:marRight w:val="0"/>
      <w:marTop w:val="0"/>
      <w:marBottom w:val="0"/>
      <w:divBdr>
        <w:top w:val="none" w:sz="0" w:space="0" w:color="auto"/>
        <w:left w:val="none" w:sz="0" w:space="0" w:color="auto"/>
        <w:bottom w:val="none" w:sz="0" w:space="0" w:color="auto"/>
        <w:right w:val="none" w:sz="0" w:space="0" w:color="auto"/>
      </w:divBdr>
    </w:div>
    <w:div w:id="126969560">
      <w:bodyDiv w:val="1"/>
      <w:marLeft w:val="0"/>
      <w:marRight w:val="0"/>
      <w:marTop w:val="0"/>
      <w:marBottom w:val="0"/>
      <w:divBdr>
        <w:top w:val="none" w:sz="0" w:space="0" w:color="auto"/>
        <w:left w:val="none" w:sz="0" w:space="0" w:color="auto"/>
        <w:bottom w:val="none" w:sz="0" w:space="0" w:color="auto"/>
        <w:right w:val="none" w:sz="0" w:space="0" w:color="auto"/>
      </w:divBdr>
    </w:div>
    <w:div w:id="157774180">
      <w:bodyDiv w:val="1"/>
      <w:marLeft w:val="0"/>
      <w:marRight w:val="0"/>
      <w:marTop w:val="0"/>
      <w:marBottom w:val="0"/>
      <w:divBdr>
        <w:top w:val="none" w:sz="0" w:space="0" w:color="auto"/>
        <w:left w:val="none" w:sz="0" w:space="0" w:color="auto"/>
        <w:bottom w:val="none" w:sz="0" w:space="0" w:color="auto"/>
        <w:right w:val="none" w:sz="0" w:space="0" w:color="auto"/>
      </w:divBdr>
    </w:div>
    <w:div w:id="215356901">
      <w:bodyDiv w:val="1"/>
      <w:marLeft w:val="0"/>
      <w:marRight w:val="0"/>
      <w:marTop w:val="0"/>
      <w:marBottom w:val="0"/>
      <w:divBdr>
        <w:top w:val="none" w:sz="0" w:space="0" w:color="auto"/>
        <w:left w:val="none" w:sz="0" w:space="0" w:color="auto"/>
        <w:bottom w:val="none" w:sz="0" w:space="0" w:color="auto"/>
        <w:right w:val="none" w:sz="0" w:space="0" w:color="auto"/>
      </w:divBdr>
    </w:div>
    <w:div w:id="228269675">
      <w:bodyDiv w:val="1"/>
      <w:marLeft w:val="0"/>
      <w:marRight w:val="0"/>
      <w:marTop w:val="0"/>
      <w:marBottom w:val="0"/>
      <w:divBdr>
        <w:top w:val="none" w:sz="0" w:space="0" w:color="auto"/>
        <w:left w:val="none" w:sz="0" w:space="0" w:color="auto"/>
        <w:bottom w:val="none" w:sz="0" w:space="0" w:color="auto"/>
        <w:right w:val="none" w:sz="0" w:space="0" w:color="auto"/>
      </w:divBdr>
    </w:div>
    <w:div w:id="245068004">
      <w:bodyDiv w:val="1"/>
      <w:marLeft w:val="0"/>
      <w:marRight w:val="0"/>
      <w:marTop w:val="0"/>
      <w:marBottom w:val="0"/>
      <w:divBdr>
        <w:top w:val="none" w:sz="0" w:space="0" w:color="auto"/>
        <w:left w:val="none" w:sz="0" w:space="0" w:color="auto"/>
        <w:bottom w:val="none" w:sz="0" w:space="0" w:color="auto"/>
        <w:right w:val="none" w:sz="0" w:space="0" w:color="auto"/>
      </w:divBdr>
    </w:div>
    <w:div w:id="255408352">
      <w:bodyDiv w:val="1"/>
      <w:marLeft w:val="0"/>
      <w:marRight w:val="0"/>
      <w:marTop w:val="0"/>
      <w:marBottom w:val="0"/>
      <w:divBdr>
        <w:top w:val="none" w:sz="0" w:space="0" w:color="auto"/>
        <w:left w:val="none" w:sz="0" w:space="0" w:color="auto"/>
        <w:bottom w:val="none" w:sz="0" w:space="0" w:color="auto"/>
        <w:right w:val="none" w:sz="0" w:space="0" w:color="auto"/>
      </w:divBdr>
    </w:div>
    <w:div w:id="258871217">
      <w:bodyDiv w:val="1"/>
      <w:marLeft w:val="0"/>
      <w:marRight w:val="0"/>
      <w:marTop w:val="0"/>
      <w:marBottom w:val="0"/>
      <w:divBdr>
        <w:top w:val="none" w:sz="0" w:space="0" w:color="auto"/>
        <w:left w:val="none" w:sz="0" w:space="0" w:color="auto"/>
        <w:bottom w:val="none" w:sz="0" w:space="0" w:color="auto"/>
        <w:right w:val="none" w:sz="0" w:space="0" w:color="auto"/>
      </w:divBdr>
    </w:div>
    <w:div w:id="293826584">
      <w:bodyDiv w:val="1"/>
      <w:marLeft w:val="0"/>
      <w:marRight w:val="0"/>
      <w:marTop w:val="0"/>
      <w:marBottom w:val="0"/>
      <w:divBdr>
        <w:top w:val="none" w:sz="0" w:space="0" w:color="auto"/>
        <w:left w:val="none" w:sz="0" w:space="0" w:color="auto"/>
        <w:bottom w:val="none" w:sz="0" w:space="0" w:color="auto"/>
        <w:right w:val="none" w:sz="0" w:space="0" w:color="auto"/>
      </w:divBdr>
    </w:div>
    <w:div w:id="319966129">
      <w:bodyDiv w:val="1"/>
      <w:marLeft w:val="0"/>
      <w:marRight w:val="0"/>
      <w:marTop w:val="0"/>
      <w:marBottom w:val="0"/>
      <w:divBdr>
        <w:top w:val="none" w:sz="0" w:space="0" w:color="auto"/>
        <w:left w:val="none" w:sz="0" w:space="0" w:color="auto"/>
        <w:bottom w:val="none" w:sz="0" w:space="0" w:color="auto"/>
        <w:right w:val="none" w:sz="0" w:space="0" w:color="auto"/>
      </w:divBdr>
    </w:div>
    <w:div w:id="328211991">
      <w:bodyDiv w:val="1"/>
      <w:marLeft w:val="0"/>
      <w:marRight w:val="0"/>
      <w:marTop w:val="0"/>
      <w:marBottom w:val="0"/>
      <w:divBdr>
        <w:top w:val="none" w:sz="0" w:space="0" w:color="auto"/>
        <w:left w:val="none" w:sz="0" w:space="0" w:color="auto"/>
        <w:bottom w:val="none" w:sz="0" w:space="0" w:color="auto"/>
        <w:right w:val="none" w:sz="0" w:space="0" w:color="auto"/>
      </w:divBdr>
    </w:div>
    <w:div w:id="393237433">
      <w:bodyDiv w:val="1"/>
      <w:marLeft w:val="0"/>
      <w:marRight w:val="0"/>
      <w:marTop w:val="0"/>
      <w:marBottom w:val="0"/>
      <w:divBdr>
        <w:top w:val="none" w:sz="0" w:space="0" w:color="auto"/>
        <w:left w:val="none" w:sz="0" w:space="0" w:color="auto"/>
        <w:bottom w:val="none" w:sz="0" w:space="0" w:color="auto"/>
        <w:right w:val="none" w:sz="0" w:space="0" w:color="auto"/>
      </w:divBdr>
    </w:div>
    <w:div w:id="437068792">
      <w:bodyDiv w:val="1"/>
      <w:marLeft w:val="0"/>
      <w:marRight w:val="0"/>
      <w:marTop w:val="0"/>
      <w:marBottom w:val="0"/>
      <w:divBdr>
        <w:top w:val="none" w:sz="0" w:space="0" w:color="auto"/>
        <w:left w:val="none" w:sz="0" w:space="0" w:color="auto"/>
        <w:bottom w:val="none" w:sz="0" w:space="0" w:color="auto"/>
        <w:right w:val="none" w:sz="0" w:space="0" w:color="auto"/>
      </w:divBdr>
    </w:div>
    <w:div w:id="456729013">
      <w:bodyDiv w:val="1"/>
      <w:marLeft w:val="0"/>
      <w:marRight w:val="0"/>
      <w:marTop w:val="0"/>
      <w:marBottom w:val="0"/>
      <w:divBdr>
        <w:top w:val="none" w:sz="0" w:space="0" w:color="auto"/>
        <w:left w:val="none" w:sz="0" w:space="0" w:color="auto"/>
        <w:bottom w:val="none" w:sz="0" w:space="0" w:color="auto"/>
        <w:right w:val="none" w:sz="0" w:space="0" w:color="auto"/>
      </w:divBdr>
    </w:div>
    <w:div w:id="461120699">
      <w:bodyDiv w:val="1"/>
      <w:marLeft w:val="0"/>
      <w:marRight w:val="0"/>
      <w:marTop w:val="0"/>
      <w:marBottom w:val="0"/>
      <w:divBdr>
        <w:top w:val="none" w:sz="0" w:space="0" w:color="auto"/>
        <w:left w:val="none" w:sz="0" w:space="0" w:color="auto"/>
        <w:bottom w:val="none" w:sz="0" w:space="0" w:color="auto"/>
        <w:right w:val="none" w:sz="0" w:space="0" w:color="auto"/>
      </w:divBdr>
    </w:div>
    <w:div w:id="464083465">
      <w:bodyDiv w:val="1"/>
      <w:marLeft w:val="0"/>
      <w:marRight w:val="0"/>
      <w:marTop w:val="0"/>
      <w:marBottom w:val="0"/>
      <w:divBdr>
        <w:top w:val="none" w:sz="0" w:space="0" w:color="auto"/>
        <w:left w:val="none" w:sz="0" w:space="0" w:color="auto"/>
        <w:bottom w:val="none" w:sz="0" w:space="0" w:color="auto"/>
        <w:right w:val="none" w:sz="0" w:space="0" w:color="auto"/>
      </w:divBdr>
    </w:div>
    <w:div w:id="521169729">
      <w:bodyDiv w:val="1"/>
      <w:marLeft w:val="0"/>
      <w:marRight w:val="0"/>
      <w:marTop w:val="0"/>
      <w:marBottom w:val="0"/>
      <w:divBdr>
        <w:top w:val="none" w:sz="0" w:space="0" w:color="auto"/>
        <w:left w:val="none" w:sz="0" w:space="0" w:color="auto"/>
        <w:bottom w:val="none" w:sz="0" w:space="0" w:color="auto"/>
        <w:right w:val="none" w:sz="0" w:space="0" w:color="auto"/>
      </w:divBdr>
    </w:div>
    <w:div w:id="575749224">
      <w:bodyDiv w:val="1"/>
      <w:marLeft w:val="0"/>
      <w:marRight w:val="0"/>
      <w:marTop w:val="0"/>
      <w:marBottom w:val="0"/>
      <w:divBdr>
        <w:top w:val="none" w:sz="0" w:space="0" w:color="auto"/>
        <w:left w:val="none" w:sz="0" w:space="0" w:color="auto"/>
        <w:bottom w:val="none" w:sz="0" w:space="0" w:color="auto"/>
        <w:right w:val="none" w:sz="0" w:space="0" w:color="auto"/>
      </w:divBdr>
    </w:div>
    <w:div w:id="586496871">
      <w:bodyDiv w:val="1"/>
      <w:marLeft w:val="0"/>
      <w:marRight w:val="0"/>
      <w:marTop w:val="0"/>
      <w:marBottom w:val="0"/>
      <w:divBdr>
        <w:top w:val="none" w:sz="0" w:space="0" w:color="auto"/>
        <w:left w:val="none" w:sz="0" w:space="0" w:color="auto"/>
        <w:bottom w:val="none" w:sz="0" w:space="0" w:color="auto"/>
        <w:right w:val="none" w:sz="0" w:space="0" w:color="auto"/>
      </w:divBdr>
    </w:div>
    <w:div w:id="595409821">
      <w:bodyDiv w:val="1"/>
      <w:marLeft w:val="0"/>
      <w:marRight w:val="0"/>
      <w:marTop w:val="0"/>
      <w:marBottom w:val="0"/>
      <w:divBdr>
        <w:top w:val="none" w:sz="0" w:space="0" w:color="auto"/>
        <w:left w:val="none" w:sz="0" w:space="0" w:color="auto"/>
        <w:bottom w:val="none" w:sz="0" w:space="0" w:color="auto"/>
        <w:right w:val="none" w:sz="0" w:space="0" w:color="auto"/>
      </w:divBdr>
    </w:div>
    <w:div w:id="600649067">
      <w:bodyDiv w:val="1"/>
      <w:marLeft w:val="0"/>
      <w:marRight w:val="0"/>
      <w:marTop w:val="0"/>
      <w:marBottom w:val="0"/>
      <w:divBdr>
        <w:top w:val="none" w:sz="0" w:space="0" w:color="auto"/>
        <w:left w:val="none" w:sz="0" w:space="0" w:color="auto"/>
        <w:bottom w:val="none" w:sz="0" w:space="0" w:color="auto"/>
        <w:right w:val="none" w:sz="0" w:space="0" w:color="auto"/>
      </w:divBdr>
    </w:div>
    <w:div w:id="605191220">
      <w:bodyDiv w:val="1"/>
      <w:marLeft w:val="0"/>
      <w:marRight w:val="0"/>
      <w:marTop w:val="0"/>
      <w:marBottom w:val="0"/>
      <w:divBdr>
        <w:top w:val="none" w:sz="0" w:space="0" w:color="auto"/>
        <w:left w:val="none" w:sz="0" w:space="0" w:color="auto"/>
        <w:bottom w:val="none" w:sz="0" w:space="0" w:color="auto"/>
        <w:right w:val="none" w:sz="0" w:space="0" w:color="auto"/>
      </w:divBdr>
    </w:div>
    <w:div w:id="611861166">
      <w:bodyDiv w:val="1"/>
      <w:marLeft w:val="0"/>
      <w:marRight w:val="0"/>
      <w:marTop w:val="0"/>
      <w:marBottom w:val="0"/>
      <w:divBdr>
        <w:top w:val="none" w:sz="0" w:space="0" w:color="auto"/>
        <w:left w:val="none" w:sz="0" w:space="0" w:color="auto"/>
        <w:bottom w:val="none" w:sz="0" w:space="0" w:color="auto"/>
        <w:right w:val="none" w:sz="0" w:space="0" w:color="auto"/>
      </w:divBdr>
    </w:div>
    <w:div w:id="670958301">
      <w:bodyDiv w:val="1"/>
      <w:marLeft w:val="0"/>
      <w:marRight w:val="0"/>
      <w:marTop w:val="0"/>
      <w:marBottom w:val="0"/>
      <w:divBdr>
        <w:top w:val="none" w:sz="0" w:space="0" w:color="auto"/>
        <w:left w:val="none" w:sz="0" w:space="0" w:color="auto"/>
        <w:bottom w:val="none" w:sz="0" w:space="0" w:color="auto"/>
        <w:right w:val="none" w:sz="0" w:space="0" w:color="auto"/>
      </w:divBdr>
    </w:div>
    <w:div w:id="695815927">
      <w:bodyDiv w:val="1"/>
      <w:marLeft w:val="0"/>
      <w:marRight w:val="0"/>
      <w:marTop w:val="0"/>
      <w:marBottom w:val="0"/>
      <w:divBdr>
        <w:top w:val="none" w:sz="0" w:space="0" w:color="auto"/>
        <w:left w:val="none" w:sz="0" w:space="0" w:color="auto"/>
        <w:bottom w:val="none" w:sz="0" w:space="0" w:color="auto"/>
        <w:right w:val="none" w:sz="0" w:space="0" w:color="auto"/>
      </w:divBdr>
    </w:div>
    <w:div w:id="714085062">
      <w:bodyDiv w:val="1"/>
      <w:marLeft w:val="0"/>
      <w:marRight w:val="0"/>
      <w:marTop w:val="0"/>
      <w:marBottom w:val="0"/>
      <w:divBdr>
        <w:top w:val="none" w:sz="0" w:space="0" w:color="auto"/>
        <w:left w:val="none" w:sz="0" w:space="0" w:color="auto"/>
        <w:bottom w:val="none" w:sz="0" w:space="0" w:color="auto"/>
        <w:right w:val="none" w:sz="0" w:space="0" w:color="auto"/>
      </w:divBdr>
    </w:div>
    <w:div w:id="746728414">
      <w:bodyDiv w:val="1"/>
      <w:marLeft w:val="0"/>
      <w:marRight w:val="0"/>
      <w:marTop w:val="0"/>
      <w:marBottom w:val="0"/>
      <w:divBdr>
        <w:top w:val="none" w:sz="0" w:space="0" w:color="auto"/>
        <w:left w:val="none" w:sz="0" w:space="0" w:color="auto"/>
        <w:bottom w:val="none" w:sz="0" w:space="0" w:color="auto"/>
        <w:right w:val="none" w:sz="0" w:space="0" w:color="auto"/>
      </w:divBdr>
    </w:div>
    <w:div w:id="774518912">
      <w:bodyDiv w:val="1"/>
      <w:marLeft w:val="0"/>
      <w:marRight w:val="0"/>
      <w:marTop w:val="0"/>
      <w:marBottom w:val="0"/>
      <w:divBdr>
        <w:top w:val="none" w:sz="0" w:space="0" w:color="auto"/>
        <w:left w:val="none" w:sz="0" w:space="0" w:color="auto"/>
        <w:bottom w:val="none" w:sz="0" w:space="0" w:color="auto"/>
        <w:right w:val="none" w:sz="0" w:space="0" w:color="auto"/>
      </w:divBdr>
    </w:div>
    <w:div w:id="833298307">
      <w:bodyDiv w:val="1"/>
      <w:marLeft w:val="0"/>
      <w:marRight w:val="0"/>
      <w:marTop w:val="0"/>
      <w:marBottom w:val="0"/>
      <w:divBdr>
        <w:top w:val="none" w:sz="0" w:space="0" w:color="auto"/>
        <w:left w:val="none" w:sz="0" w:space="0" w:color="auto"/>
        <w:bottom w:val="none" w:sz="0" w:space="0" w:color="auto"/>
        <w:right w:val="none" w:sz="0" w:space="0" w:color="auto"/>
      </w:divBdr>
    </w:div>
    <w:div w:id="835999388">
      <w:bodyDiv w:val="1"/>
      <w:marLeft w:val="0"/>
      <w:marRight w:val="0"/>
      <w:marTop w:val="0"/>
      <w:marBottom w:val="0"/>
      <w:divBdr>
        <w:top w:val="none" w:sz="0" w:space="0" w:color="auto"/>
        <w:left w:val="none" w:sz="0" w:space="0" w:color="auto"/>
        <w:bottom w:val="none" w:sz="0" w:space="0" w:color="auto"/>
        <w:right w:val="none" w:sz="0" w:space="0" w:color="auto"/>
      </w:divBdr>
    </w:div>
    <w:div w:id="865486386">
      <w:bodyDiv w:val="1"/>
      <w:marLeft w:val="0"/>
      <w:marRight w:val="0"/>
      <w:marTop w:val="0"/>
      <w:marBottom w:val="0"/>
      <w:divBdr>
        <w:top w:val="none" w:sz="0" w:space="0" w:color="auto"/>
        <w:left w:val="none" w:sz="0" w:space="0" w:color="auto"/>
        <w:bottom w:val="none" w:sz="0" w:space="0" w:color="auto"/>
        <w:right w:val="none" w:sz="0" w:space="0" w:color="auto"/>
      </w:divBdr>
    </w:div>
    <w:div w:id="900753698">
      <w:bodyDiv w:val="1"/>
      <w:marLeft w:val="0"/>
      <w:marRight w:val="0"/>
      <w:marTop w:val="0"/>
      <w:marBottom w:val="0"/>
      <w:divBdr>
        <w:top w:val="none" w:sz="0" w:space="0" w:color="auto"/>
        <w:left w:val="none" w:sz="0" w:space="0" w:color="auto"/>
        <w:bottom w:val="none" w:sz="0" w:space="0" w:color="auto"/>
        <w:right w:val="none" w:sz="0" w:space="0" w:color="auto"/>
      </w:divBdr>
    </w:div>
    <w:div w:id="935330340">
      <w:bodyDiv w:val="1"/>
      <w:marLeft w:val="0"/>
      <w:marRight w:val="0"/>
      <w:marTop w:val="0"/>
      <w:marBottom w:val="0"/>
      <w:divBdr>
        <w:top w:val="none" w:sz="0" w:space="0" w:color="auto"/>
        <w:left w:val="none" w:sz="0" w:space="0" w:color="auto"/>
        <w:bottom w:val="none" w:sz="0" w:space="0" w:color="auto"/>
        <w:right w:val="none" w:sz="0" w:space="0" w:color="auto"/>
      </w:divBdr>
    </w:div>
    <w:div w:id="962536420">
      <w:bodyDiv w:val="1"/>
      <w:marLeft w:val="0"/>
      <w:marRight w:val="0"/>
      <w:marTop w:val="0"/>
      <w:marBottom w:val="0"/>
      <w:divBdr>
        <w:top w:val="none" w:sz="0" w:space="0" w:color="auto"/>
        <w:left w:val="none" w:sz="0" w:space="0" w:color="auto"/>
        <w:bottom w:val="none" w:sz="0" w:space="0" w:color="auto"/>
        <w:right w:val="none" w:sz="0" w:space="0" w:color="auto"/>
      </w:divBdr>
    </w:div>
    <w:div w:id="972519920">
      <w:bodyDiv w:val="1"/>
      <w:marLeft w:val="0"/>
      <w:marRight w:val="0"/>
      <w:marTop w:val="0"/>
      <w:marBottom w:val="0"/>
      <w:divBdr>
        <w:top w:val="none" w:sz="0" w:space="0" w:color="auto"/>
        <w:left w:val="none" w:sz="0" w:space="0" w:color="auto"/>
        <w:bottom w:val="none" w:sz="0" w:space="0" w:color="auto"/>
        <w:right w:val="none" w:sz="0" w:space="0" w:color="auto"/>
      </w:divBdr>
    </w:div>
    <w:div w:id="1065834906">
      <w:bodyDiv w:val="1"/>
      <w:marLeft w:val="0"/>
      <w:marRight w:val="0"/>
      <w:marTop w:val="0"/>
      <w:marBottom w:val="0"/>
      <w:divBdr>
        <w:top w:val="none" w:sz="0" w:space="0" w:color="auto"/>
        <w:left w:val="none" w:sz="0" w:space="0" w:color="auto"/>
        <w:bottom w:val="none" w:sz="0" w:space="0" w:color="auto"/>
        <w:right w:val="none" w:sz="0" w:space="0" w:color="auto"/>
      </w:divBdr>
    </w:div>
    <w:div w:id="1068764428">
      <w:bodyDiv w:val="1"/>
      <w:marLeft w:val="0"/>
      <w:marRight w:val="0"/>
      <w:marTop w:val="0"/>
      <w:marBottom w:val="0"/>
      <w:divBdr>
        <w:top w:val="none" w:sz="0" w:space="0" w:color="auto"/>
        <w:left w:val="none" w:sz="0" w:space="0" w:color="auto"/>
        <w:bottom w:val="none" w:sz="0" w:space="0" w:color="auto"/>
        <w:right w:val="none" w:sz="0" w:space="0" w:color="auto"/>
      </w:divBdr>
    </w:div>
    <w:div w:id="1103066569">
      <w:bodyDiv w:val="1"/>
      <w:marLeft w:val="0"/>
      <w:marRight w:val="0"/>
      <w:marTop w:val="0"/>
      <w:marBottom w:val="0"/>
      <w:divBdr>
        <w:top w:val="none" w:sz="0" w:space="0" w:color="auto"/>
        <w:left w:val="none" w:sz="0" w:space="0" w:color="auto"/>
        <w:bottom w:val="none" w:sz="0" w:space="0" w:color="auto"/>
        <w:right w:val="none" w:sz="0" w:space="0" w:color="auto"/>
      </w:divBdr>
    </w:div>
    <w:div w:id="1215235278">
      <w:bodyDiv w:val="1"/>
      <w:marLeft w:val="0"/>
      <w:marRight w:val="0"/>
      <w:marTop w:val="0"/>
      <w:marBottom w:val="0"/>
      <w:divBdr>
        <w:top w:val="none" w:sz="0" w:space="0" w:color="auto"/>
        <w:left w:val="none" w:sz="0" w:space="0" w:color="auto"/>
        <w:bottom w:val="none" w:sz="0" w:space="0" w:color="auto"/>
        <w:right w:val="none" w:sz="0" w:space="0" w:color="auto"/>
      </w:divBdr>
    </w:div>
    <w:div w:id="1218466981">
      <w:bodyDiv w:val="1"/>
      <w:marLeft w:val="0"/>
      <w:marRight w:val="0"/>
      <w:marTop w:val="0"/>
      <w:marBottom w:val="0"/>
      <w:divBdr>
        <w:top w:val="none" w:sz="0" w:space="0" w:color="auto"/>
        <w:left w:val="none" w:sz="0" w:space="0" w:color="auto"/>
        <w:bottom w:val="none" w:sz="0" w:space="0" w:color="auto"/>
        <w:right w:val="none" w:sz="0" w:space="0" w:color="auto"/>
      </w:divBdr>
    </w:div>
    <w:div w:id="1219972961">
      <w:bodyDiv w:val="1"/>
      <w:marLeft w:val="0"/>
      <w:marRight w:val="0"/>
      <w:marTop w:val="0"/>
      <w:marBottom w:val="0"/>
      <w:divBdr>
        <w:top w:val="none" w:sz="0" w:space="0" w:color="auto"/>
        <w:left w:val="none" w:sz="0" w:space="0" w:color="auto"/>
        <w:bottom w:val="none" w:sz="0" w:space="0" w:color="auto"/>
        <w:right w:val="none" w:sz="0" w:space="0" w:color="auto"/>
      </w:divBdr>
    </w:div>
    <w:div w:id="1228343974">
      <w:bodyDiv w:val="1"/>
      <w:marLeft w:val="0"/>
      <w:marRight w:val="0"/>
      <w:marTop w:val="0"/>
      <w:marBottom w:val="0"/>
      <w:divBdr>
        <w:top w:val="none" w:sz="0" w:space="0" w:color="auto"/>
        <w:left w:val="none" w:sz="0" w:space="0" w:color="auto"/>
        <w:bottom w:val="none" w:sz="0" w:space="0" w:color="auto"/>
        <w:right w:val="none" w:sz="0" w:space="0" w:color="auto"/>
      </w:divBdr>
    </w:div>
    <w:div w:id="1228758526">
      <w:bodyDiv w:val="1"/>
      <w:marLeft w:val="0"/>
      <w:marRight w:val="0"/>
      <w:marTop w:val="0"/>
      <w:marBottom w:val="0"/>
      <w:divBdr>
        <w:top w:val="none" w:sz="0" w:space="0" w:color="auto"/>
        <w:left w:val="none" w:sz="0" w:space="0" w:color="auto"/>
        <w:bottom w:val="none" w:sz="0" w:space="0" w:color="auto"/>
        <w:right w:val="none" w:sz="0" w:space="0" w:color="auto"/>
      </w:divBdr>
    </w:div>
    <w:div w:id="1295796877">
      <w:bodyDiv w:val="1"/>
      <w:marLeft w:val="0"/>
      <w:marRight w:val="0"/>
      <w:marTop w:val="0"/>
      <w:marBottom w:val="0"/>
      <w:divBdr>
        <w:top w:val="none" w:sz="0" w:space="0" w:color="auto"/>
        <w:left w:val="none" w:sz="0" w:space="0" w:color="auto"/>
        <w:bottom w:val="none" w:sz="0" w:space="0" w:color="auto"/>
        <w:right w:val="none" w:sz="0" w:space="0" w:color="auto"/>
      </w:divBdr>
    </w:div>
    <w:div w:id="1298030044">
      <w:bodyDiv w:val="1"/>
      <w:marLeft w:val="0"/>
      <w:marRight w:val="0"/>
      <w:marTop w:val="0"/>
      <w:marBottom w:val="0"/>
      <w:divBdr>
        <w:top w:val="none" w:sz="0" w:space="0" w:color="auto"/>
        <w:left w:val="none" w:sz="0" w:space="0" w:color="auto"/>
        <w:bottom w:val="none" w:sz="0" w:space="0" w:color="auto"/>
        <w:right w:val="none" w:sz="0" w:space="0" w:color="auto"/>
      </w:divBdr>
    </w:div>
    <w:div w:id="1341661319">
      <w:bodyDiv w:val="1"/>
      <w:marLeft w:val="0"/>
      <w:marRight w:val="0"/>
      <w:marTop w:val="0"/>
      <w:marBottom w:val="0"/>
      <w:divBdr>
        <w:top w:val="none" w:sz="0" w:space="0" w:color="auto"/>
        <w:left w:val="none" w:sz="0" w:space="0" w:color="auto"/>
        <w:bottom w:val="none" w:sz="0" w:space="0" w:color="auto"/>
        <w:right w:val="none" w:sz="0" w:space="0" w:color="auto"/>
      </w:divBdr>
    </w:div>
    <w:div w:id="1354454090">
      <w:bodyDiv w:val="1"/>
      <w:marLeft w:val="0"/>
      <w:marRight w:val="0"/>
      <w:marTop w:val="0"/>
      <w:marBottom w:val="0"/>
      <w:divBdr>
        <w:top w:val="none" w:sz="0" w:space="0" w:color="auto"/>
        <w:left w:val="none" w:sz="0" w:space="0" w:color="auto"/>
        <w:bottom w:val="none" w:sz="0" w:space="0" w:color="auto"/>
        <w:right w:val="none" w:sz="0" w:space="0" w:color="auto"/>
      </w:divBdr>
    </w:div>
    <w:div w:id="1362627918">
      <w:bodyDiv w:val="1"/>
      <w:marLeft w:val="0"/>
      <w:marRight w:val="0"/>
      <w:marTop w:val="0"/>
      <w:marBottom w:val="0"/>
      <w:divBdr>
        <w:top w:val="none" w:sz="0" w:space="0" w:color="auto"/>
        <w:left w:val="none" w:sz="0" w:space="0" w:color="auto"/>
        <w:bottom w:val="none" w:sz="0" w:space="0" w:color="auto"/>
        <w:right w:val="none" w:sz="0" w:space="0" w:color="auto"/>
      </w:divBdr>
    </w:div>
    <w:div w:id="1382897874">
      <w:bodyDiv w:val="1"/>
      <w:marLeft w:val="0"/>
      <w:marRight w:val="0"/>
      <w:marTop w:val="0"/>
      <w:marBottom w:val="0"/>
      <w:divBdr>
        <w:top w:val="none" w:sz="0" w:space="0" w:color="auto"/>
        <w:left w:val="none" w:sz="0" w:space="0" w:color="auto"/>
        <w:bottom w:val="none" w:sz="0" w:space="0" w:color="auto"/>
        <w:right w:val="none" w:sz="0" w:space="0" w:color="auto"/>
      </w:divBdr>
    </w:div>
    <w:div w:id="1426347052">
      <w:bodyDiv w:val="1"/>
      <w:marLeft w:val="0"/>
      <w:marRight w:val="0"/>
      <w:marTop w:val="0"/>
      <w:marBottom w:val="0"/>
      <w:divBdr>
        <w:top w:val="none" w:sz="0" w:space="0" w:color="auto"/>
        <w:left w:val="none" w:sz="0" w:space="0" w:color="auto"/>
        <w:bottom w:val="none" w:sz="0" w:space="0" w:color="auto"/>
        <w:right w:val="none" w:sz="0" w:space="0" w:color="auto"/>
      </w:divBdr>
    </w:div>
    <w:div w:id="1471022388">
      <w:bodyDiv w:val="1"/>
      <w:marLeft w:val="0"/>
      <w:marRight w:val="0"/>
      <w:marTop w:val="0"/>
      <w:marBottom w:val="0"/>
      <w:divBdr>
        <w:top w:val="none" w:sz="0" w:space="0" w:color="auto"/>
        <w:left w:val="none" w:sz="0" w:space="0" w:color="auto"/>
        <w:bottom w:val="none" w:sz="0" w:space="0" w:color="auto"/>
        <w:right w:val="none" w:sz="0" w:space="0" w:color="auto"/>
      </w:divBdr>
    </w:div>
    <w:div w:id="1488475164">
      <w:bodyDiv w:val="1"/>
      <w:marLeft w:val="0"/>
      <w:marRight w:val="0"/>
      <w:marTop w:val="0"/>
      <w:marBottom w:val="0"/>
      <w:divBdr>
        <w:top w:val="none" w:sz="0" w:space="0" w:color="auto"/>
        <w:left w:val="none" w:sz="0" w:space="0" w:color="auto"/>
        <w:bottom w:val="none" w:sz="0" w:space="0" w:color="auto"/>
        <w:right w:val="none" w:sz="0" w:space="0" w:color="auto"/>
      </w:divBdr>
    </w:div>
    <w:div w:id="1577865113">
      <w:bodyDiv w:val="1"/>
      <w:marLeft w:val="0"/>
      <w:marRight w:val="0"/>
      <w:marTop w:val="0"/>
      <w:marBottom w:val="0"/>
      <w:divBdr>
        <w:top w:val="none" w:sz="0" w:space="0" w:color="auto"/>
        <w:left w:val="none" w:sz="0" w:space="0" w:color="auto"/>
        <w:bottom w:val="none" w:sz="0" w:space="0" w:color="auto"/>
        <w:right w:val="none" w:sz="0" w:space="0" w:color="auto"/>
      </w:divBdr>
    </w:div>
    <w:div w:id="1594587448">
      <w:bodyDiv w:val="1"/>
      <w:marLeft w:val="0"/>
      <w:marRight w:val="0"/>
      <w:marTop w:val="0"/>
      <w:marBottom w:val="0"/>
      <w:divBdr>
        <w:top w:val="none" w:sz="0" w:space="0" w:color="auto"/>
        <w:left w:val="none" w:sz="0" w:space="0" w:color="auto"/>
        <w:bottom w:val="none" w:sz="0" w:space="0" w:color="auto"/>
        <w:right w:val="none" w:sz="0" w:space="0" w:color="auto"/>
      </w:divBdr>
    </w:div>
    <w:div w:id="1611356623">
      <w:bodyDiv w:val="1"/>
      <w:marLeft w:val="0"/>
      <w:marRight w:val="0"/>
      <w:marTop w:val="0"/>
      <w:marBottom w:val="0"/>
      <w:divBdr>
        <w:top w:val="none" w:sz="0" w:space="0" w:color="auto"/>
        <w:left w:val="none" w:sz="0" w:space="0" w:color="auto"/>
        <w:bottom w:val="none" w:sz="0" w:space="0" w:color="auto"/>
        <w:right w:val="none" w:sz="0" w:space="0" w:color="auto"/>
      </w:divBdr>
    </w:div>
    <w:div w:id="1635021408">
      <w:bodyDiv w:val="1"/>
      <w:marLeft w:val="0"/>
      <w:marRight w:val="0"/>
      <w:marTop w:val="0"/>
      <w:marBottom w:val="0"/>
      <w:divBdr>
        <w:top w:val="none" w:sz="0" w:space="0" w:color="auto"/>
        <w:left w:val="none" w:sz="0" w:space="0" w:color="auto"/>
        <w:bottom w:val="none" w:sz="0" w:space="0" w:color="auto"/>
        <w:right w:val="none" w:sz="0" w:space="0" w:color="auto"/>
      </w:divBdr>
    </w:div>
    <w:div w:id="1644847774">
      <w:bodyDiv w:val="1"/>
      <w:marLeft w:val="0"/>
      <w:marRight w:val="0"/>
      <w:marTop w:val="0"/>
      <w:marBottom w:val="0"/>
      <w:divBdr>
        <w:top w:val="none" w:sz="0" w:space="0" w:color="auto"/>
        <w:left w:val="none" w:sz="0" w:space="0" w:color="auto"/>
        <w:bottom w:val="none" w:sz="0" w:space="0" w:color="auto"/>
        <w:right w:val="none" w:sz="0" w:space="0" w:color="auto"/>
      </w:divBdr>
    </w:div>
    <w:div w:id="1651442635">
      <w:bodyDiv w:val="1"/>
      <w:marLeft w:val="0"/>
      <w:marRight w:val="0"/>
      <w:marTop w:val="0"/>
      <w:marBottom w:val="0"/>
      <w:divBdr>
        <w:top w:val="none" w:sz="0" w:space="0" w:color="auto"/>
        <w:left w:val="none" w:sz="0" w:space="0" w:color="auto"/>
        <w:bottom w:val="none" w:sz="0" w:space="0" w:color="auto"/>
        <w:right w:val="none" w:sz="0" w:space="0" w:color="auto"/>
      </w:divBdr>
    </w:div>
    <w:div w:id="1696930590">
      <w:bodyDiv w:val="1"/>
      <w:marLeft w:val="0"/>
      <w:marRight w:val="0"/>
      <w:marTop w:val="0"/>
      <w:marBottom w:val="0"/>
      <w:divBdr>
        <w:top w:val="none" w:sz="0" w:space="0" w:color="auto"/>
        <w:left w:val="none" w:sz="0" w:space="0" w:color="auto"/>
        <w:bottom w:val="none" w:sz="0" w:space="0" w:color="auto"/>
        <w:right w:val="none" w:sz="0" w:space="0" w:color="auto"/>
      </w:divBdr>
    </w:div>
    <w:div w:id="1703631461">
      <w:bodyDiv w:val="1"/>
      <w:marLeft w:val="0"/>
      <w:marRight w:val="0"/>
      <w:marTop w:val="0"/>
      <w:marBottom w:val="0"/>
      <w:divBdr>
        <w:top w:val="none" w:sz="0" w:space="0" w:color="auto"/>
        <w:left w:val="none" w:sz="0" w:space="0" w:color="auto"/>
        <w:bottom w:val="none" w:sz="0" w:space="0" w:color="auto"/>
        <w:right w:val="none" w:sz="0" w:space="0" w:color="auto"/>
      </w:divBdr>
    </w:div>
    <w:div w:id="1733961204">
      <w:bodyDiv w:val="1"/>
      <w:marLeft w:val="0"/>
      <w:marRight w:val="0"/>
      <w:marTop w:val="0"/>
      <w:marBottom w:val="0"/>
      <w:divBdr>
        <w:top w:val="none" w:sz="0" w:space="0" w:color="auto"/>
        <w:left w:val="none" w:sz="0" w:space="0" w:color="auto"/>
        <w:bottom w:val="none" w:sz="0" w:space="0" w:color="auto"/>
        <w:right w:val="none" w:sz="0" w:space="0" w:color="auto"/>
      </w:divBdr>
    </w:div>
    <w:div w:id="1776631199">
      <w:bodyDiv w:val="1"/>
      <w:marLeft w:val="0"/>
      <w:marRight w:val="0"/>
      <w:marTop w:val="0"/>
      <w:marBottom w:val="0"/>
      <w:divBdr>
        <w:top w:val="none" w:sz="0" w:space="0" w:color="auto"/>
        <w:left w:val="none" w:sz="0" w:space="0" w:color="auto"/>
        <w:bottom w:val="none" w:sz="0" w:space="0" w:color="auto"/>
        <w:right w:val="none" w:sz="0" w:space="0" w:color="auto"/>
      </w:divBdr>
    </w:div>
    <w:div w:id="1793477026">
      <w:bodyDiv w:val="1"/>
      <w:marLeft w:val="0"/>
      <w:marRight w:val="0"/>
      <w:marTop w:val="0"/>
      <w:marBottom w:val="0"/>
      <w:divBdr>
        <w:top w:val="none" w:sz="0" w:space="0" w:color="auto"/>
        <w:left w:val="none" w:sz="0" w:space="0" w:color="auto"/>
        <w:bottom w:val="none" w:sz="0" w:space="0" w:color="auto"/>
        <w:right w:val="none" w:sz="0" w:space="0" w:color="auto"/>
      </w:divBdr>
    </w:div>
    <w:div w:id="1854956126">
      <w:bodyDiv w:val="1"/>
      <w:marLeft w:val="0"/>
      <w:marRight w:val="0"/>
      <w:marTop w:val="0"/>
      <w:marBottom w:val="0"/>
      <w:divBdr>
        <w:top w:val="none" w:sz="0" w:space="0" w:color="auto"/>
        <w:left w:val="none" w:sz="0" w:space="0" w:color="auto"/>
        <w:bottom w:val="none" w:sz="0" w:space="0" w:color="auto"/>
        <w:right w:val="none" w:sz="0" w:space="0" w:color="auto"/>
      </w:divBdr>
    </w:div>
    <w:div w:id="1858881403">
      <w:bodyDiv w:val="1"/>
      <w:marLeft w:val="0"/>
      <w:marRight w:val="0"/>
      <w:marTop w:val="0"/>
      <w:marBottom w:val="0"/>
      <w:divBdr>
        <w:top w:val="none" w:sz="0" w:space="0" w:color="auto"/>
        <w:left w:val="none" w:sz="0" w:space="0" w:color="auto"/>
        <w:bottom w:val="none" w:sz="0" w:space="0" w:color="auto"/>
        <w:right w:val="none" w:sz="0" w:space="0" w:color="auto"/>
      </w:divBdr>
    </w:div>
    <w:div w:id="1896117094">
      <w:bodyDiv w:val="1"/>
      <w:marLeft w:val="0"/>
      <w:marRight w:val="0"/>
      <w:marTop w:val="0"/>
      <w:marBottom w:val="0"/>
      <w:divBdr>
        <w:top w:val="none" w:sz="0" w:space="0" w:color="auto"/>
        <w:left w:val="none" w:sz="0" w:space="0" w:color="auto"/>
        <w:bottom w:val="none" w:sz="0" w:space="0" w:color="auto"/>
        <w:right w:val="none" w:sz="0" w:space="0" w:color="auto"/>
      </w:divBdr>
    </w:div>
    <w:div w:id="1898005891">
      <w:bodyDiv w:val="1"/>
      <w:marLeft w:val="0"/>
      <w:marRight w:val="0"/>
      <w:marTop w:val="0"/>
      <w:marBottom w:val="0"/>
      <w:divBdr>
        <w:top w:val="none" w:sz="0" w:space="0" w:color="auto"/>
        <w:left w:val="none" w:sz="0" w:space="0" w:color="auto"/>
        <w:bottom w:val="none" w:sz="0" w:space="0" w:color="auto"/>
        <w:right w:val="none" w:sz="0" w:space="0" w:color="auto"/>
      </w:divBdr>
    </w:div>
    <w:div w:id="1919098789">
      <w:bodyDiv w:val="1"/>
      <w:marLeft w:val="0"/>
      <w:marRight w:val="0"/>
      <w:marTop w:val="0"/>
      <w:marBottom w:val="0"/>
      <w:divBdr>
        <w:top w:val="none" w:sz="0" w:space="0" w:color="auto"/>
        <w:left w:val="none" w:sz="0" w:space="0" w:color="auto"/>
        <w:bottom w:val="none" w:sz="0" w:space="0" w:color="auto"/>
        <w:right w:val="none" w:sz="0" w:space="0" w:color="auto"/>
      </w:divBdr>
    </w:div>
    <w:div w:id="1990789865">
      <w:bodyDiv w:val="1"/>
      <w:marLeft w:val="0"/>
      <w:marRight w:val="0"/>
      <w:marTop w:val="0"/>
      <w:marBottom w:val="0"/>
      <w:divBdr>
        <w:top w:val="none" w:sz="0" w:space="0" w:color="auto"/>
        <w:left w:val="none" w:sz="0" w:space="0" w:color="auto"/>
        <w:bottom w:val="none" w:sz="0" w:space="0" w:color="auto"/>
        <w:right w:val="none" w:sz="0" w:space="0" w:color="auto"/>
      </w:divBdr>
    </w:div>
    <w:div w:id="2004122585">
      <w:bodyDiv w:val="1"/>
      <w:marLeft w:val="0"/>
      <w:marRight w:val="0"/>
      <w:marTop w:val="0"/>
      <w:marBottom w:val="0"/>
      <w:divBdr>
        <w:top w:val="none" w:sz="0" w:space="0" w:color="auto"/>
        <w:left w:val="none" w:sz="0" w:space="0" w:color="auto"/>
        <w:bottom w:val="none" w:sz="0" w:space="0" w:color="auto"/>
        <w:right w:val="none" w:sz="0" w:space="0" w:color="auto"/>
      </w:divBdr>
    </w:div>
    <w:div w:id="2008633344">
      <w:bodyDiv w:val="1"/>
      <w:marLeft w:val="0"/>
      <w:marRight w:val="0"/>
      <w:marTop w:val="0"/>
      <w:marBottom w:val="0"/>
      <w:divBdr>
        <w:top w:val="none" w:sz="0" w:space="0" w:color="auto"/>
        <w:left w:val="none" w:sz="0" w:space="0" w:color="auto"/>
        <w:bottom w:val="none" w:sz="0" w:space="0" w:color="auto"/>
        <w:right w:val="none" w:sz="0" w:space="0" w:color="auto"/>
      </w:divBdr>
    </w:div>
    <w:div w:id="2014256552">
      <w:bodyDiv w:val="1"/>
      <w:marLeft w:val="0"/>
      <w:marRight w:val="0"/>
      <w:marTop w:val="0"/>
      <w:marBottom w:val="0"/>
      <w:divBdr>
        <w:top w:val="none" w:sz="0" w:space="0" w:color="auto"/>
        <w:left w:val="none" w:sz="0" w:space="0" w:color="auto"/>
        <w:bottom w:val="none" w:sz="0" w:space="0" w:color="auto"/>
        <w:right w:val="none" w:sz="0" w:space="0" w:color="auto"/>
      </w:divBdr>
    </w:div>
    <w:div w:id="2016566543">
      <w:marLeft w:val="0"/>
      <w:marRight w:val="0"/>
      <w:marTop w:val="0"/>
      <w:marBottom w:val="0"/>
      <w:divBdr>
        <w:top w:val="none" w:sz="0" w:space="0" w:color="auto"/>
        <w:left w:val="none" w:sz="0" w:space="0" w:color="auto"/>
        <w:bottom w:val="none" w:sz="0" w:space="0" w:color="auto"/>
        <w:right w:val="none" w:sz="0" w:space="0" w:color="auto"/>
      </w:divBdr>
    </w:div>
    <w:div w:id="2016566544">
      <w:marLeft w:val="0"/>
      <w:marRight w:val="0"/>
      <w:marTop w:val="0"/>
      <w:marBottom w:val="0"/>
      <w:divBdr>
        <w:top w:val="none" w:sz="0" w:space="0" w:color="auto"/>
        <w:left w:val="none" w:sz="0" w:space="0" w:color="auto"/>
        <w:bottom w:val="none" w:sz="0" w:space="0" w:color="auto"/>
        <w:right w:val="none" w:sz="0" w:space="0" w:color="auto"/>
      </w:divBdr>
    </w:div>
    <w:div w:id="2016566545">
      <w:marLeft w:val="0"/>
      <w:marRight w:val="0"/>
      <w:marTop w:val="0"/>
      <w:marBottom w:val="0"/>
      <w:divBdr>
        <w:top w:val="none" w:sz="0" w:space="0" w:color="auto"/>
        <w:left w:val="none" w:sz="0" w:space="0" w:color="auto"/>
        <w:bottom w:val="none" w:sz="0" w:space="0" w:color="auto"/>
        <w:right w:val="none" w:sz="0" w:space="0" w:color="auto"/>
      </w:divBdr>
    </w:div>
    <w:div w:id="2016566546">
      <w:marLeft w:val="0"/>
      <w:marRight w:val="0"/>
      <w:marTop w:val="0"/>
      <w:marBottom w:val="0"/>
      <w:divBdr>
        <w:top w:val="none" w:sz="0" w:space="0" w:color="auto"/>
        <w:left w:val="none" w:sz="0" w:space="0" w:color="auto"/>
        <w:bottom w:val="none" w:sz="0" w:space="0" w:color="auto"/>
        <w:right w:val="none" w:sz="0" w:space="0" w:color="auto"/>
      </w:divBdr>
    </w:div>
    <w:div w:id="2018380841">
      <w:bodyDiv w:val="1"/>
      <w:marLeft w:val="0"/>
      <w:marRight w:val="0"/>
      <w:marTop w:val="0"/>
      <w:marBottom w:val="0"/>
      <w:divBdr>
        <w:top w:val="none" w:sz="0" w:space="0" w:color="auto"/>
        <w:left w:val="none" w:sz="0" w:space="0" w:color="auto"/>
        <w:bottom w:val="none" w:sz="0" w:space="0" w:color="auto"/>
        <w:right w:val="none" w:sz="0" w:space="0" w:color="auto"/>
      </w:divBdr>
    </w:div>
    <w:div w:id="2050253753">
      <w:bodyDiv w:val="1"/>
      <w:marLeft w:val="0"/>
      <w:marRight w:val="0"/>
      <w:marTop w:val="0"/>
      <w:marBottom w:val="0"/>
      <w:divBdr>
        <w:top w:val="none" w:sz="0" w:space="0" w:color="auto"/>
        <w:left w:val="none" w:sz="0" w:space="0" w:color="auto"/>
        <w:bottom w:val="none" w:sz="0" w:space="0" w:color="auto"/>
        <w:right w:val="none" w:sz="0" w:space="0" w:color="auto"/>
      </w:divBdr>
    </w:div>
    <w:div w:id="2110809992">
      <w:bodyDiv w:val="1"/>
      <w:marLeft w:val="0"/>
      <w:marRight w:val="0"/>
      <w:marTop w:val="0"/>
      <w:marBottom w:val="0"/>
      <w:divBdr>
        <w:top w:val="none" w:sz="0" w:space="0" w:color="auto"/>
        <w:left w:val="none" w:sz="0" w:space="0" w:color="auto"/>
        <w:bottom w:val="none" w:sz="0" w:space="0" w:color="auto"/>
        <w:right w:val="none" w:sz="0" w:space="0" w:color="auto"/>
      </w:divBdr>
    </w:div>
    <w:div w:id="21445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zp.sk/files/poo/poloniny/priloha-c-5-metodicka-prirucka-k-vystavbe-obnove-budov.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dop.sk/uploads/Pl&#225;n%20obnovy/Obnova%20budov/Pr%C3%ADloha%20&#269;.%203.1%20-%204%20Metodick&#225;%20pr%C3%ADru&#269;ka%20-%20budovy%20v%20Pl&#225;ne%20obnovy%20SIPO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nobnovy.sk/realizacia/dokument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6CB6C11A9BF94B8835799AD0096F6D" ma:contentTypeVersion="2" ma:contentTypeDescription="Create a new document." ma:contentTypeScope="" ma:versionID="9939f6f8f0f28dadc168a13301b503d5">
  <xsd:schema xmlns:xsd="http://www.w3.org/2001/XMLSchema" xmlns:xs="http://www.w3.org/2001/XMLSchema" xmlns:p="http://schemas.microsoft.com/office/2006/metadata/properties" xmlns:ns3="6c1e8d0b-21c8-4ba0-90f5-43d6d6f5e5d4" targetNamespace="http://schemas.microsoft.com/office/2006/metadata/properties" ma:root="true" ma:fieldsID="35c81ad7bf0d34912d3d30da90a99d96" ns3:_="">
    <xsd:import namespace="6c1e8d0b-21c8-4ba0-90f5-43d6d6f5e5d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e8d0b-21c8-4ba0-90f5-43d6d6f5e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E231-58DC-423A-AF3F-47AA430FC27C}">
  <ds:schemaRefs>
    <ds:schemaRef ds:uri="http://schemas.openxmlformats.org/officeDocument/2006/bibliography"/>
  </ds:schemaRefs>
</ds:datastoreItem>
</file>

<file path=customXml/itemProps2.xml><?xml version="1.0" encoding="utf-8"?>
<ds:datastoreItem xmlns:ds="http://schemas.openxmlformats.org/officeDocument/2006/customXml" ds:itemID="{640F8BAB-66E0-4C33-8898-CBB89A80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e8d0b-21c8-4ba0-90f5-43d6d6f5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DDDFE-1F76-4F23-8363-A5BA5B15718B}">
  <ds:schemaRefs>
    <ds:schemaRef ds:uri="http://schemas.microsoft.com/sharepoint/v3/contenttype/forms"/>
  </ds:schemaRefs>
</ds:datastoreItem>
</file>

<file path=customXml/itemProps4.xml><?xml version="1.0" encoding="utf-8"?>
<ds:datastoreItem xmlns:ds="http://schemas.openxmlformats.org/officeDocument/2006/customXml" ds:itemID="{5FB6A1F3-EA4E-4246-AAE3-738F37AA9D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FE1066-96B1-4B2B-B53E-0D95BE4D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30387</Words>
  <Characters>173208</Characters>
  <Application>Microsoft Office Word</Application>
  <DocSecurity>0</DocSecurity>
  <Lines>1443</Lines>
  <Paragraphs>406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203189</CharactersWithSpaces>
  <SharedDoc>false</SharedDoc>
  <HLinks>
    <vt:vector size="540" baseType="variant">
      <vt:variant>
        <vt:i4>7078012</vt:i4>
      </vt:variant>
      <vt:variant>
        <vt:i4>531</vt:i4>
      </vt:variant>
      <vt:variant>
        <vt:i4>0</vt:i4>
      </vt:variant>
      <vt:variant>
        <vt:i4>5</vt:i4>
      </vt:variant>
      <vt:variant>
        <vt:lpwstr>http://www.ssc.sk/sk/Technicke-predpisy/Zoznam-TP/2011.ssc</vt:lpwstr>
      </vt:variant>
      <vt:variant>
        <vt:lpwstr/>
      </vt:variant>
      <vt:variant>
        <vt:i4>1376309</vt:i4>
      </vt:variant>
      <vt:variant>
        <vt:i4>524</vt:i4>
      </vt:variant>
      <vt:variant>
        <vt:i4>0</vt:i4>
      </vt:variant>
      <vt:variant>
        <vt:i4>5</vt:i4>
      </vt:variant>
      <vt:variant>
        <vt:lpwstr/>
      </vt:variant>
      <vt:variant>
        <vt:lpwstr>_Toc335230034</vt:lpwstr>
      </vt:variant>
      <vt:variant>
        <vt:i4>1376309</vt:i4>
      </vt:variant>
      <vt:variant>
        <vt:i4>518</vt:i4>
      </vt:variant>
      <vt:variant>
        <vt:i4>0</vt:i4>
      </vt:variant>
      <vt:variant>
        <vt:i4>5</vt:i4>
      </vt:variant>
      <vt:variant>
        <vt:lpwstr/>
      </vt:variant>
      <vt:variant>
        <vt:lpwstr>_Toc335230033</vt:lpwstr>
      </vt:variant>
      <vt:variant>
        <vt:i4>1376309</vt:i4>
      </vt:variant>
      <vt:variant>
        <vt:i4>512</vt:i4>
      </vt:variant>
      <vt:variant>
        <vt:i4>0</vt:i4>
      </vt:variant>
      <vt:variant>
        <vt:i4>5</vt:i4>
      </vt:variant>
      <vt:variant>
        <vt:lpwstr/>
      </vt:variant>
      <vt:variant>
        <vt:lpwstr>_Toc335230032</vt:lpwstr>
      </vt:variant>
      <vt:variant>
        <vt:i4>1376309</vt:i4>
      </vt:variant>
      <vt:variant>
        <vt:i4>506</vt:i4>
      </vt:variant>
      <vt:variant>
        <vt:i4>0</vt:i4>
      </vt:variant>
      <vt:variant>
        <vt:i4>5</vt:i4>
      </vt:variant>
      <vt:variant>
        <vt:lpwstr/>
      </vt:variant>
      <vt:variant>
        <vt:lpwstr>_Toc335230031</vt:lpwstr>
      </vt:variant>
      <vt:variant>
        <vt:i4>1376309</vt:i4>
      </vt:variant>
      <vt:variant>
        <vt:i4>500</vt:i4>
      </vt:variant>
      <vt:variant>
        <vt:i4>0</vt:i4>
      </vt:variant>
      <vt:variant>
        <vt:i4>5</vt:i4>
      </vt:variant>
      <vt:variant>
        <vt:lpwstr/>
      </vt:variant>
      <vt:variant>
        <vt:lpwstr>_Toc335230030</vt:lpwstr>
      </vt:variant>
      <vt:variant>
        <vt:i4>1310773</vt:i4>
      </vt:variant>
      <vt:variant>
        <vt:i4>494</vt:i4>
      </vt:variant>
      <vt:variant>
        <vt:i4>0</vt:i4>
      </vt:variant>
      <vt:variant>
        <vt:i4>5</vt:i4>
      </vt:variant>
      <vt:variant>
        <vt:lpwstr/>
      </vt:variant>
      <vt:variant>
        <vt:lpwstr>_Toc335230029</vt:lpwstr>
      </vt:variant>
      <vt:variant>
        <vt:i4>1310773</vt:i4>
      </vt:variant>
      <vt:variant>
        <vt:i4>488</vt:i4>
      </vt:variant>
      <vt:variant>
        <vt:i4>0</vt:i4>
      </vt:variant>
      <vt:variant>
        <vt:i4>5</vt:i4>
      </vt:variant>
      <vt:variant>
        <vt:lpwstr/>
      </vt:variant>
      <vt:variant>
        <vt:lpwstr>_Toc335230028</vt:lpwstr>
      </vt:variant>
      <vt:variant>
        <vt:i4>1310773</vt:i4>
      </vt:variant>
      <vt:variant>
        <vt:i4>482</vt:i4>
      </vt:variant>
      <vt:variant>
        <vt:i4>0</vt:i4>
      </vt:variant>
      <vt:variant>
        <vt:i4>5</vt:i4>
      </vt:variant>
      <vt:variant>
        <vt:lpwstr/>
      </vt:variant>
      <vt:variant>
        <vt:lpwstr>_Toc335230027</vt:lpwstr>
      </vt:variant>
      <vt:variant>
        <vt:i4>1310773</vt:i4>
      </vt:variant>
      <vt:variant>
        <vt:i4>476</vt:i4>
      </vt:variant>
      <vt:variant>
        <vt:i4>0</vt:i4>
      </vt:variant>
      <vt:variant>
        <vt:i4>5</vt:i4>
      </vt:variant>
      <vt:variant>
        <vt:lpwstr/>
      </vt:variant>
      <vt:variant>
        <vt:lpwstr>_Toc335230026</vt:lpwstr>
      </vt:variant>
      <vt:variant>
        <vt:i4>1310773</vt:i4>
      </vt:variant>
      <vt:variant>
        <vt:i4>470</vt:i4>
      </vt:variant>
      <vt:variant>
        <vt:i4>0</vt:i4>
      </vt:variant>
      <vt:variant>
        <vt:i4>5</vt:i4>
      </vt:variant>
      <vt:variant>
        <vt:lpwstr/>
      </vt:variant>
      <vt:variant>
        <vt:lpwstr>_Toc335230025</vt:lpwstr>
      </vt:variant>
      <vt:variant>
        <vt:i4>1310773</vt:i4>
      </vt:variant>
      <vt:variant>
        <vt:i4>464</vt:i4>
      </vt:variant>
      <vt:variant>
        <vt:i4>0</vt:i4>
      </vt:variant>
      <vt:variant>
        <vt:i4>5</vt:i4>
      </vt:variant>
      <vt:variant>
        <vt:lpwstr/>
      </vt:variant>
      <vt:variant>
        <vt:lpwstr>_Toc335230024</vt:lpwstr>
      </vt:variant>
      <vt:variant>
        <vt:i4>1310773</vt:i4>
      </vt:variant>
      <vt:variant>
        <vt:i4>458</vt:i4>
      </vt:variant>
      <vt:variant>
        <vt:i4>0</vt:i4>
      </vt:variant>
      <vt:variant>
        <vt:i4>5</vt:i4>
      </vt:variant>
      <vt:variant>
        <vt:lpwstr/>
      </vt:variant>
      <vt:variant>
        <vt:lpwstr>_Toc335230023</vt:lpwstr>
      </vt:variant>
      <vt:variant>
        <vt:i4>1310773</vt:i4>
      </vt:variant>
      <vt:variant>
        <vt:i4>452</vt:i4>
      </vt:variant>
      <vt:variant>
        <vt:i4>0</vt:i4>
      </vt:variant>
      <vt:variant>
        <vt:i4>5</vt:i4>
      </vt:variant>
      <vt:variant>
        <vt:lpwstr/>
      </vt:variant>
      <vt:variant>
        <vt:lpwstr>_Toc335230022</vt:lpwstr>
      </vt:variant>
      <vt:variant>
        <vt:i4>1310773</vt:i4>
      </vt:variant>
      <vt:variant>
        <vt:i4>446</vt:i4>
      </vt:variant>
      <vt:variant>
        <vt:i4>0</vt:i4>
      </vt:variant>
      <vt:variant>
        <vt:i4>5</vt:i4>
      </vt:variant>
      <vt:variant>
        <vt:lpwstr/>
      </vt:variant>
      <vt:variant>
        <vt:lpwstr>_Toc335230021</vt:lpwstr>
      </vt:variant>
      <vt:variant>
        <vt:i4>1310773</vt:i4>
      </vt:variant>
      <vt:variant>
        <vt:i4>440</vt:i4>
      </vt:variant>
      <vt:variant>
        <vt:i4>0</vt:i4>
      </vt:variant>
      <vt:variant>
        <vt:i4>5</vt:i4>
      </vt:variant>
      <vt:variant>
        <vt:lpwstr/>
      </vt:variant>
      <vt:variant>
        <vt:lpwstr>_Toc335230020</vt:lpwstr>
      </vt:variant>
      <vt:variant>
        <vt:i4>1507381</vt:i4>
      </vt:variant>
      <vt:variant>
        <vt:i4>434</vt:i4>
      </vt:variant>
      <vt:variant>
        <vt:i4>0</vt:i4>
      </vt:variant>
      <vt:variant>
        <vt:i4>5</vt:i4>
      </vt:variant>
      <vt:variant>
        <vt:lpwstr/>
      </vt:variant>
      <vt:variant>
        <vt:lpwstr>_Toc335230019</vt:lpwstr>
      </vt:variant>
      <vt:variant>
        <vt:i4>1507381</vt:i4>
      </vt:variant>
      <vt:variant>
        <vt:i4>428</vt:i4>
      </vt:variant>
      <vt:variant>
        <vt:i4>0</vt:i4>
      </vt:variant>
      <vt:variant>
        <vt:i4>5</vt:i4>
      </vt:variant>
      <vt:variant>
        <vt:lpwstr/>
      </vt:variant>
      <vt:variant>
        <vt:lpwstr>_Toc335230018</vt:lpwstr>
      </vt:variant>
      <vt:variant>
        <vt:i4>1507381</vt:i4>
      </vt:variant>
      <vt:variant>
        <vt:i4>422</vt:i4>
      </vt:variant>
      <vt:variant>
        <vt:i4>0</vt:i4>
      </vt:variant>
      <vt:variant>
        <vt:i4>5</vt:i4>
      </vt:variant>
      <vt:variant>
        <vt:lpwstr/>
      </vt:variant>
      <vt:variant>
        <vt:lpwstr>_Toc335230017</vt:lpwstr>
      </vt:variant>
      <vt:variant>
        <vt:i4>1507381</vt:i4>
      </vt:variant>
      <vt:variant>
        <vt:i4>416</vt:i4>
      </vt:variant>
      <vt:variant>
        <vt:i4>0</vt:i4>
      </vt:variant>
      <vt:variant>
        <vt:i4>5</vt:i4>
      </vt:variant>
      <vt:variant>
        <vt:lpwstr/>
      </vt:variant>
      <vt:variant>
        <vt:lpwstr>_Toc335230016</vt:lpwstr>
      </vt:variant>
      <vt:variant>
        <vt:i4>1507381</vt:i4>
      </vt:variant>
      <vt:variant>
        <vt:i4>410</vt:i4>
      </vt:variant>
      <vt:variant>
        <vt:i4>0</vt:i4>
      </vt:variant>
      <vt:variant>
        <vt:i4>5</vt:i4>
      </vt:variant>
      <vt:variant>
        <vt:lpwstr/>
      </vt:variant>
      <vt:variant>
        <vt:lpwstr>_Toc335230015</vt:lpwstr>
      </vt:variant>
      <vt:variant>
        <vt:i4>1507381</vt:i4>
      </vt:variant>
      <vt:variant>
        <vt:i4>404</vt:i4>
      </vt:variant>
      <vt:variant>
        <vt:i4>0</vt:i4>
      </vt:variant>
      <vt:variant>
        <vt:i4>5</vt:i4>
      </vt:variant>
      <vt:variant>
        <vt:lpwstr/>
      </vt:variant>
      <vt:variant>
        <vt:lpwstr>_Toc335230014</vt:lpwstr>
      </vt:variant>
      <vt:variant>
        <vt:i4>1507381</vt:i4>
      </vt:variant>
      <vt:variant>
        <vt:i4>398</vt:i4>
      </vt:variant>
      <vt:variant>
        <vt:i4>0</vt:i4>
      </vt:variant>
      <vt:variant>
        <vt:i4>5</vt:i4>
      </vt:variant>
      <vt:variant>
        <vt:lpwstr/>
      </vt:variant>
      <vt:variant>
        <vt:lpwstr>_Toc335230013</vt:lpwstr>
      </vt:variant>
      <vt:variant>
        <vt:i4>1507381</vt:i4>
      </vt:variant>
      <vt:variant>
        <vt:i4>392</vt:i4>
      </vt:variant>
      <vt:variant>
        <vt:i4>0</vt:i4>
      </vt:variant>
      <vt:variant>
        <vt:i4>5</vt:i4>
      </vt:variant>
      <vt:variant>
        <vt:lpwstr/>
      </vt:variant>
      <vt:variant>
        <vt:lpwstr>_Toc335230012</vt:lpwstr>
      </vt:variant>
      <vt:variant>
        <vt:i4>1507381</vt:i4>
      </vt:variant>
      <vt:variant>
        <vt:i4>386</vt:i4>
      </vt:variant>
      <vt:variant>
        <vt:i4>0</vt:i4>
      </vt:variant>
      <vt:variant>
        <vt:i4>5</vt:i4>
      </vt:variant>
      <vt:variant>
        <vt:lpwstr/>
      </vt:variant>
      <vt:variant>
        <vt:lpwstr>_Toc335230011</vt:lpwstr>
      </vt:variant>
      <vt:variant>
        <vt:i4>1507381</vt:i4>
      </vt:variant>
      <vt:variant>
        <vt:i4>380</vt:i4>
      </vt:variant>
      <vt:variant>
        <vt:i4>0</vt:i4>
      </vt:variant>
      <vt:variant>
        <vt:i4>5</vt:i4>
      </vt:variant>
      <vt:variant>
        <vt:lpwstr/>
      </vt:variant>
      <vt:variant>
        <vt:lpwstr>_Toc335230010</vt:lpwstr>
      </vt:variant>
      <vt:variant>
        <vt:i4>1441845</vt:i4>
      </vt:variant>
      <vt:variant>
        <vt:i4>374</vt:i4>
      </vt:variant>
      <vt:variant>
        <vt:i4>0</vt:i4>
      </vt:variant>
      <vt:variant>
        <vt:i4>5</vt:i4>
      </vt:variant>
      <vt:variant>
        <vt:lpwstr/>
      </vt:variant>
      <vt:variant>
        <vt:lpwstr>_Toc335230009</vt:lpwstr>
      </vt:variant>
      <vt:variant>
        <vt:i4>1441845</vt:i4>
      </vt:variant>
      <vt:variant>
        <vt:i4>368</vt:i4>
      </vt:variant>
      <vt:variant>
        <vt:i4>0</vt:i4>
      </vt:variant>
      <vt:variant>
        <vt:i4>5</vt:i4>
      </vt:variant>
      <vt:variant>
        <vt:lpwstr/>
      </vt:variant>
      <vt:variant>
        <vt:lpwstr>_Toc335230008</vt:lpwstr>
      </vt:variant>
      <vt:variant>
        <vt:i4>1441845</vt:i4>
      </vt:variant>
      <vt:variant>
        <vt:i4>362</vt:i4>
      </vt:variant>
      <vt:variant>
        <vt:i4>0</vt:i4>
      </vt:variant>
      <vt:variant>
        <vt:i4>5</vt:i4>
      </vt:variant>
      <vt:variant>
        <vt:lpwstr/>
      </vt:variant>
      <vt:variant>
        <vt:lpwstr>_Toc335230007</vt:lpwstr>
      </vt:variant>
      <vt:variant>
        <vt:i4>1441845</vt:i4>
      </vt:variant>
      <vt:variant>
        <vt:i4>356</vt:i4>
      </vt:variant>
      <vt:variant>
        <vt:i4>0</vt:i4>
      </vt:variant>
      <vt:variant>
        <vt:i4>5</vt:i4>
      </vt:variant>
      <vt:variant>
        <vt:lpwstr/>
      </vt:variant>
      <vt:variant>
        <vt:lpwstr>_Toc335230006</vt:lpwstr>
      </vt:variant>
      <vt:variant>
        <vt:i4>1441845</vt:i4>
      </vt:variant>
      <vt:variant>
        <vt:i4>350</vt:i4>
      </vt:variant>
      <vt:variant>
        <vt:i4>0</vt:i4>
      </vt:variant>
      <vt:variant>
        <vt:i4>5</vt:i4>
      </vt:variant>
      <vt:variant>
        <vt:lpwstr/>
      </vt:variant>
      <vt:variant>
        <vt:lpwstr>_Toc335230005</vt:lpwstr>
      </vt:variant>
      <vt:variant>
        <vt:i4>1441845</vt:i4>
      </vt:variant>
      <vt:variant>
        <vt:i4>344</vt:i4>
      </vt:variant>
      <vt:variant>
        <vt:i4>0</vt:i4>
      </vt:variant>
      <vt:variant>
        <vt:i4>5</vt:i4>
      </vt:variant>
      <vt:variant>
        <vt:lpwstr/>
      </vt:variant>
      <vt:variant>
        <vt:lpwstr>_Toc335230004</vt:lpwstr>
      </vt:variant>
      <vt:variant>
        <vt:i4>1441845</vt:i4>
      </vt:variant>
      <vt:variant>
        <vt:i4>338</vt:i4>
      </vt:variant>
      <vt:variant>
        <vt:i4>0</vt:i4>
      </vt:variant>
      <vt:variant>
        <vt:i4>5</vt:i4>
      </vt:variant>
      <vt:variant>
        <vt:lpwstr/>
      </vt:variant>
      <vt:variant>
        <vt:lpwstr>_Toc335230003</vt:lpwstr>
      </vt:variant>
      <vt:variant>
        <vt:i4>1441845</vt:i4>
      </vt:variant>
      <vt:variant>
        <vt:i4>332</vt:i4>
      </vt:variant>
      <vt:variant>
        <vt:i4>0</vt:i4>
      </vt:variant>
      <vt:variant>
        <vt:i4>5</vt:i4>
      </vt:variant>
      <vt:variant>
        <vt:lpwstr/>
      </vt:variant>
      <vt:variant>
        <vt:lpwstr>_Toc335230002</vt:lpwstr>
      </vt:variant>
      <vt:variant>
        <vt:i4>1441845</vt:i4>
      </vt:variant>
      <vt:variant>
        <vt:i4>326</vt:i4>
      </vt:variant>
      <vt:variant>
        <vt:i4>0</vt:i4>
      </vt:variant>
      <vt:variant>
        <vt:i4>5</vt:i4>
      </vt:variant>
      <vt:variant>
        <vt:lpwstr/>
      </vt:variant>
      <vt:variant>
        <vt:lpwstr>_Toc335230001</vt:lpwstr>
      </vt:variant>
      <vt:variant>
        <vt:i4>1441845</vt:i4>
      </vt:variant>
      <vt:variant>
        <vt:i4>320</vt:i4>
      </vt:variant>
      <vt:variant>
        <vt:i4>0</vt:i4>
      </vt:variant>
      <vt:variant>
        <vt:i4>5</vt:i4>
      </vt:variant>
      <vt:variant>
        <vt:lpwstr/>
      </vt:variant>
      <vt:variant>
        <vt:lpwstr>_Toc335230000</vt:lpwstr>
      </vt:variant>
      <vt:variant>
        <vt:i4>1441853</vt:i4>
      </vt:variant>
      <vt:variant>
        <vt:i4>314</vt:i4>
      </vt:variant>
      <vt:variant>
        <vt:i4>0</vt:i4>
      </vt:variant>
      <vt:variant>
        <vt:i4>5</vt:i4>
      </vt:variant>
      <vt:variant>
        <vt:lpwstr/>
      </vt:variant>
      <vt:variant>
        <vt:lpwstr>_Toc335229999</vt:lpwstr>
      </vt:variant>
      <vt:variant>
        <vt:i4>1441853</vt:i4>
      </vt:variant>
      <vt:variant>
        <vt:i4>308</vt:i4>
      </vt:variant>
      <vt:variant>
        <vt:i4>0</vt:i4>
      </vt:variant>
      <vt:variant>
        <vt:i4>5</vt:i4>
      </vt:variant>
      <vt:variant>
        <vt:lpwstr/>
      </vt:variant>
      <vt:variant>
        <vt:lpwstr>_Toc335229998</vt:lpwstr>
      </vt:variant>
      <vt:variant>
        <vt:i4>1441853</vt:i4>
      </vt:variant>
      <vt:variant>
        <vt:i4>302</vt:i4>
      </vt:variant>
      <vt:variant>
        <vt:i4>0</vt:i4>
      </vt:variant>
      <vt:variant>
        <vt:i4>5</vt:i4>
      </vt:variant>
      <vt:variant>
        <vt:lpwstr/>
      </vt:variant>
      <vt:variant>
        <vt:lpwstr>_Toc335229997</vt:lpwstr>
      </vt:variant>
      <vt:variant>
        <vt:i4>1441853</vt:i4>
      </vt:variant>
      <vt:variant>
        <vt:i4>296</vt:i4>
      </vt:variant>
      <vt:variant>
        <vt:i4>0</vt:i4>
      </vt:variant>
      <vt:variant>
        <vt:i4>5</vt:i4>
      </vt:variant>
      <vt:variant>
        <vt:lpwstr/>
      </vt:variant>
      <vt:variant>
        <vt:lpwstr>_Toc335229996</vt:lpwstr>
      </vt:variant>
      <vt:variant>
        <vt:i4>1441853</vt:i4>
      </vt:variant>
      <vt:variant>
        <vt:i4>290</vt:i4>
      </vt:variant>
      <vt:variant>
        <vt:i4>0</vt:i4>
      </vt:variant>
      <vt:variant>
        <vt:i4>5</vt:i4>
      </vt:variant>
      <vt:variant>
        <vt:lpwstr/>
      </vt:variant>
      <vt:variant>
        <vt:lpwstr>_Toc335229995</vt:lpwstr>
      </vt:variant>
      <vt:variant>
        <vt:i4>1441853</vt:i4>
      </vt:variant>
      <vt:variant>
        <vt:i4>284</vt:i4>
      </vt:variant>
      <vt:variant>
        <vt:i4>0</vt:i4>
      </vt:variant>
      <vt:variant>
        <vt:i4>5</vt:i4>
      </vt:variant>
      <vt:variant>
        <vt:lpwstr/>
      </vt:variant>
      <vt:variant>
        <vt:lpwstr>_Toc335229994</vt:lpwstr>
      </vt:variant>
      <vt:variant>
        <vt:i4>1441853</vt:i4>
      </vt:variant>
      <vt:variant>
        <vt:i4>278</vt:i4>
      </vt:variant>
      <vt:variant>
        <vt:i4>0</vt:i4>
      </vt:variant>
      <vt:variant>
        <vt:i4>5</vt:i4>
      </vt:variant>
      <vt:variant>
        <vt:lpwstr/>
      </vt:variant>
      <vt:variant>
        <vt:lpwstr>_Toc335229993</vt:lpwstr>
      </vt:variant>
      <vt:variant>
        <vt:i4>1441853</vt:i4>
      </vt:variant>
      <vt:variant>
        <vt:i4>272</vt:i4>
      </vt:variant>
      <vt:variant>
        <vt:i4>0</vt:i4>
      </vt:variant>
      <vt:variant>
        <vt:i4>5</vt:i4>
      </vt:variant>
      <vt:variant>
        <vt:lpwstr/>
      </vt:variant>
      <vt:variant>
        <vt:lpwstr>_Toc335229992</vt:lpwstr>
      </vt:variant>
      <vt:variant>
        <vt:i4>1441853</vt:i4>
      </vt:variant>
      <vt:variant>
        <vt:i4>266</vt:i4>
      </vt:variant>
      <vt:variant>
        <vt:i4>0</vt:i4>
      </vt:variant>
      <vt:variant>
        <vt:i4>5</vt:i4>
      </vt:variant>
      <vt:variant>
        <vt:lpwstr/>
      </vt:variant>
      <vt:variant>
        <vt:lpwstr>_Toc335229991</vt:lpwstr>
      </vt:variant>
      <vt:variant>
        <vt:i4>1441853</vt:i4>
      </vt:variant>
      <vt:variant>
        <vt:i4>260</vt:i4>
      </vt:variant>
      <vt:variant>
        <vt:i4>0</vt:i4>
      </vt:variant>
      <vt:variant>
        <vt:i4>5</vt:i4>
      </vt:variant>
      <vt:variant>
        <vt:lpwstr/>
      </vt:variant>
      <vt:variant>
        <vt:lpwstr>_Toc335229990</vt:lpwstr>
      </vt:variant>
      <vt:variant>
        <vt:i4>1507389</vt:i4>
      </vt:variant>
      <vt:variant>
        <vt:i4>254</vt:i4>
      </vt:variant>
      <vt:variant>
        <vt:i4>0</vt:i4>
      </vt:variant>
      <vt:variant>
        <vt:i4>5</vt:i4>
      </vt:variant>
      <vt:variant>
        <vt:lpwstr/>
      </vt:variant>
      <vt:variant>
        <vt:lpwstr>_Toc335229989</vt:lpwstr>
      </vt:variant>
      <vt:variant>
        <vt:i4>1507389</vt:i4>
      </vt:variant>
      <vt:variant>
        <vt:i4>248</vt:i4>
      </vt:variant>
      <vt:variant>
        <vt:i4>0</vt:i4>
      </vt:variant>
      <vt:variant>
        <vt:i4>5</vt:i4>
      </vt:variant>
      <vt:variant>
        <vt:lpwstr/>
      </vt:variant>
      <vt:variant>
        <vt:lpwstr>_Toc335229988</vt:lpwstr>
      </vt:variant>
      <vt:variant>
        <vt:i4>1507389</vt:i4>
      </vt:variant>
      <vt:variant>
        <vt:i4>242</vt:i4>
      </vt:variant>
      <vt:variant>
        <vt:i4>0</vt:i4>
      </vt:variant>
      <vt:variant>
        <vt:i4>5</vt:i4>
      </vt:variant>
      <vt:variant>
        <vt:lpwstr/>
      </vt:variant>
      <vt:variant>
        <vt:lpwstr>_Toc335229987</vt:lpwstr>
      </vt:variant>
      <vt:variant>
        <vt:i4>1507389</vt:i4>
      </vt:variant>
      <vt:variant>
        <vt:i4>236</vt:i4>
      </vt:variant>
      <vt:variant>
        <vt:i4>0</vt:i4>
      </vt:variant>
      <vt:variant>
        <vt:i4>5</vt:i4>
      </vt:variant>
      <vt:variant>
        <vt:lpwstr/>
      </vt:variant>
      <vt:variant>
        <vt:lpwstr>_Toc335229986</vt:lpwstr>
      </vt:variant>
      <vt:variant>
        <vt:i4>1507389</vt:i4>
      </vt:variant>
      <vt:variant>
        <vt:i4>230</vt:i4>
      </vt:variant>
      <vt:variant>
        <vt:i4>0</vt:i4>
      </vt:variant>
      <vt:variant>
        <vt:i4>5</vt:i4>
      </vt:variant>
      <vt:variant>
        <vt:lpwstr/>
      </vt:variant>
      <vt:variant>
        <vt:lpwstr>_Toc335229985</vt:lpwstr>
      </vt:variant>
      <vt:variant>
        <vt:i4>1507389</vt:i4>
      </vt:variant>
      <vt:variant>
        <vt:i4>224</vt:i4>
      </vt:variant>
      <vt:variant>
        <vt:i4>0</vt:i4>
      </vt:variant>
      <vt:variant>
        <vt:i4>5</vt:i4>
      </vt:variant>
      <vt:variant>
        <vt:lpwstr/>
      </vt:variant>
      <vt:variant>
        <vt:lpwstr>_Toc335229984</vt:lpwstr>
      </vt:variant>
      <vt:variant>
        <vt:i4>1507389</vt:i4>
      </vt:variant>
      <vt:variant>
        <vt:i4>218</vt:i4>
      </vt:variant>
      <vt:variant>
        <vt:i4>0</vt:i4>
      </vt:variant>
      <vt:variant>
        <vt:i4>5</vt:i4>
      </vt:variant>
      <vt:variant>
        <vt:lpwstr/>
      </vt:variant>
      <vt:variant>
        <vt:lpwstr>_Toc335229983</vt:lpwstr>
      </vt:variant>
      <vt:variant>
        <vt:i4>1507389</vt:i4>
      </vt:variant>
      <vt:variant>
        <vt:i4>212</vt:i4>
      </vt:variant>
      <vt:variant>
        <vt:i4>0</vt:i4>
      </vt:variant>
      <vt:variant>
        <vt:i4>5</vt:i4>
      </vt:variant>
      <vt:variant>
        <vt:lpwstr/>
      </vt:variant>
      <vt:variant>
        <vt:lpwstr>_Toc335229982</vt:lpwstr>
      </vt:variant>
      <vt:variant>
        <vt:i4>1507389</vt:i4>
      </vt:variant>
      <vt:variant>
        <vt:i4>206</vt:i4>
      </vt:variant>
      <vt:variant>
        <vt:i4>0</vt:i4>
      </vt:variant>
      <vt:variant>
        <vt:i4>5</vt:i4>
      </vt:variant>
      <vt:variant>
        <vt:lpwstr/>
      </vt:variant>
      <vt:variant>
        <vt:lpwstr>_Toc335229981</vt:lpwstr>
      </vt:variant>
      <vt:variant>
        <vt:i4>1507389</vt:i4>
      </vt:variant>
      <vt:variant>
        <vt:i4>200</vt:i4>
      </vt:variant>
      <vt:variant>
        <vt:i4>0</vt:i4>
      </vt:variant>
      <vt:variant>
        <vt:i4>5</vt:i4>
      </vt:variant>
      <vt:variant>
        <vt:lpwstr/>
      </vt:variant>
      <vt:variant>
        <vt:lpwstr>_Toc335229980</vt:lpwstr>
      </vt:variant>
      <vt:variant>
        <vt:i4>1572925</vt:i4>
      </vt:variant>
      <vt:variant>
        <vt:i4>194</vt:i4>
      </vt:variant>
      <vt:variant>
        <vt:i4>0</vt:i4>
      </vt:variant>
      <vt:variant>
        <vt:i4>5</vt:i4>
      </vt:variant>
      <vt:variant>
        <vt:lpwstr/>
      </vt:variant>
      <vt:variant>
        <vt:lpwstr>_Toc335229979</vt:lpwstr>
      </vt:variant>
      <vt:variant>
        <vt:i4>1572925</vt:i4>
      </vt:variant>
      <vt:variant>
        <vt:i4>188</vt:i4>
      </vt:variant>
      <vt:variant>
        <vt:i4>0</vt:i4>
      </vt:variant>
      <vt:variant>
        <vt:i4>5</vt:i4>
      </vt:variant>
      <vt:variant>
        <vt:lpwstr/>
      </vt:variant>
      <vt:variant>
        <vt:lpwstr>_Toc335229978</vt:lpwstr>
      </vt:variant>
      <vt:variant>
        <vt:i4>1572925</vt:i4>
      </vt:variant>
      <vt:variant>
        <vt:i4>182</vt:i4>
      </vt:variant>
      <vt:variant>
        <vt:i4>0</vt:i4>
      </vt:variant>
      <vt:variant>
        <vt:i4>5</vt:i4>
      </vt:variant>
      <vt:variant>
        <vt:lpwstr/>
      </vt:variant>
      <vt:variant>
        <vt:lpwstr>_Toc335229977</vt:lpwstr>
      </vt:variant>
      <vt:variant>
        <vt:i4>1572925</vt:i4>
      </vt:variant>
      <vt:variant>
        <vt:i4>176</vt:i4>
      </vt:variant>
      <vt:variant>
        <vt:i4>0</vt:i4>
      </vt:variant>
      <vt:variant>
        <vt:i4>5</vt:i4>
      </vt:variant>
      <vt:variant>
        <vt:lpwstr/>
      </vt:variant>
      <vt:variant>
        <vt:lpwstr>_Toc335229976</vt:lpwstr>
      </vt:variant>
      <vt:variant>
        <vt:i4>1572925</vt:i4>
      </vt:variant>
      <vt:variant>
        <vt:i4>170</vt:i4>
      </vt:variant>
      <vt:variant>
        <vt:i4>0</vt:i4>
      </vt:variant>
      <vt:variant>
        <vt:i4>5</vt:i4>
      </vt:variant>
      <vt:variant>
        <vt:lpwstr/>
      </vt:variant>
      <vt:variant>
        <vt:lpwstr>_Toc335229975</vt:lpwstr>
      </vt:variant>
      <vt:variant>
        <vt:i4>1572925</vt:i4>
      </vt:variant>
      <vt:variant>
        <vt:i4>164</vt:i4>
      </vt:variant>
      <vt:variant>
        <vt:i4>0</vt:i4>
      </vt:variant>
      <vt:variant>
        <vt:i4>5</vt:i4>
      </vt:variant>
      <vt:variant>
        <vt:lpwstr/>
      </vt:variant>
      <vt:variant>
        <vt:lpwstr>_Toc335229974</vt:lpwstr>
      </vt:variant>
      <vt:variant>
        <vt:i4>1572925</vt:i4>
      </vt:variant>
      <vt:variant>
        <vt:i4>158</vt:i4>
      </vt:variant>
      <vt:variant>
        <vt:i4>0</vt:i4>
      </vt:variant>
      <vt:variant>
        <vt:i4>5</vt:i4>
      </vt:variant>
      <vt:variant>
        <vt:lpwstr/>
      </vt:variant>
      <vt:variant>
        <vt:lpwstr>_Toc335229973</vt:lpwstr>
      </vt:variant>
      <vt:variant>
        <vt:i4>1572925</vt:i4>
      </vt:variant>
      <vt:variant>
        <vt:i4>152</vt:i4>
      </vt:variant>
      <vt:variant>
        <vt:i4>0</vt:i4>
      </vt:variant>
      <vt:variant>
        <vt:i4>5</vt:i4>
      </vt:variant>
      <vt:variant>
        <vt:lpwstr/>
      </vt:variant>
      <vt:variant>
        <vt:lpwstr>_Toc335229972</vt:lpwstr>
      </vt:variant>
      <vt:variant>
        <vt:i4>1572925</vt:i4>
      </vt:variant>
      <vt:variant>
        <vt:i4>146</vt:i4>
      </vt:variant>
      <vt:variant>
        <vt:i4>0</vt:i4>
      </vt:variant>
      <vt:variant>
        <vt:i4>5</vt:i4>
      </vt:variant>
      <vt:variant>
        <vt:lpwstr/>
      </vt:variant>
      <vt:variant>
        <vt:lpwstr>_Toc335229971</vt:lpwstr>
      </vt:variant>
      <vt:variant>
        <vt:i4>1572925</vt:i4>
      </vt:variant>
      <vt:variant>
        <vt:i4>140</vt:i4>
      </vt:variant>
      <vt:variant>
        <vt:i4>0</vt:i4>
      </vt:variant>
      <vt:variant>
        <vt:i4>5</vt:i4>
      </vt:variant>
      <vt:variant>
        <vt:lpwstr/>
      </vt:variant>
      <vt:variant>
        <vt:lpwstr>_Toc335229970</vt:lpwstr>
      </vt:variant>
      <vt:variant>
        <vt:i4>1638461</vt:i4>
      </vt:variant>
      <vt:variant>
        <vt:i4>134</vt:i4>
      </vt:variant>
      <vt:variant>
        <vt:i4>0</vt:i4>
      </vt:variant>
      <vt:variant>
        <vt:i4>5</vt:i4>
      </vt:variant>
      <vt:variant>
        <vt:lpwstr/>
      </vt:variant>
      <vt:variant>
        <vt:lpwstr>_Toc335229969</vt:lpwstr>
      </vt:variant>
      <vt:variant>
        <vt:i4>1638461</vt:i4>
      </vt:variant>
      <vt:variant>
        <vt:i4>128</vt:i4>
      </vt:variant>
      <vt:variant>
        <vt:i4>0</vt:i4>
      </vt:variant>
      <vt:variant>
        <vt:i4>5</vt:i4>
      </vt:variant>
      <vt:variant>
        <vt:lpwstr/>
      </vt:variant>
      <vt:variant>
        <vt:lpwstr>_Toc335229968</vt:lpwstr>
      </vt:variant>
      <vt:variant>
        <vt:i4>1638461</vt:i4>
      </vt:variant>
      <vt:variant>
        <vt:i4>122</vt:i4>
      </vt:variant>
      <vt:variant>
        <vt:i4>0</vt:i4>
      </vt:variant>
      <vt:variant>
        <vt:i4>5</vt:i4>
      </vt:variant>
      <vt:variant>
        <vt:lpwstr/>
      </vt:variant>
      <vt:variant>
        <vt:lpwstr>_Toc335229967</vt:lpwstr>
      </vt:variant>
      <vt:variant>
        <vt:i4>1638461</vt:i4>
      </vt:variant>
      <vt:variant>
        <vt:i4>116</vt:i4>
      </vt:variant>
      <vt:variant>
        <vt:i4>0</vt:i4>
      </vt:variant>
      <vt:variant>
        <vt:i4>5</vt:i4>
      </vt:variant>
      <vt:variant>
        <vt:lpwstr/>
      </vt:variant>
      <vt:variant>
        <vt:lpwstr>_Toc335229966</vt:lpwstr>
      </vt:variant>
      <vt:variant>
        <vt:i4>1638461</vt:i4>
      </vt:variant>
      <vt:variant>
        <vt:i4>110</vt:i4>
      </vt:variant>
      <vt:variant>
        <vt:i4>0</vt:i4>
      </vt:variant>
      <vt:variant>
        <vt:i4>5</vt:i4>
      </vt:variant>
      <vt:variant>
        <vt:lpwstr/>
      </vt:variant>
      <vt:variant>
        <vt:lpwstr>_Toc335229965</vt:lpwstr>
      </vt:variant>
      <vt:variant>
        <vt:i4>1638461</vt:i4>
      </vt:variant>
      <vt:variant>
        <vt:i4>104</vt:i4>
      </vt:variant>
      <vt:variant>
        <vt:i4>0</vt:i4>
      </vt:variant>
      <vt:variant>
        <vt:i4>5</vt:i4>
      </vt:variant>
      <vt:variant>
        <vt:lpwstr/>
      </vt:variant>
      <vt:variant>
        <vt:lpwstr>_Toc335229964</vt:lpwstr>
      </vt:variant>
      <vt:variant>
        <vt:i4>1638461</vt:i4>
      </vt:variant>
      <vt:variant>
        <vt:i4>98</vt:i4>
      </vt:variant>
      <vt:variant>
        <vt:i4>0</vt:i4>
      </vt:variant>
      <vt:variant>
        <vt:i4>5</vt:i4>
      </vt:variant>
      <vt:variant>
        <vt:lpwstr/>
      </vt:variant>
      <vt:variant>
        <vt:lpwstr>_Toc335229963</vt:lpwstr>
      </vt:variant>
      <vt:variant>
        <vt:i4>1638461</vt:i4>
      </vt:variant>
      <vt:variant>
        <vt:i4>92</vt:i4>
      </vt:variant>
      <vt:variant>
        <vt:i4>0</vt:i4>
      </vt:variant>
      <vt:variant>
        <vt:i4>5</vt:i4>
      </vt:variant>
      <vt:variant>
        <vt:lpwstr/>
      </vt:variant>
      <vt:variant>
        <vt:lpwstr>_Toc335229962</vt:lpwstr>
      </vt:variant>
      <vt:variant>
        <vt:i4>1638461</vt:i4>
      </vt:variant>
      <vt:variant>
        <vt:i4>86</vt:i4>
      </vt:variant>
      <vt:variant>
        <vt:i4>0</vt:i4>
      </vt:variant>
      <vt:variant>
        <vt:i4>5</vt:i4>
      </vt:variant>
      <vt:variant>
        <vt:lpwstr/>
      </vt:variant>
      <vt:variant>
        <vt:lpwstr>_Toc335229961</vt:lpwstr>
      </vt:variant>
      <vt:variant>
        <vt:i4>1638461</vt:i4>
      </vt:variant>
      <vt:variant>
        <vt:i4>80</vt:i4>
      </vt:variant>
      <vt:variant>
        <vt:i4>0</vt:i4>
      </vt:variant>
      <vt:variant>
        <vt:i4>5</vt:i4>
      </vt:variant>
      <vt:variant>
        <vt:lpwstr/>
      </vt:variant>
      <vt:variant>
        <vt:lpwstr>_Toc335229960</vt:lpwstr>
      </vt:variant>
      <vt:variant>
        <vt:i4>1703997</vt:i4>
      </vt:variant>
      <vt:variant>
        <vt:i4>74</vt:i4>
      </vt:variant>
      <vt:variant>
        <vt:i4>0</vt:i4>
      </vt:variant>
      <vt:variant>
        <vt:i4>5</vt:i4>
      </vt:variant>
      <vt:variant>
        <vt:lpwstr/>
      </vt:variant>
      <vt:variant>
        <vt:lpwstr>_Toc335229959</vt:lpwstr>
      </vt:variant>
      <vt:variant>
        <vt:i4>1703997</vt:i4>
      </vt:variant>
      <vt:variant>
        <vt:i4>68</vt:i4>
      </vt:variant>
      <vt:variant>
        <vt:i4>0</vt:i4>
      </vt:variant>
      <vt:variant>
        <vt:i4>5</vt:i4>
      </vt:variant>
      <vt:variant>
        <vt:lpwstr/>
      </vt:variant>
      <vt:variant>
        <vt:lpwstr>_Toc335229958</vt:lpwstr>
      </vt:variant>
      <vt:variant>
        <vt:i4>1703997</vt:i4>
      </vt:variant>
      <vt:variant>
        <vt:i4>62</vt:i4>
      </vt:variant>
      <vt:variant>
        <vt:i4>0</vt:i4>
      </vt:variant>
      <vt:variant>
        <vt:i4>5</vt:i4>
      </vt:variant>
      <vt:variant>
        <vt:lpwstr/>
      </vt:variant>
      <vt:variant>
        <vt:lpwstr>_Toc335229957</vt:lpwstr>
      </vt:variant>
      <vt:variant>
        <vt:i4>1703997</vt:i4>
      </vt:variant>
      <vt:variant>
        <vt:i4>56</vt:i4>
      </vt:variant>
      <vt:variant>
        <vt:i4>0</vt:i4>
      </vt:variant>
      <vt:variant>
        <vt:i4>5</vt:i4>
      </vt:variant>
      <vt:variant>
        <vt:lpwstr/>
      </vt:variant>
      <vt:variant>
        <vt:lpwstr>_Toc335229956</vt:lpwstr>
      </vt:variant>
      <vt:variant>
        <vt:i4>1703997</vt:i4>
      </vt:variant>
      <vt:variant>
        <vt:i4>50</vt:i4>
      </vt:variant>
      <vt:variant>
        <vt:i4>0</vt:i4>
      </vt:variant>
      <vt:variant>
        <vt:i4>5</vt:i4>
      </vt:variant>
      <vt:variant>
        <vt:lpwstr/>
      </vt:variant>
      <vt:variant>
        <vt:lpwstr>_Toc335229955</vt:lpwstr>
      </vt:variant>
      <vt:variant>
        <vt:i4>1703997</vt:i4>
      </vt:variant>
      <vt:variant>
        <vt:i4>44</vt:i4>
      </vt:variant>
      <vt:variant>
        <vt:i4>0</vt:i4>
      </vt:variant>
      <vt:variant>
        <vt:i4>5</vt:i4>
      </vt:variant>
      <vt:variant>
        <vt:lpwstr/>
      </vt:variant>
      <vt:variant>
        <vt:lpwstr>_Toc335229954</vt:lpwstr>
      </vt:variant>
      <vt:variant>
        <vt:i4>1703997</vt:i4>
      </vt:variant>
      <vt:variant>
        <vt:i4>38</vt:i4>
      </vt:variant>
      <vt:variant>
        <vt:i4>0</vt:i4>
      </vt:variant>
      <vt:variant>
        <vt:i4>5</vt:i4>
      </vt:variant>
      <vt:variant>
        <vt:lpwstr/>
      </vt:variant>
      <vt:variant>
        <vt:lpwstr>_Toc335229953</vt:lpwstr>
      </vt:variant>
      <vt:variant>
        <vt:i4>1703997</vt:i4>
      </vt:variant>
      <vt:variant>
        <vt:i4>32</vt:i4>
      </vt:variant>
      <vt:variant>
        <vt:i4>0</vt:i4>
      </vt:variant>
      <vt:variant>
        <vt:i4>5</vt:i4>
      </vt:variant>
      <vt:variant>
        <vt:lpwstr/>
      </vt:variant>
      <vt:variant>
        <vt:lpwstr>_Toc335229952</vt:lpwstr>
      </vt:variant>
      <vt:variant>
        <vt:i4>1703997</vt:i4>
      </vt:variant>
      <vt:variant>
        <vt:i4>26</vt:i4>
      </vt:variant>
      <vt:variant>
        <vt:i4>0</vt:i4>
      </vt:variant>
      <vt:variant>
        <vt:i4>5</vt:i4>
      </vt:variant>
      <vt:variant>
        <vt:lpwstr/>
      </vt:variant>
      <vt:variant>
        <vt:lpwstr>_Toc335229951</vt:lpwstr>
      </vt:variant>
      <vt:variant>
        <vt:i4>1703997</vt:i4>
      </vt:variant>
      <vt:variant>
        <vt:i4>20</vt:i4>
      </vt:variant>
      <vt:variant>
        <vt:i4>0</vt:i4>
      </vt:variant>
      <vt:variant>
        <vt:i4>5</vt:i4>
      </vt:variant>
      <vt:variant>
        <vt:lpwstr/>
      </vt:variant>
      <vt:variant>
        <vt:lpwstr>_Toc335229950</vt:lpwstr>
      </vt:variant>
      <vt:variant>
        <vt:i4>1769533</vt:i4>
      </vt:variant>
      <vt:variant>
        <vt:i4>14</vt:i4>
      </vt:variant>
      <vt:variant>
        <vt:i4>0</vt:i4>
      </vt:variant>
      <vt:variant>
        <vt:i4>5</vt:i4>
      </vt:variant>
      <vt:variant>
        <vt:lpwstr/>
      </vt:variant>
      <vt:variant>
        <vt:lpwstr>_Toc335229949</vt:lpwstr>
      </vt:variant>
      <vt:variant>
        <vt:i4>1769533</vt:i4>
      </vt:variant>
      <vt:variant>
        <vt:i4>8</vt:i4>
      </vt:variant>
      <vt:variant>
        <vt:i4>0</vt:i4>
      </vt:variant>
      <vt:variant>
        <vt:i4>5</vt:i4>
      </vt:variant>
      <vt:variant>
        <vt:lpwstr/>
      </vt:variant>
      <vt:variant>
        <vt:lpwstr>_Toc335229948</vt:lpwstr>
      </vt:variant>
      <vt:variant>
        <vt:i4>6750310</vt:i4>
      </vt:variant>
      <vt:variant>
        <vt:i4>3</vt:i4>
      </vt:variant>
      <vt:variant>
        <vt:i4>0</vt:i4>
      </vt:variant>
      <vt:variant>
        <vt:i4>5</vt:i4>
      </vt:variant>
      <vt:variant>
        <vt:lpwstr>http://www.ssc.sk/</vt:lpwstr>
      </vt:variant>
      <vt:variant>
        <vt:lpwstr/>
      </vt:variant>
      <vt:variant>
        <vt:i4>131166</vt:i4>
      </vt:variant>
      <vt:variant>
        <vt:i4>0</vt:i4>
      </vt:variant>
      <vt:variant>
        <vt:i4>0</vt:i4>
      </vt:variant>
      <vt:variant>
        <vt:i4>5</vt:i4>
      </vt:variant>
      <vt:variant>
        <vt:lpwstr>http://www.mindop.sk/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Mikulas</dc:creator>
  <cp:lastModifiedBy>Bartoš Peter</cp:lastModifiedBy>
  <cp:revision>3</cp:revision>
  <cp:lastPrinted>2015-03-30T14:35:00Z</cp:lastPrinted>
  <dcterms:created xsi:type="dcterms:W3CDTF">2024-01-05T15:05:00Z</dcterms:created>
  <dcterms:modified xsi:type="dcterms:W3CDTF">2024-01-05T15:06:00Z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0x010100D46CB6C11A9BF94B8835799AD0096F6D</vt:lpwstr>
  </property>
</Properties>
</file>