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4257" w14:textId="77777777" w:rsidR="00A712DC" w:rsidRPr="00186503" w:rsidRDefault="00A712DC" w:rsidP="00A712DC">
      <w:pPr>
        <w:pStyle w:val="Hlavika"/>
        <w:jc w:val="center"/>
        <w:rPr>
          <w:lang w:val="sk-SK"/>
        </w:rPr>
      </w:pPr>
    </w:p>
    <w:p w14:paraId="1B27E28B" w14:textId="77777777" w:rsidR="00A712DC" w:rsidRPr="00186503" w:rsidRDefault="00A712DC" w:rsidP="00A712DC">
      <w:pPr>
        <w:pStyle w:val="Hlavika"/>
        <w:jc w:val="center"/>
        <w:rPr>
          <w:lang w:val="sk-SK"/>
        </w:rPr>
      </w:pPr>
    </w:p>
    <w:p w14:paraId="642AA74A" w14:textId="77777777" w:rsidR="00A712DC" w:rsidRPr="00186503" w:rsidRDefault="00A712DC" w:rsidP="00A712DC">
      <w:pPr>
        <w:tabs>
          <w:tab w:val="right" w:leader="underscore" w:pos="10080"/>
        </w:tabs>
        <w:rPr>
          <w:rFonts w:cs="Arial"/>
          <w:smallCaps/>
          <w:szCs w:val="22"/>
          <w:lang w:val="sk-SK"/>
        </w:rPr>
      </w:pPr>
    </w:p>
    <w:p w14:paraId="5360B5F2" w14:textId="77777777" w:rsidR="00A712DC" w:rsidRPr="00186503" w:rsidRDefault="00A712DC" w:rsidP="00A712DC">
      <w:pPr>
        <w:pStyle w:val="Zkladntext3"/>
        <w:spacing w:line="300" w:lineRule="auto"/>
        <w:jc w:val="center"/>
        <w:rPr>
          <w:rFonts w:cs="Arial"/>
          <w:sz w:val="30"/>
          <w:szCs w:val="30"/>
          <w:lang w:val="sk-SK"/>
        </w:rPr>
      </w:pPr>
    </w:p>
    <w:p w14:paraId="4030EC9D" w14:textId="77777777" w:rsidR="00A712DC" w:rsidRPr="00186503" w:rsidRDefault="00A712DC" w:rsidP="00A712DC">
      <w:pPr>
        <w:spacing w:line="276" w:lineRule="auto"/>
        <w:jc w:val="center"/>
        <w:rPr>
          <w:rFonts w:asciiTheme="minorBidi" w:hAnsiTheme="minorBidi" w:cstheme="minorBidi"/>
          <w:color w:val="000000"/>
          <w:lang w:val="sk-SK"/>
        </w:rPr>
      </w:pPr>
      <w:r w:rsidRPr="00186503">
        <w:rPr>
          <w:rFonts w:asciiTheme="minorBidi" w:hAnsiTheme="minorBidi" w:cstheme="minorBidi"/>
          <w:color w:val="000000"/>
          <w:lang w:val="sk-SK"/>
        </w:rPr>
        <w:t>NADLIMITNÁ ZÁKAZKA realizovaná v zmysle ustanovenia § 66 ods. 7 písm. b) zákona č. 343/2015 Z. z. o verejnom obstarávaní a o zmene a doplnení niektorých zákonov v znení neskorších predpisov (ďalej len „zákon o verejnom obstarávaní“)</w:t>
      </w:r>
    </w:p>
    <w:p w14:paraId="2FF22BDC" w14:textId="77777777" w:rsidR="00A712DC" w:rsidRPr="00186503" w:rsidRDefault="00A712DC" w:rsidP="00A712DC">
      <w:pPr>
        <w:spacing w:line="276" w:lineRule="auto"/>
        <w:jc w:val="center"/>
        <w:rPr>
          <w:rFonts w:asciiTheme="minorBidi" w:hAnsiTheme="minorBidi" w:cstheme="minorBidi"/>
          <w:color w:val="000000"/>
          <w:lang w:val="sk-SK"/>
        </w:rPr>
      </w:pPr>
    </w:p>
    <w:p w14:paraId="7889752E" w14:textId="77777777" w:rsidR="00A712DC" w:rsidRPr="00186503" w:rsidRDefault="00A712DC" w:rsidP="00A712DC">
      <w:pPr>
        <w:spacing w:line="276" w:lineRule="auto"/>
        <w:jc w:val="center"/>
        <w:rPr>
          <w:rFonts w:asciiTheme="minorBidi" w:hAnsiTheme="minorBidi" w:cstheme="minorBidi"/>
          <w:color w:val="000000"/>
          <w:lang w:val="sk-SK"/>
        </w:rPr>
      </w:pPr>
      <w:r w:rsidRPr="00186503">
        <w:rPr>
          <w:rFonts w:asciiTheme="minorBidi" w:hAnsiTheme="minorBidi" w:cstheme="minorBidi"/>
          <w:color w:val="000000"/>
          <w:lang w:val="sk-SK"/>
        </w:rPr>
        <w:t>(stavebné práce)</w:t>
      </w:r>
    </w:p>
    <w:p w14:paraId="4C6152E2" w14:textId="77777777" w:rsidR="00A712DC" w:rsidRPr="00186503" w:rsidRDefault="00A712DC" w:rsidP="00A712DC">
      <w:pPr>
        <w:pStyle w:val="Zkladntext3"/>
        <w:jc w:val="center"/>
        <w:rPr>
          <w:rFonts w:cs="Arial"/>
          <w:sz w:val="30"/>
          <w:szCs w:val="30"/>
          <w:lang w:val="sk-SK"/>
        </w:rPr>
      </w:pPr>
    </w:p>
    <w:p w14:paraId="4CB5749A" w14:textId="77777777" w:rsidR="00A712DC" w:rsidRPr="00186503" w:rsidRDefault="00A712DC" w:rsidP="00A712DC">
      <w:pPr>
        <w:pStyle w:val="Zkladntext3"/>
        <w:jc w:val="center"/>
        <w:rPr>
          <w:rFonts w:cs="Arial"/>
          <w:sz w:val="30"/>
          <w:szCs w:val="30"/>
          <w:lang w:val="sk-SK"/>
        </w:rPr>
      </w:pPr>
    </w:p>
    <w:p w14:paraId="6847233E" w14:textId="77777777" w:rsidR="00A712DC" w:rsidRPr="00744961" w:rsidRDefault="00A712DC" w:rsidP="00A712DC">
      <w:pPr>
        <w:tabs>
          <w:tab w:val="left" w:pos="387"/>
          <w:tab w:val="center" w:pos="4678"/>
          <w:tab w:val="left" w:pos="8371"/>
        </w:tabs>
        <w:spacing w:line="276" w:lineRule="auto"/>
        <w:jc w:val="center"/>
        <w:rPr>
          <w:rFonts w:asciiTheme="minorBidi" w:hAnsiTheme="minorBidi" w:cstheme="minorBidi"/>
          <w:b/>
          <w:color w:val="000000"/>
          <w:sz w:val="28"/>
          <w:szCs w:val="28"/>
        </w:rPr>
      </w:pPr>
      <w:r w:rsidRPr="00744961">
        <w:rPr>
          <w:rFonts w:asciiTheme="minorBidi" w:hAnsiTheme="minorBidi" w:cstheme="minorBidi"/>
          <w:b/>
          <w:color w:val="000000"/>
          <w:sz w:val="28"/>
          <w:szCs w:val="28"/>
        </w:rPr>
        <w:t>SÚŤAŽNÉ PODKLADY</w:t>
      </w:r>
    </w:p>
    <w:p w14:paraId="0C1FDF90" w14:textId="77777777" w:rsidR="00A712DC" w:rsidRPr="00DB584B" w:rsidRDefault="00A712DC" w:rsidP="00A712DC">
      <w:pPr>
        <w:spacing w:line="276" w:lineRule="auto"/>
        <w:jc w:val="center"/>
        <w:rPr>
          <w:rFonts w:asciiTheme="minorBidi" w:hAnsiTheme="minorBidi" w:cstheme="minorBidi"/>
          <w:b/>
          <w:color w:val="000000"/>
        </w:rPr>
      </w:pPr>
    </w:p>
    <w:p w14:paraId="3DD04937" w14:textId="77777777" w:rsidR="00A712DC" w:rsidRPr="00744961" w:rsidRDefault="00A712DC" w:rsidP="00A712DC">
      <w:pPr>
        <w:spacing w:line="276" w:lineRule="auto"/>
        <w:jc w:val="center"/>
        <w:rPr>
          <w:rFonts w:asciiTheme="minorBidi" w:hAnsiTheme="minorBidi" w:cstheme="minorBidi"/>
          <w:color w:val="000000"/>
          <w:lang w:val="sk-SK"/>
        </w:rPr>
      </w:pPr>
    </w:p>
    <w:p w14:paraId="7A959BC4" w14:textId="77777777" w:rsidR="00A712DC" w:rsidRPr="00744961" w:rsidRDefault="00A712DC" w:rsidP="00A712DC">
      <w:pPr>
        <w:spacing w:line="276" w:lineRule="auto"/>
        <w:ind w:left="2127" w:hanging="2127"/>
        <w:rPr>
          <w:rFonts w:asciiTheme="minorBidi" w:hAnsiTheme="minorBidi" w:cstheme="minorBidi"/>
          <w:b/>
          <w:color w:val="000000"/>
          <w:lang w:val="sk-SK"/>
        </w:rPr>
      </w:pPr>
      <w:r w:rsidRPr="00744961">
        <w:rPr>
          <w:rFonts w:asciiTheme="minorBidi" w:hAnsiTheme="minorBidi" w:cstheme="minorBidi"/>
          <w:color w:val="000000"/>
          <w:lang w:val="sk-SK"/>
        </w:rPr>
        <w:t>Predmet zákazky:</w:t>
      </w:r>
      <w:r w:rsidRPr="00744961">
        <w:rPr>
          <w:rFonts w:asciiTheme="minorBidi" w:hAnsiTheme="minorBidi" w:cstheme="minorBidi"/>
          <w:b/>
          <w:color w:val="000000"/>
          <w:lang w:val="sk-SK"/>
        </w:rPr>
        <w:t xml:space="preserve"> </w:t>
      </w:r>
    </w:p>
    <w:p w14:paraId="5885B7C5" w14:textId="77777777" w:rsidR="00A712DC" w:rsidRPr="00744961" w:rsidRDefault="00A712DC" w:rsidP="00A712DC">
      <w:pPr>
        <w:spacing w:line="276" w:lineRule="auto"/>
        <w:ind w:left="2127" w:hanging="2127"/>
        <w:rPr>
          <w:rFonts w:asciiTheme="minorBidi" w:hAnsiTheme="minorBidi" w:cstheme="minorBidi"/>
          <w:b/>
          <w:color w:val="000000"/>
          <w:lang w:val="sk-SK"/>
        </w:rPr>
      </w:pPr>
    </w:p>
    <w:p w14:paraId="1CE7ED4A" w14:textId="77777777" w:rsidR="00A712DC" w:rsidRPr="00744961" w:rsidRDefault="00A712DC" w:rsidP="00A712DC">
      <w:pPr>
        <w:spacing w:line="276" w:lineRule="auto"/>
        <w:jc w:val="center"/>
        <w:rPr>
          <w:rFonts w:asciiTheme="minorBidi" w:hAnsiTheme="minorBidi" w:cstheme="minorBidi"/>
          <w:b/>
          <w:bCs/>
          <w:sz w:val="24"/>
          <w:szCs w:val="24"/>
          <w:lang w:val="sk-SK"/>
        </w:rPr>
      </w:pPr>
      <w:bookmarkStart w:id="0" w:name="_Hlk136269274"/>
      <w:r w:rsidRPr="00744961">
        <w:rPr>
          <w:rFonts w:asciiTheme="minorBidi" w:hAnsiTheme="minorBidi" w:cstheme="minorBidi"/>
          <w:b/>
          <w:color w:val="000000"/>
          <w:sz w:val="24"/>
          <w:szCs w:val="24"/>
          <w:lang w:val="sk-SK"/>
        </w:rPr>
        <w:t xml:space="preserve">Rekonštrukcia </w:t>
      </w:r>
      <w:bookmarkStart w:id="1" w:name="_Hlk141191989"/>
      <w:r w:rsidRPr="00744961">
        <w:rPr>
          <w:rFonts w:asciiTheme="minorBidi" w:hAnsiTheme="minorBidi" w:cstheme="minorBidi"/>
          <w:b/>
          <w:color w:val="000000"/>
          <w:sz w:val="24"/>
          <w:szCs w:val="24"/>
          <w:lang w:val="sk-SK"/>
        </w:rPr>
        <w:t>a dostavba areálu FNsP F.D. Roosevelta Banská Bystrica</w:t>
      </w:r>
      <w:bookmarkEnd w:id="1"/>
    </w:p>
    <w:bookmarkEnd w:id="0"/>
    <w:p w14:paraId="0886F8DE" w14:textId="77777777" w:rsidR="00A712DC" w:rsidRPr="00186503" w:rsidRDefault="00A712DC" w:rsidP="00A712DC">
      <w:pPr>
        <w:pStyle w:val="Zkladntext3"/>
        <w:jc w:val="center"/>
        <w:rPr>
          <w:rFonts w:cs="Arial"/>
          <w:sz w:val="30"/>
          <w:szCs w:val="30"/>
          <w:lang w:val="sk-SK"/>
        </w:rPr>
      </w:pPr>
    </w:p>
    <w:p w14:paraId="3D060CFA" w14:textId="77777777" w:rsidR="00A712DC" w:rsidRPr="00186503" w:rsidRDefault="00A712DC" w:rsidP="00A712DC">
      <w:pPr>
        <w:pStyle w:val="Zkladntext3"/>
        <w:jc w:val="center"/>
        <w:rPr>
          <w:rFonts w:cs="Arial"/>
          <w:sz w:val="30"/>
          <w:szCs w:val="30"/>
          <w:lang w:val="sk-SK"/>
        </w:rPr>
      </w:pPr>
    </w:p>
    <w:p w14:paraId="2C2CB2BB" w14:textId="77777777" w:rsidR="00A712DC" w:rsidRPr="00186503" w:rsidRDefault="00A712DC" w:rsidP="00A712DC">
      <w:pPr>
        <w:pStyle w:val="Zkladntext3"/>
        <w:jc w:val="center"/>
        <w:rPr>
          <w:rFonts w:cs="Arial"/>
          <w:sz w:val="30"/>
          <w:szCs w:val="30"/>
          <w:lang w:val="sk-SK"/>
        </w:rPr>
      </w:pPr>
    </w:p>
    <w:p w14:paraId="49D17697" w14:textId="77777777" w:rsidR="00A712DC" w:rsidRPr="00186503" w:rsidRDefault="00A712DC" w:rsidP="00A712DC">
      <w:pPr>
        <w:pStyle w:val="Zkladntext3"/>
        <w:jc w:val="center"/>
        <w:rPr>
          <w:rFonts w:cs="Arial"/>
          <w:sz w:val="30"/>
          <w:szCs w:val="30"/>
          <w:lang w:val="sk-SK"/>
        </w:rPr>
      </w:pPr>
    </w:p>
    <w:p w14:paraId="03BF63B7" w14:textId="77777777" w:rsidR="00A712DC" w:rsidRPr="00744961" w:rsidRDefault="00A712DC" w:rsidP="00A712DC">
      <w:pPr>
        <w:pStyle w:val="Zkladntext3"/>
        <w:widowControl w:val="0"/>
        <w:tabs>
          <w:tab w:val="clear" w:pos="709"/>
          <w:tab w:val="clear" w:pos="1191"/>
          <w:tab w:val="clear" w:pos="1474"/>
        </w:tabs>
        <w:suppressAutoHyphens w:val="0"/>
        <w:autoSpaceDE w:val="0"/>
        <w:autoSpaceDN w:val="0"/>
        <w:adjustRightInd w:val="0"/>
        <w:jc w:val="center"/>
        <w:rPr>
          <w:rFonts w:asciiTheme="minorBidi" w:hAnsiTheme="minorBidi" w:cstheme="minorBidi"/>
          <w:b/>
          <w:bCs/>
          <w:spacing w:val="6"/>
          <w:sz w:val="28"/>
          <w:szCs w:val="28"/>
          <w:lang w:val="sk-SK" w:eastAsia="cs-CZ"/>
        </w:rPr>
      </w:pPr>
      <w:r w:rsidRPr="00744961">
        <w:rPr>
          <w:rFonts w:asciiTheme="minorBidi" w:hAnsiTheme="minorBidi" w:cstheme="minorBidi"/>
          <w:b/>
          <w:bCs/>
          <w:spacing w:val="6"/>
          <w:sz w:val="28"/>
          <w:szCs w:val="28"/>
          <w:lang w:val="sk-SK" w:eastAsia="cs-CZ"/>
        </w:rPr>
        <w:t>Zväzok 2</w:t>
      </w:r>
    </w:p>
    <w:p w14:paraId="60610353" w14:textId="77777777" w:rsidR="00A712DC" w:rsidRPr="00744961" w:rsidRDefault="00A712DC" w:rsidP="00A712DC">
      <w:pPr>
        <w:jc w:val="center"/>
        <w:rPr>
          <w:rFonts w:cs="Arial"/>
          <w:b/>
          <w:caps/>
          <w:sz w:val="28"/>
          <w:szCs w:val="28"/>
          <w:lang w:val="sk-SK"/>
        </w:rPr>
      </w:pPr>
      <w:r w:rsidRPr="00744961">
        <w:rPr>
          <w:rFonts w:cs="Arial"/>
          <w:b/>
          <w:caps/>
          <w:sz w:val="28"/>
          <w:szCs w:val="28"/>
          <w:lang w:val="sk-SK"/>
        </w:rPr>
        <w:t>Obchodné podmienky</w:t>
      </w:r>
    </w:p>
    <w:p w14:paraId="04C96890" w14:textId="77777777" w:rsidR="00A712DC" w:rsidRPr="00186503" w:rsidRDefault="00A712DC" w:rsidP="00A712DC">
      <w:pPr>
        <w:jc w:val="center"/>
        <w:rPr>
          <w:rFonts w:cs="Arial"/>
          <w:b/>
          <w:caps/>
          <w:sz w:val="48"/>
          <w:lang w:val="sk-SK"/>
        </w:rPr>
      </w:pPr>
    </w:p>
    <w:p w14:paraId="3DBD14E2" w14:textId="77777777" w:rsidR="00A712DC" w:rsidRPr="00186503" w:rsidRDefault="00A712DC" w:rsidP="00A712DC">
      <w:pPr>
        <w:jc w:val="center"/>
        <w:rPr>
          <w:rFonts w:cs="Arial"/>
          <w:b/>
          <w:caps/>
          <w:sz w:val="48"/>
          <w:lang w:val="sk-SK"/>
        </w:rPr>
      </w:pPr>
    </w:p>
    <w:p w14:paraId="19D70143" w14:textId="77777777" w:rsidR="00A712DC" w:rsidRPr="00186503" w:rsidRDefault="00A712DC" w:rsidP="00A712DC">
      <w:pPr>
        <w:pStyle w:val="Zkladntext3"/>
        <w:jc w:val="center"/>
        <w:rPr>
          <w:rFonts w:cs="Arial"/>
          <w:sz w:val="30"/>
          <w:szCs w:val="30"/>
          <w:lang w:val="sk-SK"/>
        </w:rPr>
      </w:pPr>
    </w:p>
    <w:p w14:paraId="6858350A" w14:textId="77777777" w:rsidR="00A712DC" w:rsidRPr="00186503" w:rsidRDefault="00A712DC" w:rsidP="00A712DC">
      <w:pPr>
        <w:pStyle w:val="Zkladntext3"/>
        <w:jc w:val="center"/>
        <w:rPr>
          <w:rFonts w:cs="Arial"/>
          <w:sz w:val="30"/>
          <w:szCs w:val="30"/>
          <w:lang w:val="sk-SK"/>
        </w:rPr>
      </w:pPr>
    </w:p>
    <w:p w14:paraId="1AF7A856" w14:textId="77777777" w:rsidR="00A712DC" w:rsidRPr="00186503" w:rsidRDefault="00A712DC" w:rsidP="00A712DC">
      <w:pPr>
        <w:pStyle w:val="Zkladntext3"/>
        <w:rPr>
          <w:rFonts w:cs="Arial"/>
          <w:sz w:val="30"/>
          <w:szCs w:val="30"/>
          <w:lang w:val="sk-SK"/>
        </w:rPr>
      </w:pPr>
    </w:p>
    <w:p w14:paraId="2A01ADB5" w14:textId="77777777" w:rsidR="00A712DC" w:rsidRPr="00186503" w:rsidRDefault="00A712DC" w:rsidP="00A712DC">
      <w:pPr>
        <w:jc w:val="center"/>
        <w:rPr>
          <w:rFonts w:cs="Arial"/>
          <w:lang w:val="sk-SK"/>
        </w:rPr>
      </w:pPr>
      <w:proofErr w:type="spellStart"/>
      <w:r w:rsidRPr="00DB584B">
        <w:rPr>
          <w:rFonts w:asciiTheme="minorBidi" w:hAnsiTheme="minorBidi" w:cstheme="minorBidi"/>
        </w:rPr>
        <w:t>Banská</w:t>
      </w:r>
      <w:proofErr w:type="spellEnd"/>
      <w:r w:rsidRPr="00DB584B">
        <w:rPr>
          <w:rFonts w:asciiTheme="minorBidi" w:hAnsiTheme="minorBidi" w:cstheme="minorBidi"/>
        </w:rPr>
        <w:t xml:space="preserve"> </w:t>
      </w:r>
      <w:proofErr w:type="spellStart"/>
      <w:proofErr w:type="gramStart"/>
      <w:r w:rsidRPr="00DB584B">
        <w:rPr>
          <w:rFonts w:asciiTheme="minorBidi" w:hAnsiTheme="minorBidi" w:cstheme="minorBidi"/>
        </w:rPr>
        <w:t>Bystrica</w:t>
      </w:r>
      <w:proofErr w:type="spellEnd"/>
      <w:r w:rsidRPr="00DB584B">
        <w:rPr>
          <w:rFonts w:asciiTheme="minorBidi" w:hAnsiTheme="minorBidi" w:cstheme="minorBidi"/>
        </w:rPr>
        <w:t>,  09</w:t>
      </w:r>
      <w:proofErr w:type="gramEnd"/>
      <w:r w:rsidRPr="00DB584B">
        <w:rPr>
          <w:rFonts w:asciiTheme="minorBidi" w:hAnsiTheme="minorBidi" w:cstheme="minorBidi"/>
        </w:rPr>
        <w:t xml:space="preserve"> /2023</w:t>
      </w:r>
    </w:p>
    <w:p w14:paraId="1D71B0A7" w14:textId="77777777" w:rsidR="00A712DC" w:rsidRPr="00186503" w:rsidRDefault="00A712DC" w:rsidP="00A712DC">
      <w:pPr>
        <w:pStyle w:val="Section"/>
        <w:widowControl/>
        <w:spacing w:line="240" w:lineRule="auto"/>
        <w:rPr>
          <w:rFonts w:cs="Arial"/>
          <w:caps/>
          <w:lang w:val="sk-SK"/>
        </w:rPr>
      </w:pPr>
    </w:p>
    <w:p w14:paraId="2D92BD7A" w14:textId="77777777" w:rsidR="00A712DC" w:rsidRPr="00186503" w:rsidRDefault="00A712DC" w:rsidP="00A712DC">
      <w:pPr>
        <w:pStyle w:val="Section"/>
        <w:widowControl/>
        <w:spacing w:line="240" w:lineRule="auto"/>
        <w:rPr>
          <w:rFonts w:cs="Arial"/>
          <w:caps/>
          <w:lang w:val="sk-SK"/>
        </w:rPr>
      </w:pPr>
    </w:p>
    <w:p w14:paraId="717BBDBF" w14:textId="77777777" w:rsidR="00A712DC" w:rsidRPr="00186503" w:rsidRDefault="00A712DC" w:rsidP="00A712DC">
      <w:pPr>
        <w:pStyle w:val="Section"/>
        <w:widowControl/>
        <w:spacing w:line="240" w:lineRule="auto"/>
        <w:rPr>
          <w:rFonts w:cs="Arial"/>
          <w:caps/>
          <w:lang w:val="sk-SK"/>
        </w:rPr>
      </w:pPr>
    </w:p>
    <w:p w14:paraId="332B2CB8" w14:textId="77777777" w:rsidR="00A712DC" w:rsidRPr="00186503" w:rsidRDefault="00A712DC" w:rsidP="00A712DC">
      <w:pPr>
        <w:pStyle w:val="Section"/>
        <w:widowControl/>
        <w:spacing w:line="240" w:lineRule="auto"/>
        <w:rPr>
          <w:rFonts w:cs="Arial"/>
          <w:caps/>
          <w:lang w:val="sk-SK"/>
        </w:rPr>
      </w:pPr>
    </w:p>
    <w:p w14:paraId="1A5F4AB7" w14:textId="77777777" w:rsidR="00A712DC" w:rsidRPr="00186503" w:rsidRDefault="00A712DC" w:rsidP="00A712DC">
      <w:pPr>
        <w:pStyle w:val="Section"/>
        <w:widowControl/>
        <w:spacing w:line="240" w:lineRule="auto"/>
        <w:rPr>
          <w:rFonts w:cs="Arial"/>
          <w:caps/>
          <w:lang w:val="sk-SK"/>
        </w:rPr>
      </w:pPr>
    </w:p>
    <w:p w14:paraId="54C206FA" w14:textId="77777777" w:rsidR="00A712DC" w:rsidRPr="00186503" w:rsidRDefault="00A712DC" w:rsidP="00A712DC">
      <w:pPr>
        <w:pStyle w:val="Section"/>
        <w:widowControl/>
        <w:spacing w:line="240" w:lineRule="auto"/>
        <w:rPr>
          <w:rFonts w:cs="Arial"/>
          <w:caps/>
          <w:lang w:val="sk-SK"/>
        </w:rPr>
      </w:pPr>
    </w:p>
    <w:p w14:paraId="32927D03" w14:textId="77777777" w:rsidR="00A712DC" w:rsidRPr="00186503" w:rsidRDefault="00A712DC" w:rsidP="00A712DC">
      <w:pPr>
        <w:pStyle w:val="Section"/>
        <w:widowControl/>
        <w:spacing w:line="240" w:lineRule="auto"/>
        <w:rPr>
          <w:rFonts w:cs="Arial"/>
          <w:caps/>
          <w:lang w:val="sk-SK"/>
        </w:rPr>
      </w:pPr>
    </w:p>
    <w:p w14:paraId="38D2ADEA" w14:textId="77777777" w:rsidR="00A712DC" w:rsidRPr="00186503" w:rsidRDefault="00A712DC" w:rsidP="00A712DC">
      <w:pPr>
        <w:rPr>
          <w:rFonts w:cs="Arial"/>
          <w:b/>
          <w:caps/>
          <w:sz w:val="32"/>
          <w:lang w:val="sk-SK"/>
        </w:rPr>
      </w:pPr>
      <w:r w:rsidRPr="00186503">
        <w:rPr>
          <w:rFonts w:cs="Arial"/>
          <w:caps/>
          <w:lang w:val="sk-SK"/>
        </w:rPr>
        <w:br w:type="page"/>
      </w:r>
    </w:p>
    <w:p w14:paraId="0566AAF9" w14:textId="77777777" w:rsidR="00A712DC" w:rsidRPr="00186503" w:rsidRDefault="00A712DC" w:rsidP="00A712DC">
      <w:pPr>
        <w:pStyle w:val="Section"/>
        <w:widowControl/>
        <w:spacing w:line="240" w:lineRule="auto"/>
        <w:rPr>
          <w:rFonts w:cs="Arial"/>
          <w:caps/>
          <w:lang w:val="sk-SK"/>
        </w:rPr>
      </w:pPr>
      <w:r w:rsidRPr="00186503">
        <w:rPr>
          <w:rFonts w:cs="Arial"/>
          <w:caps/>
          <w:lang w:val="sk-SK"/>
        </w:rPr>
        <w:lastRenderedPageBreak/>
        <w:t>obsah</w:t>
      </w:r>
    </w:p>
    <w:p w14:paraId="4EB9D871" w14:textId="77777777" w:rsidR="00A712DC" w:rsidRPr="00186503" w:rsidRDefault="00A712DC" w:rsidP="00A712DC">
      <w:pPr>
        <w:pStyle w:val="Section"/>
        <w:widowControl/>
        <w:spacing w:line="240" w:lineRule="auto"/>
        <w:jc w:val="left"/>
        <w:rPr>
          <w:rFonts w:cs="Arial"/>
          <w:sz w:val="24"/>
          <w:lang w:val="sk-SK"/>
        </w:rPr>
      </w:pPr>
    </w:p>
    <w:p w14:paraId="4AB1338D" w14:textId="251C5AC1" w:rsidR="00A712DC" w:rsidRPr="00186503" w:rsidRDefault="00A712DC" w:rsidP="00A712DC">
      <w:pPr>
        <w:pStyle w:val="Section"/>
        <w:widowControl/>
        <w:spacing w:line="240" w:lineRule="auto"/>
        <w:jc w:val="left"/>
        <w:rPr>
          <w:rFonts w:cs="Arial"/>
          <w:sz w:val="24"/>
          <w:lang w:val="sk-SK"/>
        </w:rPr>
      </w:pPr>
    </w:p>
    <w:p w14:paraId="0B139386" w14:textId="77777777" w:rsidR="00A712DC" w:rsidRPr="00186503" w:rsidRDefault="00A712DC" w:rsidP="00F27852">
      <w:pPr>
        <w:pStyle w:val="Section"/>
        <w:widowControl/>
        <w:spacing w:line="240" w:lineRule="auto"/>
        <w:jc w:val="both"/>
        <w:rPr>
          <w:rFonts w:cs="Arial"/>
          <w:sz w:val="24"/>
          <w:lang w:val="sk-SK"/>
        </w:rPr>
      </w:pPr>
    </w:p>
    <w:p w14:paraId="090F335B" w14:textId="77777777" w:rsidR="00A712DC" w:rsidRPr="00186503" w:rsidRDefault="00A712DC" w:rsidP="00F27852">
      <w:pPr>
        <w:pStyle w:val="Section"/>
        <w:widowControl/>
        <w:tabs>
          <w:tab w:val="left" w:pos="1276"/>
          <w:tab w:val="right" w:pos="8222"/>
        </w:tabs>
        <w:spacing w:line="240" w:lineRule="auto"/>
        <w:jc w:val="both"/>
        <w:rPr>
          <w:rFonts w:cs="Arial"/>
          <w:caps/>
          <w:sz w:val="22"/>
          <w:lang w:val="sk-SK"/>
        </w:rPr>
      </w:pPr>
      <w:r w:rsidRPr="00186503">
        <w:rPr>
          <w:rFonts w:cs="Arial"/>
          <w:caps/>
          <w:sz w:val="22"/>
          <w:lang w:val="sk-SK"/>
        </w:rPr>
        <w:t xml:space="preserve">ČASŤ 1 </w:t>
      </w:r>
      <w:r w:rsidRPr="00186503">
        <w:rPr>
          <w:rFonts w:cs="Arial"/>
          <w:caps/>
          <w:sz w:val="22"/>
          <w:lang w:val="sk-SK"/>
        </w:rPr>
        <w:tab/>
        <w:t>zmluva o dielo - ZmluvNÉ dojednania</w:t>
      </w:r>
    </w:p>
    <w:p w14:paraId="2731DBF6" w14:textId="77777777" w:rsidR="00A712DC" w:rsidRPr="00186503" w:rsidRDefault="00A712DC" w:rsidP="00F27852">
      <w:pPr>
        <w:pStyle w:val="Section"/>
        <w:widowControl/>
        <w:tabs>
          <w:tab w:val="left" w:pos="993"/>
          <w:tab w:val="left" w:pos="1276"/>
          <w:tab w:val="right" w:pos="8222"/>
        </w:tabs>
        <w:spacing w:line="240" w:lineRule="auto"/>
        <w:jc w:val="both"/>
        <w:rPr>
          <w:rFonts w:cs="Arial"/>
          <w:caps/>
          <w:sz w:val="22"/>
          <w:lang w:val="sk-SK"/>
        </w:rPr>
      </w:pPr>
    </w:p>
    <w:p w14:paraId="3ED04528" w14:textId="77777777" w:rsidR="00A712DC" w:rsidRPr="00186503" w:rsidRDefault="00A712DC" w:rsidP="00F27852">
      <w:pPr>
        <w:pStyle w:val="Section"/>
        <w:widowControl/>
        <w:tabs>
          <w:tab w:val="left" w:pos="1276"/>
          <w:tab w:val="right" w:pos="8222"/>
        </w:tabs>
        <w:spacing w:line="240" w:lineRule="auto"/>
        <w:jc w:val="both"/>
        <w:rPr>
          <w:rFonts w:cs="Arial"/>
          <w:caps/>
          <w:sz w:val="22"/>
          <w:lang w:val="sk-SK"/>
        </w:rPr>
      </w:pPr>
      <w:r w:rsidRPr="00186503">
        <w:rPr>
          <w:rFonts w:cs="Arial"/>
          <w:caps/>
          <w:sz w:val="22"/>
          <w:lang w:val="sk-SK"/>
        </w:rPr>
        <w:t xml:space="preserve">ČASŤ 2 </w:t>
      </w:r>
      <w:r w:rsidRPr="00186503">
        <w:rPr>
          <w:rFonts w:cs="Arial"/>
          <w:caps/>
          <w:sz w:val="22"/>
          <w:lang w:val="sk-SK"/>
        </w:rPr>
        <w:tab/>
        <w:t>zmluva o dielo - ZmluvnÉ PoDMIENKY</w:t>
      </w:r>
    </w:p>
    <w:p w14:paraId="56F9F2BC" w14:textId="77777777" w:rsidR="00A712DC" w:rsidRPr="00186503" w:rsidRDefault="00A712DC" w:rsidP="00F27852">
      <w:pPr>
        <w:pStyle w:val="Section"/>
        <w:widowControl/>
        <w:tabs>
          <w:tab w:val="left" w:pos="1276"/>
          <w:tab w:val="right" w:pos="8222"/>
        </w:tabs>
        <w:spacing w:line="240" w:lineRule="auto"/>
        <w:jc w:val="both"/>
        <w:rPr>
          <w:rFonts w:cs="Arial"/>
          <w:caps/>
          <w:sz w:val="22"/>
          <w:lang w:val="sk-SK"/>
        </w:rPr>
      </w:pPr>
      <w:r w:rsidRPr="00186503">
        <w:rPr>
          <w:rFonts w:cs="Arial"/>
          <w:caps/>
          <w:sz w:val="22"/>
          <w:lang w:val="sk-SK"/>
        </w:rPr>
        <w:t xml:space="preserve">            </w:t>
      </w:r>
    </w:p>
    <w:p w14:paraId="4DE20304" w14:textId="77777777" w:rsidR="00A712DC" w:rsidRPr="00186503" w:rsidRDefault="00A712DC" w:rsidP="00F27852">
      <w:pPr>
        <w:pStyle w:val="Section"/>
        <w:widowControl/>
        <w:tabs>
          <w:tab w:val="left" w:pos="1276"/>
          <w:tab w:val="right" w:pos="8222"/>
        </w:tabs>
        <w:spacing w:line="240" w:lineRule="auto"/>
        <w:jc w:val="both"/>
        <w:rPr>
          <w:rFonts w:cs="Arial"/>
          <w:caps/>
          <w:sz w:val="22"/>
          <w:lang w:val="sk-SK"/>
        </w:rPr>
      </w:pPr>
      <w:r w:rsidRPr="00186503">
        <w:rPr>
          <w:rFonts w:cs="Arial"/>
          <w:caps/>
          <w:sz w:val="22"/>
          <w:lang w:val="sk-SK"/>
        </w:rPr>
        <w:t xml:space="preserve">                     2.1     Všeobecné zmluvné podmienky </w:t>
      </w:r>
    </w:p>
    <w:p w14:paraId="729A9FCB" w14:textId="77777777" w:rsidR="00A712DC" w:rsidRPr="00186503" w:rsidRDefault="00A712DC" w:rsidP="00F27852">
      <w:pPr>
        <w:pStyle w:val="Section"/>
        <w:widowControl/>
        <w:tabs>
          <w:tab w:val="left" w:pos="1276"/>
          <w:tab w:val="right" w:pos="8222"/>
        </w:tabs>
        <w:spacing w:line="240" w:lineRule="auto"/>
        <w:jc w:val="both"/>
        <w:rPr>
          <w:rFonts w:cs="Arial"/>
          <w:caps/>
          <w:sz w:val="22"/>
          <w:lang w:val="sk-SK"/>
        </w:rPr>
      </w:pPr>
    </w:p>
    <w:p w14:paraId="30F12BCD" w14:textId="77777777" w:rsidR="00A712DC" w:rsidRPr="00186503" w:rsidRDefault="00A712DC" w:rsidP="00F27852">
      <w:pPr>
        <w:pStyle w:val="Section"/>
        <w:widowControl/>
        <w:tabs>
          <w:tab w:val="left" w:pos="1276"/>
          <w:tab w:val="right" w:pos="8222"/>
        </w:tabs>
        <w:spacing w:line="240" w:lineRule="auto"/>
        <w:jc w:val="both"/>
        <w:rPr>
          <w:rFonts w:cs="Arial"/>
          <w:caps/>
          <w:sz w:val="22"/>
          <w:lang w:val="sk-SK"/>
        </w:rPr>
      </w:pPr>
      <w:r w:rsidRPr="00186503">
        <w:rPr>
          <w:rFonts w:cs="Arial"/>
          <w:caps/>
          <w:sz w:val="22"/>
          <w:lang w:val="sk-SK"/>
        </w:rPr>
        <w:t xml:space="preserve">                     2.2     Osobitné Zmluvné podmienky </w:t>
      </w:r>
    </w:p>
    <w:p w14:paraId="2F2A3775" w14:textId="77777777" w:rsidR="00A712DC" w:rsidRPr="00186503" w:rsidRDefault="00A712DC" w:rsidP="00F27852">
      <w:pPr>
        <w:pStyle w:val="Section"/>
        <w:widowControl/>
        <w:tabs>
          <w:tab w:val="left" w:pos="993"/>
          <w:tab w:val="left" w:pos="1276"/>
          <w:tab w:val="right" w:pos="8222"/>
        </w:tabs>
        <w:spacing w:line="240" w:lineRule="auto"/>
        <w:jc w:val="both"/>
        <w:rPr>
          <w:rFonts w:cs="Arial"/>
          <w:caps/>
          <w:sz w:val="22"/>
          <w:lang w:val="sk-SK"/>
        </w:rPr>
      </w:pPr>
    </w:p>
    <w:p w14:paraId="019E5122" w14:textId="77777777" w:rsidR="00A712DC" w:rsidRPr="00186503" w:rsidRDefault="00A712DC" w:rsidP="00F27852">
      <w:pPr>
        <w:pStyle w:val="Section"/>
        <w:widowControl/>
        <w:tabs>
          <w:tab w:val="left" w:pos="0"/>
          <w:tab w:val="right" w:pos="8222"/>
        </w:tabs>
        <w:spacing w:line="240" w:lineRule="auto"/>
        <w:jc w:val="both"/>
        <w:rPr>
          <w:rFonts w:cs="Arial"/>
          <w:caps/>
          <w:sz w:val="22"/>
          <w:lang w:val="sk-SK"/>
        </w:rPr>
      </w:pPr>
      <w:r w:rsidRPr="00186503">
        <w:rPr>
          <w:rFonts w:cs="Arial"/>
          <w:caps/>
          <w:sz w:val="22"/>
          <w:lang w:val="sk-SK"/>
        </w:rPr>
        <w:t>ČASŤ 3        zmluva o dielo - Príloha k ponuke</w:t>
      </w:r>
    </w:p>
    <w:p w14:paraId="319B3FB9" w14:textId="77777777" w:rsidR="00A712DC" w:rsidRPr="00186503" w:rsidRDefault="00A712DC" w:rsidP="00F27852">
      <w:pPr>
        <w:pStyle w:val="Section"/>
        <w:widowControl/>
        <w:tabs>
          <w:tab w:val="left" w:pos="0"/>
          <w:tab w:val="right" w:pos="8222"/>
        </w:tabs>
        <w:spacing w:line="240" w:lineRule="auto"/>
        <w:jc w:val="both"/>
        <w:rPr>
          <w:rFonts w:cs="Arial"/>
          <w:caps/>
          <w:sz w:val="22"/>
          <w:lang w:val="sk-SK"/>
        </w:rPr>
      </w:pPr>
    </w:p>
    <w:p w14:paraId="2BE862CB" w14:textId="77777777" w:rsidR="00A712DC" w:rsidRPr="00186503" w:rsidRDefault="00A712DC" w:rsidP="00F27852">
      <w:pPr>
        <w:pStyle w:val="Section"/>
        <w:widowControl/>
        <w:tabs>
          <w:tab w:val="left" w:pos="1276"/>
          <w:tab w:val="right" w:pos="8222"/>
        </w:tabs>
        <w:spacing w:line="240" w:lineRule="auto"/>
        <w:ind w:left="1276" w:hanging="1276"/>
        <w:jc w:val="both"/>
        <w:rPr>
          <w:rFonts w:cs="Arial"/>
          <w:caps/>
          <w:sz w:val="22"/>
          <w:lang w:val="sk-SK"/>
        </w:rPr>
      </w:pPr>
      <w:r w:rsidRPr="00186503">
        <w:rPr>
          <w:rFonts w:cs="Arial"/>
          <w:caps/>
          <w:sz w:val="22"/>
          <w:lang w:val="sk-SK"/>
        </w:rPr>
        <w:t xml:space="preserve">ČASŤ 4 </w:t>
      </w:r>
      <w:r w:rsidRPr="00186503">
        <w:rPr>
          <w:rFonts w:cs="Arial"/>
          <w:caps/>
          <w:sz w:val="22"/>
          <w:lang w:val="sk-SK"/>
        </w:rPr>
        <w:tab/>
        <w:t>zmluva o dielo - Vzorové tlačivo zábezpeky na vykonanie prác</w:t>
      </w:r>
    </w:p>
    <w:p w14:paraId="0D22C8C6" w14:textId="48C609E0" w:rsidR="00A712DC" w:rsidRPr="00186503" w:rsidRDefault="00A712DC" w:rsidP="00F27852">
      <w:pPr>
        <w:pStyle w:val="Nadpis9"/>
        <w:jc w:val="both"/>
        <w:rPr>
          <w:lang w:val="sk-SK"/>
        </w:rPr>
      </w:pPr>
      <w:r w:rsidRPr="00186503">
        <w:rPr>
          <w:lang w:val="sk-SK"/>
        </w:rPr>
        <w:t xml:space="preserve">                     (bude nahradená zábezpekou Zhotoviteľa)</w:t>
      </w:r>
    </w:p>
    <w:p w14:paraId="0A7D068C" w14:textId="77777777" w:rsidR="00A712DC" w:rsidRPr="00186503" w:rsidRDefault="00A712DC" w:rsidP="00F27852">
      <w:pPr>
        <w:pStyle w:val="Section"/>
        <w:widowControl/>
        <w:tabs>
          <w:tab w:val="left" w:pos="1276"/>
          <w:tab w:val="right" w:pos="8222"/>
        </w:tabs>
        <w:spacing w:line="240" w:lineRule="auto"/>
        <w:jc w:val="both"/>
        <w:rPr>
          <w:rFonts w:cs="Arial"/>
          <w:caps/>
          <w:sz w:val="22"/>
          <w:lang w:val="sk-SK"/>
        </w:rPr>
      </w:pPr>
    </w:p>
    <w:p w14:paraId="7970E3F0" w14:textId="77777777" w:rsidR="00A712DC" w:rsidRPr="00186503" w:rsidRDefault="00A712DC" w:rsidP="00F27852">
      <w:pPr>
        <w:pStyle w:val="Section"/>
        <w:widowControl/>
        <w:tabs>
          <w:tab w:val="left" w:pos="1276"/>
          <w:tab w:val="right" w:pos="8222"/>
        </w:tabs>
        <w:spacing w:line="240" w:lineRule="auto"/>
        <w:ind w:left="1275" w:hanging="1275"/>
        <w:jc w:val="both"/>
        <w:rPr>
          <w:rFonts w:cs="Arial"/>
          <w:caps/>
          <w:sz w:val="22"/>
          <w:szCs w:val="22"/>
          <w:lang w:val="sk-SK" w:eastAsia="sk-SK"/>
        </w:rPr>
      </w:pPr>
      <w:r w:rsidRPr="00186503">
        <w:rPr>
          <w:rFonts w:cs="Arial"/>
          <w:caps/>
          <w:sz w:val="22"/>
          <w:szCs w:val="22"/>
          <w:lang w:val="sk-SK" w:eastAsia="sk-SK"/>
        </w:rPr>
        <w:t>časť 5</w:t>
      </w:r>
      <w:r w:rsidRPr="00186503">
        <w:rPr>
          <w:rFonts w:cs="Arial"/>
          <w:caps/>
          <w:sz w:val="22"/>
          <w:szCs w:val="22"/>
          <w:lang w:val="sk-SK" w:eastAsia="sk-SK"/>
        </w:rPr>
        <w:tab/>
        <w:t>zmluva o dielo - Vzorové tlačivo zábezpeky na zadržané platby</w:t>
      </w:r>
    </w:p>
    <w:p w14:paraId="7AE563C9" w14:textId="77777777" w:rsidR="00A712DC" w:rsidRPr="00186503" w:rsidRDefault="00A712DC" w:rsidP="00F27852">
      <w:pPr>
        <w:pStyle w:val="Section"/>
        <w:widowControl/>
        <w:tabs>
          <w:tab w:val="left" w:pos="1276"/>
          <w:tab w:val="right" w:pos="8222"/>
        </w:tabs>
        <w:spacing w:line="240" w:lineRule="auto"/>
        <w:jc w:val="both"/>
        <w:rPr>
          <w:rFonts w:cs="Arial"/>
          <w:caps/>
          <w:sz w:val="22"/>
          <w:lang w:val="sk-SK"/>
        </w:rPr>
      </w:pPr>
    </w:p>
    <w:p w14:paraId="4D320656" w14:textId="79A6B87D" w:rsidR="00A712DC" w:rsidRDefault="00A712DC" w:rsidP="00F27852">
      <w:pPr>
        <w:pStyle w:val="Section"/>
        <w:widowControl/>
        <w:tabs>
          <w:tab w:val="left" w:pos="1276"/>
          <w:tab w:val="right" w:pos="8222"/>
        </w:tabs>
        <w:spacing w:line="240" w:lineRule="auto"/>
        <w:ind w:left="1276" w:hanging="1276"/>
        <w:jc w:val="both"/>
        <w:rPr>
          <w:rFonts w:cs="Arial"/>
          <w:caps/>
          <w:sz w:val="22"/>
          <w:lang w:val="sk-SK"/>
        </w:rPr>
      </w:pPr>
      <w:r w:rsidRPr="00186503">
        <w:rPr>
          <w:rFonts w:cs="Arial"/>
          <w:caps/>
          <w:sz w:val="22"/>
          <w:lang w:val="sk-SK"/>
        </w:rPr>
        <w:t xml:space="preserve">ČASŤ 6 </w:t>
      </w:r>
      <w:r w:rsidRPr="00186503">
        <w:rPr>
          <w:rFonts w:cs="Arial"/>
          <w:caps/>
          <w:sz w:val="22"/>
          <w:lang w:val="sk-SK"/>
        </w:rPr>
        <w:tab/>
        <w:t xml:space="preserve">ZMLUVA O DIELO- Vzorové tlačivo zábezpeky na </w:t>
      </w:r>
      <w:r w:rsidR="006568B0">
        <w:rPr>
          <w:rFonts w:cs="Arial"/>
          <w:caps/>
          <w:sz w:val="22"/>
          <w:lang w:val="sk-SK"/>
        </w:rPr>
        <w:t>ZÁLOHOVÚ PLATBU</w:t>
      </w:r>
    </w:p>
    <w:p w14:paraId="0DA75A4D" w14:textId="77777777" w:rsidR="006568B0" w:rsidRDefault="006568B0" w:rsidP="00F27852">
      <w:pPr>
        <w:pStyle w:val="Section"/>
        <w:widowControl/>
        <w:tabs>
          <w:tab w:val="left" w:pos="1276"/>
          <w:tab w:val="right" w:pos="8222"/>
        </w:tabs>
        <w:spacing w:line="240" w:lineRule="auto"/>
        <w:ind w:left="1276" w:hanging="1276"/>
        <w:jc w:val="both"/>
        <w:rPr>
          <w:rFonts w:cs="Arial"/>
          <w:caps/>
          <w:sz w:val="22"/>
          <w:lang w:val="sk-SK"/>
        </w:rPr>
      </w:pPr>
    </w:p>
    <w:p w14:paraId="4E70D511" w14:textId="4616D2E6" w:rsidR="006568B0" w:rsidRDefault="006568B0" w:rsidP="00F27852">
      <w:pPr>
        <w:pStyle w:val="Section"/>
        <w:widowControl/>
        <w:tabs>
          <w:tab w:val="left" w:pos="1276"/>
          <w:tab w:val="right" w:pos="8222"/>
        </w:tabs>
        <w:spacing w:line="240" w:lineRule="auto"/>
        <w:ind w:left="1276" w:hanging="1276"/>
        <w:jc w:val="both"/>
        <w:rPr>
          <w:rFonts w:cs="Arial"/>
          <w:caps/>
          <w:sz w:val="22"/>
          <w:lang w:val="sk-SK"/>
        </w:rPr>
      </w:pPr>
      <w:r w:rsidRPr="00186503">
        <w:rPr>
          <w:rFonts w:cs="Arial"/>
          <w:caps/>
          <w:sz w:val="22"/>
          <w:lang w:val="sk-SK"/>
        </w:rPr>
        <w:t xml:space="preserve">ČASŤ </w:t>
      </w:r>
      <w:r>
        <w:rPr>
          <w:rFonts w:cs="Arial"/>
          <w:caps/>
          <w:sz w:val="22"/>
          <w:lang w:val="sk-SK"/>
        </w:rPr>
        <w:t>7</w:t>
      </w:r>
      <w:r w:rsidRPr="00186503">
        <w:rPr>
          <w:rFonts w:cs="Arial"/>
          <w:caps/>
          <w:sz w:val="22"/>
          <w:lang w:val="sk-SK"/>
        </w:rPr>
        <w:t xml:space="preserve"> </w:t>
      </w:r>
      <w:r w:rsidRPr="00186503">
        <w:rPr>
          <w:rFonts w:cs="Arial"/>
          <w:caps/>
          <w:sz w:val="22"/>
          <w:lang w:val="sk-SK"/>
        </w:rPr>
        <w:tab/>
        <w:t xml:space="preserve">ZMLUVA O DIELO- Vzorové tlačivo zábezpeky na </w:t>
      </w:r>
      <w:r>
        <w:rPr>
          <w:rFonts w:cs="Arial"/>
          <w:caps/>
          <w:sz w:val="22"/>
          <w:lang w:val="sk-SK"/>
        </w:rPr>
        <w:t>ZÁRUČNÉ OPRAVY</w:t>
      </w:r>
    </w:p>
    <w:p w14:paraId="1329F5E0" w14:textId="423F9A96" w:rsidR="00A712DC" w:rsidRPr="00186503" w:rsidRDefault="00A712DC" w:rsidP="00F27852">
      <w:pPr>
        <w:pStyle w:val="Section"/>
        <w:widowControl/>
        <w:tabs>
          <w:tab w:val="left" w:pos="1276"/>
          <w:tab w:val="right" w:pos="8222"/>
        </w:tabs>
        <w:spacing w:line="240" w:lineRule="auto"/>
        <w:jc w:val="both"/>
        <w:rPr>
          <w:rFonts w:cs="Arial"/>
          <w:caps/>
          <w:sz w:val="22"/>
          <w:lang w:val="sk-SK"/>
        </w:rPr>
      </w:pPr>
    </w:p>
    <w:p w14:paraId="4BCA43AD" w14:textId="5C4F9D6D" w:rsidR="00A712DC" w:rsidRPr="00186503" w:rsidRDefault="00A712DC" w:rsidP="00F27852">
      <w:pPr>
        <w:pStyle w:val="Section"/>
        <w:widowControl/>
        <w:tabs>
          <w:tab w:val="left" w:pos="1276"/>
          <w:tab w:val="right" w:pos="8222"/>
        </w:tabs>
        <w:spacing w:line="240" w:lineRule="auto"/>
        <w:jc w:val="both"/>
        <w:rPr>
          <w:rFonts w:cs="Arial"/>
          <w:caps/>
          <w:sz w:val="22"/>
          <w:lang w:val="sk-SK"/>
        </w:rPr>
      </w:pPr>
      <w:r w:rsidRPr="00186503">
        <w:rPr>
          <w:rFonts w:cs="Arial"/>
          <w:caps/>
          <w:sz w:val="22"/>
          <w:lang w:val="sk-SK"/>
        </w:rPr>
        <w:t xml:space="preserve">Časť </w:t>
      </w:r>
      <w:r w:rsidR="006568B0">
        <w:rPr>
          <w:rFonts w:cs="Arial"/>
          <w:caps/>
          <w:sz w:val="22"/>
          <w:lang w:val="sk-SK"/>
        </w:rPr>
        <w:t>8</w:t>
      </w:r>
      <w:r w:rsidRPr="00186503">
        <w:rPr>
          <w:rFonts w:cs="Arial"/>
          <w:caps/>
          <w:sz w:val="22"/>
          <w:lang w:val="sk-SK"/>
        </w:rPr>
        <w:tab/>
        <w:t>zmluva o dielo - Vzorové tlačivo Dohody o riešení sporov</w:t>
      </w:r>
      <w:r w:rsidRPr="00186503" w:rsidDel="006B1C4B">
        <w:rPr>
          <w:rFonts w:cs="Arial"/>
          <w:caps/>
          <w:sz w:val="22"/>
          <w:lang w:val="sk-SK"/>
        </w:rPr>
        <w:t xml:space="preserve"> </w:t>
      </w:r>
    </w:p>
    <w:p w14:paraId="2993319F" w14:textId="77777777" w:rsidR="00A712DC" w:rsidRPr="00186503" w:rsidRDefault="00A712DC" w:rsidP="00F27852">
      <w:pPr>
        <w:pStyle w:val="Section"/>
        <w:widowControl/>
        <w:tabs>
          <w:tab w:val="right" w:pos="8222"/>
        </w:tabs>
        <w:spacing w:line="240" w:lineRule="auto"/>
        <w:jc w:val="both"/>
        <w:rPr>
          <w:rFonts w:cs="Arial"/>
          <w:caps/>
          <w:sz w:val="22"/>
          <w:lang w:val="sk-SK"/>
        </w:rPr>
      </w:pPr>
    </w:p>
    <w:p w14:paraId="0EE35836" w14:textId="2FAD874E" w:rsidR="00A712DC" w:rsidRPr="00186503" w:rsidRDefault="00A712DC" w:rsidP="00F27852">
      <w:pPr>
        <w:pStyle w:val="Section"/>
        <w:widowControl/>
        <w:tabs>
          <w:tab w:val="left" w:pos="1276"/>
          <w:tab w:val="right" w:pos="8222"/>
        </w:tabs>
        <w:spacing w:line="240" w:lineRule="auto"/>
        <w:jc w:val="both"/>
        <w:rPr>
          <w:rFonts w:cs="Arial"/>
          <w:caps/>
          <w:sz w:val="22"/>
          <w:lang w:val="sk-SK"/>
        </w:rPr>
      </w:pPr>
      <w:r w:rsidRPr="00186503">
        <w:rPr>
          <w:rFonts w:cs="Arial"/>
          <w:caps/>
          <w:sz w:val="22"/>
          <w:lang w:val="sk-SK"/>
        </w:rPr>
        <w:t xml:space="preserve">Časť </w:t>
      </w:r>
      <w:r w:rsidR="006568B0">
        <w:rPr>
          <w:rFonts w:cs="Arial"/>
          <w:caps/>
          <w:sz w:val="22"/>
          <w:lang w:val="sk-SK"/>
        </w:rPr>
        <w:t>9</w:t>
      </w:r>
      <w:r w:rsidRPr="00186503">
        <w:rPr>
          <w:rFonts w:cs="Arial"/>
          <w:caps/>
          <w:sz w:val="22"/>
          <w:lang w:val="sk-SK"/>
        </w:rPr>
        <w:tab/>
        <w:t xml:space="preserve">zmluva o dielo - Vzorové tlačivo preberacieho protokolu </w:t>
      </w:r>
    </w:p>
    <w:p w14:paraId="42BBD2FA" w14:textId="77777777" w:rsidR="00A712DC" w:rsidRPr="00186503" w:rsidRDefault="00A712DC" w:rsidP="00F27852">
      <w:pPr>
        <w:pStyle w:val="Section"/>
        <w:widowControl/>
        <w:tabs>
          <w:tab w:val="right" w:pos="8222"/>
        </w:tabs>
        <w:spacing w:line="240" w:lineRule="auto"/>
        <w:jc w:val="both"/>
        <w:rPr>
          <w:rFonts w:cs="Arial"/>
          <w:caps/>
          <w:sz w:val="22"/>
          <w:lang w:val="sk-SK"/>
        </w:rPr>
      </w:pPr>
    </w:p>
    <w:p w14:paraId="3A99A5F9" w14:textId="09258E5A" w:rsidR="00A712DC" w:rsidRPr="00186503" w:rsidRDefault="00A712DC" w:rsidP="00F27852">
      <w:pPr>
        <w:pStyle w:val="Section"/>
        <w:widowControl/>
        <w:tabs>
          <w:tab w:val="right" w:pos="8222"/>
        </w:tabs>
        <w:spacing w:line="240" w:lineRule="auto"/>
        <w:ind w:left="1276" w:hanging="1276"/>
        <w:jc w:val="both"/>
        <w:rPr>
          <w:rFonts w:cs="Arial"/>
          <w:caps/>
          <w:sz w:val="22"/>
          <w:lang w:val="sk-SK"/>
        </w:rPr>
      </w:pPr>
      <w:r w:rsidRPr="00186503">
        <w:rPr>
          <w:rFonts w:cs="Arial"/>
          <w:caps/>
          <w:sz w:val="22"/>
          <w:lang w:val="sk-SK"/>
        </w:rPr>
        <w:t xml:space="preserve">Časť </w:t>
      </w:r>
      <w:r w:rsidR="006568B0">
        <w:rPr>
          <w:rFonts w:cs="Arial"/>
          <w:caps/>
          <w:sz w:val="22"/>
          <w:lang w:val="sk-SK"/>
        </w:rPr>
        <w:t>10</w:t>
      </w:r>
      <w:r w:rsidRPr="00186503">
        <w:rPr>
          <w:rFonts w:cs="Arial"/>
          <w:caps/>
          <w:sz w:val="22"/>
          <w:lang w:val="sk-SK"/>
        </w:rPr>
        <w:tab/>
        <w:t>zmluva o dielo - Vzorové tlačivo zápisnice o odovzdaní a prevzatí staveniska</w:t>
      </w:r>
    </w:p>
    <w:p w14:paraId="3381238A" w14:textId="77777777" w:rsidR="00A712DC" w:rsidRPr="00186503" w:rsidRDefault="00A712DC" w:rsidP="00F27852">
      <w:pPr>
        <w:pStyle w:val="Section"/>
        <w:widowControl/>
        <w:tabs>
          <w:tab w:val="right" w:pos="8222"/>
        </w:tabs>
        <w:spacing w:line="240" w:lineRule="auto"/>
        <w:jc w:val="both"/>
        <w:rPr>
          <w:rFonts w:cs="Arial"/>
          <w:caps/>
          <w:sz w:val="22"/>
          <w:lang w:val="sk-SK"/>
        </w:rPr>
      </w:pPr>
    </w:p>
    <w:p w14:paraId="18655017" w14:textId="2677771A" w:rsidR="006568B0" w:rsidRPr="00186503" w:rsidRDefault="006568B0" w:rsidP="00F27852">
      <w:pPr>
        <w:pStyle w:val="Section"/>
        <w:widowControl/>
        <w:tabs>
          <w:tab w:val="right" w:pos="8222"/>
        </w:tabs>
        <w:spacing w:line="240" w:lineRule="auto"/>
        <w:ind w:left="1276" w:hanging="1276"/>
        <w:jc w:val="both"/>
        <w:rPr>
          <w:rFonts w:cs="Arial"/>
          <w:caps/>
          <w:sz w:val="22"/>
          <w:lang w:val="sk-SK"/>
        </w:rPr>
      </w:pPr>
      <w:r w:rsidRPr="00186503">
        <w:rPr>
          <w:rFonts w:cs="Arial"/>
          <w:caps/>
          <w:sz w:val="22"/>
          <w:lang w:val="sk-SK"/>
        </w:rPr>
        <w:t xml:space="preserve">Časť </w:t>
      </w:r>
      <w:r>
        <w:rPr>
          <w:rFonts w:cs="Arial"/>
          <w:caps/>
          <w:sz w:val="22"/>
          <w:lang w:val="sk-SK"/>
        </w:rPr>
        <w:t>11</w:t>
      </w:r>
      <w:r w:rsidRPr="00186503">
        <w:rPr>
          <w:rFonts w:cs="Arial"/>
          <w:caps/>
          <w:sz w:val="22"/>
          <w:lang w:val="sk-SK"/>
        </w:rPr>
        <w:tab/>
        <w:t xml:space="preserve">zmluva o dielo - </w:t>
      </w:r>
      <w:r w:rsidRPr="006568B0">
        <w:rPr>
          <w:rFonts w:cs="Arial"/>
          <w:caps/>
          <w:sz w:val="22"/>
          <w:lang w:val="sk-SK"/>
        </w:rPr>
        <w:t>DEFINÍCIA ROZHRANÍ PRE SPLÁTKY ZÁLOHOVEJ PLATBY</w:t>
      </w:r>
    </w:p>
    <w:p w14:paraId="534F9785"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2F749A77"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27569635"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3FCD33F7"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3E4F53DC"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0451038E"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33020FE4"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7128653B"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35C08C9C"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36DF0009"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24111810"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3ED4D988" w14:textId="77777777" w:rsidR="00A712DC" w:rsidRPr="00186503" w:rsidRDefault="00A712DC" w:rsidP="00A712DC">
      <w:pPr>
        <w:pStyle w:val="Section"/>
        <w:widowControl/>
        <w:tabs>
          <w:tab w:val="right" w:pos="8222"/>
        </w:tabs>
        <w:spacing w:line="240" w:lineRule="auto"/>
        <w:jc w:val="left"/>
        <w:rPr>
          <w:rFonts w:cs="Arial"/>
          <w:caps/>
          <w:sz w:val="22"/>
          <w:lang w:val="sk-SK"/>
        </w:rPr>
        <w:sectPr w:rsidR="00A712DC" w:rsidRPr="00186503" w:rsidSect="00527E23">
          <w:headerReference w:type="default" r:id="rId11"/>
          <w:footerReference w:type="default" r:id="rId12"/>
          <w:headerReference w:type="first" r:id="rId13"/>
          <w:pgSz w:w="11906" w:h="16838" w:code="9"/>
          <w:pgMar w:top="1418" w:right="1418" w:bottom="1418" w:left="1418" w:header="709" w:footer="680" w:gutter="0"/>
          <w:pgNumType w:start="1"/>
          <w:cols w:space="708"/>
          <w:titlePg/>
        </w:sectPr>
      </w:pPr>
    </w:p>
    <w:p w14:paraId="06AA0755" w14:textId="77777777" w:rsidR="00A712DC" w:rsidRPr="00186503" w:rsidRDefault="00A712DC" w:rsidP="00A712DC">
      <w:pPr>
        <w:pStyle w:val="Section"/>
        <w:widowControl/>
        <w:tabs>
          <w:tab w:val="right" w:pos="8222"/>
        </w:tabs>
        <w:spacing w:line="240" w:lineRule="auto"/>
        <w:rPr>
          <w:rFonts w:cs="Arial"/>
          <w:b w:val="0"/>
          <w:sz w:val="48"/>
          <w:lang w:val="sk-SK"/>
        </w:rPr>
      </w:pPr>
    </w:p>
    <w:p w14:paraId="43E801F3" w14:textId="77777777" w:rsidR="00A712DC" w:rsidRPr="00186503" w:rsidRDefault="00A712DC" w:rsidP="00A712DC">
      <w:pPr>
        <w:pStyle w:val="Section"/>
        <w:widowControl/>
        <w:tabs>
          <w:tab w:val="right" w:pos="8222"/>
        </w:tabs>
        <w:spacing w:line="240" w:lineRule="auto"/>
        <w:rPr>
          <w:rFonts w:cs="Arial"/>
          <w:b w:val="0"/>
          <w:sz w:val="48"/>
          <w:lang w:val="sk-SK"/>
        </w:rPr>
      </w:pPr>
    </w:p>
    <w:p w14:paraId="369F985A" w14:textId="77777777" w:rsidR="00A712DC" w:rsidRPr="00186503" w:rsidRDefault="00A712DC" w:rsidP="00A712DC">
      <w:pPr>
        <w:pStyle w:val="Section"/>
        <w:widowControl/>
        <w:tabs>
          <w:tab w:val="right" w:pos="8222"/>
        </w:tabs>
        <w:spacing w:line="240" w:lineRule="auto"/>
        <w:rPr>
          <w:rFonts w:cs="Arial"/>
          <w:b w:val="0"/>
          <w:sz w:val="48"/>
          <w:lang w:val="sk-SK"/>
        </w:rPr>
      </w:pPr>
    </w:p>
    <w:p w14:paraId="23A47CB4" w14:textId="77777777" w:rsidR="00A712DC" w:rsidRPr="00186503" w:rsidRDefault="00A712DC" w:rsidP="00A712DC">
      <w:pPr>
        <w:jc w:val="center"/>
        <w:rPr>
          <w:rFonts w:cs="Arial"/>
          <w:b/>
          <w:sz w:val="48"/>
          <w:lang w:val="sk-SK"/>
        </w:rPr>
      </w:pPr>
    </w:p>
    <w:p w14:paraId="7850CE38" w14:textId="77777777" w:rsidR="00A712DC" w:rsidRPr="00186503" w:rsidRDefault="00A712DC" w:rsidP="00A712DC">
      <w:pPr>
        <w:jc w:val="center"/>
        <w:rPr>
          <w:rFonts w:cs="Arial"/>
          <w:b/>
          <w:sz w:val="48"/>
          <w:lang w:val="sk-SK"/>
        </w:rPr>
      </w:pPr>
    </w:p>
    <w:p w14:paraId="4F042976" w14:textId="77777777" w:rsidR="00A712DC" w:rsidRPr="00186503" w:rsidRDefault="00A712DC" w:rsidP="00A712DC">
      <w:pPr>
        <w:jc w:val="center"/>
        <w:rPr>
          <w:rFonts w:cs="Arial"/>
          <w:b/>
          <w:sz w:val="48"/>
          <w:lang w:val="sk-SK"/>
        </w:rPr>
      </w:pPr>
    </w:p>
    <w:p w14:paraId="6DB77C17" w14:textId="77777777" w:rsidR="00A712DC" w:rsidRPr="00186503" w:rsidRDefault="00A712DC" w:rsidP="00A712DC">
      <w:pPr>
        <w:jc w:val="center"/>
        <w:rPr>
          <w:rFonts w:cs="Arial"/>
          <w:b/>
          <w:sz w:val="48"/>
          <w:lang w:val="sk-SK"/>
        </w:rPr>
      </w:pPr>
    </w:p>
    <w:p w14:paraId="33207199" w14:textId="77777777" w:rsidR="00A712DC" w:rsidRPr="00186503" w:rsidRDefault="00A712DC" w:rsidP="00A712DC">
      <w:pPr>
        <w:jc w:val="center"/>
        <w:rPr>
          <w:rFonts w:cs="Arial"/>
          <w:b/>
          <w:sz w:val="48"/>
          <w:lang w:val="sk-SK"/>
        </w:rPr>
      </w:pPr>
    </w:p>
    <w:p w14:paraId="7EB2BC24" w14:textId="77777777" w:rsidR="00A712DC" w:rsidRPr="00186503" w:rsidRDefault="00A712DC" w:rsidP="00A712DC">
      <w:pPr>
        <w:jc w:val="center"/>
        <w:rPr>
          <w:rFonts w:cs="Arial"/>
          <w:b/>
          <w:sz w:val="36"/>
          <w:lang w:val="sk-SK"/>
        </w:rPr>
      </w:pPr>
    </w:p>
    <w:p w14:paraId="29E8AECF" w14:textId="77777777" w:rsidR="00A712DC" w:rsidRPr="00186503" w:rsidRDefault="00A712DC" w:rsidP="00A712DC">
      <w:pPr>
        <w:jc w:val="center"/>
        <w:rPr>
          <w:rFonts w:cs="Arial"/>
          <w:b/>
          <w:caps/>
          <w:sz w:val="36"/>
          <w:lang w:val="sk-SK"/>
        </w:rPr>
      </w:pPr>
      <w:r w:rsidRPr="00186503">
        <w:rPr>
          <w:rFonts w:cs="Arial"/>
          <w:b/>
          <w:caps/>
          <w:sz w:val="36"/>
          <w:lang w:val="sk-SK"/>
        </w:rPr>
        <w:t>Časť 1</w:t>
      </w:r>
    </w:p>
    <w:p w14:paraId="5E870D3F" w14:textId="77777777" w:rsidR="00A712DC" w:rsidRPr="00186503" w:rsidRDefault="00A712DC" w:rsidP="00A712DC">
      <w:pPr>
        <w:jc w:val="center"/>
        <w:rPr>
          <w:rFonts w:cs="Arial"/>
          <w:b/>
          <w:caps/>
          <w:sz w:val="36"/>
          <w:lang w:val="sk-SK"/>
        </w:rPr>
      </w:pPr>
    </w:p>
    <w:p w14:paraId="7E13FFC0" w14:textId="77777777" w:rsidR="00A712DC" w:rsidRPr="00186503" w:rsidRDefault="00A712DC" w:rsidP="00A712DC">
      <w:pPr>
        <w:pStyle w:val="Volume"/>
        <w:pageBreakBefore w:val="0"/>
        <w:widowControl/>
        <w:spacing w:before="0" w:line="240" w:lineRule="auto"/>
        <w:rPr>
          <w:rFonts w:cs="Arial"/>
          <w:lang w:val="sk-SK"/>
        </w:rPr>
      </w:pPr>
      <w:r w:rsidRPr="00186503">
        <w:rPr>
          <w:rFonts w:cs="Arial"/>
          <w:lang w:val="sk-SK"/>
        </w:rPr>
        <w:t>ZMLUVA O DIELO</w:t>
      </w:r>
    </w:p>
    <w:p w14:paraId="60476F18" w14:textId="77777777" w:rsidR="00A712DC" w:rsidRPr="00186503" w:rsidRDefault="00A712DC" w:rsidP="00A712DC">
      <w:pPr>
        <w:pStyle w:val="Section"/>
        <w:rPr>
          <w:lang w:val="sk-SK"/>
        </w:rPr>
      </w:pPr>
    </w:p>
    <w:p w14:paraId="2F7DDFC9" w14:textId="77777777" w:rsidR="00A712DC" w:rsidRPr="00186503" w:rsidRDefault="00A712DC" w:rsidP="00A712DC">
      <w:pPr>
        <w:pStyle w:val="Section"/>
        <w:rPr>
          <w:lang w:val="sk-SK"/>
        </w:rPr>
      </w:pPr>
      <w:r w:rsidRPr="00186503">
        <w:rPr>
          <w:lang w:val="sk-SK"/>
        </w:rPr>
        <w:t>ZMLUVNÉ DOJEDNANIA</w:t>
      </w:r>
    </w:p>
    <w:p w14:paraId="0AFEE35C" w14:textId="77777777" w:rsidR="00A712DC" w:rsidRPr="00186503" w:rsidRDefault="00A712DC" w:rsidP="00A712DC">
      <w:pPr>
        <w:pStyle w:val="Section"/>
        <w:widowControl/>
        <w:tabs>
          <w:tab w:val="right" w:pos="8222"/>
        </w:tabs>
        <w:spacing w:line="240" w:lineRule="auto"/>
        <w:rPr>
          <w:rFonts w:cs="Arial"/>
          <w:caps/>
          <w:sz w:val="36"/>
          <w:lang w:val="sk-SK"/>
        </w:rPr>
      </w:pPr>
      <w:r w:rsidRPr="00186503">
        <w:rPr>
          <w:rFonts w:cs="Arial"/>
          <w:lang w:val="sk-SK"/>
        </w:rPr>
        <w:br w:type="page"/>
      </w:r>
      <w:r w:rsidRPr="00186503">
        <w:rPr>
          <w:rFonts w:cs="Arial"/>
          <w:caps/>
          <w:sz w:val="36"/>
          <w:lang w:val="sk-SK"/>
        </w:rPr>
        <w:lastRenderedPageBreak/>
        <w:t>zmluva o Dielo</w:t>
      </w:r>
    </w:p>
    <w:p w14:paraId="6F6502E1" w14:textId="77777777" w:rsidR="00A712DC" w:rsidRPr="00186503" w:rsidRDefault="00A712DC" w:rsidP="00A712DC">
      <w:pPr>
        <w:pStyle w:val="Section"/>
        <w:widowControl/>
        <w:tabs>
          <w:tab w:val="right" w:pos="8222"/>
        </w:tabs>
        <w:spacing w:line="240" w:lineRule="auto"/>
        <w:rPr>
          <w:rFonts w:cs="Arial"/>
          <w:caps/>
          <w:sz w:val="36"/>
          <w:lang w:val="sk-SK"/>
        </w:rPr>
      </w:pPr>
    </w:p>
    <w:p w14:paraId="112C765D" w14:textId="77777777" w:rsidR="00A712DC" w:rsidRPr="00186503" w:rsidRDefault="00A712DC" w:rsidP="00A712DC">
      <w:pPr>
        <w:pStyle w:val="Section"/>
        <w:widowControl/>
        <w:tabs>
          <w:tab w:val="right" w:pos="8222"/>
        </w:tabs>
        <w:spacing w:line="240" w:lineRule="auto"/>
        <w:rPr>
          <w:rFonts w:cs="Arial"/>
          <w:sz w:val="28"/>
          <w:szCs w:val="28"/>
          <w:lang w:val="sk-SK"/>
        </w:rPr>
      </w:pPr>
      <w:r w:rsidRPr="00186503">
        <w:rPr>
          <w:rFonts w:cs="Arial"/>
          <w:caps/>
          <w:sz w:val="28"/>
          <w:szCs w:val="28"/>
          <w:lang w:val="sk-SK"/>
        </w:rPr>
        <w:t>ZMLUVNÉ DOJEDNANIA</w:t>
      </w:r>
    </w:p>
    <w:p w14:paraId="71C594BD" w14:textId="77777777" w:rsidR="00A712DC" w:rsidRPr="00186503" w:rsidRDefault="00A712DC" w:rsidP="00A712DC">
      <w:pPr>
        <w:rPr>
          <w:rFonts w:cs="Arial"/>
          <w:b/>
          <w:szCs w:val="22"/>
          <w:lang w:val="sk-SK"/>
        </w:rPr>
      </w:pPr>
    </w:p>
    <w:p w14:paraId="43E81763" w14:textId="77777777" w:rsidR="00A712DC" w:rsidRPr="00186503" w:rsidRDefault="00A712DC" w:rsidP="00A712DC">
      <w:pPr>
        <w:jc w:val="center"/>
        <w:rPr>
          <w:rFonts w:cs="Arial"/>
          <w:szCs w:val="22"/>
          <w:lang w:val="sk-SK"/>
        </w:rPr>
      </w:pPr>
      <w:r w:rsidRPr="00186503">
        <w:rPr>
          <w:rFonts w:cs="Arial"/>
          <w:szCs w:val="22"/>
          <w:lang w:val="sk-SK"/>
        </w:rPr>
        <w:t>evidenčné číslo Objednávateľa:</w:t>
      </w:r>
    </w:p>
    <w:p w14:paraId="39D60D34" w14:textId="77777777" w:rsidR="00A712DC" w:rsidRPr="00186503" w:rsidRDefault="00A712DC" w:rsidP="00A712DC">
      <w:pPr>
        <w:jc w:val="center"/>
        <w:rPr>
          <w:rFonts w:cs="Arial"/>
          <w:szCs w:val="22"/>
          <w:lang w:val="sk-SK"/>
        </w:rPr>
      </w:pPr>
      <w:r w:rsidRPr="00186503">
        <w:rPr>
          <w:rFonts w:cs="Arial"/>
          <w:szCs w:val="22"/>
          <w:lang w:val="sk-SK"/>
        </w:rPr>
        <w:t>evidenčné číslo Zhotoviteľa:</w:t>
      </w:r>
    </w:p>
    <w:p w14:paraId="63C54E5E" w14:textId="77777777" w:rsidR="00A712DC" w:rsidRPr="00186503" w:rsidRDefault="00A712DC" w:rsidP="00A712DC">
      <w:pPr>
        <w:jc w:val="center"/>
        <w:rPr>
          <w:rFonts w:cs="Arial"/>
          <w:szCs w:val="22"/>
          <w:lang w:val="sk-SK"/>
        </w:rPr>
      </w:pPr>
    </w:p>
    <w:p w14:paraId="235C5B1F" w14:textId="77777777" w:rsidR="00A712DC" w:rsidRPr="00186503" w:rsidRDefault="00A712DC" w:rsidP="00A712DC">
      <w:pPr>
        <w:jc w:val="center"/>
        <w:rPr>
          <w:rFonts w:cs="Arial"/>
          <w:szCs w:val="22"/>
          <w:lang w:val="sk-SK"/>
        </w:rPr>
      </w:pPr>
      <w:r w:rsidRPr="00186503">
        <w:rPr>
          <w:rFonts w:cs="Arial"/>
          <w:szCs w:val="22"/>
          <w:lang w:val="sk-SK"/>
        </w:rPr>
        <w:t xml:space="preserve">uzatvorená podľa § 536 a nasl. zákona č. 513/1991 Zb. Obchodný zákonník v znení neskorších predpisov (ďalej len „Obchodný zákonník“) a na základe výsledku nadlimitnej zákazky </w:t>
      </w:r>
    </w:p>
    <w:p w14:paraId="2920681D" w14:textId="77777777" w:rsidR="00A712DC" w:rsidRPr="00186503" w:rsidRDefault="00A712DC" w:rsidP="00A712DC">
      <w:pPr>
        <w:jc w:val="center"/>
        <w:rPr>
          <w:rFonts w:cs="Arial"/>
          <w:szCs w:val="22"/>
          <w:lang w:val="sk-SK"/>
        </w:rPr>
      </w:pPr>
      <w:r w:rsidRPr="00186503">
        <w:rPr>
          <w:rFonts w:cs="Arial"/>
          <w:szCs w:val="22"/>
          <w:lang w:val="sk-SK"/>
        </w:rPr>
        <w:t xml:space="preserve">na predmet obstarávania </w:t>
      </w:r>
    </w:p>
    <w:p w14:paraId="5B46EEAF" w14:textId="77777777" w:rsidR="00A712DC" w:rsidRPr="00186503" w:rsidRDefault="00A712DC" w:rsidP="00A712DC">
      <w:pPr>
        <w:spacing w:before="120" w:line="276" w:lineRule="auto"/>
        <w:jc w:val="center"/>
        <w:rPr>
          <w:b/>
          <w:spacing w:val="-2"/>
          <w:szCs w:val="22"/>
          <w:lang w:val="sk-SK"/>
        </w:rPr>
      </w:pPr>
      <w:r w:rsidRPr="00186503">
        <w:rPr>
          <w:b/>
          <w:spacing w:val="-2"/>
          <w:szCs w:val="22"/>
          <w:lang w:val="sk-SK"/>
        </w:rPr>
        <w:t>„Rekonštrukcia a dostavba areálu FNsP F.D. Roosevelta Banská Bystrica“</w:t>
      </w:r>
    </w:p>
    <w:p w14:paraId="4B3F9AB9" w14:textId="77777777" w:rsidR="00A712DC" w:rsidRPr="00186503" w:rsidRDefault="00A712DC" w:rsidP="00A712DC">
      <w:pPr>
        <w:spacing w:before="120" w:line="276" w:lineRule="auto"/>
        <w:jc w:val="center"/>
        <w:rPr>
          <w:rFonts w:cs="Arial"/>
          <w:szCs w:val="22"/>
          <w:lang w:val="sk-SK"/>
        </w:rPr>
      </w:pPr>
    </w:p>
    <w:p w14:paraId="621F7B4E" w14:textId="77777777" w:rsidR="00A712DC" w:rsidRPr="00186503" w:rsidRDefault="00A712DC" w:rsidP="00A712DC">
      <w:pPr>
        <w:jc w:val="center"/>
        <w:rPr>
          <w:rFonts w:cs="Arial"/>
          <w:szCs w:val="22"/>
          <w:lang w:val="sk-SK"/>
        </w:rPr>
      </w:pPr>
      <w:r w:rsidRPr="00186503">
        <w:rPr>
          <w:rFonts w:cs="Arial"/>
          <w:szCs w:val="22"/>
          <w:lang w:val="sk-SK"/>
        </w:rPr>
        <w:t>(ďalej tiež len „Zmluva o Dielo“ alebo „</w:t>
      </w:r>
      <w:proofErr w:type="spellStart"/>
      <w:r w:rsidRPr="00186503">
        <w:rPr>
          <w:rFonts w:cs="Arial"/>
          <w:szCs w:val="22"/>
          <w:lang w:val="sk-SK"/>
        </w:rPr>
        <w:t>ZoD</w:t>
      </w:r>
      <w:proofErr w:type="spellEnd"/>
      <w:r w:rsidRPr="00186503">
        <w:rPr>
          <w:rFonts w:cs="Arial"/>
          <w:szCs w:val="22"/>
          <w:lang w:val="sk-SK"/>
        </w:rPr>
        <w:t>“ alebo „Zmluva“)</w:t>
      </w:r>
    </w:p>
    <w:p w14:paraId="6CCA3FD7" w14:textId="77777777" w:rsidR="00A712DC" w:rsidRPr="00186503" w:rsidRDefault="00A712DC" w:rsidP="00A712DC">
      <w:pPr>
        <w:jc w:val="both"/>
        <w:rPr>
          <w:rFonts w:cs="Arial"/>
          <w:b/>
          <w:szCs w:val="22"/>
          <w:lang w:val="sk-SK"/>
        </w:rPr>
      </w:pPr>
    </w:p>
    <w:p w14:paraId="26001983" w14:textId="77777777" w:rsidR="00A712DC" w:rsidRPr="00186503" w:rsidRDefault="00A712DC" w:rsidP="00A712DC">
      <w:pPr>
        <w:jc w:val="center"/>
        <w:rPr>
          <w:rFonts w:cs="Arial"/>
          <w:b/>
          <w:szCs w:val="22"/>
          <w:lang w:val="sk-SK"/>
        </w:rPr>
      </w:pPr>
      <w:r w:rsidRPr="00186503">
        <w:rPr>
          <w:rFonts w:cs="Arial"/>
          <w:szCs w:val="22"/>
          <w:lang w:val="sk-SK"/>
        </w:rPr>
        <w:t xml:space="preserve">medzi </w:t>
      </w:r>
      <w:r w:rsidRPr="00186503">
        <w:rPr>
          <w:rFonts w:cs="Arial"/>
          <w:b/>
          <w:szCs w:val="22"/>
          <w:lang w:val="sk-SK"/>
        </w:rPr>
        <w:t>zmluvnými Stranami</w:t>
      </w:r>
    </w:p>
    <w:p w14:paraId="6CDF7A8C" w14:textId="77777777" w:rsidR="00A712DC" w:rsidRPr="00186503" w:rsidRDefault="00A712DC" w:rsidP="00A712DC">
      <w:pPr>
        <w:tabs>
          <w:tab w:val="left" w:pos="2160"/>
        </w:tabs>
        <w:ind w:left="2160" w:hanging="2160"/>
        <w:jc w:val="both"/>
        <w:rPr>
          <w:rFonts w:cs="Arial"/>
          <w:b/>
          <w:szCs w:val="22"/>
          <w:u w:val="single"/>
          <w:lang w:val="sk-SK"/>
        </w:rPr>
      </w:pPr>
    </w:p>
    <w:p w14:paraId="546D4365" w14:textId="77777777" w:rsidR="00A712DC" w:rsidRPr="00186503" w:rsidRDefault="00A712DC" w:rsidP="00A712DC">
      <w:pPr>
        <w:tabs>
          <w:tab w:val="left" w:pos="2160"/>
        </w:tabs>
        <w:ind w:left="2160" w:hanging="2160"/>
        <w:jc w:val="both"/>
        <w:rPr>
          <w:rFonts w:cs="Arial"/>
          <w:b/>
          <w:szCs w:val="22"/>
          <w:u w:val="single"/>
          <w:lang w:val="sk-SK"/>
        </w:rPr>
      </w:pPr>
      <w:r w:rsidRPr="00186503">
        <w:rPr>
          <w:rFonts w:cs="Arial"/>
          <w:b/>
          <w:szCs w:val="22"/>
          <w:u w:val="single"/>
          <w:lang w:val="sk-SK"/>
        </w:rPr>
        <w:t>Objednávateľ:</w:t>
      </w:r>
    </w:p>
    <w:p w14:paraId="7EBF6150" w14:textId="77777777" w:rsidR="00A712DC" w:rsidRPr="00186503" w:rsidRDefault="00A712DC" w:rsidP="00A712DC">
      <w:pPr>
        <w:tabs>
          <w:tab w:val="left" w:pos="2160"/>
        </w:tabs>
        <w:ind w:left="2160" w:hanging="2160"/>
        <w:jc w:val="both"/>
        <w:rPr>
          <w:rFonts w:cs="Arial"/>
          <w:szCs w:val="22"/>
          <w:lang w:val="sk-SK"/>
        </w:rPr>
      </w:pPr>
    </w:p>
    <w:p w14:paraId="0F054249" w14:textId="77777777" w:rsidR="00A712DC" w:rsidRPr="00186503" w:rsidRDefault="00A712DC" w:rsidP="00A712DC">
      <w:pPr>
        <w:spacing w:line="276" w:lineRule="auto"/>
        <w:ind w:left="2410" w:hanging="2410"/>
        <w:rPr>
          <w:rFonts w:cs="Arial"/>
          <w:szCs w:val="22"/>
          <w:lang w:val="sk-SK"/>
        </w:rPr>
      </w:pPr>
      <w:r w:rsidRPr="00186503">
        <w:rPr>
          <w:rFonts w:cs="Arial"/>
          <w:color w:val="000000"/>
          <w:szCs w:val="22"/>
          <w:lang w:val="sk-SK"/>
        </w:rPr>
        <w:t>Názov organizácie:</w:t>
      </w:r>
      <w:r w:rsidRPr="00186503">
        <w:rPr>
          <w:rFonts w:cs="Arial"/>
          <w:color w:val="000000"/>
          <w:szCs w:val="22"/>
          <w:lang w:val="sk-SK"/>
        </w:rPr>
        <w:tab/>
      </w:r>
      <w:bookmarkStart w:id="2" w:name="_Hlk141191706"/>
      <w:r w:rsidRPr="00186503">
        <w:rPr>
          <w:rFonts w:cs="Arial"/>
          <w:b/>
          <w:bCs/>
          <w:szCs w:val="22"/>
          <w:lang w:val="sk-SK"/>
        </w:rPr>
        <w:t>Fakultná nemocnica s poliklinikou F. D. Roosevelta Banská Bystrica</w:t>
      </w:r>
      <w:bookmarkEnd w:id="2"/>
    </w:p>
    <w:p w14:paraId="57CCA6B0" w14:textId="77777777" w:rsidR="00A712DC" w:rsidRPr="00186503" w:rsidRDefault="00A712DC" w:rsidP="00A712DC">
      <w:pPr>
        <w:tabs>
          <w:tab w:val="left" w:pos="2835"/>
        </w:tabs>
        <w:spacing w:line="276" w:lineRule="auto"/>
        <w:ind w:left="2410" w:hanging="2410"/>
        <w:rPr>
          <w:rStyle w:val="ra"/>
          <w:color w:val="000000"/>
          <w:szCs w:val="22"/>
          <w:lang w:val="sk-SK"/>
        </w:rPr>
      </w:pPr>
      <w:r w:rsidRPr="00186503">
        <w:rPr>
          <w:rFonts w:cs="Arial"/>
          <w:color w:val="000000"/>
          <w:szCs w:val="22"/>
          <w:lang w:val="sk-SK"/>
        </w:rPr>
        <w:t>Adresa organizácie:</w:t>
      </w:r>
      <w:r w:rsidRPr="00186503">
        <w:rPr>
          <w:rFonts w:cs="Arial"/>
          <w:color w:val="000000"/>
          <w:szCs w:val="22"/>
          <w:lang w:val="sk-SK"/>
        </w:rPr>
        <w:tab/>
      </w:r>
      <w:bookmarkStart w:id="3" w:name="_Hlk141191739"/>
      <w:r w:rsidRPr="00186503">
        <w:rPr>
          <w:rFonts w:cs="Arial"/>
          <w:szCs w:val="22"/>
          <w:lang w:val="sk-SK"/>
        </w:rPr>
        <w:t>Nám. L. Svobodu 1, Banská Bystrica 975 17</w:t>
      </w:r>
      <w:bookmarkEnd w:id="3"/>
    </w:p>
    <w:p w14:paraId="6123824E" w14:textId="77777777" w:rsidR="00A712DC" w:rsidRPr="00186503" w:rsidRDefault="00A712DC" w:rsidP="00A712DC">
      <w:pPr>
        <w:tabs>
          <w:tab w:val="left" w:pos="2835"/>
        </w:tabs>
        <w:spacing w:line="276" w:lineRule="auto"/>
        <w:ind w:left="2410" w:hanging="2410"/>
        <w:rPr>
          <w:rFonts w:cs="Arial"/>
          <w:color w:val="000000"/>
          <w:szCs w:val="22"/>
          <w:lang w:val="sk-SK"/>
        </w:rPr>
      </w:pPr>
      <w:r w:rsidRPr="00186503">
        <w:rPr>
          <w:rFonts w:cs="Arial"/>
          <w:color w:val="000000"/>
          <w:szCs w:val="22"/>
          <w:lang w:val="sk-SK"/>
        </w:rPr>
        <w:t>Bankové spojenie:</w:t>
      </w:r>
      <w:r w:rsidRPr="00186503">
        <w:rPr>
          <w:rFonts w:cs="Arial"/>
          <w:color w:val="000000"/>
          <w:szCs w:val="22"/>
          <w:lang w:val="sk-SK"/>
        </w:rPr>
        <w:tab/>
      </w:r>
    </w:p>
    <w:p w14:paraId="2A4AD868" w14:textId="77777777" w:rsidR="00A712DC" w:rsidRDefault="00A712DC" w:rsidP="00A712DC">
      <w:pPr>
        <w:tabs>
          <w:tab w:val="left" w:pos="2835"/>
        </w:tabs>
        <w:spacing w:line="276" w:lineRule="auto"/>
        <w:ind w:left="2410" w:hanging="2410"/>
        <w:rPr>
          <w:rFonts w:cs="Arial"/>
          <w:color w:val="000000"/>
          <w:szCs w:val="22"/>
          <w:lang w:val="sk-SK"/>
        </w:rPr>
      </w:pPr>
      <w:r w:rsidRPr="00186503">
        <w:rPr>
          <w:rFonts w:cs="Arial"/>
          <w:color w:val="000000"/>
          <w:szCs w:val="22"/>
          <w:lang w:val="sk-SK"/>
        </w:rPr>
        <w:t>Číslo účtu:</w:t>
      </w:r>
      <w:r w:rsidRPr="00186503">
        <w:rPr>
          <w:rFonts w:cs="Arial"/>
          <w:color w:val="000000"/>
          <w:szCs w:val="22"/>
          <w:lang w:val="sk-SK"/>
        </w:rPr>
        <w:tab/>
      </w:r>
    </w:p>
    <w:p w14:paraId="145CE11B" w14:textId="77777777" w:rsidR="00A712DC" w:rsidRPr="00186503" w:rsidRDefault="00A712DC" w:rsidP="00A712DC">
      <w:pPr>
        <w:tabs>
          <w:tab w:val="left" w:pos="2835"/>
        </w:tabs>
        <w:spacing w:line="276" w:lineRule="auto"/>
        <w:ind w:left="2410" w:hanging="2410"/>
        <w:rPr>
          <w:rFonts w:cs="Arial"/>
          <w:color w:val="000000"/>
          <w:szCs w:val="22"/>
          <w:lang w:val="sk-SK"/>
        </w:rPr>
      </w:pPr>
      <w:r w:rsidRPr="00186503">
        <w:rPr>
          <w:rFonts w:cs="Arial"/>
          <w:color w:val="000000"/>
          <w:szCs w:val="22"/>
          <w:lang w:val="sk-SK"/>
        </w:rPr>
        <w:t>IČO:</w:t>
      </w:r>
      <w:r w:rsidRPr="00186503">
        <w:rPr>
          <w:rFonts w:cs="Arial"/>
          <w:color w:val="000000"/>
          <w:szCs w:val="22"/>
          <w:lang w:val="sk-SK"/>
        </w:rPr>
        <w:tab/>
      </w:r>
      <w:bookmarkStart w:id="4" w:name="_Hlk141191753"/>
      <w:r w:rsidRPr="00186503">
        <w:rPr>
          <w:rFonts w:cs="Arial"/>
          <w:color w:val="000000"/>
          <w:szCs w:val="22"/>
          <w:lang w:val="sk-SK"/>
        </w:rPr>
        <w:t>00 165 549</w:t>
      </w:r>
    </w:p>
    <w:p w14:paraId="4A347BAF" w14:textId="77777777" w:rsidR="00A712DC" w:rsidRPr="00186503" w:rsidRDefault="00A712DC" w:rsidP="00A712DC">
      <w:pPr>
        <w:tabs>
          <w:tab w:val="left" w:pos="2835"/>
        </w:tabs>
        <w:spacing w:line="276" w:lineRule="auto"/>
        <w:ind w:left="2410" w:hanging="2410"/>
        <w:rPr>
          <w:rFonts w:cs="Arial"/>
          <w:szCs w:val="22"/>
          <w:lang w:val="sk-SK"/>
        </w:rPr>
      </w:pPr>
      <w:bookmarkStart w:id="5" w:name="_Hlk141191793"/>
      <w:bookmarkEnd w:id="4"/>
      <w:r w:rsidRPr="00186503">
        <w:rPr>
          <w:rFonts w:cs="Arial"/>
          <w:szCs w:val="22"/>
          <w:lang w:val="sk-SK"/>
        </w:rPr>
        <w:t xml:space="preserve">IČ DPH: </w:t>
      </w:r>
      <w:r w:rsidRPr="00186503">
        <w:rPr>
          <w:rFonts w:cs="Arial"/>
          <w:szCs w:val="22"/>
          <w:lang w:val="sk-SK"/>
        </w:rPr>
        <w:tab/>
        <w:t>SK 202 1095 670</w:t>
      </w:r>
    </w:p>
    <w:p w14:paraId="4A2E1A42" w14:textId="77777777" w:rsidR="0030252B" w:rsidRDefault="0030252B" w:rsidP="0030252B">
      <w:pPr>
        <w:tabs>
          <w:tab w:val="left" w:pos="2410"/>
        </w:tabs>
        <w:spacing w:line="276" w:lineRule="auto"/>
        <w:ind w:left="2410" w:hanging="2410"/>
        <w:rPr>
          <w:rFonts w:cs="Arial"/>
          <w:szCs w:val="22"/>
          <w:lang w:val="sk-SK"/>
        </w:rPr>
      </w:pPr>
      <w:r w:rsidRPr="002000B9">
        <w:rPr>
          <w:rFonts w:cs="Arial"/>
          <w:szCs w:val="22"/>
          <w:lang w:val="sk-SK"/>
        </w:rPr>
        <w:t>DIČ:</w:t>
      </w:r>
      <w:r>
        <w:t xml:space="preserve"> </w:t>
      </w:r>
      <w:r>
        <w:tab/>
      </w:r>
      <w:r>
        <w:rPr>
          <w:rFonts w:cs="Arial"/>
          <w:szCs w:val="22"/>
          <w:lang w:val="sk-SK"/>
        </w:rPr>
        <w:t>2021095670</w:t>
      </w:r>
    </w:p>
    <w:p w14:paraId="5A79CF3A" w14:textId="1D75E3C3" w:rsidR="00A712DC" w:rsidRPr="00186503" w:rsidRDefault="00A712DC" w:rsidP="00A712DC">
      <w:pPr>
        <w:tabs>
          <w:tab w:val="left" w:pos="2410"/>
        </w:tabs>
        <w:spacing w:line="276" w:lineRule="auto"/>
        <w:ind w:left="2410" w:hanging="2410"/>
        <w:rPr>
          <w:rFonts w:cs="Arial"/>
          <w:color w:val="000000"/>
          <w:szCs w:val="22"/>
          <w:lang w:val="sk-SK"/>
        </w:rPr>
      </w:pPr>
      <w:r w:rsidRPr="00186503">
        <w:rPr>
          <w:rFonts w:cs="Arial"/>
          <w:szCs w:val="22"/>
          <w:lang w:val="sk-SK"/>
        </w:rPr>
        <w:t>Zriadená:</w:t>
      </w:r>
      <w:r w:rsidRPr="00186503">
        <w:rPr>
          <w:rFonts w:cs="Arial"/>
          <w:szCs w:val="22"/>
          <w:lang w:val="sk-SK"/>
        </w:rPr>
        <w:tab/>
        <w:t>Zriaďovacou listinou Ministerstva zdravotníctva SR č. 1842/90-A/II-1 z 18.12.1990 v znení neskorších zmien</w:t>
      </w:r>
    </w:p>
    <w:p w14:paraId="0E0FB811" w14:textId="77777777" w:rsidR="00A712DC" w:rsidRPr="00186503" w:rsidRDefault="00A712DC" w:rsidP="00A712DC">
      <w:pPr>
        <w:tabs>
          <w:tab w:val="left" w:pos="2410"/>
          <w:tab w:val="left" w:pos="2977"/>
        </w:tabs>
        <w:spacing w:line="276" w:lineRule="auto"/>
        <w:ind w:left="2694" w:hanging="2694"/>
        <w:rPr>
          <w:rFonts w:cs="Arial"/>
          <w:szCs w:val="22"/>
          <w:lang w:val="sk-SK"/>
        </w:rPr>
      </w:pPr>
      <w:r w:rsidRPr="00186503">
        <w:rPr>
          <w:rFonts w:cs="Arial"/>
          <w:szCs w:val="22"/>
          <w:lang w:val="sk-SK"/>
        </w:rPr>
        <w:t>Zastúpený:</w:t>
      </w:r>
      <w:r w:rsidRPr="00186503">
        <w:rPr>
          <w:rFonts w:cs="Arial"/>
          <w:szCs w:val="22"/>
          <w:lang w:val="sk-SK"/>
        </w:rPr>
        <w:tab/>
        <w:t>Ing. Miriam Lapuníková, MBA– riaditeľka</w:t>
      </w:r>
    </w:p>
    <w:bookmarkEnd w:id="5"/>
    <w:p w14:paraId="0C152F68" w14:textId="77777777" w:rsidR="00A712DC" w:rsidRPr="00186503" w:rsidRDefault="00A712DC" w:rsidP="00A712DC">
      <w:pPr>
        <w:tabs>
          <w:tab w:val="left" w:pos="2160"/>
          <w:tab w:val="left" w:pos="3960"/>
        </w:tabs>
        <w:ind w:left="2160" w:hanging="2160"/>
        <w:jc w:val="both"/>
        <w:rPr>
          <w:rFonts w:cs="Arial"/>
          <w:szCs w:val="22"/>
          <w:lang w:val="sk-SK"/>
        </w:rPr>
      </w:pPr>
    </w:p>
    <w:p w14:paraId="23C86A58" w14:textId="77777777" w:rsidR="00A712DC" w:rsidRPr="00186503" w:rsidRDefault="00A712DC" w:rsidP="00A712DC">
      <w:pPr>
        <w:tabs>
          <w:tab w:val="left" w:pos="2160"/>
          <w:tab w:val="left" w:pos="3960"/>
        </w:tabs>
        <w:ind w:left="2160" w:hanging="2160"/>
        <w:jc w:val="both"/>
        <w:rPr>
          <w:rFonts w:cs="Arial"/>
          <w:szCs w:val="22"/>
          <w:lang w:val="sk-SK"/>
        </w:rPr>
      </w:pPr>
    </w:p>
    <w:p w14:paraId="5AA48955" w14:textId="77777777" w:rsidR="00A712DC" w:rsidRPr="00186503" w:rsidRDefault="00A712DC" w:rsidP="00A712DC">
      <w:pPr>
        <w:outlineLvl w:val="0"/>
        <w:rPr>
          <w:rFonts w:cs="Arial"/>
          <w:bCs/>
          <w:szCs w:val="22"/>
          <w:lang w:val="sk-SK"/>
        </w:rPr>
      </w:pPr>
      <w:r w:rsidRPr="00186503">
        <w:rPr>
          <w:rFonts w:cs="Arial"/>
          <w:szCs w:val="22"/>
          <w:lang w:val="sk-SK"/>
        </w:rPr>
        <w:t>(ďalej len „</w:t>
      </w:r>
      <w:r w:rsidRPr="00186503">
        <w:rPr>
          <w:rFonts w:cs="Arial"/>
          <w:b/>
          <w:bCs/>
          <w:szCs w:val="22"/>
          <w:lang w:val="sk-SK"/>
        </w:rPr>
        <w:t>Objednávateľ</w:t>
      </w:r>
      <w:r w:rsidRPr="00186503">
        <w:rPr>
          <w:rFonts w:cs="Arial"/>
          <w:szCs w:val="22"/>
          <w:lang w:val="sk-SK"/>
        </w:rPr>
        <w:t xml:space="preserve">“) </w:t>
      </w:r>
    </w:p>
    <w:p w14:paraId="75357A23" w14:textId="77777777" w:rsidR="00A712DC" w:rsidRPr="00186503" w:rsidRDefault="00A712DC" w:rsidP="00A712DC">
      <w:pPr>
        <w:outlineLvl w:val="0"/>
        <w:rPr>
          <w:rFonts w:cs="Arial"/>
          <w:bCs/>
          <w:szCs w:val="22"/>
          <w:lang w:val="sk-SK"/>
        </w:rPr>
      </w:pPr>
    </w:p>
    <w:p w14:paraId="1F9B7F03" w14:textId="77777777" w:rsidR="00A712DC" w:rsidRPr="00186503" w:rsidRDefault="00A712DC" w:rsidP="00A712DC">
      <w:pPr>
        <w:outlineLvl w:val="0"/>
        <w:rPr>
          <w:rFonts w:cs="Arial"/>
          <w:bCs/>
          <w:szCs w:val="22"/>
          <w:lang w:val="sk-SK"/>
        </w:rPr>
      </w:pPr>
      <w:r w:rsidRPr="00186503">
        <w:rPr>
          <w:rFonts w:cs="Arial"/>
          <w:bCs/>
          <w:szCs w:val="22"/>
          <w:lang w:val="sk-SK"/>
        </w:rPr>
        <w:t xml:space="preserve"> a</w:t>
      </w:r>
    </w:p>
    <w:p w14:paraId="2B6457F4" w14:textId="77777777" w:rsidR="00A712DC" w:rsidRPr="00186503" w:rsidRDefault="00A712DC" w:rsidP="00A712DC">
      <w:pPr>
        <w:outlineLvl w:val="0"/>
        <w:rPr>
          <w:rFonts w:cs="Arial"/>
          <w:b/>
          <w:szCs w:val="22"/>
          <w:lang w:val="sk-SK"/>
        </w:rPr>
      </w:pPr>
    </w:p>
    <w:p w14:paraId="438EF884" w14:textId="77777777" w:rsidR="00A712DC" w:rsidRPr="00186503" w:rsidRDefault="00A712DC" w:rsidP="00A712DC">
      <w:pPr>
        <w:outlineLvl w:val="0"/>
        <w:rPr>
          <w:rFonts w:cs="Arial"/>
          <w:b/>
          <w:szCs w:val="22"/>
          <w:u w:val="single"/>
          <w:lang w:val="sk-SK"/>
        </w:rPr>
      </w:pPr>
      <w:r w:rsidRPr="00186503">
        <w:rPr>
          <w:rFonts w:cs="Arial"/>
          <w:b/>
          <w:szCs w:val="22"/>
          <w:u w:val="single"/>
          <w:lang w:val="sk-SK"/>
        </w:rPr>
        <w:t>Zhotoviteľ:</w:t>
      </w:r>
    </w:p>
    <w:p w14:paraId="5EE0C7BA" w14:textId="77777777" w:rsidR="00A712DC" w:rsidRPr="00186503" w:rsidRDefault="00A712DC" w:rsidP="00A712DC">
      <w:pPr>
        <w:pStyle w:val="Podtitul"/>
        <w:tabs>
          <w:tab w:val="clear" w:pos="1701"/>
          <w:tab w:val="left" w:pos="1985"/>
        </w:tabs>
        <w:spacing w:before="0"/>
        <w:rPr>
          <w:rFonts w:cs="Arial"/>
          <w:b w:val="0"/>
          <w:bCs/>
          <w:szCs w:val="22"/>
        </w:rPr>
      </w:pPr>
    </w:p>
    <w:p w14:paraId="705B1A5C" w14:textId="77777777" w:rsidR="00A712DC" w:rsidRPr="00186503" w:rsidRDefault="00A712DC" w:rsidP="00A712DC">
      <w:pPr>
        <w:pStyle w:val="Podtitul"/>
        <w:tabs>
          <w:tab w:val="clear" w:pos="567"/>
          <w:tab w:val="clear" w:pos="1134"/>
          <w:tab w:val="clear" w:pos="1701"/>
          <w:tab w:val="clear" w:pos="2268"/>
          <w:tab w:val="clear" w:pos="2835"/>
          <w:tab w:val="clear" w:pos="3402"/>
          <w:tab w:val="clear" w:pos="3969"/>
          <w:tab w:val="clear" w:pos="4536"/>
          <w:tab w:val="left" w:pos="2410"/>
        </w:tabs>
        <w:spacing w:before="0"/>
        <w:rPr>
          <w:rFonts w:cs="Arial"/>
          <w:b w:val="0"/>
          <w:bCs/>
          <w:szCs w:val="22"/>
        </w:rPr>
      </w:pPr>
      <w:r w:rsidRPr="00186503">
        <w:rPr>
          <w:rFonts w:cs="Arial"/>
          <w:b w:val="0"/>
          <w:bCs/>
          <w:szCs w:val="22"/>
        </w:rPr>
        <w:t xml:space="preserve">Obchodné meno: </w:t>
      </w:r>
      <w:r w:rsidRPr="00186503">
        <w:rPr>
          <w:rFonts w:cs="Arial"/>
          <w:b w:val="0"/>
          <w:bCs/>
          <w:szCs w:val="22"/>
        </w:rPr>
        <w:tab/>
      </w:r>
    </w:p>
    <w:p w14:paraId="720F3BEC" w14:textId="77777777" w:rsidR="00A712DC" w:rsidRPr="00186503" w:rsidRDefault="00A712DC" w:rsidP="00A712DC">
      <w:pPr>
        <w:pStyle w:val="Podtitul"/>
        <w:tabs>
          <w:tab w:val="clear" w:pos="567"/>
          <w:tab w:val="clear" w:pos="1134"/>
          <w:tab w:val="clear" w:pos="1701"/>
          <w:tab w:val="clear" w:pos="2268"/>
          <w:tab w:val="clear" w:pos="2835"/>
          <w:tab w:val="clear" w:pos="3402"/>
          <w:tab w:val="clear" w:pos="3969"/>
          <w:tab w:val="clear" w:pos="4536"/>
          <w:tab w:val="left" w:pos="2410"/>
        </w:tabs>
        <w:spacing w:before="0"/>
        <w:rPr>
          <w:rFonts w:cs="Arial"/>
          <w:b w:val="0"/>
          <w:bCs/>
          <w:szCs w:val="22"/>
        </w:rPr>
      </w:pPr>
      <w:r w:rsidRPr="00186503">
        <w:rPr>
          <w:rFonts w:cs="Arial"/>
          <w:b w:val="0"/>
          <w:bCs/>
          <w:szCs w:val="22"/>
        </w:rPr>
        <w:t>Sídlo:</w:t>
      </w:r>
      <w:r w:rsidRPr="00186503">
        <w:rPr>
          <w:rFonts w:cs="Arial"/>
          <w:b w:val="0"/>
          <w:bCs/>
          <w:szCs w:val="22"/>
        </w:rPr>
        <w:tab/>
      </w:r>
    </w:p>
    <w:p w14:paraId="4D7ABA5B" w14:textId="77777777" w:rsidR="00A712DC" w:rsidRPr="00186503" w:rsidRDefault="00A712DC" w:rsidP="00A712DC">
      <w:pPr>
        <w:pStyle w:val="Podtitul"/>
        <w:tabs>
          <w:tab w:val="clear" w:pos="567"/>
          <w:tab w:val="clear" w:pos="1134"/>
          <w:tab w:val="clear" w:pos="1701"/>
          <w:tab w:val="clear" w:pos="2268"/>
          <w:tab w:val="clear" w:pos="2835"/>
          <w:tab w:val="clear" w:pos="3402"/>
          <w:tab w:val="clear" w:pos="3969"/>
          <w:tab w:val="clear" w:pos="4536"/>
          <w:tab w:val="left" w:pos="2410"/>
        </w:tabs>
        <w:spacing w:before="0"/>
        <w:rPr>
          <w:rFonts w:cs="Arial"/>
          <w:b w:val="0"/>
          <w:bCs/>
          <w:szCs w:val="22"/>
        </w:rPr>
      </w:pPr>
      <w:r w:rsidRPr="00186503">
        <w:rPr>
          <w:rFonts w:cs="Arial"/>
          <w:b w:val="0"/>
          <w:bCs/>
          <w:szCs w:val="22"/>
        </w:rPr>
        <w:t>Právna forma:</w:t>
      </w:r>
      <w:r w:rsidRPr="00186503">
        <w:rPr>
          <w:rFonts w:cs="Arial"/>
          <w:b w:val="0"/>
          <w:bCs/>
          <w:szCs w:val="22"/>
        </w:rPr>
        <w:tab/>
      </w:r>
    </w:p>
    <w:p w14:paraId="784C0501" w14:textId="77777777" w:rsidR="00A712DC" w:rsidRPr="00186503" w:rsidRDefault="00A712DC" w:rsidP="00A712DC">
      <w:pPr>
        <w:pStyle w:val="Podtitul"/>
        <w:tabs>
          <w:tab w:val="clear" w:pos="567"/>
          <w:tab w:val="clear" w:pos="1134"/>
          <w:tab w:val="clear" w:pos="1701"/>
          <w:tab w:val="clear" w:pos="2268"/>
          <w:tab w:val="clear" w:pos="2835"/>
          <w:tab w:val="clear" w:pos="3402"/>
          <w:tab w:val="clear" w:pos="3969"/>
          <w:tab w:val="clear" w:pos="4536"/>
          <w:tab w:val="left" w:pos="2410"/>
        </w:tabs>
        <w:spacing w:before="0"/>
        <w:rPr>
          <w:rFonts w:cs="Arial"/>
          <w:b w:val="0"/>
          <w:bCs/>
          <w:szCs w:val="22"/>
        </w:rPr>
      </w:pPr>
      <w:r w:rsidRPr="00186503">
        <w:rPr>
          <w:rFonts w:cs="Arial"/>
          <w:b w:val="0"/>
          <w:bCs/>
          <w:szCs w:val="22"/>
        </w:rPr>
        <w:t>Štatutárny orgán:</w:t>
      </w:r>
      <w:r w:rsidRPr="00186503">
        <w:rPr>
          <w:rFonts w:cs="Arial"/>
          <w:b w:val="0"/>
          <w:bCs/>
          <w:szCs w:val="22"/>
        </w:rPr>
        <w:tab/>
      </w:r>
    </w:p>
    <w:p w14:paraId="1768F04D" w14:textId="77777777" w:rsidR="00A712DC" w:rsidRPr="00186503" w:rsidRDefault="00A712DC" w:rsidP="00A712DC">
      <w:pPr>
        <w:pStyle w:val="Podtitul"/>
        <w:tabs>
          <w:tab w:val="clear" w:pos="567"/>
          <w:tab w:val="clear" w:pos="1134"/>
          <w:tab w:val="clear" w:pos="1701"/>
          <w:tab w:val="clear" w:pos="2268"/>
          <w:tab w:val="clear" w:pos="2835"/>
          <w:tab w:val="clear" w:pos="3402"/>
          <w:tab w:val="clear" w:pos="3969"/>
          <w:tab w:val="clear" w:pos="4536"/>
          <w:tab w:val="left" w:pos="2410"/>
        </w:tabs>
        <w:spacing w:before="0"/>
        <w:rPr>
          <w:rFonts w:cs="Arial"/>
          <w:b w:val="0"/>
          <w:bCs/>
          <w:szCs w:val="22"/>
        </w:rPr>
      </w:pPr>
      <w:r w:rsidRPr="00186503">
        <w:rPr>
          <w:rFonts w:cs="Arial"/>
          <w:b w:val="0"/>
          <w:bCs/>
          <w:szCs w:val="22"/>
        </w:rPr>
        <w:t>Bankové spojenie:</w:t>
      </w:r>
      <w:r w:rsidRPr="00186503">
        <w:rPr>
          <w:rFonts w:cs="Arial"/>
          <w:b w:val="0"/>
          <w:bCs/>
          <w:szCs w:val="22"/>
        </w:rPr>
        <w:tab/>
      </w:r>
    </w:p>
    <w:p w14:paraId="2FD7740B" w14:textId="77777777" w:rsidR="00A712DC" w:rsidRPr="00186503" w:rsidRDefault="00A712DC" w:rsidP="00A712DC">
      <w:pPr>
        <w:pStyle w:val="Podtitul"/>
        <w:tabs>
          <w:tab w:val="clear" w:pos="567"/>
          <w:tab w:val="clear" w:pos="1134"/>
          <w:tab w:val="clear" w:pos="1701"/>
          <w:tab w:val="clear" w:pos="2268"/>
          <w:tab w:val="clear" w:pos="2835"/>
          <w:tab w:val="clear" w:pos="3402"/>
          <w:tab w:val="clear" w:pos="3969"/>
          <w:tab w:val="clear" w:pos="4536"/>
          <w:tab w:val="left" w:pos="2410"/>
        </w:tabs>
        <w:spacing w:before="0"/>
        <w:rPr>
          <w:rFonts w:cs="Arial"/>
          <w:b w:val="0"/>
          <w:bCs/>
          <w:szCs w:val="22"/>
        </w:rPr>
      </w:pPr>
      <w:r w:rsidRPr="00186503">
        <w:rPr>
          <w:rFonts w:cs="Arial"/>
          <w:b w:val="0"/>
          <w:bCs/>
          <w:szCs w:val="22"/>
        </w:rPr>
        <w:t>Číslo účtu:</w:t>
      </w:r>
      <w:r w:rsidRPr="00186503">
        <w:rPr>
          <w:rFonts w:cs="Arial"/>
          <w:b w:val="0"/>
          <w:bCs/>
          <w:szCs w:val="22"/>
        </w:rPr>
        <w:tab/>
      </w:r>
    </w:p>
    <w:p w14:paraId="778B9B11" w14:textId="77777777" w:rsidR="00A712DC" w:rsidRPr="00186503" w:rsidRDefault="00A712DC" w:rsidP="00A712DC">
      <w:pPr>
        <w:pStyle w:val="Podtitul"/>
        <w:tabs>
          <w:tab w:val="clear" w:pos="567"/>
          <w:tab w:val="clear" w:pos="1134"/>
          <w:tab w:val="clear" w:pos="1701"/>
          <w:tab w:val="clear" w:pos="2268"/>
          <w:tab w:val="clear" w:pos="2835"/>
          <w:tab w:val="clear" w:pos="3402"/>
          <w:tab w:val="clear" w:pos="3969"/>
          <w:tab w:val="clear" w:pos="4536"/>
          <w:tab w:val="left" w:pos="2410"/>
        </w:tabs>
        <w:spacing w:before="0"/>
        <w:rPr>
          <w:rFonts w:cs="Arial"/>
          <w:b w:val="0"/>
          <w:bCs/>
          <w:szCs w:val="22"/>
        </w:rPr>
      </w:pPr>
      <w:r w:rsidRPr="00186503">
        <w:rPr>
          <w:rFonts w:cs="Arial"/>
          <w:b w:val="0"/>
          <w:bCs/>
          <w:szCs w:val="22"/>
        </w:rPr>
        <w:t xml:space="preserve">IČO:  </w:t>
      </w:r>
      <w:r w:rsidRPr="00186503">
        <w:rPr>
          <w:rFonts w:cs="Arial"/>
          <w:b w:val="0"/>
          <w:bCs/>
          <w:szCs w:val="22"/>
        </w:rPr>
        <w:tab/>
      </w:r>
    </w:p>
    <w:p w14:paraId="41C8C98C" w14:textId="77777777" w:rsidR="00A712DC" w:rsidRPr="00186503" w:rsidRDefault="00A712DC" w:rsidP="00A712DC">
      <w:pPr>
        <w:pStyle w:val="Podtitul"/>
        <w:tabs>
          <w:tab w:val="clear" w:pos="567"/>
          <w:tab w:val="clear" w:pos="1134"/>
          <w:tab w:val="clear" w:pos="1701"/>
          <w:tab w:val="clear" w:pos="2268"/>
          <w:tab w:val="clear" w:pos="2835"/>
          <w:tab w:val="clear" w:pos="3402"/>
          <w:tab w:val="clear" w:pos="3969"/>
          <w:tab w:val="clear" w:pos="4536"/>
          <w:tab w:val="left" w:pos="2410"/>
        </w:tabs>
        <w:spacing w:before="0"/>
        <w:rPr>
          <w:rFonts w:cs="Arial"/>
          <w:b w:val="0"/>
          <w:bCs/>
          <w:szCs w:val="22"/>
        </w:rPr>
      </w:pPr>
      <w:r w:rsidRPr="00186503">
        <w:rPr>
          <w:rFonts w:cs="Arial"/>
          <w:b w:val="0"/>
          <w:bCs/>
          <w:szCs w:val="22"/>
        </w:rPr>
        <w:t xml:space="preserve">IČ DPH: </w:t>
      </w:r>
      <w:r w:rsidRPr="00186503">
        <w:rPr>
          <w:rFonts w:cs="Arial"/>
          <w:b w:val="0"/>
          <w:bCs/>
          <w:szCs w:val="22"/>
        </w:rPr>
        <w:tab/>
      </w:r>
    </w:p>
    <w:p w14:paraId="4C3C473C" w14:textId="77777777" w:rsidR="0030252B" w:rsidRPr="002000B9" w:rsidRDefault="0030252B" w:rsidP="0030252B">
      <w:pPr>
        <w:pStyle w:val="Podtitul"/>
        <w:tabs>
          <w:tab w:val="clear" w:pos="567"/>
          <w:tab w:val="clear" w:pos="1134"/>
          <w:tab w:val="clear" w:pos="1701"/>
          <w:tab w:val="clear" w:pos="2268"/>
          <w:tab w:val="left" w:pos="2410"/>
        </w:tabs>
        <w:spacing w:before="0"/>
        <w:rPr>
          <w:rFonts w:cs="Arial"/>
          <w:b w:val="0"/>
          <w:bCs/>
          <w:szCs w:val="22"/>
        </w:rPr>
      </w:pPr>
      <w:r w:rsidRPr="002000B9">
        <w:rPr>
          <w:rFonts w:cs="Arial"/>
          <w:b w:val="0"/>
          <w:bCs/>
          <w:szCs w:val="22"/>
        </w:rPr>
        <w:t>DIČ:</w:t>
      </w:r>
    </w:p>
    <w:p w14:paraId="3F859B5E" w14:textId="77777777" w:rsidR="0030252B" w:rsidRDefault="0030252B" w:rsidP="0030252B">
      <w:pPr>
        <w:pStyle w:val="Podtitul"/>
        <w:tabs>
          <w:tab w:val="clear" w:pos="567"/>
          <w:tab w:val="clear" w:pos="1134"/>
          <w:tab w:val="clear" w:pos="1701"/>
          <w:tab w:val="clear" w:pos="2268"/>
          <w:tab w:val="left" w:pos="2410"/>
        </w:tabs>
        <w:spacing w:before="0"/>
        <w:rPr>
          <w:rFonts w:cs="Arial"/>
          <w:b w:val="0"/>
          <w:bCs/>
          <w:szCs w:val="22"/>
        </w:rPr>
      </w:pPr>
      <w:r w:rsidRPr="002000B9">
        <w:rPr>
          <w:rFonts w:cs="Arial"/>
          <w:b w:val="0"/>
          <w:bCs/>
          <w:szCs w:val="22"/>
        </w:rPr>
        <w:t>Zapísaný v registri</w:t>
      </w:r>
    </w:p>
    <w:p w14:paraId="4EE8C8C4" w14:textId="581C3F0C" w:rsidR="00A712DC" w:rsidRPr="00186503" w:rsidRDefault="00A712DC" w:rsidP="00A712DC">
      <w:pPr>
        <w:pStyle w:val="Podtitul"/>
        <w:tabs>
          <w:tab w:val="clear" w:pos="567"/>
          <w:tab w:val="clear" w:pos="1134"/>
          <w:tab w:val="clear" w:pos="1701"/>
          <w:tab w:val="clear" w:pos="2268"/>
          <w:tab w:val="clear" w:pos="2835"/>
          <w:tab w:val="clear" w:pos="3402"/>
          <w:tab w:val="clear" w:pos="3969"/>
          <w:tab w:val="clear" w:pos="4536"/>
          <w:tab w:val="left" w:pos="2410"/>
        </w:tabs>
        <w:spacing w:before="0"/>
        <w:rPr>
          <w:rFonts w:cs="Arial"/>
          <w:b w:val="0"/>
          <w:bCs/>
          <w:szCs w:val="22"/>
        </w:rPr>
      </w:pPr>
      <w:r w:rsidRPr="00186503">
        <w:rPr>
          <w:rFonts w:cs="Arial"/>
          <w:b w:val="0"/>
          <w:bCs/>
          <w:szCs w:val="22"/>
        </w:rPr>
        <w:t>Tel./Fax:</w:t>
      </w:r>
      <w:r w:rsidRPr="00186503">
        <w:rPr>
          <w:rFonts w:cs="Arial"/>
          <w:b w:val="0"/>
          <w:bCs/>
          <w:szCs w:val="22"/>
        </w:rPr>
        <w:tab/>
      </w:r>
    </w:p>
    <w:p w14:paraId="536AD6ED" w14:textId="77777777" w:rsidR="00A712DC" w:rsidRPr="00186503" w:rsidRDefault="00A712DC" w:rsidP="00A712DC">
      <w:pPr>
        <w:pStyle w:val="Podtitul"/>
        <w:tabs>
          <w:tab w:val="clear" w:pos="1701"/>
          <w:tab w:val="left" w:pos="1985"/>
        </w:tabs>
        <w:spacing w:before="0"/>
        <w:rPr>
          <w:rFonts w:cs="Arial"/>
          <w:b w:val="0"/>
          <w:bCs/>
          <w:szCs w:val="22"/>
        </w:rPr>
      </w:pPr>
    </w:p>
    <w:p w14:paraId="44C42621" w14:textId="77777777" w:rsidR="00A712DC" w:rsidRPr="00186503" w:rsidRDefault="00A712DC" w:rsidP="00A712DC">
      <w:pPr>
        <w:keepLines/>
        <w:suppressLineNumbers/>
        <w:tabs>
          <w:tab w:val="left" w:pos="567"/>
          <w:tab w:val="left" w:pos="1134"/>
          <w:tab w:val="left" w:pos="1701"/>
          <w:tab w:val="left" w:pos="2268"/>
          <w:tab w:val="left" w:pos="2835"/>
          <w:tab w:val="left" w:pos="3402"/>
          <w:tab w:val="left" w:pos="3969"/>
          <w:tab w:val="left" w:pos="4536"/>
        </w:tabs>
        <w:suppressAutoHyphens/>
        <w:jc w:val="both"/>
        <w:rPr>
          <w:rFonts w:cs="Arial"/>
          <w:szCs w:val="22"/>
          <w:lang w:val="sk-SK"/>
        </w:rPr>
      </w:pPr>
      <w:r w:rsidRPr="00186503">
        <w:rPr>
          <w:rFonts w:cs="Arial"/>
          <w:szCs w:val="22"/>
          <w:lang w:val="sk-SK"/>
        </w:rPr>
        <w:t>(ďalej len „</w:t>
      </w:r>
      <w:r w:rsidRPr="00186503">
        <w:rPr>
          <w:rFonts w:cs="Arial"/>
          <w:b/>
          <w:bCs/>
          <w:szCs w:val="22"/>
          <w:lang w:val="sk-SK"/>
        </w:rPr>
        <w:t>Zhotoviteľ</w:t>
      </w:r>
      <w:r w:rsidRPr="00186503">
        <w:rPr>
          <w:rFonts w:cs="Arial"/>
          <w:szCs w:val="22"/>
          <w:lang w:val="sk-SK"/>
        </w:rPr>
        <w:t>”)</w:t>
      </w:r>
    </w:p>
    <w:p w14:paraId="39E6ED71" w14:textId="77777777" w:rsidR="00A712DC" w:rsidRPr="00186503" w:rsidRDefault="00A712DC" w:rsidP="00A712DC">
      <w:pPr>
        <w:keepLines/>
        <w:suppressLineNumbers/>
        <w:tabs>
          <w:tab w:val="left" w:pos="567"/>
          <w:tab w:val="left" w:pos="1134"/>
          <w:tab w:val="left" w:pos="1701"/>
          <w:tab w:val="left" w:pos="2268"/>
          <w:tab w:val="left" w:pos="2835"/>
          <w:tab w:val="left" w:pos="3402"/>
          <w:tab w:val="left" w:pos="3969"/>
          <w:tab w:val="left" w:pos="4536"/>
        </w:tabs>
        <w:suppressAutoHyphens/>
        <w:jc w:val="both"/>
        <w:rPr>
          <w:rFonts w:cs="Arial"/>
          <w:b/>
          <w:bCs/>
          <w:szCs w:val="22"/>
          <w:lang w:val="sk-SK"/>
        </w:rPr>
      </w:pPr>
      <w:r w:rsidRPr="00186503">
        <w:rPr>
          <w:rFonts w:cs="Arial"/>
          <w:b/>
          <w:lang w:val="sk-SK"/>
        </w:rPr>
        <w:lastRenderedPageBreak/>
        <w:t>(</w:t>
      </w:r>
      <w:r w:rsidRPr="00186503">
        <w:rPr>
          <w:rFonts w:cs="Arial"/>
          <w:lang w:val="sk-SK"/>
        </w:rPr>
        <w:t>Objednávateľ a Zhotoviteľ spoločne ďalej len „zmluvné Strany</w:t>
      </w:r>
      <w:r w:rsidRPr="00186503">
        <w:rPr>
          <w:rFonts w:cs="Arial"/>
          <w:b/>
          <w:lang w:val="sk-SK"/>
        </w:rPr>
        <w:t>“)</w:t>
      </w:r>
    </w:p>
    <w:p w14:paraId="11D061FA" w14:textId="77777777" w:rsidR="0030252B" w:rsidRDefault="0030252B" w:rsidP="00A712DC">
      <w:pPr>
        <w:keepLines/>
        <w:suppressLineNumbers/>
        <w:tabs>
          <w:tab w:val="left" w:pos="567"/>
          <w:tab w:val="left" w:pos="1134"/>
          <w:tab w:val="left" w:pos="1701"/>
          <w:tab w:val="left" w:pos="2268"/>
          <w:tab w:val="left" w:pos="2835"/>
          <w:tab w:val="left" w:pos="3402"/>
          <w:tab w:val="left" w:pos="3969"/>
          <w:tab w:val="left" w:pos="4536"/>
        </w:tabs>
        <w:suppressAutoHyphens/>
        <w:jc w:val="both"/>
        <w:rPr>
          <w:rFonts w:cs="Arial"/>
          <w:szCs w:val="22"/>
          <w:lang w:val="sk-SK"/>
        </w:rPr>
      </w:pPr>
    </w:p>
    <w:p w14:paraId="6B2FE2DD" w14:textId="365263EE" w:rsidR="00A712DC" w:rsidRPr="00186503" w:rsidRDefault="00A712DC" w:rsidP="00A712DC">
      <w:pPr>
        <w:keepLines/>
        <w:suppressLineNumbers/>
        <w:tabs>
          <w:tab w:val="left" w:pos="567"/>
          <w:tab w:val="left" w:pos="1134"/>
          <w:tab w:val="left" w:pos="1701"/>
          <w:tab w:val="left" w:pos="2268"/>
          <w:tab w:val="left" w:pos="2835"/>
          <w:tab w:val="left" w:pos="3402"/>
          <w:tab w:val="left" w:pos="3969"/>
          <w:tab w:val="left" w:pos="4536"/>
        </w:tabs>
        <w:suppressAutoHyphens/>
        <w:jc w:val="both"/>
        <w:rPr>
          <w:lang w:val="sk-SK"/>
        </w:rPr>
      </w:pPr>
      <w:r w:rsidRPr="00186503">
        <w:rPr>
          <w:rFonts w:cs="Arial"/>
          <w:szCs w:val="22"/>
          <w:lang w:val="sk-SK"/>
        </w:rPr>
        <w:t>sa dohodli nasledovne:</w:t>
      </w:r>
    </w:p>
    <w:p w14:paraId="271F17D2" w14:textId="77777777" w:rsidR="00A712DC" w:rsidRPr="00186503" w:rsidRDefault="00A712DC" w:rsidP="00A712DC">
      <w:pPr>
        <w:keepLines/>
        <w:suppressLineNumbers/>
        <w:tabs>
          <w:tab w:val="left" w:pos="567"/>
        </w:tabs>
        <w:suppressAutoHyphens/>
        <w:spacing w:before="100"/>
        <w:ind w:left="567" w:hanging="567"/>
        <w:jc w:val="both"/>
        <w:rPr>
          <w:rFonts w:cs="Arial"/>
          <w:szCs w:val="22"/>
          <w:lang w:val="sk-SK"/>
        </w:rPr>
      </w:pPr>
      <w:r w:rsidRPr="00186503">
        <w:rPr>
          <w:rFonts w:cs="Arial"/>
          <w:szCs w:val="22"/>
          <w:lang w:val="sk-SK"/>
        </w:rPr>
        <w:t>1.</w:t>
      </w:r>
      <w:r w:rsidRPr="00186503">
        <w:rPr>
          <w:rFonts w:cs="Arial"/>
          <w:szCs w:val="22"/>
          <w:lang w:val="sk-SK"/>
        </w:rPr>
        <w:tab/>
        <w:t>Zmluvou o Dielo sa rozumejú v tomto bode uvedené dokumenty, ktorých poradie záväznosti je (v zostupnom poradí) nasledovné:</w:t>
      </w:r>
    </w:p>
    <w:p w14:paraId="6EE19D8A" w14:textId="77777777" w:rsidR="00A712DC" w:rsidRPr="00186503" w:rsidRDefault="00A712DC" w:rsidP="00A712DC">
      <w:pPr>
        <w:keepLines/>
        <w:suppressLineNumbers/>
        <w:tabs>
          <w:tab w:val="left" w:pos="567"/>
          <w:tab w:val="left" w:pos="1134"/>
          <w:tab w:val="left" w:pos="1701"/>
          <w:tab w:val="left" w:pos="2268"/>
          <w:tab w:val="left" w:pos="2835"/>
          <w:tab w:val="left" w:pos="3402"/>
          <w:tab w:val="left" w:pos="3969"/>
          <w:tab w:val="left" w:pos="4536"/>
        </w:tabs>
        <w:suppressAutoHyphens/>
        <w:ind w:left="567"/>
        <w:jc w:val="both"/>
        <w:rPr>
          <w:rFonts w:cs="Arial"/>
          <w:szCs w:val="22"/>
          <w:lang w:val="sk-SK"/>
        </w:rPr>
      </w:pPr>
    </w:p>
    <w:p w14:paraId="6065B78F" w14:textId="77777777" w:rsidR="00A712DC" w:rsidRPr="00186503" w:rsidRDefault="00A712DC" w:rsidP="00A712DC">
      <w:pPr>
        <w:keepLines/>
        <w:numPr>
          <w:ilvl w:val="0"/>
          <w:numId w:val="9"/>
        </w:numPr>
        <w:suppressLineNumbers/>
        <w:suppressAutoHyphens/>
        <w:ind w:left="1134"/>
        <w:jc w:val="both"/>
        <w:rPr>
          <w:rFonts w:cs="Arial"/>
          <w:szCs w:val="22"/>
          <w:lang w:val="sk-SK"/>
        </w:rPr>
      </w:pPr>
      <w:r w:rsidRPr="00186503">
        <w:rPr>
          <w:rFonts w:cs="Arial"/>
          <w:szCs w:val="22"/>
          <w:lang w:val="sk-SK"/>
        </w:rPr>
        <w:t>Zmluvné dojednania </w:t>
      </w:r>
    </w:p>
    <w:p w14:paraId="393FCFAD" w14:textId="77777777" w:rsidR="00A712DC" w:rsidRPr="00186503" w:rsidRDefault="00A712DC" w:rsidP="00A712DC">
      <w:pPr>
        <w:keepLines/>
        <w:numPr>
          <w:ilvl w:val="0"/>
          <w:numId w:val="9"/>
        </w:numPr>
        <w:suppressLineNumbers/>
        <w:tabs>
          <w:tab w:val="left" w:pos="567"/>
          <w:tab w:val="left" w:pos="1134"/>
          <w:tab w:val="left" w:pos="1701"/>
          <w:tab w:val="left" w:pos="2268"/>
          <w:tab w:val="left" w:pos="2835"/>
          <w:tab w:val="left" w:pos="3402"/>
          <w:tab w:val="left" w:pos="3969"/>
          <w:tab w:val="left" w:pos="4536"/>
        </w:tabs>
        <w:suppressAutoHyphens/>
        <w:jc w:val="both"/>
        <w:rPr>
          <w:rFonts w:cs="Arial"/>
          <w:szCs w:val="22"/>
          <w:lang w:val="sk-SK"/>
        </w:rPr>
      </w:pPr>
      <w:r w:rsidRPr="00186503">
        <w:rPr>
          <w:lang w:val="sk-SK"/>
        </w:rPr>
        <w:t>Ponuka Zhotoviteľa (neprikladá sa k písomnému vyhotoveniu Zmluvy)</w:t>
      </w:r>
    </w:p>
    <w:p w14:paraId="600EFACF" w14:textId="77777777" w:rsidR="00A712DC" w:rsidRPr="00186503" w:rsidRDefault="00A712DC" w:rsidP="00A712DC">
      <w:pPr>
        <w:keepLines/>
        <w:numPr>
          <w:ilvl w:val="0"/>
          <w:numId w:val="9"/>
        </w:numPr>
        <w:suppressLineNumbers/>
        <w:tabs>
          <w:tab w:val="left" w:pos="567"/>
          <w:tab w:val="left" w:pos="1134"/>
          <w:tab w:val="left" w:pos="1701"/>
          <w:tab w:val="left" w:pos="2268"/>
          <w:tab w:val="left" w:pos="2835"/>
          <w:tab w:val="left" w:pos="3402"/>
          <w:tab w:val="left" w:pos="3969"/>
          <w:tab w:val="left" w:pos="4536"/>
        </w:tabs>
        <w:suppressAutoHyphens/>
        <w:jc w:val="both"/>
        <w:rPr>
          <w:rFonts w:cs="Arial"/>
          <w:szCs w:val="22"/>
          <w:lang w:val="sk-SK"/>
        </w:rPr>
      </w:pPr>
      <w:r w:rsidRPr="00186503">
        <w:rPr>
          <w:rFonts w:cs="Arial"/>
          <w:szCs w:val="22"/>
          <w:lang w:val="sk-SK"/>
        </w:rPr>
        <w:t>Zábezpeka na vykonanie prác  (</w:t>
      </w:r>
      <w:r w:rsidRPr="00186503">
        <w:rPr>
          <w:lang w:val="sk-SK"/>
        </w:rPr>
        <w:t>neprikladá sa k písomnému vyhotoveniu Zmluvy</w:t>
      </w:r>
      <w:r w:rsidRPr="00186503">
        <w:rPr>
          <w:rFonts w:cs="Arial"/>
          <w:szCs w:val="22"/>
          <w:lang w:val="sk-SK"/>
        </w:rPr>
        <w:t>)</w:t>
      </w:r>
    </w:p>
    <w:p w14:paraId="39B8C4AC" w14:textId="77777777" w:rsidR="00A712DC" w:rsidRPr="00186503" w:rsidRDefault="00A712DC" w:rsidP="00A712DC">
      <w:pPr>
        <w:keepLines/>
        <w:numPr>
          <w:ilvl w:val="0"/>
          <w:numId w:val="9"/>
        </w:numPr>
        <w:suppressLineNumbers/>
        <w:tabs>
          <w:tab w:val="left" w:pos="567"/>
          <w:tab w:val="left" w:pos="1134"/>
          <w:tab w:val="left" w:pos="1701"/>
          <w:tab w:val="left" w:pos="2268"/>
          <w:tab w:val="left" w:pos="2835"/>
          <w:tab w:val="left" w:pos="3402"/>
          <w:tab w:val="left" w:pos="3969"/>
          <w:tab w:val="left" w:pos="4536"/>
        </w:tabs>
        <w:suppressAutoHyphens/>
        <w:jc w:val="both"/>
        <w:rPr>
          <w:rFonts w:cs="Arial"/>
          <w:szCs w:val="22"/>
          <w:lang w:val="sk-SK"/>
        </w:rPr>
      </w:pPr>
      <w:r w:rsidRPr="00186503">
        <w:rPr>
          <w:rFonts w:cs="Arial"/>
          <w:szCs w:val="22"/>
          <w:lang w:val="sk-SK"/>
        </w:rPr>
        <w:t xml:space="preserve">Príloha k ponuke </w:t>
      </w:r>
    </w:p>
    <w:p w14:paraId="005DBC6D" w14:textId="77777777" w:rsidR="00A712DC" w:rsidRPr="00186503" w:rsidRDefault="00A712DC" w:rsidP="00A712DC">
      <w:pPr>
        <w:keepLines/>
        <w:numPr>
          <w:ilvl w:val="0"/>
          <w:numId w:val="9"/>
        </w:numPr>
        <w:suppressLineNumbers/>
        <w:tabs>
          <w:tab w:val="left" w:pos="567"/>
          <w:tab w:val="left" w:pos="1134"/>
          <w:tab w:val="left" w:pos="1701"/>
          <w:tab w:val="left" w:pos="2268"/>
          <w:tab w:val="left" w:pos="2835"/>
          <w:tab w:val="left" w:pos="3402"/>
          <w:tab w:val="left" w:pos="3969"/>
          <w:tab w:val="left" w:pos="4536"/>
        </w:tabs>
        <w:suppressAutoHyphens/>
        <w:jc w:val="both"/>
        <w:rPr>
          <w:rFonts w:cs="Arial"/>
          <w:szCs w:val="22"/>
          <w:lang w:val="sk-SK"/>
        </w:rPr>
      </w:pPr>
      <w:r w:rsidRPr="00186503">
        <w:rPr>
          <w:rFonts w:cs="Arial"/>
          <w:szCs w:val="22"/>
          <w:lang w:val="sk-SK"/>
        </w:rPr>
        <w:t>Osobitné zmluvné podmienky</w:t>
      </w:r>
    </w:p>
    <w:p w14:paraId="27124F15" w14:textId="77777777" w:rsidR="00A712DC" w:rsidRPr="00186503" w:rsidRDefault="00A712DC" w:rsidP="00A712DC">
      <w:pPr>
        <w:keepLines/>
        <w:numPr>
          <w:ilvl w:val="0"/>
          <w:numId w:val="9"/>
        </w:numPr>
        <w:suppressLineNumbers/>
        <w:tabs>
          <w:tab w:val="left" w:pos="567"/>
          <w:tab w:val="left" w:pos="1134"/>
          <w:tab w:val="left" w:pos="1701"/>
          <w:tab w:val="left" w:pos="2268"/>
          <w:tab w:val="left" w:pos="2835"/>
          <w:tab w:val="left" w:pos="3402"/>
          <w:tab w:val="left" w:pos="3969"/>
          <w:tab w:val="left" w:pos="4536"/>
        </w:tabs>
        <w:suppressAutoHyphens/>
        <w:jc w:val="both"/>
        <w:rPr>
          <w:rFonts w:cs="Arial"/>
          <w:szCs w:val="22"/>
          <w:lang w:val="sk-SK"/>
        </w:rPr>
      </w:pPr>
      <w:r w:rsidRPr="00186503">
        <w:rPr>
          <w:rFonts w:cs="Arial"/>
          <w:szCs w:val="22"/>
          <w:lang w:val="sk-SK"/>
        </w:rPr>
        <w:t xml:space="preserve">Všeobecné zmluvné podmienky </w:t>
      </w:r>
    </w:p>
    <w:p w14:paraId="047095ED" w14:textId="77777777" w:rsidR="00A712DC" w:rsidRPr="00186503" w:rsidRDefault="00A712DC" w:rsidP="00A712DC">
      <w:pPr>
        <w:keepLines/>
        <w:numPr>
          <w:ilvl w:val="0"/>
          <w:numId w:val="9"/>
        </w:numPr>
        <w:suppressLineNumbers/>
        <w:tabs>
          <w:tab w:val="left" w:pos="567"/>
          <w:tab w:val="left" w:pos="1134"/>
          <w:tab w:val="left" w:pos="1701"/>
          <w:tab w:val="left" w:pos="2268"/>
          <w:tab w:val="left" w:pos="2835"/>
          <w:tab w:val="left" w:pos="3402"/>
          <w:tab w:val="left" w:pos="3969"/>
          <w:tab w:val="left" w:pos="4536"/>
        </w:tabs>
        <w:suppressAutoHyphens/>
        <w:jc w:val="both"/>
        <w:rPr>
          <w:rFonts w:cs="Arial"/>
          <w:szCs w:val="22"/>
          <w:lang w:val="sk-SK"/>
        </w:rPr>
      </w:pPr>
      <w:r>
        <w:rPr>
          <w:rFonts w:cs="Arial"/>
          <w:szCs w:val="22"/>
          <w:lang w:val="sk-SK"/>
        </w:rPr>
        <w:t>Požiadavky Objednávateľa (Zväzok 3 Súťažných podkladov) s prílohami</w:t>
      </w:r>
      <w:r w:rsidRPr="00186503">
        <w:rPr>
          <w:rFonts w:cs="Arial"/>
          <w:szCs w:val="22"/>
          <w:lang w:val="sk-SK"/>
        </w:rPr>
        <w:t xml:space="preserve"> v nasledovnom poradí záväznosti dokumentov:</w:t>
      </w:r>
    </w:p>
    <w:p w14:paraId="0A9AFF06" w14:textId="0B7F4F4D" w:rsidR="001F76E5" w:rsidRDefault="001F76E5" w:rsidP="000D65DB">
      <w:pPr>
        <w:pStyle w:val="Odsekzoznamu"/>
        <w:keepLines/>
        <w:suppressLineNumbers/>
        <w:tabs>
          <w:tab w:val="left" w:pos="567"/>
          <w:tab w:val="left" w:pos="1134"/>
          <w:tab w:val="left" w:pos="1701"/>
          <w:tab w:val="left" w:pos="2268"/>
          <w:tab w:val="left" w:pos="2835"/>
          <w:tab w:val="left" w:pos="3402"/>
          <w:tab w:val="left" w:pos="3969"/>
          <w:tab w:val="left" w:pos="4536"/>
        </w:tabs>
        <w:suppressAutoHyphens/>
        <w:ind w:left="1135"/>
        <w:jc w:val="both"/>
        <w:rPr>
          <w:rFonts w:asciiTheme="minorBidi" w:hAnsiTheme="minorBidi" w:cstheme="minorBidi"/>
        </w:rPr>
      </w:pPr>
      <w:r w:rsidRPr="00A712DC">
        <w:rPr>
          <w:rFonts w:asciiTheme="minorBidi" w:hAnsiTheme="minorBidi" w:cstheme="minorBidi"/>
        </w:rPr>
        <w:t>02_TECHNICKA SPEC\ - technická špecifikácia diela</w:t>
      </w:r>
    </w:p>
    <w:p w14:paraId="5513AD71" w14:textId="77777777" w:rsidR="00545DE5" w:rsidRDefault="004D17F6" w:rsidP="00C236B2">
      <w:pPr>
        <w:pStyle w:val="Odsekzoznamu"/>
        <w:keepLines/>
        <w:suppressLineNumbers/>
        <w:suppressAutoHyphens/>
        <w:ind w:left="1440" w:hanging="306"/>
        <w:jc w:val="both"/>
        <w:rPr>
          <w:ins w:id="6" w:author="Bartoš Peter" w:date="2023-12-13T10:44:00Z"/>
          <w:rFonts w:asciiTheme="minorBidi" w:hAnsiTheme="minorBidi" w:cstheme="minorBidi"/>
        </w:rPr>
      </w:pPr>
      <w:r w:rsidRPr="00A712DC">
        <w:rPr>
          <w:rFonts w:asciiTheme="minorBidi" w:hAnsiTheme="minorBidi" w:cstheme="minorBidi"/>
        </w:rPr>
        <w:t>01_DIZAJN MANUAL</w:t>
      </w:r>
      <w:r w:rsidR="00AD2CF2" w:rsidRPr="00A712DC">
        <w:rPr>
          <w:rFonts w:asciiTheme="minorBidi" w:hAnsiTheme="minorBidi" w:cstheme="minorBidi"/>
        </w:rPr>
        <w:t>\</w:t>
      </w:r>
      <w:r w:rsidRPr="00A712DC">
        <w:rPr>
          <w:rFonts w:asciiTheme="minorBidi" w:hAnsiTheme="minorBidi" w:cstheme="minorBidi"/>
        </w:rPr>
        <w:t xml:space="preserve"> – architektonické riešenie</w:t>
      </w:r>
    </w:p>
    <w:p w14:paraId="2E11FB64" w14:textId="77D7B5E2" w:rsidR="004D17F6" w:rsidRPr="00C236B2" w:rsidRDefault="00545DE5" w:rsidP="00C236B2">
      <w:pPr>
        <w:pStyle w:val="Odsekzoznamu"/>
        <w:keepLines/>
        <w:suppressLineNumbers/>
        <w:suppressAutoHyphens/>
        <w:ind w:left="1440" w:hanging="306"/>
        <w:jc w:val="both"/>
        <w:rPr>
          <w:rFonts w:asciiTheme="minorBidi" w:hAnsiTheme="minorBidi" w:cstheme="minorBidi"/>
        </w:rPr>
      </w:pPr>
      <w:ins w:id="7" w:author="Bartoš Peter" w:date="2023-12-13T10:44:00Z">
        <w:r>
          <w:rPr>
            <w:rFonts w:asciiTheme="minorBidi" w:hAnsiTheme="minorBidi" w:cstheme="minorBidi"/>
          </w:rPr>
          <w:t>11_</w:t>
        </w:r>
      </w:ins>
      <w:ins w:id="8" w:author="Bartoš Peter" w:date="2023-12-13T12:50:00Z">
        <w:r w:rsidR="00A8173A">
          <w:rPr>
            <w:rFonts w:asciiTheme="minorBidi" w:hAnsiTheme="minorBidi" w:cstheme="minorBidi"/>
          </w:rPr>
          <w:t>ROZHODNUTIA_</w:t>
        </w:r>
      </w:ins>
      <w:ins w:id="9" w:author="Bartoš Peter" w:date="2023-12-13T10:44:00Z">
        <w:r>
          <w:rPr>
            <w:rFonts w:asciiTheme="minorBidi" w:hAnsiTheme="minorBidi" w:cstheme="minorBidi"/>
          </w:rPr>
          <w:t>POVOLENIA</w:t>
        </w:r>
      </w:ins>
      <w:r w:rsidR="004D17F6" w:rsidRPr="00A712DC">
        <w:rPr>
          <w:rFonts w:asciiTheme="minorBidi" w:hAnsiTheme="minorBidi" w:cstheme="minorBidi"/>
        </w:rPr>
        <w:t xml:space="preserve"> </w:t>
      </w:r>
    </w:p>
    <w:p w14:paraId="2FCF7C43" w14:textId="68D0CF02" w:rsidR="000D65DB" w:rsidRPr="00A712DC" w:rsidRDefault="000D65DB" w:rsidP="000D65DB">
      <w:pPr>
        <w:pStyle w:val="Odsekzoznamu"/>
        <w:keepLines/>
        <w:suppressLineNumbers/>
        <w:tabs>
          <w:tab w:val="left" w:pos="567"/>
          <w:tab w:val="left" w:pos="1134"/>
          <w:tab w:val="left" w:pos="1701"/>
          <w:tab w:val="left" w:pos="2268"/>
          <w:tab w:val="left" w:pos="2835"/>
          <w:tab w:val="left" w:pos="3402"/>
          <w:tab w:val="left" w:pos="3969"/>
          <w:tab w:val="left" w:pos="4536"/>
        </w:tabs>
        <w:suppressAutoHyphens/>
        <w:ind w:left="1135"/>
        <w:jc w:val="both"/>
        <w:rPr>
          <w:rFonts w:asciiTheme="minorBidi" w:hAnsiTheme="minorBidi" w:cstheme="minorBidi"/>
        </w:rPr>
      </w:pPr>
      <w:r w:rsidRPr="00A712DC">
        <w:rPr>
          <w:rFonts w:asciiTheme="minorBidi" w:hAnsiTheme="minorBidi" w:cstheme="minorBidi"/>
        </w:rPr>
        <w:t>07_DOKUMENTACIA\ - povo</w:t>
      </w:r>
      <w:r>
        <w:rPr>
          <w:rFonts w:asciiTheme="minorBidi" w:hAnsiTheme="minorBidi" w:cstheme="minorBidi"/>
        </w:rPr>
        <w:t>ľ</w:t>
      </w:r>
      <w:r w:rsidRPr="00A712DC">
        <w:rPr>
          <w:rFonts w:asciiTheme="minorBidi" w:hAnsiTheme="minorBidi" w:cstheme="minorBidi"/>
        </w:rPr>
        <w:t>ovacia dokumentácia DOS, DUR1, DUR2, DSP1 a OHL.</w:t>
      </w:r>
    </w:p>
    <w:p w14:paraId="42E454D6" w14:textId="77777777" w:rsidR="001F76E5" w:rsidRPr="00A712DC" w:rsidRDefault="001F76E5" w:rsidP="001F76E5">
      <w:pPr>
        <w:pStyle w:val="Odsekzoznamu"/>
        <w:keepLines/>
        <w:suppressLineNumbers/>
        <w:suppressAutoHyphens/>
        <w:ind w:left="1440" w:hanging="306"/>
        <w:jc w:val="both"/>
        <w:rPr>
          <w:rFonts w:asciiTheme="minorBidi" w:hAnsiTheme="minorBidi" w:cstheme="minorBidi"/>
        </w:rPr>
      </w:pPr>
      <w:r w:rsidRPr="00A712DC">
        <w:rPr>
          <w:rFonts w:asciiTheme="minorBidi" w:hAnsiTheme="minorBidi" w:cstheme="minorBidi"/>
        </w:rPr>
        <w:t>08_DOSS_PRE_DUR\ - vyjadrenia dotknutých orgánov k územnému konaniu</w:t>
      </w:r>
    </w:p>
    <w:p w14:paraId="7CF285B2" w14:textId="77777777" w:rsidR="00A712DC" w:rsidRPr="00A712DC" w:rsidRDefault="00A712DC" w:rsidP="000D65DB">
      <w:pPr>
        <w:pStyle w:val="Odsekzoznamu"/>
        <w:keepLines/>
        <w:suppressLineNumbers/>
        <w:suppressAutoHyphens/>
        <w:ind w:left="1440" w:hanging="306"/>
        <w:jc w:val="both"/>
        <w:rPr>
          <w:rFonts w:asciiTheme="minorBidi" w:hAnsiTheme="minorBidi" w:cstheme="minorBidi"/>
        </w:rPr>
      </w:pPr>
      <w:r w:rsidRPr="00A712DC">
        <w:rPr>
          <w:rFonts w:asciiTheme="minorBidi" w:hAnsiTheme="minorBidi" w:cstheme="minorBidi"/>
        </w:rPr>
        <w:t>03_STATIKA\ - statické posúdenie objektu</w:t>
      </w:r>
    </w:p>
    <w:p w14:paraId="7EFFEA02" w14:textId="77777777" w:rsidR="00A712DC" w:rsidRPr="00A712DC" w:rsidRDefault="00A712DC" w:rsidP="000D65DB">
      <w:pPr>
        <w:pStyle w:val="Odsekzoznamu"/>
        <w:keepLines/>
        <w:suppressLineNumbers/>
        <w:suppressAutoHyphens/>
        <w:ind w:left="1440" w:hanging="306"/>
        <w:jc w:val="both"/>
        <w:rPr>
          <w:rFonts w:asciiTheme="minorBidi" w:hAnsiTheme="minorBidi" w:cstheme="minorBidi"/>
        </w:rPr>
      </w:pPr>
      <w:r w:rsidRPr="00A712DC">
        <w:rPr>
          <w:rFonts w:asciiTheme="minorBidi" w:hAnsiTheme="minorBidi" w:cstheme="minorBidi"/>
        </w:rPr>
        <w:t>04_BREEAM\ - protokol s určením požadovaného stupňa certifikácie</w:t>
      </w:r>
    </w:p>
    <w:p w14:paraId="3AC141BE" w14:textId="77777777" w:rsidR="00A712DC" w:rsidRPr="00A712DC" w:rsidRDefault="00A712DC" w:rsidP="001F76E5">
      <w:pPr>
        <w:pStyle w:val="Odsekzoznamu"/>
        <w:keepLines/>
        <w:suppressLineNumbers/>
        <w:suppressAutoHyphens/>
        <w:spacing w:after="0"/>
        <w:ind w:left="1440" w:hanging="306"/>
        <w:jc w:val="both"/>
        <w:rPr>
          <w:rFonts w:asciiTheme="minorBidi" w:hAnsiTheme="minorBidi" w:cstheme="minorBidi"/>
        </w:rPr>
      </w:pPr>
      <w:r w:rsidRPr="00A712DC">
        <w:rPr>
          <w:rFonts w:asciiTheme="minorBidi" w:hAnsiTheme="minorBidi" w:cstheme="minorBidi"/>
        </w:rPr>
        <w:t>05_BIM\ - požiadavky na spracovanie a vyhotovenie</w:t>
      </w:r>
    </w:p>
    <w:p w14:paraId="2303E8F9" w14:textId="77777777" w:rsidR="00A712DC" w:rsidRPr="00A712DC" w:rsidRDefault="00A712DC" w:rsidP="001F76E5">
      <w:pPr>
        <w:pStyle w:val="Odsekzoznamu"/>
        <w:keepLines/>
        <w:suppressLineNumbers/>
        <w:suppressAutoHyphens/>
        <w:spacing w:after="0"/>
        <w:ind w:left="1440" w:hanging="306"/>
        <w:jc w:val="both"/>
        <w:rPr>
          <w:rFonts w:asciiTheme="minorBidi" w:hAnsiTheme="minorBidi" w:cstheme="minorBidi"/>
        </w:rPr>
      </w:pPr>
      <w:r w:rsidRPr="00A712DC">
        <w:rPr>
          <w:rFonts w:asciiTheme="minorBidi" w:hAnsiTheme="minorBidi" w:cstheme="minorBidi"/>
        </w:rPr>
        <w:t xml:space="preserve">06_PRIESKUMY A POSUDENIA\ - dostupné prieskumy a posúdenia </w:t>
      </w:r>
    </w:p>
    <w:p w14:paraId="785FC042" w14:textId="3753CBE0" w:rsidR="00A712DC" w:rsidRDefault="00A712DC" w:rsidP="001F76E5">
      <w:pPr>
        <w:keepLines/>
        <w:suppressLineNumbers/>
        <w:tabs>
          <w:tab w:val="left" w:pos="567"/>
          <w:tab w:val="left" w:pos="1134"/>
          <w:tab w:val="left" w:pos="1701"/>
          <w:tab w:val="left" w:pos="2268"/>
          <w:tab w:val="left" w:pos="2835"/>
          <w:tab w:val="left" w:pos="3402"/>
          <w:tab w:val="left" w:pos="3969"/>
          <w:tab w:val="left" w:pos="4536"/>
        </w:tabs>
        <w:suppressAutoHyphens/>
        <w:spacing w:line="276" w:lineRule="auto"/>
        <w:ind w:left="1135"/>
        <w:jc w:val="both"/>
        <w:rPr>
          <w:ins w:id="10" w:author="Bartoš Peter" w:date="2023-11-24T10:42:00Z"/>
          <w:rFonts w:asciiTheme="minorBidi" w:hAnsiTheme="minorBidi" w:cstheme="minorBidi"/>
          <w:lang w:val="sk-SK"/>
        </w:rPr>
      </w:pPr>
      <w:r w:rsidRPr="00E87E90">
        <w:rPr>
          <w:rFonts w:asciiTheme="minorBidi" w:hAnsiTheme="minorBidi" w:cstheme="minorBidi"/>
        </w:rPr>
        <w:t xml:space="preserve">09_POVODNA_PD\ - </w:t>
      </w:r>
      <w:r w:rsidRPr="003B6964">
        <w:rPr>
          <w:rFonts w:asciiTheme="minorBidi" w:hAnsiTheme="minorBidi" w:cstheme="minorBidi"/>
          <w:lang w:val="sk-SK"/>
        </w:rPr>
        <w:t xml:space="preserve">skenovaná </w:t>
      </w:r>
      <w:r w:rsidR="00200CD2" w:rsidRPr="003B6964">
        <w:rPr>
          <w:rFonts w:asciiTheme="minorBidi" w:hAnsiTheme="minorBidi" w:cstheme="minorBidi"/>
          <w:lang w:val="sk-SK"/>
        </w:rPr>
        <w:t xml:space="preserve">dobová projektová </w:t>
      </w:r>
      <w:r w:rsidRPr="003B6964">
        <w:rPr>
          <w:rFonts w:asciiTheme="minorBidi" w:hAnsiTheme="minorBidi" w:cstheme="minorBidi"/>
          <w:lang w:val="sk-SK"/>
        </w:rPr>
        <w:t>dokumentácia pôvodných objektov nemocnice</w:t>
      </w:r>
    </w:p>
    <w:p w14:paraId="05D65B95" w14:textId="77777777" w:rsidR="00C17548" w:rsidRPr="00017892" w:rsidRDefault="00C17548" w:rsidP="00C17548">
      <w:pPr>
        <w:keepLines/>
        <w:suppressLineNumbers/>
        <w:tabs>
          <w:tab w:val="left" w:pos="567"/>
          <w:tab w:val="left" w:pos="1134"/>
          <w:tab w:val="left" w:pos="1701"/>
          <w:tab w:val="left" w:pos="2268"/>
          <w:tab w:val="left" w:pos="2835"/>
          <w:tab w:val="left" w:pos="3402"/>
          <w:tab w:val="left" w:pos="3969"/>
          <w:tab w:val="left" w:pos="4536"/>
        </w:tabs>
        <w:suppressAutoHyphens/>
        <w:spacing w:line="276" w:lineRule="auto"/>
        <w:ind w:left="1135"/>
        <w:jc w:val="both"/>
        <w:rPr>
          <w:ins w:id="11" w:author="Bartoš Peter" w:date="2023-11-24T10:42:00Z"/>
          <w:rFonts w:cs="Arial"/>
          <w:szCs w:val="22"/>
          <w:lang w:val="sk-SK"/>
        </w:rPr>
      </w:pPr>
      <w:ins w:id="12" w:author="Bartoš Peter" w:date="2023-11-24T10:42:00Z">
        <w:r w:rsidRPr="00017892">
          <w:rPr>
            <w:rFonts w:asciiTheme="minorBidi" w:hAnsiTheme="minorBidi" w:cstheme="minorBidi"/>
            <w:lang w:val="sk-SK"/>
          </w:rPr>
          <w:t xml:space="preserve">10_IFC MODEL\ - </w:t>
        </w:r>
        <w:r w:rsidRPr="00017892">
          <w:rPr>
            <w:rFonts w:asciiTheme="minorBidi" w:hAnsiTheme="minorBidi"/>
            <w:lang w:val="sk-SK"/>
          </w:rPr>
          <w:t>informačný model stavby</w:t>
        </w:r>
      </w:ins>
    </w:p>
    <w:p w14:paraId="0C5FA72E" w14:textId="77777777" w:rsidR="00A712DC" w:rsidRPr="00186503" w:rsidRDefault="00A712DC" w:rsidP="003B6964">
      <w:pPr>
        <w:keepLines/>
        <w:numPr>
          <w:ilvl w:val="0"/>
          <w:numId w:val="9"/>
        </w:numPr>
        <w:suppressLineNumbers/>
        <w:tabs>
          <w:tab w:val="left" w:pos="567"/>
          <w:tab w:val="left" w:pos="1134"/>
          <w:tab w:val="left" w:pos="1701"/>
          <w:tab w:val="left" w:pos="2268"/>
          <w:tab w:val="left" w:pos="2835"/>
          <w:tab w:val="left" w:pos="3402"/>
          <w:tab w:val="left" w:pos="3969"/>
          <w:tab w:val="left" w:pos="4536"/>
        </w:tabs>
        <w:suppressAutoHyphens/>
        <w:jc w:val="both"/>
        <w:rPr>
          <w:rFonts w:cs="Arial"/>
          <w:szCs w:val="22"/>
          <w:lang w:val="sk-SK"/>
        </w:rPr>
      </w:pPr>
      <w:r w:rsidRPr="00186503">
        <w:rPr>
          <w:rFonts w:cs="Arial"/>
          <w:szCs w:val="22"/>
          <w:lang w:val="sk-SK"/>
        </w:rPr>
        <w:t xml:space="preserve">Vzorové tlačivá </w:t>
      </w:r>
    </w:p>
    <w:p w14:paraId="4C9D4549" w14:textId="22B93863" w:rsidR="00A712DC" w:rsidRPr="00186503" w:rsidRDefault="00A712DC" w:rsidP="003B6964">
      <w:pPr>
        <w:keepLines/>
        <w:numPr>
          <w:ilvl w:val="0"/>
          <w:numId w:val="9"/>
        </w:numPr>
        <w:suppressLineNumbers/>
        <w:tabs>
          <w:tab w:val="left" w:pos="567"/>
          <w:tab w:val="left" w:pos="1134"/>
          <w:tab w:val="left" w:pos="1701"/>
          <w:tab w:val="left" w:pos="2268"/>
          <w:tab w:val="left" w:pos="2835"/>
          <w:tab w:val="left" w:pos="3402"/>
          <w:tab w:val="left" w:pos="3969"/>
          <w:tab w:val="left" w:pos="4536"/>
        </w:tabs>
        <w:suppressAutoHyphens/>
        <w:jc w:val="both"/>
        <w:rPr>
          <w:rFonts w:cs="Arial"/>
          <w:szCs w:val="22"/>
          <w:lang w:val="sk-SK"/>
        </w:rPr>
      </w:pPr>
      <w:r w:rsidRPr="00186503">
        <w:rPr>
          <w:rFonts w:cs="Arial"/>
          <w:szCs w:val="22"/>
          <w:lang w:val="sk-SK"/>
        </w:rPr>
        <w:t>ďalšie dokumenty tvoriace Zmluvu</w:t>
      </w:r>
      <w:r w:rsidRPr="00186503">
        <w:rPr>
          <w:rStyle w:val="Odkaznapoznmkupodiarou"/>
          <w:rFonts w:cs="Arial"/>
          <w:szCs w:val="22"/>
          <w:lang w:val="sk-SK"/>
        </w:rPr>
        <w:footnoteReference w:id="1"/>
      </w:r>
    </w:p>
    <w:p w14:paraId="4877D67D" w14:textId="77777777" w:rsidR="00A712DC" w:rsidRPr="00186503" w:rsidRDefault="00A712DC" w:rsidP="00A712DC">
      <w:pPr>
        <w:keepLines/>
        <w:suppressLineNumbers/>
        <w:tabs>
          <w:tab w:val="left" w:pos="567"/>
          <w:tab w:val="left" w:pos="1134"/>
          <w:tab w:val="left" w:pos="1701"/>
          <w:tab w:val="left" w:pos="2268"/>
          <w:tab w:val="left" w:pos="2835"/>
          <w:tab w:val="left" w:pos="3402"/>
          <w:tab w:val="left" w:pos="3969"/>
          <w:tab w:val="left" w:pos="4536"/>
        </w:tabs>
        <w:suppressAutoHyphens/>
        <w:ind w:left="1135"/>
        <w:jc w:val="both"/>
        <w:rPr>
          <w:rFonts w:cs="Arial"/>
          <w:szCs w:val="22"/>
          <w:lang w:val="sk-SK"/>
        </w:rPr>
      </w:pPr>
    </w:p>
    <w:p w14:paraId="386C5280" w14:textId="77777777" w:rsidR="00A712DC" w:rsidRPr="00186503" w:rsidRDefault="00A712DC" w:rsidP="00A712DC">
      <w:pPr>
        <w:keepLines/>
        <w:suppressLineNumbers/>
        <w:tabs>
          <w:tab w:val="left" w:pos="567"/>
          <w:tab w:val="left" w:pos="1134"/>
          <w:tab w:val="left" w:pos="1701"/>
          <w:tab w:val="left" w:pos="2268"/>
          <w:tab w:val="left" w:pos="2835"/>
          <w:tab w:val="left" w:pos="3402"/>
          <w:tab w:val="left" w:pos="3969"/>
          <w:tab w:val="left" w:pos="4536"/>
        </w:tabs>
        <w:suppressAutoHyphens/>
        <w:ind w:left="568"/>
        <w:jc w:val="both"/>
        <w:rPr>
          <w:rFonts w:cs="Arial"/>
          <w:szCs w:val="22"/>
          <w:lang w:val="sk-SK"/>
        </w:rPr>
      </w:pPr>
      <w:r w:rsidRPr="00186503">
        <w:rPr>
          <w:rFonts w:cs="Arial"/>
          <w:szCs w:val="22"/>
          <w:lang w:val="sk-SK"/>
        </w:rPr>
        <w:t>Vyššie uvedené dokumenty tvoriace Zmluvu o Dielo musia byť chápané ako vzájomne sa vysvetľujúce a dopĺňajúce.</w:t>
      </w:r>
    </w:p>
    <w:p w14:paraId="2EA5D137" w14:textId="77777777" w:rsidR="00A712DC" w:rsidRPr="00186503" w:rsidRDefault="00A712DC" w:rsidP="00A712DC">
      <w:pPr>
        <w:keepLines/>
        <w:suppressLineNumbers/>
        <w:tabs>
          <w:tab w:val="left" w:pos="567"/>
          <w:tab w:val="left" w:pos="1134"/>
          <w:tab w:val="left" w:pos="1701"/>
          <w:tab w:val="left" w:pos="2268"/>
          <w:tab w:val="left" w:pos="2835"/>
          <w:tab w:val="left" w:pos="3402"/>
          <w:tab w:val="left" w:pos="3969"/>
          <w:tab w:val="left" w:pos="4536"/>
        </w:tabs>
        <w:suppressAutoHyphens/>
        <w:ind w:left="1135"/>
        <w:jc w:val="both"/>
        <w:rPr>
          <w:rFonts w:cs="Arial"/>
          <w:szCs w:val="22"/>
          <w:lang w:val="sk-SK"/>
        </w:rPr>
      </w:pPr>
      <w:r w:rsidRPr="00186503">
        <w:rPr>
          <w:rFonts w:cs="Arial"/>
          <w:szCs w:val="22"/>
          <w:lang w:val="sk-SK"/>
        </w:rPr>
        <w:t xml:space="preserve">                                                                      </w:t>
      </w:r>
      <w:r w:rsidRPr="00186503">
        <w:rPr>
          <w:lang w:val="sk-SK"/>
        </w:rPr>
        <w:t xml:space="preserve"> </w:t>
      </w:r>
    </w:p>
    <w:p w14:paraId="2A580738" w14:textId="77777777" w:rsidR="00A712DC" w:rsidRPr="00186503" w:rsidRDefault="00A712DC" w:rsidP="00A712DC">
      <w:pPr>
        <w:keepLines/>
        <w:suppressLineNumbers/>
        <w:tabs>
          <w:tab w:val="left" w:pos="567"/>
        </w:tabs>
        <w:suppressAutoHyphens/>
        <w:spacing w:before="100" w:beforeAutospacing="1" w:after="100" w:afterAutospacing="1"/>
        <w:ind w:left="567" w:hanging="567"/>
        <w:contextualSpacing/>
        <w:jc w:val="both"/>
        <w:rPr>
          <w:rFonts w:cs="Arial"/>
          <w:szCs w:val="22"/>
          <w:lang w:val="sk-SK"/>
        </w:rPr>
      </w:pPr>
      <w:r w:rsidRPr="00186503">
        <w:rPr>
          <w:rFonts w:cs="Arial"/>
          <w:szCs w:val="22"/>
          <w:lang w:val="sk-SK"/>
        </w:rPr>
        <w:t>2.</w:t>
      </w:r>
      <w:r w:rsidRPr="00186503">
        <w:rPr>
          <w:rFonts w:cs="Arial"/>
          <w:szCs w:val="22"/>
          <w:lang w:val="sk-SK"/>
        </w:rPr>
        <w:tab/>
        <w:t>V Zmluve o Dielo majú slová a výrazy rovnaký význam, aký je im prisúdený v ďalej uvádzaných Zmluvných podmienkach.</w:t>
      </w:r>
    </w:p>
    <w:p w14:paraId="0E19B9D3" w14:textId="77777777" w:rsidR="00A712DC" w:rsidRPr="00186503" w:rsidRDefault="00A712DC" w:rsidP="00A712DC">
      <w:pPr>
        <w:keepLines/>
        <w:suppressLineNumbers/>
        <w:tabs>
          <w:tab w:val="left" w:pos="567"/>
        </w:tabs>
        <w:suppressAutoHyphens/>
        <w:spacing w:before="100" w:beforeAutospacing="1" w:after="100" w:afterAutospacing="1"/>
        <w:ind w:left="567" w:hanging="567"/>
        <w:contextualSpacing/>
        <w:jc w:val="both"/>
        <w:rPr>
          <w:rFonts w:cs="Arial"/>
          <w:szCs w:val="22"/>
          <w:lang w:val="sk-SK"/>
        </w:rPr>
      </w:pPr>
      <w:r w:rsidRPr="00186503">
        <w:rPr>
          <w:rFonts w:cs="Arial"/>
          <w:szCs w:val="22"/>
          <w:lang w:val="sk-SK"/>
        </w:rPr>
        <w:t>3.</w:t>
      </w:r>
      <w:r w:rsidRPr="00186503">
        <w:rPr>
          <w:rFonts w:cs="Arial"/>
          <w:szCs w:val="22"/>
          <w:lang w:val="sk-SK"/>
        </w:rPr>
        <w:tab/>
        <w:t>Dodatky a prílohy budú mať rovnaké poradie dôležitosti ako dokumenty, ktoré upravujú. Ak sa v uvedených dokumentoch vyskytne nejasnosť alebo nezrovnalosť, Stavebný dozor vydá akékoľvek potrebné objasnenie alebo pokyn.</w:t>
      </w:r>
    </w:p>
    <w:p w14:paraId="0BFA9C43" w14:textId="56EF3E2B" w:rsidR="00A712DC" w:rsidRPr="00186503" w:rsidRDefault="00A712DC" w:rsidP="00A712DC">
      <w:pPr>
        <w:keepLines/>
        <w:suppressLineNumbers/>
        <w:tabs>
          <w:tab w:val="left" w:pos="567"/>
        </w:tabs>
        <w:suppressAutoHyphens/>
        <w:spacing w:before="100" w:beforeAutospacing="1" w:after="100" w:afterAutospacing="1"/>
        <w:ind w:left="567" w:hanging="567"/>
        <w:contextualSpacing/>
        <w:jc w:val="both"/>
        <w:rPr>
          <w:rFonts w:cs="Arial"/>
          <w:szCs w:val="22"/>
          <w:lang w:val="sk-SK"/>
        </w:rPr>
      </w:pPr>
      <w:r w:rsidRPr="00186503">
        <w:rPr>
          <w:lang w:val="sk-SK"/>
        </w:rPr>
        <w:t>4.</w:t>
      </w:r>
      <w:r w:rsidRPr="00186503">
        <w:rPr>
          <w:rFonts w:cs="Arial"/>
          <w:szCs w:val="22"/>
          <w:lang w:val="sk-SK"/>
        </w:rPr>
        <w:tab/>
        <w:t>Súťažnými podkladmi sa rozumejú dokumenty označené ako súťažné podklady</w:t>
      </w:r>
      <w:r w:rsidR="0030252B">
        <w:rPr>
          <w:rFonts w:cs="Arial"/>
          <w:szCs w:val="22"/>
          <w:lang w:val="sk-SK"/>
        </w:rPr>
        <w:t xml:space="preserve"> </w:t>
      </w:r>
      <w:r w:rsidR="00EB5DC2">
        <w:rPr>
          <w:rFonts w:cs="Arial"/>
          <w:szCs w:val="22"/>
          <w:lang w:val="sk-SK"/>
        </w:rPr>
        <w:t xml:space="preserve">vo </w:t>
      </w:r>
      <w:r w:rsidR="0030252B">
        <w:rPr>
          <w:rFonts w:cs="Arial"/>
          <w:szCs w:val="22"/>
          <w:lang w:val="sk-SK"/>
        </w:rPr>
        <w:t>verejn</w:t>
      </w:r>
      <w:r w:rsidR="00EB5DC2">
        <w:rPr>
          <w:rFonts w:cs="Arial"/>
          <w:szCs w:val="22"/>
          <w:lang w:val="sk-SK"/>
        </w:rPr>
        <w:t>om</w:t>
      </w:r>
      <w:r w:rsidR="0030252B">
        <w:rPr>
          <w:rFonts w:cs="Arial"/>
          <w:szCs w:val="22"/>
          <w:lang w:val="sk-SK"/>
        </w:rPr>
        <w:t xml:space="preserve"> obstarávan</w:t>
      </w:r>
      <w:r w:rsidR="00EB5DC2">
        <w:rPr>
          <w:rFonts w:cs="Arial"/>
          <w:szCs w:val="22"/>
          <w:lang w:val="sk-SK"/>
        </w:rPr>
        <w:t xml:space="preserve">í </w:t>
      </w:r>
      <w:r w:rsidR="0030252B">
        <w:rPr>
          <w:rFonts w:cs="Arial"/>
          <w:szCs w:val="22"/>
          <w:lang w:val="sk-SK"/>
        </w:rPr>
        <w:t>k</w:t>
      </w:r>
      <w:r w:rsidRPr="00186503">
        <w:rPr>
          <w:rFonts w:cs="Arial"/>
          <w:szCs w:val="22"/>
          <w:lang w:val="sk-SK"/>
        </w:rPr>
        <w:t xml:space="preserve">  zákazk</w:t>
      </w:r>
      <w:r w:rsidR="00EB5DC2">
        <w:rPr>
          <w:rFonts w:cs="Arial"/>
          <w:szCs w:val="22"/>
          <w:lang w:val="sk-SK"/>
        </w:rPr>
        <w:t>e</w:t>
      </w:r>
      <w:r w:rsidRPr="00186503">
        <w:rPr>
          <w:rFonts w:cs="Arial"/>
          <w:szCs w:val="22"/>
          <w:lang w:val="sk-SK"/>
        </w:rPr>
        <w:t xml:space="preserve"> „</w:t>
      </w:r>
      <w:r w:rsidRPr="005C0BDA">
        <w:rPr>
          <w:rFonts w:cs="Arial"/>
          <w:szCs w:val="22"/>
          <w:lang w:val="sk-SK"/>
        </w:rPr>
        <w:t>Rekonštrukcia a dostavba areálu FNsP F.D. Roosevelta Banská Bystrica</w:t>
      </w:r>
      <w:r w:rsidRPr="00186503">
        <w:rPr>
          <w:rFonts w:cs="Arial"/>
          <w:szCs w:val="22"/>
          <w:lang w:val="sk-SK"/>
        </w:rPr>
        <w:t>“ vrátane všetkých príloh súťažných podkladov.</w:t>
      </w:r>
    </w:p>
    <w:p w14:paraId="28496A31" w14:textId="77777777" w:rsidR="00A712DC" w:rsidRPr="00186503" w:rsidRDefault="00A712DC" w:rsidP="00A712DC">
      <w:pPr>
        <w:keepLines/>
        <w:suppressLineNumbers/>
        <w:tabs>
          <w:tab w:val="left" w:pos="567"/>
        </w:tabs>
        <w:suppressAutoHyphens/>
        <w:spacing w:before="100" w:beforeAutospacing="1" w:after="100" w:afterAutospacing="1"/>
        <w:ind w:left="567" w:hanging="567"/>
        <w:contextualSpacing/>
        <w:jc w:val="both"/>
        <w:rPr>
          <w:rFonts w:cs="Arial"/>
          <w:szCs w:val="22"/>
          <w:lang w:val="sk-SK"/>
        </w:rPr>
      </w:pPr>
      <w:r w:rsidRPr="00186503">
        <w:rPr>
          <w:rFonts w:cs="Arial"/>
          <w:szCs w:val="22"/>
          <w:lang w:val="sk-SK"/>
        </w:rPr>
        <w:t>5.</w:t>
      </w:r>
      <w:r w:rsidRPr="00186503">
        <w:rPr>
          <w:rFonts w:cs="Arial"/>
          <w:szCs w:val="22"/>
          <w:lang w:val="sk-SK"/>
        </w:rPr>
        <w:tab/>
      </w:r>
      <w:r w:rsidRPr="00186503">
        <w:rPr>
          <w:lang w:val="sk-SK"/>
        </w:rPr>
        <w:t>Neoddeliteľnou súčasťou Zmluvy o Dielo sú aj vysvetlenia súťažných podkladov. V prípade, ak vysvetlenia súťažných podkladov menia alebo dopĺňajú dokumenty tvoriace Zmluvu o Dielo, v takom prípade majú pred týmito dokumentmi tvoriacimi Zmluvu o Dielo prednosť a platí dané vysvetlenie súťažných podkladov.</w:t>
      </w:r>
    </w:p>
    <w:p w14:paraId="237BA7F4" w14:textId="4037F9FE" w:rsidR="00A712DC" w:rsidRPr="00186503" w:rsidRDefault="00A712DC" w:rsidP="00A712DC">
      <w:pPr>
        <w:keepLines/>
        <w:suppressLineNumbers/>
        <w:tabs>
          <w:tab w:val="left" w:pos="567"/>
        </w:tabs>
        <w:suppressAutoHyphens/>
        <w:spacing w:before="100" w:beforeAutospacing="1" w:after="100" w:afterAutospacing="1"/>
        <w:ind w:left="567" w:hanging="567"/>
        <w:contextualSpacing/>
        <w:jc w:val="both"/>
        <w:rPr>
          <w:rFonts w:cs="Arial"/>
          <w:szCs w:val="22"/>
          <w:lang w:val="sk-SK"/>
        </w:rPr>
      </w:pPr>
      <w:r w:rsidRPr="00186503">
        <w:rPr>
          <w:rFonts w:cs="Arial"/>
          <w:szCs w:val="22"/>
          <w:lang w:val="sk-SK"/>
        </w:rPr>
        <w:lastRenderedPageBreak/>
        <w:t>6.</w:t>
      </w:r>
      <w:r w:rsidRPr="00186503">
        <w:rPr>
          <w:rFonts w:cs="Arial"/>
          <w:szCs w:val="22"/>
          <w:lang w:val="sk-SK"/>
        </w:rPr>
        <w:tab/>
        <w:t xml:space="preserve">Zhotoviteľ sa týmto zaväzuje Objednávateľovi, že vyprojektuje, </w:t>
      </w:r>
      <w:r w:rsidR="00200CD2">
        <w:rPr>
          <w:rFonts w:cs="Arial"/>
          <w:szCs w:val="22"/>
          <w:lang w:val="sk-SK"/>
        </w:rPr>
        <w:t xml:space="preserve">povolí a </w:t>
      </w:r>
      <w:r w:rsidRPr="00186503">
        <w:rPr>
          <w:rFonts w:cs="Arial"/>
          <w:szCs w:val="22"/>
          <w:lang w:val="sk-SK"/>
        </w:rPr>
        <w:t xml:space="preserve">vyhotoví a dokončí Dielo </w:t>
      </w:r>
      <w:r w:rsidRPr="00186503">
        <w:rPr>
          <w:szCs w:val="22"/>
          <w:lang w:val="sk-SK"/>
        </w:rPr>
        <w:t>„</w:t>
      </w:r>
      <w:r w:rsidRPr="005C0BDA">
        <w:rPr>
          <w:szCs w:val="22"/>
          <w:lang w:val="sk-SK"/>
        </w:rPr>
        <w:t>Rekonštrukcia a dostavba areálu FNsP F.D. Roosevelta Banská Bystrica</w:t>
      </w:r>
      <w:r w:rsidRPr="00186503">
        <w:rPr>
          <w:rFonts w:cs="Arial"/>
          <w:szCs w:val="22"/>
          <w:lang w:val="sk-SK"/>
        </w:rPr>
        <w:t>“ a</w:t>
      </w:r>
      <w:r w:rsidR="00EB5DC2">
        <w:rPr>
          <w:rFonts w:cs="Arial"/>
          <w:szCs w:val="22"/>
          <w:lang w:val="sk-SK"/>
        </w:rPr>
        <w:t xml:space="preserve"> v prípade vád Diela </w:t>
      </w:r>
      <w:r w:rsidRPr="00186503">
        <w:rPr>
          <w:rFonts w:cs="Arial"/>
          <w:szCs w:val="22"/>
          <w:lang w:val="sk-SK"/>
        </w:rPr>
        <w:t>odstráni akékoľvek jeho vady v súlade s ustanoveniami Zmluvy o Dielo.</w:t>
      </w:r>
      <w:r w:rsidR="00175958">
        <w:rPr>
          <w:rFonts w:cs="Arial"/>
          <w:szCs w:val="22"/>
          <w:lang w:val="sk-SK"/>
        </w:rPr>
        <w:t xml:space="preserve"> </w:t>
      </w:r>
    </w:p>
    <w:p w14:paraId="59E7006C" w14:textId="77777777" w:rsidR="00A712DC" w:rsidRPr="00186503" w:rsidRDefault="00A712DC" w:rsidP="00A712DC">
      <w:pPr>
        <w:spacing w:before="100" w:beforeAutospacing="1" w:after="100" w:afterAutospacing="1"/>
        <w:ind w:left="567" w:hanging="567"/>
        <w:contextualSpacing/>
        <w:jc w:val="both"/>
        <w:rPr>
          <w:rFonts w:cs="Arial"/>
          <w:szCs w:val="22"/>
          <w:lang w:val="sk-SK"/>
        </w:rPr>
      </w:pPr>
      <w:r w:rsidRPr="00186503">
        <w:rPr>
          <w:rFonts w:cs="Arial"/>
          <w:szCs w:val="22"/>
          <w:lang w:val="sk-SK"/>
        </w:rPr>
        <w:t>7.</w:t>
      </w:r>
      <w:r w:rsidRPr="00186503">
        <w:rPr>
          <w:rFonts w:cs="Arial"/>
          <w:szCs w:val="22"/>
          <w:lang w:val="sk-SK"/>
        </w:rPr>
        <w:tab/>
        <w:t xml:space="preserve">Objednávateľ sa týmto zaväzuje uhradiť Zhotoviteľovi za vyprojektovanie, </w:t>
      </w:r>
      <w:r w:rsidR="00200CD2">
        <w:rPr>
          <w:rFonts w:cs="Arial"/>
          <w:szCs w:val="22"/>
          <w:lang w:val="sk-SK"/>
        </w:rPr>
        <w:t xml:space="preserve">povolenie a </w:t>
      </w:r>
      <w:r w:rsidRPr="00186503">
        <w:rPr>
          <w:rFonts w:cs="Arial"/>
          <w:szCs w:val="22"/>
          <w:lang w:val="sk-SK"/>
        </w:rPr>
        <w:t>vyhotovenie a dokončenie Diela Zmluvnú cenu v lehotách a spôsobom, predpísaným v Zmluve. DPH bude fakturovaná v súlade s platnými predpismi Slovenskej republiky účinnými v čase fakturácie, pričom prípadná zmena DPH sa nepovažuje za zmenu Zmluvnej ceny Diela a Objednávateľ sa zaväzuje takto uplatnenú DPH Zhotoviteľovi zaplatiť.</w:t>
      </w:r>
    </w:p>
    <w:p w14:paraId="0E0825B3" w14:textId="77777777" w:rsidR="00A712DC" w:rsidRPr="00186503" w:rsidRDefault="00A712DC" w:rsidP="00A712DC">
      <w:pPr>
        <w:keepLines/>
        <w:suppressLineNumbers/>
        <w:tabs>
          <w:tab w:val="left" w:pos="550"/>
          <w:tab w:val="left" w:pos="1134"/>
          <w:tab w:val="left" w:pos="2268"/>
          <w:tab w:val="left" w:pos="2835"/>
          <w:tab w:val="left" w:pos="3402"/>
          <w:tab w:val="left" w:pos="3969"/>
          <w:tab w:val="left" w:pos="4536"/>
          <w:tab w:val="right" w:pos="7655"/>
          <w:tab w:val="left" w:pos="7938"/>
        </w:tabs>
        <w:suppressAutoHyphens/>
        <w:spacing w:before="100" w:beforeAutospacing="1" w:after="100" w:afterAutospacing="1"/>
        <w:ind w:left="550" w:hanging="550"/>
        <w:contextualSpacing/>
        <w:jc w:val="both"/>
        <w:rPr>
          <w:rFonts w:cs="Arial"/>
          <w:szCs w:val="22"/>
          <w:lang w:val="sk-SK"/>
        </w:rPr>
      </w:pPr>
      <w:r w:rsidRPr="00186503">
        <w:rPr>
          <w:rFonts w:cs="Arial"/>
          <w:szCs w:val="22"/>
          <w:lang w:val="sk-SK"/>
        </w:rPr>
        <w:t xml:space="preserve">8.     </w:t>
      </w:r>
      <w:r w:rsidRPr="00186503">
        <w:rPr>
          <w:rFonts w:cs="Arial"/>
          <w:szCs w:val="22"/>
          <w:lang w:val="sk-SK"/>
        </w:rPr>
        <w:tab/>
        <w:t>Akceptovaná zmluvná hodnota Diela bez DPH .........................................</w:t>
      </w:r>
      <w:r w:rsidRPr="00186503">
        <w:rPr>
          <w:rFonts w:cs="Arial"/>
          <w:szCs w:val="22"/>
          <w:lang w:val="sk-SK"/>
        </w:rPr>
        <w:tab/>
        <w:t xml:space="preserve">    </w:t>
      </w:r>
      <w:r w:rsidRPr="00186503">
        <w:rPr>
          <w:rFonts w:cs="Arial"/>
          <w:szCs w:val="22"/>
          <w:lang w:val="sk-SK"/>
        </w:rPr>
        <w:tab/>
        <w:t>EUR</w:t>
      </w:r>
    </w:p>
    <w:p w14:paraId="699AFE2B" w14:textId="77777777" w:rsidR="00A712DC" w:rsidRPr="00186503" w:rsidRDefault="00A712DC" w:rsidP="00A712DC">
      <w:pPr>
        <w:keepLines/>
        <w:suppressLineNumbers/>
        <w:tabs>
          <w:tab w:val="left" w:pos="567"/>
          <w:tab w:val="left" w:pos="1134"/>
          <w:tab w:val="left" w:pos="2268"/>
          <w:tab w:val="left" w:pos="2835"/>
          <w:tab w:val="left" w:pos="3402"/>
          <w:tab w:val="left" w:pos="3969"/>
          <w:tab w:val="left" w:pos="4536"/>
          <w:tab w:val="right" w:pos="7655"/>
          <w:tab w:val="left" w:pos="7938"/>
        </w:tabs>
        <w:suppressAutoHyphens/>
        <w:spacing w:before="100" w:beforeAutospacing="1" w:after="100" w:afterAutospacing="1"/>
        <w:ind w:left="550" w:hanging="550"/>
        <w:contextualSpacing/>
        <w:jc w:val="both"/>
        <w:rPr>
          <w:rFonts w:cs="Arial"/>
          <w:szCs w:val="22"/>
          <w:lang w:val="sk-SK"/>
        </w:rPr>
      </w:pPr>
      <w:r w:rsidRPr="00186503">
        <w:rPr>
          <w:rFonts w:cs="Arial"/>
          <w:szCs w:val="22"/>
          <w:lang w:val="sk-SK"/>
        </w:rPr>
        <w:t xml:space="preserve">        </w:t>
      </w:r>
      <w:r w:rsidRPr="00186503">
        <w:rPr>
          <w:rFonts w:cs="Arial"/>
          <w:szCs w:val="22"/>
          <w:lang w:val="sk-SK"/>
        </w:rPr>
        <w:tab/>
        <w:t>DPH 20% ...................................................................................................</w:t>
      </w:r>
      <w:r w:rsidRPr="00186503">
        <w:rPr>
          <w:rFonts w:cs="Arial"/>
          <w:szCs w:val="22"/>
          <w:lang w:val="sk-SK"/>
        </w:rPr>
        <w:tab/>
      </w:r>
      <w:r w:rsidRPr="00186503">
        <w:rPr>
          <w:rFonts w:cs="Arial"/>
          <w:szCs w:val="22"/>
          <w:lang w:val="sk-SK"/>
        </w:rPr>
        <w:tab/>
        <w:t>EUR</w:t>
      </w:r>
    </w:p>
    <w:p w14:paraId="7A15B606" w14:textId="77777777" w:rsidR="00A712DC" w:rsidRPr="00186503" w:rsidRDefault="00A712DC" w:rsidP="00A712DC">
      <w:pPr>
        <w:keepLines/>
        <w:suppressLineNumbers/>
        <w:tabs>
          <w:tab w:val="left" w:pos="567"/>
          <w:tab w:val="left" w:pos="1134"/>
          <w:tab w:val="left" w:pos="2268"/>
          <w:tab w:val="left" w:pos="2835"/>
          <w:tab w:val="left" w:pos="3402"/>
          <w:tab w:val="left" w:pos="3969"/>
          <w:tab w:val="left" w:pos="4536"/>
          <w:tab w:val="right" w:pos="7655"/>
          <w:tab w:val="left" w:pos="7938"/>
        </w:tabs>
        <w:suppressAutoHyphens/>
        <w:spacing w:before="100" w:beforeAutospacing="1" w:after="100" w:afterAutospacing="1"/>
        <w:ind w:left="550" w:hanging="550"/>
        <w:contextualSpacing/>
        <w:jc w:val="both"/>
        <w:rPr>
          <w:rFonts w:cs="Arial"/>
          <w:szCs w:val="22"/>
          <w:lang w:val="sk-SK"/>
        </w:rPr>
      </w:pPr>
      <w:r w:rsidRPr="00186503">
        <w:rPr>
          <w:rFonts w:cs="Arial"/>
          <w:szCs w:val="22"/>
          <w:lang w:val="sk-SK"/>
        </w:rPr>
        <w:t xml:space="preserve">    </w:t>
      </w:r>
      <w:r w:rsidRPr="00186503">
        <w:rPr>
          <w:rFonts w:cs="Arial"/>
          <w:szCs w:val="22"/>
          <w:lang w:val="sk-SK"/>
        </w:rPr>
        <w:tab/>
        <w:t>Akceptovaná zmluvná hodnota Diela vrátane DPH ...................................</w:t>
      </w:r>
      <w:r w:rsidRPr="00186503">
        <w:rPr>
          <w:rFonts w:cs="Arial"/>
          <w:szCs w:val="22"/>
          <w:lang w:val="sk-SK"/>
        </w:rPr>
        <w:tab/>
      </w:r>
      <w:r w:rsidRPr="00186503">
        <w:rPr>
          <w:rFonts w:cs="Arial"/>
          <w:szCs w:val="22"/>
          <w:lang w:val="sk-SK"/>
        </w:rPr>
        <w:tab/>
        <w:t>EUR</w:t>
      </w:r>
    </w:p>
    <w:p w14:paraId="2DF4EE6E" w14:textId="77777777" w:rsidR="00A712DC" w:rsidRPr="00186503" w:rsidRDefault="00A712DC" w:rsidP="00A712DC">
      <w:pPr>
        <w:keepLines/>
        <w:suppressLineNumbers/>
        <w:tabs>
          <w:tab w:val="left" w:pos="567"/>
          <w:tab w:val="left" w:pos="1134"/>
          <w:tab w:val="left" w:pos="2268"/>
          <w:tab w:val="left" w:pos="2835"/>
          <w:tab w:val="left" w:pos="3402"/>
          <w:tab w:val="left" w:pos="3969"/>
          <w:tab w:val="left" w:pos="4536"/>
          <w:tab w:val="right" w:pos="7655"/>
          <w:tab w:val="left" w:pos="7938"/>
        </w:tabs>
        <w:suppressAutoHyphens/>
        <w:spacing w:before="100" w:beforeAutospacing="1" w:after="100" w:afterAutospacing="1"/>
        <w:ind w:left="550" w:hanging="550"/>
        <w:contextualSpacing/>
        <w:jc w:val="both"/>
        <w:rPr>
          <w:rFonts w:cs="Arial"/>
          <w:szCs w:val="22"/>
          <w:lang w:val="sk-SK"/>
        </w:rPr>
      </w:pPr>
      <w:r w:rsidRPr="00186503">
        <w:rPr>
          <w:rFonts w:cs="Arial"/>
          <w:szCs w:val="22"/>
          <w:lang w:val="sk-SK"/>
        </w:rPr>
        <w:t xml:space="preserve">        </w:t>
      </w:r>
      <w:r w:rsidRPr="00186503">
        <w:rPr>
          <w:rFonts w:cs="Arial"/>
          <w:szCs w:val="22"/>
          <w:lang w:val="sk-SK"/>
        </w:rPr>
        <w:tab/>
        <w:t xml:space="preserve">(slovom ...................................................................................................... </w:t>
      </w:r>
      <w:r w:rsidRPr="00186503">
        <w:rPr>
          <w:rFonts w:cs="Arial"/>
          <w:szCs w:val="22"/>
          <w:lang w:val="sk-SK"/>
        </w:rPr>
        <w:tab/>
        <w:t>EUR)</w:t>
      </w:r>
    </w:p>
    <w:p w14:paraId="286BBB51" w14:textId="0C2CD187" w:rsidR="00A712DC" w:rsidRPr="00186503" w:rsidRDefault="00A712DC" w:rsidP="00A712DC">
      <w:pPr>
        <w:spacing w:before="100" w:beforeAutospacing="1" w:after="100" w:afterAutospacing="1"/>
        <w:ind w:left="567" w:hanging="567"/>
        <w:contextualSpacing/>
        <w:jc w:val="both"/>
        <w:rPr>
          <w:rFonts w:cs="Arial"/>
          <w:szCs w:val="22"/>
          <w:lang w:val="sk-SK"/>
        </w:rPr>
      </w:pPr>
      <w:r w:rsidRPr="00186503">
        <w:rPr>
          <w:rFonts w:cs="Arial"/>
          <w:szCs w:val="22"/>
          <w:lang w:val="sk-SK"/>
        </w:rPr>
        <w:t>9.</w:t>
      </w:r>
      <w:r w:rsidRPr="00186503">
        <w:rPr>
          <w:rFonts w:cs="Arial"/>
          <w:szCs w:val="22"/>
          <w:lang w:val="sk-SK"/>
        </w:rPr>
        <w:tab/>
        <w:t>V prípade, ak je Zhotoviteľom  viac  právnych subjektov, ktorí za účelom plnenia predmetu Zmluvy o Dielo vytvorili zoskupenie bez právnej subjektivity, sa pod pojmom Zhotoviteľ rozumejú všetci účastníci Zmluvy na strane Zhotoviteľa. Neoddeliteľnou súčasťou Zmluvy o Dielo je v takomto prípade úradne overená fotokópia zmluvy o vytvorení predmetného zoskupenia medzi jednotlivými účastníkmi Zmluvy na strane Zhotoviteľa, pričom uvedená zmluva musí byť uzatvorená v súlade s podmienkami uvedenými v súťažných podkladoch. V prípade zmeny alebo doplnenia zmluvy o vytvorení zoskupenia bez právnej subjektivity sa Zhotoviteľ zaväzuje doporučene doručiť do sídla Objednávateľa</w:t>
      </w:r>
      <w:r w:rsidR="00D2299A">
        <w:rPr>
          <w:rFonts w:cs="Arial"/>
          <w:szCs w:val="22"/>
          <w:lang w:val="sk-SK"/>
        </w:rPr>
        <w:t xml:space="preserve"> úradne overenú</w:t>
      </w:r>
      <w:r w:rsidRPr="00186503">
        <w:rPr>
          <w:rFonts w:cs="Arial"/>
          <w:szCs w:val="22"/>
          <w:lang w:val="sk-SK"/>
        </w:rPr>
        <w:t xml:space="preserve"> fotokópiu dodatku k tejto zmluve, a to v lehote 14 kalendárnych dní odo dňa jeho podpísania účastníkmi zoskupenia. Tým nie je dotknutá povinnosť Zhotoviteľa postupovať podľa podčlánku 1.14 Osobitných zmluvných podmienok.</w:t>
      </w:r>
    </w:p>
    <w:p w14:paraId="47FDE599" w14:textId="11BE3AA0" w:rsidR="00A712DC" w:rsidRPr="00186503" w:rsidRDefault="00A712DC" w:rsidP="00A712DC">
      <w:pPr>
        <w:autoSpaceDE w:val="0"/>
        <w:autoSpaceDN w:val="0"/>
        <w:adjustRightInd w:val="0"/>
        <w:spacing w:before="100" w:beforeAutospacing="1" w:after="100" w:afterAutospacing="1"/>
        <w:ind w:left="550" w:hanging="550"/>
        <w:contextualSpacing/>
        <w:jc w:val="both"/>
        <w:rPr>
          <w:rFonts w:cs="Arial"/>
          <w:szCs w:val="22"/>
          <w:lang w:val="sk-SK"/>
        </w:rPr>
      </w:pPr>
      <w:r w:rsidRPr="00186503">
        <w:rPr>
          <w:rFonts w:cs="Arial"/>
          <w:szCs w:val="22"/>
          <w:lang w:val="sk-SK"/>
        </w:rPr>
        <w:t>10.</w:t>
      </w:r>
      <w:r w:rsidRPr="00186503">
        <w:rPr>
          <w:rFonts w:cs="Arial"/>
          <w:szCs w:val="22"/>
          <w:lang w:val="sk-SK"/>
        </w:rPr>
        <w:tab/>
        <w:t>Zhotoviteľ sa zaväzuje vyhotoviť a dokončiť Dielo prostredníctvom tých osôb, ktorými podľa zákona č. 343/2015 Z. z. o verejnom obstarávaní a o zmene a doplnení niektorých zákonov v znení neskorších predpisov preukazoval splnenie podmienok účasti v nadlimitnej zákazke na predmet zákazky „</w:t>
      </w:r>
      <w:r w:rsidRPr="005C0BDA">
        <w:rPr>
          <w:szCs w:val="22"/>
          <w:lang w:val="sk-SK"/>
        </w:rPr>
        <w:t>Rekonštrukcia a dostavba areálu FNsP F.D. Roosevelta Banská Bystrica</w:t>
      </w:r>
      <w:r w:rsidRPr="00186503">
        <w:rPr>
          <w:rFonts w:cs="Arial"/>
          <w:szCs w:val="22"/>
          <w:lang w:val="sk-SK"/>
        </w:rPr>
        <w:t xml:space="preserve">“ („kľúčoví odborníci na stavbe“). Ak nebude možné Dielo vyhotoviť a dokončiť prostredníctvom týchto osôb, je Zhotoviteľ povinný </w:t>
      </w:r>
      <w:r w:rsidR="00960D55" w:rsidRPr="00D2299A">
        <w:rPr>
          <w:rFonts w:cs="Arial"/>
          <w:szCs w:val="22"/>
          <w:lang w:val="sk-SK"/>
        </w:rPr>
        <w:t>túto skutočnosť bezodkladne oznámiť Objednávateľovi (vrátane predloženie zoznamu týchto osôb) a</w:t>
      </w:r>
      <w:r w:rsidR="00960D55">
        <w:rPr>
          <w:rFonts w:cs="Arial"/>
          <w:szCs w:val="22"/>
          <w:lang w:val="sk-SK"/>
        </w:rPr>
        <w:t xml:space="preserve"> </w:t>
      </w:r>
      <w:r w:rsidRPr="00186503">
        <w:rPr>
          <w:rFonts w:cs="Arial"/>
          <w:szCs w:val="22"/>
          <w:lang w:val="sk-SK"/>
        </w:rPr>
        <w:t xml:space="preserve">Dielo  vyhotoviť a dokončiť prostredníctvom osôb spĺňajúcich totožné podmienky týkajúce sa vzdelania a odbornej praxe za podmienky dodržania ustanovení zákona č. 343/2015 Z.z. o verejnom obstarávaní a o zmene a doplnení niektorých zákonov v znení neskorších predpisov. </w:t>
      </w:r>
    </w:p>
    <w:p w14:paraId="725DE9E2" w14:textId="77777777" w:rsidR="00A712DC" w:rsidRPr="00CC395E" w:rsidRDefault="00A712DC" w:rsidP="00CC395E">
      <w:pPr>
        <w:spacing w:before="100" w:beforeAutospacing="1" w:after="100" w:afterAutospacing="1"/>
        <w:ind w:left="567" w:hanging="567"/>
        <w:contextualSpacing/>
        <w:jc w:val="both"/>
        <w:rPr>
          <w:rFonts w:cs="Arial"/>
          <w:bCs/>
          <w:lang w:val="sk-SK"/>
        </w:rPr>
      </w:pPr>
      <w:r w:rsidRPr="00186503">
        <w:rPr>
          <w:rFonts w:cs="Arial"/>
          <w:szCs w:val="22"/>
          <w:lang w:val="sk-SK"/>
        </w:rPr>
        <w:t>11.</w:t>
      </w:r>
      <w:r w:rsidRPr="00186503">
        <w:rPr>
          <w:rFonts w:cs="Arial"/>
          <w:szCs w:val="22"/>
          <w:lang w:val="sk-SK"/>
        </w:rPr>
        <w:tab/>
        <w:t xml:space="preserve">V prípade, ak Objednávateľovi vznikne podľa tejto Zmluvy o Dielo nárok na zaplatenie zmluvnej pokuty voči Zhotoviteľovi, zaplatením tejto zmluvnej pokuty nie je dotknutý nárok Objednávateľa na náhradu škody v plnej výške. Splnenie akejkoľvek povinnosti zabezpečenej inštitútom zmluvnej pokuty nie je dotknuté ani po zaplatení zmluvnej pokuty. </w:t>
      </w:r>
    </w:p>
    <w:p w14:paraId="17E27200" w14:textId="7F76F05B" w:rsidR="00A712DC" w:rsidRPr="00186503" w:rsidRDefault="00A712DC" w:rsidP="00A712DC">
      <w:pPr>
        <w:keepLines/>
        <w:suppressLineNumbers/>
        <w:tabs>
          <w:tab w:val="left" w:pos="567"/>
        </w:tabs>
        <w:suppressAutoHyphens/>
        <w:spacing w:before="100" w:beforeAutospacing="1" w:after="100" w:afterAutospacing="1"/>
        <w:ind w:left="567" w:hanging="567"/>
        <w:contextualSpacing/>
        <w:jc w:val="both"/>
        <w:rPr>
          <w:rFonts w:cs="Arial"/>
          <w:szCs w:val="22"/>
          <w:lang w:val="sk-SK"/>
        </w:rPr>
      </w:pPr>
      <w:r w:rsidRPr="00186503">
        <w:rPr>
          <w:rFonts w:cs="Arial"/>
          <w:szCs w:val="22"/>
          <w:lang w:val="sk-SK"/>
        </w:rPr>
        <w:t>1</w:t>
      </w:r>
      <w:r>
        <w:rPr>
          <w:rFonts w:cs="Arial"/>
          <w:szCs w:val="22"/>
          <w:lang w:val="sk-SK"/>
        </w:rPr>
        <w:t>2</w:t>
      </w:r>
      <w:r w:rsidRPr="00186503">
        <w:rPr>
          <w:rFonts w:cs="Arial"/>
          <w:szCs w:val="22"/>
          <w:lang w:val="sk-SK"/>
        </w:rPr>
        <w:t>.</w:t>
      </w:r>
      <w:r w:rsidRPr="00186503">
        <w:rPr>
          <w:rFonts w:cs="Arial"/>
          <w:szCs w:val="22"/>
          <w:lang w:val="sk-SK"/>
        </w:rPr>
        <w:tab/>
        <w:t>Zmluva o Dielo  je vyhotovená v </w:t>
      </w:r>
      <w:r w:rsidR="0016507D">
        <w:rPr>
          <w:rFonts w:cs="Arial"/>
          <w:szCs w:val="22"/>
          <w:lang w:val="sk-SK"/>
        </w:rPr>
        <w:t>šiestich</w:t>
      </w:r>
      <w:r w:rsidRPr="00186503">
        <w:rPr>
          <w:rFonts w:cs="Arial"/>
          <w:szCs w:val="22"/>
          <w:lang w:val="sk-SK"/>
        </w:rPr>
        <w:t xml:space="preserve"> rovnopisoch, z ktorých </w:t>
      </w:r>
      <w:r w:rsidR="0016507D">
        <w:rPr>
          <w:rFonts w:cs="Arial"/>
          <w:szCs w:val="22"/>
          <w:lang w:val="sk-SK"/>
        </w:rPr>
        <w:t>štyri</w:t>
      </w:r>
      <w:r w:rsidRPr="00186503">
        <w:rPr>
          <w:rFonts w:cs="Arial"/>
          <w:szCs w:val="22"/>
          <w:lang w:val="sk-SK"/>
        </w:rPr>
        <w:t xml:space="preserve"> obdrží Objednávateľ a dva Zhotoviteľ. </w:t>
      </w:r>
    </w:p>
    <w:p w14:paraId="653C16E1" w14:textId="0FB6ABAD" w:rsidR="00A712DC" w:rsidRPr="00186503" w:rsidRDefault="00A712DC" w:rsidP="00A712DC">
      <w:pPr>
        <w:keepLines/>
        <w:suppressLineNumbers/>
        <w:tabs>
          <w:tab w:val="left" w:pos="567"/>
        </w:tabs>
        <w:suppressAutoHyphens/>
        <w:spacing w:before="100" w:beforeAutospacing="1" w:after="100" w:afterAutospacing="1"/>
        <w:ind w:left="567" w:hanging="567"/>
        <w:contextualSpacing/>
        <w:jc w:val="both"/>
        <w:rPr>
          <w:rFonts w:cs="Arial"/>
          <w:szCs w:val="22"/>
          <w:lang w:val="sk-SK"/>
        </w:rPr>
      </w:pPr>
      <w:r w:rsidRPr="00186503">
        <w:rPr>
          <w:rFonts w:cs="Arial"/>
          <w:szCs w:val="22"/>
          <w:lang w:val="sk-SK"/>
        </w:rPr>
        <w:t>1</w:t>
      </w:r>
      <w:r>
        <w:rPr>
          <w:rFonts w:cs="Arial"/>
          <w:szCs w:val="22"/>
          <w:lang w:val="sk-SK"/>
        </w:rPr>
        <w:t>3</w:t>
      </w:r>
      <w:r w:rsidRPr="00186503">
        <w:rPr>
          <w:rFonts w:cs="Arial"/>
          <w:szCs w:val="22"/>
          <w:lang w:val="sk-SK"/>
        </w:rPr>
        <w:t>.</w:t>
      </w:r>
      <w:r w:rsidRPr="00186503">
        <w:rPr>
          <w:rFonts w:cs="Arial"/>
          <w:szCs w:val="22"/>
          <w:lang w:val="sk-SK"/>
        </w:rPr>
        <w:tab/>
        <w:t>Zmluva nadobúda platnosť dňom  jej podpísania oboma zmluvnými Stranami.</w:t>
      </w:r>
      <w:r w:rsidRPr="00186503">
        <w:rPr>
          <w:lang w:val="sk-SK"/>
        </w:rPr>
        <w:t xml:space="preserve"> Účinnosť nadobudne dňom nasledujúcim po dni jej zverejnenia v Centrálnom registri zmlúv</w:t>
      </w:r>
      <w:r w:rsidR="00EB5DC2">
        <w:rPr>
          <w:lang w:val="sk-SK"/>
        </w:rPr>
        <w:t xml:space="preserve"> SR</w:t>
      </w:r>
      <w:r w:rsidRPr="00186503">
        <w:rPr>
          <w:lang w:val="sk-SK"/>
        </w:rPr>
        <w:t xml:space="preserve">. Objednávateľ písomne oznámi Zhotoviteľovi dátum nadobudnutia účinnosti Zmluvy. </w:t>
      </w:r>
    </w:p>
    <w:p w14:paraId="4D46AE5F" w14:textId="77777777" w:rsidR="00A712DC" w:rsidRPr="00186503" w:rsidRDefault="00A712DC" w:rsidP="00A712DC">
      <w:pPr>
        <w:keepLines/>
        <w:suppressLineNumbers/>
        <w:tabs>
          <w:tab w:val="left" w:pos="567"/>
        </w:tabs>
        <w:suppressAutoHyphens/>
        <w:spacing w:before="100" w:beforeAutospacing="1" w:after="100" w:afterAutospacing="1"/>
        <w:ind w:left="567" w:hanging="567"/>
        <w:contextualSpacing/>
        <w:jc w:val="both"/>
        <w:rPr>
          <w:rFonts w:cs="Arial"/>
          <w:szCs w:val="22"/>
          <w:lang w:val="sk-SK"/>
        </w:rPr>
      </w:pPr>
      <w:r w:rsidRPr="00186503">
        <w:rPr>
          <w:rFonts w:cs="Arial"/>
          <w:szCs w:val="22"/>
          <w:lang w:val="sk-SK"/>
        </w:rPr>
        <w:t>1</w:t>
      </w:r>
      <w:r>
        <w:rPr>
          <w:rFonts w:cs="Arial"/>
          <w:szCs w:val="22"/>
          <w:lang w:val="sk-SK"/>
        </w:rPr>
        <w:t>4</w:t>
      </w:r>
      <w:r w:rsidRPr="00186503">
        <w:rPr>
          <w:rFonts w:cs="Arial"/>
          <w:szCs w:val="22"/>
          <w:lang w:val="sk-SK"/>
        </w:rPr>
        <w:t>.</w:t>
      </w:r>
      <w:r w:rsidRPr="00186503">
        <w:rPr>
          <w:rFonts w:cs="Arial"/>
          <w:szCs w:val="22"/>
          <w:lang w:val="sk-SK"/>
        </w:rPr>
        <w:tab/>
        <w:t>Neoddeliteľnou súčasťou týchto Zmluvných dojednaní sú tieto prílohy:</w:t>
      </w:r>
    </w:p>
    <w:p w14:paraId="2B9C5D49" w14:textId="77777777" w:rsidR="00A712DC" w:rsidRPr="00186503" w:rsidRDefault="00A712DC" w:rsidP="00851FAD">
      <w:pPr>
        <w:pStyle w:val="Odsekzoznamu"/>
        <w:numPr>
          <w:ilvl w:val="0"/>
          <w:numId w:val="19"/>
        </w:numPr>
        <w:spacing w:before="100" w:beforeAutospacing="1" w:after="100" w:afterAutospacing="1"/>
        <w:ind w:left="851" w:hanging="284"/>
        <w:jc w:val="both"/>
        <w:rPr>
          <w:rFonts w:ascii="Arial" w:hAnsi="Arial" w:cs="Arial"/>
        </w:rPr>
      </w:pPr>
      <w:r w:rsidRPr="00186503">
        <w:rPr>
          <w:rFonts w:ascii="Arial" w:hAnsi="Arial" w:cs="Arial"/>
          <w:b/>
        </w:rPr>
        <w:t>Príloha č. 1</w:t>
      </w:r>
      <w:r w:rsidRPr="00186503">
        <w:rPr>
          <w:rFonts w:ascii="Arial" w:hAnsi="Arial" w:cs="Arial"/>
        </w:rPr>
        <w:t xml:space="preserve"> – Podrobný vecný</w:t>
      </w:r>
      <w:r w:rsidR="00CC395E">
        <w:rPr>
          <w:rFonts w:ascii="Arial" w:hAnsi="Arial" w:cs="Arial"/>
        </w:rPr>
        <w:t>,</w:t>
      </w:r>
      <w:r w:rsidRPr="00186503">
        <w:rPr>
          <w:rFonts w:ascii="Arial" w:hAnsi="Arial" w:cs="Arial"/>
        </w:rPr>
        <w:t xml:space="preserve"> časový</w:t>
      </w:r>
      <w:r w:rsidR="00CC395E">
        <w:rPr>
          <w:rFonts w:ascii="Arial" w:hAnsi="Arial" w:cs="Arial"/>
        </w:rPr>
        <w:t xml:space="preserve"> a fakturačný</w:t>
      </w:r>
      <w:r w:rsidRPr="00186503">
        <w:rPr>
          <w:rFonts w:ascii="Arial" w:hAnsi="Arial" w:cs="Arial"/>
        </w:rPr>
        <w:t xml:space="preserve"> harmonogram realizácie zákazky - zmluvný</w:t>
      </w:r>
    </w:p>
    <w:p w14:paraId="28B38D24" w14:textId="005779BD" w:rsidR="00A712DC" w:rsidRPr="00186503" w:rsidRDefault="00A712DC" w:rsidP="00851FAD">
      <w:pPr>
        <w:pStyle w:val="Odsekzoznamu"/>
        <w:numPr>
          <w:ilvl w:val="0"/>
          <w:numId w:val="19"/>
        </w:numPr>
        <w:spacing w:before="100" w:beforeAutospacing="1" w:after="100" w:afterAutospacing="1"/>
        <w:ind w:left="851" w:hanging="284"/>
        <w:jc w:val="both"/>
        <w:rPr>
          <w:rFonts w:ascii="Arial" w:hAnsi="Arial" w:cs="Arial"/>
        </w:rPr>
      </w:pPr>
      <w:r w:rsidRPr="00186503">
        <w:rPr>
          <w:rFonts w:ascii="Arial" w:hAnsi="Arial" w:cs="Arial"/>
          <w:b/>
        </w:rPr>
        <w:t xml:space="preserve">Príloha č. 2 </w:t>
      </w:r>
      <w:r w:rsidRPr="00186503">
        <w:rPr>
          <w:rFonts w:ascii="Arial" w:hAnsi="Arial" w:cs="Arial"/>
        </w:rPr>
        <w:t xml:space="preserve">– </w:t>
      </w:r>
      <w:r w:rsidR="00851FAD">
        <w:rPr>
          <w:rFonts w:ascii="Arial" w:hAnsi="Arial" w:cs="Arial"/>
        </w:rPr>
        <w:t xml:space="preserve">Návrh na plnenia kritéria (Príloha č. 10 Zväzku č. 1 súťažných podkladov) </w:t>
      </w:r>
    </w:p>
    <w:p w14:paraId="0B3A6CD5" w14:textId="127347DA" w:rsidR="00A712DC" w:rsidRPr="00186503" w:rsidRDefault="00A712DC" w:rsidP="00851FAD">
      <w:pPr>
        <w:pStyle w:val="Odsekzoznamu"/>
        <w:numPr>
          <w:ilvl w:val="0"/>
          <w:numId w:val="19"/>
        </w:numPr>
        <w:spacing w:before="100" w:beforeAutospacing="1" w:after="100" w:afterAutospacing="1"/>
        <w:ind w:left="851" w:hanging="284"/>
        <w:jc w:val="both"/>
        <w:rPr>
          <w:rFonts w:ascii="Arial" w:hAnsi="Arial" w:cs="Arial"/>
        </w:rPr>
      </w:pPr>
      <w:r w:rsidRPr="00186503">
        <w:rPr>
          <w:rFonts w:ascii="Arial" w:hAnsi="Arial" w:cs="Arial"/>
          <w:b/>
        </w:rPr>
        <w:t>Príloha č</w:t>
      </w:r>
      <w:r w:rsidRPr="00186503">
        <w:rPr>
          <w:rFonts w:ascii="Arial" w:hAnsi="Arial" w:cs="Arial"/>
        </w:rPr>
        <w:t xml:space="preserve">. </w:t>
      </w:r>
      <w:r w:rsidRPr="00186503">
        <w:rPr>
          <w:rFonts w:ascii="Arial" w:hAnsi="Arial" w:cs="Arial"/>
          <w:b/>
          <w:bCs/>
        </w:rPr>
        <w:t>3</w:t>
      </w:r>
      <w:r w:rsidRPr="00186503">
        <w:rPr>
          <w:rFonts w:ascii="Arial" w:hAnsi="Arial" w:cs="Arial"/>
        </w:rPr>
        <w:t xml:space="preserve"> </w:t>
      </w:r>
      <w:r w:rsidR="008A39C6">
        <w:rPr>
          <w:rFonts w:ascii="Arial" w:hAnsi="Arial" w:cs="Arial"/>
        </w:rPr>
        <w:t>–</w:t>
      </w:r>
      <w:r w:rsidRPr="00186503">
        <w:rPr>
          <w:rFonts w:ascii="Arial" w:hAnsi="Arial" w:cs="Arial"/>
        </w:rPr>
        <w:t xml:space="preserve"> </w:t>
      </w:r>
      <w:r w:rsidR="008A39C6">
        <w:rPr>
          <w:rFonts w:ascii="Arial" w:hAnsi="Arial" w:cs="Arial"/>
        </w:rPr>
        <w:t xml:space="preserve">Rozpočet stavby </w:t>
      </w:r>
    </w:p>
    <w:p w14:paraId="5B6DD72F" w14:textId="77777777" w:rsidR="00A712DC" w:rsidRPr="00186503" w:rsidRDefault="00A712DC" w:rsidP="00851FAD">
      <w:pPr>
        <w:pStyle w:val="Odsekzoznamu"/>
        <w:numPr>
          <w:ilvl w:val="0"/>
          <w:numId w:val="19"/>
        </w:numPr>
        <w:spacing w:before="100" w:beforeAutospacing="1" w:after="100" w:afterAutospacing="1"/>
        <w:ind w:left="851" w:hanging="284"/>
        <w:jc w:val="both"/>
        <w:rPr>
          <w:rFonts w:ascii="Arial" w:hAnsi="Arial" w:cs="Arial"/>
        </w:rPr>
      </w:pPr>
      <w:r w:rsidRPr="00186503">
        <w:rPr>
          <w:rFonts w:ascii="Arial" w:hAnsi="Arial" w:cs="Arial"/>
          <w:b/>
        </w:rPr>
        <w:t>Príloha č. 4</w:t>
      </w:r>
      <w:r w:rsidRPr="00186503">
        <w:rPr>
          <w:rFonts w:ascii="Arial" w:hAnsi="Arial" w:cs="Arial"/>
        </w:rPr>
        <w:t xml:space="preserve"> – Zoznam subdodávateľov</w:t>
      </w:r>
    </w:p>
    <w:p w14:paraId="1FE4FB92" w14:textId="321E6ACE" w:rsidR="00A712DC" w:rsidRPr="00186503" w:rsidRDefault="00A712DC" w:rsidP="00851FAD">
      <w:pPr>
        <w:pStyle w:val="Odsekzoznamu"/>
        <w:numPr>
          <w:ilvl w:val="0"/>
          <w:numId w:val="19"/>
        </w:numPr>
        <w:spacing w:before="100" w:beforeAutospacing="1" w:after="100" w:afterAutospacing="1"/>
        <w:ind w:left="851" w:hanging="284"/>
        <w:jc w:val="both"/>
        <w:rPr>
          <w:rFonts w:ascii="Arial" w:hAnsi="Arial" w:cs="Arial"/>
          <w:bCs/>
        </w:rPr>
      </w:pPr>
      <w:r w:rsidRPr="00186503">
        <w:rPr>
          <w:rFonts w:ascii="Arial" w:hAnsi="Arial" w:cs="Arial"/>
          <w:b/>
        </w:rPr>
        <w:t>Príloha č.5</w:t>
      </w:r>
      <w:r w:rsidRPr="00186503">
        <w:rPr>
          <w:rFonts w:ascii="Arial" w:hAnsi="Arial" w:cs="Arial"/>
        </w:rPr>
        <w:t xml:space="preserve"> – </w:t>
      </w:r>
      <w:r w:rsidR="00C236B2" w:rsidRPr="00186503">
        <w:rPr>
          <w:rFonts w:ascii="Arial" w:hAnsi="Arial" w:cs="Arial"/>
          <w:bCs/>
        </w:rPr>
        <w:t xml:space="preserve">Preberací protokol o odovzdaní a prevzatí </w:t>
      </w:r>
      <w:r w:rsidR="00C236B2">
        <w:rPr>
          <w:rFonts w:ascii="Arial" w:hAnsi="Arial" w:cs="Arial"/>
          <w:bCs/>
        </w:rPr>
        <w:t>stavby pre zmluvný míľnik č. 3</w:t>
      </w:r>
    </w:p>
    <w:p w14:paraId="2E93CD2F" w14:textId="12809770" w:rsidR="00A712DC" w:rsidDel="00C17548" w:rsidRDefault="00A712DC" w:rsidP="00851FAD">
      <w:pPr>
        <w:pStyle w:val="Odsekzoznamu"/>
        <w:numPr>
          <w:ilvl w:val="0"/>
          <w:numId w:val="19"/>
        </w:numPr>
        <w:spacing w:before="100" w:beforeAutospacing="1" w:after="100" w:afterAutospacing="1"/>
        <w:ind w:left="851" w:hanging="284"/>
        <w:jc w:val="both"/>
        <w:rPr>
          <w:del w:id="13" w:author="Bartoš Peter" w:date="2023-11-24T10:42:00Z"/>
          <w:rFonts w:ascii="Arial" w:hAnsi="Arial" w:cs="Arial"/>
          <w:bCs/>
        </w:rPr>
      </w:pPr>
      <w:del w:id="14" w:author="Bartoš Peter" w:date="2023-11-24T10:42:00Z">
        <w:r w:rsidRPr="00186503" w:rsidDel="00C17548">
          <w:rPr>
            <w:rFonts w:ascii="Arial" w:hAnsi="Arial" w:cs="Arial"/>
            <w:b/>
          </w:rPr>
          <w:lastRenderedPageBreak/>
          <w:delText>Príloha č.6</w:delText>
        </w:r>
        <w:r w:rsidRPr="00186503" w:rsidDel="00C17548">
          <w:rPr>
            <w:rFonts w:ascii="Arial" w:hAnsi="Arial" w:cs="Arial"/>
          </w:rPr>
          <w:delText xml:space="preserve"> – </w:delText>
        </w:r>
        <w:r w:rsidR="00C236B2" w:rsidRPr="00186503" w:rsidDel="00C17548">
          <w:rPr>
            <w:rFonts w:ascii="Arial" w:hAnsi="Arial" w:cs="Arial"/>
            <w:bCs/>
          </w:rPr>
          <w:delText xml:space="preserve">Preberací protokol o odovzdaní a prevzatí </w:delText>
        </w:r>
        <w:r w:rsidR="00C236B2" w:rsidDel="00C17548">
          <w:rPr>
            <w:rFonts w:ascii="Arial" w:hAnsi="Arial" w:cs="Arial"/>
            <w:bCs/>
          </w:rPr>
          <w:delText>stavby pre zmluvné míľniky č. 4 a 5</w:delText>
        </w:r>
      </w:del>
    </w:p>
    <w:p w14:paraId="7102130B" w14:textId="77777777" w:rsidR="00C236B2" w:rsidRPr="00C236B2" w:rsidRDefault="00D4172F" w:rsidP="00C236B2">
      <w:pPr>
        <w:pStyle w:val="Odsekzoznamu"/>
        <w:numPr>
          <w:ilvl w:val="0"/>
          <w:numId w:val="19"/>
        </w:numPr>
        <w:spacing w:before="100" w:beforeAutospacing="1" w:after="100" w:afterAutospacing="1"/>
        <w:ind w:left="851" w:hanging="284"/>
        <w:jc w:val="both"/>
        <w:rPr>
          <w:rFonts w:ascii="Arial" w:hAnsi="Arial" w:cs="Arial"/>
          <w:bCs/>
        </w:rPr>
      </w:pPr>
      <w:r>
        <w:rPr>
          <w:rFonts w:ascii="Arial" w:hAnsi="Arial" w:cs="Arial"/>
          <w:b/>
        </w:rPr>
        <w:t>Príloha č</w:t>
      </w:r>
      <w:r w:rsidRPr="00D2299A">
        <w:rPr>
          <w:rFonts w:ascii="Arial" w:hAnsi="Arial" w:cs="Arial"/>
          <w:bCs/>
        </w:rPr>
        <w:t>.</w:t>
      </w:r>
      <w:r>
        <w:rPr>
          <w:rFonts w:ascii="Arial" w:hAnsi="Arial" w:cs="Arial"/>
          <w:bCs/>
        </w:rPr>
        <w:t xml:space="preserve"> </w:t>
      </w:r>
      <w:r w:rsidRPr="00D2299A">
        <w:rPr>
          <w:rFonts w:ascii="Arial" w:hAnsi="Arial" w:cs="Arial"/>
          <w:b/>
        </w:rPr>
        <w:t xml:space="preserve">7 </w:t>
      </w:r>
      <w:r>
        <w:rPr>
          <w:rFonts w:ascii="Arial" w:hAnsi="Arial" w:cs="Arial"/>
          <w:bCs/>
        </w:rPr>
        <w:t>– Náplň práce kľúčových odborníkov</w:t>
      </w:r>
      <w:r w:rsidR="00C236B2" w:rsidRPr="00C236B2">
        <w:rPr>
          <w:rFonts w:ascii="Arial" w:hAnsi="Arial" w:cs="Arial"/>
          <w:b/>
        </w:rPr>
        <w:t xml:space="preserve"> </w:t>
      </w:r>
    </w:p>
    <w:p w14:paraId="1A7D31F6" w14:textId="3A3727E3" w:rsidR="00C236B2" w:rsidRPr="00186503" w:rsidRDefault="00C236B2" w:rsidP="00C236B2">
      <w:pPr>
        <w:pStyle w:val="Odsekzoznamu"/>
        <w:numPr>
          <w:ilvl w:val="0"/>
          <w:numId w:val="19"/>
        </w:numPr>
        <w:spacing w:before="100" w:beforeAutospacing="1" w:after="100" w:afterAutospacing="1"/>
        <w:ind w:left="851" w:hanging="284"/>
        <w:jc w:val="both"/>
        <w:rPr>
          <w:rFonts w:ascii="Arial" w:hAnsi="Arial" w:cs="Arial"/>
          <w:bCs/>
        </w:rPr>
      </w:pPr>
      <w:r w:rsidRPr="00186503">
        <w:rPr>
          <w:rFonts w:ascii="Arial" w:hAnsi="Arial" w:cs="Arial"/>
          <w:b/>
        </w:rPr>
        <w:t>Príloha č.</w:t>
      </w:r>
      <w:r>
        <w:rPr>
          <w:rFonts w:ascii="Arial" w:hAnsi="Arial" w:cs="Arial"/>
          <w:b/>
        </w:rPr>
        <w:t>8</w:t>
      </w:r>
      <w:r w:rsidRPr="00186503">
        <w:rPr>
          <w:rFonts w:ascii="Arial" w:hAnsi="Arial" w:cs="Arial"/>
        </w:rPr>
        <w:t xml:space="preserve"> – </w:t>
      </w:r>
      <w:r w:rsidRPr="00186503">
        <w:rPr>
          <w:rFonts w:ascii="Arial" w:hAnsi="Arial" w:cs="Arial"/>
          <w:bCs/>
        </w:rPr>
        <w:t xml:space="preserve">Preberací protokol o odovzdaní a prevzatí </w:t>
      </w:r>
      <w:r>
        <w:rPr>
          <w:rFonts w:ascii="Arial" w:hAnsi="Arial" w:cs="Arial"/>
          <w:bCs/>
        </w:rPr>
        <w:t xml:space="preserve">stavby pre fázu </w:t>
      </w:r>
      <w:r w:rsidRPr="00186503">
        <w:rPr>
          <w:rFonts w:ascii="Arial" w:hAnsi="Arial" w:cs="Arial"/>
          <w:bCs/>
        </w:rPr>
        <w:t xml:space="preserve"> </w:t>
      </w:r>
      <w:proofErr w:type="spellStart"/>
      <w:r w:rsidRPr="00186503">
        <w:rPr>
          <w:rFonts w:ascii="Arial" w:hAnsi="Arial" w:cs="Arial"/>
          <w:bCs/>
        </w:rPr>
        <w:t>Shell&amp;Core</w:t>
      </w:r>
      <w:proofErr w:type="spellEnd"/>
      <w:r w:rsidRPr="00186503">
        <w:rPr>
          <w:rFonts w:ascii="Arial" w:hAnsi="Arial" w:cs="Arial"/>
          <w:bCs/>
        </w:rPr>
        <w:t xml:space="preserve"> </w:t>
      </w:r>
    </w:p>
    <w:p w14:paraId="4FF264BC" w14:textId="77777777" w:rsidR="00C236B2" w:rsidRDefault="00C236B2" w:rsidP="00C236B2">
      <w:pPr>
        <w:pStyle w:val="Odsekzoznamu"/>
        <w:numPr>
          <w:ilvl w:val="0"/>
          <w:numId w:val="19"/>
        </w:numPr>
        <w:spacing w:before="100" w:beforeAutospacing="1" w:after="100" w:afterAutospacing="1"/>
        <w:ind w:left="851" w:hanging="284"/>
        <w:jc w:val="both"/>
        <w:rPr>
          <w:rFonts w:ascii="Arial" w:hAnsi="Arial" w:cs="Arial"/>
          <w:bCs/>
        </w:rPr>
      </w:pPr>
      <w:r w:rsidRPr="00186503">
        <w:rPr>
          <w:rFonts w:ascii="Arial" w:hAnsi="Arial" w:cs="Arial"/>
          <w:b/>
        </w:rPr>
        <w:t>Príloha č.</w:t>
      </w:r>
      <w:r>
        <w:rPr>
          <w:rFonts w:ascii="Arial" w:hAnsi="Arial" w:cs="Arial"/>
          <w:b/>
        </w:rPr>
        <w:t>9</w:t>
      </w:r>
      <w:r w:rsidRPr="00186503">
        <w:rPr>
          <w:rFonts w:ascii="Arial" w:hAnsi="Arial" w:cs="Arial"/>
        </w:rPr>
        <w:t xml:space="preserve"> – </w:t>
      </w:r>
      <w:r w:rsidRPr="00186503">
        <w:rPr>
          <w:rFonts w:ascii="Arial" w:hAnsi="Arial" w:cs="Arial"/>
          <w:bCs/>
        </w:rPr>
        <w:t xml:space="preserve">Preberací protokol o odovzdaní a prevzatí </w:t>
      </w:r>
      <w:r>
        <w:rPr>
          <w:rFonts w:ascii="Arial" w:hAnsi="Arial" w:cs="Arial"/>
          <w:bCs/>
        </w:rPr>
        <w:t xml:space="preserve">stavby pre fázu </w:t>
      </w:r>
      <w:proofErr w:type="spellStart"/>
      <w:r w:rsidRPr="00186503">
        <w:rPr>
          <w:rFonts w:ascii="Arial" w:hAnsi="Arial" w:cs="Arial"/>
          <w:bCs/>
        </w:rPr>
        <w:t>Full</w:t>
      </w:r>
      <w:proofErr w:type="spellEnd"/>
      <w:r w:rsidRPr="00186503">
        <w:rPr>
          <w:rFonts w:ascii="Arial" w:hAnsi="Arial" w:cs="Arial"/>
          <w:bCs/>
        </w:rPr>
        <w:t xml:space="preserve"> Fit </w:t>
      </w:r>
      <w:proofErr w:type="spellStart"/>
      <w:r w:rsidRPr="00186503">
        <w:rPr>
          <w:rFonts w:ascii="Arial" w:hAnsi="Arial" w:cs="Arial"/>
          <w:bCs/>
        </w:rPr>
        <w:t>Out</w:t>
      </w:r>
      <w:proofErr w:type="spellEnd"/>
    </w:p>
    <w:p w14:paraId="6E888829" w14:textId="210F6D3F" w:rsidR="00D4172F" w:rsidRPr="00186503" w:rsidRDefault="00D4172F" w:rsidP="00C236B2">
      <w:pPr>
        <w:pStyle w:val="Odsekzoznamu"/>
        <w:spacing w:before="100" w:beforeAutospacing="1" w:after="100" w:afterAutospacing="1"/>
        <w:ind w:left="851"/>
        <w:jc w:val="both"/>
        <w:rPr>
          <w:rFonts w:ascii="Arial" w:hAnsi="Arial" w:cs="Arial"/>
          <w:bCs/>
        </w:rPr>
      </w:pPr>
    </w:p>
    <w:p w14:paraId="77333FF0" w14:textId="0D9645CA" w:rsidR="00A712DC" w:rsidRPr="00186503" w:rsidRDefault="00A712DC" w:rsidP="00A712DC">
      <w:pPr>
        <w:spacing w:before="100" w:beforeAutospacing="1" w:after="100" w:afterAutospacing="1"/>
        <w:ind w:left="567" w:hanging="567"/>
        <w:contextualSpacing/>
        <w:jc w:val="both"/>
        <w:rPr>
          <w:lang w:val="sk-SK"/>
        </w:rPr>
      </w:pPr>
      <w:r w:rsidRPr="00186503">
        <w:rPr>
          <w:rFonts w:cs="Arial"/>
          <w:lang w:val="sk-SK"/>
        </w:rPr>
        <w:t>1</w:t>
      </w:r>
      <w:r>
        <w:rPr>
          <w:rFonts w:cs="Arial"/>
          <w:lang w:val="sk-SK"/>
        </w:rPr>
        <w:t>5</w:t>
      </w:r>
      <w:r w:rsidRPr="00186503">
        <w:rPr>
          <w:rFonts w:cs="Arial"/>
          <w:lang w:val="sk-SK"/>
        </w:rPr>
        <w:t>.</w:t>
      </w:r>
      <w:r w:rsidRPr="00186503">
        <w:rPr>
          <w:rFonts w:cs="Arial"/>
          <w:szCs w:val="22"/>
          <w:lang w:val="sk-SK"/>
        </w:rPr>
        <w:tab/>
      </w:r>
      <w:r w:rsidRPr="00186503">
        <w:rPr>
          <w:rFonts w:cs="Arial"/>
          <w:szCs w:val="22"/>
          <w:lang w:val="sk-SK" w:eastAsia="sk-SK"/>
        </w:rPr>
        <w:t>Zmluvu je možné meniť na základe písomných dodatkov, ktoré budú číslované a podpísané oboma zmluvnými Stranami, s výnimkou uvedenou v bode 1</w:t>
      </w:r>
      <w:r>
        <w:rPr>
          <w:rFonts w:cs="Arial"/>
          <w:szCs w:val="22"/>
          <w:lang w:val="sk-SK" w:eastAsia="sk-SK"/>
        </w:rPr>
        <w:t>6</w:t>
      </w:r>
      <w:r w:rsidRPr="00186503">
        <w:rPr>
          <w:rFonts w:cs="Arial"/>
          <w:szCs w:val="22"/>
          <w:lang w:val="sk-SK" w:eastAsia="sk-SK"/>
        </w:rPr>
        <w:t xml:space="preserve"> týchto Zmluvných dojednaní. Dodatok k Zmluve o Dielo musí byť podpísaný oprávnenými zástupcami zmluvných Strán, pričom podpisy musia byť na tej istej listine, v opačnom prípade sa má za to, že k uzatvoreniu dodatku k Zmluve o Dielo nedošlo. Zhotoviteľ berie na vedomie, že Objednávateľ je pri uzatváraní dodatkov povinný</w:t>
      </w:r>
      <w:r w:rsidR="00851FAD">
        <w:rPr>
          <w:rFonts w:cs="Arial"/>
          <w:szCs w:val="22"/>
          <w:lang w:val="sk-SK" w:eastAsia="sk-SK"/>
        </w:rPr>
        <w:t xml:space="preserve"> postupovať v súlade s § 18 zákona č. 343/2015 Z.z. o verejnom obstarávaní a o zmene a doplnení niektorých zákonov v znení neskorších predpisov.</w:t>
      </w:r>
    </w:p>
    <w:p w14:paraId="0428DF6A" w14:textId="6F8603C2" w:rsidR="00A712DC" w:rsidRPr="00186503" w:rsidRDefault="00A712DC" w:rsidP="00A712DC">
      <w:pPr>
        <w:keepLines/>
        <w:suppressLineNumbers/>
        <w:tabs>
          <w:tab w:val="left" w:pos="142"/>
        </w:tabs>
        <w:suppressAutoHyphens/>
        <w:spacing w:before="100" w:beforeAutospacing="1" w:after="100" w:afterAutospacing="1"/>
        <w:ind w:left="567" w:hanging="567"/>
        <w:contextualSpacing/>
        <w:jc w:val="both"/>
        <w:rPr>
          <w:lang w:val="sk-SK"/>
        </w:rPr>
      </w:pPr>
      <w:r w:rsidRPr="00186503">
        <w:rPr>
          <w:lang w:val="sk-SK"/>
        </w:rPr>
        <w:t>1</w:t>
      </w:r>
      <w:r>
        <w:rPr>
          <w:lang w:val="sk-SK"/>
        </w:rPr>
        <w:t>6</w:t>
      </w:r>
      <w:r w:rsidRPr="00186503">
        <w:rPr>
          <w:lang w:val="sk-SK"/>
        </w:rPr>
        <w:t>.</w:t>
      </w:r>
      <w:r w:rsidRPr="00186503">
        <w:rPr>
          <w:rFonts w:cs="Arial"/>
          <w:szCs w:val="22"/>
          <w:lang w:val="sk-SK"/>
        </w:rPr>
        <w:tab/>
        <w:t>Zmluvné strany sa výslovne dohodli, že na zmenu Prílohy č. 1 týchto Zmluvných dojednaní (uvedených v  bode 1</w:t>
      </w:r>
      <w:r>
        <w:rPr>
          <w:rFonts w:cs="Arial"/>
          <w:szCs w:val="22"/>
          <w:lang w:val="sk-SK"/>
        </w:rPr>
        <w:t>4</w:t>
      </w:r>
      <w:r w:rsidRPr="00186503">
        <w:rPr>
          <w:rFonts w:cs="Arial"/>
          <w:szCs w:val="22"/>
          <w:lang w:val="sk-SK"/>
        </w:rPr>
        <w:t xml:space="preserve"> Zmluvných dojednaní) nie je potrebné uzatvoriť dodatok k Zmluve o Dielo. </w:t>
      </w:r>
      <w:r w:rsidRPr="00186503">
        <w:rPr>
          <w:lang w:val="sk-SK"/>
        </w:rPr>
        <w:t xml:space="preserve">Akákoľvek zmena v Prílohe č. 1 musí byť </w:t>
      </w:r>
      <w:r w:rsidR="00524CC7">
        <w:rPr>
          <w:lang w:val="sk-SK"/>
        </w:rPr>
        <w:t xml:space="preserve">písomná a </w:t>
      </w:r>
      <w:r w:rsidRPr="00186503">
        <w:rPr>
          <w:lang w:val="sk-SK"/>
        </w:rPr>
        <w:t xml:space="preserve">vopred písomne schválená Objednávateľom. </w:t>
      </w:r>
    </w:p>
    <w:p w14:paraId="2F0F977D" w14:textId="77777777" w:rsidR="00A712DC" w:rsidRPr="00186503" w:rsidRDefault="00A712DC" w:rsidP="00A712DC">
      <w:pPr>
        <w:keepLines/>
        <w:suppressLineNumbers/>
        <w:tabs>
          <w:tab w:val="left" w:pos="142"/>
        </w:tabs>
        <w:suppressAutoHyphens/>
        <w:ind w:left="567" w:hanging="567"/>
        <w:jc w:val="both"/>
        <w:rPr>
          <w:lang w:val="sk-SK"/>
        </w:rPr>
      </w:pPr>
      <w:r w:rsidRPr="00186503">
        <w:rPr>
          <w:lang w:val="sk-SK"/>
        </w:rPr>
        <w:t>1</w:t>
      </w:r>
      <w:r>
        <w:rPr>
          <w:lang w:val="sk-SK"/>
        </w:rPr>
        <w:t>7</w:t>
      </w:r>
      <w:r w:rsidRPr="00186503">
        <w:rPr>
          <w:lang w:val="sk-SK"/>
        </w:rPr>
        <w:t>.</w:t>
      </w:r>
      <w:r w:rsidRPr="00186503">
        <w:rPr>
          <w:lang w:val="sk-SK"/>
        </w:rPr>
        <w:tab/>
        <w:t>Zhotoviteľ nie je oprávnený zriadiť záložné právo na akékoľvek peňažné pohľadávky Zhotoviteľa voči Objednávateľovi, ktoré mu vzniknú na základe tejto Zmluvy o Dielo bez predchádzajúceho písomného súhlasu Objednávateľa.</w:t>
      </w:r>
    </w:p>
    <w:p w14:paraId="04334FCF" w14:textId="1C49C82A" w:rsidR="00A712DC" w:rsidRPr="00186503" w:rsidRDefault="00A712DC" w:rsidP="00A712DC">
      <w:pPr>
        <w:keepLines/>
        <w:suppressLineNumbers/>
        <w:tabs>
          <w:tab w:val="left" w:pos="0"/>
        </w:tabs>
        <w:suppressAutoHyphens/>
        <w:ind w:left="567" w:hanging="567"/>
        <w:jc w:val="both"/>
        <w:rPr>
          <w:lang w:val="sk-SK"/>
        </w:rPr>
      </w:pPr>
      <w:r w:rsidRPr="00186503">
        <w:rPr>
          <w:lang w:val="sk-SK"/>
        </w:rPr>
        <w:t>1</w:t>
      </w:r>
      <w:r>
        <w:rPr>
          <w:lang w:val="sk-SK"/>
        </w:rPr>
        <w:t>8</w:t>
      </w:r>
      <w:r w:rsidRPr="00186503">
        <w:rPr>
          <w:lang w:val="sk-SK"/>
        </w:rPr>
        <w:t xml:space="preserve">. </w:t>
      </w:r>
      <w:r w:rsidRPr="00186503">
        <w:rPr>
          <w:lang w:val="sk-SK"/>
        </w:rPr>
        <w:tab/>
        <w:t>Zhotoviteľ sa zaväzuje strpieť výkon kontrolu/auditu súvisiaceho s uskutočňovanými prácami kedykoľvek počas platnosti a účinnosti Zmluvy o poskytnutí PROSTRIEDKOV MECHANIZMU NA PODPORU OBNOVY A ODOLNOSTI), a to oprávnenými osobami (</w:t>
      </w:r>
      <w:r w:rsidR="0077451F">
        <w:rPr>
          <w:lang w:val="sk-SK"/>
        </w:rPr>
        <w:t xml:space="preserve">najmä </w:t>
      </w:r>
      <w:r w:rsidR="008C137B">
        <w:rPr>
          <w:lang w:val="sk-SK"/>
        </w:rPr>
        <w:t>Poskytovateľ</w:t>
      </w:r>
      <w:r w:rsidRPr="00186503">
        <w:rPr>
          <w:lang w:val="sk-SK"/>
        </w:rPr>
        <w:t xml:space="preserve"> </w:t>
      </w:r>
      <w:r w:rsidR="00201214">
        <w:rPr>
          <w:lang w:val="sk-SK"/>
        </w:rPr>
        <w:t>prostriedkov POO</w:t>
      </w:r>
      <w:r w:rsidRPr="00186503">
        <w:rPr>
          <w:lang w:val="sk-SK"/>
        </w:rPr>
        <w:t>, Útvar následnej kontroly, NKÚ SR, príslušná Správa finančnej kontroly, Certifikačný orgán, Orgán auditu a jeho spolupracujúce orgány, ako aj nimi poverené osoby a prizvané osoby v súlade s príslušnými právnymi predpismi SR a EÚ, splnomocnení zástupcovia EK a Európskeho dvora audítorov) a poskytnúť im všetku potrebnú súčinnosť.</w:t>
      </w:r>
    </w:p>
    <w:p w14:paraId="3F8970EC" w14:textId="77777777" w:rsidR="00A712DC" w:rsidRPr="00186503" w:rsidRDefault="00A712DC" w:rsidP="00A712DC">
      <w:pPr>
        <w:keepLines/>
        <w:suppressLineNumbers/>
        <w:tabs>
          <w:tab w:val="left" w:pos="0"/>
        </w:tabs>
        <w:suppressAutoHyphens/>
        <w:ind w:left="567" w:hanging="567"/>
        <w:jc w:val="both"/>
        <w:rPr>
          <w:lang w:val="sk-SK"/>
        </w:rPr>
      </w:pPr>
      <w:r>
        <w:rPr>
          <w:lang w:val="sk-SK"/>
        </w:rPr>
        <w:t>19</w:t>
      </w:r>
      <w:r w:rsidRPr="00186503">
        <w:rPr>
          <w:lang w:val="sk-SK"/>
        </w:rPr>
        <w:t>.</w:t>
      </w:r>
      <w:r w:rsidRPr="00186503">
        <w:rPr>
          <w:rFonts w:cs="Arial"/>
          <w:szCs w:val="22"/>
          <w:lang w:val="sk-SK"/>
        </w:rPr>
        <w:t xml:space="preserve"> </w:t>
      </w:r>
      <w:r w:rsidRPr="00186503">
        <w:rPr>
          <w:rFonts w:cs="Arial"/>
          <w:szCs w:val="22"/>
          <w:lang w:val="sk-SK"/>
        </w:rPr>
        <w:tab/>
      </w:r>
      <w:r w:rsidRPr="00186503">
        <w:rPr>
          <w:lang w:val="sk-SK"/>
        </w:rPr>
        <w:t xml:space="preserve">Zmluvné Strany sa dohodli, že akékoľvek započítanie pohľadávok je možné len postupom podľa § 8 zákona č. 374/2014 Z.z. o </w:t>
      </w:r>
      <w:proofErr w:type="spellStart"/>
      <w:r w:rsidRPr="00186503">
        <w:rPr>
          <w:lang w:val="sk-SK"/>
        </w:rPr>
        <w:t>o</w:t>
      </w:r>
      <w:proofErr w:type="spellEnd"/>
      <w:r w:rsidRPr="00186503">
        <w:rPr>
          <w:lang w:val="sk-SK"/>
        </w:rPr>
        <w:t xml:space="preserve"> pohľadávkach štátu a o zmene a doplnení niektorých zákonov.</w:t>
      </w:r>
    </w:p>
    <w:p w14:paraId="16BDD478" w14:textId="77777777" w:rsidR="00A712DC" w:rsidRPr="00186503" w:rsidRDefault="00A712DC" w:rsidP="00A712DC">
      <w:pPr>
        <w:keepLines/>
        <w:suppressLineNumbers/>
        <w:tabs>
          <w:tab w:val="left" w:pos="142"/>
        </w:tabs>
        <w:suppressAutoHyphens/>
        <w:spacing w:before="100" w:beforeAutospacing="1" w:after="100" w:afterAutospacing="1"/>
        <w:ind w:left="567" w:hanging="567"/>
        <w:contextualSpacing/>
        <w:jc w:val="both"/>
        <w:rPr>
          <w:lang w:val="sk-SK"/>
        </w:rPr>
      </w:pPr>
      <w:r w:rsidRPr="00186503">
        <w:rPr>
          <w:lang w:val="sk-SK"/>
        </w:rPr>
        <w:t>2</w:t>
      </w:r>
      <w:r>
        <w:rPr>
          <w:lang w:val="sk-SK"/>
        </w:rPr>
        <w:t>0</w:t>
      </w:r>
      <w:r w:rsidRPr="00186503">
        <w:rPr>
          <w:lang w:val="sk-SK"/>
        </w:rPr>
        <w:t>.</w:t>
      </w:r>
      <w:r w:rsidRPr="00186503">
        <w:rPr>
          <w:rFonts w:cs="Arial"/>
          <w:szCs w:val="22"/>
          <w:lang w:val="sk-SK"/>
        </w:rPr>
        <w:t xml:space="preserve"> </w:t>
      </w:r>
      <w:r w:rsidRPr="00186503">
        <w:rPr>
          <w:rFonts w:cs="Arial"/>
          <w:szCs w:val="22"/>
          <w:lang w:val="sk-SK"/>
        </w:rPr>
        <w:tab/>
      </w:r>
      <w:r w:rsidRPr="00186503">
        <w:rPr>
          <w:lang w:val="sk-SK"/>
        </w:rPr>
        <w:t>Práva a povinnosti zmluvných Strán neupravené v tejto Zmluve o Dielo sa riadia príslušnými ustanoveniami Obchodného zákonníka a ostatných všeobecne záväzných právnych predpisov platných a účinných v Slovenskej republike. Zmluvné strany sa dohodli, že v prípade vzniku sporov zmluvných strán týkajúcich  sa tejto Zmluvy o Dielo a jej aplikácie, ak sa ich nepodarí urovnať iným spôsobom a jednou zo zmluvných strán je zahraničný subjekt, je daná právomoc súdov Slovenskej republiky.</w:t>
      </w:r>
    </w:p>
    <w:p w14:paraId="0B8CC50E" w14:textId="77777777" w:rsidR="00A712DC" w:rsidRPr="00186503" w:rsidRDefault="00A712DC" w:rsidP="00A712DC">
      <w:pPr>
        <w:keepLines/>
        <w:suppressLineNumbers/>
        <w:tabs>
          <w:tab w:val="left" w:pos="567"/>
        </w:tabs>
        <w:suppressAutoHyphens/>
        <w:spacing w:before="100"/>
        <w:ind w:left="567" w:hanging="567"/>
        <w:jc w:val="both"/>
        <w:rPr>
          <w:rFonts w:cs="Arial"/>
          <w:szCs w:val="22"/>
          <w:lang w:val="sk-SK"/>
        </w:rPr>
      </w:pPr>
      <w:r w:rsidRPr="00186503">
        <w:rPr>
          <w:rFonts w:cs="Arial"/>
          <w:szCs w:val="22"/>
          <w:lang w:val="sk-SK"/>
        </w:rPr>
        <w:t>2</w:t>
      </w:r>
      <w:r>
        <w:rPr>
          <w:rFonts w:cs="Arial"/>
          <w:szCs w:val="22"/>
          <w:lang w:val="sk-SK"/>
        </w:rPr>
        <w:t>1</w:t>
      </w:r>
      <w:r w:rsidRPr="00186503">
        <w:rPr>
          <w:rFonts w:cs="Arial"/>
          <w:szCs w:val="22"/>
          <w:lang w:val="sk-SK"/>
        </w:rPr>
        <w:t>.</w:t>
      </w:r>
      <w:r w:rsidRPr="00186503">
        <w:rPr>
          <w:rFonts w:cs="Arial"/>
          <w:szCs w:val="22"/>
          <w:lang w:val="sk-SK"/>
        </w:rPr>
        <w:tab/>
        <w:t>Zmluvné Strany vyhlasujú, že si Zmluvu o Dielo riadne prečítali, jej obsahu porozumeli a táto plne zodpovedá ich skutočnej vôli, ktorú prejavili slobodne, vážne, určite a zrozumiteľne, bez omylu, bez časového tlaku a Zmluvu o Dielo neuzatvárajú za jednostranne nápadne nevýhodných podmienok, na znak čoho ju podpísali.</w:t>
      </w:r>
    </w:p>
    <w:p w14:paraId="32706C2D" w14:textId="77777777" w:rsidR="00A712DC" w:rsidRPr="00186503" w:rsidRDefault="00A712DC" w:rsidP="00A712DC">
      <w:pPr>
        <w:keepLines/>
        <w:suppressLineNumbers/>
        <w:tabs>
          <w:tab w:val="left" w:pos="567"/>
        </w:tabs>
        <w:suppressAutoHyphens/>
        <w:ind w:left="567" w:hanging="567"/>
        <w:jc w:val="both"/>
        <w:rPr>
          <w:rFonts w:cs="Arial"/>
          <w:szCs w:val="22"/>
          <w:lang w:val="sk-SK"/>
        </w:rPr>
      </w:pPr>
    </w:p>
    <w:p w14:paraId="1DF2B5C5" w14:textId="77777777" w:rsidR="00A712DC" w:rsidRPr="00186503" w:rsidRDefault="00A712DC" w:rsidP="00A712DC">
      <w:pPr>
        <w:jc w:val="both"/>
        <w:rPr>
          <w:rFonts w:cs="Arial"/>
          <w:szCs w:val="22"/>
          <w:lang w:val="sk-SK"/>
        </w:rPr>
      </w:pPr>
      <w:r w:rsidRPr="00186503">
        <w:rPr>
          <w:rFonts w:cs="Arial"/>
          <w:szCs w:val="22"/>
          <w:lang w:val="sk-SK"/>
        </w:rPr>
        <w:t xml:space="preserve">V ..........................., dňa..............                             </w:t>
      </w:r>
      <w:r w:rsidRPr="00186503">
        <w:rPr>
          <w:rFonts w:cs="Arial"/>
          <w:szCs w:val="22"/>
          <w:lang w:val="sk-SK"/>
        </w:rPr>
        <w:tab/>
        <w:t>V</w:t>
      </w:r>
      <w:r>
        <w:rPr>
          <w:rFonts w:cs="Arial"/>
          <w:szCs w:val="22"/>
          <w:lang w:val="sk-SK"/>
        </w:rPr>
        <w:t> Banskej Bystrici</w:t>
      </w:r>
      <w:r w:rsidRPr="00186503">
        <w:rPr>
          <w:rFonts w:cs="Arial"/>
          <w:szCs w:val="22"/>
          <w:lang w:val="sk-SK"/>
        </w:rPr>
        <w:t>, dňa ...............</w:t>
      </w:r>
    </w:p>
    <w:p w14:paraId="0333FB9F" w14:textId="77777777" w:rsidR="00A712DC" w:rsidRPr="00186503" w:rsidRDefault="00A712DC" w:rsidP="00A712DC">
      <w:pPr>
        <w:pStyle w:val="Styl1"/>
      </w:pPr>
    </w:p>
    <w:p w14:paraId="7C48A6F3" w14:textId="77777777" w:rsidR="00A712DC" w:rsidRPr="00186503" w:rsidRDefault="00A712DC" w:rsidP="00A712DC">
      <w:pPr>
        <w:tabs>
          <w:tab w:val="left" w:pos="5220"/>
        </w:tabs>
        <w:jc w:val="both"/>
        <w:rPr>
          <w:rFonts w:cs="Arial"/>
          <w:b/>
          <w:szCs w:val="22"/>
          <w:lang w:val="sk-SK"/>
        </w:rPr>
      </w:pPr>
    </w:p>
    <w:p w14:paraId="0A39AE38" w14:textId="77777777" w:rsidR="00A712DC" w:rsidRPr="00186503" w:rsidRDefault="00A712DC" w:rsidP="00A712DC">
      <w:pPr>
        <w:tabs>
          <w:tab w:val="left" w:pos="5103"/>
        </w:tabs>
        <w:jc w:val="both"/>
        <w:rPr>
          <w:rFonts w:cs="Arial"/>
          <w:b/>
          <w:szCs w:val="22"/>
          <w:lang w:val="sk-SK"/>
        </w:rPr>
      </w:pPr>
      <w:r w:rsidRPr="00186503">
        <w:rPr>
          <w:rFonts w:cs="Arial"/>
          <w:b/>
          <w:szCs w:val="22"/>
          <w:lang w:val="sk-SK"/>
        </w:rPr>
        <w:t>Zhotoviteľ:</w:t>
      </w:r>
      <w:r w:rsidRPr="00186503">
        <w:rPr>
          <w:rFonts w:cs="Arial"/>
          <w:b/>
          <w:szCs w:val="22"/>
          <w:lang w:val="sk-SK"/>
        </w:rPr>
        <w:tab/>
        <w:t>Objednávateľ:</w:t>
      </w:r>
    </w:p>
    <w:p w14:paraId="61DD6126" w14:textId="77777777" w:rsidR="00A712DC" w:rsidRPr="00186503" w:rsidRDefault="00A712DC" w:rsidP="00A712DC">
      <w:pPr>
        <w:tabs>
          <w:tab w:val="left" w:pos="4500"/>
          <w:tab w:val="left" w:pos="5220"/>
        </w:tabs>
        <w:jc w:val="both"/>
        <w:rPr>
          <w:rFonts w:cs="Arial"/>
          <w:szCs w:val="22"/>
          <w:lang w:val="sk-SK"/>
        </w:rPr>
      </w:pPr>
    </w:p>
    <w:p w14:paraId="04E4E199" w14:textId="07F53461" w:rsidR="00A712DC" w:rsidRPr="00186503" w:rsidRDefault="00D2299A" w:rsidP="00A712DC">
      <w:pPr>
        <w:tabs>
          <w:tab w:val="left" w:pos="5103"/>
        </w:tabs>
        <w:spacing w:after="120"/>
        <w:jc w:val="both"/>
        <w:rPr>
          <w:rFonts w:cs="Arial"/>
          <w:szCs w:val="22"/>
          <w:lang w:val="sk-SK"/>
        </w:rPr>
      </w:pPr>
      <w:r>
        <w:rPr>
          <w:rFonts w:cs="Arial"/>
          <w:szCs w:val="22"/>
          <w:lang w:val="sk-SK"/>
        </w:rPr>
        <w:t>Meno, priezvisko, funkcia</w:t>
      </w:r>
      <w:r w:rsidR="00A712DC" w:rsidRPr="00186503">
        <w:rPr>
          <w:rFonts w:cs="Arial"/>
          <w:szCs w:val="22"/>
          <w:lang w:val="sk-SK"/>
        </w:rPr>
        <w:tab/>
      </w:r>
      <w:r>
        <w:rPr>
          <w:rFonts w:cs="Arial"/>
          <w:szCs w:val="22"/>
          <w:lang w:val="sk-SK"/>
        </w:rPr>
        <w:t>Meno, priezvisko, funkcia</w:t>
      </w:r>
    </w:p>
    <w:p w14:paraId="5BAF688C" w14:textId="77777777" w:rsidR="00A712DC" w:rsidRPr="00186503" w:rsidRDefault="00A712DC" w:rsidP="00A712DC">
      <w:pPr>
        <w:tabs>
          <w:tab w:val="left" w:pos="4500"/>
        </w:tabs>
        <w:jc w:val="both"/>
        <w:rPr>
          <w:rFonts w:cs="Arial"/>
          <w:sz w:val="24"/>
          <w:lang w:val="sk-SK"/>
        </w:rPr>
      </w:pPr>
      <w:r w:rsidRPr="00186503">
        <w:rPr>
          <w:rFonts w:cs="Arial"/>
          <w:szCs w:val="22"/>
          <w:lang w:val="sk-SK"/>
        </w:rPr>
        <w:t xml:space="preserve">               </w:t>
      </w:r>
    </w:p>
    <w:p w14:paraId="734AA503" w14:textId="77777777" w:rsidR="00A712DC" w:rsidRPr="00186503" w:rsidRDefault="00A712DC" w:rsidP="00A712DC">
      <w:pPr>
        <w:tabs>
          <w:tab w:val="left" w:pos="0"/>
        </w:tabs>
        <w:rPr>
          <w:rFonts w:cs="Arial"/>
          <w:sz w:val="24"/>
          <w:lang w:val="sk-SK"/>
        </w:rPr>
        <w:sectPr w:rsidR="00A712DC" w:rsidRPr="00186503" w:rsidSect="00527E23">
          <w:headerReference w:type="first" r:id="rId14"/>
          <w:pgSz w:w="11906" w:h="16838" w:code="9"/>
          <w:pgMar w:top="1418" w:right="1134" w:bottom="1418" w:left="1418" w:header="851" w:footer="680" w:gutter="0"/>
          <w:pgNumType w:start="1"/>
          <w:cols w:space="708"/>
          <w:titlePg/>
        </w:sectPr>
      </w:pPr>
    </w:p>
    <w:p w14:paraId="11A96259" w14:textId="77777777" w:rsidR="00A712DC" w:rsidRPr="00186503" w:rsidRDefault="00A712DC" w:rsidP="00A712DC">
      <w:pPr>
        <w:rPr>
          <w:rFonts w:cs="Arial"/>
          <w:b/>
          <w:sz w:val="36"/>
          <w:lang w:val="sk-SK"/>
        </w:rPr>
      </w:pPr>
    </w:p>
    <w:p w14:paraId="2A2EA65B" w14:textId="77777777" w:rsidR="00A712DC" w:rsidRPr="00186503" w:rsidRDefault="00A712DC" w:rsidP="00A712DC">
      <w:pPr>
        <w:jc w:val="center"/>
        <w:rPr>
          <w:rFonts w:cs="Arial"/>
          <w:b/>
          <w:sz w:val="36"/>
          <w:lang w:val="sk-SK"/>
        </w:rPr>
      </w:pPr>
    </w:p>
    <w:p w14:paraId="5AB0C979" w14:textId="77777777" w:rsidR="00A712DC" w:rsidRPr="00186503" w:rsidRDefault="00A712DC" w:rsidP="00A712DC">
      <w:pPr>
        <w:jc w:val="center"/>
        <w:rPr>
          <w:rFonts w:cs="Arial"/>
          <w:b/>
          <w:sz w:val="36"/>
          <w:lang w:val="sk-SK"/>
        </w:rPr>
      </w:pPr>
    </w:p>
    <w:p w14:paraId="4B2E0DAF" w14:textId="77777777" w:rsidR="00A712DC" w:rsidRPr="00186503" w:rsidRDefault="00A712DC" w:rsidP="00A712DC">
      <w:pPr>
        <w:jc w:val="center"/>
        <w:rPr>
          <w:rFonts w:cs="Arial"/>
          <w:b/>
          <w:sz w:val="36"/>
          <w:lang w:val="sk-SK"/>
        </w:rPr>
      </w:pPr>
    </w:p>
    <w:p w14:paraId="40CFCD8A" w14:textId="77777777" w:rsidR="00A712DC" w:rsidRPr="00186503" w:rsidRDefault="00A712DC" w:rsidP="00A712DC">
      <w:pPr>
        <w:jc w:val="center"/>
        <w:rPr>
          <w:rFonts w:cs="Arial"/>
          <w:b/>
          <w:sz w:val="36"/>
          <w:lang w:val="sk-SK"/>
        </w:rPr>
      </w:pPr>
    </w:p>
    <w:p w14:paraId="7F0CEE3C" w14:textId="77777777" w:rsidR="00A712DC" w:rsidRPr="00186503" w:rsidRDefault="00A712DC" w:rsidP="00A712DC">
      <w:pPr>
        <w:jc w:val="center"/>
        <w:rPr>
          <w:rFonts w:cs="Arial"/>
          <w:b/>
          <w:sz w:val="36"/>
          <w:lang w:val="sk-SK"/>
        </w:rPr>
      </w:pPr>
    </w:p>
    <w:p w14:paraId="2E1C8276" w14:textId="77777777" w:rsidR="00A712DC" w:rsidRPr="00186503" w:rsidRDefault="00A712DC" w:rsidP="00A712DC">
      <w:pPr>
        <w:jc w:val="center"/>
        <w:rPr>
          <w:rFonts w:cs="Arial"/>
          <w:b/>
          <w:sz w:val="36"/>
          <w:lang w:val="sk-SK"/>
        </w:rPr>
      </w:pPr>
    </w:p>
    <w:p w14:paraId="16C5BCB7" w14:textId="77777777" w:rsidR="00A712DC" w:rsidRPr="00186503" w:rsidRDefault="00A712DC" w:rsidP="00A712DC">
      <w:pPr>
        <w:jc w:val="center"/>
        <w:rPr>
          <w:rFonts w:cs="Arial"/>
          <w:b/>
          <w:sz w:val="36"/>
          <w:lang w:val="sk-SK"/>
        </w:rPr>
      </w:pPr>
    </w:p>
    <w:p w14:paraId="3AE575C6" w14:textId="77777777" w:rsidR="00A712DC" w:rsidRPr="00186503" w:rsidRDefault="00A712DC" w:rsidP="00A712DC">
      <w:pPr>
        <w:jc w:val="center"/>
        <w:rPr>
          <w:rFonts w:cs="Arial"/>
          <w:b/>
          <w:sz w:val="36"/>
          <w:lang w:val="sk-SK"/>
        </w:rPr>
      </w:pPr>
      <w:r w:rsidRPr="00186503">
        <w:rPr>
          <w:rFonts w:cs="Arial"/>
          <w:b/>
          <w:sz w:val="36"/>
          <w:lang w:val="sk-SK"/>
        </w:rPr>
        <w:t>ČASŤ 2</w:t>
      </w:r>
    </w:p>
    <w:p w14:paraId="0FE3F6BD" w14:textId="77777777" w:rsidR="00A712DC" w:rsidRPr="00186503" w:rsidRDefault="00A712DC" w:rsidP="00A712DC">
      <w:pPr>
        <w:jc w:val="center"/>
        <w:rPr>
          <w:rFonts w:cs="Arial"/>
          <w:b/>
          <w:sz w:val="36"/>
          <w:lang w:val="sk-SK"/>
        </w:rPr>
      </w:pPr>
    </w:p>
    <w:p w14:paraId="377D60EA" w14:textId="77777777" w:rsidR="00A712DC" w:rsidRPr="00186503" w:rsidRDefault="00A712DC" w:rsidP="00A712DC">
      <w:pPr>
        <w:jc w:val="center"/>
        <w:rPr>
          <w:rFonts w:cs="Arial"/>
          <w:b/>
          <w:caps/>
          <w:sz w:val="36"/>
          <w:lang w:val="sk-SK"/>
        </w:rPr>
      </w:pPr>
      <w:r w:rsidRPr="00186503">
        <w:rPr>
          <w:rFonts w:cs="Arial"/>
          <w:b/>
          <w:caps/>
          <w:sz w:val="36"/>
          <w:lang w:val="sk-SK"/>
        </w:rPr>
        <w:t>ZMLUVA O DIELO</w:t>
      </w:r>
    </w:p>
    <w:p w14:paraId="5FFBC9F2" w14:textId="77777777" w:rsidR="00A712DC" w:rsidRPr="00186503" w:rsidRDefault="00A712DC" w:rsidP="00A712DC">
      <w:pPr>
        <w:jc w:val="center"/>
        <w:rPr>
          <w:rFonts w:cs="Arial"/>
          <w:b/>
          <w:caps/>
          <w:sz w:val="36"/>
          <w:lang w:val="sk-SK"/>
        </w:rPr>
      </w:pPr>
    </w:p>
    <w:p w14:paraId="597F3A0E" w14:textId="77777777" w:rsidR="00A712DC" w:rsidRPr="00186503" w:rsidRDefault="00A712DC" w:rsidP="00A712DC">
      <w:pPr>
        <w:jc w:val="center"/>
        <w:rPr>
          <w:rFonts w:cs="Arial"/>
          <w:b/>
          <w:caps/>
          <w:sz w:val="36"/>
          <w:lang w:val="sk-SK"/>
        </w:rPr>
      </w:pPr>
      <w:r w:rsidRPr="00186503">
        <w:rPr>
          <w:rFonts w:cs="Arial"/>
          <w:b/>
          <w:caps/>
          <w:sz w:val="36"/>
          <w:lang w:val="sk-SK"/>
        </w:rPr>
        <w:t xml:space="preserve">ZMLUVNÉ PODMIENKY </w:t>
      </w:r>
    </w:p>
    <w:p w14:paraId="00E30F92" w14:textId="77777777" w:rsidR="00A712DC" w:rsidRPr="00186503" w:rsidRDefault="00A712DC" w:rsidP="00A712DC">
      <w:pPr>
        <w:tabs>
          <w:tab w:val="right" w:pos="9936"/>
        </w:tabs>
        <w:rPr>
          <w:rFonts w:cs="Arial"/>
          <w:lang w:val="sk-SK"/>
        </w:rPr>
      </w:pPr>
    </w:p>
    <w:p w14:paraId="21D8F768" w14:textId="77777777" w:rsidR="00A712DC" w:rsidRPr="00186503" w:rsidRDefault="00A712DC" w:rsidP="00A712DC">
      <w:pPr>
        <w:tabs>
          <w:tab w:val="right" w:pos="9936"/>
        </w:tabs>
        <w:jc w:val="center"/>
        <w:rPr>
          <w:rFonts w:cs="Arial"/>
          <w:b/>
          <w:lang w:val="sk-SK"/>
        </w:rPr>
      </w:pPr>
      <w:r w:rsidRPr="00186503">
        <w:rPr>
          <w:rFonts w:cs="Arial"/>
          <w:b/>
          <w:lang w:val="sk-SK"/>
        </w:rPr>
        <w:t>ČASŤ 2.1  VŠEOBECNÉ ZMLUVNÉ PODMIENKY</w:t>
      </w:r>
    </w:p>
    <w:p w14:paraId="1B98206F" w14:textId="77777777" w:rsidR="00A712DC" w:rsidRPr="00186503" w:rsidRDefault="00A712DC" w:rsidP="00A712DC">
      <w:pPr>
        <w:tabs>
          <w:tab w:val="right" w:pos="9936"/>
        </w:tabs>
        <w:jc w:val="center"/>
        <w:rPr>
          <w:rFonts w:cs="Arial"/>
          <w:b/>
          <w:lang w:val="sk-SK"/>
        </w:rPr>
      </w:pPr>
    </w:p>
    <w:p w14:paraId="36210486" w14:textId="39B43259" w:rsidR="00A712DC" w:rsidRPr="00186503" w:rsidRDefault="00A712DC" w:rsidP="00A712DC">
      <w:pPr>
        <w:tabs>
          <w:tab w:val="right" w:pos="9936"/>
        </w:tabs>
        <w:jc w:val="center"/>
        <w:rPr>
          <w:rFonts w:cs="Arial"/>
          <w:b/>
          <w:lang w:val="sk-SK"/>
        </w:rPr>
      </w:pPr>
      <w:r w:rsidRPr="00186503">
        <w:rPr>
          <w:rFonts w:cs="Arial"/>
          <w:b/>
          <w:lang w:val="sk-SK"/>
        </w:rPr>
        <w:t>ČASŤ 2.2   OSOBITN</w:t>
      </w:r>
      <w:r w:rsidR="00200CD2">
        <w:rPr>
          <w:rFonts w:cs="Arial"/>
          <w:b/>
          <w:lang w:val="sk-SK"/>
        </w:rPr>
        <w:t>É</w:t>
      </w:r>
      <w:r w:rsidRPr="00186503">
        <w:rPr>
          <w:rFonts w:cs="Arial"/>
          <w:b/>
          <w:lang w:val="sk-SK"/>
        </w:rPr>
        <w:t xml:space="preserve">  ZMLUVNÉ PODMIENKY</w:t>
      </w:r>
    </w:p>
    <w:p w14:paraId="2BB761BC" w14:textId="77777777" w:rsidR="00A712DC" w:rsidRPr="00186503" w:rsidRDefault="00A712DC" w:rsidP="00A712DC">
      <w:pPr>
        <w:tabs>
          <w:tab w:val="right" w:pos="9936"/>
        </w:tabs>
        <w:jc w:val="center"/>
        <w:rPr>
          <w:rFonts w:cs="Arial"/>
          <w:b/>
          <w:lang w:val="sk-SK"/>
        </w:rPr>
      </w:pPr>
    </w:p>
    <w:p w14:paraId="352D2B62" w14:textId="77777777" w:rsidR="00A712DC" w:rsidRPr="00186503" w:rsidRDefault="00A712DC" w:rsidP="00A712DC">
      <w:pPr>
        <w:tabs>
          <w:tab w:val="right" w:pos="9936"/>
        </w:tabs>
        <w:jc w:val="center"/>
        <w:rPr>
          <w:rFonts w:cs="Arial"/>
          <w:b/>
          <w:caps/>
          <w:sz w:val="28"/>
          <w:lang w:val="sk-SK"/>
        </w:rPr>
      </w:pPr>
      <w:r w:rsidRPr="00186503">
        <w:rPr>
          <w:rFonts w:cs="Arial"/>
          <w:b/>
          <w:lang w:val="sk-SK"/>
        </w:rPr>
        <w:br w:type="page"/>
      </w:r>
    </w:p>
    <w:p w14:paraId="20E63063" w14:textId="77777777" w:rsidR="00A712DC" w:rsidRPr="00186503" w:rsidRDefault="00A712DC" w:rsidP="00A712DC">
      <w:pPr>
        <w:tabs>
          <w:tab w:val="right" w:pos="9936"/>
        </w:tabs>
        <w:jc w:val="center"/>
        <w:rPr>
          <w:rFonts w:cs="Arial"/>
          <w:b/>
          <w:caps/>
          <w:sz w:val="36"/>
          <w:szCs w:val="36"/>
          <w:lang w:val="sk-SK"/>
        </w:rPr>
      </w:pPr>
      <w:r w:rsidRPr="00186503">
        <w:rPr>
          <w:rFonts w:cs="Arial"/>
          <w:b/>
          <w:caps/>
          <w:sz w:val="36"/>
          <w:szCs w:val="36"/>
          <w:lang w:val="sk-SK"/>
        </w:rPr>
        <w:lastRenderedPageBreak/>
        <w:t>ZMLUVA O DIELO</w:t>
      </w:r>
    </w:p>
    <w:p w14:paraId="39DAFB04" w14:textId="77777777" w:rsidR="00A712DC" w:rsidRPr="00186503" w:rsidRDefault="00A712DC" w:rsidP="00A712DC">
      <w:pPr>
        <w:tabs>
          <w:tab w:val="right" w:pos="9936"/>
        </w:tabs>
        <w:jc w:val="center"/>
        <w:rPr>
          <w:rFonts w:cs="Arial"/>
          <w:b/>
          <w:caps/>
          <w:sz w:val="28"/>
          <w:lang w:val="sk-SK"/>
        </w:rPr>
      </w:pPr>
      <w:r w:rsidRPr="00186503">
        <w:rPr>
          <w:rFonts w:cs="Arial"/>
          <w:b/>
          <w:caps/>
          <w:sz w:val="28"/>
          <w:lang w:val="sk-SK"/>
        </w:rPr>
        <w:t xml:space="preserve">ZMLUVNÉ PODMIENKY </w:t>
      </w:r>
    </w:p>
    <w:p w14:paraId="20DC9302" w14:textId="77777777" w:rsidR="00A712DC" w:rsidRPr="00186503" w:rsidRDefault="00A712DC" w:rsidP="00A712DC">
      <w:pPr>
        <w:tabs>
          <w:tab w:val="right" w:pos="9936"/>
        </w:tabs>
        <w:jc w:val="center"/>
        <w:rPr>
          <w:rFonts w:cs="Arial"/>
          <w:b/>
          <w:lang w:val="sk-SK"/>
        </w:rPr>
      </w:pPr>
    </w:p>
    <w:p w14:paraId="4900834D" w14:textId="77777777" w:rsidR="00A712DC" w:rsidRPr="00186503" w:rsidRDefault="00A712DC" w:rsidP="00A712DC">
      <w:pPr>
        <w:tabs>
          <w:tab w:val="right" w:pos="9936"/>
        </w:tabs>
        <w:jc w:val="center"/>
        <w:rPr>
          <w:rFonts w:cs="Arial"/>
          <w:b/>
          <w:szCs w:val="22"/>
          <w:lang w:val="sk-SK"/>
        </w:rPr>
      </w:pPr>
    </w:p>
    <w:p w14:paraId="33B9F711" w14:textId="77777777" w:rsidR="00A712DC" w:rsidRPr="00186503" w:rsidRDefault="00A712DC" w:rsidP="00A712DC">
      <w:pPr>
        <w:tabs>
          <w:tab w:val="right" w:pos="9936"/>
        </w:tabs>
        <w:ind w:right="-144"/>
        <w:jc w:val="both"/>
        <w:rPr>
          <w:rFonts w:cs="Arial"/>
          <w:szCs w:val="22"/>
          <w:lang w:val="sk-SK"/>
        </w:rPr>
      </w:pPr>
      <w:r w:rsidRPr="00186503">
        <w:rPr>
          <w:rFonts w:cs="Arial"/>
          <w:szCs w:val="22"/>
          <w:lang w:val="sk-SK"/>
        </w:rPr>
        <w:t>Zmluvné podmienky pozostávajú zo „</w:t>
      </w:r>
      <w:r w:rsidRPr="00186503">
        <w:rPr>
          <w:rFonts w:cs="Arial"/>
          <w:b/>
          <w:bCs/>
          <w:szCs w:val="22"/>
          <w:lang w:val="sk-SK"/>
        </w:rPr>
        <w:t>Všeobecných zmluvných podmienok</w:t>
      </w:r>
      <w:r w:rsidRPr="00186503">
        <w:rPr>
          <w:rFonts w:cs="Arial"/>
          <w:szCs w:val="22"/>
          <w:lang w:val="sk-SK"/>
        </w:rPr>
        <w:t>“, vrátane Prílohy              „Všeobecné podmienky Dohody o riešení sporov“ a z „</w:t>
      </w:r>
      <w:r w:rsidRPr="00186503">
        <w:rPr>
          <w:rFonts w:cs="Arial"/>
          <w:b/>
          <w:szCs w:val="22"/>
          <w:lang w:val="sk-SK"/>
        </w:rPr>
        <w:t>Osobitných zmluvných podmienok</w:t>
      </w:r>
      <w:r w:rsidRPr="00186503">
        <w:rPr>
          <w:rFonts w:cs="Arial"/>
          <w:szCs w:val="22"/>
          <w:lang w:val="sk-SK"/>
        </w:rPr>
        <w:t>“, ktoré predstavujú doplnky, úpravy a dodatky k Všeobecným zmluvným podmienkam.</w:t>
      </w:r>
    </w:p>
    <w:p w14:paraId="004815B4" w14:textId="77777777" w:rsidR="00A712DC" w:rsidRPr="00186503" w:rsidRDefault="00A712DC" w:rsidP="00A712DC">
      <w:pPr>
        <w:tabs>
          <w:tab w:val="right" w:pos="9936"/>
        </w:tabs>
        <w:jc w:val="both"/>
        <w:rPr>
          <w:rFonts w:cs="Arial"/>
          <w:b/>
          <w:szCs w:val="22"/>
          <w:lang w:val="sk-SK"/>
        </w:rPr>
      </w:pPr>
    </w:p>
    <w:p w14:paraId="68755BA7" w14:textId="77777777" w:rsidR="00A712DC" w:rsidRPr="00186503" w:rsidRDefault="00A712DC" w:rsidP="00A712DC">
      <w:pPr>
        <w:tabs>
          <w:tab w:val="right" w:pos="9936"/>
        </w:tabs>
        <w:jc w:val="center"/>
        <w:rPr>
          <w:rFonts w:cs="Arial"/>
          <w:b/>
          <w:caps/>
          <w:sz w:val="28"/>
          <w:lang w:val="sk-SK"/>
        </w:rPr>
      </w:pPr>
    </w:p>
    <w:p w14:paraId="7949F786" w14:textId="77777777" w:rsidR="00A712DC" w:rsidRPr="00186503" w:rsidRDefault="00A712DC" w:rsidP="00A712DC">
      <w:pPr>
        <w:tabs>
          <w:tab w:val="right" w:pos="9936"/>
        </w:tabs>
        <w:jc w:val="center"/>
        <w:rPr>
          <w:rFonts w:cs="Arial"/>
          <w:b/>
          <w:caps/>
          <w:sz w:val="28"/>
          <w:lang w:val="sk-SK"/>
        </w:rPr>
      </w:pPr>
      <w:r w:rsidRPr="00186503">
        <w:rPr>
          <w:rFonts w:cs="Arial"/>
          <w:b/>
          <w:caps/>
          <w:sz w:val="28"/>
          <w:lang w:val="sk-SK"/>
        </w:rPr>
        <w:t>Časť 2.1 Všeobecné zmluvné podmienky</w:t>
      </w:r>
    </w:p>
    <w:p w14:paraId="25A9C073" w14:textId="77777777" w:rsidR="00A712DC" w:rsidRPr="00186503" w:rsidRDefault="00A712DC" w:rsidP="00A712DC">
      <w:pPr>
        <w:tabs>
          <w:tab w:val="right" w:pos="9936"/>
        </w:tabs>
        <w:jc w:val="both"/>
        <w:rPr>
          <w:rFonts w:cs="Arial"/>
          <w:szCs w:val="22"/>
          <w:lang w:val="sk-SK"/>
        </w:rPr>
      </w:pPr>
    </w:p>
    <w:p w14:paraId="7C48BD7C" w14:textId="77777777" w:rsidR="00A712DC" w:rsidRPr="00186503" w:rsidRDefault="00A712DC" w:rsidP="00A712DC">
      <w:pPr>
        <w:tabs>
          <w:tab w:val="right" w:pos="9936"/>
        </w:tabs>
        <w:jc w:val="both"/>
        <w:rPr>
          <w:rFonts w:cs="Arial"/>
          <w:szCs w:val="22"/>
          <w:lang w:val="sk-SK"/>
        </w:rPr>
      </w:pPr>
      <w:r w:rsidRPr="00186503">
        <w:rPr>
          <w:rFonts w:cs="Arial"/>
          <w:szCs w:val="22"/>
          <w:lang w:val="sk-SK"/>
        </w:rPr>
        <w:t>Všeobecné zmluvné podmienky sú nemenné, zostávajú v plnej platnosti v takom rozsahu, v akom nie sú upravené alebo doplnené Osobitnými zmluvnými podmienkami.</w:t>
      </w:r>
    </w:p>
    <w:p w14:paraId="0D9A49B7" w14:textId="77777777" w:rsidR="00A712DC" w:rsidRPr="00186503" w:rsidRDefault="00A712DC" w:rsidP="00A712DC">
      <w:pPr>
        <w:tabs>
          <w:tab w:val="right" w:pos="9936"/>
        </w:tabs>
        <w:jc w:val="both"/>
        <w:rPr>
          <w:rFonts w:cs="Arial"/>
          <w:szCs w:val="22"/>
          <w:lang w:val="sk-SK"/>
        </w:rPr>
      </w:pPr>
    </w:p>
    <w:p w14:paraId="730ABB22" w14:textId="77777777" w:rsidR="00A712DC" w:rsidRPr="00186503" w:rsidRDefault="00A712DC" w:rsidP="00A712DC">
      <w:pPr>
        <w:tabs>
          <w:tab w:val="right" w:pos="9936"/>
        </w:tabs>
        <w:jc w:val="both"/>
        <w:rPr>
          <w:rFonts w:cs="Arial"/>
          <w:szCs w:val="22"/>
          <w:lang w:val="sk-SK"/>
        </w:rPr>
      </w:pPr>
      <w:r w:rsidRPr="00186503">
        <w:rPr>
          <w:rFonts w:cs="Arial"/>
          <w:szCs w:val="22"/>
          <w:lang w:val="sk-SK"/>
        </w:rPr>
        <w:t>Všeobecné zmluvné podmienky sú súčasťou:</w:t>
      </w:r>
    </w:p>
    <w:p w14:paraId="7DB9F664" w14:textId="77777777" w:rsidR="00A712DC" w:rsidRPr="00186503" w:rsidRDefault="00A712DC" w:rsidP="00A712DC">
      <w:pPr>
        <w:tabs>
          <w:tab w:val="right" w:pos="9936"/>
        </w:tabs>
        <w:jc w:val="both"/>
        <w:rPr>
          <w:rFonts w:cs="Arial"/>
          <w:szCs w:val="22"/>
          <w:lang w:val="sk-SK"/>
        </w:rPr>
      </w:pPr>
      <w:r w:rsidRPr="00186503">
        <w:rPr>
          <w:rFonts w:cs="Arial"/>
          <w:szCs w:val="22"/>
          <w:lang w:val="sk-SK"/>
        </w:rPr>
        <w:t>„</w:t>
      </w:r>
      <w:r w:rsidRPr="00186503">
        <w:rPr>
          <w:lang w:val="sk-SK"/>
        </w:rPr>
        <w:t xml:space="preserve">Zmluvných podmienok </w:t>
      </w:r>
      <w:r w:rsidRPr="00186503">
        <w:rPr>
          <w:rFonts w:cs="Arial"/>
          <w:szCs w:val="22"/>
          <w:lang w:val="sk-SK"/>
        </w:rPr>
        <w:t>pre technologické zariadenie a projektovanie-realizáciu“ – pre elektrotechnické a strojno-technologické diela a </w:t>
      </w:r>
      <w:r w:rsidRPr="00186503">
        <w:rPr>
          <w:lang w:val="sk-SK"/>
        </w:rPr>
        <w:t xml:space="preserve">pre stavebné a inžinierske </w:t>
      </w:r>
      <w:r w:rsidRPr="00186503">
        <w:rPr>
          <w:rFonts w:cs="Arial"/>
          <w:szCs w:val="22"/>
          <w:lang w:val="sk-SK"/>
        </w:rPr>
        <w:t>diela</w:t>
      </w:r>
      <w:r w:rsidRPr="00186503">
        <w:rPr>
          <w:lang w:val="sk-SK"/>
        </w:rPr>
        <w:t xml:space="preserve"> projektované </w:t>
      </w:r>
      <w:r w:rsidRPr="00186503">
        <w:rPr>
          <w:rFonts w:cs="Arial"/>
          <w:szCs w:val="22"/>
          <w:lang w:val="sk-SK"/>
        </w:rPr>
        <w:t>Zhotoviteľom, (</w:t>
      </w:r>
      <w:r w:rsidRPr="00186503">
        <w:rPr>
          <w:rFonts w:cs="Arial"/>
          <w:bCs/>
          <w:szCs w:val="22"/>
          <w:lang w:val="sk-SK"/>
        </w:rPr>
        <w:t>„</w:t>
      </w:r>
      <w:r w:rsidRPr="00186503">
        <w:rPr>
          <w:rFonts w:cs="Arial"/>
          <w:szCs w:val="22"/>
          <w:lang w:val="sk-SK"/>
        </w:rPr>
        <w:t>Žltá</w:t>
      </w:r>
      <w:r w:rsidRPr="00186503">
        <w:rPr>
          <w:lang w:val="sk-SK"/>
        </w:rPr>
        <w:t xml:space="preserve"> kniha</w:t>
      </w:r>
      <w:r w:rsidRPr="00186503">
        <w:rPr>
          <w:rFonts w:cs="Arial"/>
          <w:szCs w:val="22"/>
          <w:lang w:val="sk-SK"/>
        </w:rPr>
        <w:t>“)</w:t>
      </w:r>
      <w:r w:rsidRPr="00186503">
        <w:rPr>
          <w:b/>
          <w:lang w:val="sk-SK"/>
        </w:rPr>
        <w:t xml:space="preserve"> </w:t>
      </w:r>
      <w:r w:rsidRPr="00186503">
        <w:rPr>
          <w:lang w:val="sk-SK"/>
        </w:rPr>
        <w:t>Prvé vydanie 1999, vydané Medzinárodnou federáciou konzultačných inžinierov (FIDIC), slovenský preklad, SACE 2008</w:t>
      </w:r>
      <w:r w:rsidRPr="00186503">
        <w:rPr>
          <w:rFonts w:cs="Arial"/>
          <w:szCs w:val="22"/>
          <w:lang w:val="sk-SK"/>
        </w:rPr>
        <w:t xml:space="preserve">.  </w:t>
      </w:r>
    </w:p>
    <w:p w14:paraId="622E6206" w14:textId="77777777" w:rsidR="00A712DC" w:rsidRPr="00186503" w:rsidRDefault="00A712DC" w:rsidP="00A712DC">
      <w:pPr>
        <w:tabs>
          <w:tab w:val="right" w:pos="9936"/>
        </w:tabs>
        <w:jc w:val="both"/>
        <w:rPr>
          <w:rFonts w:cs="Arial"/>
          <w:szCs w:val="22"/>
          <w:lang w:val="sk-SK"/>
        </w:rPr>
      </w:pPr>
    </w:p>
    <w:p w14:paraId="28735839" w14:textId="77777777" w:rsidR="00A712DC" w:rsidRPr="00186503" w:rsidRDefault="00A712DC" w:rsidP="00A712DC">
      <w:pPr>
        <w:tabs>
          <w:tab w:val="right" w:pos="9936"/>
        </w:tabs>
        <w:jc w:val="both"/>
        <w:rPr>
          <w:rFonts w:cs="Arial"/>
          <w:szCs w:val="22"/>
          <w:lang w:val="sk-SK"/>
        </w:rPr>
      </w:pPr>
    </w:p>
    <w:p w14:paraId="6C0C4697" w14:textId="77777777" w:rsidR="00A712DC" w:rsidRPr="00186503" w:rsidRDefault="00A712DC" w:rsidP="00A712DC">
      <w:pPr>
        <w:tabs>
          <w:tab w:val="right" w:pos="9936"/>
        </w:tabs>
        <w:jc w:val="both"/>
        <w:rPr>
          <w:rFonts w:cs="Arial"/>
          <w:lang w:val="sk-SK"/>
        </w:rPr>
      </w:pPr>
      <w:r w:rsidRPr="00186503">
        <w:rPr>
          <w:rFonts w:cs="Arial"/>
          <w:lang w:val="sk-SK"/>
        </w:rPr>
        <w:t>Všeobecné zmluvné podmienky je možné zakúpiť na adrese:</w:t>
      </w:r>
    </w:p>
    <w:p w14:paraId="2DFCFE6D" w14:textId="77777777" w:rsidR="00A712DC" w:rsidRPr="00186503" w:rsidRDefault="00A712DC" w:rsidP="00A712DC">
      <w:pPr>
        <w:tabs>
          <w:tab w:val="right" w:pos="9936"/>
        </w:tabs>
        <w:jc w:val="both"/>
        <w:rPr>
          <w:rFonts w:cs="Arial"/>
          <w:lang w:val="sk-SK"/>
        </w:rPr>
      </w:pPr>
    </w:p>
    <w:p w14:paraId="5DB960E8" w14:textId="77777777" w:rsidR="00A712DC" w:rsidRPr="00186503" w:rsidRDefault="00A712DC" w:rsidP="00A712DC">
      <w:pPr>
        <w:tabs>
          <w:tab w:val="right" w:pos="9936"/>
        </w:tabs>
        <w:jc w:val="both"/>
        <w:rPr>
          <w:rFonts w:cs="Arial"/>
          <w:lang w:val="sk-SK"/>
        </w:rPr>
      </w:pPr>
      <w:r w:rsidRPr="00186503">
        <w:rPr>
          <w:rFonts w:cs="Arial"/>
          <w:lang w:val="sk-SK"/>
        </w:rPr>
        <w:t>Slovenská asociácia konzultačných inžinierov – SACE</w:t>
      </w:r>
    </w:p>
    <w:p w14:paraId="2BC77ECC" w14:textId="77777777" w:rsidR="00A712DC" w:rsidRPr="00186503" w:rsidRDefault="00A712DC" w:rsidP="00A712DC">
      <w:pPr>
        <w:tabs>
          <w:tab w:val="right" w:pos="9936"/>
        </w:tabs>
        <w:jc w:val="both"/>
        <w:rPr>
          <w:rFonts w:cs="Arial"/>
          <w:lang w:val="sk-SK"/>
        </w:rPr>
      </w:pPr>
      <w:r w:rsidRPr="00186503">
        <w:rPr>
          <w:rFonts w:cs="Arial"/>
          <w:lang w:val="sk-SK"/>
        </w:rPr>
        <w:t>Trnavská cesta 25</w:t>
      </w:r>
    </w:p>
    <w:p w14:paraId="1F581BC6" w14:textId="77777777" w:rsidR="00A712DC" w:rsidRPr="00186503" w:rsidRDefault="00A712DC" w:rsidP="00A712DC">
      <w:pPr>
        <w:tabs>
          <w:tab w:val="right" w:pos="9936"/>
        </w:tabs>
        <w:jc w:val="both"/>
        <w:rPr>
          <w:rFonts w:cs="Arial"/>
          <w:lang w:val="sk-SK"/>
        </w:rPr>
      </w:pPr>
      <w:r w:rsidRPr="00186503">
        <w:rPr>
          <w:rFonts w:cs="Arial"/>
          <w:lang w:val="sk-SK"/>
        </w:rPr>
        <w:t>831 03 Bratislava</w:t>
      </w:r>
    </w:p>
    <w:p w14:paraId="122E2F3C" w14:textId="77777777" w:rsidR="00A712DC" w:rsidRPr="00186503" w:rsidRDefault="00A712DC" w:rsidP="00A712DC">
      <w:pPr>
        <w:tabs>
          <w:tab w:val="right" w:pos="9936"/>
        </w:tabs>
        <w:jc w:val="both"/>
        <w:rPr>
          <w:rFonts w:cs="Arial"/>
          <w:lang w:val="sk-SK"/>
        </w:rPr>
      </w:pPr>
      <w:r w:rsidRPr="00186503">
        <w:rPr>
          <w:rFonts w:cs="Arial"/>
          <w:lang w:val="sk-SK"/>
        </w:rPr>
        <w:t>tel.: +421 917 212 923</w:t>
      </w:r>
    </w:p>
    <w:p w14:paraId="10D6BC09" w14:textId="77777777" w:rsidR="00A712DC" w:rsidRPr="00186503" w:rsidRDefault="00A712DC" w:rsidP="00A712DC">
      <w:pPr>
        <w:tabs>
          <w:tab w:val="right" w:pos="9936"/>
        </w:tabs>
        <w:jc w:val="both"/>
        <w:rPr>
          <w:rFonts w:cs="Arial"/>
          <w:lang w:val="sk-SK"/>
        </w:rPr>
      </w:pPr>
      <w:r w:rsidRPr="00186503">
        <w:rPr>
          <w:rFonts w:cs="Arial"/>
          <w:lang w:val="sk-SK"/>
        </w:rPr>
        <w:t xml:space="preserve">e-mail: </w:t>
      </w:r>
      <w:hyperlink r:id="rId15" w:history="1">
        <w:r w:rsidRPr="00186503">
          <w:rPr>
            <w:rFonts w:cs="Arial"/>
            <w:lang w:val="sk-SK"/>
          </w:rPr>
          <w:t>tajomnik@sace.sk</w:t>
        </w:r>
      </w:hyperlink>
    </w:p>
    <w:p w14:paraId="18F85155" w14:textId="77777777" w:rsidR="00A712DC" w:rsidRPr="00186503" w:rsidRDefault="00000000" w:rsidP="00A712DC">
      <w:pPr>
        <w:tabs>
          <w:tab w:val="right" w:pos="9936"/>
        </w:tabs>
        <w:jc w:val="both"/>
        <w:rPr>
          <w:rFonts w:cs="Arial"/>
          <w:lang w:val="sk-SK"/>
        </w:rPr>
      </w:pPr>
      <w:hyperlink r:id="rId16" w:history="1">
        <w:r w:rsidR="00A712DC" w:rsidRPr="00186503">
          <w:rPr>
            <w:rStyle w:val="Hypertextovprepojenie"/>
            <w:rFonts w:cs="Arial"/>
            <w:lang w:val="sk-SK"/>
          </w:rPr>
          <w:t>www.sace.sk</w:t>
        </w:r>
      </w:hyperlink>
    </w:p>
    <w:p w14:paraId="0954D5DE" w14:textId="77777777" w:rsidR="00A712DC" w:rsidRPr="00186503" w:rsidRDefault="00A712DC" w:rsidP="00A712DC">
      <w:pPr>
        <w:pStyle w:val="oddl-nadpis"/>
        <w:widowControl/>
        <w:tabs>
          <w:tab w:val="clear" w:pos="567"/>
          <w:tab w:val="right" w:pos="9936"/>
        </w:tabs>
        <w:spacing w:before="0" w:line="240" w:lineRule="auto"/>
        <w:jc w:val="center"/>
        <w:rPr>
          <w:rFonts w:cs="Arial"/>
          <w:szCs w:val="22"/>
          <w:lang w:val="sk-SK"/>
        </w:rPr>
      </w:pPr>
    </w:p>
    <w:p w14:paraId="169D4AAA" w14:textId="77777777" w:rsidR="00A712DC" w:rsidRPr="00186503" w:rsidRDefault="00A712DC" w:rsidP="00A712DC">
      <w:pPr>
        <w:pStyle w:val="Styl1"/>
        <w:jc w:val="both"/>
        <w:rPr>
          <w:b w:val="0"/>
          <w:bCs/>
          <w:caps w:val="0"/>
        </w:rPr>
      </w:pPr>
      <w:r w:rsidRPr="00186503">
        <w:rPr>
          <w:b w:val="0"/>
          <w:bCs/>
          <w:caps w:val="0"/>
        </w:rPr>
        <w:t>Výrazy a definície použité vo Všeobecných a v Osobitných zmluvných podmienkach vychádzajú z výrazov a definícií tak ako sú uvedené v oficiálnom preklade „Zmluvných podmienok na výstavbu, pre technologické zariadenie a projektovanie-realizáciu“, Prvé vydanie 1999 vydané Medzinárodnou federáciou konzultačných inžinierov (FIDIC), ktoré boli preložené z anglického originálu „</w:t>
      </w:r>
      <w:proofErr w:type="spellStart"/>
      <w:r w:rsidRPr="00186503">
        <w:rPr>
          <w:b w:val="0"/>
          <w:bCs/>
          <w:caps w:val="0"/>
        </w:rPr>
        <w:t>Conditions</w:t>
      </w:r>
      <w:proofErr w:type="spellEnd"/>
      <w:r w:rsidRPr="00186503">
        <w:rPr>
          <w:b w:val="0"/>
          <w:bCs/>
          <w:caps w:val="0"/>
        </w:rPr>
        <w:t xml:space="preserve"> of </w:t>
      </w:r>
      <w:proofErr w:type="spellStart"/>
      <w:r w:rsidRPr="00186503">
        <w:rPr>
          <w:b w:val="0"/>
          <w:bCs/>
          <w:caps w:val="0"/>
        </w:rPr>
        <w:t>Contract</w:t>
      </w:r>
      <w:proofErr w:type="spellEnd"/>
      <w:r w:rsidRPr="00186503">
        <w:rPr>
          <w:b w:val="0"/>
          <w:bCs/>
          <w:caps w:val="0"/>
        </w:rPr>
        <w:t xml:space="preserve"> </w:t>
      </w:r>
      <w:proofErr w:type="spellStart"/>
      <w:r w:rsidRPr="00186503">
        <w:rPr>
          <w:b w:val="0"/>
          <w:bCs/>
          <w:caps w:val="0"/>
        </w:rPr>
        <w:t>for</w:t>
      </w:r>
      <w:proofErr w:type="spellEnd"/>
      <w:r w:rsidRPr="00186503">
        <w:rPr>
          <w:b w:val="0"/>
          <w:bCs/>
          <w:caps w:val="0"/>
        </w:rPr>
        <w:t xml:space="preserve"> </w:t>
      </w:r>
      <w:proofErr w:type="spellStart"/>
      <w:r w:rsidRPr="00186503">
        <w:rPr>
          <w:b w:val="0"/>
          <w:bCs/>
          <w:caps w:val="0"/>
        </w:rPr>
        <w:t>Plant</w:t>
      </w:r>
      <w:proofErr w:type="spellEnd"/>
      <w:r w:rsidRPr="00186503">
        <w:rPr>
          <w:b w:val="0"/>
          <w:bCs/>
          <w:caps w:val="0"/>
        </w:rPr>
        <w:t xml:space="preserve"> and Design-</w:t>
      </w:r>
      <w:proofErr w:type="spellStart"/>
      <w:r w:rsidRPr="00186503">
        <w:rPr>
          <w:b w:val="0"/>
          <w:bCs/>
          <w:caps w:val="0"/>
        </w:rPr>
        <w:t>Build</w:t>
      </w:r>
      <w:proofErr w:type="spellEnd"/>
      <w:r w:rsidRPr="00186503">
        <w:rPr>
          <w:b w:val="0"/>
          <w:bCs/>
          <w:caps w:val="0"/>
        </w:rPr>
        <w:t>”</w:t>
      </w:r>
      <w:r w:rsidRPr="00186503">
        <w:rPr>
          <w:b w:val="0"/>
          <w:caps w:val="0"/>
        </w:rPr>
        <w:t>,</w:t>
      </w:r>
      <w:r w:rsidRPr="00186503">
        <w:rPr>
          <w:b w:val="0"/>
          <w:bCs/>
          <w:caps w:val="0"/>
        </w:rPr>
        <w:t xml:space="preserve"> </w:t>
      </w:r>
      <w:proofErr w:type="spellStart"/>
      <w:r w:rsidRPr="00186503">
        <w:rPr>
          <w:b w:val="0"/>
          <w:bCs/>
          <w:caps w:val="0"/>
        </w:rPr>
        <w:t>First</w:t>
      </w:r>
      <w:proofErr w:type="spellEnd"/>
      <w:r w:rsidRPr="00186503">
        <w:rPr>
          <w:b w:val="0"/>
          <w:bCs/>
          <w:caps w:val="0"/>
        </w:rPr>
        <w:t xml:space="preserve"> </w:t>
      </w:r>
      <w:proofErr w:type="spellStart"/>
      <w:r w:rsidRPr="00186503">
        <w:rPr>
          <w:b w:val="0"/>
          <w:bCs/>
          <w:caps w:val="0"/>
        </w:rPr>
        <w:t>Edition</w:t>
      </w:r>
      <w:proofErr w:type="spellEnd"/>
      <w:r w:rsidRPr="00186503">
        <w:rPr>
          <w:b w:val="0"/>
          <w:bCs/>
          <w:caps w:val="0"/>
        </w:rPr>
        <w:t xml:space="preserve"> 1999 („</w:t>
      </w:r>
      <w:proofErr w:type="spellStart"/>
      <w:r w:rsidRPr="00186503">
        <w:rPr>
          <w:b w:val="0"/>
          <w:bCs/>
          <w:caps w:val="0"/>
        </w:rPr>
        <w:t>yelow</w:t>
      </w:r>
      <w:proofErr w:type="spellEnd"/>
      <w:r w:rsidRPr="00186503">
        <w:rPr>
          <w:b w:val="0"/>
          <w:bCs/>
          <w:caps w:val="0"/>
        </w:rPr>
        <w:t xml:space="preserve"> </w:t>
      </w:r>
      <w:proofErr w:type="spellStart"/>
      <w:r w:rsidRPr="00186503">
        <w:rPr>
          <w:b w:val="0"/>
          <w:bCs/>
          <w:caps w:val="0"/>
        </w:rPr>
        <w:t>book</w:t>
      </w:r>
      <w:proofErr w:type="spellEnd"/>
      <w:r w:rsidRPr="00186503">
        <w:rPr>
          <w:b w:val="0"/>
          <w:bCs/>
          <w:caps w:val="0"/>
        </w:rPr>
        <w:t xml:space="preserve">“) </w:t>
      </w:r>
      <w:proofErr w:type="spellStart"/>
      <w:r w:rsidRPr="00186503">
        <w:rPr>
          <w:b w:val="0"/>
          <w:bCs/>
          <w:caps w:val="0"/>
        </w:rPr>
        <w:t>published</w:t>
      </w:r>
      <w:proofErr w:type="spellEnd"/>
      <w:r w:rsidRPr="00186503">
        <w:rPr>
          <w:b w:val="0"/>
          <w:bCs/>
          <w:caps w:val="0"/>
        </w:rPr>
        <w:t xml:space="preserve"> by </w:t>
      </w:r>
      <w:proofErr w:type="spellStart"/>
      <w:r w:rsidRPr="00186503">
        <w:rPr>
          <w:b w:val="0"/>
          <w:bCs/>
          <w:caps w:val="0"/>
        </w:rPr>
        <w:t>the</w:t>
      </w:r>
      <w:proofErr w:type="spellEnd"/>
      <w:r w:rsidRPr="00186503">
        <w:rPr>
          <w:b w:val="0"/>
          <w:bCs/>
          <w:caps w:val="0"/>
        </w:rPr>
        <w:t xml:space="preserve"> </w:t>
      </w:r>
      <w:proofErr w:type="spellStart"/>
      <w:r w:rsidRPr="00186503">
        <w:rPr>
          <w:b w:val="0"/>
          <w:bCs/>
          <w:caps w:val="0"/>
        </w:rPr>
        <w:t>Fédération</w:t>
      </w:r>
      <w:proofErr w:type="spellEnd"/>
      <w:r w:rsidRPr="00186503">
        <w:rPr>
          <w:b w:val="0"/>
          <w:bCs/>
          <w:caps w:val="0"/>
        </w:rPr>
        <w:t xml:space="preserve"> </w:t>
      </w:r>
      <w:proofErr w:type="spellStart"/>
      <w:r w:rsidRPr="00186503">
        <w:rPr>
          <w:b w:val="0"/>
          <w:bCs/>
          <w:caps w:val="0"/>
        </w:rPr>
        <w:t>Internationale</w:t>
      </w:r>
      <w:proofErr w:type="spellEnd"/>
      <w:r w:rsidRPr="00186503">
        <w:rPr>
          <w:b w:val="0"/>
          <w:bCs/>
          <w:caps w:val="0"/>
        </w:rPr>
        <w:t xml:space="preserve"> des </w:t>
      </w:r>
      <w:proofErr w:type="spellStart"/>
      <w:r w:rsidRPr="00186503">
        <w:rPr>
          <w:b w:val="0"/>
          <w:bCs/>
          <w:caps w:val="0"/>
        </w:rPr>
        <w:t>Ingénieurs</w:t>
      </w:r>
      <w:proofErr w:type="spellEnd"/>
      <w:r w:rsidRPr="00186503">
        <w:rPr>
          <w:b w:val="0"/>
          <w:bCs/>
          <w:caps w:val="0"/>
        </w:rPr>
        <w:t>–</w:t>
      </w:r>
      <w:proofErr w:type="spellStart"/>
      <w:r w:rsidRPr="00186503">
        <w:rPr>
          <w:b w:val="0"/>
          <w:bCs/>
          <w:caps w:val="0"/>
        </w:rPr>
        <w:t>Conseils</w:t>
      </w:r>
      <w:proofErr w:type="spellEnd"/>
      <w:r w:rsidRPr="00186503">
        <w:rPr>
          <w:b w:val="0"/>
          <w:bCs/>
          <w:caps w:val="0"/>
        </w:rPr>
        <w:t xml:space="preserve"> (FIDIC)“ Slovenskou asociáciou konzultačných inžinierov – SACE v roku 2008.</w:t>
      </w:r>
    </w:p>
    <w:p w14:paraId="2B462B42" w14:textId="77777777" w:rsidR="00A712DC" w:rsidRPr="00186503" w:rsidRDefault="00A712DC" w:rsidP="00A712DC">
      <w:pPr>
        <w:pStyle w:val="Styl1"/>
        <w:jc w:val="both"/>
        <w:rPr>
          <w:b w:val="0"/>
          <w:bCs/>
          <w:caps w:val="0"/>
        </w:rPr>
      </w:pPr>
    </w:p>
    <w:p w14:paraId="3DF6521A" w14:textId="77777777" w:rsidR="00A712DC" w:rsidRPr="00186503" w:rsidRDefault="00A712DC" w:rsidP="00A712DC">
      <w:pPr>
        <w:pStyle w:val="oddl-nadpis"/>
        <w:widowControl/>
        <w:tabs>
          <w:tab w:val="clear" w:pos="567"/>
          <w:tab w:val="right" w:pos="9936"/>
        </w:tabs>
        <w:spacing w:before="0" w:line="240" w:lineRule="auto"/>
        <w:rPr>
          <w:rFonts w:cs="Arial"/>
          <w:caps/>
          <w:sz w:val="22"/>
          <w:szCs w:val="22"/>
          <w:lang w:val="sk-SK"/>
        </w:rPr>
      </w:pPr>
      <w:r w:rsidRPr="00186503">
        <w:rPr>
          <w:rFonts w:cs="Arial"/>
          <w:szCs w:val="22"/>
          <w:lang w:val="sk-SK"/>
        </w:rPr>
        <w:br w:type="page"/>
      </w:r>
    </w:p>
    <w:p w14:paraId="2DB88218" w14:textId="77777777" w:rsidR="00A712DC" w:rsidRPr="00186503" w:rsidRDefault="00A712DC" w:rsidP="00A712DC">
      <w:pPr>
        <w:tabs>
          <w:tab w:val="right" w:pos="9936"/>
        </w:tabs>
        <w:jc w:val="both"/>
        <w:rPr>
          <w:rFonts w:cs="Arial"/>
          <w:b/>
          <w:caps/>
          <w:sz w:val="28"/>
          <w:lang w:val="sk-SK"/>
        </w:rPr>
      </w:pPr>
      <w:r w:rsidRPr="00186503">
        <w:rPr>
          <w:rFonts w:cs="Arial"/>
          <w:b/>
          <w:caps/>
          <w:sz w:val="28"/>
          <w:lang w:val="sk-SK"/>
        </w:rPr>
        <w:lastRenderedPageBreak/>
        <w:t>ČASť 2.2 Osobitné zmluvné podmienky</w:t>
      </w:r>
    </w:p>
    <w:p w14:paraId="1A63939C" w14:textId="77777777" w:rsidR="00A712DC" w:rsidRPr="00186503" w:rsidRDefault="00A712DC" w:rsidP="00A712DC">
      <w:pPr>
        <w:tabs>
          <w:tab w:val="right" w:pos="9936"/>
        </w:tabs>
        <w:jc w:val="both"/>
        <w:rPr>
          <w:rFonts w:cs="Arial"/>
          <w:lang w:val="sk-SK"/>
        </w:rPr>
      </w:pPr>
    </w:p>
    <w:p w14:paraId="792286AF" w14:textId="77777777" w:rsidR="00A712DC" w:rsidRPr="00186503" w:rsidRDefault="00A712DC" w:rsidP="00A712DC">
      <w:pPr>
        <w:tabs>
          <w:tab w:val="right" w:pos="9936"/>
        </w:tabs>
        <w:jc w:val="both"/>
        <w:rPr>
          <w:rFonts w:cs="Arial"/>
          <w:lang w:val="sk-SK"/>
        </w:rPr>
      </w:pPr>
      <w:r w:rsidRPr="00186503">
        <w:rPr>
          <w:rFonts w:cs="Arial"/>
          <w:lang w:val="sk-SK"/>
        </w:rPr>
        <w:t>Jednotlivé podčlánky Osobitných zmluvných podmienok upravujú alebo doplňujú Všeobecné zmluvné podmienky.</w:t>
      </w:r>
    </w:p>
    <w:p w14:paraId="3C95DE90" w14:textId="77777777" w:rsidR="00A712DC" w:rsidRPr="00186503" w:rsidRDefault="00A712DC" w:rsidP="00A712DC">
      <w:pPr>
        <w:tabs>
          <w:tab w:val="right" w:pos="9936"/>
        </w:tabs>
        <w:jc w:val="both"/>
        <w:rPr>
          <w:rFonts w:cs="Arial"/>
          <w:lang w:val="sk-SK"/>
        </w:rPr>
      </w:pPr>
    </w:p>
    <w:p w14:paraId="5C87FEDF" w14:textId="77777777" w:rsidR="00A712DC" w:rsidRPr="00186503" w:rsidRDefault="00A712DC" w:rsidP="00A712DC">
      <w:pPr>
        <w:jc w:val="both"/>
        <w:rPr>
          <w:rFonts w:cs="Arial"/>
          <w:lang w:val="sk-SK"/>
        </w:rPr>
      </w:pPr>
    </w:p>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3"/>
        <w:gridCol w:w="2649"/>
        <w:gridCol w:w="1150"/>
        <w:gridCol w:w="5011"/>
      </w:tblGrid>
      <w:tr w:rsidR="00A712DC" w:rsidRPr="00186503" w14:paraId="56C8B5F5" w14:textId="77777777" w:rsidTr="00293356">
        <w:tc>
          <w:tcPr>
            <w:tcW w:w="1483" w:type="dxa"/>
            <w:vMerge w:val="restart"/>
          </w:tcPr>
          <w:p w14:paraId="68499291" w14:textId="77777777" w:rsidR="00A712DC" w:rsidRPr="00186503" w:rsidRDefault="00A712DC" w:rsidP="00293356">
            <w:pPr>
              <w:pStyle w:val="Styl1"/>
              <w:tabs>
                <w:tab w:val="clear" w:pos="540"/>
              </w:tabs>
              <w:jc w:val="both"/>
              <w:rPr>
                <w:caps w:val="0"/>
              </w:rPr>
            </w:pPr>
            <w:r w:rsidRPr="00186503">
              <w:rPr>
                <w:caps w:val="0"/>
              </w:rPr>
              <w:t xml:space="preserve">Podčlánok </w:t>
            </w:r>
          </w:p>
          <w:p w14:paraId="6988B18B" w14:textId="77777777" w:rsidR="00A712DC" w:rsidRPr="00186503" w:rsidRDefault="00A712DC" w:rsidP="00293356">
            <w:pPr>
              <w:jc w:val="both"/>
              <w:rPr>
                <w:rFonts w:cs="Arial"/>
                <w:b/>
                <w:szCs w:val="22"/>
                <w:lang w:val="sk-SK"/>
              </w:rPr>
            </w:pPr>
            <w:r w:rsidRPr="00186503">
              <w:rPr>
                <w:rFonts w:cs="Arial"/>
                <w:b/>
                <w:szCs w:val="22"/>
                <w:lang w:val="sk-SK"/>
              </w:rPr>
              <w:t>1.1</w:t>
            </w:r>
          </w:p>
        </w:tc>
        <w:tc>
          <w:tcPr>
            <w:tcW w:w="2649" w:type="dxa"/>
            <w:vMerge w:val="restart"/>
          </w:tcPr>
          <w:p w14:paraId="3C101EC7" w14:textId="77777777" w:rsidR="00A712DC" w:rsidRPr="00186503" w:rsidRDefault="00A712DC" w:rsidP="00293356">
            <w:pPr>
              <w:jc w:val="both"/>
              <w:rPr>
                <w:rFonts w:cs="Arial"/>
                <w:b/>
                <w:szCs w:val="22"/>
                <w:lang w:val="sk-SK"/>
              </w:rPr>
            </w:pPr>
            <w:r w:rsidRPr="00186503">
              <w:rPr>
                <w:rFonts w:cs="Arial"/>
                <w:b/>
                <w:szCs w:val="22"/>
                <w:lang w:val="sk-SK"/>
              </w:rPr>
              <w:t>Definície</w:t>
            </w:r>
          </w:p>
        </w:tc>
        <w:tc>
          <w:tcPr>
            <w:tcW w:w="1150" w:type="dxa"/>
          </w:tcPr>
          <w:p w14:paraId="517986BE" w14:textId="77777777" w:rsidR="00A712DC" w:rsidRPr="00186503" w:rsidRDefault="00A712DC" w:rsidP="00293356">
            <w:pPr>
              <w:jc w:val="both"/>
              <w:rPr>
                <w:rFonts w:cs="Arial"/>
                <w:b/>
                <w:szCs w:val="22"/>
                <w:lang w:val="sk-SK"/>
              </w:rPr>
            </w:pPr>
            <w:r w:rsidRPr="00186503">
              <w:rPr>
                <w:rFonts w:cs="Arial"/>
                <w:b/>
                <w:szCs w:val="22"/>
                <w:lang w:val="sk-SK"/>
              </w:rPr>
              <w:t>1.1.1.1</w:t>
            </w:r>
          </w:p>
        </w:tc>
        <w:tc>
          <w:tcPr>
            <w:tcW w:w="5011" w:type="dxa"/>
          </w:tcPr>
          <w:p w14:paraId="3E3307AE" w14:textId="77777777" w:rsidR="00A712DC" w:rsidRPr="00186503" w:rsidRDefault="00A712DC" w:rsidP="00293356">
            <w:pPr>
              <w:jc w:val="both"/>
              <w:rPr>
                <w:rFonts w:cs="Arial"/>
                <w:szCs w:val="22"/>
                <w:lang w:val="sk-SK"/>
              </w:rPr>
            </w:pPr>
            <w:r w:rsidRPr="00186503">
              <w:rPr>
                <w:rFonts w:cs="Arial"/>
                <w:szCs w:val="22"/>
                <w:lang w:val="sk-SK"/>
              </w:rPr>
              <w:t xml:space="preserve">“Zmluva” </w:t>
            </w:r>
          </w:p>
          <w:p w14:paraId="46BA8430" w14:textId="77777777" w:rsidR="00A712DC" w:rsidRPr="00186503" w:rsidRDefault="00A712DC" w:rsidP="00293356">
            <w:pPr>
              <w:jc w:val="both"/>
              <w:rPr>
                <w:rFonts w:cs="Arial"/>
                <w:szCs w:val="22"/>
                <w:lang w:val="sk-SK"/>
              </w:rPr>
            </w:pPr>
          </w:p>
          <w:p w14:paraId="7C6E0771" w14:textId="77777777" w:rsidR="00A712DC" w:rsidRPr="00186503" w:rsidRDefault="00A712DC" w:rsidP="00293356">
            <w:pPr>
              <w:jc w:val="both"/>
              <w:rPr>
                <w:rFonts w:cs="Arial"/>
                <w:szCs w:val="22"/>
                <w:lang w:val="sk-SK"/>
              </w:rPr>
            </w:pPr>
            <w:r w:rsidRPr="00186503">
              <w:rPr>
                <w:rFonts w:cs="Arial"/>
                <w:bCs/>
                <w:szCs w:val="22"/>
                <w:lang w:val="sk-SK"/>
              </w:rPr>
              <w:t>Odstráňte pôvodný text vo Všeobecných zmluvných podmienkach a nahraďte nasledovným:</w:t>
            </w:r>
          </w:p>
          <w:p w14:paraId="24206A5F" w14:textId="77777777" w:rsidR="00A712DC" w:rsidRPr="00186503" w:rsidRDefault="00A712DC" w:rsidP="00293356">
            <w:pPr>
              <w:jc w:val="both"/>
              <w:rPr>
                <w:rFonts w:cs="Arial"/>
                <w:szCs w:val="22"/>
                <w:lang w:val="sk-SK"/>
              </w:rPr>
            </w:pPr>
          </w:p>
          <w:p w14:paraId="0A9D7CC8" w14:textId="77777777" w:rsidR="00A712DC" w:rsidRPr="00186503" w:rsidRDefault="00A712DC" w:rsidP="00293356">
            <w:pPr>
              <w:jc w:val="both"/>
              <w:rPr>
                <w:rFonts w:cs="Arial"/>
                <w:szCs w:val="22"/>
                <w:lang w:val="sk-SK"/>
              </w:rPr>
            </w:pPr>
            <w:r w:rsidRPr="00186503">
              <w:rPr>
                <w:rFonts w:cs="Arial"/>
                <w:szCs w:val="22"/>
                <w:lang w:val="sk-SK"/>
              </w:rPr>
              <w:t>“Zmluva” znamená Zmluvu o Dielo tak, ako je definovaná v </w:t>
            </w:r>
            <w:r>
              <w:rPr>
                <w:rFonts w:cs="Arial"/>
                <w:szCs w:val="22"/>
                <w:lang w:val="sk-SK"/>
              </w:rPr>
              <w:t>Z</w:t>
            </w:r>
            <w:r w:rsidRPr="00186503">
              <w:rPr>
                <w:rFonts w:cs="Arial"/>
                <w:szCs w:val="22"/>
                <w:lang w:val="sk-SK"/>
              </w:rPr>
              <w:t xml:space="preserve">väzku 2 </w:t>
            </w:r>
            <w:r>
              <w:rPr>
                <w:rFonts w:cs="Arial"/>
                <w:szCs w:val="22"/>
                <w:lang w:val="sk-SK"/>
              </w:rPr>
              <w:t>„Obchodné podmienky“</w:t>
            </w:r>
            <w:r w:rsidRPr="00186503">
              <w:rPr>
                <w:rFonts w:cs="Arial"/>
                <w:szCs w:val="22"/>
                <w:lang w:val="sk-SK"/>
              </w:rPr>
              <w:t xml:space="preserve"> Súťažných podkladov.</w:t>
            </w:r>
          </w:p>
        </w:tc>
      </w:tr>
      <w:tr w:rsidR="00A712DC" w:rsidRPr="00186503" w14:paraId="31EDD032" w14:textId="77777777" w:rsidTr="00293356">
        <w:tc>
          <w:tcPr>
            <w:tcW w:w="1483" w:type="dxa"/>
            <w:vMerge/>
          </w:tcPr>
          <w:p w14:paraId="6CF965C5" w14:textId="77777777" w:rsidR="00A712DC" w:rsidRPr="00186503" w:rsidRDefault="00A712DC" w:rsidP="00293356">
            <w:pPr>
              <w:pStyle w:val="Styl1"/>
              <w:tabs>
                <w:tab w:val="clear" w:pos="540"/>
              </w:tabs>
              <w:jc w:val="both"/>
              <w:rPr>
                <w:caps w:val="0"/>
              </w:rPr>
            </w:pPr>
          </w:p>
        </w:tc>
        <w:tc>
          <w:tcPr>
            <w:tcW w:w="2649" w:type="dxa"/>
            <w:vMerge/>
          </w:tcPr>
          <w:p w14:paraId="36C23ABE" w14:textId="77777777" w:rsidR="00A712DC" w:rsidRPr="00186503" w:rsidRDefault="00A712DC" w:rsidP="00293356">
            <w:pPr>
              <w:jc w:val="both"/>
              <w:rPr>
                <w:rFonts w:cs="Arial"/>
                <w:b/>
                <w:szCs w:val="22"/>
                <w:lang w:val="sk-SK"/>
              </w:rPr>
            </w:pPr>
          </w:p>
        </w:tc>
        <w:tc>
          <w:tcPr>
            <w:tcW w:w="1150" w:type="dxa"/>
          </w:tcPr>
          <w:p w14:paraId="54544E62" w14:textId="77777777" w:rsidR="00A712DC" w:rsidRPr="00186503" w:rsidRDefault="00A712DC" w:rsidP="00293356">
            <w:pPr>
              <w:spacing w:before="120"/>
              <w:jc w:val="both"/>
              <w:rPr>
                <w:rFonts w:cs="Arial"/>
                <w:b/>
                <w:szCs w:val="22"/>
                <w:lang w:val="sk-SK"/>
              </w:rPr>
            </w:pPr>
            <w:r w:rsidRPr="00186503">
              <w:rPr>
                <w:rFonts w:cs="Arial"/>
                <w:b/>
                <w:szCs w:val="22"/>
                <w:lang w:val="sk-SK"/>
              </w:rPr>
              <w:t>1.1.1.2</w:t>
            </w:r>
          </w:p>
        </w:tc>
        <w:tc>
          <w:tcPr>
            <w:tcW w:w="5011" w:type="dxa"/>
          </w:tcPr>
          <w:p w14:paraId="414FEAC1" w14:textId="77777777" w:rsidR="00A712DC" w:rsidRPr="00186503" w:rsidRDefault="00A712DC" w:rsidP="00293356">
            <w:pPr>
              <w:spacing w:before="120" w:after="120"/>
              <w:jc w:val="both"/>
              <w:rPr>
                <w:rFonts w:cs="Arial"/>
                <w:szCs w:val="22"/>
                <w:lang w:val="sk-SK"/>
              </w:rPr>
            </w:pPr>
            <w:r w:rsidRPr="00186503">
              <w:rPr>
                <w:rFonts w:cs="Arial"/>
                <w:bCs/>
                <w:szCs w:val="22"/>
                <w:lang w:val="sk-SK"/>
              </w:rPr>
              <w:t>Vypúšťa sa</w:t>
            </w:r>
          </w:p>
        </w:tc>
      </w:tr>
      <w:tr w:rsidR="00A712DC" w:rsidRPr="00186503" w14:paraId="19AC38ED" w14:textId="77777777" w:rsidTr="00293356">
        <w:tc>
          <w:tcPr>
            <w:tcW w:w="1483" w:type="dxa"/>
            <w:vMerge/>
          </w:tcPr>
          <w:p w14:paraId="0B58DF17" w14:textId="77777777" w:rsidR="00A712DC" w:rsidRPr="00186503" w:rsidRDefault="00A712DC" w:rsidP="00293356">
            <w:pPr>
              <w:pStyle w:val="NoIndent"/>
              <w:spacing w:before="120"/>
              <w:jc w:val="both"/>
              <w:rPr>
                <w:rFonts w:ascii="Arial" w:hAnsi="Arial" w:cs="Arial"/>
                <w:b/>
                <w:color w:val="auto"/>
                <w:szCs w:val="22"/>
                <w:lang w:val="sk-SK"/>
              </w:rPr>
            </w:pPr>
          </w:p>
        </w:tc>
        <w:tc>
          <w:tcPr>
            <w:tcW w:w="2649" w:type="dxa"/>
            <w:vMerge/>
          </w:tcPr>
          <w:p w14:paraId="6B732F6C" w14:textId="77777777" w:rsidR="00A712DC" w:rsidRPr="00186503" w:rsidRDefault="00A712DC" w:rsidP="00293356">
            <w:pPr>
              <w:jc w:val="both"/>
              <w:rPr>
                <w:rFonts w:cs="Arial"/>
                <w:b/>
                <w:szCs w:val="22"/>
                <w:lang w:val="sk-SK"/>
              </w:rPr>
            </w:pPr>
          </w:p>
        </w:tc>
        <w:tc>
          <w:tcPr>
            <w:tcW w:w="1150" w:type="dxa"/>
          </w:tcPr>
          <w:p w14:paraId="3CEF39AC" w14:textId="77777777" w:rsidR="00A712DC" w:rsidRPr="00186503" w:rsidRDefault="00A712DC" w:rsidP="00293356">
            <w:pPr>
              <w:spacing w:before="120"/>
              <w:jc w:val="both"/>
              <w:rPr>
                <w:rFonts w:cs="Arial"/>
                <w:b/>
                <w:szCs w:val="22"/>
                <w:lang w:val="sk-SK"/>
              </w:rPr>
            </w:pPr>
            <w:r w:rsidRPr="00186503">
              <w:rPr>
                <w:rFonts w:cs="Arial"/>
                <w:b/>
                <w:szCs w:val="22"/>
                <w:lang w:val="sk-SK"/>
              </w:rPr>
              <w:t>1.1.1.3</w:t>
            </w:r>
          </w:p>
        </w:tc>
        <w:tc>
          <w:tcPr>
            <w:tcW w:w="5011" w:type="dxa"/>
          </w:tcPr>
          <w:p w14:paraId="408443A4" w14:textId="77777777" w:rsidR="00A712DC" w:rsidRPr="00186503" w:rsidRDefault="00A712DC" w:rsidP="00293356">
            <w:pPr>
              <w:spacing w:before="120"/>
              <w:jc w:val="both"/>
              <w:rPr>
                <w:rFonts w:cs="Arial"/>
                <w:bCs/>
                <w:szCs w:val="22"/>
                <w:lang w:val="sk-SK"/>
              </w:rPr>
            </w:pPr>
            <w:r w:rsidRPr="00186503">
              <w:rPr>
                <w:rFonts w:cs="Arial"/>
                <w:szCs w:val="22"/>
                <w:lang w:val="sk-SK"/>
              </w:rPr>
              <w:t>„</w:t>
            </w:r>
            <w:r w:rsidRPr="00186503">
              <w:rPr>
                <w:rFonts w:cs="Arial"/>
                <w:bCs/>
                <w:szCs w:val="22"/>
                <w:lang w:val="sk-SK"/>
              </w:rPr>
              <w:t>Oznámenie o prijatí Ponuky”</w:t>
            </w:r>
          </w:p>
          <w:p w14:paraId="2D23C159" w14:textId="77777777" w:rsidR="00A712DC" w:rsidRPr="00186503" w:rsidRDefault="00A712DC" w:rsidP="00293356">
            <w:pPr>
              <w:jc w:val="both"/>
              <w:rPr>
                <w:rFonts w:cs="Arial"/>
                <w:bCs/>
                <w:szCs w:val="22"/>
                <w:lang w:val="sk-SK"/>
              </w:rPr>
            </w:pPr>
          </w:p>
          <w:p w14:paraId="4FBD33D8" w14:textId="77777777" w:rsidR="00A712DC" w:rsidRPr="00186503" w:rsidRDefault="00A712DC" w:rsidP="00293356">
            <w:pPr>
              <w:jc w:val="both"/>
              <w:rPr>
                <w:rFonts w:cs="Arial"/>
                <w:bCs/>
                <w:szCs w:val="22"/>
                <w:lang w:val="sk-SK"/>
              </w:rPr>
            </w:pPr>
            <w:r w:rsidRPr="00186503">
              <w:rPr>
                <w:rFonts w:cs="Arial"/>
                <w:bCs/>
                <w:szCs w:val="22"/>
                <w:lang w:val="sk-SK"/>
              </w:rPr>
              <w:t>Odstráňte pôvodný text vo Všeobecných zmluvných podmienkach a nahraďte nasledovným:</w:t>
            </w:r>
          </w:p>
          <w:p w14:paraId="287ACE5F" w14:textId="77777777" w:rsidR="00A712DC" w:rsidRPr="00186503" w:rsidRDefault="00A712DC" w:rsidP="00293356">
            <w:pPr>
              <w:jc w:val="both"/>
              <w:rPr>
                <w:rFonts w:cs="Arial"/>
                <w:bCs/>
                <w:szCs w:val="22"/>
                <w:lang w:val="sk-SK"/>
              </w:rPr>
            </w:pPr>
          </w:p>
          <w:p w14:paraId="0A4BD161" w14:textId="77777777" w:rsidR="00A712DC" w:rsidRPr="00186503" w:rsidRDefault="00A712DC" w:rsidP="00293356">
            <w:pPr>
              <w:jc w:val="both"/>
              <w:rPr>
                <w:rFonts w:cs="Arial"/>
                <w:bCs/>
                <w:szCs w:val="22"/>
                <w:lang w:val="sk-SK"/>
              </w:rPr>
            </w:pPr>
            <w:r w:rsidRPr="00186503">
              <w:rPr>
                <w:rFonts w:cs="Arial"/>
                <w:szCs w:val="22"/>
                <w:lang w:val="sk-SK"/>
              </w:rPr>
              <w:t>„znamená „Zmluvu o Dielo“ a dátum vydania alebo obdržania Oznámenia o prijatí Ponuky znamená dátum nadobudnutia účinnosti Zmluvy o Dielo.“</w:t>
            </w:r>
          </w:p>
        </w:tc>
      </w:tr>
      <w:tr w:rsidR="00A712DC" w:rsidRPr="00186503" w14:paraId="325B7F8A" w14:textId="77777777" w:rsidTr="00293356">
        <w:tc>
          <w:tcPr>
            <w:tcW w:w="1483" w:type="dxa"/>
          </w:tcPr>
          <w:p w14:paraId="7F10A8E5" w14:textId="77777777" w:rsidR="00A712DC" w:rsidRPr="00186503" w:rsidRDefault="00A712DC" w:rsidP="00293356">
            <w:pPr>
              <w:pStyle w:val="NoIndent"/>
              <w:spacing w:before="120"/>
              <w:jc w:val="both"/>
              <w:rPr>
                <w:rFonts w:ascii="Arial" w:hAnsi="Arial" w:cs="Arial"/>
                <w:b/>
                <w:color w:val="auto"/>
                <w:lang w:val="sk-SK"/>
              </w:rPr>
            </w:pPr>
          </w:p>
        </w:tc>
        <w:tc>
          <w:tcPr>
            <w:tcW w:w="2649" w:type="dxa"/>
          </w:tcPr>
          <w:p w14:paraId="3D2C605D" w14:textId="77777777" w:rsidR="00A712DC" w:rsidRPr="00186503" w:rsidRDefault="00A712DC" w:rsidP="00293356">
            <w:pPr>
              <w:jc w:val="both"/>
              <w:rPr>
                <w:rFonts w:cs="Arial"/>
                <w:b/>
                <w:szCs w:val="22"/>
                <w:lang w:val="sk-SK"/>
              </w:rPr>
            </w:pPr>
          </w:p>
        </w:tc>
        <w:tc>
          <w:tcPr>
            <w:tcW w:w="1150" w:type="dxa"/>
          </w:tcPr>
          <w:p w14:paraId="6A799D55" w14:textId="77777777" w:rsidR="00A712DC" w:rsidRPr="00186503" w:rsidRDefault="00A712DC" w:rsidP="00293356">
            <w:pPr>
              <w:spacing w:before="120"/>
              <w:jc w:val="both"/>
              <w:rPr>
                <w:rFonts w:cs="Arial"/>
                <w:b/>
                <w:szCs w:val="22"/>
                <w:lang w:val="sk-SK"/>
              </w:rPr>
            </w:pPr>
            <w:r w:rsidRPr="00186503">
              <w:rPr>
                <w:rFonts w:cs="Arial"/>
                <w:b/>
                <w:szCs w:val="22"/>
                <w:lang w:val="sk-SK"/>
              </w:rPr>
              <w:t>1.1.1.5</w:t>
            </w:r>
          </w:p>
        </w:tc>
        <w:tc>
          <w:tcPr>
            <w:tcW w:w="5011" w:type="dxa"/>
          </w:tcPr>
          <w:p w14:paraId="5695C601" w14:textId="77777777" w:rsidR="00A712DC" w:rsidRPr="00186503" w:rsidRDefault="00A712DC" w:rsidP="00293356">
            <w:pPr>
              <w:spacing w:before="120"/>
              <w:jc w:val="both"/>
              <w:rPr>
                <w:rFonts w:cs="Arial"/>
                <w:bCs/>
                <w:szCs w:val="22"/>
                <w:lang w:val="sk-SK"/>
              </w:rPr>
            </w:pPr>
            <w:r w:rsidRPr="00186503">
              <w:rPr>
                <w:rFonts w:cs="Arial"/>
                <w:szCs w:val="22"/>
                <w:lang w:val="sk-SK"/>
              </w:rPr>
              <w:t>„</w:t>
            </w:r>
            <w:r w:rsidRPr="00186503">
              <w:rPr>
                <w:rFonts w:cs="Arial"/>
                <w:bCs/>
                <w:szCs w:val="22"/>
                <w:lang w:val="sk-SK"/>
              </w:rPr>
              <w:t>Požiadavky Objednávateľa”</w:t>
            </w:r>
          </w:p>
          <w:p w14:paraId="4ADA056E" w14:textId="77777777" w:rsidR="00A712DC" w:rsidRPr="00186503" w:rsidRDefault="00A712DC" w:rsidP="00293356">
            <w:pPr>
              <w:jc w:val="both"/>
              <w:rPr>
                <w:rFonts w:cs="Arial"/>
                <w:bCs/>
                <w:szCs w:val="22"/>
                <w:lang w:val="sk-SK"/>
              </w:rPr>
            </w:pPr>
          </w:p>
          <w:p w14:paraId="290F2A79" w14:textId="77777777" w:rsidR="00A712DC" w:rsidRPr="00186503" w:rsidRDefault="00A712DC" w:rsidP="00293356">
            <w:pPr>
              <w:jc w:val="both"/>
              <w:rPr>
                <w:rFonts w:cs="Arial"/>
                <w:bCs/>
                <w:szCs w:val="22"/>
                <w:lang w:val="sk-SK"/>
              </w:rPr>
            </w:pPr>
            <w:r w:rsidRPr="00186503">
              <w:rPr>
                <w:rFonts w:cs="Arial"/>
                <w:bCs/>
                <w:szCs w:val="22"/>
                <w:lang w:val="sk-SK"/>
              </w:rPr>
              <w:t>Na konci podčlánku doplňte:</w:t>
            </w:r>
          </w:p>
          <w:p w14:paraId="45DD31CF" w14:textId="77777777" w:rsidR="00A712DC" w:rsidRPr="00186503" w:rsidRDefault="00A712DC" w:rsidP="00293356">
            <w:pPr>
              <w:jc w:val="both"/>
              <w:rPr>
                <w:rFonts w:cs="Arial"/>
                <w:bCs/>
                <w:szCs w:val="22"/>
                <w:lang w:val="sk-SK"/>
              </w:rPr>
            </w:pPr>
          </w:p>
          <w:p w14:paraId="51CCA179" w14:textId="6787451D" w:rsidR="00A712DC" w:rsidRPr="00186503" w:rsidRDefault="00A712DC" w:rsidP="00293356">
            <w:pPr>
              <w:jc w:val="both"/>
              <w:rPr>
                <w:rFonts w:cs="Arial"/>
                <w:lang w:val="sk-SK"/>
              </w:rPr>
            </w:pPr>
            <w:r w:rsidRPr="00186503">
              <w:rPr>
                <w:rFonts w:cs="Arial"/>
                <w:szCs w:val="22"/>
                <w:lang w:val="sk-SK"/>
              </w:rPr>
              <w:t>„</w:t>
            </w:r>
            <w:r w:rsidRPr="00186503">
              <w:rPr>
                <w:rFonts w:cs="Arial"/>
                <w:bCs/>
                <w:szCs w:val="22"/>
                <w:lang w:val="sk-SK"/>
              </w:rPr>
              <w:t>Požiadavky Objednávateľa”</w:t>
            </w:r>
            <w:r w:rsidRPr="00186503">
              <w:rPr>
                <w:rFonts w:cs="Arial"/>
                <w:szCs w:val="22"/>
                <w:lang w:val="sk-SK"/>
              </w:rPr>
              <w:t xml:space="preserve"> zahŕňajú Zväzok 3 Súťažných podkladov (Požiadavky Objednávateľa)</w:t>
            </w:r>
            <w:r>
              <w:rPr>
                <w:rFonts w:cs="Arial"/>
                <w:szCs w:val="22"/>
                <w:lang w:val="sk-SK"/>
              </w:rPr>
              <w:t xml:space="preserve"> a ich prílohy</w:t>
            </w:r>
            <w:r w:rsidRPr="00186503">
              <w:rPr>
                <w:rFonts w:cs="Arial"/>
                <w:szCs w:val="22"/>
                <w:lang w:val="sk-SK"/>
              </w:rPr>
              <w:t xml:space="preserve"> a všetky ostatné dokumenty Zmluvy „, ktoré špecifikujú Dielo po technickej a kvalitatívnej stránke a definujú požiadavky Objednávateľa na prípravu,</w:t>
            </w:r>
            <w:r w:rsidR="00201214">
              <w:rPr>
                <w:rFonts w:cs="Arial"/>
                <w:szCs w:val="22"/>
                <w:lang w:val="sk-SK"/>
              </w:rPr>
              <w:t xml:space="preserve"> povolenie,</w:t>
            </w:r>
            <w:r w:rsidRPr="00186503">
              <w:rPr>
                <w:rFonts w:cs="Arial"/>
                <w:szCs w:val="22"/>
                <w:lang w:val="sk-SK"/>
              </w:rPr>
              <w:t xml:space="preserve"> realizáciu, kontrolu a prevzatie vykonaných prác.“</w:t>
            </w:r>
          </w:p>
        </w:tc>
      </w:tr>
      <w:tr w:rsidR="00A712DC" w:rsidRPr="00186503" w14:paraId="5232CD52" w14:textId="77777777" w:rsidTr="00293356">
        <w:tc>
          <w:tcPr>
            <w:tcW w:w="1483" w:type="dxa"/>
            <w:tcBorders>
              <w:top w:val="single" w:sz="4" w:space="0" w:color="auto"/>
              <w:left w:val="single" w:sz="4" w:space="0" w:color="auto"/>
              <w:bottom w:val="single" w:sz="4" w:space="0" w:color="auto"/>
              <w:right w:val="single" w:sz="4" w:space="0" w:color="auto"/>
            </w:tcBorders>
          </w:tcPr>
          <w:p w14:paraId="7B38B023"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48CA3B35"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114E29E9" w14:textId="77777777" w:rsidR="00A712DC" w:rsidRPr="00186503" w:rsidRDefault="00A712DC" w:rsidP="00293356">
            <w:pPr>
              <w:spacing w:before="120"/>
              <w:jc w:val="both"/>
              <w:rPr>
                <w:rFonts w:cs="Arial"/>
                <w:b/>
                <w:szCs w:val="22"/>
                <w:lang w:val="sk-SK"/>
              </w:rPr>
            </w:pPr>
            <w:r w:rsidRPr="00186503">
              <w:rPr>
                <w:rFonts w:cs="Arial"/>
                <w:b/>
                <w:szCs w:val="22"/>
                <w:lang w:val="sk-SK"/>
              </w:rPr>
              <w:t>1.1.1.8</w:t>
            </w:r>
          </w:p>
        </w:tc>
        <w:tc>
          <w:tcPr>
            <w:tcW w:w="5011" w:type="dxa"/>
            <w:tcBorders>
              <w:top w:val="single" w:sz="4" w:space="0" w:color="auto"/>
              <w:left w:val="single" w:sz="4" w:space="0" w:color="auto"/>
              <w:bottom w:val="single" w:sz="4" w:space="0" w:color="auto"/>
              <w:right w:val="single" w:sz="4" w:space="0" w:color="auto"/>
            </w:tcBorders>
          </w:tcPr>
          <w:p w14:paraId="7EAA9852" w14:textId="77777777" w:rsidR="00A712DC" w:rsidRPr="00186503" w:rsidRDefault="00A712DC" w:rsidP="00293356">
            <w:pPr>
              <w:spacing w:before="120"/>
              <w:jc w:val="both"/>
              <w:rPr>
                <w:rFonts w:cs="Arial"/>
                <w:szCs w:val="22"/>
                <w:lang w:val="sk-SK"/>
              </w:rPr>
            </w:pPr>
            <w:r w:rsidRPr="00186503">
              <w:rPr>
                <w:rFonts w:cs="Arial"/>
                <w:szCs w:val="22"/>
                <w:lang w:val="sk-SK"/>
              </w:rPr>
              <w:t>„Ponuka”</w:t>
            </w:r>
          </w:p>
          <w:p w14:paraId="71A28955" w14:textId="77777777" w:rsidR="00A712DC" w:rsidRPr="00186503" w:rsidRDefault="00A712DC" w:rsidP="00293356">
            <w:pPr>
              <w:spacing w:before="120"/>
              <w:jc w:val="both"/>
              <w:rPr>
                <w:rFonts w:cs="Arial"/>
                <w:szCs w:val="22"/>
                <w:lang w:val="sk-SK"/>
              </w:rPr>
            </w:pPr>
          </w:p>
          <w:p w14:paraId="037B725A"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doplňte:</w:t>
            </w:r>
          </w:p>
          <w:p w14:paraId="31DE8C89" w14:textId="77777777" w:rsidR="00A712DC" w:rsidRPr="00186503" w:rsidRDefault="00A712DC" w:rsidP="00293356">
            <w:pPr>
              <w:spacing w:before="120"/>
              <w:rPr>
                <w:rFonts w:cs="Arial"/>
                <w:szCs w:val="22"/>
                <w:lang w:val="sk-SK"/>
              </w:rPr>
            </w:pPr>
            <w:r w:rsidRPr="00186503">
              <w:rPr>
                <w:rFonts w:cs="Arial"/>
                <w:szCs w:val="22"/>
                <w:lang w:val="sk-SK"/>
              </w:rPr>
              <w:t>„Ponuka Zhotoviteľa predstavuje všetky dokumenty, ktoré predložil Zhotoviteľ ako úspešný uchádzač vo verejnom obstarávaní na predmet zákazky „</w:t>
            </w:r>
          </w:p>
          <w:p w14:paraId="41C23332" w14:textId="77777777" w:rsidR="00A712DC" w:rsidRPr="00186503" w:rsidRDefault="00A712DC" w:rsidP="00293356">
            <w:pPr>
              <w:spacing w:before="120"/>
              <w:jc w:val="both"/>
              <w:rPr>
                <w:rFonts w:cs="Arial"/>
                <w:szCs w:val="22"/>
                <w:lang w:val="sk-SK"/>
              </w:rPr>
            </w:pPr>
            <w:r w:rsidRPr="00186503">
              <w:rPr>
                <w:rFonts w:cs="Arial"/>
                <w:szCs w:val="22"/>
                <w:lang w:val="sk-SK"/>
              </w:rPr>
              <w:t>Rekonštrukcia a dostavba areálu FNsP F.D. Roosevelta Banská Bystrica““.</w:t>
            </w:r>
          </w:p>
        </w:tc>
      </w:tr>
      <w:tr w:rsidR="00A712DC" w:rsidRPr="00186503" w14:paraId="41FBEEA2" w14:textId="77777777" w:rsidTr="00293356">
        <w:tc>
          <w:tcPr>
            <w:tcW w:w="1483" w:type="dxa"/>
            <w:tcBorders>
              <w:top w:val="single" w:sz="4" w:space="0" w:color="auto"/>
              <w:left w:val="single" w:sz="4" w:space="0" w:color="auto"/>
              <w:bottom w:val="single" w:sz="4" w:space="0" w:color="auto"/>
              <w:right w:val="single" w:sz="4" w:space="0" w:color="auto"/>
            </w:tcBorders>
          </w:tcPr>
          <w:p w14:paraId="01FB998F"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2C3EC377"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7EDD6EC4" w14:textId="77777777" w:rsidR="00A712DC" w:rsidRPr="00186503" w:rsidRDefault="00A712DC" w:rsidP="00293356">
            <w:pPr>
              <w:spacing w:before="120"/>
              <w:jc w:val="both"/>
              <w:rPr>
                <w:rFonts w:cs="Arial"/>
                <w:b/>
                <w:szCs w:val="22"/>
                <w:lang w:val="sk-SK"/>
              </w:rPr>
            </w:pPr>
            <w:r w:rsidRPr="00186503">
              <w:rPr>
                <w:rFonts w:cs="Arial"/>
                <w:b/>
                <w:szCs w:val="22"/>
                <w:lang w:val="sk-SK"/>
              </w:rPr>
              <w:t>1.1.1.11</w:t>
            </w:r>
          </w:p>
        </w:tc>
        <w:tc>
          <w:tcPr>
            <w:tcW w:w="5011" w:type="dxa"/>
            <w:tcBorders>
              <w:top w:val="single" w:sz="4" w:space="0" w:color="auto"/>
              <w:left w:val="single" w:sz="4" w:space="0" w:color="auto"/>
              <w:bottom w:val="single" w:sz="4" w:space="0" w:color="auto"/>
              <w:right w:val="single" w:sz="4" w:space="0" w:color="auto"/>
            </w:tcBorders>
          </w:tcPr>
          <w:p w14:paraId="0FEF5170" w14:textId="77777777" w:rsidR="00A712DC" w:rsidRPr="00186503" w:rsidRDefault="00A712DC" w:rsidP="00293356">
            <w:pPr>
              <w:spacing w:before="120"/>
              <w:jc w:val="both"/>
              <w:rPr>
                <w:rFonts w:cs="Arial"/>
                <w:szCs w:val="22"/>
                <w:lang w:val="sk-SK"/>
              </w:rPr>
            </w:pPr>
            <w:r w:rsidRPr="00186503">
              <w:rPr>
                <w:rFonts w:cs="Arial"/>
                <w:szCs w:val="22"/>
                <w:lang w:val="sk-SK"/>
              </w:rPr>
              <w:t>„Faktúra“</w:t>
            </w:r>
          </w:p>
          <w:p w14:paraId="6B13EF74" w14:textId="77777777" w:rsidR="00A712DC" w:rsidRPr="00186503" w:rsidRDefault="00A712DC" w:rsidP="00293356">
            <w:pPr>
              <w:spacing w:before="120"/>
              <w:jc w:val="both"/>
              <w:rPr>
                <w:rFonts w:cs="Arial"/>
                <w:szCs w:val="22"/>
                <w:lang w:val="sk-SK"/>
              </w:rPr>
            </w:pPr>
          </w:p>
          <w:p w14:paraId="76D63710" w14:textId="77777777" w:rsidR="00A712DC" w:rsidRPr="00186503" w:rsidRDefault="00A712DC" w:rsidP="00293356">
            <w:pPr>
              <w:spacing w:before="120"/>
              <w:jc w:val="both"/>
              <w:rPr>
                <w:rFonts w:cs="Arial"/>
                <w:szCs w:val="22"/>
                <w:lang w:val="sk-SK"/>
              </w:rPr>
            </w:pPr>
            <w:r w:rsidRPr="00186503">
              <w:rPr>
                <w:rFonts w:cs="Arial"/>
                <w:szCs w:val="22"/>
                <w:lang w:val="sk-SK"/>
              </w:rPr>
              <w:lastRenderedPageBreak/>
              <w:t>Vložte nový podčlánok:</w:t>
            </w:r>
          </w:p>
          <w:p w14:paraId="130B5FD2" w14:textId="77777777" w:rsidR="00A712DC" w:rsidRPr="00186503" w:rsidRDefault="00A712DC" w:rsidP="00293356">
            <w:pPr>
              <w:spacing w:before="120"/>
              <w:jc w:val="both"/>
              <w:rPr>
                <w:rFonts w:cs="Arial"/>
                <w:szCs w:val="22"/>
                <w:lang w:val="sk-SK"/>
              </w:rPr>
            </w:pPr>
          </w:p>
          <w:p w14:paraId="3667AA45" w14:textId="77777777" w:rsidR="00A712DC" w:rsidRPr="00186503" w:rsidRDefault="00A712DC" w:rsidP="00293356">
            <w:pPr>
              <w:spacing w:before="120"/>
              <w:jc w:val="both"/>
              <w:rPr>
                <w:rFonts w:cs="Arial"/>
                <w:szCs w:val="22"/>
                <w:lang w:val="sk-SK"/>
              </w:rPr>
            </w:pPr>
            <w:r w:rsidRPr="00186503">
              <w:rPr>
                <w:rFonts w:cs="Arial"/>
                <w:szCs w:val="22"/>
                <w:lang w:val="sk-SK"/>
              </w:rPr>
              <w:t>„Faktúra znamená doklad, ktorý musí spĺňať náležitosti účtovného dokladu v zmysle zákona č. 431/2002 Z.z. o účtovníctve v znení neskorších predpisov a daňového dokladu v zmysle zákona č. 222/2004 Z.z. o dani z pridanej hodnoty v znení neskorších predpisov.“</w:t>
            </w:r>
          </w:p>
        </w:tc>
      </w:tr>
      <w:tr w:rsidR="00A712DC" w:rsidRPr="00186503" w14:paraId="4BB17910" w14:textId="77777777" w:rsidTr="00293356">
        <w:tc>
          <w:tcPr>
            <w:tcW w:w="1483" w:type="dxa"/>
            <w:tcBorders>
              <w:top w:val="single" w:sz="4" w:space="0" w:color="auto"/>
              <w:left w:val="single" w:sz="4" w:space="0" w:color="auto"/>
              <w:bottom w:val="single" w:sz="4" w:space="0" w:color="auto"/>
              <w:right w:val="single" w:sz="4" w:space="0" w:color="auto"/>
            </w:tcBorders>
          </w:tcPr>
          <w:p w14:paraId="78FEA752"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5C65F943"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4F185E93" w14:textId="77777777" w:rsidR="00A712DC" w:rsidRPr="00186503" w:rsidRDefault="00A712DC" w:rsidP="00293356">
            <w:pPr>
              <w:spacing w:before="120"/>
              <w:jc w:val="both"/>
              <w:rPr>
                <w:rFonts w:cs="Arial"/>
                <w:b/>
                <w:szCs w:val="22"/>
                <w:lang w:val="sk-SK"/>
              </w:rPr>
            </w:pPr>
            <w:r w:rsidRPr="00186503">
              <w:rPr>
                <w:rFonts w:cs="Arial"/>
                <w:b/>
                <w:szCs w:val="22"/>
                <w:lang w:val="sk-SK"/>
              </w:rPr>
              <w:t>1.1.1.12</w:t>
            </w:r>
          </w:p>
        </w:tc>
        <w:tc>
          <w:tcPr>
            <w:tcW w:w="5011" w:type="dxa"/>
            <w:tcBorders>
              <w:top w:val="single" w:sz="4" w:space="0" w:color="auto"/>
              <w:left w:val="single" w:sz="4" w:space="0" w:color="auto"/>
              <w:bottom w:val="single" w:sz="4" w:space="0" w:color="auto"/>
              <w:right w:val="single" w:sz="4" w:space="0" w:color="auto"/>
            </w:tcBorders>
          </w:tcPr>
          <w:p w14:paraId="74F10212" w14:textId="77777777" w:rsidR="00A712DC" w:rsidRPr="00186503" w:rsidRDefault="00A712DC" w:rsidP="00293356">
            <w:pPr>
              <w:spacing w:before="120"/>
              <w:jc w:val="both"/>
              <w:rPr>
                <w:rFonts w:cs="Arial"/>
                <w:szCs w:val="22"/>
                <w:lang w:val="sk-SK"/>
              </w:rPr>
            </w:pPr>
            <w:r w:rsidRPr="00186503">
              <w:rPr>
                <w:rFonts w:cs="Arial"/>
                <w:szCs w:val="22"/>
                <w:lang w:val="sk-SK"/>
              </w:rPr>
              <w:t>„Stavebný denník“</w:t>
            </w:r>
          </w:p>
          <w:p w14:paraId="5CE9501E" w14:textId="77777777" w:rsidR="00A712DC" w:rsidRPr="00186503" w:rsidRDefault="00A712DC" w:rsidP="00293356">
            <w:pPr>
              <w:spacing w:before="120"/>
              <w:jc w:val="both"/>
              <w:rPr>
                <w:rFonts w:cs="Arial"/>
                <w:szCs w:val="22"/>
                <w:lang w:val="sk-SK"/>
              </w:rPr>
            </w:pPr>
          </w:p>
          <w:p w14:paraId="7DB3782B"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691611B0" w14:textId="77777777" w:rsidR="00A712DC" w:rsidRPr="00186503" w:rsidRDefault="00A712DC" w:rsidP="00293356">
            <w:pPr>
              <w:spacing w:before="120"/>
              <w:jc w:val="both"/>
              <w:rPr>
                <w:rFonts w:cs="Arial"/>
                <w:szCs w:val="22"/>
                <w:lang w:val="sk-SK"/>
              </w:rPr>
            </w:pPr>
          </w:p>
          <w:p w14:paraId="0EB187C0" w14:textId="24B0D673" w:rsidR="00A712DC" w:rsidRPr="00186503" w:rsidRDefault="00A712DC" w:rsidP="00293356">
            <w:pPr>
              <w:spacing w:before="120"/>
              <w:jc w:val="both"/>
              <w:rPr>
                <w:rFonts w:cs="Arial"/>
                <w:szCs w:val="22"/>
                <w:lang w:val="sk-SK"/>
              </w:rPr>
            </w:pPr>
            <w:r w:rsidRPr="00186503">
              <w:rPr>
                <w:rFonts w:cs="Arial"/>
                <w:szCs w:val="22"/>
                <w:lang w:val="sk-SK"/>
              </w:rPr>
              <w:t>„Stavebný denník“ znamená dokument, ktorého náležitosti sú, v čase vyhlásenia súťaže, stanovené zákonom č. 50/1976 Zb. o územnom plánovaní a stavebnom poriadku v znení neskorších predpisov a právnymi predpismi vydanými na jeho vykonanie. Stavebný denník sa bude viesť v</w:t>
            </w:r>
            <w:r w:rsidR="00200CD2">
              <w:rPr>
                <w:rFonts w:cs="Arial"/>
                <w:szCs w:val="22"/>
                <w:lang w:val="sk-SK"/>
              </w:rPr>
              <w:t xml:space="preserve"> písomnej forme uloženej priamo </w:t>
            </w:r>
            <w:r w:rsidR="001D2610">
              <w:rPr>
                <w:rFonts w:cs="Arial"/>
                <w:szCs w:val="22"/>
                <w:lang w:val="sk-SK"/>
              </w:rPr>
              <w:t xml:space="preserve">na stavbe u stavbyvedúceho stavby a súčasne aj v </w:t>
            </w:r>
            <w:r w:rsidRPr="00186503">
              <w:rPr>
                <w:rFonts w:cs="Arial"/>
                <w:szCs w:val="22"/>
                <w:lang w:val="sk-SK"/>
              </w:rPr>
              <w:t>elektronickej forme.</w:t>
            </w:r>
          </w:p>
        </w:tc>
      </w:tr>
      <w:tr w:rsidR="00A712DC" w:rsidRPr="00186503" w14:paraId="37C4A092" w14:textId="77777777" w:rsidTr="00293356">
        <w:tc>
          <w:tcPr>
            <w:tcW w:w="1483" w:type="dxa"/>
            <w:tcBorders>
              <w:top w:val="single" w:sz="4" w:space="0" w:color="auto"/>
              <w:left w:val="single" w:sz="4" w:space="0" w:color="auto"/>
              <w:bottom w:val="single" w:sz="4" w:space="0" w:color="auto"/>
              <w:right w:val="single" w:sz="4" w:space="0" w:color="auto"/>
            </w:tcBorders>
          </w:tcPr>
          <w:p w14:paraId="727E2A02"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6D1E8EB4"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48557285" w14:textId="77777777" w:rsidR="00A712DC" w:rsidRPr="00186503" w:rsidRDefault="00A712DC" w:rsidP="00293356">
            <w:pPr>
              <w:spacing w:before="120"/>
              <w:jc w:val="both"/>
              <w:rPr>
                <w:rFonts w:cs="Arial"/>
                <w:b/>
                <w:szCs w:val="22"/>
                <w:lang w:val="sk-SK"/>
              </w:rPr>
            </w:pPr>
            <w:r w:rsidRPr="00186503">
              <w:rPr>
                <w:rFonts w:cs="Arial"/>
                <w:b/>
                <w:szCs w:val="22"/>
                <w:lang w:val="sk-SK"/>
              </w:rPr>
              <w:t>1.1.1.13</w:t>
            </w:r>
          </w:p>
        </w:tc>
        <w:tc>
          <w:tcPr>
            <w:tcW w:w="5011" w:type="dxa"/>
            <w:tcBorders>
              <w:top w:val="single" w:sz="4" w:space="0" w:color="auto"/>
              <w:left w:val="single" w:sz="4" w:space="0" w:color="auto"/>
              <w:bottom w:val="single" w:sz="4" w:space="0" w:color="auto"/>
              <w:right w:val="single" w:sz="4" w:space="0" w:color="auto"/>
            </w:tcBorders>
          </w:tcPr>
          <w:p w14:paraId="11173E26" w14:textId="77777777" w:rsidR="00A712DC" w:rsidRPr="00186503" w:rsidRDefault="00A712DC" w:rsidP="00293356">
            <w:pPr>
              <w:spacing w:before="120"/>
              <w:jc w:val="both"/>
              <w:rPr>
                <w:rFonts w:cs="Arial"/>
                <w:szCs w:val="22"/>
                <w:lang w:val="sk-SK"/>
              </w:rPr>
            </w:pPr>
            <w:r w:rsidRPr="00186503">
              <w:rPr>
                <w:rFonts w:cs="Arial"/>
                <w:szCs w:val="22"/>
                <w:lang w:val="sk-SK"/>
              </w:rPr>
              <w:t>„Zákon o verejnom obstarávaní“</w:t>
            </w:r>
          </w:p>
          <w:p w14:paraId="43B7E583" w14:textId="77777777" w:rsidR="00A712DC" w:rsidRPr="00186503" w:rsidRDefault="00A712DC" w:rsidP="00293356">
            <w:pPr>
              <w:spacing w:before="120"/>
              <w:jc w:val="both"/>
              <w:rPr>
                <w:rFonts w:cs="Arial"/>
                <w:szCs w:val="22"/>
                <w:lang w:val="sk-SK"/>
              </w:rPr>
            </w:pPr>
          </w:p>
          <w:p w14:paraId="00ECA4CA"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117A96D4" w14:textId="77777777" w:rsidR="00A712DC" w:rsidRPr="00186503" w:rsidRDefault="00A712DC" w:rsidP="00293356">
            <w:pPr>
              <w:spacing w:before="120"/>
              <w:jc w:val="both"/>
              <w:rPr>
                <w:rFonts w:cs="Arial"/>
                <w:szCs w:val="22"/>
                <w:lang w:val="sk-SK"/>
              </w:rPr>
            </w:pPr>
          </w:p>
          <w:p w14:paraId="26F8F465" w14:textId="32BA2AE8" w:rsidR="00A712DC" w:rsidRPr="00186503" w:rsidRDefault="00A712DC" w:rsidP="00293356">
            <w:pPr>
              <w:spacing w:before="120"/>
              <w:jc w:val="both"/>
              <w:rPr>
                <w:rFonts w:cs="Arial"/>
                <w:szCs w:val="22"/>
                <w:lang w:val="sk-SK"/>
              </w:rPr>
            </w:pPr>
            <w:r w:rsidRPr="00186503">
              <w:rPr>
                <w:rFonts w:cs="Arial"/>
                <w:szCs w:val="22"/>
                <w:lang w:val="sk-SK"/>
              </w:rPr>
              <w:t>Zákon o verejnom obstarávaní znamená zákon č. 343/2015 Z.z. o verejnom obstarávaní a o zmene a doplnení niektorých zákonov v znení neskorších predpisov.</w:t>
            </w:r>
          </w:p>
        </w:tc>
      </w:tr>
      <w:tr w:rsidR="006B5EB0" w:rsidRPr="00186503" w14:paraId="65C4A991" w14:textId="77777777" w:rsidTr="00293356">
        <w:tc>
          <w:tcPr>
            <w:tcW w:w="1483" w:type="dxa"/>
            <w:tcBorders>
              <w:top w:val="single" w:sz="4" w:space="0" w:color="auto"/>
              <w:left w:val="single" w:sz="4" w:space="0" w:color="auto"/>
              <w:bottom w:val="single" w:sz="4" w:space="0" w:color="auto"/>
              <w:right w:val="single" w:sz="4" w:space="0" w:color="auto"/>
            </w:tcBorders>
          </w:tcPr>
          <w:p w14:paraId="48E3E0A6" w14:textId="77777777" w:rsidR="006B5EB0" w:rsidRPr="00186503" w:rsidRDefault="006B5EB0"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692E1B57" w14:textId="77777777" w:rsidR="006B5EB0" w:rsidRPr="00186503" w:rsidRDefault="006B5EB0"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28DBCD0C" w14:textId="30561C01" w:rsidR="006B5EB0" w:rsidRPr="00186503" w:rsidRDefault="006B5EB0" w:rsidP="00293356">
            <w:pPr>
              <w:spacing w:before="120"/>
              <w:jc w:val="both"/>
              <w:rPr>
                <w:rFonts w:cs="Arial"/>
                <w:b/>
                <w:szCs w:val="22"/>
                <w:lang w:val="sk-SK"/>
              </w:rPr>
            </w:pPr>
            <w:r>
              <w:rPr>
                <w:rFonts w:cs="Arial"/>
                <w:b/>
                <w:szCs w:val="22"/>
                <w:lang w:val="sk-SK"/>
              </w:rPr>
              <w:t>1.1.1.14</w:t>
            </w:r>
          </w:p>
        </w:tc>
        <w:tc>
          <w:tcPr>
            <w:tcW w:w="5011" w:type="dxa"/>
            <w:tcBorders>
              <w:top w:val="single" w:sz="4" w:space="0" w:color="auto"/>
              <w:left w:val="single" w:sz="4" w:space="0" w:color="auto"/>
              <w:bottom w:val="single" w:sz="4" w:space="0" w:color="auto"/>
              <w:right w:val="single" w:sz="4" w:space="0" w:color="auto"/>
            </w:tcBorders>
          </w:tcPr>
          <w:p w14:paraId="0A4396EB" w14:textId="77777777" w:rsidR="006B5EB0" w:rsidRDefault="006B5EB0" w:rsidP="00293356">
            <w:pPr>
              <w:spacing w:before="120"/>
              <w:jc w:val="both"/>
              <w:rPr>
                <w:rFonts w:cs="Arial"/>
                <w:szCs w:val="22"/>
                <w:lang w:val="sk-SK"/>
              </w:rPr>
            </w:pPr>
            <w:r>
              <w:rPr>
                <w:rFonts w:cs="Arial"/>
                <w:szCs w:val="22"/>
                <w:lang w:val="sk-SK"/>
              </w:rPr>
              <w:t>„Opcia“</w:t>
            </w:r>
          </w:p>
          <w:p w14:paraId="75ADC641" w14:textId="77777777" w:rsidR="006B5EB0" w:rsidRDefault="006B5EB0" w:rsidP="00293356">
            <w:pPr>
              <w:spacing w:before="120"/>
              <w:jc w:val="both"/>
              <w:rPr>
                <w:rFonts w:cs="Arial"/>
                <w:szCs w:val="22"/>
                <w:lang w:val="sk-SK"/>
              </w:rPr>
            </w:pPr>
          </w:p>
          <w:p w14:paraId="36BA72DF" w14:textId="77777777" w:rsidR="006B5EB0" w:rsidRDefault="006B5EB0" w:rsidP="00293356">
            <w:pPr>
              <w:spacing w:before="120"/>
              <w:jc w:val="both"/>
              <w:rPr>
                <w:rFonts w:cs="Arial"/>
                <w:szCs w:val="22"/>
                <w:lang w:val="sk-SK"/>
              </w:rPr>
            </w:pPr>
            <w:r>
              <w:rPr>
                <w:rFonts w:cs="Arial"/>
                <w:szCs w:val="22"/>
                <w:lang w:val="sk-SK"/>
              </w:rPr>
              <w:t>Vložte nový podčlánok:</w:t>
            </w:r>
          </w:p>
          <w:p w14:paraId="23308B22" w14:textId="77777777" w:rsidR="006B5EB0" w:rsidRDefault="006B5EB0" w:rsidP="00293356">
            <w:pPr>
              <w:spacing w:before="120"/>
              <w:jc w:val="both"/>
              <w:rPr>
                <w:rFonts w:cs="Arial"/>
                <w:szCs w:val="22"/>
                <w:lang w:val="sk-SK"/>
              </w:rPr>
            </w:pPr>
          </w:p>
          <w:p w14:paraId="1356032E" w14:textId="33C215BB" w:rsidR="006B5EB0" w:rsidRPr="00186503" w:rsidRDefault="006B5EB0" w:rsidP="00293356">
            <w:pPr>
              <w:spacing w:before="120"/>
              <w:jc w:val="both"/>
              <w:rPr>
                <w:rFonts w:cs="Arial"/>
                <w:szCs w:val="22"/>
                <w:lang w:val="sk-SK"/>
              </w:rPr>
            </w:pPr>
            <w:r>
              <w:rPr>
                <w:rFonts w:cs="Arial"/>
                <w:szCs w:val="22"/>
                <w:lang w:val="sk-SK"/>
              </w:rPr>
              <w:t>„Opcia“ znamená právo Objednávateľa na plnenie špecifikované v podčlánku 13.9 (Opcia).</w:t>
            </w:r>
          </w:p>
        </w:tc>
      </w:tr>
      <w:tr w:rsidR="00A712DC" w:rsidRPr="00186503" w14:paraId="23811335" w14:textId="77777777" w:rsidTr="00293356">
        <w:tc>
          <w:tcPr>
            <w:tcW w:w="1483" w:type="dxa"/>
            <w:tcBorders>
              <w:top w:val="single" w:sz="4" w:space="0" w:color="auto"/>
              <w:left w:val="single" w:sz="4" w:space="0" w:color="auto"/>
              <w:bottom w:val="single" w:sz="4" w:space="0" w:color="auto"/>
              <w:right w:val="single" w:sz="4" w:space="0" w:color="auto"/>
            </w:tcBorders>
          </w:tcPr>
          <w:p w14:paraId="0D50C30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6E5634A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1.1.2</w:t>
            </w:r>
          </w:p>
        </w:tc>
        <w:tc>
          <w:tcPr>
            <w:tcW w:w="2649" w:type="dxa"/>
            <w:tcBorders>
              <w:top w:val="single" w:sz="4" w:space="0" w:color="auto"/>
              <w:left w:val="single" w:sz="4" w:space="0" w:color="auto"/>
              <w:bottom w:val="single" w:sz="4" w:space="0" w:color="auto"/>
              <w:right w:val="single" w:sz="4" w:space="0" w:color="auto"/>
            </w:tcBorders>
          </w:tcPr>
          <w:p w14:paraId="7C2E364A" w14:textId="77777777" w:rsidR="00A712DC" w:rsidRPr="00186503" w:rsidRDefault="00A712DC" w:rsidP="00293356">
            <w:pPr>
              <w:jc w:val="both"/>
              <w:rPr>
                <w:rFonts w:cs="Arial"/>
                <w:b/>
                <w:szCs w:val="22"/>
                <w:lang w:val="sk-SK"/>
              </w:rPr>
            </w:pPr>
            <w:r w:rsidRPr="00186503">
              <w:rPr>
                <w:rFonts w:cs="Arial"/>
                <w:b/>
                <w:szCs w:val="22"/>
                <w:lang w:val="sk-SK"/>
              </w:rPr>
              <w:t>Strany a osoby</w:t>
            </w:r>
          </w:p>
        </w:tc>
        <w:tc>
          <w:tcPr>
            <w:tcW w:w="1150" w:type="dxa"/>
            <w:tcBorders>
              <w:top w:val="single" w:sz="4" w:space="0" w:color="auto"/>
              <w:left w:val="single" w:sz="4" w:space="0" w:color="auto"/>
              <w:bottom w:val="single" w:sz="4" w:space="0" w:color="auto"/>
              <w:right w:val="single" w:sz="4" w:space="0" w:color="auto"/>
            </w:tcBorders>
          </w:tcPr>
          <w:p w14:paraId="13E5B670" w14:textId="77777777" w:rsidR="00A712DC" w:rsidRPr="00186503" w:rsidRDefault="00A712DC" w:rsidP="00293356">
            <w:pPr>
              <w:spacing w:before="120"/>
              <w:jc w:val="both"/>
              <w:rPr>
                <w:rFonts w:cs="Arial"/>
                <w:b/>
                <w:szCs w:val="22"/>
                <w:lang w:val="sk-SK"/>
              </w:rPr>
            </w:pPr>
            <w:r w:rsidRPr="00186503">
              <w:rPr>
                <w:rFonts w:cs="Arial"/>
                <w:b/>
                <w:szCs w:val="22"/>
                <w:lang w:val="sk-SK"/>
              </w:rPr>
              <w:t>1.1.2.5</w:t>
            </w:r>
          </w:p>
        </w:tc>
        <w:tc>
          <w:tcPr>
            <w:tcW w:w="5011" w:type="dxa"/>
            <w:tcBorders>
              <w:top w:val="single" w:sz="4" w:space="0" w:color="auto"/>
              <w:left w:val="single" w:sz="4" w:space="0" w:color="auto"/>
              <w:bottom w:val="single" w:sz="4" w:space="0" w:color="auto"/>
              <w:right w:val="single" w:sz="4" w:space="0" w:color="auto"/>
            </w:tcBorders>
          </w:tcPr>
          <w:p w14:paraId="6E949C69"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“Predstaviteľ Zhotoviteľa” </w:t>
            </w:r>
          </w:p>
          <w:p w14:paraId="56414B0D" w14:textId="77777777" w:rsidR="00A712DC" w:rsidRPr="00186503" w:rsidRDefault="00A712DC" w:rsidP="00293356">
            <w:pPr>
              <w:spacing w:before="120"/>
              <w:jc w:val="both"/>
              <w:rPr>
                <w:rFonts w:cs="Arial"/>
                <w:szCs w:val="22"/>
                <w:lang w:val="sk-SK"/>
              </w:rPr>
            </w:pPr>
          </w:p>
          <w:p w14:paraId="21E90293"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doplňte:</w:t>
            </w:r>
          </w:p>
          <w:p w14:paraId="03147482" w14:textId="77777777" w:rsidR="00A712DC" w:rsidRPr="00186503" w:rsidRDefault="00A712DC" w:rsidP="00293356">
            <w:pPr>
              <w:spacing w:before="120"/>
              <w:jc w:val="both"/>
              <w:rPr>
                <w:rFonts w:cs="Arial"/>
                <w:szCs w:val="22"/>
                <w:lang w:val="sk-SK"/>
              </w:rPr>
            </w:pPr>
          </w:p>
          <w:p w14:paraId="42C64E0F" w14:textId="77777777" w:rsidR="00A712DC" w:rsidRPr="00186503" w:rsidRDefault="00A712DC" w:rsidP="00293356">
            <w:pPr>
              <w:spacing w:before="120"/>
              <w:jc w:val="both"/>
              <w:rPr>
                <w:rFonts w:cs="Arial"/>
                <w:szCs w:val="22"/>
                <w:lang w:val="sk-SK"/>
              </w:rPr>
            </w:pPr>
            <w:r w:rsidRPr="00186503">
              <w:rPr>
                <w:rFonts w:cs="Arial"/>
                <w:szCs w:val="22"/>
                <w:lang w:val="sk-SK"/>
              </w:rPr>
              <w:t>Zhotoviteľ je povinný zabezpečiť, aby Predstaviteľ Zhotoviteľa počas Lehoty výstavby nevykonával na inom diele ako je Dielo definované v Zmluve funkciu rovnakú alebo obdobnú ako je funkcia akéhokoľvek kľúčového odborníka podľa Zmluvy.</w:t>
            </w:r>
          </w:p>
          <w:p w14:paraId="4CAD5D15" w14:textId="77777777" w:rsidR="00A712DC" w:rsidRPr="00186503" w:rsidRDefault="00A712DC" w:rsidP="00293356">
            <w:pPr>
              <w:spacing w:before="120"/>
              <w:jc w:val="both"/>
              <w:rPr>
                <w:rFonts w:cs="Arial"/>
                <w:szCs w:val="22"/>
                <w:lang w:val="sk-SK"/>
              </w:rPr>
            </w:pPr>
          </w:p>
          <w:p w14:paraId="31D8D1FC" w14:textId="5A82E60C" w:rsidR="00A712DC" w:rsidRPr="00186503" w:rsidRDefault="00A712DC" w:rsidP="00293356">
            <w:pPr>
              <w:spacing w:before="120"/>
              <w:jc w:val="both"/>
              <w:rPr>
                <w:rFonts w:cs="Arial"/>
                <w:szCs w:val="22"/>
                <w:lang w:val="sk-SK"/>
              </w:rPr>
            </w:pPr>
            <w:r w:rsidRPr="00186503">
              <w:rPr>
                <w:rFonts w:cs="Arial"/>
                <w:szCs w:val="22"/>
                <w:lang w:val="sk-SK"/>
              </w:rPr>
              <w:t xml:space="preserve">V prípade, ak Zhotoviteľ poruší svoju povinnosť podľa predchádzajúceho odseku vzniká Objednávateľovi nárok na zaplatenie zmluvnej pokuty vo výške 0,05% z Akceptovanej zmluvnej hodnoty bez DPH za každé aj opakované porušenie tejto povinnosti. </w:t>
            </w:r>
            <w:r w:rsidR="004D7812">
              <w:rPr>
                <w:rFonts w:cs="Arial"/>
                <w:szCs w:val="22"/>
                <w:lang w:val="sk-SK"/>
              </w:rPr>
              <w:t xml:space="preserve">Za opakované porušenie povinnosti podľa predchádzajúcej vety sa považuje stav, keď po doručení penalizačnej faktúry Zhotoviteľovi pretrváva rovnaké porušenie povinnosti, ako porušenie Povinnosti, pre ktoré bola penalizačná faktúra vystavená. </w:t>
            </w:r>
            <w:r w:rsidRPr="00186503">
              <w:rPr>
                <w:rFonts w:cs="Arial"/>
                <w:szCs w:val="22"/>
                <w:lang w:val="sk-SK"/>
              </w:rPr>
              <w:t>Zaplatenie zmluvnej pokuty nemá vplyv na splnenie povinnosti Zhotoviteľa v súlade s týmto podčlánkom.</w:t>
            </w:r>
          </w:p>
          <w:p w14:paraId="65FC84D7" w14:textId="77777777" w:rsidR="00A712DC" w:rsidRPr="00186503" w:rsidRDefault="00A712DC" w:rsidP="00293356">
            <w:pPr>
              <w:spacing w:before="120"/>
              <w:jc w:val="both"/>
              <w:rPr>
                <w:rFonts w:cs="Arial"/>
                <w:szCs w:val="22"/>
                <w:lang w:val="sk-SK"/>
              </w:rPr>
            </w:pPr>
          </w:p>
        </w:tc>
      </w:tr>
      <w:tr w:rsidR="00A712DC" w:rsidRPr="00186503" w14:paraId="2BA572AA" w14:textId="77777777" w:rsidTr="00293356">
        <w:tc>
          <w:tcPr>
            <w:tcW w:w="1483" w:type="dxa"/>
            <w:tcBorders>
              <w:top w:val="single" w:sz="4" w:space="0" w:color="auto"/>
              <w:left w:val="single" w:sz="4" w:space="0" w:color="auto"/>
              <w:bottom w:val="single" w:sz="4" w:space="0" w:color="auto"/>
              <w:right w:val="single" w:sz="4" w:space="0" w:color="auto"/>
            </w:tcBorders>
          </w:tcPr>
          <w:p w14:paraId="29CAAFB2"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5FC31887"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5A90DD37" w14:textId="77777777" w:rsidR="00A712DC" w:rsidRPr="00186503" w:rsidRDefault="00A712DC" w:rsidP="00293356">
            <w:pPr>
              <w:spacing w:before="120"/>
              <w:jc w:val="both"/>
              <w:rPr>
                <w:rFonts w:cs="Arial"/>
                <w:b/>
                <w:szCs w:val="22"/>
                <w:lang w:val="sk-SK"/>
              </w:rPr>
            </w:pPr>
            <w:r w:rsidRPr="00186503">
              <w:rPr>
                <w:rFonts w:cs="Arial"/>
                <w:b/>
                <w:szCs w:val="22"/>
                <w:lang w:val="sk-SK"/>
              </w:rPr>
              <w:t>1.1.2.6</w:t>
            </w:r>
          </w:p>
        </w:tc>
        <w:tc>
          <w:tcPr>
            <w:tcW w:w="5011" w:type="dxa"/>
            <w:tcBorders>
              <w:top w:val="single" w:sz="4" w:space="0" w:color="auto"/>
              <w:left w:val="single" w:sz="4" w:space="0" w:color="auto"/>
              <w:bottom w:val="single" w:sz="4" w:space="0" w:color="auto"/>
              <w:right w:val="single" w:sz="4" w:space="0" w:color="auto"/>
            </w:tcBorders>
          </w:tcPr>
          <w:p w14:paraId="02836F96" w14:textId="77777777" w:rsidR="00A712DC" w:rsidRPr="00186503" w:rsidRDefault="00A712DC" w:rsidP="00293356">
            <w:pPr>
              <w:spacing w:before="120"/>
              <w:jc w:val="both"/>
              <w:rPr>
                <w:rFonts w:cs="Arial"/>
                <w:szCs w:val="22"/>
                <w:lang w:val="sk-SK"/>
              </w:rPr>
            </w:pPr>
            <w:r w:rsidRPr="00186503">
              <w:rPr>
                <w:rFonts w:cs="Arial"/>
                <w:szCs w:val="22"/>
                <w:lang w:val="sk-SK"/>
              </w:rPr>
              <w:t>„Personál Objednávateľa”</w:t>
            </w:r>
          </w:p>
          <w:p w14:paraId="075C707D" w14:textId="77777777" w:rsidR="00A712DC" w:rsidRPr="00186503" w:rsidRDefault="00A712DC" w:rsidP="00293356">
            <w:pPr>
              <w:spacing w:before="120"/>
              <w:jc w:val="both"/>
              <w:rPr>
                <w:rFonts w:cs="Arial"/>
                <w:szCs w:val="22"/>
                <w:lang w:val="sk-SK"/>
              </w:rPr>
            </w:pPr>
          </w:p>
          <w:p w14:paraId="00541839" w14:textId="77777777" w:rsidR="00A712DC" w:rsidRPr="00186503" w:rsidRDefault="00A712DC" w:rsidP="00293356">
            <w:pPr>
              <w:jc w:val="both"/>
              <w:rPr>
                <w:rFonts w:cs="Arial"/>
                <w:szCs w:val="22"/>
                <w:lang w:val="sk-SK"/>
              </w:rPr>
            </w:pPr>
            <w:r w:rsidRPr="00186503">
              <w:rPr>
                <w:rFonts w:cs="Arial"/>
                <w:bCs/>
                <w:szCs w:val="22"/>
                <w:lang w:val="sk-SK"/>
              </w:rPr>
              <w:t>Odstráňte pôvodný text vo Všeobecných zmluvných podmienkach a nahraďte nasledovným:</w:t>
            </w:r>
          </w:p>
          <w:p w14:paraId="3531FEA4" w14:textId="77777777" w:rsidR="00A712DC" w:rsidRPr="00186503" w:rsidRDefault="00A712DC" w:rsidP="00293356">
            <w:pPr>
              <w:spacing w:before="120"/>
              <w:jc w:val="both"/>
              <w:rPr>
                <w:rFonts w:cs="Arial"/>
                <w:szCs w:val="22"/>
                <w:lang w:val="sk-SK"/>
              </w:rPr>
            </w:pPr>
          </w:p>
          <w:p w14:paraId="5A02B026" w14:textId="77777777" w:rsidR="00A712DC" w:rsidRPr="00186503" w:rsidRDefault="00A712DC" w:rsidP="00293356">
            <w:pPr>
              <w:spacing w:before="120"/>
              <w:jc w:val="both"/>
              <w:rPr>
                <w:rFonts w:cs="Arial"/>
                <w:szCs w:val="22"/>
                <w:lang w:val="sk-SK"/>
              </w:rPr>
            </w:pPr>
            <w:r w:rsidRPr="00186503">
              <w:rPr>
                <w:rFonts w:cs="Arial"/>
                <w:szCs w:val="22"/>
                <w:lang w:val="sk-SK"/>
              </w:rPr>
              <w:t>„Personál Objednávateľa” znamená tím Stavebného dozoru podľa podčlánku 3.1 (Povinnosti a právomoc Stavebného dozoru) a pracovníkov Objednávateľa (zamestnanci Objednávateľa a zmluvní partneri Objednávateľa), ako aj všetkých ostatných pracovníkov oznámených Zhotoviteľovi Objednávateľom alebo Stavebným dozorom ako Personál Objednávateľa. Tieto osoby oznámi Objednávateľ Zhotoviteľovi po nadobudnutí účinnosti Zmluvy o dielo.</w:t>
            </w:r>
          </w:p>
          <w:p w14:paraId="342C898B" w14:textId="77777777" w:rsidR="00A712DC" w:rsidRPr="00186503" w:rsidRDefault="00A712DC" w:rsidP="00293356">
            <w:pPr>
              <w:spacing w:before="120"/>
              <w:jc w:val="both"/>
              <w:rPr>
                <w:rFonts w:cs="Arial"/>
                <w:szCs w:val="22"/>
                <w:lang w:val="sk-SK"/>
              </w:rPr>
            </w:pPr>
          </w:p>
        </w:tc>
      </w:tr>
      <w:tr w:rsidR="00A712DC" w:rsidRPr="00186503" w14:paraId="28A9298E" w14:textId="77777777" w:rsidTr="00293356">
        <w:tc>
          <w:tcPr>
            <w:tcW w:w="1483" w:type="dxa"/>
            <w:tcBorders>
              <w:top w:val="single" w:sz="4" w:space="0" w:color="auto"/>
              <w:left w:val="single" w:sz="4" w:space="0" w:color="auto"/>
              <w:bottom w:val="single" w:sz="4" w:space="0" w:color="auto"/>
              <w:right w:val="single" w:sz="4" w:space="0" w:color="auto"/>
            </w:tcBorders>
          </w:tcPr>
          <w:p w14:paraId="052C9D15"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1B92E062"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6CB6DA74" w14:textId="77777777" w:rsidR="00A712DC" w:rsidRPr="00186503" w:rsidRDefault="00A712DC" w:rsidP="00293356">
            <w:pPr>
              <w:spacing w:before="120"/>
              <w:jc w:val="both"/>
              <w:rPr>
                <w:rFonts w:cs="Arial"/>
                <w:b/>
                <w:szCs w:val="22"/>
                <w:lang w:val="sk-SK"/>
              </w:rPr>
            </w:pPr>
            <w:r w:rsidRPr="00186503">
              <w:rPr>
                <w:rFonts w:cs="Arial"/>
                <w:b/>
                <w:szCs w:val="22"/>
                <w:lang w:val="sk-SK"/>
              </w:rPr>
              <w:t>1.1.2.7</w:t>
            </w:r>
          </w:p>
        </w:tc>
        <w:tc>
          <w:tcPr>
            <w:tcW w:w="5011" w:type="dxa"/>
            <w:tcBorders>
              <w:top w:val="single" w:sz="4" w:space="0" w:color="auto"/>
              <w:left w:val="single" w:sz="4" w:space="0" w:color="auto"/>
              <w:bottom w:val="single" w:sz="4" w:space="0" w:color="auto"/>
              <w:right w:val="single" w:sz="4" w:space="0" w:color="auto"/>
            </w:tcBorders>
          </w:tcPr>
          <w:p w14:paraId="3DE77F97" w14:textId="77777777" w:rsidR="00A712DC" w:rsidRPr="00186503" w:rsidRDefault="00A712DC" w:rsidP="00293356">
            <w:pPr>
              <w:spacing w:before="120"/>
              <w:jc w:val="both"/>
              <w:rPr>
                <w:rFonts w:cs="Arial"/>
                <w:szCs w:val="22"/>
                <w:lang w:val="sk-SK"/>
              </w:rPr>
            </w:pPr>
            <w:r w:rsidRPr="00186503">
              <w:rPr>
                <w:rFonts w:cs="Arial"/>
                <w:szCs w:val="22"/>
                <w:lang w:val="sk-SK"/>
              </w:rPr>
              <w:t>„Personál Zhotoviteľa”</w:t>
            </w:r>
          </w:p>
          <w:p w14:paraId="7516899C" w14:textId="77777777" w:rsidR="00A712DC" w:rsidRPr="00186503" w:rsidRDefault="00A712DC" w:rsidP="00293356">
            <w:pPr>
              <w:spacing w:before="120"/>
              <w:jc w:val="both"/>
              <w:rPr>
                <w:rFonts w:cs="Arial"/>
                <w:szCs w:val="22"/>
                <w:lang w:val="sk-SK"/>
              </w:rPr>
            </w:pPr>
          </w:p>
          <w:p w14:paraId="7CAA29FE"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Nahraďte slovo </w:t>
            </w:r>
            <w:proofErr w:type="spellStart"/>
            <w:r w:rsidRPr="00186503">
              <w:rPr>
                <w:rFonts w:cs="Arial"/>
                <w:szCs w:val="22"/>
                <w:lang w:val="sk-SK"/>
              </w:rPr>
              <w:t>Podzhotoviteľa</w:t>
            </w:r>
            <w:proofErr w:type="spellEnd"/>
            <w:r w:rsidRPr="00186503">
              <w:rPr>
                <w:rFonts w:cs="Arial"/>
                <w:szCs w:val="22"/>
                <w:lang w:val="sk-SK"/>
              </w:rPr>
              <w:t xml:space="preserve"> slovom Subdodávateľa</w:t>
            </w:r>
          </w:p>
          <w:p w14:paraId="2719ED16" w14:textId="77777777" w:rsidR="00A712DC" w:rsidRPr="00186503" w:rsidRDefault="00A712DC" w:rsidP="00293356">
            <w:pPr>
              <w:spacing w:before="120"/>
              <w:jc w:val="both"/>
              <w:rPr>
                <w:rFonts w:cs="Arial"/>
                <w:szCs w:val="22"/>
                <w:lang w:val="sk-SK"/>
              </w:rPr>
            </w:pPr>
          </w:p>
        </w:tc>
      </w:tr>
      <w:tr w:rsidR="00A712DC" w:rsidRPr="00186503" w14:paraId="5B80100E" w14:textId="77777777" w:rsidTr="00293356">
        <w:tc>
          <w:tcPr>
            <w:tcW w:w="1483" w:type="dxa"/>
            <w:tcBorders>
              <w:top w:val="single" w:sz="4" w:space="0" w:color="auto"/>
              <w:left w:val="single" w:sz="4" w:space="0" w:color="auto"/>
              <w:bottom w:val="single" w:sz="4" w:space="0" w:color="auto"/>
              <w:right w:val="single" w:sz="4" w:space="0" w:color="auto"/>
            </w:tcBorders>
          </w:tcPr>
          <w:p w14:paraId="7CABE7C7"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69E7AA29"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7777E43F" w14:textId="77777777" w:rsidR="00A712DC" w:rsidRPr="00186503" w:rsidRDefault="00A712DC" w:rsidP="00293356">
            <w:pPr>
              <w:spacing w:before="120"/>
              <w:jc w:val="both"/>
              <w:rPr>
                <w:rFonts w:cs="Arial"/>
                <w:b/>
                <w:szCs w:val="22"/>
                <w:lang w:val="sk-SK"/>
              </w:rPr>
            </w:pPr>
            <w:r w:rsidRPr="00186503">
              <w:rPr>
                <w:rFonts w:cs="Arial"/>
                <w:b/>
                <w:szCs w:val="22"/>
                <w:lang w:val="sk-SK"/>
              </w:rPr>
              <w:t>1.1.2.8</w:t>
            </w:r>
          </w:p>
        </w:tc>
        <w:tc>
          <w:tcPr>
            <w:tcW w:w="5011" w:type="dxa"/>
            <w:tcBorders>
              <w:top w:val="single" w:sz="4" w:space="0" w:color="auto"/>
              <w:left w:val="single" w:sz="4" w:space="0" w:color="auto"/>
              <w:bottom w:val="single" w:sz="4" w:space="0" w:color="auto"/>
              <w:right w:val="single" w:sz="4" w:space="0" w:color="auto"/>
            </w:tcBorders>
          </w:tcPr>
          <w:p w14:paraId="4D7C40AB" w14:textId="77777777" w:rsidR="00A712DC" w:rsidRPr="00186503" w:rsidRDefault="00A712DC" w:rsidP="00293356">
            <w:pPr>
              <w:spacing w:before="120"/>
              <w:jc w:val="both"/>
              <w:rPr>
                <w:rFonts w:cs="Arial"/>
                <w:szCs w:val="22"/>
                <w:lang w:val="sk-SK"/>
              </w:rPr>
            </w:pPr>
            <w:r w:rsidRPr="00186503">
              <w:rPr>
                <w:rFonts w:cs="Arial"/>
                <w:szCs w:val="22"/>
                <w:lang w:val="sk-SK"/>
              </w:rPr>
              <w:t>„</w:t>
            </w:r>
            <w:proofErr w:type="spellStart"/>
            <w:r w:rsidRPr="00186503">
              <w:rPr>
                <w:rFonts w:cs="Arial"/>
                <w:szCs w:val="22"/>
                <w:lang w:val="sk-SK"/>
              </w:rPr>
              <w:t>Podzhotoviteľ</w:t>
            </w:r>
            <w:proofErr w:type="spellEnd"/>
            <w:r w:rsidRPr="00186503">
              <w:rPr>
                <w:rFonts w:cs="Arial"/>
                <w:szCs w:val="22"/>
                <w:lang w:val="sk-SK"/>
              </w:rPr>
              <w:t>”</w:t>
            </w:r>
          </w:p>
          <w:p w14:paraId="32C9BCA9" w14:textId="77777777" w:rsidR="00A712DC" w:rsidRPr="00186503" w:rsidRDefault="00A712DC" w:rsidP="00293356">
            <w:pPr>
              <w:spacing w:before="120"/>
              <w:jc w:val="both"/>
              <w:rPr>
                <w:rFonts w:cs="Arial"/>
                <w:szCs w:val="22"/>
                <w:lang w:val="sk-SK"/>
              </w:rPr>
            </w:pPr>
          </w:p>
          <w:p w14:paraId="00575F63" w14:textId="77777777" w:rsidR="00A712DC" w:rsidRPr="00186503" w:rsidRDefault="00A712DC" w:rsidP="00293356">
            <w:pPr>
              <w:jc w:val="both"/>
              <w:rPr>
                <w:rFonts w:cs="Arial"/>
                <w:szCs w:val="22"/>
                <w:lang w:val="sk-SK"/>
              </w:rPr>
            </w:pPr>
            <w:r w:rsidRPr="00186503">
              <w:rPr>
                <w:rFonts w:cs="Arial"/>
                <w:bCs/>
                <w:szCs w:val="22"/>
                <w:lang w:val="sk-SK"/>
              </w:rPr>
              <w:t>Odstráňte pôvodný text vo Všeobecných zmluvných podmienkach a nahraďte nasledovným:</w:t>
            </w:r>
          </w:p>
          <w:p w14:paraId="32F31116" w14:textId="77777777" w:rsidR="00A712DC" w:rsidRPr="00186503" w:rsidRDefault="00A712DC" w:rsidP="00293356">
            <w:pPr>
              <w:spacing w:before="120"/>
              <w:jc w:val="both"/>
              <w:rPr>
                <w:rFonts w:cs="Arial"/>
                <w:szCs w:val="22"/>
                <w:lang w:val="sk-SK"/>
              </w:rPr>
            </w:pPr>
          </w:p>
          <w:p w14:paraId="31E354B5" w14:textId="77777777" w:rsidR="00A712DC" w:rsidRPr="00186503" w:rsidRDefault="00A712DC" w:rsidP="00293356">
            <w:pPr>
              <w:spacing w:before="120"/>
              <w:jc w:val="both"/>
              <w:rPr>
                <w:rFonts w:cs="Arial"/>
                <w:szCs w:val="22"/>
                <w:lang w:val="sk-SK"/>
              </w:rPr>
            </w:pPr>
            <w:r w:rsidRPr="00186503">
              <w:rPr>
                <w:rFonts w:cs="Arial"/>
                <w:szCs w:val="22"/>
                <w:lang w:val="sk-SK"/>
              </w:rPr>
              <w:t>„Subdodávateľ“</w:t>
            </w:r>
          </w:p>
          <w:p w14:paraId="79357233" w14:textId="77777777" w:rsidR="00A712DC" w:rsidRPr="00186503" w:rsidRDefault="00A712DC" w:rsidP="00293356">
            <w:pPr>
              <w:spacing w:before="120"/>
              <w:jc w:val="both"/>
              <w:rPr>
                <w:rFonts w:cs="Arial"/>
                <w:szCs w:val="22"/>
                <w:lang w:val="sk-SK"/>
              </w:rPr>
            </w:pPr>
          </w:p>
          <w:p w14:paraId="126B158D" w14:textId="73C11F30" w:rsidR="00A712DC" w:rsidRPr="00186503" w:rsidRDefault="00A712DC" w:rsidP="00293356">
            <w:pPr>
              <w:spacing w:before="120"/>
              <w:jc w:val="both"/>
              <w:rPr>
                <w:rFonts w:cs="Arial"/>
                <w:szCs w:val="22"/>
                <w:lang w:val="sk-SK"/>
              </w:rPr>
            </w:pPr>
            <w:r w:rsidRPr="00186503">
              <w:rPr>
                <w:rFonts w:cs="Arial"/>
                <w:szCs w:val="22"/>
                <w:lang w:val="sk-SK"/>
              </w:rPr>
              <w:lastRenderedPageBreak/>
              <w:t xml:space="preserve">„Subdodávateľ” znamená každú fyzickú alebo každú právnickú osobu, ktorá na základe priameho zmluvného vzťahu so Zhotoviteľom realizuje pre Zhotoviteľa projektové práce alebo stavebné práce alebo realizuje dodávku a montáž Technologického zariadenia, ako aj právnych nástupcov všetkých týchto osôb.“ Kdekoľvek sa v Zmluve hovorí o </w:t>
            </w:r>
            <w:proofErr w:type="spellStart"/>
            <w:r w:rsidRPr="00186503">
              <w:rPr>
                <w:rFonts w:cs="Arial"/>
                <w:szCs w:val="22"/>
                <w:lang w:val="sk-SK"/>
              </w:rPr>
              <w:t>Podzhotoviteľovi</w:t>
            </w:r>
            <w:proofErr w:type="spellEnd"/>
            <w:r w:rsidRPr="00186503">
              <w:rPr>
                <w:rFonts w:cs="Arial"/>
                <w:szCs w:val="22"/>
                <w:lang w:val="sk-SK"/>
              </w:rPr>
              <w:t>, má sa tým namysli Subdodávateľ podľa tohto podčlánku.</w:t>
            </w:r>
          </w:p>
          <w:p w14:paraId="312681FD" w14:textId="77777777" w:rsidR="00A712DC" w:rsidRPr="00186503" w:rsidRDefault="00A712DC" w:rsidP="00293356">
            <w:pPr>
              <w:spacing w:before="120"/>
              <w:jc w:val="both"/>
              <w:rPr>
                <w:rFonts w:cs="Arial"/>
                <w:szCs w:val="22"/>
                <w:lang w:val="sk-SK"/>
              </w:rPr>
            </w:pPr>
          </w:p>
          <w:p w14:paraId="2D55907E" w14:textId="77777777" w:rsidR="00A712DC" w:rsidRPr="00186503" w:rsidRDefault="00A712DC" w:rsidP="00293356">
            <w:pPr>
              <w:spacing w:before="120"/>
              <w:jc w:val="both"/>
              <w:rPr>
                <w:rFonts w:cs="Arial"/>
                <w:szCs w:val="22"/>
                <w:lang w:val="sk-SK"/>
              </w:rPr>
            </w:pPr>
            <w:r w:rsidRPr="00186503">
              <w:rPr>
                <w:rFonts w:cs="Arial"/>
                <w:szCs w:val="22"/>
                <w:lang w:val="sk-SK"/>
              </w:rPr>
              <w:t>1.1.2.8.1</w:t>
            </w:r>
            <w:r w:rsidRPr="00186503">
              <w:rPr>
                <w:rFonts w:cs="Arial"/>
                <w:szCs w:val="22"/>
                <w:lang w:val="sk-SK"/>
              </w:rPr>
              <w:tab/>
              <w:t xml:space="preserve">„Priamy Subdodávateľ“ je Subdodávateľ, ktorý na základe priameho zmluvného vzťahu so Zhotoviteľom realizuje pre Zhotoviteľa projektové práce alebo stavebné práce alebo realizuje dodávku a montáž Technologického </w:t>
            </w:r>
            <w:r w:rsidRPr="00A712DC">
              <w:rPr>
                <w:rFonts w:cs="Arial"/>
                <w:szCs w:val="22"/>
                <w:lang w:val="sk-SK"/>
              </w:rPr>
              <w:t>zariadenia v sume rovnej alebo vyššej ako 0,5% z Akceptovanej zmluvnej hodnoty bez</w:t>
            </w:r>
            <w:r w:rsidRPr="00186503">
              <w:rPr>
                <w:rFonts w:cs="Arial"/>
                <w:szCs w:val="22"/>
                <w:lang w:val="sk-SK"/>
              </w:rPr>
              <w:t xml:space="preserve"> DPH ako aj právnych nástupcov všetkých týchto osôb.</w:t>
            </w:r>
          </w:p>
          <w:p w14:paraId="4694F37C" w14:textId="77777777" w:rsidR="00A712DC" w:rsidRPr="00186503" w:rsidRDefault="00A712DC" w:rsidP="00293356">
            <w:pPr>
              <w:spacing w:before="120"/>
              <w:jc w:val="both"/>
              <w:rPr>
                <w:rFonts w:cs="Arial"/>
                <w:szCs w:val="22"/>
                <w:lang w:val="sk-SK"/>
              </w:rPr>
            </w:pPr>
          </w:p>
          <w:p w14:paraId="5B4DC159" w14:textId="77777777" w:rsidR="00A712DC" w:rsidRPr="00186503" w:rsidRDefault="00A712DC" w:rsidP="00293356">
            <w:pPr>
              <w:spacing w:before="120"/>
              <w:jc w:val="both"/>
              <w:rPr>
                <w:rFonts w:cs="Arial"/>
                <w:szCs w:val="22"/>
                <w:lang w:val="sk-SK"/>
              </w:rPr>
            </w:pPr>
            <w:r w:rsidRPr="00186503">
              <w:rPr>
                <w:rFonts w:cs="Arial"/>
                <w:szCs w:val="22"/>
                <w:lang w:val="sk-SK"/>
              </w:rPr>
              <w:t>Priamy Subdodávateľ musí počas trvania Zmluvy spĺňať podmienky podľa ust</w:t>
            </w:r>
            <w:r w:rsidRPr="00A93F1A">
              <w:rPr>
                <w:rFonts w:cs="Arial"/>
                <w:szCs w:val="22"/>
                <w:lang w:val="sk-SK"/>
              </w:rPr>
              <w:t>. § 41 Zákona</w:t>
            </w:r>
            <w:r w:rsidRPr="00186503">
              <w:rPr>
                <w:rFonts w:cs="Arial"/>
                <w:szCs w:val="22"/>
                <w:lang w:val="sk-SK"/>
              </w:rPr>
              <w:t xml:space="preserve"> o verejnom obstarávaní, resp. určené Objednávateľom v súťažných podkladoch.“</w:t>
            </w:r>
          </w:p>
          <w:p w14:paraId="50FF6359" w14:textId="77777777" w:rsidR="00A712DC" w:rsidRPr="00186503" w:rsidRDefault="00A712DC" w:rsidP="00293356">
            <w:pPr>
              <w:spacing w:before="120"/>
              <w:jc w:val="both"/>
              <w:rPr>
                <w:rFonts w:cs="Arial"/>
                <w:szCs w:val="22"/>
                <w:lang w:val="sk-SK"/>
              </w:rPr>
            </w:pPr>
          </w:p>
          <w:p w14:paraId="70933C60" w14:textId="77777777" w:rsidR="00A712DC" w:rsidRPr="00186503" w:rsidRDefault="00A712DC" w:rsidP="00293356">
            <w:pPr>
              <w:spacing w:before="120"/>
              <w:jc w:val="both"/>
              <w:rPr>
                <w:rFonts w:cs="Arial"/>
                <w:szCs w:val="22"/>
                <w:lang w:val="sk-SK"/>
              </w:rPr>
            </w:pPr>
          </w:p>
        </w:tc>
      </w:tr>
      <w:tr w:rsidR="00A712DC" w:rsidRPr="00186503" w14:paraId="2A6C4DBC" w14:textId="77777777" w:rsidTr="00293356">
        <w:tc>
          <w:tcPr>
            <w:tcW w:w="1483" w:type="dxa"/>
            <w:tcBorders>
              <w:top w:val="single" w:sz="4" w:space="0" w:color="auto"/>
              <w:left w:val="single" w:sz="4" w:space="0" w:color="auto"/>
              <w:bottom w:val="single" w:sz="4" w:space="0" w:color="auto"/>
              <w:right w:val="single" w:sz="4" w:space="0" w:color="auto"/>
            </w:tcBorders>
          </w:tcPr>
          <w:p w14:paraId="5AF4D98D"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7E4AE8B6"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1ACE7CF0" w14:textId="77777777" w:rsidR="00A712DC" w:rsidRPr="00186503" w:rsidRDefault="00A712DC" w:rsidP="00293356">
            <w:pPr>
              <w:spacing w:before="120"/>
              <w:jc w:val="both"/>
              <w:rPr>
                <w:rFonts w:cs="Arial"/>
                <w:b/>
                <w:szCs w:val="22"/>
                <w:lang w:val="sk-SK"/>
              </w:rPr>
            </w:pPr>
            <w:r w:rsidRPr="00186503">
              <w:rPr>
                <w:rFonts w:cs="Arial"/>
                <w:b/>
                <w:szCs w:val="22"/>
                <w:lang w:val="sk-SK"/>
              </w:rPr>
              <w:t>1.1.2.11</w:t>
            </w:r>
          </w:p>
        </w:tc>
        <w:tc>
          <w:tcPr>
            <w:tcW w:w="5011" w:type="dxa"/>
            <w:tcBorders>
              <w:top w:val="single" w:sz="4" w:space="0" w:color="auto"/>
              <w:left w:val="single" w:sz="4" w:space="0" w:color="auto"/>
              <w:bottom w:val="single" w:sz="4" w:space="0" w:color="auto"/>
              <w:right w:val="single" w:sz="4" w:space="0" w:color="auto"/>
            </w:tcBorders>
          </w:tcPr>
          <w:p w14:paraId="7E9BCF89" w14:textId="77777777" w:rsidR="00A712DC" w:rsidRPr="00186503" w:rsidRDefault="00A712DC" w:rsidP="00293356">
            <w:pPr>
              <w:spacing w:before="120"/>
              <w:jc w:val="both"/>
              <w:rPr>
                <w:rFonts w:cs="Arial"/>
                <w:szCs w:val="22"/>
                <w:lang w:val="sk-SK"/>
              </w:rPr>
            </w:pPr>
            <w:r w:rsidRPr="00186503">
              <w:rPr>
                <w:rFonts w:cs="Arial"/>
                <w:szCs w:val="22"/>
                <w:lang w:val="sk-SK"/>
              </w:rPr>
              <w:t>„Koordinátor bezpečnosti“</w:t>
            </w:r>
          </w:p>
          <w:p w14:paraId="3A75BE7F" w14:textId="77777777" w:rsidR="00A712DC" w:rsidRPr="00186503" w:rsidRDefault="00A712DC" w:rsidP="00293356">
            <w:pPr>
              <w:spacing w:before="120"/>
              <w:jc w:val="both"/>
              <w:rPr>
                <w:rFonts w:cs="Arial"/>
                <w:szCs w:val="22"/>
                <w:lang w:val="sk-SK"/>
              </w:rPr>
            </w:pPr>
          </w:p>
          <w:p w14:paraId="5219CE33"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43085FFB" w14:textId="77777777" w:rsidR="00A712DC" w:rsidRPr="00186503" w:rsidRDefault="00A712DC" w:rsidP="00293356">
            <w:pPr>
              <w:spacing w:before="120"/>
              <w:jc w:val="both"/>
              <w:rPr>
                <w:rFonts w:cs="Arial"/>
                <w:szCs w:val="22"/>
                <w:lang w:val="sk-SK"/>
              </w:rPr>
            </w:pPr>
          </w:p>
          <w:p w14:paraId="3356F7C7" w14:textId="0A3D1FF0" w:rsidR="00A712DC" w:rsidRPr="00186503" w:rsidRDefault="00A712DC" w:rsidP="00293356">
            <w:pPr>
              <w:spacing w:before="120"/>
              <w:jc w:val="both"/>
              <w:rPr>
                <w:rFonts w:cs="Arial"/>
                <w:szCs w:val="22"/>
                <w:lang w:val="sk-SK"/>
              </w:rPr>
            </w:pPr>
            <w:r w:rsidRPr="00186503">
              <w:rPr>
                <w:rFonts w:cs="Arial"/>
                <w:szCs w:val="22"/>
                <w:lang w:val="sk-SK"/>
              </w:rPr>
              <w:t xml:space="preserve">„Koordinátor bezpečnosti“ je fyzická osoba poverená Zhotoviteľom, ktorá zabezpečuje kontrolu dodržiavania zásad bezpečnosti na stavenisku Zhotoviteľom stavby v súlade s Nariadením č. 396/2006 Z. </w:t>
            </w:r>
            <w:r w:rsidRPr="004D7812">
              <w:rPr>
                <w:rFonts w:cs="Arial"/>
                <w:szCs w:val="22"/>
                <w:lang w:val="sk-SK"/>
              </w:rPr>
              <w:t>z.</w:t>
            </w:r>
            <w:r w:rsidR="004D7812" w:rsidRPr="004D7812">
              <w:rPr>
                <w:rFonts w:cs="Arial"/>
                <w:szCs w:val="22"/>
                <w:lang w:val="sk-SK"/>
              </w:rPr>
              <w:t xml:space="preserve"> </w:t>
            </w:r>
            <w:r w:rsidR="004D7812" w:rsidRPr="004D7812">
              <w:rPr>
                <w:rFonts w:cs="Arial"/>
                <w:bCs/>
                <w:color w:val="000000"/>
                <w:szCs w:val="22"/>
                <w:shd w:val="clear" w:color="auto" w:fill="FFFFFF"/>
                <w:lang w:val="sk-SK"/>
              </w:rPr>
              <w:t>o minimálnych bezpečnostných a zdravotných požiadavkách na stavenisko v znení neskorších predpisov</w:t>
            </w:r>
            <w:r w:rsidRPr="004D7812">
              <w:rPr>
                <w:rFonts w:cs="Arial"/>
                <w:szCs w:val="22"/>
                <w:lang w:val="sk-SK"/>
              </w:rPr>
              <w:t>.</w:t>
            </w:r>
          </w:p>
        </w:tc>
      </w:tr>
      <w:tr w:rsidR="00A712DC" w:rsidRPr="00186503" w14:paraId="2E97B2B6" w14:textId="77777777" w:rsidTr="00293356">
        <w:tc>
          <w:tcPr>
            <w:tcW w:w="1483" w:type="dxa"/>
            <w:tcBorders>
              <w:top w:val="single" w:sz="4" w:space="0" w:color="auto"/>
              <w:left w:val="single" w:sz="4" w:space="0" w:color="auto"/>
              <w:bottom w:val="single" w:sz="4" w:space="0" w:color="auto"/>
              <w:right w:val="single" w:sz="4" w:space="0" w:color="auto"/>
            </w:tcBorders>
          </w:tcPr>
          <w:p w14:paraId="17EEE0D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423567A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1.1.3</w:t>
            </w:r>
          </w:p>
        </w:tc>
        <w:tc>
          <w:tcPr>
            <w:tcW w:w="2649" w:type="dxa"/>
            <w:tcBorders>
              <w:top w:val="single" w:sz="4" w:space="0" w:color="auto"/>
              <w:left w:val="single" w:sz="4" w:space="0" w:color="auto"/>
              <w:bottom w:val="single" w:sz="4" w:space="0" w:color="auto"/>
              <w:right w:val="single" w:sz="4" w:space="0" w:color="auto"/>
            </w:tcBorders>
          </w:tcPr>
          <w:p w14:paraId="15D59A87" w14:textId="77777777" w:rsidR="00A712DC" w:rsidRPr="00186503" w:rsidRDefault="00A712DC" w:rsidP="00293356">
            <w:pPr>
              <w:jc w:val="both"/>
              <w:rPr>
                <w:rFonts w:cs="Arial"/>
                <w:b/>
                <w:szCs w:val="22"/>
                <w:lang w:val="sk-SK"/>
              </w:rPr>
            </w:pPr>
            <w:r w:rsidRPr="00186503">
              <w:rPr>
                <w:rFonts w:cs="Arial"/>
                <w:b/>
                <w:szCs w:val="22"/>
                <w:lang w:val="sk-SK"/>
              </w:rPr>
              <w:t>Dátumy, lehoty, skúšky a dokončenie</w:t>
            </w:r>
          </w:p>
        </w:tc>
        <w:tc>
          <w:tcPr>
            <w:tcW w:w="1150" w:type="dxa"/>
            <w:tcBorders>
              <w:top w:val="single" w:sz="4" w:space="0" w:color="auto"/>
              <w:left w:val="single" w:sz="4" w:space="0" w:color="auto"/>
              <w:bottom w:val="single" w:sz="4" w:space="0" w:color="auto"/>
              <w:right w:val="single" w:sz="4" w:space="0" w:color="auto"/>
            </w:tcBorders>
          </w:tcPr>
          <w:p w14:paraId="3E95FD5E" w14:textId="77777777" w:rsidR="00A712DC" w:rsidRPr="00186503" w:rsidRDefault="00A712DC" w:rsidP="00293356">
            <w:pPr>
              <w:spacing w:before="120"/>
              <w:jc w:val="both"/>
              <w:rPr>
                <w:rFonts w:cs="Arial"/>
                <w:b/>
                <w:szCs w:val="22"/>
                <w:lang w:val="sk-SK"/>
              </w:rPr>
            </w:pPr>
            <w:r w:rsidRPr="00186503">
              <w:rPr>
                <w:rFonts w:cs="Arial"/>
                <w:b/>
                <w:szCs w:val="22"/>
                <w:lang w:val="sk-SK"/>
              </w:rPr>
              <w:t>1.1.3.4</w:t>
            </w:r>
          </w:p>
        </w:tc>
        <w:tc>
          <w:tcPr>
            <w:tcW w:w="5011" w:type="dxa"/>
            <w:tcBorders>
              <w:top w:val="single" w:sz="4" w:space="0" w:color="auto"/>
              <w:left w:val="single" w:sz="4" w:space="0" w:color="auto"/>
              <w:bottom w:val="single" w:sz="4" w:space="0" w:color="auto"/>
              <w:right w:val="single" w:sz="4" w:space="0" w:color="auto"/>
            </w:tcBorders>
          </w:tcPr>
          <w:p w14:paraId="1B25CE33"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“Preberacie skúšky” </w:t>
            </w:r>
          </w:p>
          <w:p w14:paraId="14644635" w14:textId="77777777" w:rsidR="00A712DC" w:rsidRPr="00186503" w:rsidRDefault="00A712DC" w:rsidP="00293356">
            <w:pPr>
              <w:spacing w:before="120"/>
              <w:jc w:val="both"/>
              <w:rPr>
                <w:rFonts w:cs="Arial"/>
                <w:szCs w:val="22"/>
                <w:lang w:val="sk-SK"/>
              </w:rPr>
            </w:pPr>
          </w:p>
          <w:p w14:paraId="65E62443"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doplňte:</w:t>
            </w:r>
          </w:p>
          <w:p w14:paraId="490A0358" w14:textId="77777777" w:rsidR="00A712DC" w:rsidRPr="00186503" w:rsidRDefault="00A712DC" w:rsidP="00293356">
            <w:pPr>
              <w:spacing w:before="120"/>
              <w:jc w:val="both"/>
              <w:rPr>
                <w:rFonts w:cs="Arial"/>
                <w:szCs w:val="22"/>
                <w:lang w:val="sk-SK"/>
              </w:rPr>
            </w:pPr>
          </w:p>
          <w:p w14:paraId="202F1B1E" w14:textId="77777777" w:rsidR="00A712DC" w:rsidRPr="00186503" w:rsidRDefault="00A712DC" w:rsidP="00293356">
            <w:pPr>
              <w:spacing w:before="120"/>
              <w:jc w:val="both"/>
              <w:rPr>
                <w:rFonts w:cs="Arial"/>
                <w:szCs w:val="22"/>
                <w:lang w:val="sk-SK"/>
              </w:rPr>
            </w:pPr>
            <w:r w:rsidRPr="00186503">
              <w:rPr>
                <w:rFonts w:cs="Arial"/>
                <w:szCs w:val="22"/>
                <w:lang w:val="sk-SK"/>
              </w:rPr>
              <w:t>a v Požiadavkách Objednávateľa.</w:t>
            </w:r>
          </w:p>
          <w:p w14:paraId="4A3000B3" w14:textId="77777777" w:rsidR="00A712DC" w:rsidRPr="00186503" w:rsidRDefault="00A712DC" w:rsidP="00293356">
            <w:pPr>
              <w:spacing w:before="120"/>
              <w:jc w:val="both"/>
              <w:rPr>
                <w:rFonts w:cs="Arial"/>
                <w:szCs w:val="22"/>
                <w:lang w:val="sk-SK"/>
              </w:rPr>
            </w:pPr>
          </w:p>
        </w:tc>
      </w:tr>
      <w:tr w:rsidR="00A712DC" w:rsidRPr="00186503" w14:paraId="56808D9E" w14:textId="77777777" w:rsidTr="00293356">
        <w:tc>
          <w:tcPr>
            <w:tcW w:w="1483" w:type="dxa"/>
            <w:tcBorders>
              <w:top w:val="single" w:sz="4" w:space="0" w:color="auto"/>
              <w:left w:val="single" w:sz="4" w:space="0" w:color="auto"/>
              <w:bottom w:val="single" w:sz="4" w:space="0" w:color="auto"/>
              <w:right w:val="single" w:sz="4" w:space="0" w:color="auto"/>
            </w:tcBorders>
          </w:tcPr>
          <w:p w14:paraId="0CAFC83C"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4EA170A6"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226B7BC1" w14:textId="77777777" w:rsidR="00A712DC" w:rsidRPr="00186503" w:rsidRDefault="00A712DC" w:rsidP="00293356">
            <w:pPr>
              <w:spacing w:before="120"/>
              <w:jc w:val="both"/>
              <w:rPr>
                <w:rFonts w:cs="Arial"/>
                <w:b/>
                <w:szCs w:val="22"/>
                <w:lang w:val="sk-SK"/>
              </w:rPr>
            </w:pPr>
            <w:r w:rsidRPr="00186503">
              <w:rPr>
                <w:rFonts w:cs="Arial"/>
                <w:b/>
                <w:szCs w:val="22"/>
                <w:lang w:val="sk-SK"/>
              </w:rPr>
              <w:t>1.1.3.6</w:t>
            </w:r>
          </w:p>
        </w:tc>
        <w:tc>
          <w:tcPr>
            <w:tcW w:w="5011" w:type="dxa"/>
            <w:tcBorders>
              <w:top w:val="single" w:sz="4" w:space="0" w:color="auto"/>
              <w:left w:val="single" w:sz="4" w:space="0" w:color="auto"/>
              <w:bottom w:val="single" w:sz="4" w:space="0" w:color="auto"/>
              <w:right w:val="single" w:sz="4" w:space="0" w:color="auto"/>
            </w:tcBorders>
          </w:tcPr>
          <w:p w14:paraId="107760BA" w14:textId="77777777" w:rsidR="00A712DC" w:rsidRPr="00186503" w:rsidRDefault="00A712DC" w:rsidP="00293356">
            <w:pPr>
              <w:spacing w:before="120"/>
              <w:jc w:val="both"/>
              <w:rPr>
                <w:rFonts w:cs="Arial"/>
                <w:szCs w:val="22"/>
                <w:lang w:val="sk-SK"/>
              </w:rPr>
            </w:pPr>
            <w:r w:rsidRPr="00186503">
              <w:rPr>
                <w:rFonts w:cs="Arial"/>
                <w:szCs w:val="22"/>
                <w:lang w:val="sk-SK"/>
              </w:rPr>
              <w:t>„Skúšky po prebratí”</w:t>
            </w:r>
          </w:p>
          <w:p w14:paraId="4EC6693B" w14:textId="77777777" w:rsidR="00A712DC" w:rsidRPr="00186503" w:rsidRDefault="00A712DC" w:rsidP="00293356">
            <w:pPr>
              <w:spacing w:before="120"/>
              <w:jc w:val="both"/>
              <w:rPr>
                <w:rFonts w:cs="Arial"/>
                <w:szCs w:val="22"/>
                <w:lang w:val="sk-SK"/>
              </w:rPr>
            </w:pPr>
          </w:p>
          <w:p w14:paraId="2CBFD5F9" w14:textId="77777777" w:rsidR="00A712DC" w:rsidRPr="00186503" w:rsidRDefault="00A712DC" w:rsidP="00293356">
            <w:pPr>
              <w:spacing w:before="120"/>
              <w:jc w:val="both"/>
              <w:rPr>
                <w:rFonts w:cs="Arial"/>
                <w:szCs w:val="22"/>
                <w:lang w:val="sk-SK"/>
              </w:rPr>
            </w:pPr>
            <w:r w:rsidRPr="00186503">
              <w:rPr>
                <w:rFonts w:cs="Arial"/>
                <w:szCs w:val="22"/>
                <w:lang w:val="sk-SK"/>
              </w:rPr>
              <w:lastRenderedPageBreak/>
              <w:t>Za slovom v Zmluve doplňte: a v </w:t>
            </w:r>
            <w:r>
              <w:rPr>
                <w:rFonts w:cs="Arial"/>
                <w:szCs w:val="22"/>
                <w:lang w:val="sk-SK"/>
              </w:rPr>
              <w:t>Požiadavkách Objednávateľa</w:t>
            </w:r>
          </w:p>
        </w:tc>
      </w:tr>
      <w:tr w:rsidR="00A712DC" w:rsidRPr="00186503" w14:paraId="5667D10B" w14:textId="77777777" w:rsidTr="00293356">
        <w:tc>
          <w:tcPr>
            <w:tcW w:w="1483" w:type="dxa"/>
            <w:tcBorders>
              <w:top w:val="single" w:sz="4" w:space="0" w:color="auto"/>
              <w:left w:val="single" w:sz="4" w:space="0" w:color="auto"/>
              <w:bottom w:val="single" w:sz="4" w:space="0" w:color="auto"/>
              <w:right w:val="single" w:sz="4" w:space="0" w:color="auto"/>
            </w:tcBorders>
          </w:tcPr>
          <w:p w14:paraId="1CC5D046"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6BD3DA27"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39650A5F" w14:textId="77777777" w:rsidR="00A712DC" w:rsidRPr="00186503" w:rsidRDefault="00A712DC" w:rsidP="00293356">
            <w:pPr>
              <w:spacing w:before="120"/>
              <w:jc w:val="both"/>
              <w:rPr>
                <w:rFonts w:cs="Arial"/>
                <w:b/>
                <w:szCs w:val="22"/>
                <w:lang w:val="sk-SK"/>
              </w:rPr>
            </w:pPr>
            <w:r w:rsidRPr="00186503">
              <w:rPr>
                <w:rFonts w:cs="Arial"/>
                <w:b/>
                <w:szCs w:val="22"/>
                <w:lang w:val="sk-SK"/>
              </w:rPr>
              <w:t>1.1.3.10</w:t>
            </w:r>
          </w:p>
        </w:tc>
        <w:tc>
          <w:tcPr>
            <w:tcW w:w="5011" w:type="dxa"/>
            <w:tcBorders>
              <w:top w:val="single" w:sz="4" w:space="0" w:color="auto"/>
              <w:left w:val="single" w:sz="4" w:space="0" w:color="auto"/>
              <w:bottom w:val="single" w:sz="4" w:space="0" w:color="auto"/>
              <w:right w:val="single" w:sz="4" w:space="0" w:color="auto"/>
            </w:tcBorders>
          </w:tcPr>
          <w:p w14:paraId="744BB041" w14:textId="77777777" w:rsidR="00A712DC" w:rsidRPr="00186503" w:rsidRDefault="00A712DC" w:rsidP="00293356">
            <w:pPr>
              <w:spacing w:before="120"/>
              <w:jc w:val="both"/>
              <w:rPr>
                <w:rFonts w:cs="Arial"/>
                <w:szCs w:val="22"/>
                <w:lang w:val="sk-SK"/>
              </w:rPr>
            </w:pPr>
            <w:r w:rsidRPr="00186503">
              <w:rPr>
                <w:rFonts w:cs="Arial"/>
                <w:szCs w:val="22"/>
                <w:lang w:val="sk-SK"/>
              </w:rPr>
              <w:t>„Záručná doba“</w:t>
            </w:r>
          </w:p>
          <w:p w14:paraId="16B5B456" w14:textId="77777777" w:rsidR="00A712DC" w:rsidRPr="00186503" w:rsidRDefault="00A712DC" w:rsidP="00293356">
            <w:pPr>
              <w:spacing w:before="120"/>
              <w:jc w:val="both"/>
              <w:rPr>
                <w:rFonts w:cs="Arial"/>
                <w:szCs w:val="22"/>
                <w:lang w:val="sk-SK"/>
              </w:rPr>
            </w:pPr>
          </w:p>
          <w:p w14:paraId="53D4117F"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09B00F34" w14:textId="77777777" w:rsidR="00A712DC" w:rsidRPr="00186503" w:rsidRDefault="00A712DC" w:rsidP="00293356">
            <w:pPr>
              <w:spacing w:before="120"/>
              <w:jc w:val="both"/>
              <w:rPr>
                <w:rFonts w:cs="Arial"/>
                <w:szCs w:val="22"/>
                <w:lang w:val="sk-SK"/>
              </w:rPr>
            </w:pPr>
          </w:p>
          <w:p w14:paraId="4243FE1B"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Záručná doba“ znamená dobu, počas ktorej Zhotoviteľ zaručuje Objednávateľovi, že Dielo bude plne funkčné a bez vád. Záručná doba tiež znamená obdobie pre oznámenie vád na: </w:t>
            </w:r>
          </w:p>
          <w:p w14:paraId="45781ED6" w14:textId="77777777" w:rsidR="00A712DC" w:rsidRPr="00186503" w:rsidRDefault="00A712DC" w:rsidP="00293356">
            <w:pPr>
              <w:spacing w:before="120"/>
              <w:jc w:val="both"/>
              <w:rPr>
                <w:rFonts w:cs="Arial"/>
                <w:szCs w:val="22"/>
                <w:lang w:val="sk-SK"/>
              </w:rPr>
            </w:pPr>
            <w:r w:rsidRPr="00186503">
              <w:rPr>
                <w:rFonts w:cs="Arial"/>
                <w:szCs w:val="22"/>
                <w:lang w:val="sk-SK"/>
              </w:rPr>
              <w:t>a)</w:t>
            </w:r>
            <w:r w:rsidRPr="00186503">
              <w:rPr>
                <w:rFonts w:cs="Arial"/>
                <w:szCs w:val="22"/>
                <w:lang w:val="sk-SK"/>
              </w:rPr>
              <w:tab/>
              <w:t xml:space="preserve">Diele alebo Sekcii alebo časti Diela (podľa okolností), ktoré je uvedené </w:t>
            </w:r>
            <w:r w:rsidRPr="00406592">
              <w:rPr>
                <w:rFonts w:cs="Arial"/>
                <w:szCs w:val="22"/>
                <w:lang w:val="sk-SK"/>
              </w:rPr>
              <w:t>v Prílohe k ponuke pre stavebné práce a Technologické zariadenie, počítané od dátumu potvrdenia</w:t>
            </w:r>
            <w:r w:rsidRPr="00186503">
              <w:rPr>
                <w:rFonts w:cs="Arial"/>
                <w:szCs w:val="22"/>
                <w:lang w:val="sk-SK"/>
              </w:rPr>
              <w:t xml:space="preserve"> dokončenia Diela alebo Sekcie potvrdeného podľa podčlánku 10.1 (Preberanie Diela a Sekcií), alebo </w:t>
            </w:r>
          </w:p>
          <w:p w14:paraId="2C43C718" w14:textId="77777777" w:rsidR="00A712DC" w:rsidRPr="00186503" w:rsidRDefault="00A712DC" w:rsidP="00293356">
            <w:pPr>
              <w:spacing w:before="120"/>
              <w:jc w:val="both"/>
              <w:rPr>
                <w:rFonts w:cs="Arial"/>
                <w:szCs w:val="22"/>
                <w:lang w:val="sk-SK"/>
              </w:rPr>
            </w:pPr>
            <w:r w:rsidRPr="00186503">
              <w:rPr>
                <w:rFonts w:cs="Arial"/>
                <w:szCs w:val="22"/>
                <w:lang w:val="sk-SK"/>
              </w:rPr>
              <w:t>b)</w:t>
            </w:r>
            <w:r w:rsidRPr="00186503">
              <w:rPr>
                <w:rFonts w:cs="Arial"/>
                <w:szCs w:val="22"/>
                <w:lang w:val="sk-SK"/>
              </w:rPr>
              <w:tab/>
              <w:t>(pokiaľ Dielo bolo preberané po častiach) počítané od dátumu dokončenia časti Diela potvrdeného podľa podčlánku 10.2 (Preberanie častí Diela).</w:t>
            </w:r>
          </w:p>
          <w:p w14:paraId="3F39A4E8" w14:textId="77777777" w:rsidR="00A712DC" w:rsidRPr="00186503" w:rsidRDefault="00A712DC" w:rsidP="00293356">
            <w:pPr>
              <w:spacing w:before="120"/>
              <w:jc w:val="both"/>
              <w:rPr>
                <w:rFonts w:cs="Arial"/>
                <w:szCs w:val="22"/>
                <w:lang w:val="sk-SK"/>
              </w:rPr>
            </w:pPr>
          </w:p>
          <w:p w14:paraId="2178332C"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Objednávateľ má právo požadovať, aby Zhotoviteľ v Záručnej dobe odstránil akékoľvek vady Diela spôsobené v dôsledku porušenia Zhotoviteľových povinností. </w:t>
            </w:r>
          </w:p>
          <w:p w14:paraId="1B4FDF20" w14:textId="77777777" w:rsidR="00A712DC" w:rsidRPr="00186503" w:rsidRDefault="00A712DC" w:rsidP="00293356">
            <w:pPr>
              <w:spacing w:before="120"/>
              <w:jc w:val="both"/>
              <w:rPr>
                <w:rFonts w:cs="Arial"/>
                <w:szCs w:val="22"/>
                <w:lang w:val="sk-SK"/>
              </w:rPr>
            </w:pPr>
          </w:p>
          <w:p w14:paraId="622F94AE" w14:textId="77777777" w:rsidR="00A712DC" w:rsidRPr="00186503" w:rsidRDefault="00A712DC" w:rsidP="00293356">
            <w:pPr>
              <w:spacing w:before="120"/>
              <w:jc w:val="both"/>
              <w:rPr>
                <w:rFonts w:cs="Arial"/>
                <w:szCs w:val="22"/>
                <w:lang w:val="sk-SK"/>
              </w:rPr>
            </w:pPr>
            <w:r w:rsidRPr="00186503">
              <w:rPr>
                <w:rFonts w:cs="Arial"/>
                <w:szCs w:val="22"/>
                <w:lang w:val="sk-SK"/>
              </w:rPr>
              <w:t>Záručná doba sa vzťahuje aj na Technologické zariadenia a Materiály dodané Zhotoviteľom, ktoré sú určené, aby sa užívali po kratšiu dobu ako je Záručná doba. Zhotoviteľ poskytne na Technologické zariadenia a Materiály, ktoré sú určené, aby sa užívali po kratšiu dobu rovnakú záruku ako na celé Dielo. Zhotoviteľ je povinný počas plynutia Záručnej doby dodať, vymeniť, resp. nahradiť akékoľvek Technologické zariadenia a Materiály dodané Zhotoviteľom, ktoré sú určené, aby sa užívali po kratšiu dobu ako je dĺžka Záručnej doby.“</w:t>
            </w:r>
          </w:p>
        </w:tc>
      </w:tr>
      <w:tr w:rsidR="00A712DC" w:rsidRPr="00186503" w14:paraId="75DE1FAE" w14:textId="77777777" w:rsidTr="00293356">
        <w:tc>
          <w:tcPr>
            <w:tcW w:w="1483" w:type="dxa"/>
            <w:tcBorders>
              <w:top w:val="single" w:sz="4" w:space="0" w:color="auto"/>
              <w:left w:val="single" w:sz="4" w:space="0" w:color="auto"/>
              <w:bottom w:val="single" w:sz="4" w:space="0" w:color="auto"/>
              <w:right w:val="single" w:sz="4" w:space="0" w:color="auto"/>
            </w:tcBorders>
          </w:tcPr>
          <w:p w14:paraId="67CB7A2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041AC86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1.1.4</w:t>
            </w:r>
          </w:p>
        </w:tc>
        <w:tc>
          <w:tcPr>
            <w:tcW w:w="2649" w:type="dxa"/>
            <w:tcBorders>
              <w:top w:val="single" w:sz="4" w:space="0" w:color="auto"/>
              <w:left w:val="single" w:sz="4" w:space="0" w:color="auto"/>
              <w:bottom w:val="single" w:sz="4" w:space="0" w:color="auto"/>
              <w:right w:val="single" w:sz="4" w:space="0" w:color="auto"/>
            </w:tcBorders>
          </w:tcPr>
          <w:p w14:paraId="12869F70" w14:textId="77777777" w:rsidR="00A712DC" w:rsidRPr="00186503" w:rsidRDefault="00A712DC" w:rsidP="00293356">
            <w:pPr>
              <w:jc w:val="both"/>
              <w:rPr>
                <w:rFonts w:cs="Arial"/>
                <w:b/>
                <w:szCs w:val="22"/>
                <w:lang w:val="sk-SK"/>
              </w:rPr>
            </w:pPr>
            <w:r w:rsidRPr="00186503">
              <w:rPr>
                <w:rFonts w:cs="Arial"/>
                <w:b/>
                <w:szCs w:val="22"/>
                <w:lang w:val="sk-SK"/>
              </w:rPr>
              <w:t>Ceny a platby</w:t>
            </w:r>
          </w:p>
        </w:tc>
        <w:tc>
          <w:tcPr>
            <w:tcW w:w="1150" w:type="dxa"/>
            <w:tcBorders>
              <w:top w:val="single" w:sz="4" w:space="0" w:color="auto"/>
              <w:left w:val="single" w:sz="4" w:space="0" w:color="auto"/>
              <w:bottom w:val="single" w:sz="4" w:space="0" w:color="auto"/>
              <w:right w:val="single" w:sz="4" w:space="0" w:color="auto"/>
            </w:tcBorders>
          </w:tcPr>
          <w:p w14:paraId="519F4FDF" w14:textId="77777777" w:rsidR="00A712DC" w:rsidRPr="00186503" w:rsidRDefault="00A712DC" w:rsidP="00293356">
            <w:pPr>
              <w:spacing w:before="120"/>
              <w:jc w:val="both"/>
              <w:rPr>
                <w:rFonts w:cs="Arial"/>
                <w:b/>
                <w:szCs w:val="22"/>
                <w:lang w:val="sk-SK"/>
              </w:rPr>
            </w:pPr>
            <w:r w:rsidRPr="00186503">
              <w:rPr>
                <w:rFonts w:cs="Arial"/>
                <w:b/>
                <w:szCs w:val="22"/>
                <w:lang w:val="sk-SK"/>
              </w:rPr>
              <w:t>1.1.4.1</w:t>
            </w:r>
          </w:p>
        </w:tc>
        <w:tc>
          <w:tcPr>
            <w:tcW w:w="5011" w:type="dxa"/>
            <w:tcBorders>
              <w:top w:val="single" w:sz="4" w:space="0" w:color="auto"/>
              <w:left w:val="single" w:sz="4" w:space="0" w:color="auto"/>
              <w:bottom w:val="single" w:sz="4" w:space="0" w:color="auto"/>
              <w:right w:val="single" w:sz="4" w:space="0" w:color="auto"/>
            </w:tcBorders>
          </w:tcPr>
          <w:p w14:paraId="67C80316" w14:textId="77777777" w:rsidR="00A712DC" w:rsidRPr="00186503" w:rsidRDefault="00A712DC" w:rsidP="00293356">
            <w:pPr>
              <w:spacing w:before="120"/>
              <w:jc w:val="both"/>
              <w:rPr>
                <w:rFonts w:cs="Arial"/>
                <w:szCs w:val="22"/>
                <w:lang w:val="sk-SK"/>
              </w:rPr>
            </w:pPr>
            <w:r w:rsidRPr="00186503">
              <w:rPr>
                <w:rFonts w:cs="Arial"/>
                <w:szCs w:val="22"/>
                <w:lang w:val="sk-SK"/>
              </w:rPr>
              <w:t>„Akceptovaná zmluvná hodnota”</w:t>
            </w:r>
          </w:p>
          <w:p w14:paraId="7F2B6477" w14:textId="77777777" w:rsidR="00A712DC" w:rsidRPr="00186503" w:rsidRDefault="00A712DC" w:rsidP="00293356">
            <w:pPr>
              <w:spacing w:before="120"/>
              <w:jc w:val="both"/>
              <w:rPr>
                <w:rFonts w:cs="Arial"/>
                <w:szCs w:val="22"/>
                <w:lang w:val="sk-SK"/>
              </w:rPr>
            </w:pPr>
          </w:p>
          <w:p w14:paraId="3EBA24A3" w14:textId="77777777" w:rsidR="00A712DC" w:rsidRPr="00186503" w:rsidRDefault="00A712DC" w:rsidP="00293356">
            <w:pPr>
              <w:jc w:val="both"/>
              <w:rPr>
                <w:rFonts w:cs="Arial"/>
                <w:szCs w:val="22"/>
                <w:lang w:val="sk-SK"/>
              </w:rPr>
            </w:pPr>
            <w:r w:rsidRPr="00186503">
              <w:rPr>
                <w:rFonts w:cs="Arial"/>
                <w:bCs/>
                <w:szCs w:val="22"/>
                <w:lang w:val="sk-SK"/>
              </w:rPr>
              <w:t>Odstráňte pôvodný text vo Všeobecných zmluvných podmienkach a nahraďte nasledovným:</w:t>
            </w:r>
          </w:p>
          <w:p w14:paraId="061C615A" w14:textId="77777777" w:rsidR="00A712DC" w:rsidRPr="00186503" w:rsidRDefault="00A712DC" w:rsidP="00293356">
            <w:pPr>
              <w:spacing w:before="120"/>
              <w:jc w:val="both"/>
              <w:rPr>
                <w:rFonts w:cs="Arial"/>
                <w:szCs w:val="22"/>
                <w:lang w:val="sk-SK"/>
              </w:rPr>
            </w:pPr>
          </w:p>
          <w:p w14:paraId="09CF6EE6"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„Akceptovaná zmluvná hodnota" znamená „Navrhovanú zmluvnú cenu“ uvedenú v ponuke </w:t>
            </w:r>
            <w:r w:rsidRPr="00186503">
              <w:rPr>
                <w:rFonts w:cs="Arial"/>
                <w:szCs w:val="22"/>
                <w:lang w:val="sk-SK"/>
              </w:rPr>
              <w:lastRenderedPageBreak/>
              <w:t>uchádzača (Zhotoviteľa) tak, ako je akceptovaná v Zmluve o Dielo.“.</w:t>
            </w:r>
          </w:p>
        </w:tc>
      </w:tr>
      <w:tr w:rsidR="00A712DC" w:rsidRPr="00186503" w14:paraId="451DDC4C" w14:textId="77777777" w:rsidTr="00293356">
        <w:tc>
          <w:tcPr>
            <w:tcW w:w="1483" w:type="dxa"/>
            <w:tcBorders>
              <w:top w:val="single" w:sz="4" w:space="0" w:color="auto"/>
              <w:left w:val="single" w:sz="4" w:space="0" w:color="auto"/>
              <w:bottom w:val="single" w:sz="4" w:space="0" w:color="auto"/>
              <w:right w:val="single" w:sz="4" w:space="0" w:color="auto"/>
            </w:tcBorders>
          </w:tcPr>
          <w:p w14:paraId="657243E7"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6BA3F21F"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0B8C7D1C" w14:textId="77777777" w:rsidR="00A712DC" w:rsidRPr="00186503" w:rsidRDefault="00A712DC" w:rsidP="00293356">
            <w:pPr>
              <w:spacing w:before="120"/>
              <w:jc w:val="both"/>
              <w:rPr>
                <w:rFonts w:cs="Arial"/>
                <w:b/>
                <w:szCs w:val="22"/>
                <w:lang w:val="sk-SK"/>
              </w:rPr>
            </w:pPr>
            <w:r w:rsidRPr="00186503">
              <w:rPr>
                <w:rFonts w:cs="Arial"/>
                <w:b/>
                <w:szCs w:val="22"/>
                <w:lang w:val="sk-SK"/>
              </w:rPr>
              <w:t>1.1.4.6</w:t>
            </w:r>
          </w:p>
        </w:tc>
        <w:tc>
          <w:tcPr>
            <w:tcW w:w="5011" w:type="dxa"/>
            <w:tcBorders>
              <w:top w:val="single" w:sz="4" w:space="0" w:color="auto"/>
              <w:left w:val="single" w:sz="4" w:space="0" w:color="auto"/>
              <w:bottom w:val="single" w:sz="4" w:space="0" w:color="auto"/>
              <w:right w:val="single" w:sz="4" w:space="0" w:color="auto"/>
            </w:tcBorders>
          </w:tcPr>
          <w:p w14:paraId="27A859BD" w14:textId="77777777" w:rsidR="00A712DC" w:rsidRPr="00186503" w:rsidRDefault="00A712DC" w:rsidP="00293356">
            <w:pPr>
              <w:spacing w:before="120"/>
              <w:jc w:val="both"/>
              <w:rPr>
                <w:rFonts w:cs="Arial"/>
                <w:szCs w:val="22"/>
                <w:lang w:val="sk-SK"/>
              </w:rPr>
            </w:pPr>
            <w:r w:rsidRPr="00186503">
              <w:rPr>
                <w:rFonts w:cs="Arial"/>
                <w:szCs w:val="22"/>
                <w:lang w:val="sk-SK"/>
              </w:rPr>
              <w:t>„Cudzia mena”</w:t>
            </w:r>
          </w:p>
          <w:p w14:paraId="008774D7" w14:textId="77777777" w:rsidR="00A712DC" w:rsidRPr="00186503" w:rsidRDefault="00A712DC" w:rsidP="00293356">
            <w:pPr>
              <w:spacing w:before="120"/>
              <w:jc w:val="both"/>
              <w:rPr>
                <w:rFonts w:cs="Arial"/>
                <w:szCs w:val="22"/>
                <w:lang w:val="sk-SK"/>
              </w:rPr>
            </w:pPr>
          </w:p>
          <w:p w14:paraId="679A1307" w14:textId="77777777" w:rsidR="00A712DC" w:rsidRPr="00186503" w:rsidRDefault="00A712DC" w:rsidP="00293356">
            <w:pPr>
              <w:jc w:val="both"/>
              <w:rPr>
                <w:rFonts w:cs="Arial"/>
                <w:szCs w:val="22"/>
                <w:lang w:val="sk-SK"/>
              </w:rPr>
            </w:pPr>
            <w:r w:rsidRPr="00186503">
              <w:rPr>
                <w:rFonts w:cs="Arial"/>
                <w:bCs/>
                <w:szCs w:val="22"/>
                <w:lang w:val="sk-SK"/>
              </w:rPr>
              <w:t>Odstráňte pôvodný text vo Všeobecných zmluvných podmienkach a nahraďte nasledovným:</w:t>
            </w:r>
          </w:p>
          <w:p w14:paraId="1CD8D2DB" w14:textId="77777777" w:rsidR="00A712DC" w:rsidRPr="00186503" w:rsidRDefault="00A712DC" w:rsidP="00293356">
            <w:pPr>
              <w:spacing w:before="120"/>
              <w:jc w:val="both"/>
              <w:rPr>
                <w:rFonts w:cs="Arial"/>
                <w:szCs w:val="22"/>
                <w:lang w:val="sk-SK"/>
              </w:rPr>
            </w:pPr>
            <w:r w:rsidRPr="00186503">
              <w:rPr>
                <w:rFonts w:cs="Arial"/>
                <w:szCs w:val="22"/>
                <w:lang w:val="sk-SK"/>
              </w:rPr>
              <w:t>Neaplikuje sa</w:t>
            </w:r>
          </w:p>
        </w:tc>
      </w:tr>
      <w:tr w:rsidR="00A712DC" w:rsidRPr="00186503" w14:paraId="7C764AAA" w14:textId="77777777" w:rsidTr="00293356">
        <w:tc>
          <w:tcPr>
            <w:tcW w:w="1483" w:type="dxa"/>
            <w:tcBorders>
              <w:top w:val="single" w:sz="4" w:space="0" w:color="auto"/>
              <w:left w:val="single" w:sz="4" w:space="0" w:color="auto"/>
              <w:bottom w:val="single" w:sz="4" w:space="0" w:color="auto"/>
              <w:right w:val="single" w:sz="4" w:space="0" w:color="auto"/>
            </w:tcBorders>
          </w:tcPr>
          <w:p w14:paraId="2599270D"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7F7BF696"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51AFC2AA" w14:textId="77777777" w:rsidR="00A712DC" w:rsidRPr="00186503" w:rsidRDefault="00A712DC" w:rsidP="00293356">
            <w:pPr>
              <w:spacing w:before="120"/>
              <w:jc w:val="both"/>
              <w:rPr>
                <w:rFonts w:cs="Arial"/>
                <w:b/>
                <w:szCs w:val="22"/>
                <w:lang w:val="sk-SK"/>
              </w:rPr>
            </w:pPr>
            <w:r w:rsidRPr="00186503">
              <w:rPr>
                <w:rFonts w:cs="Arial"/>
                <w:b/>
                <w:szCs w:val="22"/>
                <w:lang w:val="sk-SK"/>
              </w:rPr>
              <w:t>1.1.4.10</w:t>
            </w:r>
          </w:p>
        </w:tc>
        <w:tc>
          <w:tcPr>
            <w:tcW w:w="5011" w:type="dxa"/>
            <w:tcBorders>
              <w:top w:val="single" w:sz="4" w:space="0" w:color="auto"/>
              <w:left w:val="single" w:sz="4" w:space="0" w:color="auto"/>
              <w:bottom w:val="single" w:sz="4" w:space="0" w:color="auto"/>
              <w:right w:val="single" w:sz="4" w:space="0" w:color="auto"/>
            </w:tcBorders>
          </w:tcPr>
          <w:p w14:paraId="5ECBDC6E" w14:textId="77777777" w:rsidR="00A712DC" w:rsidRPr="00186503" w:rsidRDefault="00A712DC" w:rsidP="00293356">
            <w:pPr>
              <w:spacing w:before="120"/>
              <w:jc w:val="both"/>
              <w:rPr>
                <w:rFonts w:cs="Arial"/>
                <w:szCs w:val="22"/>
                <w:lang w:val="sk-SK"/>
              </w:rPr>
            </w:pPr>
            <w:r w:rsidRPr="00186503">
              <w:rPr>
                <w:rFonts w:cs="Arial"/>
                <w:szCs w:val="22"/>
                <w:lang w:val="sk-SK"/>
              </w:rPr>
              <w:t>„Predbežná suma”</w:t>
            </w:r>
          </w:p>
          <w:p w14:paraId="4DD45EA6" w14:textId="77777777" w:rsidR="00A712DC" w:rsidRPr="00186503" w:rsidRDefault="00A712DC" w:rsidP="00293356">
            <w:pPr>
              <w:spacing w:before="120"/>
              <w:jc w:val="both"/>
              <w:rPr>
                <w:rFonts w:cs="Arial"/>
                <w:szCs w:val="22"/>
                <w:lang w:val="sk-SK"/>
              </w:rPr>
            </w:pPr>
          </w:p>
          <w:p w14:paraId="673FD55A" w14:textId="77777777" w:rsidR="00A712DC" w:rsidRPr="00186503" w:rsidRDefault="00A712DC" w:rsidP="00293356">
            <w:pPr>
              <w:spacing w:before="120"/>
              <w:jc w:val="both"/>
              <w:rPr>
                <w:rFonts w:cs="Arial"/>
                <w:szCs w:val="22"/>
                <w:lang w:val="sk-SK"/>
              </w:rPr>
            </w:pPr>
            <w:r w:rsidRPr="00186503">
              <w:rPr>
                <w:rFonts w:cs="Arial"/>
                <w:szCs w:val="22"/>
                <w:lang w:val="sk-SK"/>
              </w:rPr>
              <w:t>Odstráňte pôvodný text vo Všeobecných zmluvných podmienkach a nahraďte nasledovným:</w:t>
            </w:r>
          </w:p>
          <w:p w14:paraId="16E8CFBD" w14:textId="77777777" w:rsidR="00A712DC" w:rsidRPr="00186503" w:rsidRDefault="00A712DC" w:rsidP="00293356">
            <w:pPr>
              <w:spacing w:before="120"/>
              <w:jc w:val="both"/>
              <w:rPr>
                <w:rFonts w:cs="Arial"/>
                <w:szCs w:val="22"/>
                <w:lang w:val="sk-SK"/>
              </w:rPr>
            </w:pPr>
            <w:r w:rsidRPr="00186503">
              <w:rPr>
                <w:rFonts w:cs="Arial"/>
                <w:szCs w:val="22"/>
                <w:lang w:val="sk-SK"/>
              </w:rPr>
              <w:t>Neaplikuje sa</w:t>
            </w:r>
          </w:p>
        </w:tc>
      </w:tr>
      <w:tr w:rsidR="00A712DC" w:rsidRPr="00186503" w14:paraId="173B6FD4" w14:textId="77777777" w:rsidTr="00293356">
        <w:tc>
          <w:tcPr>
            <w:tcW w:w="1483" w:type="dxa"/>
            <w:tcBorders>
              <w:top w:val="single" w:sz="4" w:space="0" w:color="auto"/>
              <w:left w:val="single" w:sz="4" w:space="0" w:color="auto"/>
              <w:bottom w:val="single" w:sz="4" w:space="0" w:color="auto"/>
              <w:right w:val="single" w:sz="4" w:space="0" w:color="auto"/>
            </w:tcBorders>
          </w:tcPr>
          <w:p w14:paraId="611B671F"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73500AC4"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60BA00BB" w14:textId="77777777" w:rsidR="00A712DC" w:rsidRPr="00186503" w:rsidRDefault="00A712DC" w:rsidP="00293356">
            <w:pPr>
              <w:spacing w:before="120"/>
              <w:jc w:val="both"/>
              <w:rPr>
                <w:rFonts w:cs="Arial"/>
                <w:b/>
                <w:szCs w:val="22"/>
                <w:lang w:val="sk-SK"/>
              </w:rPr>
            </w:pPr>
            <w:r w:rsidRPr="00186503">
              <w:rPr>
                <w:rFonts w:cs="Arial"/>
                <w:b/>
                <w:szCs w:val="22"/>
                <w:lang w:val="sk-SK"/>
              </w:rPr>
              <w:t>1.1.4.13</w:t>
            </w:r>
          </w:p>
        </w:tc>
        <w:tc>
          <w:tcPr>
            <w:tcW w:w="5011" w:type="dxa"/>
            <w:tcBorders>
              <w:top w:val="single" w:sz="4" w:space="0" w:color="auto"/>
              <w:left w:val="single" w:sz="4" w:space="0" w:color="auto"/>
              <w:bottom w:val="single" w:sz="4" w:space="0" w:color="auto"/>
              <w:right w:val="single" w:sz="4" w:space="0" w:color="auto"/>
            </w:tcBorders>
          </w:tcPr>
          <w:p w14:paraId="5ABAE5C4" w14:textId="77777777" w:rsidR="00A712DC" w:rsidRPr="00186503" w:rsidRDefault="00A712DC" w:rsidP="00293356">
            <w:pPr>
              <w:spacing w:before="120"/>
              <w:jc w:val="both"/>
              <w:rPr>
                <w:rFonts w:cs="Arial"/>
                <w:szCs w:val="22"/>
                <w:lang w:val="sk-SK"/>
              </w:rPr>
            </w:pPr>
            <w:r w:rsidRPr="00186503">
              <w:rPr>
                <w:rFonts w:cs="Arial"/>
                <w:szCs w:val="22"/>
                <w:lang w:val="sk-SK"/>
              </w:rPr>
              <w:t>„Súpis skutočne vykonaných prác “</w:t>
            </w:r>
          </w:p>
          <w:p w14:paraId="4F0D7641" w14:textId="77777777" w:rsidR="00A712DC" w:rsidRPr="00186503" w:rsidRDefault="00A712DC" w:rsidP="00293356">
            <w:pPr>
              <w:spacing w:before="120"/>
              <w:jc w:val="both"/>
              <w:rPr>
                <w:rFonts w:cs="Arial"/>
                <w:szCs w:val="22"/>
                <w:lang w:val="sk-SK"/>
              </w:rPr>
            </w:pPr>
          </w:p>
          <w:p w14:paraId="527E8496"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5AB15AB0" w14:textId="77777777" w:rsidR="00A712DC" w:rsidRPr="00186503" w:rsidRDefault="00A712DC" w:rsidP="00293356">
            <w:pPr>
              <w:spacing w:before="120"/>
              <w:jc w:val="both"/>
              <w:rPr>
                <w:rFonts w:cs="Arial"/>
                <w:szCs w:val="22"/>
                <w:lang w:val="sk-SK"/>
              </w:rPr>
            </w:pPr>
          </w:p>
          <w:p w14:paraId="60F0F6DD" w14:textId="77777777" w:rsidR="00A712DC" w:rsidRPr="00186503" w:rsidRDefault="00A712DC" w:rsidP="00293356">
            <w:pPr>
              <w:spacing w:before="120"/>
              <w:jc w:val="both"/>
              <w:rPr>
                <w:rFonts w:cs="Arial"/>
                <w:szCs w:val="22"/>
                <w:lang w:val="sk-SK"/>
              </w:rPr>
            </w:pPr>
            <w:r w:rsidRPr="00186503">
              <w:rPr>
                <w:rFonts w:cs="Arial"/>
                <w:szCs w:val="22"/>
                <w:lang w:val="sk-SK"/>
              </w:rPr>
              <w:t>„Súpis skutočne vykonaných prác“ znamená Súpis skutočne vykonaných prác za obdobie jedného kalendárneho mesiaca, vypracovaný Zhotoviteľom v posledný deň kalendárneho mesiaca, predložený Zhotoviteľom ako súčasť žiadosti o Priebežné platobné potvrdenie podľa článku 14 (Zmluvná cena a platby), podpísaný Stavebným dozorom a Predstaviteľom Zhotoviteľa.“ Podkladom pre vypracovanie Súpisu skutočne vykonaných prác bude Rozpočet stavby.</w:t>
            </w:r>
          </w:p>
        </w:tc>
      </w:tr>
      <w:tr w:rsidR="00A712DC" w:rsidRPr="00186503" w14:paraId="3819595E" w14:textId="77777777" w:rsidTr="00293356">
        <w:tc>
          <w:tcPr>
            <w:tcW w:w="1483" w:type="dxa"/>
            <w:tcBorders>
              <w:top w:val="single" w:sz="4" w:space="0" w:color="auto"/>
              <w:left w:val="single" w:sz="4" w:space="0" w:color="auto"/>
              <w:bottom w:val="single" w:sz="4" w:space="0" w:color="auto"/>
              <w:right w:val="single" w:sz="4" w:space="0" w:color="auto"/>
            </w:tcBorders>
          </w:tcPr>
          <w:p w14:paraId="5E3DCEF0"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0438AC80"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0D3E5FC7" w14:textId="77777777" w:rsidR="00A712DC" w:rsidRPr="00186503" w:rsidRDefault="00A712DC" w:rsidP="00293356">
            <w:pPr>
              <w:spacing w:before="120"/>
              <w:jc w:val="both"/>
              <w:rPr>
                <w:rFonts w:cs="Arial"/>
                <w:b/>
                <w:szCs w:val="22"/>
                <w:lang w:val="sk-SK"/>
              </w:rPr>
            </w:pPr>
            <w:r w:rsidRPr="00186503">
              <w:rPr>
                <w:rFonts w:cs="Arial"/>
                <w:b/>
                <w:szCs w:val="22"/>
                <w:lang w:val="sk-SK"/>
              </w:rPr>
              <w:t>1.1.4.14</w:t>
            </w:r>
          </w:p>
        </w:tc>
        <w:tc>
          <w:tcPr>
            <w:tcW w:w="5011" w:type="dxa"/>
            <w:tcBorders>
              <w:top w:val="single" w:sz="4" w:space="0" w:color="auto"/>
              <w:left w:val="single" w:sz="4" w:space="0" w:color="auto"/>
              <w:bottom w:val="single" w:sz="4" w:space="0" w:color="auto"/>
              <w:right w:val="single" w:sz="4" w:space="0" w:color="auto"/>
            </w:tcBorders>
          </w:tcPr>
          <w:p w14:paraId="2CED0E64" w14:textId="77777777" w:rsidR="00A712DC" w:rsidRPr="00186503" w:rsidRDefault="00A712DC" w:rsidP="00293356">
            <w:pPr>
              <w:spacing w:before="120"/>
              <w:jc w:val="both"/>
              <w:rPr>
                <w:rFonts w:cs="Arial"/>
                <w:szCs w:val="22"/>
                <w:lang w:val="sk-SK"/>
              </w:rPr>
            </w:pPr>
            <w:r w:rsidRPr="00186503">
              <w:rPr>
                <w:rFonts w:cs="Arial"/>
                <w:szCs w:val="22"/>
                <w:lang w:val="sk-SK"/>
              </w:rPr>
              <w:t>„Rozpočet stavby “</w:t>
            </w:r>
          </w:p>
          <w:p w14:paraId="1D4DD58B" w14:textId="77777777" w:rsidR="00A712DC" w:rsidRPr="00186503" w:rsidRDefault="00A712DC" w:rsidP="00293356">
            <w:pPr>
              <w:spacing w:before="120"/>
              <w:jc w:val="both"/>
              <w:rPr>
                <w:rFonts w:cs="Arial"/>
                <w:szCs w:val="22"/>
                <w:lang w:val="sk-SK"/>
              </w:rPr>
            </w:pPr>
          </w:p>
          <w:p w14:paraId="4E05E659"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5362CEA8" w14:textId="77777777" w:rsidR="00A712DC" w:rsidRPr="00186503" w:rsidRDefault="00A712DC" w:rsidP="00293356">
            <w:pPr>
              <w:spacing w:before="120"/>
              <w:jc w:val="both"/>
              <w:rPr>
                <w:rFonts w:cs="Arial"/>
                <w:szCs w:val="22"/>
                <w:lang w:val="sk-SK"/>
              </w:rPr>
            </w:pPr>
          </w:p>
          <w:p w14:paraId="109ED335" w14:textId="52D65DDC" w:rsidR="00A712DC" w:rsidRPr="00186503" w:rsidRDefault="00A712DC" w:rsidP="00293356">
            <w:pPr>
              <w:spacing w:before="120"/>
              <w:jc w:val="both"/>
              <w:rPr>
                <w:rFonts w:cs="Arial"/>
                <w:szCs w:val="22"/>
                <w:lang w:val="sk-SK"/>
              </w:rPr>
            </w:pPr>
            <w:r w:rsidRPr="00186503">
              <w:rPr>
                <w:rFonts w:cs="Arial"/>
                <w:szCs w:val="22"/>
                <w:lang w:val="sk-SK"/>
              </w:rPr>
              <w:t xml:space="preserve">„Rozpočet stavby“ znamená Zhotoviteľom Ocenený dokument </w:t>
            </w:r>
            <w:r w:rsidR="00E63569">
              <w:rPr>
                <w:rFonts w:cs="Arial"/>
                <w:szCs w:val="22"/>
                <w:lang w:val="sk-SK"/>
              </w:rPr>
              <w:t>ROZPOČET STAVBY</w:t>
            </w:r>
            <w:r w:rsidRPr="00186503">
              <w:rPr>
                <w:rFonts w:cs="Arial"/>
                <w:szCs w:val="22"/>
                <w:lang w:val="sk-SK"/>
              </w:rPr>
              <w:t xml:space="preserve"> (Zväzok 4 CENOVÁ ČASŤ) Súťažných podkladov).</w:t>
            </w:r>
          </w:p>
        </w:tc>
      </w:tr>
      <w:tr w:rsidR="00A712DC" w:rsidRPr="00186503" w14:paraId="64720286" w14:textId="77777777" w:rsidTr="00293356">
        <w:tc>
          <w:tcPr>
            <w:tcW w:w="1483" w:type="dxa"/>
            <w:tcBorders>
              <w:top w:val="single" w:sz="4" w:space="0" w:color="auto"/>
              <w:left w:val="single" w:sz="4" w:space="0" w:color="auto"/>
              <w:bottom w:val="single" w:sz="4" w:space="0" w:color="auto"/>
              <w:right w:val="single" w:sz="4" w:space="0" w:color="auto"/>
            </w:tcBorders>
          </w:tcPr>
          <w:p w14:paraId="3F863F1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1C2E59C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1.1.5</w:t>
            </w:r>
          </w:p>
        </w:tc>
        <w:tc>
          <w:tcPr>
            <w:tcW w:w="2649" w:type="dxa"/>
            <w:tcBorders>
              <w:top w:val="single" w:sz="4" w:space="0" w:color="auto"/>
              <w:left w:val="single" w:sz="4" w:space="0" w:color="auto"/>
              <w:bottom w:val="single" w:sz="4" w:space="0" w:color="auto"/>
              <w:right w:val="single" w:sz="4" w:space="0" w:color="auto"/>
            </w:tcBorders>
          </w:tcPr>
          <w:p w14:paraId="3937D328" w14:textId="77777777" w:rsidR="00A712DC" w:rsidRPr="00186503" w:rsidRDefault="00A712DC" w:rsidP="00293356">
            <w:pPr>
              <w:jc w:val="both"/>
              <w:rPr>
                <w:rFonts w:cs="Arial"/>
                <w:b/>
                <w:szCs w:val="22"/>
                <w:lang w:val="sk-SK"/>
              </w:rPr>
            </w:pPr>
            <w:r w:rsidRPr="00186503">
              <w:rPr>
                <w:rFonts w:cs="Arial"/>
                <w:b/>
                <w:szCs w:val="22"/>
                <w:lang w:val="sk-SK"/>
              </w:rPr>
              <w:t>Dielo a vybavenie</w:t>
            </w:r>
          </w:p>
        </w:tc>
        <w:tc>
          <w:tcPr>
            <w:tcW w:w="1150" w:type="dxa"/>
            <w:tcBorders>
              <w:top w:val="single" w:sz="4" w:space="0" w:color="auto"/>
              <w:left w:val="single" w:sz="4" w:space="0" w:color="auto"/>
              <w:bottom w:val="single" w:sz="4" w:space="0" w:color="auto"/>
              <w:right w:val="single" w:sz="4" w:space="0" w:color="auto"/>
            </w:tcBorders>
          </w:tcPr>
          <w:p w14:paraId="2DAC7C86" w14:textId="77777777" w:rsidR="00A712DC" w:rsidRPr="00186503" w:rsidRDefault="00A712DC" w:rsidP="00293356">
            <w:pPr>
              <w:spacing w:before="120"/>
              <w:jc w:val="both"/>
              <w:rPr>
                <w:rFonts w:cs="Arial"/>
                <w:b/>
                <w:szCs w:val="22"/>
                <w:lang w:val="sk-SK"/>
              </w:rPr>
            </w:pPr>
            <w:r w:rsidRPr="00186503">
              <w:rPr>
                <w:rFonts w:cs="Arial"/>
                <w:b/>
                <w:szCs w:val="22"/>
                <w:lang w:val="sk-SK"/>
              </w:rPr>
              <w:t>1.1.5.9</w:t>
            </w:r>
          </w:p>
        </w:tc>
        <w:tc>
          <w:tcPr>
            <w:tcW w:w="5011" w:type="dxa"/>
            <w:tcBorders>
              <w:top w:val="single" w:sz="4" w:space="0" w:color="auto"/>
              <w:left w:val="single" w:sz="4" w:space="0" w:color="auto"/>
              <w:bottom w:val="single" w:sz="4" w:space="0" w:color="auto"/>
              <w:right w:val="single" w:sz="4" w:space="0" w:color="auto"/>
            </w:tcBorders>
          </w:tcPr>
          <w:p w14:paraId="4D31F619" w14:textId="77777777" w:rsidR="00A712DC" w:rsidRPr="00186503" w:rsidRDefault="00A712DC" w:rsidP="00293356">
            <w:pPr>
              <w:spacing w:before="120"/>
              <w:jc w:val="both"/>
              <w:rPr>
                <w:rFonts w:cs="Arial"/>
                <w:szCs w:val="22"/>
                <w:lang w:val="sk-SK"/>
              </w:rPr>
            </w:pPr>
            <w:r w:rsidRPr="00186503">
              <w:rPr>
                <w:rFonts w:cs="Arial"/>
                <w:szCs w:val="22"/>
                <w:lang w:val="sk-SK"/>
              </w:rPr>
              <w:t>„Časť stavby“ „stavebný objekt“, „prevádzkový súbor“, „technologická časť“, „objekt“</w:t>
            </w:r>
          </w:p>
          <w:p w14:paraId="10BAF99F" w14:textId="77777777" w:rsidR="00A712DC" w:rsidRPr="00186503" w:rsidRDefault="00A712DC" w:rsidP="00293356">
            <w:pPr>
              <w:spacing w:before="120"/>
              <w:jc w:val="both"/>
              <w:rPr>
                <w:rFonts w:cs="Arial"/>
                <w:szCs w:val="22"/>
                <w:lang w:val="sk-SK"/>
              </w:rPr>
            </w:pPr>
          </w:p>
          <w:p w14:paraId="700708BF"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58E78C3C" w14:textId="77777777" w:rsidR="00A712DC" w:rsidRPr="00186503" w:rsidRDefault="00A712DC" w:rsidP="00293356">
            <w:pPr>
              <w:spacing w:before="120"/>
              <w:jc w:val="both"/>
              <w:rPr>
                <w:rFonts w:cs="Arial"/>
                <w:szCs w:val="22"/>
                <w:lang w:val="sk-SK"/>
              </w:rPr>
            </w:pPr>
          </w:p>
          <w:p w14:paraId="45FBB596"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„Časť stavby“ „stavebný objekt“, „prevádzkový súbor“, „technologická časť“, „objekt“. Kedykoľvek </w:t>
            </w:r>
            <w:r w:rsidRPr="00186503">
              <w:rPr>
                <w:rFonts w:cs="Arial"/>
                <w:szCs w:val="22"/>
                <w:lang w:val="sk-SK"/>
              </w:rPr>
              <w:lastRenderedPageBreak/>
              <w:t>sa v Zmluve vyskytujú výrazy „časť stavby“, „stavebný objekt  (SO)“, „prevádzkový súbor (PS)“, „technologická časť“ alebo „objekt“, má sa za to, že tieto výrazy sú rovnocenné a majú byť interpretované rovnako ako výraz „časť Diela“. Časť stavby nie je ktorýkoľvek z Míľnikov Diela.</w:t>
            </w:r>
          </w:p>
        </w:tc>
      </w:tr>
      <w:tr w:rsidR="00A712DC" w:rsidRPr="00186503" w14:paraId="00146D01" w14:textId="77777777" w:rsidTr="00293356">
        <w:tc>
          <w:tcPr>
            <w:tcW w:w="1483" w:type="dxa"/>
            <w:tcBorders>
              <w:top w:val="single" w:sz="4" w:space="0" w:color="auto"/>
              <w:left w:val="single" w:sz="4" w:space="0" w:color="auto"/>
              <w:bottom w:val="single" w:sz="4" w:space="0" w:color="auto"/>
              <w:right w:val="single" w:sz="4" w:space="0" w:color="auto"/>
            </w:tcBorders>
          </w:tcPr>
          <w:p w14:paraId="04D7B00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61883B0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1.1.6</w:t>
            </w:r>
          </w:p>
        </w:tc>
        <w:tc>
          <w:tcPr>
            <w:tcW w:w="2649" w:type="dxa"/>
            <w:tcBorders>
              <w:top w:val="single" w:sz="4" w:space="0" w:color="auto"/>
              <w:left w:val="single" w:sz="4" w:space="0" w:color="auto"/>
              <w:bottom w:val="single" w:sz="4" w:space="0" w:color="auto"/>
              <w:right w:val="single" w:sz="4" w:space="0" w:color="auto"/>
            </w:tcBorders>
          </w:tcPr>
          <w:p w14:paraId="424E6B5E" w14:textId="77777777" w:rsidR="00A712DC" w:rsidRPr="00186503" w:rsidRDefault="00A712DC" w:rsidP="00293356">
            <w:pPr>
              <w:jc w:val="both"/>
              <w:rPr>
                <w:rFonts w:cs="Arial"/>
                <w:b/>
                <w:szCs w:val="22"/>
                <w:lang w:val="sk-SK"/>
              </w:rPr>
            </w:pPr>
            <w:r w:rsidRPr="00186503">
              <w:rPr>
                <w:rFonts w:cs="Arial"/>
                <w:b/>
                <w:szCs w:val="22"/>
                <w:lang w:val="sk-SK"/>
              </w:rPr>
              <w:t>Ďalšie definície</w:t>
            </w:r>
          </w:p>
        </w:tc>
        <w:tc>
          <w:tcPr>
            <w:tcW w:w="1150" w:type="dxa"/>
            <w:tcBorders>
              <w:top w:val="single" w:sz="4" w:space="0" w:color="auto"/>
              <w:left w:val="single" w:sz="4" w:space="0" w:color="auto"/>
              <w:bottom w:val="single" w:sz="4" w:space="0" w:color="auto"/>
              <w:right w:val="single" w:sz="4" w:space="0" w:color="auto"/>
            </w:tcBorders>
          </w:tcPr>
          <w:p w14:paraId="5579C279" w14:textId="77777777" w:rsidR="00A712DC" w:rsidRPr="00186503" w:rsidRDefault="00A712DC" w:rsidP="00293356">
            <w:pPr>
              <w:spacing w:before="120"/>
              <w:jc w:val="both"/>
              <w:rPr>
                <w:rFonts w:cs="Arial"/>
                <w:b/>
                <w:szCs w:val="22"/>
                <w:lang w:val="sk-SK"/>
              </w:rPr>
            </w:pPr>
            <w:r w:rsidRPr="00186503">
              <w:rPr>
                <w:rFonts w:cs="Arial"/>
                <w:b/>
                <w:szCs w:val="22"/>
                <w:lang w:val="sk-SK"/>
              </w:rPr>
              <w:t>1.1.6.5</w:t>
            </w:r>
          </w:p>
        </w:tc>
        <w:tc>
          <w:tcPr>
            <w:tcW w:w="5011" w:type="dxa"/>
            <w:tcBorders>
              <w:top w:val="single" w:sz="4" w:space="0" w:color="auto"/>
              <w:left w:val="single" w:sz="4" w:space="0" w:color="auto"/>
              <w:bottom w:val="single" w:sz="4" w:space="0" w:color="auto"/>
              <w:right w:val="single" w:sz="4" w:space="0" w:color="auto"/>
            </w:tcBorders>
          </w:tcPr>
          <w:p w14:paraId="3B26872E" w14:textId="77777777" w:rsidR="00A712DC" w:rsidRPr="00186503" w:rsidRDefault="00A712DC" w:rsidP="00293356">
            <w:pPr>
              <w:spacing w:before="120"/>
              <w:jc w:val="both"/>
              <w:rPr>
                <w:rFonts w:cs="Arial"/>
                <w:szCs w:val="22"/>
                <w:lang w:val="sk-SK"/>
              </w:rPr>
            </w:pPr>
            <w:r w:rsidRPr="00186503">
              <w:rPr>
                <w:rFonts w:cs="Arial"/>
                <w:szCs w:val="22"/>
                <w:lang w:val="sk-SK"/>
              </w:rPr>
              <w:t>„Právne predpisy“</w:t>
            </w:r>
          </w:p>
          <w:p w14:paraId="501CC6C7" w14:textId="77777777" w:rsidR="00A712DC" w:rsidRPr="00186503" w:rsidRDefault="00A712DC" w:rsidP="00293356">
            <w:pPr>
              <w:spacing w:before="120"/>
              <w:jc w:val="both"/>
              <w:rPr>
                <w:rFonts w:cs="Arial"/>
                <w:szCs w:val="22"/>
                <w:lang w:val="sk-SK"/>
              </w:rPr>
            </w:pPr>
          </w:p>
          <w:p w14:paraId="7B029CAD" w14:textId="77777777" w:rsidR="00A712DC" w:rsidRPr="00186503" w:rsidRDefault="00A712DC" w:rsidP="00293356">
            <w:pPr>
              <w:jc w:val="both"/>
              <w:rPr>
                <w:rFonts w:cs="Arial"/>
                <w:bCs/>
                <w:szCs w:val="22"/>
                <w:lang w:val="sk-SK"/>
              </w:rPr>
            </w:pPr>
            <w:r w:rsidRPr="00186503">
              <w:rPr>
                <w:rFonts w:cs="Arial"/>
                <w:bCs/>
                <w:szCs w:val="22"/>
                <w:lang w:val="sk-SK"/>
              </w:rPr>
              <w:t>Odstráňte pôvodný text vo Všeobecných zmluvných podmienkach a nahraďte nasledovným:</w:t>
            </w:r>
          </w:p>
          <w:p w14:paraId="2E4197A1" w14:textId="77777777" w:rsidR="00A712DC" w:rsidRPr="00186503" w:rsidRDefault="00A712DC" w:rsidP="00293356">
            <w:pPr>
              <w:jc w:val="both"/>
              <w:rPr>
                <w:rFonts w:cs="Arial"/>
                <w:bCs/>
                <w:szCs w:val="22"/>
                <w:lang w:val="sk-SK"/>
              </w:rPr>
            </w:pPr>
          </w:p>
          <w:p w14:paraId="2562BBDB" w14:textId="77777777" w:rsidR="00A712DC" w:rsidRPr="00186503" w:rsidRDefault="00A712DC" w:rsidP="00293356">
            <w:pPr>
              <w:jc w:val="both"/>
              <w:rPr>
                <w:rFonts w:cs="Arial"/>
                <w:szCs w:val="22"/>
                <w:lang w:val="sk-SK"/>
              </w:rPr>
            </w:pPr>
            <w:r w:rsidRPr="00186503">
              <w:rPr>
                <w:rFonts w:cs="Arial"/>
                <w:szCs w:val="22"/>
                <w:lang w:val="sk-SK"/>
              </w:rPr>
              <w:t>„Právne predpisy" znamenajú všetky všeobecne záväzné právne predpisy uverejnené v Zbierke zákonov SR, najmä Ústava SR, ústavné zákony, medzinárodné zmluvy s aplikačnou prednosťou pred zákonom, zákony, nariadenia vlády, vyhlášky ministerstiev a ostatných ústredných orgánov štátnej správy, výnosy a opatrenia, všeobecne záväzné nariadenia vyšších územných celkov a obcí. Právnymi predpismi sa pre účely tejto Zmluvy rozumie aj právo Európskej únie platné a záväzné na území Slovenskej republiky.</w:t>
            </w:r>
          </w:p>
          <w:p w14:paraId="57CD7528" w14:textId="77777777" w:rsidR="00A712DC" w:rsidRPr="00186503" w:rsidRDefault="00A712DC" w:rsidP="00293356">
            <w:pPr>
              <w:spacing w:before="120"/>
              <w:jc w:val="both"/>
              <w:rPr>
                <w:rFonts w:cs="Arial"/>
                <w:szCs w:val="22"/>
                <w:lang w:val="sk-SK"/>
              </w:rPr>
            </w:pPr>
          </w:p>
        </w:tc>
      </w:tr>
      <w:tr w:rsidR="00A712DC" w:rsidRPr="00186503" w14:paraId="0CBFE124" w14:textId="77777777" w:rsidTr="00293356">
        <w:tc>
          <w:tcPr>
            <w:tcW w:w="1483" w:type="dxa"/>
            <w:tcBorders>
              <w:top w:val="single" w:sz="4" w:space="0" w:color="auto"/>
              <w:left w:val="single" w:sz="4" w:space="0" w:color="auto"/>
              <w:bottom w:val="single" w:sz="4" w:space="0" w:color="auto"/>
              <w:right w:val="single" w:sz="4" w:space="0" w:color="auto"/>
            </w:tcBorders>
          </w:tcPr>
          <w:p w14:paraId="2AA6814D"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50BB3AD1"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39CC5538" w14:textId="77777777" w:rsidR="00A712DC" w:rsidRPr="00186503" w:rsidRDefault="00A712DC" w:rsidP="00293356">
            <w:pPr>
              <w:spacing w:before="120"/>
              <w:jc w:val="both"/>
              <w:rPr>
                <w:rFonts w:cs="Arial"/>
                <w:b/>
                <w:szCs w:val="22"/>
                <w:lang w:val="sk-SK"/>
              </w:rPr>
            </w:pPr>
            <w:r w:rsidRPr="00186503">
              <w:rPr>
                <w:rFonts w:cs="Arial"/>
                <w:b/>
                <w:szCs w:val="22"/>
                <w:lang w:val="sk-SK"/>
              </w:rPr>
              <w:t>1.1.6.10</w:t>
            </w:r>
          </w:p>
        </w:tc>
        <w:tc>
          <w:tcPr>
            <w:tcW w:w="5011" w:type="dxa"/>
            <w:tcBorders>
              <w:top w:val="single" w:sz="4" w:space="0" w:color="auto"/>
              <w:left w:val="single" w:sz="4" w:space="0" w:color="auto"/>
              <w:bottom w:val="single" w:sz="4" w:space="0" w:color="auto"/>
              <w:right w:val="single" w:sz="4" w:space="0" w:color="auto"/>
            </w:tcBorders>
          </w:tcPr>
          <w:p w14:paraId="6EEE1165" w14:textId="77777777" w:rsidR="00A712DC" w:rsidRPr="00186503" w:rsidRDefault="00A712DC" w:rsidP="00293356">
            <w:pPr>
              <w:spacing w:before="120"/>
              <w:jc w:val="both"/>
              <w:rPr>
                <w:rFonts w:cs="Arial"/>
                <w:szCs w:val="22"/>
                <w:lang w:val="sk-SK"/>
              </w:rPr>
            </w:pPr>
            <w:r w:rsidRPr="00186503">
              <w:rPr>
                <w:rFonts w:cs="Arial"/>
                <w:szCs w:val="22"/>
                <w:lang w:val="sk-SK"/>
              </w:rPr>
              <w:t>„Konflikt záujmov“</w:t>
            </w:r>
          </w:p>
          <w:p w14:paraId="3E1E378B" w14:textId="77777777" w:rsidR="00A712DC" w:rsidRPr="00186503" w:rsidRDefault="00A712DC" w:rsidP="00293356">
            <w:pPr>
              <w:spacing w:before="120"/>
              <w:jc w:val="both"/>
              <w:rPr>
                <w:rFonts w:cs="Arial"/>
                <w:szCs w:val="22"/>
                <w:lang w:val="sk-SK"/>
              </w:rPr>
            </w:pPr>
          </w:p>
          <w:p w14:paraId="2845A00C"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1219A9F4" w14:textId="77777777" w:rsidR="00A712DC" w:rsidRPr="00186503" w:rsidRDefault="00A712DC" w:rsidP="00293356">
            <w:pPr>
              <w:spacing w:before="120"/>
              <w:jc w:val="both"/>
              <w:rPr>
                <w:rFonts w:cs="Arial"/>
                <w:szCs w:val="22"/>
                <w:lang w:val="sk-SK"/>
              </w:rPr>
            </w:pPr>
          </w:p>
          <w:p w14:paraId="7D99B4F4" w14:textId="77777777" w:rsidR="00A712DC" w:rsidRPr="00186503" w:rsidRDefault="00A712DC" w:rsidP="00293356">
            <w:pPr>
              <w:spacing w:before="120"/>
              <w:jc w:val="both"/>
              <w:rPr>
                <w:rFonts w:cs="Arial"/>
                <w:szCs w:val="22"/>
                <w:lang w:val="sk-SK"/>
              </w:rPr>
            </w:pPr>
            <w:r w:rsidRPr="00186503">
              <w:rPr>
                <w:rFonts w:cs="Arial"/>
                <w:szCs w:val="22"/>
                <w:lang w:val="sk-SK"/>
              </w:rPr>
              <w:t>„Konflikt záujmov“ znamená situáciu definovanú v § 23 zákona o verejnom obstarávaní</w:t>
            </w:r>
          </w:p>
        </w:tc>
      </w:tr>
      <w:tr w:rsidR="00A712DC" w:rsidRPr="00186503" w14:paraId="49B2111D" w14:textId="77777777" w:rsidTr="00293356">
        <w:tc>
          <w:tcPr>
            <w:tcW w:w="1483" w:type="dxa"/>
            <w:tcBorders>
              <w:top w:val="single" w:sz="4" w:space="0" w:color="auto"/>
              <w:left w:val="single" w:sz="4" w:space="0" w:color="auto"/>
              <w:bottom w:val="single" w:sz="4" w:space="0" w:color="auto"/>
              <w:right w:val="single" w:sz="4" w:space="0" w:color="auto"/>
            </w:tcBorders>
          </w:tcPr>
          <w:p w14:paraId="382CD627"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2B20793A"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17D75E7E" w14:textId="77777777" w:rsidR="00A712DC" w:rsidRPr="00186503" w:rsidRDefault="00A712DC" w:rsidP="00293356">
            <w:pPr>
              <w:spacing w:before="120"/>
              <w:jc w:val="both"/>
              <w:rPr>
                <w:rFonts w:cs="Arial"/>
                <w:b/>
                <w:szCs w:val="22"/>
                <w:lang w:val="sk-SK"/>
              </w:rPr>
            </w:pPr>
            <w:r w:rsidRPr="00186503">
              <w:rPr>
                <w:rFonts w:cs="Arial"/>
                <w:b/>
                <w:szCs w:val="22"/>
                <w:lang w:val="sk-SK"/>
              </w:rPr>
              <w:t>1.1.6.11</w:t>
            </w:r>
          </w:p>
        </w:tc>
        <w:tc>
          <w:tcPr>
            <w:tcW w:w="5011" w:type="dxa"/>
            <w:tcBorders>
              <w:top w:val="single" w:sz="4" w:space="0" w:color="auto"/>
              <w:left w:val="single" w:sz="4" w:space="0" w:color="auto"/>
              <w:bottom w:val="single" w:sz="4" w:space="0" w:color="auto"/>
              <w:right w:val="single" w:sz="4" w:space="0" w:color="auto"/>
            </w:tcBorders>
          </w:tcPr>
          <w:p w14:paraId="3C50D8FF" w14:textId="77777777" w:rsidR="00A712DC" w:rsidRPr="00186503" w:rsidRDefault="00A712DC" w:rsidP="00293356">
            <w:pPr>
              <w:spacing w:before="120"/>
              <w:jc w:val="both"/>
              <w:rPr>
                <w:rFonts w:cs="Arial"/>
                <w:szCs w:val="22"/>
                <w:lang w:val="sk-SK"/>
              </w:rPr>
            </w:pPr>
            <w:r w:rsidRPr="00186503">
              <w:rPr>
                <w:rFonts w:cs="Arial"/>
                <w:szCs w:val="22"/>
                <w:lang w:val="sk-SK"/>
              </w:rPr>
              <w:t>„Vada diela“</w:t>
            </w:r>
          </w:p>
          <w:p w14:paraId="04A18495" w14:textId="77777777" w:rsidR="00A712DC" w:rsidRPr="00186503" w:rsidRDefault="00A712DC" w:rsidP="00293356">
            <w:pPr>
              <w:spacing w:before="120"/>
              <w:jc w:val="both"/>
              <w:rPr>
                <w:rFonts w:cs="Arial"/>
                <w:szCs w:val="22"/>
                <w:lang w:val="sk-SK"/>
              </w:rPr>
            </w:pPr>
          </w:p>
          <w:p w14:paraId="436808B8"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0923445A" w14:textId="77777777" w:rsidR="00A712DC" w:rsidRPr="00186503" w:rsidRDefault="00A712DC" w:rsidP="00293356">
            <w:pPr>
              <w:spacing w:before="120"/>
              <w:jc w:val="both"/>
              <w:rPr>
                <w:rFonts w:cs="Arial"/>
                <w:szCs w:val="22"/>
                <w:lang w:val="sk-SK"/>
              </w:rPr>
            </w:pPr>
          </w:p>
          <w:p w14:paraId="2901EB71" w14:textId="77777777" w:rsidR="00A712DC" w:rsidRPr="00186503" w:rsidRDefault="00A712DC" w:rsidP="00293356">
            <w:pPr>
              <w:spacing w:before="120"/>
              <w:jc w:val="both"/>
              <w:rPr>
                <w:rFonts w:cs="Arial"/>
                <w:szCs w:val="22"/>
                <w:lang w:val="sk-SK"/>
              </w:rPr>
            </w:pPr>
            <w:r w:rsidRPr="00186503">
              <w:rPr>
                <w:rFonts w:cs="Arial"/>
                <w:szCs w:val="22"/>
                <w:lang w:val="sk-SK"/>
              </w:rPr>
              <w:t>„Vada diela“ je všetko to, čím sa líši skutočné zhotovenie Diela od výsledku určeného Zmluvou. Na účely Zmluvy má Dielo vady aj v prípade, ak vyhotovenie Diela nezodpovedá účelu požadovanému v Zmluve alebo ak nie je predmet Diela zhotovený v súlade so všeobecne záväznými Právnymi predpismi a technickými predpismi a technickými normami účinnými na území Slovenskej republiky.</w:t>
            </w:r>
          </w:p>
        </w:tc>
      </w:tr>
      <w:tr w:rsidR="00A712DC" w:rsidRPr="00186503" w14:paraId="30DAC85F" w14:textId="77777777" w:rsidTr="00293356">
        <w:tc>
          <w:tcPr>
            <w:tcW w:w="1483" w:type="dxa"/>
            <w:tcBorders>
              <w:top w:val="single" w:sz="4" w:space="0" w:color="auto"/>
              <w:left w:val="single" w:sz="4" w:space="0" w:color="auto"/>
              <w:bottom w:val="single" w:sz="4" w:space="0" w:color="auto"/>
              <w:right w:val="single" w:sz="4" w:space="0" w:color="auto"/>
            </w:tcBorders>
          </w:tcPr>
          <w:p w14:paraId="4F474ED0"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7DA77420"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1C1EE56A" w14:textId="77777777" w:rsidR="00A712DC" w:rsidRPr="00186503" w:rsidRDefault="00A712DC" w:rsidP="00293356">
            <w:pPr>
              <w:spacing w:before="120"/>
              <w:jc w:val="both"/>
              <w:rPr>
                <w:rFonts w:cs="Arial"/>
                <w:b/>
                <w:szCs w:val="22"/>
                <w:lang w:val="sk-SK"/>
              </w:rPr>
            </w:pPr>
            <w:r w:rsidRPr="00186503">
              <w:rPr>
                <w:rFonts w:cs="Arial"/>
                <w:b/>
                <w:szCs w:val="22"/>
                <w:lang w:val="sk-SK"/>
              </w:rPr>
              <w:t>1.1.6.12</w:t>
            </w:r>
          </w:p>
        </w:tc>
        <w:tc>
          <w:tcPr>
            <w:tcW w:w="5011" w:type="dxa"/>
            <w:tcBorders>
              <w:top w:val="single" w:sz="4" w:space="0" w:color="auto"/>
              <w:left w:val="single" w:sz="4" w:space="0" w:color="auto"/>
              <w:bottom w:val="single" w:sz="4" w:space="0" w:color="auto"/>
              <w:right w:val="single" w:sz="4" w:space="0" w:color="auto"/>
            </w:tcBorders>
          </w:tcPr>
          <w:p w14:paraId="6853DBA9" w14:textId="77777777" w:rsidR="00A712DC" w:rsidRPr="00186503" w:rsidRDefault="00A712DC" w:rsidP="00293356">
            <w:pPr>
              <w:spacing w:before="120"/>
              <w:jc w:val="both"/>
              <w:rPr>
                <w:rFonts w:cs="Arial"/>
                <w:szCs w:val="22"/>
                <w:lang w:val="sk-SK"/>
              </w:rPr>
            </w:pPr>
            <w:r w:rsidRPr="00186503">
              <w:rPr>
                <w:rFonts w:cs="Arial"/>
                <w:szCs w:val="22"/>
                <w:lang w:val="sk-SK"/>
              </w:rPr>
              <w:t>„Občiansky zákonník“</w:t>
            </w:r>
          </w:p>
          <w:p w14:paraId="741EDF86" w14:textId="77777777" w:rsidR="00A712DC" w:rsidRPr="00186503" w:rsidRDefault="00A712DC" w:rsidP="00293356">
            <w:pPr>
              <w:spacing w:before="120"/>
              <w:jc w:val="both"/>
              <w:rPr>
                <w:rFonts w:cs="Arial"/>
                <w:szCs w:val="22"/>
                <w:lang w:val="sk-SK"/>
              </w:rPr>
            </w:pPr>
          </w:p>
          <w:p w14:paraId="5F71FE8E"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333F7690" w14:textId="77777777" w:rsidR="00A712DC" w:rsidRPr="00186503" w:rsidRDefault="00A712DC" w:rsidP="00293356">
            <w:pPr>
              <w:spacing w:before="120"/>
              <w:jc w:val="both"/>
              <w:rPr>
                <w:rFonts w:cs="Arial"/>
                <w:szCs w:val="22"/>
                <w:lang w:val="sk-SK"/>
              </w:rPr>
            </w:pPr>
          </w:p>
          <w:p w14:paraId="24B43826" w14:textId="77777777" w:rsidR="00A712DC" w:rsidRPr="00186503" w:rsidRDefault="00A712DC" w:rsidP="00293356">
            <w:pPr>
              <w:spacing w:before="120"/>
              <w:jc w:val="both"/>
              <w:rPr>
                <w:rFonts w:cs="Arial"/>
                <w:szCs w:val="22"/>
                <w:lang w:val="sk-SK"/>
              </w:rPr>
            </w:pPr>
            <w:r w:rsidRPr="00186503">
              <w:rPr>
                <w:rFonts w:cs="Arial"/>
                <w:szCs w:val="22"/>
                <w:lang w:val="sk-SK"/>
              </w:rPr>
              <w:t>„Občiansky zákonník“ je zákon č. 40/1964 Zb. Občiansky zákonník v znení neskorších predpisov.</w:t>
            </w:r>
          </w:p>
        </w:tc>
      </w:tr>
      <w:tr w:rsidR="00A712DC" w:rsidRPr="00186503" w14:paraId="4B1A8E90" w14:textId="77777777" w:rsidTr="00293356">
        <w:tc>
          <w:tcPr>
            <w:tcW w:w="1483" w:type="dxa"/>
            <w:tcBorders>
              <w:top w:val="single" w:sz="4" w:space="0" w:color="auto"/>
              <w:left w:val="single" w:sz="4" w:space="0" w:color="auto"/>
              <w:bottom w:val="single" w:sz="4" w:space="0" w:color="auto"/>
              <w:right w:val="single" w:sz="4" w:space="0" w:color="auto"/>
            </w:tcBorders>
          </w:tcPr>
          <w:p w14:paraId="5445B1B0"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10BE8A3A"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78C98C03" w14:textId="77777777" w:rsidR="00A712DC" w:rsidRPr="00186503" w:rsidRDefault="00A712DC" w:rsidP="00293356">
            <w:pPr>
              <w:spacing w:before="120"/>
              <w:jc w:val="both"/>
              <w:rPr>
                <w:rFonts w:cs="Arial"/>
                <w:b/>
                <w:szCs w:val="22"/>
                <w:lang w:val="sk-SK"/>
              </w:rPr>
            </w:pPr>
            <w:r w:rsidRPr="00186503">
              <w:rPr>
                <w:rFonts w:cs="Arial"/>
                <w:b/>
                <w:szCs w:val="22"/>
                <w:lang w:val="sk-SK"/>
              </w:rPr>
              <w:t>1.1.6.13</w:t>
            </w:r>
          </w:p>
        </w:tc>
        <w:tc>
          <w:tcPr>
            <w:tcW w:w="5011" w:type="dxa"/>
            <w:tcBorders>
              <w:top w:val="single" w:sz="4" w:space="0" w:color="auto"/>
              <w:left w:val="single" w:sz="4" w:space="0" w:color="auto"/>
              <w:bottom w:val="single" w:sz="4" w:space="0" w:color="auto"/>
              <w:right w:val="single" w:sz="4" w:space="0" w:color="auto"/>
            </w:tcBorders>
          </w:tcPr>
          <w:p w14:paraId="670D5117" w14:textId="77777777" w:rsidR="00A712DC" w:rsidRPr="00186503" w:rsidRDefault="00A712DC" w:rsidP="00293356">
            <w:pPr>
              <w:spacing w:before="120"/>
              <w:jc w:val="both"/>
              <w:rPr>
                <w:rFonts w:cs="Arial"/>
                <w:szCs w:val="22"/>
                <w:lang w:val="sk-SK"/>
              </w:rPr>
            </w:pPr>
            <w:r w:rsidRPr="00186503">
              <w:rPr>
                <w:rFonts w:cs="Arial"/>
                <w:szCs w:val="22"/>
                <w:lang w:val="sk-SK"/>
              </w:rPr>
              <w:t>„Zákon o registri partnerov verejného sektora“</w:t>
            </w:r>
          </w:p>
          <w:p w14:paraId="04ECBEE5" w14:textId="77777777" w:rsidR="00A712DC" w:rsidRPr="00186503" w:rsidRDefault="00A712DC" w:rsidP="00293356">
            <w:pPr>
              <w:spacing w:before="120"/>
              <w:jc w:val="both"/>
              <w:rPr>
                <w:rFonts w:cs="Arial"/>
                <w:szCs w:val="22"/>
                <w:lang w:val="sk-SK"/>
              </w:rPr>
            </w:pPr>
          </w:p>
          <w:p w14:paraId="0963FB03"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5BA14ED2" w14:textId="77777777" w:rsidR="00A712DC" w:rsidRPr="00186503" w:rsidRDefault="00A712DC" w:rsidP="00293356">
            <w:pPr>
              <w:spacing w:before="120"/>
              <w:jc w:val="both"/>
              <w:rPr>
                <w:rFonts w:cs="Arial"/>
                <w:szCs w:val="22"/>
                <w:lang w:val="sk-SK"/>
              </w:rPr>
            </w:pPr>
          </w:p>
          <w:p w14:paraId="5659B8FC" w14:textId="77777777" w:rsidR="00A712DC" w:rsidRPr="00186503" w:rsidRDefault="00A712DC" w:rsidP="00293356">
            <w:pPr>
              <w:jc w:val="both"/>
              <w:rPr>
                <w:rFonts w:cs="Arial"/>
                <w:szCs w:val="22"/>
                <w:lang w:val="sk-SK"/>
              </w:rPr>
            </w:pPr>
            <w:r w:rsidRPr="00186503">
              <w:rPr>
                <w:rFonts w:cs="Arial"/>
                <w:szCs w:val="22"/>
                <w:lang w:val="sk-SK"/>
              </w:rPr>
              <w:t>Zákon o registri partnerov verejného sektora“ je zákon č. 315/2016 Z. z. o registri partnerov verejného sektora a o zmene a doplnení niektorých zákonov v znení neskorších predpisov.</w:t>
            </w:r>
          </w:p>
        </w:tc>
      </w:tr>
      <w:tr w:rsidR="00A712DC" w:rsidRPr="00186503" w14:paraId="1CE5BE07" w14:textId="77777777" w:rsidTr="00293356">
        <w:tc>
          <w:tcPr>
            <w:tcW w:w="1483" w:type="dxa"/>
            <w:tcBorders>
              <w:top w:val="single" w:sz="4" w:space="0" w:color="auto"/>
              <w:left w:val="single" w:sz="4" w:space="0" w:color="auto"/>
              <w:bottom w:val="single" w:sz="4" w:space="0" w:color="auto"/>
              <w:right w:val="single" w:sz="4" w:space="0" w:color="auto"/>
            </w:tcBorders>
          </w:tcPr>
          <w:p w14:paraId="54DBFD2F"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168CC9DF"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322922AA" w14:textId="77777777" w:rsidR="00A712DC" w:rsidRPr="00186503" w:rsidRDefault="00A712DC" w:rsidP="00293356">
            <w:pPr>
              <w:spacing w:before="120"/>
              <w:jc w:val="both"/>
              <w:rPr>
                <w:rFonts w:cs="Arial"/>
                <w:b/>
                <w:szCs w:val="22"/>
                <w:lang w:val="sk-SK"/>
              </w:rPr>
            </w:pPr>
            <w:r w:rsidRPr="00186503">
              <w:rPr>
                <w:rFonts w:cs="Arial"/>
                <w:b/>
                <w:szCs w:val="22"/>
                <w:lang w:val="sk-SK"/>
              </w:rPr>
              <w:t>1.1.6.14</w:t>
            </w:r>
          </w:p>
        </w:tc>
        <w:tc>
          <w:tcPr>
            <w:tcW w:w="5011" w:type="dxa"/>
            <w:tcBorders>
              <w:top w:val="single" w:sz="4" w:space="0" w:color="auto"/>
              <w:left w:val="single" w:sz="4" w:space="0" w:color="auto"/>
              <w:bottom w:val="single" w:sz="4" w:space="0" w:color="auto"/>
              <w:right w:val="single" w:sz="4" w:space="0" w:color="auto"/>
            </w:tcBorders>
          </w:tcPr>
          <w:p w14:paraId="6F23A581" w14:textId="77777777" w:rsidR="00A712DC" w:rsidRPr="00186503" w:rsidRDefault="00A712DC" w:rsidP="00293356">
            <w:pPr>
              <w:spacing w:before="120"/>
              <w:jc w:val="both"/>
              <w:rPr>
                <w:rFonts w:cs="Arial"/>
                <w:szCs w:val="22"/>
                <w:lang w:val="sk-SK"/>
              </w:rPr>
            </w:pPr>
            <w:r w:rsidRPr="00186503">
              <w:rPr>
                <w:rFonts w:cs="Arial"/>
                <w:szCs w:val="22"/>
                <w:lang w:val="sk-SK"/>
              </w:rPr>
              <w:t>„Obchodný zákonník“</w:t>
            </w:r>
          </w:p>
          <w:p w14:paraId="45912639" w14:textId="77777777" w:rsidR="00A712DC" w:rsidRPr="00186503" w:rsidRDefault="00A712DC" w:rsidP="00293356">
            <w:pPr>
              <w:spacing w:before="120"/>
              <w:jc w:val="both"/>
              <w:rPr>
                <w:rFonts w:cs="Arial"/>
                <w:szCs w:val="22"/>
                <w:lang w:val="sk-SK"/>
              </w:rPr>
            </w:pPr>
          </w:p>
          <w:p w14:paraId="6C7422F5"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3E6E116E" w14:textId="77777777" w:rsidR="00A712DC" w:rsidRPr="00186503" w:rsidRDefault="00A712DC" w:rsidP="00293356">
            <w:pPr>
              <w:spacing w:before="120"/>
              <w:jc w:val="both"/>
              <w:rPr>
                <w:rFonts w:cs="Arial"/>
                <w:szCs w:val="22"/>
                <w:lang w:val="sk-SK"/>
              </w:rPr>
            </w:pPr>
          </w:p>
          <w:p w14:paraId="1F9F8FB1" w14:textId="77777777" w:rsidR="00A712DC" w:rsidRPr="00186503" w:rsidRDefault="00A712DC" w:rsidP="00293356">
            <w:pPr>
              <w:jc w:val="both"/>
              <w:rPr>
                <w:rFonts w:cs="Arial"/>
                <w:szCs w:val="22"/>
                <w:lang w:val="sk-SK"/>
              </w:rPr>
            </w:pPr>
            <w:r w:rsidRPr="00186503">
              <w:rPr>
                <w:rFonts w:cs="Arial"/>
                <w:szCs w:val="22"/>
                <w:lang w:val="sk-SK"/>
              </w:rPr>
              <w:t>„Obchodný zákonník“ je zákon č. 513/1991 Zb. Obchodný zákonník v znení neskorších predpisov.</w:t>
            </w:r>
          </w:p>
          <w:p w14:paraId="47582DE6" w14:textId="77777777" w:rsidR="00A712DC" w:rsidRPr="00186503" w:rsidRDefault="00A712DC" w:rsidP="00293356">
            <w:pPr>
              <w:spacing w:before="120"/>
              <w:jc w:val="both"/>
              <w:rPr>
                <w:rFonts w:cs="Arial"/>
                <w:szCs w:val="22"/>
                <w:lang w:val="sk-SK"/>
              </w:rPr>
            </w:pPr>
          </w:p>
        </w:tc>
      </w:tr>
      <w:tr w:rsidR="00A712DC" w:rsidRPr="00186503" w14:paraId="7578C48C" w14:textId="77777777" w:rsidTr="00293356">
        <w:tc>
          <w:tcPr>
            <w:tcW w:w="1483" w:type="dxa"/>
            <w:tcBorders>
              <w:top w:val="single" w:sz="4" w:space="0" w:color="auto"/>
              <w:left w:val="single" w:sz="4" w:space="0" w:color="auto"/>
              <w:bottom w:val="single" w:sz="4" w:space="0" w:color="auto"/>
              <w:right w:val="single" w:sz="4" w:space="0" w:color="auto"/>
            </w:tcBorders>
          </w:tcPr>
          <w:p w14:paraId="34B7D47B"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0B5F4688"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61218CB2" w14:textId="77777777" w:rsidR="00A712DC" w:rsidRPr="00186503" w:rsidRDefault="00A712DC" w:rsidP="00293356">
            <w:pPr>
              <w:spacing w:before="120"/>
              <w:jc w:val="both"/>
              <w:rPr>
                <w:rFonts w:cs="Arial"/>
                <w:b/>
                <w:szCs w:val="22"/>
                <w:lang w:val="sk-SK"/>
              </w:rPr>
            </w:pPr>
            <w:r w:rsidRPr="00186503">
              <w:rPr>
                <w:rFonts w:cs="Arial"/>
                <w:b/>
                <w:szCs w:val="22"/>
                <w:lang w:val="sk-SK"/>
              </w:rPr>
              <w:t>1.1.6.15</w:t>
            </w:r>
          </w:p>
        </w:tc>
        <w:tc>
          <w:tcPr>
            <w:tcW w:w="5011" w:type="dxa"/>
            <w:tcBorders>
              <w:top w:val="single" w:sz="4" w:space="0" w:color="auto"/>
              <w:left w:val="single" w:sz="4" w:space="0" w:color="auto"/>
              <w:bottom w:val="single" w:sz="4" w:space="0" w:color="auto"/>
              <w:right w:val="single" w:sz="4" w:space="0" w:color="auto"/>
            </w:tcBorders>
          </w:tcPr>
          <w:p w14:paraId="5F1F78D5" w14:textId="77777777" w:rsidR="00A712DC" w:rsidRPr="00186503" w:rsidRDefault="00A712DC" w:rsidP="00293356">
            <w:pPr>
              <w:spacing w:before="120"/>
              <w:jc w:val="both"/>
              <w:rPr>
                <w:rFonts w:cs="Arial"/>
                <w:szCs w:val="22"/>
                <w:lang w:val="sk-SK"/>
              </w:rPr>
            </w:pPr>
            <w:r w:rsidRPr="00186503">
              <w:rPr>
                <w:rFonts w:cs="Arial"/>
                <w:szCs w:val="22"/>
                <w:lang w:val="sk-SK"/>
              </w:rPr>
              <w:t>„Súťažné podklady“</w:t>
            </w:r>
          </w:p>
          <w:p w14:paraId="556B59FF" w14:textId="77777777" w:rsidR="00A712DC" w:rsidRPr="00186503" w:rsidRDefault="00A712DC" w:rsidP="00293356">
            <w:pPr>
              <w:spacing w:before="120"/>
              <w:jc w:val="both"/>
              <w:rPr>
                <w:rFonts w:cs="Arial"/>
                <w:szCs w:val="22"/>
                <w:lang w:val="sk-SK"/>
              </w:rPr>
            </w:pPr>
          </w:p>
          <w:p w14:paraId="12686494"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49E74C8B" w14:textId="77777777" w:rsidR="00A712DC" w:rsidRPr="00186503" w:rsidRDefault="00A712DC" w:rsidP="00293356">
            <w:pPr>
              <w:spacing w:before="120"/>
              <w:jc w:val="both"/>
              <w:rPr>
                <w:rFonts w:cs="Arial"/>
                <w:szCs w:val="22"/>
                <w:lang w:val="sk-SK"/>
              </w:rPr>
            </w:pPr>
          </w:p>
          <w:p w14:paraId="497054FA"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„Súťažné podklady” znamenajú súťažné podklady predmetu zákazky vrátane všetkých ich príloh. Ak počas verejného obstarávania prišlo k vysvetľovaniu a/alebo dopĺňaniu Súťažných podkladov, súčasťou Súťažných podkladov sa považujú aj tieto vysvetlenia. </w:t>
            </w:r>
          </w:p>
        </w:tc>
      </w:tr>
      <w:tr w:rsidR="00A712DC" w:rsidRPr="00186503" w14:paraId="03AD10DC" w14:textId="77777777" w:rsidTr="00293356">
        <w:tc>
          <w:tcPr>
            <w:tcW w:w="1483" w:type="dxa"/>
            <w:tcBorders>
              <w:top w:val="single" w:sz="4" w:space="0" w:color="auto"/>
              <w:left w:val="single" w:sz="4" w:space="0" w:color="auto"/>
              <w:bottom w:val="single" w:sz="4" w:space="0" w:color="auto"/>
              <w:right w:val="single" w:sz="4" w:space="0" w:color="auto"/>
            </w:tcBorders>
          </w:tcPr>
          <w:p w14:paraId="351924DF"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20A85C26"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75E3EF2D" w14:textId="77777777" w:rsidR="00A712DC" w:rsidRPr="00186503" w:rsidRDefault="00A712DC" w:rsidP="00293356">
            <w:pPr>
              <w:spacing w:before="120"/>
              <w:jc w:val="both"/>
              <w:rPr>
                <w:rFonts w:cs="Arial"/>
                <w:b/>
                <w:szCs w:val="22"/>
                <w:lang w:val="sk-SK"/>
              </w:rPr>
            </w:pPr>
          </w:p>
        </w:tc>
        <w:tc>
          <w:tcPr>
            <w:tcW w:w="5011" w:type="dxa"/>
            <w:tcBorders>
              <w:top w:val="single" w:sz="4" w:space="0" w:color="auto"/>
              <w:left w:val="single" w:sz="4" w:space="0" w:color="auto"/>
              <w:bottom w:val="single" w:sz="4" w:space="0" w:color="auto"/>
              <w:right w:val="single" w:sz="4" w:space="0" w:color="auto"/>
            </w:tcBorders>
          </w:tcPr>
          <w:p w14:paraId="445B753A" w14:textId="77777777" w:rsidR="00A712DC" w:rsidRPr="00186503" w:rsidRDefault="00A712DC" w:rsidP="00293356">
            <w:pPr>
              <w:spacing w:before="120"/>
              <w:jc w:val="both"/>
              <w:rPr>
                <w:rFonts w:cs="Arial"/>
                <w:szCs w:val="22"/>
                <w:lang w:val="sk-SK"/>
              </w:rPr>
            </w:pPr>
          </w:p>
        </w:tc>
      </w:tr>
      <w:tr w:rsidR="00A712DC" w:rsidRPr="00186503" w14:paraId="1DC2BDF8" w14:textId="77777777" w:rsidTr="00293356">
        <w:tc>
          <w:tcPr>
            <w:tcW w:w="1483" w:type="dxa"/>
            <w:tcBorders>
              <w:top w:val="single" w:sz="4" w:space="0" w:color="auto"/>
              <w:left w:val="single" w:sz="4" w:space="0" w:color="auto"/>
              <w:bottom w:val="single" w:sz="4" w:space="0" w:color="auto"/>
              <w:right w:val="single" w:sz="4" w:space="0" w:color="auto"/>
            </w:tcBorders>
          </w:tcPr>
          <w:p w14:paraId="216C72C8"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587C3899"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1.2</w:t>
            </w:r>
          </w:p>
        </w:tc>
        <w:tc>
          <w:tcPr>
            <w:tcW w:w="2649" w:type="dxa"/>
            <w:tcBorders>
              <w:top w:val="single" w:sz="4" w:space="0" w:color="auto"/>
              <w:left w:val="single" w:sz="4" w:space="0" w:color="auto"/>
              <w:bottom w:val="single" w:sz="4" w:space="0" w:color="auto"/>
              <w:right w:val="single" w:sz="4" w:space="0" w:color="auto"/>
            </w:tcBorders>
          </w:tcPr>
          <w:p w14:paraId="30942C89" w14:textId="77777777" w:rsidR="00A712DC" w:rsidRPr="00186503" w:rsidRDefault="00A712DC" w:rsidP="00293356">
            <w:pPr>
              <w:jc w:val="both"/>
              <w:rPr>
                <w:rFonts w:cs="Arial"/>
                <w:b/>
                <w:szCs w:val="22"/>
                <w:lang w:val="sk-SK"/>
              </w:rPr>
            </w:pPr>
            <w:r w:rsidRPr="00186503">
              <w:rPr>
                <w:rFonts w:cs="Arial"/>
                <w:b/>
                <w:szCs w:val="22"/>
                <w:lang w:val="sk-SK"/>
              </w:rPr>
              <w:t>Výklad pojmov</w:t>
            </w:r>
          </w:p>
        </w:tc>
        <w:tc>
          <w:tcPr>
            <w:tcW w:w="1150" w:type="dxa"/>
            <w:tcBorders>
              <w:top w:val="single" w:sz="4" w:space="0" w:color="auto"/>
              <w:left w:val="single" w:sz="4" w:space="0" w:color="auto"/>
              <w:bottom w:val="single" w:sz="4" w:space="0" w:color="auto"/>
              <w:right w:val="single" w:sz="4" w:space="0" w:color="auto"/>
            </w:tcBorders>
          </w:tcPr>
          <w:p w14:paraId="3F7D4D46" w14:textId="77777777" w:rsidR="00A712DC" w:rsidRPr="00186503" w:rsidRDefault="00A712DC" w:rsidP="00293356">
            <w:pPr>
              <w:spacing w:before="120"/>
              <w:jc w:val="both"/>
              <w:rPr>
                <w:rFonts w:cs="Arial"/>
                <w:b/>
                <w:szCs w:val="22"/>
                <w:lang w:val="sk-SK"/>
              </w:rPr>
            </w:pPr>
            <w:r w:rsidRPr="00186503">
              <w:rPr>
                <w:rFonts w:cs="Arial"/>
                <w:b/>
                <w:szCs w:val="22"/>
                <w:lang w:val="sk-SK"/>
              </w:rPr>
              <w:t>1.2</w:t>
            </w:r>
          </w:p>
        </w:tc>
        <w:tc>
          <w:tcPr>
            <w:tcW w:w="5011" w:type="dxa"/>
            <w:tcBorders>
              <w:top w:val="single" w:sz="4" w:space="0" w:color="auto"/>
              <w:left w:val="single" w:sz="4" w:space="0" w:color="auto"/>
              <w:bottom w:val="single" w:sz="4" w:space="0" w:color="auto"/>
              <w:right w:val="single" w:sz="4" w:space="0" w:color="auto"/>
            </w:tcBorders>
          </w:tcPr>
          <w:p w14:paraId="450A5789" w14:textId="77777777" w:rsidR="00A712DC" w:rsidRPr="00186503" w:rsidRDefault="00A712DC" w:rsidP="00293356">
            <w:pPr>
              <w:spacing w:before="120"/>
              <w:jc w:val="both"/>
              <w:rPr>
                <w:rFonts w:cs="Arial"/>
                <w:szCs w:val="22"/>
                <w:lang w:val="sk-SK"/>
              </w:rPr>
            </w:pPr>
            <w:r w:rsidRPr="00186503">
              <w:rPr>
                <w:rFonts w:cs="Arial"/>
                <w:szCs w:val="22"/>
                <w:lang w:val="sk-SK"/>
              </w:rPr>
              <w:t>„Výklad pojmov“</w:t>
            </w:r>
          </w:p>
          <w:p w14:paraId="38CD0C32" w14:textId="77777777" w:rsidR="00A712DC" w:rsidRPr="00186503" w:rsidRDefault="00A712DC" w:rsidP="00293356">
            <w:pPr>
              <w:spacing w:before="120"/>
              <w:jc w:val="both"/>
              <w:rPr>
                <w:rFonts w:cs="Arial"/>
                <w:szCs w:val="22"/>
                <w:lang w:val="sk-SK"/>
              </w:rPr>
            </w:pPr>
          </w:p>
          <w:p w14:paraId="2D59A372" w14:textId="77777777" w:rsidR="00A712DC" w:rsidRPr="00186503" w:rsidRDefault="00A712DC" w:rsidP="00293356">
            <w:pPr>
              <w:spacing w:before="120"/>
              <w:jc w:val="both"/>
              <w:rPr>
                <w:rFonts w:cs="Arial"/>
                <w:szCs w:val="22"/>
                <w:lang w:val="sk-SK"/>
              </w:rPr>
            </w:pPr>
            <w:r w:rsidRPr="00186503">
              <w:rPr>
                <w:rFonts w:cs="Arial"/>
                <w:szCs w:val="22"/>
                <w:lang w:val="sk-SK"/>
              </w:rPr>
              <w:t>Za písmeno d) vložte nasledovné:</w:t>
            </w:r>
          </w:p>
          <w:p w14:paraId="62E0189D" w14:textId="77777777" w:rsidR="00A712DC" w:rsidRPr="00186503" w:rsidRDefault="00A712DC" w:rsidP="00293356">
            <w:pPr>
              <w:spacing w:before="120"/>
              <w:jc w:val="both"/>
              <w:rPr>
                <w:rFonts w:cs="Arial"/>
                <w:szCs w:val="22"/>
                <w:lang w:val="sk-SK"/>
              </w:rPr>
            </w:pPr>
          </w:p>
          <w:p w14:paraId="4A1D34D2" w14:textId="77777777" w:rsidR="00A712DC" w:rsidRPr="00186503" w:rsidRDefault="00A712DC" w:rsidP="00293356">
            <w:pPr>
              <w:spacing w:before="120"/>
              <w:jc w:val="both"/>
              <w:rPr>
                <w:rFonts w:cs="Arial"/>
                <w:szCs w:val="22"/>
                <w:lang w:val="sk-SK"/>
              </w:rPr>
            </w:pPr>
            <w:r w:rsidRPr="00186503">
              <w:rPr>
                <w:rFonts w:cs="Arial"/>
                <w:szCs w:val="22"/>
                <w:lang w:val="sk-SK"/>
              </w:rPr>
              <w:t>e)</w:t>
            </w:r>
            <w:r w:rsidRPr="00186503">
              <w:rPr>
                <w:rFonts w:cs="Arial"/>
                <w:szCs w:val="22"/>
                <w:lang w:val="sk-SK"/>
              </w:rPr>
              <w:tab/>
              <w:t>počítanie času sa riadi ustanoveniami § 122 Občianskeho zákonníka.</w:t>
            </w:r>
          </w:p>
          <w:p w14:paraId="5D804ACF" w14:textId="77777777" w:rsidR="00A712DC" w:rsidRPr="00186503" w:rsidRDefault="00A712DC" w:rsidP="00293356">
            <w:pPr>
              <w:spacing w:before="120"/>
              <w:jc w:val="both"/>
              <w:rPr>
                <w:rFonts w:cs="Arial"/>
                <w:szCs w:val="22"/>
                <w:lang w:val="sk-SK"/>
              </w:rPr>
            </w:pPr>
          </w:p>
        </w:tc>
      </w:tr>
      <w:tr w:rsidR="00A712DC" w:rsidRPr="00186503" w14:paraId="6B7D746D" w14:textId="77777777" w:rsidTr="00293356">
        <w:tc>
          <w:tcPr>
            <w:tcW w:w="1483" w:type="dxa"/>
            <w:tcBorders>
              <w:top w:val="single" w:sz="4" w:space="0" w:color="auto"/>
              <w:left w:val="single" w:sz="4" w:space="0" w:color="auto"/>
              <w:bottom w:val="single" w:sz="4" w:space="0" w:color="auto"/>
              <w:right w:val="single" w:sz="4" w:space="0" w:color="auto"/>
            </w:tcBorders>
          </w:tcPr>
          <w:p w14:paraId="52FE939B"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0B718A3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1.3</w:t>
            </w:r>
          </w:p>
        </w:tc>
        <w:tc>
          <w:tcPr>
            <w:tcW w:w="2649" w:type="dxa"/>
            <w:tcBorders>
              <w:top w:val="single" w:sz="4" w:space="0" w:color="auto"/>
              <w:left w:val="single" w:sz="4" w:space="0" w:color="auto"/>
              <w:bottom w:val="single" w:sz="4" w:space="0" w:color="auto"/>
              <w:right w:val="single" w:sz="4" w:space="0" w:color="auto"/>
            </w:tcBorders>
          </w:tcPr>
          <w:p w14:paraId="1DCFF87C" w14:textId="77777777" w:rsidR="00A712DC" w:rsidRPr="00186503" w:rsidRDefault="00A712DC" w:rsidP="00293356">
            <w:pPr>
              <w:jc w:val="both"/>
              <w:rPr>
                <w:rFonts w:cs="Arial"/>
                <w:b/>
                <w:szCs w:val="22"/>
                <w:lang w:val="sk-SK"/>
              </w:rPr>
            </w:pPr>
            <w:r w:rsidRPr="00186503">
              <w:rPr>
                <w:rFonts w:cs="Arial"/>
                <w:b/>
                <w:szCs w:val="22"/>
                <w:lang w:val="sk-SK"/>
              </w:rPr>
              <w:t>Komunikácia</w:t>
            </w:r>
          </w:p>
        </w:tc>
        <w:tc>
          <w:tcPr>
            <w:tcW w:w="1150" w:type="dxa"/>
            <w:tcBorders>
              <w:top w:val="single" w:sz="4" w:space="0" w:color="auto"/>
              <w:left w:val="single" w:sz="4" w:space="0" w:color="auto"/>
              <w:bottom w:val="single" w:sz="4" w:space="0" w:color="auto"/>
              <w:right w:val="single" w:sz="4" w:space="0" w:color="auto"/>
            </w:tcBorders>
          </w:tcPr>
          <w:p w14:paraId="4E7C6FBC" w14:textId="77777777" w:rsidR="00A712DC" w:rsidRPr="00186503" w:rsidRDefault="00A712DC" w:rsidP="00293356">
            <w:pPr>
              <w:spacing w:before="120"/>
              <w:jc w:val="both"/>
              <w:rPr>
                <w:rFonts w:cs="Arial"/>
                <w:b/>
                <w:szCs w:val="22"/>
                <w:lang w:val="sk-SK"/>
              </w:rPr>
            </w:pPr>
            <w:r w:rsidRPr="00186503">
              <w:rPr>
                <w:rFonts w:cs="Arial"/>
                <w:b/>
                <w:szCs w:val="22"/>
                <w:lang w:val="sk-SK"/>
              </w:rPr>
              <w:t>1.3</w:t>
            </w:r>
          </w:p>
        </w:tc>
        <w:tc>
          <w:tcPr>
            <w:tcW w:w="5011" w:type="dxa"/>
            <w:tcBorders>
              <w:top w:val="single" w:sz="4" w:space="0" w:color="auto"/>
              <w:left w:val="single" w:sz="4" w:space="0" w:color="auto"/>
              <w:bottom w:val="single" w:sz="4" w:space="0" w:color="auto"/>
              <w:right w:val="single" w:sz="4" w:space="0" w:color="auto"/>
            </w:tcBorders>
          </w:tcPr>
          <w:p w14:paraId="16D74C1A" w14:textId="77777777" w:rsidR="00A712DC" w:rsidRPr="00186503" w:rsidRDefault="00A712DC" w:rsidP="00293356">
            <w:pPr>
              <w:spacing w:before="120"/>
              <w:jc w:val="both"/>
              <w:rPr>
                <w:rFonts w:cs="Arial"/>
                <w:szCs w:val="22"/>
                <w:lang w:val="sk-SK"/>
              </w:rPr>
            </w:pPr>
            <w:r w:rsidRPr="00186503">
              <w:rPr>
                <w:rFonts w:cs="Arial"/>
                <w:szCs w:val="22"/>
                <w:lang w:val="sk-SK"/>
              </w:rPr>
              <w:t>„Komunikácia“</w:t>
            </w:r>
          </w:p>
          <w:p w14:paraId="5C8F3BE3" w14:textId="77777777" w:rsidR="00A712DC" w:rsidRPr="00186503" w:rsidRDefault="00A712DC" w:rsidP="00293356">
            <w:pPr>
              <w:spacing w:before="120"/>
              <w:jc w:val="both"/>
              <w:rPr>
                <w:rFonts w:cs="Arial"/>
                <w:szCs w:val="22"/>
                <w:lang w:val="sk-SK"/>
              </w:rPr>
            </w:pPr>
          </w:p>
          <w:p w14:paraId="7DF96760" w14:textId="77777777" w:rsidR="00A712DC" w:rsidRPr="00186503" w:rsidRDefault="00A712DC" w:rsidP="00293356">
            <w:pPr>
              <w:jc w:val="both"/>
              <w:rPr>
                <w:rFonts w:cs="Arial"/>
                <w:bCs/>
                <w:szCs w:val="22"/>
                <w:lang w:val="sk-SK"/>
              </w:rPr>
            </w:pPr>
            <w:r w:rsidRPr="00186503">
              <w:rPr>
                <w:rFonts w:cs="Arial"/>
                <w:bCs/>
                <w:szCs w:val="22"/>
                <w:lang w:val="sk-SK"/>
              </w:rPr>
              <w:t>Na konci podčlánku doplňte:</w:t>
            </w:r>
          </w:p>
          <w:p w14:paraId="63FFCE00" w14:textId="77777777" w:rsidR="00A712DC" w:rsidRPr="00186503" w:rsidRDefault="00A712DC" w:rsidP="00293356">
            <w:pPr>
              <w:spacing w:before="120"/>
              <w:jc w:val="both"/>
              <w:rPr>
                <w:rFonts w:cs="Arial"/>
                <w:szCs w:val="22"/>
                <w:lang w:val="sk-SK"/>
              </w:rPr>
            </w:pPr>
          </w:p>
          <w:p w14:paraId="678EC737" w14:textId="77777777" w:rsidR="00A712DC" w:rsidRPr="00186503" w:rsidRDefault="00A712DC" w:rsidP="00293356">
            <w:pPr>
              <w:spacing w:before="120"/>
              <w:jc w:val="both"/>
              <w:rPr>
                <w:rFonts w:cs="Arial"/>
                <w:szCs w:val="22"/>
                <w:lang w:val="sk-SK"/>
              </w:rPr>
            </w:pPr>
            <w:r w:rsidRPr="00186503">
              <w:rPr>
                <w:rFonts w:cs="Arial"/>
                <w:szCs w:val="22"/>
                <w:lang w:val="sk-SK"/>
              </w:rPr>
              <w:lastRenderedPageBreak/>
              <w:t xml:space="preserve">„Zhotoviteľ je taktiež povinný každú písomnosť určenú na odoslanie týkajúcu sa Diela pred jej odoslaním naskenovať a zaslať Objednávateľovi elektronicky na nasledovnú e-mailovú adresu:  </w:t>
            </w:r>
            <w:proofErr w:type="spellStart"/>
            <w:r w:rsidRPr="00186503">
              <w:rPr>
                <w:rFonts w:cs="Arial"/>
                <w:szCs w:val="22"/>
                <w:lang w:val="sk-SK"/>
              </w:rPr>
              <w:t>xxxxxx</w:t>
            </w:r>
            <w:proofErr w:type="spellEnd"/>
            <w:r w:rsidRPr="00186503">
              <w:rPr>
                <w:rFonts w:cs="Arial"/>
                <w:szCs w:val="22"/>
                <w:lang w:val="sk-SK"/>
              </w:rPr>
              <w:t xml:space="preserve">, &lt;doplní Objednávateľ pred podpisom Zmluvy&gt; vo formáte </w:t>
            </w:r>
            <w:proofErr w:type="spellStart"/>
            <w:r w:rsidRPr="00186503">
              <w:rPr>
                <w:rFonts w:cs="Arial"/>
                <w:szCs w:val="22"/>
                <w:lang w:val="sk-SK"/>
              </w:rPr>
              <w:t>pdf</w:t>
            </w:r>
            <w:proofErr w:type="spellEnd"/>
            <w:r w:rsidRPr="00186503">
              <w:rPr>
                <w:rFonts w:cs="Arial"/>
                <w:szCs w:val="22"/>
                <w:lang w:val="sk-SK"/>
              </w:rPr>
              <w:t>.“ Zoznam mesačnej evidencie pošty  Zhotoviteľ  prikladá ako prílohu do svojej mesačnej správy.“</w:t>
            </w:r>
          </w:p>
        </w:tc>
      </w:tr>
      <w:tr w:rsidR="00A712DC" w:rsidRPr="00186503" w14:paraId="433C971F" w14:textId="77777777" w:rsidTr="00293356">
        <w:tc>
          <w:tcPr>
            <w:tcW w:w="1483" w:type="dxa"/>
            <w:tcBorders>
              <w:top w:val="single" w:sz="4" w:space="0" w:color="auto"/>
              <w:left w:val="single" w:sz="4" w:space="0" w:color="auto"/>
              <w:bottom w:val="single" w:sz="4" w:space="0" w:color="auto"/>
              <w:right w:val="single" w:sz="4" w:space="0" w:color="auto"/>
            </w:tcBorders>
          </w:tcPr>
          <w:p w14:paraId="46E8659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5C8D622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1.5</w:t>
            </w:r>
          </w:p>
        </w:tc>
        <w:tc>
          <w:tcPr>
            <w:tcW w:w="2649" w:type="dxa"/>
            <w:tcBorders>
              <w:top w:val="single" w:sz="4" w:space="0" w:color="auto"/>
              <w:left w:val="single" w:sz="4" w:space="0" w:color="auto"/>
              <w:bottom w:val="single" w:sz="4" w:space="0" w:color="auto"/>
              <w:right w:val="single" w:sz="4" w:space="0" w:color="auto"/>
            </w:tcBorders>
          </w:tcPr>
          <w:p w14:paraId="36FAB939" w14:textId="77777777" w:rsidR="00A712DC" w:rsidRPr="00186503" w:rsidRDefault="00A712DC" w:rsidP="00293356">
            <w:pPr>
              <w:jc w:val="both"/>
              <w:rPr>
                <w:rFonts w:cs="Arial"/>
                <w:b/>
                <w:szCs w:val="22"/>
                <w:lang w:val="sk-SK"/>
              </w:rPr>
            </w:pPr>
            <w:r w:rsidRPr="00186503">
              <w:rPr>
                <w:rFonts w:cs="Arial"/>
                <w:b/>
                <w:szCs w:val="22"/>
                <w:lang w:val="sk-SK"/>
              </w:rPr>
              <w:t>Poradie záväznosti dokumentov</w:t>
            </w:r>
          </w:p>
        </w:tc>
        <w:tc>
          <w:tcPr>
            <w:tcW w:w="1150" w:type="dxa"/>
            <w:tcBorders>
              <w:top w:val="single" w:sz="4" w:space="0" w:color="auto"/>
              <w:left w:val="single" w:sz="4" w:space="0" w:color="auto"/>
              <w:bottom w:val="single" w:sz="4" w:space="0" w:color="auto"/>
              <w:right w:val="single" w:sz="4" w:space="0" w:color="auto"/>
            </w:tcBorders>
          </w:tcPr>
          <w:p w14:paraId="4BA097BF" w14:textId="77777777" w:rsidR="00A712DC" w:rsidRPr="00186503" w:rsidRDefault="00A712DC" w:rsidP="00293356">
            <w:pPr>
              <w:spacing w:before="120"/>
              <w:jc w:val="both"/>
              <w:rPr>
                <w:rFonts w:cs="Arial"/>
                <w:b/>
                <w:szCs w:val="22"/>
                <w:lang w:val="sk-SK"/>
              </w:rPr>
            </w:pPr>
            <w:r w:rsidRPr="00186503">
              <w:rPr>
                <w:rFonts w:cs="Arial"/>
                <w:b/>
                <w:szCs w:val="22"/>
                <w:lang w:val="sk-SK"/>
              </w:rPr>
              <w:t>1.5</w:t>
            </w:r>
          </w:p>
        </w:tc>
        <w:tc>
          <w:tcPr>
            <w:tcW w:w="5011" w:type="dxa"/>
            <w:tcBorders>
              <w:top w:val="single" w:sz="4" w:space="0" w:color="auto"/>
              <w:left w:val="single" w:sz="4" w:space="0" w:color="auto"/>
              <w:bottom w:val="single" w:sz="4" w:space="0" w:color="auto"/>
              <w:right w:val="single" w:sz="4" w:space="0" w:color="auto"/>
            </w:tcBorders>
          </w:tcPr>
          <w:p w14:paraId="6AEA64A2" w14:textId="77777777" w:rsidR="00A712DC" w:rsidRPr="00186503" w:rsidRDefault="00A712DC" w:rsidP="00293356">
            <w:pPr>
              <w:spacing w:before="120"/>
              <w:jc w:val="both"/>
              <w:rPr>
                <w:rFonts w:cs="Arial"/>
                <w:szCs w:val="22"/>
                <w:lang w:val="sk-SK"/>
              </w:rPr>
            </w:pPr>
            <w:r w:rsidRPr="00186503">
              <w:rPr>
                <w:rFonts w:cs="Arial"/>
                <w:szCs w:val="22"/>
                <w:lang w:val="sk-SK"/>
              </w:rPr>
              <w:t>„Poradie záväznosti dokumentov“</w:t>
            </w:r>
          </w:p>
          <w:p w14:paraId="3D238A6C" w14:textId="77777777" w:rsidR="00A712DC" w:rsidRPr="00186503" w:rsidRDefault="00A712DC" w:rsidP="00293356">
            <w:pPr>
              <w:spacing w:before="120"/>
              <w:jc w:val="both"/>
              <w:rPr>
                <w:rFonts w:cs="Arial"/>
                <w:szCs w:val="22"/>
                <w:lang w:val="sk-SK"/>
              </w:rPr>
            </w:pPr>
          </w:p>
          <w:p w14:paraId="1782168C" w14:textId="77777777" w:rsidR="00A712DC" w:rsidRPr="00186503" w:rsidRDefault="00A712DC" w:rsidP="00293356">
            <w:pPr>
              <w:jc w:val="both"/>
              <w:rPr>
                <w:rFonts w:cs="Arial"/>
                <w:bCs/>
                <w:szCs w:val="22"/>
                <w:lang w:val="sk-SK"/>
              </w:rPr>
            </w:pPr>
            <w:r w:rsidRPr="00186503">
              <w:rPr>
                <w:rFonts w:cs="Arial"/>
                <w:bCs/>
                <w:szCs w:val="22"/>
                <w:lang w:val="sk-SK"/>
              </w:rPr>
              <w:t>Odstráňte pôvodný text vo Všeobecných zmluvných podmienkach a nahraďte nasledovným:</w:t>
            </w:r>
          </w:p>
          <w:p w14:paraId="74A7AD02" w14:textId="77777777" w:rsidR="00A712DC" w:rsidRPr="00186503" w:rsidRDefault="00A712DC" w:rsidP="00293356">
            <w:pPr>
              <w:spacing w:before="120"/>
              <w:jc w:val="both"/>
              <w:rPr>
                <w:rFonts w:cs="Arial"/>
                <w:szCs w:val="22"/>
                <w:lang w:val="sk-SK"/>
              </w:rPr>
            </w:pPr>
          </w:p>
          <w:p w14:paraId="5FA50FC0"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Dokumenty tvoriace Zmluvu je treba chápať ako vzájomne sa vysvetľujúce. Pre účely interpretácie bude poradie záväznosti jednotlivých dokumentoch také, aké je uvedené v Zmluve o Dielo. </w:t>
            </w:r>
          </w:p>
          <w:p w14:paraId="5A5A137D" w14:textId="77777777" w:rsidR="00A712DC" w:rsidRPr="00186503" w:rsidRDefault="00A712DC" w:rsidP="00293356">
            <w:pPr>
              <w:spacing w:before="120"/>
              <w:jc w:val="both"/>
              <w:rPr>
                <w:rFonts w:cs="Arial"/>
                <w:szCs w:val="22"/>
                <w:lang w:val="sk-SK"/>
              </w:rPr>
            </w:pPr>
          </w:p>
          <w:p w14:paraId="4CAA7AFA" w14:textId="77777777" w:rsidR="00A712DC" w:rsidRPr="00186503" w:rsidRDefault="00A712DC" w:rsidP="00293356">
            <w:pPr>
              <w:spacing w:before="120"/>
              <w:jc w:val="both"/>
              <w:rPr>
                <w:rFonts w:cs="Arial"/>
                <w:szCs w:val="22"/>
                <w:lang w:val="sk-SK"/>
              </w:rPr>
            </w:pPr>
            <w:r w:rsidRPr="00186503">
              <w:rPr>
                <w:rFonts w:cs="Arial"/>
                <w:szCs w:val="22"/>
                <w:lang w:val="sk-SK"/>
              </w:rPr>
              <w:t>Ak sa v týchto dokumentoch vyskytne nejasnosť alebo nezrovnalosť, Stavebný dozor vydá po predchádzajúcom písomnom súhlase Objednávateľa akékoľvek potrebné objasnenie alebo pokyn. Vydaný pokyn alebo objasnenie nemôže byť v rozpore s poradím záväznosti dokumentov tejto zmluvy.</w:t>
            </w:r>
          </w:p>
        </w:tc>
      </w:tr>
      <w:tr w:rsidR="00A712DC" w:rsidRPr="00186503" w14:paraId="4D5CE235" w14:textId="77777777" w:rsidTr="00293356">
        <w:tc>
          <w:tcPr>
            <w:tcW w:w="1483" w:type="dxa"/>
            <w:tcBorders>
              <w:top w:val="single" w:sz="4" w:space="0" w:color="auto"/>
              <w:left w:val="single" w:sz="4" w:space="0" w:color="auto"/>
              <w:bottom w:val="single" w:sz="4" w:space="0" w:color="auto"/>
              <w:right w:val="single" w:sz="4" w:space="0" w:color="auto"/>
            </w:tcBorders>
          </w:tcPr>
          <w:p w14:paraId="067E52F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3742556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1.6</w:t>
            </w:r>
          </w:p>
        </w:tc>
        <w:tc>
          <w:tcPr>
            <w:tcW w:w="2649" w:type="dxa"/>
            <w:tcBorders>
              <w:top w:val="single" w:sz="4" w:space="0" w:color="auto"/>
              <w:left w:val="single" w:sz="4" w:space="0" w:color="auto"/>
              <w:bottom w:val="single" w:sz="4" w:space="0" w:color="auto"/>
              <w:right w:val="single" w:sz="4" w:space="0" w:color="auto"/>
            </w:tcBorders>
          </w:tcPr>
          <w:p w14:paraId="06D331AE" w14:textId="77777777" w:rsidR="00A712DC" w:rsidRPr="00186503" w:rsidRDefault="00A712DC" w:rsidP="00293356">
            <w:pPr>
              <w:jc w:val="both"/>
              <w:rPr>
                <w:rFonts w:cs="Arial"/>
                <w:b/>
                <w:szCs w:val="22"/>
                <w:lang w:val="sk-SK"/>
              </w:rPr>
            </w:pPr>
            <w:r w:rsidRPr="00186503">
              <w:rPr>
                <w:rFonts w:cs="Arial"/>
                <w:b/>
                <w:szCs w:val="22"/>
                <w:lang w:val="sk-SK"/>
              </w:rPr>
              <w:t>Zmluva o dielo</w:t>
            </w:r>
          </w:p>
        </w:tc>
        <w:tc>
          <w:tcPr>
            <w:tcW w:w="1150" w:type="dxa"/>
            <w:tcBorders>
              <w:top w:val="single" w:sz="4" w:space="0" w:color="auto"/>
              <w:left w:val="single" w:sz="4" w:space="0" w:color="auto"/>
              <w:bottom w:val="single" w:sz="4" w:space="0" w:color="auto"/>
              <w:right w:val="single" w:sz="4" w:space="0" w:color="auto"/>
            </w:tcBorders>
          </w:tcPr>
          <w:p w14:paraId="6F258AD8" w14:textId="77777777" w:rsidR="00A712DC" w:rsidRPr="00186503" w:rsidRDefault="00A712DC" w:rsidP="00293356">
            <w:pPr>
              <w:spacing w:before="120"/>
              <w:jc w:val="both"/>
              <w:rPr>
                <w:rFonts w:cs="Arial"/>
                <w:b/>
                <w:szCs w:val="22"/>
                <w:lang w:val="sk-SK"/>
              </w:rPr>
            </w:pPr>
            <w:r w:rsidRPr="00186503">
              <w:rPr>
                <w:rFonts w:cs="Arial"/>
                <w:b/>
                <w:szCs w:val="22"/>
                <w:lang w:val="sk-SK"/>
              </w:rPr>
              <w:t>1.6</w:t>
            </w:r>
          </w:p>
        </w:tc>
        <w:tc>
          <w:tcPr>
            <w:tcW w:w="5011" w:type="dxa"/>
            <w:tcBorders>
              <w:top w:val="single" w:sz="4" w:space="0" w:color="auto"/>
              <w:left w:val="single" w:sz="4" w:space="0" w:color="auto"/>
              <w:bottom w:val="single" w:sz="4" w:space="0" w:color="auto"/>
              <w:right w:val="single" w:sz="4" w:space="0" w:color="auto"/>
            </w:tcBorders>
          </w:tcPr>
          <w:p w14:paraId="0E4C67E0" w14:textId="77777777" w:rsidR="00A712DC" w:rsidRPr="00186503" w:rsidRDefault="00A712DC" w:rsidP="00293356">
            <w:pPr>
              <w:spacing w:before="120"/>
              <w:jc w:val="both"/>
              <w:rPr>
                <w:rFonts w:cs="Arial"/>
                <w:szCs w:val="22"/>
                <w:lang w:val="sk-SK"/>
              </w:rPr>
            </w:pPr>
            <w:r w:rsidRPr="00186503">
              <w:rPr>
                <w:rFonts w:cs="Arial"/>
                <w:szCs w:val="22"/>
                <w:lang w:val="sk-SK"/>
              </w:rPr>
              <w:t>„Zmluva o dielo“</w:t>
            </w:r>
          </w:p>
          <w:p w14:paraId="2439A2F7" w14:textId="77777777" w:rsidR="00A712DC" w:rsidRPr="00186503" w:rsidRDefault="00A712DC" w:rsidP="00293356">
            <w:pPr>
              <w:spacing w:before="120"/>
              <w:jc w:val="both"/>
              <w:rPr>
                <w:rFonts w:cs="Arial"/>
                <w:szCs w:val="22"/>
                <w:lang w:val="sk-SK"/>
              </w:rPr>
            </w:pPr>
          </w:p>
          <w:p w14:paraId="522DA61C" w14:textId="77777777" w:rsidR="00A712DC" w:rsidRPr="00186503" w:rsidRDefault="00A712DC" w:rsidP="00293356">
            <w:pPr>
              <w:spacing w:before="120"/>
              <w:jc w:val="both"/>
              <w:rPr>
                <w:rFonts w:cs="Arial"/>
                <w:szCs w:val="22"/>
                <w:lang w:val="sk-SK"/>
              </w:rPr>
            </w:pPr>
            <w:r w:rsidRPr="00186503">
              <w:rPr>
                <w:rFonts w:cs="Arial"/>
                <w:szCs w:val="22"/>
                <w:lang w:val="sk-SK"/>
              </w:rPr>
              <w:t>Odstráňte pôvodný text vo Všeobecných zmluvných podmienkach a nahraďte nasledovným:</w:t>
            </w:r>
          </w:p>
          <w:p w14:paraId="3C4A6BD8" w14:textId="77777777" w:rsidR="00A712DC" w:rsidRPr="00186503" w:rsidRDefault="00A712DC" w:rsidP="00293356">
            <w:pPr>
              <w:spacing w:before="120"/>
              <w:jc w:val="both"/>
              <w:rPr>
                <w:rFonts w:cs="Arial"/>
                <w:szCs w:val="22"/>
                <w:lang w:val="sk-SK"/>
              </w:rPr>
            </w:pPr>
          </w:p>
          <w:p w14:paraId="0E1817FC" w14:textId="77777777" w:rsidR="00A712DC" w:rsidRPr="00186503" w:rsidRDefault="00A712DC" w:rsidP="00293356">
            <w:pPr>
              <w:spacing w:before="120"/>
              <w:jc w:val="both"/>
              <w:rPr>
                <w:rFonts w:cs="Arial"/>
                <w:szCs w:val="22"/>
                <w:lang w:val="sk-SK"/>
              </w:rPr>
            </w:pPr>
            <w:r w:rsidRPr="00186503">
              <w:rPr>
                <w:rFonts w:cs="Arial"/>
                <w:szCs w:val="22"/>
                <w:lang w:val="sk-SK"/>
              </w:rPr>
              <w:t>„Strany uzavrú Zmluvu o Dielo za podmienok stanovených podľa ust. § 56 Zákona o verejnom obstarávaní podľa § 536 a nasl. zákona č. 513/1991 Zb. Obchodný zákonník.“</w:t>
            </w:r>
          </w:p>
        </w:tc>
      </w:tr>
      <w:tr w:rsidR="00A712DC" w:rsidRPr="00186503" w14:paraId="6527E3C9" w14:textId="77777777" w:rsidTr="00293356">
        <w:tc>
          <w:tcPr>
            <w:tcW w:w="1483" w:type="dxa"/>
            <w:tcBorders>
              <w:top w:val="single" w:sz="4" w:space="0" w:color="auto"/>
              <w:left w:val="single" w:sz="4" w:space="0" w:color="auto"/>
              <w:bottom w:val="single" w:sz="4" w:space="0" w:color="auto"/>
              <w:right w:val="single" w:sz="4" w:space="0" w:color="auto"/>
            </w:tcBorders>
          </w:tcPr>
          <w:p w14:paraId="7F5EE5E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76A739F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1.7</w:t>
            </w:r>
          </w:p>
        </w:tc>
        <w:tc>
          <w:tcPr>
            <w:tcW w:w="2649" w:type="dxa"/>
            <w:tcBorders>
              <w:top w:val="single" w:sz="4" w:space="0" w:color="auto"/>
              <w:left w:val="single" w:sz="4" w:space="0" w:color="auto"/>
              <w:bottom w:val="single" w:sz="4" w:space="0" w:color="auto"/>
              <w:right w:val="single" w:sz="4" w:space="0" w:color="auto"/>
            </w:tcBorders>
          </w:tcPr>
          <w:p w14:paraId="0867B198" w14:textId="77777777" w:rsidR="00A712DC" w:rsidRPr="00186503" w:rsidRDefault="00A712DC" w:rsidP="00293356">
            <w:pPr>
              <w:jc w:val="both"/>
              <w:rPr>
                <w:rFonts w:cs="Arial"/>
                <w:b/>
                <w:szCs w:val="22"/>
                <w:lang w:val="sk-SK"/>
              </w:rPr>
            </w:pPr>
            <w:r w:rsidRPr="00186503">
              <w:rPr>
                <w:rFonts w:cs="Arial"/>
                <w:b/>
                <w:szCs w:val="22"/>
                <w:lang w:val="sk-SK"/>
              </w:rPr>
              <w:t>Postúpenie zmluvy</w:t>
            </w:r>
          </w:p>
        </w:tc>
        <w:tc>
          <w:tcPr>
            <w:tcW w:w="1150" w:type="dxa"/>
            <w:tcBorders>
              <w:top w:val="single" w:sz="4" w:space="0" w:color="auto"/>
              <w:left w:val="single" w:sz="4" w:space="0" w:color="auto"/>
              <w:bottom w:val="single" w:sz="4" w:space="0" w:color="auto"/>
              <w:right w:val="single" w:sz="4" w:space="0" w:color="auto"/>
            </w:tcBorders>
          </w:tcPr>
          <w:p w14:paraId="0D14C740" w14:textId="77777777" w:rsidR="00A712DC" w:rsidRPr="00186503" w:rsidRDefault="00A712DC" w:rsidP="00293356">
            <w:pPr>
              <w:spacing w:before="120"/>
              <w:jc w:val="both"/>
              <w:rPr>
                <w:rFonts w:cs="Arial"/>
                <w:b/>
                <w:szCs w:val="22"/>
                <w:lang w:val="sk-SK"/>
              </w:rPr>
            </w:pPr>
            <w:r w:rsidRPr="00186503">
              <w:rPr>
                <w:rFonts w:cs="Arial"/>
                <w:b/>
                <w:szCs w:val="22"/>
                <w:lang w:val="sk-SK"/>
              </w:rPr>
              <w:t>1.7</w:t>
            </w:r>
          </w:p>
        </w:tc>
        <w:tc>
          <w:tcPr>
            <w:tcW w:w="5011" w:type="dxa"/>
            <w:tcBorders>
              <w:top w:val="single" w:sz="4" w:space="0" w:color="auto"/>
              <w:left w:val="single" w:sz="4" w:space="0" w:color="auto"/>
              <w:bottom w:val="single" w:sz="4" w:space="0" w:color="auto"/>
              <w:right w:val="single" w:sz="4" w:space="0" w:color="auto"/>
            </w:tcBorders>
          </w:tcPr>
          <w:p w14:paraId="712C8A1C" w14:textId="77777777" w:rsidR="00A712DC" w:rsidRPr="00186503" w:rsidRDefault="00A712DC" w:rsidP="00293356">
            <w:pPr>
              <w:spacing w:before="120"/>
              <w:jc w:val="both"/>
              <w:rPr>
                <w:rFonts w:cs="Arial"/>
                <w:szCs w:val="22"/>
                <w:lang w:val="sk-SK"/>
              </w:rPr>
            </w:pPr>
            <w:r w:rsidRPr="00186503">
              <w:rPr>
                <w:rFonts w:cs="Arial"/>
                <w:szCs w:val="22"/>
                <w:lang w:val="sk-SK"/>
              </w:rPr>
              <w:t>„Postúpenie zmluvy“</w:t>
            </w:r>
          </w:p>
          <w:p w14:paraId="54BB4649" w14:textId="77777777" w:rsidR="00A712DC" w:rsidRPr="00186503" w:rsidRDefault="00A712DC" w:rsidP="00293356">
            <w:pPr>
              <w:spacing w:before="120"/>
              <w:jc w:val="both"/>
              <w:rPr>
                <w:rFonts w:cs="Arial"/>
                <w:szCs w:val="22"/>
                <w:lang w:val="sk-SK"/>
              </w:rPr>
            </w:pPr>
          </w:p>
          <w:p w14:paraId="2F8450F0" w14:textId="77777777" w:rsidR="00A712DC" w:rsidRPr="00186503" w:rsidRDefault="00A712DC" w:rsidP="00293356">
            <w:pPr>
              <w:spacing w:before="120"/>
              <w:jc w:val="both"/>
              <w:rPr>
                <w:rFonts w:cs="Arial"/>
                <w:szCs w:val="22"/>
                <w:lang w:val="sk-SK"/>
              </w:rPr>
            </w:pPr>
            <w:r w:rsidRPr="00186503">
              <w:rPr>
                <w:rFonts w:cs="Arial"/>
                <w:szCs w:val="22"/>
                <w:lang w:val="sk-SK"/>
              </w:rPr>
              <w:t>Odstráňte pôvodný text vo Všeobecných zmluvných podmienkach a nahraďte nasledovným:</w:t>
            </w:r>
          </w:p>
          <w:p w14:paraId="0221C8AE" w14:textId="77777777" w:rsidR="00A712DC" w:rsidRPr="00186503" w:rsidRDefault="00A712DC" w:rsidP="00293356">
            <w:pPr>
              <w:spacing w:before="120"/>
              <w:jc w:val="both"/>
              <w:rPr>
                <w:rFonts w:cs="Arial"/>
                <w:szCs w:val="22"/>
                <w:lang w:val="sk-SK"/>
              </w:rPr>
            </w:pPr>
          </w:p>
          <w:p w14:paraId="651C653E" w14:textId="2E72CD71" w:rsidR="00A712DC" w:rsidRPr="00186503" w:rsidRDefault="00A712DC" w:rsidP="00293356">
            <w:pPr>
              <w:spacing w:before="120"/>
              <w:jc w:val="both"/>
              <w:rPr>
                <w:rFonts w:cs="Arial"/>
                <w:szCs w:val="22"/>
                <w:lang w:val="sk-SK"/>
              </w:rPr>
            </w:pPr>
            <w:r w:rsidRPr="00186503">
              <w:rPr>
                <w:rFonts w:cs="Arial"/>
                <w:szCs w:val="22"/>
                <w:lang w:val="sk-SK"/>
              </w:rPr>
              <w:t xml:space="preserve">„Zhotoviteľ sa zaväzuje, že bez písomného súhlasu Objednávateľa nepostúpi svoje </w:t>
            </w:r>
            <w:del w:id="15" w:author="Bartoš Peter" w:date="2024-01-17T15:11:00Z">
              <w:r w:rsidRPr="00186503" w:rsidDel="00151F97">
                <w:rPr>
                  <w:rFonts w:cs="Arial"/>
                  <w:szCs w:val="22"/>
                  <w:lang w:val="sk-SK"/>
                </w:rPr>
                <w:delText xml:space="preserve">peňažné </w:delText>
              </w:r>
            </w:del>
            <w:r w:rsidRPr="00186503">
              <w:rPr>
                <w:rFonts w:cs="Arial"/>
                <w:szCs w:val="22"/>
                <w:lang w:val="sk-SK"/>
              </w:rPr>
              <w:t xml:space="preserve">pohľadávky, ktoré vzniknú z tejto zmluvy iným tretím osobám. </w:t>
            </w:r>
            <w:bookmarkStart w:id="16" w:name="_Hlk156386377"/>
            <w:r w:rsidRPr="00186503">
              <w:rPr>
                <w:rFonts w:cs="Arial"/>
                <w:szCs w:val="22"/>
                <w:lang w:val="sk-SK"/>
              </w:rPr>
              <w:t xml:space="preserve">Postúpenie pohľadávky zo strany </w:t>
            </w:r>
            <w:r w:rsidRPr="00186503">
              <w:rPr>
                <w:rFonts w:cs="Arial"/>
                <w:szCs w:val="22"/>
                <w:lang w:val="sk-SK"/>
              </w:rPr>
              <w:lastRenderedPageBreak/>
              <w:t xml:space="preserve">Zhotoviteľa tretej osobe bez súhlasu Objednávateľa je neplatné. </w:t>
            </w:r>
            <w:bookmarkEnd w:id="16"/>
            <w:r w:rsidRPr="00186503">
              <w:rPr>
                <w:rFonts w:cs="Arial"/>
                <w:szCs w:val="22"/>
                <w:lang w:val="sk-SK"/>
              </w:rPr>
              <w:t>Súhlas Objednávateľa</w:t>
            </w:r>
            <w:ins w:id="17" w:author="Bartoš Peter" w:date="2024-01-17T15:11:00Z">
              <w:r w:rsidR="00151F97">
                <w:rPr>
                  <w:rFonts w:cs="Arial"/>
                  <w:szCs w:val="22"/>
                  <w:lang w:val="sk-SK"/>
                </w:rPr>
                <w:t xml:space="preserve"> </w:t>
              </w:r>
              <w:r w:rsidR="00151F97" w:rsidRPr="00151F97">
                <w:rPr>
                  <w:rFonts w:cs="Arial"/>
                  <w:szCs w:val="22"/>
                  <w:lang w:val="sk-SK"/>
                </w:rPr>
                <w:t>s postúpením peňažnej pohľadávky Zhotoviteľa</w:t>
              </w:r>
            </w:ins>
            <w:r w:rsidRPr="00186503">
              <w:rPr>
                <w:rFonts w:cs="Arial"/>
                <w:szCs w:val="22"/>
                <w:lang w:val="sk-SK"/>
              </w:rPr>
              <w:t xml:space="preserve"> je platný len za podmienky, že bol na takýto úkon udelený predchádzajúci súhlas Ministerstva zdravotníctva SR. V prípade porušenia tejto povinnosti je Zhotoviteľ povinný uhradiť Objednávateľovi zmluvnú pokutu vo výške 2% z istiny pohľadávky. Uvedené sa neuplatní, ak osobitný právny predpis vzťahujúci sa na pohľadávku vyplývajúcu z takejto zmluvy vylučuje možnosť podmieniť postúpenie pohľadávky so súhlasom Objednávateľa ako dlžníka.</w:t>
            </w:r>
          </w:p>
          <w:p w14:paraId="0D64F7E9" w14:textId="77777777" w:rsidR="00A712DC" w:rsidRPr="00186503" w:rsidRDefault="00A712DC" w:rsidP="00293356">
            <w:pPr>
              <w:spacing w:before="120"/>
              <w:jc w:val="both"/>
              <w:rPr>
                <w:rFonts w:cs="Arial"/>
                <w:szCs w:val="22"/>
                <w:lang w:val="sk-SK"/>
              </w:rPr>
            </w:pPr>
          </w:p>
          <w:p w14:paraId="75875DD6" w14:textId="77777777" w:rsidR="00A712DC" w:rsidRPr="00186503" w:rsidRDefault="00A712DC" w:rsidP="00293356">
            <w:pPr>
              <w:spacing w:before="120"/>
              <w:jc w:val="both"/>
              <w:rPr>
                <w:rFonts w:cs="Arial"/>
                <w:szCs w:val="22"/>
                <w:lang w:val="sk-SK"/>
              </w:rPr>
            </w:pPr>
            <w:r w:rsidRPr="00186503">
              <w:rPr>
                <w:rFonts w:cs="Arial"/>
                <w:szCs w:val="22"/>
                <w:lang w:val="sk-SK"/>
              </w:rPr>
              <w:t>Zhotoviteľ a objednávateľ sa dohodli, že Zhotoviteľ neprijme vyhlásenie podľa § 303 a nasl. Obchodného zákonníka. V prípade porušenia tejto povinnosti je Zhotoviteľ povinný uhradiť Objednávateľovi zmluvnú pokutu vo výške 2% z istiny pohľadávky. Uvedené sa neuplatní, ak osobitný právny predpis vylučuje uzavretie dohody podľa predchádzajúcej vety.“</w:t>
            </w:r>
          </w:p>
        </w:tc>
      </w:tr>
      <w:tr w:rsidR="00A712DC" w:rsidRPr="00186503" w14:paraId="6206A14B" w14:textId="77777777" w:rsidTr="00293356">
        <w:tc>
          <w:tcPr>
            <w:tcW w:w="1483" w:type="dxa"/>
            <w:tcBorders>
              <w:top w:val="single" w:sz="4" w:space="0" w:color="auto"/>
              <w:left w:val="single" w:sz="4" w:space="0" w:color="auto"/>
              <w:bottom w:val="single" w:sz="4" w:space="0" w:color="auto"/>
              <w:right w:val="single" w:sz="4" w:space="0" w:color="auto"/>
            </w:tcBorders>
          </w:tcPr>
          <w:p w14:paraId="465A786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17C9CDD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1.8</w:t>
            </w:r>
          </w:p>
        </w:tc>
        <w:tc>
          <w:tcPr>
            <w:tcW w:w="2649" w:type="dxa"/>
            <w:tcBorders>
              <w:top w:val="single" w:sz="4" w:space="0" w:color="auto"/>
              <w:left w:val="single" w:sz="4" w:space="0" w:color="auto"/>
              <w:bottom w:val="single" w:sz="4" w:space="0" w:color="auto"/>
              <w:right w:val="single" w:sz="4" w:space="0" w:color="auto"/>
            </w:tcBorders>
          </w:tcPr>
          <w:p w14:paraId="33EAF425" w14:textId="77777777" w:rsidR="00A712DC" w:rsidRPr="00186503" w:rsidRDefault="00A712DC" w:rsidP="00293356">
            <w:pPr>
              <w:jc w:val="both"/>
              <w:rPr>
                <w:rFonts w:cs="Arial"/>
                <w:b/>
                <w:szCs w:val="22"/>
                <w:lang w:val="sk-SK"/>
              </w:rPr>
            </w:pPr>
            <w:r w:rsidRPr="00186503">
              <w:rPr>
                <w:rFonts w:cs="Arial"/>
                <w:b/>
                <w:szCs w:val="22"/>
                <w:lang w:val="sk-SK"/>
              </w:rPr>
              <w:t>Starostlivosť o dokumentáciu a jej dodanie</w:t>
            </w:r>
          </w:p>
        </w:tc>
        <w:tc>
          <w:tcPr>
            <w:tcW w:w="1150" w:type="dxa"/>
            <w:tcBorders>
              <w:top w:val="single" w:sz="4" w:space="0" w:color="auto"/>
              <w:left w:val="single" w:sz="4" w:space="0" w:color="auto"/>
              <w:bottom w:val="single" w:sz="4" w:space="0" w:color="auto"/>
              <w:right w:val="single" w:sz="4" w:space="0" w:color="auto"/>
            </w:tcBorders>
          </w:tcPr>
          <w:p w14:paraId="57A50203" w14:textId="77777777" w:rsidR="00A712DC" w:rsidRPr="00186503" w:rsidRDefault="00A712DC" w:rsidP="00293356">
            <w:pPr>
              <w:spacing w:before="120"/>
              <w:jc w:val="both"/>
              <w:rPr>
                <w:rFonts w:cs="Arial"/>
                <w:b/>
                <w:szCs w:val="22"/>
                <w:lang w:val="sk-SK"/>
              </w:rPr>
            </w:pPr>
            <w:r w:rsidRPr="00186503">
              <w:rPr>
                <w:rFonts w:cs="Arial"/>
                <w:b/>
                <w:szCs w:val="22"/>
                <w:lang w:val="sk-SK"/>
              </w:rPr>
              <w:t>1.8</w:t>
            </w:r>
          </w:p>
        </w:tc>
        <w:tc>
          <w:tcPr>
            <w:tcW w:w="5011" w:type="dxa"/>
            <w:tcBorders>
              <w:top w:val="single" w:sz="4" w:space="0" w:color="auto"/>
              <w:left w:val="single" w:sz="4" w:space="0" w:color="auto"/>
              <w:bottom w:val="single" w:sz="4" w:space="0" w:color="auto"/>
              <w:right w:val="single" w:sz="4" w:space="0" w:color="auto"/>
            </w:tcBorders>
          </w:tcPr>
          <w:p w14:paraId="704B0D5F" w14:textId="77777777" w:rsidR="00A712DC" w:rsidRPr="00186503" w:rsidRDefault="00A712DC" w:rsidP="00293356">
            <w:pPr>
              <w:spacing w:before="120"/>
              <w:jc w:val="both"/>
              <w:rPr>
                <w:rFonts w:cs="Arial"/>
                <w:szCs w:val="22"/>
                <w:lang w:val="sk-SK"/>
              </w:rPr>
            </w:pPr>
            <w:r w:rsidRPr="00186503">
              <w:rPr>
                <w:rFonts w:cs="Arial"/>
                <w:szCs w:val="22"/>
                <w:lang w:val="sk-SK"/>
              </w:rPr>
              <w:t>„Starostlivosť o dokumentáciu a jej dodanie“</w:t>
            </w:r>
          </w:p>
          <w:p w14:paraId="0A4CDF04" w14:textId="77777777" w:rsidR="00A712DC" w:rsidRPr="00186503" w:rsidRDefault="00A712DC" w:rsidP="00293356">
            <w:pPr>
              <w:spacing w:before="120"/>
              <w:jc w:val="both"/>
              <w:rPr>
                <w:rFonts w:cs="Arial"/>
                <w:szCs w:val="22"/>
                <w:lang w:val="sk-SK"/>
              </w:rPr>
            </w:pPr>
          </w:p>
          <w:p w14:paraId="42144657" w14:textId="77777777" w:rsidR="00A712DC" w:rsidRPr="00186503" w:rsidRDefault="00A712DC" w:rsidP="00293356">
            <w:pPr>
              <w:spacing w:before="120"/>
              <w:jc w:val="both"/>
              <w:rPr>
                <w:rFonts w:cs="Arial"/>
                <w:szCs w:val="22"/>
                <w:lang w:val="sk-SK"/>
              </w:rPr>
            </w:pPr>
            <w:r w:rsidRPr="00186503">
              <w:rPr>
                <w:rFonts w:cs="Arial"/>
                <w:szCs w:val="22"/>
                <w:lang w:val="sk-SK"/>
              </w:rPr>
              <w:t>Za prvú vetu prvého odseku vložte nasledovné:</w:t>
            </w:r>
          </w:p>
          <w:p w14:paraId="1EDB3FB0" w14:textId="77777777" w:rsidR="00A712DC" w:rsidRPr="00186503" w:rsidRDefault="00A712DC" w:rsidP="00293356">
            <w:pPr>
              <w:spacing w:before="120"/>
              <w:jc w:val="both"/>
              <w:rPr>
                <w:rFonts w:cs="Arial"/>
                <w:szCs w:val="22"/>
                <w:lang w:val="sk-SK"/>
              </w:rPr>
            </w:pPr>
          </w:p>
          <w:p w14:paraId="5C2712BC" w14:textId="077F166D" w:rsidR="00A712DC" w:rsidRPr="00186503" w:rsidRDefault="00A712DC" w:rsidP="00293356">
            <w:pPr>
              <w:spacing w:before="120"/>
              <w:jc w:val="both"/>
              <w:rPr>
                <w:rFonts w:cs="Arial"/>
                <w:szCs w:val="22"/>
                <w:lang w:val="sk-SK"/>
              </w:rPr>
            </w:pPr>
            <w:r w:rsidRPr="00186503">
              <w:rPr>
                <w:rFonts w:cs="Arial"/>
                <w:szCs w:val="22"/>
                <w:lang w:val="sk-SK"/>
              </w:rPr>
              <w:t xml:space="preserve">„Kompletná Zmluva vrátane jej prípadných dodatkov, ďalej Dokumentácia Zhotoviteľa a s ňou súvisiace dokumenty, týkajúce sa vyhotovenia Diela vrátane odsúhlasených Zmien a ich projektovej dokumentácie, či už v origináli alebo kópii, </w:t>
            </w:r>
            <w:r w:rsidR="00BC66C8">
              <w:rPr>
                <w:rFonts w:cs="Arial"/>
                <w:szCs w:val="22"/>
                <w:lang w:val="sk-SK"/>
              </w:rPr>
              <w:t xml:space="preserve">musia byť naskenované a uložené v elektronickej podobe v BIM a v tlačenej forme </w:t>
            </w:r>
            <w:r w:rsidRPr="00186503">
              <w:rPr>
                <w:rFonts w:cs="Arial"/>
                <w:szCs w:val="22"/>
                <w:lang w:val="sk-SK"/>
              </w:rPr>
              <w:t xml:space="preserve"> k dispozícii na kontrolu kompetentným orgánom (</w:t>
            </w:r>
            <w:r w:rsidR="00BC66C8">
              <w:rPr>
                <w:rFonts w:cs="Arial"/>
                <w:szCs w:val="22"/>
                <w:lang w:val="sk-SK"/>
              </w:rPr>
              <w:t xml:space="preserve">najmä </w:t>
            </w:r>
            <w:r w:rsidRPr="00186503">
              <w:rPr>
                <w:rFonts w:cs="Arial"/>
                <w:szCs w:val="22"/>
                <w:lang w:val="sk-SK"/>
              </w:rPr>
              <w:t xml:space="preserve">napr. Štátny stavebný dohľad, </w:t>
            </w:r>
            <w:r w:rsidR="009A503C">
              <w:rPr>
                <w:rFonts w:cs="Arial"/>
                <w:szCs w:val="22"/>
                <w:lang w:val="sk-SK"/>
              </w:rPr>
              <w:t>Poskytovateľ</w:t>
            </w:r>
            <w:r w:rsidRPr="00186503">
              <w:rPr>
                <w:rFonts w:cs="Arial"/>
                <w:szCs w:val="22"/>
                <w:lang w:val="sk-SK"/>
              </w:rPr>
              <w:t xml:space="preserve"> </w:t>
            </w:r>
            <w:r w:rsidR="00201214">
              <w:rPr>
                <w:rFonts w:cs="Arial"/>
                <w:szCs w:val="22"/>
                <w:lang w:val="sk-SK"/>
              </w:rPr>
              <w:t>prostriedkov POO</w:t>
            </w:r>
            <w:r w:rsidRPr="00186503">
              <w:rPr>
                <w:rFonts w:cs="Arial"/>
                <w:szCs w:val="22"/>
                <w:lang w:val="sk-SK"/>
              </w:rPr>
              <w:t>, Útvar následnej kontroly, NKÚ SR, príslušná Správa finančnej kontroly, Certifikačný orgán, Orgán auditu a jeho spolupracujúce orgány, ako aj nimi poverené osoby a prizvané osoby v súlade s príslušnými právnymi predpismi SR a EÚ, splnomocnení zástupcovia EK a Európskeho dvora audítorov a iné), ktoré sú oprávnené vykonávať štátny stavebný dohľad a audit tejto zmluvy. K dispozícii musí byť tiež Stavebný denník vedený Zhotoviteľom, do ktorého môžu robiť zápisy osoby oprávnené v zmysle Stavebného zákona.“</w:t>
            </w:r>
          </w:p>
        </w:tc>
      </w:tr>
      <w:tr w:rsidR="00A712DC" w:rsidRPr="00186503" w14:paraId="65846E22" w14:textId="77777777" w:rsidTr="00293356">
        <w:tc>
          <w:tcPr>
            <w:tcW w:w="1483" w:type="dxa"/>
            <w:tcBorders>
              <w:top w:val="single" w:sz="4" w:space="0" w:color="auto"/>
              <w:left w:val="single" w:sz="4" w:space="0" w:color="auto"/>
              <w:bottom w:val="single" w:sz="4" w:space="0" w:color="auto"/>
              <w:right w:val="single" w:sz="4" w:space="0" w:color="auto"/>
            </w:tcBorders>
          </w:tcPr>
          <w:p w14:paraId="3366A2C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037F485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1.10</w:t>
            </w:r>
          </w:p>
        </w:tc>
        <w:tc>
          <w:tcPr>
            <w:tcW w:w="2649" w:type="dxa"/>
            <w:tcBorders>
              <w:top w:val="single" w:sz="4" w:space="0" w:color="auto"/>
              <w:left w:val="single" w:sz="4" w:space="0" w:color="auto"/>
              <w:bottom w:val="single" w:sz="4" w:space="0" w:color="auto"/>
              <w:right w:val="single" w:sz="4" w:space="0" w:color="auto"/>
            </w:tcBorders>
          </w:tcPr>
          <w:p w14:paraId="450622B8" w14:textId="77777777" w:rsidR="00A712DC" w:rsidRPr="00186503" w:rsidRDefault="00A712DC" w:rsidP="00293356">
            <w:pPr>
              <w:jc w:val="both"/>
              <w:rPr>
                <w:rFonts w:cs="Arial"/>
                <w:b/>
                <w:szCs w:val="22"/>
                <w:lang w:val="sk-SK"/>
              </w:rPr>
            </w:pPr>
            <w:r w:rsidRPr="00186503">
              <w:rPr>
                <w:rFonts w:cs="Arial"/>
                <w:b/>
                <w:szCs w:val="22"/>
                <w:lang w:val="sk-SK"/>
              </w:rPr>
              <w:t xml:space="preserve">Užívanie Dokumentácie </w:t>
            </w:r>
            <w:r w:rsidRPr="00186503">
              <w:rPr>
                <w:rFonts w:cs="Arial"/>
                <w:b/>
                <w:szCs w:val="22"/>
                <w:lang w:val="sk-SK"/>
              </w:rPr>
              <w:lastRenderedPageBreak/>
              <w:t>Zhotoviteľa Objednávateľom</w:t>
            </w:r>
          </w:p>
        </w:tc>
        <w:tc>
          <w:tcPr>
            <w:tcW w:w="1150" w:type="dxa"/>
            <w:tcBorders>
              <w:top w:val="single" w:sz="4" w:space="0" w:color="auto"/>
              <w:left w:val="single" w:sz="4" w:space="0" w:color="auto"/>
              <w:bottom w:val="single" w:sz="4" w:space="0" w:color="auto"/>
              <w:right w:val="single" w:sz="4" w:space="0" w:color="auto"/>
            </w:tcBorders>
          </w:tcPr>
          <w:p w14:paraId="176EB7C6" w14:textId="77777777" w:rsidR="00A712DC" w:rsidRPr="00186503" w:rsidRDefault="00A712DC" w:rsidP="00293356">
            <w:pPr>
              <w:spacing w:before="120"/>
              <w:jc w:val="both"/>
              <w:rPr>
                <w:rFonts w:cs="Arial"/>
                <w:b/>
                <w:szCs w:val="22"/>
                <w:lang w:val="sk-SK"/>
              </w:rPr>
            </w:pPr>
            <w:r w:rsidRPr="00186503">
              <w:rPr>
                <w:rFonts w:cs="Arial"/>
                <w:b/>
                <w:szCs w:val="22"/>
                <w:lang w:val="sk-SK"/>
              </w:rPr>
              <w:lastRenderedPageBreak/>
              <w:t>1.10</w:t>
            </w:r>
          </w:p>
        </w:tc>
        <w:tc>
          <w:tcPr>
            <w:tcW w:w="5011" w:type="dxa"/>
            <w:tcBorders>
              <w:top w:val="single" w:sz="4" w:space="0" w:color="auto"/>
              <w:left w:val="single" w:sz="4" w:space="0" w:color="auto"/>
              <w:bottom w:val="single" w:sz="4" w:space="0" w:color="auto"/>
              <w:right w:val="single" w:sz="4" w:space="0" w:color="auto"/>
            </w:tcBorders>
          </w:tcPr>
          <w:p w14:paraId="0D8CF2FC" w14:textId="77777777" w:rsidR="00A712DC" w:rsidRPr="00186503" w:rsidRDefault="00A712DC" w:rsidP="00293356">
            <w:pPr>
              <w:spacing w:before="120"/>
              <w:jc w:val="both"/>
              <w:rPr>
                <w:rFonts w:cs="Arial"/>
                <w:szCs w:val="22"/>
                <w:lang w:val="sk-SK"/>
              </w:rPr>
            </w:pPr>
            <w:r w:rsidRPr="00186503">
              <w:rPr>
                <w:rFonts w:cs="Arial"/>
                <w:szCs w:val="22"/>
                <w:lang w:val="sk-SK"/>
              </w:rPr>
              <w:t>„Užívanie Dokumentácie Zhotoviteľa Objednávateľom“</w:t>
            </w:r>
          </w:p>
          <w:p w14:paraId="73526F08" w14:textId="77777777" w:rsidR="00A712DC" w:rsidRPr="00186503" w:rsidRDefault="00A712DC" w:rsidP="00293356">
            <w:pPr>
              <w:spacing w:before="120"/>
              <w:jc w:val="both"/>
              <w:rPr>
                <w:rFonts w:cs="Arial"/>
                <w:szCs w:val="22"/>
                <w:lang w:val="sk-SK"/>
              </w:rPr>
            </w:pPr>
          </w:p>
          <w:p w14:paraId="3C7A7CAB" w14:textId="77777777" w:rsidR="00A712DC" w:rsidRPr="00186503" w:rsidRDefault="00A712DC" w:rsidP="00293356">
            <w:pPr>
              <w:spacing w:before="120"/>
              <w:jc w:val="both"/>
              <w:rPr>
                <w:rFonts w:cs="Arial"/>
                <w:szCs w:val="22"/>
                <w:lang w:val="sk-SK"/>
              </w:rPr>
            </w:pPr>
            <w:r w:rsidRPr="00186503">
              <w:rPr>
                <w:rFonts w:cs="Arial"/>
                <w:szCs w:val="22"/>
                <w:lang w:val="sk-SK"/>
              </w:rPr>
              <w:t>Odstráňte pôvodný text vo Všeobecných zmluvných podmienkach a nahraďte nasledovným:</w:t>
            </w:r>
          </w:p>
          <w:p w14:paraId="420D8237" w14:textId="77777777" w:rsidR="00A712DC" w:rsidRPr="00186503" w:rsidRDefault="00A712DC" w:rsidP="00293356">
            <w:pPr>
              <w:spacing w:before="120"/>
              <w:jc w:val="both"/>
              <w:rPr>
                <w:rFonts w:cs="Arial"/>
                <w:szCs w:val="22"/>
                <w:lang w:val="sk-SK"/>
              </w:rPr>
            </w:pPr>
          </w:p>
          <w:p w14:paraId="1B494682" w14:textId="668FAF3D" w:rsidR="00A712DC" w:rsidRPr="00186503" w:rsidRDefault="00A712DC" w:rsidP="00293356">
            <w:pPr>
              <w:spacing w:before="120"/>
              <w:jc w:val="both"/>
              <w:rPr>
                <w:rFonts w:cs="Arial"/>
                <w:szCs w:val="22"/>
                <w:lang w:val="sk-SK"/>
              </w:rPr>
            </w:pPr>
            <w:r w:rsidRPr="00186503">
              <w:rPr>
                <w:rFonts w:cs="Arial"/>
                <w:szCs w:val="22"/>
                <w:lang w:val="sk-SK"/>
              </w:rPr>
              <w:t xml:space="preserve">„Zhotoviteľ je povinný zabezpečiť a vysporiadať všetky práva pre používanie počítačových programov </w:t>
            </w:r>
            <w:r w:rsidR="00201214">
              <w:rPr>
                <w:rFonts w:cs="Arial"/>
                <w:szCs w:val="22"/>
                <w:lang w:val="sk-SK"/>
              </w:rPr>
              <w:t xml:space="preserve">(vrátane licencií) </w:t>
            </w:r>
            <w:r w:rsidRPr="00186503">
              <w:rPr>
                <w:rFonts w:cs="Arial"/>
                <w:szCs w:val="22"/>
                <w:lang w:val="sk-SK"/>
              </w:rPr>
              <w:t>potrebných pre prevádzkovanie Diela Objednávateľom v súlade s podčlánkom 10.1 (Preberanie Diela a Sekcií) alebo 10.2 (Preberanie častí Diela), a to v súlade s dotknutými všeobecne záväznými právnymi predpismi platnými na území Slovenskej republiky tak, že po dokončení bude Dielo spĺňať účel špecifikovaný v Zmluve.</w:t>
            </w:r>
          </w:p>
          <w:p w14:paraId="6522AA7D" w14:textId="77777777" w:rsidR="00A712DC" w:rsidRPr="00186503" w:rsidRDefault="00A712DC" w:rsidP="00293356">
            <w:pPr>
              <w:spacing w:before="120"/>
              <w:jc w:val="both"/>
              <w:rPr>
                <w:rFonts w:cs="Arial"/>
                <w:szCs w:val="22"/>
                <w:lang w:val="sk-SK"/>
              </w:rPr>
            </w:pPr>
          </w:p>
          <w:p w14:paraId="7DF35F43" w14:textId="77777777" w:rsidR="00A712DC" w:rsidRPr="00186503" w:rsidRDefault="00A712DC" w:rsidP="00293356">
            <w:pPr>
              <w:spacing w:before="120"/>
              <w:jc w:val="both"/>
              <w:rPr>
                <w:rFonts w:cs="Arial"/>
                <w:szCs w:val="22"/>
                <w:lang w:val="sk-SK"/>
              </w:rPr>
            </w:pPr>
            <w:r w:rsidRPr="00186503">
              <w:rPr>
                <w:rFonts w:cs="Arial"/>
                <w:szCs w:val="22"/>
                <w:lang w:val="sk-SK"/>
              </w:rPr>
              <w:t>Autorské práva. Licenčná zmluva. Záväzok mlčanlivosti.</w:t>
            </w:r>
          </w:p>
          <w:p w14:paraId="7C9A9615" w14:textId="77777777" w:rsidR="00A712DC" w:rsidRPr="00186503" w:rsidRDefault="00A712DC" w:rsidP="00293356">
            <w:pPr>
              <w:spacing w:before="120"/>
              <w:jc w:val="both"/>
              <w:rPr>
                <w:rFonts w:cs="Arial"/>
                <w:szCs w:val="22"/>
                <w:lang w:val="sk-SK"/>
              </w:rPr>
            </w:pPr>
          </w:p>
          <w:p w14:paraId="517C9080" w14:textId="0C6FA5DD" w:rsidR="00A712DC" w:rsidRPr="00186503" w:rsidRDefault="00A712DC" w:rsidP="00293356">
            <w:pPr>
              <w:spacing w:before="120"/>
              <w:jc w:val="both"/>
              <w:rPr>
                <w:rFonts w:cs="Arial"/>
                <w:szCs w:val="22"/>
                <w:lang w:val="sk-SK"/>
              </w:rPr>
            </w:pPr>
            <w:r w:rsidRPr="00186503">
              <w:rPr>
                <w:rFonts w:cs="Arial"/>
                <w:szCs w:val="22"/>
                <w:lang w:val="sk-SK"/>
              </w:rPr>
              <w:t xml:space="preserve">S účinnosťou ku dňu vzniku akéhokoľvek autorského diela v zmysle zákona č. 185/2015 </w:t>
            </w:r>
            <w:r w:rsidR="004D7812">
              <w:rPr>
                <w:rFonts w:cs="Arial"/>
                <w:szCs w:val="22"/>
                <w:lang w:val="sk-SK"/>
              </w:rPr>
              <w:t xml:space="preserve">Z.z. Autorský zákon </w:t>
            </w:r>
            <w:r w:rsidRPr="00186503">
              <w:rPr>
                <w:rFonts w:cs="Arial"/>
                <w:szCs w:val="22"/>
                <w:lang w:val="sk-SK"/>
              </w:rPr>
              <w:t xml:space="preserve"> [ďalej len „Autorský zákon“] v rámci plnenia predmetu tejto zmluvy a realizácie Diela sa Zmluvné strany dohodli, že Zhotoviteľ neodvolateľne a nezrušiteľne v súlade s ustanovením § 18 ods. 2 Autorského zákona postupuje na Objednávateľa právo výkonu všetkých a akýchkoľvek majetkových práv k Dielu a/alebo Dielam a/alebo jeho jednotlivým čiastkovým plneniam, ktoré majú povahu autorského diela a ktoré vznikli a/alebo vzniknú na základe tejto zmluvy [ďalej len „Autorské dielo“] a Objednávateľ postupovaný výkon majetkových práv prijíma. </w:t>
            </w:r>
          </w:p>
          <w:p w14:paraId="32C0557E" w14:textId="77777777" w:rsidR="00A712DC" w:rsidRPr="00186503" w:rsidRDefault="00A712DC" w:rsidP="00293356">
            <w:pPr>
              <w:spacing w:before="120"/>
              <w:jc w:val="both"/>
              <w:rPr>
                <w:rFonts w:cs="Arial"/>
                <w:szCs w:val="22"/>
                <w:lang w:val="sk-SK"/>
              </w:rPr>
            </w:pPr>
          </w:p>
          <w:p w14:paraId="179C9832"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vyhlasuje, že Autorské dielo a/alebo jeho jednotlivé čiastkové plnenia vzniklo spoločnou činnosťou aspoň dvoch a/alebo viacerých tvorcov a/alebo autorov, ktorí súhlasili s využitím svojej vlastnej tvorivej duševnej činnosti pri vytvorení Autorského diela pod vedením Zhotoviteľa, ktorý inicioval vytvorenie Autorského diela na základe svojho záväzku vyplývajúceho z tejto zmluvy a zároveň usmerňoval a finančne a/alebo materiálne zabezpečoval proces vytvorenia Autorského diela, resp., že Autorské dielo vzniklo ako Autorské dielo zamestnancov Zhotoviteľa alebo jeho subdodávateľov; Zhotoviteľ vyhlasuje, že neporušuje autorské práva tretích osôb a ani autorské práva tretích </w:t>
            </w:r>
            <w:r w:rsidRPr="00186503">
              <w:rPr>
                <w:rFonts w:cs="Arial"/>
                <w:szCs w:val="22"/>
                <w:lang w:val="sk-SK"/>
              </w:rPr>
              <w:lastRenderedPageBreak/>
              <w:t xml:space="preserve">osôb nebudú porušené použitím Diela na účely predpokladané touto zmluvou (t.j., získanie príslušných povolení Stavby a neskoršiu realizáciu Stavby a jej spustenie do plne funkčnej prevádzky). </w:t>
            </w:r>
          </w:p>
          <w:p w14:paraId="6D876C56" w14:textId="77777777" w:rsidR="00A712DC" w:rsidRPr="00186503" w:rsidRDefault="00A712DC" w:rsidP="00293356">
            <w:pPr>
              <w:spacing w:before="120"/>
              <w:jc w:val="both"/>
              <w:rPr>
                <w:rFonts w:cs="Arial"/>
                <w:szCs w:val="22"/>
                <w:lang w:val="sk-SK"/>
              </w:rPr>
            </w:pPr>
          </w:p>
          <w:p w14:paraId="7F540597"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zároveň vyhlasuje, že je oprávneným vykonávateľom a držiteľom všetkých a akýchkoľvek majetkových práv k jednotlivým častiam Autorského diela ako aj celému Autorskému dielu, ktoré vznikli v súvislosti s predmetom plnenia tejto zmluvy, a to v súlade s predpokladmi vyžadovanými príslušnými právnymi predpismi. V prípade, ak sa uvedené prehlásenia Zhotoviteľa preukážu ako nepravdivé, resp. neplné, je Zhotoviteľ povinný: </w:t>
            </w:r>
          </w:p>
          <w:p w14:paraId="556776DA" w14:textId="77777777" w:rsidR="00A712DC" w:rsidRPr="00186503" w:rsidRDefault="00A712DC" w:rsidP="00293356">
            <w:pPr>
              <w:spacing w:before="120"/>
              <w:jc w:val="both"/>
              <w:rPr>
                <w:rFonts w:cs="Arial"/>
                <w:szCs w:val="22"/>
                <w:lang w:val="sk-SK"/>
              </w:rPr>
            </w:pPr>
          </w:p>
          <w:p w14:paraId="7D4772EA" w14:textId="77777777" w:rsidR="00A712DC" w:rsidRPr="00186503" w:rsidRDefault="00A712DC" w:rsidP="00293356">
            <w:pPr>
              <w:spacing w:before="120"/>
              <w:jc w:val="both"/>
              <w:rPr>
                <w:rFonts w:cs="Arial"/>
                <w:szCs w:val="22"/>
                <w:lang w:val="sk-SK"/>
              </w:rPr>
            </w:pPr>
            <w:r w:rsidRPr="00186503">
              <w:rPr>
                <w:rFonts w:cs="Arial"/>
                <w:szCs w:val="22"/>
                <w:lang w:val="sk-SK"/>
              </w:rPr>
              <w:t>a.</w:t>
            </w:r>
            <w:r w:rsidRPr="00186503">
              <w:rPr>
                <w:rFonts w:cs="Arial"/>
                <w:szCs w:val="22"/>
                <w:lang w:val="sk-SK"/>
              </w:rPr>
              <w:tab/>
              <w:t xml:space="preserve">na náklady Zhotoviteľa vykonať úkony potrebné na zabezpečenie nerušeného užívania Autorského diela a nakladania s ním, vrátane nerušenej realizácie postúpeného výkonu všetkých majetkových práv ako aj, </w:t>
            </w:r>
          </w:p>
          <w:p w14:paraId="39108686" w14:textId="77777777" w:rsidR="00A712DC" w:rsidRPr="00186503" w:rsidRDefault="00A712DC" w:rsidP="00293356">
            <w:pPr>
              <w:spacing w:before="120"/>
              <w:jc w:val="both"/>
              <w:rPr>
                <w:rFonts w:cs="Arial"/>
                <w:szCs w:val="22"/>
                <w:lang w:val="sk-SK"/>
              </w:rPr>
            </w:pPr>
            <w:r w:rsidRPr="00186503">
              <w:rPr>
                <w:rFonts w:cs="Arial"/>
                <w:szCs w:val="22"/>
                <w:lang w:val="sk-SK"/>
              </w:rPr>
              <w:t>b.</w:t>
            </w:r>
            <w:r w:rsidRPr="00186503">
              <w:rPr>
                <w:rFonts w:cs="Arial"/>
                <w:szCs w:val="22"/>
                <w:lang w:val="sk-SK"/>
              </w:rPr>
              <w:tab/>
              <w:t xml:space="preserve">na svoje náklady využiť všetky právne prostriedky na účinnú obranu Objednávateľa ako aj Zhotoviteľa proti prípadným nárokom tretích strán, vrátane nákladov na právne zastúpenie, vykonanie všetkých právnych a procesných úkonov vyžadovaných a potrebných na účinnú obranu postúpených práv. </w:t>
            </w:r>
          </w:p>
          <w:p w14:paraId="4A05A4E9" w14:textId="77777777" w:rsidR="00A712DC" w:rsidRPr="00186503" w:rsidRDefault="00A712DC" w:rsidP="00293356">
            <w:pPr>
              <w:spacing w:before="120"/>
              <w:jc w:val="both"/>
              <w:rPr>
                <w:rFonts w:cs="Arial"/>
                <w:szCs w:val="22"/>
                <w:lang w:val="sk-SK"/>
              </w:rPr>
            </w:pPr>
          </w:p>
          <w:p w14:paraId="55945D81"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udeľuje Objednávateľovi licenciu, ktorou Zhotoviteľ udeľuje Objednávateľovi súhlas na neobmedzené použitie Autorského diela v najširšom možnom rozsahu, aký umožňujú právne predpisy, vrátane práva s Autorským dielom ľubovoľne nakladať, vrátane práva na spracovanie alebo prepracovanie diela a vrátane práva udeliť takéto práva tretej osobe, ako aj Zhotoviteľ udeľuje Objednávateľovi licenciu podľa predchádzajúcej vety na všetky prevoditeľné spôsoby použitia Autorského diela. Pre vylúčenie akýchkoľvek právnych pochybností je s účinnosťou tejto zmluvy Objednávateľ na základe tejto zmluvy jediným oprávneným vykonávateľom majetkových práv k Autorskému dielu, resp. k dielam, ktoré vzniknú na základe tejto zmluvy a je oprávnený Autorské dielo použiť, vrátane práva spracovať, prekladať a adaptovať Autorské dielo alebo jeho časti za akýmkoľvek účelom, ďalej modifikovať, meniť, obmieňať a akokoľvek zasahovať do Autorského diela alebo jeho časti </w:t>
            </w:r>
            <w:r w:rsidRPr="00186503">
              <w:rPr>
                <w:rFonts w:cs="Arial"/>
                <w:szCs w:val="22"/>
                <w:lang w:val="sk-SK"/>
              </w:rPr>
              <w:lastRenderedPageBreak/>
              <w:t xml:space="preserve">akýmkoľvek spôsobom a vytvárať z Autorského diela alebo z jeho časti akékoľvek odvodené diela, či iné ďalšie predmety práv duševného vlastníctva, ako sú aj úplné nové diela a to aj diela, ktorých účel je odlišný od účelu Autorského diela, to platí aj pre akékoľvek tretie osoby, ktorým je Objednávateľ oprávnený udeliť tieto práva v rovnakom rozsahu </w:t>
            </w:r>
          </w:p>
          <w:p w14:paraId="37D3F60E" w14:textId="77777777" w:rsidR="00A712DC" w:rsidRPr="00186503" w:rsidRDefault="00A712DC" w:rsidP="00293356">
            <w:pPr>
              <w:spacing w:before="120"/>
              <w:jc w:val="both"/>
              <w:rPr>
                <w:rFonts w:cs="Arial"/>
                <w:szCs w:val="22"/>
                <w:lang w:val="sk-SK"/>
              </w:rPr>
            </w:pPr>
          </w:p>
          <w:p w14:paraId="599348E8"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udeľuje Objednávateľovi licenciu podľa vyššie uvedeného najmä avšak nie výlučne na: </w:t>
            </w:r>
          </w:p>
          <w:p w14:paraId="0260D39D" w14:textId="77777777" w:rsidR="00A712DC" w:rsidRPr="00186503" w:rsidRDefault="00A712DC" w:rsidP="00293356">
            <w:pPr>
              <w:spacing w:before="120"/>
              <w:jc w:val="both"/>
              <w:rPr>
                <w:rFonts w:cs="Arial"/>
                <w:szCs w:val="22"/>
                <w:lang w:val="sk-SK"/>
              </w:rPr>
            </w:pPr>
          </w:p>
          <w:p w14:paraId="57A2CDA7" w14:textId="3142A8AE" w:rsidR="00A712DC" w:rsidRPr="00186503" w:rsidRDefault="00A712DC" w:rsidP="00293356">
            <w:pPr>
              <w:spacing w:before="120"/>
              <w:jc w:val="both"/>
              <w:rPr>
                <w:rFonts w:cs="Arial"/>
                <w:szCs w:val="22"/>
                <w:lang w:val="sk-SK"/>
              </w:rPr>
            </w:pPr>
            <w:r w:rsidRPr="00186503">
              <w:rPr>
                <w:rFonts w:cs="Arial"/>
                <w:szCs w:val="22"/>
                <w:lang w:val="sk-SK"/>
              </w:rPr>
              <w:t>a</w:t>
            </w:r>
            <w:r w:rsidR="00201214">
              <w:rPr>
                <w:rFonts w:cs="Arial"/>
                <w:szCs w:val="22"/>
                <w:lang w:val="sk-SK"/>
              </w:rPr>
              <w:t>)</w:t>
            </w:r>
            <w:r w:rsidRPr="00186503">
              <w:rPr>
                <w:rFonts w:cs="Arial"/>
                <w:szCs w:val="22"/>
                <w:lang w:val="sk-SK"/>
              </w:rPr>
              <w:t xml:space="preserve"> získanie príslušných povolení na Stavbu, </w:t>
            </w:r>
          </w:p>
          <w:p w14:paraId="1BB8728A"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b) ako podklad na realizáciu Stavby, </w:t>
            </w:r>
          </w:p>
          <w:p w14:paraId="0E0ECDB6"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c) vyhotovenie rozmnožením Autorského diela, </w:t>
            </w:r>
          </w:p>
          <w:p w14:paraId="68F66DB8"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d) verejné vystavenie Autorského diela, </w:t>
            </w:r>
          </w:p>
          <w:p w14:paraId="50DC2B4C"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e) zverejnenie Autorského diela pod menom Zhotoviteľa. </w:t>
            </w:r>
          </w:p>
          <w:p w14:paraId="2975DB54" w14:textId="77777777" w:rsidR="00A712DC" w:rsidRPr="00186503" w:rsidRDefault="00A712DC" w:rsidP="00293356">
            <w:pPr>
              <w:spacing w:before="120"/>
              <w:jc w:val="both"/>
              <w:rPr>
                <w:rFonts w:cs="Arial"/>
                <w:szCs w:val="22"/>
                <w:lang w:val="sk-SK"/>
              </w:rPr>
            </w:pPr>
          </w:p>
          <w:p w14:paraId="296BDB64"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Licencia je udelená ako výhradná licencia v neobmedzenom rozsahu. Objednávateľ je oprávnený previesť, postúpiť, alebo akokoľvek inak scudziť Autorské dielo alebo jeho časť a taktiež poskytnúť formou sublicencie postúpiť a previesť túto tretej osobe. Za týmto účelom Zhotoviteľ ako poskytovateľ licencie alebo autor Autorského diela udeľuje súhlas s vyššie uvedeným a v prípade, že o to Objednávateľ kedykoľvek v budúcnosti požiada, zaväzuje sa potvrdiť takýto súhlas a podpísať akékoľvek dokumenty požadované v tejto veci v budúcnosti. Odmena za udelenie licencie, ako aj za udelenie súhlasu s udelením sublicencie alebo postúpením licencie na tretiu osobu je už zohľadnená v Celkovej zmluvnej hodnote diela podľa tejto zmluvy; Zhotoviteľ z tohto dôvodu nebude mať nárok na akúkoľvek ďalšiu odmenu. </w:t>
            </w:r>
          </w:p>
          <w:p w14:paraId="29CC55CF" w14:textId="77777777" w:rsidR="00A712DC" w:rsidRPr="00186503" w:rsidRDefault="00A712DC" w:rsidP="00293356">
            <w:pPr>
              <w:spacing w:before="120"/>
              <w:jc w:val="both"/>
              <w:rPr>
                <w:rFonts w:cs="Arial"/>
                <w:szCs w:val="22"/>
                <w:lang w:val="sk-SK"/>
              </w:rPr>
            </w:pPr>
          </w:p>
          <w:p w14:paraId="1F04AECF" w14:textId="2BB62DAA" w:rsidR="00A712DC" w:rsidRPr="00186503" w:rsidRDefault="00A712DC" w:rsidP="00293356">
            <w:pPr>
              <w:spacing w:before="120"/>
              <w:jc w:val="both"/>
              <w:rPr>
                <w:rFonts w:cs="Arial"/>
                <w:szCs w:val="22"/>
                <w:lang w:val="sk-SK"/>
              </w:rPr>
            </w:pPr>
            <w:r w:rsidRPr="00186503">
              <w:rPr>
                <w:rFonts w:cs="Arial"/>
                <w:szCs w:val="22"/>
                <w:lang w:val="sk-SK"/>
              </w:rPr>
              <w:t xml:space="preserve">Pre vylúčenie pochybností, úhradou príslušnej časti Celkovej zmluvnej hodnoty diela (položky zmluvnej hodnoty diela </w:t>
            </w:r>
            <w:r w:rsidRPr="00E94260">
              <w:rPr>
                <w:rFonts w:cs="Arial"/>
                <w:szCs w:val="22"/>
                <w:lang w:val="sk-SK"/>
              </w:rPr>
              <w:t xml:space="preserve">prislúchajúcej Projektovej dokumentácii stavby </w:t>
            </w:r>
            <w:r w:rsidRPr="00A712DC">
              <w:rPr>
                <w:rFonts w:cs="Arial"/>
                <w:szCs w:val="22"/>
                <w:lang w:val="sk-SK"/>
              </w:rPr>
              <w:t>špecifikovanej v Zväzku 4 CENOVÁ CASŤ Súťažných podkladov  v</w:t>
            </w:r>
            <w:r w:rsidR="009A503C">
              <w:rPr>
                <w:rFonts w:cs="Arial"/>
                <w:szCs w:val="22"/>
                <w:lang w:val="sk-SK"/>
              </w:rPr>
              <w:t xml:space="preserve"> Rozpočte stavby </w:t>
            </w:r>
            <w:r w:rsidRPr="00A712DC">
              <w:rPr>
                <w:rFonts w:cs="Arial"/>
                <w:szCs w:val="22"/>
                <w:lang w:val="sk-SK"/>
              </w:rPr>
              <w:t xml:space="preserve"> v časti/hárku </w:t>
            </w:r>
            <w:r w:rsidR="00E63569">
              <w:rPr>
                <w:rFonts w:cs="Arial"/>
                <w:szCs w:val="22"/>
                <w:lang w:val="sk-SK"/>
              </w:rPr>
              <w:t>CENA PROJEKT</w:t>
            </w:r>
            <w:r w:rsidRPr="00A712DC">
              <w:rPr>
                <w:rFonts w:cs="Arial"/>
                <w:szCs w:val="22"/>
                <w:lang w:val="sk-SK"/>
              </w:rPr>
              <w:t>)</w:t>
            </w:r>
            <w:r w:rsidRPr="00186503">
              <w:rPr>
                <w:rFonts w:cs="Arial"/>
                <w:szCs w:val="22"/>
                <w:lang w:val="sk-SK"/>
              </w:rPr>
              <w:t xml:space="preserve">  podľa tejto zmluvy sa považuje odmena za licenciu k zodpovedajúcej časti Diela za uhradenú. </w:t>
            </w:r>
          </w:p>
          <w:p w14:paraId="11B2EF0E" w14:textId="77777777" w:rsidR="00A712DC" w:rsidRPr="00186503" w:rsidRDefault="00A712DC" w:rsidP="00293356">
            <w:pPr>
              <w:spacing w:before="120"/>
              <w:jc w:val="both"/>
              <w:rPr>
                <w:rFonts w:cs="Arial"/>
                <w:szCs w:val="22"/>
                <w:lang w:val="sk-SK"/>
              </w:rPr>
            </w:pPr>
          </w:p>
          <w:p w14:paraId="188993E0" w14:textId="62F510AC" w:rsidR="00A712DC" w:rsidRPr="00186503" w:rsidRDefault="00A712DC" w:rsidP="00293356">
            <w:pPr>
              <w:spacing w:before="120"/>
              <w:jc w:val="both"/>
              <w:rPr>
                <w:rFonts w:cs="Arial"/>
                <w:szCs w:val="22"/>
                <w:lang w:val="sk-SK"/>
              </w:rPr>
            </w:pPr>
            <w:r w:rsidRPr="00186503">
              <w:rPr>
                <w:rFonts w:cs="Arial"/>
                <w:szCs w:val="22"/>
                <w:lang w:val="sk-SK"/>
              </w:rPr>
              <w:lastRenderedPageBreak/>
              <w:t xml:space="preserve">V prípade, ak vytvorením Autorského diela nenadobudne k nemu Zhotoviteľ zo zákona majetkové práva, ktoré sú predmetom licencie podľa tohto podčlánku, zaväzuje sa tieto práva v dostatočnom predstihu zabezpečiť od oprávnenej tretej osoby tak, aby Objednávateľ mohol riadne a včas nadobudnúť práva z licencie k Autorskému dielu alebo jeho častiam v rozsahu a za podmienok, ako je uvedené v tomto podčlánku. Zhotoviteľ je povinný, pokiaľ ho o to Objednávateľ požiada, kedykoľvek podpísať dokumenty a vykonať také úkony, aké môžu byť požadované na úplné a účinné zabezpečenie autorských práv Objednávateľa podľa </w:t>
            </w:r>
            <w:r w:rsidRPr="00201214">
              <w:rPr>
                <w:rFonts w:cs="Arial"/>
                <w:szCs w:val="22"/>
                <w:lang w:val="sk-SK"/>
              </w:rPr>
              <w:t>tohto podčlánku</w:t>
            </w:r>
            <w:r w:rsidR="00201214" w:rsidRPr="00201214">
              <w:rPr>
                <w:rFonts w:cs="Arial"/>
                <w:szCs w:val="22"/>
                <w:lang w:val="sk-SK"/>
              </w:rPr>
              <w:t>.</w:t>
            </w:r>
            <w:r w:rsidRPr="00201214">
              <w:rPr>
                <w:rFonts w:cs="Arial"/>
                <w:szCs w:val="22"/>
                <w:lang w:val="sk-SK"/>
              </w:rPr>
              <w:t xml:space="preserve"> </w:t>
            </w:r>
            <w:r w:rsidR="00201214" w:rsidRPr="00201214">
              <w:rPr>
                <w:rFonts w:cs="Arial"/>
                <w:szCs w:val="22"/>
                <w:lang w:val="sk-SK"/>
              </w:rPr>
              <w:t>U</w:t>
            </w:r>
            <w:r w:rsidRPr="00201214">
              <w:rPr>
                <w:rFonts w:cs="Arial"/>
                <w:szCs w:val="22"/>
                <w:lang w:val="sk-SK"/>
              </w:rPr>
              <w:t>vedený záväzok zahŕňa aj zabezpečenie</w:t>
            </w:r>
            <w:r w:rsidRPr="00186503">
              <w:rPr>
                <w:rFonts w:cs="Arial"/>
                <w:szCs w:val="22"/>
                <w:lang w:val="sk-SK"/>
              </w:rPr>
              <w:t xml:space="preserve"> potrebných dokumentov a úkonov zo strany tretích osôb uvedených v predchádzajúcej vete. </w:t>
            </w:r>
          </w:p>
          <w:p w14:paraId="70FABD28" w14:textId="77777777" w:rsidR="00A712DC" w:rsidRPr="00186503" w:rsidRDefault="00A712DC" w:rsidP="00293356">
            <w:pPr>
              <w:spacing w:before="120"/>
              <w:jc w:val="both"/>
              <w:rPr>
                <w:rFonts w:cs="Arial"/>
                <w:szCs w:val="22"/>
                <w:lang w:val="sk-SK"/>
              </w:rPr>
            </w:pPr>
          </w:p>
          <w:p w14:paraId="5E379DFE"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sa zaväzuje akúkoľvek dôvernú informáciu poskytovanú na základe tejto zmluvy akémukoľvek subdodávateľovi neposkytnúť vo väčšom rozsahu ako nutnom pre riadne plnenie povinností subdodávateľom. Zhotoviteľ je zodpovedný za to, že zmluvne zabezpečí záväzok dôvernosti akéhokoľvek takého subdodávateľa, a to minimálne v rozsahu záväzku dôvernosti Zhotoviteľa podľa tejto zmluvy. </w:t>
            </w:r>
          </w:p>
          <w:p w14:paraId="16B4F9DC" w14:textId="77777777" w:rsidR="00A712DC" w:rsidRPr="00186503" w:rsidRDefault="00A712DC" w:rsidP="00293356">
            <w:pPr>
              <w:spacing w:before="120"/>
              <w:jc w:val="both"/>
              <w:rPr>
                <w:rFonts w:cs="Arial"/>
                <w:szCs w:val="22"/>
                <w:lang w:val="sk-SK"/>
              </w:rPr>
            </w:pPr>
          </w:p>
          <w:p w14:paraId="37E22592"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sa podpisom tejto zmluvy zaväzuje rešpektovať oprávnenia Objednávateľa špecifikované v tomto podčlánku tejto zmluvy, a súčasne sa zaväzuje zdržať sa akýchkoľvek a všetkých právnych a/alebo faktických úkonov, v dôsledku ktorých by mohlo dôjsť k obmedzeniu alebo zabráneniu Objednávateľovi vykonávať práva v zmysle tohto článku tejto zmluvy, alebo by tieto práva Objednávateľa mohli byť akokoľvek inak dotknuté. </w:t>
            </w:r>
          </w:p>
          <w:p w14:paraId="79C811CD" w14:textId="77777777" w:rsidR="00A712DC" w:rsidRPr="00186503" w:rsidRDefault="00A712DC" w:rsidP="00293356">
            <w:pPr>
              <w:spacing w:before="120"/>
              <w:jc w:val="both"/>
              <w:rPr>
                <w:rFonts w:cs="Arial"/>
                <w:szCs w:val="22"/>
                <w:lang w:val="sk-SK"/>
              </w:rPr>
            </w:pPr>
          </w:p>
          <w:p w14:paraId="0B5FD56B"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Na použitie podkladov pre vytvorenie Autorského diela zo strany Objednávateľa sa vzťahujú ustanovenia tohto článku tejto zmluvy. Objednávateľ je oprávnený previesť alebo akýmkoľvek spôsobom scudziť, postúpiť alebo poskytnúť (formou sublicencie) podklady pre vytvorenie Autorského diela akejkoľvek tretej osobe. </w:t>
            </w:r>
          </w:p>
          <w:p w14:paraId="768B2BBB" w14:textId="77777777" w:rsidR="00A712DC" w:rsidRPr="00186503" w:rsidRDefault="00A712DC" w:rsidP="00293356">
            <w:pPr>
              <w:spacing w:before="120"/>
              <w:jc w:val="both"/>
              <w:rPr>
                <w:rFonts w:cs="Arial"/>
                <w:szCs w:val="22"/>
                <w:lang w:val="sk-SK"/>
              </w:rPr>
            </w:pPr>
          </w:p>
          <w:p w14:paraId="5419982C" w14:textId="50C2A1B3" w:rsidR="00A712DC" w:rsidRPr="00186503" w:rsidRDefault="00A712DC" w:rsidP="00293356">
            <w:pPr>
              <w:spacing w:before="120"/>
              <w:jc w:val="both"/>
              <w:rPr>
                <w:rFonts w:cs="Arial"/>
                <w:szCs w:val="22"/>
                <w:lang w:val="sk-SK"/>
              </w:rPr>
            </w:pPr>
            <w:r w:rsidRPr="00186503">
              <w:rPr>
                <w:rFonts w:cs="Arial"/>
                <w:szCs w:val="22"/>
                <w:lang w:val="sk-SK"/>
              </w:rPr>
              <w:t xml:space="preserve">Pre odstránenie právnych pochybností je Zhotoviteľ povinný najneskôr v lehote do troch (3) pracovných dní odo dňa </w:t>
            </w:r>
            <w:r w:rsidR="00D2299A">
              <w:rPr>
                <w:rFonts w:cs="Arial"/>
                <w:szCs w:val="22"/>
                <w:lang w:val="sk-SK"/>
              </w:rPr>
              <w:t xml:space="preserve">vydania Protokolu </w:t>
            </w:r>
            <w:r w:rsidR="00D2299A">
              <w:rPr>
                <w:rFonts w:cs="Arial"/>
                <w:szCs w:val="22"/>
                <w:lang w:val="sk-SK"/>
              </w:rPr>
              <w:lastRenderedPageBreak/>
              <w:t xml:space="preserve">o vyhotovení Diela </w:t>
            </w:r>
            <w:r w:rsidR="00D2299A" w:rsidRPr="00186503">
              <w:rPr>
                <w:rFonts w:cs="Arial"/>
                <w:szCs w:val="22"/>
                <w:lang w:val="sk-SK"/>
              </w:rPr>
              <w:t>podľa podčlánku 1</w:t>
            </w:r>
            <w:r w:rsidR="00D2299A">
              <w:rPr>
                <w:rFonts w:cs="Arial"/>
                <w:szCs w:val="22"/>
                <w:lang w:val="sk-SK"/>
              </w:rPr>
              <w:t>1</w:t>
            </w:r>
            <w:r w:rsidR="00D2299A" w:rsidRPr="00186503">
              <w:rPr>
                <w:rFonts w:cs="Arial"/>
                <w:szCs w:val="22"/>
                <w:lang w:val="sk-SK"/>
              </w:rPr>
              <w:t>.</w:t>
            </w:r>
            <w:r w:rsidR="00D2299A">
              <w:rPr>
                <w:rFonts w:cs="Arial"/>
                <w:szCs w:val="22"/>
                <w:lang w:val="sk-SK"/>
              </w:rPr>
              <w:t xml:space="preserve">9 (Protokol o vyhotovení Diela) </w:t>
            </w:r>
            <w:r w:rsidR="00D2299A" w:rsidRPr="00186503">
              <w:rPr>
                <w:rFonts w:cs="Arial"/>
                <w:szCs w:val="22"/>
                <w:lang w:val="sk-SK"/>
              </w:rPr>
              <w:t xml:space="preserve"> </w:t>
            </w:r>
            <w:r w:rsidRPr="00186503">
              <w:rPr>
                <w:rFonts w:cs="Arial"/>
                <w:szCs w:val="22"/>
                <w:lang w:val="sk-SK"/>
              </w:rPr>
              <w:t xml:space="preserve"> odovzdať Objednávateľovi akékoľvek a všetky doposiaľ existujúce podklady Objednávateľa slúžiace Zhotoviteľovi k vytvoreniu Autorského diela alebo jeho časti či už v písomnej, elektronickej alebo v akejkoľvek hmotne zachytenej podobe, vrátane tých, ku ktorým Zhotoviteľ na Objednávateľa previedol vlastnícke právo v zmysle predchádzajúceho ustanovenia tohto článku tejto zmluvy. </w:t>
            </w:r>
          </w:p>
          <w:p w14:paraId="74EFB7E8" w14:textId="77777777" w:rsidR="00A712DC" w:rsidRPr="00186503" w:rsidRDefault="00A712DC" w:rsidP="00293356">
            <w:pPr>
              <w:spacing w:before="120"/>
              <w:jc w:val="both"/>
              <w:rPr>
                <w:rFonts w:cs="Arial"/>
                <w:szCs w:val="22"/>
                <w:lang w:val="sk-SK"/>
              </w:rPr>
            </w:pPr>
          </w:p>
          <w:p w14:paraId="2B6F3D03" w14:textId="77777777" w:rsidR="00A712DC" w:rsidRPr="00186503" w:rsidRDefault="00A712DC" w:rsidP="00293356">
            <w:pPr>
              <w:spacing w:before="120"/>
              <w:jc w:val="both"/>
              <w:rPr>
                <w:rFonts w:cs="Arial"/>
                <w:szCs w:val="22"/>
                <w:lang w:val="sk-SK"/>
              </w:rPr>
            </w:pPr>
            <w:r w:rsidRPr="00186503">
              <w:rPr>
                <w:rFonts w:cs="Arial"/>
                <w:szCs w:val="22"/>
                <w:lang w:val="sk-SK"/>
              </w:rPr>
              <w:t>Ustanovenia tohto článku ostávajú v platnosti aj po skončení platnosti tejto zmluvy.“</w:t>
            </w:r>
          </w:p>
        </w:tc>
      </w:tr>
      <w:tr w:rsidR="00A712DC" w:rsidRPr="00186503" w14:paraId="507B1300" w14:textId="77777777" w:rsidTr="00293356">
        <w:tc>
          <w:tcPr>
            <w:tcW w:w="1483" w:type="dxa"/>
            <w:tcBorders>
              <w:top w:val="single" w:sz="4" w:space="0" w:color="auto"/>
              <w:left w:val="single" w:sz="4" w:space="0" w:color="auto"/>
              <w:bottom w:val="single" w:sz="4" w:space="0" w:color="auto"/>
              <w:right w:val="single" w:sz="4" w:space="0" w:color="auto"/>
            </w:tcBorders>
          </w:tcPr>
          <w:p w14:paraId="24820A9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2BDCD61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1.12</w:t>
            </w:r>
          </w:p>
        </w:tc>
        <w:tc>
          <w:tcPr>
            <w:tcW w:w="2649" w:type="dxa"/>
            <w:tcBorders>
              <w:top w:val="single" w:sz="4" w:space="0" w:color="auto"/>
              <w:left w:val="single" w:sz="4" w:space="0" w:color="auto"/>
              <w:bottom w:val="single" w:sz="4" w:space="0" w:color="auto"/>
              <w:right w:val="single" w:sz="4" w:space="0" w:color="auto"/>
            </w:tcBorders>
          </w:tcPr>
          <w:p w14:paraId="520EE429" w14:textId="77777777" w:rsidR="00A712DC" w:rsidRPr="00186503" w:rsidRDefault="00A712DC" w:rsidP="00293356">
            <w:pPr>
              <w:jc w:val="both"/>
              <w:rPr>
                <w:rFonts w:cs="Arial"/>
                <w:b/>
                <w:szCs w:val="22"/>
                <w:lang w:val="sk-SK"/>
              </w:rPr>
            </w:pPr>
            <w:r w:rsidRPr="00186503">
              <w:rPr>
                <w:rFonts w:cs="Arial"/>
                <w:b/>
                <w:szCs w:val="22"/>
                <w:lang w:val="sk-SK"/>
              </w:rPr>
              <w:t>Dôverné podrobnosti</w:t>
            </w:r>
          </w:p>
        </w:tc>
        <w:tc>
          <w:tcPr>
            <w:tcW w:w="1150" w:type="dxa"/>
            <w:tcBorders>
              <w:top w:val="single" w:sz="4" w:space="0" w:color="auto"/>
              <w:left w:val="single" w:sz="4" w:space="0" w:color="auto"/>
              <w:bottom w:val="single" w:sz="4" w:space="0" w:color="auto"/>
              <w:right w:val="single" w:sz="4" w:space="0" w:color="auto"/>
            </w:tcBorders>
          </w:tcPr>
          <w:p w14:paraId="2053D9A1" w14:textId="77777777" w:rsidR="00A712DC" w:rsidRPr="00186503" w:rsidRDefault="00A712DC" w:rsidP="00293356">
            <w:pPr>
              <w:spacing w:before="120"/>
              <w:jc w:val="both"/>
              <w:rPr>
                <w:rFonts w:cs="Arial"/>
                <w:b/>
                <w:szCs w:val="22"/>
                <w:lang w:val="sk-SK"/>
              </w:rPr>
            </w:pPr>
            <w:r w:rsidRPr="00186503">
              <w:rPr>
                <w:rFonts w:cs="Arial"/>
                <w:b/>
                <w:szCs w:val="22"/>
                <w:lang w:val="sk-SK"/>
              </w:rPr>
              <w:t>1.12</w:t>
            </w:r>
          </w:p>
        </w:tc>
        <w:tc>
          <w:tcPr>
            <w:tcW w:w="5011" w:type="dxa"/>
            <w:tcBorders>
              <w:top w:val="single" w:sz="4" w:space="0" w:color="auto"/>
              <w:left w:val="single" w:sz="4" w:space="0" w:color="auto"/>
              <w:bottom w:val="single" w:sz="4" w:space="0" w:color="auto"/>
              <w:right w:val="single" w:sz="4" w:space="0" w:color="auto"/>
            </w:tcBorders>
          </w:tcPr>
          <w:p w14:paraId="4BD0BC12" w14:textId="77777777" w:rsidR="00A712DC" w:rsidRPr="00186503" w:rsidRDefault="00A712DC" w:rsidP="00293356">
            <w:pPr>
              <w:spacing w:before="120"/>
              <w:jc w:val="both"/>
              <w:rPr>
                <w:rFonts w:cs="Arial"/>
                <w:szCs w:val="22"/>
                <w:lang w:val="sk-SK"/>
              </w:rPr>
            </w:pPr>
            <w:r w:rsidRPr="00186503">
              <w:rPr>
                <w:rFonts w:cs="Arial"/>
                <w:szCs w:val="22"/>
                <w:lang w:val="sk-SK"/>
              </w:rPr>
              <w:t>„Dôverné podrobnosti“</w:t>
            </w:r>
          </w:p>
          <w:p w14:paraId="21CBDC6D" w14:textId="77777777" w:rsidR="00A712DC" w:rsidRPr="00186503" w:rsidRDefault="00A712DC" w:rsidP="00293356">
            <w:pPr>
              <w:spacing w:before="120"/>
              <w:jc w:val="both"/>
              <w:rPr>
                <w:rFonts w:cs="Arial"/>
                <w:szCs w:val="22"/>
                <w:lang w:val="sk-SK"/>
              </w:rPr>
            </w:pPr>
          </w:p>
          <w:p w14:paraId="24D40BEE"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75DA6420" w14:textId="77777777" w:rsidR="00A712DC" w:rsidRPr="00186503" w:rsidRDefault="00A712DC" w:rsidP="00293356">
            <w:pPr>
              <w:spacing w:before="120"/>
              <w:jc w:val="both"/>
              <w:rPr>
                <w:rFonts w:cs="Arial"/>
                <w:szCs w:val="22"/>
                <w:lang w:val="sk-SK"/>
              </w:rPr>
            </w:pPr>
          </w:p>
          <w:p w14:paraId="56402871" w14:textId="77777777" w:rsidR="00A712DC" w:rsidRPr="00186503" w:rsidRDefault="00A712DC" w:rsidP="00293356">
            <w:pPr>
              <w:spacing w:before="120"/>
              <w:jc w:val="both"/>
              <w:rPr>
                <w:rFonts w:cs="Arial"/>
                <w:szCs w:val="22"/>
                <w:lang w:val="sk-SK"/>
              </w:rPr>
            </w:pPr>
            <w:r w:rsidRPr="00186503">
              <w:rPr>
                <w:rFonts w:cs="Arial"/>
                <w:szCs w:val="22"/>
                <w:lang w:val="sk-SK"/>
              </w:rPr>
              <w:t>„Zhotoviteľ je povinný nakladať s podrobnosťami Zmluvy ako s osobnými a dôvernými údajmi, s výnimkou toho čo je nevyhnutné pre plnenie zmluvných záväzkov alebo pre súlad s príslušnými Právnymi predpismi. Zhotoviteľ nesmie zverejniť, dovoliť zverejnenie alebo poskytnúť akékoľvek podrobnosti o predmete Diela v žiadnom komerčnom, technickom časopise alebo inej publikácii bez predchádzajúceho písomného súhlasu Objednávateľa.</w:t>
            </w:r>
          </w:p>
          <w:p w14:paraId="765C6AF6" w14:textId="77777777" w:rsidR="00A712DC" w:rsidRPr="00186503" w:rsidRDefault="00A712DC" w:rsidP="00293356">
            <w:pPr>
              <w:spacing w:before="120"/>
              <w:jc w:val="both"/>
              <w:rPr>
                <w:rFonts w:cs="Arial"/>
                <w:szCs w:val="22"/>
                <w:lang w:val="sk-SK"/>
              </w:rPr>
            </w:pPr>
          </w:p>
          <w:p w14:paraId="52805F7E"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nie je oprávnený akýmkoľvek spôsobom komunikovať s laickou ani odbornou verejnosťou, s médiami a tretími osobami o predmete Diela, toto právo si výlučne vyhradzuje Objednávateľ. </w:t>
            </w:r>
          </w:p>
          <w:p w14:paraId="21DC55FE" w14:textId="77777777" w:rsidR="00A712DC" w:rsidRPr="00186503" w:rsidRDefault="00A712DC" w:rsidP="00293356">
            <w:pPr>
              <w:spacing w:before="120"/>
              <w:jc w:val="both"/>
              <w:rPr>
                <w:rFonts w:cs="Arial"/>
                <w:szCs w:val="22"/>
                <w:lang w:val="sk-SK"/>
              </w:rPr>
            </w:pPr>
          </w:p>
          <w:p w14:paraId="1CDBB65C" w14:textId="77777777" w:rsidR="00A712DC" w:rsidRPr="00186503" w:rsidRDefault="00A712DC" w:rsidP="00293356">
            <w:pPr>
              <w:spacing w:before="120"/>
              <w:jc w:val="both"/>
              <w:rPr>
                <w:rFonts w:cs="Arial"/>
                <w:szCs w:val="22"/>
                <w:lang w:val="sk-SK"/>
              </w:rPr>
            </w:pPr>
            <w:r w:rsidRPr="00186503">
              <w:rPr>
                <w:rFonts w:cs="Arial"/>
                <w:szCs w:val="22"/>
                <w:lang w:val="sk-SK"/>
              </w:rPr>
              <w:t>Ďalšie podrobnosti sú uvedené v Požiadavkách Objednávateľa a v Dokumentácii poskytnutej Objednávateľom.</w:t>
            </w:r>
          </w:p>
          <w:p w14:paraId="33EFAD08" w14:textId="77777777" w:rsidR="00A712DC" w:rsidRPr="00186503" w:rsidRDefault="00A712DC" w:rsidP="00293356">
            <w:pPr>
              <w:spacing w:before="120"/>
              <w:jc w:val="both"/>
              <w:rPr>
                <w:rFonts w:cs="Arial"/>
                <w:szCs w:val="22"/>
                <w:lang w:val="sk-SK"/>
              </w:rPr>
            </w:pPr>
          </w:p>
          <w:p w14:paraId="0CCDDBEF" w14:textId="77777777" w:rsidR="00A712DC" w:rsidRPr="00186503" w:rsidRDefault="00A712DC" w:rsidP="00293356">
            <w:pPr>
              <w:spacing w:before="120"/>
              <w:jc w:val="both"/>
              <w:rPr>
                <w:rFonts w:cs="Arial"/>
                <w:szCs w:val="22"/>
                <w:lang w:val="sk-SK"/>
              </w:rPr>
            </w:pPr>
            <w:r w:rsidRPr="00186503">
              <w:rPr>
                <w:rFonts w:cs="Arial"/>
                <w:szCs w:val="22"/>
                <w:lang w:val="sk-SK"/>
              </w:rPr>
              <w:t>V prípade, ak Zhotoviteľ poruší túto svoju povinnosť vzniká Objednávateľovi nárok na zaplatenie zmluvnej pokuty vo výške 5 000,- EUR (slovom päťtisíc eur) za každé porušenie tejto povinnosti. Zaplatenie zmluvnej pokuty nemá vplyv na plnenie tejto povinnosti Zhotoviteľa v súlade s týmto podčlánkom..“</w:t>
            </w:r>
          </w:p>
        </w:tc>
      </w:tr>
      <w:tr w:rsidR="00A712DC" w:rsidRPr="00186503" w14:paraId="241A394C" w14:textId="77777777" w:rsidTr="00293356">
        <w:tc>
          <w:tcPr>
            <w:tcW w:w="1483" w:type="dxa"/>
            <w:tcBorders>
              <w:top w:val="single" w:sz="4" w:space="0" w:color="auto"/>
              <w:left w:val="single" w:sz="4" w:space="0" w:color="auto"/>
              <w:bottom w:val="single" w:sz="4" w:space="0" w:color="auto"/>
              <w:right w:val="single" w:sz="4" w:space="0" w:color="auto"/>
            </w:tcBorders>
          </w:tcPr>
          <w:p w14:paraId="1C94C32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120FE5C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1.13</w:t>
            </w:r>
          </w:p>
        </w:tc>
        <w:tc>
          <w:tcPr>
            <w:tcW w:w="2649" w:type="dxa"/>
            <w:tcBorders>
              <w:top w:val="single" w:sz="4" w:space="0" w:color="auto"/>
              <w:left w:val="single" w:sz="4" w:space="0" w:color="auto"/>
              <w:bottom w:val="single" w:sz="4" w:space="0" w:color="auto"/>
              <w:right w:val="single" w:sz="4" w:space="0" w:color="auto"/>
            </w:tcBorders>
          </w:tcPr>
          <w:p w14:paraId="06EE834C" w14:textId="77777777" w:rsidR="00A712DC" w:rsidRPr="00186503" w:rsidRDefault="00A712DC" w:rsidP="00293356">
            <w:pPr>
              <w:jc w:val="both"/>
              <w:rPr>
                <w:rFonts w:cs="Arial"/>
                <w:b/>
                <w:szCs w:val="22"/>
                <w:lang w:val="sk-SK"/>
              </w:rPr>
            </w:pPr>
            <w:r w:rsidRPr="00186503">
              <w:rPr>
                <w:rFonts w:cs="Arial"/>
                <w:b/>
                <w:szCs w:val="22"/>
                <w:lang w:val="sk-SK"/>
              </w:rPr>
              <w:lastRenderedPageBreak/>
              <w:t>Súlad s Právnymi predpismi</w:t>
            </w:r>
          </w:p>
        </w:tc>
        <w:tc>
          <w:tcPr>
            <w:tcW w:w="1150" w:type="dxa"/>
            <w:tcBorders>
              <w:top w:val="single" w:sz="4" w:space="0" w:color="auto"/>
              <w:left w:val="single" w:sz="4" w:space="0" w:color="auto"/>
              <w:bottom w:val="single" w:sz="4" w:space="0" w:color="auto"/>
              <w:right w:val="single" w:sz="4" w:space="0" w:color="auto"/>
            </w:tcBorders>
          </w:tcPr>
          <w:p w14:paraId="072FAE17" w14:textId="77777777" w:rsidR="00A712DC" w:rsidRPr="00186503" w:rsidRDefault="00A712DC" w:rsidP="00293356">
            <w:pPr>
              <w:spacing w:before="120"/>
              <w:jc w:val="both"/>
              <w:rPr>
                <w:rFonts w:cs="Arial"/>
                <w:b/>
                <w:szCs w:val="22"/>
                <w:lang w:val="sk-SK"/>
              </w:rPr>
            </w:pPr>
            <w:r w:rsidRPr="00186503">
              <w:rPr>
                <w:rFonts w:cs="Arial"/>
                <w:b/>
                <w:szCs w:val="22"/>
                <w:lang w:val="sk-SK"/>
              </w:rPr>
              <w:t>1.13</w:t>
            </w:r>
          </w:p>
        </w:tc>
        <w:tc>
          <w:tcPr>
            <w:tcW w:w="5011" w:type="dxa"/>
            <w:tcBorders>
              <w:top w:val="single" w:sz="4" w:space="0" w:color="auto"/>
              <w:left w:val="single" w:sz="4" w:space="0" w:color="auto"/>
              <w:bottom w:val="single" w:sz="4" w:space="0" w:color="auto"/>
              <w:right w:val="single" w:sz="4" w:space="0" w:color="auto"/>
            </w:tcBorders>
          </w:tcPr>
          <w:p w14:paraId="4B3653AA" w14:textId="77777777" w:rsidR="00A712DC" w:rsidRPr="00186503" w:rsidRDefault="00A712DC" w:rsidP="00293356">
            <w:pPr>
              <w:spacing w:before="120"/>
              <w:jc w:val="both"/>
              <w:rPr>
                <w:rFonts w:cs="Arial"/>
                <w:szCs w:val="22"/>
                <w:lang w:val="sk-SK"/>
              </w:rPr>
            </w:pPr>
            <w:r w:rsidRPr="00186503">
              <w:rPr>
                <w:rFonts w:cs="Arial"/>
                <w:szCs w:val="22"/>
                <w:lang w:val="sk-SK"/>
              </w:rPr>
              <w:t>„Súlad s Právnymi predpismi“</w:t>
            </w:r>
          </w:p>
          <w:p w14:paraId="7E347A25" w14:textId="77777777" w:rsidR="00A712DC" w:rsidRPr="00186503" w:rsidRDefault="00A712DC" w:rsidP="00293356">
            <w:pPr>
              <w:spacing w:before="120"/>
              <w:jc w:val="both"/>
              <w:rPr>
                <w:rFonts w:cs="Arial"/>
                <w:szCs w:val="22"/>
                <w:lang w:val="sk-SK"/>
              </w:rPr>
            </w:pPr>
          </w:p>
          <w:p w14:paraId="3E3ED208" w14:textId="77777777" w:rsidR="00A712DC" w:rsidRPr="00186503" w:rsidRDefault="00A712DC" w:rsidP="00293356">
            <w:pPr>
              <w:spacing w:before="120"/>
              <w:jc w:val="both"/>
              <w:rPr>
                <w:rFonts w:cs="Arial"/>
                <w:szCs w:val="22"/>
                <w:lang w:val="sk-SK"/>
              </w:rPr>
            </w:pPr>
            <w:r w:rsidRPr="00186503">
              <w:rPr>
                <w:rFonts w:cs="Arial"/>
                <w:szCs w:val="22"/>
                <w:lang w:val="sk-SK"/>
              </w:rPr>
              <w:t>V rámci odstavca písmena a) za pojem územné vložte:</w:t>
            </w:r>
          </w:p>
          <w:p w14:paraId="0B0C48AA" w14:textId="77777777" w:rsidR="00A712DC" w:rsidRPr="00186503" w:rsidRDefault="00A712DC" w:rsidP="00293356">
            <w:pPr>
              <w:spacing w:before="120"/>
              <w:jc w:val="both"/>
              <w:rPr>
                <w:rFonts w:cs="Arial"/>
                <w:szCs w:val="22"/>
                <w:lang w:val="sk-SK"/>
              </w:rPr>
            </w:pPr>
            <w:r w:rsidRPr="00186503">
              <w:rPr>
                <w:rFonts w:cs="Arial"/>
                <w:szCs w:val="22"/>
                <w:lang w:val="sk-SK"/>
              </w:rPr>
              <w:t>„stavebné“</w:t>
            </w:r>
          </w:p>
          <w:p w14:paraId="714C475E" w14:textId="77777777" w:rsidR="00A712DC" w:rsidRPr="00186503" w:rsidRDefault="00A712DC" w:rsidP="00293356">
            <w:pPr>
              <w:spacing w:before="120"/>
              <w:jc w:val="both"/>
              <w:rPr>
                <w:rFonts w:cs="Arial"/>
                <w:szCs w:val="22"/>
                <w:lang w:val="sk-SK"/>
              </w:rPr>
            </w:pPr>
          </w:p>
          <w:p w14:paraId="165AE866"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38923F49" w14:textId="77777777" w:rsidR="00A712DC" w:rsidRPr="00186503" w:rsidRDefault="00A712DC" w:rsidP="00293356">
            <w:pPr>
              <w:spacing w:before="120"/>
              <w:jc w:val="both"/>
              <w:rPr>
                <w:rFonts w:cs="Arial"/>
                <w:szCs w:val="22"/>
                <w:lang w:val="sk-SK"/>
              </w:rPr>
            </w:pPr>
          </w:p>
          <w:p w14:paraId="5D92B021"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povinný, podľa Požiadaviek Objednávateľa, zabezpečiť všetky rozhodnutia/povolenia, súhlasy a iné dokumenty potrebné pre realizáciu Diela, ako aj dokumentáciu, ktorá nebola súčasťou Požiadaviek Objednávateľa, ale je potrebná k realizácii prác na Diele (napr. súhlas k umiestneniu informačných tabúľ, súhlas k prácam v ochranných pásmach, povolenie k zvláštnemu užívaniu cestných komunikácii, súhlas ku križovaniu inžinierskych sietí a vodných tokov a pod.) a je povinný znášať všetky náklady a poplatky spojené s obstaraním vyššie uvedených dokumentov. </w:t>
            </w:r>
          </w:p>
          <w:p w14:paraId="5F7BCF4F" w14:textId="77777777" w:rsidR="00A712DC" w:rsidRPr="00186503" w:rsidRDefault="00A712DC" w:rsidP="00293356">
            <w:pPr>
              <w:spacing w:before="120"/>
              <w:jc w:val="both"/>
              <w:rPr>
                <w:rFonts w:cs="Arial"/>
                <w:szCs w:val="22"/>
                <w:lang w:val="sk-SK"/>
              </w:rPr>
            </w:pPr>
          </w:p>
          <w:p w14:paraId="2BCCE410"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prípade zmien stavby pred dokončením a činností z toho vyplývajúcich, vrátane inžinierskej činnosti, je Zhotoviteľ zodpovedný aj za zabezpečenie týchto nových rozhodnutí/povolení a súhlasov a iných potrebných dokumentov, ako aj za vyprojektovanie súvisiacej projektovej dokumentácie, vrátane všetkých nákladov a poplatkov s tým súvisiacich tak, aby Dielo bolo dokončené riadne a včas. </w:t>
            </w:r>
          </w:p>
          <w:p w14:paraId="6E5615E6" w14:textId="77777777" w:rsidR="00A712DC" w:rsidRPr="00186503" w:rsidRDefault="00A712DC" w:rsidP="00293356">
            <w:pPr>
              <w:spacing w:before="120"/>
              <w:jc w:val="both"/>
              <w:rPr>
                <w:rFonts w:cs="Arial"/>
                <w:szCs w:val="22"/>
                <w:lang w:val="sk-SK"/>
              </w:rPr>
            </w:pPr>
          </w:p>
          <w:p w14:paraId="7792FB75"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rámci zhotovenia Diela a odstránenia vád je Zhotoviteľ povinný dodržiavať všetky rozhodnutia a vyjadrenia príslušných úradov na zabezpečenie Dokumentácie Zhotoviteľa a dokumentov potrebných k vydaniu všetkých úradných rozhodnutí/povolení (ak boli poskytnuté Zhotoviteľovi v Požiadavkách Objednávateľa  a/alebo vo vysvetleniach Súťažných podkladov). </w:t>
            </w:r>
          </w:p>
          <w:p w14:paraId="5CC5AEB7" w14:textId="77777777" w:rsidR="00A712DC" w:rsidRPr="00186503" w:rsidRDefault="00A712DC" w:rsidP="00293356">
            <w:pPr>
              <w:spacing w:before="120"/>
              <w:jc w:val="both"/>
              <w:rPr>
                <w:rFonts w:cs="Arial"/>
                <w:szCs w:val="22"/>
                <w:lang w:val="sk-SK"/>
              </w:rPr>
            </w:pPr>
          </w:p>
          <w:p w14:paraId="26CC7C06"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tiež povinný na vlastné náklady a v mene Objednávateľa zabezpečiť, aby na časti Diela/Dielo bolo po ich/jeho dokončení vydané príslušné rozhodnutia/rozhodnutie, ktorými bude povolené užívanie časti Diela / celého Diela a aby tieto rozhodnutia nadobudli právoplatnosť, ibaže sa na riadne užívanie častí Diela/Dielo nevyžaduje takéto povolenie. Súčasťou tejto </w:t>
            </w:r>
            <w:r w:rsidRPr="00186503">
              <w:rPr>
                <w:rFonts w:cs="Arial"/>
                <w:szCs w:val="22"/>
                <w:lang w:val="sk-SK"/>
              </w:rPr>
              <w:lastRenderedPageBreak/>
              <w:t>povinnosti Zhotoviteľa je aj zaobstaranie všetkej dokumentácie vyžadovanej Právnymi predpismi pre vydanie takého rozhodnutia/rozhodnutí.</w:t>
            </w:r>
          </w:p>
          <w:p w14:paraId="0DBEA7FB" w14:textId="77777777" w:rsidR="00A712DC" w:rsidRPr="00186503" w:rsidRDefault="00A712DC" w:rsidP="00293356">
            <w:pPr>
              <w:spacing w:before="120"/>
              <w:jc w:val="both"/>
              <w:rPr>
                <w:rFonts w:cs="Arial"/>
                <w:szCs w:val="22"/>
                <w:lang w:val="sk-SK"/>
              </w:rPr>
            </w:pPr>
          </w:p>
          <w:p w14:paraId="663F0BB1" w14:textId="31CB2EDB" w:rsidR="00A712DC" w:rsidRPr="00186503" w:rsidRDefault="00A712DC" w:rsidP="00293356">
            <w:pPr>
              <w:spacing w:before="120"/>
              <w:jc w:val="both"/>
              <w:rPr>
                <w:rFonts w:cs="Arial"/>
                <w:szCs w:val="22"/>
                <w:lang w:val="sk-SK"/>
              </w:rPr>
            </w:pPr>
            <w:r w:rsidRPr="00186503">
              <w:rPr>
                <w:rFonts w:cs="Arial"/>
                <w:szCs w:val="22"/>
                <w:lang w:val="sk-SK"/>
              </w:rPr>
              <w:t>Pre vylúčenie akýchkoľvek pochybností zmluvné strany prehlasujú</w:t>
            </w:r>
            <w:r w:rsidR="00314B37">
              <w:rPr>
                <w:rFonts w:cs="Arial"/>
                <w:szCs w:val="22"/>
                <w:lang w:val="sk-SK"/>
              </w:rPr>
              <w:t>,</w:t>
            </w:r>
            <w:r w:rsidRPr="00186503">
              <w:rPr>
                <w:rFonts w:cs="Arial"/>
                <w:szCs w:val="22"/>
                <w:lang w:val="sk-SK"/>
              </w:rPr>
              <w:t xml:space="preserve"> </w:t>
            </w:r>
            <w:r w:rsidR="00314B37">
              <w:rPr>
                <w:rFonts w:cs="Arial"/>
                <w:szCs w:val="22"/>
                <w:lang w:val="sk-SK"/>
              </w:rPr>
              <w:t>ž</w:t>
            </w:r>
            <w:r w:rsidRPr="00186503">
              <w:rPr>
                <w:rFonts w:cs="Arial"/>
                <w:szCs w:val="22"/>
                <w:lang w:val="sk-SK"/>
              </w:rPr>
              <w:t>e sa uplatňuje režim § 539 Obchodného zákonníka v súlade so Súťažnými podkladmi.</w:t>
            </w:r>
          </w:p>
          <w:p w14:paraId="1BB07865" w14:textId="77777777" w:rsidR="00A712DC" w:rsidRPr="00186503" w:rsidRDefault="00A712DC" w:rsidP="00293356">
            <w:pPr>
              <w:spacing w:before="120"/>
              <w:jc w:val="both"/>
              <w:rPr>
                <w:rFonts w:cs="Arial"/>
                <w:szCs w:val="22"/>
                <w:lang w:val="sk-SK"/>
              </w:rPr>
            </w:pPr>
          </w:p>
          <w:p w14:paraId="5C076E2A" w14:textId="2AC3B80F" w:rsidR="00A712DC" w:rsidRPr="00186503" w:rsidRDefault="00A712DC" w:rsidP="00293356">
            <w:pPr>
              <w:spacing w:before="120"/>
              <w:jc w:val="both"/>
              <w:rPr>
                <w:rFonts w:cs="Arial"/>
                <w:szCs w:val="22"/>
                <w:lang w:val="sk-SK"/>
              </w:rPr>
            </w:pPr>
            <w:r w:rsidRPr="00186503">
              <w:rPr>
                <w:rFonts w:cs="Arial"/>
                <w:szCs w:val="22"/>
                <w:lang w:val="sk-SK"/>
              </w:rPr>
              <w:t>Ďalšie podrobnosti sú uvedené v Požiadavk</w:t>
            </w:r>
            <w:r w:rsidR="00D56ECC">
              <w:rPr>
                <w:rFonts w:cs="Arial"/>
                <w:szCs w:val="22"/>
                <w:lang w:val="sk-SK"/>
              </w:rPr>
              <w:t>á</w:t>
            </w:r>
            <w:r w:rsidRPr="00186503">
              <w:rPr>
                <w:rFonts w:cs="Arial"/>
                <w:szCs w:val="22"/>
                <w:lang w:val="sk-SK"/>
              </w:rPr>
              <w:t xml:space="preserve">ch </w:t>
            </w:r>
            <w:r w:rsidR="00314B37">
              <w:rPr>
                <w:rFonts w:cs="Arial"/>
                <w:szCs w:val="22"/>
                <w:lang w:val="sk-SK"/>
              </w:rPr>
              <w:t>O</w:t>
            </w:r>
            <w:r w:rsidRPr="00186503">
              <w:rPr>
                <w:rFonts w:cs="Arial"/>
                <w:szCs w:val="22"/>
                <w:lang w:val="sk-SK"/>
              </w:rPr>
              <w:t>bjednávateľa.“</w:t>
            </w:r>
          </w:p>
        </w:tc>
      </w:tr>
      <w:tr w:rsidR="00A712DC" w:rsidRPr="00186503" w14:paraId="27CC0207" w14:textId="77777777" w:rsidTr="00293356">
        <w:tc>
          <w:tcPr>
            <w:tcW w:w="1483" w:type="dxa"/>
            <w:tcBorders>
              <w:top w:val="single" w:sz="4" w:space="0" w:color="auto"/>
              <w:left w:val="single" w:sz="4" w:space="0" w:color="auto"/>
              <w:bottom w:val="single" w:sz="4" w:space="0" w:color="auto"/>
              <w:right w:val="single" w:sz="4" w:space="0" w:color="auto"/>
            </w:tcBorders>
          </w:tcPr>
          <w:p w14:paraId="1D14CBA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41D4FA7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1.14</w:t>
            </w:r>
          </w:p>
        </w:tc>
        <w:tc>
          <w:tcPr>
            <w:tcW w:w="2649" w:type="dxa"/>
            <w:tcBorders>
              <w:top w:val="single" w:sz="4" w:space="0" w:color="auto"/>
              <w:left w:val="single" w:sz="4" w:space="0" w:color="auto"/>
              <w:bottom w:val="single" w:sz="4" w:space="0" w:color="auto"/>
              <w:right w:val="single" w:sz="4" w:space="0" w:color="auto"/>
            </w:tcBorders>
          </w:tcPr>
          <w:p w14:paraId="22988CCE" w14:textId="77777777" w:rsidR="00A712DC" w:rsidRPr="00186503" w:rsidRDefault="00A712DC" w:rsidP="00293356">
            <w:pPr>
              <w:jc w:val="both"/>
              <w:rPr>
                <w:rFonts w:cs="Arial"/>
                <w:b/>
                <w:szCs w:val="22"/>
                <w:lang w:val="sk-SK"/>
              </w:rPr>
            </w:pPr>
            <w:r w:rsidRPr="00186503">
              <w:rPr>
                <w:rFonts w:cs="Arial"/>
                <w:b/>
                <w:szCs w:val="22"/>
                <w:lang w:val="sk-SK"/>
              </w:rPr>
              <w:t>Spoločná a nerozdielna zodpovednosť</w:t>
            </w:r>
          </w:p>
        </w:tc>
        <w:tc>
          <w:tcPr>
            <w:tcW w:w="1150" w:type="dxa"/>
            <w:tcBorders>
              <w:top w:val="single" w:sz="4" w:space="0" w:color="auto"/>
              <w:left w:val="single" w:sz="4" w:space="0" w:color="auto"/>
              <w:bottom w:val="single" w:sz="4" w:space="0" w:color="auto"/>
              <w:right w:val="single" w:sz="4" w:space="0" w:color="auto"/>
            </w:tcBorders>
          </w:tcPr>
          <w:p w14:paraId="515E86D0" w14:textId="77777777" w:rsidR="00A712DC" w:rsidRPr="00186503" w:rsidRDefault="00A712DC" w:rsidP="00293356">
            <w:pPr>
              <w:spacing w:before="120"/>
              <w:jc w:val="both"/>
              <w:rPr>
                <w:rFonts w:cs="Arial"/>
                <w:b/>
                <w:szCs w:val="22"/>
                <w:lang w:val="sk-SK"/>
              </w:rPr>
            </w:pPr>
            <w:r w:rsidRPr="00186503">
              <w:rPr>
                <w:rFonts w:cs="Arial"/>
                <w:b/>
                <w:szCs w:val="22"/>
                <w:lang w:val="sk-SK"/>
              </w:rPr>
              <w:t>1.14</w:t>
            </w:r>
          </w:p>
        </w:tc>
        <w:tc>
          <w:tcPr>
            <w:tcW w:w="5011" w:type="dxa"/>
            <w:tcBorders>
              <w:top w:val="single" w:sz="4" w:space="0" w:color="auto"/>
              <w:left w:val="single" w:sz="4" w:space="0" w:color="auto"/>
              <w:bottom w:val="single" w:sz="4" w:space="0" w:color="auto"/>
              <w:right w:val="single" w:sz="4" w:space="0" w:color="auto"/>
            </w:tcBorders>
          </w:tcPr>
          <w:p w14:paraId="3266BA72" w14:textId="77777777" w:rsidR="00A712DC" w:rsidRPr="00186503" w:rsidRDefault="00A712DC" w:rsidP="00293356">
            <w:pPr>
              <w:spacing w:before="120"/>
              <w:jc w:val="both"/>
              <w:rPr>
                <w:rFonts w:cs="Arial"/>
                <w:szCs w:val="22"/>
                <w:lang w:val="sk-SK"/>
              </w:rPr>
            </w:pPr>
            <w:r w:rsidRPr="00186503">
              <w:rPr>
                <w:rFonts w:cs="Arial"/>
                <w:szCs w:val="22"/>
                <w:lang w:val="sk-SK"/>
              </w:rPr>
              <w:t>„Spoločná a nerozdielna zodpovednosť“</w:t>
            </w:r>
          </w:p>
          <w:p w14:paraId="2A0B7BEF"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rámci odstavca písmena a) na konci vložte nasledovné: </w:t>
            </w:r>
          </w:p>
          <w:p w14:paraId="159E5578" w14:textId="77777777" w:rsidR="00A712DC" w:rsidRPr="00186503" w:rsidRDefault="00A712DC" w:rsidP="00293356">
            <w:pPr>
              <w:spacing w:before="120"/>
              <w:jc w:val="both"/>
              <w:rPr>
                <w:rFonts w:cs="Arial"/>
                <w:szCs w:val="22"/>
                <w:lang w:val="sk-SK"/>
              </w:rPr>
            </w:pPr>
          </w:p>
          <w:p w14:paraId="7641A7AB" w14:textId="77777777" w:rsidR="00A712DC" w:rsidRPr="00186503" w:rsidRDefault="00A712DC" w:rsidP="00293356">
            <w:pPr>
              <w:spacing w:before="120"/>
              <w:jc w:val="both"/>
              <w:rPr>
                <w:rFonts w:cs="Arial"/>
                <w:szCs w:val="22"/>
                <w:lang w:val="sk-SK"/>
              </w:rPr>
            </w:pPr>
            <w:r w:rsidRPr="00186503">
              <w:rPr>
                <w:rFonts w:cs="Arial"/>
                <w:szCs w:val="22"/>
                <w:lang w:val="sk-SK"/>
              </w:rPr>
              <w:t>„Pre vylúčenie akýchkoľvek pochybností  Objednávateľ je oprávnený požadovať splnenie akéhokoľvek záväzku vyplývajúceho z tejto Zmluvy o dielo od ktoréhokoľvek člena predmetného zoskupenia bez právnej subjektivity, bez ohľadu na rozsah a kvalitatívne vymedzenie jeho podielu na Diele a úpravu vzájomných práv a povinností účastníkov predmetného zoskupenia v zmluve o vytvorení predmetného zoskupenia.“</w:t>
            </w:r>
          </w:p>
          <w:p w14:paraId="4FCA4B79" w14:textId="77777777" w:rsidR="00A712DC" w:rsidRPr="00186503" w:rsidRDefault="00A712DC" w:rsidP="00293356">
            <w:pPr>
              <w:spacing w:before="120"/>
              <w:jc w:val="both"/>
              <w:rPr>
                <w:rFonts w:cs="Arial"/>
                <w:szCs w:val="22"/>
                <w:lang w:val="sk-SK"/>
              </w:rPr>
            </w:pPr>
          </w:p>
          <w:p w14:paraId="1EBE40A5"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doplňte nasledovný text:</w:t>
            </w:r>
          </w:p>
          <w:p w14:paraId="03C2ABB3" w14:textId="77777777" w:rsidR="00A712DC" w:rsidRDefault="00A712DC" w:rsidP="00293356">
            <w:pPr>
              <w:spacing w:before="120"/>
              <w:jc w:val="both"/>
              <w:rPr>
                <w:rFonts w:cs="Arial"/>
                <w:szCs w:val="22"/>
                <w:lang w:val="sk-SK"/>
              </w:rPr>
            </w:pPr>
            <w:r w:rsidRPr="00186503">
              <w:rPr>
                <w:rFonts w:cs="Arial"/>
                <w:szCs w:val="22"/>
                <w:lang w:val="sk-SK"/>
              </w:rPr>
              <w:t>„V prípade porušenia povinnosti Zhotoviteľa uvedenej v písm. c) tohto podčlánku vzniká Objednávateľovi nárok na zaplatenie zmluvnej pokuty vo výške 10.000,- EUR, (slovom: desaťtisíc EUR) za každé porušenie tejto povinnosti. Zaplatenie zmluvnej pokuty nemá vplyv na povinnosť Zhotoviteľa postupovať v súlade s týmto podčlánkom a odstrániť nesúlad jeho konania so Zmluvou. Zmluvná pokuta sa bude uhrádzať na základe penalizačnej faktúry vyhotovenej Objednávateľom a doporučene doručenej do sídla Zhotoviteľa. Lehota splatnosti tejto faktúry je 30 dní odo dňa jej doporučeného doručenia do sídla Zhotoviteľa. Porušenie tejto povinnosti sa považuje za podstatné porušenie Zmluvy a Objednávateľ je oprávnený od Zmluvy odstúpiť.</w:t>
            </w:r>
          </w:p>
          <w:p w14:paraId="5E419684" w14:textId="77777777" w:rsidR="00A712DC" w:rsidRPr="00186503" w:rsidRDefault="00A712DC" w:rsidP="00293356">
            <w:pPr>
              <w:spacing w:before="120"/>
              <w:jc w:val="both"/>
              <w:rPr>
                <w:rFonts w:cs="Arial"/>
                <w:szCs w:val="22"/>
                <w:lang w:val="sk-SK"/>
              </w:rPr>
            </w:pPr>
            <w:r>
              <w:rPr>
                <w:rFonts w:cs="Arial"/>
                <w:szCs w:val="22"/>
                <w:lang w:val="sk-SK"/>
              </w:rPr>
              <w:t xml:space="preserve">V prípade ak Zhotoviteľ preukazoval v splnenie podmienok účasti finančného a ekonomického postavenia podľa § 33 ods. 2 Zákona o verejnom obstarávaní, zodpovedajú Zhotoviteľ </w:t>
            </w:r>
            <w:r w:rsidRPr="00AA575F">
              <w:rPr>
                <w:rFonts w:cs="Arial"/>
                <w:szCs w:val="22"/>
                <w:lang w:val="sk-SK"/>
              </w:rPr>
              <w:t xml:space="preserve">a iná osoba, ktorej zdroje </w:t>
            </w:r>
            <w:r>
              <w:rPr>
                <w:rFonts w:cs="Arial"/>
                <w:szCs w:val="22"/>
                <w:lang w:val="sk-SK"/>
              </w:rPr>
              <w:t xml:space="preserve">boli </w:t>
            </w:r>
            <w:r w:rsidRPr="00AA575F">
              <w:rPr>
                <w:rFonts w:cs="Arial"/>
                <w:szCs w:val="22"/>
                <w:lang w:val="sk-SK"/>
              </w:rPr>
              <w:t xml:space="preserve">použité na preukázanie </w:t>
            </w:r>
            <w:r w:rsidRPr="00AA575F">
              <w:rPr>
                <w:rFonts w:cs="Arial"/>
                <w:szCs w:val="22"/>
                <w:lang w:val="sk-SK"/>
              </w:rPr>
              <w:lastRenderedPageBreak/>
              <w:t xml:space="preserve">finančného a ekonomického postavenia, </w:t>
            </w:r>
            <w:r>
              <w:rPr>
                <w:rFonts w:cs="Arial"/>
                <w:szCs w:val="22"/>
                <w:lang w:val="sk-SK"/>
              </w:rPr>
              <w:t xml:space="preserve">Objednávateľovi </w:t>
            </w:r>
            <w:r w:rsidRPr="00AA575F">
              <w:rPr>
                <w:rFonts w:cs="Arial"/>
                <w:szCs w:val="22"/>
                <w:lang w:val="sk-SK"/>
              </w:rPr>
              <w:t>za plnenie zmluvy spoločne</w:t>
            </w:r>
            <w:r>
              <w:rPr>
                <w:rFonts w:cs="Arial"/>
                <w:szCs w:val="22"/>
                <w:lang w:val="sk-SK"/>
              </w:rPr>
              <w:t xml:space="preserve"> a nerozdielne. Zmluva medzi Zhotoviteľom a inou osobou podľa § 33 ods. 3 Zákona o verejnom obstarávaní je súčasťou Ponuky.“</w:t>
            </w:r>
          </w:p>
          <w:p w14:paraId="15383167" w14:textId="77777777" w:rsidR="00A712DC" w:rsidRPr="00186503" w:rsidRDefault="00A712DC" w:rsidP="00293356">
            <w:pPr>
              <w:spacing w:before="120"/>
              <w:jc w:val="both"/>
              <w:rPr>
                <w:rFonts w:cs="Arial"/>
                <w:szCs w:val="22"/>
                <w:lang w:val="sk-SK"/>
              </w:rPr>
            </w:pPr>
          </w:p>
        </w:tc>
      </w:tr>
      <w:tr w:rsidR="00A712DC" w:rsidRPr="00186503" w14:paraId="7581323F" w14:textId="77777777" w:rsidTr="00293356">
        <w:tc>
          <w:tcPr>
            <w:tcW w:w="1483" w:type="dxa"/>
            <w:tcBorders>
              <w:top w:val="single" w:sz="4" w:space="0" w:color="auto"/>
              <w:left w:val="single" w:sz="4" w:space="0" w:color="auto"/>
              <w:bottom w:val="single" w:sz="4" w:space="0" w:color="auto"/>
              <w:right w:val="single" w:sz="4" w:space="0" w:color="auto"/>
            </w:tcBorders>
          </w:tcPr>
          <w:p w14:paraId="58769691"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587B1237"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0476A425" w14:textId="6F152CA3" w:rsidR="00A712DC" w:rsidRPr="00186503" w:rsidRDefault="00A712DC" w:rsidP="00293356">
            <w:pPr>
              <w:spacing w:before="120"/>
              <w:jc w:val="both"/>
              <w:rPr>
                <w:rFonts w:cs="Arial"/>
                <w:b/>
                <w:szCs w:val="22"/>
                <w:lang w:val="sk-SK"/>
              </w:rPr>
            </w:pPr>
          </w:p>
        </w:tc>
        <w:tc>
          <w:tcPr>
            <w:tcW w:w="5011" w:type="dxa"/>
            <w:tcBorders>
              <w:top w:val="single" w:sz="4" w:space="0" w:color="auto"/>
              <w:left w:val="single" w:sz="4" w:space="0" w:color="auto"/>
              <w:bottom w:val="single" w:sz="4" w:space="0" w:color="auto"/>
              <w:right w:val="single" w:sz="4" w:space="0" w:color="auto"/>
            </w:tcBorders>
          </w:tcPr>
          <w:p w14:paraId="5080BA8A" w14:textId="3960F090" w:rsidR="00A712DC" w:rsidRPr="00186503" w:rsidRDefault="00A712DC" w:rsidP="00293356">
            <w:pPr>
              <w:spacing w:before="120"/>
              <w:jc w:val="both"/>
              <w:rPr>
                <w:rFonts w:cs="Arial"/>
                <w:szCs w:val="22"/>
                <w:lang w:val="sk-SK"/>
              </w:rPr>
            </w:pPr>
          </w:p>
        </w:tc>
      </w:tr>
      <w:tr w:rsidR="00A712DC" w:rsidRPr="00186503" w14:paraId="07AEC7B5" w14:textId="77777777" w:rsidTr="00293356">
        <w:tc>
          <w:tcPr>
            <w:tcW w:w="1483" w:type="dxa"/>
            <w:tcBorders>
              <w:top w:val="single" w:sz="4" w:space="0" w:color="auto"/>
              <w:left w:val="single" w:sz="4" w:space="0" w:color="auto"/>
              <w:bottom w:val="single" w:sz="4" w:space="0" w:color="auto"/>
              <w:right w:val="single" w:sz="4" w:space="0" w:color="auto"/>
            </w:tcBorders>
          </w:tcPr>
          <w:p w14:paraId="78718D39"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3743CB1A"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3ED386FA" w14:textId="7D525FBA" w:rsidR="00A712DC" w:rsidRPr="00186503" w:rsidRDefault="00A712DC" w:rsidP="00293356">
            <w:pPr>
              <w:spacing w:before="120"/>
              <w:jc w:val="both"/>
              <w:rPr>
                <w:rFonts w:cs="Arial"/>
                <w:b/>
                <w:szCs w:val="22"/>
                <w:lang w:val="sk-SK"/>
              </w:rPr>
            </w:pPr>
            <w:r w:rsidRPr="00186503">
              <w:rPr>
                <w:rFonts w:cs="Arial"/>
                <w:b/>
                <w:szCs w:val="22"/>
                <w:lang w:val="sk-SK"/>
              </w:rPr>
              <w:t>1.1</w:t>
            </w:r>
            <w:r w:rsidR="00104302">
              <w:rPr>
                <w:rFonts w:cs="Arial"/>
                <w:b/>
                <w:szCs w:val="22"/>
                <w:lang w:val="sk-SK"/>
              </w:rPr>
              <w:t>5</w:t>
            </w:r>
          </w:p>
        </w:tc>
        <w:tc>
          <w:tcPr>
            <w:tcW w:w="5011" w:type="dxa"/>
            <w:tcBorders>
              <w:top w:val="single" w:sz="4" w:space="0" w:color="auto"/>
              <w:left w:val="single" w:sz="4" w:space="0" w:color="auto"/>
              <w:bottom w:val="single" w:sz="4" w:space="0" w:color="auto"/>
              <w:right w:val="single" w:sz="4" w:space="0" w:color="auto"/>
            </w:tcBorders>
          </w:tcPr>
          <w:p w14:paraId="53EDF930" w14:textId="77777777" w:rsidR="00A712DC" w:rsidRPr="00186503" w:rsidRDefault="00A712DC" w:rsidP="00293356">
            <w:pPr>
              <w:spacing w:before="120"/>
              <w:jc w:val="both"/>
              <w:rPr>
                <w:rFonts w:cs="Arial"/>
                <w:szCs w:val="22"/>
                <w:lang w:val="sk-SK"/>
              </w:rPr>
            </w:pPr>
            <w:r w:rsidRPr="00186503">
              <w:rPr>
                <w:rFonts w:cs="Arial"/>
                <w:szCs w:val="22"/>
                <w:lang w:val="sk-SK"/>
              </w:rPr>
              <w:t>„Konflikt záujmov“</w:t>
            </w:r>
          </w:p>
          <w:p w14:paraId="6B7D9481" w14:textId="77777777" w:rsidR="00A712DC" w:rsidRPr="00186503" w:rsidRDefault="00A712DC" w:rsidP="00293356">
            <w:pPr>
              <w:spacing w:before="120"/>
              <w:jc w:val="both"/>
              <w:rPr>
                <w:rFonts w:cs="Arial"/>
                <w:szCs w:val="22"/>
                <w:lang w:val="sk-SK"/>
              </w:rPr>
            </w:pPr>
          </w:p>
          <w:p w14:paraId="4BB7128C"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494F5E19" w14:textId="77777777" w:rsidR="00A712DC" w:rsidRPr="00186503" w:rsidRDefault="00A712DC" w:rsidP="00293356">
            <w:pPr>
              <w:spacing w:before="120"/>
              <w:jc w:val="both"/>
              <w:rPr>
                <w:rFonts w:cs="Arial"/>
                <w:szCs w:val="22"/>
                <w:lang w:val="sk-SK"/>
              </w:rPr>
            </w:pPr>
            <w:r w:rsidRPr="00186503">
              <w:rPr>
                <w:rFonts w:cs="Arial"/>
                <w:szCs w:val="22"/>
                <w:lang w:val="sk-SK"/>
              </w:rPr>
              <w:t>„Konflikt záujmov“</w:t>
            </w:r>
          </w:p>
          <w:p w14:paraId="04D9CBBD" w14:textId="77777777" w:rsidR="00A712DC" w:rsidRPr="00186503" w:rsidRDefault="00A712DC" w:rsidP="00293356">
            <w:pPr>
              <w:spacing w:before="120"/>
              <w:jc w:val="both"/>
              <w:rPr>
                <w:rFonts w:cs="Arial"/>
                <w:szCs w:val="22"/>
                <w:lang w:val="sk-SK"/>
              </w:rPr>
            </w:pPr>
          </w:p>
          <w:p w14:paraId="3269BF4B" w14:textId="77777777" w:rsidR="00A712DC" w:rsidRPr="00186503" w:rsidRDefault="00A712DC" w:rsidP="00293356">
            <w:pPr>
              <w:spacing w:before="120"/>
              <w:jc w:val="both"/>
              <w:rPr>
                <w:rFonts w:cs="Arial"/>
                <w:szCs w:val="22"/>
                <w:lang w:val="sk-SK"/>
              </w:rPr>
            </w:pPr>
            <w:r w:rsidRPr="00186503">
              <w:rPr>
                <w:rFonts w:cs="Arial"/>
                <w:szCs w:val="22"/>
                <w:lang w:val="sk-SK"/>
              </w:rPr>
              <w:t>Zhotoviteľ je povinný počas trvania tejto Zmluvy počínať si tak, aby nedošlo k vzniku Konfliktu záujmov medzi ním a Objednávateľom a/alebo Stavebným dozorom. V prípade, ak počas trvania Zmluvy hrozí Konflikt záujmov, Zhotoviteľ je povinný vykonať všetky potrebné opatrenia, aby k takémuto Konfliktu záujmov nedošlo.</w:t>
            </w:r>
          </w:p>
          <w:p w14:paraId="1DDC6B7A" w14:textId="77777777" w:rsidR="00A712DC" w:rsidRPr="00186503" w:rsidRDefault="00A712DC" w:rsidP="00293356">
            <w:pPr>
              <w:spacing w:before="120"/>
              <w:jc w:val="both"/>
              <w:rPr>
                <w:rFonts w:cs="Arial"/>
                <w:szCs w:val="22"/>
                <w:lang w:val="sk-SK"/>
              </w:rPr>
            </w:pPr>
          </w:p>
          <w:p w14:paraId="2C13E8E2" w14:textId="77777777" w:rsidR="00A712DC" w:rsidRPr="00186503" w:rsidRDefault="00A712DC" w:rsidP="00293356">
            <w:pPr>
              <w:spacing w:before="120"/>
              <w:jc w:val="both"/>
              <w:rPr>
                <w:rFonts w:cs="Arial"/>
                <w:szCs w:val="22"/>
                <w:lang w:val="sk-SK"/>
              </w:rPr>
            </w:pPr>
            <w:r w:rsidRPr="00186503">
              <w:rPr>
                <w:rFonts w:cs="Arial"/>
                <w:szCs w:val="22"/>
                <w:lang w:val="sk-SK"/>
              </w:rPr>
              <w:t>V prípade, ak Objednávateľ počas trvania Zmluvy zistí, že Zhotoviteľ poskytol nepravdivé, skreslené alebo neúplné informácie v rámci jeho povinnosti v zmysle Zväzku 1, ods. 32.6 Súťažných podkladov a/alebo, že Zhotoviteľ nevykonal  potrebné opatrenia na zabránenie vzniku Konfliktu záujmov, vzniká Objednávateľovi nárok na zaplatenie zmluvnej pokuty vo výške  30 000 ,- EUR (slovom tridsať tisíc eur).</w:t>
            </w:r>
          </w:p>
          <w:p w14:paraId="12D9FD79" w14:textId="77777777" w:rsidR="00A712DC" w:rsidRPr="00186503" w:rsidRDefault="00A712DC" w:rsidP="00293356">
            <w:pPr>
              <w:spacing w:before="120"/>
              <w:jc w:val="both"/>
              <w:rPr>
                <w:rFonts w:cs="Arial"/>
                <w:szCs w:val="22"/>
                <w:lang w:val="sk-SK"/>
              </w:rPr>
            </w:pPr>
            <w:r w:rsidRPr="00186503">
              <w:rPr>
                <w:rFonts w:cs="Arial"/>
                <w:szCs w:val="22"/>
                <w:lang w:val="sk-SK"/>
              </w:rPr>
              <w:t>Zmluvná pokuta sa bude uhrádzať na základe penalizačnej faktúry vyhotovenej Objednávateľom a doporučene doručenej do sídla Zhotoviteľa. Lehota splatnosti tejto faktúry je 30 dní odo dňa jej doporučeného doručenia do sídla Zhotoviteľa.</w:t>
            </w:r>
          </w:p>
          <w:p w14:paraId="4FDDB67D" w14:textId="77777777" w:rsidR="00A712DC" w:rsidRPr="00186503" w:rsidRDefault="00A712DC" w:rsidP="00293356">
            <w:pPr>
              <w:spacing w:before="120"/>
              <w:jc w:val="both"/>
              <w:rPr>
                <w:rFonts w:cs="Arial"/>
                <w:szCs w:val="22"/>
                <w:lang w:val="sk-SK"/>
              </w:rPr>
            </w:pPr>
            <w:r w:rsidRPr="00186503">
              <w:rPr>
                <w:rFonts w:cs="Arial"/>
                <w:szCs w:val="22"/>
                <w:lang w:val="sk-SK"/>
              </w:rPr>
              <w:t>Uplatnením zmluvnej pokuty podľa tohto podčlánku nie je dotknutý nárok Objednávateľa postupovať v zmysle Podčlánku 15.2 (Odstúpenie od Zmluvy zo strany Objednávateľa)..</w:t>
            </w:r>
          </w:p>
        </w:tc>
      </w:tr>
      <w:tr w:rsidR="00A712DC" w:rsidRPr="00F06E64" w14:paraId="6F59C597" w14:textId="77777777" w:rsidTr="00293356">
        <w:tc>
          <w:tcPr>
            <w:tcW w:w="1483" w:type="dxa"/>
            <w:tcBorders>
              <w:top w:val="single" w:sz="4" w:space="0" w:color="auto"/>
              <w:left w:val="single" w:sz="4" w:space="0" w:color="auto"/>
              <w:bottom w:val="single" w:sz="4" w:space="0" w:color="auto"/>
              <w:right w:val="single" w:sz="4" w:space="0" w:color="auto"/>
            </w:tcBorders>
          </w:tcPr>
          <w:p w14:paraId="57302C9D"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6E2C7646" w14:textId="77777777" w:rsidR="00A712DC" w:rsidRPr="00F06E64"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3AC24335" w14:textId="37A85E39" w:rsidR="00A712DC" w:rsidRPr="00F06E64" w:rsidRDefault="00A712DC" w:rsidP="00293356">
            <w:pPr>
              <w:spacing w:before="120"/>
              <w:jc w:val="both"/>
              <w:rPr>
                <w:rFonts w:cs="Arial"/>
                <w:b/>
                <w:szCs w:val="22"/>
                <w:lang w:val="sk-SK"/>
              </w:rPr>
            </w:pPr>
            <w:r w:rsidRPr="00F06E64">
              <w:rPr>
                <w:rFonts w:cs="Arial"/>
                <w:b/>
                <w:szCs w:val="22"/>
                <w:lang w:val="sk-SK"/>
              </w:rPr>
              <w:t>1.1</w:t>
            </w:r>
            <w:r w:rsidR="00104302">
              <w:rPr>
                <w:rFonts w:cs="Arial"/>
                <w:b/>
                <w:szCs w:val="22"/>
                <w:lang w:val="sk-SK"/>
              </w:rPr>
              <w:t>6</w:t>
            </w:r>
          </w:p>
        </w:tc>
        <w:tc>
          <w:tcPr>
            <w:tcW w:w="5011" w:type="dxa"/>
            <w:tcBorders>
              <w:top w:val="single" w:sz="4" w:space="0" w:color="auto"/>
              <w:left w:val="single" w:sz="4" w:space="0" w:color="auto"/>
              <w:bottom w:val="single" w:sz="4" w:space="0" w:color="auto"/>
              <w:right w:val="single" w:sz="4" w:space="0" w:color="auto"/>
            </w:tcBorders>
          </w:tcPr>
          <w:p w14:paraId="499911C2" w14:textId="77777777" w:rsidR="00A712DC" w:rsidRPr="00406592" w:rsidRDefault="00A712DC" w:rsidP="00293356">
            <w:pPr>
              <w:spacing w:before="120"/>
              <w:jc w:val="both"/>
              <w:rPr>
                <w:rFonts w:cs="Arial"/>
                <w:szCs w:val="22"/>
                <w:lang w:val="sk-SK"/>
              </w:rPr>
            </w:pPr>
            <w:r w:rsidRPr="00406592">
              <w:rPr>
                <w:rFonts w:cs="Arial"/>
                <w:szCs w:val="22"/>
                <w:lang w:val="sk-SK"/>
              </w:rPr>
              <w:t>„Sociálny aspekt“</w:t>
            </w:r>
          </w:p>
          <w:p w14:paraId="104B2096" w14:textId="77777777" w:rsidR="00A712DC" w:rsidRPr="00406592" w:rsidRDefault="00A712DC" w:rsidP="00293356">
            <w:pPr>
              <w:spacing w:before="120"/>
              <w:jc w:val="both"/>
              <w:rPr>
                <w:rFonts w:cs="Arial"/>
                <w:szCs w:val="22"/>
                <w:lang w:val="sk-SK"/>
              </w:rPr>
            </w:pPr>
          </w:p>
          <w:p w14:paraId="2D2DDD8E" w14:textId="77777777" w:rsidR="00A712DC" w:rsidRPr="00406592" w:rsidRDefault="00A712DC" w:rsidP="00293356">
            <w:pPr>
              <w:spacing w:before="120"/>
              <w:jc w:val="both"/>
              <w:rPr>
                <w:rFonts w:cs="Arial"/>
                <w:szCs w:val="22"/>
                <w:lang w:val="sk-SK"/>
              </w:rPr>
            </w:pPr>
            <w:r w:rsidRPr="00406592">
              <w:rPr>
                <w:rFonts w:cs="Arial"/>
                <w:szCs w:val="22"/>
                <w:lang w:val="sk-SK"/>
              </w:rPr>
              <w:t>Vložte nový podčlánok:</w:t>
            </w:r>
          </w:p>
          <w:p w14:paraId="539959DD" w14:textId="77777777" w:rsidR="00A712DC" w:rsidRPr="00406592" w:rsidRDefault="00A712DC" w:rsidP="00293356">
            <w:pPr>
              <w:spacing w:before="120"/>
              <w:jc w:val="both"/>
              <w:rPr>
                <w:rFonts w:cs="Arial"/>
                <w:szCs w:val="22"/>
                <w:lang w:val="sk-SK"/>
              </w:rPr>
            </w:pPr>
          </w:p>
          <w:p w14:paraId="3D1965DA" w14:textId="77777777" w:rsidR="00A712DC" w:rsidRPr="00406592" w:rsidRDefault="00A712DC" w:rsidP="00293356">
            <w:pPr>
              <w:spacing w:before="120"/>
              <w:jc w:val="both"/>
              <w:rPr>
                <w:rFonts w:cs="Arial"/>
                <w:szCs w:val="22"/>
                <w:lang w:val="sk-SK"/>
              </w:rPr>
            </w:pPr>
            <w:r w:rsidRPr="00406592">
              <w:rPr>
                <w:rFonts w:cs="Arial"/>
                <w:szCs w:val="22"/>
                <w:lang w:val="sk-SK"/>
              </w:rPr>
              <w:t>„Sociálny aspekt“</w:t>
            </w:r>
          </w:p>
          <w:p w14:paraId="12652B9F" w14:textId="77777777" w:rsidR="00A712DC" w:rsidRPr="00406592" w:rsidRDefault="00A712DC" w:rsidP="00293356">
            <w:pPr>
              <w:spacing w:before="120"/>
              <w:jc w:val="both"/>
              <w:rPr>
                <w:rFonts w:cs="Arial"/>
                <w:szCs w:val="22"/>
                <w:lang w:val="sk-SK"/>
              </w:rPr>
            </w:pPr>
            <w:r w:rsidRPr="00406592">
              <w:rPr>
                <w:rFonts w:cs="Arial"/>
                <w:szCs w:val="22"/>
                <w:lang w:val="sk-SK"/>
              </w:rPr>
              <w:t xml:space="preserve">Zhotoviteľ je povinný uskutočniť min. 4x počas realizácie Diela exkurziu pre stredné školy, </w:t>
            </w:r>
            <w:r w:rsidRPr="00406592">
              <w:rPr>
                <w:rFonts w:cs="Arial"/>
                <w:szCs w:val="22"/>
                <w:lang w:val="sk-SK"/>
              </w:rPr>
              <w:lastRenderedPageBreak/>
              <w:t xml:space="preserve">vysoké školy a/alebo univerzity technického zamerania na Stavenisku. </w:t>
            </w:r>
          </w:p>
          <w:p w14:paraId="4E473AEB" w14:textId="77777777" w:rsidR="00A712DC" w:rsidRPr="00406592" w:rsidRDefault="00A712DC" w:rsidP="00293356">
            <w:pPr>
              <w:spacing w:before="120"/>
              <w:jc w:val="both"/>
              <w:rPr>
                <w:rFonts w:cs="Arial"/>
                <w:szCs w:val="22"/>
                <w:lang w:val="sk-SK"/>
              </w:rPr>
            </w:pPr>
          </w:p>
          <w:p w14:paraId="1DAC2024" w14:textId="470318A1" w:rsidR="00A712DC" w:rsidRPr="00406592" w:rsidRDefault="00A712DC" w:rsidP="00293356">
            <w:pPr>
              <w:spacing w:before="120"/>
              <w:jc w:val="both"/>
              <w:rPr>
                <w:rFonts w:cs="Arial"/>
                <w:szCs w:val="22"/>
                <w:lang w:val="sk-SK"/>
              </w:rPr>
            </w:pPr>
          </w:p>
        </w:tc>
      </w:tr>
      <w:tr w:rsidR="00A712DC" w:rsidRPr="00186503" w14:paraId="63FEC674" w14:textId="77777777" w:rsidTr="00293356">
        <w:tc>
          <w:tcPr>
            <w:tcW w:w="1483" w:type="dxa"/>
            <w:tcBorders>
              <w:top w:val="single" w:sz="4" w:space="0" w:color="auto"/>
              <w:left w:val="single" w:sz="4" w:space="0" w:color="auto"/>
              <w:bottom w:val="single" w:sz="4" w:space="0" w:color="auto"/>
              <w:right w:val="single" w:sz="4" w:space="0" w:color="auto"/>
            </w:tcBorders>
          </w:tcPr>
          <w:p w14:paraId="61FE1AC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6C55435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2.1</w:t>
            </w:r>
          </w:p>
        </w:tc>
        <w:tc>
          <w:tcPr>
            <w:tcW w:w="2649" w:type="dxa"/>
            <w:tcBorders>
              <w:top w:val="single" w:sz="4" w:space="0" w:color="auto"/>
              <w:left w:val="single" w:sz="4" w:space="0" w:color="auto"/>
              <w:bottom w:val="single" w:sz="4" w:space="0" w:color="auto"/>
              <w:right w:val="single" w:sz="4" w:space="0" w:color="auto"/>
            </w:tcBorders>
          </w:tcPr>
          <w:p w14:paraId="1E0549A8" w14:textId="77777777" w:rsidR="00A712DC" w:rsidRPr="00186503" w:rsidRDefault="00A712DC" w:rsidP="00293356">
            <w:pPr>
              <w:jc w:val="both"/>
              <w:rPr>
                <w:rFonts w:cs="Arial"/>
                <w:b/>
                <w:szCs w:val="22"/>
                <w:lang w:val="sk-SK"/>
              </w:rPr>
            </w:pPr>
            <w:r w:rsidRPr="00186503">
              <w:rPr>
                <w:rFonts w:cs="Arial"/>
                <w:b/>
                <w:szCs w:val="22"/>
                <w:lang w:val="sk-SK"/>
              </w:rPr>
              <w:t>Právo prístupu na Stavenisko</w:t>
            </w:r>
          </w:p>
        </w:tc>
        <w:tc>
          <w:tcPr>
            <w:tcW w:w="1150" w:type="dxa"/>
            <w:tcBorders>
              <w:top w:val="single" w:sz="4" w:space="0" w:color="auto"/>
              <w:left w:val="single" w:sz="4" w:space="0" w:color="auto"/>
              <w:bottom w:val="single" w:sz="4" w:space="0" w:color="auto"/>
              <w:right w:val="single" w:sz="4" w:space="0" w:color="auto"/>
            </w:tcBorders>
          </w:tcPr>
          <w:p w14:paraId="4BE77EFB" w14:textId="77777777" w:rsidR="00A712DC" w:rsidRPr="00186503" w:rsidRDefault="00A712DC" w:rsidP="00293356">
            <w:pPr>
              <w:spacing w:before="120"/>
              <w:jc w:val="both"/>
              <w:rPr>
                <w:rFonts w:cs="Arial"/>
                <w:b/>
                <w:szCs w:val="22"/>
                <w:lang w:val="sk-SK"/>
              </w:rPr>
            </w:pPr>
            <w:r w:rsidRPr="00186503">
              <w:rPr>
                <w:rFonts w:cs="Arial"/>
                <w:b/>
                <w:szCs w:val="22"/>
                <w:lang w:val="sk-SK"/>
              </w:rPr>
              <w:t>2.1</w:t>
            </w:r>
          </w:p>
        </w:tc>
        <w:tc>
          <w:tcPr>
            <w:tcW w:w="5011" w:type="dxa"/>
            <w:tcBorders>
              <w:top w:val="single" w:sz="4" w:space="0" w:color="auto"/>
              <w:left w:val="single" w:sz="4" w:space="0" w:color="auto"/>
              <w:bottom w:val="single" w:sz="4" w:space="0" w:color="auto"/>
              <w:right w:val="single" w:sz="4" w:space="0" w:color="auto"/>
            </w:tcBorders>
          </w:tcPr>
          <w:p w14:paraId="0AFF51EE" w14:textId="77777777" w:rsidR="00A712DC" w:rsidRPr="00186503" w:rsidRDefault="00A712DC" w:rsidP="00293356">
            <w:pPr>
              <w:spacing w:before="120"/>
              <w:jc w:val="both"/>
              <w:rPr>
                <w:rFonts w:cs="Arial"/>
                <w:szCs w:val="22"/>
                <w:lang w:val="sk-SK"/>
              </w:rPr>
            </w:pPr>
            <w:r w:rsidRPr="00186503">
              <w:rPr>
                <w:rFonts w:cs="Arial"/>
                <w:szCs w:val="22"/>
                <w:lang w:val="sk-SK"/>
              </w:rPr>
              <w:t>Na konci vety druhého odseku vložte nasledovné:</w:t>
            </w:r>
          </w:p>
          <w:p w14:paraId="7FF6DCC4" w14:textId="77777777" w:rsidR="00A712DC" w:rsidRPr="00186503" w:rsidRDefault="00A712DC" w:rsidP="00293356">
            <w:pPr>
              <w:spacing w:before="120"/>
              <w:jc w:val="both"/>
              <w:rPr>
                <w:rFonts w:cs="Arial"/>
                <w:szCs w:val="22"/>
                <w:lang w:val="sk-SK"/>
              </w:rPr>
            </w:pPr>
          </w:p>
          <w:p w14:paraId="3C804C15" w14:textId="77777777" w:rsidR="00A712DC" w:rsidRPr="00186503" w:rsidRDefault="00A712DC" w:rsidP="00293356">
            <w:pPr>
              <w:spacing w:before="120"/>
              <w:jc w:val="both"/>
              <w:rPr>
                <w:rFonts w:cs="Arial"/>
                <w:szCs w:val="22"/>
                <w:lang w:val="sk-SK"/>
              </w:rPr>
            </w:pPr>
            <w:r w:rsidRPr="00186503">
              <w:rPr>
                <w:rFonts w:cs="Arial"/>
                <w:szCs w:val="22"/>
                <w:lang w:val="sk-SK"/>
              </w:rPr>
              <w:t>„Právo prístupu a dočasného užívania častí Staveniska na pozemkoch tretích osôb nad rámec pozemkov identifikovaných v Súťažných podkladoch, je povinný zaistiť Zhotoviteľ na vlastné náklady. Ak sa Zhotoviteľ dostane do omeškania s plnením Harmonogramu prác a/alebo mu vzniknú náklady ako dôsledok toho, že nezaistil včas vstupy na pozemky tretích osôb, Zhotoviteľovi nevzniká nárok na predĺženie Lehoty výstavby alebo na uhradenie takýchto Nákladov a primeraného zisku.“</w:t>
            </w:r>
          </w:p>
          <w:p w14:paraId="20F3854B" w14:textId="77777777" w:rsidR="00A712DC" w:rsidRPr="00186503" w:rsidRDefault="00A712DC" w:rsidP="00293356">
            <w:pPr>
              <w:spacing w:before="120"/>
              <w:jc w:val="both"/>
              <w:rPr>
                <w:rFonts w:cs="Arial"/>
                <w:szCs w:val="22"/>
                <w:lang w:val="sk-SK"/>
              </w:rPr>
            </w:pPr>
          </w:p>
          <w:p w14:paraId="394D428C" w14:textId="77777777" w:rsidR="00A712DC" w:rsidRPr="00186503" w:rsidRDefault="00A712DC" w:rsidP="00293356">
            <w:pPr>
              <w:spacing w:before="120"/>
              <w:jc w:val="both"/>
              <w:rPr>
                <w:rFonts w:cs="Arial"/>
                <w:szCs w:val="22"/>
                <w:lang w:val="sk-SK"/>
              </w:rPr>
            </w:pPr>
          </w:p>
        </w:tc>
      </w:tr>
      <w:tr w:rsidR="00A712DC" w:rsidRPr="00186503" w14:paraId="61020D3C" w14:textId="77777777" w:rsidTr="00293356">
        <w:tc>
          <w:tcPr>
            <w:tcW w:w="1483" w:type="dxa"/>
            <w:tcBorders>
              <w:top w:val="single" w:sz="4" w:space="0" w:color="auto"/>
              <w:left w:val="single" w:sz="4" w:space="0" w:color="auto"/>
              <w:bottom w:val="single" w:sz="4" w:space="0" w:color="auto"/>
              <w:right w:val="single" w:sz="4" w:space="0" w:color="auto"/>
            </w:tcBorders>
          </w:tcPr>
          <w:p w14:paraId="401048E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4BCA7E7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2.5</w:t>
            </w:r>
          </w:p>
        </w:tc>
        <w:tc>
          <w:tcPr>
            <w:tcW w:w="2649" w:type="dxa"/>
            <w:tcBorders>
              <w:top w:val="single" w:sz="4" w:space="0" w:color="auto"/>
              <w:left w:val="single" w:sz="4" w:space="0" w:color="auto"/>
              <w:bottom w:val="single" w:sz="4" w:space="0" w:color="auto"/>
              <w:right w:val="single" w:sz="4" w:space="0" w:color="auto"/>
            </w:tcBorders>
          </w:tcPr>
          <w:p w14:paraId="3261A6CB" w14:textId="77777777" w:rsidR="00A712DC" w:rsidRPr="00186503" w:rsidRDefault="00A712DC" w:rsidP="00293356">
            <w:pPr>
              <w:jc w:val="both"/>
              <w:rPr>
                <w:rFonts w:cs="Arial"/>
                <w:b/>
                <w:szCs w:val="22"/>
                <w:lang w:val="sk-SK"/>
              </w:rPr>
            </w:pPr>
            <w:r w:rsidRPr="00186503">
              <w:rPr>
                <w:rFonts w:cs="Arial"/>
                <w:b/>
                <w:szCs w:val="22"/>
                <w:lang w:val="sk-SK"/>
              </w:rPr>
              <w:t>Nároky Objednávateľa</w:t>
            </w:r>
          </w:p>
        </w:tc>
        <w:tc>
          <w:tcPr>
            <w:tcW w:w="1150" w:type="dxa"/>
            <w:tcBorders>
              <w:top w:val="single" w:sz="4" w:space="0" w:color="auto"/>
              <w:left w:val="single" w:sz="4" w:space="0" w:color="auto"/>
              <w:bottom w:val="single" w:sz="4" w:space="0" w:color="auto"/>
              <w:right w:val="single" w:sz="4" w:space="0" w:color="auto"/>
            </w:tcBorders>
          </w:tcPr>
          <w:p w14:paraId="6748893E" w14:textId="77777777" w:rsidR="00A712DC" w:rsidRPr="00186503" w:rsidRDefault="00A712DC" w:rsidP="00293356">
            <w:pPr>
              <w:spacing w:before="120"/>
              <w:jc w:val="both"/>
              <w:rPr>
                <w:rFonts w:cs="Arial"/>
                <w:b/>
                <w:szCs w:val="22"/>
                <w:lang w:val="sk-SK"/>
              </w:rPr>
            </w:pPr>
            <w:r w:rsidRPr="00186503">
              <w:rPr>
                <w:rFonts w:cs="Arial"/>
                <w:b/>
                <w:szCs w:val="22"/>
                <w:lang w:val="sk-SK"/>
              </w:rPr>
              <w:t>2.5</w:t>
            </w:r>
          </w:p>
        </w:tc>
        <w:tc>
          <w:tcPr>
            <w:tcW w:w="5011" w:type="dxa"/>
            <w:tcBorders>
              <w:top w:val="single" w:sz="4" w:space="0" w:color="auto"/>
              <w:left w:val="single" w:sz="4" w:space="0" w:color="auto"/>
              <w:bottom w:val="single" w:sz="4" w:space="0" w:color="auto"/>
              <w:right w:val="single" w:sz="4" w:space="0" w:color="auto"/>
            </w:tcBorders>
          </w:tcPr>
          <w:p w14:paraId="64C60502"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1BBB16BD" w14:textId="6AFBA45F" w:rsidR="00A712DC" w:rsidRPr="00186503" w:rsidRDefault="00A712DC" w:rsidP="00293356">
            <w:pPr>
              <w:spacing w:before="120"/>
              <w:jc w:val="both"/>
              <w:rPr>
                <w:rFonts w:cs="Arial"/>
                <w:szCs w:val="22"/>
                <w:lang w:val="sk-SK"/>
              </w:rPr>
            </w:pPr>
            <w:r w:rsidRPr="00186503">
              <w:rPr>
                <w:rFonts w:cs="Arial"/>
                <w:szCs w:val="22"/>
                <w:lang w:val="sk-SK"/>
              </w:rPr>
              <w:t xml:space="preserve">„V prípade, ak </w:t>
            </w:r>
            <w:r w:rsidR="005C5CC6">
              <w:rPr>
                <w:rFonts w:cs="Arial"/>
                <w:szCs w:val="22"/>
                <w:lang w:val="sk-SK"/>
              </w:rPr>
              <w:t xml:space="preserve">vznikne </w:t>
            </w:r>
            <w:r w:rsidRPr="00186503">
              <w:rPr>
                <w:rFonts w:cs="Arial"/>
                <w:szCs w:val="22"/>
                <w:lang w:val="sk-SK"/>
              </w:rPr>
              <w:t>Objednávateľ</w:t>
            </w:r>
            <w:r w:rsidR="005C5CC6">
              <w:rPr>
                <w:rFonts w:cs="Arial"/>
                <w:szCs w:val="22"/>
                <w:lang w:val="sk-SK"/>
              </w:rPr>
              <w:t>ovi</w:t>
            </w:r>
            <w:r w:rsidRPr="00186503">
              <w:rPr>
                <w:rFonts w:cs="Arial"/>
                <w:szCs w:val="22"/>
                <w:lang w:val="sk-SK"/>
              </w:rPr>
              <w:t xml:space="preserve"> nárok na úhradu akejkoľvek zmluvnej pokuty podľa tejto Zmluvy, zmluvná pokuta sa bude uhrádzať na základe penalizačnej faktúry vyhotovenej Objednávateľom a  doručenej do sídla Zhotoviteľa. Lehota splatnosti penalizačnej faktúry je 30 dní odo dňa jej doporučeného doručenia do sídla Zhotoviteľa. V penalizačnej faktúre Objednávateľ identifikuje aj porušenie povinnosti Zhotoviteľa, ktoré zakladá oprávnenie </w:t>
            </w:r>
            <w:r w:rsidRPr="00F06E64">
              <w:rPr>
                <w:rFonts w:cs="Arial"/>
                <w:szCs w:val="22"/>
                <w:lang w:val="sk-SK"/>
              </w:rPr>
              <w:t>Objednávateľa na vystavenie zmluvnej pokuty a výšku zmluvnej pokuty. Zaplatením zmluvnej pokuty nie je dotknutý nárok Objednávateľa na náhradu škody. O udelení zmluvnej pokuty podľa ktoréhokoľvek článku tejto zmluvy rozhoduje Stavebný dozor postupom podľa podčlánku 3.5 (Rozhodnutia).“</w:t>
            </w:r>
          </w:p>
          <w:p w14:paraId="7364118C" w14:textId="77777777" w:rsidR="00A712DC" w:rsidRPr="00186503" w:rsidRDefault="00A712DC" w:rsidP="00293356">
            <w:pPr>
              <w:spacing w:before="120"/>
              <w:jc w:val="both"/>
              <w:rPr>
                <w:rFonts w:cs="Arial"/>
                <w:szCs w:val="22"/>
                <w:lang w:val="sk-SK"/>
              </w:rPr>
            </w:pPr>
          </w:p>
        </w:tc>
      </w:tr>
      <w:tr w:rsidR="00A712DC" w:rsidRPr="00186503" w14:paraId="7AF94610" w14:textId="77777777" w:rsidTr="00293356">
        <w:tc>
          <w:tcPr>
            <w:tcW w:w="1483" w:type="dxa"/>
            <w:tcBorders>
              <w:top w:val="single" w:sz="4" w:space="0" w:color="auto"/>
              <w:left w:val="single" w:sz="4" w:space="0" w:color="auto"/>
              <w:bottom w:val="single" w:sz="4" w:space="0" w:color="auto"/>
              <w:right w:val="single" w:sz="4" w:space="0" w:color="auto"/>
            </w:tcBorders>
          </w:tcPr>
          <w:p w14:paraId="26C2ADD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15949C7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3.1</w:t>
            </w:r>
          </w:p>
        </w:tc>
        <w:tc>
          <w:tcPr>
            <w:tcW w:w="2649" w:type="dxa"/>
            <w:tcBorders>
              <w:top w:val="single" w:sz="4" w:space="0" w:color="auto"/>
              <w:left w:val="single" w:sz="4" w:space="0" w:color="auto"/>
              <w:bottom w:val="single" w:sz="4" w:space="0" w:color="auto"/>
              <w:right w:val="single" w:sz="4" w:space="0" w:color="auto"/>
            </w:tcBorders>
          </w:tcPr>
          <w:p w14:paraId="0142C538" w14:textId="77777777" w:rsidR="00A712DC" w:rsidRPr="00186503" w:rsidRDefault="00A712DC" w:rsidP="00293356">
            <w:pPr>
              <w:jc w:val="both"/>
              <w:rPr>
                <w:rFonts w:cs="Arial"/>
                <w:b/>
                <w:szCs w:val="22"/>
                <w:lang w:val="sk-SK"/>
              </w:rPr>
            </w:pPr>
            <w:r w:rsidRPr="00186503">
              <w:rPr>
                <w:rFonts w:cs="Arial"/>
                <w:b/>
                <w:szCs w:val="22"/>
                <w:lang w:val="sk-SK"/>
              </w:rPr>
              <w:t>Povinnosti a právomoc stavebného dozoru</w:t>
            </w:r>
          </w:p>
        </w:tc>
        <w:tc>
          <w:tcPr>
            <w:tcW w:w="1150" w:type="dxa"/>
            <w:tcBorders>
              <w:top w:val="single" w:sz="4" w:space="0" w:color="auto"/>
              <w:left w:val="single" w:sz="4" w:space="0" w:color="auto"/>
              <w:bottom w:val="single" w:sz="4" w:space="0" w:color="auto"/>
              <w:right w:val="single" w:sz="4" w:space="0" w:color="auto"/>
            </w:tcBorders>
          </w:tcPr>
          <w:p w14:paraId="799495DC" w14:textId="77777777" w:rsidR="00A712DC" w:rsidRPr="00186503" w:rsidRDefault="00A712DC" w:rsidP="00293356">
            <w:pPr>
              <w:spacing w:before="120"/>
              <w:jc w:val="both"/>
              <w:rPr>
                <w:rFonts w:cs="Arial"/>
                <w:b/>
                <w:szCs w:val="22"/>
                <w:lang w:val="sk-SK"/>
              </w:rPr>
            </w:pPr>
            <w:r w:rsidRPr="00186503">
              <w:rPr>
                <w:rFonts w:cs="Arial"/>
                <w:b/>
                <w:szCs w:val="22"/>
                <w:lang w:val="sk-SK"/>
              </w:rPr>
              <w:t>3.1</w:t>
            </w:r>
          </w:p>
        </w:tc>
        <w:tc>
          <w:tcPr>
            <w:tcW w:w="5011" w:type="dxa"/>
            <w:tcBorders>
              <w:top w:val="single" w:sz="4" w:space="0" w:color="auto"/>
              <w:left w:val="single" w:sz="4" w:space="0" w:color="auto"/>
              <w:bottom w:val="single" w:sz="4" w:space="0" w:color="auto"/>
              <w:right w:val="single" w:sz="4" w:space="0" w:color="auto"/>
            </w:tcBorders>
          </w:tcPr>
          <w:p w14:paraId="544612AE" w14:textId="77777777" w:rsidR="00A712DC" w:rsidRPr="00186503" w:rsidRDefault="00A712DC" w:rsidP="00293356">
            <w:pPr>
              <w:jc w:val="both"/>
              <w:rPr>
                <w:rFonts w:cs="Arial"/>
                <w:bCs/>
                <w:szCs w:val="22"/>
                <w:lang w:val="sk-SK"/>
              </w:rPr>
            </w:pPr>
            <w:r w:rsidRPr="00186503">
              <w:rPr>
                <w:rFonts w:cs="Arial"/>
                <w:bCs/>
                <w:szCs w:val="22"/>
                <w:lang w:val="sk-SK"/>
              </w:rPr>
              <w:t>Odstráňte pôvodný text vo Všeobecných zmluvných podmienkach a nahraďte nasledovným:</w:t>
            </w:r>
          </w:p>
          <w:p w14:paraId="1F478909" w14:textId="77777777" w:rsidR="00A712DC" w:rsidRPr="00186503" w:rsidRDefault="00A712DC" w:rsidP="00293356">
            <w:pPr>
              <w:jc w:val="both"/>
              <w:rPr>
                <w:rFonts w:cs="Arial"/>
                <w:bCs/>
                <w:szCs w:val="22"/>
                <w:lang w:val="sk-SK"/>
              </w:rPr>
            </w:pPr>
          </w:p>
          <w:p w14:paraId="1660E05C" w14:textId="77777777" w:rsidR="00A712DC" w:rsidRPr="00186503" w:rsidRDefault="00A712DC" w:rsidP="00293356">
            <w:pPr>
              <w:jc w:val="both"/>
              <w:rPr>
                <w:rFonts w:cs="Arial"/>
                <w:bCs/>
                <w:szCs w:val="22"/>
                <w:lang w:val="sk-SK"/>
              </w:rPr>
            </w:pPr>
            <w:r w:rsidRPr="00186503">
              <w:rPr>
                <w:rFonts w:cs="Arial"/>
                <w:bCs/>
                <w:szCs w:val="22"/>
                <w:lang w:val="sk-SK"/>
              </w:rPr>
              <w:t xml:space="preserve">„Objednávateľ je povinný zabezpečiť výkon činnosti Stavebného dozoru, ktorý bude vykonávať povinnosti stanovené mu v Zmluve a v Právnych predpisoch. Stavebný dozor vykonáva svoju činnosť prostredníctvom tímu Stavebného dozoru. Tím Stavebného dozoru je tvorený kľúčovými a nekľúčovými odborníkmi a </w:t>
            </w:r>
            <w:r w:rsidRPr="00186503">
              <w:rPr>
                <w:rFonts w:cs="Arial"/>
                <w:bCs/>
                <w:szCs w:val="22"/>
                <w:lang w:val="sk-SK"/>
              </w:rPr>
              <w:lastRenderedPageBreak/>
              <w:t xml:space="preserve">podporným personálom na čele s Vedúcim tímu Stavebného dozoru. </w:t>
            </w:r>
          </w:p>
          <w:p w14:paraId="1D8BE4D8" w14:textId="77777777" w:rsidR="00A712DC" w:rsidRPr="00186503" w:rsidRDefault="00A712DC" w:rsidP="00293356">
            <w:pPr>
              <w:jc w:val="both"/>
              <w:rPr>
                <w:rFonts w:cs="Arial"/>
                <w:bCs/>
                <w:szCs w:val="22"/>
                <w:lang w:val="sk-SK"/>
              </w:rPr>
            </w:pPr>
          </w:p>
          <w:p w14:paraId="1AD6E785" w14:textId="77777777" w:rsidR="00A712DC" w:rsidRPr="00186503" w:rsidRDefault="00A712DC" w:rsidP="00293356">
            <w:pPr>
              <w:jc w:val="both"/>
              <w:rPr>
                <w:rFonts w:cs="Arial"/>
                <w:bCs/>
                <w:szCs w:val="22"/>
                <w:lang w:val="sk-SK"/>
              </w:rPr>
            </w:pPr>
            <w:r w:rsidRPr="00186503">
              <w:rPr>
                <w:rFonts w:cs="Arial"/>
                <w:bCs/>
                <w:szCs w:val="22"/>
                <w:lang w:val="sk-SK"/>
              </w:rPr>
              <w:t xml:space="preserve">Kľúčový odborník v pozícii Vedúceho tímu Stavebného dozoru (ďalej len „Vedúci tímu Stavebného dozoru“) je oprávnený konať v mene Stavebného dozoru v rozsahu práv a povinností Stavebného dozoru  vyplývajúcich zo Zmluvy. Ostatní kľúčoví a nekľúčoví odborníci konajú v mene Stavebného dozoru iba v rozsahu práv a povinností podľa ich funkčného zaradenia v tíme Stavebného dozoru. Akékoľvek právne úkony vyhotovené v mene Stavebného dozoru, na ktoré sa v zmysle ustanovení Zmluvy vyžaduje písomná forma, je oprávnený podpisovať v mene Stavebného dozoru výlučne Vedúci tímu Stavebného dozoru. </w:t>
            </w:r>
          </w:p>
          <w:p w14:paraId="417CA3DF" w14:textId="77777777" w:rsidR="00A712DC" w:rsidRPr="00186503" w:rsidRDefault="00A712DC" w:rsidP="00293356">
            <w:pPr>
              <w:jc w:val="both"/>
              <w:rPr>
                <w:rFonts w:cs="Arial"/>
                <w:bCs/>
                <w:szCs w:val="22"/>
                <w:lang w:val="sk-SK"/>
              </w:rPr>
            </w:pPr>
          </w:p>
          <w:p w14:paraId="65A77195" w14:textId="77777777" w:rsidR="00A712DC" w:rsidRPr="00186503" w:rsidRDefault="00A712DC" w:rsidP="00293356">
            <w:pPr>
              <w:jc w:val="both"/>
              <w:rPr>
                <w:rFonts w:cs="Arial"/>
                <w:bCs/>
                <w:szCs w:val="22"/>
                <w:lang w:val="sk-SK"/>
              </w:rPr>
            </w:pPr>
            <w:r w:rsidRPr="00186503">
              <w:rPr>
                <w:rFonts w:cs="Arial"/>
                <w:bCs/>
                <w:szCs w:val="22"/>
                <w:lang w:val="sk-SK"/>
              </w:rPr>
              <w:t xml:space="preserve">Objednávateľ je povinný oznámiť Zhotoviteľovi personálne zloženie časti tímu Stavebného dozoru – kľúčových odborníkov. Personálne zloženie časti tímu Stavebného dozoru – nekľúčových odborníkov je povinný oznámiť Zhotoviteľovi Stavebný dozor.  </w:t>
            </w:r>
          </w:p>
          <w:p w14:paraId="63BD5D95" w14:textId="77777777" w:rsidR="00A712DC" w:rsidRPr="00186503" w:rsidRDefault="00A712DC" w:rsidP="00293356">
            <w:pPr>
              <w:jc w:val="both"/>
              <w:rPr>
                <w:rFonts w:cs="Arial"/>
                <w:bCs/>
                <w:szCs w:val="22"/>
                <w:lang w:val="sk-SK"/>
              </w:rPr>
            </w:pPr>
          </w:p>
          <w:p w14:paraId="72BC1204" w14:textId="77777777" w:rsidR="00A712DC" w:rsidRPr="00186503" w:rsidRDefault="00A712DC" w:rsidP="00293356">
            <w:pPr>
              <w:jc w:val="both"/>
              <w:rPr>
                <w:rFonts w:cs="Arial"/>
                <w:bCs/>
                <w:szCs w:val="22"/>
                <w:lang w:val="sk-SK"/>
              </w:rPr>
            </w:pPr>
            <w:r w:rsidRPr="00186503">
              <w:rPr>
                <w:rFonts w:cs="Arial"/>
                <w:bCs/>
                <w:szCs w:val="22"/>
                <w:lang w:val="sk-SK"/>
              </w:rPr>
              <w:t>Stavebný dozor nemá žiadnu právomoc meniť Zmluvu.</w:t>
            </w:r>
          </w:p>
          <w:p w14:paraId="340C0B14" w14:textId="77777777" w:rsidR="00A712DC" w:rsidRPr="00186503" w:rsidRDefault="00A712DC" w:rsidP="00293356">
            <w:pPr>
              <w:jc w:val="both"/>
              <w:rPr>
                <w:rFonts w:cs="Arial"/>
                <w:bCs/>
                <w:szCs w:val="22"/>
                <w:lang w:val="sk-SK"/>
              </w:rPr>
            </w:pPr>
          </w:p>
          <w:p w14:paraId="4D11E032" w14:textId="77777777" w:rsidR="00A712DC" w:rsidRPr="00186503" w:rsidRDefault="00A712DC" w:rsidP="00293356">
            <w:pPr>
              <w:jc w:val="both"/>
              <w:rPr>
                <w:rFonts w:cs="Arial"/>
                <w:bCs/>
                <w:szCs w:val="22"/>
                <w:lang w:val="sk-SK"/>
              </w:rPr>
            </w:pPr>
            <w:r w:rsidRPr="00186503">
              <w:rPr>
                <w:rFonts w:cs="Arial"/>
                <w:bCs/>
                <w:szCs w:val="22"/>
                <w:lang w:val="sk-SK"/>
              </w:rPr>
              <w:t xml:space="preserve">Stavebný dozor smie uplatňovať právomoci, ktoré mu prislúchajú tak ako sú uvedené v Zmluve alebo ako to zo Zmluvy nutne vyplýva. Ak sa vyžaduje, aby Stavebný dozor získal súhlas Objednávateľa pred výkonom určitej právomoci, potom takéto požiadavky musia byť uvedené v Zmluve.  Avšak, kedykoľvek Stavebný dozor vykonáva určitú právomoc, pre ktorú sa vyžaduje súhlas Objednávateľa, potom (pre účely Zmluvy) sa má za to, že Objednávateľ mu taký súhlas dal. Ustanovenie predchádzajúcej vety sa neuplatní v prípadoch písomného súhlasu Objednávateľa uvedených v nasledujúcom odseku.  </w:t>
            </w:r>
          </w:p>
          <w:p w14:paraId="41D2C783" w14:textId="77777777" w:rsidR="00A712DC" w:rsidRPr="00186503" w:rsidRDefault="00A712DC" w:rsidP="00293356">
            <w:pPr>
              <w:jc w:val="both"/>
              <w:rPr>
                <w:rFonts w:cs="Arial"/>
                <w:bCs/>
                <w:szCs w:val="22"/>
                <w:lang w:val="sk-SK"/>
              </w:rPr>
            </w:pPr>
          </w:p>
          <w:p w14:paraId="4E3CD544" w14:textId="77777777" w:rsidR="00A712DC" w:rsidRPr="00186503" w:rsidRDefault="00A712DC" w:rsidP="00293356">
            <w:pPr>
              <w:jc w:val="both"/>
              <w:rPr>
                <w:rFonts w:cs="Arial"/>
                <w:bCs/>
                <w:szCs w:val="22"/>
                <w:lang w:val="sk-SK"/>
              </w:rPr>
            </w:pPr>
            <w:r w:rsidRPr="00186503">
              <w:rPr>
                <w:rFonts w:cs="Arial"/>
                <w:bCs/>
                <w:szCs w:val="22"/>
                <w:lang w:val="sk-SK"/>
              </w:rPr>
              <w:t>Stavebný dozor je povinný získať písomný súhlas Objednávateľa pred uplatnením svojich právomocí podľa Zmluvy v prípade:</w:t>
            </w:r>
          </w:p>
          <w:p w14:paraId="0ECE6208" w14:textId="5227962F" w:rsidR="00A712DC" w:rsidRPr="00186503" w:rsidRDefault="00A712DC" w:rsidP="00293356">
            <w:pPr>
              <w:jc w:val="both"/>
              <w:rPr>
                <w:rFonts w:cs="Arial"/>
                <w:bCs/>
                <w:szCs w:val="22"/>
                <w:lang w:val="sk-SK"/>
              </w:rPr>
            </w:pPr>
            <w:r w:rsidRPr="00186503">
              <w:rPr>
                <w:rFonts w:cs="Arial"/>
                <w:bCs/>
                <w:szCs w:val="22"/>
                <w:lang w:val="sk-SK"/>
              </w:rPr>
              <w:t>a)</w:t>
            </w:r>
            <w:r w:rsidRPr="00186503">
              <w:rPr>
                <w:rFonts w:cs="Arial"/>
                <w:bCs/>
                <w:szCs w:val="22"/>
                <w:lang w:val="sk-SK"/>
              </w:rPr>
              <w:tab/>
              <w:t xml:space="preserve">schvaľovania </w:t>
            </w:r>
            <w:r w:rsidR="000F5CB8">
              <w:rPr>
                <w:rFonts w:cs="Arial"/>
                <w:bCs/>
                <w:szCs w:val="22"/>
                <w:lang w:val="sk-SK"/>
              </w:rPr>
              <w:t xml:space="preserve">Projektovej dokumentácie Zhotoviteľa (článok 2.3.5 Zväzku 3 Požiadavky Objednávateľa Súťažných podkladov) </w:t>
            </w:r>
            <w:r w:rsidRPr="00186503">
              <w:rPr>
                <w:rFonts w:cs="Arial"/>
                <w:bCs/>
                <w:szCs w:val="22"/>
                <w:lang w:val="sk-SK"/>
              </w:rPr>
              <w:t xml:space="preserve">podľa podčlánku 5.2 </w:t>
            </w:r>
            <w:r w:rsidRPr="00D945FD">
              <w:rPr>
                <w:rFonts w:cs="Arial"/>
                <w:bCs/>
                <w:i/>
                <w:iCs/>
                <w:szCs w:val="22"/>
                <w:lang w:val="sk-SK"/>
              </w:rPr>
              <w:t>(Dokumentácia Zhotoviteľa</w:t>
            </w:r>
            <w:r w:rsidRPr="00186503">
              <w:rPr>
                <w:rFonts w:cs="Arial"/>
                <w:bCs/>
                <w:szCs w:val="22"/>
                <w:lang w:val="sk-SK"/>
              </w:rPr>
              <w:t xml:space="preserve">) </w:t>
            </w:r>
          </w:p>
          <w:p w14:paraId="1E937598" w14:textId="7DA3D023" w:rsidR="00A712DC" w:rsidRPr="00186503" w:rsidRDefault="00A712DC" w:rsidP="00293356">
            <w:pPr>
              <w:jc w:val="both"/>
              <w:rPr>
                <w:rFonts w:cs="Arial"/>
                <w:bCs/>
                <w:szCs w:val="22"/>
                <w:lang w:val="sk-SK"/>
              </w:rPr>
            </w:pPr>
            <w:r w:rsidRPr="00186503">
              <w:rPr>
                <w:rFonts w:cs="Arial"/>
                <w:bCs/>
                <w:szCs w:val="22"/>
                <w:lang w:val="sk-SK"/>
              </w:rPr>
              <w:t>b)</w:t>
            </w:r>
            <w:r w:rsidRPr="00186503">
              <w:rPr>
                <w:rFonts w:cs="Arial"/>
                <w:bCs/>
                <w:szCs w:val="22"/>
                <w:lang w:val="sk-SK"/>
              </w:rPr>
              <w:tab/>
              <w:t xml:space="preserve">vykonávania úkonov, ktoré Stavebný dozor vykonáva podľa Zmluvy  a ktoré majú alebo je predpoklad, že v budúcnosti by mohli mať </w:t>
            </w:r>
            <w:r w:rsidR="00E748A4">
              <w:rPr>
                <w:rFonts w:cs="Arial"/>
                <w:bCs/>
                <w:szCs w:val="22"/>
                <w:lang w:val="sk-SK"/>
              </w:rPr>
              <w:t>za následok zvýšenie</w:t>
            </w:r>
            <w:r w:rsidRPr="00186503">
              <w:rPr>
                <w:rFonts w:cs="Arial"/>
                <w:bCs/>
                <w:szCs w:val="22"/>
                <w:lang w:val="sk-SK"/>
              </w:rPr>
              <w:t xml:space="preserve"> Zmluvn</w:t>
            </w:r>
            <w:r w:rsidR="00E748A4">
              <w:rPr>
                <w:rFonts w:cs="Arial"/>
                <w:bCs/>
                <w:szCs w:val="22"/>
                <w:lang w:val="sk-SK"/>
              </w:rPr>
              <w:t>ej</w:t>
            </w:r>
            <w:r w:rsidRPr="00186503">
              <w:rPr>
                <w:rFonts w:cs="Arial"/>
                <w:bCs/>
                <w:szCs w:val="22"/>
                <w:lang w:val="sk-SK"/>
              </w:rPr>
              <w:t xml:space="preserve"> cen</w:t>
            </w:r>
            <w:r w:rsidR="00E748A4">
              <w:rPr>
                <w:rFonts w:cs="Arial"/>
                <w:bCs/>
                <w:szCs w:val="22"/>
                <w:lang w:val="sk-SK"/>
              </w:rPr>
              <w:t>y</w:t>
            </w:r>
            <w:r w:rsidRPr="00186503">
              <w:rPr>
                <w:rFonts w:cs="Arial"/>
                <w:bCs/>
                <w:szCs w:val="22"/>
                <w:lang w:val="sk-SK"/>
              </w:rPr>
              <w:t xml:space="preserve"> alebo </w:t>
            </w:r>
            <w:r w:rsidR="00E748A4">
              <w:rPr>
                <w:rFonts w:cs="Arial"/>
                <w:bCs/>
                <w:szCs w:val="22"/>
                <w:lang w:val="sk-SK"/>
              </w:rPr>
              <w:t xml:space="preserve">predĺženie </w:t>
            </w:r>
            <w:r w:rsidRPr="00186503">
              <w:rPr>
                <w:rFonts w:cs="Arial"/>
                <w:bCs/>
                <w:szCs w:val="22"/>
                <w:lang w:val="sk-SK"/>
              </w:rPr>
              <w:t>Lehot</w:t>
            </w:r>
            <w:r w:rsidR="00E748A4">
              <w:rPr>
                <w:rFonts w:cs="Arial"/>
                <w:bCs/>
                <w:szCs w:val="22"/>
                <w:lang w:val="sk-SK"/>
              </w:rPr>
              <w:t>y</w:t>
            </w:r>
            <w:r w:rsidRPr="00186503">
              <w:rPr>
                <w:rFonts w:cs="Arial"/>
                <w:bCs/>
                <w:szCs w:val="22"/>
                <w:lang w:val="sk-SK"/>
              </w:rPr>
              <w:t xml:space="preserve"> výstavby alebo </w:t>
            </w:r>
            <w:r w:rsidR="00E748A4">
              <w:rPr>
                <w:rFonts w:cs="Arial"/>
                <w:bCs/>
                <w:szCs w:val="22"/>
                <w:lang w:val="sk-SK"/>
              </w:rPr>
              <w:t xml:space="preserve">predĺženie </w:t>
            </w:r>
            <w:r w:rsidRPr="00186503">
              <w:rPr>
                <w:rFonts w:cs="Arial"/>
                <w:bCs/>
                <w:szCs w:val="22"/>
                <w:lang w:val="sk-SK"/>
              </w:rPr>
              <w:t>lehot</w:t>
            </w:r>
            <w:r w:rsidR="00E748A4">
              <w:rPr>
                <w:rFonts w:cs="Arial"/>
                <w:bCs/>
                <w:szCs w:val="22"/>
                <w:lang w:val="sk-SK"/>
              </w:rPr>
              <w:t>y</w:t>
            </w:r>
            <w:r w:rsidRPr="00186503">
              <w:rPr>
                <w:rFonts w:cs="Arial"/>
                <w:bCs/>
                <w:szCs w:val="22"/>
                <w:lang w:val="sk-SK"/>
              </w:rPr>
              <w:t xml:space="preserve"> </w:t>
            </w:r>
            <w:r w:rsidR="00E748A4">
              <w:rPr>
                <w:rFonts w:cs="Arial"/>
                <w:bCs/>
                <w:szCs w:val="22"/>
                <w:lang w:val="sk-SK"/>
              </w:rPr>
              <w:t xml:space="preserve">na </w:t>
            </w:r>
            <w:r w:rsidRPr="00186503">
              <w:rPr>
                <w:rFonts w:cs="Arial"/>
                <w:bCs/>
                <w:szCs w:val="22"/>
                <w:lang w:val="sk-SK"/>
              </w:rPr>
              <w:t>ukončeni</w:t>
            </w:r>
            <w:r w:rsidR="00E748A4">
              <w:rPr>
                <w:rFonts w:cs="Arial"/>
                <w:bCs/>
                <w:szCs w:val="22"/>
                <w:lang w:val="sk-SK"/>
              </w:rPr>
              <w:t>e</w:t>
            </w:r>
            <w:r w:rsidRPr="00186503">
              <w:rPr>
                <w:rFonts w:cs="Arial"/>
                <w:bCs/>
                <w:szCs w:val="22"/>
                <w:lang w:val="sk-SK"/>
              </w:rPr>
              <w:t xml:space="preserve"> Míľnika; tým nie je dotknutá </w:t>
            </w:r>
            <w:r w:rsidRPr="00186503">
              <w:rPr>
                <w:rFonts w:cs="Arial"/>
                <w:bCs/>
                <w:szCs w:val="22"/>
                <w:lang w:val="sk-SK"/>
              </w:rPr>
              <w:lastRenderedPageBreak/>
              <w:t xml:space="preserve">povinnosť Stavebného dozoru získať písomný súhlas Objednávateľa v zmysle podčlánku 13.1 </w:t>
            </w:r>
            <w:r w:rsidRPr="00D945FD">
              <w:rPr>
                <w:rFonts w:cs="Arial"/>
                <w:bCs/>
                <w:i/>
                <w:iCs/>
                <w:szCs w:val="22"/>
                <w:lang w:val="sk-SK"/>
              </w:rPr>
              <w:t>(Právo na Zmenu</w:t>
            </w:r>
            <w:r w:rsidRPr="00186503">
              <w:rPr>
                <w:rFonts w:cs="Arial"/>
                <w:bCs/>
                <w:szCs w:val="22"/>
                <w:lang w:val="sk-SK"/>
              </w:rPr>
              <w:t xml:space="preserve">) a 13.3 ( </w:t>
            </w:r>
            <w:r w:rsidRPr="00D945FD">
              <w:rPr>
                <w:rFonts w:cs="Arial"/>
                <w:bCs/>
                <w:i/>
                <w:iCs/>
                <w:szCs w:val="22"/>
                <w:lang w:val="sk-SK"/>
              </w:rPr>
              <w:t>Postup pri Zmenách</w:t>
            </w:r>
            <w:r w:rsidRPr="00186503">
              <w:rPr>
                <w:rFonts w:cs="Arial"/>
                <w:bCs/>
                <w:szCs w:val="22"/>
                <w:lang w:val="sk-SK"/>
              </w:rPr>
              <w:t xml:space="preserve"> )</w:t>
            </w:r>
          </w:p>
          <w:p w14:paraId="1A1313E6" w14:textId="02A447EF" w:rsidR="00A712DC" w:rsidRPr="00186503" w:rsidRDefault="00A712DC" w:rsidP="00293356">
            <w:pPr>
              <w:jc w:val="both"/>
              <w:rPr>
                <w:rFonts w:cs="Arial"/>
                <w:bCs/>
                <w:szCs w:val="22"/>
                <w:lang w:val="sk-SK"/>
              </w:rPr>
            </w:pPr>
            <w:r w:rsidRPr="00186503">
              <w:rPr>
                <w:rFonts w:cs="Arial"/>
                <w:bCs/>
                <w:szCs w:val="22"/>
                <w:lang w:val="sk-SK"/>
              </w:rPr>
              <w:t>c)</w:t>
            </w:r>
            <w:r w:rsidRPr="00186503">
              <w:rPr>
                <w:rFonts w:cs="Arial"/>
                <w:bCs/>
                <w:szCs w:val="22"/>
                <w:lang w:val="sk-SK"/>
              </w:rPr>
              <w:tab/>
              <w:t>pred vydaním Preberacieho protokolu podľa podčlánku 10.1 (</w:t>
            </w:r>
            <w:r w:rsidRPr="00D945FD">
              <w:rPr>
                <w:rFonts w:cs="Arial"/>
                <w:bCs/>
                <w:i/>
                <w:iCs/>
                <w:szCs w:val="22"/>
                <w:lang w:val="sk-SK"/>
              </w:rPr>
              <w:t>Preberanie Diela a Sekcií</w:t>
            </w:r>
            <w:r w:rsidRPr="00186503">
              <w:rPr>
                <w:rFonts w:cs="Arial"/>
                <w:bCs/>
                <w:szCs w:val="22"/>
                <w:lang w:val="sk-SK"/>
              </w:rPr>
              <w:t>) a pred vystavením Protokolu o vyhotovení Diela podľa podčlánku 11.9 (</w:t>
            </w:r>
            <w:r w:rsidRPr="00D945FD">
              <w:rPr>
                <w:rFonts w:cs="Arial"/>
                <w:bCs/>
                <w:i/>
                <w:iCs/>
                <w:szCs w:val="22"/>
                <w:lang w:val="sk-SK"/>
              </w:rPr>
              <w:t>Protokol o vyhotovení Diela</w:t>
            </w:r>
            <w:r w:rsidRPr="00186503">
              <w:rPr>
                <w:rFonts w:cs="Arial"/>
                <w:bCs/>
                <w:szCs w:val="22"/>
                <w:lang w:val="sk-SK"/>
              </w:rPr>
              <w:t xml:space="preserve">). </w:t>
            </w:r>
          </w:p>
          <w:p w14:paraId="68EF2390" w14:textId="77777777" w:rsidR="00A712DC" w:rsidRPr="00186503" w:rsidRDefault="00A712DC" w:rsidP="00293356">
            <w:pPr>
              <w:jc w:val="both"/>
              <w:rPr>
                <w:rFonts w:cs="Arial"/>
                <w:bCs/>
                <w:szCs w:val="22"/>
                <w:lang w:val="sk-SK"/>
              </w:rPr>
            </w:pPr>
          </w:p>
          <w:p w14:paraId="39343051" w14:textId="034413D3" w:rsidR="00A712DC" w:rsidRPr="00186503" w:rsidRDefault="000F5CB8" w:rsidP="00293356">
            <w:pPr>
              <w:jc w:val="both"/>
              <w:rPr>
                <w:rFonts w:cs="Arial"/>
                <w:bCs/>
                <w:szCs w:val="22"/>
                <w:lang w:val="sk-SK"/>
              </w:rPr>
            </w:pPr>
            <w:r>
              <w:rPr>
                <w:rFonts w:cs="Arial"/>
                <w:bCs/>
                <w:szCs w:val="22"/>
                <w:lang w:val="sk-SK"/>
              </w:rPr>
              <w:t>Na účely</w:t>
            </w:r>
            <w:r w:rsidR="00A712DC" w:rsidRPr="00186503">
              <w:rPr>
                <w:rFonts w:cs="Arial"/>
                <w:bCs/>
                <w:szCs w:val="22"/>
                <w:lang w:val="sk-SK"/>
              </w:rPr>
              <w:t xml:space="preserve"> získania písomného súhlasu Objednávateľa je Stavebný dozor povinný </w:t>
            </w:r>
            <w:r w:rsidR="00325E90">
              <w:rPr>
                <w:rFonts w:cs="Arial"/>
                <w:bCs/>
                <w:szCs w:val="22"/>
                <w:lang w:val="sk-SK"/>
              </w:rPr>
              <w:t xml:space="preserve">včas </w:t>
            </w:r>
            <w:r w:rsidR="00A712DC" w:rsidRPr="00186503">
              <w:rPr>
                <w:rFonts w:cs="Arial"/>
                <w:bCs/>
                <w:szCs w:val="22"/>
                <w:lang w:val="sk-SK"/>
              </w:rPr>
              <w:t>predložiť Objednávateľovi všetky potrebné doklady, súvisiace dokumenty, vrátane písomného vyjadrenia Stavebného dozoru</w:t>
            </w:r>
            <w:r w:rsidR="00E748A4">
              <w:rPr>
                <w:rFonts w:cs="Arial"/>
                <w:bCs/>
                <w:szCs w:val="22"/>
                <w:lang w:val="sk-SK"/>
              </w:rPr>
              <w:t xml:space="preserve"> s návrhom rozhodnutia, pokynu alebo iného úkonu</w:t>
            </w:r>
            <w:r w:rsidR="00A712DC" w:rsidRPr="00186503">
              <w:rPr>
                <w:rFonts w:cs="Arial"/>
                <w:bCs/>
                <w:szCs w:val="22"/>
                <w:lang w:val="sk-SK"/>
              </w:rPr>
              <w:t xml:space="preserve"> a taktiež zdôvodnenie</w:t>
            </w:r>
            <w:r w:rsidR="00E748A4">
              <w:rPr>
                <w:rFonts w:cs="Arial"/>
                <w:bCs/>
                <w:szCs w:val="22"/>
                <w:lang w:val="sk-SK"/>
              </w:rPr>
              <w:t xml:space="preserve"> jeho</w:t>
            </w:r>
            <w:r w:rsidR="00A712DC" w:rsidRPr="00186503">
              <w:rPr>
                <w:rFonts w:cs="Arial"/>
                <w:bCs/>
                <w:szCs w:val="22"/>
                <w:lang w:val="sk-SK"/>
              </w:rPr>
              <w:t xml:space="preserve"> vplyvu na Zmluvnú cenu</w:t>
            </w:r>
            <w:r w:rsidR="00E748A4">
              <w:rPr>
                <w:rFonts w:cs="Arial"/>
                <w:bCs/>
                <w:szCs w:val="22"/>
                <w:lang w:val="sk-SK"/>
              </w:rPr>
              <w:t xml:space="preserve">, </w:t>
            </w:r>
            <w:r w:rsidR="00A712DC" w:rsidRPr="00186503">
              <w:rPr>
                <w:rFonts w:cs="Arial"/>
                <w:bCs/>
                <w:szCs w:val="22"/>
                <w:lang w:val="sk-SK"/>
              </w:rPr>
              <w:t>Lehotu výstavby</w:t>
            </w:r>
            <w:r w:rsidR="00E748A4">
              <w:rPr>
                <w:rFonts w:cs="Arial"/>
                <w:bCs/>
                <w:szCs w:val="22"/>
                <w:lang w:val="sk-SK"/>
              </w:rPr>
              <w:t xml:space="preserve"> alebo lehotu na </w:t>
            </w:r>
            <w:r w:rsidR="006B5EB0">
              <w:rPr>
                <w:rFonts w:cs="Arial"/>
                <w:bCs/>
                <w:szCs w:val="22"/>
                <w:lang w:val="sk-SK"/>
              </w:rPr>
              <w:t>ukončen</w:t>
            </w:r>
            <w:r w:rsidR="002000B9">
              <w:rPr>
                <w:rFonts w:cs="Arial"/>
                <w:bCs/>
                <w:szCs w:val="22"/>
                <w:lang w:val="sk-SK"/>
              </w:rPr>
              <w:t>ie</w:t>
            </w:r>
            <w:r w:rsidR="00E748A4">
              <w:rPr>
                <w:rFonts w:cs="Arial"/>
                <w:bCs/>
                <w:szCs w:val="22"/>
                <w:lang w:val="sk-SK"/>
              </w:rPr>
              <w:t xml:space="preserve"> Míľnika</w:t>
            </w:r>
            <w:r w:rsidR="00325E90">
              <w:rPr>
                <w:rFonts w:cs="Arial"/>
                <w:bCs/>
                <w:szCs w:val="22"/>
                <w:lang w:val="sk-SK"/>
              </w:rPr>
              <w:t>, tak aby mohla byť dodržaná lehota 14 dní na vydanie rozhodnutia, pokynu alebo iného úkonu podľa posledného odseku tohto podčlánku</w:t>
            </w:r>
            <w:r w:rsidR="00A712DC" w:rsidRPr="00186503">
              <w:rPr>
                <w:rFonts w:cs="Arial"/>
                <w:bCs/>
                <w:szCs w:val="22"/>
                <w:lang w:val="sk-SK"/>
              </w:rPr>
              <w:t xml:space="preserve">. </w:t>
            </w:r>
          </w:p>
          <w:p w14:paraId="222E6793" w14:textId="77777777" w:rsidR="00A712DC" w:rsidRPr="00186503" w:rsidRDefault="00A712DC" w:rsidP="00293356">
            <w:pPr>
              <w:jc w:val="both"/>
              <w:rPr>
                <w:rFonts w:cs="Arial"/>
                <w:bCs/>
                <w:szCs w:val="22"/>
                <w:lang w:val="sk-SK"/>
              </w:rPr>
            </w:pPr>
          </w:p>
          <w:p w14:paraId="69482534" w14:textId="77777777" w:rsidR="00A712DC" w:rsidRPr="00186503" w:rsidRDefault="00A712DC" w:rsidP="00293356">
            <w:pPr>
              <w:jc w:val="both"/>
              <w:rPr>
                <w:rFonts w:cs="Arial"/>
                <w:bCs/>
                <w:szCs w:val="22"/>
                <w:lang w:val="sk-SK"/>
              </w:rPr>
            </w:pPr>
            <w:r w:rsidRPr="00186503">
              <w:rPr>
                <w:rFonts w:cs="Arial"/>
                <w:bCs/>
                <w:szCs w:val="22"/>
                <w:lang w:val="sk-SK"/>
              </w:rPr>
              <w:t>Bez ohľadu na povinnosť získať súhlas, ako je to uvedené vyššie, ak podľa názoru Vedúceho tímu Stavebného dozoru vznikol stav ohrozenia zdravia alebo života človeka alebo ohrozenie bezpečnosti Diela, prípadne priľahlého majetku (ďalej len “stav ohrozenia”), Vedúci tímu Stavebného dozoru môže, ale bez odpustenia akýchkoľvek zmluvných povinností alebo zodpovednosti Zhotoviteľa, nariadiť Zhotoviteľovi vykonať všetky také práce alebo také činnosti, ktoré môžu byť podľa názoru Vedúceho tímu Stavebného dozoru nevyhnutné na to aby eliminovali alebo znížili takéto riziko. Zhotoviteľ je povinný takýto pokyn Vedúceho tímu Stavebného dozoru dodržať napriek absencii súhlasu od Objednávateľa. Ak takýto pokyn predstavuje Zmenu, Zmena v tomto pokyne nebude ocenená a následne Stavebný dozor vydá pokyn podľa podčlánku 3.3 (</w:t>
            </w:r>
            <w:r w:rsidRPr="00D945FD">
              <w:rPr>
                <w:rFonts w:cs="Arial"/>
                <w:bCs/>
                <w:i/>
                <w:iCs/>
                <w:szCs w:val="22"/>
                <w:lang w:val="sk-SK"/>
              </w:rPr>
              <w:t>Pokyny Stavebného dozoru</w:t>
            </w:r>
            <w:r w:rsidRPr="00186503">
              <w:rPr>
                <w:rFonts w:cs="Arial"/>
                <w:bCs/>
                <w:szCs w:val="22"/>
                <w:lang w:val="sk-SK"/>
              </w:rPr>
              <w:t>), ktorý sa musí posudzovať podľa podčlánku 13.3 (</w:t>
            </w:r>
            <w:r w:rsidRPr="00D945FD">
              <w:rPr>
                <w:rFonts w:cs="Arial"/>
                <w:bCs/>
                <w:i/>
                <w:iCs/>
                <w:szCs w:val="22"/>
                <w:lang w:val="sk-SK"/>
              </w:rPr>
              <w:t>Postup pri Zmenách</w:t>
            </w:r>
            <w:r w:rsidRPr="00186503">
              <w:rPr>
                <w:rFonts w:cs="Arial"/>
                <w:bCs/>
                <w:szCs w:val="22"/>
                <w:lang w:val="sk-SK"/>
              </w:rPr>
              <w:t>). V takom prípade Stavebný dozor postupuje v súlade s podčlánkom 13.1 (</w:t>
            </w:r>
            <w:r w:rsidRPr="00D945FD">
              <w:rPr>
                <w:rFonts w:cs="Arial"/>
                <w:bCs/>
                <w:i/>
                <w:iCs/>
                <w:szCs w:val="22"/>
                <w:lang w:val="sk-SK"/>
              </w:rPr>
              <w:t>Právo na Zmenu</w:t>
            </w:r>
            <w:r w:rsidRPr="00186503">
              <w:rPr>
                <w:rFonts w:cs="Arial"/>
                <w:bCs/>
                <w:szCs w:val="22"/>
                <w:lang w:val="sk-SK"/>
              </w:rPr>
              <w:t>) a podčlánkom 13.3 (</w:t>
            </w:r>
            <w:r w:rsidRPr="00D945FD">
              <w:rPr>
                <w:rFonts w:cs="Arial"/>
                <w:bCs/>
                <w:i/>
                <w:iCs/>
                <w:szCs w:val="22"/>
                <w:lang w:val="sk-SK"/>
              </w:rPr>
              <w:t>Postup pri Zmenách</w:t>
            </w:r>
            <w:r w:rsidRPr="00186503">
              <w:rPr>
                <w:rFonts w:cs="Arial"/>
                <w:bCs/>
                <w:szCs w:val="22"/>
                <w:lang w:val="sk-SK"/>
              </w:rPr>
              <w:t xml:space="preserve">) </w:t>
            </w:r>
          </w:p>
          <w:p w14:paraId="0FC81B94" w14:textId="77777777" w:rsidR="00A712DC" w:rsidRPr="00186503" w:rsidRDefault="00A712DC" w:rsidP="00293356">
            <w:pPr>
              <w:jc w:val="both"/>
              <w:rPr>
                <w:rFonts w:cs="Arial"/>
                <w:bCs/>
                <w:szCs w:val="22"/>
                <w:lang w:val="sk-SK"/>
              </w:rPr>
            </w:pPr>
          </w:p>
          <w:p w14:paraId="0AD6AE86" w14:textId="77777777" w:rsidR="00A712DC" w:rsidRPr="00186503" w:rsidRDefault="00A712DC" w:rsidP="00293356">
            <w:pPr>
              <w:jc w:val="both"/>
              <w:rPr>
                <w:rFonts w:cs="Arial"/>
                <w:bCs/>
                <w:szCs w:val="22"/>
                <w:lang w:val="sk-SK"/>
              </w:rPr>
            </w:pPr>
            <w:r w:rsidRPr="00186503">
              <w:rPr>
                <w:rFonts w:cs="Arial"/>
                <w:bCs/>
                <w:szCs w:val="22"/>
                <w:lang w:val="sk-SK"/>
              </w:rPr>
              <w:t>Ak nie je v týchto zmluvných podmienkach uvedené ináč:</w:t>
            </w:r>
          </w:p>
          <w:p w14:paraId="68F1EF2B" w14:textId="77777777" w:rsidR="00A712DC" w:rsidRPr="00186503" w:rsidRDefault="00A712DC" w:rsidP="00293356">
            <w:pPr>
              <w:jc w:val="both"/>
              <w:rPr>
                <w:rFonts w:cs="Arial"/>
                <w:bCs/>
                <w:szCs w:val="22"/>
                <w:lang w:val="sk-SK"/>
              </w:rPr>
            </w:pPr>
          </w:p>
          <w:p w14:paraId="24713012" w14:textId="77777777" w:rsidR="00A712DC" w:rsidRPr="00186503" w:rsidRDefault="00A712DC" w:rsidP="00293356">
            <w:pPr>
              <w:jc w:val="both"/>
              <w:rPr>
                <w:rFonts w:cs="Arial"/>
                <w:bCs/>
                <w:szCs w:val="22"/>
                <w:lang w:val="sk-SK"/>
              </w:rPr>
            </w:pPr>
            <w:r w:rsidRPr="00186503">
              <w:rPr>
                <w:rFonts w:cs="Arial"/>
                <w:bCs/>
                <w:szCs w:val="22"/>
                <w:lang w:val="sk-SK"/>
              </w:rPr>
              <w:t>(a)</w:t>
            </w:r>
            <w:r w:rsidRPr="00186503">
              <w:rPr>
                <w:rFonts w:cs="Arial"/>
                <w:bCs/>
                <w:szCs w:val="22"/>
                <w:lang w:val="sk-SK"/>
              </w:rPr>
              <w:tab/>
              <w:t>Kedykoľvek si Stavebný dozor plní svoje povinnosti, alebo uplatňuje právomoci uvedené v Zmluve alebo z nej vyplývajúce, má sa zato, že Stavebný dozor koná v mene Objednávateľa;</w:t>
            </w:r>
          </w:p>
          <w:p w14:paraId="254DE826" w14:textId="77777777" w:rsidR="00A712DC" w:rsidRPr="00186503" w:rsidRDefault="00A712DC" w:rsidP="00293356">
            <w:pPr>
              <w:jc w:val="both"/>
              <w:rPr>
                <w:rFonts w:cs="Arial"/>
                <w:bCs/>
                <w:szCs w:val="22"/>
                <w:lang w:val="sk-SK"/>
              </w:rPr>
            </w:pPr>
            <w:r w:rsidRPr="00186503">
              <w:rPr>
                <w:rFonts w:cs="Arial"/>
                <w:bCs/>
                <w:szCs w:val="22"/>
                <w:lang w:val="sk-SK"/>
              </w:rPr>
              <w:lastRenderedPageBreak/>
              <w:t>(b)</w:t>
            </w:r>
            <w:r w:rsidRPr="00186503">
              <w:rPr>
                <w:rFonts w:cs="Arial"/>
                <w:bCs/>
                <w:szCs w:val="22"/>
                <w:lang w:val="sk-SK"/>
              </w:rPr>
              <w:tab/>
              <w:t>Stavebný dozor nemá právomoc zbaviť ktorúkoľvek zo Strán akýchkoľvek povinností, záväzkov alebo zodpovednosti vyplývajúcich zo Zmluvy;</w:t>
            </w:r>
          </w:p>
          <w:p w14:paraId="38CFC9D4" w14:textId="77777777" w:rsidR="00A712DC" w:rsidRPr="00186503" w:rsidRDefault="00A712DC" w:rsidP="00293356">
            <w:pPr>
              <w:jc w:val="both"/>
              <w:rPr>
                <w:rFonts w:cs="Arial"/>
                <w:bCs/>
                <w:szCs w:val="22"/>
                <w:lang w:val="sk-SK"/>
              </w:rPr>
            </w:pPr>
            <w:r w:rsidRPr="00186503">
              <w:rPr>
                <w:rFonts w:cs="Arial"/>
                <w:bCs/>
                <w:szCs w:val="22"/>
                <w:lang w:val="sk-SK"/>
              </w:rPr>
              <w:t>(c)</w:t>
            </w:r>
            <w:r w:rsidRPr="00186503">
              <w:rPr>
                <w:rFonts w:cs="Arial"/>
                <w:bCs/>
                <w:szCs w:val="22"/>
                <w:lang w:val="sk-SK"/>
              </w:rPr>
              <w:tab/>
              <w:t>Každé schválenie, kontrola, potvrdenie, súhlas, preskúmanie, prehliadka, pokyn, oznámenie, návrh, požiadanie, skúška alebo podobný úkon Stavebného dozoru (vrátane absencie nesúhlasu), nezbavuje Zhotoviteľa žiadnej zodpovednosti, ktorú má podľa Zmluvy, vrátane zodpovednosti za chyby, opomenutia, rozdiely a nesúlady.“</w:t>
            </w:r>
          </w:p>
          <w:p w14:paraId="167EA38F" w14:textId="77777777" w:rsidR="00A712DC" w:rsidRPr="00186503" w:rsidRDefault="00A712DC" w:rsidP="00293356">
            <w:pPr>
              <w:jc w:val="both"/>
              <w:rPr>
                <w:rFonts w:cs="Arial"/>
                <w:bCs/>
                <w:szCs w:val="22"/>
                <w:lang w:val="sk-SK"/>
              </w:rPr>
            </w:pPr>
          </w:p>
          <w:p w14:paraId="13555AC0" w14:textId="0D2AC02B" w:rsidR="00A712DC" w:rsidRPr="00186503" w:rsidRDefault="00A712DC" w:rsidP="00293356">
            <w:pPr>
              <w:jc w:val="both"/>
              <w:rPr>
                <w:rFonts w:cs="Arial"/>
                <w:bCs/>
                <w:szCs w:val="22"/>
                <w:lang w:val="sk-SK"/>
              </w:rPr>
            </w:pPr>
            <w:r w:rsidRPr="00186503">
              <w:rPr>
                <w:rFonts w:cs="Arial"/>
                <w:bCs/>
                <w:szCs w:val="22"/>
                <w:lang w:val="sk-SK"/>
              </w:rPr>
              <w:t>V prípade ak má v zmysle tejto Zmluvy Stavebný dozor vydať akékoľvek rozhodnutie, pokyn alebo iný úkon, je povinný tak urobiť do 14 dní odo dňa doručenia žiadosti, nároku alebo iného oznámenia Zhotoviteľa Stavebnému dozoru; uvedené platí len ak  Zhotoviteľ predložil Stavebnému dozoru všetky podklady potrebné k</w:t>
            </w:r>
            <w:r w:rsidR="00325E90">
              <w:rPr>
                <w:rFonts w:cs="Arial"/>
                <w:bCs/>
                <w:szCs w:val="22"/>
                <w:lang w:val="sk-SK"/>
              </w:rPr>
              <w:t xml:space="preserve"> vydaniu </w:t>
            </w:r>
            <w:r w:rsidRPr="00186503">
              <w:rPr>
                <w:rFonts w:cs="Arial"/>
                <w:bCs/>
                <w:szCs w:val="22"/>
                <w:lang w:val="sk-SK"/>
              </w:rPr>
              <w:t>rozhodnuti</w:t>
            </w:r>
            <w:r w:rsidR="00325E90">
              <w:rPr>
                <w:rFonts w:cs="Arial"/>
                <w:bCs/>
                <w:szCs w:val="22"/>
                <w:lang w:val="sk-SK"/>
              </w:rPr>
              <w:t>a, pokynu alebo iného úkon</w:t>
            </w:r>
            <w:r w:rsidRPr="00186503">
              <w:rPr>
                <w:rFonts w:cs="Arial"/>
                <w:bCs/>
                <w:szCs w:val="22"/>
                <w:lang w:val="sk-SK"/>
              </w:rPr>
              <w:t>u.“</w:t>
            </w:r>
          </w:p>
          <w:p w14:paraId="4C873B43" w14:textId="77777777" w:rsidR="00A712DC" w:rsidRPr="00186503" w:rsidRDefault="00A712DC" w:rsidP="00293356">
            <w:pPr>
              <w:spacing w:before="120"/>
              <w:jc w:val="both"/>
              <w:rPr>
                <w:rFonts w:cs="Arial"/>
                <w:szCs w:val="22"/>
                <w:lang w:val="sk-SK"/>
              </w:rPr>
            </w:pPr>
          </w:p>
        </w:tc>
      </w:tr>
      <w:tr w:rsidR="00A712DC" w:rsidRPr="00186503" w14:paraId="50D46368" w14:textId="77777777" w:rsidTr="00293356">
        <w:tc>
          <w:tcPr>
            <w:tcW w:w="1483" w:type="dxa"/>
            <w:tcBorders>
              <w:top w:val="single" w:sz="4" w:space="0" w:color="auto"/>
              <w:left w:val="single" w:sz="4" w:space="0" w:color="auto"/>
              <w:bottom w:val="single" w:sz="4" w:space="0" w:color="auto"/>
              <w:right w:val="single" w:sz="4" w:space="0" w:color="auto"/>
            </w:tcBorders>
          </w:tcPr>
          <w:p w14:paraId="4801D40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092F6F3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3.3</w:t>
            </w:r>
          </w:p>
        </w:tc>
        <w:tc>
          <w:tcPr>
            <w:tcW w:w="2649" w:type="dxa"/>
            <w:tcBorders>
              <w:top w:val="single" w:sz="4" w:space="0" w:color="auto"/>
              <w:left w:val="single" w:sz="4" w:space="0" w:color="auto"/>
              <w:bottom w:val="single" w:sz="4" w:space="0" w:color="auto"/>
              <w:right w:val="single" w:sz="4" w:space="0" w:color="auto"/>
            </w:tcBorders>
          </w:tcPr>
          <w:p w14:paraId="7BC9D7E2" w14:textId="3BDA638C" w:rsidR="00A712DC" w:rsidRPr="00186503" w:rsidRDefault="00A712DC" w:rsidP="00293356">
            <w:pPr>
              <w:jc w:val="both"/>
              <w:rPr>
                <w:rFonts w:cs="Arial"/>
                <w:b/>
                <w:szCs w:val="22"/>
                <w:lang w:val="sk-SK"/>
              </w:rPr>
            </w:pPr>
            <w:r w:rsidRPr="00186503">
              <w:rPr>
                <w:rFonts w:cs="Arial"/>
                <w:b/>
                <w:szCs w:val="22"/>
                <w:lang w:val="sk-SK"/>
              </w:rPr>
              <w:t>Pokyny Stavebného dozoru</w:t>
            </w:r>
          </w:p>
        </w:tc>
        <w:tc>
          <w:tcPr>
            <w:tcW w:w="1150" w:type="dxa"/>
            <w:tcBorders>
              <w:top w:val="single" w:sz="4" w:space="0" w:color="auto"/>
              <w:left w:val="single" w:sz="4" w:space="0" w:color="auto"/>
              <w:bottom w:val="single" w:sz="4" w:space="0" w:color="auto"/>
              <w:right w:val="single" w:sz="4" w:space="0" w:color="auto"/>
            </w:tcBorders>
          </w:tcPr>
          <w:p w14:paraId="096BE993" w14:textId="77777777" w:rsidR="00A712DC" w:rsidRPr="00186503" w:rsidRDefault="00A712DC" w:rsidP="00293356">
            <w:pPr>
              <w:spacing w:before="120"/>
              <w:jc w:val="both"/>
              <w:rPr>
                <w:rFonts w:cs="Arial"/>
                <w:b/>
                <w:szCs w:val="22"/>
                <w:lang w:val="sk-SK"/>
              </w:rPr>
            </w:pPr>
            <w:r w:rsidRPr="00186503">
              <w:rPr>
                <w:rFonts w:cs="Arial"/>
                <w:b/>
                <w:szCs w:val="22"/>
                <w:lang w:val="sk-SK"/>
              </w:rPr>
              <w:t>3.3</w:t>
            </w:r>
          </w:p>
        </w:tc>
        <w:tc>
          <w:tcPr>
            <w:tcW w:w="5011" w:type="dxa"/>
            <w:tcBorders>
              <w:top w:val="single" w:sz="4" w:space="0" w:color="auto"/>
              <w:left w:val="single" w:sz="4" w:space="0" w:color="auto"/>
              <w:bottom w:val="single" w:sz="4" w:space="0" w:color="auto"/>
              <w:right w:val="single" w:sz="4" w:space="0" w:color="auto"/>
            </w:tcBorders>
          </w:tcPr>
          <w:p w14:paraId="0BEC523F" w14:textId="77777777" w:rsidR="00A712DC" w:rsidRPr="00186503" w:rsidRDefault="00A712DC" w:rsidP="00293356">
            <w:pPr>
              <w:jc w:val="both"/>
              <w:rPr>
                <w:rFonts w:cs="Arial"/>
                <w:bCs/>
                <w:szCs w:val="22"/>
                <w:lang w:val="sk-SK"/>
              </w:rPr>
            </w:pPr>
            <w:r w:rsidRPr="00186503">
              <w:rPr>
                <w:rFonts w:cs="Arial"/>
                <w:bCs/>
                <w:szCs w:val="22"/>
                <w:lang w:val="sk-SK"/>
              </w:rPr>
              <w:t>Na konci podčlánku vložte nasledovné:</w:t>
            </w:r>
          </w:p>
          <w:p w14:paraId="041BE3F4" w14:textId="77777777" w:rsidR="00A712DC" w:rsidRPr="00186503" w:rsidRDefault="00A712DC" w:rsidP="00293356">
            <w:pPr>
              <w:jc w:val="both"/>
              <w:rPr>
                <w:rFonts w:cs="Arial"/>
                <w:bCs/>
                <w:szCs w:val="22"/>
                <w:lang w:val="sk-SK"/>
              </w:rPr>
            </w:pPr>
          </w:p>
          <w:p w14:paraId="3D04A96F" w14:textId="77777777" w:rsidR="00A712DC" w:rsidRPr="00186503" w:rsidRDefault="00A712DC" w:rsidP="00293356">
            <w:pPr>
              <w:jc w:val="both"/>
              <w:rPr>
                <w:rFonts w:cs="Arial"/>
                <w:bCs/>
                <w:szCs w:val="22"/>
                <w:lang w:val="sk-SK"/>
              </w:rPr>
            </w:pPr>
            <w:r w:rsidRPr="00186503">
              <w:rPr>
                <w:rFonts w:cs="Arial"/>
                <w:bCs/>
                <w:szCs w:val="22"/>
                <w:lang w:val="sk-SK"/>
              </w:rPr>
              <w:t>„Vydanie akéhokoľvek pokynu musí byť písomne oznámené Objednávateľovi v súlade s podčlánkom 1.3 (</w:t>
            </w:r>
            <w:r w:rsidRPr="00406592">
              <w:rPr>
                <w:rFonts w:cs="Arial"/>
                <w:bCs/>
                <w:i/>
                <w:iCs/>
                <w:szCs w:val="22"/>
                <w:lang w:val="sk-SK"/>
              </w:rPr>
              <w:t>Komunikácia</w:t>
            </w:r>
            <w:r w:rsidRPr="00186503">
              <w:rPr>
                <w:rFonts w:cs="Arial"/>
                <w:bCs/>
                <w:szCs w:val="22"/>
                <w:lang w:val="sk-SK"/>
              </w:rPr>
              <w:t>) v lehote do 7 dní odo dňa vydania pokynu.“</w:t>
            </w:r>
          </w:p>
          <w:p w14:paraId="76E4DE17" w14:textId="77777777" w:rsidR="00A712DC" w:rsidRPr="00186503" w:rsidRDefault="00A712DC" w:rsidP="00293356">
            <w:pPr>
              <w:jc w:val="both"/>
              <w:rPr>
                <w:rFonts w:cs="Arial"/>
                <w:bCs/>
                <w:szCs w:val="22"/>
                <w:lang w:val="sk-SK"/>
              </w:rPr>
            </w:pPr>
          </w:p>
          <w:p w14:paraId="4528FF3B" w14:textId="77777777" w:rsidR="00A712DC" w:rsidRPr="00186503" w:rsidRDefault="00A712DC" w:rsidP="00293356">
            <w:pPr>
              <w:jc w:val="both"/>
              <w:rPr>
                <w:rFonts w:cs="Arial"/>
                <w:bCs/>
                <w:szCs w:val="22"/>
                <w:lang w:val="sk-SK"/>
              </w:rPr>
            </w:pPr>
          </w:p>
        </w:tc>
      </w:tr>
      <w:tr w:rsidR="00A712DC" w:rsidRPr="00186503" w14:paraId="4763A0D1" w14:textId="77777777" w:rsidTr="00293356">
        <w:tc>
          <w:tcPr>
            <w:tcW w:w="1483" w:type="dxa"/>
            <w:tcBorders>
              <w:top w:val="single" w:sz="4" w:space="0" w:color="auto"/>
              <w:left w:val="single" w:sz="4" w:space="0" w:color="auto"/>
              <w:bottom w:val="single" w:sz="4" w:space="0" w:color="auto"/>
              <w:right w:val="single" w:sz="4" w:space="0" w:color="auto"/>
            </w:tcBorders>
          </w:tcPr>
          <w:p w14:paraId="7EF678F9"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508BF3BF"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3.4</w:t>
            </w:r>
          </w:p>
        </w:tc>
        <w:tc>
          <w:tcPr>
            <w:tcW w:w="2649" w:type="dxa"/>
            <w:tcBorders>
              <w:top w:val="single" w:sz="4" w:space="0" w:color="auto"/>
              <w:left w:val="single" w:sz="4" w:space="0" w:color="auto"/>
              <w:bottom w:val="single" w:sz="4" w:space="0" w:color="auto"/>
              <w:right w:val="single" w:sz="4" w:space="0" w:color="auto"/>
            </w:tcBorders>
          </w:tcPr>
          <w:p w14:paraId="2412DA01" w14:textId="77777777" w:rsidR="00A712DC" w:rsidRPr="00186503" w:rsidRDefault="00A712DC" w:rsidP="00293356">
            <w:pPr>
              <w:jc w:val="both"/>
              <w:rPr>
                <w:rFonts w:cs="Arial"/>
                <w:b/>
                <w:szCs w:val="22"/>
                <w:lang w:val="sk-SK"/>
              </w:rPr>
            </w:pPr>
            <w:r w:rsidRPr="00186503">
              <w:rPr>
                <w:rFonts w:cs="Arial"/>
                <w:b/>
                <w:szCs w:val="22"/>
                <w:lang w:val="sk-SK"/>
              </w:rPr>
              <w:t>Zmena v tíme Stavebného dozoru</w:t>
            </w:r>
          </w:p>
        </w:tc>
        <w:tc>
          <w:tcPr>
            <w:tcW w:w="1150" w:type="dxa"/>
            <w:tcBorders>
              <w:top w:val="single" w:sz="4" w:space="0" w:color="auto"/>
              <w:left w:val="single" w:sz="4" w:space="0" w:color="auto"/>
              <w:bottom w:val="single" w:sz="4" w:space="0" w:color="auto"/>
              <w:right w:val="single" w:sz="4" w:space="0" w:color="auto"/>
            </w:tcBorders>
          </w:tcPr>
          <w:p w14:paraId="02421642" w14:textId="77777777" w:rsidR="00A712DC" w:rsidRPr="00186503" w:rsidRDefault="00A712DC" w:rsidP="00293356">
            <w:pPr>
              <w:spacing w:before="120"/>
              <w:jc w:val="both"/>
              <w:rPr>
                <w:rFonts w:cs="Arial"/>
                <w:b/>
                <w:szCs w:val="22"/>
                <w:lang w:val="sk-SK"/>
              </w:rPr>
            </w:pPr>
            <w:r w:rsidRPr="00186503">
              <w:rPr>
                <w:rFonts w:cs="Arial"/>
                <w:b/>
                <w:szCs w:val="22"/>
                <w:lang w:val="sk-SK"/>
              </w:rPr>
              <w:t>3.4</w:t>
            </w:r>
          </w:p>
        </w:tc>
        <w:tc>
          <w:tcPr>
            <w:tcW w:w="5011" w:type="dxa"/>
            <w:tcBorders>
              <w:top w:val="single" w:sz="4" w:space="0" w:color="auto"/>
              <w:left w:val="single" w:sz="4" w:space="0" w:color="auto"/>
              <w:bottom w:val="single" w:sz="4" w:space="0" w:color="auto"/>
              <w:right w:val="single" w:sz="4" w:space="0" w:color="auto"/>
            </w:tcBorders>
          </w:tcPr>
          <w:p w14:paraId="3C5C96CD" w14:textId="77777777" w:rsidR="00A712DC" w:rsidRPr="00186503" w:rsidRDefault="00A712DC" w:rsidP="00293356">
            <w:pPr>
              <w:jc w:val="both"/>
              <w:rPr>
                <w:rFonts w:cs="Arial"/>
                <w:bCs/>
                <w:szCs w:val="22"/>
                <w:lang w:val="sk-SK"/>
              </w:rPr>
            </w:pPr>
            <w:r w:rsidRPr="00186503">
              <w:rPr>
                <w:rFonts w:cs="Arial"/>
                <w:bCs/>
                <w:szCs w:val="22"/>
                <w:lang w:val="sk-SK"/>
              </w:rPr>
              <w:t>Na konci podčlánku vložte nasledovné:</w:t>
            </w:r>
          </w:p>
          <w:p w14:paraId="4712127D" w14:textId="77777777" w:rsidR="00A712DC" w:rsidRPr="00186503" w:rsidRDefault="00A712DC" w:rsidP="00293356">
            <w:pPr>
              <w:jc w:val="both"/>
              <w:rPr>
                <w:rFonts w:cs="Arial"/>
                <w:bCs/>
                <w:szCs w:val="22"/>
                <w:lang w:val="sk-SK"/>
              </w:rPr>
            </w:pPr>
          </w:p>
          <w:p w14:paraId="1B5C11FD" w14:textId="77777777" w:rsidR="00A712DC" w:rsidRPr="00186503" w:rsidRDefault="00A712DC" w:rsidP="00293356">
            <w:pPr>
              <w:jc w:val="both"/>
              <w:rPr>
                <w:rFonts w:cs="Arial"/>
                <w:bCs/>
                <w:szCs w:val="22"/>
                <w:lang w:val="sk-SK"/>
              </w:rPr>
            </w:pPr>
            <w:r w:rsidRPr="00186503">
              <w:rPr>
                <w:rFonts w:cs="Arial"/>
                <w:bCs/>
                <w:szCs w:val="22"/>
                <w:lang w:val="sk-SK"/>
              </w:rPr>
              <w:t xml:space="preserve">„Stavebný dozor je povinný písomne oznámiť Zhotoviteľovi a Objednávateľovi  každú zmenu v tíme Stavebného dozoru týkajúcu sa aj iných osôb ako kľúčových odborníkov. </w:t>
            </w:r>
          </w:p>
          <w:p w14:paraId="362AE2D0" w14:textId="77777777" w:rsidR="00A712DC" w:rsidRPr="00186503" w:rsidRDefault="00A712DC" w:rsidP="00293356">
            <w:pPr>
              <w:jc w:val="both"/>
              <w:rPr>
                <w:rFonts w:cs="Arial"/>
                <w:bCs/>
                <w:szCs w:val="22"/>
                <w:lang w:val="sk-SK"/>
              </w:rPr>
            </w:pPr>
          </w:p>
          <w:p w14:paraId="264C1F7A" w14:textId="77777777" w:rsidR="00A712DC" w:rsidRPr="00186503" w:rsidRDefault="00A712DC" w:rsidP="00293356">
            <w:pPr>
              <w:jc w:val="both"/>
              <w:rPr>
                <w:rFonts w:cs="Arial"/>
                <w:bCs/>
                <w:szCs w:val="22"/>
                <w:lang w:val="sk-SK"/>
              </w:rPr>
            </w:pPr>
            <w:r w:rsidRPr="00186503">
              <w:rPr>
                <w:rFonts w:cs="Arial"/>
                <w:bCs/>
                <w:szCs w:val="22"/>
                <w:lang w:val="sk-SK"/>
              </w:rPr>
              <w:t>Zmeny v personálnom zložení tímu Stavebného dozoru v súlade s týmto podčlánkom budú Zhotoviteľovi oznamované po celú dobu trvania Zmluvy.“</w:t>
            </w:r>
          </w:p>
          <w:p w14:paraId="516063F6" w14:textId="77777777" w:rsidR="00A712DC" w:rsidRPr="00186503" w:rsidRDefault="00A712DC" w:rsidP="00293356">
            <w:pPr>
              <w:jc w:val="both"/>
              <w:rPr>
                <w:rFonts w:cs="Arial"/>
                <w:bCs/>
                <w:szCs w:val="22"/>
                <w:lang w:val="sk-SK"/>
              </w:rPr>
            </w:pPr>
          </w:p>
          <w:p w14:paraId="79E7A9A2" w14:textId="77777777" w:rsidR="00A712DC" w:rsidRPr="00186503" w:rsidRDefault="00A712DC" w:rsidP="00293356">
            <w:pPr>
              <w:jc w:val="both"/>
              <w:rPr>
                <w:rFonts w:cs="Arial"/>
                <w:bCs/>
                <w:szCs w:val="22"/>
                <w:lang w:val="sk-SK"/>
              </w:rPr>
            </w:pPr>
          </w:p>
        </w:tc>
      </w:tr>
      <w:tr w:rsidR="00A712DC" w:rsidRPr="00186503" w14:paraId="387F845F" w14:textId="77777777" w:rsidTr="00293356">
        <w:tc>
          <w:tcPr>
            <w:tcW w:w="1483" w:type="dxa"/>
            <w:tcBorders>
              <w:top w:val="single" w:sz="4" w:space="0" w:color="auto"/>
              <w:left w:val="single" w:sz="4" w:space="0" w:color="auto"/>
              <w:bottom w:val="single" w:sz="4" w:space="0" w:color="auto"/>
              <w:right w:val="single" w:sz="4" w:space="0" w:color="auto"/>
            </w:tcBorders>
          </w:tcPr>
          <w:p w14:paraId="541D3A3B"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004FCE2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3.6</w:t>
            </w:r>
          </w:p>
        </w:tc>
        <w:tc>
          <w:tcPr>
            <w:tcW w:w="2649" w:type="dxa"/>
            <w:tcBorders>
              <w:top w:val="single" w:sz="4" w:space="0" w:color="auto"/>
              <w:left w:val="single" w:sz="4" w:space="0" w:color="auto"/>
              <w:bottom w:val="single" w:sz="4" w:space="0" w:color="auto"/>
              <w:right w:val="single" w:sz="4" w:space="0" w:color="auto"/>
            </w:tcBorders>
          </w:tcPr>
          <w:p w14:paraId="10A3F35A" w14:textId="77777777" w:rsidR="00A712DC" w:rsidRPr="00186503" w:rsidRDefault="00A712DC" w:rsidP="00293356">
            <w:pPr>
              <w:jc w:val="both"/>
              <w:rPr>
                <w:rFonts w:cs="Arial"/>
                <w:b/>
                <w:szCs w:val="22"/>
                <w:lang w:val="sk-SK"/>
              </w:rPr>
            </w:pPr>
            <w:r w:rsidRPr="00186503">
              <w:rPr>
                <w:rFonts w:cs="Arial"/>
                <w:b/>
                <w:szCs w:val="22"/>
                <w:lang w:val="sk-SK"/>
              </w:rPr>
              <w:t>Pravidelné pracovné rokovania</w:t>
            </w:r>
          </w:p>
        </w:tc>
        <w:tc>
          <w:tcPr>
            <w:tcW w:w="1150" w:type="dxa"/>
            <w:tcBorders>
              <w:top w:val="single" w:sz="4" w:space="0" w:color="auto"/>
              <w:left w:val="single" w:sz="4" w:space="0" w:color="auto"/>
              <w:bottom w:val="single" w:sz="4" w:space="0" w:color="auto"/>
              <w:right w:val="single" w:sz="4" w:space="0" w:color="auto"/>
            </w:tcBorders>
          </w:tcPr>
          <w:p w14:paraId="7CBB86FB" w14:textId="77777777" w:rsidR="00A712DC" w:rsidRPr="00186503" w:rsidRDefault="00A712DC" w:rsidP="00293356">
            <w:pPr>
              <w:spacing w:before="120"/>
              <w:jc w:val="both"/>
              <w:rPr>
                <w:rFonts w:cs="Arial"/>
                <w:b/>
                <w:szCs w:val="22"/>
                <w:lang w:val="sk-SK"/>
              </w:rPr>
            </w:pPr>
            <w:r w:rsidRPr="00186503">
              <w:rPr>
                <w:rFonts w:cs="Arial"/>
                <w:b/>
                <w:szCs w:val="22"/>
                <w:lang w:val="sk-SK"/>
              </w:rPr>
              <w:t>3.6</w:t>
            </w:r>
          </w:p>
        </w:tc>
        <w:tc>
          <w:tcPr>
            <w:tcW w:w="5011" w:type="dxa"/>
            <w:tcBorders>
              <w:top w:val="single" w:sz="4" w:space="0" w:color="auto"/>
              <w:left w:val="single" w:sz="4" w:space="0" w:color="auto"/>
              <w:bottom w:val="single" w:sz="4" w:space="0" w:color="auto"/>
              <w:right w:val="single" w:sz="4" w:space="0" w:color="auto"/>
            </w:tcBorders>
          </w:tcPr>
          <w:p w14:paraId="413637BC" w14:textId="77777777" w:rsidR="00A712DC" w:rsidRPr="004D35A7" w:rsidRDefault="00A712DC" w:rsidP="00293356">
            <w:pPr>
              <w:jc w:val="both"/>
              <w:rPr>
                <w:rFonts w:cs="Arial"/>
                <w:bCs/>
                <w:szCs w:val="22"/>
                <w:lang w:val="sk-SK"/>
              </w:rPr>
            </w:pPr>
            <w:r w:rsidRPr="004D35A7">
              <w:rPr>
                <w:rFonts w:cs="Arial"/>
                <w:bCs/>
                <w:szCs w:val="22"/>
                <w:lang w:val="sk-SK"/>
              </w:rPr>
              <w:t>„Pravidelné pracovné rokovania“</w:t>
            </w:r>
          </w:p>
          <w:p w14:paraId="58051092" w14:textId="77777777" w:rsidR="00A712DC" w:rsidRPr="004D35A7" w:rsidRDefault="00A712DC" w:rsidP="00293356">
            <w:pPr>
              <w:spacing w:before="120"/>
              <w:jc w:val="both"/>
              <w:rPr>
                <w:rFonts w:cs="Arial"/>
                <w:szCs w:val="22"/>
                <w:lang w:val="sk-SK"/>
              </w:rPr>
            </w:pPr>
            <w:r w:rsidRPr="004D35A7">
              <w:rPr>
                <w:rFonts w:cs="Arial"/>
                <w:szCs w:val="22"/>
                <w:lang w:val="sk-SK"/>
              </w:rPr>
              <w:t>Vložte nový podčlánok:</w:t>
            </w:r>
          </w:p>
          <w:p w14:paraId="555992BF" w14:textId="77777777" w:rsidR="00A712DC" w:rsidRPr="00186503" w:rsidRDefault="00A712DC" w:rsidP="00293356">
            <w:pPr>
              <w:spacing w:before="120"/>
              <w:jc w:val="both"/>
              <w:rPr>
                <w:rFonts w:cs="Arial"/>
                <w:szCs w:val="22"/>
                <w:highlight w:val="green"/>
                <w:lang w:val="sk-SK"/>
              </w:rPr>
            </w:pPr>
          </w:p>
          <w:p w14:paraId="685F7DD4" w14:textId="77777777" w:rsidR="00A712DC" w:rsidRPr="00406592" w:rsidRDefault="00A712DC" w:rsidP="00293356">
            <w:pPr>
              <w:jc w:val="both"/>
              <w:rPr>
                <w:rFonts w:cs="Arial"/>
                <w:bCs/>
                <w:szCs w:val="22"/>
                <w:lang w:val="sk-SK"/>
              </w:rPr>
            </w:pPr>
            <w:r w:rsidRPr="00406592">
              <w:rPr>
                <w:rFonts w:cs="Arial"/>
                <w:bCs/>
                <w:szCs w:val="22"/>
                <w:lang w:val="sk-SK"/>
              </w:rPr>
              <w:t>„Pravidelné pracovné rokovania“</w:t>
            </w:r>
          </w:p>
          <w:p w14:paraId="326B230E" w14:textId="77777777" w:rsidR="00A712DC" w:rsidRPr="00406592" w:rsidRDefault="00A712DC" w:rsidP="00293356">
            <w:pPr>
              <w:jc w:val="both"/>
              <w:rPr>
                <w:rFonts w:cs="Arial"/>
                <w:bCs/>
                <w:szCs w:val="22"/>
                <w:lang w:val="sk-SK"/>
              </w:rPr>
            </w:pPr>
          </w:p>
          <w:p w14:paraId="532C9F49" w14:textId="4169E8B7" w:rsidR="00A712DC" w:rsidRPr="00406592" w:rsidRDefault="00A712DC" w:rsidP="00293356">
            <w:pPr>
              <w:jc w:val="both"/>
              <w:rPr>
                <w:rFonts w:cs="Arial"/>
                <w:bCs/>
                <w:szCs w:val="22"/>
                <w:lang w:val="sk-SK"/>
              </w:rPr>
            </w:pPr>
            <w:r w:rsidRPr="00406592">
              <w:rPr>
                <w:rFonts w:cs="Arial"/>
                <w:bCs/>
                <w:szCs w:val="22"/>
                <w:lang w:val="sk-SK"/>
              </w:rPr>
              <w:t xml:space="preserve">Kontrolné dni zvoláva Stavebný dozor a musia sa konať v pravidelných intervaloch, najmenej raz do mesiaca a koordinačné porady stavby najmenej raz do týždňa, prípadne podľa potreby a dohody </w:t>
            </w:r>
            <w:r w:rsidRPr="00406592">
              <w:rPr>
                <w:rFonts w:cs="Arial"/>
                <w:bCs/>
                <w:szCs w:val="22"/>
                <w:lang w:val="sk-SK"/>
              </w:rPr>
              <w:lastRenderedPageBreak/>
              <w:t xml:space="preserve">zmluvných Strán aj častejšie. Kontrolných dní a koordinačných porád stavby (ďalej len „Pravidelné pracovné rokovania“) sú povinní zúčastňovať sa: Predstaviteľ Zhotoviteľa, Stavebný dozor a Objednávateľ spolu s ostatnými pracovníkmi, ktorých sa agenda pracovných rokovaní týka, vrátane kľúčových osôb Zhotoviteľa – </w:t>
            </w:r>
            <w:r w:rsidR="009A503C">
              <w:rPr>
                <w:rFonts w:cs="Arial"/>
                <w:bCs/>
                <w:szCs w:val="22"/>
                <w:lang w:val="sk-SK"/>
              </w:rPr>
              <w:t xml:space="preserve">Riaditeľ stavby, Hlavný stavbyvedúci 1, Hlavný stavbyvedúci 2, Hlavný inžinier projektu 1, Hlavný inžinier projektu 2, Koordinátor BIM </w:t>
            </w:r>
            <w:r w:rsidRPr="00406592">
              <w:rPr>
                <w:rFonts w:cs="Arial"/>
                <w:bCs/>
                <w:szCs w:val="22"/>
                <w:lang w:val="sk-SK"/>
              </w:rPr>
              <w:t xml:space="preserve">. Zmyslom Pravidelných pracovných rokovaní je monitorovanie postupu projektových a stavebných prác vrátane vyhodnotenia postupu oproti Harmonogramu prác, preskúmanie prípravy následných inžinierskych činností, plánovanie a koordinácia prác. </w:t>
            </w:r>
          </w:p>
          <w:p w14:paraId="71E78D22" w14:textId="77777777" w:rsidR="00A712DC" w:rsidRPr="004D35A7" w:rsidRDefault="00A712DC" w:rsidP="00293356">
            <w:pPr>
              <w:jc w:val="both"/>
              <w:rPr>
                <w:rFonts w:cs="Arial"/>
                <w:bCs/>
                <w:szCs w:val="22"/>
                <w:lang w:val="sk-SK"/>
              </w:rPr>
            </w:pPr>
          </w:p>
          <w:p w14:paraId="5B1E347B" w14:textId="77777777" w:rsidR="00A712DC" w:rsidRPr="004D35A7" w:rsidRDefault="00A712DC" w:rsidP="00293356">
            <w:pPr>
              <w:jc w:val="both"/>
              <w:rPr>
                <w:rFonts w:cs="Arial"/>
                <w:bCs/>
                <w:szCs w:val="22"/>
                <w:lang w:val="sk-SK"/>
              </w:rPr>
            </w:pPr>
            <w:r w:rsidRPr="004D35A7">
              <w:rPr>
                <w:rFonts w:cs="Arial"/>
                <w:bCs/>
                <w:szCs w:val="22"/>
                <w:lang w:val="sk-SK"/>
              </w:rPr>
              <w:t xml:space="preserve">Za Objednávateľa majú právo zúčastňovať sa osoby oznámené Objednávateľom a/alebo Stavebným dozorom. </w:t>
            </w:r>
          </w:p>
          <w:p w14:paraId="30D03883" w14:textId="77777777" w:rsidR="00A712DC" w:rsidRPr="00186503" w:rsidRDefault="00A712DC" w:rsidP="00293356">
            <w:pPr>
              <w:jc w:val="both"/>
              <w:rPr>
                <w:rFonts w:cs="Arial"/>
                <w:bCs/>
                <w:szCs w:val="22"/>
                <w:highlight w:val="green"/>
                <w:lang w:val="sk-SK"/>
              </w:rPr>
            </w:pPr>
          </w:p>
          <w:p w14:paraId="3F14CDA9" w14:textId="77777777" w:rsidR="00A712DC" w:rsidRPr="00D945FD" w:rsidRDefault="00A712DC" w:rsidP="00293356">
            <w:pPr>
              <w:jc w:val="both"/>
              <w:rPr>
                <w:rFonts w:cs="Arial"/>
                <w:bCs/>
                <w:szCs w:val="22"/>
                <w:lang w:val="sk-SK"/>
              </w:rPr>
            </w:pPr>
            <w:r w:rsidRPr="00D945FD">
              <w:rPr>
                <w:rFonts w:cs="Arial"/>
                <w:bCs/>
                <w:szCs w:val="22"/>
                <w:lang w:val="sk-SK"/>
              </w:rPr>
              <w:t xml:space="preserve">Stavebný dozor je povinný zaznamenať agendu (elektronicky) týchto Pravidelných pracovných rokovaní a doručiť kópiu zápisu z rokovania všetkým jeho účastníkom. V zápise musia byť uvedené osoby zodpovedné za pridelené úlohy a určené termíny plnenia. Tieto zodpovednosti musia byť v súlade so Zmluvou. </w:t>
            </w:r>
          </w:p>
          <w:p w14:paraId="1C229E98" w14:textId="77777777" w:rsidR="00A712DC" w:rsidRPr="00186503" w:rsidRDefault="00A712DC" w:rsidP="00293356">
            <w:pPr>
              <w:jc w:val="both"/>
              <w:rPr>
                <w:rFonts w:cs="Arial"/>
                <w:bCs/>
                <w:szCs w:val="22"/>
                <w:highlight w:val="green"/>
                <w:lang w:val="sk-SK"/>
              </w:rPr>
            </w:pPr>
          </w:p>
          <w:p w14:paraId="772AEAA8" w14:textId="77777777" w:rsidR="00A712DC" w:rsidRPr="00D945FD" w:rsidRDefault="00A712DC" w:rsidP="00293356">
            <w:pPr>
              <w:jc w:val="both"/>
              <w:rPr>
                <w:rFonts w:cs="Arial"/>
                <w:bCs/>
                <w:szCs w:val="22"/>
                <w:lang w:val="sk-SK"/>
              </w:rPr>
            </w:pPr>
            <w:r w:rsidRPr="00D945FD">
              <w:rPr>
                <w:rFonts w:cs="Arial"/>
                <w:bCs/>
                <w:szCs w:val="22"/>
                <w:lang w:val="sk-SK"/>
              </w:rPr>
              <w:t>Všetky záznamy z Pravidelných pracovných rokovaní, alebo ich časť, podpísané Predstaviteľom Zhotoviteľa, Stavebným dozorom a Objednávateľom ako správne a úplné, budú predstavovať autorizovaný záznam o prediskutovaných a dohodnutých záležitostiach. Tieto záznamy však v žiadnom prípade nenahrádzajú schválenia, potvrdenia, súhlasy a rozhodnutia, ktoré musia byť vydané v súlade s podčlánkom 1.3 (</w:t>
            </w:r>
            <w:r w:rsidRPr="00D945FD">
              <w:rPr>
                <w:rFonts w:cs="Arial"/>
                <w:bCs/>
                <w:i/>
                <w:iCs/>
                <w:szCs w:val="22"/>
                <w:lang w:val="sk-SK"/>
              </w:rPr>
              <w:t>Komunikácia</w:t>
            </w:r>
            <w:r w:rsidRPr="00D945FD">
              <w:rPr>
                <w:rFonts w:cs="Arial"/>
                <w:bCs/>
                <w:szCs w:val="22"/>
                <w:lang w:val="sk-SK"/>
              </w:rPr>
              <w:t>) Zmluvných podmienok.</w:t>
            </w:r>
          </w:p>
          <w:p w14:paraId="44792D23" w14:textId="77777777" w:rsidR="00A712DC" w:rsidRPr="00186503" w:rsidRDefault="00A712DC" w:rsidP="00293356">
            <w:pPr>
              <w:jc w:val="both"/>
              <w:rPr>
                <w:rFonts w:cs="Arial"/>
                <w:bCs/>
                <w:szCs w:val="22"/>
                <w:highlight w:val="green"/>
                <w:lang w:val="sk-SK"/>
              </w:rPr>
            </w:pPr>
          </w:p>
          <w:p w14:paraId="77C56629" w14:textId="7649FD96" w:rsidR="00A712DC" w:rsidRPr="00D945FD" w:rsidRDefault="00A712DC" w:rsidP="00293356">
            <w:pPr>
              <w:jc w:val="both"/>
              <w:rPr>
                <w:rFonts w:cs="Arial"/>
                <w:bCs/>
                <w:szCs w:val="22"/>
                <w:lang w:val="sk-SK"/>
              </w:rPr>
            </w:pPr>
            <w:r w:rsidRPr="00D945FD">
              <w:rPr>
                <w:rFonts w:cs="Arial"/>
                <w:bCs/>
                <w:szCs w:val="22"/>
                <w:lang w:val="sk-SK"/>
              </w:rPr>
              <w:t>V prípade, ak sa Pravidelných pracovných rokovaní  nebudú zúčastňovať Predstaviteľ Zhotoviteľa spolu s ostatnými pracovníkmi, ktorých sa agenda rokovaní týka podľa požiadaviek Stavebného dozoru, vrátane</w:t>
            </w:r>
            <w:r w:rsidR="00E60240">
              <w:rPr>
                <w:rFonts w:cs="Arial"/>
                <w:bCs/>
                <w:szCs w:val="22"/>
                <w:lang w:val="sk-SK"/>
              </w:rPr>
              <w:t xml:space="preserve"> kľúčových odborníkov Zhotoviteľa </w:t>
            </w:r>
            <w:r w:rsidRPr="00D945FD">
              <w:rPr>
                <w:rFonts w:cs="Arial"/>
                <w:bCs/>
                <w:szCs w:val="22"/>
                <w:lang w:val="sk-SK"/>
              </w:rPr>
              <w:t xml:space="preserve">, aj napriek tomu, že boli Stavebným dozorom vyzvaní, aby sa zúčastnili, vzniká Objednávateľovi nárok na zaplatenie zmluvnej pokuty vo výške 3000,- EUR (slovom tritisíc eur) za každé porušenie tejto povinnosti, t.j. za neúčasť každej jednotlivej osoby na Pravidelnom pracovnom rokovaní. Zaplatenie </w:t>
            </w:r>
            <w:r w:rsidRPr="00D945FD">
              <w:rPr>
                <w:rFonts w:cs="Arial"/>
                <w:bCs/>
                <w:szCs w:val="22"/>
                <w:lang w:val="sk-SK"/>
              </w:rPr>
              <w:lastRenderedPageBreak/>
              <w:t>zmluvnej pokuty nemá vplyv na plnenie povinnosti v súlade s týmto podčlánkom.</w:t>
            </w:r>
          </w:p>
          <w:p w14:paraId="6AED39EA" w14:textId="77777777" w:rsidR="00A712DC" w:rsidRPr="00186503" w:rsidRDefault="00A712DC" w:rsidP="00293356">
            <w:pPr>
              <w:jc w:val="both"/>
              <w:rPr>
                <w:rFonts w:cs="Arial"/>
                <w:bCs/>
                <w:szCs w:val="22"/>
                <w:highlight w:val="green"/>
                <w:lang w:val="sk-SK"/>
              </w:rPr>
            </w:pPr>
          </w:p>
          <w:p w14:paraId="29D3AC23" w14:textId="77777777" w:rsidR="00A712DC" w:rsidRPr="00186503" w:rsidRDefault="00A712DC" w:rsidP="00293356">
            <w:pPr>
              <w:jc w:val="both"/>
              <w:rPr>
                <w:rFonts w:cs="Arial"/>
                <w:bCs/>
                <w:szCs w:val="22"/>
                <w:highlight w:val="green"/>
                <w:lang w:val="sk-SK"/>
              </w:rPr>
            </w:pPr>
          </w:p>
        </w:tc>
      </w:tr>
      <w:tr w:rsidR="00A712DC" w:rsidRPr="00186503" w14:paraId="297BECC9" w14:textId="77777777" w:rsidTr="00293356">
        <w:tc>
          <w:tcPr>
            <w:tcW w:w="1483" w:type="dxa"/>
            <w:tcBorders>
              <w:top w:val="single" w:sz="4" w:space="0" w:color="auto"/>
              <w:left w:val="single" w:sz="4" w:space="0" w:color="auto"/>
              <w:bottom w:val="single" w:sz="4" w:space="0" w:color="auto"/>
              <w:right w:val="single" w:sz="4" w:space="0" w:color="auto"/>
            </w:tcBorders>
          </w:tcPr>
          <w:p w14:paraId="0F05F93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7335ADFB"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4.1</w:t>
            </w:r>
          </w:p>
        </w:tc>
        <w:tc>
          <w:tcPr>
            <w:tcW w:w="2649" w:type="dxa"/>
            <w:tcBorders>
              <w:top w:val="single" w:sz="4" w:space="0" w:color="auto"/>
              <w:left w:val="single" w:sz="4" w:space="0" w:color="auto"/>
              <w:bottom w:val="single" w:sz="4" w:space="0" w:color="auto"/>
              <w:right w:val="single" w:sz="4" w:space="0" w:color="auto"/>
            </w:tcBorders>
          </w:tcPr>
          <w:p w14:paraId="6D606693" w14:textId="77777777" w:rsidR="00A712DC" w:rsidRPr="00186503" w:rsidRDefault="00A712DC" w:rsidP="00293356">
            <w:pPr>
              <w:jc w:val="both"/>
              <w:rPr>
                <w:rFonts w:cs="Arial"/>
                <w:b/>
                <w:szCs w:val="22"/>
                <w:lang w:val="sk-SK"/>
              </w:rPr>
            </w:pPr>
            <w:r w:rsidRPr="00186503">
              <w:rPr>
                <w:rFonts w:cs="Arial"/>
                <w:b/>
                <w:szCs w:val="22"/>
                <w:lang w:val="sk-SK"/>
              </w:rPr>
              <w:t>Všeobecné povinnosti Zhotoviteľa</w:t>
            </w:r>
          </w:p>
        </w:tc>
        <w:tc>
          <w:tcPr>
            <w:tcW w:w="1150" w:type="dxa"/>
            <w:tcBorders>
              <w:top w:val="single" w:sz="4" w:space="0" w:color="auto"/>
              <w:left w:val="single" w:sz="4" w:space="0" w:color="auto"/>
              <w:bottom w:val="single" w:sz="4" w:space="0" w:color="auto"/>
              <w:right w:val="single" w:sz="4" w:space="0" w:color="auto"/>
            </w:tcBorders>
          </w:tcPr>
          <w:p w14:paraId="264C00ED" w14:textId="77777777" w:rsidR="00A712DC" w:rsidRPr="00186503" w:rsidRDefault="00A712DC" w:rsidP="00293356">
            <w:pPr>
              <w:spacing w:before="120"/>
              <w:jc w:val="both"/>
              <w:rPr>
                <w:rFonts w:cs="Arial"/>
                <w:b/>
                <w:szCs w:val="22"/>
                <w:lang w:val="sk-SK"/>
              </w:rPr>
            </w:pPr>
            <w:r w:rsidRPr="00186503">
              <w:rPr>
                <w:rFonts w:cs="Arial"/>
                <w:b/>
                <w:szCs w:val="22"/>
                <w:lang w:val="sk-SK"/>
              </w:rPr>
              <w:t>4.1</w:t>
            </w:r>
          </w:p>
        </w:tc>
        <w:tc>
          <w:tcPr>
            <w:tcW w:w="5011" w:type="dxa"/>
            <w:tcBorders>
              <w:top w:val="single" w:sz="4" w:space="0" w:color="auto"/>
              <w:left w:val="single" w:sz="4" w:space="0" w:color="auto"/>
              <w:bottom w:val="single" w:sz="4" w:space="0" w:color="auto"/>
              <w:right w:val="single" w:sz="4" w:space="0" w:color="auto"/>
            </w:tcBorders>
          </w:tcPr>
          <w:p w14:paraId="4CCC50C0" w14:textId="77777777" w:rsidR="00A712DC" w:rsidRPr="00186503" w:rsidRDefault="00A712DC" w:rsidP="00293356">
            <w:pPr>
              <w:jc w:val="both"/>
              <w:rPr>
                <w:rFonts w:cs="Arial"/>
                <w:bCs/>
                <w:szCs w:val="22"/>
                <w:lang w:val="sk-SK"/>
              </w:rPr>
            </w:pPr>
            <w:r w:rsidRPr="00186503">
              <w:rPr>
                <w:rFonts w:cs="Arial"/>
                <w:bCs/>
                <w:szCs w:val="22"/>
                <w:lang w:val="sk-SK"/>
              </w:rPr>
              <w:t>Na konci podčlánku vložte nasledovné:</w:t>
            </w:r>
          </w:p>
          <w:p w14:paraId="5542A89F" w14:textId="77777777" w:rsidR="00A712DC" w:rsidRPr="00186503" w:rsidRDefault="00A712DC" w:rsidP="00293356">
            <w:pPr>
              <w:jc w:val="both"/>
              <w:rPr>
                <w:rFonts w:cs="Arial"/>
                <w:bCs/>
                <w:szCs w:val="22"/>
                <w:lang w:val="sk-SK"/>
              </w:rPr>
            </w:pPr>
          </w:p>
          <w:p w14:paraId="794BB18D" w14:textId="77777777" w:rsidR="00A712DC" w:rsidRPr="00186503" w:rsidRDefault="00A712DC" w:rsidP="00293356">
            <w:pPr>
              <w:jc w:val="both"/>
              <w:rPr>
                <w:rFonts w:cs="Arial"/>
                <w:bCs/>
                <w:szCs w:val="22"/>
                <w:lang w:val="sk-SK"/>
              </w:rPr>
            </w:pPr>
            <w:r w:rsidRPr="00186503">
              <w:rPr>
                <w:rFonts w:cs="Arial"/>
                <w:bCs/>
                <w:szCs w:val="22"/>
                <w:lang w:val="sk-SK"/>
              </w:rPr>
              <w:t>„Ak sa na Zhotoviteľa vzťahuje povinnosť zapisovať sa do registra partnerov verejného sektora podľa zákona č. 315/2016 Z.z. o registri partnerov verejného sektora a o zmene a doplnení niektorých zákonov (ďalej len „zákon o registri partnerov verejného sektora“), Zhotoviteľ je povinný dodržať túto povinnosť po celú dobu trvania Zmluvy. V prípade porušenia povinnosti Zhotoviteľa podľa predchádzajúcej vety má Objednávateľ nárok na zmluvnú pokutu vo výške 5 000,-Eur (slovom päťtisíc eur) za každý deň porušenia, pričom porušenie uvedenej povinnosti, ktoré trvá dlhšie ako 30 dní sa považuje za podstatné porušenie Zmluvy a oprávňuje Objednávateľa na odstúpenie od Zmluvy. Zaplatenie zmluvnej pokuty nemá vplyv na splnenie povinnosti Zhotoviteľa v súlade s týmto podčlánkom.</w:t>
            </w:r>
          </w:p>
          <w:p w14:paraId="4F40B9D5" w14:textId="77777777" w:rsidR="00A712DC" w:rsidRPr="00186503" w:rsidRDefault="00A712DC" w:rsidP="00293356">
            <w:pPr>
              <w:jc w:val="both"/>
              <w:rPr>
                <w:rFonts w:cs="Arial"/>
                <w:bCs/>
                <w:szCs w:val="22"/>
                <w:lang w:val="sk-SK"/>
              </w:rPr>
            </w:pPr>
          </w:p>
          <w:p w14:paraId="01260563" w14:textId="77777777" w:rsidR="00A712DC" w:rsidRPr="00186503" w:rsidRDefault="00A712DC" w:rsidP="00293356">
            <w:pPr>
              <w:jc w:val="both"/>
              <w:rPr>
                <w:rFonts w:cs="Arial"/>
                <w:bCs/>
                <w:szCs w:val="22"/>
                <w:lang w:val="sk-SK"/>
              </w:rPr>
            </w:pPr>
            <w:r w:rsidRPr="00186503">
              <w:rPr>
                <w:rFonts w:cs="Arial"/>
                <w:bCs/>
                <w:szCs w:val="22"/>
                <w:lang w:val="sk-SK"/>
              </w:rPr>
              <w:t>Zhotoviteľ sa zaväzuje riadne a včas plniť všetky svoje finančné záväzky za poskytnuté plnenia tretích osôb vo vzťahu k vyhotoveniu Diela v súlade so zmluvnými podmienkami stanovenými v zmluvách podpísaných medzi Zhotoviteľom a jeho Subdodávateľmi. Zhotoviteľ sa zaväzuje najmä riadne a včas plniť všetky svoje finančné záväzky voči Subdodávateľom v priamom zmluvnom vzťahu so Zhotoviteľom za zrealizované projektové práce, stavebné práce alebo dodávku/montáž Technologického zariadenia. Za účelom vylúčenia pochybností zmluvné Strany týmto deklarujú, že finančné záväzky podľa predchádzajúcej vety predstavujú záväzky Zhotoviteľa voči Subdodávateľom za riadne vykonané práce/dodaný tovar, ktoré sú ako súčasť riadne vykonaných prác na Diele v súlade so zmluvnými podmienkami stanovenými v zmluvách podpísaných medzi Zhotoviteľom a jeho Subdodávateľmi, schválené Stavebným dozorom a sú v plnom rozsahu zahrnuté v Priebežnom platobnom potvrdení, resp. v Záverečnom platobnom potvrdení. Objednávateľ je oprávnený vyzvať kedykoľvek Zhotoviteľa na predloženie dôkazov preukazujúcich splnenie tejto povinnosti.</w:t>
            </w:r>
          </w:p>
          <w:p w14:paraId="2AA954BF" w14:textId="77777777" w:rsidR="00A712DC" w:rsidRPr="00186503" w:rsidRDefault="00A712DC" w:rsidP="00293356">
            <w:pPr>
              <w:jc w:val="both"/>
              <w:rPr>
                <w:rFonts w:cs="Arial"/>
                <w:bCs/>
                <w:szCs w:val="22"/>
                <w:lang w:val="sk-SK"/>
              </w:rPr>
            </w:pPr>
          </w:p>
          <w:p w14:paraId="5858B495" w14:textId="0A5220D6" w:rsidR="00A712DC" w:rsidRPr="004D35A7" w:rsidRDefault="00A712DC" w:rsidP="00293356">
            <w:pPr>
              <w:jc w:val="both"/>
              <w:rPr>
                <w:rFonts w:cs="Arial"/>
                <w:bCs/>
                <w:szCs w:val="22"/>
                <w:lang w:val="sk-SK"/>
              </w:rPr>
            </w:pPr>
            <w:r w:rsidRPr="00186503">
              <w:rPr>
                <w:rFonts w:cs="Arial"/>
                <w:bCs/>
                <w:szCs w:val="22"/>
                <w:lang w:val="sk-SK"/>
              </w:rPr>
              <w:t xml:space="preserve">V prípade neschválenia ktoréhokoľvek Subdodávateľa, má Zhotoviteľ povinnosť do troch dní predložil Stavebnému dozoru a </w:t>
            </w:r>
            <w:r w:rsidRPr="00186503">
              <w:rPr>
                <w:rFonts w:cs="Arial"/>
                <w:bCs/>
                <w:szCs w:val="22"/>
                <w:lang w:val="sk-SK"/>
              </w:rPr>
              <w:lastRenderedPageBreak/>
              <w:t>Objednávateľovi náhradného Subdodávateľa, pričom náhradný Subdodávateľ musí mať príslušnú kvalifikáciu a odbornú spôsobilosť na výkon činností tvoriacich predmet prác Subdodávateľa.</w:t>
            </w:r>
            <w:r w:rsidR="002C6394">
              <w:rPr>
                <w:rFonts w:cs="Arial"/>
                <w:bCs/>
                <w:szCs w:val="22"/>
                <w:lang w:val="sk-SK"/>
              </w:rPr>
              <w:t>“</w:t>
            </w:r>
          </w:p>
          <w:p w14:paraId="5E149A0F" w14:textId="77777777" w:rsidR="00A712DC" w:rsidRPr="00186503" w:rsidRDefault="00A712DC" w:rsidP="00293356">
            <w:pPr>
              <w:jc w:val="both"/>
              <w:rPr>
                <w:rFonts w:cs="Arial"/>
                <w:bCs/>
                <w:szCs w:val="22"/>
                <w:lang w:val="sk-SK"/>
              </w:rPr>
            </w:pPr>
          </w:p>
          <w:p w14:paraId="57671ACC" w14:textId="77777777" w:rsidR="00A712DC" w:rsidRPr="00186503" w:rsidRDefault="00A712DC" w:rsidP="00293356">
            <w:pPr>
              <w:jc w:val="both"/>
              <w:rPr>
                <w:rFonts w:cs="Arial"/>
                <w:bCs/>
                <w:szCs w:val="22"/>
                <w:lang w:val="sk-SK"/>
              </w:rPr>
            </w:pPr>
          </w:p>
        </w:tc>
      </w:tr>
      <w:tr w:rsidR="00A712DC" w:rsidRPr="00186503" w14:paraId="09BA4958" w14:textId="77777777" w:rsidTr="00293356">
        <w:tc>
          <w:tcPr>
            <w:tcW w:w="1483" w:type="dxa"/>
            <w:tcBorders>
              <w:top w:val="single" w:sz="4" w:space="0" w:color="auto"/>
              <w:left w:val="single" w:sz="4" w:space="0" w:color="auto"/>
              <w:bottom w:val="single" w:sz="4" w:space="0" w:color="auto"/>
              <w:right w:val="single" w:sz="4" w:space="0" w:color="auto"/>
            </w:tcBorders>
          </w:tcPr>
          <w:p w14:paraId="1237AB59"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7CB51E0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4.1.1</w:t>
            </w:r>
          </w:p>
        </w:tc>
        <w:tc>
          <w:tcPr>
            <w:tcW w:w="2649" w:type="dxa"/>
            <w:tcBorders>
              <w:top w:val="single" w:sz="4" w:space="0" w:color="auto"/>
              <w:left w:val="single" w:sz="4" w:space="0" w:color="auto"/>
              <w:bottom w:val="single" w:sz="4" w:space="0" w:color="auto"/>
              <w:right w:val="single" w:sz="4" w:space="0" w:color="auto"/>
            </w:tcBorders>
          </w:tcPr>
          <w:p w14:paraId="4B4D717E" w14:textId="77777777" w:rsidR="00A712DC" w:rsidRPr="00186503" w:rsidRDefault="00A712DC" w:rsidP="00293356">
            <w:pPr>
              <w:jc w:val="both"/>
              <w:rPr>
                <w:rFonts w:cs="Arial"/>
                <w:b/>
                <w:szCs w:val="22"/>
                <w:lang w:val="sk-SK"/>
              </w:rPr>
            </w:pPr>
            <w:r w:rsidRPr="00186503">
              <w:rPr>
                <w:rFonts w:cs="Arial"/>
                <w:b/>
                <w:szCs w:val="22"/>
                <w:lang w:val="sk-SK"/>
              </w:rPr>
              <w:t>Povinnosti Zhotoviteľa pri plnení podmienok účasti technickej a odbornej spôsobilosti</w:t>
            </w:r>
          </w:p>
        </w:tc>
        <w:tc>
          <w:tcPr>
            <w:tcW w:w="1150" w:type="dxa"/>
            <w:tcBorders>
              <w:top w:val="single" w:sz="4" w:space="0" w:color="auto"/>
              <w:left w:val="single" w:sz="4" w:space="0" w:color="auto"/>
              <w:bottom w:val="single" w:sz="4" w:space="0" w:color="auto"/>
              <w:right w:val="single" w:sz="4" w:space="0" w:color="auto"/>
            </w:tcBorders>
          </w:tcPr>
          <w:p w14:paraId="7507DA4B" w14:textId="77777777" w:rsidR="00A712DC" w:rsidRPr="00186503" w:rsidRDefault="00A712DC" w:rsidP="00293356">
            <w:pPr>
              <w:spacing w:before="120"/>
              <w:jc w:val="both"/>
              <w:rPr>
                <w:rFonts w:cs="Arial"/>
                <w:b/>
                <w:szCs w:val="22"/>
                <w:lang w:val="sk-SK"/>
              </w:rPr>
            </w:pPr>
            <w:r w:rsidRPr="00186503">
              <w:rPr>
                <w:rFonts w:cs="Arial"/>
                <w:b/>
                <w:szCs w:val="22"/>
                <w:lang w:val="sk-SK"/>
              </w:rPr>
              <w:t>4.1.1</w:t>
            </w:r>
          </w:p>
        </w:tc>
        <w:tc>
          <w:tcPr>
            <w:tcW w:w="5011" w:type="dxa"/>
            <w:tcBorders>
              <w:top w:val="single" w:sz="4" w:space="0" w:color="auto"/>
              <w:left w:val="single" w:sz="4" w:space="0" w:color="auto"/>
              <w:bottom w:val="single" w:sz="4" w:space="0" w:color="auto"/>
              <w:right w:val="single" w:sz="4" w:space="0" w:color="auto"/>
            </w:tcBorders>
          </w:tcPr>
          <w:p w14:paraId="494E6230" w14:textId="77777777" w:rsidR="00A712DC" w:rsidRPr="00186503" w:rsidRDefault="00A712DC" w:rsidP="00293356">
            <w:pPr>
              <w:jc w:val="both"/>
              <w:rPr>
                <w:rFonts w:cs="Arial"/>
                <w:bCs/>
                <w:szCs w:val="22"/>
                <w:lang w:val="sk-SK"/>
              </w:rPr>
            </w:pPr>
            <w:r w:rsidRPr="00186503">
              <w:rPr>
                <w:rFonts w:cs="Arial"/>
                <w:bCs/>
                <w:szCs w:val="22"/>
                <w:lang w:val="sk-SK"/>
              </w:rPr>
              <w:t>„Povinnosti Zhotoviteľa pri plnení podmienok účasti technickej a odbornej spôsobilosti“</w:t>
            </w:r>
          </w:p>
          <w:p w14:paraId="5F19977D"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73D57E42" w14:textId="77777777" w:rsidR="00A712DC" w:rsidRPr="00186503" w:rsidRDefault="00A712DC" w:rsidP="00293356">
            <w:pPr>
              <w:spacing w:before="120"/>
              <w:jc w:val="both"/>
              <w:rPr>
                <w:rFonts w:cs="Arial"/>
                <w:szCs w:val="22"/>
                <w:lang w:val="sk-SK"/>
              </w:rPr>
            </w:pPr>
          </w:p>
          <w:p w14:paraId="6059A0BC" w14:textId="77777777" w:rsidR="00A712DC" w:rsidRPr="00186503" w:rsidRDefault="00A712DC" w:rsidP="00293356">
            <w:pPr>
              <w:jc w:val="both"/>
              <w:rPr>
                <w:rFonts w:cs="Arial"/>
                <w:bCs/>
                <w:szCs w:val="22"/>
                <w:lang w:val="sk-SK"/>
              </w:rPr>
            </w:pPr>
            <w:r w:rsidRPr="00186503">
              <w:rPr>
                <w:rFonts w:cs="Arial"/>
                <w:bCs/>
                <w:szCs w:val="22"/>
                <w:lang w:val="sk-SK"/>
              </w:rPr>
              <w:t>„Povinnosti Zhotoviteľa pri plnení podmienok účasti technickej a odbornej spôsobilosti“</w:t>
            </w:r>
          </w:p>
          <w:p w14:paraId="697848C0" w14:textId="77777777" w:rsidR="00A712DC" w:rsidRPr="00186503" w:rsidRDefault="00A712DC" w:rsidP="00293356">
            <w:pPr>
              <w:jc w:val="both"/>
              <w:rPr>
                <w:rFonts w:cs="Arial"/>
                <w:bCs/>
                <w:szCs w:val="22"/>
                <w:lang w:val="sk-SK"/>
              </w:rPr>
            </w:pPr>
          </w:p>
          <w:p w14:paraId="468BE2A3" w14:textId="501F6715" w:rsidR="00A712DC" w:rsidRPr="00186503" w:rsidRDefault="00A712DC" w:rsidP="00293356">
            <w:pPr>
              <w:jc w:val="both"/>
              <w:rPr>
                <w:rFonts w:cs="Arial"/>
                <w:bCs/>
                <w:szCs w:val="22"/>
                <w:lang w:val="sk-SK"/>
              </w:rPr>
            </w:pPr>
            <w:r w:rsidRPr="00186503">
              <w:rPr>
                <w:rFonts w:cs="Arial"/>
                <w:bCs/>
                <w:szCs w:val="22"/>
                <w:lang w:val="sk-SK"/>
              </w:rPr>
              <w:t xml:space="preserve">„Zhotoviteľ sa zaväzuje vyhotoviť a dokončiť Dielo prostredníctvom tých fyzických alebo právnických osôb, ktorými podľa zákona o verejnom obstarávaní preukazoval splnenie podmienok účasti. </w:t>
            </w:r>
            <w:bookmarkStart w:id="18" w:name="_Hlk146263809"/>
            <w:r w:rsidR="00D4172F">
              <w:rPr>
                <w:rFonts w:cs="Arial"/>
                <w:bCs/>
                <w:szCs w:val="22"/>
                <w:lang w:val="sk-SK"/>
              </w:rPr>
              <w:t xml:space="preserve">Náplň práce kľúčových odborníkov Zhotoviteľa je špecifikovaná v Prílohe č. 7 k Zmluve o dielo. </w:t>
            </w:r>
            <w:bookmarkEnd w:id="18"/>
            <w:r w:rsidRPr="00186503">
              <w:rPr>
                <w:rFonts w:cs="Arial"/>
                <w:bCs/>
                <w:szCs w:val="22"/>
                <w:lang w:val="sk-SK"/>
              </w:rPr>
              <w:t>Zhotoviteľ je oprávnený zmeniť kľúčových odborníkov na stavbe len postupom v súlade s touto Zmluvou</w:t>
            </w:r>
            <w:r w:rsidR="00D4172F">
              <w:rPr>
                <w:rFonts w:cs="Arial"/>
                <w:bCs/>
                <w:szCs w:val="22"/>
                <w:lang w:val="sk-SK"/>
              </w:rPr>
              <w:t xml:space="preserve"> a článkom 2.3.1 Zväzku 3 Požiadaviek Objednávateľa</w:t>
            </w:r>
            <w:r w:rsidRPr="00186503">
              <w:rPr>
                <w:rFonts w:cs="Arial"/>
                <w:bCs/>
                <w:szCs w:val="22"/>
                <w:lang w:val="sk-SK"/>
              </w:rPr>
              <w:t xml:space="preserve">, t.j. písomným dodatkom k Zmluve. </w:t>
            </w:r>
          </w:p>
          <w:p w14:paraId="7F826ED6" w14:textId="77777777" w:rsidR="00A712DC" w:rsidRPr="00186503" w:rsidRDefault="00A712DC" w:rsidP="00293356">
            <w:pPr>
              <w:jc w:val="both"/>
              <w:rPr>
                <w:rFonts w:cs="Arial"/>
                <w:bCs/>
                <w:szCs w:val="22"/>
                <w:lang w:val="sk-SK"/>
              </w:rPr>
            </w:pPr>
          </w:p>
          <w:p w14:paraId="49E30FF6" w14:textId="7BA63C89" w:rsidR="00A712DC" w:rsidRPr="00186503" w:rsidRDefault="00A712DC" w:rsidP="00293356">
            <w:pPr>
              <w:jc w:val="both"/>
              <w:rPr>
                <w:rFonts w:cs="Arial"/>
                <w:bCs/>
                <w:szCs w:val="22"/>
                <w:lang w:val="sk-SK"/>
              </w:rPr>
            </w:pPr>
            <w:r w:rsidRPr="00186503">
              <w:rPr>
                <w:rFonts w:cs="Arial"/>
                <w:bCs/>
                <w:szCs w:val="22"/>
                <w:lang w:val="sk-SK"/>
              </w:rPr>
              <w:t xml:space="preserve">V prípade ak Zhotoviteľ zmení kľúčového odborníka na pozícii </w:t>
            </w:r>
            <w:r w:rsidR="002C6394">
              <w:rPr>
                <w:rFonts w:cs="Arial"/>
                <w:bCs/>
                <w:szCs w:val="22"/>
                <w:lang w:val="sk-SK"/>
              </w:rPr>
              <w:t xml:space="preserve">Riaditeľ stavby </w:t>
            </w:r>
            <w:r w:rsidRPr="00186503">
              <w:rPr>
                <w:rFonts w:cs="Arial"/>
                <w:bCs/>
                <w:szCs w:val="22"/>
                <w:lang w:val="sk-SK"/>
              </w:rPr>
              <w:t xml:space="preserve">v rozpore s predchádzajúcim odsekom tohto podčlánku, Objednávateľovi vzniká nárok na zaplatenie zmluvnej pokuty, a to vo výške </w:t>
            </w:r>
            <w:r w:rsidR="002C6394">
              <w:rPr>
                <w:rFonts w:cs="Arial"/>
                <w:bCs/>
                <w:szCs w:val="22"/>
                <w:lang w:val="sk-SK"/>
              </w:rPr>
              <w:t>1</w:t>
            </w:r>
            <w:r w:rsidRPr="00186503">
              <w:rPr>
                <w:rFonts w:cs="Arial"/>
                <w:bCs/>
                <w:szCs w:val="22"/>
                <w:lang w:val="sk-SK"/>
              </w:rPr>
              <w:t xml:space="preserve">50 000,- EUR (slovom </w:t>
            </w:r>
            <w:r w:rsidR="002C6394">
              <w:rPr>
                <w:rFonts w:cs="Arial"/>
                <w:bCs/>
                <w:szCs w:val="22"/>
                <w:lang w:val="sk-SK"/>
              </w:rPr>
              <w:t>sto</w:t>
            </w:r>
            <w:r w:rsidRPr="00186503">
              <w:rPr>
                <w:rFonts w:cs="Arial"/>
                <w:bCs/>
                <w:szCs w:val="22"/>
                <w:lang w:val="sk-SK"/>
              </w:rPr>
              <w:t xml:space="preserve">päťdesiattisíc eur) za každé porušenie tejto povinnosti. V prípade opätovného porušenia tejto povinnosti zo strany Zhotoviteľa, vzniká Objednávateľovi nárok na zaplatenie zmluvnej pokuty, a to vo výške </w:t>
            </w:r>
            <w:r w:rsidR="002C6394">
              <w:rPr>
                <w:rFonts w:cs="Arial"/>
                <w:bCs/>
                <w:szCs w:val="22"/>
                <w:lang w:val="sk-SK"/>
              </w:rPr>
              <w:t>1</w:t>
            </w:r>
            <w:r w:rsidRPr="00186503">
              <w:rPr>
                <w:rFonts w:cs="Arial"/>
                <w:bCs/>
                <w:szCs w:val="22"/>
                <w:lang w:val="sk-SK"/>
              </w:rPr>
              <w:t xml:space="preserve">50 000,- EUR (slovom </w:t>
            </w:r>
            <w:r w:rsidR="002C6394">
              <w:rPr>
                <w:rFonts w:cs="Arial"/>
                <w:bCs/>
                <w:szCs w:val="22"/>
                <w:lang w:val="sk-SK"/>
              </w:rPr>
              <w:t>sto</w:t>
            </w:r>
            <w:r w:rsidRPr="00186503">
              <w:rPr>
                <w:rFonts w:cs="Arial"/>
                <w:bCs/>
                <w:szCs w:val="22"/>
                <w:lang w:val="sk-SK"/>
              </w:rPr>
              <w:t xml:space="preserve">päťdesiattisíc eur)  za každé ďalšie porušenie tejto povinnosti. Nárok na zaplatenie tejto zmluvnej pokuty nevzniká Objednávateľovi v prípade smrti, dlhodobej práceneschopnosti, ako aj ukončenia pracovného pomeru kľúčového odborníka na pozícii </w:t>
            </w:r>
            <w:r w:rsidR="002C6394">
              <w:rPr>
                <w:rFonts w:cs="Arial"/>
                <w:bCs/>
                <w:szCs w:val="22"/>
                <w:lang w:val="sk-SK"/>
              </w:rPr>
              <w:t>Riaditeľ stavby</w:t>
            </w:r>
            <w:r w:rsidRPr="00186503">
              <w:rPr>
                <w:rFonts w:cs="Arial"/>
                <w:bCs/>
                <w:szCs w:val="22"/>
                <w:lang w:val="sk-SK"/>
              </w:rPr>
              <w:t xml:space="preserve">. V prípade ak Zhotoviteľ navrhne na pozícii </w:t>
            </w:r>
            <w:r w:rsidR="002C6394">
              <w:rPr>
                <w:rFonts w:cs="Arial"/>
                <w:bCs/>
                <w:szCs w:val="22"/>
                <w:lang w:val="sk-SK"/>
              </w:rPr>
              <w:t xml:space="preserve">Riaditeľ stavby </w:t>
            </w:r>
            <w:r w:rsidRPr="00186503">
              <w:rPr>
                <w:rFonts w:cs="Arial"/>
                <w:bCs/>
                <w:szCs w:val="22"/>
                <w:lang w:val="sk-SK"/>
              </w:rPr>
              <w:t xml:space="preserve"> odborníka, ktorý nespĺňa totožné kritériá ako tie, ktoré boli stanovené v Súťažných podkladoch v rámci procesu verejného obstarávania, Objednávateľ má nárok na zaplatenie zmluvnej pokuty vo výške 1 000,- EUR (slovom tisíc eur), a to za každý deň odo dňa neschválenia kľúčového odborníka na pozícii </w:t>
            </w:r>
            <w:r w:rsidR="002C6394">
              <w:rPr>
                <w:rFonts w:cs="Arial"/>
                <w:bCs/>
                <w:szCs w:val="22"/>
                <w:lang w:val="sk-SK"/>
              </w:rPr>
              <w:t>Riaditeľ stavby</w:t>
            </w:r>
            <w:r w:rsidRPr="00186503">
              <w:rPr>
                <w:rFonts w:cs="Arial"/>
                <w:bCs/>
                <w:szCs w:val="22"/>
                <w:lang w:val="sk-SK"/>
              </w:rPr>
              <w:t xml:space="preserve"> až do dňa, ktorým bol schválený nový kľúčový odborník.</w:t>
            </w:r>
          </w:p>
          <w:p w14:paraId="26E832E6" w14:textId="77777777" w:rsidR="00A712DC" w:rsidRPr="00186503" w:rsidRDefault="00A712DC" w:rsidP="00293356">
            <w:pPr>
              <w:jc w:val="both"/>
              <w:rPr>
                <w:rFonts w:cs="Arial"/>
                <w:bCs/>
                <w:szCs w:val="22"/>
                <w:lang w:val="sk-SK"/>
              </w:rPr>
            </w:pPr>
          </w:p>
          <w:p w14:paraId="34F575ED" w14:textId="140231FB" w:rsidR="00A712DC" w:rsidRPr="00186503" w:rsidRDefault="00A712DC" w:rsidP="00293356">
            <w:pPr>
              <w:jc w:val="both"/>
              <w:rPr>
                <w:rFonts w:cs="Arial"/>
                <w:bCs/>
                <w:szCs w:val="22"/>
                <w:lang w:val="sk-SK"/>
              </w:rPr>
            </w:pPr>
            <w:r w:rsidRPr="00186503">
              <w:rPr>
                <w:rFonts w:cs="Arial"/>
                <w:bCs/>
                <w:szCs w:val="22"/>
                <w:lang w:val="sk-SK"/>
              </w:rPr>
              <w:t xml:space="preserve">V prípade ak Zhotoviteľ zmení kľúčového odborníka na pozícii </w:t>
            </w:r>
            <w:r w:rsidR="002C6394">
              <w:rPr>
                <w:rFonts w:cs="Arial"/>
                <w:bCs/>
                <w:szCs w:val="22"/>
                <w:lang w:val="sk-SK"/>
              </w:rPr>
              <w:t xml:space="preserve">Hlavný </w:t>
            </w:r>
            <w:r w:rsidRPr="00186503">
              <w:rPr>
                <w:rFonts w:cs="Arial"/>
                <w:bCs/>
                <w:szCs w:val="22"/>
                <w:lang w:val="sk-SK"/>
              </w:rPr>
              <w:t>stavbyvedúci</w:t>
            </w:r>
            <w:r w:rsidR="002C6394">
              <w:rPr>
                <w:rFonts w:cs="Arial"/>
                <w:bCs/>
                <w:szCs w:val="22"/>
                <w:lang w:val="sk-SK"/>
              </w:rPr>
              <w:t xml:space="preserve"> 1 alebo </w:t>
            </w:r>
            <w:r w:rsidR="002C6394">
              <w:rPr>
                <w:rFonts w:cs="Arial"/>
                <w:bCs/>
                <w:szCs w:val="22"/>
                <w:lang w:val="sk-SK"/>
              </w:rPr>
              <w:lastRenderedPageBreak/>
              <w:t>Hlavný stavbyvedúci 2</w:t>
            </w:r>
            <w:r w:rsidRPr="00186503">
              <w:rPr>
                <w:rFonts w:cs="Arial"/>
                <w:bCs/>
                <w:szCs w:val="22"/>
                <w:lang w:val="sk-SK"/>
              </w:rPr>
              <w:t xml:space="preserve"> v rozpore s prvým odsekom tohto podčlánku, Objednávateľovi vzniká nárok na zaplatenie zmluvnej pokuty, a to vo výške </w:t>
            </w:r>
            <w:r w:rsidR="002C6394">
              <w:rPr>
                <w:rFonts w:cs="Arial"/>
                <w:bCs/>
                <w:szCs w:val="22"/>
                <w:lang w:val="sk-SK"/>
              </w:rPr>
              <w:t>10</w:t>
            </w:r>
            <w:r w:rsidRPr="00186503">
              <w:rPr>
                <w:rFonts w:cs="Arial"/>
                <w:bCs/>
                <w:szCs w:val="22"/>
                <w:lang w:val="sk-SK"/>
              </w:rPr>
              <w:t xml:space="preserve">0 000,- EUR (slovom </w:t>
            </w:r>
            <w:r w:rsidR="002C6394">
              <w:rPr>
                <w:rFonts w:cs="Arial"/>
                <w:bCs/>
                <w:szCs w:val="22"/>
                <w:lang w:val="sk-SK"/>
              </w:rPr>
              <w:t>sto</w:t>
            </w:r>
            <w:r w:rsidRPr="00186503">
              <w:rPr>
                <w:rFonts w:cs="Arial"/>
                <w:bCs/>
                <w:szCs w:val="22"/>
                <w:lang w:val="sk-SK"/>
              </w:rPr>
              <w:t xml:space="preserve">tisíc eur)  za každé porušenie tejto povinnosti. V prípade opätovného porušenia tejto povinnosti zo strany Zhotoviteľa, vzniká Objednávateľovi nárok na zaplatenie zmluvnej pokuty, a to vo výške </w:t>
            </w:r>
            <w:r w:rsidR="002C6394">
              <w:rPr>
                <w:rFonts w:cs="Arial"/>
                <w:bCs/>
                <w:szCs w:val="22"/>
                <w:lang w:val="sk-SK"/>
              </w:rPr>
              <w:t>100</w:t>
            </w:r>
            <w:r w:rsidRPr="00186503">
              <w:rPr>
                <w:rFonts w:cs="Arial"/>
                <w:bCs/>
                <w:szCs w:val="22"/>
                <w:lang w:val="sk-SK"/>
              </w:rPr>
              <w:t xml:space="preserve"> 000,- EUR (slovom </w:t>
            </w:r>
            <w:r w:rsidR="002C6394">
              <w:rPr>
                <w:rFonts w:cs="Arial"/>
                <w:bCs/>
                <w:szCs w:val="22"/>
                <w:lang w:val="sk-SK"/>
              </w:rPr>
              <w:t>sto</w:t>
            </w:r>
            <w:r w:rsidRPr="00186503">
              <w:rPr>
                <w:rFonts w:cs="Arial"/>
                <w:bCs/>
                <w:szCs w:val="22"/>
                <w:lang w:val="sk-SK"/>
              </w:rPr>
              <w:t xml:space="preserve">tisíc eur)  za každé ďalšie porušenie tejto povinnosti. Nárok na zaplatenie tejto zmluvnej pokuty nevzniká Objednávateľovi v prípade smrti, dlhodobej práceneschopnosti, ako aj ukončenia pracovného pomeru kľúčového odborníka na pozícii </w:t>
            </w:r>
            <w:r w:rsidR="002C6394">
              <w:rPr>
                <w:rFonts w:cs="Arial"/>
                <w:bCs/>
                <w:szCs w:val="22"/>
                <w:lang w:val="sk-SK"/>
              </w:rPr>
              <w:t xml:space="preserve">Hlavný </w:t>
            </w:r>
            <w:r w:rsidRPr="00186503">
              <w:rPr>
                <w:rFonts w:cs="Arial"/>
                <w:bCs/>
                <w:szCs w:val="22"/>
                <w:lang w:val="sk-SK"/>
              </w:rPr>
              <w:t>stavbyvedúci</w:t>
            </w:r>
            <w:r w:rsidR="00A20D3E">
              <w:rPr>
                <w:rFonts w:cs="Arial"/>
                <w:bCs/>
                <w:szCs w:val="22"/>
                <w:lang w:val="sk-SK"/>
              </w:rPr>
              <w:t xml:space="preserve"> 1 alebo Hlavný stavbyvedúci 2</w:t>
            </w:r>
            <w:r w:rsidRPr="00186503">
              <w:rPr>
                <w:rFonts w:cs="Arial"/>
                <w:bCs/>
                <w:szCs w:val="22"/>
                <w:lang w:val="sk-SK"/>
              </w:rPr>
              <w:t>. V prípade ak Zhotoviteľ navrhne na pozícii</w:t>
            </w:r>
            <w:r w:rsidR="0033488B">
              <w:rPr>
                <w:rFonts w:cs="Arial"/>
                <w:bCs/>
                <w:szCs w:val="22"/>
                <w:lang w:val="sk-SK"/>
              </w:rPr>
              <w:t xml:space="preserve"> Hlavný </w:t>
            </w:r>
            <w:r w:rsidR="0033488B" w:rsidRPr="00186503">
              <w:rPr>
                <w:rFonts w:cs="Arial"/>
                <w:bCs/>
                <w:szCs w:val="22"/>
                <w:lang w:val="sk-SK"/>
              </w:rPr>
              <w:t>stavbyvedúci</w:t>
            </w:r>
            <w:r w:rsidR="0033488B">
              <w:rPr>
                <w:rFonts w:cs="Arial"/>
                <w:bCs/>
                <w:szCs w:val="22"/>
                <w:lang w:val="sk-SK"/>
              </w:rPr>
              <w:t xml:space="preserve"> 1 alebo Hlavný stavbyvedúci 2</w:t>
            </w:r>
            <w:r w:rsidRPr="00186503">
              <w:rPr>
                <w:rFonts w:cs="Arial"/>
                <w:bCs/>
                <w:szCs w:val="22"/>
                <w:lang w:val="sk-SK"/>
              </w:rPr>
              <w:t xml:space="preserve"> odborníka, ktorý nespĺňa totožné kritériá ako tie, ktoré boli stanovené v Súťažných podkladoch v rámci procesu verejného obstarávania, Objednávateľ má nárok na zaplatenie zmluvnej pokuty vo výške 1 000,- EUR (slovom tisíc eur), a to za každý deň odo dňa neschválenia kľúčového odborníka na pozícii </w:t>
            </w:r>
            <w:r w:rsidR="002C6394">
              <w:rPr>
                <w:rFonts w:cs="Arial"/>
                <w:bCs/>
                <w:szCs w:val="22"/>
                <w:lang w:val="sk-SK"/>
              </w:rPr>
              <w:t xml:space="preserve">Hlavný </w:t>
            </w:r>
            <w:r w:rsidRPr="00186503">
              <w:rPr>
                <w:rFonts w:cs="Arial"/>
                <w:bCs/>
                <w:szCs w:val="22"/>
                <w:lang w:val="sk-SK"/>
              </w:rPr>
              <w:t xml:space="preserve">stavbyvedúci </w:t>
            </w:r>
            <w:r w:rsidR="002C6394">
              <w:rPr>
                <w:rFonts w:cs="Arial"/>
                <w:bCs/>
                <w:szCs w:val="22"/>
                <w:lang w:val="sk-SK"/>
              </w:rPr>
              <w:t xml:space="preserve">1 alebo Hlavný stavbyvedúci 2 </w:t>
            </w:r>
            <w:r w:rsidRPr="00186503">
              <w:rPr>
                <w:rFonts w:cs="Arial"/>
                <w:bCs/>
                <w:szCs w:val="22"/>
                <w:lang w:val="sk-SK"/>
              </w:rPr>
              <w:t>až do dňa, ktorým bol schválený nový kľúčový odborník.</w:t>
            </w:r>
          </w:p>
          <w:p w14:paraId="47B9CCCE" w14:textId="77777777" w:rsidR="00A712DC" w:rsidRPr="00186503" w:rsidRDefault="00A712DC" w:rsidP="00293356">
            <w:pPr>
              <w:jc w:val="both"/>
              <w:rPr>
                <w:rFonts w:cs="Arial"/>
                <w:bCs/>
                <w:szCs w:val="22"/>
                <w:lang w:val="sk-SK"/>
              </w:rPr>
            </w:pPr>
          </w:p>
          <w:p w14:paraId="3DF2CE28" w14:textId="06BF14CA" w:rsidR="00A712DC" w:rsidRPr="00186503" w:rsidRDefault="00A712DC" w:rsidP="00293356">
            <w:pPr>
              <w:jc w:val="both"/>
              <w:rPr>
                <w:rFonts w:cs="Arial"/>
                <w:bCs/>
                <w:szCs w:val="22"/>
                <w:lang w:val="sk-SK"/>
              </w:rPr>
            </w:pPr>
            <w:r w:rsidRPr="00186503">
              <w:rPr>
                <w:rFonts w:cs="Arial"/>
                <w:bCs/>
                <w:szCs w:val="22"/>
                <w:lang w:val="sk-SK"/>
              </w:rPr>
              <w:t xml:space="preserve">V prípade ak Zhotoviteľ zmení kľúčového odborníka na pozícii </w:t>
            </w:r>
            <w:r w:rsidR="002C6394">
              <w:rPr>
                <w:rFonts w:cs="Arial"/>
                <w:bCs/>
                <w:szCs w:val="22"/>
                <w:lang w:val="sk-SK"/>
              </w:rPr>
              <w:t>H</w:t>
            </w:r>
            <w:r w:rsidRPr="00186503">
              <w:rPr>
                <w:rFonts w:cs="Arial"/>
                <w:bCs/>
                <w:szCs w:val="22"/>
                <w:lang w:val="sk-SK"/>
              </w:rPr>
              <w:t>lavný inžinier projektu</w:t>
            </w:r>
            <w:r w:rsidR="002C6394">
              <w:rPr>
                <w:rFonts w:cs="Arial"/>
                <w:bCs/>
                <w:szCs w:val="22"/>
                <w:lang w:val="sk-SK"/>
              </w:rPr>
              <w:t xml:space="preserve"> 1 alebo Hlavný inžinier projektu 2</w:t>
            </w:r>
            <w:r w:rsidRPr="00186503">
              <w:rPr>
                <w:rFonts w:cs="Arial"/>
                <w:bCs/>
                <w:szCs w:val="22"/>
                <w:lang w:val="sk-SK"/>
              </w:rPr>
              <w:t xml:space="preserve">, Objednávateľovi vzniká nárok na zaplatenie zmluvnej pokuty, a to vo výške 50 000,- EUR (slovom päťdesiattisíc eur) za každé porušenie tejto povinnosti. V prípade opätovného porušenia tejto povinnosti zo strany Zhotoviteľa, vzniká Objednávateľovi nárok na zaplatenie zmluvnej pokuty, a to vo výške 50 000,- EUR (slovom päťdesiattisíc eur)  za každé ďalšie porušenie tejto povinnosti. Nárok na zaplatenie tejto zmluvnej pokuty nevzniká Objednávateľovi v prípade smrti, dlhodobej práceneschopnosti, ako aj ukončenia pracovného pomeru kľúčového odborníka na pozícii </w:t>
            </w:r>
            <w:r w:rsidR="002C6394">
              <w:rPr>
                <w:rFonts w:cs="Arial"/>
                <w:bCs/>
                <w:szCs w:val="22"/>
                <w:lang w:val="sk-SK"/>
              </w:rPr>
              <w:t>Hlavný inžinier projektu</w:t>
            </w:r>
            <w:r w:rsidR="00A20D3E">
              <w:rPr>
                <w:rFonts w:cs="Arial"/>
                <w:bCs/>
                <w:szCs w:val="22"/>
                <w:lang w:val="sk-SK"/>
              </w:rPr>
              <w:t xml:space="preserve"> 1 alebo Hlavný inžinier projektu 2</w:t>
            </w:r>
            <w:r w:rsidRPr="00186503">
              <w:rPr>
                <w:rFonts w:cs="Arial"/>
                <w:bCs/>
                <w:szCs w:val="22"/>
                <w:lang w:val="sk-SK"/>
              </w:rPr>
              <w:t xml:space="preserve">. V prípade ak Zhotoviteľ navrhne na pozícii </w:t>
            </w:r>
            <w:r w:rsidR="00A20D3E">
              <w:rPr>
                <w:rFonts w:cs="Arial"/>
                <w:bCs/>
                <w:szCs w:val="22"/>
                <w:lang w:val="sk-SK"/>
              </w:rPr>
              <w:t>Hlavný inžinier projektu 1 alebo Hlavný inžinier projektu 2</w:t>
            </w:r>
            <w:r w:rsidRPr="00186503">
              <w:rPr>
                <w:rFonts w:cs="Arial"/>
                <w:bCs/>
                <w:szCs w:val="22"/>
                <w:lang w:val="sk-SK"/>
              </w:rPr>
              <w:t xml:space="preserve"> odborníka, ktorý nespĺňa totožné kritériá ako tie, ktoré boli stanovené v Súťažných podkladoch v rámci procesu verejného obstarávania, Objednávateľ má nárok na zaplatenie zmluvnej pokuty vo výške 1 000,- EUR (slovom tisíc eur), a to za každý deň odo dňa neschválenia kľúčového odborníka na pozícii </w:t>
            </w:r>
            <w:r w:rsidR="002C6394">
              <w:rPr>
                <w:rFonts w:cs="Arial"/>
                <w:bCs/>
                <w:szCs w:val="22"/>
                <w:lang w:val="sk-SK"/>
              </w:rPr>
              <w:t>Hlavný inžinier projektu 1 alebo Hlavný inžinier projektu 2</w:t>
            </w:r>
            <w:r w:rsidRPr="00186503">
              <w:rPr>
                <w:rFonts w:cs="Arial"/>
                <w:bCs/>
                <w:szCs w:val="22"/>
                <w:lang w:val="sk-SK"/>
              </w:rPr>
              <w:t xml:space="preserve"> až do dňa, ktorým bol schválený nový kľúčový odborník.“</w:t>
            </w:r>
          </w:p>
          <w:p w14:paraId="26DBADC6" w14:textId="77777777" w:rsidR="00A712DC" w:rsidRPr="00186503" w:rsidRDefault="00A712DC" w:rsidP="00293356">
            <w:pPr>
              <w:jc w:val="both"/>
              <w:rPr>
                <w:rFonts w:cs="Arial"/>
                <w:bCs/>
                <w:szCs w:val="22"/>
                <w:lang w:val="sk-SK"/>
              </w:rPr>
            </w:pPr>
          </w:p>
          <w:p w14:paraId="54A64538" w14:textId="38A749AF" w:rsidR="00A712DC" w:rsidRPr="00186503" w:rsidRDefault="00A712DC" w:rsidP="00293356">
            <w:pPr>
              <w:jc w:val="both"/>
              <w:rPr>
                <w:rFonts w:cs="Arial"/>
                <w:bCs/>
                <w:szCs w:val="22"/>
                <w:lang w:val="sk-SK"/>
              </w:rPr>
            </w:pPr>
            <w:r w:rsidRPr="00186503">
              <w:rPr>
                <w:rFonts w:cs="Arial"/>
                <w:bCs/>
                <w:szCs w:val="22"/>
                <w:lang w:val="sk-SK"/>
              </w:rPr>
              <w:lastRenderedPageBreak/>
              <w:t xml:space="preserve">V prípade ak Zhotoviteľ zmení kľúčového odborníka na pozícii </w:t>
            </w:r>
            <w:r w:rsidR="002C6394">
              <w:rPr>
                <w:rFonts w:cs="Arial"/>
                <w:bCs/>
                <w:szCs w:val="22"/>
                <w:lang w:val="sk-SK"/>
              </w:rPr>
              <w:t xml:space="preserve">Koordinátor </w:t>
            </w:r>
            <w:r w:rsidRPr="00186503">
              <w:rPr>
                <w:rFonts w:cs="Arial"/>
                <w:bCs/>
                <w:szCs w:val="22"/>
                <w:lang w:val="sk-SK"/>
              </w:rPr>
              <w:t xml:space="preserve">BIM, Objednávateľovi vzniká nárok na zaplatenie zmluvnej pokuty, a to vo výške 50 000,- EUR (slovom päťdesiattisíc eur) za každé porušenie tejto povinnosti. V prípade opätovného porušenia tejto povinnosti zo strany Zhotoviteľa, vzniká Objednávateľovi nárok na zaplatenie zmluvnej pokuty, a to vo výške 50 000,- EUR (slovom päťdesiattisíc eur)  za každé ďalšie porušenie tejto povinnosti. Nárok na zaplatenie tejto zmluvnej pokuty nevzniká Objednávateľovi v prípade smrti, dlhodobej práceneschopnosti, ako aj ukončenia pracovného pomeru kľúčového odborníka na pozícii </w:t>
            </w:r>
            <w:r w:rsidR="002C6394">
              <w:rPr>
                <w:rFonts w:cs="Arial"/>
                <w:bCs/>
                <w:szCs w:val="22"/>
                <w:lang w:val="sk-SK"/>
              </w:rPr>
              <w:t>Koordinátor BIM</w:t>
            </w:r>
            <w:r w:rsidRPr="00186503">
              <w:rPr>
                <w:rFonts w:cs="Arial"/>
                <w:bCs/>
                <w:szCs w:val="22"/>
                <w:lang w:val="sk-SK"/>
              </w:rPr>
              <w:t xml:space="preserve">. V prípade ak Zhotoviteľ navrhne na pozícii </w:t>
            </w:r>
            <w:r w:rsidR="00AA7486">
              <w:rPr>
                <w:rFonts w:cs="Arial"/>
                <w:bCs/>
                <w:szCs w:val="22"/>
                <w:lang w:val="sk-SK"/>
              </w:rPr>
              <w:t>Koordinátor BIM</w:t>
            </w:r>
            <w:r w:rsidRPr="00186503">
              <w:rPr>
                <w:rFonts w:cs="Arial"/>
                <w:bCs/>
                <w:szCs w:val="22"/>
                <w:lang w:val="sk-SK"/>
              </w:rPr>
              <w:t xml:space="preserve"> odborníka, ktorý nespĺňa totožné kritériá ako tie, ktoré boli stanovené v Súťažných podkladoch v rámci procesu verejného obstarávania, Objednávateľ má nárok na zaplatenie zmluvnej pokuty vo výške 1 000,- EUR (slovom tisíc eur), a to za každý deň odo dňa neschválenia kľúčového odborníka na pozícii </w:t>
            </w:r>
            <w:r w:rsidR="002C6394">
              <w:rPr>
                <w:rFonts w:cs="Arial"/>
                <w:bCs/>
                <w:szCs w:val="22"/>
                <w:lang w:val="sk-SK"/>
              </w:rPr>
              <w:t xml:space="preserve">Koordinátor BIM </w:t>
            </w:r>
            <w:r w:rsidRPr="00186503">
              <w:rPr>
                <w:rFonts w:cs="Arial"/>
                <w:bCs/>
                <w:szCs w:val="22"/>
                <w:lang w:val="sk-SK"/>
              </w:rPr>
              <w:t xml:space="preserve"> až do dňa, ktorým bol schválený nový kľúčový odborník.“</w:t>
            </w:r>
          </w:p>
        </w:tc>
      </w:tr>
      <w:tr w:rsidR="00A712DC" w:rsidRPr="00186503" w14:paraId="62CD248E" w14:textId="77777777" w:rsidTr="00293356">
        <w:tc>
          <w:tcPr>
            <w:tcW w:w="1483" w:type="dxa"/>
            <w:tcBorders>
              <w:top w:val="single" w:sz="4" w:space="0" w:color="auto"/>
              <w:left w:val="single" w:sz="4" w:space="0" w:color="auto"/>
              <w:bottom w:val="single" w:sz="4" w:space="0" w:color="auto"/>
              <w:right w:val="single" w:sz="4" w:space="0" w:color="auto"/>
            </w:tcBorders>
          </w:tcPr>
          <w:p w14:paraId="4A9C59D5" w14:textId="77777777" w:rsidR="00A712DC" w:rsidRPr="00406592"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6B2F284D" w14:textId="77777777" w:rsidR="00A712DC" w:rsidRPr="00406592"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0B2A0FB5" w14:textId="77777777" w:rsidR="00A712DC" w:rsidRPr="00406592" w:rsidRDefault="00A712DC" w:rsidP="00293356">
            <w:pPr>
              <w:spacing w:before="120"/>
              <w:jc w:val="both"/>
              <w:rPr>
                <w:rFonts w:cs="Arial"/>
                <w:b/>
                <w:szCs w:val="22"/>
                <w:lang w:val="sk-SK"/>
              </w:rPr>
            </w:pPr>
          </w:p>
        </w:tc>
        <w:tc>
          <w:tcPr>
            <w:tcW w:w="5011" w:type="dxa"/>
            <w:tcBorders>
              <w:top w:val="single" w:sz="4" w:space="0" w:color="auto"/>
              <w:left w:val="single" w:sz="4" w:space="0" w:color="auto"/>
              <w:bottom w:val="single" w:sz="4" w:space="0" w:color="auto"/>
              <w:right w:val="single" w:sz="4" w:space="0" w:color="auto"/>
            </w:tcBorders>
          </w:tcPr>
          <w:p w14:paraId="67A93E6F" w14:textId="77777777" w:rsidR="00A712DC" w:rsidRPr="00406592" w:rsidRDefault="00A712DC" w:rsidP="00293356">
            <w:pPr>
              <w:jc w:val="both"/>
              <w:rPr>
                <w:rFonts w:cs="Arial"/>
                <w:bCs/>
                <w:szCs w:val="22"/>
                <w:lang w:val="sk-SK"/>
              </w:rPr>
            </w:pPr>
          </w:p>
        </w:tc>
      </w:tr>
      <w:tr w:rsidR="00A712DC" w:rsidRPr="00186503" w14:paraId="50E5D4B5" w14:textId="77777777" w:rsidTr="00293356">
        <w:tc>
          <w:tcPr>
            <w:tcW w:w="1483" w:type="dxa"/>
            <w:tcBorders>
              <w:top w:val="single" w:sz="4" w:space="0" w:color="auto"/>
              <w:left w:val="single" w:sz="4" w:space="0" w:color="auto"/>
              <w:bottom w:val="single" w:sz="4" w:space="0" w:color="auto"/>
              <w:right w:val="single" w:sz="4" w:space="0" w:color="auto"/>
            </w:tcBorders>
          </w:tcPr>
          <w:p w14:paraId="73003B9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6AFA1DA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4.2</w:t>
            </w:r>
          </w:p>
        </w:tc>
        <w:tc>
          <w:tcPr>
            <w:tcW w:w="2649" w:type="dxa"/>
            <w:tcBorders>
              <w:top w:val="single" w:sz="4" w:space="0" w:color="auto"/>
              <w:left w:val="single" w:sz="4" w:space="0" w:color="auto"/>
              <w:bottom w:val="single" w:sz="4" w:space="0" w:color="auto"/>
              <w:right w:val="single" w:sz="4" w:space="0" w:color="auto"/>
            </w:tcBorders>
          </w:tcPr>
          <w:p w14:paraId="1850E37E" w14:textId="77777777" w:rsidR="00A712DC" w:rsidRPr="00186503" w:rsidRDefault="00A712DC" w:rsidP="00293356">
            <w:pPr>
              <w:jc w:val="both"/>
              <w:rPr>
                <w:rFonts w:cs="Arial"/>
                <w:b/>
                <w:szCs w:val="22"/>
                <w:lang w:val="sk-SK"/>
              </w:rPr>
            </w:pPr>
            <w:r w:rsidRPr="00186503">
              <w:rPr>
                <w:rFonts w:cs="Arial"/>
                <w:b/>
                <w:szCs w:val="22"/>
                <w:lang w:val="sk-SK"/>
              </w:rPr>
              <w:t>Zábezpeka na vykonanie prác</w:t>
            </w:r>
          </w:p>
        </w:tc>
        <w:tc>
          <w:tcPr>
            <w:tcW w:w="1150" w:type="dxa"/>
            <w:tcBorders>
              <w:top w:val="single" w:sz="4" w:space="0" w:color="auto"/>
              <w:left w:val="single" w:sz="4" w:space="0" w:color="auto"/>
              <w:bottom w:val="single" w:sz="4" w:space="0" w:color="auto"/>
              <w:right w:val="single" w:sz="4" w:space="0" w:color="auto"/>
            </w:tcBorders>
          </w:tcPr>
          <w:p w14:paraId="72341F6E" w14:textId="77777777" w:rsidR="00A712DC" w:rsidRPr="00186503" w:rsidRDefault="00A712DC" w:rsidP="00293356">
            <w:pPr>
              <w:spacing w:before="120"/>
              <w:jc w:val="both"/>
              <w:rPr>
                <w:rFonts w:cs="Arial"/>
                <w:b/>
                <w:szCs w:val="22"/>
                <w:lang w:val="sk-SK"/>
              </w:rPr>
            </w:pPr>
            <w:r w:rsidRPr="00186503">
              <w:rPr>
                <w:rFonts w:cs="Arial"/>
                <w:b/>
                <w:szCs w:val="22"/>
                <w:lang w:val="sk-SK"/>
              </w:rPr>
              <w:t>4.2</w:t>
            </w:r>
          </w:p>
        </w:tc>
        <w:tc>
          <w:tcPr>
            <w:tcW w:w="5011" w:type="dxa"/>
            <w:tcBorders>
              <w:top w:val="single" w:sz="4" w:space="0" w:color="auto"/>
              <w:left w:val="single" w:sz="4" w:space="0" w:color="auto"/>
              <w:bottom w:val="single" w:sz="4" w:space="0" w:color="auto"/>
              <w:right w:val="single" w:sz="4" w:space="0" w:color="auto"/>
            </w:tcBorders>
          </w:tcPr>
          <w:p w14:paraId="54A6A3D0" w14:textId="77777777" w:rsidR="00A712DC" w:rsidRPr="00186503" w:rsidRDefault="00A712DC" w:rsidP="00293356">
            <w:pPr>
              <w:jc w:val="both"/>
              <w:rPr>
                <w:rFonts w:cs="Arial"/>
                <w:bCs/>
                <w:szCs w:val="22"/>
                <w:lang w:val="sk-SK"/>
              </w:rPr>
            </w:pPr>
            <w:r w:rsidRPr="00186503">
              <w:rPr>
                <w:rFonts w:cs="Arial"/>
                <w:bCs/>
                <w:szCs w:val="22"/>
                <w:lang w:val="sk-SK"/>
              </w:rPr>
              <w:t>Na konci podčlánku vložte nasledovné:</w:t>
            </w:r>
          </w:p>
          <w:p w14:paraId="17E74F49" w14:textId="77777777" w:rsidR="00A712DC" w:rsidRPr="00186503" w:rsidRDefault="00A712DC" w:rsidP="00293356">
            <w:pPr>
              <w:jc w:val="both"/>
              <w:rPr>
                <w:rFonts w:cs="Arial"/>
                <w:bCs/>
                <w:szCs w:val="22"/>
                <w:lang w:val="sk-SK"/>
              </w:rPr>
            </w:pPr>
          </w:p>
          <w:p w14:paraId="1FD96C81" w14:textId="04C29B31" w:rsidR="00A712DC" w:rsidRPr="00186503" w:rsidRDefault="00A712DC" w:rsidP="00293356">
            <w:pPr>
              <w:jc w:val="both"/>
              <w:rPr>
                <w:rFonts w:cs="Arial"/>
                <w:bCs/>
                <w:szCs w:val="22"/>
                <w:lang w:val="sk-SK"/>
              </w:rPr>
            </w:pPr>
            <w:r w:rsidRPr="00186503">
              <w:rPr>
                <w:rFonts w:cs="Arial"/>
                <w:bCs/>
                <w:szCs w:val="22"/>
                <w:lang w:val="sk-SK"/>
              </w:rPr>
              <w:t xml:space="preserve">„Poskytnutie Zábezpeky na vykonanie prác sa musí riadiť ustanoveniami § 313 a nasl. Obchodného zákonníka. Zábezpeka na vykonanie prác (ďalej aj len „banková záruka“) musí byť poskytnutá bankou so sídlom v Slovenskej republike alebo </w:t>
            </w:r>
            <w:r w:rsidRPr="00AB6FD9">
              <w:rPr>
                <w:rFonts w:cs="Arial"/>
                <w:bCs/>
                <w:szCs w:val="22"/>
                <w:lang w:val="sk-SK"/>
              </w:rPr>
              <w:t xml:space="preserve">pobočkou zahraničnej banky v Slovenskej republike </w:t>
            </w:r>
            <w:r w:rsidRPr="00AB6FD9">
              <w:rPr>
                <w:rFonts w:cs="Arial"/>
                <w:szCs w:val="22"/>
                <w:lang w:val="sk-SK"/>
              </w:rPr>
              <w:t xml:space="preserve">alebo bankou so sídlom v inom členskom štáte Európskej únie, pričom v každom prípade musí ísť o banku s minimálne dlhodobým ratingom </w:t>
            </w:r>
            <w:proofErr w:type="spellStart"/>
            <w:r w:rsidRPr="00AB6FD9">
              <w:rPr>
                <w:rFonts w:cs="Arial"/>
                <w:szCs w:val="22"/>
                <w:lang w:val="sk-SK"/>
              </w:rPr>
              <w:t>Moody´s</w:t>
            </w:r>
            <w:proofErr w:type="spellEnd"/>
            <w:r w:rsidRPr="00AB6FD9">
              <w:rPr>
                <w:rFonts w:cs="Arial"/>
                <w:szCs w:val="22"/>
                <w:lang w:val="sk-SK"/>
              </w:rPr>
              <w:t xml:space="preserve"> najmenej “A3“ alebo </w:t>
            </w:r>
            <w:proofErr w:type="spellStart"/>
            <w:r w:rsidRPr="00AB6FD9">
              <w:rPr>
                <w:rFonts w:cs="Arial"/>
                <w:szCs w:val="22"/>
                <w:lang w:val="sk-SK"/>
              </w:rPr>
              <w:t>Fitch</w:t>
            </w:r>
            <w:proofErr w:type="spellEnd"/>
            <w:r w:rsidRPr="00AB6FD9">
              <w:rPr>
                <w:rFonts w:cs="Arial"/>
                <w:szCs w:val="22"/>
                <w:lang w:val="sk-SK"/>
              </w:rPr>
              <w:t xml:space="preserve"> najmenej “A-“ alebo Standard &amp; </w:t>
            </w:r>
            <w:proofErr w:type="spellStart"/>
            <w:r w:rsidRPr="00AB6FD9">
              <w:rPr>
                <w:rFonts w:cs="Arial"/>
                <w:szCs w:val="22"/>
                <w:lang w:val="sk-SK"/>
              </w:rPr>
              <w:t>Poors</w:t>
            </w:r>
            <w:proofErr w:type="spellEnd"/>
            <w:r w:rsidRPr="00AB6FD9">
              <w:rPr>
                <w:rFonts w:cs="Arial"/>
                <w:szCs w:val="22"/>
                <w:lang w:val="sk-SK"/>
              </w:rPr>
              <w:t xml:space="preserve"> najmenej “A-“.</w:t>
            </w:r>
            <w:r w:rsidRPr="00186503">
              <w:rPr>
                <w:rFonts w:cs="Arial"/>
                <w:bCs/>
                <w:szCs w:val="22"/>
                <w:lang w:val="sk-SK"/>
              </w:rPr>
              <w:t xml:space="preserve"> 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vykonanie prác v prípade, ak Zhotoviteľ porušuje svoje záväzky vyplývajúce mu zo Zmluvy a všeobecne záväzných právnych predpisov.“</w:t>
            </w:r>
          </w:p>
          <w:p w14:paraId="73244130" w14:textId="77777777" w:rsidR="00A712DC" w:rsidRPr="00186503" w:rsidRDefault="00A712DC" w:rsidP="00293356">
            <w:pPr>
              <w:jc w:val="both"/>
              <w:rPr>
                <w:rFonts w:cs="Arial"/>
                <w:bCs/>
                <w:szCs w:val="22"/>
                <w:lang w:val="sk-SK"/>
              </w:rPr>
            </w:pPr>
          </w:p>
        </w:tc>
      </w:tr>
      <w:tr w:rsidR="00A712DC" w:rsidRPr="00186503" w14:paraId="2C2F1271" w14:textId="77777777" w:rsidTr="00293356">
        <w:tc>
          <w:tcPr>
            <w:tcW w:w="1483" w:type="dxa"/>
            <w:tcBorders>
              <w:top w:val="single" w:sz="4" w:space="0" w:color="auto"/>
              <w:left w:val="single" w:sz="4" w:space="0" w:color="auto"/>
              <w:bottom w:val="single" w:sz="4" w:space="0" w:color="auto"/>
              <w:right w:val="single" w:sz="4" w:space="0" w:color="auto"/>
            </w:tcBorders>
          </w:tcPr>
          <w:p w14:paraId="1C1E10C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487660C8"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4.3</w:t>
            </w:r>
          </w:p>
        </w:tc>
        <w:tc>
          <w:tcPr>
            <w:tcW w:w="2649" w:type="dxa"/>
            <w:tcBorders>
              <w:top w:val="single" w:sz="4" w:space="0" w:color="auto"/>
              <w:left w:val="single" w:sz="4" w:space="0" w:color="auto"/>
              <w:bottom w:val="single" w:sz="4" w:space="0" w:color="auto"/>
              <w:right w:val="single" w:sz="4" w:space="0" w:color="auto"/>
            </w:tcBorders>
          </w:tcPr>
          <w:p w14:paraId="006BC53B" w14:textId="77777777" w:rsidR="00A712DC" w:rsidRPr="00186503" w:rsidRDefault="00A712DC" w:rsidP="00293356">
            <w:pPr>
              <w:jc w:val="both"/>
              <w:rPr>
                <w:rFonts w:cs="Arial"/>
                <w:b/>
                <w:szCs w:val="22"/>
                <w:lang w:val="sk-SK"/>
              </w:rPr>
            </w:pPr>
            <w:r w:rsidRPr="00186503">
              <w:rPr>
                <w:rFonts w:cs="Arial"/>
                <w:b/>
                <w:szCs w:val="22"/>
                <w:lang w:val="sk-SK"/>
              </w:rPr>
              <w:t>Predstaviteľ Zhotoviteľa</w:t>
            </w:r>
          </w:p>
        </w:tc>
        <w:tc>
          <w:tcPr>
            <w:tcW w:w="1150" w:type="dxa"/>
            <w:tcBorders>
              <w:top w:val="single" w:sz="4" w:space="0" w:color="auto"/>
              <w:left w:val="single" w:sz="4" w:space="0" w:color="auto"/>
              <w:bottom w:val="single" w:sz="4" w:space="0" w:color="auto"/>
              <w:right w:val="single" w:sz="4" w:space="0" w:color="auto"/>
            </w:tcBorders>
          </w:tcPr>
          <w:p w14:paraId="417A237A" w14:textId="77777777" w:rsidR="00A712DC" w:rsidRPr="00186503" w:rsidRDefault="00A712DC" w:rsidP="00293356">
            <w:pPr>
              <w:spacing w:before="120"/>
              <w:jc w:val="both"/>
              <w:rPr>
                <w:rFonts w:cs="Arial"/>
                <w:b/>
                <w:szCs w:val="22"/>
                <w:lang w:val="sk-SK"/>
              </w:rPr>
            </w:pPr>
            <w:r w:rsidRPr="00186503">
              <w:rPr>
                <w:rFonts w:cs="Arial"/>
                <w:b/>
                <w:szCs w:val="22"/>
                <w:lang w:val="sk-SK"/>
              </w:rPr>
              <w:t>4.3</w:t>
            </w:r>
          </w:p>
        </w:tc>
        <w:tc>
          <w:tcPr>
            <w:tcW w:w="5011" w:type="dxa"/>
            <w:tcBorders>
              <w:top w:val="single" w:sz="4" w:space="0" w:color="auto"/>
              <w:left w:val="single" w:sz="4" w:space="0" w:color="auto"/>
              <w:bottom w:val="single" w:sz="4" w:space="0" w:color="auto"/>
              <w:right w:val="single" w:sz="4" w:space="0" w:color="auto"/>
            </w:tcBorders>
          </w:tcPr>
          <w:p w14:paraId="05AFDE42" w14:textId="77777777" w:rsidR="00A712DC" w:rsidRPr="00186503" w:rsidRDefault="00A712DC" w:rsidP="00293356">
            <w:pPr>
              <w:jc w:val="both"/>
              <w:rPr>
                <w:rFonts w:cs="Arial"/>
                <w:bCs/>
                <w:szCs w:val="22"/>
                <w:lang w:val="sk-SK"/>
              </w:rPr>
            </w:pPr>
            <w:r w:rsidRPr="00186503">
              <w:rPr>
                <w:rFonts w:cs="Arial"/>
                <w:bCs/>
                <w:szCs w:val="22"/>
                <w:lang w:val="sk-SK"/>
              </w:rPr>
              <w:t>Nahraďte štvrtý odsek všeobecných zmluvných podmienok nasledovným:</w:t>
            </w:r>
          </w:p>
          <w:p w14:paraId="46EE4E3C" w14:textId="77777777" w:rsidR="00A712DC" w:rsidRPr="00186503" w:rsidRDefault="00A712DC" w:rsidP="00293356">
            <w:pPr>
              <w:jc w:val="both"/>
              <w:rPr>
                <w:rFonts w:cs="Arial"/>
                <w:bCs/>
                <w:szCs w:val="22"/>
                <w:lang w:val="sk-SK"/>
              </w:rPr>
            </w:pPr>
          </w:p>
          <w:p w14:paraId="3F3C3FD8" w14:textId="330E2DCC" w:rsidR="00A712DC" w:rsidRPr="00186503" w:rsidRDefault="00A712DC" w:rsidP="00293356">
            <w:pPr>
              <w:jc w:val="both"/>
              <w:rPr>
                <w:rFonts w:cs="Arial"/>
                <w:bCs/>
                <w:szCs w:val="22"/>
                <w:lang w:val="sk-SK"/>
              </w:rPr>
            </w:pPr>
            <w:bookmarkStart w:id="19" w:name="_Hlk144969796"/>
            <w:r w:rsidRPr="00186503">
              <w:rPr>
                <w:rFonts w:cs="Arial"/>
                <w:bCs/>
                <w:szCs w:val="22"/>
                <w:lang w:val="sk-SK"/>
              </w:rPr>
              <w:lastRenderedPageBreak/>
              <w:t>„Zhotoviteľ je povinný zabezpečiť, aby sa Predstaviteľ Zhotoviteľa (</w:t>
            </w:r>
            <w:r w:rsidR="00A20D3E">
              <w:rPr>
                <w:rFonts w:cs="Arial"/>
                <w:bCs/>
                <w:szCs w:val="22"/>
                <w:lang w:val="sk-SK"/>
              </w:rPr>
              <w:t>Ri</w:t>
            </w:r>
            <w:r w:rsidR="005B4A65">
              <w:rPr>
                <w:rFonts w:cs="Arial"/>
                <w:bCs/>
                <w:szCs w:val="22"/>
                <w:lang w:val="sk-SK"/>
              </w:rPr>
              <w:t>aditeľ stavby</w:t>
            </w:r>
            <w:r w:rsidRPr="00186503">
              <w:rPr>
                <w:rFonts w:cs="Arial"/>
                <w:bCs/>
                <w:szCs w:val="22"/>
                <w:lang w:val="sk-SK"/>
              </w:rPr>
              <w:t xml:space="preserve">) venoval riadeniu Zhotoviteľovej zmluvnej činnosti na plný úväzok. Zhotoviteľ je povinný zabezpečiť, aby Predstaviteľ Zhotoviteľa nevykonával na inom diele ako je Dielo definované v Zmluve funkciu rovnakú alebo obdobnú ako je funkcia akéhokoľvek kľúčového odborníka podľa Zmluvy. V prípade, že Predstaviteľ Zhotoviteľa dočasne nevykonáva svoju činnosť na Diele podľa Zmluvy (z dôvodov choroby, úrazu a iných dôležitých prekážok v práci na jeho strane ako aj z dôvodu čerpania dovolenky Predstaviteľa Zhotoviteľa), Zhotoviteľ sa zaväzuje zabezpečiť jeho zastupovanie v plnom rozsahu </w:t>
            </w:r>
            <w:r w:rsidR="00AA7486">
              <w:rPr>
                <w:rFonts w:cs="Arial"/>
                <w:bCs/>
                <w:szCs w:val="22"/>
                <w:lang w:val="sk-SK"/>
              </w:rPr>
              <w:t>Hlavným stavbyvedúcim 1 alebo Hlavným stavbyvedúcim 2</w:t>
            </w:r>
            <w:r w:rsidRPr="00186503">
              <w:rPr>
                <w:rFonts w:cs="Arial"/>
                <w:bCs/>
                <w:szCs w:val="22"/>
                <w:lang w:val="sk-SK"/>
              </w:rPr>
              <w:t>, pričom Stavebný dozor a Objednávateľ musia byť o tejto skutočnosti vopred písomne informovaní.“</w:t>
            </w:r>
          </w:p>
          <w:bookmarkEnd w:id="19"/>
          <w:p w14:paraId="056A1877" w14:textId="77777777" w:rsidR="00A712DC" w:rsidRPr="00186503" w:rsidRDefault="00A712DC" w:rsidP="00293356">
            <w:pPr>
              <w:jc w:val="both"/>
              <w:rPr>
                <w:rFonts w:cs="Arial"/>
                <w:bCs/>
                <w:szCs w:val="22"/>
                <w:lang w:val="sk-SK"/>
              </w:rPr>
            </w:pPr>
          </w:p>
          <w:p w14:paraId="52393C49" w14:textId="77777777" w:rsidR="00A712DC" w:rsidRPr="00186503" w:rsidRDefault="00A712DC" w:rsidP="00293356">
            <w:pPr>
              <w:jc w:val="both"/>
              <w:rPr>
                <w:rFonts w:cs="Arial"/>
                <w:bCs/>
                <w:szCs w:val="22"/>
                <w:lang w:val="sk-SK"/>
              </w:rPr>
            </w:pPr>
            <w:r w:rsidRPr="00186503">
              <w:rPr>
                <w:rFonts w:cs="Arial"/>
                <w:bCs/>
                <w:szCs w:val="22"/>
                <w:lang w:val="sk-SK"/>
              </w:rPr>
              <w:t>Na konci podčlánku vložte nasledovné:</w:t>
            </w:r>
          </w:p>
          <w:p w14:paraId="78CA990E" w14:textId="77777777" w:rsidR="00A712DC" w:rsidRPr="00186503" w:rsidRDefault="00A712DC" w:rsidP="00293356">
            <w:pPr>
              <w:jc w:val="both"/>
              <w:rPr>
                <w:rFonts w:cs="Arial"/>
                <w:bCs/>
                <w:szCs w:val="22"/>
                <w:lang w:val="sk-SK"/>
              </w:rPr>
            </w:pPr>
          </w:p>
          <w:p w14:paraId="0F5E9471" w14:textId="77777777" w:rsidR="00A712DC" w:rsidRPr="00186503" w:rsidRDefault="00A712DC" w:rsidP="00293356">
            <w:pPr>
              <w:jc w:val="both"/>
              <w:rPr>
                <w:rFonts w:cs="Arial"/>
                <w:bCs/>
                <w:szCs w:val="22"/>
                <w:lang w:val="sk-SK"/>
              </w:rPr>
            </w:pPr>
            <w:r w:rsidRPr="00186503">
              <w:rPr>
                <w:rFonts w:cs="Arial"/>
                <w:bCs/>
                <w:szCs w:val="22"/>
                <w:lang w:val="sk-SK"/>
              </w:rPr>
              <w:t xml:space="preserve">„Objednávateľ za účelom bezproblémovej komunikácie s kľúčovými odborníkmi: </w:t>
            </w:r>
            <w:r w:rsidR="002C6394">
              <w:rPr>
                <w:rFonts w:cs="Arial"/>
                <w:bCs/>
                <w:szCs w:val="22"/>
                <w:lang w:val="sk-SK"/>
              </w:rPr>
              <w:t>Riaditeľ stavby</w:t>
            </w:r>
            <w:r w:rsidRPr="00186503">
              <w:rPr>
                <w:rFonts w:cs="Arial"/>
                <w:bCs/>
                <w:szCs w:val="22"/>
                <w:lang w:val="sk-SK"/>
              </w:rPr>
              <w:t xml:space="preserve">, </w:t>
            </w:r>
            <w:r w:rsidR="002C6394">
              <w:rPr>
                <w:rFonts w:cs="Arial"/>
                <w:bCs/>
                <w:szCs w:val="22"/>
                <w:lang w:val="sk-SK"/>
              </w:rPr>
              <w:t>Hlav</w:t>
            </w:r>
            <w:r w:rsidR="00EF017C">
              <w:rPr>
                <w:rFonts w:cs="Arial"/>
                <w:bCs/>
                <w:szCs w:val="22"/>
                <w:lang w:val="sk-SK"/>
              </w:rPr>
              <w:t>n</w:t>
            </w:r>
            <w:r w:rsidR="002C6394">
              <w:rPr>
                <w:rFonts w:cs="Arial"/>
                <w:bCs/>
                <w:szCs w:val="22"/>
                <w:lang w:val="sk-SK"/>
              </w:rPr>
              <w:t xml:space="preserve">ý </w:t>
            </w:r>
            <w:r w:rsidRPr="00186503">
              <w:rPr>
                <w:rFonts w:cs="Arial"/>
                <w:bCs/>
                <w:szCs w:val="22"/>
                <w:lang w:val="sk-SK"/>
              </w:rPr>
              <w:t>stavbyvedúci</w:t>
            </w:r>
            <w:r w:rsidR="002C6394">
              <w:rPr>
                <w:rFonts w:cs="Arial"/>
                <w:bCs/>
                <w:szCs w:val="22"/>
                <w:lang w:val="sk-SK"/>
              </w:rPr>
              <w:t xml:space="preserve"> 1</w:t>
            </w:r>
            <w:r w:rsidRPr="00186503">
              <w:rPr>
                <w:rFonts w:cs="Arial"/>
                <w:bCs/>
                <w:szCs w:val="22"/>
                <w:lang w:val="sk-SK"/>
              </w:rPr>
              <w:t>,</w:t>
            </w:r>
            <w:r w:rsidR="002C6394">
              <w:rPr>
                <w:rFonts w:cs="Arial"/>
                <w:bCs/>
                <w:szCs w:val="22"/>
                <w:lang w:val="sk-SK"/>
              </w:rPr>
              <w:t xml:space="preserve"> Hlavný stavbyvedúci 2, H</w:t>
            </w:r>
            <w:r w:rsidRPr="00186503">
              <w:rPr>
                <w:rFonts w:cs="Arial"/>
                <w:bCs/>
                <w:szCs w:val="22"/>
                <w:lang w:val="sk-SK"/>
              </w:rPr>
              <w:t>lavný inžinier projektu</w:t>
            </w:r>
            <w:r w:rsidR="002C6394">
              <w:rPr>
                <w:rFonts w:cs="Arial"/>
                <w:bCs/>
                <w:szCs w:val="22"/>
                <w:lang w:val="sk-SK"/>
              </w:rPr>
              <w:t xml:space="preserve"> 1, Hlavný inžinier projektu 2 a Koordinátor BIM</w:t>
            </w:r>
            <w:r w:rsidRPr="00186503">
              <w:rPr>
                <w:rFonts w:cs="Arial"/>
                <w:bCs/>
                <w:szCs w:val="22"/>
                <w:lang w:val="sk-SK"/>
              </w:rPr>
              <w:t xml:space="preserve">  požaduje, aby ovládali slovenský jazyk alebo český jazyk minimálne na úrovni C1. V prípade odborníkov so slovenským alebo českým občianstvom bude na preukázanie znalosti jazyka postačovať uvedenie občianstva. V prípade odborníkov so zahraničným občianstvom je povinný daný odborník predložiť príslušný jazykový certifikát.  V prípade, že kľúčoví odborníci slovenský jazyk alebo český jazyk na požadovanej úrovni neovládajú, Zhotoviteľ je povinný na vlastné náklady v priebehu plnenia Zmluvy zabezpečiť kvalifikovaných tlmočníkov v prípade ústnej komunikácie a kvalifikovaných prekladateľov v prípade písomnej komunikácie v zmysle zákona č. 382/2004 Z.z. o znalcoch, tlmočníkoch a prekladateľoch v znení neskorších predpisov na komunikáciu v slovenskom jazyku na minimálnej úrovni znalosti C2. Objednávateľ si kedykoľvek počas plnenia Zmluvy vyhradzuje právo požiadať o zabezpečenie kvalifikovaného tlmočníka alebo prekladateľa v zmysle predchádzajúcej vety aj v prípade, ak kľúčový odborník je držiteľom požadovaného certifikátu o znalosti slovenského jazyka alebo je slovenským alebo českým občanom.“</w:t>
            </w:r>
          </w:p>
          <w:p w14:paraId="3A716B53" w14:textId="77777777" w:rsidR="00A712DC" w:rsidRPr="00186503" w:rsidRDefault="00A712DC" w:rsidP="00293356">
            <w:pPr>
              <w:jc w:val="both"/>
              <w:rPr>
                <w:rFonts w:cs="Arial"/>
                <w:bCs/>
                <w:szCs w:val="22"/>
                <w:lang w:val="sk-SK"/>
              </w:rPr>
            </w:pPr>
          </w:p>
        </w:tc>
      </w:tr>
      <w:tr w:rsidR="00A712DC" w:rsidRPr="00186503" w14:paraId="08E266F7" w14:textId="77777777" w:rsidTr="00293356">
        <w:tc>
          <w:tcPr>
            <w:tcW w:w="1483" w:type="dxa"/>
            <w:tcBorders>
              <w:top w:val="single" w:sz="4" w:space="0" w:color="auto"/>
              <w:left w:val="single" w:sz="4" w:space="0" w:color="auto"/>
              <w:bottom w:val="single" w:sz="4" w:space="0" w:color="auto"/>
              <w:right w:val="single" w:sz="4" w:space="0" w:color="auto"/>
            </w:tcBorders>
          </w:tcPr>
          <w:p w14:paraId="24E330E0"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3AD6C13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4.4</w:t>
            </w:r>
          </w:p>
        </w:tc>
        <w:tc>
          <w:tcPr>
            <w:tcW w:w="2649" w:type="dxa"/>
            <w:tcBorders>
              <w:top w:val="single" w:sz="4" w:space="0" w:color="auto"/>
              <w:left w:val="single" w:sz="4" w:space="0" w:color="auto"/>
              <w:bottom w:val="single" w:sz="4" w:space="0" w:color="auto"/>
              <w:right w:val="single" w:sz="4" w:space="0" w:color="auto"/>
            </w:tcBorders>
          </w:tcPr>
          <w:p w14:paraId="5BBF2B87" w14:textId="77777777" w:rsidR="00A712DC" w:rsidRPr="00186503" w:rsidRDefault="00A712DC" w:rsidP="00293356">
            <w:pPr>
              <w:jc w:val="both"/>
              <w:rPr>
                <w:rFonts w:cs="Arial"/>
                <w:b/>
                <w:szCs w:val="22"/>
                <w:lang w:val="sk-SK"/>
              </w:rPr>
            </w:pPr>
            <w:r w:rsidRPr="00186503">
              <w:rPr>
                <w:rFonts w:cs="Arial"/>
                <w:b/>
                <w:szCs w:val="22"/>
                <w:lang w:val="sk-SK"/>
              </w:rPr>
              <w:lastRenderedPageBreak/>
              <w:t>Subdodávatelia</w:t>
            </w:r>
          </w:p>
        </w:tc>
        <w:tc>
          <w:tcPr>
            <w:tcW w:w="1150" w:type="dxa"/>
            <w:tcBorders>
              <w:top w:val="single" w:sz="4" w:space="0" w:color="auto"/>
              <w:left w:val="single" w:sz="4" w:space="0" w:color="auto"/>
              <w:bottom w:val="single" w:sz="4" w:space="0" w:color="auto"/>
              <w:right w:val="single" w:sz="4" w:space="0" w:color="auto"/>
            </w:tcBorders>
          </w:tcPr>
          <w:p w14:paraId="4FF5BDFF" w14:textId="77777777" w:rsidR="00A712DC" w:rsidRPr="00186503" w:rsidRDefault="00A712DC" w:rsidP="00293356">
            <w:pPr>
              <w:spacing w:before="120"/>
              <w:jc w:val="both"/>
              <w:rPr>
                <w:rFonts w:cs="Arial"/>
                <w:b/>
                <w:szCs w:val="22"/>
                <w:lang w:val="sk-SK"/>
              </w:rPr>
            </w:pPr>
            <w:r w:rsidRPr="00186503">
              <w:rPr>
                <w:rFonts w:cs="Arial"/>
                <w:b/>
                <w:szCs w:val="22"/>
                <w:lang w:val="sk-SK"/>
              </w:rPr>
              <w:t>4.4</w:t>
            </w:r>
          </w:p>
        </w:tc>
        <w:tc>
          <w:tcPr>
            <w:tcW w:w="5011" w:type="dxa"/>
            <w:tcBorders>
              <w:top w:val="single" w:sz="4" w:space="0" w:color="auto"/>
              <w:left w:val="single" w:sz="4" w:space="0" w:color="auto"/>
              <w:bottom w:val="single" w:sz="4" w:space="0" w:color="auto"/>
              <w:right w:val="single" w:sz="4" w:space="0" w:color="auto"/>
            </w:tcBorders>
          </w:tcPr>
          <w:p w14:paraId="2186C551" w14:textId="77777777" w:rsidR="00A712DC" w:rsidRPr="00D945FD" w:rsidRDefault="00A712DC" w:rsidP="00293356">
            <w:pPr>
              <w:spacing w:before="120"/>
              <w:jc w:val="both"/>
              <w:rPr>
                <w:rFonts w:cs="Arial"/>
                <w:szCs w:val="22"/>
                <w:lang w:val="sk-SK"/>
              </w:rPr>
            </w:pPr>
            <w:r w:rsidRPr="00D945FD">
              <w:rPr>
                <w:rFonts w:cs="Arial"/>
                <w:szCs w:val="22"/>
                <w:lang w:val="sk-SK"/>
              </w:rPr>
              <w:t>„Subdodávatelia“</w:t>
            </w:r>
          </w:p>
          <w:p w14:paraId="4A4C7A8F" w14:textId="77777777" w:rsidR="00A712DC" w:rsidRPr="00D945FD" w:rsidRDefault="00A712DC" w:rsidP="00293356">
            <w:pPr>
              <w:spacing w:before="120"/>
              <w:jc w:val="both"/>
              <w:rPr>
                <w:rFonts w:cs="Arial"/>
                <w:szCs w:val="22"/>
                <w:lang w:val="sk-SK"/>
              </w:rPr>
            </w:pPr>
          </w:p>
          <w:p w14:paraId="73069A63" w14:textId="77777777" w:rsidR="00A712DC" w:rsidRPr="00D945FD" w:rsidRDefault="00A712DC" w:rsidP="00293356">
            <w:pPr>
              <w:jc w:val="both"/>
              <w:rPr>
                <w:rFonts w:cs="Arial"/>
                <w:bCs/>
                <w:szCs w:val="22"/>
                <w:lang w:val="sk-SK"/>
              </w:rPr>
            </w:pPr>
            <w:r w:rsidRPr="00D945FD">
              <w:rPr>
                <w:rFonts w:cs="Arial"/>
                <w:bCs/>
                <w:szCs w:val="22"/>
                <w:lang w:val="sk-SK"/>
              </w:rPr>
              <w:t>Odstráňte pôvodný text vo Všeobecných zmluvných podmienkach a nahraďte nasledovným:</w:t>
            </w:r>
          </w:p>
          <w:p w14:paraId="5F5DAB05" w14:textId="77777777" w:rsidR="00A712DC" w:rsidRPr="00D945FD" w:rsidRDefault="00A712DC" w:rsidP="00293356">
            <w:pPr>
              <w:spacing w:before="120"/>
              <w:jc w:val="both"/>
              <w:rPr>
                <w:rFonts w:cs="Arial"/>
                <w:szCs w:val="22"/>
                <w:lang w:val="sk-SK"/>
              </w:rPr>
            </w:pPr>
          </w:p>
          <w:p w14:paraId="2776BDC1" w14:textId="77777777" w:rsidR="00A712DC" w:rsidRPr="00D945FD" w:rsidRDefault="00A712DC" w:rsidP="00293356">
            <w:pPr>
              <w:spacing w:before="120"/>
              <w:jc w:val="both"/>
              <w:rPr>
                <w:rFonts w:cs="Arial"/>
                <w:szCs w:val="22"/>
                <w:lang w:val="sk-SK"/>
              </w:rPr>
            </w:pPr>
            <w:r w:rsidRPr="00D945FD">
              <w:rPr>
                <w:rFonts w:cs="Arial"/>
                <w:szCs w:val="22"/>
                <w:lang w:val="sk-SK"/>
              </w:rPr>
              <w:t xml:space="preserve">„Zhotoviteľ nesmie zadať Subdodávateľom vyhotovenie celého Diela. Zhotoviteľ je oprávnený zadať vykonanie častí Diela len tým Subdodávateľom, ktorých označil v Ponuke a/alebo dodatočne schváleným Subdodávateľom podľa tejto zmluvy. </w:t>
            </w:r>
          </w:p>
          <w:p w14:paraId="115A4DE9" w14:textId="77777777" w:rsidR="00A712DC" w:rsidRPr="00D945FD" w:rsidRDefault="00A712DC" w:rsidP="00293356">
            <w:pPr>
              <w:spacing w:before="120"/>
              <w:jc w:val="both"/>
              <w:rPr>
                <w:rFonts w:cs="Arial"/>
                <w:szCs w:val="22"/>
                <w:lang w:val="sk-SK"/>
              </w:rPr>
            </w:pPr>
          </w:p>
          <w:p w14:paraId="506BB158" w14:textId="77777777" w:rsidR="00A712DC" w:rsidRPr="00D945FD" w:rsidRDefault="00A712DC" w:rsidP="00293356">
            <w:pPr>
              <w:spacing w:before="120"/>
              <w:jc w:val="both"/>
              <w:rPr>
                <w:rFonts w:cs="Arial"/>
                <w:szCs w:val="22"/>
                <w:lang w:val="sk-SK"/>
              </w:rPr>
            </w:pPr>
            <w:r w:rsidRPr="00D945FD">
              <w:rPr>
                <w:rFonts w:cs="Arial"/>
                <w:szCs w:val="22"/>
                <w:lang w:val="sk-SK"/>
              </w:rPr>
              <w:t xml:space="preserve">Zhotoviteľ je povinný oznámiť každú zmenu údajov Subdodávateľa podľa ust. § 41 ods. 3 Zákona o verejnom obstarávaní Objednávateľovi. V prípade zmeny Subdodávateľa je Zhotoviteľ povinný vopred písomne oznámiť zámer zmeny Subdodávateľa Objednávateľovi, pričom v oznámení je povinný uviesť: </w:t>
            </w:r>
          </w:p>
          <w:p w14:paraId="4E7F64AB" w14:textId="77777777" w:rsidR="00A712DC" w:rsidRPr="00D945FD" w:rsidRDefault="00A712DC" w:rsidP="00293356">
            <w:pPr>
              <w:spacing w:before="120"/>
              <w:jc w:val="both"/>
              <w:rPr>
                <w:rFonts w:cs="Arial"/>
                <w:szCs w:val="22"/>
                <w:lang w:val="sk-SK"/>
              </w:rPr>
            </w:pPr>
            <w:r w:rsidRPr="00D945FD">
              <w:rPr>
                <w:rFonts w:cs="Arial"/>
                <w:szCs w:val="22"/>
                <w:lang w:val="sk-SK"/>
              </w:rPr>
              <w:t>a)</w:t>
            </w:r>
            <w:r w:rsidRPr="00D945FD">
              <w:rPr>
                <w:rFonts w:cs="Arial"/>
                <w:szCs w:val="22"/>
                <w:lang w:val="sk-SK"/>
              </w:rPr>
              <w:tab/>
              <w:t>údaje Subdodávateľa podľa ust. § 41 ods. 3 Zákona o verejnom obstarávaní,</w:t>
            </w:r>
          </w:p>
          <w:p w14:paraId="0845DCF3" w14:textId="77777777" w:rsidR="00A712DC" w:rsidRPr="00D945FD" w:rsidRDefault="00A712DC" w:rsidP="00293356">
            <w:pPr>
              <w:spacing w:before="120"/>
              <w:jc w:val="both"/>
              <w:rPr>
                <w:rFonts w:cs="Arial"/>
                <w:szCs w:val="22"/>
                <w:lang w:val="sk-SK"/>
              </w:rPr>
            </w:pPr>
            <w:r w:rsidRPr="00D945FD">
              <w:rPr>
                <w:rFonts w:cs="Arial"/>
                <w:szCs w:val="22"/>
                <w:lang w:val="sk-SK"/>
              </w:rPr>
              <w:t>b)</w:t>
            </w:r>
            <w:r w:rsidRPr="00D945FD">
              <w:rPr>
                <w:rFonts w:cs="Arial"/>
                <w:szCs w:val="22"/>
                <w:lang w:val="sk-SK"/>
              </w:rPr>
              <w:tab/>
              <w:t xml:space="preserve">označenie Subdodávateľa, ktorý má byť novým Subdodávateľom nahradený a </w:t>
            </w:r>
          </w:p>
          <w:p w14:paraId="7B3A0E2C" w14:textId="77777777" w:rsidR="00A712DC" w:rsidRPr="00D945FD" w:rsidRDefault="00A712DC" w:rsidP="00293356">
            <w:pPr>
              <w:spacing w:before="120"/>
              <w:jc w:val="both"/>
              <w:rPr>
                <w:rFonts w:cs="Arial"/>
                <w:szCs w:val="22"/>
                <w:lang w:val="sk-SK"/>
              </w:rPr>
            </w:pPr>
            <w:r w:rsidRPr="00D945FD">
              <w:rPr>
                <w:rFonts w:cs="Arial"/>
                <w:szCs w:val="22"/>
                <w:lang w:val="sk-SK"/>
              </w:rPr>
              <w:t>c)</w:t>
            </w:r>
            <w:r w:rsidRPr="00D945FD">
              <w:rPr>
                <w:rFonts w:cs="Arial"/>
                <w:szCs w:val="22"/>
                <w:lang w:val="sk-SK"/>
              </w:rPr>
              <w:tab/>
              <w:t xml:space="preserve">doklady preukazujúce, že nový Subdodávateľ spĺňa podmienky týkajúce sa osobného postavenia a že u neho neexistujú dôvody na vylúčenie podľa ust. § 40 ods. 6 písm. a) až h) a ods. 7 Zákona o verejnom obstarávaní. </w:t>
            </w:r>
          </w:p>
          <w:p w14:paraId="7D3E9B27" w14:textId="77777777" w:rsidR="00A712DC" w:rsidRPr="00D945FD" w:rsidRDefault="00A712DC" w:rsidP="00293356">
            <w:pPr>
              <w:spacing w:before="120"/>
              <w:jc w:val="both"/>
              <w:rPr>
                <w:rFonts w:cs="Arial"/>
                <w:szCs w:val="22"/>
                <w:lang w:val="sk-SK"/>
              </w:rPr>
            </w:pPr>
          </w:p>
          <w:p w14:paraId="65D31A08" w14:textId="77777777" w:rsidR="00A712DC" w:rsidRPr="00D945FD" w:rsidRDefault="00A712DC" w:rsidP="00293356">
            <w:pPr>
              <w:spacing w:before="120"/>
              <w:jc w:val="both"/>
              <w:rPr>
                <w:rFonts w:cs="Arial"/>
                <w:szCs w:val="22"/>
                <w:lang w:val="sk-SK"/>
              </w:rPr>
            </w:pPr>
            <w:r w:rsidRPr="00D945FD">
              <w:rPr>
                <w:rFonts w:cs="Arial"/>
                <w:szCs w:val="22"/>
                <w:lang w:val="sk-SK"/>
              </w:rPr>
              <w:t>Nový Subdodávateľ musí spĺňať nasledovné požiadavky:</w:t>
            </w:r>
          </w:p>
          <w:p w14:paraId="6E9A9047" w14:textId="77777777" w:rsidR="00A712DC" w:rsidRPr="00D945FD" w:rsidRDefault="00A712DC" w:rsidP="00293356">
            <w:pPr>
              <w:spacing w:before="120"/>
              <w:jc w:val="both"/>
              <w:rPr>
                <w:rFonts w:cs="Arial"/>
                <w:szCs w:val="22"/>
                <w:lang w:val="sk-SK"/>
              </w:rPr>
            </w:pPr>
          </w:p>
          <w:p w14:paraId="3A9DD8CC" w14:textId="77777777" w:rsidR="00A712DC" w:rsidRPr="00D945FD" w:rsidRDefault="00A712DC" w:rsidP="00293356">
            <w:pPr>
              <w:spacing w:before="120"/>
              <w:jc w:val="both"/>
              <w:rPr>
                <w:rFonts w:cs="Arial"/>
                <w:szCs w:val="22"/>
                <w:lang w:val="sk-SK"/>
              </w:rPr>
            </w:pPr>
            <w:r w:rsidRPr="00D945FD">
              <w:rPr>
                <w:rFonts w:cs="Arial"/>
                <w:szCs w:val="22"/>
                <w:lang w:val="sk-SK"/>
              </w:rPr>
              <w:t>a)</w:t>
            </w:r>
            <w:r w:rsidRPr="00D945FD">
              <w:rPr>
                <w:rFonts w:cs="Arial"/>
                <w:szCs w:val="22"/>
                <w:lang w:val="sk-SK"/>
              </w:rPr>
              <w:tab/>
              <w:t>navrhovaný Subdodávateľ spĺňa podmienky účasti týkajúce sa osobného postavenia podľa § 32 ods.1 zákona č. 343/2015 Z. z. a neexistujú u neho dôvody na vylúčenie podľa § 40 ods. 6 písm. a) až m) a ods. 7 zákona č. 343/2015 Z. z.,</w:t>
            </w:r>
          </w:p>
          <w:p w14:paraId="5492DE41" w14:textId="77777777" w:rsidR="00A712DC" w:rsidRPr="00D945FD" w:rsidRDefault="00A712DC" w:rsidP="00293356">
            <w:pPr>
              <w:spacing w:before="120"/>
              <w:jc w:val="both"/>
              <w:rPr>
                <w:rFonts w:cs="Arial"/>
                <w:szCs w:val="22"/>
                <w:lang w:val="sk-SK"/>
              </w:rPr>
            </w:pPr>
            <w:r w:rsidRPr="00D945FD">
              <w:rPr>
                <w:rFonts w:cs="Arial"/>
                <w:szCs w:val="22"/>
                <w:lang w:val="sk-SK"/>
              </w:rPr>
              <w:t>b)</w:t>
            </w:r>
            <w:r w:rsidRPr="00D945FD">
              <w:rPr>
                <w:rFonts w:cs="Arial"/>
                <w:szCs w:val="22"/>
                <w:lang w:val="sk-SK"/>
              </w:rPr>
              <w:tab/>
              <w:t>navrhovaný Subdodávateľ, ktorý má povinnosť zapisovať sa do registra partnerov verejného sektora podľa zákona č. 315/2016 Z. z. o registri partnerov verejného sektora a o zmene a doplnení niektorých zákonov v znení neskorších predpisov (ďalej len „zákon č. 315/2016 Z. z.“), spĺňa podmienku zápisu do registra partnerov verejného sektora podľa zákona č. 315/2016 Z. z.,</w:t>
            </w:r>
          </w:p>
          <w:p w14:paraId="21653CC8" w14:textId="77777777" w:rsidR="00A712DC" w:rsidRPr="00D945FD" w:rsidRDefault="00A712DC" w:rsidP="00293356">
            <w:pPr>
              <w:spacing w:before="120"/>
              <w:jc w:val="both"/>
              <w:rPr>
                <w:rFonts w:cs="Arial"/>
                <w:szCs w:val="22"/>
                <w:lang w:val="sk-SK"/>
              </w:rPr>
            </w:pPr>
            <w:r w:rsidRPr="00D945FD">
              <w:rPr>
                <w:rFonts w:cs="Arial"/>
                <w:szCs w:val="22"/>
                <w:lang w:val="sk-SK"/>
              </w:rPr>
              <w:t>c)</w:t>
            </w:r>
            <w:r w:rsidRPr="00D945FD">
              <w:rPr>
                <w:rFonts w:cs="Arial"/>
                <w:szCs w:val="22"/>
                <w:lang w:val="sk-SK"/>
              </w:rPr>
              <w:tab/>
              <w:t xml:space="preserve">navrhovaný Subdodávateľ má oprávnenie uskutočniť stavebné práce/poskytnúť </w:t>
            </w:r>
            <w:r w:rsidRPr="00D945FD">
              <w:rPr>
                <w:rFonts w:cs="Arial"/>
                <w:szCs w:val="22"/>
                <w:lang w:val="sk-SK"/>
              </w:rPr>
              <w:lastRenderedPageBreak/>
              <w:t>služby/dodať tovar vo vzťahu k tej časti predmetu zákazky, ktorý má subdodávateľ plniť,</w:t>
            </w:r>
          </w:p>
          <w:p w14:paraId="09C2B7F1" w14:textId="09CA3E79" w:rsidR="00A712DC" w:rsidRPr="00D945FD" w:rsidRDefault="005E3700" w:rsidP="00293356">
            <w:pPr>
              <w:spacing w:before="120"/>
              <w:jc w:val="both"/>
              <w:rPr>
                <w:rFonts w:cs="Arial"/>
                <w:szCs w:val="22"/>
                <w:lang w:val="sk-SK"/>
              </w:rPr>
            </w:pPr>
            <w:r>
              <w:rPr>
                <w:rFonts w:cs="Arial"/>
                <w:szCs w:val="22"/>
                <w:lang w:val="sk-SK"/>
              </w:rPr>
              <w:t>d</w:t>
            </w:r>
            <w:r w:rsidR="00A712DC" w:rsidRPr="00D945FD">
              <w:rPr>
                <w:rFonts w:cs="Arial"/>
                <w:szCs w:val="22"/>
                <w:lang w:val="sk-SK"/>
              </w:rPr>
              <w:t>)</w:t>
            </w:r>
            <w:r w:rsidR="00A712DC" w:rsidRPr="00D945FD">
              <w:rPr>
                <w:rFonts w:cs="Arial"/>
                <w:szCs w:val="22"/>
                <w:lang w:val="sk-SK"/>
              </w:rPr>
              <w:tab/>
              <w:t>v nadväznosti na čl. 5k nariadenia Rady (EÚ) č. 833/2014 z 31. júla 2014 o reštriktívnych opatreniach s ohľadom na konanie Ruska, ktorým destabilizuje situáciu na Ukrajine v znení nariadenia Rady (EÚ) č. 2022/576 z 8. apríla 2022, ktorým sa zakazuje zadávanie verejných zákaziek nasledujúcim osobám, subjektom alebo orgánom alebo pokračovanie v ich plnení s nasledujúcimi osobami, subjektmi a orgánmi::</w:t>
            </w:r>
          </w:p>
          <w:p w14:paraId="0E173D0B" w14:textId="77777777" w:rsidR="00A712DC" w:rsidRPr="00D945FD" w:rsidRDefault="00A712DC" w:rsidP="00293356">
            <w:pPr>
              <w:spacing w:before="120"/>
              <w:jc w:val="both"/>
              <w:rPr>
                <w:rFonts w:cs="Arial"/>
                <w:szCs w:val="22"/>
                <w:lang w:val="sk-SK"/>
              </w:rPr>
            </w:pPr>
            <w:r w:rsidRPr="00D945FD">
              <w:rPr>
                <w:rFonts w:cs="Arial"/>
                <w:szCs w:val="22"/>
                <w:lang w:val="sk-SK"/>
              </w:rPr>
              <w:t>1. nie je ruským alebo bieloruským štátnym príslušníkom alebo fyzickou alebo právnickou osobou, subjektom alebo orgánom usadeným v Ruskej federácii alebo Bieloruskej republike.</w:t>
            </w:r>
          </w:p>
          <w:p w14:paraId="2C8D9415" w14:textId="77777777" w:rsidR="00A712DC" w:rsidRPr="00D945FD" w:rsidRDefault="00A712DC" w:rsidP="00293356">
            <w:pPr>
              <w:spacing w:before="120"/>
              <w:jc w:val="both"/>
              <w:rPr>
                <w:rFonts w:cs="Arial"/>
                <w:szCs w:val="22"/>
                <w:lang w:val="sk-SK"/>
              </w:rPr>
            </w:pPr>
            <w:r w:rsidRPr="00D945FD">
              <w:rPr>
                <w:rFonts w:cs="Arial"/>
                <w:szCs w:val="22"/>
                <w:lang w:val="sk-SK"/>
              </w:rPr>
              <w:t>2. nie je vlastnený z viac ako 50 % priamo alebo nepriamo subjektom uvedeným v bode 1.</w:t>
            </w:r>
          </w:p>
          <w:p w14:paraId="4E76AF3D" w14:textId="77777777" w:rsidR="00A712DC" w:rsidRPr="00D945FD" w:rsidRDefault="00A712DC" w:rsidP="00293356">
            <w:pPr>
              <w:spacing w:before="120"/>
              <w:jc w:val="both"/>
              <w:rPr>
                <w:rFonts w:cs="Arial"/>
                <w:szCs w:val="22"/>
                <w:lang w:val="sk-SK"/>
              </w:rPr>
            </w:pPr>
            <w:r w:rsidRPr="00D945FD">
              <w:rPr>
                <w:rFonts w:cs="Arial"/>
                <w:szCs w:val="22"/>
                <w:lang w:val="sk-SK"/>
              </w:rPr>
              <w:t>3. nekoná v mene alebo na základe pokynov subjektu uvedeného v bode 1 alebo 2.</w:t>
            </w:r>
          </w:p>
          <w:p w14:paraId="3A2D872F" w14:textId="77777777" w:rsidR="00A712DC" w:rsidRPr="00D945FD" w:rsidRDefault="00A712DC" w:rsidP="00293356">
            <w:pPr>
              <w:spacing w:before="120"/>
              <w:jc w:val="both"/>
              <w:rPr>
                <w:rFonts w:cs="Arial"/>
                <w:szCs w:val="22"/>
                <w:lang w:val="sk-SK"/>
              </w:rPr>
            </w:pPr>
            <w:r w:rsidRPr="00D945FD">
              <w:rPr>
                <w:rFonts w:cs="Arial"/>
                <w:szCs w:val="22"/>
                <w:lang w:val="sk-SK"/>
              </w:rPr>
              <w:t>4. nemá sídlo alebo majetkovú účasť v Ruskej federácii alebo Bieloruskej republike.</w:t>
            </w:r>
          </w:p>
          <w:p w14:paraId="7FA7EF9C" w14:textId="77777777" w:rsidR="00A712DC" w:rsidRPr="00D945FD" w:rsidRDefault="00A712DC" w:rsidP="00293356">
            <w:pPr>
              <w:spacing w:before="120"/>
              <w:jc w:val="both"/>
              <w:rPr>
                <w:rFonts w:cs="Arial"/>
                <w:szCs w:val="22"/>
                <w:lang w:val="sk-SK"/>
              </w:rPr>
            </w:pPr>
          </w:p>
          <w:p w14:paraId="68A03632" w14:textId="2ECB6B52" w:rsidR="00A712DC" w:rsidRPr="00D945FD" w:rsidRDefault="00A712DC" w:rsidP="00293356">
            <w:pPr>
              <w:spacing w:before="120"/>
              <w:jc w:val="both"/>
              <w:rPr>
                <w:rFonts w:cs="Arial"/>
                <w:szCs w:val="22"/>
                <w:lang w:val="sk-SK"/>
              </w:rPr>
            </w:pPr>
            <w:r w:rsidRPr="00D945FD">
              <w:rPr>
                <w:rFonts w:cs="Arial"/>
                <w:szCs w:val="22"/>
                <w:lang w:val="sk-SK"/>
              </w:rPr>
              <w:t xml:space="preserve">Nového Subdodávateľa môže Zhotoviteľ využiť až po tom, čo mu to Objednávateľ písomne schváli. Objednávateľ je povinný písomne schváliť zmenu Subdodávateľa po splnení podmienok uvedených v tomto podčlánku v lehote 7 dní odo dňa doručenia oznámenia podľa predchádzajúceho odseku tohto podčlánku. Márnym uplynutím lehoty podľa predchádzajúcej vety sa považuje súhlas Objednávateľa so zmenou Subdodávateľa za daný. </w:t>
            </w:r>
          </w:p>
          <w:p w14:paraId="654C0630" w14:textId="77777777" w:rsidR="00A712DC" w:rsidRPr="00D945FD" w:rsidRDefault="00A712DC" w:rsidP="00293356">
            <w:pPr>
              <w:spacing w:before="120"/>
              <w:jc w:val="both"/>
              <w:rPr>
                <w:rFonts w:cs="Arial"/>
                <w:szCs w:val="22"/>
                <w:lang w:val="sk-SK"/>
              </w:rPr>
            </w:pPr>
          </w:p>
          <w:p w14:paraId="30963A1A" w14:textId="77777777" w:rsidR="00A712DC" w:rsidRPr="00D945FD" w:rsidRDefault="00A712DC" w:rsidP="00293356">
            <w:pPr>
              <w:spacing w:before="120"/>
              <w:jc w:val="both"/>
              <w:rPr>
                <w:rFonts w:cs="Arial"/>
                <w:szCs w:val="22"/>
                <w:lang w:val="sk-SK"/>
              </w:rPr>
            </w:pPr>
            <w:r w:rsidRPr="00D945FD">
              <w:rPr>
                <w:rFonts w:cs="Arial"/>
                <w:szCs w:val="22"/>
                <w:lang w:val="sk-SK"/>
              </w:rPr>
              <w:t xml:space="preserve">Zhotoviteľ zodpovedá za konanie a chyby každého Subdodávateľa, jeho zamestnancov a iných spolupracujúcich osôb tak, ako by išlo o konanie a chyby samotného Zhotoviteľa. </w:t>
            </w:r>
          </w:p>
          <w:p w14:paraId="0E3FC90C" w14:textId="77777777" w:rsidR="00A712DC" w:rsidRPr="00D945FD" w:rsidRDefault="00A712DC" w:rsidP="00293356">
            <w:pPr>
              <w:spacing w:before="120"/>
              <w:jc w:val="both"/>
              <w:rPr>
                <w:rFonts w:cs="Arial"/>
                <w:szCs w:val="22"/>
                <w:lang w:val="sk-SK"/>
              </w:rPr>
            </w:pPr>
          </w:p>
          <w:p w14:paraId="40107D6B" w14:textId="48161732" w:rsidR="00A712DC" w:rsidRPr="00D945FD" w:rsidRDefault="00A712DC" w:rsidP="00293356">
            <w:pPr>
              <w:spacing w:before="120"/>
              <w:jc w:val="both"/>
              <w:rPr>
                <w:rFonts w:cs="Arial"/>
                <w:szCs w:val="22"/>
                <w:lang w:val="sk-SK"/>
              </w:rPr>
            </w:pPr>
            <w:r w:rsidRPr="00D945FD">
              <w:rPr>
                <w:rFonts w:cs="Arial"/>
                <w:szCs w:val="22"/>
                <w:lang w:val="sk-SK"/>
              </w:rPr>
              <w:t>Každá zmluva s</w:t>
            </w:r>
            <w:r w:rsidR="00AA7486">
              <w:rPr>
                <w:rFonts w:cs="Arial"/>
                <w:szCs w:val="22"/>
                <w:lang w:val="sk-SK"/>
              </w:rPr>
              <w:t>o</w:t>
            </w:r>
            <w:r w:rsidRPr="00D945FD">
              <w:rPr>
                <w:rFonts w:cs="Arial"/>
                <w:szCs w:val="22"/>
                <w:lang w:val="sk-SK"/>
              </w:rPr>
              <w:t xml:space="preserve"> Subdodávateľom musí obsahovať ustanovenie, ktoré ukladá Subdodávateľovi, povinnosť písomne upozorniť Objednávateľa o neplnení finančných záväzkov Zhotoviteľa. Zhotoviteľ je povinný zabezpečiť, aby každá zmluva s Subdodávateľom, bol</w:t>
            </w:r>
            <w:r w:rsidR="00AA7486">
              <w:rPr>
                <w:rFonts w:cs="Arial"/>
                <w:szCs w:val="22"/>
                <w:lang w:val="sk-SK"/>
              </w:rPr>
              <w:t>a</w:t>
            </w:r>
            <w:r w:rsidRPr="00D945FD">
              <w:rPr>
                <w:rFonts w:cs="Arial"/>
                <w:szCs w:val="22"/>
                <w:lang w:val="sk-SK"/>
              </w:rPr>
              <w:t xml:space="preserve"> písomn</w:t>
            </w:r>
            <w:r w:rsidR="00AA7486">
              <w:rPr>
                <w:rFonts w:cs="Arial"/>
                <w:szCs w:val="22"/>
                <w:lang w:val="sk-SK"/>
              </w:rPr>
              <w:t>á</w:t>
            </w:r>
            <w:r w:rsidRPr="00D945FD">
              <w:rPr>
                <w:rFonts w:cs="Arial"/>
                <w:szCs w:val="22"/>
                <w:lang w:val="sk-SK"/>
              </w:rPr>
              <w:t xml:space="preserve"> a obsahoval</w:t>
            </w:r>
            <w:r w:rsidR="00AA7486">
              <w:rPr>
                <w:rFonts w:cs="Arial"/>
                <w:szCs w:val="22"/>
                <w:lang w:val="sk-SK"/>
              </w:rPr>
              <w:t>a</w:t>
            </w:r>
            <w:r w:rsidRPr="00D945FD">
              <w:rPr>
                <w:rFonts w:cs="Arial"/>
                <w:szCs w:val="22"/>
                <w:lang w:val="sk-SK"/>
              </w:rPr>
              <w:t xml:space="preserve"> ustanovenia, ktoré ukladajú povinnej strane povinnosť plniť si riadne a včas svoje finančné záväzky voči oprávnenej strane</w:t>
            </w:r>
            <w:r w:rsidR="00AA7486">
              <w:rPr>
                <w:rFonts w:cs="Arial"/>
                <w:szCs w:val="22"/>
                <w:lang w:val="sk-SK"/>
              </w:rPr>
              <w:t>.</w:t>
            </w:r>
          </w:p>
          <w:p w14:paraId="53A84437" w14:textId="77777777" w:rsidR="00A712DC" w:rsidRPr="00D945FD" w:rsidRDefault="00A712DC" w:rsidP="00293356">
            <w:pPr>
              <w:spacing w:before="120"/>
              <w:jc w:val="both"/>
              <w:rPr>
                <w:rFonts w:cs="Arial"/>
                <w:szCs w:val="22"/>
                <w:lang w:val="sk-SK"/>
              </w:rPr>
            </w:pPr>
          </w:p>
          <w:p w14:paraId="794DE3B8" w14:textId="05DA15CD" w:rsidR="00A712DC" w:rsidRPr="00D945FD" w:rsidRDefault="00A712DC" w:rsidP="00293356">
            <w:pPr>
              <w:spacing w:before="120"/>
              <w:jc w:val="both"/>
              <w:rPr>
                <w:rFonts w:cs="Arial"/>
                <w:szCs w:val="22"/>
                <w:lang w:val="sk-SK"/>
              </w:rPr>
            </w:pPr>
            <w:r w:rsidRPr="00D945FD">
              <w:rPr>
                <w:rFonts w:cs="Arial"/>
                <w:szCs w:val="22"/>
                <w:lang w:val="sk-SK"/>
              </w:rPr>
              <w:lastRenderedPageBreak/>
              <w:t>Zhotoviteľ je povinný zabezpečiť, aby každá zmluva so Subdodávateľom, ako aj zmluvy na všetkých stupňoch subdodávateľských vzťahov, bol</w:t>
            </w:r>
            <w:r w:rsidR="00AA7486">
              <w:rPr>
                <w:rFonts w:cs="Arial"/>
                <w:szCs w:val="22"/>
                <w:lang w:val="sk-SK"/>
              </w:rPr>
              <w:t>i</w:t>
            </w:r>
            <w:r w:rsidRPr="00D945FD">
              <w:rPr>
                <w:rFonts w:cs="Arial"/>
                <w:szCs w:val="22"/>
                <w:lang w:val="sk-SK"/>
              </w:rPr>
              <w:t xml:space="preserve"> v súlade s touto Zmluvou a neobsahovali ustanovenia, ktoré by boli v rozpore alebo by sa priečili tejto Zmluve.</w:t>
            </w:r>
          </w:p>
          <w:p w14:paraId="3C25FFB5" w14:textId="77777777" w:rsidR="00A712DC" w:rsidRPr="00D945FD" w:rsidRDefault="00A712DC" w:rsidP="00293356">
            <w:pPr>
              <w:spacing w:before="120"/>
              <w:jc w:val="both"/>
              <w:rPr>
                <w:rFonts w:cs="Arial"/>
                <w:szCs w:val="22"/>
                <w:lang w:val="sk-SK"/>
              </w:rPr>
            </w:pPr>
          </w:p>
          <w:p w14:paraId="18CF91F5" w14:textId="77777777" w:rsidR="00A712DC" w:rsidRPr="00D945FD" w:rsidRDefault="00A712DC" w:rsidP="00293356">
            <w:pPr>
              <w:spacing w:before="120"/>
              <w:jc w:val="both"/>
              <w:rPr>
                <w:rFonts w:cs="Arial"/>
                <w:szCs w:val="22"/>
                <w:lang w:val="sk-SK"/>
              </w:rPr>
            </w:pPr>
            <w:r w:rsidRPr="00D945FD">
              <w:rPr>
                <w:rFonts w:cs="Arial"/>
                <w:szCs w:val="22"/>
                <w:lang w:val="sk-SK"/>
              </w:rPr>
              <w:t>Zhotoviteľ je povinný zabezpečiť, aby každá zmluva s Subdodávateľom obsahovala nasledovné ustanovenia:</w:t>
            </w:r>
          </w:p>
          <w:p w14:paraId="6E1F1741" w14:textId="77777777" w:rsidR="00A712DC" w:rsidRPr="00D945FD" w:rsidRDefault="00A712DC" w:rsidP="00293356">
            <w:pPr>
              <w:spacing w:before="120"/>
              <w:jc w:val="both"/>
              <w:rPr>
                <w:rFonts w:cs="Arial"/>
                <w:szCs w:val="22"/>
                <w:lang w:val="sk-SK"/>
              </w:rPr>
            </w:pPr>
            <w:r w:rsidRPr="00D945FD">
              <w:rPr>
                <w:rFonts w:cs="Arial"/>
                <w:szCs w:val="22"/>
                <w:lang w:val="sk-SK"/>
              </w:rPr>
              <w:t xml:space="preserve">i) predmet subdodávky, </w:t>
            </w:r>
          </w:p>
          <w:p w14:paraId="39CBFBBE" w14:textId="77777777" w:rsidR="00A712DC" w:rsidRPr="00D945FD" w:rsidRDefault="00A712DC" w:rsidP="00293356">
            <w:pPr>
              <w:spacing w:before="120"/>
              <w:jc w:val="both"/>
              <w:rPr>
                <w:rFonts w:cs="Arial"/>
                <w:szCs w:val="22"/>
                <w:lang w:val="sk-SK"/>
              </w:rPr>
            </w:pPr>
            <w:r w:rsidRPr="00D945FD">
              <w:rPr>
                <w:rFonts w:cs="Arial"/>
                <w:szCs w:val="22"/>
                <w:lang w:val="sk-SK"/>
              </w:rPr>
              <w:t xml:space="preserve">ii) cenu subdodávky v členení na jednotkové ceny (ocenený </w:t>
            </w:r>
            <w:proofErr w:type="spellStart"/>
            <w:r w:rsidRPr="00D945FD">
              <w:rPr>
                <w:rFonts w:cs="Arial"/>
                <w:szCs w:val="22"/>
                <w:lang w:val="sk-SK"/>
              </w:rPr>
              <w:t>položkový</w:t>
            </w:r>
            <w:proofErr w:type="spellEnd"/>
            <w:r w:rsidRPr="00D945FD">
              <w:rPr>
                <w:rFonts w:cs="Arial"/>
                <w:szCs w:val="22"/>
                <w:lang w:val="sk-SK"/>
              </w:rPr>
              <w:t xml:space="preserve"> výkaz výmer bez súborov, kompletov a agregovaných položiek) ,</w:t>
            </w:r>
          </w:p>
          <w:p w14:paraId="61858DD9" w14:textId="4A4C38F1" w:rsidR="00A712DC" w:rsidRPr="00D945FD" w:rsidRDefault="00A712DC" w:rsidP="00293356">
            <w:pPr>
              <w:spacing w:before="120"/>
              <w:jc w:val="both"/>
              <w:rPr>
                <w:rFonts w:cs="Arial"/>
                <w:szCs w:val="22"/>
                <w:lang w:val="sk-SK"/>
              </w:rPr>
            </w:pPr>
            <w:r w:rsidRPr="00D945FD">
              <w:rPr>
                <w:rFonts w:cs="Arial"/>
                <w:szCs w:val="22"/>
                <w:lang w:val="sk-SK"/>
              </w:rPr>
              <w:t xml:space="preserve">iii) záväzok/garanciu Zhotoviteľa voči  Subdodávateľovi, že v prípade nezaplatenia splatnej    odmeny Zhotoviteľom   v nasledujúcom fakturačnom období po období vzniknutého nároku, vzniká Subdodávateľovi, právo uplatniť si nárok na úhradu nezaplatenej odmeny v zmysle splatnej faktúry prostredníctvom Bankovej platobnej záruky (podčlánok 4.4a); uvedené sa nevyžaduje v prípade, ak konkrétny Subdodávateľa, písomne prehlási, že zabezpečenie svojich pohľadávok voči Zhotoviteľovi prostredníctvom Bankovej platobnej záruky (podčlánok 4.4a) nevyžaduje.   </w:t>
            </w:r>
          </w:p>
          <w:p w14:paraId="5B9FB843" w14:textId="77777777" w:rsidR="00A712DC" w:rsidRPr="00D945FD" w:rsidRDefault="00A712DC" w:rsidP="00293356">
            <w:pPr>
              <w:spacing w:before="120"/>
              <w:jc w:val="both"/>
              <w:rPr>
                <w:rFonts w:cs="Arial"/>
                <w:szCs w:val="22"/>
                <w:lang w:val="sk-SK"/>
              </w:rPr>
            </w:pPr>
          </w:p>
          <w:p w14:paraId="196CDAE7" w14:textId="77777777" w:rsidR="00A712DC" w:rsidRPr="00D945FD" w:rsidRDefault="00A712DC" w:rsidP="00293356">
            <w:pPr>
              <w:spacing w:before="120"/>
              <w:jc w:val="both"/>
              <w:rPr>
                <w:rFonts w:cs="Arial"/>
                <w:szCs w:val="22"/>
                <w:lang w:val="sk-SK"/>
              </w:rPr>
            </w:pPr>
            <w:r w:rsidRPr="00D945FD">
              <w:rPr>
                <w:rFonts w:cs="Arial"/>
                <w:szCs w:val="22"/>
                <w:lang w:val="sk-SK"/>
              </w:rPr>
              <w:t>Subdodávateľ je oprávnený začať vykonávať práce na Stavenisku až po jeho písomnom schválení Objednávateľom. Zhotoviteľ je povinný spolu s návrhom Subdodávateľa neuvedeného v Ponuke Zhotoviteľa, predložiť Objednávateľovi doklady preukazujúce splnenie podmienok podľa ust. § 32 Zákona o verejnom obstarávaní. V prípade, že navrhovaný Subdodávateľ spĺňa uvedené podmienky, Objednávateľ ho schváli, v opačnom prípade ho zamietne. Po obdržaní písomného schválenia Subdodávateľa je Zhotoviteľ povinný predložiť Objednávateľovi kópiu zmluvy s týmto Subdodávateľom uzavretú v súlade s podmienkami uvedenými v tomto podčlánku. Pre vylúčenie pochybností platí, že písomné schválenie Subdodávateľa nadobúda účinnosť doručením kópie zmluvy podľa predchádzajúcej vety Objednávateľovi.</w:t>
            </w:r>
          </w:p>
          <w:p w14:paraId="00168D5D" w14:textId="77777777" w:rsidR="00A712DC" w:rsidRPr="00D945FD" w:rsidRDefault="00A712DC" w:rsidP="00293356">
            <w:pPr>
              <w:spacing w:before="120"/>
              <w:jc w:val="both"/>
              <w:rPr>
                <w:rFonts w:cs="Arial"/>
                <w:szCs w:val="22"/>
                <w:lang w:val="sk-SK"/>
              </w:rPr>
            </w:pPr>
          </w:p>
          <w:p w14:paraId="7C39DA29" w14:textId="798E6527" w:rsidR="00A712DC" w:rsidRPr="00D945FD" w:rsidRDefault="00A712DC" w:rsidP="00293356">
            <w:pPr>
              <w:spacing w:before="120"/>
              <w:jc w:val="both"/>
              <w:rPr>
                <w:rFonts w:cs="Arial"/>
                <w:szCs w:val="22"/>
                <w:lang w:val="sk-SK"/>
              </w:rPr>
            </w:pPr>
            <w:r w:rsidRPr="00D945FD">
              <w:rPr>
                <w:rFonts w:cs="Arial"/>
                <w:szCs w:val="22"/>
                <w:lang w:val="sk-SK"/>
              </w:rPr>
              <w:t>Stavebný dozor a/alebo Objednávateľ, má právo kedykoľvek odvolať schválenie Subdodávateľ</w:t>
            </w:r>
            <w:r w:rsidR="0043453B">
              <w:rPr>
                <w:rFonts w:cs="Arial"/>
                <w:szCs w:val="22"/>
                <w:lang w:val="sk-SK"/>
              </w:rPr>
              <w:t>a</w:t>
            </w:r>
            <w:r w:rsidRPr="00D945FD">
              <w:rPr>
                <w:rFonts w:cs="Arial"/>
                <w:szCs w:val="22"/>
                <w:lang w:val="sk-SK"/>
              </w:rPr>
              <w:t xml:space="preserve">, </w:t>
            </w:r>
            <w:r w:rsidR="0043453B">
              <w:rPr>
                <w:rFonts w:cs="Arial"/>
                <w:szCs w:val="22"/>
                <w:lang w:val="sk-SK"/>
              </w:rPr>
              <w:t>ak</w:t>
            </w:r>
            <w:r w:rsidRPr="00D945FD">
              <w:rPr>
                <w:rFonts w:cs="Arial"/>
                <w:szCs w:val="22"/>
                <w:lang w:val="sk-SK"/>
              </w:rPr>
              <w:t xml:space="preserve"> vykonané práce/dodaný tovar Subdodávateľa, </w:t>
            </w:r>
            <w:r w:rsidRPr="00D945FD">
              <w:rPr>
                <w:rFonts w:cs="Arial"/>
                <w:szCs w:val="22"/>
                <w:lang w:val="sk-SK"/>
              </w:rPr>
              <w:lastRenderedPageBreak/>
              <w:t>dodávateľa vybraných Materiálov nie sú vykonávané/dodávané v súlade so Zmluvou a k spokojnosti Stavebného dozoru alebo Objednávateľa.</w:t>
            </w:r>
          </w:p>
          <w:p w14:paraId="52734BA2" w14:textId="77777777" w:rsidR="00A712DC" w:rsidRPr="00D945FD" w:rsidRDefault="00A712DC" w:rsidP="00293356">
            <w:pPr>
              <w:spacing w:before="120"/>
              <w:jc w:val="both"/>
              <w:rPr>
                <w:rFonts w:cs="Arial"/>
                <w:szCs w:val="22"/>
                <w:lang w:val="sk-SK"/>
              </w:rPr>
            </w:pPr>
            <w:r w:rsidRPr="00D945FD">
              <w:rPr>
                <w:rFonts w:cs="Arial"/>
                <w:szCs w:val="22"/>
                <w:lang w:val="sk-SK"/>
              </w:rPr>
              <w:t xml:space="preserve"> </w:t>
            </w:r>
          </w:p>
          <w:p w14:paraId="2C296D54" w14:textId="77777777" w:rsidR="00A712DC" w:rsidRPr="00D945FD" w:rsidRDefault="00A712DC" w:rsidP="00293356">
            <w:pPr>
              <w:spacing w:before="120"/>
              <w:jc w:val="both"/>
              <w:rPr>
                <w:rFonts w:cs="Arial"/>
                <w:szCs w:val="22"/>
                <w:lang w:val="sk-SK"/>
              </w:rPr>
            </w:pPr>
            <w:r w:rsidRPr="00D945FD">
              <w:rPr>
                <w:rFonts w:cs="Arial"/>
                <w:szCs w:val="22"/>
                <w:lang w:val="sk-SK"/>
              </w:rPr>
              <w:t>Zhotoviteľ je povinný riadne a včas plniť si svoje finančné záväzky voči Subdodávateľom. Zhotoviteľ je povinný každý kalendárny štvrťrok (vždy do 10. kalendárneho dňa nasledujúceho kalendárneho štvrťroka) predkladať Objednávateľovi čestné prehlásenie podpísané Predstaviteľom Zhotoviteľa  o tom, že všetky jeho splatné finančné záväzky voči Subdodávateľom za predchádzajúce obdobie ku dňu vyhotovenia čestného prehlásenia sú Zhotoviteľom uhradené v plnom rozsahu. Súčasťou čestného prehlásenia podľa tohto odseku bude kópia potvrdenia banky poskytujúcej Bankovú platobnú záruku Zhotoviteľovi podľa podčlánku 4.4.a (</w:t>
            </w:r>
            <w:r w:rsidRPr="00D945FD">
              <w:rPr>
                <w:rFonts w:cs="Arial"/>
                <w:i/>
                <w:iCs/>
                <w:szCs w:val="22"/>
                <w:lang w:val="sk-SK"/>
              </w:rPr>
              <w:t>Banková platobná záruka</w:t>
            </w:r>
            <w:r w:rsidRPr="00D945FD">
              <w:rPr>
                <w:rFonts w:cs="Arial"/>
                <w:szCs w:val="22"/>
                <w:lang w:val="sk-SK"/>
              </w:rPr>
              <w:t>) o rozsahu čerpania všetkých Zhotoviteľovi vystavených Bankových platobných záruk, a to ku dňu vystavenia uvedeného potvrdenia.  V prípade, ak je Zhotoviteľom viac právnych subjektov, ktorí za účelom plnenia predmetu Zmluvy o Dielo vytvorili zoskupenie bez právnej subjektivity, čestné prehlásenie podľa tohto odseku bude vyhotovené v rozsahu údajov prislúchajúcich ku každému účastníkovi Zmluvy na strane Zhotoviteľa zvlášť.</w:t>
            </w:r>
          </w:p>
          <w:p w14:paraId="4C54036F" w14:textId="77777777" w:rsidR="00A712DC" w:rsidRPr="00D945FD" w:rsidRDefault="00A712DC" w:rsidP="00293356">
            <w:pPr>
              <w:spacing w:before="120"/>
              <w:jc w:val="both"/>
              <w:rPr>
                <w:rFonts w:cs="Arial"/>
                <w:szCs w:val="22"/>
                <w:lang w:val="sk-SK"/>
              </w:rPr>
            </w:pPr>
          </w:p>
          <w:p w14:paraId="4E14A3F2" w14:textId="77777777" w:rsidR="00A712DC" w:rsidRPr="00406592" w:rsidRDefault="00A712DC" w:rsidP="00293356">
            <w:pPr>
              <w:spacing w:before="120"/>
              <w:jc w:val="both"/>
              <w:rPr>
                <w:rFonts w:cs="Arial"/>
                <w:szCs w:val="22"/>
                <w:lang w:val="sk-SK"/>
              </w:rPr>
            </w:pPr>
            <w:r w:rsidRPr="00D945FD">
              <w:rPr>
                <w:rFonts w:cs="Arial"/>
                <w:szCs w:val="22"/>
                <w:lang w:val="sk-SK"/>
              </w:rPr>
              <w:t xml:space="preserve">V prípade, ak Zhotoviteľ nepredloží čestné prehlásenie podľa tohto odseku alebo sa preukáže nepravdivosť údajov v ňom uvedených, vzniká Objednávateľovi nárok na zaplatenie zmluvnej pokuty vo výške </w:t>
            </w:r>
            <w:r w:rsidRPr="00186503">
              <w:rPr>
                <w:rFonts w:cs="Arial"/>
                <w:szCs w:val="22"/>
                <w:lang w:val="sk-SK"/>
              </w:rPr>
              <w:t>10</w:t>
            </w:r>
            <w:r w:rsidRPr="00406592">
              <w:rPr>
                <w:rFonts w:cs="Arial"/>
                <w:szCs w:val="22"/>
                <w:lang w:val="sk-SK"/>
              </w:rPr>
              <w:t xml:space="preserve"> 000,- EUR (slovom d</w:t>
            </w:r>
            <w:r w:rsidRPr="00186503">
              <w:rPr>
                <w:rFonts w:cs="Arial"/>
                <w:szCs w:val="22"/>
                <w:lang w:val="sk-SK"/>
              </w:rPr>
              <w:t>esať</w:t>
            </w:r>
            <w:r w:rsidRPr="00406592">
              <w:rPr>
                <w:rFonts w:cs="Arial"/>
                <w:szCs w:val="22"/>
                <w:lang w:val="sk-SK"/>
              </w:rPr>
              <w:t>tisíc eur) za každé porušenie povinnosti podľa tohto odseku. Zaplatenie zmluvnej pokuty nemá vplyv na splnenie povinnosti Zhotoviteľa v súlade s týmto odsekom.“</w:t>
            </w:r>
          </w:p>
        </w:tc>
      </w:tr>
      <w:tr w:rsidR="00A712DC" w:rsidRPr="00186503" w14:paraId="109F6571" w14:textId="77777777" w:rsidTr="00293356">
        <w:tc>
          <w:tcPr>
            <w:tcW w:w="1483" w:type="dxa"/>
            <w:tcBorders>
              <w:top w:val="single" w:sz="4" w:space="0" w:color="auto"/>
              <w:left w:val="single" w:sz="4" w:space="0" w:color="auto"/>
              <w:bottom w:val="single" w:sz="4" w:space="0" w:color="auto"/>
              <w:right w:val="single" w:sz="4" w:space="0" w:color="auto"/>
            </w:tcBorders>
          </w:tcPr>
          <w:p w14:paraId="7094C25B"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15F118D8"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5D52CCA4" w14:textId="77777777" w:rsidR="00A712DC" w:rsidRPr="00186503" w:rsidRDefault="00A712DC" w:rsidP="00293356">
            <w:pPr>
              <w:spacing w:before="120"/>
              <w:jc w:val="both"/>
              <w:rPr>
                <w:rFonts w:cs="Arial"/>
                <w:b/>
                <w:szCs w:val="22"/>
                <w:lang w:val="sk-SK"/>
              </w:rPr>
            </w:pPr>
            <w:r w:rsidRPr="00186503">
              <w:rPr>
                <w:rFonts w:cs="Arial"/>
                <w:b/>
                <w:szCs w:val="22"/>
                <w:lang w:val="sk-SK"/>
              </w:rPr>
              <w:t>4.4a</w:t>
            </w:r>
          </w:p>
        </w:tc>
        <w:tc>
          <w:tcPr>
            <w:tcW w:w="5011" w:type="dxa"/>
            <w:tcBorders>
              <w:top w:val="single" w:sz="4" w:space="0" w:color="auto"/>
              <w:left w:val="single" w:sz="4" w:space="0" w:color="auto"/>
              <w:bottom w:val="single" w:sz="4" w:space="0" w:color="auto"/>
              <w:right w:val="single" w:sz="4" w:space="0" w:color="auto"/>
            </w:tcBorders>
          </w:tcPr>
          <w:p w14:paraId="4C8195EE" w14:textId="77777777" w:rsidR="00A712DC" w:rsidRPr="00186503" w:rsidRDefault="00A712DC" w:rsidP="00293356">
            <w:pPr>
              <w:spacing w:before="120"/>
              <w:jc w:val="both"/>
              <w:rPr>
                <w:rFonts w:cs="Arial"/>
                <w:szCs w:val="22"/>
                <w:lang w:val="sk-SK"/>
              </w:rPr>
            </w:pPr>
            <w:r w:rsidRPr="00186503">
              <w:rPr>
                <w:rFonts w:cs="Arial"/>
                <w:szCs w:val="22"/>
                <w:lang w:val="sk-SK"/>
              </w:rPr>
              <w:t>„Banková platobná záruka“</w:t>
            </w:r>
          </w:p>
          <w:p w14:paraId="2261A9F3" w14:textId="77777777" w:rsidR="00A712DC" w:rsidRPr="00186503" w:rsidRDefault="00A712DC" w:rsidP="00293356">
            <w:pPr>
              <w:spacing w:before="120"/>
              <w:jc w:val="both"/>
              <w:rPr>
                <w:rFonts w:cs="Arial"/>
                <w:szCs w:val="22"/>
                <w:lang w:val="sk-SK"/>
              </w:rPr>
            </w:pPr>
          </w:p>
          <w:p w14:paraId="17C184A1"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7609D48D" w14:textId="77777777" w:rsidR="00A712DC" w:rsidRPr="00186503" w:rsidRDefault="00A712DC" w:rsidP="00293356">
            <w:pPr>
              <w:spacing w:before="120"/>
              <w:jc w:val="both"/>
              <w:rPr>
                <w:rFonts w:cs="Arial"/>
                <w:szCs w:val="22"/>
                <w:lang w:val="sk-SK"/>
              </w:rPr>
            </w:pPr>
            <w:r w:rsidRPr="00186503">
              <w:rPr>
                <w:rFonts w:cs="Arial"/>
                <w:szCs w:val="22"/>
                <w:lang w:val="sk-SK"/>
              </w:rPr>
              <w:t>„Banková platobná záruka“</w:t>
            </w:r>
          </w:p>
          <w:p w14:paraId="722C0AAC" w14:textId="77777777" w:rsidR="00A712DC" w:rsidRPr="00186503" w:rsidRDefault="00A712DC" w:rsidP="00293356">
            <w:pPr>
              <w:spacing w:before="120"/>
              <w:jc w:val="both"/>
              <w:rPr>
                <w:rFonts w:cs="Arial"/>
                <w:szCs w:val="22"/>
                <w:lang w:val="sk-SK"/>
              </w:rPr>
            </w:pPr>
          </w:p>
          <w:p w14:paraId="1EA26697"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povinný získať (na svojej náklady) Bankovú platobnú záruku v čiastke a v menách uvedených v Prílohe k ponuke. </w:t>
            </w:r>
          </w:p>
          <w:p w14:paraId="57467D4E" w14:textId="77777777" w:rsidR="00A712DC" w:rsidRPr="00186503" w:rsidRDefault="00A712DC" w:rsidP="00293356">
            <w:pPr>
              <w:spacing w:before="120"/>
              <w:jc w:val="both"/>
              <w:rPr>
                <w:rFonts w:cs="Arial"/>
                <w:szCs w:val="22"/>
                <w:lang w:val="sk-SK"/>
              </w:rPr>
            </w:pPr>
          </w:p>
          <w:p w14:paraId="4641F9FE" w14:textId="06A0DD42" w:rsidR="00A712DC" w:rsidRPr="00186503" w:rsidRDefault="00A712DC" w:rsidP="00293356">
            <w:pPr>
              <w:spacing w:before="120"/>
              <w:jc w:val="both"/>
              <w:rPr>
                <w:rFonts w:cs="Arial"/>
                <w:szCs w:val="22"/>
                <w:lang w:val="sk-SK"/>
              </w:rPr>
            </w:pPr>
            <w:r w:rsidRPr="00186503">
              <w:rPr>
                <w:rFonts w:cs="Arial"/>
                <w:szCs w:val="22"/>
                <w:lang w:val="sk-SK"/>
              </w:rPr>
              <w:lastRenderedPageBreak/>
              <w:t xml:space="preserve">Zhotoviteľ je povinný zabezpečiť prostredníctvom Bankovej platobnej záruky plnenie svojich finančných záväzkov voči všetkým </w:t>
            </w:r>
            <w:ins w:id="20" w:author="Bartoš Peter" w:date="2023-12-01T16:13:00Z">
              <w:r w:rsidR="009B2E4E">
                <w:rPr>
                  <w:rFonts w:cs="Arial"/>
                  <w:szCs w:val="22"/>
                  <w:lang w:val="sk-SK"/>
                </w:rPr>
                <w:t xml:space="preserve">Priamym </w:t>
              </w:r>
            </w:ins>
            <w:r w:rsidRPr="00186503">
              <w:rPr>
                <w:rFonts w:cs="Arial"/>
                <w:szCs w:val="22"/>
                <w:lang w:val="sk-SK"/>
              </w:rPr>
              <w:t xml:space="preserve">Subdodávateľom s výnimkou </w:t>
            </w:r>
            <w:ins w:id="21" w:author="Bartoš Peter" w:date="2023-12-01T16:16:00Z">
              <w:r w:rsidR="009B2E4E">
                <w:rPr>
                  <w:rFonts w:cs="Arial"/>
                  <w:szCs w:val="22"/>
                  <w:lang w:val="sk-SK"/>
                </w:rPr>
                <w:t xml:space="preserve">Priamych </w:t>
              </w:r>
            </w:ins>
            <w:r w:rsidRPr="00186503">
              <w:rPr>
                <w:rFonts w:cs="Arial"/>
                <w:szCs w:val="22"/>
                <w:lang w:val="sk-SK"/>
              </w:rPr>
              <w:t>Subdodávateľov, ktorí písomne prehlásili, že zabezpečenie svojich pohľadávok voči Zhotoviteľovi prostredníctvom Bankovej platobnej záruky nevyžadujú.</w:t>
            </w:r>
          </w:p>
          <w:p w14:paraId="6C206B40" w14:textId="77777777" w:rsidR="00A712DC" w:rsidRPr="00186503" w:rsidRDefault="00A712DC" w:rsidP="00293356">
            <w:pPr>
              <w:spacing w:before="120"/>
              <w:jc w:val="both"/>
              <w:rPr>
                <w:rFonts w:cs="Arial"/>
                <w:szCs w:val="22"/>
                <w:lang w:val="sk-SK"/>
              </w:rPr>
            </w:pPr>
          </w:p>
          <w:p w14:paraId="32BF5842" w14:textId="2C3BE5EA" w:rsidR="00A712DC" w:rsidRPr="00186503" w:rsidRDefault="00A712DC" w:rsidP="00293356">
            <w:pPr>
              <w:spacing w:before="120"/>
              <w:jc w:val="both"/>
              <w:rPr>
                <w:rFonts w:cs="Arial"/>
                <w:szCs w:val="22"/>
                <w:lang w:val="sk-SK"/>
              </w:rPr>
            </w:pPr>
            <w:r w:rsidRPr="00186503">
              <w:rPr>
                <w:rFonts w:cs="Arial"/>
                <w:szCs w:val="22"/>
                <w:lang w:val="sk-SK"/>
              </w:rPr>
              <w:t>Poskytnutie Bankovej platobnej záruky sa musí riadiť ustanoveniami § 313 a nasl. Obchodného zákonníka. Banková platobná záruka (ďalej aj len „BPZ“) musí byť poskytnutá bankou so sídlom v Slovenskej republike alebo pobočkou zahraničnej banky v Slovenskej republike</w:t>
            </w:r>
            <w:r>
              <w:rPr>
                <w:rFonts w:cs="Arial"/>
                <w:szCs w:val="22"/>
                <w:lang w:val="sk-SK"/>
              </w:rPr>
              <w:t xml:space="preserve"> </w:t>
            </w:r>
            <w:r w:rsidRPr="00186503">
              <w:rPr>
                <w:rFonts w:cs="Arial"/>
                <w:szCs w:val="22"/>
                <w:lang w:val="sk-SK"/>
              </w:rPr>
              <w:t xml:space="preserve">alebo bankou so sídlom v inom členskom </w:t>
            </w:r>
            <w:r w:rsidRPr="00AB6FD9">
              <w:rPr>
                <w:rFonts w:cs="Arial"/>
                <w:szCs w:val="22"/>
                <w:lang w:val="sk-SK"/>
              </w:rPr>
              <w:t xml:space="preserve">štáte Európskej únie, pričom v každom prípade musí ísť o banku s minimálne dlhodobým ratingom </w:t>
            </w:r>
            <w:proofErr w:type="spellStart"/>
            <w:r w:rsidRPr="00AB6FD9">
              <w:rPr>
                <w:rFonts w:cs="Arial"/>
                <w:szCs w:val="22"/>
                <w:lang w:val="sk-SK"/>
              </w:rPr>
              <w:t>Moody´s</w:t>
            </w:r>
            <w:proofErr w:type="spellEnd"/>
            <w:r w:rsidRPr="00AB6FD9">
              <w:rPr>
                <w:rFonts w:cs="Arial"/>
                <w:szCs w:val="22"/>
                <w:lang w:val="sk-SK"/>
              </w:rPr>
              <w:t xml:space="preserve"> najmenej “A3“ alebo </w:t>
            </w:r>
            <w:proofErr w:type="spellStart"/>
            <w:r w:rsidRPr="00AB6FD9">
              <w:rPr>
                <w:rFonts w:cs="Arial"/>
                <w:szCs w:val="22"/>
                <w:lang w:val="sk-SK"/>
              </w:rPr>
              <w:t>Fitch</w:t>
            </w:r>
            <w:proofErr w:type="spellEnd"/>
            <w:r w:rsidRPr="00AB6FD9">
              <w:rPr>
                <w:rFonts w:cs="Arial"/>
                <w:szCs w:val="22"/>
                <w:lang w:val="sk-SK"/>
              </w:rPr>
              <w:t xml:space="preserve"> najmenej “A-“ alebo Standard &amp; </w:t>
            </w:r>
            <w:proofErr w:type="spellStart"/>
            <w:r w:rsidRPr="00AB6FD9">
              <w:rPr>
                <w:rFonts w:cs="Arial"/>
                <w:szCs w:val="22"/>
                <w:lang w:val="sk-SK"/>
              </w:rPr>
              <w:t>Poors</w:t>
            </w:r>
            <w:proofErr w:type="spellEnd"/>
            <w:r w:rsidRPr="00AB6FD9">
              <w:rPr>
                <w:rFonts w:cs="Arial"/>
                <w:szCs w:val="22"/>
                <w:lang w:val="sk-SK"/>
              </w:rPr>
              <w:t xml:space="preserve"> najmenej “A-“.</w:t>
            </w:r>
            <w:r w:rsidRPr="00186503">
              <w:rPr>
                <w:rFonts w:cs="Arial"/>
                <w:szCs w:val="22"/>
                <w:lang w:val="sk-SK"/>
              </w:rPr>
              <w:t xml:space="preserve"> V BPZ musí banka písomne vyhlásiť, že neodvolateľne a bez akýchkoľvek námietok na prvú výzvu uspokojí </w:t>
            </w:r>
            <w:ins w:id="22" w:author="Bartoš Peter" w:date="2023-12-01T16:16:00Z">
              <w:r w:rsidR="009B2E4E">
                <w:rPr>
                  <w:rFonts w:cs="Arial"/>
                  <w:szCs w:val="22"/>
                  <w:lang w:val="sk-SK"/>
                </w:rPr>
                <w:t xml:space="preserve">Priameho </w:t>
              </w:r>
            </w:ins>
            <w:r w:rsidRPr="00186503">
              <w:rPr>
                <w:rFonts w:cs="Arial"/>
                <w:szCs w:val="22"/>
                <w:lang w:val="sk-SK"/>
              </w:rPr>
              <w:t>Subdodávateľa, uhradením peňažnej sumy alebo peňažných súm v akejkoľvek výške, ktorých celková výška neprekročí sumu, uvedenú v Prílohe k ponuke v prípade, ak Zhotoviteľ poruší svoje splatné finančné záväzky zo zmluvy s</w:t>
            </w:r>
            <w:del w:id="23" w:author="Bartoš Peter" w:date="2023-12-01T16:16:00Z">
              <w:r w:rsidRPr="00186503" w:rsidDel="009B2E4E">
                <w:rPr>
                  <w:rFonts w:cs="Arial"/>
                  <w:szCs w:val="22"/>
                  <w:lang w:val="sk-SK"/>
                </w:rPr>
                <w:delText xml:space="preserve"> </w:delText>
              </w:r>
            </w:del>
            <w:ins w:id="24" w:author="Bartoš Peter" w:date="2023-12-01T16:16:00Z">
              <w:r w:rsidR="009B2E4E">
                <w:rPr>
                  <w:rFonts w:cs="Arial"/>
                  <w:szCs w:val="22"/>
                  <w:lang w:val="sk-SK"/>
                </w:rPr>
                <w:t xml:space="preserve"> Priamym </w:t>
              </w:r>
            </w:ins>
            <w:r w:rsidRPr="00186503">
              <w:rPr>
                <w:rFonts w:cs="Arial"/>
                <w:szCs w:val="22"/>
                <w:lang w:val="sk-SK"/>
              </w:rPr>
              <w:t>Subdodávateľom. V prípade, ak je Zhotoviteľom viac  právnych subjektov, ktorí za účelom plnenia predmetu Zmluvy o Dielo vytvorili zoskupenie bez právnej subjektivity, záväzok Zhotoviteľa získať Bankovú platobnú záruku podľa ustanovení tohto podčlánku sa vzťahuje na každého jednotlivého účastníka Zmluvy na strane Zhotoviteľa vo vzťahu k</w:t>
            </w:r>
            <w:del w:id="25" w:author="Bartoš Peter" w:date="2023-12-01T16:17:00Z">
              <w:r w:rsidRPr="00186503" w:rsidDel="009B2E4E">
                <w:rPr>
                  <w:rFonts w:cs="Arial"/>
                  <w:szCs w:val="22"/>
                  <w:lang w:val="sk-SK"/>
                </w:rPr>
                <w:delText xml:space="preserve"> </w:delText>
              </w:r>
            </w:del>
            <w:ins w:id="26" w:author="Bartoš Peter" w:date="2023-12-01T16:17:00Z">
              <w:r w:rsidR="009B2E4E">
                <w:rPr>
                  <w:rFonts w:cs="Arial"/>
                  <w:szCs w:val="22"/>
                  <w:lang w:val="sk-SK"/>
                </w:rPr>
                <w:t xml:space="preserve"> Priamym </w:t>
              </w:r>
            </w:ins>
            <w:r w:rsidRPr="00186503">
              <w:rPr>
                <w:rFonts w:cs="Arial"/>
                <w:szCs w:val="22"/>
                <w:lang w:val="sk-SK"/>
              </w:rPr>
              <w:t>Subdodávateľom v priamom zmluvnom vzťahu k účastníkovi Zmluvy na strane Zhotoviteľa.</w:t>
            </w:r>
          </w:p>
          <w:p w14:paraId="71A9A5EE" w14:textId="77777777" w:rsidR="00A712DC" w:rsidRPr="00186503" w:rsidRDefault="00A712DC" w:rsidP="00293356">
            <w:pPr>
              <w:spacing w:before="120"/>
              <w:jc w:val="both"/>
              <w:rPr>
                <w:rFonts w:cs="Arial"/>
                <w:szCs w:val="22"/>
                <w:lang w:val="sk-SK"/>
              </w:rPr>
            </w:pPr>
          </w:p>
          <w:p w14:paraId="144F8005" w14:textId="644FD3AB" w:rsidR="00A712DC" w:rsidRPr="00186503" w:rsidRDefault="00A712DC" w:rsidP="00293356">
            <w:pPr>
              <w:spacing w:before="120"/>
              <w:jc w:val="both"/>
              <w:rPr>
                <w:rFonts w:cs="Arial"/>
                <w:szCs w:val="22"/>
                <w:lang w:val="sk-SK"/>
              </w:rPr>
            </w:pPr>
            <w:r w:rsidRPr="00186503">
              <w:rPr>
                <w:rFonts w:cs="Arial"/>
                <w:szCs w:val="22"/>
                <w:lang w:val="sk-SK"/>
              </w:rPr>
              <w:t xml:space="preserve">V prípade, ak Objednávateľ zistí, že Zhotoviteľ nezabezpečil svoje finančné záväzky voči </w:t>
            </w:r>
            <w:ins w:id="27" w:author="Bartoš Peter" w:date="2023-12-01T16:17:00Z">
              <w:r w:rsidR="009B2E4E">
                <w:rPr>
                  <w:rFonts w:cs="Arial"/>
                  <w:szCs w:val="22"/>
                  <w:lang w:val="sk-SK"/>
                </w:rPr>
                <w:t xml:space="preserve">Priamym </w:t>
              </w:r>
            </w:ins>
            <w:r w:rsidRPr="00186503">
              <w:rPr>
                <w:rFonts w:cs="Arial"/>
                <w:szCs w:val="22"/>
                <w:lang w:val="sk-SK"/>
              </w:rPr>
              <w:t xml:space="preserve">Subdodávateľom, prostredníctvom BPZ v súlade s týmto podčlánkom, Objednávateľ má nárok na zaplatenie zmluvnej pokuty vo výške 10 000,- EUR (slovom desaťtisíc eur) za každé porušenie tejto povinnosti Zhotoviteľa, t.j. za každého </w:t>
            </w:r>
            <w:ins w:id="28" w:author="Bartoš Peter" w:date="2023-12-01T16:18:00Z">
              <w:r w:rsidR="009B2E4E">
                <w:rPr>
                  <w:rFonts w:cs="Arial"/>
                  <w:szCs w:val="22"/>
                  <w:lang w:val="sk-SK"/>
                </w:rPr>
                <w:t xml:space="preserve">Priameho </w:t>
              </w:r>
            </w:ins>
            <w:r w:rsidRPr="00186503">
              <w:rPr>
                <w:rFonts w:cs="Arial"/>
                <w:szCs w:val="22"/>
                <w:lang w:val="sk-SK"/>
              </w:rPr>
              <w:t xml:space="preserve">Subdodávateľa na ktorého sa má BPZ uplatniť. Zaplatenie zmluvnej pokuty nemá vplyv na splnenie povinnosti Zhotoviteľa v súlade s týmto podčlánkom. Opakované porušenie povinnosti podľa tohto odseku sa považuje za podstatné porušenie Zmluvy a </w:t>
            </w:r>
            <w:r w:rsidRPr="00186503">
              <w:rPr>
                <w:rFonts w:cs="Arial"/>
                <w:szCs w:val="22"/>
                <w:lang w:val="sk-SK"/>
              </w:rPr>
              <w:lastRenderedPageBreak/>
              <w:t>oprávňuje Objednávateľa na odstúpenie od Zmluvy.</w:t>
            </w:r>
          </w:p>
          <w:p w14:paraId="48EEEA4D" w14:textId="77777777" w:rsidR="00A712DC" w:rsidRPr="00186503" w:rsidRDefault="00A712DC" w:rsidP="00293356">
            <w:pPr>
              <w:spacing w:before="120"/>
              <w:jc w:val="both"/>
              <w:rPr>
                <w:rFonts w:cs="Arial"/>
                <w:szCs w:val="22"/>
                <w:lang w:val="sk-SK"/>
              </w:rPr>
            </w:pPr>
          </w:p>
        </w:tc>
      </w:tr>
      <w:tr w:rsidR="00A712DC" w:rsidRPr="00186503" w14:paraId="5828448E" w14:textId="77777777" w:rsidTr="00293356">
        <w:tc>
          <w:tcPr>
            <w:tcW w:w="1483" w:type="dxa"/>
            <w:tcBorders>
              <w:top w:val="single" w:sz="4" w:space="0" w:color="auto"/>
              <w:left w:val="single" w:sz="4" w:space="0" w:color="auto"/>
              <w:bottom w:val="single" w:sz="4" w:space="0" w:color="auto"/>
              <w:right w:val="single" w:sz="4" w:space="0" w:color="auto"/>
            </w:tcBorders>
          </w:tcPr>
          <w:p w14:paraId="4E034EE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6FF5FBBB"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4.6</w:t>
            </w:r>
          </w:p>
        </w:tc>
        <w:tc>
          <w:tcPr>
            <w:tcW w:w="2649" w:type="dxa"/>
            <w:tcBorders>
              <w:top w:val="single" w:sz="4" w:space="0" w:color="auto"/>
              <w:left w:val="single" w:sz="4" w:space="0" w:color="auto"/>
              <w:bottom w:val="single" w:sz="4" w:space="0" w:color="auto"/>
              <w:right w:val="single" w:sz="4" w:space="0" w:color="auto"/>
            </w:tcBorders>
          </w:tcPr>
          <w:p w14:paraId="4AC727A6" w14:textId="77777777" w:rsidR="00A712DC" w:rsidRPr="00186503" w:rsidRDefault="00A712DC" w:rsidP="00293356">
            <w:pPr>
              <w:jc w:val="both"/>
              <w:rPr>
                <w:rFonts w:cs="Arial"/>
                <w:b/>
                <w:szCs w:val="22"/>
                <w:lang w:val="sk-SK"/>
              </w:rPr>
            </w:pPr>
            <w:r w:rsidRPr="00186503">
              <w:rPr>
                <w:rFonts w:cs="Arial"/>
                <w:b/>
                <w:szCs w:val="22"/>
                <w:lang w:val="sk-SK"/>
              </w:rPr>
              <w:t>Spolupráca</w:t>
            </w:r>
          </w:p>
        </w:tc>
        <w:tc>
          <w:tcPr>
            <w:tcW w:w="1150" w:type="dxa"/>
            <w:tcBorders>
              <w:top w:val="single" w:sz="4" w:space="0" w:color="auto"/>
              <w:left w:val="single" w:sz="4" w:space="0" w:color="auto"/>
              <w:bottom w:val="single" w:sz="4" w:space="0" w:color="auto"/>
              <w:right w:val="single" w:sz="4" w:space="0" w:color="auto"/>
            </w:tcBorders>
          </w:tcPr>
          <w:p w14:paraId="5548E8BD" w14:textId="77777777" w:rsidR="00A712DC" w:rsidRPr="00186503" w:rsidRDefault="00A712DC" w:rsidP="00293356">
            <w:pPr>
              <w:spacing w:before="120"/>
              <w:jc w:val="both"/>
              <w:rPr>
                <w:rFonts w:cs="Arial"/>
                <w:b/>
                <w:szCs w:val="22"/>
                <w:lang w:val="sk-SK"/>
              </w:rPr>
            </w:pPr>
            <w:r w:rsidRPr="00186503">
              <w:rPr>
                <w:rFonts w:cs="Arial"/>
                <w:b/>
                <w:szCs w:val="22"/>
                <w:lang w:val="sk-SK"/>
              </w:rPr>
              <w:t>4.6</w:t>
            </w:r>
          </w:p>
        </w:tc>
        <w:tc>
          <w:tcPr>
            <w:tcW w:w="5011" w:type="dxa"/>
            <w:tcBorders>
              <w:top w:val="single" w:sz="4" w:space="0" w:color="auto"/>
              <w:left w:val="single" w:sz="4" w:space="0" w:color="auto"/>
              <w:bottom w:val="single" w:sz="4" w:space="0" w:color="auto"/>
              <w:right w:val="single" w:sz="4" w:space="0" w:color="auto"/>
            </w:tcBorders>
          </w:tcPr>
          <w:p w14:paraId="691587E7" w14:textId="77777777" w:rsidR="00A712DC" w:rsidRPr="00186503" w:rsidRDefault="00A712DC" w:rsidP="00293356">
            <w:pPr>
              <w:spacing w:before="120"/>
              <w:jc w:val="both"/>
              <w:rPr>
                <w:rFonts w:cs="Arial"/>
                <w:szCs w:val="22"/>
                <w:lang w:val="sk-SK"/>
              </w:rPr>
            </w:pPr>
            <w:r w:rsidRPr="00186503">
              <w:rPr>
                <w:rFonts w:cs="Arial"/>
                <w:szCs w:val="22"/>
                <w:lang w:val="sk-SK"/>
              </w:rPr>
              <w:t>Na konci tretieho odseku vložte nasledovné:</w:t>
            </w:r>
          </w:p>
          <w:p w14:paraId="7A0BA2AC" w14:textId="77777777" w:rsidR="00A712DC" w:rsidRPr="00186503" w:rsidRDefault="00A712DC" w:rsidP="00293356">
            <w:pPr>
              <w:spacing w:before="120"/>
              <w:jc w:val="both"/>
              <w:rPr>
                <w:rFonts w:cs="Arial"/>
                <w:szCs w:val="22"/>
                <w:lang w:val="sk-SK"/>
              </w:rPr>
            </w:pPr>
          </w:p>
          <w:p w14:paraId="2B6CA70F"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„a ich zmenách a doplnkoch doručených Zhotoviteľovi a Stavebnému dozoru. Ak je to potrebné primerane sa v takomto prípade aplikuje podčlánok 13.3 a následne podčlánok 3.5.“ </w:t>
            </w:r>
          </w:p>
          <w:p w14:paraId="0251A69F" w14:textId="77777777" w:rsidR="00A712DC" w:rsidRPr="00186503" w:rsidRDefault="00A712DC" w:rsidP="00293356">
            <w:pPr>
              <w:spacing w:before="120"/>
              <w:jc w:val="both"/>
              <w:rPr>
                <w:rFonts w:cs="Arial"/>
                <w:szCs w:val="22"/>
                <w:lang w:val="sk-SK"/>
              </w:rPr>
            </w:pPr>
          </w:p>
          <w:p w14:paraId="1171CFC5"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563C8046"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„Zabezpečenie vhodných podmienok pre vykonanie prác a činností ďalších zhotoviteľov zamestnaných Objednávateľom na Stavenisku a jeho súčastiach, ich vzájomná spolupráca a koordinácia prác je povinnosťou Zhotoviteľa v rozsahu uvedenom v Zmluvných dokumentoch tak, aby nebola ohrozená kvalita prác, Lehota výstavby Diela alebo jeho častí alebo Sekcií, ako aj súvisiacich diel. </w:t>
            </w:r>
          </w:p>
          <w:p w14:paraId="6A11E7C0" w14:textId="77777777" w:rsidR="00A712DC" w:rsidRPr="00186503" w:rsidRDefault="00A712DC" w:rsidP="00293356">
            <w:pPr>
              <w:spacing w:before="120"/>
              <w:jc w:val="both"/>
              <w:rPr>
                <w:rFonts w:cs="Arial"/>
                <w:szCs w:val="22"/>
                <w:lang w:val="sk-SK"/>
              </w:rPr>
            </w:pPr>
          </w:p>
          <w:p w14:paraId="4BF4A749" w14:textId="389E90CE" w:rsidR="00A712DC" w:rsidRPr="00186503" w:rsidRDefault="00A712DC" w:rsidP="00293356">
            <w:pPr>
              <w:spacing w:before="120"/>
              <w:jc w:val="both"/>
              <w:rPr>
                <w:rFonts w:cs="Arial"/>
                <w:szCs w:val="22"/>
                <w:lang w:val="sk-SK"/>
              </w:rPr>
            </w:pPr>
            <w:r w:rsidRPr="009063E3">
              <w:rPr>
                <w:rFonts w:cs="Arial"/>
                <w:szCs w:val="22"/>
                <w:lang w:val="sk-SK"/>
              </w:rPr>
              <w:t>Ďalšie podrobnosti, ako aj požiadavky na spoluprácu, vrátane koordinácie prác sú uvedené v Požiadavkách Objednávateľa</w:t>
            </w:r>
            <w:r w:rsidR="000D65DB">
              <w:rPr>
                <w:rFonts w:cs="Arial"/>
                <w:szCs w:val="22"/>
                <w:lang w:val="sk-SK"/>
              </w:rPr>
              <w:t xml:space="preserve"> (článok 4.3 Zväzu 3 súťažných podkladov)</w:t>
            </w:r>
            <w:r w:rsidRPr="009063E3">
              <w:rPr>
                <w:rFonts w:cs="Arial"/>
                <w:szCs w:val="22"/>
                <w:lang w:val="sk-SK"/>
              </w:rPr>
              <w:t>.</w:t>
            </w:r>
          </w:p>
          <w:p w14:paraId="03C28300" w14:textId="77777777" w:rsidR="00A712DC" w:rsidRPr="00186503" w:rsidRDefault="00A712DC" w:rsidP="00293356">
            <w:pPr>
              <w:spacing w:before="120"/>
              <w:jc w:val="both"/>
              <w:rPr>
                <w:rFonts w:cs="Arial"/>
                <w:szCs w:val="22"/>
                <w:lang w:val="sk-SK"/>
              </w:rPr>
            </w:pPr>
          </w:p>
        </w:tc>
      </w:tr>
      <w:tr w:rsidR="00A712DC" w:rsidRPr="00186503" w14:paraId="6F781F60" w14:textId="77777777" w:rsidTr="00293356">
        <w:tc>
          <w:tcPr>
            <w:tcW w:w="1483" w:type="dxa"/>
            <w:tcBorders>
              <w:top w:val="single" w:sz="4" w:space="0" w:color="auto"/>
              <w:left w:val="single" w:sz="4" w:space="0" w:color="auto"/>
              <w:bottom w:val="single" w:sz="4" w:space="0" w:color="auto"/>
              <w:right w:val="single" w:sz="4" w:space="0" w:color="auto"/>
            </w:tcBorders>
          </w:tcPr>
          <w:p w14:paraId="1BDAE63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37BE6B4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4.7</w:t>
            </w:r>
          </w:p>
        </w:tc>
        <w:tc>
          <w:tcPr>
            <w:tcW w:w="2649" w:type="dxa"/>
            <w:tcBorders>
              <w:top w:val="single" w:sz="4" w:space="0" w:color="auto"/>
              <w:left w:val="single" w:sz="4" w:space="0" w:color="auto"/>
              <w:bottom w:val="single" w:sz="4" w:space="0" w:color="auto"/>
              <w:right w:val="single" w:sz="4" w:space="0" w:color="auto"/>
            </w:tcBorders>
          </w:tcPr>
          <w:p w14:paraId="1F273FF7" w14:textId="77777777" w:rsidR="00A712DC" w:rsidRPr="00186503" w:rsidRDefault="00A712DC" w:rsidP="00293356">
            <w:pPr>
              <w:jc w:val="both"/>
              <w:rPr>
                <w:rFonts w:cs="Arial"/>
                <w:b/>
                <w:szCs w:val="22"/>
                <w:lang w:val="sk-SK"/>
              </w:rPr>
            </w:pPr>
            <w:r w:rsidRPr="00186503">
              <w:rPr>
                <w:rFonts w:cs="Arial"/>
                <w:b/>
                <w:szCs w:val="22"/>
                <w:lang w:val="sk-SK"/>
              </w:rPr>
              <w:t>Vytyčovanie</w:t>
            </w:r>
          </w:p>
        </w:tc>
        <w:tc>
          <w:tcPr>
            <w:tcW w:w="1150" w:type="dxa"/>
            <w:tcBorders>
              <w:top w:val="single" w:sz="4" w:space="0" w:color="auto"/>
              <w:left w:val="single" w:sz="4" w:space="0" w:color="auto"/>
              <w:bottom w:val="single" w:sz="4" w:space="0" w:color="auto"/>
              <w:right w:val="single" w:sz="4" w:space="0" w:color="auto"/>
            </w:tcBorders>
          </w:tcPr>
          <w:p w14:paraId="3FCDBC26" w14:textId="77777777" w:rsidR="00A712DC" w:rsidRPr="00186503" w:rsidRDefault="00A712DC" w:rsidP="00293356">
            <w:pPr>
              <w:spacing w:before="120"/>
              <w:jc w:val="both"/>
              <w:rPr>
                <w:rFonts w:cs="Arial"/>
                <w:b/>
                <w:szCs w:val="22"/>
                <w:lang w:val="sk-SK"/>
              </w:rPr>
            </w:pPr>
            <w:r w:rsidRPr="00186503">
              <w:rPr>
                <w:rFonts w:cs="Arial"/>
                <w:b/>
                <w:szCs w:val="22"/>
                <w:lang w:val="sk-SK"/>
              </w:rPr>
              <w:t>4.7</w:t>
            </w:r>
          </w:p>
        </w:tc>
        <w:tc>
          <w:tcPr>
            <w:tcW w:w="5011" w:type="dxa"/>
            <w:tcBorders>
              <w:top w:val="single" w:sz="4" w:space="0" w:color="auto"/>
              <w:left w:val="single" w:sz="4" w:space="0" w:color="auto"/>
              <w:bottom w:val="single" w:sz="4" w:space="0" w:color="auto"/>
              <w:right w:val="single" w:sz="4" w:space="0" w:color="auto"/>
            </w:tcBorders>
          </w:tcPr>
          <w:p w14:paraId="52B7DA57" w14:textId="77777777" w:rsidR="00A712DC" w:rsidRPr="00186503" w:rsidRDefault="00A712DC" w:rsidP="00293356">
            <w:pPr>
              <w:spacing w:before="120"/>
              <w:jc w:val="both"/>
              <w:rPr>
                <w:rFonts w:cs="Arial"/>
                <w:szCs w:val="22"/>
                <w:lang w:val="sk-SK"/>
              </w:rPr>
            </w:pPr>
            <w:r w:rsidRPr="00186503">
              <w:rPr>
                <w:rFonts w:cs="Arial"/>
                <w:szCs w:val="22"/>
                <w:lang w:val="sk-SK"/>
              </w:rPr>
              <w:t>Za prvý odsek vložte nasledovné:</w:t>
            </w:r>
          </w:p>
          <w:p w14:paraId="724021F4" w14:textId="77777777" w:rsidR="00A712DC" w:rsidRPr="00186503" w:rsidRDefault="00A712DC" w:rsidP="00293356">
            <w:pPr>
              <w:spacing w:before="120"/>
              <w:jc w:val="both"/>
              <w:rPr>
                <w:rFonts w:cs="Arial"/>
                <w:szCs w:val="22"/>
                <w:lang w:val="sk-SK"/>
              </w:rPr>
            </w:pPr>
          </w:p>
          <w:p w14:paraId="2163927E" w14:textId="67DD1D4B" w:rsidR="00A712DC" w:rsidRPr="00186503" w:rsidRDefault="00A712DC" w:rsidP="00293356">
            <w:pPr>
              <w:spacing w:before="120"/>
              <w:jc w:val="both"/>
              <w:rPr>
                <w:rFonts w:cs="Arial"/>
                <w:szCs w:val="22"/>
                <w:lang w:val="sk-SK"/>
              </w:rPr>
            </w:pPr>
            <w:r w:rsidRPr="00186503">
              <w:rPr>
                <w:rFonts w:cs="Arial"/>
                <w:szCs w:val="22"/>
                <w:lang w:val="sk-SK"/>
              </w:rPr>
              <w:t>„Pred začatím stavebných prác písomne Zhotoviteľ potvrdí Stavebnému dozoru, že skontroloval podklady od Objednávateľa týkajúce sa bodu 4.7 Vytyčovanie</w:t>
            </w:r>
            <w:r w:rsidR="00F06954">
              <w:rPr>
                <w:rFonts w:cs="Arial"/>
                <w:szCs w:val="22"/>
                <w:lang w:val="sk-SK"/>
              </w:rPr>
              <w:t>.</w:t>
            </w:r>
          </w:p>
          <w:p w14:paraId="03F7A134" w14:textId="77777777" w:rsidR="00A712DC" w:rsidRPr="00186503" w:rsidRDefault="00A712DC" w:rsidP="00293356">
            <w:pPr>
              <w:spacing w:before="120"/>
              <w:jc w:val="both"/>
              <w:rPr>
                <w:rFonts w:cs="Arial"/>
                <w:szCs w:val="22"/>
                <w:lang w:val="sk-SK"/>
              </w:rPr>
            </w:pPr>
          </w:p>
          <w:p w14:paraId="4DEFE88F" w14:textId="77777777" w:rsidR="00A712DC" w:rsidRPr="00186503" w:rsidRDefault="00A712DC" w:rsidP="00293356">
            <w:pPr>
              <w:spacing w:before="120"/>
              <w:jc w:val="both"/>
              <w:rPr>
                <w:rFonts w:cs="Arial"/>
                <w:szCs w:val="22"/>
                <w:lang w:val="sk-SK"/>
              </w:rPr>
            </w:pPr>
            <w:r w:rsidRPr="00186503">
              <w:rPr>
                <w:rFonts w:cs="Arial"/>
                <w:szCs w:val="22"/>
                <w:lang w:val="sk-SK"/>
              </w:rPr>
              <w:t>V súvislosti s vytýčením Diela, sa Strany dohodli na nasledovnom:</w:t>
            </w:r>
          </w:p>
          <w:p w14:paraId="75ED7D1E" w14:textId="0ACC7F47" w:rsidR="00A712DC" w:rsidRPr="00186503" w:rsidRDefault="00A712DC" w:rsidP="00293356">
            <w:pPr>
              <w:spacing w:before="120"/>
              <w:jc w:val="both"/>
              <w:rPr>
                <w:rFonts w:cs="Arial"/>
                <w:szCs w:val="22"/>
                <w:lang w:val="sk-SK"/>
              </w:rPr>
            </w:pPr>
          </w:p>
          <w:p w14:paraId="32E5F18B" w14:textId="1C955459" w:rsidR="00A712DC" w:rsidRPr="00186503" w:rsidRDefault="00D2086A" w:rsidP="00293356">
            <w:pPr>
              <w:spacing w:before="120"/>
              <w:jc w:val="both"/>
              <w:rPr>
                <w:rFonts w:cs="Arial"/>
                <w:szCs w:val="22"/>
                <w:lang w:val="sk-SK"/>
              </w:rPr>
            </w:pPr>
            <w:r>
              <w:rPr>
                <w:rFonts w:cs="Arial"/>
                <w:szCs w:val="22"/>
                <w:lang w:val="sk-SK"/>
              </w:rPr>
              <w:t>a</w:t>
            </w:r>
            <w:r w:rsidR="00A712DC" w:rsidRPr="00186503">
              <w:rPr>
                <w:rFonts w:cs="Arial"/>
                <w:szCs w:val="22"/>
                <w:lang w:val="sk-SK"/>
              </w:rPr>
              <w:t>)</w:t>
            </w:r>
            <w:r w:rsidR="00A712DC" w:rsidRPr="00186503">
              <w:rPr>
                <w:rFonts w:cs="Arial"/>
                <w:szCs w:val="22"/>
                <w:lang w:val="sk-SK"/>
              </w:rPr>
              <w:tab/>
            </w:r>
            <w:r>
              <w:rPr>
                <w:rFonts w:cs="Arial"/>
                <w:szCs w:val="22"/>
                <w:lang w:val="sk-SK"/>
              </w:rPr>
              <w:t xml:space="preserve">Zhotoviteľ zabezpečí Objednávateľovi </w:t>
            </w:r>
            <w:r w:rsidR="00A712DC" w:rsidRPr="00186503">
              <w:rPr>
                <w:rFonts w:cs="Arial"/>
                <w:szCs w:val="22"/>
                <w:lang w:val="sk-SK"/>
              </w:rPr>
              <w:t xml:space="preserve">body </w:t>
            </w:r>
            <w:r>
              <w:rPr>
                <w:rFonts w:cs="Arial"/>
                <w:szCs w:val="22"/>
                <w:lang w:val="sk-SK"/>
              </w:rPr>
              <w:t xml:space="preserve">pevnej </w:t>
            </w:r>
            <w:r w:rsidR="00A712DC" w:rsidRPr="00186503">
              <w:rPr>
                <w:rFonts w:cs="Arial"/>
                <w:szCs w:val="22"/>
                <w:lang w:val="sk-SK"/>
              </w:rPr>
              <w:t>vytyčovacej siete;</w:t>
            </w:r>
          </w:p>
          <w:p w14:paraId="3A702EE6" w14:textId="27D197B3" w:rsidR="00A712DC" w:rsidRPr="00186503" w:rsidRDefault="00D2086A" w:rsidP="00293356">
            <w:pPr>
              <w:spacing w:before="120"/>
              <w:jc w:val="both"/>
              <w:rPr>
                <w:rFonts w:cs="Arial"/>
                <w:szCs w:val="22"/>
                <w:lang w:val="sk-SK"/>
              </w:rPr>
            </w:pPr>
            <w:r>
              <w:rPr>
                <w:rFonts w:cs="Arial"/>
                <w:szCs w:val="22"/>
                <w:lang w:val="sk-SK"/>
              </w:rPr>
              <w:t>b</w:t>
            </w:r>
            <w:r w:rsidR="00A712DC" w:rsidRPr="00186503">
              <w:rPr>
                <w:rFonts w:cs="Arial"/>
                <w:szCs w:val="22"/>
                <w:lang w:val="sk-SK"/>
              </w:rPr>
              <w:t>)</w:t>
            </w:r>
            <w:r w:rsidR="00A712DC" w:rsidRPr="00186503">
              <w:rPr>
                <w:rFonts w:cs="Arial"/>
                <w:szCs w:val="22"/>
                <w:lang w:val="sk-SK"/>
              </w:rPr>
              <w:tab/>
              <w:t>Zhotoviteľ zabezpečí vytýčenie priestorovej polohy (osi) hlavnej trasy, objektov a obvod Staveniska;</w:t>
            </w:r>
          </w:p>
          <w:p w14:paraId="7CC3F961" w14:textId="2EB57ECD" w:rsidR="005C454F" w:rsidRPr="00A20D3E" w:rsidRDefault="00D2086A" w:rsidP="00293356">
            <w:pPr>
              <w:spacing w:before="120"/>
              <w:jc w:val="both"/>
              <w:rPr>
                <w:rFonts w:cs="Arial"/>
                <w:szCs w:val="22"/>
                <w:lang w:val="sk-SK"/>
              </w:rPr>
            </w:pPr>
            <w:r>
              <w:rPr>
                <w:rFonts w:cs="Arial"/>
                <w:szCs w:val="22"/>
                <w:lang w:val="sk-SK"/>
              </w:rPr>
              <w:t>c</w:t>
            </w:r>
            <w:r w:rsidR="00A712DC" w:rsidRPr="00A20D3E">
              <w:rPr>
                <w:rFonts w:cs="Arial"/>
                <w:szCs w:val="22"/>
                <w:lang w:val="sk-SK"/>
              </w:rPr>
              <w:t>)</w:t>
            </w:r>
            <w:r w:rsidR="00A712DC" w:rsidRPr="00A20D3E">
              <w:rPr>
                <w:rFonts w:cs="Arial"/>
                <w:szCs w:val="22"/>
                <w:lang w:val="sk-SK"/>
              </w:rPr>
              <w:tab/>
            </w:r>
            <w:r w:rsidR="005C454F" w:rsidRPr="00A20D3E">
              <w:rPr>
                <w:rFonts w:cs="Arial"/>
                <w:szCs w:val="22"/>
                <w:lang w:val="sk-SK"/>
              </w:rPr>
              <w:t xml:space="preserve">Zhotoviteľ zabezpečí vytýčenie všetkých inžinierskych sietí, ktoré sa nachádzajú v priestore výstavby a dotknutom okolí, ktoré sú predmetom riešenia, a všetky tie siete, ktoré nie sú predmetom riešenia ale nachádzajú sa </w:t>
            </w:r>
            <w:r w:rsidR="005C454F" w:rsidRPr="00A20D3E">
              <w:rPr>
                <w:rFonts w:cs="Arial"/>
                <w:szCs w:val="22"/>
                <w:lang w:val="sk-SK"/>
              </w:rPr>
              <w:lastRenderedPageBreak/>
              <w:t>v priestore výstavby alebo na mieste navrhovaných nových stavebných objektov aby nedošlo k ich poškodeniu</w:t>
            </w:r>
          </w:p>
          <w:p w14:paraId="0542F78D" w14:textId="03CE50F9" w:rsidR="00A712DC" w:rsidRPr="00A20D3E" w:rsidRDefault="00D2086A" w:rsidP="00293356">
            <w:pPr>
              <w:spacing w:before="120"/>
              <w:jc w:val="both"/>
              <w:rPr>
                <w:rFonts w:cs="Arial"/>
                <w:szCs w:val="22"/>
                <w:lang w:val="sk-SK"/>
              </w:rPr>
            </w:pPr>
            <w:r>
              <w:rPr>
                <w:rFonts w:cs="Arial"/>
                <w:szCs w:val="22"/>
                <w:lang w:val="sk-SK"/>
              </w:rPr>
              <w:t>d</w:t>
            </w:r>
            <w:r w:rsidR="005C454F" w:rsidRPr="00A20D3E">
              <w:rPr>
                <w:rFonts w:cs="Arial"/>
                <w:szCs w:val="22"/>
                <w:lang w:val="sk-SK"/>
              </w:rPr>
              <w:t>)</w:t>
            </w:r>
            <w:r w:rsidR="00A712DC" w:rsidRPr="00A20D3E">
              <w:rPr>
                <w:rFonts w:cs="Arial"/>
                <w:szCs w:val="22"/>
                <w:lang w:val="sk-SK"/>
              </w:rPr>
              <w:t>Zhotoviteľ výrazným a trvalým spôsobom ohraničí majetkovú hranicu trvalého, dočasného a ročného záberu;</w:t>
            </w:r>
          </w:p>
          <w:p w14:paraId="751F92B1" w14:textId="1D051369" w:rsidR="00A712DC" w:rsidRPr="00A20D3E" w:rsidRDefault="00D2086A" w:rsidP="00293356">
            <w:pPr>
              <w:spacing w:before="120"/>
              <w:jc w:val="both"/>
              <w:rPr>
                <w:rFonts w:cs="Arial"/>
                <w:szCs w:val="22"/>
                <w:lang w:val="sk-SK"/>
              </w:rPr>
            </w:pPr>
            <w:r>
              <w:rPr>
                <w:rFonts w:cs="Arial"/>
                <w:szCs w:val="22"/>
                <w:lang w:val="sk-SK"/>
              </w:rPr>
              <w:t>e</w:t>
            </w:r>
            <w:r w:rsidR="00A712DC" w:rsidRPr="00A20D3E">
              <w:rPr>
                <w:rFonts w:cs="Arial"/>
                <w:szCs w:val="22"/>
                <w:lang w:val="sk-SK"/>
              </w:rPr>
              <w:t>)</w:t>
            </w:r>
            <w:r w:rsidR="00A712DC" w:rsidRPr="00A20D3E">
              <w:rPr>
                <w:rFonts w:cs="Arial"/>
                <w:szCs w:val="22"/>
                <w:lang w:val="sk-SK"/>
              </w:rPr>
              <w:tab/>
              <w:t xml:space="preserve">Zhotoviteľ počas projektovania a realizácie je povinný dodržať majetkovú hranicu danú Zmluvou a jej odsúhlasenými Zmenami; </w:t>
            </w:r>
          </w:p>
          <w:p w14:paraId="574B9286" w14:textId="66C66A66" w:rsidR="00A712DC" w:rsidRPr="00186503" w:rsidRDefault="00D2086A" w:rsidP="00293356">
            <w:pPr>
              <w:spacing w:before="120"/>
              <w:jc w:val="both"/>
              <w:rPr>
                <w:rFonts w:cs="Arial"/>
                <w:szCs w:val="22"/>
                <w:lang w:val="sk-SK"/>
              </w:rPr>
            </w:pPr>
            <w:r>
              <w:rPr>
                <w:rFonts w:cs="Arial"/>
                <w:szCs w:val="22"/>
                <w:lang w:val="sk-SK"/>
              </w:rPr>
              <w:t>f</w:t>
            </w:r>
            <w:r w:rsidR="00A712DC" w:rsidRPr="00A20D3E">
              <w:rPr>
                <w:rFonts w:cs="Arial"/>
                <w:szCs w:val="22"/>
                <w:lang w:val="sk-SK"/>
              </w:rPr>
              <w:t>)</w:t>
            </w:r>
            <w:r w:rsidR="00A712DC" w:rsidRPr="00A20D3E">
              <w:rPr>
                <w:rFonts w:cs="Arial"/>
                <w:szCs w:val="22"/>
                <w:lang w:val="sk-SK"/>
              </w:rPr>
              <w:tab/>
              <w:t>Zhotoviteľ je povinný na začiatku a na konci trasy stavby prispôsobiť výškové a smerové vedenie trasy Diela smerovému</w:t>
            </w:r>
            <w:r w:rsidR="00A712DC" w:rsidRPr="00186503">
              <w:rPr>
                <w:rFonts w:cs="Arial"/>
                <w:szCs w:val="22"/>
                <w:lang w:val="sk-SK"/>
              </w:rPr>
              <w:t xml:space="preserve"> a výškovému vedeniu s ním súvisiacich diel. </w:t>
            </w:r>
          </w:p>
          <w:p w14:paraId="09411332" w14:textId="77777777" w:rsidR="00A712DC" w:rsidRPr="00186503" w:rsidRDefault="00A712DC" w:rsidP="00293356">
            <w:pPr>
              <w:spacing w:before="120"/>
              <w:jc w:val="both"/>
              <w:rPr>
                <w:rFonts w:cs="Arial"/>
                <w:szCs w:val="22"/>
                <w:lang w:val="sk-SK"/>
              </w:rPr>
            </w:pPr>
          </w:p>
          <w:p w14:paraId="208A29F3" w14:textId="77777777" w:rsidR="00A712DC" w:rsidRPr="00186503" w:rsidRDefault="00A712DC" w:rsidP="00293356">
            <w:pPr>
              <w:spacing w:before="120"/>
              <w:jc w:val="both"/>
              <w:rPr>
                <w:rFonts w:cs="Arial"/>
                <w:szCs w:val="22"/>
                <w:lang w:val="sk-SK"/>
              </w:rPr>
            </w:pPr>
            <w:r w:rsidRPr="00186503">
              <w:rPr>
                <w:rFonts w:cs="Arial"/>
                <w:szCs w:val="22"/>
                <w:lang w:val="sk-SK"/>
              </w:rPr>
              <w:t>Ďalšie podrobnosti sú uvedené v Požiadavkách Objednávateľa..“</w:t>
            </w:r>
          </w:p>
        </w:tc>
      </w:tr>
      <w:tr w:rsidR="00A712DC" w:rsidRPr="00186503" w14:paraId="7136DAC7" w14:textId="77777777" w:rsidTr="00293356">
        <w:tc>
          <w:tcPr>
            <w:tcW w:w="1483" w:type="dxa"/>
            <w:tcBorders>
              <w:top w:val="single" w:sz="4" w:space="0" w:color="auto"/>
              <w:left w:val="single" w:sz="4" w:space="0" w:color="auto"/>
              <w:bottom w:val="single" w:sz="4" w:space="0" w:color="auto"/>
              <w:right w:val="single" w:sz="4" w:space="0" w:color="auto"/>
            </w:tcBorders>
          </w:tcPr>
          <w:p w14:paraId="4934A4B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039F9D2F"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4.10</w:t>
            </w:r>
          </w:p>
        </w:tc>
        <w:tc>
          <w:tcPr>
            <w:tcW w:w="2649" w:type="dxa"/>
            <w:tcBorders>
              <w:top w:val="single" w:sz="4" w:space="0" w:color="auto"/>
              <w:left w:val="single" w:sz="4" w:space="0" w:color="auto"/>
              <w:bottom w:val="single" w:sz="4" w:space="0" w:color="auto"/>
              <w:right w:val="single" w:sz="4" w:space="0" w:color="auto"/>
            </w:tcBorders>
          </w:tcPr>
          <w:p w14:paraId="1D5DB6FE" w14:textId="77777777" w:rsidR="00A712DC" w:rsidRPr="00186503" w:rsidRDefault="00A712DC" w:rsidP="00293356">
            <w:pPr>
              <w:jc w:val="both"/>
              <w:rPr>
                <w:rFonts w:cs="Arial"/>
                <w:b/>
                <w:szCs w:val="22"/>
                <w:lang w:val="sk-SK"/>
              </w:rPr>
            </w:pPr>
            <w:r w:rsidRPr="00186503">
              <w:rPr>
                <w:rFonts w:cs="Arial"/>
                <w:b/>
                <w:szCs w:val="22"/>
                <w:lang w:val="sk-SK"/>
              </w:rPr>
              <w:t>Údaje o stavenisku</w:t>
            </w:r>
          </w:p>
        </w:tc>
        <w:tc>
          <w:tcPr>
            <w:tcW w:w="1150" w:type="dxa"/>
            <w:tcBorders>
              <w:top w:val="single" w:sz="4" w:space="0" w:color="auto"/>
              <w:left w:val="single" w:sz="4" w:space="0" w:color="auto"/>
              <w:bottom w:val="single" w:sz="4" w:space="0" w:color="auto"/>
              <w:right w:val="single" w:sz="4" w:space="0" w:color="auto"/>
            </w:tcBorders>
          </w:tcPr>
          <w:p w14:paraId="2F41FA7A" w14:textId="77777777" w:rsidR="00A712DC" w:rsidRPr="00186503" w:rsidRDefault="00A712DC" w:rsidP="00293356">
            <w:pPr>
              <w:spacing w:before="120"/>
              <w:jc w:val="both"/>
              <w:rPr>
                <w:rFonts w:cs="Arial"/>
                <w:b/>
                <w:szCs w:val="22"/>
                <w:lang w:val="sk-SK"/>
              </w:rPr>
            </w:pPr>
            <w:r w:rsidRPr="00186503">
              <w:rPr>
                <w:rFonts w:cs="Arial"/>
                <w:b/>
                <w:szCs w:val="22"/>
                <w:lang w:val="sk-SK"/>
              </w:rPr>
              <w:t>4.10</w:t>
            </w:r>
          </w:p>
        </w:tc>
        <w:tc>
          <w:tcPr>
            <w:tcW w:w="5011" w:type="dxa"/>
            <w:tcBorders>
              <w:top w:val="single" w:sz="4" w:space="0" w:color="auto"/>
              <w:left w:val="single" w:sz="4" w:space="0" w:color="auto"/>
              <w:bottom w:val="single" w:sz="4" w:space="0" w:color="auto"/>
              <w:right w:val="single" w:sz="4" w:space="0" w:color="auto"/>
            </w:tcBorders>
          </w:tcPr>
          <w:p w14:paraId="1132E9BF"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693E0C8A" w14:textId="77777777" w:rsidR="00A712DC" w:rsidRPr="00186503" w:rsidRDefault="00A712DC" w:rsidP="00293356">
            <w:pPr>
              <w:spacing w:before="120"/>
              <w:jc w:val="both"/>
              <w:rPr>
                <w:rFonts w:cs="Arial"/>
                <w:szCs w:val="22"/>
                <w:lang w:val="sk-SK"/>
              </w:rPr>
            </w:pPr>
          </w:p>
          <w:p w14:paraId="0C740744"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„Má sa za to, že údaje o Stavenisku podľa tohto podčlánku sú akékoľvek údaje uvedené v Zmluve a </w:t>
            </w:r>
            <w:r w:rsidRPr="009063E3">
              <w:rPr>
                <w:rFonts w:cs="Arial"/>
                <w:szCs w:val="22"/>
                <w:lang w:val="sk-SK"/>
              </w:rPr>
              <w:t>podkladoch verejného obstarávania v Požiadavkách Objednávateľa, Dokumentoch poskytnutých Objednávateľom   a ostatné verejne dostupné údaje (ak sú).</w:t>
            </w:r>
            <w:r w:rsidRPr="00186503">
              <w:rPr>
                <w:rFonts w:cs="Arial"/>
                <w:szCs w:val="22"/>
                <w:lang w:val="sk-SK"/>
              </w:rPr>
              <w:t xml:space="preserve"> </w:t>
            </w:r>
          </w:p>
          <w:p w14:paraId="5A477C37" w14:textId="77777777" w:rsidR="00A712DC" w:rsidRPr="00186503" w:rsidRDefault="00A712DC" w:rsidP="00293356">
            <w:pPr>
              <w:spacing w:before="120"/>
              <w:jc w:val="both"/>
              <w:rPr>
                <w:rFonts w:cs="Arial"/>
                <w:szCs w:val="22"/>
                <w:lang w:val="sk-SK"/>
              </w:rPr>
            </w:pPr>
          </w:p>
          <w:p w14:paraId="037532E2" w14:textId="77777777" w:rsidR="00A712DC" w:rsidRPr="00186503" w:rsidRDefault="00A712DC" w:rsidP="00293356">
            <w:pPr>
              <w:spacing w:before="120"/>
              <w:jc w:val="both"/>
              <w:rPr>
                <w:rFonts w:cs="Arial"/>
                <w:szCs w:val="22"/>
                <w:lang w:val="sk-SK"/>
              </w:rPr>
            </w:pPr>
            <w:bookmarkStart w:id="29" w:name="_Hlk156391414"/>
            <w:r w:rsidRPr="00186503">
              <w:rPr>
                <w:rFonts w:cs="Arial"/>
                <w:szCs w:val="22"/>
                <w:lang w:val="sk-SK"/>
              </w:rPr>
              <w:t xml:space="preserve">Zhotoviteľ je zodpovedný za zaobstaranie ďalších údajov a informácií o Stavenisku a ich interpretácií a taktiež je povinný zabezpečiť v rámci projektových prác doplňujúce prieskumy v rozsahu a podrobnostiach vylučujúcich v maximálnej možnej miere nepredvídateľné fyzické podmienky definované podčlánkom 4.12 </w:t>
            </w:r>
            <w:bookmarkEnd w:id="29"/>
            <w:r w:rsidRPr="00186503">
              <w:rPr>
                <w:rFonts w:cs="Arial"/>
                <w:szCs w:val="22"/>
                <w:lang w:val="sk-SK"/>
              </w:rPr>
              <w:t>(</w:t>
            </w:r>
            <w:r w:rsidRPr="00406592">
              <w:rPr>
                <w:rFonts w:cs="Arial"/>
                <w:i/>
                <w:iCs/>
                <w:szCs w:val="22"/>
                <w:lang w:val="sk-SK"/>
              </w:rPr>
              <w:t>Nepredvídateľné fyzické podmienky</w:t>
            </w:r>
            <w:r w:rsidRPr="00186503">
              <w:rPr>
                <w:rFonts w:cs="Arial"/>
                <w:szCs w:val="22"/>
                <w:lang w:val="sk-SK"/>
              </w:rPr>
              <w:t>).“</w:t>
            </w:r>
          </w:p>
          <w:p w14:paraId="422DC6F7" w14:textId="77777777" w:rsidR="00A712DC" w:rsidRPr="00186503" w:rsidRDefault="00A712DC" w:rsidP="00293356">
            <w:pPr>
              <w:spacing w:before="120"/>
              <w:jc w:val="both"/>
              <w:rPr>
                <w:rFonts w:cs="Arial"/>
                <w:szCs w:val="22"/>
                <w:lang w:val="sk-SK"/>
              </w:rPr>
            </w:pPr>
          </w:p>
        </w:tc>
      </w:tr>
      <w:tr w:rsidR="00A712DC" w:rsidRPr="00186503" w14:paraId="1BDC0149" w14:textId="77777777" w:rsidTr="00293356">
        <w:tc>
          <w:tcPr>
            <w:tcW w:w="1483" w:type="dxa"/>
            <w:tcBorders>
              <w:top w:val="single" w:sz="4" w:space="0" w:color="auto"/>
              <w:left w:val="single" w:sz="4" w:space="0" w:color="auto"/>
              <w:bottom w:val="single" w:sz="4" w:space="0" w:color="auto"/>
              <w:right w:val="single" w:sz="4" w:space="0" w:color="auto"/>
            </w:tcBorders>
          </w:tcPr>
          <w:p w14:paraId="6073F77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5BE9246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4.15</w:t>
            </w:r>
          </w:p>
        </w:tc>
        <w:tc>
          <w:tcPr>
            <w:tcW w:w="2649" w:type="dxa"/>
            <w:tcBorders>
              <w:top w:val="single" w:sz="4" w:space="0" w:color="auto"/>
              <w:left w:val="single" w:sz="4" w:space="0" w:color="auto"/>
              <w:bottom w:val="single" w:sz="4" w:space="0" w:color="auto"/>
              <w:right w:val="single" w:sz="4" w:space="0" w:color="auto"/>
            </w:tcBorders>
          </w:tcPr>
          <w:p w14:paraId="1A25BE7D" w14:textId="77777777" w:rsidR="00A712DC" w:rsidRPr="00186503" w:rsidRDefault="00A712DC" w:rsidP="00293356">
            <w:pPr>
              <w:jc w:val="both"/>
              <w:rPr>
                <w:rFonts w:cs="Arial"/>
                <w:b/>
                <w:szCs w:val="22"/>
                <w:lang w:val="sk-SK"/>
              </w:rPr>
            </w:pPr>
            <w:r w:rsidRPr="00186503">
              <w:rPr>
                <w:rFonts w:cs="Arial"/>
                <w:b/>
                <w:szCs w:val="22"/>
                <w:lang w:val="sk-SK"/>
              </w:rPr>
              <w:t>Prístupové cesty</w:t>
            </w:r>
          </w:p>
        </w:tc>
        <w:tc>
          <w:tcPr>
            <w:tcW w:w="1150" w:type="dxa"/>
            <w:tcBorders>
              <w:top w:val="single" w:sz="4" w:space="0" w:color="auto"/>
              <w:left w:val="single" w:sz="4" w:space="0" w:color="auto"/>
              <w:bottom w:val="single" w:sz="4" w:space="0" w:color="auto"/>
              <w:right w:val="single" w:sz="4" w:space="0" w:color="auto"/>
            </w:tcBorders>
          </w:tcPr>
          <w:p w14:paraId="350970B1" w14:textId="77777777" w:rsidR="00A712DC" w:rsidRPr="00186503" w:rsidRDefault="00A712DC" w:rsidP="00293356">
            <w:pPr>
              <w:spacing w:before="120"/>
              <w:jc w:val="both"/>
              <w:rPr>
                <w:rFonts w:cs="Arial"/>
                <w:b/>
                <w:szCs w:val="22"/>
                <w:lang w:val="sk-SK"/>
              </w:rPr>
            </w:pPr>
            <w:r w:rsidRPr="00186503">
              <w:rPr>
                <w:rFonts w:cs="Arial"/>
                <w:b/>
                <w:szCs w:val="22"/>
                <w:lang w:val="sk-SK"/>
              </w:rPr>
              <w:t>4.15</w:t>
            </w:r>
          </w:p>
        </w:tc>
        <w:tc>
          <w:tcPr>
            <w:tcW w:w="5011" w:type="dxa"/>
            <w:tcBorders>
              <w:top w:val="single" w:sz="4" w:space="0" w:color="auto"/>
              <w:left w:val="single" w:sz="4" w:space="0" w:color="auto"/>
              <w:bottom w:val="single" w:sz="4" w:space="0" w:color="auto"/>
              <w:right w:val="single" w:sz="4" w:space="0" w:color="auto"/>
            </w:tcBorders>
          </w:tcPr>
          <w:p w14:paraId="46350161" w14:textId="77777777" w:rsidR="00A712DC" w:rsidRPr="00186503" w:rsidRDefault="00A712DC" w:rsidP="00293356">
            <w:pPr>
              <w:spacing w:before="120"/>
              <w:jc w:val="both"/>
              <w:rPr>
                <w:rFonts w:cs="Arial"/>
                <w:szCs w:val="22"/>
                <w:lang w:val="sk-SK"/>
              </w:rPr>
            </w:pPr>
            <w:r w:rsidRPr="00186503">
              <w:rPr>
                <w:rFonts w:cs="Arial"/>
                <w:szCs w:val="22"/>
                <w:lang w:val="sk-SK"/>
              </w:rPr>
              <w:t>Na konci prvého odseku posledná veta pokračuje nasledovne:</w:t>
            </w:r>
          </w:p>
          <w:p w14:paraId="2FF95EEF" w14:textId="77777777" w:rsidR="00AA7486" w:rsidRDefault="00AA7486" w:rsidP="00293356">
            <w:pPr>
              <w:jc w:val="both"/>
              <w:rPr>
                <w:rFonts w:cs="Arial"/>
                <w:szCs w:val="22"/>
                <w:lang w:val="sk-SK"/>
              </w:rPr>
            </w:pPr>
          </w:p>
          <w:p w14:paraId="7A82C039" w14:textId="087F9F74" w:rsidR="00A712DC" w:rsidRPr="00186503" w:rsidRDefault="00A712DC" w:rsidP="00293356">
            <w:pPr>
              <w:jc w:val="both"/>
              <w:rPr>
                <w:rFonts w:cs="Arial"/>
                <w:szCs w:val="22"/>
                <w:lang w:val="sk-SK"/>
              </w:rPr>
            </w:pPr>
            <w:r w:rsidRPr="00186503">
              <w:rPr>
                <w:rFonts w:cs="Arial"/>
                <w:szCs w:val="22"/>
                <w:lang w:val="sk-SK"/>
              </w:rPr>
              <w:t xml:space="preserve">„na základe dojednania stavebnej dopravy v spolupráci s dotknutými obcami.“ </w:t>
            </w:r>
          </w:p>
          <w:p w14:paraId="051550AF" w14:textId="77777777" w:rsidR="00A712DC" w:rsidRPr="00186503" w:rsidRDefault="00A712DC" w:rsidP="00293356">
            <w:pPr>
              <w:spacing w:before="120"/>
              <w:jc w:val="both"/>
              <w:rPr>
                <w:rFonts w:cs="Arial"/>
                <w:szCs w:val="22"/>
                <w:lang w:val="sk-SK"/>
              </w:rPr>
            </w:pPr>
          </w:p>
          <w:p w14:paraId="1DC4F45C"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27DF3C66"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„Za zriadenie, udržiavanie a zrušenie akýchkoľvek prístupových ciest potrebných počas realizácie Diela je zodpovedný Zhotoviteľ. </w:t>
            </w:r>
          </w:p>
          <w:p w14:paraId="3A1CD9C4" w14:textId="77777777" w:rsidR="00A712DC" w:rsidRPr="00186503" w:rsidRDefault="00A712DC" w:rsidP="00293356">
            <w:pPr>
              <w:spacing w:before="120"/>
              <w:jc w:val="both"/>
              <w:rPr>
                <w:rFonts w:cs="Arial"/>
                <w:szCs w:val="22"/>
                <w:lang w:val="sk-SK"/>
              </w:rPr>
            </w:pPr>
          </w:p>
          <w:p w14:paraId="7FDAFD54"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Pred začatím prác je Zhotoviteľ povinný pripraviť a predložiť Stavebnému dozoru a </w:t>
            </w:r>
            <w:r w:rsidRPr="00186503">
              <w:rPr>
                <w:rFonts w:cs="Arial"/>
                <w:szCs w:val="22"/>
                <w:lang w:val="sk-SK"/>
              </w:rPr>
              <w:lastRenderedPageBreak/>
              <w:t>Objednávateľovi dokumentáciu skutočného stavu (</w:t>
            </w:r>
            <w:proofErr w:type="spellStart"/>
            <w:r w:rsidRPr="00186503">
              <w:rPr>
                <w:rFonts w:cs="Arial"/>
                <w:szCs w:val="22"/>
                <w:lang w:val="sk-SK"/>
              </w:rPr>
              <w:t>pasport</w:t>
            </w:r>
            <w:proofErr w:type="spellEnd"/>
            <w:r w:rsidRPr="00186503">
              <w:rPr>
                <w:rFonts w:cs="Arial"/>
                <w:szCs w:val="22"/>
                <w:lang w:val="sk-SK"/>
              </w:rPr>
              <w:t xml:space="preserve">) ním používaných prístupových ciest a priľahlých nehnuteľností. </w:t>
            </w:r>
          </w:p>
          <w:p w14:paraId="0F358A83" w14:textId="77777777" w:rsidR="00A712DC" w:rsidRPr="00186503" w:rsidRDefault="00A712DC" w:rsidP="00293356">
            <w:pPr>
              <w:spacing w:before="120"/>
              <w:jc w:val="both"/>
              <w:rPr>
                <w:rFonts w:cs="Arial"/>
                <w:szCs w:val="22"/>
                <w:lang w:val="sk-SK"/>
              </w:rPr>
            </w:pPr>
          </w:p>
          <w:p w14:paraId="140F74F8" w14:textId="77777777" w:rsidR="00A712DC" w:rsidRDefault="00A712DC" w:rsidP="00293356">
            <w:pPr>
              <w:spacing w:before="120"/>
              <w:jc w:val="both"/>
              <w:rPr>
                <w:rFonts w:cs="Arial"/>
                <w:szCs w:val="22"/>
                <w:lang w:val="sk-SK"/>
              </w:rPr>
            </w:pPr>
            <w:r w:rsidRPr="00186503">
              <w:rPr>
                <w:rFonts w:cs="Arial"/>
                <w:szCs w:val="22"/>
                <w:lang w:val="sk-SK"/>
              </w:rPr>
              <w:t xml:space="preserve">Po ukončení užívania týchto prístupových ciest Zhotoviteľom, Stavebný dozor za účasti a súčinnosti Zhotoviteľa a správcov/vlastníkov určí bez zbytočného odkladu prípadné poškodenie prístupových ciest a priľahlých nehnuteľností ako aj potrebný rozsah opráv na ich uvedenie do pôvodného stavu. Uvedenie prístupových ciest a priľahlých nehnuteľností do pôvodného stavu je povinný zabezpečiť Zhotoviteľ na vlastné náklady bez zbytočného odkladu, </w:t>
            </w:r>
            <w:bookmarkStart w:id="30" w:name="_Hlk144895290"/>
            <w:r w:rsidRPr="00186503">
              <w:rPr>
                <w:rFonts w:cs="Arial"/>
                <w:szCs w:val="22"/>
                <w:lang w:val="sk-SK"/>
              </w:rPr>
              <w:t>najneskôr však do 3 mesiacov odo dňa ukončenia užívania týchto prístupových ciest a priľahlých nehnuteľností</w:t>
            </w:r>
            <w:bookmarkEnd w:id="30"/>
            <w:r w:rsidRPr="00186503">
              <w:rPr>
                <w:rFonts w:cs="Arial"/>
                <w:szCs w:val="22"/>
                <w:lang w:val="sk-SK"/>
              </w:rPr>
              <w:t>.</w:t>
            </w:r>
          </w:p>
          <w:p w14:paraId="30071C78" w14:textId="77777777" w:rsidR="00A712DC" w:rsidRPr="00186503" w:rsidRDefault="00A712DC" w:rsidP="00293356">
            <w:pPr>
              <w:spacing w:before="120"/>
              <w:jc w:val="both"/>
              <w:rPr>
                <w:rFonts w:cs="Arial"/>
                <w:szCs w:val="22"/>
                <w:lang w:val="sk-SK"/>
              </w:rPr>
            </w:pPr>
            <w:r>
              <w:rPr>
                <w:rFonts w:cs="Arial"/>
                <w:szCs w:val="22"/>
                <w:lang w:val="sk-SK"/>
              </w:rPr>
              <w:t>Ďalšie podrobnosti sú uvedené v Požiadavkách Objednávateľa.</w:t>
            </w:r>
            <w:r w:rsidRPr="00186503">
              <w:rPr>
                <w:rFonts w:cs="Arial"/>
                <w:szCs w:val="22"/>
                <w:lang w:val="sk-SK"/>
              </w:rPr>
              <w:t>“</w:t>
            </w:r>
          </w:p>
        </w:tc>
      </w:tr>
      <w:tr w:rsidR="00A712DC" w:rsidRPr="00186503" w14:paraId="3C48A147" w14:textId="77777777" w:rsidTr="00293356">
        <w:tc>
          <w:tcPr>
            <w:tcW w:w="1483" w:type="dxa"/>
            <w:tcBorders>
              <w:top w:val="single" w:sz="4" w:space="0" w:color="auto"/>
              <w:left w:val="single" w:sz="4" w:space="0" w:color="auto"/>
              <w:bottom w:val="single" w:sz="4" w:space="0" w:color="auto"/>
              <w:right w:val="single" w:sz="4" w:space="0" w:color="auto"/>
            </w:tcBorders>
          </w:tcPr>
          <w:p w14:paraId="622A114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02E4CC40"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4.18</w:t>
            </w:r>
          </w:p>
        </w:tc>
        <w:tc>
          <w:tcPr>
            <w:tcW w:w="2649" w:type="dxa"/>
            <w:tcBorders>
              <w:top w:val="single" w:sz="4" w:space="0" w:color="auto"/>
              <w:left w:val="single" w:sz="4" w:space="0" w:color="auto"/>
              <w:bottom w:val="single" w:sz="4" w:space="0" w:color="auto"/>
              <w:right w:val="single" w:sz="4" w:space="0" w:color="auto"/>
            </w:tcBorders>
          </w:tcPr>
          <w:p w14:paraId="1E7C5A5D" w14:textId="77777777" w:rsidR="00A712DC" w:rsidRPr="00186503" w:rsidRDefault="00A712DC" w:rsidP="00293356">
            <w:pPr>
              <w:jc w:val="both"/>
              <w:rPr>
                <w:rFonts w:cs="Arial"/>
                <w:b/>
                <w:szCs w:val="22"/>
                <w:lang w:val="sk-SK"/>
              </w:rPr>
            </w:pPr>
            <w:r w:rsidRPr="00186503">
              <w:rPr>
                <w:rFonts w:cs="Arial"/>
                <w:b/>
                <w:szCs w:val="22"/>
                <w:lang w:val="sk-SK"/>
              </w:rPr>
              <w:t>Ochrana životného prostredia</w:t>
            </w:r>
          </w:p>
        </w:tc>
        <w:tc>
          <w:tcPr>
            <w:tcW w:w="1150" w:type="dxa"/>
            <w:tcBorders>
              <w:top w:val="single" w:sz="4" w:space="0" w:color="auto"/>
              <w:left w:val="single" w:sz="4" w:space="0" w:color="auto"/>
              <w:bottom w:val="single" w:sz="4" w:space="0" w:color="auto"/>
              <w:right w:val="single" w:sz="4" w:space="0" w:color="auto"/>
            </w:tcBorders>
          </w:tcPr>
          <w:p w14:paraId="23A37496" w14:textId="77777777" w:rsidR="00A712DC" w:rsidRPr="00186503" w:rsidRDefault="00A712DC" w:rsidP="00293356">
            <w:pPr>
              <w:spacing w:before="120"/>
              <w:jc w:val="both"/>
              <w:rPr>
                <w:rFonts w:cs="Arial"/>
                <w:b/>
                <w:szCs w:val="22"/>
                <w:lang w:val="sk-SK"/>
              </w:rPr>
            </w:pPr>
            <w:r w:rsidRPr="00186503">
              <w:rPr>
                <w:rFonts w:cs="Arial"/>
                <w:b/>
                <w:szCs w:val="22"/>
                <w:lang w:val="sk-SK"/>
              </w:rPr>
              <w:t>4.18</w:t>
            </w:r>
          </w:p>
        </w:tc>
        <w:tc>
          <w:tcPr>
            <w:tcW w:w="5011" w:type="dxa"/>
            <w:tcBorders>
              <w:top w:val="single" w:sz="4" w:space="0" w:color="auto"/>
              <w:left w:val="single" w:sz="4" w:space="0" w:color="auto"/>
              <w:bottom w:val="single" w:sz="4" w:space="0" w:color="auto"/>
              <w:right w:val="single" w:sz="4" w:space="0" w:color="auto"/>
            </w:tcBorders>
          </w:tcPr>
          <w:p w14:paraId="50BC5DF5"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656D5412" w14:textId="77777777" w:rsidR="00A712DC" w:rsidRPr="00186503" w:rsidRDefault="00A712DC" w:rsidP="00293356">
            <w:pPr>
              <w:spacing w:before="120"/>
              <w:jc w:val="both"/>
              <w:rPr>
                <w:rFonts w:cs="Arial"/>
                <w:szCs w:val="22"/>
                <w:lang w:val="sk-SK"/>
              </w:rPr>
            </w:pPr>
          </w:p>
          <w:p w14:paraId="2E3F2F1A"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povinný zaplatiť Objednávateľovi zmluvnú pokutu za porušenie povinností Zhotoviteľa v oblasti ochrany životného prostredia spočívajúcom v: </w:t>
            </w:r>
          </w:p>
          <w:p w14:paraId="48FEB5E3" w14:textId="77777777" w:rsidR="00A712DC" w:rsidRPr="00186503" w:rsidRDefault="00A712DC" w:rsidP="00293356">
            <w:pPr>
              <w:spacing w:before="120"/>
              <w:jc w:val="both"/>
              <w:rPr>
                <w:rFonts w:cs="Arial"/>
                <w:szCs w:val="22"/>
                <w:lang w:val="sk-SK"/>
              </w:rPr>
            </w:pPr>
          </w:p>
          <w:p w14:paraId="6E949D34" w14:textId="77777777" w:rsidR="00A712DC" w:rsidRPr="00186503" w:rsidRDefault="00A712DC" w:rsidP="00293356">
            <w:pPr>
              <w:spacing w:before="120"/>
              <w:jc w:val="both"/>
              <w:rPr>
                <w:rFonts w:cs="Arial"/>
                <w:szCs w:val="22"/>
                <w:lang w:val="sk-SK"/>
              </w:rPr>
            </w:pPr>
            <w:r w:rsidRPr="00186503">
              <w:rPr>
                <w:rFonts w:cs="Arial"/>
                <w:szCs w:val="22"/>
                <w:lang w:val="sk-SK"/>
              </w:rPr>
              <w:t>a)</w:t>
            </w:r>
            <w:r w:rsidRPr="00186503">
              <w:rPr>
                <w:rFonts w:cs="Arial"/>
                <w:szCs w:val="22"/>
                <w:lang w:val="sk-SK"/>
              </w:rPr>
              <w:tab/>
              <w:t xml:space="preserve">nedostatočnom udržiavaní čistoty spevnených komunikácii v miestach, na ktoré vychádzajú vozidlá stavby zo Staveniska, a to za každé porušenie zadokumentované v Stavebnom denníku vo výške 100,- EUR, </w:t>
            </w:r>
          </w:p>
          <w:p w14:paraId="565FC8A1" w14:textId="77777777" w:rsidR="00A712DC" w:rsidRPr="00186503" w:rsidRDefault="00A712DC" w:rsidP="00293356">
            <w:pPr>
              <w:spacing w:before="120"/>
              <w:jc w:val="both"/>
              <w:rPr>
                <w:rFonts w:cs="Arial"/>
                <w:szCs w:val="22"/>
                <w:lang w:val="sk-SK"/>
              </w:rPr>
            </w:pPr>
            <w:r w:rsidRPr="00186503">
              <w:rPr>
                <w:rFonts w:cs="Arial"/>
                <w:szCs w:val="22"/>
                <w:lang w:val="sk-SK"/>
              </w:rPr>
              <w:t>b)</w:t>
            </w:r>
            <w:r w:rsidRPr="00186503">
              <w:rPr>
                <w:rFonts w:cs="Arial"/>
                <w:szCs w:val="22"/>
                <w:lang w:val="sk-SK"/>
              </w:rPr>
              <w:tab/>
              <w:t xml:space="preserve">porušení právnych predpisov v oblasti ochrany životného prostredia zadokumentované v Stavebnom denníku, a to za každé porušenie vo výške 200,- EUR (slovom: dvesto EUR), </w:t>
            </w:r>
          </w:p>
          <w:p w14:paraId="33A0A254" w14:textId="77777777" w:rsidR="00A712DC" w:rsidRPr="00186503" w:rsidRDefault="00A712DC" w:rsidP="00293356">
            <w:pPr>
              <w:spacing w:before="120"/>
              <w:jc w:val="both"/>
              <w:rPr>
                <w:rFonts w:cs="Arial"/>
                <w:szCs w:val="22"/>
                <w:lang w:val="sk-SK"/>
              </w:rPr>
            </w:pPr>
            <w:r w:rsidRPr="00186503">
              <w:rPr>
                <w:rFonts w:cs="Arial"/>
                <w:szCs w:val="22"/>
                <w:lang w:val="sk-SK"/>
              </w:rPr>
              <w:t>c)</w:t>
            </w:r>
            <w:r w:rsidRPr="00186503">
              <w:rPr>
                <w:rFonts w:cs="Arial"/>
                <w:szCs w:val="22"/>
                <w:lang w:val="sk-SK"/>
              </w:rPr>
              <w:tab/>
              <w:t xml:space="preserve">porušení právnych predpisov na úseku ochrany vôd zadokumentované v Stavebnom denníku, a to za každé porušenie vo výške 350,- EUR (slovom: tristopäťdesiat EUR). </w:t>
            </w:r>
          </w:p>
          <w:p w14:paraId="34804230" w14:textId="77777777" w:rsidR="00A712DC" w:rsidRPr="00186503" w:rsidRDefault="00A712DC" w:rsidP="00293356">
            <w:pPr>
              <w:spacing w:before="120"/>
              <w:jc w:val="both"/>
              <w:rPr>
                <w:rFonts w:cs="Arial"/>
                <w:szCs w:val="22"/>
                <w:lang w:val="sk-SK"/>
              </w:rPr>
            </w:pPr>
          </w:p>
          <w:p w14:paraId="377804D4" w14:textId="77777777" w:rsidR="00A712DC" w:rsidRDefault="00A712DC" w:rsidP="00293356">
            <w:pPr>
              <w:spacing w:before="120"/>
              <w:jc w:val="both"/>
              <w:rPr>
                <w:rFonts w:cs="Arial"/>
                <w:szCs w:val="22"/>
                <w:lang w:val="sk-SK"/>
              </w:rPr>
            </w:pPr>
            <w:r w:rsidRPr="00186503">
              <w:rPr>
                <w:rFonts w:cs="Arial"/>
                <w:szCs w:val="22"/>
                <w:lang w:val="sk-SK"/>
              </w:rPr>
              <w:t xml:space="preserve">Zaplatením zmluvnej pokuty nie je dotknuté právo Objednávateľa na náhradu škody spôsobenej mu porušením zabezpečených povinností Zhotoviteľa; Zhotoviteľ sa v tejto súvislosti najmä zaväzuje, že za Objednávateľa v lehote splatnosti na základe jeho výzvy uhradí akúkoľvek pokutu uloženú Objednávateľovi zo strany orgánov verejnej správy na úseku životného prostredia a správy vôd, resp. že mu sumu tejto pokuty </w:t>
            </w:r>
            <w:r w:rsidRPr="00186503">
              <w:rPr>
                <w:rFonts w:cs="Arial"/>
                <w:szCs w:val="22"/>
                <w:lang w:val="sk-SK"/>
              </w:rPr>
              <w:lastRenderedPageBreak/>
              <w:t>nahradí v celej výške do 30 dní od kedy ho na to Objednávateľ vyzve.</w:t>
            </w:r>
          </w:p>
          <w:p w14:paraId="125E073E" w14:textId="77777777" w:rsidR="00A712DC" w:rsidRPr="00186503" w:rsidRDefault="00A712DC" w:rsidP="00293356">
            <w:pPr>
              <w:spacing w:before="120"/>
              <w:jc w:val="both"/>
              <w:rPr>
                <w:rFonts w:cs="Arial"/>
                <w:szCs w:val="22"/>
                <w:lang w:val="sk-SK"/>
              </w:rPr>
            </w:pPr>
            <w:r>
              <w:rPr>
                <w:rFonts w:cs="Arial"/>
                <w:szCs w:val="22"/>
                <w:lang w:val="sk-SK"/>
              </w:rPr>
              <w:t>Ďalšie podrobnosti sú uvedené v Požiadavkách Objednávateľa.</w:t>
            </w:r>
            <w:r w:rsidRPr="00186503">
              <w:rPr>
                <w:rFonts w:cs="Arial"/>
                <w:szCs w:val="22"/>
                <w:lang w:val="sk-SK"/>
              </w:rPr>
              <w:t>“</w:t>
            </w:r>
          </w:p>
        </w:tc>
      </w:tr>
      <w:tr w:rsidR="00A712DC" w:rsidRPr="00186503" w14:paraId="6A6EE09B" w14:textId="77777777" w:rsidTr="00293356">
        <w:tc>
          <w:tcPr>
            <w:tcW w:w="1483" w:type="dxa"/>
            <w:tcBorders>
              <w:top w:val="single" w:sz="4" w:space="0" w:color="auto"/>
              <w:left w:val="single" w:sz="4" w:space="0" w:color="auto"/>
              <w:bottom w:val="single" w:sz="4" w:space="0" w:color="auto"/>
              <w:right w:val="single" w:sz="4" w:space="0" w:color="auto"/>
            </w:tcBorders>
          </w:tcPr>
          <w:p w14:paraId="495FECC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000B227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4.19</w:t>
            </w:r>
          </w:p>
        </w:tc>
        <w:tc>
          <w:tcPr>
            <w:tcW w:w="2649" w:type="dxa"/>
            <w:tcBorders>
              <w:top w:val="single" w:sz="4" w:space="0" w:color="auto"/>
              <w:left w:val="single" w:sz="4" w:space="0" w:color="auto"/>
              <w:bottom w:val="single" w:sz="4" w:space="0" w:color="auto"/>
              <w:right w:val="single" w:sz="4" w:space="0" w:color="auto"/>
            </w:tcBorders>
          </w:tcPr>
          <w:p w14:paraId="46356A4C" w14:textId="77777777" w:rsidR="00A712DC" w:rsidRPr="00186503" w:rsidRDefault="00A712DC" w:rsidP="00293356">
            <w:pPr>
              <w:jc w:val="both"/>
              <w:rPr>
                <w:rFonts w:cs="Arial"/>
                <w:b/>
                <w:szCs w:val="22"/>
                <w:lang w:val="sk-SK"/>
              </w:rPr>
            </w:pPr>
            <w:proofErr w:type="spellStart"/>
            <w:r w:rsidRPr="00186503">
              <w:rPr>
                <w:rFonts w:cs="Arial"/>
                <w:b/>
                <w:szCs w:val="22"/>
                <w:lang w:val="sk-SK"/>
              </w:rPr>
              <w:t>Elektrina,voda</w:t>
            </w:r>
            <w:proofErr w:type="spellEnd"/>
            <w:r w:rsidRPr="00186503">
              <w:rPr>
                <w:rFonts w:cs="Arial"/>
                <w:b/>
                <w:szCs w:val="22"/>
                <w:lang w:val="sk-SK"/>
              </w:rPr>
              <w:t xml:space="preserve"> a plyn</w:t>
            </w:r>
          </w:p>
        </w:tc>
        <w:tc>
          <w:tcPr>
            <w:tcW w:w="1150" w:type="dxa"/>
            <w:tcBorders>
              <w:top w:val="single" w:sz="4" w:space="0" w:color="auto"/>
              <w:left w:val="single" w:sz="4" w:space="0" w:color="auto"/>
              <w:bottom w:val="single" w:sz="4" w:space="0" w:color="auto"/>
              <w:right w:val="single" w:sz="4" w:space="0" w:color="auto"/>
            </w:tcBorders>
          </w:tcPr>
          <w:p w14:paraId="0A3BBB42" w14:textId="77777777" w:rsidR="00A712DC" w:rsidRPr="00186503" w:rsidRDefault="00A712DC" w:rsidP="00293356">
            <w:pPr>
              <w:spacing w:before="120"/>
              <w:jc w:val="both"/>
              <w:rPr>
                <w:rFonts w:cs="Arial"/>
                <w:b/>
                <w:szCs w:val="22"/>
                <w:lang w:val="sk-SK"/>
              </w:rPr>
            </w:pPr>
            <w:r w:rsidRPr="00186503">
              <w:rPr>
                <w:rFonts w:cs="Arial"/>
                <w:b/>
                <w:szCs w:val="22"/>
                <w:lang w:val="sk-SK"/>
              </w:rPr>
              <w:t>4.19</w:t>
            </w:r>
          </w:p>
        </w:tc>
        <w:tc>
          <w:tcPr>
            <w:tcW w:w="5011" w:type="dxa"/>
            <w:tcBorders>
              <w:top w:val="single" w:sz="4" w:space="0" w:color="auto"/>
              <w:left w:val="single" w:sz="4" w:space="0" w:color="auto"/>
              <w:bottom w:val="single" w:sz="4" w:space="0" w:color="auto"/>
              <w:right w:val="single" w:sz="4" w:space="0" w:color="auto"/>
            </w:tcBorders>
          </w:tcPr>
          <w:p w14:paraId="308B8554"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7386C3C0" w14:textId="77777777" w:rsidR="00A712DC" w:rsidRPr="00186503" w:rsidRDefault="00A712DC" w:rsidP="00293356">
            <w:pPr>
              <w:spacing w:before="120"/>
              <w:jc w:val="both"/>
              <w:rPr>
                <w:rFonts w:cs="Arial"/>
                <w:szCs w:val="22"/>
                <w:lang w:val="sk-SK"/>
              </w:rPr>
            </w:pPr>
          </w:p>
          <w:p w14:paraId="14108D98" w14:textId="73D0939D" w:rsidR="00A712DC" w:rsidRPr="00186503" w:rsidRDefault="00A712DC" w:rsidP="00293356">
            <w:pPr>
              <w:spacing w:before="120"/>
              <w:jc w:val="both"/>
              <w:rPr>
                <w:rFonts w:cs="Arial"/>
                <w:szCs w:val="22"/>
                <w:lang w:val="sk-SK"/>
              </w:rPr>
            </w:pPr>
            <w:r w:rsidRPr="00186503">
              <w:rPr>
                <w:rFonts w:cs="Arial"/>
                <w:szCs w:val="22"/>
                <w:lang w:val="sk-SK"/>
              </w:rPr>
              <w:t>„V prípade, že sa v Požiadavkách Objednávateľa uvádzajú lokality stavebných dvorov Zhotoviteľa a možnosti ich napojenia na inžinierske siete (zdroje energie) sú to iba doporučené napojenia. Objednávateľ nepreberá žiadnu zodpovednosť za ich konečné umiestnenie a napojenie na siete.“</w:t>
            </w:r>
          </w:p>
          <w:p w14:paraId="5A14C8F9" w14:textId="77777777" w:rsidR="00A712DC" w:rsidRPr="00186503" w:rsidRDefault="00A712DC" w:rsidP="00293356">
            <w:pPr>
              <w:spacing w:before="120"/>
              <w:jc w:val="both"/>
              <w:rPr>
                <w:rFonts w:cs="Arial"/>
                <w:szCs w:val="22"/>
                <w:lang w:val="sk-SK"/>
              </w:rPr>
            </w:pPr>
          </w:p>
        </w:tc>
      </w:tr>
      <w:tr w:rsidR="00A712DC" w:rsidRPr="00186503" w14:paraId="6259B296" w14:textId="77777777" w:rsidTr="00293356">
        <w:tc>
          <w:tcPr>
            <w:tcW w:w="1483" w:type="dxa"/>
            <w:tcBorders>
              <w:top w:val="single" w:sz="4" w:space="0" w:color="auto"/>
              <w:left w:val="single" w:sz="4" w:space="0" w:color="auto"/>
              <w:bottom w:val="single" w:sz="4" w:space="0" w:color="auto"/>
              <w:right w:val="single" w:sz="4" w:space="0" w:color="auto"/>
            </w:tcBorders>
          </w:tcPr>
          <w:p w14:paraId="3AAB869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6156C7A9"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4.21</w:t>
            </w:r>
          </w:p>
        </w:tc>
        <w:tc>
          <w:tcPr>
            <w:tcW w:w="2649" w:type="dxa"/>
            <w:tcBorders>
              <w:top w:val="single" w:sz="4" w:space="0" w:color="auto"/>
              <w:left w:val="single" w:sz="4" w:space="0" w:color="auto"/>
              <w:bottom w:val="single" w:sz="4" w:space="0" w:color="auto"/>
              <w:right w:val="single" w:sz="4" w:space="0" w:color="auto"/>
            </w:tcBorders>
          </w:tcPr>
          <w:p w14:paraId="59368DD0" w14:textId="77777777" w:rsidR="00A712DC" w:rsidRPr="00186503" w:rsidRDefault="00A712DC" w:rsidP="00293356">
            <w:pPr>
              <w:jc w:val="both"/>
              <w:rPr>
                <w:rFonts w:cs="Arial"/>
                <w:b/>
                <w:szCs w:val="22"/>
                <w:lang w:val="sk-SK"/>
              </w:rPr>
            </w:pPr>
            <w:r w:rsidRPr="00186503">
              <w:rPr>
                <w:rFonts w:cs="Arial"/>
                <w:b/>
                <w:szCs w:val="22"/>
                <w:lang w:val="sk-SK"/>
              </w:rPr>
              <w:t>Správy o postupe prác</w:t>
            </w:r>
          </w:p>
        </w:tc>
        <w:tc>
          <w:tcPr>
            <w:tcW w:w="1150" w:type="dxa"/>
            <w:tcBorders>
              <w:top w:val="single" w:sz="4" w:space="0" w:color="auto"/>
              <w:left w:val="single" w:sz="4" w:space="0" w:color="auto"/>
              <w:bottom w:val="single" w:sz="4" w:space="0" w:color="auto"/>
              <w:right w:val="single" w:sz="4" w:space="0" w:color="auto"/>
            </w:tcBorders>
          </w:tcPr>
          <w:p w14:paraId="1CEB423A" w14:textId="77777777" w:rsidR="00A712DC" w:rsidRPr="00186503" w:rsidRDefault="00A712DC" w:rsidP="00293356">
            <w:pPr>
              <w:spacing w:before="120"/>
              <w:jc w:val="both"/>
              <w:rPr>
                <w:rFonts w:cs="Arial"/>
                <w:b/>
                <w:szCs w:val="22"/>
                <w:lang w:val="sk-SK"/>
              </w:rPr>
            </w:pPr>
            <w:r w:rsidRPr="00186503">
              <w:rPr>
                <w:rFonts w:cs="Arial"/>
                <w:b/>
                <w:szCs w:val="22"/>
                <w:lang w:val="sk-SK"/>
              </w:rPr>
              <w:t>4.21</w:t>
            </w:r>
          </w:p>
        </w:tc>
        <w:tc>
          <w:tcPr>
            <w:tcW w:w="5011" w:type="dxa"/>
            <w:tcBorders>
              <w:top w:val="single" w:sz="4" w:space="0" w:color="auto"/>
              <w:left w:val="single" w:sz="4" w:space="0" w:color="auto"/>
              <w:bottom w:val="single" w:sz="4" w:space="0" w:color="auto"/>
              <w:right w:val="single" w:sz="4" w:space="0" w:color="auto"/>
            </w:tcBorders>
          </w:tcPr>
          <w:p w14:paraId="0858607F" w14:textId="77777777" w:rsidR="00A712DC" w:rsidRPr="00186503" w:rsidRDefault="00A712DC" w:rsidP="00293356">
            <w:pPr>
              <w:spacing w:before="120"/>
              <w:jc w:val="both"/>
              <w:rPr>
                <w:rFonts w:cs="Arial"/>
                <w:szCs w:val="22"/>
                <w:lang w:val="sk-SK"/>
              </w:rPr>
            </w:pPr>
            <w:r w:rsidRPr="00186503">
              <w:rPr>
                <w:rFonts w:cs="Arial"/>
                <w:szCs w:val="22"/>
                <w:lang w:val="sk-SK"/>
              </w:rPr>
              <w:t>Prvá veta sa nahrádza nasledovne:</w:t>
            </w:r>
          </w:p>
          <w:p w14:paraId="417AAF2B" w14:textId="77777777" w:rsidR="00A712DC" w:rsidRPr="00186503" w:rsidRDefault="00A712DC" w:rsidP="00293356">
            <w:pPr>
              <w:spacing w:before="120"/>
              <w:jc w:val="both"/>
              <w:rPr>
                <w:rFonts w:cs="Arial"/>
                <w:szCs w:val="22"/>
                <w:lang w:val="sk-SK"/>
              </w:rPr>
            </w:pPr>
          </w:p>
          <w:p w14:paraId="1A9EE5F5" w14:textId="77777777" w:rsidR="00A712DC" w:rsidRDefault="00A712DC" w:rsidP="00293356">
            <w:pPr>
              <w:spacing w:before="120"/>
              <w:jc w:val="both"/>
              <w:rPr>
                <w:rFonts w:cs="Arial"/>
                <w:szCs w:val="22"/>
                <w:lang w:val="sk-SK"/>
              </w:rPr>
            </w:pPr>
            <w:r w:rsidRPr="00186503">
              <w:rPr>
                <w:rFonts w:cs="Arial"/>
                <w:szCs w:val="22"/>
                <w:lang w:val="sk-SK"/>
              </w:rPr>
              <w:t>„Zhotoviteľ je povinný každý mesiac pripraviť Správu o postupe prác, o plnení Harmonogramu prác vrátane plnenia Míľnikov a predložiť ju Stavebnému dozoru a Objednávateľovi v písomnej tlačenej forme 6x aj elektronickej forme.“</w:t>
            </w:r>
          </w:p>
          <w:p w14:paraId="7EF0F5D0" w14:textId="77777777" w:rsidR="00CA3AC4" w:rsidRPr="00186503" w:rsidRDefault="00CA3AC4" w:rsidP="00CA3AC4">
            <w:pPr>
              <w:spacing w:before="120"/>
              <w:jc w:val="both"/>
              <w:rPr>
                <w:rFonts w:cs="Arial"/>
                <w:szCs w:val="22"/>
                <w:lang w:val="sk-SK"/>
              </w:rPr>
            </w:pPr>
            <w:r w:rsidRPr="00186503">
              <w:rPr>
                <w:rFonts w:cs="Arial"/>
                <w:szCs w:val="22"/>
                <w:lang w:val="sk-SK"/>
              </w:rPr>
              <w:t>Na konci podčlánku vložte nasledovné:</w:t>
            </w:r>
          </w:p>
          <w:p w14:paraId="2577F534" w14:textId="22EEB1BA" w:rsidR="00CA3AC4" w:rsidRPr="002000B9" w:rsidRDefault="002000B9" w:rsidP="002000B9">
            <w:pPr>
              <w:spacing w:before="120"/>
              <w:jc w:val="both"/>
              <w:rPr>
                <w:rFonts w:cs="Arial"/>
                <w:szCs w:val="22"/>
                <w:lang w:val="sk-SK"/>
              </w:rPr>
            </w:pPr>
            <w:r w:rsidRPr="002000B9">
              <w:rPr>
                <w:rFonts w:cs="Arial"/>
                <w:szCs w:val="22"/>
                <w:lang w:val="sk-SK"/>
              </w:rPr>
              <w:t xml:space="preserve">Správy o postupe prác budú obsahovať všetky  informácie potrebné pre splnenie povinností Objednávateľa podľa článku 3.7 Monitorovanie </w:t>
            </w:r>
            <w:r w:rsidRPr="002000B9">
              <w:rPr>
                <w:rFonts w:asciiTheme="minorBidi" w:hAnsiTheme="minorBidi" w:cstheme="minorBidi"/>
                <w:iCs/>
                <w:lang w:val="sk-SK"/>
              </w:rPr>
              <w:t>Príručky pre prijímateľa k implementácií projektov financovaných z plánu obnovy a odolnosti SR  (</w:t>
            </w:r>
            <w:r w:rsidRPr="002000B9">
              <w:rPr>
                <w:lang w:val="sk-SK"/>
              </w:rPr>
              <w:t>https://www.health.gov.sk/?Dokumenty-pre-Prijimatela-POO).</w:t>
            </w:r>
          </w:p>
          <w:p w14:paraId="5CE8999B" w14:textId="77777777" w:rsidR="00A712DC" w:rsidRPr="00186503" w:rsidRDefault="00A712DC" w:rsidP="00293356">
            <w:pPr>
              <w:spacing w:before="120"/>
              <w:jc w:val="both"/>
              <w:rPr>
                <w:rFonts w:cs="Arial"/>
                <w:szCs w:val="22"/>
                <w:lang w:val="sk-SK"/>
              </w:rPr>
            </w:pPr>
          </w:p>
        </w:tc>
      </w:tr>
      <w:tr w:rsidR="00A712DC" w:rsidRPr="00186503" w14:paraId="4388C5EA" w14:textId="77777777" w:rsidTr="00293356">
        <w:tc>
          <w:tcPr>
            <w:tcW w:w="1483" w:type="dxa"/>
            <w:tcBorders>
              <w:top w:val="single" w:sz="4" w:space="0" w:color="auto"/>
              <w:left w:val="single" w:sz="4" w:space="0" w:color="auto"/>
              <w:bottom w:val="single" w:sz="4" w:space="0" w:color="auto"/>
              <w:right w:val="single" w:sz="4" w:space="0" w:color="auto"/>
            </w:tcBorders>
          </w:tcPr>
          <w:p w14:paraId="2625182F"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781D87E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4.23</w:t>
            </w:r>
          </w:p>
        </w:tc>
        <w:tc>
          <w:tcPr>
            <w:tcW w:w="2649" w:type="dxa"/>
            <w:tcBorders>
              <w:top w:val="single" w:sz="4" w:space="0" w:color="auto"/>
              <w:left w:val="single" w:sz="4" w:space="0" w:color="auto"/>
              <w:bottom w:val="single" w:sz="4" w:space="0" w:color="auto"/>
              <w:right w:val="single" w:sz="4" w:space="0" w:color="auto"/>
            </w:tcBorders>
          </w:tcPr>
          <w:p w14:paraId="1FF4B2E5" w14:textId="77777777" w:rsidR="00A712DC" w:rsidRPr="00186503" w:rsidRDefault="00A712DC" w:rsidP="00293356">
            <w:pPr>
              <w:jc w:val="both"/>
              <w:rPr>
                <w:rFonts w:cs="Arial"/>
                <w:b/>
                <w:szCs w:val="22"/>
                <w:lang w:val="sk-SK"/>
              </w:rPr>
            </w:pPr>
            <w:r w:rsidRPr="00186503">
              <w:rPr>
                <w:rFonts w:cs="Arial"/>
                <w:b/>
                <w:szCs w:val="22"/>
                <w:lang w:val="sk-SK"/>
              </w:rPr>
              <w:t>Činnosť Zhotoviteľa na Stavenisku</w:t>
            </w:r>
          </w:p>
        </w:tc>
        <w:tc>
          <w:tcPr>
            <w:tcW w:w="1150" w:type="dxa"/>
            <w:tcBorders>
              <w:top w:val="single" w:sz="4" w:space="0" w:color="auto"/>
              <w:left w:val="single" w:sz="4" w:space="0" w:color="auto"/>
              <w:bottom w:val="single" w:sz="4" w:space="0" w:color="auto"/>
              <w:right w:val="single" w:sz="4" w:space="0" w:color="auto"/>
            </w:tcBorders>
          </w:tcPr>
          <w:p w14:paraId="097FB15E" w14:textId="77777777" w:rsidR="00A712DC" w:rsidRPr="00186503" w:rsidRDefault="00A712DC" w:rsidP="00293356">
            <w:pPr>
              <w:spacing w:before="120"/>
              <w:jc w:val="both"/>
              <w:rPr>
                <w:rFonts w:cs="Arial"/>
                <w:b/>
                <w:szCs w:val="22"/>
                <w:lang w:val="sk-SK"/>
              </w:rPr>
            </w:pPr>
            <w:r w:rsidRPr="00186503">
              <w:rPr>
                <w:rFonts w:cs="Arial"/>
                <w:b/>
                <w:szCs w:val="22"/>
                <w:lang w:val="sk-SK"/>
              </w:rPr>
              <w:t>4.23</w:t>
            </w:r>
          </w:p>
        </w:tc>
        <w:tc>
          <w:tcPr>
            <w:tcW w:w="5011" w:type="dxa"/>
            <w:tcBorders>
              <w:top w:val="single" w:sz="4" w:space="0" w:color="auto"/>
              <w:left w:val="single" w:sz="4" w:space="0" w:color="auto"/>
              <w:bottom w:val="single" w:sz="4" w:space="0" w:color="auto"/>
              <w:right w:val="single" w:sz="4" w:space="0" w:color="auto"/>
            </w:tcBorders>
          </w:tcPr>
          <w:p w14:paraId="02C42324"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3984D433" w14:textId="77777777" w:rsidR="00A712DC" w:rsidRPr="00186503" w:rsidRDefault="00A712DC" w:rsidP="00293356">
            <w:pPr>
              <w:spacing w:before="120"/>
              <w:jc w:val="both"/>
              <w:rPr>
                <w:rFonts w:cs="Arial"/>
                <w:szCs w:val="22"/>
                <w:lang w:val="sk-SK"/>
              </w:rPr>
            </w:pPr>
          </w:p>
          <w:p w14:paraId="37CD843E" w14:textId="77777777" w:rsidR="00A712DC" w:rsidRDefault="00A712DC" w:rsidP="00293356">
            <w:pPr>
              <w:spacing w:before="120"/>
              <w:jc w:val="both"/>
              <w:rPr>
                <w:rFonts w:cs="Arial"/>
                <w:szCs w:val="22"/>
                <w:lang w:val="sk-SK"/>
              </w:rPr>
            </w:pPr>
            <w:r w:rsidRPr="00186503">
              <w:rPr>
                <w:rFonts w:cs="Arial"/>
                <w:szCs w:val="22"/>
                <w:lang w:val="sk-SK"/>
              </w:rPr>
              <w:t>„Žiadne dôležité činnosti, najmä narušenie alebo uzatvorenie existujúcich ciest, práce v blízkosti systémov zásobovania vodou alebo iných verejných inžinierskych sietí, vytváranie dočasných skládok/</w:t>
            </w:r>
            <w:proofErr w:type="spellStart"/>
            <w:r w:rsidRPr="00186503">
              <w:rPr>
                <w:rFonts w:cs="Arial"/>
                <w:szCs w:val="22"/>
                <w:lang w:val="sk-SK"/>
              </w:rPr>
              <w:t>depónií</w:t>
            </w:r>
            <w:proofErr w:type="spellEnd"/>
            <w:r w:rsidRPr="00186503">
              <w:rPr>
                <w:rFonts w:cs="Arial"/>
                <w:szCs w:val="22"/>
                <w:lang w:val="sk-SK"/>
              </w:rPr>
              <w:t xml:space="preserve"> a pod. nie je Zhotoviteľ oprávnený vykonávať bez písomného súhlasu Stavebného dozoru. Zhotoviteľ je povinný písomne požiadať o takéto povolenie Stavebný dozor minimálne 7 dní pred navrhovaným začiatkom prác. Spolu so žiadosťou predloží všetky podrobnosti o prácach, detailný harmonogram prác a hlavné Zariadenia Zhotoviteľa, ktoré budú do prác zapojené a zároveň pripojí kópie všetkých potrebných povolení získaných v súlade s podčlánkom 1.13 (</w:t>
            </w:r>
            <w:r w:rsidRPr="000A0F62">
              <w:rPr>
                <w:rFonts w:cs="Arial"/>
                <w:i/>
                <w:iCs/>
                <w:szCs w:val="22"/>
                <w:lang w:val="sk-SK"/>
              </w:rPr>
              <w:t>Súlad s Právnymi predpismi</w:t>
            </w:r>
            <w:r w:rsidRPr="00186503">
              <w:rPr>
                <w:rFonts w:cs="Arial"/>
                <w:szCs w:val="22"/>
                <w:lang w:val="sk-SK"/>
              </w:rPr>
              <w:t>).</w:t>
            </w:r>
          </w:p>
          <w:p w14:paraId="18679A7A" w14:textId="77777777" w:rsidR="00A20D3E" w:rsidRDefault="00A20D3E" w:rsidP="00293356">
            <w:pPr>
              <w:spacing w:before="120"/>
              <w:jc w:val="both"/>
              <w:rPr>
                <w:rFonts w:cs="Arial"/>
                <w:szCs w:val="22"/>
                <w:lang w:val="sk-SK"/>
              </w:rPr>
            </w:pPr>
          </w:p>
          <w:p w14:paraId="16CC89E0" w14:textId="28BF9780" w:rsidR="007B718E" w:rsidRDefault="00A20D3E" w:rsidP="007B718E">
            <w:pPr>
              <w:spacing w:before="120"/>
              <w:jc w:val="both"/>
              <w:rPr>
                <w:rFonts w:cs="Arial"/>
                <w:szCs w:val="22"/>
                <w:lang w:val="sk-SK"/>
              </w:rPr>
            </w:pPr>
            <w:r>
              <w:rPr>
                <w:rFonts w:cs="Arial"/>
                <w:szCs w:val="22"/>
                <w:lang w:val="sk-SK"/>
              </w:rPr>
              <w:t>Zhotoviteľ n</w:t>
            </w:r>
            <w:r w:rsidRPr="00A20D3E">
              <w:rPr>
                <w:rFonts w:cs="Arial"/>
                <w:szCs w:val="22"/>
                <w:lang w:val="sk-SK"/>
              </w:rPr>
              <w:t>esmie svojou činn</w:t>
            </w:r>
            <w:r>
              <w:rPr>
                <w:rFonts w:cs="Arial"/>
                <w:szCs w:val="22"/>
                <w:lang w:val="sk-SK"/>
              </w:rPr>
              <w:t>o</w:t>
            </w:r>
            <w:r w:rsidRPr="00A20D3E">
              <w:rPr>
                <w:rFonts w:cs="Arial"/>
                <w:szCs w:val="22"/>
                <w:lang w:val="sk-SK"/>
              </w:rPr>
              <w:t xml:space="preserve">sťou </w:t>
            </w:r>
            <w:r>
              <w:rPr>
                <w:rFonts w:cs="Arial"/>
                <w:szCs w:val="22"/>
                <w:lang w:val="sk-SK"/>
              </w:rPr>
              <w:t xml:space="preserve">narušiť ani </w:t>
            </w:r>
            <w:r w:rsidRPr="00A20D3E">
              <w:rPr>
                <w:rFonts w:cs="Arial"/>
                <w:szCs w:val="22"/>
                <w:lang w:val="sk-SK"/>
              </w:rPr>
              <w:t>ohroziť</w:t>
            </w:r>
            <w:r w:rsidR="007B718E">
              <w:rPr>
                <w:rFonts w:cs="Arial"/>
                <w:szCs w:val="22"/>
                <w:lang w:val="sk-SK"/>
              </w:rPr>
              <w:t xml:space="preserve"> prevádzku</w:t>
            </w:r>
            <w:r w:rsidRPr="00A20D3E">
              <w:rPr>
                <w:rFonts w:cs="Arial"/>
                <w:szCs w:val="22"/>
                <w:lang w:val="sk-SK"/>
              </w:rPr>
              <w:t xml:space="preserve"> zdravotníckeho zariadenia</w:t>
            </w:r>
            <w:r>
              <w:rPr>
                <w:rFonts w:cs="Arial"/>
                <w:szCs w:val="22"/>
                <w:lang w:val="sk-SK"/>
              </w:rPr>
              <w:t xml:space="preserve"> </w:t>
            </w:r>
            <w:r w:rsidRPr="00AA0405">
              <w:rPr>
                <w:rFonts w:cs="Arial"/>
                <w:szCs w:val="22"/>
                <w:lang w:val="sk-SK"/>
              </w:rPr>
              <w:t>Objednávateľa</w:t>
            </w:r>
            <w:r w:rsidR="00AA0405" w:rsidRPr="00AA0405">
              <w:rPr>
                <w:rFonts w:cs="Arial"/>
                <w:szCs w:val="22"/>
                <w:lang w:val="sk-SK"/>
              </w:rPr>
              <w:t xml:space="preserve"> a ďalších subjektov, ktorých prevádzka sa nachádza v dotknutom území v rámci areálu Objednávateľa</w:t>
            </w:r>
            <w:r w:rsidRPr="00AA0405">
              <w:rPr>
                <w:rFonts w:cs="Arial"/>
                <w:szCs w:val="22"/>
                <w:lang w:val="sk-SK"/>
              </w:rPr>
              <w:t xml:space="preserve">. Akákoľvek činnosť Zhotoviteľa s dopadom na prevádzku zdravotníckeho zariadenia Objednávateľa </w:t>
            </w:r>
            <w:r w:rsidR="00AA0405" w:rsidRPr="00AA0405">
              <w:rPr>
                <w:rFonts w:cs="Arial"/>
                <w:szCs w:val="22"/>
                <w:lang w:val="sk-SK"/>
              </w:rPr>
              <w:t>a/alebo ďalších subjektov, ktorých prevádzka sa nachádza v dotknutom území v rámci areálu Objednávateľa,</w:t>
            </w:r>
            <w:r w:rsidR="00AA0405" w:rsidRPr="00A20D3E">
              <w:rPr>
                <w:rFonts w:cs="Arial"/>
                <w:szCs w:val="22"/>
                <w:lang w:val="sk-SK"/>
              </w:rPr>
              <w:t xml:space="preserve"> </w:t>
            </w:r>
            <w:r w:rsidRPr="00A20D3E">
              <w:rPr>
                <w:rFonts w:cs="Arial"/>
                <w:szCs w:val="22"/>
                <w:lang w:val="sk-SK"/>
              </w:rPr>
              <w:t>musí byť oznámená</w:t>
            </w:r>
            <w:r w:rsidR="007B718E">
              <w:rPr>
                <w:rFonts w:cs="Arial"/>
                <w:szCs w:val="22"/>
                <w:lang w:val="sk-SK"/>
              </w:rPr>
              <w:t xml:space="preserve"> Objednávateľovi </w:t>
            </w:r>
            <w:r w:rsidR="00AA0405">
              <w:rPr>
                <w:rFonts w:cs="Arial"/>
                <w:szCs w:val="22"/>
                <w:lang w:val="sk-SK"/>
              </w:rPr>
              <w:t xml:space="preserve">a/alebo dotknutému subjektu a </w:t>
            </w:r>
            <w:r w:rsidR="007B718E">
              <w:rPr>
                <w:rFonts w:cs="Arial"/>
                <w:szCs w:val="22"/>
                <w:lang w:val="sk-SK"/>
              </w:rPr>
              <w:t xml:space="preserve">aj Stavebnému dozoru </w:t>
            </w:r>
            <w:r w:rsidRPr="00A20D3E">
              <w:rPr>
                <w:rFonts w:cs="Arial"/>
                <w:szCs w:val="22"/>
                <w:lang w:val="sk-SK"/>
              </w:rPr>
              <w:t>aspoň 7 dní vopred</w:t>
            </w:r>
            <w:r w:rsidR="007B718E">
              <w:rPr>
                <w:rFonts w:cs="Arial"/>
                <w:szCs w:val="22"/>
                <w:lang w:val="sk-SK"/>
              </w:rPr>
              <w:t xml:space="preserve">. </w:t>
            </w:r>
          </w:p>
          <w:p w14:paraId="47A6CFCD" w14:textId="0EF91C61" w:rsidR="00A20D3E" w:rsidRPr="00186503" w:rsidRDefault="007B718E" w:rsidP="007B718E">
            <w:pPr>
              <w:spacing w:before="120"/>
              <w:jc w:val="both"/>
              <w:rPr>
                <w:rFonts w:cs="Arial"/>
                <w:szCs w:val="22"/>
                <w:lang w:val="sk-SK"/>
              </w:rPr>
            </w:pPr>
            <w:r>
              <w:rPr>
                <w:rFonts w:cs="Arial"/>
                <w:szCs w:val="22"/>
                <w:lang w:val="sk-SK"/>
              </w:rPr>
              <w:t xml:space="preserve">V prípade, ak si činnosť Zhotoviteľa vyžiada obmedzenie alebo prerušenie dodávok médií (najmä voda, elektrina, plyn), je Zhotoviteľ povinný </w:t>
            </w:r>
            <w:r w:rsidRPr="00186503">
              <w:rPr>
                <w:rFonts w:cs="Arial"/>
                <w:szCs w:val="22"/>
                <w:lang w:val="sk-SK"/>
              </w:rPr>
              <w:t>minimálne 7 dní pred navrhovaným začiatkom prác</w:t>
            </w:r>
            <w:r>
              <w:rPr>
                <w:rFonts w:cs="Arial"/>
                <w:szCs w:val="22"/>
                <w:lang w:val="sk-SK"/>
              </w:rPr>
              <w:t xml:space="preserve"> informovať Objednávateľa</w:t>
            </w:r>
            <w:r w:rsidR="00AA0405">
              <w:rPr>
                <w:rFonts w:cs="Arial"/>
                <w:szCs w:val="22"/>
                <w:lang w:val="sk-SK"/>
              </w:rPr>
              <w:t xml:space="preserve"> a ďalšie dotknuté subjekty</w:t>
            </w:r>
            <w:r>
              <w:rPr>
                <w:rFonts w:cs="Arial"/>
                <w:szCs w:val="22"/>
                <w:lang w:val="sk-SK"/>
              </w:rPr>
              <w:t xml:space="preserve">, Stavebný dozor aj všetkých odberateľov týchto médií a zároveň je povinný zabezpečiť </w:t>
            </w:r>
            <w:r w:rsidR="00A20D3E" w:rsidRPr="00A20D3E">
              <w:rPr>
                <w:rFonts w:cs="Arial"/>
                <w:szCs w:val="22"/>
                <w:lang w:val="sk-SK"/>
              </w:rPr>
              <w:t>náhradné zdroje</w:t>
            </w:r>
            <w:r>
              <w:rPr>
                <w:rFonts w:cs="Arial"/>
                <w:szCs w:val="22"/>
                <w:lang w:val="sk-SK"/>
              </w:rPr>
              <w:t xml:space="preserve"> týchto médií po celú dobu obmedzenia ich dodávky činnosťou Zhotoviteľa.</w:t>
            </w:r>
          </w:p>
          <w:p w14:paraId="62571597" w14:textId="77777777" w:rsidR="00A712DC" w:rsidRPr="00186503" w:rsidRDefault="00A712DC" w:rsidP="00293356">
            <w:pPr>
              <w:spacing w:before="120"/>
              <w:jc w:val="both"/>
              <w:rPr>
                <w:rFonts w:cs="Arial"/>
                <w:szCs w:val="22"/>
                <w:lang w:val="sk-SK"/>
              </w:rPr>
            </w:pPr>
          </w:p>
          <w:p w14:paraId="41E41E3E" w14:textId="77777777" w:rsidR="00A712DC" w:rsidRPr="00186503" w:rsidRDefault="00A712DC" w:rsidP="00293356">
            <w:pPr>
              <w:spacing w:before="120"/>
              <w:jc w:val="both"/>
              <w:rPr>
                <w:rFonts w:cs="Arial"/>
                <w:szCs w:val="22"/>
                <w:lang w:val="sk-SK"/>
              </w:rPr>
            </w:pPr>
            <w:r w:rsidRPr="00186503">
              <w:rPr>
                <w:rFonts w:cs="Arial"/>
                <w:szCs w:val="22"/>
                <w:lang w:val="sk-SK"/>
              </w:rPr>
              <w:t>Zhotoviteľ nie je oprávnený použiť žiadnu časť Staveniska pre iný účel ako ten, ktorý súvisí s vyhotovením Diela bez súhlasu Stavebného dozoru.“</w:t>
            </w:r>
          </w:p>
          <w:p w14:paraId="676908F0" w14:textId="77777777" w:rsidR="00A712DC" w:rsidRPr="00186503" w:rsidRDefault="00A712DC" w:rsidP="00293356">
            <w:pPr>
              <w:spacing w:before="120"/>
              <w:jc w:val="both"/>
              <w:rPr>
                <w:rFonts w:cs="Arial"/>
                <w:szCs w:val="22"/>
                <w:lang w:val="sk-SK"/>
              </w:rPr>
            </w:pPr>
          </w:p>
        </w:tc>
      </w:tr>
      <w:tr w:rsidR="00A712DC" w:rsidRPr="00186503" w14:paraId="4A812EBB" w14:textId="77777777" w:rsidTr="00293356">
        <w:tc>
          <w:tcPr>
            <w:tcW w:w="1483" w:type="dxa"/>
            <w:tcBorders>
              <w:top w:val="single" w:sz="4" w:space="0" w:color="auto"/>
              <w:left w:val="single" w:sz="4" w:space="0" w:color="auto"/>
              <w:bottom w:val="single" w:sz="4" w:space="0" w:color="auto"/>
              <w:right w:val="single" w:sz="4" w:space="0" w:color="auto"/>
            </w:tcBorders>
          </w:tcPr>
          <w:p w14:paraId="711D7CF8"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1350239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4.24</w:t>
            </w:r>
          </w:p>
        </w:tc>
        <w:tc>
          <w:tcPr>
            <w:tcW w:w="2649" w:type="dxa"/>
            <w:tcBorders>
              <w:top w:val="single" w:sz="4" w:space="0" w:color="auto"/>
              <w:left w:val="single" w:sz="4" w:space="0" w:color="auto"/>
              <w:bottom w:val="single" w:sz="4" w:space="0" w:color="auto"/>
              <w:right w:val="single" w:sz="4" w:space="0" w:color="auto"/>
            </w:tcBorders>
          </w:tcPr>
          <w:p w14:paraId="047133B1" w14:textId="77777777" w:rsidR="00A712DC" w:rsidRPr="00186503" w:rsidRDefault="00A712DC" w:rsidP="00293356">
            <w:pPr>
              <w:jc w:val="both"/>
              <w:rPr>
                <w:rFonts w:cs="Arial"/>
                <w:b/>
                <w:szCs w:val="22"/>
                <w:lang w:val="sk-SK"/>
              </w:rPr>
            </w:pPr>
            <w:r w:rsidRPr="00186503">
              <w:rPr>
                <w:rFonts w:cs="Arial"/>
                <w:b/>
                <w:szCs w:val="22"/>
                <w:lang w:val="sk-SK"/>
              </w:rPr>
              <w:t>Nálezy na Stavenisku</w:t>
            </w:r>
          </w:p>
        </w:tc>
        <w:tc>
          <w:tcPr>
            <w:tcW w:w="1150" w:type="dxa"/>
            <w:tcBorders>
              <w:top w:val="single" w:sz="4" w:space="0" w:color="auto"/>
              <w:left w:val="single" w:sz="4" w:space="0" w:color="auto"/>
              <w:bottom w:val="single" w:sz="4" w:space="0" w:color="auto"/>
              <w:right w:val="single" w:sz="4" w:space="0" w:color="auto"/>
            </w:tcBorders>
          </w:tcPr>
          <w:p w14:paraId="05D8C1C1" w14:textId="77777777" w:rsidR="00A712DC" w:rsidRPr="00186503" w:rsidRDefault="00A712DC" w:rsidP="00293356">
            <w:pPr>
              <w:spacing w:before="120"/>
              <w:jc w:val="both"/>
              <w:rPr>
                <w:rFonts w:cs="Arial"/>
                <w:b/>
                <w:szCs w:val="22"/>
                <w:lang w:val="sk-SK"/>
              </w:rPr>
            </w:pPr>
            <w:r w:rsidRPr="00186503">
              <w:rPr>
                <w:rFonts w:cs="Arial"/>
                <w:b/>
                <w:szCs w:val="22"/>
                <w:lang w:val="sk-SK"/>
              </w:rPr>
              <w:t>4.24</w:t>
            </w:r>
          </w:p>
        </w:tc>
        <w:tc>
          <w:tcPr>
            <w:tcW w:w="5011" w:type="dxa"/>
            <w:tcBorders>
              <w:top w:val="single" w:sz="4" w:space="0" w:color="auto"/>
              <w:left w:val="single" w:sz="4" w:space="0" w:color="auto"/>
              <w:bottom w:val="single" w:sz="4" w:space="0" w:color="auto"/>
              <w:right w:val="single" w:sz="4" w:space="0" w:color="auto"/>
            </w:tcBorders>
          </w:tcPr>
          <w:p w14:paraId="678DC248" w14:textId="77777777" w:rsidR="00A712DC" w:rsidRPr="00186503" w:rsidRDefault="00A712DC" w:rsidP="00293356">
            <w:pPr>
              <w:spacing w:before="120"/>
              <w:jc w:val="both"/>
              <w:rPr>
                <w:rFonts w:cs="Arial"/>
                <w:szCs w:val="22"/>
                <w:lang w:val="sk-SK"/>
              </w:rPr>
            </w:pPr>
            <w:r w:rsidRPr="00186503">
              <w:rPr>
                <w:rFonts w:cs="Arial"/>
                <w:szCs w:val="22"/>
                <w:lang w:val="sk-SK"/>
              </w:rPr>
              <w:t>Za prvý odsek vložte nasledovné:</w:t>
            </w:r>
          </w:p>
          <w:p w14:paraId="446334B3" w14:textId="77777777" w:rsidR="00A712DC" w:rsidRPr="00186503" w:rsidRDefault="00A712DC" w:rsidP="00293356">
            <w:pPr>
              <w:spacing w:before="120"/>
              <w:jc w:val="both"/>
              <w:rPr>
                <w:rFonts w:cs="Arial"/>
                <w:szCs w:val="22"/>
                <w:lang w:val="sk-SK"/>
              </w:rPr>
            </w:pPr>
          </w:p>
          <w:p w14:paraId="2CE98A20"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„Pri objavení predmetov podliehajúcich zákonu č. 49/2002 Z. z. o ochrane pamiatkového fondu v znení neskorších predpisov je Zhotoviteľ povinný uzavrieť zmluvu s  právnickou alebo fyzickou osobou, ktorá má príslušné oprávnenie vydané Ministerstvom kultúry SR na vykonanie záchranného archeologického výskumu. Oprávnená inštitúcia rozhodne o potrebe a rozsahu archeologického dozoru a archeologického výskumu na Stavenisku. </w:t>
            </w:r>
          </w:p>
          <w:p w14:paraId="1664B1F6" w14:textId="77777777" w:rsidR="00A712DC" w:rsidRPr="00186503" w:rsidRDefault="00A712DC" w:rsidP="00293356">
            <w:pPr>
              <w:spacing w:before="120"/>
              <w:jc w:val="both"/>
              <w:rPr>
                <w:rFonts w:cs="Arial"/>
                <w:szCs w:val="22"/>
                <w:lang w:val="sk-SK"/>
              </w:rPr>
            </w:pPr>
          </w:p>
          <w:p w14:paraId="300BF705" w14:textId="77777777" w:rsidR="00A712DC" w:rsidRPr="00186503" w:rsidRDefault="00A712DC" w:rsidP="00293356">
            <w:pPr>
              <w:spacing w:before="120"/>
              <w:jc w:val="both"/>
              <w:rPr>
                <w:rFonts w:cs="Arial"/>
                <w:szCs w:val="22"/>
                <w:lang w:val="sk-SK"/>
              </w:rPr>
            </w:pPr>
            <w:r w:rsidRPr="00186503">
              <w:rPr>
                <w:rFonts w:cs="Arial"/>
                <w:szCs w:val="22"/>
                <w:lang w:val="sk-SK"/>
              </w:rPr>
              <w:t>Zhotoviteľ je povinný, pod dohľadom archeologického dozoru, zabezpečiť záchranný archeologický výskum archeologických lokalít nachádzajúcich sa v trase Diela a na Stavenisku tak, aby čo najmenej ovplyvnil postup vykonávania jeho prác na Diele.“</w:t>
            </w:r>
          </w:p>
          <w:p w14:paraId="56104DB0" w14:textId="77777777" w:rsidR="00A712DC" w:rsidRPr="00186503" w:rsidRDefault="00A712DC" w:rsidP="00293356">
            <w:pPr>
              <w:spacing w:before="120"/>
              <w:jc w:val="both"/>
              <w:rPr>
                <w:rFonts w:cs="Arial"/>
                <w:szCs w:val="22"/>
                <w:lang w:val="sk-SK"/>
              </w:rPr>
            </w:pPr>
          </w:p>
        </w:tc>
      </w:tr>
      <w:tr w:rsidR="00A712DC" w:rsidRPr="00186503" w14:paraId="6597B001" w14:textId="77777777" w:rsidTr="00293356">
        <w:tc>
          <w:tcPr>
            <w:tcW w:w="1483" w:type="dxa"/>
            <w:tcBorders>
              <w:top w:val="single" w:sz="4" w:space="0" w:color="auto"/>
              <w:left w:val="single" w:sz="4" w:space="0" w:color="auto"/>
              <w:bottom w:val="single" w:sz="4" w:space="0" w:color="auto"/>
              <w:right w:val="single" w:sz="4" w:space="0" w:color="auto"/>
            </w:tcBorders>
          </w:tcPr>
          <w:p w14:paraId="58EA94F2"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3A610006"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364AC68A" w14:textId="77777777" w:rsidR="00A712DC" w:rsidRPr="00186503" w:rsidRDefault="00A712DC" w:rsidP="00293356">
            <w:pPr>
              <w:spacing w:before="120"/>
              <w:jc w:val="both"/>
              <w:rPr>
                <w:rFonts w:cs="Arial"/>
                <w:b/>
                <w:szCs w:val="22"/>
                <w:lang w:val="sk-SK"/>
              </w:rPr>
            </w:pPr>
            <w:r w:rsidRPr="00186503">
              <w:rPr>
                <w:rFonts w:cs="Arial"/>
                <w:b/>
                <w:szCs w:val="22"/>
                <w:lang w:val="sk-SK"/>
              </w:rPr>
              <w:t>4.25</w:t>
            </w:r>
          </w:p>
        </w:tc>
        <w:tc>
          <w:tcPr>
            <w:tcW w:w="5011" w:type="dxa"/>
            <w:tcBorders>
              <w:top w:val="single" w:sz="4" w:space="0" w:color="auto"/>
              <w:left w:val="single" w:sz="4" w:space="0" w:color="auto"/>
              <w:bottom w:val="single" w:sz="4" w:space="0" w:color="auto"/>
              <w:right w:val="single" w:sz="4" w:space="0" w:color="auto"/>
            </w:tcBorders>
          </w:tcPr>
          <w:p w14:paraId="6DAF663C" w14:textId="77777777" w:rsidR="00A712DC" w:rsidRPr="00186503" w:rsidRDefault="00A712DC" w:rsidP="00293356">
            <w:pPr>
              <w:spacing w:before="120"/>
              <w:jc w:val="both"/>
              <w:rPr>
                <w:rFonts w:cs="Arial"/>
                <w:szCs w:val="22"/>
                <w:lang w:val="sk-SK"/>
              </w:rPr>
            </w:pPr>
            <w:r w:rsidRPr="00186503">
              <w:rPr>
                <w:rFonts w:cs="Arial"/>
                <w:szCs w:val="22"/>
                <w:lang w:val="sk-SK"/>
              </w:rPr>
              <w:t>„Existujúce inžinierske siete a objekty“</w:t>
            </w:r>
          </w:p>
          <w:p w14:paraId="7CF1FE49" w14:textId="77777777" w:rsidR="00A712DC" w:rsidRPr="00186503" w:rsidRDefault="00A712DC" w:rsidP="00293356">
            <w:pPr>
              <w:spacing w:before="120"/>
              <w:jc w:val="both"/>
              <w:rPr>
                <w:rFonts w:cs="Arial"/>
                <w:szCs w:val="22"/>
                <w:lang w:val="sk-SK"/>
              </w:rPr>
            </w:pPr>
          </w:p>
          <w:p w14:paraId="6AB52556"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426646F5" w14:textId="77777777" w:rsidR="00A712DC" w:rsidRPr="00186503" w:rsidRDefault="00A712DC" w:rsidP="00293356">
            <w:pPr>
              <w:spacing w:before="120"/>
              <w:jc w:val="both"/>
              <w:rPr>
                <w:rFonts w:cs="Arial"/>
                <w:szCs w:val="22"/>
                <w:lang w:val="sk-SK"/>
              </w:rPr>
            </w:pPr>
          </w:p>
          <w:p w14:paraId="68BD025D" w14:textId="77777777" w:rsidR="00A712DC" w:rsidRPr="00186503" w:rsidRDefault="00A712DC" w:rsidP="00293356">
            <w:pPr>
              <w:spacing w:before="120"/>
              <w:jc w:val="both"/>
              <w:rPr>
                <w:rFonts w:cs="Arial"/>
                <w:szCs w:val="22"/>
                <w:lang w:val="sk-SK"/>
              </w:rPr>
            </w:pPr>
            <w:r w:rsidRPr="00186503">
              <w:rPr>
                <w:rFonts w:cs="Arial"/>
                <w:szCs w:val="22"/>
                <w:lang w:val="sk-SK"/>
              </w:rPr>
              <w:t>„Existujúce inžinierske siete a objekty“</w:t>
            </w:r>
          </w:p>
          <w:p w14:paraId="36109010" w14:textId="77777777" w:rsidR="00A712DC" w:rsidRPr="00186503" w:rsidRDefault="00A712DC" w:rsidP="00293356">
            <w:pPr>
              <w:spacing w:before="120"/>
              <w:jc w:val="both"/>
              <w:rPr>
                <w:rFonts w:cs="Arial"/>
                <w:szCs w:val="22"/>
                <w:lang w:val="sk-SK"/>
              </w:rPr>
            </w:pPr>
          </w:p>
          <w:p w14:paraId="34738D54" w14:textId="0046E03F" w:rsidR="00A712DC" w:rsidRPr="00AA0405" w:rsidRDefault="00A712DC" w:rsidP="00293356">
            <w:pPr>
              <w:spacing w:before="120"/>
              <w:jc w:val="both"/>
              <w:rPr>
                <w:rFonts w:cs="Arial"/>
                <w:szCs w:val="22"/>
                <w:lang w:val="sk-SK"/>
              </w:rPr>
            </w:pPr>
            <w:r w:rsidRPr="00186503">
              <w:rPr>
                <w:rFonts w:cs="Arial"/>
                <w:szCs w:val="22"/>
                <w:lang w:val="sk-SK"/>
              </w:rPr>
              <w:t xml:space="preserve">Zhotoviteľ je povinný pred začatím výkopových prác alebo iných prác, ktoré by mohli ohroziť jednotlivé podzemné a nadzemné vedenia, ako sú kanalizácia, vodovod, telekomunikačné káble, elektrické vedenia, plynovodné potrubia a podobné, oboznámiť sa s umiestnením všetkých sietí, ktoré môžu byť jeho činnosťou dotknuté. Pred začatím prác je Zhotoviteľ povinný písomne požiadať vlastníkov, správcov alebo prevádzkovateľov týchto sietí o ich lokalizáciu/vytýčenie a v prípade podzemných vedení je povinný vyhotoviť ručne kopané sondy v potrebnom rozsahu. Zhotoviteľ je taktiež povinný overiť si u správcov existenciu prípadných inžinierskych sietí položených v období po </w:t>
            </w:r>
            <w:r w:rsidR="000F1D8E">
              <w:rPr>
                <w:rFonts w:cs="Arial"/>
                <w:szCs w:val="22"/>
                <w:lang w:val="sk-SK"/>
              </w:rPr>
              <w:t xml:space="preserve">vyhotovení </w:t>
            </w:r>
            <w:r w:rsidRPr="00AA0405">
              <w:rPr>
                <w:rFonts w:cs="Arial"/>
                <w:szCs w:val="22"/>
                <w:lang w:val="sk-SK"/>
              </w:rPr>
              <w:t>Dokumentácie Objednávateľ</w:t>
            </w:r>
            <w:r w:rsidR="000F1D8E" w:rsidRPr="00AA0405">
              <w:rPr>
                <w:rFonts w:cs="Arial"/>
                <w:szCs w:val="22"/>
                <w:lang w:val="sk-SK"/>
              </w:rPr>
              <w:t>a podľa prílohy č. 7 Požiadaviek Objednávateľa.</w:t>
            </w:r>
          </w:p>
          <w:p w14:paraId="5001AF59" w14:textId="77777777" w:rsidR="00A712DC" w:rsidRPr="00AA0405" w:rsidRDefault="00A712DC" w:rsidP="00293356">
            <w:pPr>
              <w:spacing w:before="120"/>
              <w:jc w:val="both"/>
              <w:rPr>
                <w:rFonts w:cs="Arial"/>
                <w:szCs w:val="22"/>
                <w:lang w:val="sk-SK"/>
              </w:rPr>
            </w:pPr>
          </w:p>
          <w:p w14:paraId="6BB0CF62" w14:textId="2B486B02" w:rsidR="00A712DC" w:rsidRPr="00186503" w:rsidRDefault="00A712DC" w:rsidP="00293356">
            <w:pPr>
              <w:spacing w:before="120"/>
              <w:jc w:val="both"/>
              <w:rPr>
                <w:rFonts w:cs="Arial"/>
                <w:szCs w:val="22"/>
                <w:lang w:val="sk-SK"/>
              </w:rPr>
            </w:pPr>
            <w:r w:rsidRPr="00AA0405">
              <w:rPr>
                <w:rFonts w:cs="Arial"/>
                <w:szCs w:val="22"/>
                <w:lang w:val="sk-SK"/>
              </w:rPr>
              <w:t xml:space="preserve">Náklady spojené s vytyčovaním sietí ich správcami </w:t>
            </w:r>
            <w:r w:rsidR="00AA0405" w:rsidRPr="00AA0405">
              <w:rPr>
                <w:rFonts w:cs="Arial"/>
                <w:szCs w:val="22"/>
                <w:lang w:val="sk-SK"/>
              </w:rPr>
              <w:t>a/alebo vlastníkmi a/alebo prevádzkovateľmi</w:t>
            </w:r>
            <w:r w:rsidR="00AA0405" w:rsidRPr="00186503">
              <w:rPr>
                <w:rFonts w:cs="Arial"/>
                <w:szCs w:val="22"/>
                <w:lang w:val="sk-SK"/>
              </w:rPr>
              <w:t xml:space="preserve"> </w:t>
            </w:r>
            <w:r w:rsidRPr="00186503">
              <w:rPr>
                <w:rFonts w:cs="Arial"/>
                <w:szCs w:val="22"/>
                <w:lang w:val="sk-SK"/>
              </w:rPr>
              <w:t xml:space="preserve">znáša Zhotoviteľ. </w:t>
            </w:r>
          </w:p>
          <w:p w14:paraId="7910CB93" w14:textId="77777777" w:rsidR="00A712DC" w:rsidRPr="00186503" w:rsidRDefault="00A712DC" w:rsidP="00293356">
            <w:pPr>
              <w:spacing w:before="120"/>
              <w:jc w:val="both"/>
              <w:rPr>
                <w:rFonts w:cs="Arial"/>
                <w:szCs w:val="22"/>
                <w:lang w:val="sk-SK"/>
              </w:rPr>
            </w:pPr>
          </w:p>
          <w:p w14:paraId="145EB2AD"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zodpovedný za všetky škody na cestách, odvodňovacích kanáloch, potrubiach, kábloch, ostatných inžinierskych sieťach a pod., spôsobených ním alebo jeho Subdodávateľmi počas výkonu prác na Diele a takéto škody je povinný na vlastné náklady odstrániť, a to uvedením do pôvodného stavu bez akýchkoľvek ďalších nákladov pre Objednávateľa, do doby určenej na ich odstránenie a následne obdržať písomné potvrdenie Stavebného dozoru o odstránení všetkých škôd. </w:t>
            </w:r>
          </w:p>
          <w:p w14:paraId="0FF95C76" w14:textId="77777777" w:rsidR="00A712DC" w:rsidRPr="00186503" w:rsidRDefault="00A712DC" w:rsidP="00293356">
            <w:pPr>
              <w:spacing w:before="120"/>
              <w:jc w:val="both"/>
              <w:rPr>
                <w:rFonts w:cs="Arial"/>
                <w:szCs w:val="22"/>
                <w:lang w:val="sk-SK"/>
              </w:rPr>
            </w:pPr>
          </w:p>
          <w:p w14:paraId="6C5CC486"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Má sa za to, že Zhotoviteľ sa oboznámil s existujúcimi inžinierskymi sieťami na základe informácií poskytnutých Objednávateľom a ostatných dostupných informácií a v jeho ponuke zohľadnil všetky vyžadované náklady na vytýčenie, odstránenie, preloženie alebo znovuzriadenie existujúcich sietí vrátane zabezpečenia príslušných povolení. Zhotoviteľ </w:t>
            </w:r>
            <w:r w:rsidRPr="00186503">
              <w:rPr>
                <w:rFonts w:cs="Arial"/>
                <w:szCs w:val="22"/>
                <w:lang w:val="sk-SK"/>
              </w:rPr>
              <w:lastRenderedPageBreak/>
              <w:t>nemá právo nárokovať si dodatočné náklady a/alebo predĺženie Lehoty výstavby v dôsledku toho, že sa neoboznámil s dostupnými informáciami o existujúcich inžinierskych sieťach.</w:t>
            </w:r>
          </w:p>
          <w:p w14:paraId="3DEC4895" w14:textId="77777777" w:rsidR="00A712DC" w:rsidRPr="00186503" w:rsidRDefault="00A712DC" w:rsidP="00293356">
            <w:pPr>
              <w:spacing w:before="120"/>
              <w:jc w:val="both"/>
              <w:rPr>
                <w:rFonts w:cs="Arial"/>
                <w:szCs w:val="22"/>
                <w:lang w:val="sk-SK"/>
              </w:rPr>
            </w:pPr>
          </w:p>
          <w:p w14:paraId="2CA9585E" w14:textId="77777777" w:rsidR="00A712DC" w:rsidRPr="00186503" w:rsidRDefault="00A712DC" w:rsidP="00293356">
            <w:pPr>
              <w:spacing w:before="120"/>
              <w:jc w:val="both"/>
              <w:rPr>
                <w:rFonts w:cs="Arial"/>
                <w:szCs w:val="22"/>
                <w:lang w:val="sk-SK"/>
              </w:rPr>
            </w:pPr>
            <w:r w:rsidRPr="00186503">
              <w:rPr>
                <w:rFonts w:cs="Arial"/>
                <w:szCs w:val="22"/>
                <w:lang w:val="sk-SK"/>
              </w:rPr>
              <w:t>V prípade výskytu nepredvídateľných inžinierskych sietí sa postupuje v súlade s podčlánkom 4.12 (</w:t>
            </w:r>
            <w:r w:rsidRPr="000A0F62">
              <w:rPr>
                <w:rFonts w:cs="Arial"/>
                <w:i/>
                <w:iCs/>
                <w:szCs w:val="22"/>
                <w:lang w:val="sk-SK"/>
              </w:rPr>
              <w:t>Nepredvídateľné fyzické podmienky</w:t>
            </w:r>
            <w:r w:rsidRPr="00186503">
              <w:rPr>
                <w:rFonts w:cs="Arial"/>
                <w:szCs w:val="22"/>
                <w:lang w:val="sk-SK"/>
              </w:rPr>
              <w:t>) alebo 13.3 (</w:t>
            </w:r>
            <w:r w:rsidRPr="000A0F62">
              <w:rPr>
                <w:rFonts w:cs="Arial"/>
                <w:i/>
                <w:iCs/>
                <w:szCs w:val="22"/>
                <w:lang w:val="sk-SK"/>
              </w:rPr>
              <w:t>Postup pri Zmenách</w:t>
            </w:r>
            <w:r w:rsidRPr="00186503">
              <w:rPr>
                <w:rFonts w:cs="Arial"/>
                <w:szCs w:val="22"/>
                <w:lang w:val="sk-SK"/>
              </w:rPr>
              <w:t xml:space="preserve">). </w:t>
            </w:r>
          </w:p>
          <w:p w14:paraId="77AFD8A0" w14:textId="77777777" w:rsidR="00A712DC" w:rsidRPr="00186503" w:rsidRDefault="00A712DC" w:rsidP="00293356">
            <w:pPr>
              <w:spacing w:before="120"/>
              <w:jc w:val="both"/>
              <w:rPr>
                <w:rFonts w:cs="Arial"/>
                <w:szCs w:val="22"/>
                <w:lang w:val="sk-SK"/>
              </w:rPr>
            </w:pPr>
          </w:p>
          <w:p w14:paraId="30166118" w14:textId="77777777" w:rsidR="00A712DC" w:rsidRPr="00186503" w:rsidRDefault="00A712DC" w:rsidP="00293356">
            <w:pPr>
              <w:spacing w:before="120"/>
              <w:jc w:val="both"/>
              <w:rPr>
                <w:rFonts w:cs="Arial"/>
                <w:szCs w:val="22"/>
                <w:lang w:val="sk-SK"/>
              </w:rPr>
            </w:pPr>
            <w:r w:rsidRPr="00186503">
              <w:rPr>
                <w:rFonts w:cs="Arial"/>
                <w:szCs w:val="22"/>
                <w:lang w:val="sk-SK"/>
              </w:rPr>
              <w:t>Ďalšie podrobnosti sú uvedené v Požiadavkách Objednávateľa.</w:t>
            </w:r>
          </w:p>
        </w:tc>
      </w:tr>
      <w:tr w:rsidR="00A712DC" w:rsidRPr="00186503" w14:paraId="4FD8BCED" w14:textId="77777777" w:rsidTr="00293356">
        <w:tc>
          <w:tcPr>
            <w:tcW w:w="1483" w:type="dxa"/>
            <w:tcBorders>
              <w:top w:val="single" w:sz="4" w:space="0" w:color="auto"/>
              <w:left w:val="single" w:sz="4" w:space="0" w:color="auto"/>
              <w:bottom w:val="single" w:sz="4" w:space="0" w:color="auto"/>
              <w:right w:val="single" w:sz="4" w:space="0" w:color="auto"/>
            </w:tcBorders>
          </w:tcPr>
          <w:p w14:paraId="074811D9"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72E1727E"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4DF2429C" w14:textId="77777777" w:rsidR="00A712DC" w:rsidRPr="00186503" w:rsidRDefault="00A712DC" w:rsidP="00293356">
            <w:pPr>
              <w:spacing w:before="120"/>
              <w:jc w:val="both"/>
              <w:rPr>
                <w:rFonts w:cs="Arial"/>
                <w:b/>
                <w:szCs w:val="22"/>
                <w:lang w:val="sk-SK"/>
              </w:rPr>
            </w:pPr>
            <w:r w:rsidRPr="00186503">
              <w:rPr>
                <w:rFonts w:cs="Arial"/>
                <w:b/>
                <w:szCs w:val="22"/>
                <w:lang w:val="sk-SK"/>
              </w:rPr>
              <w:t>4.26</w:t>
            </w:r>
          </w:p>
        </w:tc>
        <w:tc>
          <w:tcPr>
            <w:tcW w:w="5011" w:type="dxa"/>
            <w:tcBorders>
              <w:top w:val="single" w:sz="4" w:space="0" w:color="auto"/>
              <w:left w:val="single" w:sz="4" w:space="0" w:color="auto"/>
              <w:bottom w:val="single" w:sz="4" w:space="0" w:color="auto"/>
              <w:right w:val="single" w:sz="4" w:space="0" w:color="auto"/>
            </w:tcBorders>
          </w:tcPr>
          <w:p w14:paraId="61F237CE" w14:textId="77777777" w:rsidR="00A712DC" w:rsidRPr="00186503" w:rsidRDefault="00A712DC" w:rsidP="00293356">
            <w:pPr>
              <w:spacing w:before="120"/>
              <w:jc w:val="both"/>
              <w:rPr>
                <w:rFonts w:cs="Arial"/>
                <w:szCs w:val="22"/>
                <w:lang w:val="sk-SK"/>
              </w:rPr>
            </w:pPr>
            <w:r w:rsidRPr="00186503">
              <w:rPr>
                <w:rFonts w:cs="Arial"/>
                <w:szCs w:val="22"/>
                <w:lang w:val="sk-SK"/>
              </w:rPr>
              <w:t>„Stavebný denník“</w:t>
            </w:r>
          </w:p>
          <w:p w14:paraId="2453D193" w14:textId="77777777" w:rsidR="00A712DC" w:rsidRPr="00186503" w:rsidRDefault="00A712DC" w:rsidP="00293356">
            <w:pPr>
              <w:spacing w:before="120"/>
              <w:jc w:val="both"/>
              <w:rPr>
                <w:rFonts w:cs="Arial"/>
                <w:szCs w:val="22"/>
                <w:lang w:val="sk-SK"/>
              </w:rPr>
            </w:pPr>
          </w:p>
          <w:p w14:paraId="3E9BB1EB"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76056314" w14:textId="77777777" w:rsidR="00A712DC" w:rsidRPr="00186503" w:rsidRDefault="00A712DC" w:rsidP="00293356">
            <w:pPr>
              <w:spacing w:before="120"/>
              <w:jc w:val="both"/>
              <w:rPr>
                <w:rFonts w:cs="Arial"/>
                <w:szCs w:val="22"/>
                <w:lang w:val="sk-SK"/>
              </w:rPr>
            </w:pPr>
          </w:p>
          <w:p w14:paraId="47B6E6E2" w14:textId="77777777" w:rsidR="00A712DC" w:rsidRPr="00186503" w:rsidRDefault="00A712DC" w:rsidP="00293356">
            <w:pPr>
              <w:spacing w:before="120"/>
              <w:jc w:val="both"/>
              <w:rPr>
                <w:rFonts w:cs="Arial"/>
                <w:szCs w:val="22"/>
                <w:lang w:val="sk-SK"/>
              </w:rPr>
            </w:pPr>
            <w:r w:rsidRPr="00186503">
              <w:rPr>
                <w:rFonts w:cs="Arial"/>
                <w:szCs w:val="22"/>
                <w:lang w:val="sk-SK"/>
              </w:rPr>
              <w:t>„Stavebný denník“</w:t>
            </w:r>
          </w:p>
          <w:p w14:paraId="4EC4463D" w14:textId="77777777" w:rsidR="00A712DC" w:rsidRPr="00186503" w:rsidRDefault="00A712DC" w:rsidP="00293356">
            <w:pPr>
              <w:spacing w:before="120"/>
              <w:jc w:val="both"/>
              <w:rPr>
                <w:rFonts w:cs="Arial"/>
                <w:szCs w:val="22"/>
                <w:lang w:val="sk-SK"/>
              </w:rPr>
            </w:pPr>
          </w:p>
          <w:p w14:paraId="5AC77FB4"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povinný v súlade so Stavebným zákonom viesť stavebný denník a uchovávať ho vo svojej kancelárii na Stavenisku. Stavebný denník sa vedie pre celé Dielo, alebo pre jednotlivé časti, podľa pokynov Stavebného dozoru a zaznamenáva všetky dôležité okolnosti týkajúce sa prípravy, výstavby a ukončenia Diela. </w:t>
            </w:r>
          </w:p>
          <w:p w14:paraId="327B0BA9" w14:textId="77777777" w:rsidR="00A712DC" w:rsidRPr="00186503" w:rsidRDefault="00A712DC" w:rsidP="00293356">
            <w:pPr>
              <w:spacing w:before="120"/>
              <w:jc w:val="both"/>
              <w:rPr>
                <w:rFonts w:cs="Arial"/>
                <w:szCs w:val="22"/>
                <w:lang w:val="sk-SK"/>
              </w:rPr>
            </w:pPr>
            <w:r w:rsidRPr="00186503">
              <w:rPr>
                <w:rFonts w:cs="Arial"/>
                <w:szCs w:val="22"/>
                <w:lang w:val="sk-SK"/>
              </w:rPr>
              <w:t>Záznamy v stavebnom denníku však nepredstavujú súhlas, potvrdenie, schválenie, rozhodnutie, oznámenie alebo požiadanie, nakoľko takáto komunikácia musí byť realizovaná v zmysle ustanovení podčlánku 1.3 (</w:t>
            </w:r>
            <w:r w:rsidRPr="00AD5B21">
              <w:rPr>
                <w:rFonts w:cs="Arial"/>
                <w:i/>
                <w:iCs/>
                <w:szCs w:val="22"/>
                <w:lang w:val="sk-SK"/>
              </w:rPr>
              <w:t>Komunikácia</w:t>
            </w:r>
            <w:r w:rsidRPr="00186503">
              <w:rPr>
                <w:rFonts w:cs="Arial"/>
                <w:szCs w:val="22"/>
                <w:lang w:val="sk-SK"/>
              </w:rPr>
              <w:t>) a teda nezakladajú právo Zhotoviteľa na realizáciu platieb, výkon Zmien alebo uplatňovanie si akýchkoľvek nárokov.“</w:t>
            </w:r>
          </w:p>
          <w:p w14:paraId="357B221F" w14:textId="77777777" w:rsidR="00A712DC" w:rsidRPr="00186503" w:rsidRDefault="00A712DC" w:rsidP="00293356">
            <w:pPr>
              <w:spacing w:before="120"/>
              <w:jc w:val="both"/>
              <w:rPr>
                <w:rFonts w:cs="Arial"/>
                <w:szCs w:val="22"/>
                <w:lang w:val="sk-SK"/>
              </w:rPr>
            </w:pPr>
            <w:r w:rsidRPr="00186503">
              <w:rPr>
                <w:rFonts w:cs="Arial"/>
                <w:szCs w:val="22"/>
                <w:lang w:val="sk-SK"/>
              </w:rPr>
              <w:t>Ďalšie podrobnosti sú uvedené v Požiadavkách Objednávateľa.</w:t>
            </w:r>
          </w:p>
        </w:tc>
      </w:tr>
      <w:tr w:rsidR="00A712DC" w:rsidRPr="00186503" w14:paraId="6D38172B" w14:textId="77777777" w:rsidTr="00293356">
        <w:tc>
          <w:tcPr>
            <w:tcW w:w="1483" w:type="dxa"/>
            <w:tcBorders>
              <w:top w:val="single" w:sz="4" w:space="0" w:color="auto"/>
              <w:left w:val="single" w:sz="4" w:space="0" w:color="auto"/>
              <w:bottom w:val="single" w:sz="4" w:space="0" w:color="auto"/>
              <w:right w:val="single" w:sz="4" w:space="0" w:color="auto"/>
            </w:tcBorders>
          </w:tcPr>
          <w:p w14:paraId="48D4BCBE"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2459AD67"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1F5DFCDF" w14:textId="77777777" w:rsidR="00A712DC" w:rsidRPr="00186503" w:rsidRDefault="00A712DC" w:rsidP="00293356">
            <w:pPr>
              <w:spacing w:before="120"/>
              <w:jc w:val="both"/>
              <w:rPr>
                <w:rFonts w:cs="Arial"/>
                <w:b/>
                <w:szCs w:val="22"/>
                <w:lang w:val="sk-SK"/>
              </w:rPr>
            </w:pPr>
            <w:r w:rsidRPr="00186503">
              <w:rPr>
                <w:rFonts w:cs="Arial"/>
                <w:b/>
                <w:szCs w:val="22"/>
                <w:lang w:val="sk-SK"/>
              </w:rPr>
              <w:t>4.27</w:t>
            </w:r>
          </w:p>
        </w:tc>
        <w:tc>
          <w:tcPr>
            <w:tcW w:w="5011" w:type="dxa"/>
            <w:tcBorders>
              <w:top w:val="single" w:sz="4" w:space="0" w:color="auto"/>
              <w:left w:val="single" w:sz="4" w:space="0" w:color="auto"/>
              <w:bottom w:val="single" w:sz="4" w:space="0" w:color="auto"/>
              <w:right w:val="single" w:sz="4" w:space="0" w:color="auto"/>
            </w:tcBorders>
          </w:tcPr>
          <w:p w14:paraId="73BAB02E" w14:textId="77777777" w:rsidR="00A712DC" w:rsidRPr="00186503" w:rsidRDefault="00A712DC" w:rsidP="00293356">
            <w:pPr>
              <w:spacing w:before="120"/>
              <w:jc w:val="both"/>
              <w:rPr>
                <w:rFonts w:cs="Arial"/>
                <w:szCs w:val="22"/>
                <w:lang w:val="sk-SK"/>
              </w:rPr>
            </w:pPr>
            <w:r w:rsidRPr="00186503">
              <w:rPr>
                <w:rFonts w:cs="Arial"/>
                <w:szCs w:val="22"/>
                <w:lang w:val="sk-SK"/>
              </w:rPr>
              <w:t>„Nakladanie s odpadmi“</w:t>
            </w:r>
          </w:p>
          <w:p w14:paraId="5C05C540" w14:textId="77777777" w:rsidR="00A712DC" w:rsidRPr="00186503" w:rsidRDefault="00A712DC" w:rsidP="00293356">
            <w:pPr>
              <w:spacing w:before="120"/>
              <w:jc w:val="both"/>
              <w:rPr>
                <w:rFonts w:cs="Arial"/>
                <w:szCs w:val="22"/>
                <w:lang w:val="sk-SK"/>
              </w:rPr>
            </w:pPr>
          </w:p>
          <w:p w14:paraId="646D21DB"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49B8C731" w14:textId="77777777" w:rsidR="00A712DC" w:rsidRPr="00186503" w:rsidRDefault="00A712DC" w:rsidP="00293356">
            <w:pPr>
              <w:spacing w:before="120"/>
              <w:jc w:val="both"/>
              <w:rPr>
                <w:rFonts w:cs="Arial"/>
                <w:szCs w:val="22"/>
                <w:lang w:val="sk-SK"/>
              </w:rPr>
            </w:pPr>
          </w:p>
          <w:p w14:paraId="50BE8D93" w14:textId="77777777" w:rsidR="00A712DC" w:rsidRPr="00186503" w:rsidRDefault="00A712DC" w:rsidP="00293356">
            <w:pPr>
              <w:spacing w:before="120"/>
              <w:jc w:val="both"/>
              <w:rPr>
                <w:rFonts w:cs="Arial"/>
                <w:szCs w:val="22"/>
                <w:lang w:val="sk-SK"/>
              </w:rPr>
            </w:pPr>
            <w:r w:rsidRPr="00186503">
              <w:rPr>
                <w:rFonts w:cs="Arial"/>
                <w:szCs w:val="22"/>
                <w:lang w:val="sk-SK"/>
              </w:rPr>
              <w:t>„Nakladanie s odpadmi“</w:t>
            </w:r>
          </w:p>
          <w:p w14:paraId="394A1406" w14:textId="77777777" w:rsidR="00A712DC" w:rsidRPr="00186503" w:rsidRDefault="00A712DC" w:rsidP="00293356">
            <w:pPr>
              <w:spacing w:before="120"/>
              <w:jc w:val="both"/>
              <w:rPr>
                <w:rFonts w:cs="Arial"/>
                <w:szCs w:val="22"/>
                <w:lang w:val="sk-SK"/>
              </w:rPr>
            </w:pPr>
          </w:p>
          <w:p w14:paraId="69EEF8ED" w14:textId="5CF3CA61" w:rsidR="00A712DC" w:rsidRPr="00186503" w:rsidRDefault="00A712DC" w:rsidP="00293356">
            <w:pPr>
              <w:spacing w:before="120"/>
              <w:jc w:val="both"/>
              <w:rPr>
                <w:rFonts w:cs="Arial"/>
                <w:szCs w:val="22"/>
                <w:lang w:val="sk-SK"/>
              </w:rPr>
            </w:pPr>
            <w:r w:rsidRPr="00186503">
              <w:rPr>
                <w:rFonts w:cs="Arial"/>
                <w:szCs w:val="22"/>
                <w:lang w:val="sk-SK"/>
              </w:rPr>
              <w:t xml:space="preserve">„V prípade vzniku akéhokoľvek odpadu pri prácach na Diele je Zhotoviteľ zodpovedný za nakladanie s týmto odpadom a za plnenie všetkých povinností držiteľa odpadu podľa </w:t>
            </w:r>
            <w:r w:rsidRPr="00186503">
              <w:rPr>
                <w:rFonts w:cs="Arial"/>
                <w:szCs w:val="22"/>
                <w:lang w:val="sk-SK"/>
              </w:rPr>
              <w:lastRenderedPageBreak/>
              <w:t>platných Právnych predpisov v oblasti nakladania s odpadmi. Zhotoviteľ sa zaväzuje dodržať podmienky nakladania s odpadmi a recyklácie uvedené v Súťažných podkladoch a/alebo v</w:t>
            </w:r>
            <w:r w:rsidR="00217344">
              <w:rPr>
                <w:rFonts w:cs="Arial"/>
                <w:szCs w:val="22"/>
                <w:lang w:val="sk-SK"/>
              </w:rPr>
              <w:t> Požiadavkách Objednávateľa</w:t>
            </w:r>
            <w:r w:rsidRPr="00186503">
              <w:rPr>
                <w:rFonts w:cs="Arial"/>
                <w:szCs w:val="22"/>
                <w:lang w:val="sk-SK"/>
              </w:rPr>
              <w:t>.</w:t>
            </w:r>
          </w:p>
          <w:p w14:paraId="0FD098A2"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zároveň povinný v mene Objednávateľa plniť všetky povinnosti, ktoré vyplývajú Objednávateľovi v zmysle Právnych predpisov v oblasti nakladania  s odpadmi, ako pôvodcovi odpadu. Objednávateľ na tieto účely Zhotoviteľovi vystaví osobitné splnomocnenie. </w:t>
            </w:r>
          </w:p>
          <w:p w14:paraId="507C2DFB" w14:textId="77777777" w:rsidR="00A712DC" w:rsidRPr="00186503" w:rsidRDefault="00A712DC" w:rsidP="00293356">
            <w:pPr>
              <w:spacing w:before="120"/>
              <w:jc w:val="both"/>
              <w:rPr>
                <w:rFonts w:cs="Arial"/>
                <w:szCs w:val="22"/>
                <w:lang w:val="sk-SK"/>
              </w:rPr>
            </w:pPr>
            <w:r w:rsidRPr="00186503">
              <w:rPr>
                <w:rFonts w:cs="Arial"/>
                <w:szCs w:val="22"/>
                <w:lang w:val="sk-SK"/>
              </w:rPr>
              <w:t>V prípade, ak Objednávateľovi vznikne akákoľvek škoda v súvislosti s porušením jeho povinností v oblasti nakladania s odpadmi, ktorých plnenie preniesol na Zhotoviteľa, tak Zhotoviteľ odškodní Objednávateľa podľa podčlánku 17.1(</w:t>
            </w:r>
            <w:r w:rsidRPr="00AD5B21">
              <w:rPr>
                <w:rFonts w:cs="Arial"/>
                <w:i/>
                <w:iCs/>
                <w:szCs w:val="22"/>
                <w:lang w:val="sk-SK"/>
              </w:rPr>
              <w:t>Náhrada škody</w:t>
            </w:r>
            <w:r w:rsidRPr="00186503">
              <w:rPr>
                <w:rFonts w:cs="Arial"/>
                <w:szCs w:val="22"/>
                <w:lang w:val="sk-SK"/>
              </w:rPr>
              <w:t>).</w:t>
            </w:r>
          </w:p>
          <w:p w14:paraId="46FCD9B0"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povinný evidovať vznik a nakladanie s odpadmi v súlade s Právnymi predpismi a požiadavkami uvedenými </w:t>
            </w:r>
            <w:r>
              <w:rPr>
                <w:rFonts w:cs="Arial"/>
                <w:szCs w:val="22"/>
                <w:lang w:val="sk-SK"/>
              </w:rPr>
              <w:t>Požiadavkách Objednávateľa</w:t>
            </w:r>
            <w:r w:rsidRPr="00186503">
              <w:rPr>
                <w:rFonts w:cs="Arial"/>
                <w:szCs w:val="22"/>
                <w:lang w:val="sk-SK"/>
              </w:rPr>
              <w:t>. Stavebný dozor a/alebo Objednávateľ majú právo kedykoľvek vyzvať Zhotoviteľa na predloženie dokladov, z ktorých bude vyplývať množstvo odpadov  a spôsob nakladania so vzniknutými odpadmi a/alebo recyklácia odpadov v danom mesiac</w:t>
            </w:r>
            <w:r>
              <w:rPr>
                <w:rFonts w:cs="Arial"/>
                <w:szCs w:val="22"/>
                <w:lang w:val="sk-SK"/>
              </w:rPr>
              <w:t>i</w:t>
            </w:r>
            <w:r w:rsidRPr="00186503">
              <w:rPr>
                <w:rFonts w:cs="Arial"/>
                <w:szCs w:val="22"/>
                <w:lang w:val="sk-SK"/>
              </w:rPr>
              <w:t>. V prípade nepredloženia týchto dokladov vzniká Objednávateľ nárok na zmluvnú pokutu vo výške 3 000 EUR (tritisíc eur) za každé takéto porušenie. Zhotoviteľ vypracuje záverečný výstup zo systému monitorovania odpadov počas celej Lehoty výstavby a predloží ho Stavebnému dozoru ako súčasť žiadosti o vydanie Preberacieho protokolu.“</w:t>
            </w:r>
          </w:p>
        </w:tc>
      </w:tr>
      <w:tr w:rsidR="00A712DC" w:rsidRPr="00186503" w14:paraId="758DA8A9" w14:textId="77777777" w:rsidTr="00293356">
        <w:tc>
          <w:tcPr>
            <w:tcW w:w="1483" w:type="dxa"/>
            <w:tcBorders>
              <w:top w:val="single" w:sz="4" w:space="0" w:color="auto"/>
              <w:left w:val="single" w:sz="4" w:space="0" w:color="auto"/>
              <w:bottom w:val="single" w:sz="4" w:space="0" w:color="auto"/>
              <w:right w:val="single" w:sz="4" w:space="0" w:color="auto"/>
            </w:tcBorders>
          </w:tcPr>
          <w:p w14:paraId="1BDDAB7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2208660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5.1</w:t>
            </w:r>
          </w:p>
        </w:tc>
        <w:tc>
          <w:tcPr>
            <w:tcW w:w="2649" w:type="dxa"/>
            <w:tcBorders>
              <w:top w:val="single" w:sz="4" w:space="0" w:color="auto"/>
              <w:left w:val="single" w:sz="4" w:space="0" w:color="auto"/>
              <w:bottom w:val="single" w:sz="4" w:space="0" w:color="auto"/>
              <w:right w:val="single" w:sz="4" w:space="0" w:color="auto"/>
            </w:tcBorders>
          </w:tcPr>
          <w:p w14:paraId="373ED3F0" w14:textId="77777777" w:rsidR="00A712DC" w:rsidRPr="00186503" w:rsidRDefault="00A712DC" w:rsidP="00293356">
            <w:pPr>
              <w:jc w:val="both"/>
              <w:rPr>
                <w:rFonts w:cs="Arial"/>
                <w:b/>
                <w:szCs w:val="22"/>
                <w:lang w:val="sk-SK"/>
              </w:rPr>
            </w:pPr>
            <w:r w:rsidRPr="00186503">
              <w:rPr>
                <w:rFonts w:cs="Arial"/>
                <w:b/>
                <w:szCs w:val="22"/>
                <w:lang w:val="sk-SK"/>
              </w:rPr>
              <w:t>Všeobecné povinnosti súvisiace s projektovaním</w:t>
            </w:r>
          </w:p>
        </w:tc>
        <w:tc>
          <w:tcPr>
            <w:tcW w:w="1150" w:type="dxa"/>
            <w:tcBorders>
              <w:top w:val="single" w:sz="4" w:space="0" w:color="auto"/>
              <w:left w:val="single" w:sz="4" w:space="0" w:color="auto"/>
              <w:bottom w:val="single" w:sz="4" w:space="0" w:color="auto"/>
              <w:right w:val="single" w:sz="4" w:space="0" w:color="auto"/>
            </w:tcBorders>
          </w:tcPr>
          <w:p w14:paraId="00557D47" w14:textId="77777777" w:rsidR="00A712DC" w:rsidRPr="00186503" w:rsidRDefault="00A712DC" w:rsidP="00293356">
            <w:pPr>
              <w:spacing w:before="120"/>
              <w:jc w:val="both"/>
              <w:rPr>
                <w:rFonts w:cs="Arial"/>
                <w:b/>
                <w:szCs w:val="22"/>
                <w:lang w:val="sk-SK"/>
              </w:rPr>
            </w:pPr>
            <w:r w:rsidRPr="00186503">
              <w:rPr>
                <w:rFonts w:cs="Arial"/>
                <w:b/>
                <w:szCs w:val="22"/>
                <w:lang w:val="sk-SK"/>
              </w:rPr>
              <w:t>5.1</w:t>
            </w:r>
          </w:p>
        </w:tc>
        <w:tc>
          <w:tcPr>
            <w:tcW w:w="5011" w:type="dxa"/>
            <w:tcBorders>
              <w:top w:val="single" w:sz="4" w:space="0" w:color="auto"/>
              <w:left w:val="single" w:sz="4" w:space="0" w:color="auto"/>
              <w:bottom w:val="single" w:sz="4" w:space="0" w:color="auto"/>
              <w:right w:val="single" w:sz="4" w:space="0" w:color="auto"/>
            </w:tcBorders>
          </w:tcPr>
          <w:p w14:paraId="6AB3AD29"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prvom odseku nahraďte pojem </w:t>
            </w:r>
            <w:proofErr w:type="spellStart"/>
            <w:r w:rsidRPr="00186503">
              <w:rPr>
                <w:rFonts w:cs="Arial"/>
                <w:szCs w:val="22"/>
                <w:lang w:val="sk-SK"/>
              </w:rPr>
              <w:t>Podzhotoviteľa</w:t>
            </w:r>
            <w:proofErr w:type="spellEnd"/>
            <w:r w:rsidRPr="00186503">
              <w:rPr>
                <w:rFonts w:cs="Arial"/>
                <w:szCs w:val="22"/>
                <w:lang w:val="sk-SK"/>
              </w:rPr>
              <w:t xml:space="preserve"> pojmom Subdodávateľa.</w:t>
            </w:r>
          </w:p>
          <w:p w14:paraId="0A06E9B9" w14:textId="77777777" w:rsidR="00A712DC" w:rsidRPr="00186503" w:rsidRDefault="00A712DC" w:rsidP="00293356">
            <w:pPr>
              <w:spacing w:before="120"/>
              <w:jc w:val="both"/>
              <w:rPr>
                <w:rFonts w:cs="Arial"/>
                <w:szCs w:val="22"/>
                <w:lang w:val="sk-SK"/>
              </w:rPr>
            </w:pPr>
          </w:p>
          <w:p w14:paraId="46410851"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druhom odseku nahraďte pojem </w:t>
            </w:r>
            <w:proofErr w:type="spellStart"/>
            <w:r w:rsidRPr="00186503">
              <w:rPr>
                <w:rFonts w:cs="Arial"/>
                <w:szCs w:val="22"/>
                <w:lang w:val="sk-SK"/>
              </w:rPr>
              <w:t>Podzhotovitelia</w:t>
            </w:r>
            <w:proofErr w:type="spellEnd"/>
            <w:r w:rsidRPr="00186503">
              <w:rPr>
                <w:rFonts w:cs="Arial"/>
                <w:szCs w:val="22"/>
                <w:lang w:val="sk-SK"/>
              </w:rPr>
              <w:t xml:space="preserve"> pojmom Subdodávatelia. </w:t>
            </w:r>
          </w:p>
          <w:p w14:paraId="47E8E869" w14:textId="77777777" w:rsidR="00A712DC" w:rsidRPr="00186503" w:rsidRDefault="00A712DC" w:rsidP="00293356">
            <w:pPr>
              <w:spacing w:before="120"/>
              <w:jc w:val="both"/>
              <w:rPr>
                <w:rFonts w:cs="Arial"/>
                <w:szCs w:val="22"/>
                <w:lang w:val="sk-SK"/>
              </w:rPr>
            </w:pPr>
          </w:p>
          <w:p w14:paraId="4D28EDF1"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druhom odseku druhá veta sa vypúšťa a nahraďte ju nasledovným: </w:t>
            </w:r>
          </w:p>
          <w:p w14:paraId="363D22AC" w14:textId="77777777" w:rsidR="00A712DC" w:rsidRPr="00186503" w:rsidRDefault="00A712DC" w:rsidP="00293356">
            <w:pPr>
              <w:spacing w:before="120"/>
              <w:jc w:val="both"/>
              <w:rPr>
                <w:rFonts w:cs="Arial"/>
                <w:szCs w:val="22"/>
                <w:lang w:val="sk-SK"/>
              </w:rPr>
            </w:pPr>
          </w:p>
          <w:p w14:paraId="6267FE71" w14:textId="61D8FFB7" w:rsidR="00A712DC" w:rsidRPr="00186503" w:rsidRDefault="00A712DC" w:rsidP="00293356">
            <w:pPr>
              <w:jc w:val="both"/>
              <w:rPr>
                <w:rFonts w:cs="Arial"/>
                <w:szCs w:val="22"/>
                <w:lang w:val="sk-SK"/>
              </w:rPr>
            </w:pPr>
            <w:r w:rsidRPr="00186503">
              <w:rPr>
                <w:rFonts w:cs="Arial"/>
                <w:szCs w:val="22"/>
                <w:lang w:val="sk-SK"/>
              </w:rPr>
              <w:t xml:space="preserve">„Zhotoviteľ sa zaväzuje, že  </w:t>
            </w:r>
            <w:r w:rsidR="00F54EA8">
              <w:rPr>
                <w:rFonts w:cs="Arial"/>
                <w:szCs w:val="22"/>
                <w:lang w:val="sk-SK"/>
              </w:rPr>
              <w:t>H</w:t>
            </w:r>
            <w:r w:rsidR="00504D75">
              <w:rPr>
                <w:rFonts w:cs="Arial"/>
                <w:szCs w:val="22"/>
                <w:lang w:val="sk-SK"/>
              </w:rPr>
              <w:t>lavný inžinier projektu 1</w:t>
            </w:r>
            <w:r w:rsidR="007B718E">
              <w:rPr>
                <w:rFonts w:cs="Arial"/>
                <w:szCs w:val="22"/>
                <w:lang w:val="sk-SK"/>
              </w:rPr>
              <w:t xml:space="preserve"> a Hlavný inžinier projektu </w:t>
            </w:r>
            <w:r w:rsidR="00504D75">
              <w:rPr>
                <w:rFonts w:cs="Arial"/>
                <w:szCs w:val="22"/>
                <w:lang w:val="sk-SK"/>
              </w:rPr>
              <w:t xml:space="preserve">2 </w:t>
            </w:r>
            <w:r w:rsidRPr="00186503">
              <w:rPr>
                <w:rFonts w:cs="Arial"/>
                <w:szCs w:val="22"/>
                <w:lang w:val="sk-SK"/>
              </w:rPr>
              <w:t>, prostredníctvom ktor</w:t>
            </w:r>
            <w:r w:rsidR="007B718E">
              <w:rPr>
                <w:rFonts w:cs="Arial"/>
                <w:szCs w:val="22"/>
                <w:lang w:val="sk-SK"/>
              </w:rPr>
              <w:t>ých</w:t>
            </w:r>
            <w:r w:rsidRPr="00186503">
              <w:rPr>
                <w:rFonts w:cs="Arial"/>
                <w:szCs w:val="22"/>
                <w:lang w:val="sk-SK"/>
              </w:rPr>
              <w:t xml:space="preserve"> splnil Zhotoviteľ podmienky účasti technickej a odbornej spôsobilosti bud</w:t>
            </w:r>
            <w:r w:rsidR="00504D75">
              <w:rPr>
                <w:rFonts w:cs="Arial"/>
                <w:szCs w:val="22"/>
                <w:lang w:val="sk-SK"/>
              </w:rPr>
              <w:t>ú</w:t>
            </w:r>
            <w:r w:rsidRPr="00186503">
              <w:rPr>
                <w:rFonts w:cs="Arial"/>
                <w:szCs w:val="22"/>
                <w:lang w:val="sk-SK"/>
              </w:rPr>
              <w:t xml:space="preserve">   k dispozícii za účelom účasti na rokovaniach so Stavebným dozorom v každom </w:t>
            </w:r>
            <w:r w:rsidRPr="00186503">
              <w:rPr>
                <w:rFonts w:cs="Arial"/>
                <w:szCs w:val="22"/>
                <w:lang w:val="sk-SK"/>
              </w:rPr>
              <w:lastRenderedPageBreak/>
              <w:t>primeranom čase, až do doby uplynutia dátumu príslušnej Lehoty na oznámenie vád.“</w:t>
            </w:r>
          </w:p>
          <w:p w14:paraId="4A992CB6" w14:textId="77777777" w:rsidR="00A712DC" w:rsidRPr="00186503" w:rsidRDefault="00A712DC" w:rsidP="00293356">
            <w:pPr>
              <w:jc w:val="both"/>
              <w:rPr>
                <w:rFonts w:cs="Arial"/>
                <w:szCs w:val="22"/>
                <w:lang w:val="sk-SK"/>
              </w:rPr>
            </w:pPr>
          </w:p>
          <w:p w14:paraId="71551F07" w14:textId="77777777" w:rsidR="00A712DC" w:rsidRPr="00186503" w:rsidRDefault="00A712DC" w:rsidP="00293356">
            <w:pPr>
              <w:jc w:val="both"/>
              <w:rPr>
                <w:rFonts w:cs="Arial"/>
                <w:szCs w:val="22"/>
                <w:lang w:val="sk-SK"/>
              </w:rPr>
            </w:pPr>
            <w:r w:rsidRPr="00186503">
              <w:rPr>
                <w:rFonts w:cs="Arial"/>
                <w:szCs w:val="22"/>
                <w:lang w:val="sk-SK"/>
              </w:rPr>
              <w:t xml:space="preserve">V treťom odseku za text zátvorky (vrátane návrhových parametrov, výpočtov, ak sú) vložte nasledovné: </w:t>
            </w:r>
          </w:p>
          <w:p w14:paraId="6994325F" w14:textId="77777777" w:rsidR="00A712DC" w:rsidRPr="00186503" w:rsidRDefault="00A712DC" w:rsidP="00293356">
            <w:pPr>
              <w:jc w:val="both"/>
              <w:rPr>
                <w:rFonts w:cs="Arial"/>
                <w:szCs w:val="22"/>
                <w:lang w:val="sk-SK"/>
              </w:rPr>
            </w:pPr>
            <w:r w:rsidRPr="00186503">
              <w:rPr>
                <w:rFonts w:cs="Arial"/>
                <w:szCs w:val="22"/>
                <w:lang w:val="sk-SK"/>
              </w:rPr>
              <w:t>„a Dokumentáciu poskytnutú Objednávateľom</w:t>
            </w:r>
          </w:p>
          <w:p w14:paraId="755D56D4" w14:textId="77777777" w:rsidR="00A712DC" w:rsidRPr="00186503" w:rsidRDefault="00A712DC" w:rsidP="00293356">
            <w:pPr>
              <w:jc w:val="both"/>
              <w:rPr>
                <w:rFonts w:cs="Arial"/>
                <w:szCs w:val="22"/>
                <w:lang w:val="sk-SK"/>
              </w:rPr>
            </w:pPr>
          </w:p>
          <w:p w14:paraId="18D8E792" w14:textId="77777777" w:rsidR="00A712DC" w:rsidRPr="00186503" w:rsidRDefault="00A712DC" w:rsidP="00293356">
            <w:pPr>
              <w:jc w:val="both"/>
              <w:rPr>
                <w:rFonts w:cs="Arial"/>
                <w:szCs w:val="22"/>
                <w:lang w:val="sk-SK"/>
              </w:rPr>
            </w:pPr>
            <w:r w:rsidRPr="00186503">
              <w:rPr>
                <w:rFonts w:cs="Arial"/>
                <w:szCs w:val="22"/>
                <w:lang w:val="sk-SK"/>
              </w:rPr>
              <w:t>Za tretí odsek vložte nasledovné:</w:t>
            </w:r>
          </w:p>
          <w:p w14:paraId="54389CE3" w14:textId="77777777" w:rsidR="00A712DC" w:rsidRPr="00186503" w:rsidRDefault="00A712DC" w:rsidP="00293356">
            <w:pPr>
              <w:jc w:val="both"/>
              <w:rPr>
                <w:rFonts w:cs="Arial"/>
                <w:szCs w:val="22"/>
                <w:lang w:val="sk-SK"/>
              </w:rPr>
            </w:pPr>
          </w:p>
          <w:p w14:paraId="1AE789EF" w14:textId="77777777" w:rsidR="00A712DC" w:rsidRPr="00186503" w:rsidRDefault="00A712DC" w:rsidP="00293356">
            <w:pPr>
              <w:jc w:val="both"/>
              <w:rPr>
                <w:rFonts w:cs="Arial"/>
                <w:szCs w:val="22"/>
                <w:lang w:val="sk-SK"/>
              </w:rPr>
            </w:pPr>
            <w:r w:rsidRPr="00186503">
              <w:rPr>
                <w:rFonts w:cs="Arial"/>
                <w:szCs w:val="22"/>
                <w:lang w:val="sk-SK"/>
              </w:rPr>
              <w:t>„Zhotoviteľ môže predložiť akúkoľvek Dokumentáciu Zhotoviteľa len v prípade, že táto dokumentácia je opečiatkovaná kľúčovou osobou hlavný inžinier projektu. V opačnom prípade sa nebude považovať akákoľvek Dokumentácia Zhotoviteľa považovať za platnú a Stavebný dozor ju vráti Zhotoviteľovi na dopracovanie.“</w:t>
            </w:r>
          </w:p>
          <w:p w14:paraId="3FA344A8" w14:textId="77777777" w:rsidR="00A712DC" w:rsidRPr="00186503" w:rsidRDefault="00A712DC" w:rsidP="00293356">
            <w:pPr>
              <w:jc w:val="both"/>
              <w:rPr>
                <w:rFonts w:cs="Arial"/>
                <w:szCs w:val="22"/>
                <w:lang w:val="sk-SK"/>
              </w:rPr>
            </w:pPr>
          </w:p>
        </w:tc>
      </w:tr>
    </w:tbl>
    <w:p w14:paraId="568C4E1C" w14:textId="77777777" w:rsidR="00A712DC" w:rsidRPr="00186503" w:rsidRDefault="00A712DC" w:rsidP="00A712DC">
      <w:pPr>
        <w:jc w:val="both"/>
        <w:rPr>
          <w:lang w:val="sk-SK"/>
        </w:rPr>
      </w:pPr>
    </w:p>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3"/>
        <w:gridCol w:w="2649"/>
        <w:gridCol w:w="1150"/>
        <w:gridCol w:w="5011"/>
      </w:tblGrid>
      <w:tr w:rsidR="00A712DC" w:rsidRPr="00186503" w14:paraId="6B014616" w14:textId="77777777" w:rsidTr="00293356">
        <w:tc>
          <w:tcPr>
            <w:tcW w:w="1483" w:type="dxa"/>
            <w:tcBorders>
              <w:top w:val="single" w:sz="4" w:space="0" w:color="auto"/>
              <w:left w:val="single" w:sz="4" w:space="0" w:color="auto"/>
              <w:bottom w:val="single" w:sz="4" w:space="0" w:color="auto"/>
              <w:right w:val="single" w:sz="4" w:space="0" w:color="auto"/>
            </w:tcBorders>
          </w:tcPr>
          <w:p w14:paraId="5F9D659B"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344FD88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5.2</w:t>
            </w:r>
          </w:p>
        </w:tc>
        <w:tc>
          <w:tcPr>
            <w:tcW w:w="2649" w:type="dxa"/>
            <w:tcBorders>
              <w:top w:val="single" w:sz="4" w:space="0" w:color="auto"/>
              <w:left w:val="single" w:sz="4" w:space="0" w:color="auto"/>
              <w:bottom w:val="single" w:sz="4" w:space="0" w:color="auto"/>
              <w:right w:val="single" w:sz="4" w:space="0" w:color="auto"/>
            </w:tcBorders>
          </w:tcPr>
          <w:p w14:paraId="763392FA" w14:textId="77777777" w:rsidR="00A712DC" w:rsidRPr="00186503" w:rsidRDefault="00A712DC" w:rsidP="00293356">
            <w:pPr>
              <w:jc w:val="both"/>
              <w:rPr>
                <w:rFonts w:cs="Arial"/>
                <w:b/>
                <w:szCs w:val="22"/>
                <w:lang w:val="sk-SK"/>
              </w:rPr>
            </w:pPr>
            <w:r w:rsidRPr="00186503">
              <w:rPr>
                <w:rFonts w:cs="Arial"/>
                <w:b/>
                <w:szCs w:val="22"/>
                <w:lang w:val="sk-SK"/>
              </w:rPr>
              <w:t>Dokumentácia Zhotoviteľa</w:t>
            </w:r>
          </w:p>
        </w:tc>
        <w:tc>
          <w:tcPr>
            <w:tcW w:w="1150" w:type="dxa"/>
            <w:tcBorders>
              <w:top w:val="single" w:sz="4" w:space="0" w:color="auto"/>
              <w:left w:val="single" w:sz="4" w:space="0" w:color="auto"/>
              <w:bottom w:val="single" w:sz="4" w:space="0" w:color="auto"/>
              <w:right w:val="single" w:sz="4" w:space="0" w:color="auto"/>
            </w:tcBorders>
          </w:tcPr>
          <w:p w14:paraId="339A8765" w14:textId="77777777" w:rsidR="00A712DC" w:rsidRPr="00186503" w:rsidRDefault="00A712DC" w:rsidP="00293356">
            <w:pPr>
              <w:spacing w:before="120"/>
              <w:jc w:val="both"/>
              <w:rPr>
                <w:rFonts w:cs="Arial"/>
                <w:b/>
                <w:szCs w:val="22"/>
                <w:lang w:val="sk-SK"/>
              </w:rPr>
            </w:pPr>
            <w:r w:rsidRPr="00186503">
              <w:rPr>
                <w:rFonts w:cs="Arial"/>
                <w:b/>
                <w:szCs w:val="22"/>
                <w:lang w:val="sk-SK"/>
              </w:rPr>
              <w:t>5.2</w:t>
            </w:r>
          </w:p>
        </w:tc>
        <w:tc>
          <w:tcPr>
            <w:tcW w:w="5011" w:type="dxa"/>
            <w:tcBorders>
              <w:top w:val="single" w:sz="4" w:space="0" w:color="auto"/>
              <w:left w:val="single" w:sz="4" w:space="0" w:color="auto"/>
              <w:bottom w:val="single" w:sz="4" w:space="0" w:color="auto"/>
              <w:right w:val="single" w:sz="4" w:space="0" w:color="auto"/>
            </w:tcBorders>
          </w:tcPr>
          <w:p w14:paraId="4A48E9DC" w14:textId="77777777" w:rsidR="00A712DC" w:rsidRPr="00801143" w:rsidRDefault="00A712DC" w:rsidP="00293356">
            <w:pPr>
              <w:jc w:val="both"/>
              <w:rPr>
                <w:rFonts w:cs="Arial"/>
                <w:szCs w:val="22"/>
                <w:lang w:val="sk-SK"/>
              </w:rPr>
            </w:pPr>
            <w:r w:rsidRPr="00801143">
              <w:rPr>
                <w:rFonts w:cs="Arial"/>
                <w:szCs w:val="22"/>
                <w:lang w:val="sk-SK"/>
              </w:rPr>
              <w:t>Na konci prvého odseku vložte nasledovné:</w:t>
            </w:r>
          </w:p>
          <w:p w14:paraId="6A40714A" w14:textId="77777777" w:rsidR="00A712DC" w:rsidRPr="00801143" w:rsidRDefault="00A712DC" w:rsidP="00293356">
            <w:pPr>
              <w:jc w:val="both"/>
              <w:rPr>
                <w:rFonts w:cs="Arial"/>
                <w:szCs w:val="22"/>
                <w:lang w:val="sk-SK"/>
              </w:rPr>
            </w:pPr>
          </w:p>
          <w:p w14:paraId="454711F4" w14:textId="77777777" w:rsidR="00A712DC" w:rsidRPr="00801143" w:rsidRDefault="00A712DC" w:rsidP="00293356">
            <w:pPr>
              <w:jc w:val="both"/>
              <w:rPr>
                <w:rFonts w:cs="Arial"/>
                <w:szCs w:val="22"/>
                <w:lang w:val="sk-SK"/>
              </w:rPr>
            </w:pPr>
            <w:r w:rsidRPr="00801143">
              <w:rPr>
                <w:rFonts w:cs="Arial"/>
                <w:szCs w:val="22"/>
                <w:lang w:val="sk-SK"/>
              </w:rPr>
              <w:t xml:space="preserve">„Za vypracovanie Dokumentácie Zhotoviteľa, vrátane súvisiacej inžinierskej činnosti, v súlade so Zmluvou je v plnom rozsahu zodpovedný Zhotoviteľ pri dodržaní podmienok vydaných povolení (napr. požiadaviek dotknutých orgánov a organizácií uvedených v príslušných stavebných povoleniach). </w:t>
            </w:r>
            <w:r w:rsidRPr="00406592">
              <w:rPr>
                <w:rFonts w:cs="Arial"/>
                <w:szCs w:val="22"/>
                <w:lang w:val="sk-SK"/>
              </w:rPr>
              <w:t xml:space="preserve">Zhotoviteľ berie na vedomie, že je povinný postupovať pri príprave Dokumentácie Zhotoviteľa v zmysle prílohy č. 5 </w:t>
            </w:r>
            <w:r w:rsidR="00D227A5">
              <w:rPr>
                <w:rFonts w:cs="Arial"/>
                <w:szCs w:val="22"/>
                <w:lang w:val="sk-SK"/>
              </w:rPr>
              <w:t>Zväzku č. 3 POŽIADAVKY OBJEDNÁVATEĽA – 05_</w:t>
            </w:r>
            <w:r w:rsidRPr="00406592">
              <w:rPr>
                <w:rFonts w:cs="Arial"/>
                <w:szCs w:val="22"/>
                <w:lang w:val="sk-SK"/>
              </w:rPr>
              <w:t>BIM</w:t>
            </w:r>
            <w:r w:rsidRPr="00801143">
              <w:rPr>
                <w:rFonts w:asciiTheme="minorBidi" w:hAnsiTheme="minorBidi" w:cstheme="minorBidi"/>
              </w:rPr>
              <w:t xml:space="preserve">\ - </w:t>
            </w:r>
            <w:proofErr w:type="spellStart"/>
            <w:r w:rsidRPr="00801143">
              <w:rPr>
                <w:rFonts w:asciiTheme="minorBidi" w:hAnsiTheme="minorBidi" w:cstheme="minorBidi"/>
              </w:rPr>
              <w:t>požiadavky</w:t>
            </w:r>
            <w:proofErr w:type="spellEnd"/>
            <w:r w:rsidRPr="00801143">
              <w:rPr>
                <w:rFonts w:asciiTheme="minorBidi" w:hAnsiTheme="minorBidi" w:cstheme="minorBidi"/>
              </w:rPr>
              <w:t xml:space="preserve"> </w:t>
            </w:r>
            <w:proofErr w:type="spellStart"/>
            <w:r w:rsidRPr="00801143">
              <w:rPr>
                <w:rFonts w:asciiTheme="minorBidi" w:hAnsiTheme="minorBidi" w:cstheme="minorBidi"/>
              </w:rPr>
              <w:t>na</w:t>
            </w:r>
            <w:proofErr w:type="spellEnd"/>
            <w:r w:rsidRPr="00801143">
              <w:rPr>
                <w:rFonts w:asciiTheme="minorBidi" w:hAnsiTheme="minorBidi" w:cstheme="minorBidi"/>
              </w:rPr>
              <w:t xml:space="preserve"> </w:t>
            </w:r>
            <w:proofErr w:type="spellStart"/>
            <w:r w:rsidRPr="00801143">
              <w:rPr>
                <w:rFonts w:asciiTheme="minorBidi" w:hAnsiTheme="minorBidi" w:cstheme="minorBidi"/>
              </w:rPr>
              <w:t>spracovanie</w:t>
            </w:r>
            <w:proofErr w:type="spellEnd"/>
            <w:r w:rsidRPr="00801143">
              <w:rPr>
                <w:rFonts w:asciiTheme="minorBidi" w:hAnsiTheme="minorBidi" w:cstheme="minorBidi"/>
              </w:rPr>
              <w:t xml:space="preserve"> a </w:t>
            </w:r>
            <w:proofErr w:type="spellStart"/>
            <w:r w:rsidRPr="00801143">
              <w:rPr>
                <w:rFonts w:asciiTheme="minorBidi" w:hAnsiTheme="minorBidi" w:cstheme="minorBidi"/>
              </w:rPr>
              <w:t>vyhotovenie</w:t>
            </w:r>
            <w:proofErr w:type="spellEnd"/>
            <w:r w:rsidRPr="00801143" w:rsidDel="00801143">
              <w:rPr>
                <w:rFonts w:cs="Arial"/>
                <w:szCs w:val="22"/>
                <w:lang w:val="sk-SK"/>
              </w:rPr>
              <w:t xml:space="preserve"> </w:t>
            </w:r>
            <w:r w:rsidRPr="00801143">
              <w:rPr>
                <w:rFonts w:cs="Arial"/>
                <w:szCs w:val="22"/>
                <w:lang w:val="sk-SK"/>
              </w:rPr>
              <w:t>.“</w:t>
            </w:r>
          </w:p>
          <w:p w14:paraId="528890F6" w14:textId="77777777" w:rsidR="00A712DC" w:rsidRPr="00801143" w:rsidRDefault="00A712DC" w:rsidP="00293356">
            <w:pPr>
              <w:jc w:val="both"/>
              <w:rPr>
                <w:rFonts w:cs="Arial"/>
                <w:szCs w:val="22"/>
                <w:lang w:val="sk-SK"/>
              </w:rPr>
            </w:pPr>
          </w:p>
          <w:p w14:paraId="5C2E069B" w14:textId="77777777" w:rsidR="00A712DC" w:rsidRPr="00801143" w:rsidRDefault="00A712DC" w:rsidP="00293356">
            <w:pPr>
              <w:jc w:val="both"/>
              <w:rPr>
                <w:rFonts w:cs="Arial"/>
                <w:szCs w:val="22"/>
                <w:lang w:val="sk-SK"/>
              </w:rPr>
            </w:pPr>
            <w:r w:rsidRPr="00801143">
              <w:rPr>
                <w:rFonts w:cs="Arial"/>
                <w:szCs w:val="22"/>
                <w:lang w:val="sk-SK"/>
              </w:rPr>
              <w:t xml:space="preserve">Na konci podčlánku vložte nasledovné: </w:t>
            </w:r>
          </w:p>
          <w:p w14:paraId="6CC04EF5" w14:textId="77777777" w:rsidR="00A712DC" w:rsidRPr="00801143" w:rsidRDefault="00A712DC" w:rsidP="00293356">
            <w:pPr>
              <w:jc w:val="both"/>
              <w:rPr>
                <w:rFonts w:cs="Arial"/>
                <w:szCs w:val="22"/>
                <w:lang w:val="sk-SK"/>
              </w:rPr>
            </w:pPr>
          </w:p>
          <w:p w14:paraId="28A2075D" w14:textId="4E4E4C3B" w:rsidR="00A712DC" w:rsidRPr="00801143" w:rsidRDefault="00A712DC" w:rsidP="00293356">
            <w:pPr>
              <w:jc w:val="both"/>
              <w:rPr>
                <w:rFonts w:cs="Arial"/>
                <w:szCs w:val="22"/>
                <w:lang w:val="sk-SK"/>
              </w:rPr>
            </w:pPr>
            <w:r w:rsidRPr="00801143">
              <w:rPr>
                <w:rFonts w:cs="Arial"/>
                <w:szCs w:val="22"/>
                <w:lang w:val="sk-SK"/>
              </w:rPr>
              <w:t xml:space="preserve">„Zhotoviteľ je povinný naprojektovať </w:t>
            </w:r>
            <w:r w:rsidR="005F01DD">
              <w:rPr>
                <w:rFonts w:cs="Arial"/>
                <w:szCs w:val="22"/>
                <w:lang w:val="sk-SK"/>
              </w:rPr>
              <w:t xml:space="preserve">Dokumentáciu Zhotoviteľa </w:t>
            </w:r>
            <w:r w:rsidRPr="00801143">
              <w:rPr>
                <w:rFonts w:cs="Arial"/>
                <w:szCs w:val="22"/>
                <w:lang w:val="sk-SK"/>
              </w:rPr>
              <w:t>v súlade s Požiadavkami Objednávateľa</w:t>
            </w:r>
            <w:r w:rsidR="005F01DD">
              <w:rPr>
                <w:rFonts w:cs="Arial"/>
                <w:szCs w:val="22"/>
                <w:lang w:val="sk-SK"/>
              </w:rPr>
              <w:t>.</w:t>
            </w:r>
            <w:r w:rsidRPr="00801143">
              <w:rPr>
                <w:rFonts w:cs="Arial"/>
                <w:szCs w:val="22"/>
                <w:lang w:val="sk-SK"/>
              </w:rPr>
              <w:t xml:space="preserve"> </w:t>
            </w:r>
            <w:r w:rsidR="005F01DD">
              <w:rPr>
                <w:rFonts w:cs="Arial"/>
                <w:szCs w:val="22"/>
                <w:lang w:val="sk-SK"/>
              </w:rPr>
              <w:t>Dokumentácia Zhotoviteľa n</w:t>
            </w:r>
            <w:r w:rsidRPr="00801143">
              <w:rPr>
                <w:rFonts w:cs="Arial"/>
                <w:szCs w:val="22"/>
                <w:lang w:val="sk-SK"/>
              </w:rPr>
              <w:t>avrhnutá Zhotoviteľom musí spĺňať všetky požadované parametre ako sú definované v súťažných podkladoch ako aj požiadavky na prevádzku. Dielo musí byť v celom rozsahu vhodné pre účel, ktorému má Dielo a jeho jednotlivé časti slúžiť. Zhotoviteľ je povinný pri zhotovovaní projektovej dokumentácie dodržať všetky Právne predpisy a príslušné technické normy vzťahujúce sa na Dielo.“</w:t>
            </w:r>
          </w:p>
        </w:tc>
      </w:tr>
      <w:tr w:rsidR="00A712DC" w:rsidRPr="00186503" w14:paraId="4652B292" w14:textId="77777777" w:rsidTr="00293356">
        <w:tc>
          <w:tcPr>
            <w:tcW w:w="1483" w:type="dxa"/>
            <w:tcBorders>
              <w:top w:val="single" w:sz="4" w:space="0" w:color="auto"/>
              <w:left w:val="single" w:sz="4" w:space="0" w:color="auto"/>
              <w:bottom w:val="single" w:sz="4" w:space="0" w:color="auto"/>
              <w:right w:val="single" w:sz="4" w:space="0" w:color="auto"/>
            </w:tcBorders>
          </w:tcPr>
          <w:p w14:paraId="2AEAA8E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075DDFB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5.4</w:t>
            </w:r>
          </w:p>
        </w:tc>
        <w:tc>
          <w:tcPr>
            <w:tcW w:w="2649" w:type="dxa"/>
            <w:tcBorders>
              <w:top w:val="single" w:sz="4" w:space="0" w:color="auto"/>
              <w:left w:val="single" w:sz="4" w:space="0" w:color="auto"/>
              <w:bottom w:val="single" w:sz="4" w:space="0" w:color="auto"/>
              <w:right w:val="single" w:sz="4" w:space="0" w:color="auto"/>
            </w:tcBorders>
          </w:tcPr>
          <w:p w14:paraId="375C1B64" w14:textId="77777777" w:rsidR="00A712DC" w:rsidRPr="00186503" w:rsidRDefault="00A712DC" w:rsidP="00293356">
            <w:pPr>
              <w:jc w:val="both"/>
              <w:rPr>
                <w:rFonts w:cs="Arial"/>
                <w:b/>
                <w:szCs w:val="22"/>
                <w:lang w:val="sk-SK"/>
              </w:rPr>
            </w:pPr>
            <w:r w:rsidRPr="00186503">
              <w:rPr>
                <w:rFonts w:cs="Arial"/>
                <w:b/>
                <w:szCs w:val="22"/>
                <w:lang w:val="sk-SK"/>
              </w:rPr>
              <w:t>Technické normy a predpisy</w:t>
            </w:r>
          </w:p>
        </w:tc>
        <w:tc>
          <w:tcPr>
            <w:tcW w:w="1150" w:type="dxa"/>
            <w:tcBorders>
              <w:top w:val="single" w:sz="4" w:space="0" w:color="auto"/>
              <w:left w:val="single" w:sz="4" w:space="0" w:color="auto"/>
              <w:bottom w:val="single" w:sz="4" w:space="0" w:color="auto"/>
              <w:right w:val="single" w:sz="4" w:space="0" w:color="auto"/>
            </w:tcBorders>
          </w:tcPr>
          <w:p w14:paraId="63938FBC" w14:textId="77777777" w:rsidR="00A712DC" w:rsidRPr="00186503" w:rsidRDefault="00A712DC" w:rsidP="00293356">
            <w:pPr>
              <w:spacing w:before="120"/>
              <w:jc w:val="both"/>
              <w:rPr>
                <w:rFonts w:cs="Arial"/>
                <w:b/>
                <w:szCs w:val="22"/>
                <w:lang w:val="sk-SK"/>
              </w:rPr>
            </w:pPr>
            <w:r w:rsidRPr="00186503">
              <w:rPr>
                <w:rFonts w:cs="Arial"/>
                <w:b/>
                <w:szCs w:val="22"/>
                <w:lang w:val="sk-SK"/>
              </w:rPr>
              <w:t>5.4</w:t>
            </w:r>
          </w:p>
        </w:tc>
        <w:tc>
          <w:tcPr>
            <w:tcW w:w="5011" w:type="dxa"/>
            <w:tcBorders>
              <w:top w:val="single" w:sz="4" w:space="0" w:color="auto"/>
              <w:left w:val="single" w:sz="4" w:space="0" w:color="auto"/>
              <w:bottom w:val="single" w:sz="4" w:space="0" w:color="auto"/>
              <w:right w:val="single" w:sz="4" w:space="0" w:color="auto"/>
            </w:tcBorders>
          </w:tcPr>
          <w:p w14:paraId="2EFE1948" w14:textId="77777777" w:rsidR="00A712DC" w:rsidRPr="00801143" w:rsidRDefault="00A712DC" w:rsidP="00293356">
            <w:pPr>
              <w:jc w:val="both"/>
              <w:rPr>
                <w:rFonts w:cs="Arial"/>
                <w:szCs w:val="22"/>
                <w:lang w:val="sk-SK"/>
              </w:rPr>
            </w:pPr>
            <w:r w:rsidRPr="00801143">
              <w:rPr>
                <w:rFonts w:cs="Arial"/>
                <w:szCs w:val="22"/>
                <w:lang w:val="sk-SK"/>
              </w:rPr>
              <w:t>Na konci prvého odseku vložte nasledovné:</w:t>
            </w:r>
          </w:p>
          <w:p w14:paraId="651CADE7" w14:textId="77777777" w:rsidR="00A712DC" w:rsidRPr="00801143" w:rsidRDefault="00A712DC" w:rsidP="00293356">
            <w:pPr>
              <w:jc w:val="both"/>
              <w:rPr>
                <w:rFonts w:cs="Arial"/>
                <w:szCs w:val="22"/>
                <w:lang w:val="sk-SK"/>
              </w:rPr>
            </w:pPr>
          </w:p>
          <w:p w14:paraId="18487374" w14:textId="77777777" w:rsidR="00A712DC" w:rsidRPr="00801143" w:rsidRDefault="00A712DC" w:rsidP="00293356">
            <w:pPr>
              <w:jc w:val="both"/>
              <w:rPr>
                <w:rFonts w:cs="Arial"/>
                <w:szCs w:val="22"/>
                <w:lang w:val="sk-SK"/>
              </w:rPr>
            </w:pPr>
            <w:r w:rsidRPr="00801143">
              <w:rPr>
                <w:rFonts w:cs="Arial"/>
                <w:szCs w:val="22"/>
                <w:lang w:val="sk-SK"/>
              </w:rPr>
              <w:t>„Zhotoviteľ musí osobitne zohľadniť požiadavky na certifikáciu Diela v rozsahu Požiadaviek Objednávateľa.“</w:t>
            </w:r>
          </w:p>
          <w:p w14:paraId="2E81D846" w14:textId="77777777" w:rsidR="00A712DC" w:rsidRPr="00801143" w:rsidRDefault="00A712DC" w:rsidP="00293356">
            <w:pPr>
              <w:jc w:val="both"/>
              <w:rPr>
                <w:rFonts w:cs="Arial"/>
                <w:szCs w:val="22"/>
                <w:lang w:val="sk-SK"/>
              </w:rPr>
            </w:pPr>
          </w:p>
        </w:tc>
      </w:tr>
      <w:tr w:rsidR="00A712DC" w:rsidRPr="00186503" w14:paraId="2A3ED527" w14:textId="77777777" w:rsidTr="00293356">
        <w:tc>
          <w:tcPr>
            <w:tcW w:w="1483" w:type="dxa"/>
            <w:tcBorders>
              <w:top w:val="single" w:sz="4" w:space="0" w:color="auto"/>
              <w:left w:val="single" w:sz="4" w:space="0" w:color="auto"/>
              <w:bottom w:val="single" w:sz="4" w:space="0" w:color="auto"/>
              <w:right w:val="single" w:sz="4" w:space="0" w:color="auto"/>
            </w:tcBorders>
          </w:tcPr>
          <w:p w14:paraId="6D996D4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3201CEE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5.5</w:t>
            </w:r>
          </w:p>
        </w:tc>
        <w:tc>
          <w:tcPr>
            <w:tcW w:w="2649" w:type="dxa"/>
            <w:tcBorders>
              <w:top w:val="single" w:sz="4" w:space="0" w:color="auto"/>
              <w:left w:val="single" w:sz="4" w:space="0" w:color="auto"/>
              <w:bottom w:val="single" w:sz="4" w:space="0" w:color="auto"/>
              <w:right w:val="single" w:sz="4" w:space="0" w:color="auto"/>
            </w:tcBorders>
          </w:tcPr>
          <w:p w14:paraId="0A6C3271" w14:textId="77777777" w:rsidR="00A712DC" w:rsidRPr="00186503" w:rsidRDefault="00A712DC" w:rsidP="00293356">
            <w:pPr>
              <w:jc w:val="both"/>
              <w:rPr>
                <w:rFonts w:cs="Arial"/>
                <w:b/>
                <w:szCs w:val="22"/>
                <w:lang w:val="sk-SK"/>
              </w:rPr>
            </w:pPr>
            <w:r w:rsidRPr="00186503">
              <w:rPr>
                <w:rFonts w:cs="Arial"/>
                <w:b/>
                <w:szCs w:val="22"/>
                <w:lang w:val="sk-SK"/>
              </w:rPr>
              <w:lastRenderedPageBreak/>
              <w:t>Zaškolenie</w:t>
            </w:r>
          </w:p>
        </w:tc>
        <w:tc>
          <w:tcPr>
            <w:tcW w:w="1150" w:type="dxa"/>
            <w:tcBorders>
              <w:top w:val="single" w:sz="4" w:space="0" w:color="auto"/>
              <w:left w:val="single" w:sz="4" w:space="0" w:color="auto"/>
              <w:bottom w:val="single" w:sz="4" w:space="0" w:color="auto"/>
              <w:right w:val="single" w:sz="4" w:space="0" w:color="auto"/>
            </w:tcBorders>
          </w:tcPr>
          <w:p w14:paraId="73D7D271" w14:textId="77777777" w:rsidR="00A712DC" w:rsidRPr="00186503" w:rsidRDefault="00A712DC" w:rsidP="00293356">
            <w:pPr>
              <w:spacing w:before="120"/>
              <w:jc w:val="both"/>
              <w:rPr>
                <w:rFonts w:cs="Arial"/>
                <w:b/>
                <w:szCs w:val="22"/>
                <w:lang w:val="sk-SK"/>
              </w:rPr>
            </w:pPr>
            <w:r w:rsidRPr="00186503">
              <w:rPr>
                <w:rFonts w:cs="Arial"/>
                <w:b/>
                <w:szCs w:val="22"/>
                <w:lang w:val="sk-SK"/>
              </w:rPr>
              <w:t>5.5</w:t>
            </w:r>
          </w:p>
        </w:tc>
        <w:tc>
          <w:tcPr>
            <w:tcW w:w="5011" w:type="dxa"/>
            <w:tcBorders>
              <w:top w:val="single" w:sz="4" w:space="0" w:color="auto"/>
              <w:left w:val="single" w:sz="4" w:space="0" w:color="auto"/>
              <w:bottom w:val="single" w:sz="4" w:space="0" w:color="auto"/>
              <w:right w:val="single" w:sz="4" w:space="0" w:color="auto"/>
            </w:tcBorders>
          </w:tcPr>
          <w:p w14:paraId="39B13E80" w14:textId="77777777" w:rsidR="00A712DC" w:rsidRPr="00186503" w:rsidRDefault="00A712DC" w:rsidP="00293356">
            <w:pPr>
              <w:jc w:val="both"/>
              <w:rPr>
                <w:rFonts w:cs="Arial"/>
                <w:szCs w:val="22"/>
                <w:lang w:val="sk-SK"/>
              </w:rPr>
            </w:pPr>
            <w:r w:rsidRPr="00186503">
              <w:rPr>
                <w:rFonts w:cs="Arial"/>
                <w:szCs w:val="22"/>
                <w:lang w:val="sk-SK"/>
              </w:rPr>
              <w:t>Na konci podčlánku vložte nasledovné:</w:t>
            </w:r>
          </w:p>
          <w:p w14:paraId="5FB77B4E" w14:textId="77777777" w:rsidR="00A712DC" w:rsidRPr="00186503" w:rsidRDefault="00A712DC" w:rsidP="00293356">
            <w:pPr>
              <w:jc w:val="both"/>
              <w:rPr>
                <w:rFonts w:cs="Arial"/>
                <w:szCs w:val="22"/>
                <w:lang w:val="sk-SK"/>
              </w:rPr>
            </w:pPr>
          </w:p>
          <w:p w14:paraId="1D025221" w14:textId="77777777" w:rsidR="00A712DC" w:rsidRDefault="00A712DC" w:rsidP="00293356">
            <w:pPr>
              <w:jc w:val="both"/>
              <w:rPr>
                <w:rFonts w:cs="Arial"/>
                <w:szCs w:val="22"/>
                <w:lang w:val="sk-SK"/>
              </w:rPr>
            </w:pPr>
            <w:r w:rsidRPr="00186503">
              <w:rPr>
                <w:rFonts w:cs="Arial"/>
                <w:szCs w:val="22"/>
                <w:lang w:val="sk-SK"/>
              </w:rPr>
              <w:lastRenderedPageBreak/>
              <w:t xml:space="preserve">„Zhotoviteľ je povinný zaškoliť Personál Objednávateľa v rozsahu potrebnom na zvládnutie každodennej prevádzky Diela. </w:t>
            </w:r>
          </w:p>
          <w:p w14:paraId="7D1579F3" w14:textId="77777777" w:rsidR="00A712DC" w:rsidRDefault="00A712DC" w:rsidP="00293356">
            <w:pPr>
              <w:jc w:val="both"/>
              <w:rPr>
                <w:rFonts w:cs="Arial"/>
                <w:szCs w:val="22"/>
                <w:lang w:val="sk-SK"/>
              </w:rPr>
            </w:pPr>
            <w:r>
              <w:rPr>
                <w:rFonts w:cs="Arial"/>
                <w:szCs w:val="22"/>
                <w:lang w:val="sk-SK"/>
              </w:rPr>
              <w:t xml:space="preserve">Podrobnosti sú uvedené v Požiadavkách Objednávateľa. </w:t>
            </w:r>
          </w:p>
          <w:p w14:paraId="3BF467CC" w14:textId="77777777" w:rsidR="00A712DC" w:rsidRPr="00186503" w:rsidRDefault="00A712DC" w:rsidP="00293356">
            <w:pPr>
              <w:jc w:val="both"/>
              <w:rPr>
                <w:rFonts w:cs="Arial"/>
                <w:szCs w:val="22"/>
                <w:lang w:val="sk-SK"/>
              </w:rPr>
            </w:pPr>
          </w:p>
        </w:tc>
      </w:tr>
      <w:tr w:rsidR="00A712DC" w:rsidRPr="00186503" w14:paraId="481F54F1" w14:textId="77777777" w:rsidTr="00293356">
        <w:tc>
          <w:tcPr>
            <w:tcW w:w="1483" w:type="dxa"/>
            <w:tcBorders>
              <w:top w:val="single" w:sz="4" w:space="0" w:color="auto"/>
              <w:left w:val="single" w:sz="4" w:space="0" w:color="auto"/>
              <w:bottom w:val="single" w:sz="4" w:space="0" w:color="auto"/>
              <w:right w:val="single" w:sz="4" w:space="0" w:color="auto"/>
            </w:tcBorders>
          </w:tcPr>
          <w:p w14:paraId="4783FD0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2D8FCB4B"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5.6</w:t>
            </w:r>
          </w:p>
        </w:tc>
        <w:tc>
          <w:tcPr>
            <w:tcW w:w="2649" w:type="dxa"/>
            <w:tcBorders>
              <w:top w:val="single" w:sz="4" w:space="0" w:color="auto"/>
              <w:left w:val="single" w:sz="4" w:space="0" w:color="auto"/>
              <w:bottom w:val="single" w:sz="4" w:space="0" w:color="auto"/>
              <w:right w:val="single" w:sz="4" w:space="0" w:color="auto"/>
            </w:tcBorders>
          </w:tcPr>
          <w:p w14:paraId="0076C17C" w14:textId="77777777" w:rsidR="00A712DC" w:rsidRPr="00186503" w:rsidRDefault="00A712DC" w:rsidP="00293356">
            <w:pPr>
              <w:jc w:val="both"/>
              <w:rPr>
                <w:rFonts w:cs="Arial"/>
                <w:b/>
                <w:szCs w:val="22"/>
                <w:lang w:val="sk-SK"/>
              </w:rPr>
            </w:pPr>
            <w:r w:rsidRPr="00186503">
              <w:rPr>
                <w:rFonts w:cs="Arial"/>
                <w:b/>
                <w:szCs w:val="22"/>
                <w:lang w:val="sk-SK"/>
              </w:rPr>
              <w:t>Dokumentácia skutočného vyhotovenia</w:t>
            </w:r>
          </w:p>
        </w:tc>
        <w:tc>
          <w:tcPr>
            <w:tcW w:w="1150" w:type="dxa"/>
            <w:tcBorders>
              <w:top w:val="single" w:sz="4" w:space="0" w:color="auto"/>
              <w:left w:val="single" w:sz="4" w:space="0" w:color="auto"/>
              <w:bottom w:val="single" w:sz="4" w:space="0" w:color="auto"/>
              <w:right w:val="single" w:sz="4" w:space="0" w:color="auto"/>
            </w:tcBorders>
          </w:tcPr>
          <w:p w14:paraId="66E95F3A" w14:textId="77777777" w:rsidR="00A712DC" w:rsidRPr="00186503" w:rsidRDefault="00A712DC" w:rsidP="00293356">
            <w:pPr>
              <w:spacing w:before="120"/>
              <w:jc w:val="both"/>
              <w:rPr>
                <w:rFonts w:cs="Arial"/>
                <w:b/>
                <w:szCs w:val="22"/>
                <w:lang w:val="sk-SK"/>
              </w:rPr>
            </w:pPr>
            <w:r w:rsidRPr="00186503">
              <w:rPr>
                <w:rFonts w:cs="Arial"/>
                <w:b/>
                <w:szCs w:val="22"/>
                <w:lang w:val="sk-SK"/>
              </w:rPr>
              <w:t>5.6</w:t>
            </w:r>
          </w:p>
        </w:tc>
        <w:tc>
          <w:tcPr>
            <w:tcW w:w="5011" w:type="dxa"/>
            <w:tcBorders>
              <w:top w:val="single" w:sz="4" w:space="0" w:color="auto"/>
              <w:left w:val="single" w:sz="4" w:space="0" w:color="auto"/>
              <w:bottom w:val="single" w:sz="4" w:space="0" w:color="auto"/>
              <w:right w:val="single" w:sz="4" w:space="0" w:color="auto"/>
            </w:tcBorders>
          </w:tcPr>
          <w:p w14:paraId="21F72238" w14:textId="77777777" w:rsidR="00A712DC" w:rsidRPr="00186503" w:rsidRDefault="00A712DC" w:rsidP="00293356">
            <w:pPr>
              <w:jc w:val="both"/>
              <w:rPr>
                <w:rFonts w:cs="Arial"/>
                <w:szCs w:val="22"/>
                <w:lang w:val="sk-SK"/>
              </w:rPr>
            </w:pPr>
            <w:r w:rsidRPr="00186503">
              <w:rPr>
                <w:rFonts w:cs="Arial"/>
                <w:szCs w:val="22"/>
                <w:lang w:val="sk-SK"/>
              </w:rPr>
              <w:t>Na konci prvého odseku vložte nasledovné:</w:t>
            </w:r>
          </w:p>
          <w:p w14:paraId="20E87DBC" w14:textId="77777777" w:rsidR="00A712DC" w:rsidRPr="00186503" w:rsidRDefault="00A712DC" w:rsidP="00293356">
            <w:pPr>
              <w:jc w:val="both"/>
              <w:rPr>
                <w:rFonts w:cs="Arial"/>
                <w:szCs w:val="22"/>
                <w:lang w:val="sk-SK"/>
              </w:rPr>
            </w:pPr>
          </w:p>
          <w:p w14:paraId="122C6267" w14:textId="77777777" w:rsidR="00A712DC" w:rsidRPr="00186503" w:rsidRDefault="00A712DC" w:rsidP="00293356">
            <w:pPr>
              <w:jc w:val="both"/>
              <w:rPr>
                <w:rFonts w:cs="Arial"/>
                <w:szCs w:val="22"/>
                <w:lang w:val="sk-SK"/>
              </w:rPr>
            </w:pPr>
            <w:r w:rsidRPr="00186503">
              <w:rPr>
                <w:rFonts w:cs="Arial"/>
                <w:szCs w:val="22"/>
                <w:lang w:val="sk-SK"/>
              </w:rPr>
              <w:t xml:space="preserve">„Zhotoviteľ je povinný vypracovať Dokumentáciu skutočného vyhotovenia </w:t>
            </w:r>
            <w:r w:rsidR="00246577">
              <w:rPr>
                <w:rFonts w:cs="Arial"/>
                <w:szCs w:val="22"/>
                <w:lang w:val="sk-SK"/>
              </w:rPr>
              <w:t xml:space="preserve">stavby </w:t>
            </w:r>
            <w:r w:rsidRPr="00186503">
              <w:rPr>
                <w:rFonts w:cs="Arial"/>
                <w:szCs w:val="22"/>
                <w:lang w:val="sk-SK"/>
              </w:rPr>
              <w:t>rešpektujúc všetky požiadavky uvedené v Požiadavkách Objednávateľa“</w:t>
            </w:r>
          </w:p>
          <w:p w14:paraId="4BC7B95F" w14:textId="77777777" w:rsidR="00A712DC" w:rsidRPr="00186503" w:rsidRDefault="00A712DC" w:rsidP="00293356">
            <w:pPr>
              <w:jc w:val="both"/>
              <w:rPr>
                <w:rFonts w:cs="Arial"/>
                <w:szCs w:val="22"/>
                <w:lang w:val="sk-SK"/>
              </w:rPr>
            </w:pPr>
          </w:p>
        </w:tc>
      </w:tr>
      <w:tr w:rsidR="00A712DC" w:rsidRPr="00186503" w14:paraId="30C8DCD5" w14:textId="77777777" w:rsidTr="00293356">
        <w:tc>
          <w:tcPr>
            <w:tcW w:w="1483" w:type="dxa"/>
            <w:tcBorders>
              <w:top w:val="single" w:sz="4" w:space="0" w:color="auto"/>
              <w:left w:val="single" w:sz="4" w:space="0" w:color="auto"/>
              <w:bottom w:val="single" w:sz="4" w:space="0" w:color="auto"/>
              <w:right w:val="single" w:sz="4" w:space="0" w:color="auto"/>
            </w:tcBorders>
          </w:tcPr>
          <w:p w14:paraId="750A7CCF"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2E631A8B"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5.7</w:t>
            </w:r>
          </w:p>
        </w:tc>
        <w:tc>
          <w:tcPr>
            <w:tcW w:w="2649" w:type="dxa"/>
            <w:tcBorders>
              <w:top w:val="single" w:sz="4" w:space="0" w:color="auto"/>
              <w:left w:val="single" w:sz="4" w:space="0" w:color="auto"/>
              <w:bottom w:val="single" w:sz="4" w:space="0" w:color="auto"/>
              <w:right w:val="single" w:sz="4" w:space="0" w:color="auto"/>
            </w:tcBorders>
          </w:tcPr>
          <w:p w14:paraId="2AFE1E63" w14:textId="77777777" w:rsidR="00A712DC" w:rsidRPr="00186503" w:rsidRDefault="00A712DC" w:rsidP="00293356">
            <w:pPr>
              <w:jc w:val="both"/>
              <w:rPr>
                <w:rFonts w:cs="Arial"/>
                <w:b/>
                <w:szCs w:val="22"/>
                <w:lang w:val="sk-SK"/>
              </w:rPr>
            </w:pPr>
            <w:r w:rsidRPr="00186503">
              <w:rPr>
                <w:rFonts w:cs="Arial"/>
                <w:b/>
                <w:szCs w:val="22"/>
                <w:lang w:val="sk-SK"/>
              </w:rPr>
              <w:t>Príručky pre prevádzku a údržbu</w:t>
            </w:r>
          </w:p>
        </w:tc>
        <w:tc>
          <w:tcPr>
            <w:tcW w:w="1150" w:type="dxa"/>
            <w:tcBorders>
              <w:top w:val="single" w:sz="4" w:space="0" w:color="auto"/>
              <w:left w:val="single" w:sz="4" w:space="0" w:color="auto"/>
              <w:bottom w:val="single" w:sz="4" w:space="0" w:color="auto"/>
              <w:right w:val="single" w:sz="4" w:space="0" w:color="auto"/>
            </w:tcBorders>
          </w:tcPr>
          <w:p w14:paraId="71E09846" w14:textId="77777777" w:rsidR="00A712DC" w:rsidRPr="00186503" w:rsidRDefault="00A712DC" w:rsidP="00293356">
            <w:pPr>
              <w:spacing w:before="120"/>
              <w:jc w:val="both"/>
              <w:rPr>
                <w:rFonts w:cs="Arial"/>
                <w:b/>
                <w:szCs w:val="22"/>
                <w:lang w:val="sk-SK"/>
              </w:rPr>
            </w:pPr>
            <w:r w:rsidRPr="00186503">
              <w:rPr>
                <w:rFonts w:cs="Arial"/>
                <w:b/>
                <w:szCs w:val="22"/>
                <w:lang w:val="sk-SK"/>
              </w:rPr>
              <w:t>5.7</w:t>
            </w:r>
          </w:p>
        </w:tc>
        <w:tc>
          <w:tcPr>
            <w:tcW w:w="5011" w:type="dxa"/>
            <w:tcBorders>
              <w:top w:val="single" w:sz="4" w:space="0" w:color="auto"/>
              <w:left w:val="single" w:sz="4" w:space="0" w:color="auto"/>
              <w:bottom w:val="single" w:sz="4" w:space="0" w:color="auto"/>
              <w:right w:val="single" w:sz="4" w:space="0" w:color="auto"/>
            </w:tcBorders>
          </w:tcPr>
          <w:p w14:paraId="503EAD3D" w14:textId="77777777" w:rsidR="00A712DC" w:rsidRPr="00186503" w:rsidRDefault="00A712DC" w:rsidP="00293356">
            <w:pPr>
              <w:jc w:val="both"/>
              <w:rPr>
                <w:rFonts w:cs="Arial"/>
                <w:szCs w:val="22"/>
                <w:lang w:val="sk-SK"/>
              </w:rPr>
            </w:pPr>
            <w:r w:rsidRPr="00186503">
              <w:rPr>
                <w:rFonts w:cs="Arial"/>
                <w:szCs w:val="22"/>
                <w:lang w:val="sk-SK"/>
              </w:rPr>
              <w:t>Na konci prvého odseku vložte nasledovné:</w:t>
            </w:r>
          </w:p>
          <w:p w14:paraId="0F88E816" w14:textId="77777777" w:rsidR="00A712DC" w:rsidRPr="00186503" w:rsidRDefault="00A712DC" w:rsidP="00293356">
            <w:pPr>
              <w:jc w:val="both"/>
              <w:rPr>
                <w:rFonts w:cs="Arial"/>
                <w:szCs w:val="22"/>
                <w:lang w:val="sk-SK"/>
              </w:rPr>
            </w:pPr>
          </w:p>
          <w:p w14:paraId="123C4F30" w14:textId="77777777" w:rsidR="00A712DC" w:rsidRPr="00186503" w:rsidRDefault="00A712DC" w:rsidP="00293356">
            <w:pPr>
              <w:jc w:val="both"/>
              <w:rPr>
                <w:rFonts w:cs="Arial"/>
                <w:szCs w:val="22"/>
                <w:lang w:val="sk-SK"/>
              </w:rPr>
            </w:pPr>
            <w:r w:rsidRPr="00186503">
              <w:rPr>
                <w:rFonts w:cs="Arial"/>
                <w:szCs w:val="22"/>
                <w:lang w:val="sk-SK"/>
              </w:rPr>
              <w:t>„Zhotoviteľ je povinný vypracovať Príručky pre prevádzku a údržbu rešpektujúc všetky požiadavky uvedené v Požiadavkách Objednávateľa.“</w:t>
            </w:r>
          </w:p>
          <w:p w14:paraId="2EB6AAF2" w14:textId="77777777" w:rsidR="00A712DC" w:rsidRPr="00186503" w:rsidRDefault="00A712DC" w:rsidP="00293356">
            <w:pPr>
              <w:jc w:val="both"/>
              <w:rPr>
                <w:rFonts w:cs="Arial"/>
                <w:szCs w:val="22"/>
                <w:lang w:val="sk-SK"/>
              </w:rPr>
            </w:pPr>
          </w:p>
        </w:tc>
      </w:tr>
      <w:tr w:rsidR="00A712DC" w:rsidRPr="00186503" w14:paraId="6490CB04" w14:textId="77777777" w:rsidTr="00293356">
        <w:tc>
          <w:tcPr>
            <w:tcW w:w="1483" w:type="dxa"/>
            <w:tcBorders>
              <w:top w:val="single" w:sz="4" w:space="0" w:color="auto"/>
              <w:left w:val="single" w:sz="4" w:space="0" w:color="auto"/>
              <w:bottom w:val="single" w:sz="4" w:space="0" w:color="auto"/>
              <w:right w:val="single" w:sz="4" w:space="0" w:color="auto"/>
            </w:tcBorders>
          </w:tcPr>
          <w:p w14:paraId="24CCA5D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5A0296A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6.1</w:t>
            </w:r>
          </w:p>
        </w:tc>
        <w:tc>
          <w:tcPr>
            <w:tcW w:w="2649" w:type="dxa"/>
            <w:tcBorders>
              <w:top w:val="single" w:sz="4" w:space="0" w:color="auto"/>
              <w:left w:val="single" w:sz="4" w:space="0" w:color="auto"/>
              <w:bottom w:val="single" w:sz="4" w:space="0" w:color="auto"/>
              <w:right w:val="single" w:sz="4" w:space="0" w:color="auto"/>
            </w:tcBorders>
          </w:tcPr>
          <w:p w14:paraId="305B2A77" w14:textId="77777777" w:rsidR="00A712DC" w:rsidRPr="00186503" w:rsidRDefault="00A712DC" w:rsidP="00293356">
            <w:pPr>
              <w:jc w:val="both"/>
              <w:rPr>
                <w:rFonts w:cs="Arial"/>
                <w:b/>
                <w:szCs w:val="22"/>
                <w:lang w:val="sk-SK"/>
              </w:rPr>
            </w:pPr>
            <w:r w:rsidRPr="00186503">
              <w:rPr>
                <w:rFonts w:cs="Arial"/>
                <w:b/>
                <w:szCs w:val="22"/>
                <w:lang w:val="sk-SK"/>
              </w:rPr>
              <w:t>Zamestnanie personálu a pracovných síl</w:t>
            </w:r>
          </w:p>
        </w:tc>
        <w:tc>
          <w:tcPr>
            <w:tcW w:w="1150" w:type="dxa"/>
            <w:tcBorders>
              <w:top w:val="single" w:sz="4" w:space="0" w:color="auto"/>
              <w:left w:val="single" w:sz="4" w:space="0" w:color="auto"/>
              <w:bottom w:val="single" w:sz="4" w:space="0" w:color="auto"/>
              <w:right w:val="single" w:sz="4" w:space="0" w:color="auto"/>
            </w:tcBorders>
          </w:tcPr>
          <w:p w14:paraId="3478D2E0" w14:textId="77777777" w:rsidR="00A712DC" w:rsidRPr="00186503" w:rsidRDefault="00A712DC" w:rsidP="00293356">
            <w:pPr>
              <w:spacing w:before="120"/>
              <w:jc w:val="both"/>
              <w:rPr>
                <w:rFonts w:cs="Arial"/>
                <w:b/>
                <w:szCs w:val="22"/>
                <w:lang w:val="sk-SK"/>
              </w:rPr>
            </w:pPr>
            <w:r w:rsidRPr="00186503">
              <w:rPr>
                <w:rFonts w:cs="Arial"/>
                <w:b/>
                <w:szCs w:val="22"/>
                <w:lang w:val="sk-SK"/>
              </w:rPr>
              <w:t>6.1</w:t>
            </w:r>
          </w:p>
        </w:tc>
        <w:tc>
          <w:tcPr>
            <w:tcW w:w="5011" w:type="dxa"/>
            <w:tcBorders>
              <w:top w:val="single" w:sz="4" w:space="0" w:color="auto"/>
              <w:left w:val="single" w:sz="4" w:space="0" w:color="auto"/>
              <w:bottom w:val="single" w:sz="4" w:space="0" w:color="auto"/>
              <w:right w:val="single" w:sz="4" w:space="0" w:color="auto"/>
            </w:tcBorders>
          </w:tcPr>
          <w:p w14:paraId="1A3EA555" w14:textId="77777777" w:rsidR="00A712DC" w:rsidRPr="00186503" w:rsidRDefault="00A712DC" w:rsidP="00293356">
            <w:pPr>
              <w:jc w:val="both"/>
              <w:rPr>
                <w:rFonts w:cs="Arial"/>
                <w:szCs w:val="22"/>
                <w:lang w:val="sk-SK"/>
              </w:rPr>
            </w:pPr>
            <w:r w:rsidRPr="00186503">
              <w:rPr>
                <w:rFonts w:cs="Arial"/>
                <w:szCs w:val="22"/>
                <w:lang w:val="sk-SK"/>
              </w:rPr>
              <w:t>Na konci podčlánku vložte nasledovné:</w:t>
            </w:r>
          </w:p>
          <w:p w14:paraId="70596C11" w14:textId="77777777" w:rsidR="00A712DC" w:rsidRPr="00186503" w:rsidRDefault="00A712DC" w:rsidP="00293356">
            <w:pPr>
              <w:jc w:val="both"/>
              <w:rPr>
                <w:rFonts w:cs="Arial"/>
                <w:szCs w:val="22"/>
                <w:lang w:val="sk-SK"/>
              </w:rPr>
            </w:pPr>
          </w:p>
          <w:p w14:paraId="3193BF3D" w14:textId="77777777" w:rsidR="00A712DC" w:rsidRPr="00186503" w:rsidRDefault="00A712DC" w:rsidP="00293356">
            <w:pPr>
              <w:jc w:val="both"/>
              <w:rPr>
                <w:rFonts w:cs="Arial"/>
                <w:szCs w:val="22"/>
                <w:lang w:val="sk-SK"/>
              </w:rPr>
            </w:pPr>
            <w:r w:rsidRPr="00186503">
              <w:rPr>
                <w:rFonts w:cs="Arial"/>
                <w:szCs w:val="22"/>
                <w:lang w:val="sk-SK"/>
              </w:rPr>
              <w:t xml:space="preserve">„Zhotoviteľ sa zaväzuje, že zamestnanci Zhotoviteľa, ako aj zamestnanci jeho Subdodávateľov, ktorí budú vykonávať práce na Diele, nebudú zamestnaní nelegálne a nebudú vykonávať nelegálnu prácu, budú so Zhotoviteľom alebo Subdodávateľom v riadnom pracovnom pomere, budú mať riadne uzatvorené pracovné zmluvy a budú riadne prihlásení do sociálnej poisťovne. Zhotoviteľ sa zároveň zaväzuje overiť skutočnosť, že jeho Subdodávatelia neporušujú zákaz nelegálneho zamestnávania v zmysle ustanovení zákona č. 82/2005 Z. z. o nelegálnej práci a nelegálnom zamestnávaní a o zmene a doplnení niektorých zákonov v znení neskorších predpisov (ďalej len „Zákon o nelegálnej práci“). </w:t>
            </w:r>
          </w:p>
          <w:p w14:paraId="0C1C52C4" w14:textId="77777777" w:rsidR="00A712DC" w:rsidRPr="00186503" w:rsidRDefault="00A712DC" w:rsidP="00293356">
            <w:pPr>
              <w:jc w:val="both"/>
              <w:rPr>
                <w:rFonts w:cs="Arial"/>
                <w:szCs w:val="22"/>
                <w:lang w:val="sk-SK"/>
              </w:rPr>
            </w:pPr>
          </w:p>
          <w:p w14:paraId="359FE73F" w14:textId="5A32547D" w:rsidR="00A712DC" w:rsidRPr="00186503" w:rsidRDefault="00A712DC" w:rsidP="00293356">
            <w:pPr>
              <w:jc w:val="both"/>
              <w:rPr>
                <w:rFonts w:cs="Arial"/>
                <w:szCs w:val="22"/>
                <w:lang w:val="sk-SK"/>
              </w:rPr>
            </w:pPr>
            <w:r w:rsidRPr="00186503">
              <w:rPr>
                <w:rFonts w:cs="Arial"/>
                <w:szCs w:val="22"/>
                <w:lang w:val="sk-SK"/>
              </w:rPr>
              <w:t>V prípade porušenia tejto povinnosti</w:t>
            </w:r>
            <w:r w:rsidR="00380A5D">
              <w:rPr>
                <w:rFonts w:cs="Arial"/>
                <w:szCs w:val="22"/>
                <w:lang w:val="sk-SK"/>
              </w:rPr>
              <w:t xml:space="preserve"> </w:t>
            </w:r>
            <w:r w:rsidR="00E818FD">
              <w:rPr>
                <w:rFonts w:cs="Arial"/>
                <w:szCs w:val="22"/>
                <w:lang w:val="sk-SK"/>
              </w:rPr>
              <w:t>je</w:t>
            </w:r>
            <w:r w:rsidRPr="00186503">
              <w:rPr>
                <w:rFonts w:cs="Arial"/>
                <w:szCs w:val="22"/>
                <w:lang w:val="sk-SK"/>
              </w:rPr>
              <w:t xml:space="preserve"> Zhotoviteľ povinný uhradiť Objednávateľovi zmluvnú pokutu vo výške 1000,- EUR (slovom: tisíc eur) za každého zamestnanca Zhotoviteľa alebo zamestnanca Subdodávateľa, ktorý vykonával práce v objekte Objednávateľa a ktorý bol zamestnaný nelegálne alebo vykonával nelegálnu prácu. </w:t>
            </w:r>
          </w:p>
          <w:p w14:paraId="52771EA6" w14:textId="77777777" w:rsidR="00A712DC" w:rsidRPr="00186503" w:rsidRDefault="00A712DC" w:rsidP="00293356">
            <w:pPr>
              <w:jc w:val="both"/>
              <w:rPr>
                <w:rFonts w:cs="Arial"/>
                <w:szCs w:val="22"/>
                <w:lang w:val="sk-SK"/>
              </w:rPr>
            </w:pPr>
          </w:p>
          <w:p w14:paraId="3EDF9A13" w14:textId="77777777" w:rsidR="00A712DC" w:rsidRPr="00186503" w:rsidRDefault="00A712DC" w:rsidP="00293356">
            <w:pPr>
              <w:jc w:val="both"/>
              <w:rPr>
                <w:rFonts w:cs="Arial"/>
                <w:szCs w:val="22"/>
                <w:lang w:val="sk-SK"/>
              </w:rPr>
            </w:pPr>
            <w:r w:rsidRPr="00186503">
              <w:rPr>
                <w:rFonts w:cs="Arial"/>
                <w:szCs w:val="22"/>
                <w:lang w:val="sk-SK"/>
              </w:rPr>
              <w:t xml:space="preserve">V prípade, ak sa preukáže, že Zhotoviteľ alebo Subdodávatelia porušili zákaz nelegálneho zamestnávania v zmysle Zákona o nelegálnej práci a Objednávateľovi bola v tejto súvislosti zo strany príslušných orgánov uložená pokuta alebo akákoľvek iná sankcia, zaväzuje sa Zhotoviteľ nahradiť Objednávateľovi túto pokutu alebo </w:t>
            </w:r>
            <w:r w:rsidRPr="00186503">
              <w:rPr>
                <w:rFonts w:cs="Arial"/>
                <w:szCs w:val="22"/>
                <w:lang w:val="sk-SK"/>
              </w:rPr>
              <w:lastRenderedPageBreak/>
              <w:t xml:space="preserve">akúkoľvek inú sankciu, ako aj akúkoľvek škodu, ktorá mu v tejto súvislosti vznikne. </w:t>
            </w:r>
          </w:p>
          <w:p w14:paraId="2326A797" w14:textId="77777777" w:rsidR="00A712DC" w:rsidRPr="00186503" w:rsidRDefault="00A712DC" w:rsidP="00293356">
            <w:pPr>
              <w:jc w:val="both"/>
              <w:rPr>
                <w:rFonts w:cs="Arial"/>
                <w:szCs w:val="22"/>
                <w:lang w:val="sk-SK"/>
              </w:rPr>
            </w:pPr>
          </w:p>
          <w:p w14:paraId="1CF819C9" w14:textId="77777777" w:rsidR="00A712DC" w:rsidRPr="00186503" w:rsidRDefault="00A712DC" w:rsidP="00293356">
            <w:pPr>
              <w:jc w:val="both"/>
              <w:rPr>
                <w:rFonts w:cs="Arial"/>
                <w:szCs w:val="22"/>
                <w:lang w:val="sk-SK"/>
              </w:rPr>
            </w:pPr>
            <w:r w:rsidRPr="00186503">
              <w:rPr>
                <w:rFonts w:cs="Arial"/>
                <w:szCs w:val="22"/>
                <w:lang w:val="sk-SK"/>
              </w:rPr>
              <w:t>Opakované porušenie povinností Zhotoviteľa podľa tohto podčlánku je podstatným porušením zmluvy.“</w:t>
            </w:r>
          </w:p>
          <w:p w14:paraId="7501E3E5" w14:textId="77777777" w:rsidR="00A712DC" w:rsidRPr="00186503" w:rsidRDefault="00A712DC" w:rsidP="00293356">
            <w:pPr>
              <w:jc w:val="both"/>
              <w:rPr>
                <w:rFonts w:cs="Arial"/>
                <w:szCs w:val="22"/>
                <w:lang w:val="sk-SK"/>
              </w:rPr>
            </w:pPr>
          </w:p>
        </w:tc>
      </w:tr>
      <w:tr w:rsidR="00A712DC" w:rsidRPr="00186503" w14:paraId="774FE3D3" w14:textId="77777777" w:rsidTr="00293356">
        <w:tc>
          <w:tcPr>
            <w:tcW w:w="1483" w:type="dxa"/>
            <w:tcBorders>
              <w:top w:val="single" w:sz="4" w:space="0" w:color="auto"/>
              <w:left w:val="single" w:sz="4" w:space="0" w:color="auto"/>
              <w:bottom w:val="single" w:sz="4" w:space="0" w:color="auto"/>
              <w:right w:val="single" w:sz="4" w:space="0" w:color="auto"/>
            </w:tcBorders>
          </w:tcPr>
          <w:p w14:paraId="21C937F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3F75AF1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6.5</w:t>
            </w:r>
          </w:p>
        </w:tc>
        <w:tc>
          <w:tcPr>
            <w:tcW w:w="2649" w:type="dxa"/>
            <w:tcBorders>
              <w:top w:val="single" w:sz="4" w:space="0" w:color="auto"/>
              <w:left w:val="single" w:sz="4" w:space="0" w:color="auto"/>
              <w:bottom w:val="single" w:sz="4" w:space="0" w:color="auto"/>
              <w:right w:val="single" w:sz="4" w:space="0" w:color="auto"/>
            </w:tcBorders>
          </w:tcPr>
          <w:p w14:paraId="20CAD874" w14:textId="77777777" w:rsidR="00A712DC" w:rsidRPr="00186503" w:rsidRDefault="00A712DC" w:rsidP="00293356">
            <w:pPr>
              <w:jc w:val="both"/>
              <w:rPr>
                <w:rFonts w:cs="Arial"/>
                <w:b/>
                <w:szCs w:val="22"/>
                <w:lang w:val="sk-SK"/>
              </w:rPr>
            </w:pPr>
            <w:r w:rsidRPr="00186503">
              <w:rPr>
                <w:rFonts w:cs="Arial"/>
                <w:b/>
                <w:szCs w:val="22"/>
                <w:lang w:val="sk-SK"/>
              </w:rPr>
              <w:t>Pracovná doba</w:t>
            </w:r>
          </w:p>
        </w:tc>
        <w:tc>
          <w:tcPr>
            <w:tcW w:w="1150" w:type="dxa"/>
            <w:tcBorders>
              <w:top w:val="single" w:sz="4" w:space="0" w:color="auto"/>
              <w:left w:val="single" w:sz="4" w:space="0" w:color="auto"/>
              <w:bottom w:val="single" w:sz="4" w:space="0" w:color="auto"/>
              <w:right w:val="single" w:sz="4" w:space="0" w:color="auto"/>
            </w:tcBorders>
          </w:tcPr>
          <w:p w14:paraId="20DE9E7A" w14:textId="77777777" w:rsidR="00A712DC" w:rsidRPr="00186503" w:rsidRDefault="00A712DC" w:rsidP="00293356">
            <w:pPr>
              <w:spacing w:before="120"/>
              <w:jc w:val="both"/>
              <w:rPr>
                <w:rFonts w:cs="Arial"/>
                <w:b/>
                <w:szCs w:val="22"/>
                <w:lang w:val="sk-SK"/>
              </w:rPr>
            </w:pPr>
            <w:r w:rsidRPr="00186503">
              <w:rPr>
                <w:rFonts w:cs="Arial"/>
                <w:b/>
                <w:szCs w:val="22"/>
                <w:lang w:val="sk-SK"/>
              </w:rPr>
              <w:t>6.5</w:t>
            </w:r>
          </w:p>
        </w:tc>
        <w:tc>
          <w:tcPr>
            <w:tcW w:w="5011" w:type="dxa"/>
            <w:tcBorders>
              <w:top w:val="single" w:sz="4" w:space="0" w:color="auto"/>
              <w:left w:val="single" w:sz="4" w:space="0" w:color="auto"/>
              <w:bottom w:val="single" w:sz="4" w:space="0" w:color="auto"/>
              <w:right w:val="single" w:sz="4" w:space="0" w:color="auto"/>
            </w:tcBorders>
          </w:tcPr>
          <w:p w14:paraId="17727AFA" w14:textId="77777777" w:rsidR="00A712DC" w:rsidRPr="00D227A5" w:rsidRDefault="00A712DC" w:rsidP="00293356">
            <w:pPr>
              <w:jc w:val="both"/>
              <w:rPr>
                <w:rFonts w:cs="Arial"/>
                <w:szCs w:val="22"/>
                <w:lang w:val="sk-SK"/>
              </w:rPr>
            </w:pPr>
            <w:r w:rsidRPr="00D227A5">
              <w:rPr>
                <w:rFonts w:cs="Arial"/>
                <w:szCs w:val="22"/>
                <w:lang w:val="sk-SK"/>
              </w:rPr>
              <w:t>V prvej vete pojem pracovného kľudu nahraďte pojmom pracovného pokoja.</w:t>
            </w:r>
          </w:p>
          <w:p w14:paraId="1DE47555" w14:textId="77777777" w:rsidR="00A712DC" w:rsidRPr="00D227A5" w:rsidRDefault="00A712DC" w:rsidP="00293356">
            <w:pPr>
              <w:jc w:val="both"/>
              <w:rPr>
                <w:rFonts w:cs="Arial"/>
                <w:szCs w:val="22"/>
                <w:lang w:val="sk-SK"/>
              </w:rPr>
            </w:pPr>
          </w:p>
          <w:p w14:paraId="6075ED4F" w14:textId="77777777" w:rsidR="00A712DC" w:rsidRPr="00D227A5" w:rsidRDefault="00A712DC" w:rsidP="00293356">
            <w:pPr>
              <w:jc w:val="both"/>
              <w:rPr>
                <w:rFonts w:cs="Arial"/>
                <w:szCs w:val="22"/>
                <w:lang w:val="sk-SK"/>
              </w:rPr>
            </w:pPr>
            <w:r w:rsidRPr="00D227A5">
              <w:rPr>
                <w:rFonts w:cs="Arial"/>
                <w:szCs w:val="22"/>
                <w:lang w:val="sk-SK"/>
              </w:rPr>
              <w:t>Za odrážku písm. c) doplňte nasledovné:</w:t>
            </w:r>
          </w:p>
          <w:p w14:paraId="271DC8B7" w14:textId="77777777" w:rsidR="00A712DC" w:rsidRPr="00D227A5" w:rsidRDefault="00A712DC" w:rsidP="00293356">
            <w:pPr>
              <w:jc w:val="both"/>
              <w:rPr>
                <w:rFonts w:cs="Arial"/>
                <w:szCs w:val="22"/>
                <w:lang w:val="sk-SK"/>
              </w:rPr>
            </w:pPr>
          </w:p>
          <w:p w14:paraId="3CA9E63A" w14:textId="77777777" w:rsidR="00A712DC" w:rsidRPr="00D227A5" w:rsidRDefault="00A712DC" w:rsidP="00293356">
            <w:pPr>
              <w:jc w:val="both"/>
              <w:rPr>
                <w:rFonts w:cs="Arial"/>
                <w:szCs w:val="22"/>
                <w:lang w:val="sk-SK"/>
              </w:rPr>
            </w:pPr>
            <w:r w:rsidRPr="00D227A5">
              <w:rPr>
                <w:rFonts w:cs="Arial"/>
                <w:szCs w:val="22"/>
                <w:lang w:val="sk-SK"/>
              </w:rPr>
              <w:t>d)</w:t>
            </w:r>
            <w:r w:rsidRPr="00D227A5">
              <w:rPr>
                <w:rFonts w:cs="Arial"/>
                <w:szCs w:val="22"/>
                <w:lang w:val="sk-SK"/>
              </w:rPr>
              <w:tab/>
              <w:t xml:space="preserve">ak je to potrebné na dodržanie termínov zhotovenia Diela podľa Harmonogramu prác je Zhotoviteľ povinný zabezpečiť výkon prác na zhotovovaní Diela v trojzmennej prevádzke (24 hodín denne) a 7 dní v týždni vrátene práce počas dní pracovného pokoja. </w:t>
            </w:r>
          </w:p>
          <w:p w14:paraId="5CF21F6D" w14:textId="77777777" w:rsidR="00A712DC" w:rsidRPr="00D227A5" w:rsidRDefault="00A712DC" w:rsidP="00293356">
            <w:pPr>
              <w:jc w:val="both"/>
              <w:rPr>
                <w:rFonts w:cs="Arial"/>
                <w:szCs w:val="22"/>
                <w:lang w:val="sk-SK"/>
              </w:rPr>
            </w:pPr>
          </w:p>
          <w:p w14:paraId="4FAC8910" w14:textId="77777777" w:rsidR="00A712DC" w:rsidRPr="00D227A5" w:rsidRDefault="00A712DC" w:rsidP="00293356">
            <w:pPr>
              <w:jc w:val="both"/>
              <w:rPr>
                <w:rFonts w:cs="Arial"/>
                <w:szCs w:val="22"/>
                <w:lang w:val="sk-SK"/>
              </w:rPr>
            </w:pPr>
            <w:r w:rsidRPr="00D227A5">
              <w:rPr>
                <w:rFonts w:cs="Arial"/>
                <w:szCs w:val="22"/>
                <w:lang w:val="sk-SK"/>
              </w:rPr>
              <w:t>Na konci podčlánku vložte nasledovné:</w:t>
            </w:r>
          </w:p>
          <w:p w14:paraId="29131D4E" w14:textId="77777777" w:rsidR="00A712DC" w:rsidRPr="00D227A5" w:rsidRDefault="00A712DC" w:rsidP="00293356">
            <w:pPr>
              <w:jc w:val="both"/>
              <w:rPr>
                <w:rFonts w:cs="Arial"/>
                <w:szCs w:val="22"/>
                <w:lang w:val="sk-SK"/>
              </w:rPr>
            </w:pPr>
          </w:p>
          <w:p w14:paraId="5D5801CA" w14:textId="77777777" w:rsidR="00A712DC" w:rsidRPr="00D227A5" w:rsidRDefault="00A712DC" w:rsidP="00293356">
            <w:pPr>
              <w:jc w:val="both"/>
              <w:rPr>
                <w:rFonts w:cs="Arial"/>
                <w:szCs w:val="22"/>
                <w:lang w:val="sk-SK"/>
              </w:rPr>
            </w:pPr>
            <w:r w:rsidRPr="00D227A5">
              <w:rPr>
                <w:rFonts w:cs="Arial"/>
                <w:szCs w:val="22"/>
                <w:lang w:val="sk-SK"/>
              </w:rPr>
              <w:t>„Zhotoviteľ je oprávnený na Stavenisku vykonávať práce v nepretržitom zmenovom pracovnom režime, a to aj v miestne uznaných dňoch pracovného pokoja alebo mimo pracovnú dobu za dodržania všeobecne záväzných právnych predpisov a všeobecne záväzných nariadení platných na mieste výkonu práce.</w:t>
            </w:r>
          </w:p>
          <w:p w14:paraId="14499507" w14:textId="77777777" w:rsidR="00A712DC" w:rsidRPr="00D227A5" w:rsidRDefault="00A712DC" w:rsidP="00293356">
            <w:pPr>
              <w:jc w:val="both"/>
              <w:rPr>
                <w:rFonts w:cs="Arial"/>
                <w:szCs w:val="22"/>
                <w:lang w:val="sk-SK"/>
              </w:rPr>
            </w:pPr>
          </w:p>
          <w:p w14:paraId="65E6DD92" w14:textId="7CE9CE7C" w:rsidR="00A712DC" w:rsidRPr="00D227A5" w:rsidRDefault="00A712DC" w:rsidP="00293356">
            <w:pPr>
              <w:jc w:val="both"/>
              <w:rPr>
                <w:rFonts w:cs="Arial"/>
                <w:szCs w:val="22"/>
                <w:lang w:val="sk-SK"/>
              </w:rPr>
            </w:pPr>
            <w:r w:rsidRPr="00D227A5">
              <w:rPr>
                <w:rFonts w:cs="Arial"/>
                <w:szCs w:val="22"/>
                <w:lang w:val="sk-SK"/>
              </w:rPr>
              <w:t>V prípade prác vykonávaných v noci je zhotoviteľ povinný zabezpečiť dodržiavanie všeobecne záväzných právnych predpisov</w:t>
            </w:r>
            <w:r w:rsidR="00CF1653">
              <w:rPr>
                <w:rFonts w:cs="Arial"/>
                <w:szCs w:val="22"/>
                <w:lang w:val="sk-SK"/>
              </w:rPr>
              <w:t xml:space="preserve"> a špecifických podmienok Objednávateľa spočívajúcich v prevádzkovaní zdravotníckeho zariadenia, </w:t>
            </w:r>
            <w:r w:rsidRPr="00D227A5">
              <w:rPr>
                <w:rFonts w:cs="Arial"/>
                <w:szCs w:val="22"/>
                <w:lang w:val="sk-SK"/>
              </w:rPr>
              <w:t xml:space="preserve"> priamo alebo nepriamo súvisiacich s vykonávaním nočných prác, a to najmä, ale nie len, predpisy v oblasti bezpečnosti a ochrany zdravia pri práci, dodržiavania nočného kľudu a pod. V prípade, ak objednávateľovi bude z dôvodu vykonávania nočných prác uložená akákoľvek pokuta, zhotoviteľ je povinný túto pokutu (bez finančného stropu pokuty) vrátane jej príslušenstva bezodkladne v celom rozsahu uhradiť. Zhotoviteľ je taktiež povinný zadovážiť si technické vybavenie potrebné na výkon nočných prác (najmä osvetlenie) a uhradiť všetky náklady s tým spojené.“</w:t>
            </w:r>
          </w:p>
          <w:p w14:paraId="64CF146F" w14:textId="77777777" w:rsidR="00A712DC" w:rsidRPr="00D227A5" w:rsidRDefault="00A712DC" w:rsidP="00293356">
            <w:pPr>
              <w:jc w:val="both"/>
              <w:rPr>
                <w:rFonts w:cs="Arial"/>
                <w:szCs w:val="22"/>
                <w:lang w:val="sk-SK"/>
              </w:rPr>
            </w:pPr>
          </w:p>
        </w:tc>
      </w:tr>
      <w:tr w:rsidR="00A712DC" w:rsidRPr="00186503" w14:paraId="189AD61E" w14:textId="77777777" w:rsidTr="00293356">
        <w:tc>
          <w:tcPr>
            <w:tcW w:w="1483" w:type="dxa"/>
            <w:tcBorders>
              <w:top w:val="single" w:sz="4" w:space="0" w:color="auto"/>
              <w:left w:val="single" w:sz="4" w:space="0" w:color="auto"/>
              <w:bottom w:val="single" w:sz="4" w:space="0" w:color="auto"/>
              <w:right w:val="single" w:sz="4" w:space="0" w:color="auto"/>
            </w:tcBorders>
          </w:tcPr>
          <w:p w14:paraId="4EE41F5F"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209453F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6.7</w:t>
            </w:r>
          </w:p>
        </w:tc>
        <w:tc>
          <w:tcPr>
            <w:tcW w:w="2649" w:type="dxa"/>
            <w:tcBorders>
              <w:top w:val="single" w:sz="4" w:space="0" w:color="auto"/>
              <w:left w:val="single" w:sz="4" w:space="0" w:color="auto"/>
              <w:bottom w:val="single" w:sz="4" w:space="0" w:color="auto"/>
              <w:right w:val="single" w:sz="4" w:space="0" w:color="auto"/>
            </w:tcBorders>
          </w:tcPr>
          <w:p w14:paraId="7565ACAD" w14:textId="77777777" w:rsidR="00A712DC" w:rsidRPr="00186503" w:rsidRDefault="00A712DC" w:rsidP="00293356">
            <w:pPr>
              <w:jc w:val="both"/>
              <w:rPr>
                <w:rFonts w:cs="Arial"/>
                <w:b/>
                <w:szCs w:val="22"/>
                <w:lang w:val="sk-SK"/>
              </w:rPr>
            </w:pPr>
            <w:r w:rsidRPr="00186503">
              <w:rPr>
                <w:rFonts w:cs="Arial"/>
                <w:b/>
                <w:szCs w:val="22"/>
                <w:lang w:val="sk-SK"/>
              </w:rPr>
              <w:t>Ochrana zdravia a bezpečnosť pri práci</w:t>
            </w:r>
          </w:p>
        </w:tc>
        <w:tc>
          <w:tcPr>
            <w:tcW w:w="1150" w:type="dxa"/>
            <w:tcBorders>
              <w:top w:val="single" w:sz="4" w:space="0" w:color="auto"/>
              <w:left w:val="single" w:sz="4" w:space="0" w:color="auto"/>
              <w:bottom w:val="single" w:sz="4" w:space="0" w:color="auto"/>
              <w:right w:val="single" w:sz="4" w:space="0" w:color="auto"/>
            </w:tcBorders>
          </w:tcPr>
          <w:p w14:paraId="589E5E69" w14:textId="77777777" w:rsidR="00A712DC" w:rsidRPr="00186503" w:rsidRDefault="00A712DC" w:rsidP="00293356">
            <w:pPr>
              <w:spacing w:before="120"/>
              <w:jc w:val="both"/>
              <w:rPr>
                <w:rFonts w:cs="Arial"/>
                <w:b/>
                <w:szCs w:val="22"/>
                <w:lang w:val="sk-SK"/>
              </w:rPr>
            </w:pPr>
            <w:r w:rsidRPr="00186503">
              <w:rPr>
                <w:rFonts w:cs="Arial"/>
                <w:b/>
                <w:szCs w:val="22"/>
                <w:lang w:val="sk-SK"/>
              </w:rPr>
              <w:t>6.7</w:t>
            </w:r>
          </w:p>
        </w:tc>
        <w:tc>
          <w:tcPr>
            <w:tcW w:w="5011" w:type="dxa"/>
            <w:tcBorders>
              <w:top w:val="single" w:sz="4" w:space="0" w:color="auto"/>
              <w:left w:val="single" w:sz="4" w:space="0" w:color="auto"/>
              <w:bottom w:val="single" w:sz="4" w:space="0" w:color="auto"/>
              <w:right w:val="single" w:sz="4" w:space="0" w:color="auto"/>
            </w:tcBorders>
          </w:tcPr>
          <w:p w14:paraId="4E98BBD5" w14:textId="77777777" w:rsidR="00A712DC" w:rsidRPr="00186503" w:rsidRDefault="00A712DC" w:rsidP="00293356">
            <w:pPr>
              <w:jc w:val="both"/>
              <w:rPr>
                <w:rFonts w:cs="Arial"/>
                <w:szCs w:val="22"/>
                <w:lang w:val="sk-SK"/>
              </w:rPr>
            </w:pPr>
            <w:r w:rsidRPr="00186503">
              <w:rPr>
                <w:rFonts w:cs="Arial"/>
                <w:szCs w:val="22"/>
                <w:lang w:val="sk-SK"/>
              </w:rPr>
              <w:t>Pred prvý odsek vložte nasledovné:</w:t>
            </w:r>
          </w:p>
          <w:p w14:paraId="546AC47A" w14:textId="77777777" w:rsidR="00A712DC" w:rsidRPr="00186503" w:rsidRDefault="00A712DC" w:rsidP="00293356">
            <w:pPr>
              <w:jc w:val="both"/>
              <w:rPr>
                <w:rFonts w:cs="Arial"/>
                <w:szCs w:val="22"/>
                <w:lang w:val="sk-SK"/>
              </w:rPr>
            </w:pPr>
          </w:p>
          <w:p w14:paraId="1F005DF4" w14:textId="77777777" w:rsidR="00A712DC" w:rsidRPr="00186503" w:rsidRDefault="00A712DC" w:rsidP="00293356">
            <w:pPr>
              <w:jc w:val="both"/>
              <w:rPr>
                <w:rFonts w:cs="Arial"/>
                <w:szCs w:val="22"/>
                <w:lang w:val="sk-SK"/>
              </w:rPr>
            </w:pPr>
            <w:r w:rsidRPr="00186503">
              <w:rPr>
                <w:rFonts w:cs="Arial"/>
                <w:szCs w:val="22"/>
                <w:lang w:val="sk-SK"/>
              </w:rPr>
              <w:t xml:space="preserve">„Ochranu zdravia a bezpečnosti pri práci je Zhotoviteľ povinný vykonávať v súlade s účinnými </w:t>
            </w:r>
            <w:r w:rsidRPr="00D227A5">
              <w:rPr>
                <w:rFonts w:cs="Arial"/>
                <w:szCs w:val="22"/>
                <w:lang w:val="sk-SK"/>
              </w:rPr>
              <w:t>všeobecne záväznými právnymi predpismi a Plánom bezpečnosti a ochrany zdravia pri práci (ďalej len „Plán BOZP“).</w:t>
            </w:r>
            <w:r w:rsidRPr="00186503">
              <w:rPr>
                <w:rFonts w:cs="Arial"/>
                <w:szCs w:val="22"/>
                <w:lang w:val="sk-SK"/>
              </w:rPr>
              <w:t xml:space="preserve"> </w:t>
            </w:r>
          </w:p>
          <w:p w14:paraId="6C21271D" w14:textId="77777777" w:rsidR="00A712DC" w:rsidRPr="00186503" w:rsidRDefault="00A712DC" w:rsidP="00293356">
            <w:pPr>
              <w:jc w:val="both"/>
              <w:rPr>
                <w:rFonts w:cs="Arial"/>
                <w:szCs w:val="22"/>
                <w:lang w:val="sk-SK"/>
              </w:rPr>
            </w:pPr>
          </w:p>
          <w:p w14:paraId="4EE67CB2" w14:textId="77777777" w:rsidR="00A712DC" w:rsidRPr="00186503" w:rsidRDefault="00A712DC" w:rsidP="00293356">
            <w:pPr>
              <w:jc w:val="both"/>
              <w:rPr>
                <w:rFonts w:cs="Arial"/>
                <w:szCs w:val="22"/>
                <w:lang w:val="sk-SK"/>
              </w:rPr>
            </w:pPr>
            <w:r w:rsidRPr="00186503">
              <w:rPr>
                <w:rFonts w:cs="Arial"/>
                <w:szCs w:val="22"/>
                <w:lang w:val="sk-SK"/>
              </w:rPr>
              <w:t xml:space="preserve">Zhotoviteľ je povinný pred Dátumom začatia prác predložiť Stavebnému dozoru v jednom vyhotovení a Objednávateľovi v troch vyhotoveniach Plán BOZP vypracovaný oprávnenou osobou a s náležitosťami v rozsahu podľa nariadenia vlády SR č. 396/2006 Z. z. o minimálnych bezpečnostných a zdravotných požiadavkách na stavenisko (ďalej len „Nariadenie o minimálnych požiadavkách na stavenisko“) a zároveň je povinný o Pláne BOZP preukázateľne oboznámiť všetky právnické a fyzické osoby na Stavenisku. </w:t>
            </w:r>
          </w:p>
          <w:p w14:paraId="7B4A878F" w14:textId="77777777" w:rsidR="00A712DC" w:rsidRPr="00186503" w:rsidRDefault="00A712DC" w:rsidP="00293356">
            <w:pPr>
              <w:jc w:val="both"/>
              <w:rPr>
                <w:rFonts w:cs="Arial"/>
                <w:szCs w:val="22"/>
                <w:lang w:val="sk-SK"/>
              </w:rPr>
            </w:pPr>
          </w:p>
          <w:p w14:paraId="753F836A" w14:textId="5FCEC780" w:rsidR="00A712DC" w:rsidRPr="00186503" w:rsidRDefault="00A712DC" w:rsidP="00293356">
            <w:pPr>
              <w:jc w:val="both"/>
              <w:rPr>
                <w:rFonts w:cs="Arial"/>
                <w:szCs w:val="22"/>
                <w:lang w:val="sk-SK"/>
              </w:rPr>
            </w:pPr>
            <w:r w:rsidRPr="00186503">
              <w:rPr>
                <w:rFonts w:cs="Arial"/>
                <w:szCs w:val="22"/>
                <w:lang w:val="sk-SK"/>
              </w:rPr>
              <w:t>Zhotoviteľ je povinný počas realizácie výstavby zabezpečiť výkon činnosti koordinátora dokumentácie v zmysle Nariadenia o minimálnych požiadavkách na stavenisko. Rozsah povinností koordinátora dokumentácie je daný v ust. § 4 a 5 Nariadenia o minimálnych požiadavkách na stavenisko.</w:t>
            </w:r>
          </w:p>
          <w:p w14:paraId="20A16D20" w14:textId="77777777" w:rsidR="00A712DC" w:rsidRPr="00186503" w:rsidRDefault="00A712DC" w:rsidP="00293356">
            <w:pPr>
              <w:jc w:val="both"/>
              <w:rPr>
                <w:rFonts w:cs="Arial"/>
                <w:szCs w:val="22"/>
                <w:lang w:val="sk-SK"/>
              </w:rPr>
            </w:pPr>
          </w:p>
          <w:p w14:paraId="6BE42297" w14:textId="77777777" w:rsidR="00A712DC" w:rsidRPr="00186503" w:rsidRDefault="00A712DC" w:rsidP="00293356">
            <w:pPr>
              <w:jc w:val="both"/>
              <w:rPr>
                <w:rFonts w:cs="Arial"/>
                <w:szCs w:val="22"/>
                <w:lang w:val="sk-SK"/>
              </w:rPr>
            </w:pPr>
            <w:r w:rsidRPr="00186503">
              <w:rPr>
                <w:rFonts w:cs="Arial"/>
                <w:szCs w:val="22"/>
                <w:lang w:val="sk-SK"/>
              </w:rPr>
              <w:t>Poverením koordinátora dokumentácie zo strany Objednávateľa podľa ust. § 3 ods. 1 Nariadenia o minimálnych požiadavkách na stavenisko nie je dotknutá zodpovednosti Zhotoviteľa za výkon činnosti koordinátora dokumentácie podľa Zmluvy.</w:t>
            </w:r>
          </w:p>
          <w:p w14:paraId="2A0FDD03" w14:textId="77777777" w:rsidR="00A712DC" w:rsidRPr="00186503" w:rsidRDefault="00A712DC" w:rsidP="00293356">
            <w:pPr>
              <w:jc w:val="both"/>
              <w:rPr>
                <w:rFonts w:cs="Arial"/>
                <w:szCs w:val="22"/>
                <w:lang w:val="sk-SK"/>
              </w:rPr>
            </w:pPr>
          </w:p>
          <w:p w14:paraId="3D9E9422" w14:textId="31ACFFE6" w:rsidR="00A712DC" w:rsidRPr="00186503" w:rsidRDefault="00A712DC" w:rsidP="00293356">
            <w:pPr>
              <w:jc w:val="both"/>
              <w:rPr>
                <w:rFonts w:cs="Arial"/>
                <w:szCs w:val="22"/>
                <w:lang w:val="sk-SK"/>
              </w:rPr>
            </w:pPr>
            <w:r w:rsidRPr="006B5EB0">
              <w:rPr>
                <w:rFonts w:cs="Arial"/>
                <w:szCs w:val="22"/>
                <w:lang w:val="sk-SK"/>
              </w:rPr>
              <w:t xml:space="preserve">Zhotoviteľ je povinný prostredníctvom koordinátora dokumentácie meniť a aktualizovať do podrobností Plán BOZP, ako aj </w:t>
            </w:r>
            <w:r w:rsidR="005F01DD" w:rsidRPr="006B5EB0">
              <w:rPr>
                <w:rFonts w:cs="Arial"/>
                <w:szCs w:val="22"/>
                <w:lang w:val="sk-SK"/>
              </w:rPr>
              <w:t xml:space="preserve">Projektovú dokumentáciu </w:t>
            </w:r>
            <w:r w:rsidRPr="006B5EB0">
              <w:rPr>
                <w:rFonts w:cs="Arial"/>
                <w:szCs w:val="22"/>
                <w:lang w:val="sk-SK"/>
              </w:rPr>
              <w:t>Zhotovit</w:t>
            </w:r>
            <w:r w:rsidR="005F01DD" w:rsidRPr="006B5EB0">
              <w:rPr>
                <w:rFonts w:cs="Arial"/>
                <w:szCs w:val="22"/>
                <w:lang w:val="sk-SK"/>
              </w:rPr>
              <w:t xml:space="preserve">eľa a </w:t>
            </w:r>
            <w:r w:rsidRPr="006B5EB0">
              <w:rPr>
                <w:rFonts w:cs="Arial"/>
                <w:szCs w:val="22"/>
                <w:lang w:val="sk-SK"/>
              </w:rPr>
              <w:t>in</w:t>
            </w:r>
            <w:r w:rsidR="005F01DD" w:rsidRPr="006B5EB0">
              <w:rPr>
                <w:rFonts w:cs="Arial"/>
                <w:szCs w:val="22"/>
                <w:lang w:val="sk-SK"/>
              </w:rPr>
              <w:t>ú</w:t>
            </w:r>
            <w:r w:rsidRPr="006B5EB0">
              <w:rPr>
                <w:rFonts w:cs="Arial"/>
                <w:szCs w:val="22"/>
                <w:lang w:val="sk-SK"/>
              </w:rPr>
              <w:t xml:space="preserve"> Dokumentáci</w:t>
            </w:r>
            <w:r w:rsidR="005F01DD" w:rsidRPr="006B5EB0">
              <w:rPr>
                <w:rFonts w:cs="Arial"/>
                <w:szCs w:val="22"/>
                <w:lang w:val="sk-SK"/>
              </w:rPr>
              <w:t>u</w:t>
            </w:r>
            <w:r w:rsidRPr="006B5EB0">
              <w:rPr>
                <w:rFonts w:cs="Arial"/>
                <w:szCs w:val="22"/>
                <w:lang w:val="sk-SK"/>
              </w:rPr>
              <w:t xml:space="preserve"> Zhotoviteľa.</w:t>
            </w:r>
            <w:r w:rsidRPr="00186503">
              <w:rPr>
                <w:rFonts w:cs="Arial"/>
                <w:szCs w:val="22"/>
                <w:lang w:val="sk-SK"/>
              </w:rPr>
              <w:t xml:space="preserve"> </w:t>
            </w:r>
          </w:p>
          <w:p w14:paraId="07A5A03E" w14:textId="77777777" w:rsidR="00A712DC" w:rsidRPr="00186503" w:rsidRDefault="00A712DC" w:rsidP="00293356">
            <w:pPr>
              <w:jc w:val="both"/>
              <w:rPr>
                <w:rFonts w:cs="Arial"/>
                <w:szCs w:val="22"/>
                <w:lang w:val="sk-SK"/>
              </w:rPr>
            </w:pPr>
          </w:p>
          <w:p w14:paraId="78010D5D" w14:textId="3FB6F03D" w:rsidR="00A712DC" w:rsidRPr="00186503" w:rsidRDefault="00A712DC" w:rsidP="00293356">
            <w:pPr>
              <w:jc w:val="both"/>
              <w:rPr>
                <w:rFonts w:cs="Arial"/>
                <w:szCs w:val="22"/>
                <w:lang w:val="sk-SK"/>
              </w:rPr>
            </w:pPr>
            <w:r w:rsidRPr="00186503">
              <w:rPr>
                <w:rFonts w:cs="Arial"/>
                <w:szCs w:val="22"/>
                <w:lang w:val="sk-SK"/>
              </w:rPr>
              <w:t>Zhotoviteľ je povinný zmenený a doplnený Plán BOZP (ďa</w:t>
            </w:r>
            <w:r w:rsidR="00E818FD">
              <w:rPr>
                <w:rFonts w:cs="Arial"/>
                <w:szCs w:val="22"/>
                <w:lang w:val="sk-SK"/>
              </w:rPr>
              <w:t>l</w:t>
            </w:r>
            <w:r w:rsidR="007B718E">
              <w:rPr>
                <w:rFonts w:cs="Arial"/>
                <w:szCs w:val="22"/>
                <w:lang w:val="sk-SK"/>
              </w:rPr>
              <w:t>e</w:t>
            </w:r>
            <w:r w:rsidRPr="00186503">
              <w:rPr>
                <w:rFonts w:cs="Arial"/>
                <w:szCs w:val="22"/>
                <w:lang w:val="sk-SK"/>
              </w:rPr>
              <w:t>j len „aktualizovaný Plán BOZP“) predložiť Stavebnému dozor</w:t>
            </w:r>
            <w:r w:rsidR="00E818FD">
              <w:rPr>
                <w:rFonts w:cs="Arial"/>
                <w:szCs w:val="22"/>
                <w:lang w:val="sk-SK"/>
              </w:rPr>
              <w:t>u</w:t>
            </w:r>
            <w:r w:rsidRPr="00186503">
              <w:rPr>
                <w:rFonts w:cs="Arial"/>
                <w:szCs w:val="22"/>
                <w:lang w:val="sk-SK"/>
              </w:rPr>
              <w:t xml:space="preserve"> na odsúhlasenie, a to v dostatočnom časovom predstihu tak, aby bol aktualizovaný Plán BOZP odsúhlasený najneskôr pred začatím dotknutých stavebných prác. Plán BOZP a aktualizovaný Plán BOZP je Zhotoviteľ povinný dodať v jednom vyhotovení Stavebnému dozor</w:t>
            </w:r>
            <w:r w:rsidR="00E818FD">
              <w:rPr>
                <w:rFonts w:cs="Arial"/>
                <w:szCs w:val="22"/>
                <w:lang w:val="sk-SK"/>
              </w:rPr>
              <w:t>u</w:t>
            </w:r>
            <w:r w:rsidRPr="00186503">
              <w:rPr>
                <w:rFonts w:cs="Arial"/>
                <w:szCs w:val="22"/>
                <w:lang w:val="sk-SK"/>
              </w:rPr>
              <w:t xml:space="preserve"> a v troch vyhotoveniach Objednávateľovi a zároveň je povinný o aktualizovanom Pláne BOZ</w:t>
            </w:r>
            <w:r w:rsidR="00E818FD">
              <w:rPr>
                <w:rFonts w:cs="Arial"/>
                <w:szCs w:val="22"/>
                <w:lang w:val="sk-SK"/>
              </w:rPr>
              <w:t>P</w:t>
            </w:r>
            <w:r w:rsidRPr="00186503">
              <w:rPr>
                <w:rFonts w:cs="Arial"/>
                <w:szCs w:val="22"/>
                <w:lang w:val="sk-SK"/>
              </w:rPr>
              <w:t xml:space="preserve"> preukázateľne oboznámiť všetky právnické a fyzické osoby na Stavenisku.</w:t>
            </w:r>
          </w:p>
          <w:p w14:paraId="5B6A9461" w14:textId="77777777" w:rsidR="00A712DC" w:rsidRPr="00186503" w:rsidRDefault="00A712DC" w:rsidP="00293356">
            <w:pPr>
              <w:jc w:val="both"/>
              <w:rPr>
                <w:rFonts w:cs="Arial"/>
                <w:szCs w:val="22"/>
                <w:lang w:val="sk-SK"/>
              </w:rPr>
            </w:pPr>
          </w:p>
          <w:p w14:paraId="22CB4726" w14:textId="77777777" w:rsidR="00A712DC" w:rsidRDefault="00A712DC" w:rsidP="00293356">
            <w:pPr>
              <w:jc w:val="both"/>
              <w:rPr>
                <w:rFonts w:cs="Arial"/>
                <w:szCs w:val="22"/>
                <w:lang w:val="sk-SK"/>
              </w:rPr>
            </w:pPr>
            <w:r w:rsidRPr="00186503">
              <w:rPr>
                <w:rFonts w:cs="Arial"/>
                <w:szCs w:val="22"/>
                <w:lang w:val="sk-SK"/>
              </w:rPr>
              <w:t>Odsúhlasenie Plánu BOZP alebo jeho akéhokoľvek aktualizovaného (zmeneného) znenia nezbavuje Zhotoviteľa zodpovednosti za úplnosť a správnosť Plánu BOZP a jeho akejkoľvek aktualizácie v zmysle všeobecne záväzných právnych predpisov.</w:t>
            </w:r>
          </w:p>
          <w:p w14:paraId="0E8D117A" w14:textId="77777777" w:rsidR="00E32B11" w:rsidRPr="00186503" w:rsidRDefault="00E32B11" w:rsidP="00293356">
            <w:pPr>
              <w:jc w:val="both"/>
              <w:rPr>
                <w:rFonts w:cs="Arial"/>
                <w:szCs w:val="22"/>
                <w:lang w:val="sk-SK"/>
              </w:rPr>
            </w:pPr>
          </w:p>
          <w:p w14:paraId="6B754495" w14:textId="77777777" w:rsidR="00A712DC" w:rsidRPr="00186503" w:rsidRDefault="00A712DC" w:rsidP="00293356">
            <w:pPr>
              <w:jc w:val="both"/>
              <w:rPr>
                <w:rFonts w:cs="Arial"/>
                <w:szCs w:val="22"/>
                <w:lang w:val="sk-SK"/>
              </w:rPr>
            </w:pPr>
            <w:r w:rsidRPr="00186503">
              <w:rPr>
                <w:rFonts w:cs="Arial"/>
                <w:szCs w:val="22"/>
                <w:lang w:val="sk-SK"/>
              </w:rPr>
              <w:t>Zhotoviteľ je povinný vypracovať návrh dohody o vytvorení podmienok BOZP na spoločnom pracovisku (Stavenisko) so všetkými subjektmi zúčastňujúcimi sa na výstavbe Diela podľa ust. § 18 zákona č. 124/2006 Z.z. o bezpečnosti a ochrane zdravia pri práci a o zmene a doplnení niektorých zákonov v znení neskorších predpisov (ďalej len „Zákon o BOZP“) a predložiť ho najneskôr k dátumu začatia prác Stave</w:t>
            </w:r>
            <w:r w:rsidR="00E818FD">
              <w:rPr>
                <w:rFonts w:cs="Arial"/>
                <w:szCs w:val="22"/>
                <w:lang w:val="sk-SK"/>
              </w:rPr>
              <w:t>b</w:t>
            </w:r>
            <w:r w:rsidRPr="00186503">
              <w:rPr>
                <w:rFonts w:cs="Arial"/>
                <w:szCs w:val="22"/>
                <w:lang w:val="sk-SK"/>
              </w:rPr>
              <w:t xml:space="preserve">nému dozoru a Objednávateľovi. </w:t>
            </w:r>
          </w:p>
          <w:p w14:paraId="0CD508C9" w14:textId="77777777" w:rsidR="00A712DC" w:rsidRPr="00186503" w:rsidRDefault="00A712DC" w:rsidP="00293356">
            <w:pPr>
              <w:jc w:val="both"/>
              <w:rPr>
                <w:rFonts w:cs="Arial"/>
                <w:szCs w:val="22"/>
                <w:lang w:val="sk-SK"/>
              </w:rPr>
            </w:pPr>
          </w:p>
          <w:p w14:paraId="63BEB5D9" w14:textId="77777777" w:rsidR="00A712DC" w:rsidRPr="00186503" w:rsidRDefault="00A712DC" w:rsidP="00293356">
            <w:pPr>
              <w:jc w:val="both"/>
              <w:rPr>
                <w:rFonts w:cs="Arial"/>
                <w:szCs w:val="22"/>
                <w:lang w:val="sk-SK"/>
              </w:rPr>
            </w:pPr>
            <w:r w:rsidRPr="00186503">
              <w:rPr>
                <w:rFonts w:cs="Arial"/>
                <w:szCs w:val="22"/>
                <w:lang w:val="sk-SK"/>
              </w:rPr>
              <w:t xml:space="preserve">Zhotoviteľ zabezpečí vykonanie poučenia Personálu Zhotoviteľa, Personálu Objednávateľa a  Zhotoviteľom určeného okruhu zamestnancov Zhotoviteľa o dodržiavaní predpisov BOZP a PO v termíne odovzdania Staveniska. Zhotoviteľ zabezpečí vykonanie poučenia všetkých zamestnancov Subdodávateľov Zhotoviteľa o dodržiavaní predpisov BOZP a PO v termíne najneskôr 3 dni pred dňom ich nástupu na Stavenisko. </w:t>
            </w:r>
          </w:p>
          <w:p w14:paraId="265333D4" w14:textId="77777777" w:rsidR="00A712DC" w:rsidRPr="00186503" w:rsidRDefault="00A712DC" w:rsidP="00293356">
            <w:pPr>
              <w:jc w:val="both"/>
              <w:rPr>
                <w:rFonts w:cs="Arial"/>
                <w:szCs w:val="22"/>
                <w:lang w:val="sk-SK"/>
              </w:rPr>
            </w:pPr>
          </w:p>
          <w:p w14:paraId="60F8185E" w14:textId="3460340C" w:rsidR="00A712DC" w:rsidRPr="00186503" w:rsidRDefault="00A712DC" w:rsidP="00293356">
            <w:pPr>
              <w:jc w:val="both"/>
              <w:rPr>
                <w:rFonts w:cs="Arial"/>
                <w:szCs w:val="22"/>
                <w:lang w:val="sk-SK"/>
              </w:rPr>
            </w:pPr>
            <w:r w:rsidRPr="00186503">
              <w:rPr>
                <w:rFonts w:cs="Arial"/>
                <w:szCs w:val="22"/>
                <w:lang w:val="sk-SK"/>
              </w:rPr>
              <w:t xml:space="preserve">Objednávateľ vyhotoví zápis o vykonaní poučenia určeného okruhu zamestnancov </w:t>
            </w:r>
            <w:r w:rsidR="00E32B11">
              <w:rPr>
                <w:rFonts w:cs="Arial"/>
                <w:szCs w:val="22"/>
                <w:lang w:val="sk-SK"/>
              </w:rPr>
              <w:t>Z</w:t>
            </w:r>
            <w:r w:rsidRPr="00186503">
              <w:rPr>
                <w:rFonts w:cs="Arial"/>
                <w:szCs w:val="22"/>
                <w:lang w:val="sk-SK"/>
              </w:rPr>
              <w:t xml:space="preserve">hotoviteľa o dodržiavaní predpisov BOZP a PO, ktorý bude obsahovať menný zoznam a podpisy určeného okruhu zamestnancov </w:t>
            </w:r>
            <w:r w:rsidR="00E32B11">
              <w:rPr>
                <w:rFonts w:cs="Arial"/>
                <w:szCs w:val="22"/>
                <w:lang w:val="sk-SK"/>
              </w:rPr>
              <w:t>Z</w:t>
            </w:r>
            <w:r w:rsidRPr="00186503">
              <w:rPr>
                <w:rFonts w:cs="Arial"/>
                <w:szCs w:val="22"/>
                <w:lang w:val="sk-SK"/>
              </w:rPr>
              <w:t xml:space="preserve">hotoviteľa. Vykonanie poučenia zamestnancov </w:t>
            </w:r>
            <w:r w:rsidR="00E32B11">
              <w:rPr>
                <w:rFonts w:cs="Arial"/>
                <w:szCs w:val="22"/>
                <w:lang w:val="sk-SK"/>
              </w:rPr>
              <w:t>S</w:t>
            </w:r>
            <w:r w:rsidRPr="00186503">
              <w:rPr>
                <w:rFonts w:cs="Arial"/>
                <w:szCs w:val="22"/>
                <w:lang w:val="sk-SK"/>
              </w:rPr>
              <w:t xml:space="preserve">ubdodávateľov je Zhotoviteľ povinný preukázať Objednávateľovi bez zbytočného odkladu po jeho vykonaní, najneskôr však 1 deň pred nástupom príslušných zamestnancov Subdodávateľa na pracovisko, a to predložením podpísaného Záznamu z poučenia zamestnancov Subdodávateľov, schválený Objednávateľom. </w:t>
            </w:r>
          </w:p>
          <w:p w14:paraId="28CBAB83" w14:textId="77777777" w:rsidR="00A712DC" w:rsidRDefault="00A712DC" w:rsidP="00293356">
            <w:pPr>
              <w:jc w:val="both"/>
              <w:rPr>
                <w:rFonts w:cs="Arial"/>
                <w:szCs w:val="22"/>
                <w:lang w:val="sk-SK"/>
              </w:rPr>
            </w:pPr>
          </w:p>
          <w:p w14:paraId="287F8081" w14:textId="77777777" w:rsidR="00A712DC" w:rsidRDefault="00A712DC" w:rsidP="00293356">
            <w:pPr>
              <w:jc w:val="both"/>
              <w:rPr>
                <w:rFonts w:cs="Arial"/>
                <w:szCs w:val="22"/>
                <w:lang w:val="sk-SK"/>
              </w:rPr>
            </w:pPr>
            <w:r>
              <w:rPr>
                <w:rFonts w:cs="Arial"/>
                <w:szCs w:val="22"/>
                <w:lang w:val="sk-SK"/>
              </w:rPr>
              <w:t>Ďalšie podrobnosti sú uvedené v Požiadavkách Objednávateľa.</w:t>
            </w:r>
          </w:p>
          <w:p w14:paraId="3E71AC61" w14:textId="77777777" w:rsidR="00A712DC" w:rsidRPr="00186503" w:rsidRDefault="00A712DC" w:rsidP="00293356">
            <w:pPr>
              <w:jc w:val="both"/>
              <w:rPr>
                <w:rFonts w:cs="Arial"/>
                <w:szCs w:val="22"/>
                <w:lang w:val="sk-SK"/>
              </w:rPr>
            </w:pPr>
          </w:p>
          <w:p w14:paraId="29EEE513" w14:textId="77777777" w:rsidR="00A712DC" w:rsidRPr="00186503" w:rsidRDefault="00A712DC" w:rsidP="00293356">
            <w:pPr>
              <w:jc w:val="both"/>
              <w:rPr>
                <w:rFonts w:cs="Arial"/>
                <w:szCs w:val="22"/>
                <w:lang w:val="sk-SK"/>
              </w:rPr>
            </w:pPr>
            <w:r w:rsidRPr="00186503">
              <w:rPr>
                <w:rFonts w:cs="Arial"/>
                <w:szCs w:val="22"/>
                <w:lang w:val="sk-SK"/>
              </w:rPr>
              <w:t>Objednávateľovi vzniká voči Zhotoviteľovi nárok na zaplatenie zmluvnej pokuty  za nasledujúce porušenia povinností v oblasti Bezpečnosti pri práci (BOZP),ochranných pracovných pomôcok (OPP):</w:t>
            </w:r>
          </w:p>
          <w:p w14:paraId="4CD6C997" w14:textId="77777777" w:rsidR="00A712DC" w:rsidRPr="00186503" w:rsidRDefault="00A712DC" w:rsidP="00293356">
            <w:pPr>
              <w:jc w:val="both"/>
              <w:rPr>
                <w:rFonts w:cs="Arial"/>
                <w:szCs w:val="22"/>
                <w:lang w:val="sk-SK"/>
              </w:rPr>
            </w:pPr>
          </w:p>
          <w:p w14:paraId="67008ED4" w14:textId="77777777" w:rsidR="00A712DC" w:rsidRPr="00186503" w:rsidRDefault="00A712DC" w:rsidP="00293356">
            <w:pPr>
              <w:jc w:val="both"/>
              <w:rPr>
                <w:rFonts w:cs="Arial"/>
                <w:szCs w:val="22"/>
                <w:lang w:val="sk-SK"/>
              </w:rPr>
            </w:pPr>
            <w:r w:rsidRPr="00186503">
              <w:rPr>
                <w:rFonts w:cs="Arial"/>
                <w:szCs w:val="22"/>
                <w:lang w:val="sk-SK"/>
              </w:rPr>
              <w:t>a)</w:t>
            </w:r>
            <w:r w:rsidRPr="00186503">
              <w:rPr>
                <w:rFonts w:cs="Arial"/>
                <w:szCs w:val="22"/>
                <w:lang w:val="sk-SK"/>
              </w:rPr>
              <w:tab/>
              <w:t>za nepoužívanie ochranných prilieb a iných osobných ochranných pracovných prostriedkov vo výške 1 000,- EUR (slovom tisíc eur) za každého zamestnanca a pracovníka Personálu Zhotoviteľa,</w:t>
            </w:r>
          </w:p>
          <w:p w14:paraId="1B744737" w14:textId="77777777" w:rsidR="00A712DC" w:rsidRPr="00186503" w:rsidRDefault="00A712DC" w:rsidP="00293356">
            <w:pPr>
              <w:jc w:val="both"/>
              <w:rPr>
                <w:rFonts w:cs="Arial"/>
                <w:szCs w:val="22"/>
                <w:lang w:val="sk-SK"/>
              </w:rPr>
            </w:pPr>
            <w:r w:rsidRPr="00186503">
              <w:rPr>
                <w:rFonts w:cs="Arial"/>
                <w:szCs w:val="22"/>
                <w:lang w:val="sk-SK"/>
              </w:rPr>
              <w:t>b/</w:t>
            </w:r>
            <w:r w:rsidRPr="00186503">
              <w:rPr>
                <w:rFonts w:cs="Arial"/>
                <w:szCs w:val="22"/>
                <w:lang w:val="sk-SK"/>
              </w:rPr>
              <w:tab/>
              <w:t xml:space="preserve">za požívanie alkoholických nápojov, alebo omamných látok alebo psychotropných látok a za odmietnutie podrobiť sa skúške na prítomnosť alkoholu, omamnej látky alebo psychotropnej </w:t>
            </w:r>
            <w:r w:rsidRPr="00186503">
              <w:rPr>
                <w:rFonts w:cs="Arial"/>
                <w:szCs w:val="22"/>
                <w:lang w:val="sk-SK"/>
              </w:rPr>
              <w:lastRenderedPageBreak/>
              <w:t>látky vo výške 3 000,- EUR (slovom tri tisíc eur) za každého zamestnanca a pracovníka Personálu Zhotoviteľa,</w:t>
            </w:r>
          </w:p>
          <w:p w14:paraId="56DCC78B" w14:textId="77777777" w:rsidR="00A712DC" w:rsidRPr="00186503" w:rsidRDefault="00A712DC" w:rsidP="00293356">
            <w:pPr>
              <w:jc w:val="both"/>
              <w:rPr>
                <w:rFonts w:cs="Arial"/>
                <w:szCs w:val="22"/>
                <w:lang w:val="sk-SK"/>
              </w:rPr>
            </w:pPr>
            <w:r w:rsidRPr="00186503">
              <w:rPr>
                <w:rFonts w:cs="Arial"/>
                <w:szCs w:val="22"/>
                <w:lang w:val="sk-SK"/>
              </w:rPr>
              <w:t>c/</w:t>
            </w:r>
            <w:r w:rsidRPr="00186503">
              <w:rPr>
                <w:rFonts w:cs="Arial"/>
                <w:szCs w:val="22"/>
                <w:lang w:val="sk-SK"/>
              </w:rPr>
              <w:tab/>
              <w:t>za opätovné zaradenie zamestnanca na práce po písomnom vykázaní zo stavby vo výške 500,- EUR (slovom päťsto eur) za každého zamestnanca a pracovníka Personálu Zhotoviteľa,</w:t>
            </w:r>
          </w:p>
          <w:p w14:paraId="6EE01308" w14:textId="77777777" w:rsidR="00A712DC" w:rsidRPr="00186503" w:rsidRDefault="00A712DC" w:rsidP="00293356">
            <w:pPr>
              <w:jc w:val="both"/>
              <w:rPr>
                <w:rFonts w:cs="Arial"/>
                <w:szCs w:val="22"/>
                <w:lang w:val="sk-SK"/>
              </w:rPr>
            </w:pPr>
            <w:r w:rsidRPr="00186503">
              <w:rPr>
                <w:rFonts w:cs="Arial"/>
                <w:szCs w:val="22"/>
                <w:lang w:val="sk-SK"/>
              </w:rPr>
              <w:t>d/</w:t>
            </w:r>
            <w:r w:rsidRPr="00186503">
              <w:rPr>
                <w:rFonts w:cs="Arial"/>
                <w:szCs w:val="22"/>
                <w:lang w:val="sk-SK"/>
              </w:rPr>
              <w:tab/>
              <w:t>za nedodržanie čistoty a poriadku na Stavenisku vo výške 1 000,- EUR (slovom tisíc eur) za každé porušenie,</w:t>
            </w:r>
          </w:p>
          <w:p w14:paraId="25471D8F" w14:textId="77777777" w:rsidR="00A712DC" w:rsidRPr="00186503" w:rsidRDefault="00A712DC" w:rsidP="00293356">
            <w:pPr>
              <w:jc w:val="both"/>
              <w:rPr>
                <w:rFonts w:cs="Arial"/>
                <w:szCs w:val="22"/>
                <w:lang w:val="sk-SK"/>
              </w:rPr>
            </w:pPr>
            <w:r w:rsidRPr="00186503">
              <w:rPr>
                <w:rFonts w:cs="Arial"/>
                <w:szCs w:val="22"/>
                <w:lang w:val="sk-SK"/>
              </w:rPr>
              <w:t>e/</w:t>
            </w:r>
            <w:r w:rsidRPr="00186503">
              <w:rPr>
                <w:rFonts w:cs="Arial"/>
                <w:szCs w:val="22"/>
                <w:lang w:val="sk-SK"/>
              </w:rPr>
              <w:tab/>
              <w:t>za nedodržanie plánu odpadového hospodárstva a havarijných plánov vo výške 1 000,- EUR (slovom tisíc eur) za každé porušenie,</w:t>
            </w:r>
          </w:p>
          <w:p w14:paraId="3445AFF8" w14:textId="77777777" w:rsidR="00A712DC" w:rsidRPr="00186503" w:rsidRDefault="00A712DC" w:rsidP="00293356">
            <w:pPr>
              <w:jc w:val="both"/>
              <w:rPr>
                <w:rFonts w:cs="Arial"/>
                <w:szCs w:val="22"/>
                <w:lang w:val="sk-SK"/>
              </w:rPr>
            </w:pPr>
            <w:r w:rsidRPr="00186503">
              <w:rPr>
                <w:rFonts w:cs="Arial"/>
                <w:szCs w:val="22"/>
                <w:lang w:val="sk-SK"/>
              </w:rPr>
              <w:t>f/</w:t>
            </w:r>
            <w:r w:rsidRPr="00186503">
              <w:rPr>
                <w:rFonts w:cs="Arial"/>
                <w:szCs w:val="22"/>
                <w:lang w:val="sk-SK"/>
              </w:rPr>
              <w:tab/>
              <w:t>za neoprávnené používanie technických zariadení a vyhradených technických zariadení bez platných užívacích osvedčení  vo výške 1 000,- EUR (slovom tisíc eur) za každé porušenie,</w:t>
            </w:r>
          </w:p>
          <w:p w14:paraId="707C9FB2" w14:textId="77777777" w:rsidR="00A712DC" w:rsidRPr="00186503" w:rsidRDefault="00A712DC" w:rsidP="00293356">
            <w:pPr>
              <w:jc w:val="both"/>
              <w:rPr>
                <w:rFonts w:cs="Arial"/>
                <w:szCs w:val="22"/>
                <w:lang w:val="sk-SK"/>
              </w:rPr>
            </w:pPr>
            <w:r w:rsidRPr="00186503">
              <w:rPr>
                <w:rFonts w:cs="Arial"/>
                <w:szCs w:val="22"/>
                <w:lang w:val="sk-SK"/>
              </w:rPr>
              <w:t>g/</w:t>
            </w:r>
            <w:r w:rsidRPr="00186503">
              <w:rPr>
                <w:rFonts w:cs="Arial"/>
                <w:szCs w:val="22"/>
                <w:lang w:val="sk-SK"/>
              </w:rPr>
              <w:tab/>
              <w:t>za chýbajúce doklady a oprávnenia zamestnanca a pracovníka Personálu Zhotoviteľa vo výške 500,- EUR (slovom päťsto eur) za každého zamestnanca a pracovníka Personálu Zhotoviteľa,</w:t>
            </w:r>
          </w:p>
          <w:p w14:paraId="7807715D" w14:textId="77777777" w:rsidR="00A712DC" w:rsidRPr="00186503" w:rsidRDefault="00A712DC" w:rsidP="00293356">
            <w:pPr>
              <w:jc w:val="both"/>
              <w:rPr>
                <w:rFonts w:cs="Arial"/>
                <w:szCs w:val="22"/>
                <w:lang w:val="sk-SK"/>
              </w:rPr>
            </w:pPr>
          </w:p>
          <w:p w14:paraId="5094E6CF" w14:textId="770AFC71" w:rsidR="00A712DC" w:rsidRPr="00186503" w:rsidRDefault="00A712DC" w:rsidP="00293356">
            <w:pPr>
              <w:jc w:val="both"/>
              <w:rPr>
                <w:rFonts w:cs="Arial"/>
                <w:szCs w:val="22"/>
                <w:lang w:val="sk-SK"/>
              </w:rPr>
            </w:pPr>
            <w:r w:rsidRPr="00186503">
              <w:rPr>
                <w:rFonts w:cs="Arial"/>
                <w:szCs w:val="22"/>
                <w:lang w:val="sk-SK"/>
              </w:rPr>
              <w:t xml:space="preserve">V prípade, ak Zhotoviteľ nedodrží technologické postupy vyžadované platnými právnymi predpismi a/alebo STN, vzniká Objednávateľovi nárok na zaplatenie zmluvnej pokuty vo výške 2.000,- EUR, (slovom dvetisíc eur) za každé jednotlivé porušenie povinnosti Zhotoviteľa. </w:t>
            </w:r>
          </w:p>
          <w:p w14:paraId="7B676DEF" w14:textId="77777777" w:rsidR="00A712DC" w:rsidRPr="00186503" w:rsidRDefault="00A712DC" w:rsidP="00293356">
            <w:pPr>
              <w:jc w:val="both"/>
              <w:rPr>
                <w:rFonts w:cs="Arial"/>
                <w:szCs w:val="22"/>
                <w:lang w:val="sk-SK"/>
              </w:rPr>
            </w:pPr>
          </w:p>
          <w:p w14:paraId="49F168C1" w14:textId="77777777" w:rsidR="00A712DC" w:rsidRPr="00186503" w:rsidRDefault="00A712DC" w:rsidP="00293356">
            <w:pPr>
              <w:jc w:val="both"/>
              <w:rPr>
                <w:rFonts w:cs="Arial"/>
                <w:szCs w:val="22"/>
                <w:lang w:val="sk-SK"/>
              </w:rPr>
            </w:pPr>
            <w:r w:rsidRPr="00186503">
              <w:rPr>
                <w:rFonts w:cs="Arial"/>
                <w:szCs w:val="22"/>
                <w:lang w:val="sk-SK"/>
              </w:rPr>
              <w:t xml:space="preserve">V prípade, ak porušením zmluvnej povinnosti zo strany Zhotoviteľa vznikla Objednávateľovi škoda, Objednávateľ má súčasne s nárokom na zaplatenie zmluvnej pokuty aj nárok na náhradu škody. </w:t>
            </w:r>
          </w:p>
          <w:p w14:paraId="4D4C8290" w14:textId="77777777" w:rsidR="00A712DC" w:rsidRPr="00186503" w:rsidRDefault="00A712DC" w:rsidP="00293356">
            <w:pPr>
              <w:jc w:val="both"/>
              <w:rPr>
                <w:rFonts w:cs="Arial"/>
                <w:szCs w:val="22"/>
                <w:lang w:val="sk-SK"/>
              </w:rPr>
            </w:pPr>
          </w:p>
          <w:p w14:paraId="0B39AEF9" w14:textId="77777777" w:rsidR="00A712DC" w:rsidRPr="00186503" w:rsidRDefault="00A712DC" w:rsidP="00293356">
            <w:pPr>
              <w:jc w:val="both"/>
              <w:rPr>
                <w:rFonts w:cs="Arial"/>
                <w:szCs w:val="22"/>
                <w:lang w:val="sk-SK"/>
              </w:rPr>
            </w:pPr>
            <w:r w:rsidRPr="00186503">
              <w:rPr>
                <w:rFonts w:cs="Arial"/>
                <w:szCs w:val="22"/>
                <w:lang w:val="sk-SK"/>
              </w:rPr>
              <w:t xml:space="preserve">Zhotoviteľ je povinný počínať si pri vykonávaní Diela tak, aby bola zabezpečená ochrana životného prostredia a všetkých jeho zložiek, najmä je povinný zabezpečiť ochranu vôd a organizmov (ďalej len „ŽP“). Zhotoviteľ je povinný predchádzať znečisťovaniu ŽP a poškodzovaniu ŽP a minimalizovať nepriaznivé dôsledky svojej činnosti pri plnení Zmluvy na ŽP. Zhotoviteľ preberá vo vzťahu k Objednávateľovi plnú zodpovednosť za akúkoľvek ekologickú ujmu, ktorú pri plnení Zmluvy spôsobí. </w:t>
            </w:r>
          </w:p>
          <w:p w14:paraId="3EFA4612" w14:textId="77777777" w:rsidR="00A712DC" w:rsidRPr="00186503" w:rsidRDefault="00A712DC" w:rsidP="00293356">
            <w:pPr>
              <w:jc w:val="both"/>
              <w:rPr>
                <w:rFonts w:cs="Arial"/>
                <w:szCs w:val="22"/>
                <w:lang w:val="sk-SK"/>
              </w:rPr>
            </w:pPr>
          </w:p>
          <w:p w14:paraId="225F028C" w14:textId="77777777" w:rsidR="00A712DC" w:rsidRPr="00186503" w:rsidRDefault="00A712DC" w:rsidP="00293356">
            <w:pPr>
              <w:jc w:val="both"/>
              <w:rPr>
                <w:rFonts w:cs="Arial"/>
                <w:szCs w:val="22"/>
                <w:lang w:val="sk-SK"/>
              </w:rPr>
            </w:pPr>
            <w:r w:rsidRPr="00186503">
              <w:rPr>
                <w:rFonts w:cs="Arial"/>
                <w:szCs w:val="22"/>
                <w:lang w:val="sk-SK"/>
              </w:rPr>
              <w:t xml:space="preserve">Zhotoviteľ zodpovedá Objednávateľovi za všetky škody ním spôsobené porušením akejkoľvek povinnosti na úseku BOZP, požiarnej ochrany a ochrany a tvorby ŽP. Za škodu sa na účely tejto zmluvy považujú aj sankcie (pokuty) uložené príslušnými štátnymi orgánmi a orgánmi verejnej </w:t>
            </w:r>
            <w:r w:rsidRPr="00186503">
              <w:rPr>
                <w:rFonts w:cs="Arial"/>
                <w:szCs w:val="22"/>
                <w:lang w:val="sk-SK"/>
              </w:rPr>
              <w:lastRenderedPageBreak/>
              <w:t>správy za porušenie povinnosti na úseku BOZP, požiarnej ochrany a ochrany a tvorby ŽP, ktoré boli Objednávateľovi po vyčerpaní opravných prostriedkov uložené, ak Objednávateľ riadne a včas umožnil Zhotoviteľovi uplatňovať v príslušných konaniach všetky dostupné návrhy, opravné prostriedky a námietky, o ktorých uplatnenie v týchto konaniach alebo za účelom začatia opravných konaní Zhotoviteľ Objednávateľa písomne požiadal (Zhotoviteľ je povinný náklady spojené s uplatňovaním týchto návrhov, opravných prostriedkov a námietok Objednávateľovi na jeho žiadosť v celom rozsahu zaplatiť).“</w:t>
            </w:r>
          </w:p>
          <w:p w14:paraId="31F17ED1" w14:textId="77777777" w:rsidR="00A712DC" w:rsidRPr="00186503" w:rsidRDefault="00A712DC" w:rsidP="00293356">
            <w:pPr>
              <w:jc w:val="both"/>
              <w:rPr>
                <w:rFonts w:cs="Arial"/>
                <w:szCs w:val="22"/>
                <w:lang w:val="sk-SK"/>
              </w:rPr>
            </w:pPr>
          </w:p>
        </w:tc>
      </w:tr>
      <w:tr w:rsidR="00A712DC" w:rsidRPr="00186503" w14:paraId="7E04DD82" w14:textId="77777777" w:rsidTr="00293356">
        <w:tc>
          <w:tcPr>
            <w:tcW w:w="1483" w:type="dxa"/>
            <w:tcBorders>
              <w:top w:val="single" w:sz="4" w:space="0" w:color="auto"/>
              <w:left w:val="single" w:sz="4" w:space="0" w:color="auto"/>
              <w:bottom w:val="single" w:sz="4" w:space="0" w:color="auto"/>
              <w:right w:val="single" w:sz="4" w:space="0" w:color="auto"/>
            </w:tcBorders>
          </w:tcPr>
          <w:p w14:paraId="07150D9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4DB7721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6.8</w:t>
            </w:r>
          </w:p>
        </w:tc>
        <w:tc>
          <w:tcPr>
            <w:tcW w:w="2649" w:type="dxa"/>
            <w:tcBorders>
              <w:top w:val="single" w:sz="4" w:space="0" w:color="auto"/>
              <w:left w:val="single" w:sz="4" w:space="0" w:color="auto"/>
              <w:bottom w:val="single" w:sz="4" w:space="0" w:color="auto"/>
              <w:right w:val="single" w:sz="4" w:space="0" w:color="auto"/>
            </w:tcBorders>
          </w:tcPr>
          <w:p w14:paraId="11A1799C" w14:textId="77777777" w:rsidR="00A712DC" w:rsidRPr="00186503" w:rsidRDefault="00A712DC" w:rsidP="00293356">
            <w:pPr>
              <w:jc w:val="both"/>
              <w:rPr>
                <w:rFonts w:cs="Arial"/>
                <w:b/>
                <w:szCs w:val="22"/>
                <w:lang w:val="sk-SK"/>
              </w:rPr>
            </w:pPr>
            <w:r w:rsidRPr="00186503">
              <w:rPr>
                <w:rFonts w:cs="Arial"/>
                <w:b/>
                <w:szCs w:val="22"/>
                <w:lang w:val="sk-SK"/>
              </w:rPr>
              <w:t>Dozor Zhotoviteľa</w:t>
            </w:r>
          </w:p>
        </w:tc>
        <w:tc>
          <w:tcPr>
            <w:tcW w:w="1150" w:type="dxa"/>
            <w:tcBorders>
              <w:top w:val="single" w:sz="4" w:space="0" w:color="auto"/>
              <w:left w:val="single" w:sz="4" w:space="0" w:color="auto"/>
              <w:bottom w:val="single" w:sz="4" w:space="0" w:color="auto"/>
              <w:right w:val="single" w:sz="4" w:space="0" w:color="auto"/>
            </w:tcBorders>
          </w:tcPr>
          <w:p w14:paraId="7AC31C8D" w14:textId="77777777" w:rsidR="00A712DC" w:rsidRPr="00186503" w:rsidRDefault="00A712DC" w:rsidP="00293356">
            <w:pPr>
              <w:spacing w:before="120"/>
              <w:jc w:val="both"/>
              <w:rPr>
                <w:rFonts w:cs="Arial"/>
                <w:b/>
                <w:szCs w:val="22"/>
                <w:lang w:val="sk-SK"/>
              </w:rPr>
            </w:pPr>
            <w:r w:rsidRPr="00186503">
              <w:rPr>
                <w:rFonts w:cs="Arial"/>
                <w:b/>
                <w:szCs w:val="22"/>
                <w:lang w:val="sk-SK"/>
              </w:rPr>
              <w:t>6.8</w:t>
            </w:r>
          </w:p>
        </w:tc>
        <w:tc>
          <w:tcPr>
            <w:tcW w:w="5011" w:type="dxa"/>
            <w:tcBorders>
              <w:top w:val="single" w:sz="4" w:space="0" w:color="auto"/>
              <w:left w:val="single" w:sz="4" w:space="0" w:color="auto"/>
              <w:bottom w:val="single" w:sz="4" w:space="0" w:color="auto"/>
              <w:right w:val="single" w:sz="4" w:space="0" w:color="auto"/>
            </w:tcBorders>
          </w:tcPr>
          <w:p w14:paraId="2A2B46FC" w14:textId="77777777" w:rsidR="00A712DC" w:rsidRPr="00186503" w:rsidRDefault="00A712DC" w:rsidP="00293356">
            <w:pPr>
              <w:jc w:val="both"/>
              <w:rPr>
                <w:rFonts w:cs="Arial"/>
                <w:szCs w:val="22"/>
                <w:lang w:val="sk-SK"/>
              </w:rPr>
            </w:pPr>
            <w:r w:rsidRPr="00186503">
              <w:rPr>
                <w:rFonts w:cs="Arial"/>
                <w:szCs w:val="22"/>
                <w:lang w:val="sk-SK"/>
              </w:rPr>
              <w:t>Na konci podčlánku vložte nasledovné:</w:t>
            </w:r>
          </w:p>
          <w:p w14:paraId="594EEB77" w14:textId="77777777" w:rsidR="00A712DC" w:rsidRPr="00186503" w:rsidRDefault="00A712DC" w:rsidP="00293356">
            <w:pPr>
              <w:jc w:val="both"/>
              <w:rPr>
                <w:rFonts w:cs="Arial"/>
                <w:szCs w:val="22"/>
                <w:lang w:val="sk-SK"/>
              </w:rPr>
            </w:pPr>
          </w:p>
          <w:p w14:paraId="43AC1DBB" w14:textId="77777777" w:rsidR="00A712DC" w:rsidRDefault="00A712DC" w:rsidP="00293356">
            <w:pPr>
              <w:jc w:val="both"/>
              <w:rPr>
                <w:rFonts w:cs="Arial"/>
                <w:szCs w:val="22"/>
                <w:lang w:val="sk-SK"/>
              </w:rPr>
            </w:pPr>
            <w:r w:rsidRPr="00186503">
              <w:rPr>
                <w:rFonts w:cs="Arial"/>
                <w:szCs w:val="22"/>
                <w:lang w:val="sk-SK"/>
              </w:rPr>
              <w:t>„</w:t>
            </w:r>
            <w:r w:rsidRPr="009642DB">
              <w:rPr>
                <w:rFonts w:cs="Arial"/>
                <w:szCs w:val="22"/>
                <w:lang w:val="sk-SK"/>
              </w:rPr>
              <w:t>Primeraná časť dozoru Zhotoviteľa musí mať pracovnú znalosť (ústnu i písomnú) slovenského jazyka v opačnom prípade je Zhotoviteľ povinný zabezpečiť na Stavenisku počas celej pracovnej doby dostatočný počet spôsobilých tlmočníkov v zmysle zákona č. 382/2004 Z.z. o znalcoch, tlmočníkoch a</w:t>
            </w:r>
            <w:r w:rsidRPr="00186503">
              <w:rPr>
                <w:rFonts w:cs="Arial"/>
                <w:szCs w:val="22"/>
                <w:lang w:val="sk-SK"/>
              </w:rPr>
              <w:t xml:space="preserve"> prekladateľoch v znení neskorších predpisov.</w:t>
            </w:r>
          </w:p>
          <w:p w14:paraId="3CFD5F2F" w14:textId="77777777" w:rsidR="00A712DC" w:rsidRDefault="00A712DC" w:rsidP="00293356">
            <w:pPr>
              <w:jc w:val="both"/>
              <w:rPr>
                <w:rFonts w:cs="Arial"/>
                <w:szCs w:val="22"/>
                <w:lang w:val="sk-SK"/>
              </w:rPr>
            </w:pPr>
          </w:p>
          <w:p w14:paraId="5F395627" w14:textId="77777777" w:rsidR="00A712DC" w:rsidRPr="00186503" w:rsidRDefault="00A712DC" w:rsidP="00293356">
            <w:pPr>
              <w:jc w:val="both"/>
              <w:rPr>
                <w:rFonts w:cs="Arial"/>
                <w:szCs w:val="22"/>
                <w:lang w:val="sk-SK"/>
              </w:rPr>
            </w:pPr>
            <w:r>
              <w:rPr>
                <w:rFonts w:cs="Arial"/>
                <w:szCs w:val="22"/>
                <w:lang w:val="sk-SK"/>
              </w:rPr>
              <w:t>Zhotoviteľ zabezpečí vykonávanie autorského dozoru v rozsahu a spôsobom popísaným v Požiadavkách Objednávateľa.</w:t>
            </w:r>
            <w:r w:rsidRPr="00186503">
              <w:rPr>
                <w:rFonts w:cs="Arial"/>
                <w:szCs w:val="22"/>
                <w:lang w:val="sk-SK"/>
              </w:rPr>
              <w:t>“</w:t>
            </w:r>
          </w:p>
          <w:p w14:paraId="35AB0C55" w14:textId="77777777" w:rsidR="00A712DC" w:rsidRPr="00186503" w:rsidRDefault="00A712DC" w:rsidP="00293356">
            <w:pPr>
              <w:jc w:val="both"/>
              <w:rPr>
                <w:rFonts w:cs="Arial"/>
                <w:szCs w:val="22"/>
                <w:lang w:val="sk-SK"/>
              </w:rPr>
            </w:pPr>
          </w:p>
        </w:tc>
      </w:tr>
      <w:tr w:rsidR="00A712DC" w:rsidRPr="00186503" w14:paraId="3DA2BAE7" w14:textId="77777777" w:rsidTr="00293356">
        <w:tc>
          <w:tcPr>
            <w:tcW w:w="1483" w:type="dxa"/>
            <w:tcBorders>
              <w:top w:val="single" w:sz="4" w:space="0" w:color="auto"/>
              <w:left w:val="single" w:sz="4" w:space="0" w:color="auto"/>
              <w:bottom w:val="single" w:sz="4" w:space="0" w:color="auto"/>
              <w:right w:val="single" w:sz="4" w:space="0" w:color="auto"/>
            </w:tcBorders>
          </w:tcPr>
          <w:p w14:paraId="1BB2D31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3659E85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6.11</w:t>
            </w:r>
          </w:p>
        </w:tc>
        <w:tc>
          <w:tcPr>
            <w:tcW w:w="2649" w:type="dxa"/>
            <w:tcBorders>
              <w:top w:val="single" w:sz="4" w:space="0" w:color="auto"/>
              <w:left w:val="single" w:sz="4" w:space="0" w:color="auto"/>
              <w:bottom w:val="single" w:sz="4" w:space="0" w:color="auto"/>
              <w:right w:val="single" w:sz="4" w:space="0" w:color="auto"/>
            </w:tcBorders>
          </w:tcPr>
          <w:p w14:paraId="3233EFAF" w14:textId="77777777" w:rsidR="00A712DC" w:rsidRPr="00186503" w:rsidRDefault="00A712DC" w:rsidP="00293356">
            <w:pPr>
              <w:jc w:val="both"/>
              <w:rPr>
                <w:rFonts w:cs="Arial"/>
                <w:b/>
                <w:szCs w:val="22"/>
                <w:lang w:val="sk-SK"/>
              </w:rPr>
            </w:pPr>
            <w:r w:rsidRPr="00186503">
              <w:rPr>
                <w:rFonts w:cs="Arial"/>
                <w:b/>
                <w:szCs w:val="22"/>
                <w:lang w:val="sk-SK"/>
              </w:rPr>
              <w:t>Nevhodné správanie</w:t>
            </w:r>
          </w:p>
        </w:tc>
        <w:tc>
          <w:tcPr>
            <w:tcW w:w="1150" w:type="dxa"/>
            <w:tcBorders>
              <w:top w:val="single" w:sz="4" w:space="0" w:color="auto"/>
              <w:left w:val="single" w:sz="4" w:space="0" w:color="auto"/>
              <w:bottom w:val="single" w:sz="4" w:space="0" w:color="auto"/>
              <w:right w:val="single" w:sz="4" w:space="0" w:color="auto"/>
            </w:tcBorders>
          </w:tcPr>
          <w:p w14:paraId="0D7ED363" w14:textId="77777777" w:rsidR="00A712DC" w:rsidRPr="00186503" w:rsidRDefault="00A712DC" w:rsidP="00293356">
            <w:pPr>
              <w:spacing w:before="120"/>
              <w:jc w:val="both"/>
              <w:rPr>
                <w:rFonts w:cs="Arial"/>
                <w:b/>
                <w:szCs w:val="22"/>
                <w:lang w:val="sk-SK"/>
              </w:rPr>
            </w:pPr>
            <w:r w:rsidRPr="00186503">
              <w:rPr>
                <w:rFonts w:cs="Arial"/>
                <w:b/>
                <w:szCs w:val="22"/>
                <w:lang w:val="sk-SK"/>
              </w:rPr>
              <w:t>6.11</w:t>
            </w:r>
          </w:p>
        </w:tc>
        <w:tc>
          <w:tcPr>
            <w:tcW w:w="5011" w:type="dxa"/>
            <w:tcBorders>
              <w:top w:val="single" w:sz="4" w:space="0" w:color="auto"/>
              <w:left w:val="single" w:sz="4" w:space="0" w:color="auto"/>
              <w:bottom w:val="single" w:sz="4" w:space="0" w:color="auto"/>
              <w:right w:val="single" w:sz="4" w:space="0" w:color="auto"/>
            </w:tcBorders>
          </w:tcPr>
          <w:p w14:paraId="55802307" w14:textId="77777777" w:rsidR="00A712DC" w:rsidRPr="00186503" w:rsidRDefault="00A712DC" w:rsidP="00293356">
            <w:pPr>
              <w:jc w:val="both"/>
              <w:rPr>
                <w:rFonts w:cs="Arial"/>
                <w:szCs w:val="22"/>
                <w:lang w:val="sk-SK"/>
              </w:rPr>
            </w:pPr>
            <w:r w:rsidRPr="00186503">
              <w:rPr>
                <w:rFonts w:cs="Arial"/>
                <w:szCs w:val="22"/>
                <w:lang w:val="sk-SK"/>
              </w:rPr>
              <w:t>Na konci podčlánku vložte nasledovné:</w:t>
            </w:r>
          </w:p>
          <w:p w14:paraId="2FCCA7E0" w14:textId="77777777" w:rsidR="00A712DC" w:rsidRPr="00186503" w:rsidRDefault="00A712DC" w:rsidP="00293356">
            <w:pPr>
              <w:jc w:val="both"/>
              <w:rPr>
                <w:rFonts w:cs="Arial"/>
                <w:szCs w:val="22"/>
                <w:lang w:val="sk-SK"/>
              </w:rPr>
            </w:pPr>
          </w:p>
          <w:p w14:paraId="5950F82B" w14:textId="5B18F542" w:rsidR="00A712DC" w:rsidRPr="00186503" w:rsidRDefault="00A712DC" w:rsidP="00293356">
            <w:pPr>
              <w:jc w:val="both"/>
              <w:rPr>
                <w:rFonts w:cs="Arial"/>
                <w:szCs w:val="22"/>
                <w:lang w:val="sk-SK"/>
              </w:rPr>
            </w:pPr>
            <w:r w:rsidRPr="00186503">
              <w:rPr>
                <w:rFonts w:cs="Arial"/>
                <w:szCs w:val="22"/>
                <w:lang w:val="sk-SK"/>
              </w:rPr>
              <w:t>„V prípade nevhodného správania Personálu Zhotoviteľa alebo personálu jeho Subdodávateľov je Stavebný dozor a aj Objednávateľ oprávnený vykázať konkrétne osoby, ktoré sa dopustili nevhodného správania, zo Staveniska (vykázané budú najmä osoby, u ktorých bude zistené požitie alkoholu alebo iných omamných, či psychotropných látok). Zhotoviteľ je v takom prípade povinný zabezpečiť bezodkladne vhodnú náhradu za tieto vykázané osoby, aby nedošlo k omeškaniu s plnením jeho povinnosti zhotoviť Dielo alebo príslušného Míľnika “</w:t>
            </w:r>
          </w:p>
          <w:p w14:paraId="124D6184" w14:textId="77777777" w:rsidR="00A712DC" w:rsidRPr="00186503" w:rsidRDefault="00A712DC" w:rsidP="00293356">
            <w:pPr>
              <w:jc w:val="both"/>
              <w:rPr>
                <w:rFonts w:cs="Arial"/>
                <w:szCs w:val="22"/>
                <w:lang w:val="sk-SK"/>
              </w:rPr>
            </w:pPr>
          </w:p>
        </w:tc>
      </w:tr>
      <w:tr w:rsidR="00A712DC" w:rsidRPr="00186503" w14:paraId="593480B8" w14:textId="77777777" w:rsidTr="00293356">
        <w:tc>
          <w:tcPr>
            <w:tcW w:w="1483" w:type="dxa"/>
            <w:tcBorders>
              <w:top w:val="single" w:sz="4" w:space="0" w:color="auto"/>
              <w:left w:val="single" w:sz="4" w:space="0" w:color="auto"/>
              <w:bottom w:val="single" w:sz="4" w:space="0" w:color="auto"/>
              <w:right w:val="single" w:sz="4" w:space="0" w:color="auto"/>
            </w:tcBorders>
          </w:tcPr>
          <w:p w14:paraId="26E9015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53E637A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7.1</w:t>
            </w:r>
          </w:p>
        </w:tc>
        <w:tc>
          <w:tcPr>
            <w:tcW w:w="2649" w:type="dxa"/>
            <w:tcBorders>
              <w:top w:val="single" w:sz="4" w:space="0" w:color="auto"/>
              <w:left w:val="single" w:sz="4" w:space="0" w:color="auto"/>
              <w:bottom w:val="single" w:sz="4" w:space="0" w:color="auto"/>
              <w:right w:val="single" w:sz="4" w:space="0" w:color="auto"/>
            </w:tcBorders>
          </w:tcPr>
          <w:p w14:paraId="41F11C71" w14:textId="77777777" w:rsidR="00A712DC" w:rsidRPr="00186503" w:rsidRDefault="00A712DC" w:rsidP="00293356">
            <w:pPr>
              <w:jc w:val="both"/>
              <w:rPr>
                <w:rFonts w:cs="Arial"/>
                <w:b/>
                <w:szCs w:val="22"/>
                <w:lang w:val="sk-SK"/>
              </w:rPr>
            </w:pPr>
            <w:r w:rsidRPr="00186503">
              <w:rPr>
                <w:rFonts w:cs="Arial"/>
                <w:b/>
                <w:szCs w:val="22"/>
                <w:lang w:val="sk-SK"/>
              </w:rPr>
              <w:t>Spôsob vykonávania prác</w:t>
            </w:r>
          </w:p>
        </w:tc>
        <w:tc>
          <w:tcPr>
            <w:tcW w:w="1150" w:type="dxa"/>
            <w:tcBorders>
              <w:top w:val="single" w:sz="4" w:space="0" w:color="auto"/>
              <w:left w:val="single" w:sz="4" w:space="0" w:color="auto"/>
              <w:bottom w:val="single" w:sz="4" w:space="0" w:color="auto"/>
              <w:right w:val="single" w:sz="4" w:space="0" w:color="auto"/>
            </w:tcBorders>
          </w:tcPr>
          <w:p w14:paraId="59DCE5AE" w14:textId="77777777" w:rsidR="00A712DC" w:rsidRPr="00186503" w:rsidRDefault="00A712DC" w:rsidP="00293356">
            <w:pPr>
              <w:spacing w:before="120"/>
              <w:jc w:val="both"/>
              <w:rPr>
                <w:rFonts w:cs="Arial"/>
                <w:b/>
                <w:szCs w:val="22"/>
                <w:lang w:val="sk-SK"/>
              </w:rPr>
            </w:pPr>
            <w:r w:rsidRPr="00186503">
              <w:rPr>
                <w:rFonts w:cs="Arial"/>
                <w:b/>
                <w:szCs w:val="22"/>
                <w:lang w:val="sk-SK"/>
              </w:rPr>
              <w:t>7.1</w:t>
            </w:r>
          </w:p>
        </w:tc>
        <w:tc>
          <w:tcPr>
            <w:tcW w:w="5011" w:type="dxa"/>
            <w:tcBorders>
              <w:top w:val="single" w:sz="4" w:space="0" w:color="auto"/>
              <w:left w:val="single" w:sz="4" w:space="0" w:color="auto"/>
              <w:bottom w:val="single" w:sz="4" w:space="0" w:color="auto"/>
              <w:right w:val="single" w:sz="4" w:space="0" w:color="auto"/>
            </w:tcBorders>
          </w:tcPr>
          <w:p w14:paraId="0A641AC2" w14:textId="77777777" w:rsidR="00A712DC" w:rsidRPr="00186503" w:rsidRDefault="00A712DC" w:rsidP="00293356">
            <w:pPr>
              <w:jc w:val="both"/>
              <w:rPr>
                <w:rFonts w:cs="Arial"/>
                <w:szCs w:val="22"/>
                <w:lang w:val="sk-SK"/>
              </w:rPr>
            </w:pPr>
            <w:r w:rsidRPr="00186503">
              <w:rPr>
                <w:rFonts w:cs="Arial"/>
                <w:szCs w:val="22"/>
                <w:lang w:val="sk-SK"/>
              </w:rPr>
              <w:t>Na konci podčlánku vložte nasledovné:</w:t>
            </w:r>
          </w:p>
          <w:p w14:paraId="3D633016" w14:textId="77777777" w:rsidR="00A712DC" w:rsidRPr="00186503" w:rsidRDefault="00A712DC" w:rsidP="00293356">
            <w:pPr>
              <w:jc w:val="both"/>
              <w:rPr>
                <w:rFonts w:cs="Arial"/>
                <w:szCs w:val="22"/>
                <w:lang w:val="sk-SK"/>
              </w:rPr>
            </w:pPr>
          </w:p>
          <w:p w14:paraId="40A30E13" w14:textId="4328711A" w:rsidR="00A712DC" w:rsidRPr="00186503" w:rsidRDefault="00A712DC" w:rsidP="005E3700">
            <w:pPr>
              <w:jc w:val="both"/>
              <w:rPr>
                <w:rFonts w:cs="Arial"/>
                <w:szCs w:val="22"/>
                <w:lang w:val="sk-SK"/>
              </w:rPr>
            </w:pPr>
            <w:r w:rsidRPr="00186503">
              <w:rPr>
                <w:rFonts w:cs="Arial"/>
                <w:szCs w:val="22"/>
                <w:lang w:val="sk-SK"/>
              </w:rPr>
              <w:t>„</w:t>
            </w:r>
            <w:r w:rsidRPr="00406592">
              <w:rPr>
                <w:rFonts w:cs="Arial"/>
                <w:szCs w:val="22"/>
                <w:lang w:val="sk-SK"/>
              </w:rPr>
              <w:t xml:space="preserve">Zhotoviteľ je povinný dodržať technologické postupy schválené Stavebným dozorom. Za porušenie uvedenej povinnosti Zhotoviteľa má Objednávateľ nárok na zaplatenie zmluvnej pokuty vo výške 500,- EUR (slovom: päťsto eur), a to za každé porušenie tejto povinnosti. Zaplatenie zmluvnej pokuty nemá vplyv na </w:t>
            </w:r>
            <w:r w:rsidRPr="00406592">
              <w:rPr>
                <w:rFonts w:cs="Arial"/>
                <w:szCs w:val="22"/>
                <w:lang w:val="sk-SK"/>
              </w:rPr>
              <w:lastRenderedPageBreak/>
              <w:t>splnenie povinnosti v súlade s týmto podčlánkom.“</w:t>
            </w:r>
          </w:p>
          <w:p w14:paraId="4A5FD328" w14:textId="77777777" w:rsidR="00A712DC" w:rsidRPr="00186503" w:rsidRDefault="00A712DC" w:rsidP="00293356">
            <w:pPr>
              <w:jc w:val="both"/>
              <w:rPr>
                <w:rFonts w:cs="Arial"/>
                <w:szCs w:val="22"/>
                <w:lang w:val="sk-SK"/>
              </w:rPr>
            </w:pPr>
          </w:p>
        </w:tc>
      </w:tr>
      <w:tr w:rsidR="00A712DC" w:rsidRPr="00186503" w14:paraId="4CF1070F" w14:textId="77777777" w:rsidTr="00293356">
        <w:tc>
          <w:tcPr>
            <w:tcW w:w="1483" w:type="dxa"/>
            <w:tcBorders>
              <w:top w:val="single" w:sz="4" w:space="0" w:color="auto"/>
              <w:left w:val="single" w:sz="4" w:space="0" w:color="auto"/>
              <w:bottom w:val="single" w:sz="4" w:space="0" w:color="auto"/>
              <w:right w:val="single" w:sz="4" w:space="0" w:color="auto"/>
            </w:tcBorders>
          </w:tcPr>
          <w:p w14:paraId="4E3AEEDB"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45EA237F"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7.2</w:t>
            </w:r>
          </w:p>
        </w:tc>
        <w:tc>
          <w:tcPr>
            <w:tcW w:w="2649" w:type="dxa"/>
            <w:tcBorders>
              <w:top w:val="single" w:sz="4" w:space="0" w:color="auto"/>
              <w:left w:val="single" w:sz="4" w:space="0" w:color="auto"/>
              <w:bottom w:val="single" w:sz="4" w:space="0" w:color="auto"/>
              <w:right w:val="single" w:sz="4" w:space="0" w:color="auto"/>
            </w:tcBorders>
          </w:tcPr>
          <w:p w14:paraId="4260941B" w14:textId="77777777" w:rsidR="00A712DC" w:rsidRPr="00186503" w:rsidRDefault="00A712DC" w:rsidP="00293356">
            <w:pPr>
              <w:jc w:val="both"/>
              <w:rPr>
                <w:rFonts w:cs="Arial"/>
                <w:b/>
                <w:szCs w:val="22"/>
                <w:lang w:val="sk-SK"/>
              </w:rPr>
            </w:pPr>
            <w:r w:rsidRPr="00186503">
              <w:rPr>
                <w:rFonts w:cs="Arial"/>
                <w:b/>
                <w:szCs w:val="22"/>
                <w:lang w:val="sk-SK"/>
              </w:rPr>
              <w:t>Vzorky</w:t>
            </w:r>
          </w:p>
        </w:tc>
        <w:tc>
          <w:tcPr>
            <w:tcW w:w="1150" w:type="dxa"/>
            <w:tcBorders>
              <w:top w:val="single" w:sz="4" w:space="0" w:color="auto"/>
              <w:left w:val="single" w:sz="4" w:space="0" w:color="auto"/>
              <w:bottom w:val="single" w:sz="4" w:space="0" w:color="auto"/>
              <w:right w:val="single" w:sz="4" w:space="0" w:color="auto"/>
            </w:tcBorders>
          </w:tcPr>
          <w:p w14:paraId="0E1EA8E7" w14:textId="77777777" w:rsidR="00A712DC" w:rsidRPr="00186503" w:rsidRDefault="00A712DC" w:rsidP="00293356">
            <w:pPr>
              <w:spacing w:before="120"/>
              <w:jc w:val="both"/>
              <w:rPr>
                <w:rFonts w:cs="Arial"/>
                <w:b/>
                <w:szCs w:val="22"/>
                <w:lang w:val="sk-SK"/>
              </w:rPr>
            </w:pPr>
            <w:r w:rsidRPr="00186503">
              <w:rPr>
                <w:rFonts w:cs="Arial"/>
                <w:b/>
                <w:szCs w:val="22"/>
                <w:lang w:val="sk-SK"/>
              </w:rPr>
              <w:t>7.2</w:t>
            </w:r>
          </w:p>
        </w:tc>
        <w:tc>
          <w:tcPr>
            <w:tcW w:w="5011" w:type="dxa"/>
            <w:tcBorders>
              <w:top w:val="single" w:sz="4" w:space="0" w:color="auto"/>
              <w:left w:val="single" w:sz="4" w:space="0" w:color="auto"/>
              <w:bottom w:val="single" w:sz="4" w:space="0" w:color="auto"/>
              <w:right w:val="single" w:sz="4" w:space="0" w:color="auto"/>
            </w:tcBorders>
          </w:tcPr>
          <w:p w14:paraId="49425845" w14:textId="77777777" w:rsidR="00A712DC" w:rsidRPr="00186503" w:rsidRDefault="00A712DC" w:rsidP="00293356">
            <w:pPr>
              <w:jc w:val="both"/>
              <w:rPr>
                <w:rFonts w:cs="Arial"/>
                <w:szCs w:val="22"/>
                <w:lang w:val="sk-SK"/>
              </w:rPr>
            </w:pPr>
            <w:r w:rsidRPr="00186503">
              <w:rPr>
                <w:rFonts w:cs="Arial"/>
                <w:szCs w:val="22"/>
                <w:lang w:val="sk-SK"/>
              </w:rPr>
              <w:t>Na konci podčlánku vložte nasledovné:</w:t>
            </w:r>
          </w:p>
          <w:p w14:paraId="11412B4E" w14:textId="77777777" w:rsidR="00A712DC" w:rsidRPr="00186503" w:rsidRDefault="00A712DC" w:rsidP="00293356">
            <w:pPr>
              <w:jc w:val="both"/>
              <w:rPr>
                <w:rFonts w:cs="Arial"/>
                <w:szCs w:val="22"/>
                <w:lang w:val="sk-SK"/>
              </w:rPr>
            </w:pPr>
          </w:p>
          <w:p w14:paraId="0C2719D1" w14:textId="77777777" w:rsidR="00A712DC" w:rsidRPr="00186503" w:rsidRDefault="00A712DC" w:rsidP="00293356">
            <w:pPr>
              <w:jc w:val="both"/>
              <w:rPr>
                <w:rFonts w:cs="Arial"/>
                <w:szCs w:val="22"/>
                <w:lang w:val="sk-SK"/>
              </w:rPr>
            </w:pPr>
            <w:r w:rsidRPr="00186503">
              <w:rPr>
                <w:rFonts w:cs="Arial"/>
                <w:szCs w:val="22"/>
                <w:lang w:val="sk-SK"/>
              </w:rPr>
              <w:t xml:space="preserve">„Zhotoviteľ v plnom rozsahu v súlade s požiadavkami Zmluvy a Požiadaviek Objednávateľa je povinný zabezpečiť a poskytnúť Objednávateľovi a Stavebnému dozoru vzorky, certifikáty, resp. atesty Materiálov a Vybavenia najmenej týždeň pred plánovanou objednávkou alebo nákupom týchto Materiálov alebo Vybavenia. </w:t>
            </w:r>
          </w:p>
          <w:p w14:paraId="53162F88" w14:textId="77777777" w:rsidR="00A712DC" w:rsidRPr="00186503" w:rsidRDefault="00A712DC" w:rsidP="00293356">
            <w:pPr>
              <w:jc w:val="both"/>
              <w:rPr>
                <w:rFonts w:cs="Arial"/>
                <w:szCs w:val="22"/>
                <w:lang w:val="sk-SK"/>
              </w:rPr>
            </w:pPr>
          </w:p>
          <w:p w14:paraId="152A4E9F" w14:textId="6F7C054C" w:rsidR="00A712DC" w:rsidRPr="00186503" w:rsidRDefault="00A712DC" w:rsidP="00293356">
            <w:pPr>
              <w:jc w:val="both"/>
              <w:rPr>
                <w:rFonts w:cs="Arial"/>
                <w:szCs w:val="22"/>
                <w:lang w:val="sk-SK"/>
              </w:rPr>
            </w:pPr>
            <w:r w:rsidRPr="00186503">
              <w:rPr>
                <w:rFonts w:cs="Arial"/>
                <w:szCs w:val="22"/>
                <w:lang w:val="sk-SK"/>
              </w:rPr>
              <w:t xml:space="preserve">Zhotoviteľ nie je oprávnený predkladať vzorky, ktoré nie sú v súlade s požiadavkami uvedenými v Zmluve. V prípade, že Zhotoviteľ predloží vzorky, ktoré nevyhovujú požiadavkám Zmluvy a/alebo </w:t>
            </w:r>
            <w:r w:rsidR="00217344">
              <w:rPr>
                <w:rFonts w:cs="Arial"/>
                <w:szCs w:val="22"/>
                <w:lang w:val="sk-SK"/>
              </w:rPr>
              <w:t>Požiadaviek Objednávateľa</w:t>
            </w:r>
            <w:r w:rsidRPr="00186503">
              <w:rPr>
                <w:rFonts w:cs="Arial"/>
                <w:szCs w:val="22"/>
                <w:lang w:val="sk-SK"/>
              </w:rPr>
              <w:t xml:space="preserve">, Stavebný dozor a/alebo Objednávateľ má právo odmietnuť akúkoľvek takúto vzorku.  V tom prípade je Zhotoviteľ povinný do </w:t>
            </w:r>
            <w:r w:rsidR="00CF1653">
              <w:rPr>
                <w:rFonts w:cs="Arial"/>
                <w:szCs w:val="22"/>
                <w:lang w:val="sk-SK"/>
              </w:rPr>
              <w:t xml:space="preserve">siedmych dní </w:t>
            </w:r>
            <w:r w:rsidRPr="00186503">
              <w:rPr>
                <w:rFonts w:cs="Arial"/>
                <w:szCs w:val="22"/>
                <w:lang w:val="sk-SK"/>
              </w:rPr>
              <w:t xml:space="preserve">predložiť Stavebnému dozoru novú vzorku. Riziko, výdavky a zodpovednosť za prípadné zamietnutia vzoriek Stavebným dozorom znáša Zhotoviteľ. </w:t>
            </w:r>
          </w:p>
          <w:p w14:paraId="1316F7EA" w14:textId="77777777" w:rsidR="00A712DC" w:rsidRPr="00186503" w:rsidRDefault="00A712DC" w:rsidP="00293356">
            <w:pPr>
              <w:jc w:val="both"/>
              <w:rPr>
                <w:rFonts w:cs="Arial"/>
                <w:szCs w:val="22"/>
                <w:lang w:val="sk-SK"/>
              </w:rPr>
            </w:pPr>
          </w:p>
          <w:p w14:paraId="1ED0D7BC" w14:textId="04278ADD" w:rsidR="00A712DC" w:rsidRPr="00186503" w:rsidRDefault="00A712DC" w:rsidP="00D52AB1">
            <w:pPr>
              <w:jc w:val="both"/>
              <w:rPr>
                <w:rFonts w:cs="Arial"/>
                <w:szCs w:val="22"/>
                <w:lang w:val="sk-SK"/>
              </w:rPr>
            </w:pPr>
            <w:r w:rsidRPr="00186503">
              <w:rPr>
                <w:rFonts w:cs="Arial"/>
                <w:szCs w:val="22"/>
                <w:lang w:val="sk-SK"/>
              </w:rPr>
              <w:t>Pred zabudovaním Vybavenia a Materiálov do Diela je Zhotoviteľ povinný predložiť Stavebnému dozoru a Objednávateľovi príslušné dokumenty, vydané oprávnenými inštitúciami alebo oprávnenými osobami  o potvrdení súladu tohto Vybavenia a Materiálov s  ostatnými požiadavkami podľa Zmluvy</w:t>
            </w:r>
            <w:r w:rsidRPr="00406592">
              <w:rPr>
                <w:rFonts w:cs="Arial"/>
                <w:szCs w:val="22"/>
                <w:lang w:val="sk-SK"/>
              </w:rPr>
              <w:t>.</w:t>
            </w:r>
          </w:p>
        </w:tc>
      </w:tr>
      <w:tr w:rsidR="00A712DC" w:rsidRPr="00186503" w14:paraId="58069866" w14:textId="77777777" w:rsidTr="00293356">
        <w:tc>
          <w:tcPr>
            <w:tcW w:w="1483" w:type="dxa"/>
            <w:tcBorders>
              <w:top w:val="single" w:sz="4" w:space="0" w:color="auto"/>
              <w:left w:val="single" w:sz="4" w:space="0" w:color="auto"/>
              <w:bottom w:val="single" w:sz="4" w:space="0" w:color="auto"/>
              <w:right w:val="single" w:sz="4" w:space="0" w:color="auto"/>
            </w:tcBorders>
          </w:tcPr>
          <w:p w14:paraId="0BB764F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15A896B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7.4</w:t>
            </w:r>
          </w:p>
        </w:tc>
        <w:tc>
          <w:tcPr>
            <w:tcW w:w="2649" w:type="dxa"/>
            <w:tcBorders>
              <w:top w:val="single" w:sz="4" w:space="0" w:color="auto"/>
              <w:left w:val="single" w:sz="4" w:space="0" w:color="auto"/>
              <w:bottom w:val="single" w:sz="4" w:space="0" w:color="auto"/>
              <w:right w:val="single" w:sz="4" w:space="0" w:color="auto"/>
            </w:tcBorders>
          </w:tcPr>
          <w:p w14:paraId="7FA9EB06" w14:textId="77777777" w:rsidR="00A712DC" w:rsidRPr="00186503" w:rsidRDefault="00A712DC" w:rsidP="00293356">
            <w:pPr>
              <w:jc w:val="both"/>
              <w:rPr>
                <w:rFonts w:cs="Arial"/>
                <w:b/>
                <w:szCs w:val="22"/>
                <w:lang w:val="sk-SK"/>
              </w:rPr>
            </w:pPr>
            <w:r w:rsidRPr="00186503">
              <w:rPr>
                <w:rFonts w:cs="Arial"/>
                <w:b/>
                <w:szCs w:val="22"/>
                <w:lang w:val="sk-SK"/>
              </w:rPr>
              <w:t>Skúšky</w:t>
            </w:r>
          </w:p>
        </w:tc>
        <w:tc>
          <w:tcPr>
            <w:tcW w:w="1150" w:type="dxa"/>
            <w:tcBorders>
              <w:top w:val="single" w:sz="4" w:space="0" w:color="auto"/>
              <w:left w:val="single" w:sz="4" w:space="0" w:color="auto"/>
              <w:bottom w:val="single" w:sz="4" w:space="0" w:color="auto"/>
              <w:right w:val="single" w:sz="4" w:space="0" w:color="auto"/>
            </w:tcBorders>
          </w:tcPr>
          <w:p w14:paraId="34AA4682" w14:textId="77777777" w:rsidR="00A712DC" w:rsidRPr="00186503" w:rsidRDefault="00A712DC" w:rsidP="00293356">
            <w:pPr>
              <w:spacing w:before="120"/>
              <w:jc w:val="both"/>
              <w:rPr>
                <w:rFonts w:cs="Arial"/>
                <w:b/>
                <w:szCs w:val="22"/>
                <w:lang w:val="sk-SK"/>
              </w:rPr>
            </w:pPr>
            <w:r w:rsidRPr="00186503">
              <w:rPr>
                <w:rFonts w:cs="Arial"/>
                <w:b/>
                <w:szCs w:val="22"/>
                <w:lang w:val="sk-SK"/>
              </w:rPr>
              <w:t>7.4</w:t>
            </w:r>
          </w:p>
        </w:tc>
        <w:tc>
          <w:tcPr>
            <w:tcW w:w="5011" w:type="dxa"/>
            <w:tcBorders>
              <w:top w:val="single" w:sz="4" w:space="0" w:color="auto"/>
              <w:left w:val="single" w:sz="4" w:space="0" w:color="auto"/>
              <w:bottom w:val="single" w:sz="4" w:space="0" w:color="auto"/>
              <w:right w:val="single" w:sz="4" w:space="0" w:color="auto"/>
            </w:tcBorders>
          </w:tcPr>
          <w:p w14:paraId="035FB07D" w14:textId="77777777" w:rsidR="00A712DC" w:rsidRPr="00186503" w:rsidRDefault="00A712DC" w:rsidP="00293356">
            <w:pPr>
              <w:jc w:val="both"/>
              <w:rPr>
                <w:rFonts w:cs="Arial"/>
                <w:szCs w:val="22"/>
                <w:lang w:val="sk-SK"/>
              </w:rPr>
            </w:pPr>
            <w:r w:rsidRPr="00186503">
              <w:rPr>
                <w:rFonts w:cs="Arial"/>
                <w:szCs w:val="22"/>
                <w:lang w:val="sk-SK"/>
              </w:rPr>
              <w:t>Odstráňte pôvodný text vo Všeobecných zmluvných podmienkach a nahraďte nasledovným:</w:t>
            </w:r>
          </w:p>
          <w:p w14:paraId="090254ED" w14:textId="77777777" w:rsidR="00A712DC" w:rsidRPr="00186503" w:rsidRDefault="00A712DC" w:rsidP="00293356">
            <w:pPr>
              <w:jc w:val="both"/>
              <w:rPr>
                <w:rFonts w:cs="Arial"/>
                <w:szCs w:val="22"/>
                <w:lang w:val="sk-SK"/>
              </w:rPr>
            </w:pPr>
          </w:p>
          <w:p w14:paraId="3980AD56" w14:textId="77777777" w:rsidR="00A712DC" w:rsidRPr="00186503" w:rsidRDefault="00A712DC" w:rsidP="00293356">
            <w:pPr>
              <w:jc w:val="both"/>
              <w:rPr>
                <w:rFonts w:cs="Arial"/>
                <w:szCs w:val="22"/>
                <w:lang w:val="sk-SK"/>
              </w:rPr>
            </w:pPr>
            <w:r w:rsidRPr="00186503">
              <w:rPr>
                <w:rFonts w:cs="Arial"/>
                <w:szCs w:val="22"/>
                <w:lang w:val="sk-SK"/>
              </w:rPr>
              <w:t>„Za účelom preverenia funkčnosti Sekcií Diela sa Strany dohodli na vykonaní funkčných skúšok.</w:t>
            </w:r>
          </w:p>
          <w:p w14:paraId="1886A0A6" w14:textId="77777777" w:rsidR="00A712DC" w:rsidRPr="00186503" w:rsidRDefault="00A712DC" w:rsidP="00293356">
            <w:pPr>
              <w:jc w:val="both"/>
              <w:rPr>
                <w:rFonts w:cs="Arial"/>
                <w:szCs w:val="22"/>
                <w:lang w:val="sk-SK"/>
              </w:rPr>
            </w:pPr>
          </w:p>
          <w:p w14:paraId="7FCDC310" w14:textId="77777777" w:rsidR="00A712DC" w:rsidRPr="00186503" w:rsidRDefault="00A712DC" w:rsidP="00293356">
            <w:pPr>
              <w:jc w:val="both"/>
              <w:rPr>
                <w:rFonts w:cs="Arial"/>
                <w:szCs w:val="22"/>
                <w:lang w:val="sk-SK"/>
              </w:rPr>
            </w:pPr>
            <w:r w:rsidRPr="00186503">
              <w:rPr>
                <w:rFonts w:cs="Arial"/>
                <w:szCs w:val="22"/>
                <w:lang w:val="sk-SK"/>
              </w:rPr>
              <w:t xml:space="preserve">Zhotoviteľ je povinný vypracovať „Kontrolný a skúšobný plán“. V Kontrolnom a skúšobnom pláne budú uvedené všetky plánované skúšky a početnosť skúšok, ktoré sa majú na stavbe Diela vykonať pre príslušný stavebný a/alebo technologický proces alebo Sekciu, ktorým Zhotoviteľ deklaruje spôsob zabezpečenia kvality Diela a jeho funkčnosť. Kontrolný a skúšobný plán musí obsahovať rozsah a postup vykonávania skúšok. </w:t>
            </w:r>
          </w:p>
          <w:p w14:paraId="13C136F3" w14:textId="77777777" w:rsidR="00A712DC" w:rsidRPr="00186503" w:rsidRDefault="00A712DC" w:rsidP="00293356">
            <w:pPr>
              <w:jc w:val="both"/>
              <w:rPr>
                <w:rFonts w:cs="Arial"/>
                <w:szCs w:val="22"/>
                <w:lang w:val="sk-SK"/>
              </w:rPr>
            </w:pPr>
          </w:p>
          <w:p w14:paraId="7665BEBF" w14:textId="552AF514" w:rsidR="00A712DC" w:rsidRPr="00186503" w:rsidRDefault="00A712DC" w:rsidP="00293356">
            <w:pPr>
              <w:jc w:val="both"/>
              <w:rPr>
                <w:rFonts w:cs="Arial"/>
                <w:szCs w:val="22"/>
                <w:lang w:val="sk-SK"/>
              </w:rPr>
            </w:pPr>
            <w:r w:rsidRPr="00186503">
              <w:rPr>
                <w:rFonts w:cs="Arial"/>
                <w:szCs w:val="22"/>
                <w:lang w:val="sk-SK"/>
              </w:rPr>
              <w:t xml:space="preserve">Kontrolný a skúšobný plán je Zhotoviteľ povinný predložiť Stavebnému dozoru na schválenie najneskôr </w:t>
            </w:r>
            <w:r w:rsidR="0055063E">
              <w:rPr>
                <w:rFonts w:cs="Arial"/>
                <w:szCs w:val="22"/>
                <w:lang w:val="sk-SK"/>
              </w:rPr>
              <w:t>56</w:t>
            </w:r>
            <w:r>
              <w:rPr>
                <w:rFonts w:cs="Arial"/>
                <w:szCs w:val="22"/>
                <w:lang w:val="sk-SK"/>
              </w:rPr>
              <w:t xml:space="preserve"> dní od Dátumu začatia prác </w:t>
            </w:r>
            <w:r w:rsidRPr="00186503">
              <w:rPr>
                <w:rFonts w:cs="Arial"/>
                <w:szCs w:val="22"/>
                <w:lang w:val="sk-SK"/>
              </w:rPr>
              <w:t xml:space="preserve">. Kontrolný a skúšobný plán preskúma Stavebný </w:t>
            </w:r>
            <w:r w:rsidRPr="00186503">
              <w:rPr>
                <w:rFonts w:cs="Arial"/>
                <w:szCs w:val="22"/>
                <w:lang w:val="sk-SK"/>
              </w:rPr>
              <w:lastRenderedPageBreak/>
              <w:t xml:space="preserve">dozor spolu s Objednávateľom. Stavebný dozor oznámi Zhotoviteľovi svoje prípadné námietky ku Kontrolnému a skúšobnému plánu alebo ho schváli v lehote do pätnástich (15) dní od jeho predloženia; márnym uplynutím tejto lehoty sa má za to, že Stavebný dozor znenie Kontrolného a skúšobného plánu schválil v Zhotoviteľom predloženom znení. </w:t>
            </w:r>
          </w:p>
          <w:p w14:paraId="3853A79D" w14:textId="77777777" w:rsidR="00A712DC" w:rsidRPr="00186503" w:rsidRDefault="00A712DC" w:rsidP="00293356">
            <w:pPr>
              <w:jc w:val="both"/>
              <w:rPr>
                <w:rFonts w:cs="Arial"/>
                <w:szCs w:val="22"/>
                <w:lang w:val="sk-SK"/>
              </w:rPr>
            </w:pPr>
          </w:p>
          <w:p w14:paraId="7C52002F" w14:textId="77777777" w:rsidR="00A712DC" w:rsidRPr="00186503" w:rsidRDefault="00A712DC" w:rsidP="00293356">
            <w:pPr>
              <w:jc w:val="both"/>
              <w:rPr>
                <w:rFonts w:cs="Arial"/>
                <w:szCs w:val="22"/>
                <w:lang w:val="sk-SK"/>
              </w:rPr>
            </w:pPr>
            <w:r w:rsidRPr="00186503">
              <w:rPr>
                <w:rFonts w:cs="Arial"/>
                <w:szCs w:val="22"/>
                <w:lang w:val="sk-SK"/>
              </w:rPr>
              <w:t xml:space="preserve">Kontrolný a skúšobný plán sa v schválenom znení odovzdá Objednávateľovi. </w:t>
            </w:r>
          </w:p>
          <w:p w14:paraId="70DDF638" w14:textId="77777777" w:rsidR="00A712DC" w:rsidRPr="00186503" w:rsidRDefault="00A712DC" w:rsidP="00293356">
            <w:pPr>
              <w:jc w:val="both"/>
              <w:rPr>
                <w:rFonts w:cs="Arial"/>
                <w:szCs w:val="22"/>
                <w:lang w:val="sk-SK"/>
              </w:rPr>
            </w:pPr>
          </w:p>
          <w:p w14:paraId="0E3BB8F5" w14:textId="77777777" w:rsidR="00A712DC" w:rsidRPr="00186503" w:rsidRDefault="00A712DC" w:rsidP="00293356">
            <w:pPr>
              <w:jc w:val="both"/>
              <w:rPr>
                <w:rFonts w:cs="Arial"/>
                <w:szCs w:val="22"/>
                <w:lang w:val="sk-SK"/>
              </w:rPr>
            </w:pPr>
            <w:r w:rsidRPr="00186503">
              <w:rPr>
                <w:rFonts w:cs="Arial"/>
                <w:szCs w:val="22"/>
                <w:lang w:val="sk-SK"/>
              </w:rPr>
              <w:t xml:space="preserve">V prípade, že Zhotoviteľ poruší svoju povinnosť predložiť Kontrolný a skúšobný plán ako je to uvedené vyššie v tomto podčlánku, vzniká Objednávateľovi nárok na zaplatenie zmluvnej pokuty vo výške 5000,- EUR (slovom päťtisíc eur) za každý aj začatý deň omeškania až do splnenia tejto povinnosti. </w:t>
            </w:r>
          </w:p>
          <w:p w14:paraId="24335729" w14:textId="77777777" w:rsidR="00A712DC" w:rsidRPr="00186503" w:rsidRDefault="00A712DC" w:rsidP="00293356">
            <w:pPr>
              <w:jc w:val="both"/>
              <w:rPr>
                <w:rFonts w:cs="Arial"/>
                <w:szCs w:val="22"/>
                <w:lang w:val="sk-SK"/>
              </w:rPr>
            </w:pPr>
          </w:p>
          <w:p w14:paraId="60A396A9" w14:textId="77777777" w:rsidR="00A712DC" w:rsidRPr="00186503" w:rsidRDefault="00A712DC" w:rsidP="00293356">
            <w:pPr>
              <w:jc w:val="both"/>
              <w:rPr>
                <w:rFonts w:cs="Arial"/>
                <w:szCs w:val="22"/>
                <w:lang w:val="sk-SK"/>
              </w:rPr>
            </w:pPr>
            <w:r w:rsidRPr="00186503">
              <w:rPr>
                <w:rFonts w:cs="Arial"/>
                <w:szCs w:val="22"/>
                <w:lang w:val="sk-SK"/>
              </w:rPr>
              <w:t xml:space="preserve">Na zabezpečenie vykonania funkčných skúšok je Zhotoviteľ povinný poskytnúť na svoje náklady všetku dokumentáciu, zariadenia, pohonné hmoty, spotrebný materiál, prístroje, pracovné sily, materiály a vhodne kvalifikovaný a skúsený personál tak, ako je to potrebné pre náležité vykonanie skúšok. Objednávateľ poskytne pri vykonávaní funkčných skúšok Zhotoviteľovi z jeho strany potrebnú súčinnosť podľa opodstatnených požiadaviek Zhotoviteľa, ktoré mu musia byť oznámené najneskôr 5 pracovných dní pred plánovaným termínom vykonania skúšok. </w:t>
            </w:r>
          </w:p>
          <w:p w14:paraId="7ED7B844" w14:textId="77777777" w:rsidR="00A712DC" w:rsidRPr="00186503" w:rsidRDefault="00A712DC" w:rsidP="00293356">
            <w:pPr>
              <w:jc w:val="both"/>
              <w:rPr>
                <w:rFonts w:cs="Arial"/>
                <w:szCs w:val="22"/>
                <w:lang w:val="sk-SK"/>
              </w:rPr>
            </w:pPr>
          </w:p>
          <w:p w14:paraId="34C517F8" w14:textId="77777777" w:rsidR="00A712DC" w:rsidRPr="00186503" w:rsidRDefault="00A712DC" w:rsidP="00293356">
            <w:pPr>
              <w:jc w:val="both"/>
              <w:rPr>
                <w:rFonts w:cs="Arial"/>
                <w:szCs w:val="22"/>
                <w:lang w:val="sk-SK"/>
              </w:rPr>
            </w:pPr>
            <w:r w:rsidRPr="00186503">
              <w:rPr>
                <w:rFonts w:cs="Arial"/>
                <w:szCs w:val="22"/>
                <w:lang w:val="sk-SK"/>
              </w:rPr>
              <w:t>Na funkčných skúškach podľa tohto podčlánku sa zúčastňuje Zhotoviteľ prostredníctvom ním poverenej osoby, Stavebný dozor, Objednávateľ a príp. aj iné prizvané osoby (napr. projektant). Funkčné skúšky sa vykonávajú na náklady a zodpovednosť Zhotoviteľa. Priebeh funkčných skúšok v mieste umiestnenia zariadení, ktorých sa funkčné skúšky týkajú, môže byť nepretržite monitorovaný kamerovým systémom Objednávateľa, pričom kamerový záznam je Objednávateľ oprávnený uchovávať a použiť na účely vyhodnotenia priebehu funkčných skúšok.</w:t>
            </w:r>
          </w:p>
          <w:p w14:paraId="083543F6" w14:textId="77777777" w:rsidR="00A712DC" w:rsidRPr="00186503" w:rsidRDefault="00A712DC" w:rsidP="00293356">
            <w:pPr>
              <w:jc w:val="both"/>
              <w:rPr>
                <w:rFonts w:cs="Arial"/>
                <w:szCs w:val="22"/>
                <w:lang w:val="sk-SK"/>
              </w:rPr>
            </w:pPr>
            <w:r w:rsidRPr="00186503">
              <w:rPr>
                <w:rFonts w:cs="Arial"/>
                <w:szCs w:val="22"/>
                <w:lang w:val="sk-SK"/>
              </w:rPr>
              <w:t xml:space="preserve"> </w:t>
            </w:r>
          </w:p>
          <w:p w14:paraId="7E7CF70D" w14:textId="77777777" w:rsidR="00A712DC" w:rsidRPr="00186503" w:rsidRDefault="00A712DC" w:rsidP="00293356">
            <w:pPr>
              <w:jc w:val="both"/>
              <w:rPr>
                <w:rFonts w:cs="Arial"/>
                <w:szCs w:val="22"/>
                <w:lang w:val="sk-SK"/>
              </w:rPr>
            </w:pPr>
            <w:r w:rsidRPr="00186503">
              <w:rPr>
                <w:rFonts w:cs="Arial"/>
                <w:szCs w:val="22"/>
                <w:lang w:val="sk-SK"/>
              </w:rPr>
              <w:t xml:space="preserve">O vykonaných funkčných skúškach sa vyhotovuje písomný „Protokol o vykonaní funkčnej skúšky“, v ktorom sa konštatuje priebeh funkčných skúšok a ich výsledky s uvedením prípadných nedostatkov zistených v priebehu funkčnej skúšky. Protokol podpisuje Zhotoviteľ prostredníctvom k tomu poverenej osoby, Vedúci tímu Stavebného dozoru a Objednávateľ. </w:t>
            </w:r>
          </w:p>
          <w:p w14:paraId="1B1EA0E4" w14:textId="77777777" w:rsidR="00A712DC" w:rsidRPr="00186503" w:rsidRDefault="00A712DC" w:rsidP="00293356">
            <w:pPr>
              <w:jc w:val="both"/>
              <w:rPr>
                <w:rFonts w:cs="Arial"/>
                <w:szCs w:val="22"/>
                <w:lang w:val="sk-SK"/>
              </w:rPr>
            </w:pPr>
          </w:p>
          <w:p w14:paraId="010F055A" w14:textId="77777777" w:rsidR="00A712DC" w:rsidRPr="00186503" w:rsidRDefault="00A712DC" w:rsidP="00293356">
            <w:pPr>
              <w:jc w:val="both"/>
              <w:rPr>
                <w:rFonts w:cs="Arial"/>
                <w:szCs w:val="22"/>
                <w:lang w:val="sk-SK"/>
              </w:rPr>
            </w:pPr>
            <w:r w:rsidRPr="00186503">
              <w:rPr>
                <w:rFonts w:cs="Arial"/>
                <w:szCs w:val="22"/>
                <w:lang w:val="sk-SK"/>
              </w:rPr>
              <w:lastRenderedPageBreak/>
              <w:t xml:space="preserve">Okrem funkčných skúšok je Zhotoviteľ povinný preukázať kvalitu vykonaných prác a dodávok Materiálov a Technologických zariadení predložením príslušných atestov, certifikátov, vyhlásení o zhode alebo iných dokladov kvality zabudovaných stavebných Materiálov a Technologických zariadení v zmysle zákona č. 133/2013 Z.z. o stavebných výrobkoch a o zmene a doplnení niektorých zákonov v znení neskorších predpisov v spojení s právnymi predpismi vydanými na jeho vykonanie, ako aj v zmysle zákona č. 56/2018 Z. z. o posudzovaní zhody výrobku, sprístupňovaní určeného výrobku na trhu a o zmene a doplnení niektorých zákonov. Objednávateľ je oprávnený výsledky skúšok zverejniť. </w:t>
            </w:r>
          </w:p>
          <w:p w14:paraId="384CFBDA" w14:textId="77777777" w:rsidR="00A712DC" w:rsidRPr="00186503" w:rsidRDefault="00A712DC" w:rsidP="00293356">
            <w:pPr>
              <w:jc w:val="both"/>
              <w:rPr>
                <w:rFonts w:cs="Arial"/>
                <w:szCs w:val="22"/>
                <w:lang w:val="sk-SK"/>
              </w:rPr>
            </w:pPr>
          </w:p>
          <w:p w14:paraId="7C66AFD6" w14:textId="77777777" w:rsidR="00A712DC" w:rsidRPr="00186503" w:rsidRDefault="00A712DC" w:rsidP="00293356">
            <w:pPr>
              <w:jc w:val="both"/>
              <w:rPr>
                <w:rFonts w:cs="Arial"/>
                <w:szCs w:val="22"/>
                <w:lang w:val="sk-SK"/>
              </w:rPr>
            </w:pPr>
            <w:r w:rsidRPr="00186503">
              <w:rPr>
                <w:rFonts w:cs="Arial"/>
                <w:szCs w:val="22"/>
                <w:lang w:val="sk-SK"/>
              </w:rPr>
              <w:t xml:space="preserve">Zhotoviteľ je oprávnený použiť a zabudovať do Diela len také Materiály a Technologické zariadenia, ktoré spĺňajú požiadavky príslušných právnych predpisov a príslušných STN a EN, čo je Zhotoviteľ povinný preukázať predložením príslušných dokladov Stavebnému dozoru a aj Objednávateľa. </w:t>
            </w:r>
          </w:p>
          <w:p w14:paraId="0A74A1A7" w14:textId="77777777" w:rsidR="00A712DC" w:rsidRPr="00186503" w:rsidRDefault="00A712DC" w:rsidP="00293356">
            <w:pPr>
              <w:jc w:val="both"/>
              <w:rPr>
                <w:rFonts w:cs="Arial"/>
                <w:szCs w:val="22"/>
                <w:lang w:val="sk-SK"/>
              </w:rPr>
            </w:pPr>
          </w:p>
          <w:p w14:paraId="376A2F5A" w14:textId="77777777" w:rsidR="00A712DC" w:rsidRPr="00186503" w:rsidRDefault="00A712DC" w:rsidP="00293356">
            <w:pPr>
              <w:jc w:val="both"/>
              <w:rPr>
                <w:rFonts w:cs="Arial"/>
                <w:szCs w:val="22"/>
                <w:lang w:val="sk-SK"/>
              </w:rPr>
            </w:pPr>
            <w:r w:rsidRPr="00186503">
              <w:rPr>
                <w:rFonts w:cs="Arial"/>
                <w:szCs w:val="22"/>
                <w:lang w:val="sk-SK"/>
              </w:rPr>
              <w:t xml:space="preserve">Zhotoviteľ je povinný naprojektovať Dielo a následne a zabudovať do Diela také Materiály a Technologické zariadenia, aby bolo možné dodržať </w:t>
            </w:r>
            <w:r w:rsidR="002777F1">
              <w:rPr>
                <w:rFonts w:cs="Arial"/>
                <w:szCs w:val="22"/>
                <w:lang w:val="sk-SK"/>
              </w:rPr>
              <w:t xml:space="preserve">stupeň certifikácie podľa prílohy č. 4 Zväzku č. 3 POŽIADAVKY OBJEDNÁVATEĽA - </w:t>
            </w:r>
            <w:r w:rsidRPr="00186503">
              <w:rPr>
                <w:rFonts w:cs="Arial"/>
                <w:szCs w:val="22"/>
                <w:lang w:val="sk-SK"/>
              </w:rPr>
              <w:t xml:space="preserve"> </w:t>
            </w:r>
            <w:r w:rsidR="002777F1" w:rsidRPr="002777F1">
              <w:rPr>
                <w:rFonts w:cs="Arial"/>
                <w:szCs w:val="22"/>
                <w:lang w:val="sk-SK"/>
              </w:rPr>
              <w:t>04_BREEAM\ - protokol s určením požadovaného stupňa certifikácie</w:t>
            </w:r>
            <w:r w:rsidRPr="00186503">
              <w:rPr>
                <w:rFonts w:cs="Arial"/>
                <w:szCs w:val="22"/>
                <w:lang w:val="sk-SK"/>
              </w:rPr>
              <w:t xml:space="preserve"> Súťažných podkladov).. </w:t>
            </w:r>
          </w:p>
          <w:p w14:paraId="7FA7658F" w14:textId="77777777" w:rsidR="00A712DC" w:rsidRPr="00186503" w:rsidRDefault="00A712DC" w:rsidP="00293356">
            <w:pPr>
              <w:jc w:val="both"/>
              <w:rPr>
                <w:rFonts w:cs="Arial"/>
                <w:szCs w:val="22"/>
                <w:lang w:val="sk-SK"/>
              </w:rPr>
            </w:pPr>
          </w:p>
          <w:p w14:paraId="53F0254B" w14:textId="77777777" w:rsidR="00A712DC" w:rsidRPr="00186503" w:rsidRDefault="00A712DC" w:rsidP="00293356">
            <w:pPr>
              <w:jc w:val="both"/>
              <w:rPr>
                <w:rFonts w:cs="Arial"/>
                <w:szCs w:val="22"/>
                <w:lang w:val="sk-SK"/>
              </w:rPr>
            </w:pPr>
            <w:r w:rsidRPr="00186503">
              <w:rPr>
                <w:rFonts w:cs="Arial"/>
                <w:szCs w:val="22"/>
                <w:lang w:val="sk-SK"/>
              </w:rPr>
              <w:t>Ďalšie podrobnosti sú uvedené v Požiadavkách Objednávateľa a Dokumentácii poskytnutej Objednávateľom.“</w:t>
            </w:r>
          </w:p>
          <w:p w14:paraId="3ED3A24F" w14:textId="77777777" w:rsidR="00A712DC" w:rsidRPr="00186503" w:rsidRDefault="00A712DC" w:rsidP="00293356">
            <w:pPr>
              <w:jc w:val="both"/>
              <w:rPr>
                <w:rFonts w:cs="Arial"/>
                <w:szCs w:val="22"/>
                <w:lang w:val="sk-SK"/>
              </w:rPr>
            </w:pPr>
          </w:p>
        </w:tc>
      </w:tr>
      <w:tr w:rsidR="00A712DC" w:rsidRPr="00186503" w14:paraId="67689D66" w14:textId="77777777" w:rsidTr="00293356">
        <w:tc>
          <w:tcPr>
            <w:tcW w:w="1483" w:type="dxa"/>
            <w:tcBorders>
              <w:top w:val="single" w:sz="4" w:space="0" w:color="auto"/>
              <w:left w:val="single" w:sz="4" w:space="0" w:color="auto"/>
              <w:bottom w:val="single" w:sz="4" w:space="0" w:color="auto"/>
              <w:right w:val="single" w:sz="4" w:space="0" w:color="auto"/>
            </w:tcBorders>
          </w:tcPr>
          <w:p w14:paraId="101169E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0717BB00"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7.5</w:t>
            </w:r>
          </w:p>
        </w:tc>
        <w:tc>
          <w:tcPr>
            <w:tcW w:w="2649" w:type="dxa"/>
            <w:tcBorders>
              <w:top w:val="single" w:sz="4" w:space="0" w:color="auto"/>
              <w:left w:val="single" w:sz="4" w:space="0" w:color="auto"/>
              <w:bottom w:val="single" w:sz="4" w:space="0" w:color="auto"/>
              <w:right w:val="single" w:sz="4" w:space="0" w:color="auto"/>
            </w:tcBorders>
          </w:tcPr>
          <w:p w14:paraId="346DB5CF" w14:textId="77777777" w:rsidR="00A712DC" w:rsidRPr="00186503" w:rsidRDefault="00A712DC" w:rsidP="00293356">
            <w:pPr>
              <w:jc w:val="both"/>
              <w:rPr>
                <w:rFonts w:cs="Arial"/>
                <w:b/>
                <w:szCs w:val="22"/>
                <w:lang w:val="sk-SK"/>
              </w:rPr>
            </w:pPr>
            <w:r w:rsidRPr="00186503">
              <w:rPr>
                <w:rFonts w:cs="Arial"/>
                <w:b/>
                <w:szCs w:val="22"/>
                <w:lang w:val="sk-SK"/>
              </w:rPr>
              <w:t>Zamietnutie</w:t>
            </w:r>
          </w:p>
        </w:tc>
        <w:tc>
          <w:tcPr>
            <w:tcW w:w="1150" w:type="dxa"/>
            <w:tcBorders>
              <w:top w:val="single" w:sz="4" w:space="0" w:color="auto"/>
              <w:left w:val="single" w:sz="4" w:space="0" w:color="auto"/>
              <w:bottom w:val="single" w:sz="4" w:space="0" w:color="auto"/>
              <w:right w:val="single" w:sz="4" w:space="0" w:color="auto"/>
            </w:tcBorders>
          </w:tcPr>
          <w:p w14:paraId="6FE492A0" w14:textId="77777777" w:rsidR="00A712DC" w:rsidRPr="00186503" w:rsidRDefault="00A712DC" w:rsidP="00293356">
            <w:pPr>
              <w:spacing w:before="120"/>
              <w:jc w:val="both"/>
              <w:rPr>
                <w:rFonts w:cs="Arial"/>
                <w:b/>
                <w:szCs w:val="22"/>
                <w:lang w:val="sk-SK"/>
              </w:rPr>
            </w:pPr>
            <w:r w:rsidRPr="00186503">
              <w:rPr>
                <w:rFonts w:cs="Arial"/>
                <w:b/>
                <w:szCs w:val="22"/>
                <w:lang w:val="sk-SK"/>
              </w:rPr>
              <w:t>7.5</w:t>
            </w:r>
          </w:p>
        </w:tc>
        <w:tc>
          <w:tcPr>
            <w:tcW w:w="5011" w:type="dxa"/>
            <w:tcBorders>
              <w:top w:val="single" w:sz="4" w:space="0" w:color="auto"/>
              <w:left w:val="single" w:sz="4" w:space="0" w:color="auto"/>
              <w:bottom w:val="single" w:sz="4" w:space="0" w:color="auto"/>
              <w:right w:val="single" w:sz="4" w:space="0" w:color="auto"/>
            </w:tcBorders>
          </w:tcPr>
          <w:p w14:paraId="2ED9E875" w14:textId="77777777" w:rsidR="00A712DC" w:rsidRPr="00186503" w:rsidRDefault="00A712DC" w:rsidP="00293356">
            <w:pPr>
              <w:jc w:val="both"/>
              <w:rPr>
                <w:rFonts w:cs="Arial"/>
                <w:szCs w:val="22"/>
                <w:lang w:val="sk-SK"/>
              </w:rPr>
            </w:pPr>
            <w:r w:rsidRPr="00186503">
              <w:rPr>
                <w:rFonts w:cs="Arial"/>
                <w:szCs w:val="22"/>
                <w:lang w:val="sk-SK"/>
              </w:rPr>
              <w:t>Na konci podčlánku vložte nasledovné:</w:t>
            </w:r>
          </w:p>
          <w:p w14:paraId="78B78C5E" w14:textId="77777777" w:rsidR="00A712DC" w:rsidRPr="00186503" w:rsidRDefault="00A712DC" w:rsidP="00293356">
            <w:pPr>
              <w:jc w:val="both"/>
              <w:rPr>
                <w:rFonts w:cs="Arial"/>
                <w:szCs w:val="22"/>
                <w:lang w:val="sk-SK"/>
              </w:rPr>
            </w:pPr>
          </w:p>
          <w:p w14:paraId="3490F75F" w14:textId="77777777" w:rsidR="00A712DC" w:rsidRPr="00186503" w:rsidRDefault="00A712DC" w:rsidP="00293356">
            <w:pPr>
              <w:jc w:val="both"/>
              <w:rPr>
                <w:rFonts w:cs="Arial"/>
                <w:szCs w:val="22"/>
                <w:lang w:val="sk-SK"/>
              </w:rPr>
            </w:pPr>
            <w:r w:rsidRPr="00186503">
              <w:rPr>
                <w:rFonts w:cs="Arial"/>
                <w:szCs w:val="22"/>
                <w:lang w:val="sk-SK"/>
              </w:rPr>
              <w:t>„Osobitné ustanovenia o nedostatkoch zistených pri funkčných skúškach:</w:t>
            </w:r>
          </w:p>
          <w:p w14:paraId="386ECFDA" w14:textId="77777777" w:rsidR="00A712DC" w:rsidRPr="00186503" w:rsidRDefault="00A712DC" w:rsidP="00293356">
            <w:pPr>
              <w:jc w:val="both"/>
              <w:rPr>
                <w:rFonts w:cs="Arial"/>
                <w:szCs w:val="22"/>
                <w:lang w:val="sk-SK"/>
              </w:rPr>
            </w:pPr>
          </w:p>
          <w:p w14:paraId="0E28BDF5" w14:textId="77777777" w:rsidR="00A712DC" w:rsidRPr="00186503" w:rsidRDefault="00A712DC" w:rsidP="00293356">
            <w:pPr>
              <w:jc w:val="both"/>
              <w:rPr>
                <w:rFonts w:cs="Arial"/>
                <w:szCs w:val="22"/>
                <w:lang w:val="sk-SK"/>
              </w:rPr>
            </w:pPr>
            <w:r w:rsidRPr="00186503">
              <w:rPr>
                <w:rFonts w:cs="Arial"/>
                <w:szCs w:val="22"/>
                <w:lang w:val="sk-SK"/>
              </w:rPr>
              <w:t xml:space="preserve"> V prípade, ak sa na základe funkčných skúšok podľa podčlánku 7.4 zistia vady príslušnej časti (Sekcie) Diela, je Zhotoviteľ povinný odstrániť tieto vady v lehote do pätnástich (15) dní odo dňa vykonania funkčnej skúšky, na ktorej bola vada zistená, príp. v inej lehote uvedenej v Protokole o vykonaní príslušnej funkčnej skúšky. V prípade, ak sa Zhotoviteľ dostane do omeškania s odstraňovaním vád príslušnej časti (Sekcie) Diela spôsobujúcich nefunkčnosť alebo obmedzenie funkčnosti danej časti (Sekcie) Diela, je Objednávateľ oprávnený požadovať od Zhotoviteľa zmluvnú pokutu vo výške 5000,- EUR </w:t>
            </w:r>
            <w:r w:rsidRPr="00186503">
              <w:rPr>
                <w:rFonts w:cs="Arial"/>
                <w:szCs w:val="22"/>
                <w:lang w:val="sk-SK"/>
              </w:rPr>
              <w:lastRenderedPageBreak/>
              <w:t xml:space="preserve">(slovom: päťtisíc EUR) za každý aj začatý deň omeškania; zaplatením zmluvnej pokuty nie je dotknutá povinnosť Zhotoviteľa odstrániť vady príslušnej časti (Sekcie) Diela spôsobujúce jej nefunkčnosť alebo obmedzenú funkčnosť a nie je tým dotknutý ani nárok Objednávateľa na náhradu škody. </w:t>
            </w:r>
          </w:p>
          <w:p w14:paraId="4C0C18B9" w14:textId="77777777" w:rsidR="00A712DC" w:rsidRPr="00186503" w:rsidRDefault="00A712DC" w:rsidP="00293356">
            <w:pPr>
              <w:jc w:val="both"/>
              <w:rPr>
                <w:rFonts w:cs="Arial"/>
                <w:szCs w:val="22"/>
                <w:lang w:val="sk-SK"/>
              </w:rPr>
            </w:pPr>
          </w:p>
          <w:p w14:paraId="071D5E4E" w14:textId="77777777" w:rsidR="00A712DC" w:rsidRPr="00186503" w:rsidRDefault="00A712DC" w:rsidP="00293356">
            <w:pPr>
              <w:jc w:val="both"/>
              <w:rPr>
                <w:rFonts w:cs="Arial"/>
                <w:szCs w:val="22"/>
                <w:lang w:val="sk-SK"/>
              </w:rPr>
            </w:pPr>
            <w:r w:rsidRPr="00186503">
              <w:rPr>
                <w:rFonts w:cs="Arial"/>
                <w:szCs w:val="22"/>
                <w:lang w:val="sk-SK"/>
              </w:rPr>
              <w:t xml:space="preserve">V prípade, ak Zhotoviteľ neodstráni vady príslušnej časti (Sekcie) Diela spôsobujúce jej nefunkčnosť alebo obmedzenú funkčnosť, ani v lehote šesťdesiat (60) dní od vykonania funkčnej skúšky, je Objednávateľ v takomto prípade oprávnený zabezpečiť odstránenie vady, resp. vád danej časti (Sekcie) Diela spôsobujúcich jej nefunkčnosť alebo obmedzenú funkčnosť na náklady Zhotoviteľa prostredníctvom inej k tomu odborne spôsobilej osoby; Zhotoviteľ je všetky náklady preukázateľne vynaložené na odstránenie vád príslušnej časti (Sekcie) Diela povinný Objednávateľovi uhradiť do 15 dní od kedy ho na to Objednávateľ vyzve. Porušenie tejto povinnosti sa považuje za podstatné porušenie zmluvy.  </w:t>
            </w:r>
          </w:p>
          <w:p w14:paraId="0CB79BCC" w14:textId="77777777" w:rsidR="00A712DC" w:rsidRPr="00186503" w:rsidRDefault="00A712DC" w:rsidP="00293356">
            <w:pPr>
              <w:jc w:val="both"/>
              <w:rPr>
                <w:rFonts w:cs="Arial"/>
                <w:szCs w:val="22"/>
                <w:lang w:val="sk-SK"/>
              </w:rPr>
            </w:pPr>
          </w:p>
          <w:p w14:paraId="7AE0A331" w14:textId="77777777" w:rsidR="00A712DC" w:rsidRPr="00186503" w:rsidRDefault="00A712DC" w:rsidP="00293356">
            <w:pPr>
              <w:jc w:val="both"/>
              <w:rPr>
                <w:rFonts w:cs="Arial"/>
                <w:szCs w:val="22"/>
                <w:lang w:val="sk-SK"/>
              </w:rPr>
            </w:pPr>
            <w:r w:rsidRPr="00186503">
              <w:rPr>
                <w:rFonts w:cs="Arial"/>
                <w:szCs w:val="22"/>
                <w:lang w:val="sk-SK"/>
              </w:rPr>
              <w:t>V prípade, že na základe funkčných skúšok budú zistené také vady príslušnej časti (Sekcie) Diela, ktoré spôsobujú nefunkčnosť alebo obmedzenú funkčnosť danej časti (Sekcie) Diela, budú sa funkčné skúšky opakovať bezodkladne, najneskôr však do 15 dní po tom, čo Zhotoviteľ písomne oznámi Objednávateľovi odstránenie vád, ktoré nefunkčnosť alebo obmedzenú funkčnosť príslušnej časti (Sekcie) Diela spôsobovali.“</w:t>
            </w:r>
          </w:p>
          <w:p w14:paraId="16E196F3" w14:textId="77777777" w:rsidR="00A712DC" w:rsidRPr="00186503" w:rsidRDefault="00A712DC" w:rsidP="00293356">
            <w:pPr>
              <w:jc w:val="both"/>
              <w:rPr>
                <w:rFonts w:cs="Arial"/>
                <w:szCs w:val="22"/>
                <w:lang w:val="sk-SK"/>
              </w:rPr>
            </w:pPr>
          </w:p>
        </w:tc>
      </w:tr>
      <w:tr w:rsidR="00A712DC" w:rsidRPr="00186503" w14:paraId="4D2D4479" w14:textId="77777777" w:rsidTr="00293356">
        <w:tc>
          <w:tcPr>
            <w:tcW w:w="1483" w:type="dxa"/>
            <w:tcBorders>
              <w:top w:val="single" w:sz="4" w:space="0" w:color="auto"/>
              <w:left w:val="single" w:sz="4" w:space="0" w:color="auto"/>
              <w:bottom w:val="single" w:sz="4" w:space="0" w:color="auto"/>
              <w:right w:val="single" w:sz="4" w:space="0" w:color="auto"/>
            </w:tcBorders>
          </w:tcPr>
          <w:p w14:paraId="336B49F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36006E0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7.6</w:t>
            </w:r>
          </w:p>
        </w:tc>
        <w:tc>
          <w:tcPr>
            <w:tcW w:w="2649" w:type="dxa"/>
            <w:tcBorders>
              <w:top w:val="single" w:sz="4" w:space="0" w:color="auto"/>
              <w:left w:val="single" w:sz="4" w:space="0" w:color="auto"/>
              <w:bottom w:val="single" w:sz="4" w:space="0" w:color="auto"/>
              <w:right w:val="single" w:sz="4" w:space="0" w:color="auto"/>
            </w:tcBorders>
          </w:tcPr>
          <w:p w14:paraId="4988F2D5" w14:textId="77777777" w:rsidR="00A712DC" w:rsidRPr="00186503" w:rsidRDefault="00A712DC" w:rsidP="00293356">
            <w:pPr>
              <w:jc w:val="both"/>
              <w:rPr>
                <w:rFonts w:cs="Arial"/>
                <w:b/>
                <w:szCs w:val="22"/>
                <w:lang w:val="sk-SK"/>
              </w:rPr>
            </w:pPr>
            <w:r w:rsidRPr="00186503">
              <w:rPr>
                <w:rFonts w:cs="Arial"/>
                <w:b/>
                <w:szCs w:val="22"/>
                <w:lang w:val="sk-SK"/>
              </w:rPr>
              <w:t>Opravné práce</w:t>
            </w:r>
          </w:p>
        </w:tc>
        <w:tc>
          <w:tcPr>
            <w:tcW w:w="1150" w:type="dxa"/>
            <w:tcBorders>
              <w:top w:val="single" w:sz="4" w:space="0" w:color="auto"/>
              <w:left w:val="single" w:sz="4" w:space="0" w:color="auto"/>
              <w:bottom w:val="single" w:sz="4" w:space="0" w:color="auto"/>
              <w:right w:val="single" w:sz="4" w:space="0" w:color="auto"/>
            </w:tcBorders>
          </w:tcPr>
          <w:p w14:paraId="25D8A062" w14:textId="77777777" w:rsidR="00A712DC" w:rsidRPr="00186503" w:rsidRDefault="00A712DC" w:rsidP="00293356">
            <w:pPr>
              <w:spacing w:before="120"/>
              <w:jc w:val="both"/>
              <w:rPr>
                <w:rFonts w:cs="Arial"/>
                <w:b/>
                <w:szCs w:val="22"/>
                <w:lang w:val="sk-SK"/>
              </w:rPr>
            </w:pPr>
            <w:r w:rsidRPr="00186503">
              <w:rPr>
                <w:rFonts w:cs="Arial"/>
                <w:b/>
                <w:szCs w:val="22"/>
                <w:lang w:val="sk-SK"/>
              </w:rPr>
              <w:t>7.6</w:t>
            </w:r>
          </w:p>
        </w:tc>
        <w:tc>
          <w:tcPr>
            <w:tcW w:w="5011" w:type="dxa"/>
            <w:tcBorders>
              <w:top w:val="single" w:sz="4" w:space="0" w:color="auto"/>
              <w:left w:val="single" w:sz="4" w:space="0" w:color="auto"/>
              <w:bottom w:val="single" w:sz="4" w:space="0" w:color="auto"/>
              <w:right w:val="single" w:sz="4" w:space="0" w:color="auto"/>
            </w:tcBorders>
          </w:tcPr>
          <w:p w14:paraId="028DA2A0" w14:textId="77777777" w:rsidR="00A712DC" w:rsidRPr="00406592" w:rsidRDefault="00A712DC" w:rsidP="00293356">
            <w:pPr>
              <w:jc w:val="both"/>
              <w:rPr>
                <w:rFonts w:cs="Arial"/>
                <w:szCs w:val="22"/>
                <w:lang w:val="sk-SK"/>
              </w:rPr>
            </w:pPr>
            <w:r w:rsidRPr="00186503">
              <w:rPr>
                <w:rFonts w:cs="Arial"/>
                <w:szCs w:val="22"/>
                <w:lang w:val="sk-SK"/>
              </w:rPr>
              <w:t xml:space="preserve">V </w:t>
            </w:r>
            <w:r w:rsidRPr="00406592">
              <w:rPr>
                <w:rFonts w:cs="Arial"/>
                <w:szCs w:val="22"/>
                <w:lang w:val="sk-SK"/>
              </w:rPr>
              <w:t xml:space="preserve">rámci odstavca písm. a) na konci textu vložte nasledovné: </w:t>
            </w:r>
          </w:p>
          <w:p w14:paraId="0EA4917F" w14:textId="77777777" w:rsidR="00A712DC" w:rsidRPr="00406592" w:rsidRDefault="00A712DC" w:rsidP="00293356">
            <w:pPr>
              <w:jc w:val="both"/>
              <w:rPr>
                <w:rFonts w:cs="Arial"/>
                <w:szCs w:val="22"/>
                <w:lang w:val="sk-SK"/>
              </w:rPr>
            </w:pPr>
            <w:r w:rsidRPr="00406592">
              <w:rPr>
                <w:rFonts w:cs="Arial"/>
                <w:szCs w:val="22"/>
                <w:lang w:val="sk-SK"/>
              </w:rPr>
              <w:t>„ktoré nie sú opraviteľné, pričom o možnosti opravy Materiálu alebo Technologického zariadenia rozhoduje Objednávateľ a ktoré sú celkom zjavne nekvalitné prípadné neestetické ( napr. fľaky a škrabance na obkladoch a pod.),“</w:t>
            </w:r>
          </w:p>
          <w:p w14:paraId="5A6E5F8C" w14:textId="77777777" w:rsidR="00A712DC" w:rsidRPr="00406592" w:rsidRDefault="00A712DC" w:rsidP="00293356">
            <w:pPr>
              <w:jc w:val="both"/>
              <w:rPr>
                <w:rFonts w:cs="Arial"/>
                <w:szCs w:val="22"/>
                <w:lang w:val="sk-SK"/>
              </w:rPr>
            </w:pPr>
          </w:p>
          <w:p w14:paraId="5754675B" w14:textId="77777777" w:rsidR="00A712DC" w:rsidRPr="00406592" w:rsidRDefault="00A712DC" w:rsidP="00293356">
            <w:pPr>
              <w:jc w:val="both"/>
              <w:rPr>
                <w:rFonts w:cs="Arial"/>
                <w:szCs w:val="22"/>
                <w:lang w:val="sk-SK"/>
              </w:rPr>
            </w:pPr>
            <w:r w:rsidRPr="00406592">
              <w:rPr>
                <w:rFonts w:cs="Arial"/>
                <w:szCs w:val="22"/>
                <w:lang w:val="sk-SK"/>
              </w:rPr>
              <w:t>V rámci odstavca písm. b) na konci textu vložte nasledovné:</w:t>
            </w:r>
          </w:p>
          <w:p w14:paraId="5C0E04AB" w14:textId="77777777" w:rsidR="00A712DC" w:rsidRPr="00186503" w:rsidRDefault="00A712DC" w:rsidP="00293356">
            <w:pPr>
              <w:jc w:val="both"/>
              <w:rPr>
                <w:rFonts w:cs="Arial"/>
                <w:szCs w:val="22"/>
                <w:lang w:val="sk-SK"/>
              </w:rPr>
            </w:pPr>
            <w:r w:rsidRPr="00406592">
              <w:rPr>
                <w:rFonts w:cs="Arial"/>
                <w:szCs w:val="22"/>
                <w:lang w:val="sk-SK"/>
              </w:rPr>
              <w:t>„a/alebo Požiadavkami Objednávateľa , a“</w:t>
            </w:r>
          </w:p>
          <w:p w14:paraId="20D60291" w14:textId="77777777" w:rsidR="00A712DC" w:rsidRPr="00186503" w:rsidRDefault="00A712DC" w:rsidP="00293356">
            <w:pPr>
              <w:jc w:val="both"/>
              <w:rPr>
                <w:rFonts w:cs="Arial"/>
                <w:szCs w:val="22"/>
                <w:lang w:val="sk-SK"/>
              </w:rPr>
            </w:pPr>
          </w:p>
        </w:tc>
      </w:tr>
      <w:tr w:rsidR="00A712DC" w:rsidRPr="00186503" w14:paraId="390C3C88" w14:textId="77777777" w:rsidTr="00293356">
        <w:tc>
          <w:tcPr>
            <w:tcW w:w="1483" w:type="dxa"/>
            <w:tcBorders>
              <w:top w:val="single" w:sz="4" w:space="0" w:color="auto"/>
              <w:left w:val="single" w:sz="4" w:space="0" w:color="auto"/>
              <w:bottom w:val="single" w:sz="4" w:space="0" w:color="auto"/>
              <w:right w:val="single" w:sz="4" w:space="0" w:color="auto"/>
            </w:tcBorders>
          </w:tcPr>
          <w:p w14:paraId="5CA8C0F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50FF392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7.7</w:t>
            </w:r>
          </w:p>
        </w:tc>
        <w:tc>
          <w:tcPr>
            <w:tcW w:w="2649" w:type="dxa"/>
            <w:tcBorders>
              <w:top w:val="single" w:sz="4" w:space="0" w:color="auto"/>
              <w:left w:val="single" w:sz="4" w:space="0" w:color="auto"/>
              <w:bottom w:val="single" w:sz="4" w:space="0" w:color="auto"/>
              <w:right w:val="single" w:sz="4" w:space="0" w:color="auto"/>
            </w:tcBorders>
          </w:tcPr>
          <w:p w14:paraId="6A40E901" w14:textId="77777777" w:rsidR="00A712DC" w:rsidRPr="00186503" w:rsidRDefault="00A712DC" w:rsidP="00293356">
            <w:pPr>
              <w:jc w:val="both"/>
              <w:rPr>
                <w:rFonts w:cs="Arial"/>
                <w:b/>
                <w:szCs w:val="22"/>
                <w:lang w:val="sk-SK"/>
              </w:rPr>
            </w:pPr>
            <w:r w:rsidRPr="00186503">
              <w:rPr>
                <w:rFonts w:cs="Arial"/>
                <w:b/>
                <w:szCs w:val="22"/>
                <w:lang w:val="sk-SK"/>
              </w:rPr>
              <w:t>Vlastníctvo Technologického zariadenia a Materiálov</w:t>
            </w:r>
          </w:p>
        </w:tc>
        <w:tc>
          <w:tcPr>
            <w:tcW w:w="1150" w:type="dxa"/>
            <w:tcBorders>
              <w:top w:val="single" w:sz="4" w:space="0" w:color="auto"/>
              <w:left w:val="single" w:sz="4" w:space="0" w:color="auto"/>
              <w:bottom w:val="single" w:sz="4" w:space="0" w:color="auto"/>
              <w:right w:val="single" w:sz="4" w:space="0" w:color="auto"/>
            </w:tcBorders>
          </w:tcPr>
          <w:p w14:paraId="5737C904" w14:textId="77777777" w:rsidR="00A712DC" w:rsidRPr="00186503" w:rsidRDefault="00A712DC" w:rsidP="00293356">
            <w:pPr>
              <w:spacing w:before="120"/>
              <w:jc w:val="both"/>
              <w:rPr>
                <w:rFonts w:cs="Arial"/>
                <w:b/>
                <w:szCs w:val="22"/>
                <w:lang w:val="sk-SK"/>
              </w:rPr>
            </w:pPr>
            <w:r w:rsidRPr="00186503">
              <w:rPr>
                <w:rFonts w:cs="Arial"/>
                <w:b/>
                <w:szCs w:val="22"/>
                <w:lang w:val="sk-SK"/>
              </w:rPr>
              <w:t>7.7</w:t>
            </w:r>
          </w:p>
        </w:tc>
        <w:tc>
          <w:tcPr>
            <w:tcW w:w="5011" w:type="dxa"/>
            <w:tcBorders>
              <w:top w:val="single" w:sz="4" w:space="0" w:color="auto"/>
              <w:left w:val="single" w:sz="4" w:space="0" w:color="auto"/>
              <w:bottom w:val="single" w:sz="4" w:space="0" w:color="auto"/>
              <w:right w:val="single" w:sz="4" w:space="0" w:color="auto"/>
            </w:tcBorders>
          </w:tcPr>
          <w:p w14:paraId="12278FBF" w14:textId="77777777" w:rsidR="00A712DC" w:rsidRPr="00406592" w:rsidRDefault="00A712DC" w:rsidP="00293356">
            <w:pPr>
              <w:spacing w:before="120"/>
              <w:jc w:val="both"/>
              <w:rPr>
                <w:rFonts w:cs="Arial"/>
                <w:szCs w:val="22"/>
                <w:lang w:val="sk-SK"/>
              </w:rPr>
            </w:pPr>
            <w:r w:rsidRPr="00406592">
              <w:rPr>
                <w:rFonts w:cs="Arial"/>
                <w:szCs w:val="22"/>
                <w:lang w:val="sk-SK"/>
              </w:rPr>
              <w:t>Odstráňte pôvodný text vo Všeobecných zmluvných podmienkach a nahraďte nasledovným:</w:t>
            </w:r>
          </w:p>
          <w:p w14:paraId="12C25E71" w14:textId="77777777" w:rsidR="00A712DC" w:rsidRPr="00406592" w:rsidRDefault="00A712DC" w:rsidP="00293356">
            <w:pPr>
              <w:spacing w:before="120"/>
              <w:jc w:val="both"/>
              <w:rPr>
                <w:rFonts w:cs="Arial"/>
                <w:szCs w:val="22"/>
                <w:lang w:val="sk-SK"/>
              </w:rPr>
            </w:pPr>
          </w:p>
          <w:p w14:paraId="45ADD68A" w14:textId="7C06F9FA" w:rsidR="00A712DC" w:rsidRPr="00186503" w:rsidRDefault="00A712DC" w:rsidP="00293356">
            <w:pPr>
              <w:spacing w:before="120"/>
              <w:jc w:val="both"/>
              <w:rPr>
                <w:rFonts w:cs="Arial"/>
                <w:szCs w:val="22"/>
                <w:lang w:val="sk-SK"/>
              </w:rPr>
            </w:pPr>
            <w:r w:rsidRPr="00406592">
              <w:rPr>
                <w:rFonts w:cs="Arial"/>
                <w:szCs w:val="22"/>
                <w:lang w:val="sk-SK"/>
              </w:rPr>
              <w:lastRenderedPageBreak/>
              <w:t>„</w:t>
            </w:r>
            <w:r w:rsidR="00D52AB1">
              <w:rPr>
                <w:rFonts w:cs="Arial"/>
                <w:szCs w:val="22"/>
                <w:lang w:val="sk-SK"/>
              </w:rPr>
              <w:t>V</w:t>
            </w:r>
            <w:r w:rsidRPr="00406592">
              <w:rPr>
                <w:rFonts w:cs="Arial"/>
                <w:szCs w:val="22"/>
                <w:lang w:val="sk-SK"/>
              </w:rPr>
              <w:t xml:space="preserve">lastnícke právo k Technologickým zariadeniam a Materiálom </w:t>
            </w:r>
            <w:r w:rsidR="00D52AB1">
              <w:rPr>
                <w:rFonts w:cs="Arial"/>
                <w:szCs w:val="22"/>
                <w:lang w:val="sk-SK"/>
              </w:rPr>
              <w:t xml:space="preserve">prechádza na Objednávateľa </w:t>
            </w:r>
            <w:r w:rsidRPr="00406592">
              <w:rPr>
                <w:rFonts w:cs="Arial"/>
                <w:szCs w:val="22"/>
                <w:lang w:val="sk-SK"/>
              </w:rPr>
              <w:t>okamihom ich zabudovania do Diela. Nebezpečenstvo škody na zabudovaných Technologických zariadeniach a Materiáloch prechádza na Objednávateľa až odovzdaním Diela (podčlánok 10.1).“</w:t>
            </w:r>
          </w:p>
        </w:tc>
      </w:tr>
      <w:tr w:rsidR="00A712DC" w:rsidRPr="00186503" w14:paraId="45936E08" w14:textId="77777777" w:rsidTr="00293356">
        <w:tc>
          <w:tcPr>
            <w:tcW w:w="1483" w:type="dxa"/>
            <w:tcBorders>
              <w:top w:val="single" w:sz="4" w:space="0" w:color="auto"/>
              <w:left w:val="single" w:sz="4" w:space="0" w:color="auto"/>
              <w:bottom w:val="single" w:sz="4" w:space="0" w:color="auto"/>
              <w:right w:val="single" w:sz="4" w:space="0" w:color="auto"/>
            </w:tcBorders>
          </w:tcPr>
          <w:p w14:paraId="257B036D" w14:textId="77777777" w:rsidR="00A712DC" w:rsidRPr="00186503" w:rsidRDefault="00A712DC" w:rsidP="00293356">
            <w:pPr>
              <w:pStyle w:val="NoIndent"/>
              <w:jc w:val="center"/>
              <w:rPr>
                <w:rFonts w:ascii="Arial" w:hAnsi="Arial" w:cs="Arial"/>
                <w:b/>
                <w:color w:val="auto"/>
                <w:lang w:val="sk-SK"/>
              </w:rPr>
            </w:pPr>
            <w:r w:rsidRPr="00186503">
              <w:rPr>
                <w:rFonts w:ascii="Arial" w:hAnsi="Arial" w:cs="Arial"/>
                <w:b/>
                <w:color w:val="auto"/>
                <w:lang w:val="sk-SK"/>
              </w:rPr>
              <w:lastRenderedPageBreak/>
              <w:t>Podčlánok 8.1</w:t>
            </w:r>
          </w:p>
        </w:tc>
        <w:tc>
          <w:tcPr>
            <w:tcW w:w="2649" w:type="dxa"/>
            <w:tcBorders>
              <w:top w:val="single" w:sz="4" w:space="0" w:color="auto"/>
              <w:left w:val="single" w:sz="4" w:space="0" w:color="auto"/>
              <w:bottom w:val="single" w:sz="4" w:space="0" w:color="auto"/>
              <w:right w:val="single" w:sz="4" w:space="0" w:color="auto"/>
            </w:tcBorders>
          </w:tcPr>
          <w:p w14:paraId="7B3F3427" w14:textId="77777777" w:rsidR="00A712DC" w:rsidRPr="00186503" w:rsidRDefault="00A712DC" w:rsidP="00293356">
            <w:pPr>
              <w:jc w:val="both"/>
              <w:rPr>
                <w:rFonts w:cs="Arial"/>
                <w:b/>
                <w:szCs w:val="22"/>
                <w:lang w:val="sk-SK"/>
              </w:rPr>
            </w:pPr>
            <w:r w:rsidRPr="00186503">
              <w:rPr>
                <w:rFonts w:cs="Arial"/>
                <w:b/>
                <w:szCs w:val="22"/>
                <w:lang w:val="sk-SK"/>
              </w:rPr>
              <w:t>Začatie prác</w:t>
            </w:r>
          </w:p>
        </w:tc>
        <w:tc>
          <w:tcPr>
            <w:tcW w:w="1150" w:type="dxa"/>
            <w:tcBorders>
              <w:top w:val="single" w:sz="4" w:space="0" w:color="auto"/>
              <w:left w:val="single" w:sz="4" w:space="0" w:color="auto"/>
              <w:bottom w:val="single" w:sz="4" w:space="0" w:color="auto"/>
              <w:right w:val="single" w:sz="4" w:space="0" w:color="auto"/>
            </w:tcBorders>
          </w:tcPr>
          <w:p w14:paraId="42C0A7EA" w14:textId="77777777" w:rsidR="00A712DC" w:rsidRPr="00186503" w:rsidRDefault="00A712DC" w:rsidP="00293356">
            <w:pPr>
              <w:spacing w:before="120"/>
              <w:jc w:val="both"/>
              <w:rPr>
                <w:rFonts w:cs="Arial"/>
                <w:b/>
                <w:szCs w:val="22"/>
                <w:lang w:val="sk-SK"/>
              </w:rPr>
            </w:pPr>
            <w:r w:rsidRPr="00186503">
              <w:rPr>
                <w:rFonts w:cs="Arial"/>
                <w:b/>
                <w:szCs w:val="22"/>
                <w:lang w:val="sk-SK"/>
              </w:rPr>
              <w:t>8.1</w:t>
            </w:r>
          </w:p>
        </w:tc>
        <w:tc>
          <w:tcPr>
            <w:tcW w:w="5011" w:type="dxa"/>
            <w:tcBorders>
              <w:top w:val="single" w:sz="4" w:space="0" w:color="auto"/>
              <w:left w:val="single" w:sz="4" w:space="0" w:color="auto"/>
              <w:bottom w:val="single" w:sz="4" w:space="0" w:color="auto"/>
              <w:right w:val="single" w:sz="4" w:space="0" w:color="auto"/>
            </w:tcBorders>
          </w:tcPr>
          <w:p w14:paraId="73F69DA3" w14:textId="77777777" w:rsidR="00A712DC" w:rsidRPr="002777F1" w:rsidRDefault="00A712DC" w:rsidP="00293356">
            <w:pPr>
              <w:spacing w:before="120"/>
              <w:jc w:val="both"/>
              <w:rPr>
                <w:rFonts w:cs="Arial"/>
                <w:szCs w:val="22"/>
                <w:lang w:val="sk-SK"/>
              </w:rPr>
            </w:pPr>
            <w:r w:rsidRPr="002777F1">
              <w:rPr>
                <w:rFonts w:cs="Arial"/>
                <w:szCs w:val="22"/>
                <w:lang w:val="sk-SK"/>
              </w:rPr>
              <w:t>Prvú vetu podčlánku nahraďte nasledujúcim textom:</w:t>
            </w:r>
          </w:p>
          <w:p w14:paraId="570A6A0E" w14:textId="55D1911D" w:rsidR="00A712DC" w:rsidRPr="00186503" w:rsidRDefault="00A712DC" w:rsidP="00293356">
            <w:pPr>
              <w:spacing w:before="120"/>
              <w:jc w:val="both"/>
              <w:rPr>
                <w:rFonts w:cs="Arial"/>
                <w:szCs w:val="22"/>
                <w:highlight w:val="green"/>
                <w:lang w:val="sk-SK"/>
              </w:rPr>
            </w:pPr>
            <w:r w:rsidRPr="002777F1">
              <w:rPr>
                <w:rFonts w:cs="Arial"/>
                <w:szCs w:val="22"/>
                <w:lang w:val="sk-SK"/>
              </w:rPr>
              <w:t xml:space="preserve">„Dátum začatia prác je dátum oznámený Objednávateľom pred podpisom Zmluvy v rámci Výzvy na poskytnutie riadnej súčinnosti podľa Zväzku 1 </w:t>
            </w:r>
            <w:r w:rsidR="00BD1539">
              <w:rPr>
                <w:rFonts w:cs="Arial"/>
                <w:szCs w:val="22"/>
                <w:lang w:val="sk-SK"/>
              </w:rPr>
              <w:t>S</w:t>
            </w:r>
            <w:r w:rsidRPr="002777F1">
              <w:rPr>
                <w:rFonts w:cs="Arial"/>
                <w:szCs w:val="22"/>
                <w:lang w:val="sk-SK"/>
              </w:rPr>
              <w:t>úťažných podkladov.“</w:t>
            </w:r>
          </w:p>
        </w:tc>
      </w:tr>
      <w:tr w:rsidR="00A712DC" w:rsidRPr="00186503" w14:paraId="5AF0E085" w14:textId="77777777" w:rsidTr="00293356">
        <w:tc>
          <w:tcPr>
            <w:tcW w:w="1483" w:type="dxa"/>
            <w:tcBorders>
              <w:top w:val="single" w:sz="4" w:space="0" w:color="auto"/>
              <w:left w:val="single" w:sz="4" w:space="0" w:color="auto"/>
              <w:bottom w:val="single" w:sz="4" w:space="0" w:color="auto"/>
              <w:right w:val="single" w:sz="4" w:space="0" w:color="auto"/>
            </w:tcBorders>
          </w:tcPr>
          <w:p w14:paraId="43F105AB"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1073460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8.3</w:t>
            </w:r>
          </w:p>
        </w:tc>
        <w:tc>
          <w:tcPr>
            <w:tcW w:w="2649" w:type="dxa"/>
            <w:tcBorders>
              <w:top w:val="single" w:sz="4" w:space="0" w:color="auto"/>
              <w:left w:val="single" w:sz="4" w:space="0" w:color="auto"/>
              <w:bottom w:val="single" w:sz="4" w:space="0" w:color="auto"/>
              <w:right w:val="single" w:sz="4" w:space="0" w:color="auto"/>
            </w:tcBorders>
          </w:tcPr>
          <w:p w14:paraId="3151D993" w14:textId="77777777" w:rsidR="00A712DC" w:rsidRPr="00186503" w:rsidRDefault="00A712DC" w:rsidP="00293356">
            <w:pPr>
              <w:jc w:val="both"/>
              <w:rPr>
                <w:rFonts w:cs="Arial"/>
                <w:b/>
                <w:szCs w:val="22"/>
                <w:lang w:val="sk-SK"/>
              </w:rPr>
            </w:pPr>
            <w:r w:rsidRPr="00186503">
              <w:rPr>
                <w:rFonts w:cs="Arial"/>
                <w:b/>
                <w:szCs w:val="22"/>
                <w:lang w:val="sk-SK"/>
              </w:rPr>
              <w:t>Harmonogram prác</w:t>
            </w:r>
          </w:p>
        </w:tc>
        <w:tc>
          <w:tcPr>
            <w:tcW w:w="1150" w:type="dxa"/>
            <w:tcBorders>
              <w:top w:val="single" w:sz="4" w:space="0" w:color="auto"/>
              <w:left w:val="single" w:sz="4" w:space="0" w:color="auto"/>
              <w:bottom w:val="single" w:sz="4" w:space="0" w:color="auto"/>
              <w:right w:val="single" w:sz="4" w:space="0" w:color="auto"/>
            </w:tcBorders>
          </w:tcPr>
          <w:p w14:paraId="2C14B93D" w14:textId="77777777" w:rsidR="00A712DC" w:rsidRPr="00186503" w:rsidRDefault="00A712DC" w:rsidP="00293356">
            <w:pPr>
              <w:spacing w:before="120"/>
              <w:jc w:val="both"/>
              <w:rPr>
                <w:rFonts w:cs="Arial"/>
                <w:b/>
                <w:szCs w:val="22"/>
                <w:lang w:val="sk-SK"/>
              </w:rPr>
            </w:pPr>
            <w:r w:rsidRPr="00186503">
              <w:rPr>
                <w:rFonts w:cs="Arial"/>
                <w:b/>
                <w:szCs w:val="22"/>
                <w:lang w:val="sk-SK"/>
              </w:rPr>
              <w:t>8.3</w:t>
            </w:r>
          </w:p>
        </w:tc>
        <w:tc>
          <w:tcPr>
            <w:tcW w:w="5011" w:type="dxa"/>
            <w:tcBorders>
              <w:top w:val="single" w:sz="4" w:space="0" w:color="auto"/>
              <w:left w:val="single" w:sz="4" w:space="0" w:color="auto"/>
              <w:bottom w:val="single" w:sz="4" w:space="0" w:color="auto"/>
              <w:right w:val="single" w:sz="4" w:space="0" w:color="auto"/>
            </w:tcBorders>
          </w:tcPr>
          <w:p w14:paraId="32133506" w14:textId="77777777" w:rsidR="00A712DC" w:rsidRPr="00406592" w:rsidRDefault="00A712DC" w:rsidP="00293356">
            <w:pPr>
              <w:spacing w:before="120"/>
              <w:jc w:val="both"/>
              <w:rPr>
                <w:rFonts w:cs="Arial"/>
                <w:szCs w:val="22"/>
                <w:lang w:val="sk-SK"/>
              </w:rPr>
            </w:pPr>
            <w:r w:rsidRPr="00406592">
              <w:rPr>
                <w:rFonts w:cs="Arial"/>
                <w:szCs w:val="22"/>
                <w:lang w:val="sk-SK"/>
              </w:rPr>
              <w:t>Odstráňte pôvodný text vo Všeobecných zmluvných podmienkach a nahraďte nasledovným:</w:t>
            </w:r>
          </w:p>
          <w:p w14:paraId="25E5F52F" w14:textId="77777777" w:rsidR="00A712DC" w:rsidRPr="00406592" w:rsidRDefault="00A712DC" w:rsidP="00293356">
            <w:pPr>
              <w:spacing w:before="120"/>
              <w:jc w:val="both"/>
              <w:rPr>
                <w:rFonts w:cs="Arial"/>
                <w:szCs w:val="22"/>
                <w:lang w:val="sk-SK"/>
              </w:rPr>
            </w:pPr>
          </w:p>
          <w:p w14:paraId="01FBC2ED" w14:textId="77777777" w:rsidR="00A712DC" w:rsidRPr="00406592" w:rsidRDefault="00A712DC" w:rsidP="00293356">
            <w:pPr>
              <w:spacing w:before="120"/>
              <w:jc w:val="both"/>
              <w:rPr>
                <w:rFonts w:cs="Arial"/>
                <w:szCs w:val="22"/>
                <w:lang w:val="sk-SK"/>
              </w:rPr>
            </w:pPr>
            <w:r w:rsidRPr="00406592">
              <w:rPr>
                <w:rFonts w:cs="Arial"/>
                <w:szCs w:val="22"/>
                <w:lang w:val="sk-SK"/>
              </w:rPr>
              <w:t>„Zhotoviteľ je povinný dodržiavať Harmonogram prác predložený Objednávateľovi pri podpise zmluvy.</w:t>
            </w:r>
          </w:p>
          <w:p w14:paraId="3271B013" w14:textId="77777777" w:rsidR="00A712DC" w:rsidRPr="00406592" w:rsidRDefault="00A712DC" w:rsidP="00293356">
            <w:pPr>
              <w:spacing w:before="120"/>
              <w:jc w:val="both"/>
              <w:rPr>
                <w:rFonts w:cs="Arial"/>
                <w:szCs w:val="22"/>
                <w:lang w:val="sk-SK"/>
              </w:rPr>
            </w:pPr>
          </w:p>
          <w:p w14:paraId="4E7CA8AA" w14:textId="77777777" w:rsidR="00A712DC" w:rsidRPr="00406592" w:rsidRDefault="00A712DC" w:rsidP="00293356">
            <w:pPr>
              <w:spacing w:before="120"/>
              <w:jc w:val="both"/>
              <w:rPr>
                <w:rFonts w:cs="Arial"/>
                <w:szCs w:val="22"/>
                <w:lang w:val="sk-SK"/>
              </w:rPr>
            </w:pPr>
            <w:r w:rsidRPr="00406592">
              <w:rPr>
                <w:rFonts w:cs="Arial"/>
                <w:szCs w:val="22"/>
                <w:lang w:val="sk-SK"/>
              </w:rPr>
              <w:t xml:space="preserve">Harmonogram prác tvoria aj tieto časti: </w:t>
            </w:r>
          </w:p>
          <w:p w14:paraId="1F5F517C" w14:textId="77777777" w:rsidR="00A712DC" w:rsidRPr="00406592" w:rsidRDefault="00A712DC" w:rsidP="00293356">
            <w:pPr>
              <w:spacing w:before="120"/>
              <w:jc w:val="both"/>
              <w:rPr>
                <w:rFonts w:cs="Arial"/>
                <w:szCs w:val="22"/>
                <w:lang w:val="sk-SK"/>
              </w:rPr>
            </w:pPr>
          </w:p>
          <w:p w14:paraId="26C5BFB7" w14:textId="77777777" w:rsidR="00A712DC" w:rsidRPr="00406592" w:rsidRDefault="00A712DC" w:rsidP="00293356">
            <w:pPr>
              <w:spacing w:before="120"/>
              <w:jc w:val="both"/>
              <w:rPr>
                <w:rFonts w:cs="Arial"/>
                <w:szCs w:val="22"/>
                <w:lang w:val="sk-SK"/>
              </w:rPr>
            </w:pPr>
            <w:r w:rsidRPr="00406592">
              <w:rPr>
                <w:rFonts w:cs="Arial"/>
                <w:szCs w:val="22"/>
                <w:lang w:val="sk-SK"/>
              </w:rPr>
              <w:t xml:space="preserve">Časť 1: Vecný harmonogram tzv. </w:t>
            </w:r>
            <w:proofErr w:type="spellStart"/>
            <w:r w:rsidRPr="00406592">
              <w:rPr>
                <w:rFonts w:cs="Arial"/>
                <w:szCs w:val="22"/>
                <w:lang w:val="sk-SK"/>
              </w:rPr>
              <w:t>Ganttov</w:t>
            </w:r>
            <w:proofErr w:type="spellEnd"/>
            <w:r w:rsidRPr="00406592">
              <w:rPr>
                <w:rFonts w:cs="Arial"/>
                <w:szCs w:val="22"/>
                <w:lang w:val="sk-SK"/>
              </w:rPr>
              <w:t xml:space="preserve"> graf - grafická časť  vypracovaná vo formáte *.</w:t>
            </w:r>
            <w:proofErr w:type="spellStart"/>
            <w:r w:rsidRPr="00406592">
              <w:rPr>
                <w:rFonts w:cs="Arial"/>
                <w:szCs w:val="22"/>
                <w:lang w:val="sk-SK"/>
              </w:rPr>
              <w:t>mpp</w:t>
            </w:r>
            <w:proofErr w:type="spellEnd"/>
            <w:r w:rsidRPr="00406592">
              <w:rPr>
                <w:rFonts w:cs="Arial"/>
                <w:szCs w:val="22"/>
                <w:lang w:val="sk-SK"/>
              </w:rPr>
              <w:t xml:space="preserve"> </w:t>
            </w:r>
            <w:r w:rsidR="00EE1AC1">
              <w:rPr>
                <w:rFonts w:cs="Arial"/>
                <w:szCs w:val="22"/>
                <w:lang w:val="sk-SK"/>
              </w:rPr>
              <w:t>a </w:t>
            </w:r>
            <w:proofErr w:type="spellStart"/>
            <w:r w:rsidR="00EE1AC1">
              <w:rPr>
                <w:rFonts w:cs="Arial"/>
                <w:szCs w:val="22"/>
                <w:lang w:val="sk-SK"/>
              </w:rPr>
              <w:t>pdf</w:t>
            </w:r>
            <w:proofErr w:type="spellEnd"/>
            <w:r w:rsidR="00EE1AC1">
              <w:rPr>
                <w:rFonts w:cs="Arial"/>
                <w:szCs w:val="22"/>
                <w:lang w:val="sk-SK"/>
              </w:rPr>
              <w:t xml:space="preserve"> </w:t>
            </w:r>
            <w:r w:rsidRPr="00406592">
              <w:rPr>
                <w:rFonts w:cs="Arial"/>
                <w:szCs w:val="22"/>
                <w:lang w:val="sk-SK"/>
              </w:rPr>
              <w:t>s jasne vyznačenou kritickou cestou, ktorú budú vytvárať príslušné časti Diela, t.j. časovou postupnosťou zhotovenia jednotlivých stavebných objektov (SO), vyhotovenia požadovanej projektovej dokumentácie, vrátane doby trvania ich komplexného vyskúšania, skúšobnej prevádzky prevádzkových súborov a ich technologických častí (ak taká je) a pod (Príloha č. 1 Zmluvných dojednaní).</w:t>
            </w:r>
          </w:p>
          <w:p w14:paraId="0B5895C4" w14:textId="77777777" w:rsidR="00A712DC" w:rsidRPr="00406592" w:rsidRDefault="00A712DC" w:rsidP="00293356">
            <w:pPr>
              <w:spacing w:before="120"/>
              <w:jc w:val="both"/>
              <w:rPr>
                <w:rFonts w:cs="Arial"/>
                <w:szCs w:val="22"/>
                <w:lang w:val="sk-SK"/>
              </w:rPr>
            </w:pPr>
          </w:p>
          <w:p w14:paraId="60764237" w14:textId="345C110A" w:rsidR="00A712DC" w:rsidRPr="00406592" w:rsidRDefault="00A712DC" w:rsidP="00293356">
            <w:pPr>
              <w:spacing w:before="120"/>
              <w:jc w:val="both"/>
              <w:rPr>
                <w:rFonts w:cs="Arial"/>
                <w:szCs w:val="22"/>
                <w:lang w:val="sk-SK"/>
              </w:rPr>
            </w:pPr>
            <w:r w:rsidRPr="00406592">
              <w:rPr>
                <w:rFonts w:cs="Arial"/>
                <w:szCs w:val="22"/>
                <w:lang w:val="sk-SK"/>
              </w:rPr>
              <w:t>Časť  2: Míľniky - Objednávateľom určen</w:t>
            </w:r>
            <w:r w:rsidR="005C5CC6">
              <w:rPr>
                <w:rFonts w:cs="Arial"/>
                <w:szCs w:val="22"/>
                <w:lang w:val="sk-SK"/>
              </w:rPr>
              <w:t xml:space="preserve">á projektová dokumentácia a </w:t>
            </w:r>
            <w:r w:rsidRPr="00406592">
              <w:rPr>
                <w:rFonts w:cs="Arial"/>
                <w:szCs w:val="22"/>
                <w:lang w:val="sk-SK"/>
              </w:rPr>
              <w:t xml:space="preserve">stavebné objekty alebo  časti objektov a lehoty ich dokončenia, ktoré sa Zhotoviteľ zaväzuje ukončiť v určených lehotách (Príloha k ponuke). </w:t>
            </w:r>
          </w:p>
          <w:p w14:paraId="33D712CB" w14:textId="77777777" w:rsidR="00A712DC" w:rsidRPr="00406592" w:rsidRDefault="00A712DC" w:rsidP="00293356">
            <w:pPr>
              <w:spacing w:before="120"/>
              <w:jc w:val="both"/>
              <w:rPr>
                <w:rFonts w:cs="Arial"/>
                <w:szCs w:val="22"/>
                <w:lang w:val="sk-SK"/>
              </w:rPr>
            </w:pPr>
          </w:p>
          <w:p w14:paraId="5CF8D547" w14:textId="77777777" w:rsidR="00A712DC" w:rsidRPr="00406592" w:rsidRDefault="00A712DC" w:rsidP="00293356">
            <w:pPr>
              <w:spacing w:before="120"/>
              <w:jc w:val="both"/>
              <w:rPr>
                <w:rFonts w:cs="Arial"/>
                <w:szCs w:val="22"/>
                <w:lang w:val="sk-SK"/>
              </w:rPr>
            </w:pPr>
            <w:r w:rsidRPr="00406592">
              <w:rPr>
                <w:rFonts w:cs="Arial"/>
                <w:szCs w:val="22"/>
                <w:lang w:val="sk-SK"/>
              </w:rPr>
              <w:t xml:space="preserve">Časť 3: Fakturačný harmonogram vyhotovený podľa Vecného harmonogramu v číselnom vyjadrení a členení po jednotlivých stavebných objektoch a mesiacoch Lehoty výstavby ako aj  v grafickom vyjadrení (tzv.  S-krivka alebo Kumulatívna fakturačná krivka)  </w:t>
            </w:r>
          </w:p>
          <w:p w14:paraId="511AF556" w14:textId="77777777" w:rsidR="00A712DC" w:rsidRPr="00406592" w:rsidRDefault="00A712DC" w:rsidP="00293356">
            <w:pPr>
              <w:spacing w:before="120"/>
              <w:jc w:val="both"/>
              <w:rPr>
                <w:rFonts w:cs="Arial"/>
                <w:szCs w:val="22"/>
                <w:lang w:val="sk-SK"/>
              </w:rPr>
            </w:pPr>
          </w:p>
          <w:p w14:paraId="1242B757" w14:textId="77777777" w:rsidR="00A712DC" w:rsidRPr="00406592" w:rsidRDefault="00A712DC" w:rsidP="00293356">
            <w:pPr>
              <w:spacing w:before="120"/>
              <w:jc w:val="both"/>
              <w:rPr>
                <w:rFonts w:cs="Arial"/>
                <w:szCs w:val="22"/>
                <w:lang w:val="sk-SK"/>
              </w:rPr>
            </w:pPr>
            <w:r w:rsidRPr="00406592">
              <w:rPr>
                <w:rFonts w:cs="Arial"/>
                <w:szCs w:val="22"/>
                <w:lang w:val="sk-SK"/>
              </w:rPr>
              <w:lastRenderedPageBreak/>
              <w:t xml:space="preserve">Kumulatívna fakturačná krivka (S-krivka) musí vychádzať z časového sledu zhotovenia jednotlivých častí stavby (tak ako budú plánované vo Vecnom harmonograme) a k nim prislúchajúcim nákladom na každý stavebný objekt a prevádzkový súbor, kvôli umožneniu efektívnej kontroly plnenia postupu prác a možných rizikových faktorov súvisiacich s predĺžením Lehoty výstavby. Na horizontálnej osi S-krivky musí byť uvedená Lehota výstavby Diela (v mesiacoch) a na vertikálnej osi musí byť uvedené zodpovedajúce kumulatívne fakturačné plnenie za príslušný mesiac v €. </w:t>
            </w:r>
          </w:p>
          <w:p w14:paraId="248048F1" w14:textId="77777777" w:rsidR="00A712DC" w:rsidRPr="00406592" w:rsidRDefault="00A712DC" w:rsidP="00293356">
            <w:pPr>
              <w:spacing w:before="120"/>
              <w:jc w:val="both"/>
              <w:rPr>
                <w:rFonts w:cs="Arial"/>
                <w:szCs w:val="22"/>
                <w:lang w:val="sk-SK"/>
              </w:rPr>
            </w:pPr>
          </w:p>
          <w:p w14:paraId="687B1233" w14:textId="77777777" w:rsidR="00A712DC" w:rsidRPr="00406592" w:rsidRDefault="00A712DC" w:rsidP="00293356">
            <w:pPr>
              <w:spacing w:before="120"/>
              <w:jc w:val="both"/>
              <w:rPr>
                <w:rFonts w:cs="Arial"/>
                <w:szCs w:val="22"/>
                <w:lang w:val="sk-SK"/>
              </w:rPr>
            </w:pPr>
            <w:r w:rsidRPr="00406592">
              <w:rPr>
                <w:rFonts w:cs="Arial"/>
                <w:szCs w:val="22"/>
                <w:lang w:val="sk-SK"/>
              </w:rPr>
              <w:t xml:space="preserve">Vecný harmonogram, Míľniky a Fakturačný harmonogram spolu tvoria Harmonogram prác, ktorý  je pre plnenie Zhotoviteľa podľa Zmluvy záväzný. </w:t>
            </w:r>
          </w:p>
          <w:p w14:paraId="547627C3" w14:textId="77777777" w:rsidR="00A712DC" w:rsidRPr="00406592" w:rsidRDefault="00A712DC" w:rsidP="00293356">
            <w:pPr>
              <w:spacing w:before="120"/>
              <w:jc w:val="both"/>
              <w:rPr>
                <w:rFonts w:cs="Arial"/>
                <w:szCs w:val="22"/>
                <w:lang w:val="sk-SK"/>
              </w:rPr>
            </w:pPr>
          </w:p>
          <w:p w14:paraId="53E039A2" w14:textId="77777777" w:rsidR="00A712DC" w:rsidRPr="00406592" w:rsidRDefault="00A712DC" w:rsidP="00293356">
            <w:pPr>
              <w:spacing w:before="120"/>
              <w:jc w:val="both"/>
              <w:rPr>
                <w:rFonts w:cs="Arial"/>
                <w:szCs w:val="22"/>
                <w:lang w:val="sk-SK"/>
              </w:rPr>
            </w:pPr>
            <w:r w:rsidRPr="00406592">
              <w:rPr>
                <w:rFonts w:cs="Arial"/>
                <w:szCs w:val="22"/>
                <w:lang w:val="sk-SK"/>
              </w:rPr>
              <w:t>Ďalšie podrobnosti sú uvedené v Požiadavkách Objednávateľa.</w:t>
            </w:r>
          </w:p>
          <w:p w14:paraId="5C0FD4DD" w14:textId="77777777" w:rsidR="00A712DC" w:rsidRPr="00406592" w:rsidRDefault="00A712DC" w:rsidP="00293356">
            <w:pPr>
              <w:spacing w:before="120"/>
              <w:jc w:val="both"/>
              <w:rPr>
                <w:rFonts w:cs="Arial"/>
                <w:szCs w:val="22"/>
                <w:lang w:val="sk-SK"/>
              </w:rPr>
            </w:pPr>
          </w:p>
          <w:p w14:paraId="66661A65" w14:textId="77777777" w:rsidR="00A712DC" w:rsidRPr="00406592" w:rsidRDefault="00A712DC" w:rsidP="00293356">
            <w:pPr>
              <w:spacing w:before="120"/>
              <w:jc w:val="both"/>
              <w:rPr>
                <w:rFonts w:cs="Arial"/>
                <w:szCs w:val="22"/>
                <w:lang w:val="sk-SK"/>
              </w:rPr>
            </w:pPr>
            <w:r w:rsidRPr="00406592">
              <w:rPr>
                <w:rFonts w:cs="Arial"/>
                <w:szCs w:val="22"/>
                <w:lang w:val="sk-SK"/>
              </w:rPr>
              <w:t xml:space="preserve"> Zhotoviteľ je povinný Harmonogram prác dodržať, pričom skutočné kumulatívne fakturačné plnenie Zhotoviteľa v príslušnom mesiaci Lehoty výstavby oproti plánovanému kumulatívnemu fakturačnému plneniu Zhotoviteľa uvedenému vo Fakturačnom harmonograme nesmie byť nižšie o viac ako 10%. Ak skutočné kumulatívne fakturačné plnenie Zhotoviteľa oproti plánovanému kumulatívnemu fakturačnému plneniu Zhotoviteľa uvedenému vo Fakturačnom harmonograme klesne o viac ako 30%, považuje sa to za podstatné porušenie Zmluvy a Objednávateľ je oprávnený od Zmluvy odstúpiť. </w:t>
            </w:r>
          </w:p>
          <w:p w14:paraId="760F750C" w14:textId="77777777" w:rsidR="00A712DC" w:rsidRPr="00406592" w:rsidRDefault="00A712DC" w:rsidP="00293356">
            <w:pPr>
              <w:spacing w:before="120"/>
              <w:jc w:val="both"/>
              <w:rPr>
                <w:rFonts w:cs="Arial"/>
                <w:szCs w:val="22"/>
                <w:lang w:val="sk-SK"/>
              </w:rPr>
            </w:pPr>
            <w:r w:rsidRPr="00406592">
              <w:rPr>
                <w:rFonts w:cs="Arial"/>
                <w:szCs w:val="22"/>
                <w:lang w:val="sk-SK"/>
              </w:rPr>
              <w:t xml:space="preserve"> </w:t>
            </w:r>
          </w:p>
          <w:p w14:paraId="4A0A3DD4" w14:textId="77777777" w:rsidR="00A712DC" w:rsidRPr="00406592" w:rsidRDefault="00A712DC" w:rsidP="00293356">
            <w:pPr>
              <w:spacing w:before="120"/>
              <w:jc w:val="both"/>
              <w:rPr>
                <w:rFonts w:cs="Arial"/>
                <w:szCs w:val="22"/>
                <w:lang w:val="sk-SK"/>
              </w:rPr>
            </w:pPr>
            <w:r w:rsidRPr="00406592">
              <w:rPr>
                <w:rFonts w:cs="Arial"/>
                <w:szCs w:val="22"/>
                <w:lang w:val="sk-SK"/>
              </w:rPr>
              <w:t>Na účely tohto podčlánku sa skutočným kumulatívnym fakturačným plnením Zhotoviteľa rozumie celková suma vyfakturovaná Zhotoviteľom v období od Dátumu začatia prác do posledného dňa mesiaca, ktorého sa platba týka.</w:t>
            </w:r>
          </w:p>
          <w:p w14:paraId="05F2BA39" w14:textId="77777777" w:rsidR="00A712DC" w:rsidRPr="00406592" w:rsidRDefault="00A712DC" w:rsidP="00293356">
            <w:pPr>
              <w:spacing w:before="120"/>
              <w:jc w:val="both"/>
              <w:rPr>
                <w:rFonts w:cs="Arial"/>
                <w:szCs w:val="22"/>
                <w:lang w:val="sk-SK"/>
              </w:rPr>
            </w:pPr>
          </w:p>
          <w:p w14:paraId="4BDEC5C4" w14:textId="77777777" w:rsidR="00A712DC" w:rsidRPr="00406592" w:rsidRDefault="00A712DC" w:rsidP="00293356">
            <w:pPr>
              <w:spacing w:before="120"/>
              <w:jc w:val="both"/>
              <w:rPr>
                <w:rFonts w:cs="Arial"/>
                <w:szCs w:val="22"/>
                <w:lang w:val="sk-SK"/>
              </w:rPr>
            </w:pPr>
            <w:r w:rsidRPr="00406592">
              <w:rPr>
                <w:rFonts w:cs="Arial"/>
                <w:szCs w:val="22"/>
                <w:lang w:val="sk-SK"/>
              </w:rPr>
              <w:t xml:space="preserve">Zhotoviteľ bezodkladne vydá oznámenie Stavebnému dozoru o pravdepodobných konkrétnych budúcich udalostiach alebo okolnostiach, ktoré by mohli ovplyvniť prácu, zvýšiť Zmluvnú cenu alebo zdržať vyhotovenie Diela. Stavebný dozor môže požadovať, aby Zhotoviteľ predložil odhad predpokladaného dopadu budúcej udalosti alebo okolností a/alebo </w:t>
            </w:r>
            <w:r w:rsidRPr="00406592">
              <w:rPr>
                <w:rFonts w:cs="Arial"/>
                <w:szCs w:val="22"/>
                <w:lang w:val="sk-SK"/>
              </w:rPr>
              <w:lastRenderedPageBreak/>
              <w:t>návrh podľa podčlánku 13.3 (</w:t>
            </w:r>
            <w:r w:rsidRPr="00406592">
              <w:rPr>
                <w:rFonts w:cs="Arial"/>
                <w:i/>
                <w:iCs/>
                <w:szCs w:val="22"/>
                <w:lang w:val="sk-SK"/>
              </w:rPr>
              <w:t>Postup pri zmenách</w:t>
            </w:r>
            <w:r w:rsidRPr="00406592">
              <w:rPr>
                <w:rFonts w:cs="Arial"/>
                <w:szCs w:val="22"/>
                <w:lang w:val="sk-SK"/>
              </w:rPr>
              <w:t>).</w:t>
            </w:r>
          </w:p>
          <w:p w14:paraId="3C55DEB9" w14:textId="77777777" w:rsidR="00A712DC" w:rsidRPr="00406592" w:rsidRDefault="00A712DC" w:rsidP="00293356">
            <w:pPr>
              <w:spacing w:before="120"/>
              <w:jc w:val="both"/>
              <w:rPr>
                <w:rFonts w:cs="Arial"/>
                <w:szCs w:val="22"/>
                <w:lang w:val="sk-SK"/>
              </w:rPr>
            </w:pPr>
          </w:p>
          <w:p w14:paraId="454E35F9" w14:textId="77777777" w:rsidR="00A712DC" w:rsidRPr="00406592" w:rsidRDefault="00A712DC" w:rsidP="00293356">
            <w:pPr>
              <w:spacing w:before="120"/>
              <w:jc w:val="both"/>
              <w:rPr>
                <w:rFonts w:cs="Arial"/>
                <w:szCs w:val="22"/>
                <w:lang w:val="sk-SK"/>
              </w:rPr>
            </w:pPr>
            <w:r w:rsidRPr="00406592">
              <w:rPr>
                <w:rFonts w:cs="Arial"/>
                <w:szCs w:val="22"/>
                <w:lang w:val="sk-SK"/>
              </w:rPr>
              <w:t xml:space="preserve">Zhotoviteľ je povinný vypracovať a počas Lehoty výstavby najneskôr do 25. dňa predchádzajúceho mesiaca predkladať Stavebnému dozoru tzv. </w:t>
            </w:r>
            <w:r w:rsidRPr="00406592">
              <w:rPr>
                <w:rFonts w:cs="Arial"/>
                <w:b/>
                <w:bCs/>
                <w:szCs w:val="22"/>
                <w:lang w:val="sk-SK"/>
              </w:rPr>
              <w:t>Mesačný harmonogram prác</w:t>
            </w:r>
            <w:r w:rsidRPr="00406592">
              <w:rPr>
                <w:rFonts w:cs="Arial"/>
                <w:szCs w:val="22"/>
                <w:lang w:val="sk-SK"/>
              </w:rPr>
              <w:t xml:space="preserve"> (plán práce na nasledujúci mesiac). Mesačný harmonogram prác musí vychádzať z Harmonogramu prác a musí byť vypracovaný v podrobnostiach/členení na jednotlivé položky. V prípade, ak Zhotoviteľ nepredloží Mesačný harmonogram prác vo vyššie uvedenej lehote a/alebo Mesačný harmonogram prác nebude vypracovaný podľa požiadaviek uvedených v druhej vete tohto odseku, vzniká Objednávateľovi nárok na zaplatenie zmluvnej pokuty vo výške 1000,- EUR (slovom tisíc eur) za každý deň omeškania až do splnenia tejto povinnosti. V prípade, ak predložený Mesačný harmonogram prác nebude vypracovaný podľa uvedených požiadaviek, Stavebný dozor vráti Zhotoviteľovi Mesačný harmonogram prác za účelom jeho prepracovania v lehote stanovenej Stavebným dozorom; tým nie je dotknutý nárok Objednávateľa na zaplatenie zmluvnej pokuty podľa tohto odseku. Zmluvnú pokutu je možné uložiť opakovane. Zaplatenie zmluvnej pokuty nemá vplyv na splnenie povinnosti Zhotoviteľa v súlade s týmto podčlánkom. </w:t>
            </w:r>
          </w:p>
          <w:p w14:paraId="64797855" w14:textId="77777777" w:rsidR="00A712DC" w:rsidRPr="00406592" w:rsidRDefault="00A712DC" w:rsidP="00293356">
            <w:pPr>
              <w:spacing w:before="120"/>
              <w:jc w:val="both"/>
              <w:rPr>
                <w:rFonts w:cs="Arial"/>
                <w:szCs w:val="22"/>
                <w:lang w:val="sk-SK"/>
              </w:rPr>
            </w:pPr>
          </w:p>
          <w:p w14:paraId="230A3DC8" w14:textId="77777777" w:rsidR="00A712DC" w:rsidRPr="00406592" w:rsidRDefault="00A712DC" w:rsidP="00293356">
            <w:pPr>
              <w:spacing w:before="120"/>
              <w:jc w:val="both"/>
              <w:rPr>
                <w:rFonts w:cs="Arial"/>
                <w:szCs w:val="22"/>
                <w:lang w:val="sk-SK"/>
              </w:rPr>
            </w:pPr>
            <w:r w:rsidRPr="00406592">
              <w:rPr>
                <w:rFonts w:cs="Arial"/>
                <w:szCs w:val="22"/>
                <w:lang w:val="sk-SK"/>
              </w:rPr>
              <w:t>Porušenie povinností uvedených v tomto odseku sa považuje za podstatné porušenie Zmluvy a Objednávateľ je oprávnený od Zmluvy odstúpiť.“</w:t>
            </w:r>
          </w:p>
        </w:tc>
      </w:tr>
      <w:tr w:rsidR="00A712DC" w:rsidRPr="00186503" w14:paraId="049C4049" w14:textId="77777777" w:rsidTr="00293356">
        <w:tc>
          <w:tcPr>
            <w:tcW w:w="1483" w:type="dxa"/>
            <w:tcBorders>
              <w:top w:val="single" w:sz="4" w:space="0" w:color="auto"/>
              <w:left w:val="single" w:sz="4" w:space="0" w:color="auto"/>
              <w:bottom w:val="single" w:sz="4" w:space="0" w:color="auto"/>
              <w:right w:val="single" w:sz="4" w:space="0" w:color="auto"/>
            </w:tcBorders>
          </w:tcPr>
          <w:p w14:paraId="65E2375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3272DDF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8.4</w:t>
            </w:r>
          </w:p>
        </w:tc>
        <w:tc>
          <w:tcPr>
            <w:tcW w:w="2649" w:type="dxa"/>
            <w:tcBorders>
              <w:top w:val="single" w:sz="4" w:space="0" w:color="auto"/>
              <w:left w:val="single" w:sz="4" w:space="0" w:color="auto"/>
              <w:bottom w:val="single" w:sz="4" w:space="0" w:color="auto"/>
              <w:right w:val="single" w:sz="4" w:space="0" w:color="auto"/>
            </w:tcBorders>
          </w:tcPr>
          <w:p w14:paraId="7BB99415" w14:textId="77777777" w:rsidR="00A712DC" w:rsidRPr="00186503" w:rsidRDefault="00A712DC" w:rsidP="00293356">
            <w:pPr>
              <w:jc w:val="both"/>
              <w:rPr>
                <w:rFonts w:cs="Arial"/>
                <w:b/>
                <w:szCs w:val="22"/>
                <w:lang w:val="sk-SK"/>
              </w:rPr>
            </w:pPr>
            <w:r w:rsidRPr="00186503">
              <w:rPr>
                <w:rFonts w:cs="Arial"/>
                <w:b/>
                <w:szCs w:val="22"/>
                <w:lang w:val="sk-SK"/>
              </w:rPr>
              <w:t>Predĺženie Lehoty výstavby</w:t>
            </w:r>
          </w:p>
        </w:tc>
        <w:tc>
          <w:tcPr>
            <w:tcW w:w="1150" w:type="dxa"/>
            <w:tcBorders>
              <w:top w:val="single" w:sz="4" w:space="0" w:color="auto"/>
              <w:left w:val="single" w:sz="4" w:space="0" w:color="auto"/>
              <w:bottom w:val="single" w:sz="4" w:space="0" w:color="auto"/>
              <w:right w:val="single" w:sz="4" w:space="0" w:color="auto"/>
            </w:tcBorders>
          </w:tcPr>
          <w:p w14:paraId="1972DD8C" w14:textId="77777777" w:rsidR="00A712DC" w:rsidRPr="00186503" w:rsidRDefault="00A712DC" w:rsidP="00293356">
            <w:pPr>
              <w:spacing w:before="120"/>
              <w:jc w:val="both"/>
              <w:rPr>
                <w:rFonts w:cs="Arial"/>
                <w:b/>
                <w:szCs w:val="22"/>
                <w:lang w:val="sk-SK"/>
              </w:rPr>
            </w:pPr>
            <w:r w:rsidRPr="00186503">
              <w:rPr>
                <w:rFonts w:cs="Arial"/>
                <w:b/>
                <w:szCs w:val="22"/>
                <w:lang w:val="sk-SK"/>
              </w:rPr>
              <w:t>8.4</w:t>
            </w:r>
          </w:p>
        </w:tc>
        <w:tc>
          <w:tcPr>
            <w:tcW w:w="5011" w:type="dxa"/>
            <w:tcBorders>
              <w:top w:val="single" w:sz="4" w:space="0" w:color="auto"/>
              <w:left w:val="single" w:sz="4" w:space="0" w:color="auto"/>
              <w:bottom w:val="single" w:sz="4" w:space="0" w:color="auto"/>
              <w:right w:val="single" w:sz="4" w:space="0" w:color="auto"/>
            </w:tcBorders>
          </w:tcPr>
          <w:p w14:paraId="66A9F755"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21826FEB" w14:textId="77777777" w:rsidR="00A712DC" w:rsidRPr="00186503" w:rsidRDefault="00A712DC" w:rsidP="00293356">
            <w:pPr>
              <w:spacing w:before="120"/>
              <w:jc w:val="both"/>
              <w:rPr>
                <w:rFonts w:cs="Arial"/>
                <w:szCs w:val="22"/>
                <w:lang w:val="sk-SK"/>
              </w:rPr>
            </w:pPr>
          </w:p>
          <w:p w14:paraId="240C3D66" w14:textId="77777777" w:rsidR="00A712DC" w:rsidRPr="00186503" w:rsidRDefault="00A712DC" w:rsidP="00293356">
            <w:pPr>
              <w:spacing w:before="120"/>
              <w:jc w:val="both"/>
              <w:rPr>
                <w:rFonts w:cs="Arial"/>
                <w:szCs w:val="22"/>
                <w:lang w:val="sk-SK"/>
              </w:rPr>
            </w:pPr>
            <w:r w:rsidRPr="00186503">
              <w:rPr>
                <w:rFonts w:cs="Arial"/>
                <w:szCs w:val="22"/>
                <w:lang w:val="sk-SK"/>
              </w:rPr>
              <w:t>„V prípade predĺženia Lehoty výstavby Stavebný dozor preskúma či nebol dotknutý niektorý z Míľnikov/i. Ak sa potvrdí, že niektorý z Míľnikov je dotknutý, Objednávateľ a Zhotoviteľ uzavrú dodatok obsahom ktorého bude posun daného Míľnika/</w:t>
            </w:r>
            <w:proofErr w:type="spellStart"/>
            <w:r w:rsidRPr="00186503">
              <w:rPr>
                <w:rFonts w:cs="Arial"/>
                <w:szCs w:val="22"/>
                <w:lang w:val="sk-SK"/>
              </w:rPr>
              <w:t>ov</w:t>
            </w:r>
            <w:proofErr w:type="spellEnd"/>
            <w:r w:rsidRPr="00186503">
              <w:rPr>
                <w:rFonts w:cs="Arial"/>
                <w:szCs w:val="22"/>
                <w:lang w:val="sk-SK"/>
              </w:rPr>
              <w:t>.“</w:t>
            </w:r>
          </w:p>
        </w:tc>
      </w:tr>
      <w:tr w:rsidR="00A712DC" w:rsidRPr="00186503" w14:paraId="277E5983" w14:textId="77777777" w:rsidTr="00293356">
        <w:tc>
          <w:tcPr>
            <w:tcW w:w="1483" w:type="dxa"/>
            <w:tcBorders>
              <w:top w:val="single" w:sz="4" w:space="0" w:color="auto"/>
              <w:left w:val="single" w:sz="4" w:space="0" w:color="auto"/>
              <w:bottom w:val="single" w:sz="4" w:space="0" w:color="auto"/>
              <w:right w:val="single" w:sz="4" w:space="0" w:color="auto"/>
            </w:tcBorders>
          </w:tcPr>
          <w:p w14:paraId="795AD5E8"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2CCD17A0"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8.7</w:t>
            </w:r>
          </w:p>
        </w:tc>
        <w:tc>
          <w:tcPr>
            <w:tcW w:w="2649" w:type="dxa"/>
            <w:tcBorders>
              <w:top w:val="single" w:sz="4" w:space="0" w:color="auto"/>
              <w:left w:val="single" w:sz="4" w:space="0" w:color="auto"/>
              <w:bottom w:val="single" w:sz="4" w:space="0" w:color="auto"/>
              <w:right w:val="single" w:sz="4" w:space="0" w:color="auto"/>
            </w:tcBorders>
          </w:tcPr>
          <w:p w14:paraId="53100FCB" w14:textId="4E4B9A6B" w:rsidR="00A712DC" w:rsidRPr="00186503" w:rsidRDefault="00A712DC" w:rsidP="00293356">
            <w:pPr>
              <w:jc w:val="both"/>
              <w:rPr>
                <w:rFonts w:cs="Arial"/>
                <w:b/>
                <w:szCs w:val="22"/>
                <w:lang w:val="sk-SK"/>
              </w:rPr>
            </w:pPr>
            <w:r w:rsidRPr="00186503">
              <w:rPr>
                <w:rFonts w:cs="Arial"/>
                <w:b/>
                <w:szCs w:val="22"/>
                <w:lang w:val="sk-SK"/>
              </w:rPr>
              <w:t>Odškodnenie za oneskoreni</w:t>
            </w:r>
            <w:r w:rsidR="00EE1AC1">
              <w:rPr>
                <w:rFonts w:cs="Arial"/>
                <w:b/>
                <w:szCs w:val="22"/>
                <w:lang w:val="sk-SK"/>
              </w:rPr>
              <w:t>a</w:t>
            </w:r>
          </w:p>
        </w:tc>
        <w:tc>
          <w:tcPr>
            <w:tcW w:w="1150" w:type="dxa"/>
            <w:tcBorders>
              <w:top w:val="single" w:sz="4" w:space="0" w:color="auto"/>
              <w:left w:val="single" w:sz="4" w:space="0" w:color="auto"/>
              <w:bottom w:val="single" w:sz="4" w:space="0" w:color="auto"/>
              <w:right w:val="single" w:sz="4" w:space="0" w:color="auto"/>
            </w:tcBorders>
          </w:tcPr>
          <w:p w14:paraId="2A3AC134" w14:textId="77777777" w:rsidR="00A712DC" w:rsidRPr="00186503" w:rsidRDefault="00A712DC" w:rsidP="00293356">
            <w:pPr>
              <w:spacing w:before="120"/>
              <w:jc w:val="both"/>
              <w:rPr>
                <w:rFonts w:cs="Arial"/>
                <w:b/>
                <w:szCs w:val="22"/>
                <w:lang w:val="sk-SK"/>
              </w:rPr>
            </w:pPr>
            <w:r w:rsidRPr="00186503">
              <w:rPr>
                <w:rFonts w:cs="Arial"/>
                <w:b/>
                <w:szCs w:val="22"/>
                <w:lang w:val="sk-SK"/>
              </w:rPr>
              <w:t>8.7</w:t>
            </w:r>
          </w:p>
        </w:tc>
        <w:tc>
          <w:tcPr>
            <w:tcW w:w="5011" w:type="dxa"/>
            <w:tcBorders>
              <w:top w:val="single" w:sz="4" w:space="0" w:color="auto"/>
              <w:left w:val="single" w:sz="4" w:space="0" w:color="auto"/>
              <w:bottom w:val="single" w:sz="4" w:space="0" w:color="auto"/>
              <w:right w:val="single" w:sz="4" w:space="0" w:color="auto"/>
            </w:tcBorders>
          </w:tcPr>
          <w:p w14:paraId="2B12B54B" w14:textId="77777777" w:rsidR="00A712DC" w:rsidRPr="00186503" w:rsidRDefault="00A712DC" w:rsidP="00293356">
            <w:pPr>
              <w:spacing w:before="120"/>
              <w:jc w:val="both"/>
              <w:rPr>
                <w:rFonts w:cs="Arial"/>
                <w:szCs w:val="22"/>
                <w:lang w:val="sk-SK"/>
              </w:rPr>
            </w:pPr>
            <w:r w:rsidRPr="00186503">
              <w:rPr>
                <w:rFonts w:cs="Arial"/>
                <w:szCs w:val="22"/>
                <w:lang w:val="sk-SK"/>
              </w:rPr>
              <w:t>Odstráňte pôvodný text vo Všeobecných zmluvných podmienkach a nahraďte nasledovným:</w:t>
            </w:r>
          </w:p>
          <w:p w14:paraId="07C1CA14" w14:textId="77777777" w:rsidR="00A712DC" w:rsidRPr="00186503" w:rsidRDefault="00A712DC" w:rsidP="00293356">
            <w:pPr>
              <w:spacing w:before="120"/>
              <w:jc w:val="both"/>
              <w:rPr>
                <w:rFonts w:cs="Arial"/>
                <w:szCs w:val="22"/>
                <w:lang w:val="sk-SK"/>
              </w:rPr>
            </w:pPr>
          </w:p>
          <w:p w14:paraId="30720DD9" w14:textId="77777777" w:rsidR="00A712DC" w:rsidRPr="00186503" w:rsidRDefault="00A712DC" w:rsidP="00293356">
            <w:pPr>
              <w:spacing w:before="120"/>
              <w:jc w:val="both"/>
              <w:rPr>
                <w:rFonts w:cs="Arial"/>
                <w:szCs w:val="22"/>
                <w:lang w:val="sk-SK"/>
              </w:rPr>
            </w:pPr>
            <w:r w:rsidRPr="00186503">
              <w:rPr>
                <w:rFonts w:cs="Arial"/>
                <w:szCs w:val="22"/>
                <w:lang w:val="sk-SK"/>
              </w:rPr>
              <w:t>„Ak Zhotoviteľ nesplní ustanovenie podčlánku 8.2  (</w:t>
            </w:r>
            <w:r w:rsidRPr="00406592">
              <w:rPr>
                <w:rFonts w:cs="Arial"/>
                <w:i/>
                <w:iCs/>
                <w:szCs w:val="22"/>
                <w:lang w:val="sk-SK"/>
              </w:rPr>
              <w:t>Lehota výstavby</w:t>
            </w:r>
            <w:r w:rsidRPr="00186503">
              <w:rPr>
                <w:rFonts w:cs="Arial"/>
                <w:szCs w:val="22"/>
                <w:lang w:val="sk-SK"/>
              </w:rPr>
              <w:t xml:space="preserve">) potom zaplatí za toto nesplnenie Objednávateľovi odškodnenie za oneskorenie. Toto odškodnenie za oneskorenie je suma uvedená v Prílohe k ponuke, ktorá bude </w:t>
            </w:r>
            <w:r w:rsidRPr="00186503">
              <w:rPr>
                <w:rFonts w:cs="Arial"/>
                <w:szCs w:val="22"/>
                <w:lang w:val="sk-SK"/>
              </w:rPr>
              <w:lastRenderedPageBreak/>
              <w:t>platená za každý deň, ktorý uplynie medzi príslušnou Lehotou výstavby a dátumom uvedeným v Preberacom protokole. Avšak celková suma splatná podľa tohto odseku neprekročí maximálnu sumu odškodnenia za oneskorenie (ak je) uvedenú v Prílohe k ponuke. Toto odškodnenie za oneskorenie nezbavuje Zhotoviteľa jeho povinnosti dokončiť Dielo alebo iných povinností, záväzkov alebo zodpovednosti, ktoré môže mať podľa Zmluvy.</w:t>
            </w:r>
          </w:p>
          <w:p w14:paraId="228A1A98" w14:textId="77777777" w:rsidR="00A712DC" w:rsidRPr="00186503" w:rsidRDefault="00A712DC" w:rsidP="00293356">
            <w:pPr>
              <w:spacing w:before="120"/>
              <w:jc w:val="both"/>
              <w:rPr>
                <w:rFonts w:cs="Arial"/>
                <w:szCs w:val="22"/>
                <w:lang w:val="sk-SK"/>
              </w:rPr>
            </w:pPr>
          </w:p>
          <w:p w14:paraId="272B0E1D"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Ak Zhotoviteľ nesplní </w:t>
            </w:r>
            <w:r w:rsidRPr="00406592">
              <w:rPr>
                <w:rFonts w:cs="Arial"/>
                <w:b/>
                <w:bCs/>
                <w:szCs w:val="22"/>
                <w:lang w:val="sk-SK"/>
              </w:rPr>
              <w:t>Fakturačný harmonogram</w:t>
            </w:r>
            <w:r w:rsidRPr="00186503">
              <w:rPr>
                <w:rFonts w:cs="Arial"/>
                <w:szCs w:val="22"/>
                <w:lang w:val="sk-SK"/>
              </w:rPr>
              <w:t xml:space="preserve"> uvedený v podčlánku 8.3 (</w:t>
            </w:r>
            <w:r w:rsidRPr="00406592">
              <w:rPr>
                <w:rFonts w:cs="Arial"/>
                <w:i/>
                <w:iCs/>
                <w:szCs w:val="22"/>
                <w:lang w:val="sk-SK"/>
              </w:rPr>
              <w:t>Harmonogram prác</w:t>
            </w:r>
            <w:r w:rsidRPr="00186503">
              <w:rPr>
                <w:rFonts w:cs="Arial"/>
                <w:szCs w:val="22"/>
                <w:lang w:val="sk-SK"/>
              </w:rPr>
              <w:t xml:space="preserve">) potom zaplatí za toto nesplnenie Objednávateľovi nasledovné odškodnenie za oneskorenie: </w:t>
            </w:r>
          </w:p>
          <w:p w14:paraId="39C940A8" w14:textId="77777777" w:rsidR="00A712DC" w:rsidRPr="00186503" w:rsidRDefault="00A712DC" w:rsidP="00293356">
            <w:pPr>
              <w:spacing w:before="120"/>
              <w:jc w:val="both"/>
              <w:rPr>
                <w:rFonts w:cs="Arial"/>
                <w:szCs w:val="22"/>
                <w:lang w:val="sk-SK"/>
              </w:rPr>
            </w:pPr>
          </w:p>
          <w:p w14:paraId="78C249DD" w14:textId="22FF7630" w:rsidR="00A712DC" w:rsidRPr="00186503" w:rsidRDefault="00A712DC" w:rsidP="00293356">
            <w:pPr>
              <w:spacing w:before="120"/>
              <w:jc w:val="both"/>
              <w:rPr>
                <w:rFonts w:cs="Arial"/>
                <w:szCs w:val="22"/>
                <w:lang w:val="sk-SK"/>
              </w:rPr>
            </w:pPr>
            <w:r w:rsidRPr="00186503">
              <w:rPr>
                <w:rFonts w:cs="Arial"/>
                <w:szCs w:val="22"/>
                <w:lang w:val="sk-SK"/>
              </w:rPr>
              <w:t xml:space="preserve">V prípade, ak skutočné kumulované fakturačné plnenie Zhotoviteľa v troch po sebe nasledujúcich mesiacoch bude v porovnaní  s plánovaným kumulatívnym fakturačným plnením Zhotoviteľa uvedeným vo Fakturačnom harmonograme nižšie o viac ako 10%, Objednávateľ má nárok na zaplatenie odškodnenia za oneskorenie vo výške 30 000,- EUR (slovom štyridsaťtisíc eur) za každé takéto porušenie za príslušný kalendárny štvrťrok. </w:t>
            </w:r>
          </w:p>
          <w:p w14:paraId="5098A583" w14:textId="77777777" w:rsidR="00A712DC" w:rsidRPr="00186503" w:rsidRDefault="00A712DC" w:rsidP="00293356">
            <w:pPr>
              <w:spacing w:before="120"/>
              <w:jc w:val="both"/>
              <w:rPr>
                <w:rFonts w:cs="Arial"/>
                <w:szCs w:val="22"/>
                <w:lang w:val="sk-SK"/>
              </w:rPr>
            </w:pPr>
          </w:p>
          <w:p w14:paraId="0B1260BE" w14:textId="77777777" w:rsidR="00A712DC" w:rsidRPr="00186503" w:rsidRDefault="00A712DC" w:rsidP="00293356">
            <w:pPr>
              <w:spacing w:before="120"/>
              <w:jc w:val="both"/>
              <w:rPr>
                <w:rFonts w:cs="Arial"/>
                <w:szCs w:val="22"/>
                <w:lang w:val="sk-SK"/>
              </w:rPr>
            </w:pPr>
            <w:r w:rsidRPr="00186503">
              <w:rPr>
                <w:rFonts w:cs="Arial"/>
                <w:szCs w:val="22"/>
                <w:lang w:val="sk-SK"/>
              </w:rPr>
              <w:t>Ak Zhotoviteľ nesplní lehoty ukončenia ktoréhokoľvek Míľnika podľa podčlánku 8.3 (Harmonogram prác), potom  zaplatí za toto nesplnenie Objednávateľovi za každý Míľnik, s ktorým je v omeškaní odškodnenie za oneskorenie, ktorého suma je uvedená v Prílohe k ponuke. Omeškanie Zhotoviteľa s ukončením Míľnika podľa podčlánku 8.3 (Harmonogram prác), ktoré trvá viac ako 45 kalendárnych dní sa považuje za podstatné porušenie Zmluvy, pre ktoré je Objednávateľ oprávnený od Zmluvy odstúpiť.</w:t>
            </w:r>
          </w:p>
          <w:p w14:paraId="5B161DCE" w14:textId="77777777" w:rsidR="00A712DC" w:rsidRPr="00186503" w:rsidRDefault="00A712DC" w:rsidP="00293356">
            <w:pPr>
              <w:spacing w:before="120"/>
              <w:jc w:val="both"/>
              <w:rPr>
                <w:rFonts w:cs="Arial"/>
                <w:szCs w:val="22"/>
                <w:lang w:val="sk-SK"/>
              </w:rPr>
            </w:pPr>
          </w:p>
          <w:p w14:paraId="7A825E4B" w14:textId="77777777" w:rsidR="00A712DC" w:rsidRPr="00186503" w:rsidRDefault="00A712DC" w:rsidP="00293356">
            <w:pPr>
              <w:spacing w:before="120"/>
              <w:jc w:val="both"/>
              <w:rPr>
                <w:rFonts w:cs="Arial"/>
                <w:szCs w:val="22"/>
                <w:lang w:val="sk-SK"/>
              </w:rPr>
            </w:pPr>
            <w:r w:rsidRPr="00186503">
              <w:rPr>
                <w:rFonts w:cs="Arial"/>
                <w:szCs w:val="22"/>
                <w:lang w:val="sk-SK"/>
              </w:rPr>
              <w:t>Odškodnenie za oneskorenie je možné uložiť opakovane. Zaplatenie odškodnenia za oneskorenie nemá vplyv na splnenie povinnosti Zhotoviteľa v súlade s týmto podčlánkom. Pre vylúčenie pochybností sa zmluvné Strany dohodli, že pri uplatnení nároku Objednávateľa sa na zaplatenie odškodnenia za oneskorenie podľa tohto článku nepoužije ustanovenie podčlánku 2.5 (</w:t>
            </w:r>
            <w:r w:rsidRPr="00406592">
              <w:rPr>
                <w:rFonts w:cs="Arial"/>
                <w:i/>
                <w:iCs/>
                <w:szCs w:val="22"/>
                <w:lang w:val="sk-SK"/>
              </w:rPr>
              <w:t>Nároky Objednávateľa</w:t>
            </w:r>
            <w:r w:rsidRPr="00186503">
              <w:rPr>
                <w:rFonts w:cs="Arial"/>
                <w:szCs w:val="22"/>
                <w:lang w:val="sk-SK"/>
              </w:rPr>
              <w:t xml:space="preserve">). </w:t>
            </w:r>
          </w:p>
          <w:p w14:paraId="76686A1D" w14:textId="77777777" w:rsidR="00A712DC" w:rsidRPr="00186503" w:rsidRDefault="00A712DC" w:rsidP="00293356">
            <w:pPr>
              <w:spacing w:before="120"/>
              <w:jc w:val="both"/>
              <w:rPr>
                <w:rFonts w:cs="Arial"/>
                <w:szCs w:val="22"/>
                <w:lang w:val="sk-SK"/>
              </w:rPr>
            </w:pPr>
          </w:p>
          <w:p w14:paraId="1EBBD8F1" w14:textId="77777777" w:rsidR="00A712DC" w:rsidRPr="00186503" w:rsidRDefault="00A712DC" w:rsidP="00293356">
            <w:pPr>
              <w:spacing w:before="120"/>
              <w:jc w:val="both"/>
              <w:rPr>
                <w:rFonts w:cs="Arial"/>
                <w:szCs w:val="22"/>
                <w:lang w:val="sk-SK"/>
              </w:rPr>
            </w:pPr>
            <w:r w:rsidRPr="00186503">
              <w:rPr>
                <w:rFonts w:cs="Arial"/>
                <w:szCs w:val="22"/>
                <w:lang w:val="sk-SK"/>
              </w:rPr>
              <w:lastRenderedPageBreak/>
              <w:t>Odškodnenie za oneskorenie sa bude uhrádzať na základe penalizačnej faktúry vyhotovenej Objednávateľom a doporučene doručenej do sídla Zhotoviteľa. Lehota splatnosti tejto faktúry je 30 dní odo dňa jej doporučeného doručenia do sídla Zhotoviteľa. Zaplatením odškodnenia za oneskorenie nie je dotknutý nárok Objednávateľa na náhradu škody v plnej výške.“</w:t>
            </w:r>
          </w:p>
        </w:tc>
      </w:tr>
      <w:tr w:rsidR="00A712DC" w:rsidRPr="00186503" w14:paraId="7E591558" w14:textId="77777777" w:rsidTr="00293356">
        <w:tc>
          <w:tcPr>
            <w:tcW w:w="1483" w:type="dxa"/>
            <w:tcBorders>
              <w:top w:val="single" w:sz="4" w:space="0" w:color="auto"/>
              <w:left w:val="single" w:sz="4" w:space="0" w:color="auto"/>
              <w:bottom w:val="single" w:sz="4" w:space="0" w:color="auto"/>
              <w:right w:val="single" w:sz="4" w:space="0" w:color="auto"/>
            </w:tcBorders>
          </w:tcPr>
          <w:p w14:paraId="353CC6C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77A20E50"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8.8</w:t>
            </w:r>
          </w:p>
        </w:tc>
        <w:tc>
          <w:tcPr>
            <w:tcW w:w="2649" w:type="dxa"/>
            <w:tcBorders>
              <w:top w:val="single" w:sz="4" w:space="0" w:color="auto"/>
              <w:left w:val="single" w:sz="4" w:space="0" w:color="auto"/>
              <w:bottom w:val="single" w:sz="4" w:space="0" w:color="auto"/>
              <w:right w:val="single" w:sz="4" w:space="0" w:color="auto"/>
            </w:tcBorders>
          </w:tcPr>
          <w:p w14:paraId="1F0C0D59" w14:textId="77777777" w:rsidR="00A712DC" w:rsidRPr="00186503" w:rsidRDefault="00A712DC" w:rsidP="00293356">
            <w:pPr>
              <w:jc w:val="both"/>
              <w:rPr>
                <w:rFonts w:cs="Arial"/>
                <w:b/>
                <w:szCs w:val="22"/>
                <w:lang w:val="sk-SK"/>
              </w:rPr>
            </w:pPr>
            <w:r w:rsidRPr="00186503">
              <w:rPr>
                <w:rFonts w:cs="Arial"/>
                <w:b/>
                <w:szCs w:val="22"/>
                <w:lang w:val="sk-SK"/>
              </w:rPr>
              <w:t>Prerušenie prác</w:t>
            </w:r>
          </w:p>
        </w:tc>
        <w:tc>
          <w:tcPr>
            <w:tcW w:w="1150" w:type="dxa"/>
            <w:tcBorders>
              <w:top w:val="single" w:sz="4" w:space="0" w:color="auto"/>
              <w:left w:val="single" w:sz="4" w:space="0" w:color="auto"/>
              <w:bottom w:val="single" w:sz="4" w:space="0" w:color="auto"/>
              <w:right w:val="single" w:sz="4" w:space="0" w:color="auto"/>
            </w:tcBorders>
          </w:tcPr>
          <w:p w14:paraId="2C68D398" w14:textId="77777777" w:rsidR="00A712DC" w:rsidRPr="00186503" w:rsidRDefault="00A712DC" w:rsidP="00293356">
            <w:pPr>
              <w:spacing w:before="120"/>
              <w:jc w:val="both"/>
              <w:rPr>
                <w:rFonts w:cs="Arial"/>
                <w:b/>
                <w:szCs w:val="22"/>
                <w:lang w:val="sk-SK"/>
              </w:rPr>
            </w:pPr>
            <w:r w:rsidRPr="00186503">
              <w:rPr>
                <w:rFonts w:cs="Arial"/>
                <w:b/>
                <w:szCs w:val="22"/>
                <w:lang w:val="sk-SK"/>
              </w:rPr>
              <w:t>8.8</w:t>
            </w:r>
          </w:p>
        </w:tc>
        <w:tc>
          <w:tcPr>
            <w:tcW w:w="5011" w:type="dxa"/>
            <w:tcBorders>
              <w:top w:val="single" w:sz="4" w:space="0" w:color="auto"/>
              <w:left w:val="single" w:sz="4" w:space="0" w:color="auto"/>
              <w:bottom w:val="single" w:sz="4" w:space="0" w:color="auto"/>
              <w:right w:val="single" w:sz="4" w:space="0" w:color="auto"/>
            </w:tcBorders>
          </w:tcPr>
          <w:p w14:paraId="4C8A33E7"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6CF5FBE8" w14:textId="77777777" w:rsidR="00A712DC" w:rsidRPr="00186503" w:rsidRDefault="00A712DC" w:rsidP="00293356">
            <w:pPr>
              <w:spacing w:before="120"/>
              <w:jc w:val="both"/>
              <w:rPr>
                <w:rFonts w:cs="Arial"/>
                <w:szCs w:val="22"/>
                <w:lang w:val="sk-SK"/>
              </w:rPr>
            </w:pPr>
          </w:p>
          <w:p w14:paraId="33CDEF10" w14:textId="77777777" w:rsidR="00A712DC" w:rsidRPr="00186503" w:rsidRDefault="00A712DC" w:rsidP="00293356">
            <w:pPr>
              <w:spacing w:before="120"/>
              <w:jc w:val="both"/>
              <w:rPr>
                <w:rFonts w:cs="Arial"/>
                <w:szCs w:val="22"/>
                <w:lang w:val="sk-SK"/>
              </w:rPr>
            </w:pPr>
            <w:r w:rsidRPr="00186503">
              <w:rPr>
                <w:rFonts w:cs="Arial"/>
                <w:szCs w:val="22"/>
                <w:lang w:val="sk-SK"/>
              </w:rPr>
              <w:t>„Stavebný dozor môže vydať pokyn na prerušenie prác výlučne v odôvodnených prípadoch, keď si to vyžiada riadne vykonávanie Diela alebo je prerušenie postupu prác na Diele nevyhnutné za účelom zabránenia ohrozenia života alebo zdravia ľudí alebo škôd na majetku, či na životnom prostredí. Počas tohto prerušenia bude Zhotoviteľ chrániť, uchovávať a zabezpečovať túto časť alebo celé Dielo pred akýmkoľvek chátraním, stratou alebo poškodením.“</w:t>
            </w:r>
          </w:p>
        </w:tc>
      </w:tr>
      <w:tr w:rsidR="00A712DC" w:rsidRPr="00186503" w14:paraId="68E80513" w14:textId="77777777" w:rsidTr="00293356">
        <w:tc>
          <w:tcPr>
            <w:tcW w:w="1483" w:type="dxa"/>
            <w:tcBorders>
              <w:top w:val="single" w:sz="4" w:space="0" w:color="auto"/>
              <w:left w:val="single" w:sz="4" w:space="0" w:color="auto"/>
              <w:bottom w:val="single" w:sz="4" w:space="0" w:color="auto"/>
              <w:right w:val="single" w:sz="4" w:space="0" w:color="auto"/>
            </w:tcBorders>
          </w:tcPr>
          <w:p w14:paraId="3A94DDAF"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7C096135"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0EE317E8" w14:textId="77777777" w:rsidR="00A712DC" w:rsidRPr="00186503" w:rsidRDefault="00A712DC" w:rsidP="00293356">
            <w:pPr>
              <w:spacing w:before="120"/>
              <w:jc w:val="both"/>
              <w:rPr>
                <w:rFonts w:cs="Arial"/>
                <w:b/>
                <w:szCs w:val="22"/>
                <w:lang w:val="sk-SK"/>
              </w:rPr>
            </w:pPr>
            <w:r w:rsidRPr="00186503">
              <w:rPr>
                <w:rFonts w:cs="Arial"/>
                <w:b/>
                <w:szCs w:val="22"/>
                <w:lang w:val="sk-SK"/>
              </w:rPr>
              <w:t>8.13</w:t>
            </w:r>
          </w:p>
        </w:tc>
        <w:tc>
          <w:tcPr>
            <w:tcW w:w="5011" w:type="dxa"/>
            <w:tcBorders>
              <w:top w:val="single" w:sz="4" w:space="0" w:color="auto"/>
              <w:left w:val="single" w:sz="4" w:space="0" w:color="auto"/>
              <w:bottom w:val="single" w:sz="4" w:space="0" w:color="auto"/>
              <w:right w:val="single" w:sz="4" w:space="0" w:color="auto"/>
            </w:tcBorders>
          </w:tcPr>
          <w:p w14:paraId="3918D741" w14:textId="77777777" w:rsidR="00A712DC" w:rsidRPr="00186503" w:rsidRDefault="00A712DC" w:rsidP="00293356">
            <w:pPr>
              <w:spacing w:before="120"/>
              <w:jc w:val="both"/>
              <w:rPr>
                <w:rFonts w:cs="Arial"/>
                <w:szCs w:val="22"/>
                <w:lang w:val="sk-SK"/>
              </w:rPr>
            </w:pPr>
            <w:r w:rsidRPr="00186503">
              <w:rPr>
                <w:rFonts w:cs="Arial"/>
                <w:szCs w:val="22"/>
                <w:lang w:val="sk-SK"/>
              </w:rPr>
              <w:t>„Požiadavky Objednávateľa na prevádzku existujúceho Diela“</w:t>
            </w:r>
          </w:p>
          <w:p w14:paraId="0906A664" w14:textId="77777777" w:rsidR="00A712DC" w:rsidRPr="00186503" w:rsidRDefault="00A712DC" w:rsidP="00293356">
            <w:pPr>
              <w:spacing w:before="120"/>
              <w:jc w:val="both"/>
              <w:rPr>
                <w:rFonts w:cs="Arial"/>
                <w:szCs w:val="22"/>
                <w:lang w:val="sk-SK"/>
              </w:rPr>
            </w:pPr>
          </w:p>
          <w:p w14:paraId="5F2A12A2"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6C19B58E" w14:textId="77777777" w:rsidR="00A712DC" w:rsidRPr="00186503" w:rsidRDefault="00A712DC" w:rsidP="00293356">
            <w:pPr>
              <w:spacing w:before="120"/>
              <w:jc w:val="both"/>
              <w:rPr>
                <w:rFonts w:cs="Arial"/>
                <w:szCs w:val="22"/>
                <w:lang w:val="sk-SK"/>
              </w:rPr>
            </w:pPr>
          </w:p>
          <w:p w14:paraId="3156E739" w14:textId="77777777" w:rsidR="00A712DC" w:rsidRPr="00186503" w:rsidRDefault="00A712DC" w:rsidP="00293356">
            <w:pPr>
              <w:spacing w:before="120"/>
              <w:jc w:val="both"/>
              <w:rPr>
                <w:rFonts w:cs="Arial"/>
                <w:szCs w:val="22"/>
                <w:lang w:val="sk-SK"/>
              </w:rPr>
            </w:pPr>
            <w:r w:rsidRPr="00186503">
              <w:rPr>
                <w:rFonts w:cs="Arial"/>
                <w:szCs w:val="22"/>
                <w:lang w:val="sk-SK"/>
              </w:rPr>
              <w:t>„Zhotoviteľ je povinný predložiť najneskôr 30 dní pred plánovaným začatím prác na existujúcom Diele alebo na prácach súvisiacich s existujúcim Dielom Objednávateľovi, správcom/vlastníkom a Stavebnému dozoru na odsúhlasenie podrobný technologický postup, kde zohľadní prevádzkovanie existujúceho Diela. Akýkoľvek možný zásah do prevádzky existujúceho Diela (ak také je) alebo inžinierskych sietí musí byť vopred prerokovaný s Objednávateľom, správcom/vlastníkom existujúceho Diela (ak také je) a odsúhlasený Stavebným dozorom.</w:t>
            </w:r>
          </w:p>
          <w:p w14:paraId="6DF13911" w14:textId="77777777" w:rsidR="00A712DC" w:rsidRPr="00186503" w:rsidRDefault="00A712DC" w:rsidP="00293356">
            <w:pPr>
              <w:spacing w:before="120"/>
              <w:jc w:val="both"/>
              <w:rPr>
                <w:rFonts w:cs="Arial"/>
                <w:szCs w:val="22"/>
                <w:lang w:val="sk-SK"/>
              </w:rPr>
            </w:pPr>
          </w:p>
          <w:p w14:paraId="5A272654"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Existujúcim Dielom sa rozumie dielo (alebo jeho časť), ktoré má byť použité na akýkoľvek účel súvisiaci s realizáciou Diela a má svojho správcu/vlastníka alebo Dielo (alebo časti Diela), ktoré už boli prevzaté Objednávateľom /správcom/vlastníkom. </w:t>
            </w:r>
          </w:p>
          <w:p w14:paraId="2AF646C0" w14:textId="77777777" w:rsidR="00A712DC" w:rsidRPr="00186503" w:rsidRDefault="00A712DC" w:rsidP="00293356">
            <w:pPr>
              <w:spacing w:before="120"/>
              <w:jc w:val="both"/>
              <w:rPr>
                <w:rFonts w:cs="Arial"/>
                <w:szCs w:val="22"/>
                <w:lang w:val="sk-SK"/>
              </w:rPr>
            </w:pPr>
          </w:p>
          <w:p w14:paraId="07B0919E" w14:textId="77777777" w:rsidR="00A712DC" w:rsidRDefault="00A712DC" w:rsidP="00293356">
            <w:pPr>
              <w:spacing w:before="120"/>
              <w:jc w:val="both"/>
              <w:rPr>
                <w:rFonts w:cs="Arial"/>
                <w:szCs w:val="22"/>
                <w:lang w:val="sk-SK"/>
              </w:rPr>
            </w:pPr>
            <w:r w:rsidRPr="00F06954">
              <w:rPr>
                <w:rFonts w:cs="Arial"/>
                <w:szCs w:val="22"/>
                <w:lang w:val="sk-SK"/>
              </w:rPr>
              <w:t xml:space="preserve">Zhotoviteľ na základe odsúhlaseného podrobného technologického postupu požiada príslušné orgány štátnej správy o odsúhlasenie dočasnej prevádzky počas </w:t>
            </w:r>
            <w:r w:rsidRPr="00F06954">
              <w:rPr>
                <w:rFonts w:cs="Arial"/>
                <w:szCs w:val="22"/>
                <w:lang w:val="sk-SK"/>
              </w:rPr>
              <w:lastRenderedPageBreak/>
              <w:t>výstavby/rekonštrukcie. Zhotoviteľ bude povinný akceptovať a dodržiavať požiadavky týchto orgánov počas stanovenej lehoty ich platnosti.“</w:t>
            </w:r>
          </w:p>
          <w:p w14:paraId="4504EC3F" w14:textId="77777777" w:rsidR="009576B0" w:rsidRPr="00186503" w:rsidRDefault="009576B0" w:rsidP="00293356">
            <w:pPr>
              <w:spacing w:before="120"/>
              <w:jc w:val="both"/>
              <w:rPr>
                <w:rFonts w:cs="Arial"/>
                <w:szCs w:val="22"/>
                <w:lang w:val="sk-SK"/>
              </w:rPr>
            </w:pPr>
          </w:p>
        </w:tc>
      </w:tr>
      <w:tr w:rsidR="00A712DC" w:rsidRPr="00186503" w14:paraId="00BBAA1B" w14:textId="77777777" w:rsidTr="00293356">
        <w:tc>
          <w:tcPr>
            <w:tcW w:w="1483" w:type="dxa"/>
            <w:tcBorders>
              <w:top w:val="single" w:sz="4" w:space="0" w:color="auto"/>
              <w:left w:val="single" w:sz="4" w:space="0" w:color="auto"/>
              <w:bottom w:val="single" w:sz="4" w:space="0" w:color="auto"/>
              <w:right w:val="single" w:sz="4" w:space="0" w:color="auto"/>
            </w:tcBorders>
          </w:tcPr>
          <w:p w14:paraId="2817A21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2DB20D5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10.1</w:t>
            </w:r>
          </w:p>
        </w:tc>
        <w:tc>
          <w:tcPr>
            <w:tcW w:w="2649" w:type="dxa"/>
            <w:tcBorders>
              <w:top w:val="single" w:sz="4" w:space="0" w:color="auto"/>
              <w:left w:val="single" w:sz="4" w:space="0" w:color="auto"/>
              <w:bottom w:val="single" w:sz="4" w:space="0" w:color="auto"/>
              <w:right w:val="single" w:sz="4" w:space="0" w:color="auto"/>
            </w:tcBorders>
          </w:tcPr>
          <w:p w14:paraId="22B5C8C6" w14:textId="77777777" w:rsidR="00A712DC" w:rsidRPr="00186503" w:rsidRDefault="00A712DC" w:rsidP="00293356">
            <w:pPr>
              <w:jc w:val="both"/>
              <w:rPr>
                <w:rFonts w:cs="Arial"/>
                <w:b/>
                <w:szCs w:val="22"/>
                <w:lang w:val="sk-SK"/>
              </w:rPr>
            </w:pPr>
            <w:r w:rsidRPr="00186503">
              <w:rPr>
                <w:rFonts w:cs="Arial"/>
                <w:b/>
                <w:szCs w:val="22"/>
                <w:lang w:val="sk-SK"/>
              </w:rPr>
              <w:t>Preberanie Diela a Sekcií</w:t>
            </w:r>
          </w:p>
        </w:tc>
        <w:tc>
          <w:tcPr>
            <w:tcW w:w="1150" w:type="dxa"/>
            <w:tcBorders>
              <w:top w:val="single" w:sz="4" w:space="0" w:color="auto"/>
              <w:left w:val="single" w:sz="4" w:space="0" w:color="auto"/>
              <w:bottom w:val="single" w:sz="4" w:space="0" w:color="auto"/>
              <w:right w:val="single" w:sz="4" w:space="0" w:color="auto"/>
            </w:tcBorders>
          </w:tcPr>
          <w:p w14:paraId="32E4206F" w14:textId="77777777" w:rsidR="00A712DC" w:rsidRPr="00186503" w:rsidRDefault="00A712DC" w:rsidP="00293356">
            <w:pPr>
              <w:spacing w:before="120"/>
              <w:jc w:val="both"/>
              <w:rPr>
                <w:rFonts w:cs="Arial"/>
                <w:b/>
                <w:szCs w:val="22"/>
                <w:lang w:val="sk-SK"/>
              </w:rPr>
            </w:pPr>
            <w:r w:rsidRPr="00186503">
              <w:rPr>
                <w:rFonts w:cs="Arial"/>
                <w:b/>
                <w:szCs w:val="22"/>
                <w:lang w:val="sk-SK"/>
              </w:rPr>
              <w:t>10.1</w:t>
            </w:r>
          </w:p>
        </w:tc>
        <w:tc>
          <w:tcPr>
            <w:tcW w:w="5011" w:type="dxa"/>
            <w:tcBorders>
              <w:top w:val="single" w:sz="4" w:space="0" w:color="auto"/>
              <w:left w:val="single" w:sz="4" w:space="0" w:color="auto"/>
              <w:bottom w:val="single" w:sz="4" w:space="0" w:color="auto"/>
              <w:right w:val="single" w:sz="4" w:space="0" w:color="auto"/>
            </w:tcBorders>
          </w:tcPr>
          <w:p w14:paraId="74BD0741"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12CC4D04" w14:textId="77777777" w:rsidR="00A712DC" w:rsidRPr="00186503" w:rsidRDefault="00A712DC" w:rsidP="00293356">
            <w:pPr>
              <w:spacing w:before="120"/>
              <w:jc w:val="both"/>
              <w:rPr>
                <w:rFonts w:cs="Arial"/>
                <w:szCs w:val="22"/>
                <w:lang w:val="sk-SK"/>
              </w:rPr>
            </w:pPr>
          </w:p>
          <w:p w14:paraId="42B3446E" w14:textId="6CBD5B10" w:rsidR="00A712DC" w:rsidRPr="00186503" w:rsidRDefault="00A712DC" w:rsidP="00293356">
            <w:pPr>
              <w:spacing w:before="120"/>
              <w:jc w:val="both"/>
              <w:rPr>
                <w:rFonts w:cs="Arial"/>
                <w:szCs w:val="22"/>
                <w:lang w:val="sk-SK"/>
              </w:rPr>
            </w:pPr>
            <w:r w:rsidRPr="00186503">
              <w:rPr>
                <w:rFonts w:cs="Arial"/>
                <w:szCs w:val="22"/>
                <w:lang w:val="sk-SK"/>
              </w:rPr>
              <w:t xml:space="preserve">„Preberací protokol pre Dielo alebo Sekcie nebude vydaný pred tým ako pre všetky časti Diela alebo pre všetky časti príslušnej Sekcie budú vydané samostatné Preberacie protokoly dokončených častí Diela v súlade s podčlánkom 10.2 (Preberanie </w:t>
            </w:r>
            <w:r w:rsidRPr="005D4BAC">
              <w:rPr>
                <w:rFonts w:cs="Arial"/>
                <w:szCs w:val="22"/>
                <w:lang w:val="sk-SK"/>
              </w:rPr>
              <w:t>častí Diela)</w:t>
            </w:r>
            <w:del w:id="31" w:author="Bartoš Peter" w:date="2023-11-24T10:43:00Z">
              <w:r w:rsidR="00A77D91" w:rsidDel="00C17548">
                <w:rPr>
                  <w:rFonts w:cs="Arial"/>
                  <w:szCs w:val="22"/>
                  <w:lang w:val="sk-SK"/>
                </w:rPr>
                <w:delText xml:space="preserve"> a Preberacie protokoly podľa Prílohy č. 6 k Zmluvným dojednaniam</w:delText>
              </w:r>
            </w:del>
            <w:r w:rsidRPr="005D4BAC">
              <w:rPr>
                <w:rFonts w:cs="Arial"/>
                <w:szCs w:val="22"/>
                <w:lang w:val="sk-SK"/>
              </w:rPr>
              <w:t xml:space="preserve">. Stavebný dozor nevydá Preberací protokol na Dielo pokiaľ Zhotoviteľ nepredloží </w:t>
            </w:r>
            <w:ins w:id="32" w:author="Bartoš Peter" w:date="2023-11-24T10:43:00Z">
              <w:r w:rsidR="00C17548">
                <w:rPr>
                  <w:rFonts w:cs="Arial"/>
                  <w:szCs w:val="22"/>
                  <w:lang w:val="sk-SK"/>
                </w:rPr>
                <w:t>právoplatné kolaudačné rozhodnutie pre</w:t>
              </w:r>
              <w:r w:rsidR="00C17548" w:rsidRPr="005D4BAC">
                <w:rPr>
                  <w:rFonts w:cs="Arial"/>
                  <w:szCs w:val="22"/>
                  <w:lang w:val="sk-SK"/>
                </w:rPr>
                <w:t xml:space="preserve"> </w:t>
              </w:r>
              <w:r w:rsidR="00C17548">
                <w:rPr>
                  <w:rFonts w:cs="Arial"/>
                  <w:szCs w:val="22"/>
                  <w:lang w:val="sk-SK"/>
                </w:rPr>
                <w:t xml:space="preserve">všetky časti </w:t>
              </w:r>
            </w:ins>
            <w:del w:id="33" w:author="Bartoš Peter" w:date="2023-11-24T10:43:00Z">
              <w:r w:rsidRPr="005D4BAC" w:rsidDel="00C17548">
                <w:rPr>
                  <w:rFonts w:cs="Arial"/>
                  <w:szCs w:val="22"/>
                  <w:lang w:val="sk-SK"/>
                </w:rPr>
                <w:delText>rozhodnutie o</w:delText>
              </w:r>
              <w:r w:rsidR="000E1927" w:rsidDel="00C17548">
                <w:rPr>
                  <w:rFonts w:cs="Arial"/>
                  <w:szCs w:val="22"/>
                  <w:lang w:val="sk-SK"/>
                </w:rPr>
                <w:delText xml:space="preserve"> dočasnom </w:delText>
              </w:r>
              <w:r w:rsidRPr="005D4BAC" w:rsidDel="00C17548">
                <w:rPr>
                  <w:rFonts w:cs="Arial"/>
                  <w:szCs w:val="22"/>
                  <w:lang w:val="sk-SK"/>
                </w:rPr>
                <w:delText>užívan</w:delText>
              </w:r>
              <w:r w:rsidR="000E1927" w:rsidDel="00C17548">
                <w:rPr>
                  <w:rFonts w:cs="Arial"/>
                  <w:szCs w:val="22"/>
                  <w:lang w:val="sk-SK"/>
                </w:rPr>
                <w:delText>í</w:delText>
              </w:r>
              <w:r w:rsidRPr="005D4BAC" w:rsidDel="00C17548">
                <w:rPr>
                  <w:rFonts w:cs="Arial"/>
                  <w:szCs w:val="22"/>
                  <w:lang w:val="sk-SK"/>
                </w:rPr>
                <w:delText xml:space="preserve"> </w:delText>
              </w:r>
            </w:del>
            <w:r w:rsidRPr="005D4BAC">
              <w:rPr>
                <w:rFonts w:cs="Arial"/>
                <w:szCs w:val="22"/>
                <w:lang w:val="sk-SK"/>
              </w:rPr>
              <w:t>Diela</w:t>
            </w:r>
            <w:ins w:id="34" w:author="Bartoš Peter" w:date="2023-11-24T10:44:00Z">
              <w:r w:rsidR="00C17548">
                <w:rPr>
                  <w:rFonts w:cs="Arial"/>
                  <w:szCs w:val="22"/>
                  <w:lang w:val="sk-SK"/>
                </w:rPr>
                <w:t xml:space="preserve"> podľa článku 2.7.3 Zväzku 3 Požiadavky Objednávateľa</w:t>
              </w:r>
            </w:ins>
            <w:r w:rsidRPr="005D4BAC">
              <w:rPr>
                <w:rFonts w:cs="Arial"/>
                <w:szCs w:val="22"/>
                <w:lang w:val="sk-SK"/>
              </w:rPr>
              <w:t>.</w:t>
            </w:r>
            <w:r w:rsidRPr="00186503">
              <w:rPr>
                <w:rFonts w:cs="Arial"/>
                <w:szCs w:val="22"/>
                <w:lang w:val="sk-SK"/>
              </w:rPr>
              <w:t xml:space="preserve"> </w:t>
            </w:r>
          </w:p>
          <w:p w14:paraId="72550FB7" w14:textId="77777777" w:rsidR="00A712DC" w:rsidRPr="00186503" w:rsidRDefault="00A712DC" w:rsidP="00293356">
            <w:pPr>
              <w:spacing w:before="120"/>
              <w:jc w:val="both"/>
              <w:rPr>
                <w:rFonts w:cs="Arial"/>
                <w:szCs w:val="22"/>
                <w:lang w:val="sk-SK"/>
              </w:rPr>
            </w:pPr>
          </w:p>
          <w:p w14:paraId="4448E4EE" w14:textId="3EB65C76" w:rsidR="00A712DC" w:rsidRDefault="00A712DC" w:rsidP="00C17548">
            <w:pPr>
              <w:spacing w:before="120"/>
              <w:jc w:val="both"/>
              <w:rPr>
                <w:rFonts w:cs="Arial"/>
                <w:szCs w:val="22"/>
                <w:lang w:val="sk-SK"/>
              </w:rPr>
            </w:pPr>
            <w:r w:rsidRPr="00186503">
              <w:rPr>
                <w:rFonts w:cs="Arial"/>
                <w:szCs w:val="22"/>
                <w:lang w:val="sk-SK"/>
              </w:rPr>
              <w:t xml:space="preserve">Stavebný dozor vydá samostatný Preberací protokol pre </w:t>
            </w:r>
            <w:del w:id="35" w:author="Bartoš Peter" w:date="2023-11-24T10:44:00Z">
              <w:r w:rsidRPr="00186503" w:rsidDel="00C17548">
                <w:rPr>
                  <w:rFonts w:cs="Arial"/>
                  <w:szCs w:val="22"/>
                  <w:lang w:val="sk-SK"/>
                </w:rPr>
                <w:delText xml:space="preserve">každý </w:delText>
              </w:r>
            </w:del>
            <w:r w:rsidRPr="00186503">
              <w:rPr>
                <w:rFonts w:cs="Arial"/>
                <w:szCs w:val="22"/>
                <w:lang w:val="sk-SK"/>
              </w:rPr>
              <w:t>Míľnik</w:t>
            </w:r>
            <w:ins w:id="36" w:author="Bartoš Peter" w:date="2023-11-24T10:44:00Z">
              <w:r w:rsidR="00C17548">
                <w:rPr>
                  <w:rFonts w:cs="Arial"/>
                  <w:szCs w:val="22"/>
                  <w:lang w:val="sk-SK"/>
                </w:rPr>
                <w:t xml:space="preserve"> č. 3</w:t>
              </w:r>
            </w:ins>
            <w:r w:rsidRPr="00186503">
              <w:rPr>
                <w:rFonts w:cs="Arial"/>
                <w:szCs w:val="22"/>
                <w:lang w:val="sk-SK"/>
              </w:rPr>
              <w:t>. Vzor preberacieho protokol</w:t>
            </w:r>
            <w:r w:rsidR="00A77D91">
              <w:rPr>
                <w:rFonts w:cs="Arial"/>
                <w:szCs w:val="22"/>
                <w:lang w:val="sk-SK"/>
              </w:rPr>
              <w:t xml:space="preserve"> pre Míľnik č. </w:t>
            </w:r>
            <w:r w:rsidR="00211A77">
              <w:rPr>
                <w:rFonts w:cs="Arial"/>
                <w:szCs w:val="22"/>
                <w:lang w:val="sk-SK"/>
              </w:rPr>
              <w:t>3</w:t>
            </w:r>
            <w:r w:rsidR="00A77D91">
              <w:rPr>
                <w:rFonts w:cs="Arial"/>
                <w:szCs w:val="22"/>
                <w:lang w:val="sk-SK"/>
              </w:rPr>
              <w:t xml:space="preserve"> </w:t>
            </w:r>
            <w:r w:rsidRPr="00186503">
              <w:rPr>
                <w:rFonts w:cs="Arial"/>
                <w:szCs w:val="22"/>
                <w:lang w:val="sk-SK"/>
              </w:rPr>
              <w:t xml:space="preserve">tvorí prílohu </w:t>
            </w:r>
            <w:r w:rsidR="00A77D91">
              <w:rPr>
                <w:rFonts w:cs="Arial"/>
                <w:szCs w:val="22"/>
                <w:lang w:val="sk-SK"/>
              </w:rPr>
              <w:t xml:space="preserve">č. 5 Zmluvných dojednaní. </w:t>
            </w:r>
            <w:del w:id="37" w:author="Bartoš Peter" w:date="2023-11-24T10:44:00Z">
              <w:r w:rsidR="00A77D91" w:rsidRPr="00186503" w:rsidDel="00C17548">
                <w:rPr>
                  <w:rFonts w:cs="Arial"/>
                  <w:szCs w:val="22"/>
                  <w:lang w:val="sk-SK"/>
                </w:rPr>
                <w:delText>Vzor preberacieho protokol</w:delText>
              </w:r>
              <w:r w:rsidR="00A77D91" w:rsidDel="00C17548">
                <w:rPr>
                  <w:rFonts w:cs="Arial"/>
                  <w:szCs w:val="22"/>
                  <w:lang w:val="sk-SK"/>
                </w:rPr>
                <w:delText xml:space="preserve"> pre Míľnik</w:delText>
              </w:r>
              <w:r w:rsidR="00211A77" w:rsidDel="00C17548">
                <w:rPr>
                  <w:rFonts w:cs="Arial"/>
                  <w:szCs w:val="22"/>
                  <w:lang w:val="sk-SK"/>
                </w:rPr>
                <w:delText>y</w:delText>
              </w:r>
              <w:r w:rsidR="00A77D91" w:rsidDel="00C17548">
                <w:rPr>
                  <w:rFonts w:cs="Arial"/>
                  <w:szCs w:val="22"/>
                  <w:lang w:val="sk-SK"/>
                </w:rPr>
                <w:delText xml:space="preserve"> č. </w:delText>
              </w:r>
              <w:r w:rsidR="00211A77" w:rsidDel="00C17548">
                <w:rPr>
                  <w:rFonts w:cs="Arial"/>
                  <w:szCs w:val="22"/>
                  <w:lang w:val="sk-SK"/>
                </w:rPr>
                <w:delText>4 a č. 5</w:delText>
              </w:r>
              <w:r w:rsidR="00A77D91" w:rsidDel="00C17548">
                <w:rPr>
                  <w:rFonts w:cs="Arial"/>
                  <w:szCs w:val="22"/>
                  <w:lang w:val="sk-SK"/>
                </w:rPr>
                <w:delText xml:space="preserve"> </w:delText>
              </w:r>
              <w:r w:rsidR="00A77D91" w:rsidRPr="00186503" w:rsidDel="00C17548">
                <w:rPr>
                  <w:rFonts w:cs="Arial"/>
                  <w:szCs w:val="22"/>
                  <w:lang w:val="sk-SK"/>
                </w:rPr>
                <w:delText xml:space="preserve">tvorí prílohu </w:delText>
              </w:r>
              <w:r w:rsidR="00A77D91" w:rsidDel="00C17548">
                <w:rPr>
                  <w:rFonts w:cs="Arial"/>
                  <w:szCs w:val="22"/>
                  <w:lang w:val="sk-SK"/>
                </w:rPr>
                <w:delText>č. 6 Zmluvných dojednaní.</w:delText>
              </w:r>
            </w:del>
          </w:p>
          <w:p w14:paraId="7C47A4F2" w14:textId="77777777" w:rsidR="00424B9F" w:rsidRDefault="00424B9F" w:rsidP="00293356">
            <w:pPr>
              <w:spacing w:before="120"/>
              <w:jc w:val="both"/>
              <w:rPr>
                <w:rFonts w:cs="Arial"/>
                <w:szCs w:val="22"/>
                <w:lang w:val="sk-SK"/>
              </w:rPr>
            </w:pPr>
          </w:p>
          <w:p w14:paraId="550DDA85" w14:textId="6210A731" w:rsidR="00424B9F" w:rsidRDefault="00DB7CDB" w:rsidP="00293356">
            <w:pPr>
              <w:spacing w:before="120"/>
              <w:jc w:val="both"/>
              <w:rPr>
                <w:rFonts w:cs="Arial"/>
                <w:szCs w:val="22"/>
                <w:lang w:val="sk-SK"/>
              </w:rPr>
            </w:pPr>
            <w:r>
              <w:rPr>
                <w:rFonts w:cs="Arial"/>
                <w:szCs w:val="22"/>
                <w:lang w:val="sk-SK"/>
              </w:rPr>
              <w:t xml:space="preserve">Najneskôr do piatich pracovných dní od vydania preberacieho protokolu pre Míľnik č. 3 Zmluvné strany podpíšu preberací protokol podľa </w:t>
            </w:r>
            <w:r w:rsidR="00640E4D">
              <w:rPr>
                <w:rFonts w:cs="Arial"/>
                <w:szCs w:val="22"/>
                <w:lang w:val="sk-SK"/>
              </w:rPr>
              <w:t>prílohy č. 8 Zmluvných dojednaní.</w:t>
            </w:r>
          </w:p>
          <w:p w14:paraId="355BB685" w14:textId="77777777" w:rsidR="00424B9F" w:rsidRDefault="00424B9F" w:rsidP="00293356">
            <w:pPr>
              <w:spacing w:before="120"/>
              <w:jc w:val="both"/>
              <w:rPr>
                <w:ins w:id="38" w:author="Bartoš Peter" w:date="2023-11-24T10:48:00Z"/>
                <w:rFonts w:cs="Arial"/>
                <w:szCs w:val="22"/>
                <w:lang w:val="sk-SK"/>
              </w:rPr>
            </w:pPr>
          </w:p>
          <w:p w14:paraId="75C6D13A" w14:textId="6F3022AD" w:rsidR="008A191F" w:rsidRDefault="008A191F" w:rsidP="00293356">
            <w:pPr>
              <w:spacing w:before="120"/>
              <w:jc w:val="both"/>
              <w:rPr>
                <w:ins w:id="39" w:author="Bartoš Peter" w:date="2023-11-24T10:48:00Z"/>
                <w:rFonts w:cs="Arial"/>
                <w:szCs w:val="22"/>
                <w:lang w:val="sk-SK"/>
              </w:rPr>
            </w:pPr>
            <w:ins w:id="40" w:author="Bartoš Peter" w:date="2023-11-24T10:49:00Z">
              <w:r>
                <w:rPr>
                  <w:rFonts w:cs="Arial"/>
                  <w:szCs w:val="22"/>
                  <w:lang w:val="sk-SK"/>
                </w:rPr>
                <w:t>Najneskôr do piatich pracovných dní od splnenia  Míľnika č. 4 Zmluvné strany podpíšu preberací protokol podľa prílohy č. 9 Zmluvných dojednaní stavebné objekty Míľnika č. 4 a všetky ostatné stavebné objekty a prevádzkové súbory, ktoré v tom čase budú odovzdané a prevzaté podľa podčlánku 10.2 (Preberanie častí Diela).</w:t>
              </w:r>
            </w:ins>
          </w:p>
          <w:p w14:paraId="78CC2407" w14:textId="77777777" w:rsidR="008A191F" w:rsidRDefault="008A191F" w:rsidP="00293356">
            <w:pPr>
              <w:spacing w:before="120"/>
              <w:jc w:val="both"/>
              <w:rPr>
                <w:rFonts w:cs="Arial"/>
                <w:szCs w:val="22"/>
                <w:lang w:val="sk-SK"/>
              </w:rPr>
            </w:pPr>
          </w:p>
          <w:p w14:paraId="53F348E1" w14:textId="143CD85C" w:rsidR="00640E4D" w:rsidRDefault="00640E4D" w:rsidP="00640E4D">
            <w:pPr>
              <w:spacing w:before="120"/>
              <w:jc w:val="both"/>
              <w:rPr>
                <w:rFonts w:cs="Arial"/>
                <w:szCs w:val="22"/>
                <w:lang w:val="sk-SK"/>
              </w:rPr>
            </w:pPr>
            <w:r>
              <w:rPr>
                <w:rFonts w:cs="Arial"/>
                <w:szCs w:val="22"/>
                <w:lang w:val="sk-SK"/>
              </w:rPr>
              <w:t xml:space="preserve">Najneskôr do </w:t>
            </w:r>
            <w:ins w:id="41" w:author="Bartoš Peter" w:date="2023-11-24T10:45:00Z">
              <w:r w:rsidR="008A191F">
                <w:rPr>
                  <w:rFonts w:cs="Arial"/>
                  <w:szCs w:val="22"/>
                  <w:lang w:val="sk-SK"/>
                </w:rPr>
                <w:t xml:space="preserve">piatich </w:t>
              </w:r>
            </w:ins>
            <w:del w:id="42" w:author="Bartoš Peter" w:date="2023-11-24T10:45:00Z">
              <w:r w:rsidR="00867ECB" w:rsidDel="008A191F">
                <w:rPr>
                  <w:rFonts w:cs="Arial"/>
                  <w:szCs w:val="22"/>
                  <w:lang w:val="sk-SK"/>
                </w:rPr>
                <w:delText>desiatich</w:delText>
              </w:r>
              <w:r w:rsidDel="008A191F">
                <w:rPr>
                  <w:rFonts w:cs="Arial"/>
                  <w:szCs w:val="22"/>
                  <w:lang w:val="sk-SK"/>
                </w:rPr>
                <w:delText xml:space="preserve"> </w:delText>
              </w:r>
            </w:del>
            <w:r>
              <w:rPr>
                <w:rFonts w:cs="Arial"/>
                <w:szCs w:val="22"/>
                <w:lang w:val="sk-SK"/>
              </w:rPr>
              <w:t xml:space="preserve">pracovných dní od </w:t>
            </w:r>
            <w:ins w:id="43" w:author="Bartoš Peter" w:date="2023-11-24T10:48:00Z">
              <w:r w:rsidR="008A191F">
                <w:rPr>
                  <w:rFonts w:cs="Arial"/>
                  <w:szCs w:val="22"/>
                  <w:lang w:val="sk-SK"/>
                </w:rPr>
                <w:t xml:space="preserve">splnenia </w:t>
              </w:r>
            </w:ins>
            <w:del w:id="44" w:author="Bartoš Peter" w:date="2023-11-24T10:48:00Z">
              <w:r w:rsidDel="008A191F">
                <w:rPr>
                  <w:rFonts w:cs="Arial"/>
                  <w:szCs w:val="22"/>
                  <w:lang w:val="sk-SK"/>
                </w:rPr>
                <w:delText>vydania preberacieho protokolu pre</w:delText>
              </w:r>
            </w:del>
            <w:r>
              <w:rPr>
                <w:rFonts w:cs="Arial"/>
                <w:szCs w:val="22"/>
                <w:lang w:val="sk-SK"/>
              </w:rPr>
              <w:t xml:space="preserve"> Míľnik</w:t>
            </w:r>
            <w:ins w:id="45" w:author="Bartoš Peter" w:date="2023-11-24T10:48:00Z">
              <w:r w:rsidR="008A191F">
                <w:rPr>
                  <w:rFonts w:cs="Arial"/>
                  <w:szCs w:val="22"/>
                  <w:lang w:val="sk-SK"/>
                </w:rPr>
                <w:t>a</w:t>
              </w:r>
            </w:ins>
            <w:r>
              <w:rPr>
                <w:rFonts w:cs="Arial"/>
                <w:szCs w:val="22"/>
                <w:lang w:val="sk-SK"/>
              </w:rPr>
              <w:t xml:space="preserve"> č. 5 Zmluvné strany podpíšu preberací protokol podľa prílohy č. 9 Zmluvných dojednaní</w:t>
            </w:r>
            <w:ins w:id="46" w:author="Bartoš Peter" w:date="2023-11-24T10:45:00Z">
              <w:r w:rsidR="008A191F">
                <w:rPr>
                  <w:rFonts w:cs="Arial"/>
                  <w:szCs w:val="22"/>
                  <w:lang w:val="sk-SK"/>
                </w:rPr>
                <w:t xml:space="preserve"> stavebné </w:t>
              </w:r>
            </w:ins>
            <w:ins w:id="47" w:author="Bartoš Peter" w:date="2023-11-24T10:46:00Z">
              <w:r w:rsidR="008A191F">
                <w:rPr>
                  <w:rFonts w:cs="Arial"/>
                  <w:szCs w:val="22"/>
                  <w:lang w:val="sk-SK"/>
                </w:rPr>
                <w:t>objekty Míľnika č. 5 a všetky ostatné stavebné o</w:t>
              </w:r>
            </w:ins>
            <w:ins w:id="48" w:author="Bartoš Peter" w:date="2023-11-24T10:47:00Z">
              <w:r w:rsidR="008A191F">
                <w:rPr>
                  <w:rFonts w:cs="Arial"/>
                  <w:szCs w:val="22"/>
                  <w:lang w:val="sk-SK"/>
                </w:rPr>
                <w:t>bjekty a prevádzkové súbory, ktoré v tom čase budú odovzdané a prevzaté podľa podčlánku 10.2 (Preberanie častí Diela)</w:t>
              </w:r>
            </w:ins>
            <w:r>
              <w:rPr>
                <w:rFonts w:cs="Arial"/>
                <w:szCs w:val="22"/>
                <w:lang w:val="sk-SK"/>
              </w:rPr>
              <w:t>.</w:t>
            </w:r>
            <w:r w:rsidR="00867ECB">
              <w:rPr>
                <w:rFonts w:cs="Arial"/>
                <w:szCs w:val="22"/>
                <w:lang w:val="sk-SK"/>
              </w:rPr>
              <w:t xml:space="preserve"> </w:t>
            </w:r>
            <w:del w:id="49" w:author="Bartoš Peter" w:date="2023-11-24T10:46:00Z">
              <w:r w:rsidR="00867ECB" w:rsidDel="008A191F">
                <w:rPr>
                  <w:rFonts w:cs="Arial"/>
                  <w:szCs w:val="22"/>
                  <w:lang w:val="sk-SK"/>
                </w:rPr>
                <w:delText xml:space="preserve">Podmienkou vydania preberacieho protokolu </w:delText>
              </w:r>
              <w:r w:rsidR="00867ECB" w:rsidDel="008A191F">
                <w:rPr>
                  <w:rFonts w:cs="Arial"/>
                  <w:szCs w:val="22"/>
                  <w:lang w:val="sk-SK"/>
                </w:rPr>
                <w:lastRenderedPageBreak/>
                <w:delText xml:space="preserve">podľa prílohy č 9 Zmluvných dojednaní je </w:delText>
              </w:r>
              <w:r w:rsidR="005F4A2D" w:rsidDel="008A191F">
                <w:rPr>
                  <w:rFonts w:cs="Arial"/>
                  <w:szCs w:val="22"/>
                  <w:lang w:val="sk-SK"/>
                </w:rPr>
                <w:delText>začatie skúšobnej prevádzky podľa článku 2.4.3 Požiadaviek Objednávateľa (Zväzok 3 Súťažných podkladov) pre stavebné objekty v rozsahu (</w:delText>
              </w:r>
              <w:r w:rsidR="005F4A2D" w:rsidDel="008A191F">
                <w:rPr>
                  <w:szCs w:val="22"/>
                  <w:lang w:val="sk-SK"/>
                </w:rPr>
                <w:delText xml:space="preserve">SO </w:delText>
              </w:r>
              <w:r w:rsidR="005F4A2D" w:rsidRPr="00634C9F" w:rsidDel="008A191F">
                <w:rPr>
                  <w:szCs w:val="22"/>
                  <w:lang w:val="sk-SK"/>
                </w:rPr>
                <w:delText>001 nemocničný</w:delText>
              </w:r>
              <w:r w:rsidR="00393751" w:rsidDel="008A191F">
                <w:rPr>
                  <w:szCs w:val="22"/>
                  <w:lang w:val="sk-SK"/>
                </w:rPr>
                <w:delText xml:space="preserve"> </w:delText>
              </w:r>
              <w:r w:rsidR="005F4A2D" w:rsidRPr="00634C9F" w:rsidDel="008A191F">
                <w:rPr>
                  <w:szCs w:val="22"/>
                  <w:lang w:val="sk-SK"/>
                </w:rPr>
                <w:delText>blok</w:delText>
              </w:r>
              <w:r w:rsidR="00393751" w:rsidDel="008A191F">
                <w:rPr>
                  <w:szCs w:val="22"/>
                  <w:lang w:val="sk-SK"/>
                </w:rPr>
                <w:delText xml:space="preserve"> </w:delText>
              </w:r>
              <w:r w:rsidR="005F4A2D" w:rsidRPr="00634C9F" w:rsidDel="008A191F">
                <w:rPr>
                  <w:szCs w:val="22"/>
                  <w:lang w:val="sk-SK"/>
                </w:rPr>
                <w:delText>F</w:delText>
              </w:r>
              <w:r w:rsidR="005F4A2D" w:rsidDel="008A191F">
                <w:rPr>
                  <w:szCs w:val="22"/>
                  <w:lang w:val="sk-SK"/>
                </w:rPr>
                <w:delText>)</w:delText>
              </w:r>
              <w:r w:rsidR="005F4A2D" w:rsidDel="008A191F">
                <w:rPr>
                  <w:rFonts w:cs="Arial"/>
                  <w:szCs w:val="22"/>
                  <w:lang w:val="sk-SK"/>
                </w:rPr>
                <w:delText>.</w:delText>
              </w:r>
            </w:del>
          </w:p>
          <w:p w14:paraId="3B834545" w14:textId="77777777" w:rsidR="00A712DC" w:rsidRPr="00186503" w:rsidRDefault="00A712DC" w:rsidP="00293356">
            <w:pPr>
              <w:spacing w:before="120"/>
              <w:jc w:val="both"/>
              <w:rPr>
                <w:rFonts w:cs="Arial"/>
                <w:szCs w:val="22"/>
                <w:lang w:val="sk-SK"/>
              </w:rPr>
            </w:pPr>
          </w:p>
          <w:p w14:paraId="7E857B54" w14:textId="2A743C42" w:rsidR="00A77D91" w:rsidDel="008A191F" w:rsidRDefault="00A712DC" w:rsidP="008A191F">
            <w:pPr>
              <w:jc w:val="both"/>
              <w:rPr>
                <w:del w:id="50" w:author="Bartoš Peter" w:date="2023-11-24T10:49:00Z"/>
                <w:rFonts w:cs="Arial"/>
                <w:szCs w:val="22"/>
                <w:lang w:val="sk-SK"/>
              </w:rPr>
            </w:pPr>
            <w:r w:rsidRPr="00186503">
              <w:rPr>
                <w:rFonts w:cs="Arial"/>
                <w:szCs w:val="22"/>
                <w:lang w:val="sk-SK"/>
              </w:rPr>
              <w:t>Vydanie Preberacieho protokolu Diela je možné až po predložení všetkých súvisiacich dokumentov ktoré sa týkajú preberacieho konania uvedených v Súťažných podkladoch, v </w:t>
            </w:r>
            <w:r>
              <w:rPr>
                <w:rFonts w:cs="Arial"/>
                <w:szCs w:val="22"/>
                <w:lang w:val="sk-SK"/>
              </w:rPr>
              <w:t>Požiadavkách Objednávateľa</w:t>
            </w:r>
            <w:r w:rsidRPr="00186503">
              <w:rPr>
                <w:rFonts w:cs="Arial"/>
                <w:szCs w:val="22"/>
                <w:lang w:val="sk-SK"/>
              </w:rPr>
              <w:t xml:space="preserve"> a/alebo v týchto v zmluvných podmienkach (napr. podčl. 1.10, 4.1.2., 4.27 a iné).</w:t>
            </w:r>
          </w:p>
          <w:p w14:paraId="00240EAC" w14:textId="4838670C" w:rsidR="00A77D91" w:rsidDel="008A191F" w:rsidRDefault="00A77D91" w:rsidP="008A191F">
            <w:pPr>
              <w:jc w:val="both"/>
              <w:rPr>
                <w:del w:id="51" w:author="Bartoš Peter" w:date="2023-11-24T10:49:00Z"/>
                <w:rFonts w:cs="Arial"/>
                <w:szCs w:val="22"/>
                <w:lang w:val="sk-SK"/>
              </w:rPr>
            </w:pPr>
          </w:p>
          <w:p w14:paraId="4389403C" w14:textId="53E4D699" w:rsidR="00A712DC" w:rsidDel="008A191F" w:rsidRDefault="00A712DC" w:rsidP="008A191F">
            <w:pPr>
              <w:jc w:val="both"/>
              <w:rPr>
                <w:del w:id="52" w:author="Bartoš Peter" w:date="2023-11-24T10:49:00Z"/>
                <w:rFonts w:cs="Arial"/>
                <w:szCs w:val="22"/>
                <w:lang w:val="sk-SK"/>
              </w:rPr>
            </w:pPr>
            <w:del w:id="53" w:author="Bartoš Peter" w:date="2023-11-24T10:49:00Z">
              <w:r w:rsidRPr="00186503" w:rsidDel="008A191F">
                <w:rPr>
                  <w:rFonts w:cs="Arial"/>
                  <w:szCs w:val="22"/>
                  <w:lang w:val="sk-SK"/>
                </w:rPr>
                <w:delText xml:space="preserve">Komplexné požiadavky na kompletnú Dokumentáciu k preberaniu Diela sú uvedené v Požiadavkách </w:delText>
              </w:r>
              <w:r w:rsidRPr="005D4BAC" w:rsidDel="008A191F">
                <w:rPr>
                  <w:rFonts w:cs="Arial"/>
                  <w:szCs w:val="22"/>
                  <w:lang w:val="sk-SK"/>
                </w:rPr>
                <w:delText>Objednávateľa a v Prílohách č. 5 a č. 6 k Zmluvným dojednaniam.“</w:delText>
              </w:r>
            </w:del>
          </w:p>
          <w:p w14:paraId="3605347F" w14:textId="21F6478F" w:rsidR="00A77D91" w:rsidRPr="00186503" w:rsidRDefault="00A77D91" w:rsidP="008A191F">
            <w:pPr>
              <w:jc w:val="both"/>
              <w:rPr>
                <w:rFonts w:cs="Arial"/>
                <w:szCs w:val="22"/>
                <w:lang w:val="sk-SK"/>
              </w:rPr>
            </w:pPr>
          </w:p>
        </w:tc>
      </w:tr>
      <w:tr w:rsidR="00A712DC" w:rsidRPr="00186503" w14:paraId="6E5111EF" w14:textId="77777777" w:rsidTr="00293356">
        <w:tc>
          <w:tcPr>
            <w:tcW w:w="1483" w:type="dxa"/>
            <w:tcBorders>
              <w:top w:val="single" w:sz="4" w:space="0" w:color="auto"/>
              <w:left w:val="single" w:sz="4" w:space="0" w:color="auto"/>
              <w:bottom w:val="single" w:sz="4" w:space="0" w:color="auto"/>
              <w:right w:val="single" w:sz="4" w:space="0" w:color="auto"/>
            </w:tcBorders>
          </w:tcPr>
          <w:p w14:paraId="3A79899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63A0B0D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10.2</w:t>
            </w:r>
          </w:p>
        </w:tc>
        <w:tc>
          <w:tcPr>
            <w:tcW w:w="2649" w:type="dxa"/>
            <w:tcBorders>
              <w:top w:val="single" w:sz="4" w:space="0" w:color="auto"/>
              <w:left w:val="single" w:sz="4" w:space="0" w:color="auto"/>
              <w:bottom w:val="single" w:sz="4" w:space="0" w:color="auto"/>
              <w:right w:val="single" w:sz="4" w:space="0" w:color="auto"/>
            </w:tcBorders>
          </w:tcPr>
          <w:p w14:paraId="26ACE985" w14:textId="77777777" w:rsidR="00A712DC" w:rsidRPr="00186503" w:rsidRDefault="00A712DC" w:rsidP="00293356">
            <w:pPr>
              <w:jc w:val="both"/>
              <w:rPr>
                <w:rFonts w:cs="Arial"/>
                <w:b/>
                <w:szCs w:val="22"/>
                <w:lang w:val="sk-SK"/>
              </w:rPr>
            </w:pPr>
            <w:r w:rsidRPr="00186503">
              <w:rPr>
                <w:rFonts w:cs="Arial"/>
                <w:b/>
                <w:szCs w:val="22"/>
                <w:lang w:val="sk-SK"/>
              </w:rPr>
              <w:t>Preberanie častí Diela</w:t>
            </w:r>
          </w:p>
        </w:tc>
        <w:tc>
          <w:tcPr>
            <w:tcW w:w="1150" w:type="dxa"/>
            <w:tcBorders>
              <w:top w:val="single" w:sz="4" w:space="0" w:color="auto"/>
              <w:left w:val="single" w:sz="4" w:space="0" w:color="auto"/>
              <w:bottom w:val="single" w:sz="4" w:space="0" w:color="auto"/>
              <w:right w:val="single" w:sz="4" w:space="0" w:color="auto"/>
            </w:tcBorders>
          </w:tcPr>
          <w:p w14:paraId="52875CBF" w14:textId="77777777" w:rsidR="00A712DC" w:rsidRPr="00186503" w:rsidRDefault="00A712DC" w:rsidP="00293356">
            <w:pPr>
              <w:spacing w:before="120"/>
              <w:jc w:val="both"/>
              <w:rPr>
                <w:rFonts w:cs="Arial"/>
                <w:b/>
                <w:szCs w:val="22"/>
                <w:lang w:val="sk-SK"/>
              </w:rPr>
            </w:pPr>
            <w:r w:rsidRPr="00186503">
              <w:rPr>
                <w:rFonts w:cs="Arial"/>
                <w:b/>
                <w:szCs w:val="22"/>
                <w:lang w:val="sk-SK"/>
              </w:rPr>
              <w:t>10.2</w:t>
            </w:r>
          </w:p>
        </w:tc>
        <w:tc>
          <w:tcPr>
            <w:tcW w:w="5011" w:type="dxa"/>
            <w:tcBorders>
              <w:top w:val="single" w:sz="4" w:space="0" w:color="auto"/>
              <w:left w:val="single" w:sz="4" w:space="0" w:color="auto"/>
              <w:bottom w:val="single" w:sz="4" w:space="0" w:color="auto"/>
              <w:right w:val="single" w:sz="4" w:space="0" w:color="auto"/>
            </w:tcBorders>
          </w:tcPr>
          <w:p w14:paraId="2DFDE587"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005B333B" w14:textId="77777777" w:rsidR="00A712DC" w:rsidRPr="00186503" w:rsidRDefault="00A712DC" w:rsidP="00293356">
            <w:pPr>
              <w:spacing w:before="120"/>
              <w:jc w:val="both"/>
              <w:rPr>
                <w:rFonts w:cs="Arial"/>
                <w:szCs w:val="22"/>
                <w:lang w:val="sk-SK"/>
              </w:rPr>
            </w:pPr>
          </w:p>
          <w:p w14:paraId="45C900FA" w14:textId="4B39418F" w:rsidR="00A712DC" w:rsidRPr="00186503" w:rsidRDefault="00A712DC" w:rsidP="00293356">
            <w:pPr>
              <w:spacing w:before="120"/>
              <w:jc w:val="both"/>
              <w:rPr>
                <w:rFonts w:cs="Arial"/>
                <w:szCs w:val="22"/>
                <w:lang w:val="sk-SK"/>
              </w:rPr>
            </w:pPr>
            <w:r w:rsidRPr="00186503">
              <w:rPr>
                <w:rFonts w:cs="Arial"/>
                <w:szCs w:val="22"/>
                <w:lang w:val="sk-SK"/>
              </w:rPr>
              <w:t xml:space="preserve">„Stavebný dozor po </w:t>
            </w:r>
            <w:ins w:id="54" w:author="Bartoš Peter" w:date="2023-11-24T10:50:00Z">
              <w:r w:rsidR="008A191F">
                <w:rPr>
                  <w:rFonts w:cs="Arial"/>
                  <w:szCs w:val="22"/>
                  <w:lang w:val="sk-SK"/>
                </w:rPr>
                <w:t xml:space="preserve">úspešnom vykonaní Preberacích skúšok podľa podčlánku 9.1 (Preberacie skúšky) písm. a) a písm. b) a po </w:t>
              </w:r>
            </w:ins>
            <w:r w:rsidRPr="00186503">
              <w:rPr>
                <w:rFonts w:cs="Arial"/>
                <w:szCs w:val="22"/>
                <w:lang w:val="sk-SK"/>
              </w:rPr>
              <w:t xml:space="preserve">obdržaní žiadosti vydá Zhotoviteľovi Preberací protokol dokončenej časti Diela s uvedením dátumu, kedy bola časť Diela prebratá v súlade so Zmluvou, s uvedením drobných nedokončených prác a vád, ktoré podstatne neovplyvnia užívanie časti Diela pre ich zamýšľaný účel, pričom Stavebný dozor určí dátum(y) dokedy jednotlivé drobné nedokončené práce a vady majú byť odstránené. </w:t>
            </w:r>
          </w:p>
          <w:p w14:paraId="4B37468C" w14:textId="77777777" w:rsidR="00A712DC" w:rsidRPr="00186503" w:rsidRDefault="00A712DC" w:rsidP="00293356">
            <w:pPr>
              <w:spacing w:before="120"/>
              <w:jc w:val="both"/>
              <w:rPr>
                <w:rFonts w:cs="Arial"/>
                <w:szCs w:val="22"/>
                <w:lang w:val="sk-SK"/>
              </w:rPr>
            </w:pPr>
          </w:p>
          <w:p w14:paraId="229A34EA"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Preberací protokol dokončenej časti Diela musí byť v súlade so zákonom č. 254/1998 Z.z o verejných prácach v znení neskorších predpisov (ďalej len „Zákon o verejných prácach“) so všetkými náležitosťami podľa príslušných všeobecne záväzných právnych predpisov.(1) </w:t>
            </w:r>
          </w:p>
          <w:p w14:paraId="10ECB680" w14:textId="77777777" w:rsidR="00A712DC" w:rsidRPr="00186503" w:rsidRDefault="00A712DC" w:rsidP="00293356">
            <w:pPr>
              <w:spacing w:before="120"/>
              <w:jc w:val="both"/>
              <w:rPr>
                <w:rFonts w:cs="Arial"/>
                <w:szCs w:val="22"/>
                <w:lang w:val="sk-SK"/>
              </w:rPr>
            </w:pPr>
          </w:p>
          <w:p w14:paraId="6421F688"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(1) V čase uzatvorenia tejto Zmluvy je týmto všeobecne záväzným právnym predpisom Vyhláška č. 83/2008 Z.z. Ministerstva dopravy, výstavby a regionálneho rozvoja Slovenskej republiky, ktorou sa vykonáva Zákon o verejných prácach. </w:t>
            </w:r>
          </w:p>
          <w:p w14:paraId="05FBBBCB" w14:textId="77777777" w:rsidR="00A712DC" w:rsidRPr="00186503" w:rsidRDefault="00A712DC" w:rsidP="00293356">
            <w:pPr>
              <w:spacing w:before="120"/>
              <w:jc w:val="both"/>
              <w:rPr>
                <w:rFonts w:cs="Arial"/>
                <w:szCs w:val="22"/>
                <w:lang w:val="sk-SK"/>
              </w:rPr>
            </w:pPr>
          </w:p>
          <w:p w14:paraId="255FFBF1"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prípade, že Preberací protokol neobsahuje náležitosti ustanovené všeobecne záväznými </w:t>
            </w:r>
            <w:r w:rsidRPr="00186503">
              <w:rPr>
                <w:rFonts w:cs="Arial"/>
                <w:szCs w:val="22"/>
                <w:lang w:val="sk-SK"/>
              </w:rPr>
              <w:lastRenderedPageBreak/>
              <w:t>právnymi predpismi, nemožno ho považovať za platný dokument potvrdzujúci prebratie stavebného objektu a prevádzkového súboru Objednávateľom podľa tohto článku.“.“</w:t>
            </w:r>
          </w:p>
        </w:tc>
      </w:tr>
      <w:tr w:rsidR="00A712DC" w:rsidRPr="00186503" w14:paraId="7A846C83" w14:textId="77777777" w:rsidTr="00293356">
        <w:tc>
          <w:tcPr>
            <w:tcW w:w="1483" w:type="dxa"/>
            <w:tcBorders>
              <w:top w:val="single" w:sz="4" w:space="0" w:color="auto"/>
              <w:left w:val="single" w:sz="4" w:space="0" w:color="auto"/>
              <w:bottom w:val="single" w:sz="4" w:space="0" w:color="auto"/>
              <w:right w:val="single" w:sz="4" w:space="0" w:color="auto"/>
            </w:tcBorders>
          </w:tcPr>
          <w:p w14:paraId="3729DF4F"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5C689950"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11.1</w:t>
            </w:r>
          </w:p>
        </w:tc>
        <w:tc>
          <w:tcPr>
            <w:tcW w:w="2649" w:type="dxa"/>
            <w:tcBorders>
              <w:top w:val="single" w:sz="4" w:space="0" w:color="auto"/>
              <w:left w:val="single" w:sz="4" w:space="0" w:color="auto"/>
              <w:bottom w:val="single" w:sz="4" w:space="0" w:color="auto"/>
              <w:right w:val="single" w:sz="4" w:space="0" w:color="auto"/>
            </w:tcBorders>
          </w:tcPr>
          <w:p w14:paraId="33CE7412" w14:textId="77777777" w:rsidR="00A712DC" w:rsidRPr="00186503" w:rsidRDefault="00A712DC" w:rsidP="00293356">
            <w:pPr>
              <w:jc w:val="both"/>
              <w:rPr>
                <w:rFonts w:cs="Arial"/>
                <w:b/>
                <w:szCs w:val="22"/>
                <w:lang w:val="sk-SK"/>
              </w:rPr>
            </w:pPr>
            <w:r w:rsidRPr="00186503">
              <w:rPr>
                <w:rFonts w:cs="Arial"/>
                <w:b/>
                <w:szCs w:val="22"/>
                <w:lang w:val="sk-SK"/>
              </w:rPr>
              <w:t>Dohotovenie nedokončených prác a odstránenie vád</w:t>
            </w:r>
          </w:p>
        </w:tc>
        <w:tc>
          <w:tcPr>
            <w:tcW w:w="1150" w:type="dxa"/>
            <w:tcBorders>
              <w:top w:val="single" w:sz="4" w:space="0" w:color="auto"/>
              <w:left w:val="single" w:sz="4" w:space="0" w:color="auto"/>
              <w:bottom w:val="single" w:sz="4" w:space="0" w:color="auto"/>
              <w:right w:val="single" w:sz="4" w:space="0" w:color="auto"/>
            </w:tcBorders>
          </w:tcPr>
          <w:p w14:paraId="1247A07F" w14:textId="77777777" w:rsidR="00A712DC" w:rsidRPr="00186503" w:rsidRDefault="00A712DC" w:rsidP="00293356">
            <w:pPr>
              <w:spacing w:before="120"/>
              <w:jc w:val="both"/>
              <w:rPr>
                <w:rFonts w:cs="Arial"/>
                <w:b/>
                <w:szCs w:val="22"/>
                <w:lang w:val="sk-SK"/>
              </w:rPr>
            </w:pPr>
            <w:r w:rsidRPr="00186503">
              <w:rPr>
                <w:rFonts w:cs="Arial"/>
                <w:b/>
                <w:szCs w:val="22"/>
                <w:lang w:val="sk-SK"/>
              </w:rPr>
              <w:t>11.1</w:t>
            </w:r>
          </w:p>
        </w:tc>
        <w:tc>
          <w:tcPr>
            <w:tcW w:w="5011" w:type="dxa"/>
            <w:tcBorders>
              <w:top w:val="single" w:sz="4" w:space="0" w:color="auto"/>
              <w:left w:val="single" w:sz="4" w:space="0" w:color="auto"/>
              <w:bottom w:val="single" w:sz="4" w:space="0" w:color="auto"/>
              <w:right w:val="single" w:sz="4" w:space="0" w:color="auto"/>
            </w:tcBorders>
          </w:tcPr>
          <w:p w14:paraId="60E4E653" w14:textId="77777777" w:rsidR="00A712DC" w:rsidRPr="00AA7977" w:rsidRDefault="00A712DC" w:rsidP="00293356">
            <w:pPr>
              <w:spacing w:before="120"/>
              <w:jc w:val="both"/>
              <w:rPr>
                <w:rFonts w:cs="Arial"/>
                <w:szCs w:val="22"/>
                <w:lang w:val="sk-SK"/>
              </w:rPr>
            </w:pPr>
            <w:r w:rsidRPr="00186503">
              <w:rPr>
                <w:rFonts w:cs="Arial"/>
                <w:szCs w:val="22"/>
                <w:lang w:val="sk-SK"/>
              </w:rPr>
              <w:t xml:space="preserve">V odstavci písm. a) nahraďte text „ako je určená </w:t>
            </w:r>
            <w:r w:rsidRPr="00AA7977">
              <w:rPr>
                <w:rFonts w:cs="Arial"/>
                <w:szCs w:val="22"/>
                <w:lang w:val="sk-SK"/>
              </w:rPr>
              <w:t xml:space="preserve">pokynom Stavebného dozoru“ nasledovným: </w:t>
            </w:r>
          </w:p>
          <w:p w14:paraId="4864F537" w14:textId="77777777" w:rsidR="00A712DC" w:rsidRPr="00186503" w:rsidRDefault="00A712DC" w:rsidP="00293356">
            <w:pPr>
              <w:spacing w:before="120"/>
              <w:jc w:val="both"/>
              <w:rPr>
                <w:rFonts w:cs="Arial"/>
                <w:szCs w:val="22"/>
                <w:lang w:val="sk-SK"/>
              </w:rPr>
            </w:pPr>
            <w:r w:rsidRPr="00AA7977">
              <w:rPr>
                <w:rFonts w:cs="Arial"/>
                <w:szCs w:val="22"/>
                <w:lang w:val="sk-SK"/>
              </w:rPr>
              <w:t>„ako je určené v Osobitných zmluvných podmienkach a v Požiadavkách Objednávateľa“</w:t>
            </w:r>
          </w:p>
          <w:p w14:paraId="64200A82" w14:textId="77777777" w:rsidR="00A712DC" w:rsidRPr="00186503" w:rsidRDefault="00A712DC" w:rsidP="00293356">
            <w:pPr>
              <w:spacing w:before="120"/>
              <w:jc w:val="both"/>
              <w:rPr>
                <w:rFonts w:cs="Arial"/>
                <w:szCs w:val="22"/>
                <w:lang w:val="sk-SK"/>
              </w:rPr>
            </w:pPr>
          </w:p>
          <w:p w14:paraId="3C3FFAAA"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7D8012A3" w14:textId="77777777" w:rsidR="00A712DC" w:rsidRPr="00186503" w:rsidRDefault="00A712DC" w:rsidP="00293356">
            <w:pPr>
              <w:spacing w:before="120"/>
              <w:jc w:val="both"/>
              <w:rPr>
                <w:rFonts w:cs="Arial"/>
                <w:szCs w:val="22"/>
                <w:lang w:val="sk-SK"/>
              </w:rPr>
            </w:pPr>
          </w:p>
          <w:p w14:paraId="3557F0F9"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„Objednávateľ písomne oznámi vadu Diela alebo jeho časti Zhotoviteľovi a Stavebnému dozoru bez zbytočného odkladu po jej zistení. </w:t>
            </w:r>
          </w:p>
          <w:p w14:paraId="09C460BE" w14:textId="77777777" w:rsidR="00A712DC" w:rsidRPr="00186503" w:rsidRDefault="00A712DC" w:rsidP="00293356">
            <w:pPr>
              <w:spacing w:before="120"/>
              <w:jc w:val="both"/>
              <w:rPr>
                <w:rFonts w:cs="Arial"/>
                <w:szCs w:val="22"/>
                <w:lang w:val="sk-SK"/>
              </w:rPr>
            </w:pPr>
          </w:p>
          <w:p w14:paraId="4DC01C29"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prípade, ak Stavebný dozor neurčí inú primeranú lehotu, lehota na odstránenie vady je 7 dní, od písomného oznámenia vady Objednávateľom (alebo v jeho mene) okrem havarijných stavov, kedy je Zhotoviteľ povinný vadu odstrániť do 24 hodín od oznámenia Objednávateľom. </w:t>
            </w:r>
          </w:p>
          <w:p w14:paraId="5E052124" w14:textId="77777777" w:rsidR="00A712DC" w:rsidRPr="00186503" w:rsidRDefault="00A712DC" w:rsidP="00293356">
            <w:pPr>
              <w:spacing w:before="120"/>
              <w:jc w:val="both"/>
              <w:rPr>
                <w:rFonts w:cs="Arial"/>
                <w:szCs w:val="22"/>
                <w:lang w:val="sk-SK"/>
              </w:rPr>
            </w:pPr>
          </w:p>
          <w:p w14:paraId="05D55087"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O odstránení vady bude spísaný protokol, podpisom ktorého Strany za účasti Stavebného dozoru potvrdia odstránenie reklamovanej vady. V tomto protokole, ktorý vystaví Zhotoviteľ musí byť okrem iného uvedené: </w:t>
            </w:r>
          </w:p>
          <w:p w14:paraId="637EF47A" w14:textId="77777777" w:rsidR="00A712DC" w:rsidRPr="00186503" w:rsidRDefault="00A712DC" w:rsidP="00293356">
            <w:pPr>
              <w:spacing w:before="120"/>
              <w:jc w:val="both"/>
              <w:rPr>
                <w:rFonts w:cs="Arial"/>
                <w:szCs w:val="22"/>
                <w:lang w:val="sk-SK"/>
              </w:rPr>
            </w:pPr>
          </w:p>
          <w:p w14:paraId="1875D752"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mená zástupcov Strán a zástupcu Stavebného dozoru, </w:t>
            </w:r>
          </w:p>
          <w:p w14:paraId="7BD226F3"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číslo Zmluvy o Dielo, </w:t>
            </w:r>
          </w:p>
          <w:p w14:paraId="482D2107"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dátum uplatnenia a číslo oznámenia Objednávateľa, </w:t>
            </w:r>
          </w:p>
          <w:p w14:paraId="0658E0FD"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popis a rozsah vady a spôsob jej odstránenia, </w:t>
            </w:r>
          </w:p>
          <w:p w14:paraId="1ABBFC6A"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dátum začatia a ukončenia odstránenia vady, </w:t>
            </w:r>
          </w:p>
          <w:p w14:paraId="38CF3252"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celková doba trvania vady (doba od zistenia do odstránenia vady). </w:t>
            </w:r>
          </w:p>
          <w:p w14:paraId="7FCA3606" w14:textId="77777777" w:rsidR="00A712DC" w:rsidRPr="00186503" w:rsidRDefault="00A712DC" w:rsidP="00293356">
            <w:pPr>
              <w:spacing w:before="120"/>
              <w:jc w:val="both"/>
              <w:rPr>
                <w:rFonts w:cs="Arial"/>
                <w:szCs w:val="22"/>
                <w:lang w:val="sk-SK"/>
              </w:rPr>
            </w:pPr>
          </w:p>
          <w:p w14:paraId="0B8773E7"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povinný spôsob odstránenia vady vopred odsúhlasiť so Stavebným dozorom a Objednávateľom. Za týmto účelom je Zhotoviteľ povinný predložiť Stavebnému dozoru a </w:t>
            </w:r>
            <w:r w:rsidRPr="00186503">
              <w:rPr>
                <w:rFonts w:cs="Arial"/>
                <w:szCs w:val="22"/>
                <w:lang w:val="sk-SK"/>
              </w:rPr>
              <w:lastRenderedPageBreak/>
              <w:t xml:space="preserve">Objednávateľovi všetku potrebnú dokumentáciu k navrhovanému spôsobu odstránenia vady. </w:t>
            </w:r>
          </w:p>
          <w:p w14:paraId="667611CC" w14:textId="77777777" w:rsidR="00A712DC" w:rsidRPr="00186503" w:rsidRDefault="00A712DC" w:rsidP="00293356">
            <w:pPr>
              <w:spacing w:before="120"/>
              <w:jc w:val="both"/>
              <w:rPr>
                <w:rFonts w:cs="Arial"/>
                <w:szCs w:val="22"/>
                <w:lang w:val="sk-SK"/>
              </w:rPr>
            </w:pPr>
          </w:p>
          <w:p w14:paraId="5A95B7BE"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prípade, ak Zhotoviteľ neodstráni vadu v lehote stanovenej Objednávateľom alebo Stavebným dozorom alebo v lehote podľa tohto podčlánku vzniká Objednávateľovi nárok na zaplatenie zmluvnej pokuty vo výške 200,- EUR (slovom: dvesto eur) za každý aj začatý deň omeškania s odstránením vady až do splnenia tejto povinnosti. </w:t>
            </w:r>
          </w:p>
          <w:p w14:paraId="3CB6DECC" w14:textId="77777777" w:rsidR="00A712DC" w:rsidRPr="00186503" w:rsidRDefault="00A712DC" w:rsidP="00293356">
            <w:pPr>
              <w:spacing w:before="120"/>
              <w:jc w:val="both"/>
              <w:rPr>
                <w:rFonts w:cs="Arial"/>
                <w:szCs w:val="22"/>
                <w:lang w:val="sk-SK"/>
              </w:rPr>
            </w:pPr>
          </w:p>
          <w:p w14:paraId="4E8E0BBB"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prípade, ak Zhotoviteľ neodsúhlasí vopred so Stavebným dozorom a Objednávateľom spôsob odstránenia vady, vzniká Objednávateľovi nárok na zaplatenie zmluvnej pokuty vo výške 3 000,- EUR (slovom: tritisíc eur). Zaplatenie zmluvnej pokuty nemá vplyv na splnenie povinnosti Zhotoviteľa v súlade s týmto podčlánkom. </w:t>
            </w:r>
          </w:p>
          <w:p w14:paraId="3A64D3AF" w14:textId="77777777" w:rsidR="00A712DC" w:rsidRPr="00186503" w:rsidRDefault="00A712DC" w:rsidP="00293356">
            <w:pPr>
              <w:spacing w:before="120"/>
              <w:jc w:val="both"/>
              <w:rPr>
                <w:rFonts w:cs="Arial"/>
                <w:szCs w:val="22"/>
                <w:lang w:val="sk-SK"/>
              </w:rPr>
            </w:pPr>
          </w:p>
          <w:p w14:paraId="4919B6BE" w14:textId="7D3D907E" w:rsidR="00A712DC" w:rsidRPr="00186503" w:rsidRDefault="00A712DC" w:rsidP="00293356">
            <w:pPr>
              <w:spacing w:before="120"/>
              <w:jc w:val="both"/>
              <w:rPr>
                <w:rFonts w:cs="Arial"/>
                <w:szCs w:val="22"/>
                <w:lang w:val="sk-SK"/>
              </w:rPr>
            </w:pPr>
            <w:r w:rsidRPr="00186503">
              <w:rPr>
                <w:rFonts w:cs="Arial"/>
                <w:szCs w:val="22"/>
                <w:lang w:val="sk-SK"/>
              </w:rPr>
              <w:t>Pri vadách Diela platia primerane ust. § 560 a nasl. Obchodného zákonníka.</w:t>
            </w:r>
          </w:p>
        </w:tc>
      </w:tr>
      <w:tr w:rsidR="00A712DC" w:rsidRPr="00186503" w14:paraId="355C0703" w14:textId="77777777" w:rsidTr="00293356">
        <w:tc>
          <w:tcPr>
            <w:tcW w:w="1483" w:type="dxa"/>
            <w:tcBorders>
              <w:top w:val="single" w:sz="4" w:space="0" w:color="auto"/>
              <w:left w:val="single" w:sz="4" w:space="0" w:color="auto"/>
              <w:bottom w:val="single" w:sz="4" w:space="0" w:color="auto"/>
              <w:right w:val="single" w:sz="4" w:space="0" w:color="auto"/>
            </w:tcBorders>
          </w:tcPr>
          <w:p w14:paraId="4543E77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591355B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11.2</w:t>
            </w:r>
          </w:p>
        </w:tc>
        <w:tc>
          <w:tcPr>
            <w:tcW w:w="2649" w:type="dxa"/>
            <w:tcBorders>
              <w:top w:val="single" w:sz="4" w:space="0" w:color="auto"/>
              <w:left w:val="single" w:sz="4" w:space="0" w:color="auto"/>
              <w:bottom w:val="single" w:sz="4" w:space="0" w:color="auto"/>
              <w:right w:val="single" w:sz="4" w:space="0" w:color="auto"/>
            </w:tcBorders>
          </w:tcPr>
          <w:p w14:paraId="55CCEC28" w14:textId="77777777" w:rsidR="00A712DC" w:rsidRPr="00186503" w:rsidRDefault="00A712DC" w:rsidP="00293356">
            <w:pPr>
              <w:jc w:val="both"/>
              <w:rPr>
                <w:rFonts w:cs="Arial"/>
                <w:b/>
                <w:szCs w:val="22"/>
                <w:lang w:val="sk-SK"/>
              </w:rPr>
            </w:pPr>
            <w:r w:rsidRPr="00186503">
              <w:rPr>
                <w:rFonts w:cs="Arial"/>
                <w:b/>
                <w:szCs w:val="22"/>
                <w:lang w:val="sk-SK"/>
              </w:rPr>
              <w:t>Náklady na odstránenie vád</w:t>
            </w:r>
          </w:p>
        </w:tc>
        <w:tc>
          <w:tcPr>
            <w:tcW w:w="1150" w:type="dxa"/>
            <w:tcBorders>
              <w:top w:val="single" w:sz="4" w:space="0" w:color="auto"/>
              <w:left w:val="single" w:sz="4" w:space="0" w:color="auto"/>
              <w:bottom w:val="single" w:sz="4" w:space="0" w:color="auto"/>
              <w:right w:val="single" w:sz="4" w:space="0" w:color="auto"/>
            </w:tcBorders>
          </w:tcPr>
          <w:p w14:paraId="318C92B9" w14:textId="77777777" w:rsidR="00A712DC" w:rsidRPr="00186503" w:rsidRDefault="00A712DC" w:rsidP="00293356">
            <w:pPr>
              <w:spacing w:before="120"/>
              <w:jc w:val="both"/>
              <w:rPr>
                <w:rFonts w:cs="Arial"/>
                <w:b/>
                <w:szCs w:val="22"/>
                <w:lang w:val="sk-SK"/>
              </w:rPr>
            </w:pPr>
            <w:r w:rsidRPr="00186503">
              <w:rPr>
                <w:rFonts w:cs="Arial"/>
                <w:b/>
                <w:szCs w:val="22"/>
                <w:lang w:val="sk-SK"/>
              </w:rPr>
              <w:t>11.2</w:t>
            </w:r>
          </w:p>
        </w:tc>
        <w:tc>
          <w:tcPr>
            <w:tcW w:w="5011" w:type="dxa"/>
            <w:tcBorders>
              <w:top w:val="single" w:sz="4" w:space="0" w:color="auto"/>
              <w:left w:val="single" w:sz="4" w:space="0" w:color="auto"/>
              <w:bottom w:val="single" w:sz="4" w:space="0" w:color="auto"/>
              <w:right w:val="single" w:sz="4" w:space="0" w:color="auto"/>
            </w:tcBorders>
          </w:tcPr>
          <w:p w14:paraId="78E59507" w14:textId="77777777" w:rsidR="00A712DC" w:rsidRPr="00186503" w:rsidRDefault="00A712DC" w:rsidP="00293356">
            <w:pPr>
              <w:spacing w:before="120"/>
              <w:jc w:val="both"/>
              <w:rPr>
                <w:rFonts w:cs="Arial"/>
                <w:szCs w:val="22"/>
                <w:lang w:val="sk-SK"/>
              </w:rPr>
            </w:pPr>
            <w:r w:rsidRPr="00186503">
              <w:rPr>
                <w:rFonts w:cs="Arial"/>
                <w:szCs w:val="22"/>
                <w:lang w:val="sk-SK"/>
              </w:rPr>
              <w:t>V poslednom odseku vložte na konci textu nasledovné:</w:t>
            </w:r>
          </w:p>
          <w:p w14:paraId="1A9314DF" w14:textId="77777777" w:rsidR="00A712DC" w:rsidRPr="00186503" w:rsidRDefault="00A712DC" w:rsidP="00293356">
            <w:pPr>
              <w:spacing w:before="120"/>
              <w:jc w:val="both"/>
              <w:rPr>
                <w:rFonts w:cs="Arial"/>
                <w:szCs w:val="22"/>
                <w:lang w:val="sk-SK"/>
              </w:rPr>
            </w:pPr>
          </w:p>
          <w:p w14:paraId="17947513" w14:textId="77777777" w:rsidR="00A712DC" w:rsidRPr="00186503" w:rsidRDefault="00A712DC" w:rsidP="00293356">
            <w:pPr>
              <w:spacing w:before="120"/>
              <w:jc w:val="both"/>
              <w:rPr>
                <w:rFonts w:cs="Arial"/>
                <w:szCs w:val="22"/>
                <w:lang w:val="sk-SK"/>
              </w:rPr>
            </w:pPr>
            <w:r w:rsidRPr="00186503">
              <w:rPr>
                <w:rFonts w:cs="Arial"/>
                <w:szCs w:val="22"/>
                <w:lang w:val="sk-SK"/>
              </w:rPr>
              <w:t>„a podčlánok 13.1 (</w:t>
            </w:r>
            <w:r w:rsidRPr="00AB6FD9">
              <w:rPr>
                <w:rFonts w:cs="Arial"/>
                <w:i/>
                <w:iCs/>
                <w:szCs w:val="22"/>
                <w:lang w:val="sk-SK"/>
              </w:rPr>
              <w:t>Právo na Zmenu</w:t>
            </w:r>
            <w:r w:rsidRPr="00186503">
              <w:rPr>
                <w:rFonts w:cs="Arial"/>
                <w:szCs w:val="22"/>
                <w:lang w:val="sk-SK"/>
              </w:rPr>
              <w:t>).“</w:t>
            </w:r>
          </w:p>
        </w:tc>
      </w:tr>
      <w:tr w:rsidR="00A712DC" w:rsidRPr="00186503" w14:paraId="5A4764E9" w14:textId="77777777" w:rsidTr="00293356">
        <w:tc>
          <w:tcPr>
            <w:tcW w:w="1483" w:type="dxa"/>
            <w:tcBorders>
              <w:top w:val="single" w:sz="4" w:space="0" w:color="auto"/>
              <w:left w:val="single" w:sz="4" w:space="0" w:color="auto"/>
              <w:bottom w:val="single" w:sz="4" w:space="0" w:color="auto"/>
              <w:right w:val="single" w:sz="4" w:space="0" w:color="auto"/>
            </w:tcBorders>
          </w:tcPr>
          <w:p w14:paraId="2685BEE8"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73F9825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11.4</w:t>
            </w:r>
          </w:p>
        </w:tc>
        <w:tc>
          <w:tcPr>
            <w:tcW w:w="2649" w:type="dxa"/>
            <w:tcBorders>
              <w:top w:val="single" w:sz="4" w:space="0" w:color="auto"/>
              <w:left w:val="single" w:sz="4" w:space="0" w:color="auto"/>
              <w:bottom w:val="single" w:sz="4" w:space="0" w:color="auto"/>
              <w:right w:val="single" w:sz="4" w:space="0" w:color="auto"/>
            </w:tcBorders>
          </w:tcPr>
          <w:p w14:paraId="4609A542" w14:textId="77777777" w:rsidR="00A712DC" w:rsidRPr="00186503" w:rsidRDefault="00A712DC" w:rsidP="00293356">
            <w:pPr>
              <w:jc w:val="both"/>
              <w:rPr>
                <w:rFonts w:cs="Arial"/>
                <w:b/>
                <w:szCs w:val="22"/>
                <w:lang w:val="sk-SK"/>
              </w:rPr>
            </w:pPr>
            <w:r w:rsidRPr="00186503">
              <w:rPr>
                <w:rFonts w:cs="Arial"/>
                <w:b/>
                <w:szCs w:val="22"/>
                <w:lang w:val="sk-SK"/>
              </w:rPr>
              <w:t>Neodstránenie vád</w:t>
            </w:r>
          </w:p>
        </w:tc>
        <w:tc>
          <w:tcPr>
            <w:tcW w:w="1150" w:type="dxa"/>
            <w:tcBorders>
              <w:top w:val="single" w:sz="4" w:space="0" w:color="auto"/>
              <w:left w:val="single" w:sz="4" w:space="0" w:color="auto"/>
              <w:bottom w:val="single" w:sz="4" w:space="0" w:color="auto"/>
              <w:right w:val="single" w:sz="4" w:space="0" w:color="auto"/>
            </w:tcBorders>
          </w:tcPr>
          <w:p w14:paraId="7B15BF99" w14:textId="77777777" w:rsidR="00A712DC" w:rsidRPr="00186503" w:rsidRDefault="00A712DC" w:rsidP="00293356">
            <w:pPr>
              <w:spacing w:before="120"/>
              <w:jc w:val="both"/>
              <w:rPr>
                <w:rFonts w:cs="Arial"/>
                <w:b/>
                <w:szCs w:val="22"/>
                <w:lang w:val="sk-SK"/>
              </w:rPr>
            </w:pPr>
            <w:r w:rsidRPr="00186503">
              <w:rPr>
                <w:rFonts w:cs="Arial"/>
                <w:b/>
                <w:szCs w:val="22"/>
                <w:lang w:val="sk-SK"/>
              </w:rPr>
              <w:t>11.4</w:t>
            </w:r>
          </w:p>
        </w:tc>
        <w:tc>
          <w:tcPr>
            <w:tcW w:w="5011" w:type="dxa"/>
            <w:tcBorders>
              <w:top w:val="single" w:sz="4" w:space="0" w:color="auto"/>
              <w:left w:val="single" w:sz="4" w:space="0" w:color="auto"/>
              <w:bottom w:val="single" w:sz="4" w:space="0" w:color="auto"/>
              <w:right w:val="single" w:sz="4" w:space="0" w:color="auto"/>
            </w:tcBorders>
          </w:tcPr>
          <w:p w14:paraId="0C643CA2" w14:textId="77777777" w:rsidR="00A712DC" w:rsidRPr="00186503" w:rsidRDefault="00A712DC" w:rsidP="00293356">
            <w:pPr>
              <w:spacing w:before="120"/>
              <w:jc w:val="both"/>
              <w:rPr>
                <w:rFonts w:cs="Arial"/>
                <w:szCs w:val="22"/>
                <w:lang w:val="sk-SK"/>
              </w:rPr>
            </w:pPr>
            <w:r w:rsidRPr="00186503">
              <w:rPr>
                <w:rFonts w:cs="Arial"/>
                <w:szCs w:val="22"/>
                <w:lang w:val="sk-SK"/>
              </w:rPr>
              <w:t>V prvom odseku pojem v primeranej lehote nahraďte nasledovným:</w:t>
            </w:r>
          </w:p>
          <w:p w14:paraId="7C76C3A0" w14:textId="77777777" w:rsidR="00A712DC" w:rsidRPr="00186503" w:rsidRDefault="00A712DC" w:rsidP="00293356">
            <w:pPr>
              <w:spacing w:before="120"/>
              <w:jc w:val="both"/>
              <w:rPr>
                <w:rFonts w:cs="Arial"/>
                <w:szCs w:val="22"/>
                <w:lang w:val="sk-SK"/>
              </w:rPr>
            </w:pPr>
          </w:p>
          <w:p w14:paraId="733BDAD7" w14:textId="77777777" w:rsidR="00A712DC" w:rsidRPr="00186503" w:rsidRDefault="00A712DC" w:rsidP="00293356">
            <w:pPr>
              <w:spacing w:before="120"/>
              <w:jc w:val="both"/>
              <w:rPr>
                <w:rFonts w:cs="Arial"/>
                <w:szCs w:val="22"/>
                <w:lang w:val="sk-SK"/>
              </w:rPr>
            </w:pPr>
            <w:r w:rsidRPr="00186503">
              <w:rPr>
                <w:rFonts w:cs="Arial"/>
                <w:szCs w:val="22"/>
                <w:lang w:val="sk-SK"/>
              </w:rPr>
              <w:t>„v lehotách stanovených v podčlánku 11.1 (</w:t>
            </w:r>
            <w:r w:rsidRPr="00AB6FD9">
              <w:rPr>
                <w:rFonts w:cs="Arial"/>
                <w:i/>
                <w:iCs/>
                <w:szCs w:val="22"/>
                <w:lang w:val="sk-SK"/>
              </w:rPr>
              <w:t>Dohotovenie nedokončených prác a odstránenie vád</w:t>
            </w:r>
            <w:r w:rsidRPr="00186503">
              <w:rPr>
                <w:rFonts w:cs="Arial"/>
                <w:szCs w:val="22"/>
                <w:lang w:val="sk-SK"/>
              </w:rPr>
              <w:t>)“</w:t>
            </w:r>
          </w:p>
        </w:tc>
      </w:tr>
      <w:tr w:rsidR="00A712DC" w:rsidRPr="00186503" w14:paraId="7ED9D966" w14:textId="77777777" w:rsidTr="00293356">
        <w:tc>
          <w:tcPr>
            <w:tcW w:w="1483" w:type="dxa"/>
            <w:tcBorders>
              <w:top w:val="single" w:sz="4" w:space="0" w:color="auto"/>
              <w:left w:val="single" w:sz="4" w:space="0" w:color="auto"/>
              <w:bottom w:val="single" w:sz="4" w:space="0" w:color="auto"/>
              <w:right w:val="single" w:sz="4" w:space="0" w:color="auto"/>
            </w:tcBorders>
          </w:tcPr>
          <w:p w14:paraId="7FF733C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49896FA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11.9</w:t>
            </w:r>
          </w:p>
        </w:tc>
        <w:tc>
          <w:tcPr>
            <w:tcW w:w="2649" w:type="dxa"/>
            <w:tcBorders>
              <w:top w:val="single" w:sz="4" w:space="0" w:color="auto"/>
              <w:left w:val="single" w:sz="4" w:space="0" w:color="auto"/>
              <w:bottom w:val="single" w:sz="4" w:space="0" w:color="auto"/>
              <w:right w:val="single" w:sz="4" w:space="0" w:color="auto"/>
            </w:tcBorders>
          </w:tcPr>
          <w:p w14:paraId="388CE296" w14:textId="77777777" w:rsidR="00A712DC" w:rsidRPr="00186503" w:rsidRDefault="00A712DC" w:rsidP="00293356">
            <w:pPr>
              <w:jc w:val="both"/>
              <w:rPr>
                <w:rFonts w:cs="Arial"/>
                <w:b/>
                <w:szCs w:val="22"/>
                <w:lang w:val="sk-SK"/>
              </w:rPr>
            </w:pPr>
            <w:r w:rsidRPr="00186503">
              <w:rPr>
                <w:rFonts w:cs="Arial"/>
                <w:b/>
                <w:szCs w:val="22"/>
                <w:lang w:val="sk-SK"/>
              </w:rPr>
              <w:t>Protokol o vyhotovení Diela</w:t>
            </w:r>
          </w:p>
        </w:tc>
        <w:tc>
          <w:tcPr>
            <w:tcW w:w="1150" w:type="dxa"/>
            <w:tcBorders>
              <w:top w:val="single" w:sz="4" w:space="0" w:color="auto"/>
              <w:left w:val="single" w:sz="4" w:space="0" w:color="auto"/>
              <w:bottom w:val="single" w:sz="4" w:space="0" w:color="auto"/>
              <w:right w:val="single" w:sz="4" w:space="0" w:color="auto"/>
            </w:tcBorders>
          </w:tcPr>
          <w:p w14:paraId="0FDD5F93" w14:textId="77777777" w:rsidR="00A712DC" w:rsidRPr="00186503" w:rsidRDefault="00A712DC" w:rsidP="00293356">
            <w:pPr>
              <w:spacing w:before="120"/>
              <w:jc w:val="both"/>
              <w:rPr>
                <w:rFonts w:cs="Arial"/>
                <w:b/>
                <w:szCs w:val="22"/>
                <w:lang w:val="sk-SK"/>
              </w:rPr>
            </w:pPr>
            <w:r w:rsidRPr="00186503">
              <w:rPr>
                <w:rFonts w:cs="Arial"/>
                <w:b/>
                <w:szCs w:val="22"/>
                <w:lang w:val="sk-SK"/>
              </w:rPr>
              <w:t>11.9</w:t>
            </w:r>
          </w:p>
        </w:tc>
        <w:tc>
          <w:tcPr>
            <w:tcW w:w="5011" w:type="dxa"/>
            <w:tcBorders>
              <w:top w:val="single" w:sz="4" w:space="0" w:color="auto"/>
              <w:left w:val="single" w:sz="4" w:space="0" w:color="auto"/>
              <w:bottom w:val="single" w:sz="4" w:space="0" w:color="auto"/>
              <w:right w:val="single" w:sz="4" w:space="0" w:color="auto"/>
            </w:tcBorders>
          </w:tcPr>
          <w:p w14:paraId="3AA83E07" w14:textId="77777777" w:rsidR="00A712DC" w:rsidRPr="00186503" w:rsidRDefault="00A712DC" w:rsidP="00293356">
            <w:pPr>
              <w:spacing w:before="120"/>
              <w:jc w:val="both"/>
              <w:rPr>
                <w:rFonts w:cs="Arial"/>
                <w:szCs w:val="22"/>
                <w:lang w:val="sk-SK"/>
              </w:rPr>
            </w:pPr>
            <w:r w:rsidRPr="00186503">
              <w:rPr>
                <w:rFonts w:cs="Arial"/>
                <w:szCs w:val="22"/>
                <w:lang w:val="sk-SK"/>
              </w:rPr>
              <w:t>V druhom odseku vložte na konci textu nasledovné:</w:t>
            </w:r>
          </w:p>
          <w:p w14:paraId="63607226" w14:textId="77777777" w:rsidR="00A712DC" w:rsidRPr="00186503" w:rsidRDefault="00A712DC" w:rsidP="00293356">
            <w:pPr>
              <w:spacing w:before="120"/>
              <w:jc w:val="both"/>
              <w:rPr>
                <w:rFonts w:cs="Arial"/>
                <w:szCs w:val="22"/>
                <w:lang w:val="sk-SK"/>
              </w:rPr>
            </w:pPr>
          </w:p>
          <w:p w14:paraId="06081352" w14:textId="77777777" w:rsidR="00A712DC" w:rsidRPr="00186503" w:rsidRDefault="00A712DC" w:rsidP="00293356">
            <w:pPr>
              <w:spacing w:before="120"/>
              <w:jc w:val="both"/>
              <w:rPr>
                <w:rFonts w:cs="Arial"/>
                <w:szCs w:val="22"/>
                <w:lang w:val="sk-SK"/>
              </w:rPr>
            </w:pPr>
            <w:r w:rsidRPr="00186503">
              <w:rPr>
                <w:rFonts w:cs="Arial"/>
                <w:szCs w:val="22"/>
                <w:lang w:val="sk-SK"/>
              </w:rPr>
              <w:t>„a Zhotoviteľ predloží Zábezpeku na záručné opravy podľa podčlánku 11.13. (</w:t>
            </w:r>
            <w:r w:rsidRPr="00AB6FD9">
              <w:rPr>
                <w:rFonts w:cs="Arial"/>
                <w:i/>
                <w:iCs/>
                <w:szCs w:val="22"/>
                <w:lang w:val="sk-SK"/>
              </w:rPr>
              <w:t>Zábezpeka na záručné opravy</w:t>
            </w:r>
            <w:r w:rsidRPr="00186503">
              <w:rPr>
                <w:rFonts w:cs="Arial"/>
                <w:szCs w:val="22"/>
                <w:lang w:val="sk-SK"/>
              </w:rPr>
              <w:t>).“</w:t>
            </w:r>
          </w:p>
        </w:tc>
      </w:tr>
      <w:tr w:rsidR="00A712DC" w:rsidRPr="00186503" w14:paraId="193FF3E4" w14:textId="77777777" w:rsidTr="00293356">
        <w:tc>
          <w:tcPr>
            <w:tcW w:w="1483" w:type="dxa"/>
            <w:tcBorders>
              <w:top w:val="single" w:sz="4" w:space="0" w:color="auto"/>
              <w:left w:val="single" w:sz="4" w:space="0" w:color="auto"/>
              <w:bottom w:val="single" w:sz="4" w:space="0" w:color="auto"/>
              <w:right w:val="single" w:sz="4" w:space="0" w:color="auto"/>
            </w:tcBorders>
          </w:tcPr>
          <w:p w14:paraId="06760922"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79490031"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00994367" w14:textId="77777777" w:rsidR="00A712DC" w:rsidRPr="00186503" w:rsidRDefault="00A712DC" w:rsidP="00293356">
            <w:pPr>
              <w:spacing w:before="120"/>
              <w:jc w:val="both"/>
              <w:rPr>
                <w:rFonts w:cs="Arial"/>
                <w:b/>
                <w:szCs w:val="22"/>
                <w:lang w:val="sk-SK"/>
              </w:rPr>
            </w:pPr>
            <w:r w:rsidRPr="00186503">
              <w:rPr>
                <w:rFonts w:cs="Arial"/>
                <w:b/>
                <w:szCs w:val="22"/>
                <w:lang w:val="sk-SK"/>
              </w:rPr>
              <w:t>11.12</w:t>
            </w:r>
          </w:p>
        </w:tc>
        <w:tc>
          <w:tcPr>
            <w:tcW w:w="5011" w:type="dxa"/>
            <w:tcBorders>
              <w:top w:val="single" w:sz="4" w:space="0" w:color="auto"/>
              <w:left w:val="single" w:sz="4" w:space="0" w:color="auto"/>
              <w:bottom w:val="single" w:sz="4" w:space="0" w:color="auto"/>
              <w:right w:val="single" w:sz="4" w:space="0" w:color="auto"/>
            </w:tcBorders>
          </w:tcPr>
          <w:p w14:paraId="12BB739A" w14:textId="5633CAF1" w:rsidR="00A712DC" w:rsidRPr="00186503" w:rsidRDefault="00A712DC" w:rsidP="00293356">
            <w:pPr>
              <w:spacing w:before="120"/>
              <w:jc w:val="both"/>
              <w:rPr>
                <w:rFonts w:cs="Arial"/>
                <w:szCs w:val="22"/>
                <w:lang w:val="sk-SK"/>
              </w:rPr>
            </w:pPr>
            <w:r w:rsidRPr="00186503">
              <w:rPr>
                <w:rFonts w:cs="Arial"/>
                <w:szCs w:val="22"/>
                <w:lang w:val="sk-SK"/>
              </w:rPr>
              <w:t xml:space="preserve">„Odstraňovanie </w:t>
            </w:r>
            <w:r w:rsidR="00104302">
              <w:rPr>
                <w:rFonts w:cs="Arial"/>
                <w:szCs w:val="22"/>
                <w:lang w:val="sk-SK"/>
              </w:rPr>
              <w:t xml:space="preserve">záručných </w:t>
            </w:r>
            <w:r w:rsidRPr="00186503">
              <w:rPr>
                <w:rFonts w:cs="Arial"/>
                <w:szCs w:val="22"/>
                <w:lang w:val="sk-SK"/>
              </w:rPr>
              <w:t>vád po vydaní Protokolu o vyhotovení Diela“</w:t>
            </w:r>
          </w:p>
          <w:p w14:paraId="3C4EA2BA" w14:textId="77777777" w:rsidR="00A712DC" w:rsidRPr="00186503" w:rsidRDefault="00A712DC" w:rsidP="00293356">
            <w:pPr>
              <w:spacing w:before="120"/>
              <w:jc w:val="both"/>
              <w:rPr>
                <w:rFonts w:cs="Arial"/>
                <w:szCs w:val="22"/>
                <w:lang w:val="sk-SK"/>
              </w:rPr>
            </w:pPr>
          </w:p>
          <w:p w14:paraId="2FC59F5D"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4B7F703A" w14:textId="77777777" w:rsidR="00A712DC" w:rsidRPr="00186503" w:rsidRDefault="00A712DC" w:rsidP="00293356">
            <w:pPr>
              <w:spacing w:before="120"/>
              <w:jc w:val="both"/>
              <w:rPr>
                <w:rFonts w:cs="Arial"/>
                <w:szCs w:val="22"/>
                <w:lang w:val="sk-SK"/>
              </w:rPr>
            </w:pPr>
          </w:p>
          <w:p w14:paraId="730138CF" w14:textId="77777777" w:rsidR="00A712DC" w:rsidRPr="00186503" w:rsidRDefault="00A712DC" w:rsidP="00293356">
            <w:pPr>
              <w:spacing w:before="120"/>
              <w:jc w:val="both"/>
              <w:rPr>
                <w:rFonts w:cs="Arial"/>
                <w:szCs w:val="22"/>
                <w:lang w:val="sk-SK"/>
              </w:rPr>
            </w:pPr>
            <w:r w:rsidRPr="00186503">
              <w:rPr>
                <w:rFonts w:cs="Arial"/>
                <w:szCs w:val="22"/>
                <w:lang w:val="sk-SK"/>
              </w:rPr>
              <w:t>„Odstraňovanie vád po vydaní Protokolu o vyhotovení Diela“</w:t>
            </w:r>
          </w:p>
          <w:p w14:paraId="10ED51F1" w14:textId="77777777" w:rsidR="00A712DC" w:rsidRPr="00186503" w:rsidRDefault="00A712DC" w:rsidP="00293356">
            <w:pPr>
              <w:spacing w:before="120"/>
              <w:jc w:val="both"/>
              <w:rPr>
                <w:rFonts w:cs="Arial"/>
                <w:szCs w:val="22"/>
                <w:lang w:val="sk-SK"/>
              </w:rPr>
            </w:pPr>
          </w:p>
          <w:p w14:paraId="7B6D3E06" w14:textId="77777777" w:rsidR="00A712DC" w:rsidRPr="00186503" w:rsidRDefault="00A712DC" w:rsidP="00293356">
            <w:pPr>
              <w:spacing w:before="120"/>
              <w:jc w:val="both"/>
              <w:rPr>
                <w:rFonts w:cs="Arial"/>
                <w:szCs w:val="22"/>
                <w:lang w:val="sk-SK"/>
              </w:rPr>
            </w:pPr>
            <w:r w:rsidRPr="00186503">
              <w:rPr>
                <w:rFonts w:cs="Arial"/>
                <w:szCs w:val="22"/>
                <w:lang w:val="sk-SK"/>
              </w:rPr>
              <w:lastRenderedPageBreak/>
              <w:t>„Strany sa dohodli, že Záručná doba začína plynúť na jednotlivých častiach (Sekciách) Diela ich odovzdaním. Zhotoviteľ je povinný odstraňovať počas Záručnej doby všetky vady Diela, na ktoré sa záruka vzťahuje. Pre ustanovenie tohto podčlánku sa primerane uplatňujú ustanovenia podčlánku 11.3 (</w:t>
            </w:r>
            <w:r w:rsidRPr="00AB6FD9">
              <w:rPr>
                <w:rFonts w:cs="Arial"/>
                <w:i/>
                <w:iCs/>
                <w:szCs w:val="22"/>
                <w:lang w:val="sk-SK"/>
              </w:rPr>
              <w:t>Predĺženie Lehoty na oznámenie vád</w:t>
            </w:r>
            <w:r w:rsidRPr="00186503">
              <w:rPr>
                <w:rFonts w:cs="Arial"/>
                <w:szCs w:val="22"/>
                <w:lang w:val="sk-SK"/>
              </w:rPr>
              <w:t>).</w:t>
            </w:r>
          </w:p>
          <w:p w14:paraId="28F16437" w14:textId="77777777" w:rsidR="00A712DC" w:rsidRPr="00186503" w:rsidRDefault="00A712DC" w:rsidP="00293356">
            <w:pPr>
              <w:spacing w:before="120"/>
              <w:jc w:val="both"/>
              <w:rPr>
                <w:rFonts w:cs="Arial"/>
                <w:szCs w:val="22"/>
                <w:lang w:val="sk-SK"/>
              </w:rPr>
            </w:pPr>
          </w:p>
          <w:p w14:paraId="4F9E6B85" w14:textId="77777777" w:rsidR="00A712DC" w:rsidRPr="00186503" w:rsidRDefault="00A712DC" w:rsidP="00293356">
            <w:pPr>
              <w:spacing w:before="120"/>
              <w:jc w:val="both"/>
              <w:rPr>
                <w:rFonts w:cs="Arial"/>
                <w:szCs w:val="22"/>
                <w:lang w:val="sk-SK"/>
              </w:rPr>
            </w:pPr>
            <w:r w:rsidRPr="00186503">
              <w:rPr>
                <w:rFonts w:cs="Arial"/>
                <w:szCs w:val="22"/>
                <w:lang w:val="sk-SK"/>
              </w:rPr>
              <w:t>Objednávateľ písomne oznámi vadu Diela alebo jeho časti Zhotoviteľovi bez zbytočného odkladu po jej zistení. Objednávateľ oznámi vadu Zhotoviteľovi formou reklamačného hlásenia, ktoré bude obsahovať číslo Zmluvy o Dielo, popis zistenej vady (opis toho ako sa vada prejavuje alebo v čom spočíva) a prípadne aj špecifikáciu časti Diela, ktorú postihuje. Reklamačné hlásenie zašle Objednávateľ Zhotoviteľovi v zmysle podčlánku 1.3 (</w:t>
            </w:r>
            <w:r w:rsidRPr="00AB6FD9">
              <w:rPr>
                <w:rFonts w:cs="Arial"/>
                <w:i/>
                <w:iCs/>
                <w:szCs w:val="22"/>
                <w:lang w:val="sk-SK"/>
              </w:rPr>
              <w:t>Komunikácia</w:t>
            </w:r>
            <w:r w:rsidRPr="00186503">
              <w:rPr>
                <w:rFonts w:cs="Arial"/>
                <w:szCs w:val="22"/>
                <w:lang w:val="sk-SK"/>
              </w:rPr>
              <w:t>).</w:t>
            </w:r>
          </w:p>
          <w:p w14:paraId="0B8FA97B" w14:textId="77777777" w:rsidR="00A712DC" w:rsidRPr="00186503" w:rsidRDefault="00A712DC" w:rsidP="00293356">
            <w:pPr>
              <w:spacing w:before="120"/>
              <w:jc w:val="both"/>
              <w:rPr>
                <w:rFonts w:cs="Arial"/>
                <w:szCs w:val="22"/>
                <w:lang w:val="sk-SK"/>
              </w:rPr>
            </w:pPr>
          </w:p>
          <w:p w14:paraId="21659732"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prípade, ak Objednávateľ neurčí inú primeranú lehotu, lehota na odstránenie vady je 7 dní, od písomného oznámenia Objednávateľom okrem havarijných stavov, kedy je Zhotoviteľ povinný vadu odstrániť do 24 hodín od oznámenia vady Objednávateľom. Objednávateľ skutočnosť, že sa v prípade vyskytnutej vady jedná o havarijný stav, oznámi Zhotoviteľovi. V prípade, ak odstránenie vady, ktorá predstavuje havarijný stav, nie je možné v lehote do 24 hodín, Objednávateľ určí inú primeranú lehotu na odstránenie vady. </w:t>
            </w:r>
          </w:p>
          <w:p w14:paraId="516625E4" w14:textId="77777777" w:rsidR="00A712DC" w:rsidRPr="00186503" w:rsidRDefault="00A712DC" w:rsidP="00293356">
            <w:pPr>
              <w:spacing w:before="120"/>
              <w:jc w:val="both"/>
              <w:rPr>
                <w:rFonts w:cs="Arial"/>
                <w:szCs w:val="22"/>
                <w:lang w:val="sk-SK"/>
              </w:rPr>
            </w:pPr>
          </w:p>
          <w:p w14:paraId="56C875AB"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povinný spôsob odstránenia vady vopred odsúhlasiť s Objednávateľom. Za týmto účelom je Zhotoviteľ povinný predložiť Objednávateľovi všetku potrebnú dokumentáciu k navrhovanému spôsobu odstránenia vady. </w:t>
            </w:r>
          </w:p>
          <w:p w14:paraId="6356F2CB" w14:textId="77777777" w:rsidR="00A712DC" w:rsidRPr="00186503" w:rsidRDefault="00A712DC" w:rsidP="00293356">
            <w:pPr>
              <w:spacing w:before="120"/>
              <w:jc w:val="both"/>
              <w:rPr>
                <w:rFonts w:cs="Arial"/>
                <w:szCs w:val="22"/>
                <w:lang w:val="sk-SK"/>
              </w:rPr>
            </w:pPr>
          </w:p>
          <w:p w14:paraId="19AD2F23"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O odstránení vady bude spísaný protokol, podpísaním ktorého potvrdia obe Strany odstránenie reklamovanej vady. V tomto protokole, ktorý vystaví Zhotoviteľ, musí byť okrem iného uvedené: </w:t>
            </w:r>
          </w:p>
          <w:p w14:paraId="23F61FF1"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mená zástupcov oboch Strán, </w:t>
            </w:r>
          </w:p>
          <w:p w14:paraId="34342C4E"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číslo Zmluvy o Dielo, </w:t>
            </w:r>
          </w:p>
          <w:p w14:paraId="50947850"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dátum uplatnenia a číslo oznámenia Objednávateľa, </w:t>
            </w:r>
          </w:p>
          <w:p w14:paraId="6AD875F1"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popis a rozsah vady a spôsob jej odstránenia, </w:t>
            </w:r>
          </w:p>
          <w:p w14:paraId="0D319970" w14:textId="77777777" w:rsidR="00A712DC" w:rsidRPr="00186503" w:rsidRDefault="00A712DC" w:rsidP="00293356">
            <w:pPr>
              <w:spacing w:before="120"/>
              <w:jc w:val="both"/>
              <w:rPr>
                <w:rFonts w:cs="Arial"/>
                <w:szCs w:val="22"/>
                <w:lang w:val="sk-SK"/>
              </w:rPr>
            </w:pPr>
            <w:r w:rsidRPr="00186503">
              <w:rPr>
                <w:rFonts w:cs="Arial"/>
                <w:szCs w:val="22"/>
                <w:lang w:val="sk-SK"/>
              </w:rPr>
              <w:lastRenderedPageBreak/>
              <w:t>-</w:t>
            </w:r>
            <w:r w:rsidRPr="00186503">
              <w:rPr>
                <w:rFonts w:cs="Arial"/>
                <w:szCs w:val="22"/>
                <w:lang w:val="sk-SK"/>
              </w:rPr>
              <w:tab/>
              <w:t xml:space="preserve">dátum zahájenia a ukončenia odstránenia vady, </w:t>
            </w:r>
          </w:p>
          <w:p w14:paraId="42D80CF8"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celková doba trvania vady (doba od zistenia do odstránenia vady). </w:t>
            </w:r>
          </w:p>
          <w:p w14:paraId="7576512B" w14:textId="77777777" w:rsidR="00A712DC" w:rsidRPr="00186503" w:rsidRDefault="00A712DC" w:rsidP="00293356">
            <w:pPr>
              <w:spacing w:before="120"/>
              <w:jc w:val="both"/>
              <w:rPr>
                <w:rFonts w:cs="Arial"/>
                <w:szCs w:val="22"/>
                <w:lang w:val="sk-SK"/>
              </w:rPr>
            </w:pPr>
          </w:p>
          <w:p w14:paraId="5714DEF9"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prípade, ak Zhotoviteľ neodstráni vadu v lehote stanovenej Objednávateľom alebo v lehote podľa tohto podčlánku, s výnimkou vady, ktorá predstavuje havarijný stav, vzniká Objednávateľovi nárok na zaplatenie zmluvnej pokuty vo výške 200,- EUR (slovom: dvesto EUR) za každý aj začatý deň omeškania s odstránením vady až do splnenia tejto povinnosti. </w:t>
            </w:r>
          </w:p>
          <w:p w14:paraId="56BAD624" w14:textId="77777777" w:rsidR="00A712DC" w:rsidRPr="00186503" w:rsidRDefault="00A712DC" w:rsidP="00293356">
            <w:pPr>
              <w:spacing w:before="120"/>
              <w:jc w:val="both"/>
              <w:rPr>
                <w:rFonts w:cs="Arial"/>
                <w:szCs w:val="22"/>
                <w:lang w:val="sk-SK"/>
              </w:rPr>
            </w:pPr>
          </w:p>
          <w:p w14:paraId="58B5FB31"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prípade, ak Zhotoviteľ neodstráni vadu, ktorá predstavuje havarijný stav v lehote 24 hodín alebo inej primeranej lehote stanovenej Objednávateľom, vzniká Objednávateľovi nárok na zaplatenie zmluvnej pokuty vo výške 1.000,- EUR (slovom: tisíc eur) za každý aj začatý deň omeškania s odstránením vady až do splnenia tejto povinnosti.  </w:t>
            </w:r>
          </w:p>
          <w:p w14:paraId="58727804" w14:textId="77777777" w:rsidR="00A712DC" w:rsidRPr="00186503" w:rsidRDefault="00A712DC" w:rsidP="00293356">
            <w:pPr>
              <w:spacing w:before="120"/>
              <w:jc w:val="both"/>
              <w:rPr>
                <w:rFonts w:cs="Arial"/>
                <w:szCs w:val="22"/>
                <w:lang w:val="sk-SK"/>
              </w:rPr>
            </w:pPr>
          </w:p>
          <w:p w14:paraId="3A731CE7"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prípade, že Zhotoviteľ poruší svoj záväzok odstrániť reklamované vady Diela v lehotách podľa tohto podčlánku, je Objednávateľ oprávnený zabezpečiť odstránenie vád Diela prostredníctvom inej k tomu odborne spôsobilej osoby na náklady Zhotoviteľa, ktoré je Zhotoviteľ povinný nahradiť Objednávateľovi do 5 dní od kedy ho na to Objednávateľ vyzve. </w:t>
            </w:r>
          </w:p>
          <w:p w14:paraId="6D288F86" w14:textId="77777777" w:rsidR="00A712DC" w:rsidRPr="00186503" w:rsidRDefault="00A712DC" w:rsidP="00293356">
            <w:pPr>
              <w:spacing w:before="120"/>
              <w:jc w:val="both"/>
              <w:rPr>
                <w:rFonts w:cs="Arial"/>
                <w:szCs w:val="22"/>
                <w:lang w:val="sk-SK"/>
              </w:rPr>
            </w:pPr>
          </w:p>
          <w:p w14:paraId="4816FE11"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prípade, ak Zhotoviteľ neodsúhlasí vopred s Objednávateľom spôsob odstránenia vady, vzniká Objednávateľovi nárok na zaplatenie zmluvnej pokuty vo výške 3.000,- EUR (slovom: tritisíc eur). Zaplatenie zmluvnej pokuty nemá vplyv na splnenie povinnosti Zhotoviteľa v súlade s týmto podčlánkom. </w:t>
            </w:r>
          </w:p>
          <w:p w14:paraId="351DABB7" w14:textId="77777777" w:rsidR="00A712DC" w:rsidRPr="00186503" w:rsidRDefault="00A712DC" w:rsidP="00293356">
            <w:pPr>
              <w:spacing w:before="120"/>
              <w:jc w:val="both"/>
              <w:rPr>
                <w:rFonts w:cs="Arial"/>
                <w:szCs w:val="22"/>
                <w:lang w:val="sk-SK"/>
              </w:rPr>
            </w:pPr>
          </w:p>
          <w:p w14:paraId="4E5167A4"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Zaplatením zmluvných pokút podľa tohto podčlánku nie je dotknutý nárok Objednávateľa na náhradu škody, ktorá v dôsledku porušenia zabezpečenej povinnosti Zhotoviteľa Objednávateľovi vznikla. Nárok Objednávateľa na náhradu škody a na zaplatenie zmluvnej pokuty nie je dotknutý využitím práva zabezpečiť odstránenie reklamovaných vád prostredníctvom tretej osoby. </w:t>
            </w:r>
          </w:p>
          <w:p w14:paraId="2401E874" w14:textId="77777777" w:rsidR="00A712DC" w:rsidRPr="00186503" w:rsidRDefault="00A712DC" w:rsidP="00293356">
            <w:pPr>
              <w:spacing w:before="120"/>
              <w:jc w:val="both"/>
              <w:rPr>
                <w:rFonts w:cs="Arial"/>
                <w:szCs w:val="22"/>
                <w:lang w:val="sk-SK"/>
              </w:rPr>
            </w:pPr>
          </w:p>
          <w:p w14:paraId="783F76DD"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Počas vybavovania reklamácie sa prerušuje plynutie záručnej doby na čas nevyhnutný na odstránenie vady, t.j. do dňa podpisu protokolu o odstránení vady. </w:t>
            </w:r>
          </w:p>
          <w:p w14:paraId="35BFFC7D" w14:textId="77777777" w:rsidR="00A712DC" w:rsidRPr="00186503" w:rsidRDefault="00A712DC" w:rsidP="00293356">
            <w:pPr>
              <w:spacing w:before="120"/>
              <w:jc w:val="both"/>
              <w:rPr>
                <w:rFonts w:cs="Arial"/>
                <w:szCs w:val="22"/>
                <w:lang w:val="sk-SK"/>
              </w:rPr>
            </w:pPr>
          </w:p>
          <w:p w14:paraId="21461929" w14:textId="77777777" w:rsidR="00A712DC" w:rsidRPr="00186503" w:rsidRDefault="00A712DC" w:rsidP="00293356">
            <w:pPr>
              <w:spacing w:before="120"/>
              <w:jc w:val="both"/>
              <w:rPr>
                <w:rFonts w:cs="Arial"/>
                <w:szCs w:val="22"/>
                <w:lang w:val="sk-SK"/>
              </w:rPr>
            </w:pPr>
            <w:r w:rsidRPr="00186503">
              <w:rPr>
                <w:rFonts w:cs="Arial"/>
                <w:szCs w:val="22"/>
                <w:lang w:val="sk-SK"/>
              </w:rPr>
              <w:t>Pri vadách Diela primerane platia ustanovenia § 560 a nasl. Obchodného zákonníka.“</w:t>
            </w:r>
          </w:p>
        </w:tc>
      </w:tr>
      <w:tr w:rsidR="00A712DC" w:rsidRPr="00186503" w14:paraId="06FE4A7C" w14:textId="77777777" w:rsidTr="00293356">
        <w:tc>
          <w:tcPr>
            <w:tcW w:w="1483" w:type="dxa"/>
            <w:tcBorders>
              <w:top w:val="single" w:sz="4" w:space="0" w:color="auto"/>
              <w:left w:val="single" w:sz="4" w:space="0" w:color="auto"/>
              <w:bottom w:val="single" w:sz="4" w:space="0" w:color="auto"/>
              <w:right w:val="single" w:sz="4" w:space="0" w:color="auto"/>
            </w:tcBorders>
          </w:tcPr>
          <w:p w14:paraId="457C3BEF"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4A140BF3"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7E1B5818" w14:textId="77777777" w:rsidR="00A712DC" w:rsidRPr="00186503" w:rsidRDefault="00A712DC" w:rsidP="00293356">
            <w:pPr>
              <w:spacing w:before="120"/>
              <w:jc w:val="both"/>
              <w:rPr>
                <w:rFonts w:cs="Arial"/>
                <w:b/>
                <w:szCs w:val="22"/>
                <w:lang w:val="sk-SK"/>
              </w:rPr>
            </w:pPr>
            <w:r w:rsidRPr="00186503">
              <w:rPr>
                <w:rFonts w:cs="Arial"/>
                <w:b/>
                <w:szCs w:val="22"/>
                <w:lang w:val="sk-SK"/>
              </w:rPr>
              <w:t>11.13</w:t>
            </w:r>
          </w:p>
        </w:tc>
        <w:tc>
          <w:tcPr>
            <w:tcW w:w="5011" w:type="dxa"/>
            <w:tcBorders>
              <w:top w:val="single" w:sz="4" w:space="0" w:color="auto"/>
              <w:left w:val="single" w:sz="4" w:space="0" w:color="auto"/>
              <w:bottom w:val="single" w:sz="4" w:space="0" w:color="auto"/>
              <w:right w:val="single" w:sz="4" w:space="0" w:color="auto"/>
            </w:tcBorders>
          </w:tcPr>
          <w:p w14:paraId="7A0F835B" w14:textId="77777777" w:rsidR="00A712DC" w:rsidRPr="00186503" w:rsidRDefault="00A712DC" w:rsidP="00293356">
            <w:pPr>
              <w:spacing w:before="120"/>
              <w:jc w:val="both"/>
              <w:rPr>
                <w:rFonts w:cs="Arial"/>
                <w:szCs w:val="22"/>
                <w:lang w:val="sk-SK"/>
              </w:rPr>
            </w:pPr>
            <w:r w:rsidRPr="00186503">
              <w:rPr>
                <w:rFonts w:cs="Arial"/>
                <w:szCs w:val="22"/>
                <w:lang w:val="sk-SK"/>
              </w:rPr>
              <w:t>„Zábezpeka na záručné opravy“</w:t>
            </w:r>
          </w:p>
          <w:p w14:paraId="402F36F7" w14:textId="77777777" w:rsidR="00A712DC" w:rsidRPr="00186503" w:rsidRDefault="00A712DC" w:rsidP="00293356">
            <w:pPr>
              <w:spacing w:before="120"/>
              <w:jc w:val="both"/>
              <w:rPr>
                <w:rFonts w:cs="Arial"/>
                <w:szCs w:val="22"/>
                <w:lang w:val="sk-SK"/>
              </w:rPr>
            </w:pPr>
          </w:p>
          <w:p w14:paraId="6E5C73C6"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6BD26F29" w14:textId="77777777" w:rsidR="00A712DC" w:rsidRPr="00186503" w:rsidRDefault="00A712DC" w:rsidP="00293356">
            <w:pPr>
              <w:spacing w:before="120"/>
              <w:jc w:val="both"/>
              <w:rPr>
                <w:rFonts w:cs="Arial"/>
                <w:szCs w:val="22"/>
                <w:lang w:val="sk-SK"/>
              </w:rPr>
            </w:pPr>
          </w:p>
          <w:p w14:paraId="02FF5808" w14:textId="77777777" w:rsidR="00A712DC" w:rsidRPr="00186503" w:rsidRDefault="00A712DC" w:rsidP="00293356">
            <w:pPr>
              <w:spacing w:before="120"/>
              <w:jc w:val="both"/>
              <w:rPr>
                <w:rFonts w:cs="Arial"/>
                <w:szCs w:val="22"/>
                <w:lang w:val="sk-SK"/>
              </w:rPr>
            </w:pPr>
            <w:r w:rsidRPr="00186503">
              <w:rPr>
                <w:rFonts w:cs="Arial"/>
                <w:szCs w:val="22"/>
                <w:lang w:val="sk-SK"/>
              </w:rPr>
              <w:t>„Zábezpeka na záručné opravy“</w:t>
            </w:r>
          </w:p>
          <w:p w14:paraId="18E0E02F" w14:textId="77777777" w:rsidR="00A712DC" w:rsidRPr="00186503" w:rsidRDefault="00A712DC" w:rsidP="00293356">
            <w:pPr>
              <w:spacing w:before="120"/>
              <w:jc w:val="both"/>
              <w:rPr>
                <w:rFonts w:cs="Arial"/>
                <w:szCs w:val="22"/>
                <w:lang w:val="sk-SK"/>
              </w:rPr>
            </w:pPr>
          </w:p>
          <w:p w14:paraId="0605242D"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povinný k vydaniu Protokolu o vyhotovení Diela predložiť Zábezpeku na záručné opravy vo výške 3% z Akceptovanej zmluvnej hodnoty bez DPH splatnú na účet Objednávateľa na splnenie záväzkov zo zodpovednosti za vady Diela v Záručnej dobe. </w:t>
            </w:r>
          </w:p>
          <w:p w14:paraId="0E498634" w14:textId="77777777" w:rsidR="00A712DC" w:rsidRPr="00186503" w:rsidRDefault="00A712DC" w:rsidP="00293356">
            <w:pPr>
              <w:spacing w:before="120"/>
              <w:jc w:val="both"/>
              <w:rPr>
                <w:rFonts w:cs="Arial"/>
                <w:szCs w:val="22"/>
                <w:lang w:val="sk-SK"/>
              </w:rPr>
            </w:pPr>
          </w:p>
          <w:p w14:paraId="35AE20AE"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Poskytnutie Zábezpeky na záručné opravy sa musí riadiť ustanoveniami § 313 a nasl. Obchodného zákonníka. Banková záruka musí byť poskytnutá bankou so sídlom v Slovenskej republike alebo pobočkou zahraničnej banky v Slovenskej </w:t>
            </w:r>
            <w:r w:rsidRPr="00AB6FD9">
              <w:rPr>
                <w:rFonts w:cs="Arial"/>
                <w:szCs w:val="22"/>
                <w:lang w:val="sk-SK"/>
              </w:rPr>
              <w:t xml:space="preserve">republike alebo bankou so sídlom v inom členskom štáte Európskej únie, pričom v každom prípade musí ísť o banku s minimálne dlhodobým ratingom </w:t>
            </w:r>
            <w:proofErr w:type="spellStart"/>
            <w:r w:rsidRPr="00AB6FD9">
              <w:rPr>
                <w:rFonts w:cs="Arial"/>
                <w:szCs w:val="22"/>
                <w:lang w:val="sk-SK"/>
              </w:rPr>
              <w:t>Moody´s</w:t>
            </w:r>
            <w:proofErr w:type="spellEnd"/>
            <w:r w:rsidRPr="00AB6FD9">
              <w:rPr>
                <w:rFonts w:cs="Arial"/>
                <w:szCs w:val="22"/>
                <w:lang w:val="sk-SK"/>
              </w:rPr>
              <w:t xml:space="preserve"> najmenej “A3“ alebo </w:t>
            </w:r>
            <w:proofErr w:type="spellStart"/>
            <w:r w:rsidRPr="00AB6FD9">
              <w:rPr>
                <w:rFonts w:cs="Arial"/>
                <w:szCs w:val="22"/>
                <w:lang w:val="sk-SK"/>
              </w:rPr>
              <w:t>Fitch</w:t>
            </w:r>
            <w:proofErr w:type="spellEnd"/>
            <w:r w:rsidRPr="00AB6FD9">
              <w:rPr>
                <w:rFonts w:cs="Arial"/>
                <w:szCs w:val="22"/>
                <w:lang w:val="sk-SK"/>
              </w:rPr>
              <w:t xml:space="preserve"> najmenej “A-“ alebo Standard &amp; </w:t>
            </w:r>
            <w:proofErr w:type="spellStart"/>
            <w:r w:rsidRPr="00AB6FD9">
              <w:rPr>
                <w:rFonts w:cs="Arial"/>
                <w:szCs w:val="22"/>
                <w:lang w:val="sk-SK"/>
              </w:rPr>
              <w:t>Poors</w:t>
            </w:r>
            <w:proofErr w:type="spellEnd"/>
            <w:r w:rsidRPr="00AB6FD9">
              <w:rPr>
                <w:rFonts w:cs="Arial"/>
                <w:szCs w:val="22"/>
                <w:lang w:val="sk-SK"/>
              </w:rPr>
              <w:t xml:space="preserve"> najmenej “A-“.</w:t>
            </w:r>
          </w:p>
          <w:p w14:paraId="742877FE" w14:textId="77777777" w:rsidR="00A712DC" w:rsidRPr="00186503" w:rsidRDefault="00A712DC" w:rsidP="00293356">
            <w:pPr>
              <w:spacing w:before="120"/>
              <w:jc w:val="both"/>
              <w:rPr>
                <w:rFonts w:cs="Arial"/>
                <w:szCs w:val="22"/>
                <w:lang w:val="sk-SK"/>
              </w:rPr>
            </w:pPr>
          </w:p>
          <w:p w14:paraId="4F9041BC" w14:textId="77777777" w:rsidR="00A712DC" w:rsidRPr="00186503" w:rsidRDefault="00A712DC" w:rsidP="00293356">
            <w:pPr>
              <w:spacing w:before="120"/>
              <w:jc w:val="both"/>
              <w:rPr>
                <w:rFonts w:cs="Arial"/>
                <w:szCs w:val="22"/>
                <w:lang w:val="sk-SK"/>
              </w:rPr>
            </w:pPr>
            <w:r w:rsidRPr="00186503">
              <w:rPr>
                <w:rFonts w:cs="Arial"/>
                <w:szCs w:val="22"/>
                <w:lang w:val="sk-SK"/>
              </w:rPr>
              <w:t>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záručné opravy v prípade, ak Zhotoviteľ porušuje svoje záväzky vyplývajúce mu zo Zmluvy a všeobecne záväzných právnych predpisov.</w:t>
            </w:r>
          </w:p>
          <w:p w14:paraId="6C36A9E1" w14:textId="77777777" w:rsidR="00A712DC" w:rsidRPr="00186503" w:rsidRDefault="00A712DC" w:rsidP="00293356">
            <w:pPr>
              <w:spacing w:before="120"/>
              <w:jc w:val="both"/>
              <w:rPr>
                <w:rFonts w:cs="Arial"/>
                <w:szCs w:val="22"/>
                <w:lang w:val="sk-SK"/>
              </w:rPr>
            </w:pPr>
          </w:p>
          <w:p w14:paraId="081FFBC0" w14:textId="77777777" w:rsidR="00A712DC" w:rsidRPr="00186503" w:rsidRDefault="00A712DC" w:rsidP="00293356">
            <w:pPr>
              <w:spacing w:before="120"/>
              <w:jc w:val="both"/>
              <w:rPr>
                <w:rFonts w:cs="Arial"/>
                <w:szCs w:val="22"/>
                <w:lang w:val="sk-SK"/>
              </w:rPr>
            </w:pPr>
            <w:r w:rsidRPr="00186503">
              <w:rPr>
                <w:rFonts w:cs="Arial"/>
                <w:szCs w:val="22"/>
                <w:lang w:val="sk-SK"/>
              </w:rPr>
              <w:t>Zábezpeka zostane v plnej výške platná až do uplynutia poslednej Záručnej doby.</w:t>
            </w:r>
          </w:p>
          <w:p w14:paraId="4E09B483" w14:textId="77777777" w:rsidR="00A712DC" w:rsidRPr="00186503" w:rsidRDefault="00A712DC" w:rsidP="00293356">
            <w:pPr>
              <w:spacing w:before="120"/>
              <w:jc w:val="both"/>
              <w:rPr>
                <w:rFonts w:cs="Arial"/>
                <w:szCs w:val="22"/>
                <w:lang w:val="sk-SK"/>
              </w:rPr>
            </w:pPr>
          </w:p>
          <w:p w14:paraId="655EF588" w14:textId="77777777" w:rsidR="00A712DC" w:rsidRPr="00186503" w:rsidRDefault="00A712DC" w:rsidP="00293356">
            <w:pPr>
              <w:spacing w:before="120"/>
              <w:jc w:val="both"/>
              <w:rPr>
                <w:rFonts w:cs="Arial"/>
                <w:szCs w:val="22"/>
                <w:lang w:val="sk-SK"/>
              </w:rPr>
            </w:pPr>
            <w:r w:rsidRPr="00186503">
              <w:rPr>
                <w:rFonts w:cs="Arial"/>
                <w:szCs w:val="22"/>
                <w:lang w:val="sk-SK"/>
              </w:rPr>
              <w:t>Do Záručnej doby sa nepočíta čas od oznámenia nároku až do odstránenia príslušnej vady. Zhotoviteľ je povinný vydať Objednávateľovi písomné potvrdenie o tom, kedy Objednávateľ takýto nárok uplatnil, ako aj písomné potvrdenie o odstránení vady Diela alebo jeho časti. Ak dôjde k výmene časti Diela, pre túto časť začne plynúť nová Záručná doba.“</w:t>
            </w:r>
          </w:p>
        </w:tc>
      </w:tr>
      <w:tr w:rsidR="00A712DC" w:rsidRPr="00186503" w14:paraId="50401139" w14:textId="77777777" w:rsidTr="00293356">
        <w:tc>
          <w:tcPr>
            <w:tcW w:w="1483" w:type="dxa"/>
            <w:tcBorders>
              <w:top w:val="single" w:sz="4" w:space="0" w:color="auto"/>
              <w:left w:val="single" w:sz="4" w:space="0" w:color="auto"/>
              <w:bottom w:val="single" w:sz="4" w:space="0" w:color="auto"/>
              <w:right w:val="single" w:sz="4" w:space="0" w:color="auto"/>
            </w:tcBorders>
          </w:tcPr>
          <w:p w14:paraId="647C35FC"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0C2FF491"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26C6275C" w14:textId="77777777" w:rsidR="00A712DC" w:rsidRPr="00186503" w:rsidRDefault="00A712DC" w:rsidP="00293356">
            <w:pPr>
              <w:spacing w:before="120"/>
              <w:jc w:val="both"/>
              <w:rPr>
                <w:rFonts w:cs="Arial"/>
                <w:b/>
                <w:szCs w:val="22"/>
                <w:lang w:val="sk-SK"/>
              </w:rPr>
            </w:pPr>
            <w:r w:rsidRPr="00186503">
              <w:rPr>
                <w:rFonts w:cs="Arial"/>
                <w:b/>
                <w:szCs w:val="22"/>
                <w:lang w:val="sk-SK"/>
              </w:rPr>
              <w:t>11.14</w:t>
            </w:r>
          </w:p>
        </w:tc>
        <w:tc>
          <w:tcPr>
            <w:tcW w:w="5011" w:type="dxa"/>
            <w:tcBorders>
              <w:top w:val="single" w:sz="4" w:space="0" w:color="auto"/>
              <w:left w:val="single" w:sz="4" w:space="0" w:color="auto"/>
              <w:bottom w:val="single" w:sz="4" w:space="0" w:color="auto"/>
              <w:right w:val="single" w:sz="4" w:space="0" w:color="auto"/>
            </w:tcBorders>
          </w:tcPr>
          <w:p w14:paraId="1AE0AF3E" w14:textId="77777777" w:rsidR="00A712DC" w:rsidRPr="00186503" w:rsidRDefault="00A712DC" w:rsidP="00293356">
            <w:pPr>
              <w:spacing w:before="120"/>
              <w:jc w:val="both"/>
              <w:rPr>
                <w:rFonts w:cs="Arial"/>
                <w:szCs w:val="22"/>
                <w:lang w:val="sk-SK"/>
              </w:rPr>
            </w:pPr>
            <w:r w:rsidRPr="00186503">
              <w:rPr>
                <w:rFonts w:cs="Arial"/>
                <w:szCs w:val="22"/>
                <w:lang w:val="sk-SK"/>
              </w:rPr>
              <w:t>„Zábezpeka nahradzujúca Zádržné“</w:t>
            </w:r>
          </w:p>
          <w:p w14:paraId="38AFA78E" w14:textId="77777777" w:rsidR="00A712DC" w:rsidRPr="00186503" w:rsidRDefault="00A712DC" w:rsidP="00293356">
            <w:pPr>
              <w:spacing w:before="120"/>
              <w:jc w:val="both"/>
              <w:rPr>
                <w:rFonts w:cs="Arial"/>
                <w:szCs w:val="22"/>
                <w:lang w:val="sk-SK"/>
              </w:rPr>
            </w:pPr>
          </w:p>
          <w:p w14:paraId="45BBB7BF"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4D84E6F7" w14:textId="77777777" w:rsidR="00A712DC" w:rsidRPr="00186503" w:rsidRDefault="00A712DC" w:rsidP="00293356">
            <w:pPr>
              <w:spacing w:before="120"/>
              <w:jc w:val="both"/>
              <w:rPr>
                <w:rFonts w:cs="Arial"/>
                <w:szCs w:val="22"/>
                <w:lang w:val="sk-SK"/>
              </w:rPr>
            </w:pPr>
          </w:p>
          <w:p w14:paraId="7E9D5DA1" w14:textId="77777777" w:rsidR="00A712DC" w:rsidRPr="00186503" w:rsidRDefault="00A712DC" w:rsidP="00293356">
            <w:pPr>
              <w:spacing w:before="120"/>
              <w:jc w:val="both"/>
              <w:rPr>
                <w:rFonts w:cs="Arial"/>
                <w:szCs w:val="22"/>
                <w:lang w:val="sk-SK"/>
              </w:rPr>
            </w:pPr>
            <w:r w:rsidRPr="00186503">
              <w:rPr>
                <w:rFonts w:cs="Arial"/>
                <w:szCs w:val="22"/>
                <w:lang w:val="sk-SK"/>
              </w:rPr>
              <w:t>„Zábezpeka nahradzujúca Zádržné“</w:t>
            </w:r>
          </w:p>
          <w:p w14:paraId="761DE9C3" w14:textId="77777777" w:rsidR="00A712DC" w:rsidRPr="00186503" w:rsidRDefault="00A712DC" w:rsidP="00293356">
            <w:pPr>
              <w:spacing w:before="120"/>
              <w:jc w:val="both"/>
              <w:rPr>
                <w:rFonts w:cs="Arial"/>
                <w:szCs w:val="22"/>
                <w:lang w:val="sk-SK"/>
              </w:rPr>
            </w:pPr>
          </w:p>
          <w:p w14:paraId="749DDCD7" w14:textId="7E7968C5" w:rsidR="00A712DC" w:rsidRPr="00186503" w:rsidRDefault="00A712DC" w:rsidP="00293356">
            <w:pPr>
              <w:spacing w:before="120"/>
              <w:jc w:val="both"/>
              <w:rPr>
                <w:rFonts w:cs="Arial"/>
                <w:szCs w:val="22"/>
                <w:lang w:val="sk-SK"/>
              </w:rPr>
            </w:pPr>
            <w:r w:rsidRPr="00186503">
              <w:rPr>
                <w:rFonts w:cs="Arial"/>
                <w:szCs w:val="22"/>
                <w:lang w:val="sk-SK"/>
              </w:rPr>
              <w:t>Zhotoviteľ je oprávnený kedykoľvek po skončení Lehoty na oznámenie vád predložiť Objednávateľovi Zábezpeku nahradzujúcu Zádržné vo výške 2 % z časti Akceptovanej zmluvnej hodnoty bez DPH</w:t>
            </w:r>
            <w:r w:rsidR="005D6063">
              <w:rPr>
                <w:rFonts w:cs="Arial"/>
                <w:szCs w:val="22"/>
                <w:lang w:val="sk-SK"/>
              </w:rPr>
              <w:t>,</w:t>
            </w:r>
            <w:r w:rsidRPr="00186503">
              <w:rPr>
                <w:rFonts w:cs="Arial"/>
                <w:szCs w:val="22"/>
                <w:lang w:val="sk-SK"/>
              </w:rPr>
              <w:t xml:space="preserve">, splatnú na účet Objednávateľa na splnenie záväzkov, ktoré majú byť zabezpečené Zádržným podľa podčlánku 1.1.4.11, ktorá musí mať formu neodvolateľnej bankovej záruky (na prvú výzvu a bez námietok). </w:t>
            </w:r>
          </w:p>
          <w:p w14:paraId="672E1FCF" w14:textId="77777777" w:rsidR="00A712DC" w:rsidRPr="00186503" w:rsidRDefault="00A712DC" w:rsidP="00293356">
            <w:pPr>
              <w:spacing w:before="120"/>
              <w:jc w:val="both"/>
              <w:rPr>
                <w:rFonts w:cs="Arial"/>
                <w:szCs w:val="22"/>
                <w:lang w:val="sk-SK"/>
              </w:rPr>
            </w:pPr>
          </w:p>
          <w:p w14:paraId="6F874434" w14:textId="77777777" w:rsidR="00A712DC" w:rsidRPr="00186503" w:rsidRDefault="00A712DC" w:rsidP="00293356">
            <w:pPr>
              <w:spacing w:before="120"/>
              <w:jc w:val="both"/>
              <w:rPr>
                <w:rFonts w:cs="Arial"/>
                <w:szCs w:val="22"/>
                <w:lang w:val="sk-SK"/>
              </w:rPr>
            </w:pPr>
            <w:r w:rsidRPr="00186503">
              <w:rPr>
                <w:rFonts w:cs="Arial"/>
                <w:szCs w:val="22"/>
                <w:lang w:val="sk-SK"/>
              </w:rPr>
              <w:t>Až do doby poskytnutia Zábezpeky nahradzujúcej Zádržné je Objednávateľ oprávnený zadržiavať z každej faktúry Zhotoviteľa Zádržné podľa podčlánku 14.3 (</w:t>
            </w:r>
            <w:r w:rsidRPr="00AB6FD9">
              <w:rPr>
                <w:rFonts w:cs="Arial"/>
                <w:i/>
                <w:iCs/>
                <w:szCs w:val="22"/>
                <w:lang w:val="sk-SK"/>
              </w:rPr>
              <w:t>Žiadosť o priebežné platobné potvrdenie</w:t>
            </w:r>
            <w:r w:rsidRPr="00186503">
              <w:rPr>
                <w:rFonts w:cs="Arial"/>
                <w:szCs w:val="22"/>
                <w:lang w:val="sk-SK"/>
              </w:rPr>
              <w:t xml:space="preserve">). </w:t>
            </w:r>
          </w:p>
          <w:p w14:paraId="33507055" w14:textId="77777777" w:rsidR="00A712DC" w:rsidRPr="00186503" w:rsidRDefault="00A712DC" w:rsidP="00293356">
            <w:pPr>
              <w:spacing w:before="120"/>
              <w:jc w:val="both"/>
              <w:rPr>
                <w:rFonts w:cs="Arial"/>
                <w:szCs w:val="22"/>
                <w:lang w:val="sk-SK"/>
              </w:rPr>
            </w:pPr>
          </w:p>
          <w:p w14:paraId="2FF24705" w14:textId="77777777" w:rsidR="00A712DC" w:rsidRPr="00186503" w:rsidRDefault="00A712DC" w:rsidP="00293356">
            <w:pPr>
              <w:spacing w:before="120"/>
              <w:jc w:val="both"/>
              <w:rPr>
                <w:rFonts w:cs="Arial"/>
                <w:szCs w:val="22"/>
                <w:lang w:val="sk-SK"/>
              </w:rPr>
            </w:pPr>
            <w:r w:rsidRPr="00186503">
              <w:rPr>
                <w:rFonts w:cs="Arial"/>
                <w:szCs w:val="22"/>
                <w:lang w:val="sk-SK"/>
              </w:rPr>
              <w:t>Banková záruka musí byť poskytnutá bankou so sídlom v Slovenskej republike alebo pobočkou zahraničnej banky v Slovenskej republike alebo bankou so sídlom v inom členskom štáte Európskej ú</w:t>
            </w:r>
            <w:r w:rsidRPr="00AB6FD9">
              <w:rPr>
                <w:rFonts w:cs="Arial"/>
                <w:szCs w:val="22"/>
                <w:lang w:val="sk-SK"/>
              </w:rPr>
              <w:t xml:space="preserve">nie, pričom v každom prípade musí ísť o banku s minimálne dlhodobým ratingom </w:t>
            </w:r>
            <w:proofErr w:type="spellStart"/>
            <w:r w:rsidRPr="00AB6FD9">
              <w:rPr>
                <w:rFonts w:cs="Arial"/>
                <w:szCs w:val="22"/>
                <w:lang w:val="sk-SK"/>
              </w:rPr>
              <w:t>Moody´s</w:t>
            </w:r>
            <w:proofErr w:type="spellEnd"/>
            <w:r w:rsidRPr="00AB6FD9">
              <w:rPr>
                <w:rFonts w:cs="Arial"/>
                <w:szCs w:val="22"/>
                <w:lang w:val="sk-SK"/>
              </w:rPr>
              <w:t xml:space="preserve"> najmenej “A3“ alebo </w:t>
            </w:r>
            <w:proofErr w:type="spellStart"/>
            <w:r w:rsidRPr="00AB6FD9">
              <w:rPr>
                <w:rFonts w:cs="Arial"/>
                <w:szCs w:val="22"/>
                <w:lang w:val="sk-SK"/>
              </w:rPr>
              <w:t>Fitch</w:t>
            </w:r>
            <w:proofErr w:type="spellEnd"/>
            <w:r w:rsidRPr="00AB6FD9">
              <w:rPr>
                <w:rFonts w:cs="Arial"/>
                <w:szCs w:val="22"/>
                <w:lang w:val="sk-SK"/>
              </w:rPr>
              <w:t xml:space="preserve"> najmenej “A-“ alebo Standard &amp; </w:t>
            </w:r>
            <w:proofErr w:type="spellStart"/>
            <w:r w:rsidRPr="00AB6FD9">
              <w:rPr>
                <w:rFonts w:cs="Arial"/>
                <w:szCs w:val="22"/>
                <w:lang w:val="sk-SK"/>
              </w:rPr>
              <w:t>Poors</w:t>
            </w:r>
            <w:proofErr w:type="spellEnd"/>
            <w:r w:rsidRPr="00AB6FD9">
              <w:rPr>
                <w:rFonts w:cs="Arial"/>
                <w:szCs w:val="22"/>
                <w:lang w:val="sk-SK"/>
              </w:rPr>
              <w:t xml:space="preserve"> najmenej “A-“. V</w:t>
            </w:r>
            <w:r w:rsidRPr="00186503">
              <w:rPr>
                <w:rFonts w:cs="Arial"/>
                <w:szCs w:val="22"/>
                <w:lang w:val="sk-SK"/>
              </w:rPr>
              <w:t xml:space="preserve"> prípade ak sa rating banky podľa predchádzajúcej vety zhorší oproti požadovanému ratingu uvedenému v predchádzajúcej vete je Zhotoviteľ povinný do pätnásť (15) dní predložiť Objednávateľovi novú bankovú záruku, vystavenú bankou spĺňajúcou požadovaný rating. Banková záruka musí oprávňovať Objednávateľa na čiastočné alebo úplné využitie bankovej záruky. Banková záruka nesmie obsahovať zákaz odstúpenia, postúpenia, založenia alebo vinkulácie nárokov zo záruky. V </w:t>
            </w:r>
            <w:r w:rsidRPr="00186503">
              <w:rPr>
                <w:rFonts w:cs="Arial"/>
                <w:szCs w:val="22"/>
                <w:lang w:val="sk-SK"/>
              </w:rPr>
              <w:lastRenderedPageBreak/>
              <w:t xml:space="preserve">prípade, že banková záruka bude vystavená v cudzom jazyku, spolu s bankovou zárukou musí Zhotoviteľ predložiť Objednávateľovi jej úradný preklad do slovenského jazyka. </w:t>
            </w:r>
          </w:p>
          <w:p w14:paraId="7C9B51FF" w14:textId="77777777" w:rsidR="00A712DC" w:rsidRPr="00186503" w:rsidRDefault="00A712DC" w:rsidP="00293356">
            <w:pPr>
              <w:spacing w:before="120"/>
              <w:jc w:val="both"/>
              <w:rPr>
                <w:rFonts w:cs="Arial"/>
                <w:szCs w:val="22"/>
                <w:lang w:val="sk-SK"/>
              </w:rPr>
            </w:pPr>
          </w:p>
          <w:p w14:paraId="6DA592E7"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nahradzujúcu Zádržné v prípade, ak Zhotoviteľ porušuje svoje záväzky vyplývajúce mu zo Zmluvy a všeobecne záväzných právnych predpisov. </w:t>
            </w:r>
          </w:p>
          <w:p w14:paraId="04019E15" w14:textId="77777777" w:rsidR="00A712DC" w:rsidRPr="00186503" w:rsidRDefault="00A712DC" w:rsidP="00293356">
            <w:pPr>
              <w:spacing w:before="120"/>
              <w:jc w:val="both"/>
              <w:rPr>
                <w:rFonts w:cs="Arial"/>
                <w:szCs w:val="22"/>
                <w:lang w:val="sk-SK"/>
              </w:rPr>
            </w:pPr>
          </w:p>
          <w:p w14:paraId="4D1A5056"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Zábezpeka zostane v plnej výške platná až do uplynutia Záručnej doby. </w:t>
            </w:r>
          </w:p>
          <w:p w14:paraId="0588E2BD" w14:textId="77777777" w:rsidR="00A712DC" w:rsidRPr="00186503" w:rsidRDefault="00A712DC" w:rsidP="00293356">
            <w:pPr>
              <w:spacing w:before="120"/>
              <w:jc w:val="both"/>
              <w:rPr>
                <w:rFonts w:cs="Arial"/>
                <w:szCs w:val="22"/>
                <w:lang w:val="sk-SK"/>
              </w:rPr>
            </w:pPr>
          </w:p>
          <w:p w14:paraId="6F6F2AEC"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Do Záručnej doby sa nepočíta čas od oznámenia nároku až do odstránenia príslušnej vady. Zhotoviteľ je povinný vydať Objednávateľovi písomné potvrdenie o tom, kedy Objednávateľ takýto nárok uplatnil, ako aj písomné potvrdenie o odstránení vady Diela alebo jeho časti. Ak dôjde k výmene časti Diela, pre túto časť začne plynúť nová Záručná doba. </w:t>
            </w:r>
          </w:p>
          <w:p w14:paraId="16CE9DC4" w14:textId="77777777" w:rsidR="00A712DC" w:rsidRPr="00186503" w:rsidRDefault="00A712DC" w:rsidP="00293356">
            <w:pPr>
              <w:spacing w:before="120"/>
              <w:jc w:val="both"/>
              <w:rPr>
                <w:rFonts w:cs="Arial"/>
                <w:szCs w:val="22"/>
                <w:lang w:val="sk-SK"/>
              </w:rPr>
            </w:pPr>
          </w:p>
          <w:p w14:paraId="0F872FC3"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Originál bankovej záruky (Zábezpeky nahradzujúcej Zádržné) je Objednávateľ povinný vrátiť Zhotoviteľovi do 21 dní po uplynutí Záručnej doby. </w:t>
            </w:r>
          </w:p>
        </w:tc>
      </w:tr>
      <w:tr w:rsidR="00A712DC" w:rsidRPr="00186503" w14:paraId="59A145A2" w14:textId="77777777" w:rsidTr="00293356">
        <w:tc>
          <w:tcPr>
            <w:tcW w:w="1483" w:type="dxa"/>
            <w:tcBorders>
              <w:top w:val="single" w:sz="4" w:space="0" w:color="auto"/>
              <w:left w:val="single" w:sz="4" w:space="0" w:color="auto"/>
              <w:bottom w:val="single" w:sz="4" w:space="0" w:color="auto"/>
              <w:right w:val="single" w:sz="4" w:space="0" w:color="auto"/>
            </w:tcBorders>
          </w:tcPr>
          <w:p w14:paraId="44E19930"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1DBEAC58" w14:textId="77777777" w:rsidR="00A712DC" w:rsidRPr="00406592" w:rsidRDefault="00A712DC" w:rsidP="00293356">
            <w:pPr>
              <w:jc w:val="both"/>
              <w:rPr>
                <w:rFonts w:cs="Arial"/>
                <w:b/>
                <w:szCs w:val="22"/>
                <w:highlight w:val="yellow"/>
                <w:lang w:val="sk-SK"/>
              </w:rPr>
            </w:pPr>
          </w:p>
        </w:tc>
        <w:tc>
          <w:tcPr>
            <w:tcW w:w="1150" w:type="dxa"/>
            <w:tcBorders>
              <w:top w:val="single" w:sz="4" w:space="0" w:color="auto"/>
              <w:left w:val="single" w:sz="4" w:space="0" w:color="auto"/>
              <w:bottom w:val="single" w:sz="4" w:space="0" w:color="auto"/>
              <w:right w:val="single" w:sz="4" w:space="0" w:color="auto"/>
            </w:tcBorders>
          </w:tcPr>
          <w:p w14:paraId="36E660A5" w14:textId="77777777" w:rsidR="00A712DC" w:rsidRPr="00406592" w:rsidRDefault="00A712DC" w:rsidP="00293356">
            <w:pPr>
              <w:spacing w:before="120"/>
              <w:jc w:val="both"/>
              <w:rPr>
                <w:rFonts w:cs="Arial"/>
                <w:b/>
                <w:szCs w:val="22"/>
                <w:highlight w:val="yellow"/>
                <w:lang w:val="sk-SK"/>
              </w:rPr>
            </w:pPr>
          </w:p>
        </w:tc>
        <w:tc>
          <w:tcPr>
            <w:tcW w:w="5011" w:type="dxa"/>
            <w:tcBorders>
              <w:top w:val="single" w:sz="4" w:space="0" w:color="auto"/>
              <w:left w:val="single" w:sz="4" w:space="0" w:color="auto"/>
              <w:bottom w:val="single" w:sz="4" w:space="0" w:color="auto"/>
              <w:right w:val="single" w:sz="4" w:space="0" w:color="auto"/>
            </w:tcBorders>
          </w:tcPr>
          <w:p w14:paraId="3F166804" w14:textId="77777777" w:rsidR="00A712DC" w:rsidRPr="00406592" w:rsidRDefault="00A712DC" w:rsidP="00293356">
            <w:pPr>
              <w:spacing w:before="120"/>
              <w:jc w:val="both"/>
              <w:rPr>
                <w:rFonts w:cs="Arial"/>
                <w:szCs w:val="22"/>
                <w:highlight w:val="yellow"/>
                <w:lang w:val="sk-SK"/>
              </w:rPr>
            </w:pPr>
          </w:p>
        </w:tc>
      </w:tr>
      <w:tr w:rsidR="00A712DC" w:rsidRPr="00186503" w14:paraId="2A9F36B2" w14:textId="77777777" w:rsidTr="00293356">
        <w:tc>
          <w:tcPr>
            <w:tcW w:w="1483" w:type="dxa"/>
            <w:tcBorders>
              <w:top w:val="single" w:sz="4" w:space="0" w:color="auto"/>
              <w:left w:val="single" w:sz="4" w:space="0" w:color="auto"/>
              <w:bottom w:val="single" w:sz="4" w:space="0" w:color="auto"/>
              <w:right w:val="single" w:sz="4" w:space="0" w:color="auto"/>
            </w:tcBorders>
          </w:tcPr>
          <w:p w14:paraId="1AF92C1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641C8EA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13.1</w:t>
            </w:r>
          </w:p>
        </w:tc>
        <w:tc>
          <w:tcPr>
            <w:tcW w:w="2649" w:type="dxa"/>
            <w:tcBorders>
              <w:top w:val="single" w:sz="4" w:space="0" w:color="auto"/>
              <w:left w:val="single" w:sz="4" w:space="0" w:color="auto"/>
              <w:bottom w:val="single" w:sz="4" w:space="0" w:color="auto"/>
              <w:right w:val="single" w:sz="4" w:space="0" w:color="auto"/>
            </w:tcBorders>
          </w:tcPr>
          <w:p w14:paraId="369A380C" w14:textId="77777777" w:rsidR="00A712DC" w:rsidRPr="00186503" w:rsidRDefault="00A712DC" w:rsidP="00293356">
            <w:pPr>
              <w:jc w:val="both"/>
              <w:rPr>
                <w:rFonts w:cs="Arial"/>
                <w:b/>
                <w:szCs w:val="22"/>
                <w:lang w:val="sk-SK"/>
              </w:rPr>
            </w:pPr>
            <w:r w:rsidRPr="00186503">
              <w:rPr>
                <w:rFonts w:cs="Arial"/>
                <w:b/>
                <w:szCs w:val="22"/>
                <w:lang w:val="sk-SK"/>
              </w:rPr>
              <w:t>Právo na Zmenu</w:t>
            </w:r>
          </w:p>
        </w:tc>
        <w:tc>
          <w:tcPr>
            <w:tcW w:w="1150" w:type="dxa"/>
            <w:tcBorders>
              <w:top w:val="single" w:sz="4" w:space="0" w:color="auto"/>
              <w:left w:val="single" w:sz="4" w:space="0" w:color="auto"/>
              <w:bottom w:val="single" w:sz="4" w:space="0" w:color="auto"/>
              <w:right w:val="single" w:sz="4" w:space="0" w:color="auto"/>
            </w:tcBorders>
          </w:tcPr>
          <w:p w14:paraId="5564FCD9" w14:textId="77777777" w:rsidR="00A712DC" w:rsidRPr="00186503" w:rsidRDefault="00A712DC" w:rsidP="00293356">
            <w:pPr>
              <w:spacing w:before="120"/>
              <w:jc w:val="both"/>
              <w:rPr>
                <w:rFonts w:cs="Arial"/>
                <w:b/>
                <w:szCs w:val="22"/>
                <w:lang w:val="sk-SK"/>
              </w:rPr>
            </w:pPr>
            <w:r w:rsidRPr="00186503">
              <w:rPr>
                <w:rFonts w:cs="Arial"/>
                <w:b/>
                <w:szCs w:val="22"/>
                <w:lang w:val="sk-SK"/>
              </w:rPr>
              <w:t>13.1</w:t>
            </w:r>
          </w:p>
        </w:tc>
        <w:tc>
          <w:tcPr>
            <w:tcW w:w="5011" w:type="dxa"/>
            <w:tcBorders>
              <w:top w:val="single" w:sz="4" w:space="0" w:color="auto"/>
              <w:left w:val="single" w:sz="4" w:space="0" w:color="auto"/>
              <w:bottom w:val="single" w:sz="4" w:space="0" w:color="auto"/>
              <w:right w:val="single" w:sz="4" w:space="0" w:color="auto"/>
            </w:tcBorders>
          </w:tcPr>
          <w:p w14:paraId="1E44FE88" w14:textId="77777777" w:rsidR="00A712DC" w:rsidRPr="001E0F44" w:rsidRDefault="00A712DC" w:rsidP="00293356">
            <w:pPr>
              <w:spacing w:before="120"/>
              <w:jc w:val="both"/>
              <w:rPr>
                <w:rFonts w:cs="Arial"/>
                <w:szCs w:val="22"/>
                <w:lang w:val="sk-SK"/>
              </w:rPr>
            </w:pPr>
            <w:r w:rsidRPr="001E0F44">
              <w:rPr>
                <w:rFonts w:cs="Arial"/>
                <w:szCs w:val="22"/>
                <w:lang w:val="sk-SK"/>
              </w:rPr>
              <w:t>Na konci prvého odseku vložte nasledovné :</w:t>
            </w:r>
          </w:p>
          <w:p w14:paraId="57E557E2" w14:textId="77777777" w:rsidR="00A712DC" w:rsidRPr="001E0F44" w:rsidRDefault="00A712DC" w:rsidP="00293356">
            <w:pPr>
              <w:spacing w:before="120"/>
              <w:jc w:val="both"/>
              <w:rPr>
                <w:rFonts w:cs="Arial"/>
                <w:szCs w:val="22"/>
                <w:lang w:val="sk-SK"/>
              </w:rPr>
            </w:pPr>
          </w:p>
          <w:p w14:paraId="146966F3" w14:textId="77777777" w:rsidR="00A712DC" w:rsidRPr="001E0F44" w:rsidRDefault="00A712DC" w:rsidP="00293356">
            <w:pPr>
              <w:spacing w:before="120"/>
              <w:jc w:val="both"/>
              <w:rPr>
                <w:rFonts w:cs="Arial"/>
                <w:szCs w:val="22"/>
                <w:lang w:val="sk-SK"/>
              </w:rPr>
            </w:pPr>
            <w:r w:rsidRPr="001E0F44">
              <w:rPr>
                <w:rFonts w:cs="Arial"/>
                <w:szCs w:val="22"/>
                <w:lang w:val="sk-SK"/>
              </w:rPr>
              <w:t>„Stavebný dozor je povinný obdržať k vydaniu pokynu ku Zmene písomný súhlas Objednávateľa. Pokiaľ pokyn ku Zmene nebol písomne odsúhlasený Objednávateľom, Zhotoviteľ Zmenu nemôže vykonať.</w:t>
            </w:r>
          </w:p>
        </w:tc>
      </w:tr>
      <w:tr w:rsidR="00A712DC" w:rsidRPr="00186503" w14:paraId="45C6C9AB" w14:textId="77777777" w:rsidTr="00293356">
        <w:tc>
          <w:tcPr>
            <w:tcW w:w="1483" w:type="dxa"/>
            <w:tcBorders>
              <w:top w:val="single" w:sz="4" w:space="0" w:color="auto"/>
              <w:left w:val="single" w:sz="4" w:space="0" w:color="auto"/>
              <w:bottom w:val="single" w:sz="4" w:space="0" w:color="auto"/>
              <w:right w:val="single" w:sz="4" w:space="0" w:color="auto"/>
            </w:tcBorders>
          </w:tcPr>
          <w:p w14:paraId="390209E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1E42C87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13.3</w:t>
            </w:r>
          </w:p>
        </w:tc>
        <w:tc>
          <w:tcPr>
            <w:tcW w:w="2649" w:type="dxa"/>
            <w:tcBorders>
              <w:top w:val="single" w:sz="4" w:space="0" w:color="auto"/>
              <w:left w:val="single" w:sz="4" w:space="0" w:color="auto"/>
              <w:bottom w:val="single" w:sz="4" w:space="0" w:color="auto"/>
              <w:right w:val="single" w:sz="4" w:space="0" w:color="auto"/>
            </w:tcBorders>
          </w:tcPr>
          <w:p w14:paraId="03109BFA" w14:textId="77777777" w:rsidR="00A712DC" w:rsidRPr="00186503" w:rsidRDefault="00A712DC" w:rsidP="00293356">
            <w:pPr>
              <w:jc w:val="both"/>
              <w:rPr>
                <w:rFonts w:cs="Arial"/>
                <w:b/>
                <w:szCs w:val="22"/>
                <w:lang w:val="sk-SK"/>
              </w:rPr>
            </w:pPr>
            <w:r w:rsidRPr="00186503">
              <w:rPr>
                <w:rFonts w:cs="Arial"/>
                <w:b/>
                <w:szCs w:val="22"/>
                <w:lang w:val="sk-SK"/>
              </w:rPr>
              <w:t>Postup pri Zmenách</w:t>
            </w:r>
          </w:p>
        </w:tc>
        <w:tc>
          <w:tcPr>
            <w:tcW w:w="1150" w:type="dxa"/>
            <w:tcBorders>
              <w:top w:val="single" w:sz="4" w:space="0" w:color="auto"/>
              <w:left w:val="single" w:sz="4" w:space="0" w:color="auto"/>
              <w:bottom w:val="single" w:sz="4" w:space="0" w:color="auto"/>
              <w:right w:val="single" w:sz="4" w:space="0" w:color="auto"/>
            </w:tcBorders>
          </w:tcPr>
          <w:p w14:paraId="2F3C8224" w14:textId="77777777" w:rsidR="00A712DC" w:rsidRPr="00186503" w:rsidRDefault="00A712DC" w:rsidP="00293356">
            <w:pPr>
              <w:spacing w:before="120"/>
              <w:jc w:val="both"/>
              <w:rPr>
                <w:rFonts w:cs="Arial"/>
                <w:b/>
                <w:szCs w:val="22"/>
                <w:lang w:val="sk-SK"/>
              </w:rPr>
            </w:pPr>
            <w:r w:rsidRPr="00186503">
              <w:rPr>
                <w:rFonts w:cs="Arial"/>
                <w:b/>
                <w:szCs w:val="22"/>
                <w:lang w:val="sk-SK"/>
              </w:rPr>
              <w:t>13.3</w:t>
            </w:r>
          </w:p>
        </w:tc>
        <w:tc>
          <w:tcPr>
            <w:tcW w:w="5011" w:type="dxa"/>
            <w:tcBorders>
              <w:top w:val="single" w:sz="4" w:space="0" w:color="auto"/>
              <w:left w:val="single" w:sz="4" w:space="0" w:color="auto"/>
              <w:bottom w:val="single" w:sz="4" w:space="0" w:color="auto"/>
              <w:right w:val="single" w:sz="4" w:space="0" w:color="auto"/>
            </w:tcBorders>
          </w:tcPr>
          <w:p w14:paraId="3F595B06" w14:textId="77777777" w:rsidR="00A712DC" w:rsidRPr="00186503" w:rsidRDefault="00A712DC" w:rsidP="00293356">
            <w:pPr>
              <w:spacing w:before="120"/>
              <w:jc w:val="both"/>
              <w:rPr>
                <w:rFonts w:cs="Arial"/>
                <w:szCs w:val="22"/>
                <w:lang w:val="sk-SK"/>
              </w:rPr>
            </w:pPr>
            <w:r w:rsidRPr="00186503">
              <w:rPr>
                <w:rFonts w:cs="Arial"/>
                <w:szCs w:val="22"/>
                <w:lang w:val="sk-SK"/>
              </w:rPr>
              <w:t>V druhom odseku za prvou vetou vložte nasledovné :</w:t>
            </w:r>
          </w:p>
          <w:p w14:paraId="6205CBA5" w14:textId="77777777" w:rsidR="00A712DC" w:rsidRPr="00186503" w:rsidRDefault="00A712DC" w:rsidP="00293356">
            <w:pPr>
              <w:spacing w:before="120"/>
              <w:jc w:val="both"/>
              <w:rPr>
                <w:rFonts w:cs="Arial"/>
                <w:szCs w:val="22"/>
                <w:lang w:val="sk-SK"/>
              </w:rPr>
            </w:pPr>
          </w:p>
          <w:p w14:paraId="13626A50" w14:textId="77777777" w:rsidR="00A712DC" w:rsidRDefault="00A712DC" w:rsidP="00293356">
            <w:pPr>
              <w:spacing w:before="120"/>
              <w:jc w:val="both"/>
              <w:rPr>
                <w:rFonts w:cs="Arial"/>
                <w:szCs w:val="22"/>
                <w:lang w:val="sk-SK"/>
              </w:rPr>
            </w:pPr>
            <w:r w:rsidRPr="00186503">
              <w:rPr>
                <w:rFonts w:cs="Arial"/>
                <w:szCs w:val="22"/>
                <w:lang w:val="sk-SK"/>
              </w:rPr>
              <w:t xml:space="preserve">„Stavebný dozor pred schválením ponuky Zhotoviteľa alebo vydaním pokynu ku Zmene je povinný obdržať písomný súhlas Objednávateľa. Pokiaľ schválenie ponuky alebo pokynu ku Zmene nebolo písomne odsúhlasené </w:t>
            </w:r>
            <w:r w:rsidRPr="00186503">
              <w:rPr>
                <w:rFonts w:cs="Arial"/>
                <w:szCs w:val="22"/>
                <w:lang w:val="sk-SK"/>
              </w:rPr>
              <w:lastRenderedPageBreak/>
              <w:t>Objednávateľom, Zhotoviteľ Zmenu nemôže vykonať.</w:t>
            </w:r>
          </w:p>
          <w:p w14:paraId="41952BB8" w14:textId="77777777" w:rsidR="00A712DC" w:rsidRDefault="00A712DC" w:rsidP="00293356">
            <w:pPr>
              <w:spacing w:before="120"/>
              <w:jc w:val="both"/>
              <w:rPr>
                <w:rFonts w:cs="Arial"/>
                <w:szCs w:val="22"/>
                <w:lang w:val="sk-SK"/>
              </w:rPr>
            </w:pPr>
            <w:r w:rsidRPr="00535CD4">
              <w:rPr>
                <w:rFonts w:cs="Arial"/>
                <w:szCs w:val="22"/>
                <w:lang w:val="sk-SK"/>
              </w:rPr>
              <w:t>Pokiaľ nebude príslušná jednotková cena, alebo sadzba odsúhlasená, alebo rozhodnutá, stavebný dozor je povinný určiť dočasnú jednotkovú cenu, alebo sadzbu pre účely Priebežných platobných potvrdení, tak, aby nebola ohrozená plynulosť prác do doby odsúhlasenia novej ceny.“</w:t>
            </w:r>
          </w:p>
          <w:p w14:paraId="12BB1594" w14:textId="77777777" w:rsidR="00A712DC" w:rsidRPr="00186503" w:rsidRDefault="00A712DC" w:rsidP="00293356">
            <w:pPr>
              <w:spacing w:before="120"/>
              <w:jc w:val="both"/>
              <w:rPr>
                <w:rFonts w:cs="Arial"/>
                <w:szCs w:val="22"/>
                <w:lang w:val="sk-SK"/>
              </w:rPr>
            </w:pPr>
            <w:r w:rsidRPr="00186503">
              <w:rPr>
                <w:rFonts w:cs="Arial"/>
                <w:szCs w:val="22"/>
                <w:lang w:val="sk-SK"/>
              </w:rPr>
              <w:t>“</w:t>
            </w:r>
          </w:p>
          <w:p w14:paraId="2E37792D" w14:textId="77777777" w:rsidR="00A712DC" w:rsidRPr="00186503" w:rsidRDefault="00A712DC" w:rsidP="00293356">
            <w:pPr>
              <w:spacing w:before="120"/>
              <w:jc w:val="both"/>
              <w:rPr>
                <w:rFonts w:cs="Arial"/>
                <w:szCs w:val="22"/>
                <w:lang w:val="sk-SK"/>
              </w:rPr>
            </w:pPr>
          </w:p>
          <w:p w14:paraId="213085D9"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5D8B88C8" w14:textId="77777777" w:rsidR="00A712DC" w:rsidRPr="00186503" w:rsidRDefault="00A712DC" w:rsidP="00293356">
            <w:pPr>
              <w:spacing w:before="120"/>
              <w:jc w:val="both"/>
              <w:rPr>
                <w:rFonts w:cs="Arial"/>
                <w:szCs w:val="22"/>
                <w:lang w:val="sk-SK"/>
              </w:rPr>
            </w:pPr>
          </w:p>
          <w:p w14:paraId="4D0B4E47" w14:textId="77777777" w:rsidR="00A712DC" w:rsidRPr="00186503" w:rsidRDefault="00A712DC" w:rsidP="00293356">
            <w:pPr>
              <w:spacing w:before="120"/>
              <w:jc w:val="both"/>
              <w:rPr>
                <w:rFonts w:cs="Arial"/>
                <w:szCs w:val="22"/>
                <w:lang w:val="sk-SK"/>
              </w:rPr>
            </w:pPr>
            <w:r w:rsidRPr="00186503">
              <w:rPr>
                <w:rFonts w:cs="Arial"/>
                <w:szCs w:val="22"/>
                <w:lang w:val="sk-SK"/>
              </w:rPr>
              <w:t>„V prípade pokynu na Zmenu vydaného z dôvodu chýb, vád a omylov Dokumentácie Zhotoviteľa následného projektového riešenia Zhotoviteľa, nevzniká Zhotoviteľovi nárok na Platby a a/lebo predĺženie Lehoty výstavby v súlade s ostatnými ustanoveniami Zmluvy a Stavebný dozor vydá pokyn na Zmenu bez úpravy Zmluvnej ceny a Formuláru platieb.“</w:t>
            </w:r>
          </w:p>
        </w:tc>
      </w:tr>
      <w:tr w:rsidR="00A712DC" w:rsidRPr="00186503" w14:paraId="4E95A077" w14:textId="77777777" w:rsidTr="00293356">
        <w:tc>
          <w:tcPr>
            <w:tcW w:w="1483" w:type="dxa"/>
            <w:tcBorders>
              <w:top w:val="single" w:sz="4" w:space="0" w:color="auto"/>
              <w:left w:val="single" w:sz="4" w:space="0" w:color="auto"/>
              <w:bottom w:val="single" w:sz="4" w:space="0" w:color="auto"/>
              <w:right w:val="single" w:sz="4" w:space="0" w:color="auto"/>
            </w:tcBorders>
          </w:tcPr>
          <w:p w14:paraId="763370B9"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2E784D9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13.4</w:t>
            </w:r>
          </w:p>
        </w:tc>
        <w:tc>
          <w:tcPr>
            <w:tcW w:w="2649" w:type="dxa"/>
            <w:tcBorders>
              <w:top w:val="single" w:sz="4" w:space="0" w:color="auto"/>
              <w:left w:val="single" w:sz="4" w:space="0" w:color="auto"/>
              <w:bottom w:val="single" w:sz="4" w:space="0" w:color="auto"/>
              <w:right w:val="single" w:sz="4" w:space="0" w:color="auto"/>
            </w:tcBorders>
          </w:tcPr>
          <w:p w14:paraId="584642CC" w14:textId="77777777" w:rsidR="00A712DC" w:rsidRPr="00186503" w:rsidRDefault="00A712DC" w:rsidP="00293356">
            <w:pPr>
              <w:jc w:val="both"/>
              <w:rPr>
                <w:rFonts w:cs="Arial"/>
                <w:b/>
                <w:szCs w:val="22"/>
                <w:lang w:val="sk-SK"/>
              </w:rPr>
            </w:pPr>
            <w:r w:rsidRPr="00186503">
              <w:rPr>
                <w:rFonts w:cs="Arial"/>
                <w:b/>
                <w:szCs w:val="22"/>
                <w:lang w:val="sk-SK"/>
              </w:rPr>
              <w:t>Platba v príslušných menách</w:t>
            </w:r>
          </w:p>
        </w:tc>
        <w:tc>
          <w:tcPr>
            <w:tcW w:w="1150" w:type="dxa"/>
            <w:tcBorders>
              <w:top w:val="single" w:sz="4" w:space="0" w:color="auto"/>
              <w:left w:val="single" w:sz="4" w:space="0" w:color="auto"/>
              <w:bottom w:val="single" w:sz="4" w:space="0" w:color="auto"/>
              <w:right w:val="single" w:sz="4" w:space="0" w:color="auto"/>
            </w:tcBorders>
          </w:tcPr>
          <w:p w14:paraId="1A7D5FE2" w14:textId="77777777" w:rsidR="00A712DC" w:rsidRPr="00186503" w:rsidRDefault="00A712DC" w:rsidP="00293356">
            <w:pPr>
              <w:spacing w:before="120"/>
              <w:jc w:val="both"/>
              <w:rPr>
                <w:rFonts w:cs="Arial"/>
                <w:b/>
                <w:szCs w:val="22"/>
                <w:lang w:val="sk-SK"/>
              </w:rPr>
            </w:pPr>
            <w:r w:rsidRPr="00186503">
              <w:rPr>
                <w:rFonts w:cs="Arial"/>
                <w:b/>
                <w:szCs w:val="22"/>
                <w:lang w:val="sk-SK"/>
              </w:rPr>
              <w:t>13.4</w:t>
            </w:r>
          </w:p>
        </w:tc>
        <w:tc>
          <w:tcPr>
            <w:tcW w:w="5011" w:type="dxa"/>
            <w:tcBorders>
              <w:top w:val="single" w:sz="4" w:space="0" w:color="auto"/>
              <w:left w:val="single" w:sz="4" w:space="0" w:color="auto"/>
              <w:bottom w:val="single" w:sz="4" w:space="0" w:color="auto"/>
              <w:right w:val="single" w:sz="4" w:space="0" w:color="auto"/>
            </w:tcBorders>
          </w:tcPr>
          <w:p w14:paraId="56D4176C" w14:textId="77777777" w:rsidR="00A712DC" w:rsidRPr="00186503" w:rsidRDefault="00A712DC" w:rsidP="00293356">
            <w:pPr>
              <w:spacing w:before="120"/>
              <w:jc w:val="both"/>
              <w:rPr>
                <w:rFonts w:cs="Arial"/>
                <w:szCs w:val="22"/>
                <w:lang w:val="sk-SK"/>
              </w:rPr>
            </w:pPr>
            <w:r w:rsidRPr="00186503">
              <w:rPr>
                <w:rFonts w:cs="Arial"/>
                <w:szCs w:val="22"/>
                <w:lang w:val="sk-SK"/>
              </w:rPr>
              <w:t>„Platba v príslušných menách”</w:t>
            </w:r>
          </w:p>
          <w:p w14:paraId="21937E86" w14:textId="77777777" w:rsidR="00A712DC" w:rsidRPr="00186503" w:rsidRDefault="00A712DC" w:rsidP="00293356">
            <w:pPr>
              <w:spacing w:before="120"/>
              <w:jc w:val="both"/>
              <w:rPr>
                <w:rFonts w:cs="Arial"/>
                <w:szCs w:val="22"/>
                <w:lang w:val="sk-SK"/>
              </w:rPr>
            </w:pPr>
          </w:p>
          <w:p w14:paraId="3269B0EC" w14:textId="77777777" w:rsidR="00A712DC" w:rsidRPr="00186503" w:rsidRDefault="00A712DC" w:rsidP="00293356">
            <w:pPr>
              <w:spacing w:before="120"/>
              <w:jc w:val="both"/>
              <w:rPr>
                <w:rFonts w:cs="Arial"/>
                <w:szCs w:val="22"/>
                <w:lang w:val="sk-SK"/>
              </w:rPr>
            </w:pPr>
            <w:r w:rsidRPr="00186503">
              <w:rPr>
                <w:rFonts w:cs="Arial"/>
                <w:szCs w:val="22"/>
                <w:lang w:val="sk-SK"/>
              </w:rPr>
              <w:t>Odstráňte pôvodný text vo Všeobecných zmluvných podmienkach a nahraďte nasledovným:</w:t>
            </w:r>
          </w:p>
          <w:p w14:paraId="1BB52A33" w14:textId="77777777" w:rsidR="00A712DC" w:rsidRPr="00186503" w:rsidRDefault="00A712DC" w:rsidP="00293356">
            <w:pPr>
              <w:spacing w:before="120"/>
              <w:jc w:val="both"/>
              <w:rPr>
                <w:rFonts w:cs="Arial"/>
                <w:szCs w:val="22"/>
                <w:lang w:val="sk-SK"/>
              </w:rPr>
            </w:pPr>
          </w:p>
          <w:p w14:paraId="10209F8D" w14:textId="77777777" w:rsidR="00A712DC" w:rsidRPr="00186503" w:rsidRDefault="00A712DC" w:rsidP="00293356">
            <w:pPr>
              <w:spacing w:before="120"/>
              <w:jc w:val="both"/>
              <w:rPr>
                <w:rFonts w:cs="Arial"/>
                <w:szCs w:val="22"/>
                <w:lang w:val="sk-SK"/>
              </w:rPr>
            </w:pPr>
            <w:r w:rsidRPr="00186503">
              <w:rPr>
                <w:rFonts w:cs="Arial"/>
                <w:szCs w:val="22"/>
                <w:lang w:val="sk-SK"/>
              </w:rPr>
              <w:t>„Akákoľvek Platba sa vykoná v mene EUR.“</w:t>
            </w:r>
          </w:p>
        </w:tc>
      </w:tr>
      <w:tr w:rsidR="00A712DC" w:rsidRPr="00186503" w14:paraId="68A122B3" w14:textId="77777777" w:rsidTr="00293356">
        <w:tc>
          <w:tcPr>
            <w:tcW w:w="1483" w:type="dxa"/>
            <w:tcBorders>
              <w:top w:val="single" w:sz="4" w:space="0" w:color="auto"/>
              <w:left w:val="single" w:sz="4" w:space="0" w:color="auto"/>
              <w:bottom w:val="single" w:sz="4" w:space="0" w:color="auto"/>
              <w:right w:val="single" w:sz="4" w:space="0" w:color="auto"/>
            </w:tcBorders>
          </w:tcPr>
          <w:p w14:paraId="5D39D09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0E0334A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13.6</w:t>
            </w:r>
          </w:p>
        </w:tc>
        <w:tc>
          <w:tcPr>
            <w:tcW w:w="2649" w:type="dxa"/>
            <w:tcBorders>
              <w:top w:val="single" w:sz="4" w:space="0" w:color="auto"/>
              <w:left w:val="single" w:sz="4" w:space="0" w:color="auto"/>
              <w:bottom w:val="single" w:sz="4" w:space="0" w:color="auto"/>
              <w:right w:val="single" w:sz="4" w:space="0" w:color="auto"/>
            </w:tcBorders>
          </w:tcPr>
          <w:p w14:paraId="2C06B1D2" w14:textId="77777777" w:rsidR="00A712DC" w:rsidRPr="00186503" w:rsidRDefault="00A712DC" w:rsidP="00293356">
            <w:pPr>
              <w:jc w:val="both"/>
              <w:rPr>
                <w:rFonts w:cs="Arial"/>
                <w:b/>
                <w:szCs w:val="22"/>
                <w:lang w:val="sk-SK"/>
              </w:rPr>
            </w:pPr>
            <w:r w:rsidRPr="00186503">
              <w:rPr>
                <w:rFonts w:cs="Arial"/>
                <w:b/>
                <w:szCs w:val="22"/>
                <w:lang w:val="sk-SK"/>
              </w:rPr>
              <w:t>Práca za hodinové zúčtovacie sadzby</w:t>
            </w:r>
          </w:p>
        </w:tc>
        <w:tc>
          <w:tcPr>
            <w:tcW w:w="1150" w:type="dxa"/>
            <w:tcBorders>
              <w:top w:val="single" w:sz="4" w:space="0" w:color="auto"/>
              <w:left w:val="single" w:sz="4" w:space="0" w:color="auto"/>
              <w:bottom w:val="single" w:sz="4" w:space="0" w:color="auto"/>
              <w:right w:val="single" w:sz="4" w:space="0" w:color="auto"/>
            </w:tcBorders>
          </w:tcPr>
          <w:p w14:paraId="17E09B03" w14:textId="77777777" w:rsidR="00A712DC" w:rsidRPr="00186503" w:rsidRDefault="00A712DC" w:rsidP="00293356">
            <w:pPr>
              <w:spacing w:before="120"/>
              <w:jc w:val="both"/>
              <w:rPr>
                <w:rFonts w:cs="Arial"/>
                <w:b/>
                <w:szCs w:val="22"/>
                <w:lang w:val="sk-SK"/>
              </w:rPr>
            </w:pPr>
            <w:r w:rsidRPr="00186503">
              <w:rPr>
                <w:rFonts w:cs="Arial"/>
                <w:b/>
                <w:szCs w:val="22"/>
                <w:lang w:val="sk-SK"/>
              </w:rPr>
              <w:t>13.6</w:t>
            </w:r>
          </w:p>
        </w:tc>
        <w:tc>
          <w:tcPr>
            <w:tcW w:w="5011" w:type="dxa"/>
            <w:tcBorders>
              <w:top w:val="single" w:sz="4" w:space="0" w:color="auto"/>
              <w:left w:val="single" w:sz="4" w:space="0" w:color="auto"/>
              <w:bottom w:val="single" w:sz="4" w:space="0" w:color="auto"/>
              <w:right w:val="single" w:sz="4" w:space="0" w:color="auto"/>
            </w:tcBorders>
          </w:tcPr>
          <w:p w14:paraId="1EA76DC7"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182B1ACD" w14:textId="77777777" w:rsidR="00A712DC" w:rsidRPr="00186503" w:rsidRDefault="00A712DC" w:rsidP="00293356">
            <w:pPr>
              <w:spacing w:before="120"/>
              <w:jc w:val="both"/>
              <w:rPr>
                <w:rFonts w:cs="Arial"/>
                <w:szCs w:val="22"/>
                <w:lang w:val="sk-SK"/>
              </w:rPr>
            </w:pPr>
          </w:p>
          <w:p w14:paraId="48AFE418" w14:textId="77777777" w:rsidR="00A712DC" w:rsidRDefault="00A712DC" w:rsidP="00293356">
            <w:pPr>
              <w:spacing w:before="120"/>
              <w:jc w:val="both"/>
              <w:rPr>
                <w:rFonts w:cs="Arial"/>
                <w:szCs w:val="22"/>
                <w:lang w:val="sk-SK"/>
              </w:rPr>
            </w:pPr>
            <w:r w:rsidRPr="00186503">
              <w:rPr>
                <w:rFonts w:cs="Arial"/>
                <w:szCs w:val="22"/>
                <w:lang w:val="sk-SK"/>
              </w:rPr>
              <w:t xml:space="preserve">„Hodnota ktorejkoľvek položky podľa tohto podčlánku nesmie byť vyššia ako hodnota položky v programe </w:t>
            </w:r>
            <w:proofErr w:type="spellStart"/>
            <w:r w:rsidRPr="00186503">
              <w:rPr>
                <w:rFonts w:cs="Arial"/>
                <w:szCs w:val="22"/>
                <w:lang w:val="sk-SK"/>
              </w:rPr>
              <w:t>Cenkros</w:t>
            </w:r>
            <w:proofErr w:type="spellEnd"/>
            <w:r w:rsidRPr="00186503">
              <w:rPr>
                <w:rFonts w:cs="Arial"/>
                <w:szCs w:val="22"/>
                <w:lang w:val="sk-SK"/>
              </w:rPr>
              <w:t xml:space="preserve"> (ak existuje). Porovnanie sa vykonáva v cenovej úrovni platnej v čase ocenenia Zmeny. Stavebný dozor odsúhlasí akúkoľvek prácu podľa tohto podčlánku len v prípade ak platí predchádzajúca veta.</w:t>
            </w:r>
          </w:p>
          <w:p w14:paraId="1ECE3A59" w14:textId="77777777" w:rsidR="00A712DC" w:rsidRPr="001E0F44" w:rsidRDefault="00A712DC" w:rsidP="00293356">
            <w:pPr>
              <w:spacing w:before="120"/>
              <w:jc w:val="both"/>
              <w:rPr>
                <w:rFonts w:cs="Arial"/>
                <w:szCs w:val="22"/>
                <w:lang w:val="sk-SK"/>
              </w:rPr>
            </w:pPr>
            <w:r w:rsidRPr="00775C94">
              <w:rPr>
                <w:lang w:val="sk-SK"/>
              </w:rPr>
              <w:t xml:space="preserve">Pokiaľ nebude príslušná jednotková cena, alebo sadzba odsúhlasená, alebo rozhodnutá, </w:t>
            </w:r>
            <w:r>
              <w:rPr>
                <w:lang w:val="sk-SK"/>
              </w:rPr>
              <w:t>S</w:t>
            </w:r>
            <w:r w:rsidRPr="00775C94">
              <w:rPr>
                <w:lang w:val="sk-SK"/>
              </w:rPr>
              <w:t>tavebný dozor je povinný určiť dočasnú jednotkovú cenu, alebo sadzbu pre účely Priebežných platobných potvrdení, tak, aby nebola ohrozená plynulosť prác do doby odsúhlasenia novej ceny.</w:t>
            </w:r>
            <w:r w:rsidRPr="001E0F44">
              <w:rPr>
                <w:rFonts w:cs="Arial"/>
                <w:szCs w:val="22"/>
                <w:lang w:val="sk-SK"/>
              </w:rPr>
              <w:t>“</w:t>
            </w:r>
          </w:p>
        </w:tc>
      </w:tr>
      <w:tr w:rsidR="00E82FAA" w:rsidRPr="00186503" w14:paraId="41D616F7" w14:textId="77777777" w:rsidTr="00293356">
        <w:tc>
          <w:tcPr>
            <w:tcW w:w="1483" w:type="dxa"/>
            <w:tcBorders>
              <w:top w:val="single" w:sz="4" w:space="0" w:color="auto"/>
              <w:left w:val="single" w:sz="4" w:space="0" w:color="auto"/>
              <w:bottom w:val="single" w:sz="4" w:space="0" w:color="auto"/>
              <w:right w:val="single" w:sz="4" w:space="0" w:color="auto"/>
            </w:tcBorders>
          </w:tcPr>
          <w:p w14:paraId="08BD19FA" w14:textId="77777777" w:rsidR="00E82FAA" w:rsidRPr="00186503" w:rsidRDefault="00E82FAA" w:rsidP="00E82FAA">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599A4357" w14:textId="77777777" w:rsidR="00E82FAA" w:rsidRPr="00186503" w:rsidRDefault="00E82FAA" w:rsidP="00E82FAA">
            <w:pPr>
              <w:pStyle w:val="NoIndent"/>
              <w:spacing w:before="120"/>
              <w:jc w:val="both"/>
              <w:rPr>
                <w:rFonts w:ascii="Arial" w:hAnsi="Arial" w:cs="Arial"/>
                <w:b/>
                <w:color w:val="auto"/>
                <w:lang w:val="sk-SK"/>
              </w:rPr>
            </w:pPr>
            <w:r w:rsidRPr="00186503">
              <w:rPr>
                <w:rFonts w:ascii="Arial" w:hAnsi="Arial" w:cs="Arial"/>
                <w:b/>
                <w:color w:val="auto"/>
                <w:lang w:val="sk-SK"/>
              </w:rPr>
              <w:t>13.8</w:t>
            </w:r>
          </w:p>
        </w:tc>
        <w:tc>
          <w:tcPr>
            <w:tcW w:w="2649" w:type="dxa"/>
            <w:tcBorders>
              <w:top w:val="single" w:sz="4" w:space="0" w:color="auto"/>
              <w:left w:val="single" w:sz="4" w:space="0" w:color="auto"/>
              <w:bottom w:val="single" w:sz="4" w:space="0" w:color="auto"/>
              <w:right w:val="single" w:sz="4" w:space="0" w:color="auto"/>
            </w:tcBorders>
          </w:tcPr>
          <w:p w14:paraId="0E16514D" w14:textId="77777777" w:rsidR="00E82FAA" w:rsidRPr="00186503" w:rsidRDefault="00E82FAA" w:rsidP="00E82FAA">
            <w:pPr>
              <w:jc w:val="both"/>
              <w:rPr>
                <w:rFonts w:cs="Arial"/>
                <w:b/>
                <w:szCs w:val="22"/>
                <w:lang w:val="sk-SK"/>
              </w:rPr>
            </w:pPr>
            <w:r w:rsidRPr="00186503">
              <w:rPr>
                <w:rFonts w:cs="Arial"/>
                <w:b/>
                <w:szCs w:val="22"/>
                <w:lang w:val="sk-SK"/>
              </w:rPr>
              <w:t>Úpravy v dôsledku zmien Nákladov</w:t>
            </w:r>
          </w:p>
        </w:tc>
        <w:tc>
          <w:tcPr>
            <w:tcW w:w="1150" w:type="dxa"/>
            <w:tcBorders>
              <w:top w:val="single" w:sz="4" w:space="0" w:color="auto"/>
              <w:left w:val="single" w:sz="4" w:space="0" w:color="auto"/>
              <w:bottom w:val="single" w:sz="4" w:space="0" w:color="auto"/>
              <w:right w:val="single" w:sz="4" w:space="0" w:color="auto"/>
            </w:tcBorders>
          </w:tcPr>
          <w:p w14:paraId="0939B1A5" w14:textId="77777777" w:rsidR="00E82FAA" w:rsidRPr="00186503" w:rsidRDefault="00E82FAA" w:rsidP="00E82FAA">
            <w:pPr>
              <w:spacing w:before="120"/>
              <w:jc w:val="both"/>
              <w:rPr>
                <w:rFonts w:cs="Arial"/>
                <w:b/>
                <w:szCs w:val="22"/>
                <w:lang w:val="sk-SK"/>
              </w:rPr>
            </w:pPr>
            <w:r w:rsidRPr="00186503">
              <w:rPr>
                <w:rFonts w:cs="Arial"/>
                <w:b/>
                <w:szCs w:val="22"/>
                <w:lang w:val="sk-SK"/>
              </w:rPr>
              <w:t>13.8</w:t>
            </w:r>
          </w:p>
        </w:tc>
        <w:tc>
          <w:tcPr>
            <w:tcW w:w="5011" w:type="dxa"/>
            <w:tcBorders>
              <w:top w:val="single" w:sz="4" w:space="0" w:color="auto"/>
              <w:left w:val="single" w:sz="4" w:space="0" w:color="auto"/>
              <w:bottom w:val="single" w:sz="4" w:space="0" w:color="auto"/>
              <w:right w:val="single" w:sz="4" w:space="0" w:color="auto"/>
            </w:tcBorders>
          </w:tcPr>
          <w:p w14:paraId="6D897C88" w14:textId="77777777" w:rsidR="00E82FAA" w:rsidRPr="00E82FAA" w:rsidRDefault="00E82FAA" w:rsidP="00104302">
            <w:pPr>
              <w:shd w:val="clear" w:color="auto" w:fill="FFFFFF"/>
              <w:jc w:val="both"/>
              <w:rPr>
                <w:rFonts w:cs="Arial"/>
                <w:szCs w:val="22"/>
                <w:lang w:val="sk-SK"/>
              </w:rPr>
            </w:pPr>
            <w:r w:rsidRPr="00E82FAA">
              <w:rPr>
                <w:rFonts w:cs="Arial"/>
                <w:szCs w:val="22"/>
                <w:lang w:val="sk-SK"/>
              </w:rPr>
              <w:t>Zrušte pôvodný text podčlánku a nahraďte ho nasledovným textom:</w:t>
            </w:r>
          </w:p>
          <w:p w14:paraId="4E7B6584" w14:textId="77777777" w:rsidR="00E82FAA" w:rsidRPr="00E82FAA" w:rsidRDefault="00E82FAA" w:rsidP="00104302">
            <w:pPr>
              <w:shd w:val="clear" w:color="auto" w:fill="FFFFFF"/>
              <w:jc w:val="both"/>
              <w:rPr>
                <w:rFonts w:cs="Arial"/>
                <w:szCs w:val="22"/>
                <w:lang w:val="sk-SK"/>
              </w:rPr>
            </w:pPr>
          </w:p>
          <w:p w14:paraId="6EF25962" w14:textId="77777777" w:rsidR="00E82FAA" w:rsidRPr="00E82FAA" w:rsidRDefault="00E82FAA" w:rsidP="00104302">
            <w:pPr>
              <w:shd w:val="clear" w:color="auto" w:fill="FFFFFF"/>
              <w:jc w:val="both"/>
              <w:rPr>
                <w:rFonts w:cs="Arial"/>
                <w:spacing w:val="-1"/>
                <w:szCs w:val="22"/>
                <w:lang w:val="sk-SK"/>
              </w:rPr>
            </w:pPr>
            <w:r w:rsidRPr="00E82FAA">
              <w:rPr>
                <w:rFonts w:cs="Arial"/>
                <w:szCs w:val="22"/>
                <w:lang w:val="sk-SK"/>
              </w:rPr>
              <w:lastRenderedPageBreak/>
              <w:t xml:space="preserve">V tomto podčlánku "Tabuľka údajov o úpravách" znamená doplnenú tabuľku </w:t>
            </w:r>
            <w:r w:rsidRPr="00E82FAA">
              <w:rPr>
                <w:rFonts w:cs="Arial"/>
                <w:spacing w:val="-1"/>
                <w:szCs w:val="22"/>
                <w:lang w:val="sk-SK"/>
              </w:rPr>
              <w:t xml:space="preserve">údajov o úpravách obsiahnutú v Prílohe k ponuke. </w:t>
            </w:r>
          </w:p>
          <w:p w14:paraId="625BFC09" w14:textId="77777777" w:rsidR="00E82FAA" w:rsidRPr="00E82FAA" w:rsidRDefault="00E82FAA" w:rsidP="00104302">
            <w:pPr>
              <w:shd w:val="clear" w:color="auto" w:fill="FFFFFF"/>
              <w:jc w:val="both"/>
              <w:rPr>
                <w:rFonts w:cs="Arial"/>
                <w:szCs w:val="22"/>
                <w:lang w:val="sk-SK"/>
              </w:rPr>
            </w:pPr>
          </w:p>
          <w:p w14:paraId="7DE0D3C9" w14:textId="77777777" w:rsidR="00E82FAA" w:rsidRPr="00E82FAA" w:rsidRDefault="00E82FAA" w:rsidP="00104302">
            <w:pPr>
              <w:jc w:val="both"/>
              <w:rPr>
                <w:rFonts w:cs="Arial"/>
                <w:spacing w:val="-1"/>
                <w:szCs w:val="22"/>
                <w:lang w:val="sk-SK"/>
              </w:rPr>
            </w:pPr>
            <w:r w:rsidRPr="00E82FAA">
              <w:rPr>
                <w:rFonts w:cs="Arial"/>
                <w:szCs w:val="22"/>
                <w:lang w:val="sk-SK"/>
              </w:rPr>
              <w:t xml:space="preserve">(1) Čiastky splatné Zhotoviteľovi budú upravené kvôli zvýšeným alebo zníženým nákladom na pracovnú silu, Vybavenie a na iné vstupy do Diela tak, že sa pripočítajú alebo odpočítajú čiastky stanovené podľa </w:t>
            </w:r>
            <w:r w:rsidRPr="00E82FAA">
              <w:rPr>
                <w:rFonts w:cs="Arial"/>
                <w:spacing w:val="-1"/>
                <w:szCs w:val="22"/>
                <w:lang w:val="sk-SK"/>
              </w:rPr>
              <w:t xml:space="preserve">vzorca stanoveného v tomto podčlánku. </w:t>
            </w:r>
          </w:p>
          <w:p w14:paraId="3529C327" w14:textId="77777777" w:rsidR="00E82FAA" w:rsidRPr="00E82FAA" w:rsidRDefault="00E82FAA" w:rsidP="00104302">
            <w:pPr>
              <w:jc w:val="both"/>
              <w:rPr>
                <w:rFonts w:cs="Arial"/>
                <w:szCs w:val="22"/>
                <w:lang w:val="sk-SK"/>
              </w:rPr>
            </w:pPr>
          </w:p>
          <w:p w14:paraId="1E306FD5" w14:textId="77777777" w:rsidR="00E82FAA" w:rsidRPr="00E82FAA" w:rsidRDefault="00E82FAA" w:rsidP="00104302">
            <w:pPr>
              <w:shd w:val="clear" w:color="auto" w:fill="FFFFFF"/>
              <w:jc w:val="both"/>
              <w:rPr>
                <w:rFonts w:cs="Arial"/>
                <w:spacing w:val="-1"/>
                <w:szCs w:val="22"/>
                <w:lang w:val="sk-SK"/>
              </w:rPr>
            </w:pPr>
            <w:r w:rsidRPr="00E82FAA">
              <w:rPr>
                <w:rFonts w:cs="Arial"/>
                <w:szCs w:val="22"/>
                <w:lang w:val="sk-SK"/>
              </w:rPr>
              <w:t xml:space="preserve">(2) Úprava, ktorá sa použije na čiastku inak splatnú Zhotoviteľovi, tak ako bola ocenená v súlade s príslušným Formulárom v cenovej úrovni dátumu  predloženia ponuky a potvrdená v Platobných potvrdeniach, bude určená podľa nižšie uvedeného vzorca. </w:t>
            </w:r>
            <w:r w:rsidRPr="00E82FAA">
              <w:rPr>
                <w:rFonts w:cs="Arial"/>
                <w:spacing w:val="-1"/>
                <w:szCs w:val="22"/>
                <w:lang w:val="sk-SK"/>
              </w:rPr>
              <w:t>Vzorec bude mať nasledujúcu podobu:</w:t>
            </w:r>
          </w:p>
          <w:p w14:paraId="433F0EDA" w14:textId="77777777" w:rsidR="00E82FAA" w:rsidRPr="00E82FAA" w:rsidRDefault="00E82FAA" w:rsidP="00104302">
            <w:pPr>
              <w:shd w:val="clear" w:color="auto" w:fill="FFFFFF"/>
              <w:jc w:val="both"/>
              <w:rPr>
                <w:rFonts w:cs="Arial"/>
                <w:szCs w:val="22"/>
                <w:lang w:val="sk-SK"/>
              </w:rPr>
            </w:pPr>
          </w:p>
          <w:p w14:paraId="65299E2E" w14:textId="77777777" w:rsidR="00E82FAA" w:rsidRPr="00E82FAA" w:rsidRDefault="00E82FAA" w:rsidP="00373A72">
            <w:pPr>
              <w:jc w:val="center"/>
              <w:rPr>
                <w:rFonts w:cs="Arial"/>
                <w:b/>
                <w:szCs w:val="22"/>
                <w:lang w:val="sk-SK" w:eastAsia="sk-SK"/>
              </w:rPr>
            </w:pPr>
            <w:proofErr w:type="spellStart"/>
            <w:r w:rsidRPr="00E82FAA">
              <w:rPr>
                <w:rFonts w:cs="Arial"/>
                <w:b/>
                <w:szCs w:val="22"/>
                <w:lang w:val="sk-SK" w:eastAsia="sk-SK"/>
              </w:rPr>
              <w:t>P</w:t>
            </w:r>
            <w:r w:rsidRPr="00E82FAA">
              <w:rPr>
                <w:rFonts w:cs="Arial"/>
                <w:b/>
                <w:szCs w:val="22"/>
                <w:vertAlign w:val="subscript"/>
                <w:lang w:val="sk-SK" w:eastAsia="sk-SK"/>
              </w:rPr>
              <w:t>t</w:t>
            </w:r>
            <w:proofErr w:type="spellEnd"/>
            <w:r w:rsidRPr="00E82FAA">
              <w:rPr>
                <w:rFonts w:cs="Arial"/>
                <w:b/>
                <w:szCs w:val="22"/>
                <w:lang w:val="sk-SK" w:eastAsia="sk-SK"/>
              </w:rPr>
              <w:t xml:space="preserve"> = 0,1 + 0,2 (</w:t>
            </w:r>
            <w:proofErr w:type="spellStart"/>
            <w:r w:rsidRPr="00E82FAA">
              <w:rPr>
                <w:rFonts w:cs="Arial"/>
                <w:b/>
                <w:szCs w:val="22"/>
                <w:lang w:val="sk-SK" w:eastAsia="sk-SK"/>
              </w:rPr>
              <w:t>HICP</w:t>
            </w:r>
            <w:r w:rsidRPr="00E82FAA">
              <w:rPr>
                <w:rFonts w:cs="Arial"/>
                <w:b/>
                <w:szCs w:val="22"/>
                <w:vertAlign w:val="subscript"/>
                <w:lang w:val="sk-SK" w:eastAsia="sk-SK"/>
              </w:rPr>
              <w:t>t</w:t>
            </w:r>
            <w:proofErr w:type="spellEnd"/>
            <w:r w:rsidRPr="00E82FAA">
              <w:rPr>
                <w:rFonts w:cs="Arial"/>
                <w:b/>
                <w:szCs w:val="22"/>
                <w:lang w:val="sk-SK" w:eastAsia="sk-SK"/>
              </w:rPr>
              <w:t>/</w:t>
            </w:r>
            <w:proofErr w:type="spellStart"/>
            <w:r w:rsidRPr="00E82FAA">
              <w:rPr>
                <w:rFonts w:cs="Arial"/>
                <w:b/>
                <w:szCs w:val="22"/>
                <w:lang w:val="sk-SK" w:eastAsia="sk-SK"/>
              </w:rPr>
              <w:t>HICP</w:t>
            </w:r>
            <w:r w:rsidRPr="00E82FAA">
              <w:rPr>
                <w:rFonts w:cs="Arial"/>
                <w:b/>
                <w:szCs w:val="22"/>
                <w:vertAlign w:val="subscript"/>
                <w:lang w:val="sk-SK" w:eastAsia="sk-SK"/>
              </w:rPr>
              <w:t>to</w:t>
            </w:r>
            <w:proofErr w:type="spellEnd"/>
            <w:r w:rsidRPr="00E82FAA">
              <w:rPr>
                <w:rFonts w:cs="Arial"/>
                <w:b/>
                <w:szCs w:val="22"/>
                <w:lang w:val="sk-SK" w:eastAsia="sk-SK"/>
              </w:rPr>
              <w:t>) + 0,08 (</w:t>
            </w:r>
            <w:proofErr w:type="spellStart"/>
            <w:r w:rsidRPr="00E82FAA">
              <w:rPr>
                <w:rFonts w:cs="Arial"/>
                <w:b/>
                <w:szCs w:val="22"/>
                <w:lang w:val="sk-SK" w:eastAsia="sk-SK"/>
              </w:rPr>
              <w:t>D</w:t>
            </w:r>
            <w:r w:rsidRPr="00E82FAA">
              <w:rPr>
                <w:rFonts w:cs="Arial"/>
                <w:b/>
                <w:szCs w:val="22"/>
                <w:vertAlign w:val="subscript"/>
                <w:lang w:val="sk-SK" w:eastAsia="sk-SK"/>
              </w:rPr>
              <w:t>t</w:t>
            </w:r>
            <w:proofErr w:type="spellEnd"/>
            <w:r w:rsidRPr="00E82FAA">
              <w:rPr>
                <w:rFonts w:cs="Arial"/>
                <w:b/>
                <w:szCs w:val="22"/>
                <w:lang w:val="sk-SK" w:eastAsia="sk-SK"/>
              </w:rPr>
              <w:t>/</w:t>
            </w:r>
            <w:proofErr w:type="spellStart"/>
            <w:r w:rsidRPr="00E82FAA">
              <w:rPr>
                <w:rFonts w:cs="Arial"/>
                <w:b/>
                <w:szCs w:val="22"/>
                <w:lang w:val="sk-SK" w:eastAsia="sk-SK"/>
              </w:rPr>
              <w:t>D</w:t>
            </w:r>
            <w:r w:rsidRPr="00E82FAA">
              <w:rPr>
                <w:rFonts w:cs="Arial"/>
                <w:b/>
                <w:szCs w:val="22"/>
                <w:vertAlign w:val="subscript"/>
                <w:lang w:val="sk-SK" w:eastAsia="sk-SK"/>
              </w:rPr>
              <w:t>to</w:t>
            </w:r>
            <w:proofErr w:type="spellEnd"/>
            <w:r w:rsidRPr="00E82FAA">
              <w:rPr>
                <w:rFonts w:cs="Arial"/>
                <w:b/>
                <w:szCs w:val="22"/>
                <w:lang w:val="sk-SK" w:eastAsia="sk-SK"/>
              </w:rPr>
              <w:t>) + 0,62 (</w:t>
            </w:r>
            <w:proofErr w:type="spellStart"/>
            <w:r w:rsidRPr="00E82FAA">
              <w:rPr>
                <w:rFonts w:cs="Arial"/>
                <w:b/>
                <w:szCs w:val="22"/>
                <w:lang w:val="sk-SK" w:eastAsia="sk-SK"/>
              </w:rPr>
              <w:t>CMI</w:t>
            </w:r>
            <w:r w:rsidRPr="00E82FAA">
              <w:rPr>
                <w:rFonts w:cs="Arial"/>
                <w:b/>
                <w:szCs w:val="22"/>
                <w:vertAlign w:val="subscript"/>
                <w:lang w:val="sk-SK" w:eastAsia="sk-SK"/>
              </w:rPr>
              <w:t>t</w:t>
            </w:r>
            <w:proofErr w:type="spellEnd"/>
            <w:r w:rsidRPr="00E82FAA">
              <w:rPr>
                <w:rFonts w:cs="Arial"/>
                <w:b/>
                <w:szCs w:val="22"/>
                <w:lang w:val="sk-SK" w:eastAsia="sk-SK"/>
              </w:rPr>
              <w:t>/</w:t>
            </w:r>
            <w:proofErr w:type="spellStart"/>
            <w:r w:rsidRPr="00E82FAA">
              <w:rPr>
                <w:rFonts w:cs="Arial"/>
                <w:b/>
                <w:szCs w:val="22"/>
                <w:lang w:val="sk-SK" w:eastAsia="sk-SK"/>
              </w:rPr>
              <w:t>CMI</w:t>
            </w:r>
            <w:r w:rsidRPr="00E82FAA">
              <w:rPr>
                <w:rFonts w:cs="Arial"/>
                <w:b/>
                <w:szCs w:val="22"/>
                <w:vertAlign w:val="subscript"/>
                <w:lang w:val="sk-SK" w:eastAsia="sk-SK"/>
              </w:rPr>
              <w:t>to</w:t>
            </w:r>
            <w:proofErr w:type="spellEnd"/>
            <w:r w:rsidRPr="00E82FAA">
              <w:rPr>
                <w:rFonts w:cs="Arial"/>
                <w:b/>
                <w:szCs w:val="22"/>
                <w:lang w:val="sk-SK" w:eastAsia="sk-SK"/>
              </w:rPr>
              <w:t>)</w:t>
            </w:r>
          </w:p>
          <w:p w14:paraId="08A63483" w14:textId="77777777" w:rsidR="00E82FAA" w:rsidRPr="00E82FAA" w:rsidRDefault="00E82FAA" w:rsidP="00373A72">
            <w:pPr>
              <w:jc w:val="center"/>
              <w:rPr>
                <w:rFonts w:cs="Arial"/>
                <w:b/>
                <w:szCs w:val="22"/>
                <w:lang w:val="sk-SK" w:eastAsia="sk-SK"/>
              </w:rPr>
            </w:pPr>
          </w:p>
          <w:p w14:paraId="6B394B59" w14:textId="77777777" w:rsidR="00E82FAA" w:rsidRPr="00E82FAA" w:rsidRDefault="00E82FAA" w:rsidP="00373A72">
            <w:pPr>
              <w:jc w:val="both"/>
              <w:rPr>
                <w:rFonts w:cs="Arial"/>
                <w:szCs w:val="22"/>
                <w:lang w:val="sk-SK" w:eastAsia="sk-SK"/>
              </w:rPr>
            </w:pPr>
            <w:proofErr w:type="spellStart"/>
            <w:r w:rsidRPr="00E82FAA">
              <w:rPr>
                <w:rFonts w:cs="Arial"/>
                <w:szCs w:val="22"/>
                <w:lang w:val="sk-SK" w:eastAsia="sk-SK"/>
              </w:rPr>
              <w:t>P</w:t>
            </w:r>
            <w:r w:rsidRPr="00E82FAA">
              <w:rPr>
                <w:rFonts w:cs="Arial"/>
                <w:szCs w:val="22"/>
                <w:vertAlign w:val="subscript"/>
                <w:lang w:val="sk-SK" w:eastAsia="sk-SK"/>
              </w:rPr>
              <w:t>t</w:t>
            </w:r>
            <w:proofErr w:type="spellEnd"/>
            <w:r w:rsidRPr="00E82FAA">
              <w:rPr>
                <w:rFonts w:cs="Arial"/>
                <w:szCs w:val="22"/>
                <w:vertAlign w:val="subscript"/>
                <w:lang w:val="sk-SK" w:eastAsia="sk-SK"/>
              </w:rPr>
              <w:t xml:space="preserve"> </w:t>
            </w:r>
            <w:r w:rsidRPr="00E82FAA">
              <w:rPr>
                <w:rFonts w:cs="Arial"/>
                <w:szCs w:val="22"/>
                <w:lang w:val="sk-SK" w:eastAsia="sk-SK"/>
              </w:rPr>
              <w:t>–</w:t>
            </w:r>
            <w:r w:rsidRPr="00E82FAA">
              <w:rPr>
                <w:rFonts w:cs="Arial"/>
                <w:szCs w:val="22"/>
                <w:lang w:val="sk-SK" w:eastAsia="sk-SK"/>
              </w:rPr>
              <w:tab/>
              <w:t>násobiteľ úpravy (koeficient zmeny), ktorý bude použitý pre odhadnutú zmluvnú hodnotu vykonanú za obdobie „t“, pričom týmto obdobím je kvartál. Hodnota násobiteľa úpravy sa zaokrúhľuje matematicky na 3 desatinné miesta</w:t>
            </w:r>
          </w:p>
          <w:p w14:paraId="100C734C" w14:textId="77777777" w:rsidR="00E82FAA" w:rsidRPr="00E82FAA" w:rsidRDefault="00E82FAA" w:rsidP="00373A72">
            <w:pPr>
              <w:jc w:val="both"/>
              <w:rPr>
                <w:sz w:val="23"/>
                <w:szCs w:val="23"/>
                <w:lang w:val="sk-SK"/>
              </w:rPr>
            </w:pPr>
            <w:r w:rsidRPr="00E82FAA">
              <w:rPr>
                <w:rFonts w:cs="Arial"/>
                <w:szCs w:val="22"/>
                <w:lang w:val="sk-SK" w:eastAsia="sk-SK"/>
              </w:rPr>
              <w:t>t –</w:t>
            </w:r>
            <w:r w:rsidRPr="00E82FAA">
              <w:rPr>
                <w:rFonts w:cs="Arial"/>
                <w:szCs w:val="22"/>
                <w:lang w:val="sk-SK" w:eastAsia="sk-SK"/>
              </w:rPr>
              <w:tab/>
            </w:r>
            <w:r w:rsidRPr="00E82FAA">
              <w:rPr>
                <w:sz w:val="23"/>
                <w:szCs w:val="23"/>
                <w:lang w:val="sk-SK"/>
              </w:rPr>
              <w:t>ukončený kvartál (koncový) je rozhodujúce obdobie, za ktoré uchádzač uplatňuje indexáciu</w:t>
            </w:r>
          </w:p>
          <w:p w14:paraId="48AFD5B1" w14:textId="77777777" w:rsidR="00E82FAA" w:rsidRPr="00E82FAA" w:rsidRDefault="00E82FAA" w:rsidP="00373A72">
            <w:pPr>
              <w:jc w:val="both"/>
              <w:rPr>
                <w:rFonts w:cs="Arial"/>
                <w:szCs w:val="22"/>
                <w:lang w:val="sk-SK" w:eastAsia="sk-SK"/>
              </w:rPr>
            </w:pPr>
            <w:r w:rsidRPr="00E82FAA">
              <w:rPr>
                <w:rFonts w:cs="Arial"/>
                <w:szCs w:val="22"/>
                <w:lang w:val="sk-SK" w:eastAsia="sk-SK"/>
              </w:rPr>
              <w:t>t</w:t>
            </w:r>
            <w:r w:rsidRPr="00A8191D">
              <w:rPr>
                <w:rFonts w:cs="Arial"/>
                <w:szCs w:val="22"/>
                <w:vertAlign w:val="subscript"/>
                <w:lang w:val="sk-SK" w:eastAsia="sk-SK"/>
              </w:rPr>
              <w:t>o</w:t>
            </w:r>
            <w:r w:rsidRPr="00E82FAA">
              <w:rPr>
                <w:rFonts w:cs="Arial"/>
                <w:szCs w:val="22"/>
                <w:lang w:val="sk-SK" w:eastAsia="sk-SK"/>
              </w:rPr>
              <w:t xml:space="preserve"> –</w:t>
            </w:r>
            <w:r w:rsidRPr="00E82FAA">
              <w:rPr>
                <w:rFonts w:cs="Arial"/>
                <w:szCs w:val="22"/>
                <w:lang w:val="sk-SK" w:eastAsia="sk-SK"/>
              </w:rPr>
              <w:tab/>
            </w:r>
            <w:r w:rsidRPr="00E82FAA">
              <w:rPr>
                <w:sz w:val="23"/>
                <w:szCs w:val="23"/>
                <w:lang w:val="sk-SK"/>
              </w:rPr>
              <w:t>referenčné obdobie, kvartál do ktorého spadá kalendárny deň, v ktorý uplynula lehota na predkladanie ponúk do súťaže na zhotovenie stavby</w:t>
            </w:r>
          </w:p>
          <w:p w14:paraId="1CA5D227" w14:textId="77777777" w:rsidR="00E82FAA" w:rsidRPr="00E82FAA" w:rsidRDefault="00E82FAA" w:rsidP="00373A72">
            <w:pPr>
              <w:jc w:val="both"/>
              <w:rPr>
                <w:rFonts w:cs="Arial"/>
                <w:szCs w:val="22"/>
                <w:lang w:val="sk-SK" w:eastAsia="sk-SK"/>
              </w:rPr>
            </w:pPr>
            <w:r w:rsidRPr="00E82FAA">
              <w:rPr>
                <w:rFonts w:cs="Arial"/>
                <w:szCs w:val="22"/>
                <w:lang w:val="sk-SK" w:eastAsia="sk-SK"/>
              </w:rPr>
              <w:t>0,1 –</w:t>
            </w:r>
            <w:r w:rsidRPr="00E82FAA">
              <w:rPr>
                <w:rFonts w:cs="Arial"/>
                <w:szCs w:val="22"/>
                <w:lang w:val="sk-SK" w:eastAsia="sk-SK"/>
              </w:rPr>
              <w:tab/>
              <w:t>pevný koeficient 10%, ktorý reprezentuje časť nákladov na stavebné činnosti a stavby, ktoré nepodliehajú indexácií</w:t>
            </w:r>
          </w:p>
          <w:p w14:paraId="207BD665" w14:textId="77777777" w:rsidR="00E82FAA" w:rsidRPr="00E82FAA" w:rsidRDefault="00E82FAA" w:rsidP="00373A72">
            <w:pPr>
              <w:jc w:val="both"/>
              <w:rPr>
                <w:rFonts w:cs="Arial"/>
                <w:szCs w:val="22"/>
                <w:lang w:val="sk-SK" w:eastAsia="sk-SK"/>
              </w:rPr>
            </w:pPr>
            <w:r w:rsidRPr="00E82FAA">
              <w:rPr>
                <w:rFonts w:cs="Arial"/>
                <w:szCs w:val="22"/>
                <w:lang w:val="sk-SK" w:eastAsia="sk-SK"/>
              </w:rPr>
              <w:t>0,2 –</w:t>
            </w:r>
            <w:r w:rsidRPr="00E82FAA">
              <w:rPr>
                <w:rFonts w:cs="Arial"/>
                <w:szCs w:val="22"/>
                <w:lang w:val="sk-SK" w:eastAsia="sk-SK"/>
              </w:rPr>
              <w:tab/>
              <w:t xml:space="preserve">koeficient 20%, ktorý predstavuje časť nákladov za realizované stavebné činnosti a stavby, ktoré podliehajú </w:t>
            </w:r>
            <w:proofErr w:type="spellStart"/>
            <w:r w:rsidRPr="00E82FAA">
              <w:rPr>
                <w:rFonts w:cs="Arial"/>
                <w:szCs w:val="22"/>
                <w:lang w:val="sk-SK" w:eastAsia="sk-SK"/>
              </w:rPr>
              <w:t>inedxácii</w:t>
            </w:r>
            <w:proofErr w:type="spellEnd"/>
            <w:r w:rsidRPr="00E82FAA">
              <w:rPr>
                <w:rFonts w:cs="Arial"/>
                <w:szCs w:val="22"/>
                <w:lang w:val="sk-SK" w:eastAsia="sk-SK"/>
              </w:rPr>
              <w:t xml:space="preserve"> a reprezentuje zmenu osobných nákladov, resp. nákladov na pracovnú silu </w:t>
            </w:r>
          </w:p>
          <w:p w14:paraId="49DCAB52" w14:textId="77777777" w:rsidR="00E82FAA" w:rsidRPr="00E82FAA" w:rsidRDefault="00E82FAA" w:rsidP="00373A72">
            <w:pPr>
              <w:autoSpaceDE w:val="0"/>
              <w:autoSpaceDN w:val="0"/>
              <w:adjustRightInd w:val="0"/>
              <w:jc w:val="both"/>
              <w:rPr>
                <w:rFonts w:cs="Arial"/>
                <w:szCs w:val="22"/>
                <w:lang w:val="sk-SK" w:eastAsia="sk-SK"/>
              </w:rPr>
            </w:pPr>
            <w:r w:rsidRPr="00E82FAA">
              <w:rPr>
                <w:rFonts w:cs="Arial"/>
                <w:szCs w:val="22"/>
                <w:lang w:val="sk-SK" w:eastAsia="sk-SK"/>
              </w:rPr>
              <w:t xml:space="preserve">HICP – </w:t>
            </w:r>
            <w:r w:rsidRPr="00E82FAA">
              <w:rPr>
                <w:rFonts w:cs="Arial"/>
                <w:szCs w:val="22"/>
                <w:lang w:val="sk-SK" w:eastAsia="sk-SK"/>
              </w:rPr>
              <w:tab/>
              <w:t>ukazovateľ Harmonizované indexy spotrebiteľských cien (priemer roka 2015=100) – mesačne – Spotrebiteľské ceny úhrnom – (</w:t>
            </w:r>
            <w:proofErr w:type="spellStart"/>
            <w:r w:rsidRPr="00E82FAA">
              <w:rPr>
                <w:rFonts w:cs="Arial"/>
                <w:szCs w:val="22"/>
                <w:lang w:val="sk-SK" w:eastAsia="sk-SK"/>
              </w:rPr>
              <w:t>Harmonized</w:t>
            </w:r>
            <w:proofErr w:type="spellEnd"/>
            <w:r w:rsidRPr="00E82FAA">
              <w:rPr>
                <w:rFonts w:cs="Arial"/>
                <w:szCs w:val="22"/>
                <w:lang w:val="sk-SK" w:eastAsia="sk-SK"/>
              </w:rPr>
              <w:t xml:space="preserve"> </w:t>
            </w:r>
            <w:proofErr w:type="spellStart"/>
            <w:r w:rsidRPr="00E82FAA">
              <w:rPr>
                <w:rFonts w:cs="Arial"/>
                <w:szCs w:val="22"/>
                <w:lang w:val="sk-SK" w:eastAsia="sk-SK"/>
              </w:rPr>
              <w:t>indices</w:t>
            </w:r>
            <w:proofErr w:type="spellEnd"/>
            <w:r w:rsidRPr="00E82FAA">
              <w:rPr>
                <w:rFonts w:cs="Arial"/>
                <w:szCs w:val="22"/>
                <w:lang w:val="sk-SK" w:eastAsia="sk-SK"/>
              </w:rPr>
              <w:t xml:space="preserve"> of </w:t>
            </w:r>
            <w:proofErr w:type="spellStart"/>
            <w:r w:rsidRPr="00E82FAA">
              <w:rPr>
                <w:rFonts w:cs="Arial"/>
                <w:szCs w:val="22"/>
                <w:lang w:val="sk-SK" w:eastAsia="sk-SK"/>
              </w:rPr>
              <w:t>consumer</w:t>
            </w:r>
            <w:proofErr w:type="spellEnd"/>
            <w:r w:rsidRPr="00E82FAA">
              <w:rPr>
                <w:rFonts w:cs="Arial"/>
                <w:szCs w:val="22"/>
                <w:lang w:val="sk-SK" w:eastAsia="sk-SK"/>
              </w:rPr>
              <w:t xml:space="preserve"> </w:t>
            </w:r>
            <w:proofErr w:type="spellStart"/>
            <w:r w:rsidRPr="00E82FAA">
              <w:rPr>
                <w:rFonts w:cs="Arial"/>
                <w:szCs w:val="22"/>
                <w:lang w:val="sk-SK" w:eastAsia="sk-SK"/>
              </w:rPr>
              <w:t>prices</w:t>
            </w:r>
            <w:proofErr w:type="spellEnd"/>
            <w:r w:rsidRPr="00E82FAA">
              <w:rPr>
                <w:rFonts w:cs="Arial"/>
                <w:szCs w:val="22"/>
                <w:lang w:val="sk-SK" w:eastAsia="sk-SK"/>
              </w:rPr>
              <w:t>) na Slovensku publikovaný Štatistickým úradom Slovenskej republiky na jeho internetovej stránke www.statistics.sk</w:t>
            </w:r>
          </w:p>
          <w:p w14:paraId="31A53F55" w14:textId="77777777" w:rsidR="00E82FAA" w:rsidRPr="00E82FAA" w:rsidRDefault="00E82FAA" w:rsidP="00373A72">
            <w:pPr>
              <w:autoSpaceDE w:val="0"/>
              <w:autoSpaceDN w:val="0"/>
              <w:adjustRightInd w:val="0"/>
              <w:jc w:val="both"/>
              <w:rPr>
                <w:rFonts w:cs="Arial"/>
                <w:szCs w:val="22"/>
                <w:lang w:val="sk-SK" w:eastAsia="sk-SK"/>
              </w:rPr>
            </w:pPr>
            <w:proofErr w:type="spellStart"/>
            <w:r w:rsidRPr="00E82FAA">
              <w:rPr>
                <w:rFonts w:cs="Arial"/>
                <w:szCs w:val="22"/>
                <w:lang w:val="sk-SK" w:eastAsia="sk-SK"/>
              </w:rPr>
              <w:t>HICP</w:t>
            </w:r>
            <w:r w:rsidRPr="00E82FAA">
              <w:rPr>
                <w:rFonts w:cs="Arial"/>
                <w:szCs w:val="22"/>
                <w:vertAlign w:val="subscript"/>
                <w:lang w:val="sk-SK" w:eastAsia="sk-SK"/>
              </w:rPr>
              <w:t>t</w:t>
            </w:r>
            <w:proofErr w:type="spellEnd"/>
            <w:r w:rsidRPr="00E82FAA">
              <w:rPr>
                <w:rFonts w:cs="Arial"/>
                <w:szCs w:val="22"/>
                <w:lang w:val="sk-SK" w:eastAsia="sk-SK"/>
              </w:rPr>
              <w:t xml:space="preserve"> – </w:t>
            </w:r>
            <w:r w:rsidRPr="00E82FAA">
              <w:rPr>
                <w:rFonts w:cs="Arial"/>
                <w:szCs w:val="22"/>
                <w:lang w:val="sk-SK" w:eastAsia="sk-SK"/>
              </w:rPr>
              <w:tab/>
              <w:t>hodnota ukazovateľa Harmonizované indexy spotrebiteľských cien (priemer roka 2015=100) – mesačne [sp0017ms] – Spotrebiteľské ceny úhrnom – prepočítaná za kvartál, v období „</w:t>
            </w:r>
            <w:r w:rsidRPr="00E82FAA">
              <w:rPr>
                <w:rFonts w:ascii="Cambria Math" w:hAnsi="Cambria Math" w:cs="Cambria Math"/>
                <w:szCs w:val="22"/>
                <w:lang w:val="sk-SK" w:eastAsia="sk-SK"/>
              </w:rPr>
              <w:t>𝒕</w:t>
            </w:r>
            <w:r w:rsidRPr="00E82FAA">
              <w:rPr>
                <w:rFonts w:cs="Arial"/>
                <w:szCs w:val="22"/>
                <w:lang w:val="sk-SK" w:eastAsia="sk-SK"/>
              </w:rPr>
              <w:t>“</w:t>
            </w:r>
          </w:p>
          <w:p w14:paraId="2B7B71DA" w14:textId="77777777" w:rsidR="00E82FAA" w:rsidRPr="00E82FAA" w:rsidRDefault="00E82FAA" w:rsidP="00373A72">
            <w:pPr>
              <w:autoSpaceDE w:val="0"/>
              <w:autoSpaceDN w:val="0"/>
              <w:adjustRightInd w:val="0"/>
              <w:jc w:val="both"/>
              <w:rPr>
                <w:rFonts w:cs="Arial"/>
                <w:szCs w:val="22"/>
                <w:highlight w:val="yellow"/>
                <w:lang w:val="sk-SK" w:eastAsia="sk-SK"/>
              </w:rPr>
            </w:pPr>
            <w:proofErr w:type="spellStart"/>
            <w:r w:rsidRPr="00E82FAA">
              <w:rPr>
                <w:rFonts w:cs="Arial"/>
                <w:szCs w:val="22"/>
                <w:lang w:val="sk-SK" w:eastAsia="sk-SK"/>
              </w:rPr>
              <w:lastRenderedPageBreak/>
              <w:t>HICP</w:t>
            </w:r>
            <w:r w:rsidRPr="00E82FAA">
              <w:rPr>
                <w:rFonts w:cs="Arial"/>
                <w:szCs w:val="22"/>
                <w:vertAlign w:val="subscript"/>
                <w:lang w:val="sk-SK" w:eastAsia="sk-SK"/>
              </w:rPr>
              <w:t>to</w:t>
            </w:r>
            <w:proofErr w:type="spellEnd"/>
            <w:r w:rsidRPr="00E82FAA">
              <w:rPr>
                <w:rFonts w:cs="Arial"/>
                <w:szCs w:val="22"/>
                <w:lang w:val="sk-SK" w:eastAsia="sk-SK"/>
              </w:rPr>
              <w:t xml:space="preserve"> – </w:t>
            </w:r>
            <w:r w:rsidRPr="00E82FAA">
              <w:rPr>
                <w:rFonts w:cs="Arial"/>
                <w:szCs w:val="22"/>
                <w:lang w:val="sk-SK" w:eastAsia="sk-SK"/>
              </w:rPr>
              <w:tab/>
              <w:t xml:space="preserve">hodnota ukazovateľa Harmonizované indexy spotrebiteľských cien (priemer roka 2015=100) – mesačne [sp0017ms] – Spotrebiteľské ceny úhrnom– za referenčné obdobie (kvartál) v období </w:t>
            </w:r>
            <w:r w:rsidRPr="00A8191D">
              <w:rPr>
                <w:rFonts w:asciiTheme="minorBidi" w:hAnsiTheme="minorBidi" w:cstheme="minorBidi"/>
                <w:szCs w:val="22"/>
                <w:lang w:val="sk-SK" w:eastAsia="sk-SK"/>
              </w:rPr>
              <w:t>„</w:t>
            </w:r>
            <w:r w:rsidRPr="00A8191D">
              <w:rPr>
                <w:rFonts w:ascii="Cambria Math" w:hAnsi="Cambria Math" w:cs="Cambria Math"/>
                <w:szCs w:val="22"/>
                <w:lang w:val="sk-SK" w:eastAsia="sk-SK"/>
              </w:rPr>
              <w:t>𝒕</w:t>
            </w:r>
            <w:r w:rsidRPr="00A8191D">
              <w:rPr>
                <w:rFonts w:asciiTheme="minorBidi" w:hAnsiTheme="minorBidi" w:cstheme="minorBidi"/>
                <w:b/>
                <w:bCs/>
                <w:szCs w:val="22"/>
                <w:vertAlign w:val="subscript"/>
                <w:lang w:val="sk-SK" w:eastAsia="sk-SK"/>
              </w:rPr>
              <w:t>o</w:t>
            </w:r>
            <w:r w:rsidRPr="00A8191D">
              <w:rPr>
                <w:rFonts w:asciiTheme="minorBidi" w:hAnsiTheme="minorBidi" w:cstheme="minorBidi"/>
                <w:szCs w:val="22"/>
                <w:lang w:val="sk-SK" w:eastAsia="sk-SK"/>
              </w:rPr>
              <w:t>“,</w:t>
            </w:r>
            <w:r w:rsidRPr="00E82FAA">
              <w:rPr>
                <w:rFonts w:cs="Arial"/>
                <w:szCs w:val="22"/>
                <w:lang w:val="sk-SK" w:eastAsia="sk-SK"/>
              </w:rPr>
              <w:t xml:space="preserve"> t.j. kvartál v ktorý uplynula lehota na predkladanie ponúk do súťaže na zhotovenie stavby</w:t>
            </w:r>
          </w:p>
          <w:p w14:paraId="39CB8718" w14:textId="77777777" w:rsidR="00E82FAA" w:rsidRPr="00E82FAA" w:rsidRDefault="00E82FAA" w:rsidP="00373A72">
            <w:pPr>
              <w:jc w:val="both"/>
              <w:rPr>
                <w:rFonts w:cs="Arial"/>
                <w:szCs w:val="22"/>
                <w:lang w:val="sk-SK" w:eastAsia="sk-SK"/>
              </w:rPr>
            </w:pPr>
            <w:r w:rsidRPr="00E82FAA">
              <w:rPr>
                <w:rFonts w:cs="Arial"/>
                <w:szCs w:val="22"/>
                <w:lang w:val="sk-SK" w:eastAsia="sk-SK"/>
              </w:rPr>
              <w:t>0,08 –</w:t>
            </w:r>
            <w:r w:rsidRPr="00E82FAA">
              <w:rPr>
                <w:rFonts w:cs="Arial"/>
                <w:szCs w:val="22"/>
                <w:lang w:val="sk-SK" w:eastAsia="sk-SK"/>
              </w:rPr>
              <w:tab/>
              <w:t>koeficient 8%, ktorý predstavuje časť nákladov za realizované stavebné činnosti a stavby, ktoré podliehajú cenovej úprave a reprezentuje zmenu cien pohonných hmôt (motorovej nafty)</w:t>
            </w:r>
          </w:p>
          <w:p w14:paraId="500A87D3" w14:textId="77777777" w:rsidR="00E82FAA" w:rsidRPr="00E82FAA" w:rsidRDefault="00E82FAA" w:rsidP="00373A72">
            <w:pPr>
              <w:autoSpaceDE w:val="0"/>
              <w:autoSpaceDN w:val="0"/>
              <w:adjustRightInd w:val="0"/>
              <w:jc w:val="both"/>
              <w:rPr>
                <w:rFonts w:cs="Arial"/>
                <w:szCs w:val="22"/>
                <w:highlight w:val="yellow"/>
                <w:lang w:val="sk-SK" w:eastAsia="sk-SK"/>
              </w:rPr>
            </w:pPr>
            <w:r w:rsidRPr="00E82FAA">
              <w:rPr>
                <w:rFonts w:cs="Arial"/>
                <w:szCs w:val="22"/>
                <w:lang w:val="sk-SK" w:eastAsia="sk-SK"/>
              </w:rPr>
              <w:t xml:space="preserve">D – </w:t>
            </w:r>
            <w:r w:rsidRPr="00E82FAA">
              <w:rPr>
                <w:rFonts w:cs="Arial"/>
                <w:szCs w:val="22"/>
                <w:lang w:val="sk-SK" w:eastAsia="sk-SK"/>
              </w:rPr>
              <w:tab/>
              <w:t>ukazovateľ Priemerné ceny pohonných látok v SR (Motorová nafta) – mesačne [sp0202ms] prepočítaný za kvartál, publikovaný Štatistickým úradom SR na jeho internetovej stránke www.statistics.sk.</w:t>
            </w:r>
            <w:r w:rsidRPr="00E82FAA">
              <w:rPr>
                <w:rFonts w:cs="Arial"/>
                <w:szCs w:val="22"/>
                <w:highlight w:val="yellow"/>
                <w:lang w:val="sk-SK" w:eastAsia="sk-SK"/>
              </w:rPr>
              <w:t xml:space="preserve"> </w:t>
            </w:r>
          </w:p>
          <w:p w14:paraId="3F0976E7" w14:textId="77777777" w:rsidR="00E82FAA" w:rsidRPr="00E82FAA" w:rsidRDefault="00E82FAA" w:rsidP="00373A72">
            <w:pPr>
              <w:autoSpaceDE w:val="0"/>
              <w:autoSpaceDN w:val="0"/>
              <w:adjustRightInd w:val="0"/>
              <w:jc w:val="both"/>
              <w:rPr>
                <w:rFonts w:cs="Arial"/>
                <w:szCs w:val="22"/>
                <w:highlight w:val="yellow"/>
                <w:lang w:val="sk-SK" w:eastAsia="sk-SK"/>
              </w:rPr>
            </w:pPr>
            <w:proofErr w:type="spellStart"/>
            <w:r w:rsidRPr="00E82FAA">
              <w:rPr>
                <w:rFonts w:cs="Arial"/>
                <w:szCs w:val="22"/>
                <w:lang w:val="sk-SK" w:eastAsia="sk-SK"/>
              </w:rPr>
              <w:t>D</w:t>
            </w:r>
            <w:r w:rsidRPr="00E82FAA">
              <w:rPr>
                <w:rFonts w:cs="Arial"/>
                <w:szCs w:val="22"/>
                <w:vertAlign w:val="subscript"/>
                <w:lang w:val="sk-SK" w:eastAsia="sk-SK"/>
              </w:rPr>
              <w:t>t</w:t>
            </w:r>
            <w:proofErr w:type="spellEnd"/>
            <w:r w:rsidRPr="00E82FAA">
              <w:rPr>
                <w:rFonts w:cs="Arial"/>
                <w:szCs w:val="22"/>
                <w:lang w:val="sk-SK" w:eastAsia="sk-SK"/>
              </w:rPr>
              <w:t xml:space="preserve"> – </w:t>
            </w:r>
            <w:r w:rsidRPr="00E82FAA">
              <w:rPr>
                <w:rFonts w:cs="Arial"/>
                <w:szCs w:val="22"/>
                <w:lang w:val="sk-SK" w:eastAsia="sk-SK"/>
              </w:rPr>
              <w:tab/>
              <w:t>hodnota ukazovateľa Priemerné ceny pohonných látok v SR (Motorová nafta) – mesačne [sp0202ms] prepočítaná za kvartál, v období „</w:t>
            </w:r>
            <w:r w:rsidRPr="00E82FAA">
              <w:rPr>
                <w:rFonts w:ascii="Cambria Math" w:hAnsi="Cambria Math" w:cs="Cambria Math"/>
                <w:szCs w:val="22"/>
                <w:lang w:val="sk-SK" w:eastAsia="sk-SK"/>
              </w:rPr>
              <w:t>𝒕</w:t>
            </w:r>
            <w:r w:rsidRPr="00E82FAA">
              <w:rPr>
                <w:rFonts w:cs="Arial"/>
                <w:szCs w:val="22"/>
                <w:lang w:val="sk-SK" w:eastAsia="sk-SK"/>
              </w:rPr>
              <w:t>“</w:t>
            </w:r>
            <w:r w:rsidRPr="00E82FAA">
              <w:rPr>
                <w:rFonts w:cs="Arial"/>
                <w:szCs w:val="22"/>
                <w:highlight w:val="yellow"/>
                <w:lang w:val="sk-SK" w:eastAsia="sk-SK"/>
              </w:rPr>
              <w:t xml:space="preserve"> </w:t>
            </w:r>
          </w:p>
          <w:p w14:paraId="6923602B" w14:textId="77777777" w:rsidR="00E82FAA" w:rsidRPr="00E82FAA" w:rsidRDefault="00E82FAA" w:rsidP="00373A72">
            <w:pPr>
              <w:autoSpaceDE w:val="0"/>
              <w:autoSpaceDN w:val="0"/>
              <w:adjustRightInd w:val="0"/>
              <w:jc w:val="both"/>
              <w:rPr>
                <w:rFonts w:cs="Arial"/>
                <w:szCs w:val="22"/>
                <w:highlight w:val="yellow"/>
                <w:lang w:val="sk-SK" w:eastAsia="sk-SK"/>
              </w:rPr>
            </w:pPr>
            <w:proofErr w:type="spellStart"/>
            <w:r w:rsidRPr="00E82FAA">
              <w:rPr>
                <w:rFonts w:cs="Arial"/>
                <w:szCs w:val="22"/>
                <w:lang w:val="sk-SK" w:eastAsia="sk-SK"/>
              </w:rPr>
              <w:t>D</w:t>
            </w:r>
            <w:r w:rsidRPr="00E82FAA">
              <w:rPr>
                <w:rFonts w:cs="Arial"/>
                <w:szCs w:val="22"/>
                <w:vertAlign w:val="subscript"/>
                <w:lang w:val="sk-SK" w:eastAsia="sk-SK"/>
              </w:rPr>
              <w:t>to</w:t>
            </w:r>
            <w:proofErr w:type="spellEnd"/>
            <w:r w:rsidRPr="00E82FAA">
              <w:rPr>
                <w:rFonts w:cs="Arial"/>
                <w:szCs w:val="22"/>
                <w:lang w:val="sk-SK" w:eastAsia="sk-SK"/>
              </w:rPr>
              <w:t xml:space="preserve"> – </w:t>
            </w:r>
            <w:r w:rsidRPr="00E82FAA">
              <w:rPr>
                <w:rFonts w:cs="Arial"/>
                <w:szCs w:val="22"/>
                <w:lang w:val="sk-SK" w:eastAsia="sk-SK"/>
              </w:rPr>
              <w:tab/>
              <w:t>hodnota ukazovateľa Priemerné ceny pohonných látok v SR (Motorová nafta) – mesačne [sp0202ms] prepočítaná za kvartál, v období „</w:t>
            </w:r>
            <w:r w:rsidRPr="00E82FAA">
              <w:rPr>
                <w:rFonts w:ascii="Cambria Math" w:hAnsi="Cambria Math" w:cs="Cambria Math"/>
                <w:szCs w:val="22"/>
                <w:lang w:val="sk-SK" w:eastAsia="sk-SK"/>
              </w:rPr>
              <w:t>𝒕o</w:t>
            </w:r>
            <w:r w:rsidRPr="00E82FAA">
              <w:rPr>
                <w:rFonts w:cs="Arial"/>
                <w:szCs w:val="22"/>
                <w:lang w:val="sk-SK" w:eastAsia="sk-SK"/>
              </w:rPr>
              <w:t>“, t.j. kvartál v ktorý uplynula lehota na predkladanie ponúk do súťaže na zhotovenie stavby</w:t>
            </w:r>
          </w:p>
          <w:p w14:paraId="0D2D532D" w14:textId="77777777" w:rsidR="00E82FAA" w:rsidRPr="00E82FAA" w:rsidRDefault="00E82FAA" w:rsidP="00373A72">
            <w:pPr>
              <w:jc w:val="both"/>
              <w:rPr>
                <w:rFonts w:cs="Arial"/>
                <w:szCs w:val="22"/>
                <w:lang w:val="sk-SK" w:eastAsia="sk-SK"/>
              </w:rPr>
            </w:pPr>
            <w:r w:rsidRPr="00E82FAA">
              <w:rPr>
                <w:rFonts w:cs="Arial"/>
                <w:szCs w:val="22"/>
                <w:lang w:val="sk-SK" w:eastAsia="sk-SK"/>
              </w:rPr>
              <w:t>0,62 –</w:t>
            </w:r>
            <w:r w:rsidRPr="00E82FAA">
              <w:rPr>
                <w:rFonts w:cs="Arial"/>
                <w:szCs w:val="22"/>
                <w:lang w:val="sk-SK" w:eastAsia="sk-SK"/>
              </w:rPr>
              <w:tab/>
              <w:t>koeficient 62%, ktorý predstavuje časť nákladov za realizované stavebné činnosti a stavby, ktoré podliehajú cenovej úprave a reprezentuje zmenu nákladov cien materiálov a výrobkov spotrebovávaných v stavebníctve SR.</w:t>
            </w:r>
          </w:p>
          <w:p w14:paraId="1EDC9B00" w14:textId="77777777" w:rsidR="00E82FAA" w:rsidRPr="00E82FAA" w:rsidRDefault="00E82FAA" w:rsidP="00373A72">
            <w:pPr>
              <w:autoSpaceDE w:val="0"/>
              <w:autoSpaceDN w:val="0"/>
              <w:adjustRightInd w:val="0"/>
              <w:jc w:val="both"/>
              <w:rPr>
                <w:rFonts w:cs="Arial"/>
                <w:szCs w:val="22"/>
                <w:highlight w:val="yellow"/>
                <w:lang w:val="sk-SK" w:eastAsia="sk-SK"/>
              </w:rPr>
            </w:pPr>
            <w:r w:rsidRPr="00E82FAA">
              <w:rPr>
                <w:rFonts w:cs="Arial"/>
                <w:szCs w:val="22"/>
                <w:lang w:val="sk-SK" w:eastAsia="sk-SK"/>
              </w:rPr>
              <w:t>CMI –</w:t>
            </w:r>
            <w:r w:rsidRPr="00E82FAA">
              <w:rPr>
                <w:rFonts w:cs="Arial"/>
                <w:szCs w:val="22"/>
                <w:lang w:val="sk-SK" w:eastAsia="sk-SK"/>
              </w:rPr>
              <w:tab/>
              <w:t>ukazovateľ Indexy cien stavebných prác a materiálov (2015=100) – štvrťročne [sp2063qs] – Indexy stavebných materiálov (výrobné ceny) (</w:t>
            </w:r>
            <w:proofErr w:type="spellStart"/>
            <w:r w:rsidRPr="00E82FAA">
              <w:rPr>
                <w:rFonts w:cs="Arial"/>
                <w:szCs w:val="22"/>
                <w:lang w:val="sk-SK" w:eastAsia="sk-SK"/>
              </w:rPr>
              <w:t>Price</w:t>
            </w:r>
            <w:proofErr w:type="spellEnd"/>
            <w:r w:rsidRPr="00E82FAA">
              <w:rPr>
                <w:rFonts w:cs="Arial"/>
                <w:szCs w:val="22"/>
                <w:lang w:val="sk-SK" w:eastAsia="sk-SK"/>
              </w:rPr>
              <w:t xml:space="preserve"> </w:t>
            </w:r>
            <w:proofErr w:type="spellStart"/>
            <w:r w:rsidRPr="00E82FAA">
              <w:rPr>
                <w:rFonts w:cs="Arial"/>
                <w:szCs w:val="22"/>
                <w:lang w:val="sk-SK" w:eastAsia="sk-SK"/>
              </w:rPr>
              <w:t>indices</w:t>
            </w:r>
            <w:proofErr w:type="spellEnd"/>
            <w:r w:rsidRPr="00E82FAA">
              <w:rPr>
                <w:rFonts w:cs="Arial"/>
                <w:szCs w:val="22"/>
                <w:lang w:val="sk-SK" w:eastAsia="sk-SK"/>
              </w:rPr>
              <w:t xml:space="preserve"> of </w:t>
            </w:r>
            <w:proofErr w:type="spellStart"/>
            <w:r w:rsidRPr="00E82FAA">
              <w:rPr>
                <w:rFonts w:cs="Arial"/>
                <w:szCs w:val="22"/>
                <w:lang w:val="sk-SK" w:eastAsia="sk-SK"/>
              </w:rPr>
              <w:t>constructions</w:t>
            </w:r>
            <w:proofErr w:type="spellEnd"/>
            <w:r w:rsidRPr="00E82FAA">
              <w:rPr>
                <w:rFonts w:cs="Arial"/>
                <w:szCs w:val="22"/>
                <w:lang w:val="sk-SK" w:eastAsia="sk-SK"/>
              </w:rPr>
              <w:t xml:space="preserve"> </w:t>
            </w:r>
            <w:proofErr w:type="spellStart"/>
            <w:r w:rsidRPr="00E82FAA">
              <w:rPr>
                <w:rFonts w:cs="Arial"/>
                <w:szCs w:val="22"/>
                <w:lang w:val="sk-SK" w:eastAsia="sk-SK"/>
              </w:rPr>
              <w:t>works</w:t>
            </w:r>
            <w:proofErr w:type="spellEnd"/>
            <w:r w:rsidRPr="00E82FAA">
              <w:rPr>
                <w:rFonts w:cs="Arial"/>
                <w:szCs w:val="22"/>
                <w:lang w:val="sk-SK" w:eastAsia="sk-SK"/>
              </w:rPr>
              <w:t xml:space="preserve"> and </w:t>
            </w:r>
            <w:proofErr w:type="spellStart"/>
            <w:r w:rsidRPr="00E82FAA">
              <w:rPr>
                <w:rFonts w:cs="Arial"/>
                <w:szCs w:val="22"/>
                <w:lang w:val="sk-SK" w:eastAsia="sk-SK"/>
              </w:rPr>
              <w:t>materials</w:t>
            </w:r>
            <w:proofErr w:type="spellEnd"/>
            <w:r w:rsidRPr="00E82FAA">
              <w:rPr>
                <w:rFonts w:cs="Arial"/>
                <w:szCs w:val="22"/>
                <w:lang w:val="sk-SK" w:eastAsia="sk-SK"/>
              </w:rPr>
              <w:t>) za štvrťrok, ktorý je publikovaný Štatistickým úradom Slovenskej republiky na jeho internetovej stránke www.statistics.sk</w:t>
            </w:r>
          </w:p>
          <w:p w14:paraId="10330494" w14:textId="77777777" w:rsidR="00E82FAA" w:rsidRPr="00E82FAA" w:rsidRDefault="00E82FAA" w:rsidP="00373A72">
            <w:pPr>
              <w:autoSpaceDE w:val="0"/>
              <w:autoSpaceDN w:val="0"/>
              <w:adjustRightInd w:val="0"/>
              <w:jc w:val="both"/>
              <w:rPr>
                <w:rFonts w:cs="Arial"/>
                <w:szCs w:val="22"/>
                <w:lang w:val="sk-SK" w:eastAsia="sk-SK"/>
              </w:rPr>
            </w:pPr>
            <w:proofErr w:type="spellStart"/>
            <w:r w:rsidRPr="00E82FAA">
              <w:rPr>
                <w:rFonts w:cs="Arial"/>
                <w:szCs w:val="22"/>
                <w:lang w:val="sk-SK" w:eastAsia="sk-SK"/>
              </w:rPr>
              <w:t>CMI</w:t>
            </w:r>
            <w:r w:rsidRPr="00E82FAA">
              <w:rPr>
                <w:rFonts w:cs="Arial"/>
                <w:szCs w:val="22"/>
                <w:vertAlign w:val="subscript"/>
                <w:lang w:val="sk-SK" w:eastAsia="sk-SK"/>
              </w:rPr>
              <w:t>t</w:t>
            </w:r>
            <w:proofErr w:type="spellEnd"/>
            <w:r w:rsidRPr="00E82FAA">
              <w:rPr>
                <w:rFonts w:cs="Arial"/>
                <w:szCs w:val="22"/>
                <w:lang w:val="sk-SK" w:eastAsia="sk-SK"/>
              </w:rPr>
              <w:t xml:space="preserve">  –</w:t>
            </w:r>
            <w:r w:rsidRPr="00E82FAA">
              <w:rPr>
                <w:rFonts w:cs="Arial"/>
                <w:szCs w:val="22"/>
                <w:lang w:val="sk-SK" w:eastAsia="sk-SK"/>
              </w:rPr>
              <w:tab/>
              <w:t>hodnota ukazovateľa Indexy cien stavebných prác a materiálov (2015=100) – štvrťročne [sp2063qs] – Indexy stavebných materiálov (výrobné ceny) v období „</w:t>
            </w:r>
            <w:r w:rsidRPr="00E82FAA">
              <w:rPr>
                <w:rFonts w:ascii="Cambria Math" w:hAnsi="Cambria Math" w:cs="Cambria Math"/>
                <w:szCs w:val="22"/>
                <w:lang w:val="sk-SK" w:eastAsia="sk-SK"/>
              </w:rPr>
              <w:t>𝒕</w:t>
            </w:r>
            <w:r w:rsidRPr="00E82FAA">
              <w:rPr>
                <w:rFonts w:cs="Arial"/>
                <w:szCs w:val="22"/>
                <w:lang w:val="sk-SK" w:eastAsia="sk-SK"/>
              </w:rPr>
              <w:t>“.</w:t>
            </w:r>
          </w:p>
          <w:p w14:paraId="10435060" w14:textId="77777777" w:rsidR="00E82FAA" w:rsidRPr="00E82FAA" w:rsidRDefault="00E82FAA" w:rsidP="00373A72">
            <w:pPr>
              <w:autoSpaceDE w:val="0"/>
              <w:autoSpaceDN w:val="0"/>
              <w:adjustRightInd w:val="0"/>
              <w:jc w:val="both"/>
              <w:rPr>
                <w:rFonts w:cs="Arial"/>
                <w:szCs w:val="22"/>
                <w:lang w:val="sk-SK" w:eastAsia="sk-SK"/>
              </w:rPr>
            </w:pPr>
            <w:proofErr w:type="spellStart"/>
            <w:r w:rsidRPr="00E82FAA">
              <w:rPr>
                <w:rFonts w:cs="Arial"/>
                <w:szCs w:val="22"/>
                <w:lang w:val="sk-SK" w:eastAsia="sk-SK"/>
              </w:rPr>
              <w:t>CMI</w:t>
            </w:r>
            <w:r w:rsidRPr="00E82FAA">
              <w:rPr>
                <w:rFonts w:cs="Arial"/>
                <w:szCs w:val="22"/>
                <w:vertAlign w:val="subscript"/>
                <w:lang w:val="sk-SK" w:eastAsia="sk-SK"/>
              </w:rPr>
              <w:t>to</w:t>
            </w:r>
            <w:proofErr w:type="spellEnd"/>
            <w:r w:rsidRPr="00E82FAA">
              <w:rPr>
                <w:rFonts w:cs="Arial"/>
                <w:szCs w:val="22"/>
                <w:lang w:val="sk-SK" w:eastAsia="sk-SK"/>
              </w:rPr>
              <w:t xml:space="preserve">  –</w:t>
            </w:r>
            <w:r w:rsidRPr="00E82FAA">
              <w:rPr>
                <w:rFonts w:cs="Arial"/>
                <w:szCs w:val="22"/>
                <w:lang w:val="sk-SK" w:eastAsia="sk-SK"/>
              </w:rPr>
              <w:tab/>
              <w:t>hodnota ukazovateľa Indexy cien stavebných prác a materiálov (2015=100) – štvrťročne [sp2063qs] – Indexy stavebných materiálov (výrobné ceny) v období „</w:t>
            </w:r>
            <w:r w:rsidRPr="00E82FAA">
              <w:rPr>
                <w:rFonts w:ascii="Cambria Math" w:hAnsi="Cambria Math" w:cs="Cambria Math"/>
                <w:szCs w:val="22"/>
                <w:lang w:val="sk-SK" w:eastAsia="sk-SK"/>
              </w:rPr>
              <w:t>𝒕o</w:t>
            </w:r>
            <w:r w:rsidRPr="00E82FAA">
              <w:rPr>
                <w:rFonts w:cs="Arial"/>
                <w:szCs w:val="22"/>
                <w:lang w:val="sk-SK" w:eastAsia="sk-SK"/>
              </w:rPr>
              <w:t>“.</w:t>
            </w:r>
          </w:p>
          <w:p w14:paraId="016F259B" w14:textId="77777777" w:rsidR="00E82FAA" w:rsidRPr="00E82FAA" w:rsidRDefault="00E82FAA" w:rsidP="00104302">
            <w:pPr>
              <w:shd w:val="clear" w:color="auto" w:fill="FFFFFF"/>
              <w:ind w:right="38"/>
              <w:jc w:val="both"/>
              <w:rPr>
                <w:rFonts w:cs="Arial"/>
                <w:szCs w:val="22"/>
                <w:lang w:val="sk-SK"/>
              </w:rPr>
            </w:pPr>
          </w:p>
          <w:p w14:paraId="20025DAA" w14:textId="77777777" w:rsidR="00E82FAA" w:rsidRPr="00E82FAA" w:rsidRDefault="00E82FAA" w:rsidP="00104302">
            <w:pPr>
              <w:shd w:val="clear" w:color="auto" w:fill="FFFFFF"/>
              <w:ind w:right="38"/>
              <w:jc w:val="both"/>
              <w:rPr>
                <w:rFonts w:cs="Arial"/>
                <w:szCs w:val="22"/>
                <w:lang w:val="sk-SK"/>
              </w:rPr>
            </w:pPr>
            <w:r w:rsidRPr="00E82FAA">
              <w:rPr>
                <w:rFonts w:cs="Arial"/>
                <w:szCs w:val="22"/>
                <w:lang w:val="sk-SK"/>
              </w:rPr>
              <w:t xml:space="preserve">(3) Použité budú nákladové indexy uvedené v Tabuľke údajov o úpravách. </w:t>
            </w:r>
          </w:p>
          <w:p w14:paraId="15CFF8A3" w14:textId="77777777" w:rsidR="00E82FAA" w:rsidRPr="00E82FAA" w:rsidRDefault="00E82FAA" w:rsidP="00104302">
            <w:pPr>
              <w:shd w:val="clear" w:color="auto" w:fill="FFFFFF"/>
              <w:ind w:right="38"/>
              <w:jc w:val="both"/>
              <w:rPr>
                <w:rFonts w:cs="Arial"/>
                <w:szCs w:val="22"/>
                <w:lang w:val="sk-SK"/>
              </w:rPr>
            </w:pPr>
          </w:p>
          <w:p w14:paraId="668234D4" w14:textId="77777777" w:rsidR="00E82FAA" w:rsidRPr="00E82FAA" w:rsidRDefault="00E82FAA" w:rsidP="00104302">
            <w:pPr>
              <w:shd w:val="clear" w:color="auto" w:fill="FFFFFF"/>
              <w:ind w:right="38"/>
              <w:jc w:val="both"/>
              <w:rPr>
                <w:rFonts w:cs="Arial"/>
                <w:szCs w:val="22"/>
                <w:lang w:val="sk-SK"/>
              </w:rPr>
            </w:pPr>
            <w:r w:rsidRPr="00E82FAA">
              <w:rPr>
                <w:rFonts w:cs="Arial"/>
                <w:szCs w:val="22"/>
                <w:lang w:val="sk-SK"/>
              </w:rPr>
              <w:t xml:space="preserve">(4) K prvému uplatneniu mechanizmu indexácie môže dôjsť najskôr po 2 (dvoch) kvartáloch nasledujúcich po kvartáli, v ktorom uplynula </w:t>
            </w:r>
            <w:r w:rsidRPr="00E82FAA">
              <w:rPr>
                <w:rFonts w:cs="Arial"/>
                <w:szCs w:val="22"/>
                <w:lang w:val="sk-SK"/>
              </w:rPr>
              <w:lastRenderedPageBreak/>
              <w:t>lehota na predkladanie ponúk do súťaže na zhotovenie stavby.</w:t>
            </w:r>
          </w:p>
          <w:p w14:paraId="2C31A6A2" w14:textId="77777777" w:rsidR="00E82FAA" w:rsidRPr="00E82FAA" w:rsidRDefault="00E82FAA" w:rsidP="00104302">
            <w:pPr>
              <w:shd w:val="clear" w:color="auto" w:fill="FFFFFF"/>
              <w:ind w:right="38"/>
              <w:jc w:val="both"/>
              <w:rPr>
                <w:rFonts w:cs="Arial"/>
                <w:szCs w:val="22"/>
                <w:lang w:val="sk-SK"/>
              </w:rPr>
            </w:pPr>
          </w:p>
          <w:p w14:paraId="07D26F85" w14:textId="77777777" w:rsidR="00E82FAA" w:rsidRPr="00E82FAA" w:rsidRDefault="00E82FAA" w:rsidP="00104302">
            <w:pPr>
              <w:shd w:val="clear" w:color="auto" w:fill="FFFFFF"/>
              <w:ind w:right="38"/>
              <w:jc w:val="both"/>
              <w:rPr>
                <w:rFonts w:cs="Arial"/>
                <w:szCs w:val="22"/>
                <w:lang w:val="sk-SK"/>
              </w:rPr>
            </w:pPr>
            <w:r w:rsidRPr="00E82FAA">
              <w:rPr>
                <w:rFonts w:cs="Arial"/>
                <w:szCs w:val="22"/>
                <w:lang w:val="sk-SK"/>
              </w:rPr>
              <w:t>(5) Základným predpokladom pre uplatnenie mechanizmu indexácie je pre zhotoviteľa stavby dodržiavanie zmluvne stanoveného a odsúhlaseného harmonogramu výstavby stavby vrátane lehôt výstavby.</w:t>
            </w:r>
            <w:r w:rsidRPr="00E82FAA">
              <w:rPr>
                <w:lang w:val="sk-SK"/>
              </w:rPr>
              <w:t xml:space="preserve"> </w:t>
            </w:r>
            <w:r w:rsidRPr="00E82FAA">
              <w:rPr>
                <w:rFonts w:cs="Arial"/>
                <w:szCs w:val="22"/>
                <w:lang w:val="sk-SK"/>
              </w:rPr>
              <w:t>Pre aplikáciu mechanizmu indexácie je rozhodujúcim obdobím kvartál, pričom:</w:t>
            </w:r>
          </w:p>
          <w:p w14:paraId="2F0CEC8D" w14:textId="77777777" w:rsidR="00E82FAA" w:rsidRPr="00E82FAA" w:rsidRDefault="00E82FAA" w:rsidP="00104302">
            <w:pPr>
              <w:shd w:val="clear" w:color="auto" w:fill="FFFFFF"/>
              <w:ind w:right="38"/>
              <w:jc w:val="both"/>
              <w:rPr>
                <w:rFonts w:cs="Arial"/>
                <w:szCs w:val="22"/>
                <w:lang w:val="sk-SK"/>
              </w:rPr>
            </w:pPr>
            <w:r w:rsidRPr="00E82FAA">
              <w:rPr>
                <w:rFonts w:cs="Arial"/>
                <w:szCs w:val="22"/>
                <w:lang w:val="sk-SK"/>
              </w:rPr>
              <w:t>a) referenčným obdobím (označené ako obdobie „to“) je kvartál, do ktorého spadá kalendárny deň, v ktorý uplynula lehota na predkladanie ponúk do súťaže na zhotovenie stavby;</w:t>
            </w:r>
          </w:p>
          <w:p w14:paraId="1DDBAFA5" w14:textId="77777777" w:rsidR="00E82FAA" w:rsidRPr="00E82FAA" w:rsidRDefault="00E82FAA" w:rsidP="00104302">
            <w:pPr>
              <w:shd w:val="clear" w:color="auto" w:fill="FFFFFF"/>
              <w:ind w:right="38"/>
              <w:jc w:val="both"/>
              <w:rPr>
                <w:rFonts w:cs="Arial"/>
                <w:szCs w:val="22"/>
                <w:lang w:val="sk-SK"/>
              </w:rPr>
            </w:pPr>
            <w:r w:rsidRPr="00E82FAA">
              <w:rPr>
                <w:rFonts w:cs="Arial"/>
                <w:szCs w:val="22"/>
                <w:lang w:val="sk-SK"/>
              </w:rPr>
              <w:t>b) rozhodujúcim obdobím (označené ako obdobie „t“), je obdobie (kvartál), za ktoré si zhotoviteľ stavby uplatňuje indexáciu.</w:t>
            </w:r>
          </w:p>
          <w:p w14:paraId="0FEE1F4A" w14:textId="77777777" w:rsidR="00E82FAA" w:rsidRPr="00E82FAA" w:rsidRDefault="00E82FAA" w:rsidP="00104302">
            <w:pPr>
              <w:shd w:val="clear" w:color="auto" w:fill="FFFFFF"/>
              <w:ind w:right="38"/>
              <w:jc w:val="both"/>
              <w:rPr>
                <w:rFonts w:cs="Arial"/>
                <w:szCs w:val="22"/>
                <w:lang w:val="sk-SK"/>
              </w:rPr>
            </w:pPr>
          </w:p>
          <w:p w14:paraId="3D332543" w14:textId="77777777" w:rsidR="00E82FAA" w:rsidRPr="00E82FAA" w:rsidRDefault="00E82FAA" w:rsidP="00104302">
            <w:pPr>
              <w:shd w:val="clear" w:color="auto" w:fill="FFFFFF"/>
              <w:ind w:right="38"/>
              <w:jc w:val="both"/>
              <w:rPr>
                <w:rFonts w:cs="Arial"/>
                <w:szCs w:val="22"/>
                <w:lang w:val="sk-SK"/>
              </w:rPr>
            </w:pPr>
            <w:r w:rsidRPr="00E82FAA">
              <w:rPr>
                <w:rFonts w:cs="Arial"/>
                <w:szCs w:val="22"/>
                <w:lang w:val="sk-SK"/>
              </w:rPr>
              <w:t>(6) V prípade, ak pri realizácii stavby nedôjde k predĺženiu lehoty výstavby, pre mechanizmus indexácie sa použije referenčné obdobie a rozhodujúce obdobie podľa bodu (5) toho článku.</w:t>
            </w:r>
          </w:p>
          <w:p w14:paraId="6E294AD6" w14:textId="77777777" w:rsidR="00E82FAA" w:rsidRPr="00E82FAA" w:rsidRDefault="00E82FAA" w:rsidP="00104302">
            <w:pPr>
              <w:shd w:val="clear" w:color="auto" w:fill="FFFFFF"/>
              <w:ind w:right="38"/>
              <w:jc w:val="both"/>
              <w:rPr>
                <w:rFonts w:cs="Arial"/>
                <w:szCs w:val="22"/>
                <w:lang w:val="sk-SK"/>
              </w:rPr>
            </w:pPr>
          </w:p>
          <w:p w14:paraId="4128E93B" w14:textId="77777777" w:rsidR="00E82FAA" w:rsidRPr="00E82FAA" w:rsidRDefault="00E82FAA" w:rsidP="00104302">
            <w:pPr>
              <w:shd w:val="clear" w:color="auto" w:fill="FFFFFF"/>
              <w:ind w:right="38"/>
              <w:jc w:val="both"/>
              <w:rPr>
                <w:rFonts w:cs="Arial"/>
                <w:szCs w:val="22"/>
                <w:lang w:val="sk-SK"/>
              </w:rPr>
            </w:pPr>
            <w:r w:rsidRPr="00E82FAA">
              <w:rPr>
                <w:rFonts w:cs="Arial"/>
                <w:szCs w:val="22"/>
                <w:lang w:val="sk-SK"/>
              </w:rPr>
              <w:t>(7) V prípade, ak pri realizácii stavby dôjde k predĺženiu lehoty výstavby alebo zmene harmonogramu v čase podpisu zmluvy o dielo, na základe udalostí, ktoré preukázateľne zo strany zhotoviteľa nebolo možné vopred predpokladať a zároveň zhotoviteľ vykonal všetky adekvátne úkony k zabráneniu predĺženia lehoty výstavby, pre mechanizmus indexácie sa použije referenčné obdobie a rozhodujúce obdobie podľa bodu (5) tohto článku, t.j. v čase predĺženia lehoty výstavby vykonávaná úprava cien bude pokračovať s použitím indexu vypočítaného pôvodným mechanizmom.</w:t>
            </w:r>
          </w:p>
          <w:p w14:paraId="59884F14" w14:textId="77777777" w:rsidR="00E82FAA" w:rsidRPr="00E82FAA" w:rsidRDefault="00E82FAA" w:rsidP="00104302">
            <w:pPr>
              <w:shd w:val="clear" w:color="auto" w:fill="FFFFFF"/>
              <w:ind w:right="38"/>
              <w:jc w:val="both"/>
              <w:rPr>
                <w:rFonts w:cs="Arial"/>
                <w:szCs w:val="22"/>
                <w:lang w:val="sk-SK"/>
              </w:rPr>
            </w:pPr>
          </w:p>
          <w:p w14:paraId="5D4E9984" w14:textId="77777777" w:rsidR="00E82FAA" w:rsidRPr="00E82FAA" w:rsidRDefault="00E82FAA" w:rsidP="00104302">
            <w:pPr>
              <w:shd w:val="clear" w:color="auto" w:fill="FFFFFF"/>
              <w:ind w:right="38"/>
              <w:jc w:val="both"/>
              <w:rPr>
                <w:rFonts w:cs="Arial"/>
                <w:lang w:val="sk-SK"/>
              </w:rPr>
            </w:pPr>
            <w:r w:rsidRPr="00E82FAA">
              <w:rPr>
                <w:rFonts w:cs="Arial"/>
                <w:szCs w:val="22"/>
                <w:lang w:val="sk-SK"/>
              </w:rPr>
              <w:t xml:space="preserve">(8) V prípade, ak pri realizácii stavby dôjde k predĺženiu zmluvnej lehoty výstavby z dôvodov na strane zhotoviteľa, pre mechanizmus indexácie za práce realizované po pôvodnej lehote výstavby bude rozhodujúcim obdobím kvartál pôvodnej lehoty výstavby, t.j. v čase predĺženia lehoty výstavby bude vykonávaná úprava cien s použitím indexu </w:t>
            </w:r>
            <w:r w:rsidRPr="00E82FAA">
              <w:rPr>
                <w:rFonts w:cs="Arial"/>
                <w:lang w:val="sk-SK"/>
              </w:rPr>
              <w:t>pre obdobie, do ktorého spadá posledný deň fakturačného obdobia v rámci pôvodnej Lehoty výstavby.</w:t>
            </w:r>
          </w:p>
          <w:p w14:paraId="2B644255" w14:textId="77777777" w:rsidR="00E82FAA" w:rsidRPr="00D324E8" w:rsidRDefault="00E82FAA" w:rsidP="00104302">
            <w:pPr>
              <w:shd w:val="clear" w:color="auto" w:fill="FFFFFF"/>
              <w:ind w:right="38"/>
              <w:jc w:val="both"/>
              <w:rPr>
                <w:rFonts w:cs="Arial"/>
                <w:szCs w:val="22"/>
                <w:lang w:val="sk-SK"/>
              </w:rPr>
            </w:pPr>
          </w:p>
          <w:p w14:paraId="28A0F4A5" w14:textId="4DA352E5" w:rsidR="00E82FAA" w:rsidRPr="00E82FAA" w:rsidRDefault="00E82FAA" w:rsidP="00D324E8">
            <w:pPr>
              <w:autoSpaceDE w:val="0"/>
              <w:autoSpaceDN w:val="0"/>
              <w:adjustRightInd w:val="0"/>
              <w:jc w:val="both"/>
              <w:rPr>
                <w:rFonts w:cs="Arial"/>
                <w:szCs w:val="22"/>
                <w:lang w:val="sk-SK"/>
              </w:rPr>
            </w:pPr>
            <w:r w:rsidRPr="00D324E8">
              <w:rPr>
                <w:rFonts w:cs="Arial"/>
                <w:szCs w:val="22"/>
                <w:lang w:val="sk-SK"/>
              </w:rPr>
              <w:t xml:space="preserve">(9) Vykazované mesačné hodnoty ukazovateľov Harmonizované indexy spotrebiteľských cien (priemer roka 2015=100) - mesačne [sp0017ms] – Spotrebiteľské ceny úhrnom a Priemerné ceny pohonných látok v SR - mesačne [sp0202ms] – Motorová nafta, je potrebné previesť na obdobie kvartál pre obdobia </w:t>
            </w:r>
            <w:r w:rsidRPr="00D324E8">
              <w:rPr>
                <w:rFonts w:ascii="Cambria Math" w:hAnsi="Cambria Math" w:cs="Cambria Math"/>
                <w:szCs w:val="22"/>
                <w:lang w:val="sk-SK"/>
              </w:rPr>
              <w:t>𝒕𝟎</w:t>
            </w:r>
            <w:r w:rsidRPr="00D324E8">
              <w:rPr>
                <w:rFonts w:cs="Arial"/>
                <w:szCs w:val="22"/>
                <w:lang w:val="sk-SK"/>
              </w:rPr>
              <w:t xml:space="preserve"> a </w:t>
            </w:r>
            <w:r w:rsidRPr="00D324E8">
              <w:rPr>
                <w:rFonts w:ascii="Cambria Math" w:hAnsi="Cambria Math" w:cs="Cambria Math"/>
                <w:szCs w:val="22"/>
                <w:lang w:val="sk-SK"/>
              </w:rPr>
              <w:t>𝒕</w:t>
            </w:r>
            <w:r w:rsidRPr="00D324E8">
              <w:rPr>
                <w:rFonts w:cs="Arial"/>
                <w:szCs w:val="22"/>
                <w:lang w:val="sk-SK"/>
              </w:rPr>
              <w:t xml:space="preserve"> tak, že sa vypočíta </w:t>
            </w:r>
            <w:r w:rsidRPr="00D324E8">
              <w:rPr>
                <w:rFonts w:cs="Arial"/>
                <w:szCs w:val="22"/>
                <w:lang w:val="sk-SK"/>
              </w:rPr>
              <w:lastRenderedPageBreak/>
              <w:t xml:space="preserve">aritmetický priemer vykazovaných hodnôt za 3 relevantné mesiace prislúchajúce k obdobiu </w:t>
            </w:r>
            <w:r w:rsidRPr="00D324E8">
              <w:rPr>
                <w:rFonts w:ascii="Cambria Math" w:hAnsi="Cambria Math" w:cs="Cambria Math"/>
                <w:szCs w:val="22"/>
                <w:lang w:val="sk-SK"/>
              </w:rPr>
              <w:t>𝒕𝟎</w:t>
            </w:r>
            <w:r w:rsidRPr="00D324E8">
              <w:rPr>
                <w:rFonts w:cs="Arial"/>
                <w:szCs w:val="22"/>
                <w:lang w:val="sk-SK"/>
              </w:rPr>
              <w:t xml:space="preserve"> a </w:t>
            </w:r>
            <w:r w:rsidRPr="00D324E8">
              <w:rPr>
                <w:rFonts w:ascii="Cambria Math" w:hAnsi="Cambria Math" w:cs="Cambria Math"/>
                <w:szCs w:val="22"/>
                <w:lang w:val="sk-SK"/>
              </w:rPr>
              <w:t>𝒕</w:t>
            </w:r>
            <w:r w:rsidRPr="00D324E8">
              <w:rPr>
                <w:rFonts w:cs="Arial"/>
                <w:szCs w:val="22"/>
                <w:lang w:val="sk-SK"/>
              </w:rPr>
              <w:t>. Vypočítané aritmetické priemery sa matematicky zaokrúhľujú</w:t>
            </w:r>
            <w:r w:rsidRPr="00373A72">
              <w:rPr>
                <w:rFonts w:cs="Arial"/>
                <w:szCs w:val="22"/>
                <w:lang w:val="sk-SK"/>
              </w:rPr>
              <w:t xml:space="preserve"> na 3 desatinné miesta. Hodnota použitá z ukazovateľa Indexy cien stavebných prác a materiálov (2015=100) - štvrťročne [sp2063qs] – Indexy stavebných materiálov (výrobné ceny) je už uvádzaná za štvrťrok a má povahu indexu k bázickému obdobiu priemer roka 2015, t.j. index priemer 2015=100. Podiely každého z 3 (troch) ukazovateľov sa matematicky zaokrúhľujú na 3 desatinné miesta.</w:t>
            </w:r>
          </w:p>
        </w:tc>
      </w:tr>
      <w:tr w:rsidR="006B5EB0" w:rsidRPr="00186503" w14:paraId="38C9CF17" w14:textId="77777777" w:rsidTr="00293356">
        <w:tc>
          <w:tcPr>
            <w:tcW w:w="1483" w:type="dxa"/>
            <w:tcBorders>
              <w:top w:val="single" w:sz="4" w:space="0" w:color="auto"/>
              <w:left w:val="single" w:sz="4" w:space="0" w:color="auto"/>
              <w:bottom w:val="single" w:sz="4" w:space="0" w:color="auto"/>
              <w:right w:val="single" w:sz="4" w:space="0" w:color="auto"/>
            </w:tcBorders>
          </w:tcPr>
          <w:p w14:paraId="5E0EFF19" w14:textId="0B9E4228" w:rsidR="006B5EB0" w:rsidRPr="00186503" w:rsidRDefault="006B5EB0" w:rsidP="00293356">
            <w:pPr>
              <w:pStyle w:val="NoIndent"/>
              <w:spacing w:before="120"/>
              <w:jc w:val="both"/>
              <w:rPr>
                <w:rFonts w:ascii="Arial" w:hAnsi="Arial" w:cs="Arial"/>
                <w:b/>
                <w:color w:val="auto"/>
                <w:lang w:val="sk-SK"/>
              </w:rPr>
            </w:pPr>
            <w:r>
              <w:rPr>
                <w:rFonts w:ascii="Arial" w:hAnsi="Arial" w:cs="Arial"/>
                <w:b/>
                <w:color w:val="auto"/>
                <w:lang w:val="sk-SK"/>
              </w:rPr>
              <w:lastRenderedPageBreak/>
              <w:t>Podčlánok 13.9</w:t>
            </w:r>
          </w:p>
        </w:tc>
        <w:tc>
          <w:tcPr>
            <w:tcW w:w="2649" w:type="dxa"/>
            <w:tcBorders>
              <w:top w:val="single" w:sz="4" w:space="0" w:color="auto"/>
              <w:left w:val="single" w:sz="4" w:space="0" w:color="auto"/>
              <w:bottom w:val="single" w:sz="4" w:space="0" w:color="auto"/>
              <w:right w:val="single" w:sz="4" w:space="0" w:color="auto"/>
            </w:tcBorders>
          </w:tcPr>
          <w:p w14:paraId="005D3987" w14:textId="310B1AD4" w:rsidR="006B5EB0" w:rsidRPr="00186503" w:rsidRDefault="006B5EB0" w:rsidP="00293356">
            <w:pPr>
              <w:jc w:val="both"/>
              <w:rPr>
                <w:rFonts w:cs="Arial"/>
                <w:b/>
                <w:szCs w:val="22"/>
                <w:lang w:val="sk-SK"/>
              </w:rPr>
            </w:pPr>
            <w:r>
              <w:rPr>
                <w:rFonts w:cs="Arial"/>
                <w:b/>
                <w:szCs w:val="22"/>
                <w:lang w:val="sk-SK"/>
              </w:rPr>
              <w:t>Opcia</w:t>
            </w:r>
          </w:p>
        </w:tc>
        <w:tc>
          <w:tcPr>
            <w:tcW w:w="1150" w:type="dxa"/>
            <w:tcBorders>
              <w:top w:val="single" w:sz="4" w:space="0" w:color="auto"/>
              <w:left w:val="single" w:sz="4" w:space="0" w:color="auto"/>
              <w:bottom w:val="single" w:sz="4" w:space="0" w:color="auto"/>
              <w:right w:val="single" w:sz="4" w:space="0" w:color="auto"/>
            </w:tcBorders>
          </w:tcPr>
          <w:p w14:paraId="1374A28C" w14:textId="2BA8D6AC" w:rsidR="006B5EB0" w:rsidRPr="00186503" w:rsidRDefault="006B5EB0" w:rsidP="00293356">
            <w:pPr>
              <w:spacing w:before="120"/>
              <w:jc w:val="both"/>
              <w:rPr>
                <w:rFonts w:cs="Arial"/>
                <w:b/>
                <w:szCs w:val="22"/>
                <w:lang w:val="sk-SK"/>
              </w:rPr>
            </w:pPr>
            <w:r>
              <w:rPr>
                <w:rFonts w:cs="Arial"/>
                <w:b/>
                <w:szCs w:val="22"/>
                <w:lang w:val="sk-SK"/>
              </w:rPr>
              <w:t>13.9</w:t>
            </w:r>
          </w:p>
        </w:tc>
        <w:tc>
          <w:tcPr>
            <w:tcW w:w="5011" w:type="dxa"/>
            <w:tcBorders>
              <w:top w:val="single" w:sz="4" w:space="0" w:color="auto"/>
              <w:left w:val="single" w:sz="4" w:space="0" w:color="auto"/>
              <w:bottom w:val="single" w:sz="4" w:space="0" w:color="auto"/>
              <w:right w:val="single" w:sz="4" w:space="0" w:color="auto"/>
            </w:tcBorders>
          </w:tcPr>
          <w:p w14:paraId="4969F833" w14:textId="31E9EA7B" w:rsidR="006B5EB0" w:rsidRDefault="006B5EB0" w:rsidP="00293356">
            <w:pPr>
              <w:spacing w:before="120"/>
              <w:jc w:val="both"/>
              <w:rPr>
                <w:rFonts w:cs="Arial"/>
                <w:szCs w:val="22"/>
                <w:lang w:val="sk-SK"/>
              </w:rPr>
            </w:pPr>
            <w:r>
              <w:rPr>
                <w:rFonts w:cs="Arial"/>
                <w:szCs w:val="22"/>
                <w:lang w:val="sk-SK"/>
              </w:rPr>
              <w:t>"Opcia“</w:t>
            </w:r>
          </w:p>
          <w:p w14:paraId="3F8B1027" w14:textId="77777777" w:rsidR="006B5EB0" w:rsidRDefault="006B5EB0" w:rsidP="00293356">
            <w:pPr>
              <w:spacing w:before="120"/>
              <w:jc w:val="both"/>
              <w:rPr>
                <w:rFonts w:cs="Arial"/>
                <w:szCs w:val="22"/>
                <w:lang w:val="sk-SK"/>
              </w:rPr>
            </w:pPr>
          </w:p>
          <w:p w14:paraId="2AB53C40" w14:textId="77777777" w:rsidR="006B5EB0" w:rsidRDefault="006B5EB0" w:rsidP="00293356">
            <w:pPr>
              <w:spacing w:before="120"/>
              <w:jc w:val="both"/>
              <w:rPr>
                <w:rFonts w:cs="Arial"/>
                <w:szCs w:val="22"/>
                <w:lang w:val="sk-SK"/>
              </w:rPr>
            </w:pPr>
            <w:r>
              <w:rPr>
                <w:rFonts w:cs="Arial"/>
                <w:szCs w:val="22"/>
                <w:lang w:val="sk-SK"/>
              </w:rPr>
              <w:t>Vložte nový podčlánok:</w:t>
            </w:r>
          </w:p>
          <w:p w14:paraId="38D43BEF" w14:textId="77777777" w:rsidR="006B5EB0" w:rsidRDefault="006B5EB0" w:rsidP="00293356">
            <w:pPr>
              <w:spacing w:before="120"/>
              <w:jc w:val="both"/>
              <w:rPr>
                <w:rFonts w:cs="Arial"/>
                <w:szCs w:val="22"/>
                <w:lang w:val="sk-SK"/>
              </w:rPr>
            </w:pPr>
          </w:p>
          <w:p w14:paraId="2E85B941" w14:textId="0852C793" w:rsidR="007D558A" w:rsidRDefault="007D558A" w:rsidP="00E37469">
            <w:pPr>
              <w:spacing w:before="120"/>
              <w:jc w:val="both"/>
              <w:rPr>
                <w:rFonts w:cs="Arial"/>
                <w:bCs/>
                <w:szCs w:val="22"/>
                <w:lang w:val="sk-SK"/>
              </w:rPr>
            </w:pPr>
            <w:r w:rsidRPr="007D558A">
              <w:rPr>
                <w:rFonts w:cs="Arial"/>
                <w:bCs/>
                <w:szCs w:val="22"/>
                <w:lang w:val="sk-SK"/>
              </w:rPr>
              <w:t xml:space="preserve">Objednávateľ si vyhradzuje právo uplatniť si u </w:t>
            </w:r>
            <w:r>
              <w:rPr>
                <w:rFonts w:cs="Arial"/>
                <w:bCs/>
                <w:szCs w:val="22"/>
                <w:lang w:val="sk-SK"/>
              </w:rPr>
              <w:t>Z</w:t>
            </w:r>
            <w:r w:rsidRPr="007D558A">
              <w:rPr>
                <w:rFonts w:cs="Arial"/>
                <w:bCs/>
                <w:szCs w:val="22"/>
                <w:lang w:val="sk-SK"/>
              </w:rPr>
              <w:t xml:space="preserve">hotoviteľa </w:t>
            </w:r>
            <w:r>
              <w:rPr>
                <w:rFonts w:cs="Arial"/>
                <w:bCs/>
                <w:szCs w:val="22"/>
                <w:lang w:val="sk-SK"/>
              </w:rPr>
              <w:t>právo na budúce plnenie v</w:t>
            </w:r>
            <w:r w:rsidRPr="007D558A">
              <w:rPr>
                <w:rFonts w:cs="Arial"/>
                <w:bCs/>
                <w:szCs w:val="22"/>
                <w:lang w:val="sk-SK"/>
              </w:rPr>
              <w:t xml:space="preserve"> zmysle ustanovenia § 289 a nasl. Obchodného zákonníka , ktor</w:t>
            </w:r>
            <w:r>
              <w:rPr>
                <w:rFonts w:cs="Arial"/>
                <w:bCs/>
                <w:szCs w:val="22"/>
                <w:lang w:val="sk-SK"/>
              </w:rPr>
              <w:t>ého</w:t>
            </w:r>
            <w:r w:rsidRPr="007D558A">
              <w:rPr>
                <w:rFonts w:cs="Arial"/>
                <w:bCs/>
                <w:szCs w:val="22"/>
                <w:lang w:val="sk-SK"/>
              </w:rPr>
              <w:t xml:space="preserve"> predmetom bud</w:t>
            </w:r>
            <w:r>
              <w:rPr>
                <w:rFonts w:cs="Arial"/>
                <w:bCs/>
                <w:szCs w:val="22"/>
                <w:lang w:val="sk-SK"/>
              </w:rPr>
              <w:t xml:space="preserve">ú projekčné práce, inžinierske činnosti a stavebné práce na stavebnom objekte </w:t>
            </w:r>
            <w:r w:rsidR="00387DDE">
              <w:rPr>
                <w:rFonts w:cs="Arial"/>
                <w:bCs/>
                <w:szCs w:val="22"/>
                <w:lang w:val="sk-SK"/>
              </w:rPr>
              <w:t xml:space="preserve">SO 804 </w:t>
            </w:r>
            <w:r>
              <w:rPr>
                <w:rFonts w:cs="Arial"/>
                <w:bCs/>
                <w:szCs w:val="22"/>
                <w:lang w:val="sk-SK"/>
              </w:rPr>
              <w:t xml:space="preserve">Heliport, tak ako </w:t>
            </w:r>
            <w:r w:rsidR="00387DDE">
              <w:rPr>
                <w:rFonts w:cs="Arial"/>
                <w:bCs/>
                <w:szCs w:val="22"/>
                <w:lang w:val="sk-SK"/>
              </w:rPr>
              <w:t>je</w:t>
            </w:r>
            <w:r>
              <w:rPr>
                <w:rFonts w:cs="Arial"/>
                <w:bCs/>
                <w:szCs w:val="22"/>
                <w:lang w:val="sk-SK"/>
              </w:rPr>
              <w:t> špecifikované v</w:t>
            </w:r>
            <w:r w:rsidR="00E4214C">
              <w:rPr>
                <w:rFonts w:cs="Arial"/>
                <w:bCs/>
                <w:szCs w:val="22"/>
                <w:lang w:val="sk-SK"/>
              </w:rPr>
              <w:t> </w:t>
            </w:r>
            <w:r>
              <w:rPr>
                <w:rFonts w:cs="Arial"/>
                <w:bCs/>
                <w:szCs w:val="22"/>
                <w:lang w:val="sk-SK"/>
              </w:rPr>
              <w:t>článk</w:t>
            </w:r>
            <w:r w:rsidR="00E4214C">
              <w:rPr>
                <w:rFonts w:cs="Arial"/>
                <w:bCs/>
                <w:szCs w:val="22"/>
                <w:lang w:val="sk-SK"/>
              </w:rPr>
              <w:t xml:space="preserve">och </w:t>
            </w:r>
            <w:r w:rsidR="00CB6FA4">
              <w:rPr>
                <w:rFonts w:cs="Arial"/>
                <w:bCs/>
                <w:szCs w:val="22"/>
                <w:lang w:val="sk-SK"/>
              </w:rPr>
              <w:t xml:space="preserve">2.3, 2.5, 2.6, </w:t>
            </w:r>
            <w:r w:rsidR="00E4214C">
              <w:rPr>
                <w:rFonts w:cs="Arial"/>
                <w:bCs/>
                <w:szCs w:val="22"/>
                <w:lang w:val="sk-SK"/>
              </w:rPr>
              <w:t>2.7,</w:t>
            </w:r>
            <w:r w:rsidR="00CB6FA4">
              <w:rPr>
                <w:rFonts w:cs="Arial"/>
                <w:bCs/>
                <w:szCs w:val="22"/>
                <w:lang w:val="sk-SK"/>
              </w:rPr>
              <w:t xml:space="preserve"> 3.3, 3.4 a 3.5</w:t>
            </w:r>
            <w:r>
              <w:rPr>
                <w:rFonts w:cs="Arial"/>
                <w:bCs/>
                <w:szCs w:val="22"/>
                <w:lang w:val="sk-SK"/>
              </w:rPr>
              <w:t xml:space="preserve"> Požiadaviek Objednávateľa (Zväzok 3 Súťažných podkladov).</w:t>
            </w:r>
          </w:p>
          <w:p w14:paraId="5D0CF1CC" w14:textId="488CDEF7" w:rsidR="00EF119F" w:rsidRDefault="007D558A" w:rsidP="00E37469">
            <w:pPr>
              <w:spacing w:before="120"/>
              <w:jc w:val="both"/>
              <w:rPr>
                <w:rFonts w:cs="Arial"/>
                <w:bCs/>
                <w:szCs w:val="22"/>
                <w:lang w:val="sk-SK"/>
              </w:rPr>
            </w:pPr>
            <w:r>
              <w:rPr>
                <w:rFonts w:cs="Arial"/>
                <w:bCs/>
                <w:szCs w:val="22"/>
                <w:lang w:val="sk-SK"/>
              </w:rPr>
              <w:t xml:space="preserve">Opcii zodpovedá povinnosť Zhotoviteľa poskytnúť Objednávateľovi </w:t>
            </w:r>
            <w:r w:rsidR="00EF119F">
              <w:rPr>
                <w:rFonts w:cs="Arial"/>
                <w:bCs/>
                <w:szCs w:val="22"/>
                <w:lang w:val="sk-SK"/>
              </w:rPr>
              <w:t>plnenie, ktoré je predmetom Opcie.</w:t>
            </w:r>
          </w:p>
          <w:p w14:paraId="28AF785B" w14:textId="77777777" w:rsidR="00EF119F" w:rsidRDefault="00EF119F" w:rsidP="00E37469">
            <w:pPr>
              <w:spacing w:before="120"/>
              <w:jc w:val="both"/>
              <w:rPr>
                <w:rFonts w:cs="Arial"/>
                <w:bCs/>
                <w:szCs w:val="22"/>
                <w:lang w:val="sk-SK"/>
              </w:rPr>
            </w:pPr>
            <w:r>
              <w:rPr>
                <w:rFonts w:cs="Arial"/>
                <w:bCs/>
                <w:szCs w:val="22"/>
                <w:lang w:val="sk-SK"/>
              </w:rPr>
              <w:t xml:space="preserve">Objednávateľ je oprávnený, nie povinný </w:t>
            </w:r>
            <w:r w:rsidR="007D558A" w:rsidRPr="007D558A">
              <w:rPr>
                <w:rFonts w:cs="Arial"/>
                <w:bCs/>
                <w:szCs w:val="22"/>
                <w:lang w:val="sk-SK"/>
              </w:rPr>
              <w:t>Opci</w:t>
            </w:r>
            <w:r>
              <w:rPr>
                <w:rFonts w:cs="Arial"/>
                <w:bCs/>
                <w:szCs w:val="22"/>
                <w:lang w:val="sk-SK"/>
              </w:rPr>
              <w:t>u</w:t>
            </w:r>
            <w:r w:rsidR="007D558A" w:rsidRPr="007D558A">
              <w:rPr>
                <w:rFonts w:cs="Arial"/>
                <w:bCs/>
                <w:szCs w:val="22"/>
                <w:lang w:val="sk-SK"/>
              </w:rPr>
              <w:t xml:space="preserve"> </w:t>
            </w:r>
            <w:r>
              <w:rPr>
                <w:rFonts w:cs="Arial"/>
                <w:bCs/>
                <w:szCs w:val="22"/>
                <w:lang w:val="sk-SK"/>
              </w:rPr>
              <w:t>uplatniť. Ž</w:t>
            </w:r>
            <w:r w:rsidR="007D558A" w:rsidRPr="007D558A">
              <w:rPr>
                <w:rFonts w:cs="Arial"/>
                <w:bCs/>
                <w:szCs w:val="22"/>
                <w:lang w:val="sk-SK"/>
              </w:rPr>
              <w:t xml:space="preserve">iadne z ustanovení tejto zmluvy nemožno vykladať </w:t>
            </w:r>
            <w:r>
              <w:rPr>
                <w:rFonts w:cs="Arial"/>
                <w:bCs/>
                <w:szCs w:val="22"/>
                <w:lang w:val="sk-SK"/>
              </w:rPr>
              <w:t>spôsobom, ktorý by zaväzoval O</w:t>
            </w:r>
            <w:r w:rsidR="007D558A" w:rsidRPr="007D558A">
              <w:rPr>
                <w:rFonts w:cs="Arial"/>
                <w:bCs/>
                <w:szCs w:val="22"/>
                <w:lang w:val="sk-SK"/>
              </w:rPr>
              <w:t>bjednávateľ</w:t>
            </w:r>
            <w:r>
              <w:rPr>
                <w:rFonts w:cs="Arial"/>
                <w:bCs/>
                <w:szCs w:val="22"/>
                <w:lang w:val="sk-SK"/>
              </w:rPr>
              <w:t>a</w:t>
            </w:r>
            <w:r w:rsidR="007D558A" w:rsidRPr="007D558A">
              <w:rPr>
                <w:rFonts w:cs="Arial"/>
                <w:bCs/>
                <w:szCs w:val="22"/>
                <w:lang w:val="sk-SK"/>
              </w:rPr>
              <w:t xml:space="preserve"> </w:t>
            </w:r>
            <w:r>
              <w:rPr>
                <w:rFonts w:cs="Arial"/>
                <w:bCs/>
                <w:szCs w:val="22"/>
                <w:lang w:val="sk-SK"/>
              </w:rPr>
              <w:t>uplatniť Opciu.</w:t>
            </w:r>
          </w:p>
          <w:p w14:paraId="00705D27" w14:textId="3C792276" w:rsidR="007D558A" w:rsidRPr="007D558A" w:rsidRDefault="007D558A" w:rsidP="00E37469">
            <w:pPr>
              <w:spacing w:before="120"/>
              <w:jc w:val="both"/>
              <w:rPr>
                <w:rFonts w:cs="Arial"/>
                <w:bCs/>
                <w:szCs w:val="22"/>
                <w:lang w:val="sk-SK"/>
              </w:rPr>
            </w:pPr>
            <w:r w:rsidRPr="007D558A">
              <w:rPr>
                <w:rFonts w:cs="Arial"/>
                <w:bCs/>
                <w:szCs w:val="22"/>
                <w:lang w:val="sk-SK"/>
              </w:rPr>
              <w:t xml:space="preserve">Objednávateľ </w:t>
            </w:r>
            <w:r w:rsidR="00EF119F">
              <w:rPr>
                <w:rFonts w:cs="Arial"/>
                <w:bCs/>
                <w:szCs w:val="22"/>
                <w:lang w:val="sk-SK"/>
              </w:rPr>
              <w:t xml:space="preserve">je oprávnený uplatniť Opciu kedykoľvek počas Lehoty výstavby a to </w:t>
            </w:r>
            <w:r w:rsidRPr="007D558A">
              <w:rPr>
                <w:rFonts w:cs="Arial"/>
                <w:bCs/>
                <w:szCs w:val="22"/>
                <w:lang w:val="sk-SK"/>
              </w:rPr>
              <w:t xml:space="preserve">písomným oznámením o uplatnení Opcie doručeným </w:t>
            </w:r>
            <w:r w:rsidR="00EF119F">
              <w:rPr>
                <w:rFonts w:cs="Arial"/>
                <w:bCs/>
                <w:szCs w:val="22"/>
                <w:lang w:val="sk-SK"/>
              </w:rPr>
              <w:t>Z</w:t>
            </w:r>
            <w:r w:rsidRPr="007D558A">
              <w:rPr>
                <w:rFonts w:cs="Arial"/>
                <w:bCs/>
                <w:szCs w:val="22"/>
                <w:lang w:val="sk-SK"/>
              </w:rPr>
              <w:t>hotoviteľovi (ďalej len „Oznámenie o uplatnení Opcie“).</w:t>
            </w:r>
            <w:r w:rsidR="00E37469">
              <w:rPr>
                <w:rFonts w:cs="Arial"/>
                <w:bCs/>
                <w:szCs w:val="22"/>
                <w:lang w:val="sk-SK"/>
              </w:rPr>
              <w:t xml:space="preserve"> Doručením Oznámenia o uplatnení Opcie Zhotoviteľovi sa predmet plnenia Opcie stáva súčasťou Diela a Zhotoviteľovi vzniká povinnosť plniť predmet Opcie za rovnakých podmienok aké platia pre realizáciu Diela. </w:t>
            </w:r>
          </w:p>
          <w:p w14:paraId="3EB0B4A1" w14:textId="170662CE" w:rsidR="00654D32" w:rsidRPr="007D558A" w:rsidRDefault="00654D32" w:rsidP="00654D32">
            <w:pPr>
              <w:spacing w:before="120"/>
              <w:jc w:val="both"/>
              <w:rPr>
                <w:rFonts w:cs="Arial"/>
                <w:bCs/>
                <w:szCs w:val="22"/>
                <w:lang w:val="sk-SK"/>
              </w:rPr>
            </w:pPr>
            <w:r>
              <w:rPr>
                <w:rFonts w:cs="Arial"/>
                <w:bCs/>
                <w:szCs w:val="22"/>
                <w:lang w:val="sk-SK"/>
              </w:rPr>
              <w:t xml:space="preserve">Cenu za Opciu určil Zhotoviteľ v Ponuke a je súčasťou Akceptovanej zmluvnej hodnoty. V prípade, ak Objednávateľ Opciu neuplatní do uplynutia Lehoty výstavby, zníži sa Akceptovaná zmluvná hodnota o Cenu Opcie. </w:t>
            </w:r>
          </w:p>
          <w:p w14:paraId="613811AF" w14:textId="58CA28FB" w:rsidR="007D558A" w:rsidRDefault="007D558A" w:rsidP="00E37469">
            <w:pPr>
              <w:spacing w:before="120"/>
              <w:jc w:val="both"/>
              <w:rPr>
                <w:rFonts w:cs="Arial"/>
                <w:bCs/>
                <w:szCs w:val="22"/>
                <w:lang w:val="sk-SK"/>
              </w:rPr>
            </w:pPr>
            <w:r w:rsidRPr="007D558A">
              <w:rPr>
                <w:rFonts w:cs="Arial"/>
                <w:bCs/>
                <w:szCs w:val="22"/>
                <w:lang w:val="sk-SK"/>
              </w:rPr>
              <w:t xml:space="preserve">Najneskôr v lehote 30 dní od doručenia Oznámenia o uplatnení Opcie </w:t>
            </w:r>
            <w:r w:rsidR="00E37469">
              <w:rPr>
                <w:rFonts w:cs="Arial"/>
                <w:bCs/>
                <w:szCs w:val="22"/>
                <w:lang w:val="sk-SK"/>
              </w:rPr>
              <w:t>Z</w:t>
            </w:r>
            <w:r w:rsidRPr="007D558A">
              <w:rPr>
                <w:rFonts w:cs="Arial"/>
                <w:bCs/>
                <w:szCs w:val="22"/>
                <w:lang w:val="sk-SK"/>
              </w:rPr>
              <w:t xml:space="preserve">hotoviteľovi, je </w:t>
            </w:r>
            <w:r w:rsidRPr="007D558A">
              <w:rPr>
                <w:rFonts w:cs="Arial"/>
                <w:bCs/>
                <w:szCs w:val="22"/>
                <w:lang w:val="sk-SK"/>
              </w:rPr>
              <w:lastRenderedPageBreak/>
              <w:t xml:space="preserve">zhotoviteľ povinný odoslať </w:t>
            </w:r>
            <w:r w:rsidR="00387DDE">
              <w:rPr>
                <w:rFonts w:cs="Arial"/>
                <w:bCs/>
                <w:szCs w:val="22"/>
                <w:lang w:val="sk-SK"/>
              </w:rPr>
              <w:t>O</w:t>
            </w:r>
            <w:r w:rsidRPr="007D558A">
              <w:rPr>
                <w:rFonts w:cs="Arial"/>
                <w:bCs/>
                <w:szCs w:val="22"/>
                <w:lang w:val="sk-SK"/>
              </w:rPr>
              <w:t>bjednávateľovi písomné oznámenie, v ktorom uvedie, že s uplatnením práva Opcie bezvýhradne súhlasí (ďalej len „Akceptačné oznámenie“)</w:t>
            </w:r>
            <w:r w:rsidR="00654D32">
              <w:rPr>
                <w:rFonts w:cs="Arial"/>
                <w:bCs/>
                <w:szCs w:val="22"/>
                <w:lang w:val="sk-SK"/>
              </w:rPr>
              <w:t xml:space="preserve"> spolu s revido</w:t>
            </w:r>
            <w:r w:rsidR="00E37469">
              <w:rPr>
                <w:rFonts w:cs="Arial"/>
                <w:bCs/>
                <w:szCs w:val="22"/>
                <w:lang w:val="sk-SK"/>
              </w:rPr>
              <w:t>vaný</w:t>
            </w:r>
            <w:r w:rsidR="00654D32">
              <w:rPr>
                <w:rFonts w:cs="Arial"/>
                <w:bCs/>
                <w:szCs w:val="22"/>
                <w:lang w:val="sk-SK"/>
              </w:rPr>
              <w:t>m</w:t>
            </w:r>
            <w:r w:rsidR="00E37469">
              <w:rPr>
                <w:rFonts w:cs="Arial"/>
                <w:bCs/>
                <w:szCs w:val="22"/>
                <w:lang w:val="sk-SK"/>
              </w:rPr>
              <w:t xml:space="preserve"> Harmonogram prác, v ktorom zohľadní rozšírenie Diela o predmet Opcie.</w:t>
            </w:r>
          </w:p>
          <w:p w14:paraId="6D19DEFC" w14:textId="7C39AEAA" w:rsidR="00654D32" w:rsidRPr="007D558A" w:rsidRDefault="00654D32" w:rsidP="00E37469">
            <w:pPr>
              <w:spacing w:before="120"/>
              <w:jc w:val="both"/>
              <w:rPr>
                <w:rFonts w:cs="Arial"/>
                <w:bCs/>
                <w:szCs w:val="22"/>
                <w:lang w:val="sk-SK"/>
              </w:rPr>
            </w:pPr>
            <w:r>
              <w:rPr>
                <w:rFonts w:cs="Arial"/>
                <w:bCs/>
                <w:szCs w:val="22"/>
                <w:lang w:val="sk-SK"/>
              </w:rPr>
              <w:t>V prípade porušenia povinnosti Zhotoviteľa doručiť Objednávateľovi v lehote podľa predchádzajúceho odseku Akceptačné oznámenie a/alebo revidovaný Harmonogram prác, vznikne Objednávateľovi nárok na zaplatenie zmluvnej pokuty vo výške 0,1 % z Ceny Opcie za každý, aj začatý deň omeškania so splnením predmetnej povinnosti.</w:t>
            </w:r>
          </w:p>
          <w:p w14:paraId="5C1AD769" w14:textId="7BDFC6F4" w:rsidR="00E37469" w:rsidRDefault="00C11D3C" w:rsidP="00E37469">
            <w:pPr>
              <w:spacing w:before="120"/>
              <w:jc w:val="both"/>
              <w:rPr>
                <w:rFonts w:cs="Arial"/>
                <w:bCs/>
                <w:szCs w:val="22"/>
                <w:lang w:val="sk-SK"/>
              </w:rPr>
            </w:pPr>
            <w:r>
              <w:rPr>
                <w:rFonts w:cs="Arial"/>
                <w:bCs/>
                <w:szCs w:val="22"/>
                <w:lang w:val="sk-SK"/>
              </w:rPr>
              <w:t xml:space="preserve">Zhotoviteľ zrealizuje </w:t>
            </w:r>
            <w:r w:rsidR="00E37469">
              <w:rPr>
                <w:rFonts w:cs="Arial"/>
                <w:bCs/>
                <w:szCs w:val="22"/>
                <w:lang w:val="sk-SK"/>
              </w:rPr>
              <w:t xml:space="preserve">predmet Opcie </w:t>
            </w:r>
            <w:r w:rsidR="004D5785">
              <w:rPr>
                <w:rFonts w:cs="Arial"/>
                <w:bCs/>
                <w:szCs w:val="22"/>
                <w:lang w:val="sk-SK"/>
              </w:rPr>
              <w:t xml:space="preserve">najneskôr </w:t>
            </w:r>
            <w:r>
              <w:rPr>
                <w:rFonts w:cs="Arial"/>
                <w:bCs/>
                <w:szCs w:val="22"/>
                <w:lang w:val="sk-SK"/>
              </w:rPr>
              <w:t>do uplynutia Lehoty výstavby</w:t>
            </w:r>
            <w:r w:rsidR="00E37469">
              <w:rPr>
                <w:rFonts w:cs="Arial"/>
                <w:bCs/>
                <w:szCs w:val="22"/>
                <w:lang w:val="sk-SK"/>
              </w:rPr>
              <w:t xml:space="preserve">. </w:t>
            </w:r>
          </w:p>
          <w:p w14:paraId="59462B83" w14:textId="16996A55" w:rsidR="005C7664" w:rsidRDefault="005C7664" w:rsidP="00E37469">
            <w:pPr>
              <w:spacing w:before="120"/>
              <w:jc w:val="both"/>
              <w:rPr>
                <w:rFonts w:cs="Arial"/>
                <w:szCs w:val="22"/>
                <w:lang w:val="sk-SK"/>
              </w:rPr>
            </w:pPr>
            <w:r>
              <w:rPr>
                <w:rFonts w:cs="Arial"/>
                <w:szCs w:val="22"/>
                <w:lang w:val="sk-SK"/>
              </w:rPr>
              <w:t xml:space="preserve">V prípade, ak Objednávateľ uplatní Opciu v lehote do </w:t>
            </w:r>
            <w:r w:rsidR="00C11D3C">
              <w:rPr>
                <w:rFonts w:cs="Arial"/>
                <w:szCs w:val="22"/>
                <w:lang w:val="sk-SK"/>
              </w:rPr>
              <w:t xml:space="preserve">18 </w:t>
            </w:r>
            <w:r>
              <w:rPr>
                <w:rFonts w:cs="Arial"/>
                <w:szCs w:val="22"/>
                <w:lang w:val="sk-SK"/>
              </w:rPr>
              <w:t xml:space="preserve">mesiacov od Dátumu začatia prác, nebude mať Zhotoviteľ </w:t>
            </w:r>
            <w:r w:rsidR="00654D32">
              <w:rPr>
                <w:rFonts w:cs="Arial"/>
                <w:szCs w:val="22"/>
                <w:lang w:val="sk-SK"/>
              </w:rPr>
              <w:t xml:space="preserve">z titulu uplatnenia Opcie </w:t>
            </w:r>
            <w:r>
              <w:rPr>
                <w:rFonts w:cs="Arial"/>
                <w:szCs w:val="22"/>
                <w:lang w:val="sk-SK"/>
              </w:rPr>
              <w:t>nárok na predĺženie Lehoty výstavby</w:t>
            </w:r>
            <w:r w:rsidR="00654D32">
              <w:rPr>
                <w:rFonts w:cs="Arial"/>
                <w:szCs w:val="22"/>
                <w:lang w:val="sk-SK"/>
              </w:rPr>
              <w:t xml:space="preserve"> podľa podčlánku 8.4 ani podľa podčlánku 20.1.</w:t>
            </w:r>
          </w:p>
          <w:p w14:paraId="7C8C98AB" w14:textId="7F880837" w:rsidR="005C7664" w:rsidRPr="00186503" w:rsidRDefault="005C7664" w:rsidP="00E37469">
            <w:pPr>
              <w:spacing w:before="120"/>
              <w:jc w:val="both"/>
              <w:rPr>
                <w:rFonts w:cs="Arial"/>
                <w:szCs w:val="22"/>
                <w:lang w:val="sk-SK"/>
              </w:rPr>
            </w:pPr>
          </w:p>
        </w:tc>
      </w:tr>
      <w:tr w:rsidR="00243CBB" w:rsidRPr="00186503" w14:paraId="11A0AF38" w14:textId="77777777" w:rsidTr="00243CBB">
        <w:tc>
          <w:tcPr>
            <w:tcW w:w="1483" w:type="dxa"/>
            <w:tcBorders>
              <w:top w:val="single" w:sz="4" w:space="0" w:color="auto"/>
              <w:left w:val="single" w:sz="4" w:space="0" w:color="auto"/>
              <w:bottom w:val="single" w:sz="4" w:space="0" w:color="auto"/>
              <w:right w:val="single" w:sz="4" w:space="0" w:color="auto"/>
            </w:tcBorders>
          </w:tcPr>
          <w:p w14:paraId="55FEFCF9" w14:textId="183E3445" w:rsidR="00243CBB" w:rsidRPr="00186503" w:rsidRDefault="00243CBB" w:rsidP="00293356">
            <w:pPr>
              <w:pStyle w:val="NoIndent"/>
              <w:spacing w:before="120"/>
              <w:jc w:val="both"/>
              <w:rPr>
                <w:rFonts w:ascii="Arial" w:hAnsi="Arial" w:cs="Arial"/>
                <w:b/>
                <w:color w:val="auto"/>
                <w:lang w:val="sk-SK"/>
              </w:rPr>
            </w:pPr>
            <w:r>
              <w:rPr>
                <w:rFonts w:ascii="Arial" w:hAnsi="Arial" w:cs="Arial"/>
                <w:b/>
                <w:color w:val="auto"/>
                <w:lang w:val="sk-SK"/>
              </w:rPr>
              <w:lastRenderedPageBreak/>
              <w:t>Podčlánok 14.2</w:t>
            </w:r>
          </w:p>
        </w:tc>
        <w:tc>
          <w:tcPr>
            <w:tcW w:w="2649" w:type="dxa"/>
            <w:tcBorders>
              <w:top w:val="single" w:sz="4" w:space="0" w:color="auto"/>
              <w:left w:val="single" w:sz="4" w:space="0" w:color="auto"/>
              <w:bottom w:val="single" w:sz="4" w:space="0" w:color="auto"/>
              <w:right w:val="single" w:sz="4" w:space="0" w:color="auto"/>
            </w:tcBorders>
          </w:tcPr>
          <w:p w14:paraId="323BB9AC" w14:textId="61D21DD5" w:rsidR="00243CBB" w:rsidRPr="00186503" w:rsidRDefault="00243CBB" w:rsidP="00882F8C">
            <w:pPr>
              <w:spacing w:before="120"/>
              <w:jc w:val="both"/>
              <w:rPr>
                <w:rFonts w:cs="Arial"/>
                <w:b/>
                <w:szCs w:val="22"/>
                <w:lang w:val="sk-SK"/>
              </w:rPr>
            </w:pPr>
            <w:r>
              <w:rPr>
                <w:rFonts w:cs="Arial"/>
                <w:b/>
                <w:szCs w:val="22"/>
                <w:lang w:val="sk-SK"/>
              </w:rPr>
              <w:t>Zálohová platba</w:t>
            </w:r>
          </w:p>
        </w:tc>
        <w:tc>
          <w:tcPr>
            <w:tcW w:w="1150" w:type="dxa"/>
            <w:tcBorders>
              <w:top w:val="single" w:sz="4" w:space="0" w:color="auto"/>
              <w:left w:val="single" w:sz="4" w:space="0" w:color="auto"/>
              <w:bottom w:val="single" w:sz="4" w:space="0" w:color="auto"/>
              <w:right w:val="single" w:sz="4" w:space="0" w:color="auto"/>
            </w:tcBorders>
          </w:tcPr>
          <w:p w14:paraId="384EBBD9" w14:textId="79A7CE44" w:rsidR="00243CBB" w:rsidRPr="00186503" w:rsidRDefault="00243CBB" w:rsidP="00293356">
            <w:pPr>
              <w:spacing w:before="120"/>
              <w:jc w:val="both"/>
              <w:rPr>
                <w:rFonts w:cs="Arial"/>
                <w:b/>
                <w:szCs w:val="22"/>
                <w:lang w:val="sk-SK"/>
              </w:rPr>
            </w:pPr>
            <w:r w:rsidRPr="00186503">
              <w:rPr>
                <w:rFonts w:cs="Arial"/>
                <w:b/>
                <w:szCs w:val="22"/>
                <w:lang w:val="sk-SK"/>
              </w:rPr>
              <w:t>14.</w:t>
            </w:r>
            <w:r>
              <w:rPr>
                <w:rFonts w:cs="Arial"/>
                <w:b/>
                <w:szCs w:val="22"/>
                <w:lang w:val="sk-SK"/>
              </w:rPr>
              <w:t>2</w:t>
            </w:r>
          </w:p>
        </w:tc>
        <w:tc>
          <w:tcPr>
            <w:tcW w:w="5011" w:type="dxa"/>
            <w:tcBorders>
              <w:top w:val="single" w:sz="4" w:space="0" w:color="auto"/>
              <w:left w:val="single" w:sz="4" w:space="0" w:color="auto"/>
              <w:bottom w:val="single" w:sz="4" w:space="0" w:color="auto"/>
              <w:right w:val="single" w:sz="4" w:space="0" w:color="auto"/>
            </w:tcBorders>
          </w:tcPr>
          <w:p w14:paraId="6822346C" w14:textId="73D3E940" w:rsidR="00243CBB" w:rsidRDefault="00243CBB" w:rsidP="00293356">
            <w:pPr>
              <w:spacing w:before="120" w:after="100" w:afterAutospacing="1"/>
              <w:jc w:val="both"/>
              <w:rPr>
                <w:rFonts w:cs="Arial"/>
                <w:bCs/>
                <w:szCs w:val="22"/>
                <w:lang w:val="sk-SK"/>
              </w:rPr>
            </w:pPr>
            <w:r>
              <w:rPr>
                <w:rFonts w:cs="Arial"/>
                <w:bCs/>
                <w:szCs w:val="22"/>
                <w:lang w:val="sk-SK"/>
              </w:rPr>
              <w:t>Prv</w:t>
            </w:r>
            <w:r w:rsidR="00B36FAE">
              <w:rPr>
                <w:rFonts w:cs="Arial"/>
                <w:bCs/>
                <w:szCs w:val="22"/>
                <w:lang w:val="sk-SK"/>
              </w:rPr>
              <w:t xml:space="preserve">ú vetu </w:t>
            </w:r>
            <w:r>
              <w:rPr>
                <w:rFonts w:cs="Arial"/>
                <w:bCs/>
                <w:szCs w:val="22"/>
                <w:lang w:val="sk-SK"/>
              </w:rPr>
              <w:t>tohto podčlánku nahraďte nasledovným znením:</w:t>
            </w:r>
          </w:p>
          <w:p w14:paraId="4CD938C9" w14:textId="41D0BD95" w:rsidR="00243CBB" w:rsidRDefault="00243CBB" w:rsidP="00243CBB">
            <w:pPr>
              <w:spacing w:before="120" w:after="100" w:afterAutospacing="1"/>
              <w:jc w:val="both"/>
              <w:rPr>
                <w:rFonts w:cs="Arial"/>
                <w:bCs/>
                <w:szCs w:val="22"/>
                <w:lang w:val="sk-SK"/>
              </w:rPr>
            </w:pPr>
            <w:r>
              <w:rPr>
                <w:rFonts w:cs="Arial"/>
                <w:bCs/>
                <w:szCs w:val="22"/>
                <w:lang w:val="sk-SK"/>
              </w:rPr>
              <w:t>„Objednávateľ poskytne</w:t>
            </w:r>
            <w:r w:rsidR="00E01615">
              <w:rPr>
                <w:rFonts w:cs="Arial"/>
                <w:bCs/>
                <w:szCs w:val="22"/>
                <w:lang w:val="sk-SK"/>
              </w:rPr>
              <w:t xml:space="preserve"> </w:t>
            </w:r>
            <w:r>
              <w:rPr>
                <w:rFonts w:cs="Arial"/>
                <w:bCs/>
                <w:szCs w:val="22"/>
                <w:lang w:val="sk-SK"/>
              </w:rPr>
              <w:t>zálohov</w:t>
            </w:r>
            <w:r w:rsidR="00B36FAE">
              <w:rPr>
                <w:rFonts w:cs="Arial"/>
                <w:bCs/>
                <w:szCs w:val="22"/>
                <w:lang w:val="sk-SK"/>
              </w:rPr>
              <w:t>ú</w:t>
            </w:r>
            <w:r w:rsidR="00E01615">
              <w:rPr>
                <w:rFonts w:cs="Arial"/>
                <w:bCs/>
                <w:szCs w:val="22"/>
                <w:lang w:val="sk-SK"/>
              </w:rPr>
              <w:t xml:space="preserve"> </w:t>
            </w:r>
            <w:r>
              <w:rPr>
                <w:rFonts w:cs="Arial"/>
                <w:bCs/>
                <w:szCs w:val="22"/>
                <w:lang w:val="sk-SK"/>
              </w:rPr>
              <w:t>platb</w:t>
            </w:r>
            <w:r w:rsidR="00B36FAE">
              <w:rPr>
                <w:rFonts w:cs="Arial"/>
                <w:bCs/>
                <w:szCs w:val="22"/>
                <w:lang w:val="sk-SK"/>
              </w:rPr>
              <w:t>u</w:t>
            </w:r>
            <w:r>
              <w:rPr>
                <w:rFonts w:cs="Arial"/>
                <w:bCs/>
                <w:szCs w:val="22"/>
                <w:lang w:val="sk-SK"/>
              </w:rPr>
              <w:t xml:space="preserve"> </w:t>
            </w:r>
            <w:r w:rsidR="00B36FAE">
              <w:rPr>
                <w:rFonts w:cs="Arial"/>
                <w:bCs/>
                <w:szCs w:val="22"/>
                <w:lang w:val="sk-SK"/>
              </w:rPr>
              <w:t xml:space="preserve">ako bezúročnú </w:t>
            </w:r>
            <w:r>
              <w:rPr>
                <w:rFonts w:cs="Arial"/>
                <w:bCs/>
                <w:szCs w:val="22"/>
                <w:lang w:val="sk-SK"/>
              </w:rPr>
              <w:t>pôžičku na krytie výdavkov stavebnej výroby, keď</w:t>
            </w:r>
            <w:r w:rsidR="00B36FAE">
              <w:rPr>
                <w:rFonts w:cs="Arial"/>
                <w:bCs/>
                <w:szCs w:val="22"/>
                <w:lang w:val="sk-SK"/>
              </w:rPr>
              <w:t xml:space="preserve"> Zhotoviteľ predloží zábezpeku v súlade s týmto podčlánkom za predpokladu, že Zhotoviteľ dosiahne stupeň rozostavanosti Diela špecifikovaný v Prílohe k ponuke.“</w:t>
            </w:r>
          </w:p>
          <w:p w14:paraId="3F894ECC" w14:textId="2E5F2E72" w:rsidR="004D1C71" w:rsidRPr="00186503" w:rsidRDefault="004D1C71" w:rsidP="00B36FAE">
            <w:pPr>
              <w:spacing w:before="120" w:after="100" w:afterAutospacing="1"/>
              <w:jc w:val="both"/>
              <w:rPr>
                <w:rFonts w:cs="Arial"/>
                <w:bCs/>
                <w:szCs w:val="22"/>
                <w:lang w:val="sk-SK"/>
              </w:rPr>
            </w:pPr>
          </w:p>
        </w:tc>
      </w:tr>
      <w:tr w:rsidR="00A712DC" w:rsidRPr="00186503" w14:paraId="1EA5572E" w14:textId="77777777" w:rsidTr="00293356">
        <w:tc>
          <w:tcPr>
            <w:tcW w:w="1483" w:type="dxa"/>
            <w:tcBorders>
              <w:top w:val="single" w:sz="4" w:space="0" w:color="auto"/>
              <w:left w:val="single" w:sz="4" w:space="0" w:color="auto"/>
              <w:bottom w:val="single" w:sz="4" w:space="0" w:color="auto"/>
              <w:right w:val="single" w:sz="4" w:space="0" w:color="auto"/>
            </w:tcBorders>
          </w:tcPr>
          <w:p w14:paraId="4D3BD4F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0B664D18"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14.3</w:t>
            </w:r>
          </w:p>
        </w:tc>
        <w:tc>
          <w:tcPr>
            <w:tcW w:w="2649" w:type="dxa"/>
            <w:tcBorders>
              <w:top w:val="single" w:sz="4" w:space="0" w:color="auto"/>
              <w:left w:val="single" w:sz="4" w:space="0" w:color="auto"/>
              <w:bottom w:val="single" w:sz="4" w:space="0" w:color="auto"/>
              <w:right w:val="single" w:sz="4" w:space="0" w:color="auto"/>
            </w:tcBorders>
          </w:tcPr>
          <w:p w14:paraId="6EA85620" w14:textId="77777777" w:rsidR="00A712DC" w:rsidRPr="00186503" w:rsidRDefault="00A712DC" w:rsidP="00882F8C">
            <w:pPr>
              <w:spacing w:before="120"/>
              <w:jc w:val="both"/>
              <w:rPr>
                <w:rFonts w:cs="Arial"/>
                <w:b/>
                <w:szCs w:val="22"/>
                <w:lang w:val="sk-SK"/>
              </w:rPr>
            </w:pPr>
            <w:r w:rsidRPr="00186503">
              <w:rPr>
                <w:rFonts w:cs="Arial"/>
                <w:b/>
                <w:szCs w:val="22"/>
                <w:lang w:val="sk-SK"/>
              </w:rPr>
              <w:t>Žiadosť o Priebežné platobné potvrdenie</w:t>
            </w:r>
          </w:p>
        </w:tc>
        <w:tc>
          <w:tcPr>
            <w:tcW w:w="1150" w:type="dxa"/>
            <w:tcBorders>
              <w:top w:val="single" w:sz="4" w:space="0" w:color="auto"/>
              <w:left w:val="single" w:sz="4" w:space="0" w:color="auto"/>
              <w:bottom w:val="single" w:sz="4" w:space="0" w:color="auto"/>
              <w:right w:val="single" w:sz="4" w:space="0" w:color="auto"/>
            </w:tcBorders>
          </w:tcPr>
          <w:p w14:paraId="4AFD039C" w14:textId="77777777" w:rsidR="00A712DC" w:rsidRPr="00186503" w:rsidRDefault="00A712DC" w:rsidP="00293356">
            <w:pPr>
              <w:spacing w:before="120"/>
              <w:jc w:val="both"/>
              <w:rPr>
                <w:rFonts w:cs="Arial"/>
                <w:b/>
                <w:szCs w:val="22"/>
                <w:lang w:val="sk-SK"/>
              </w:rPr>
            </w:pPr>
            <w:r w:rsidRPr="00186503">
              <w:rPr>
                <w:rFonts w:cs="Arial"/>
                <w:b/>
                <w:szCs w:val="22"/>
                <w:lang w:val="sk-SK"/>
              </w:rPr>
              <w:t>14.3</w:t>
            </w:r>
          </w:p>
        </w:tc>
        <w:tc>
          <w:tcPr>
            <w:tcW w:w="5011" w:type="dxa"/>
            <w:tcBorders>
              <w:top w:val="single" w:sz="4" w:space="0" w:color="auto"/>
              <w:left w:val="single" w:sz="4" w:space="0" w:color="auto"/>
              <w:bottom w:val="single" w:sz="4" w:space="0" w:color="auto"/>
              <w:right w:val="single" w:sz="4" w:space="0" w:color="auto"/>
            </w:tcBorders>
          </w:tcPr>
          <w:p w14:paraId="6780466B" w14:textId="77777777" w:rsidR="00A712DC" w:rsidRPr="00186503" w:rsidRDefault="00A712DC" w:rsidP="00293356">
            <w:pPr>
              <w:spacing w:before="120" w:after="100" w:afterAutospacing="1"/>
              <w:jc w:val="both"/>
              <w:rPr>
                <w:rFonts w:cs="Arial"/>
                <w:bCs/>
                <w:szCs w:val="22"/>
                <w:lang w:val="sk-SK"/>
              </w:rPr>
            </w:pPr>
            <w:r w:rsidRPr="00186503">
              <w:rPr>
                <w:rFonts w:cs="Arial"/>
                <w:bCs/>
                <w:szCs w:val="22"/>
                <w:lang w:val="sk-SK"/>
              </w:rPr>
              <w:t>V prvej vete tohto podčlánku vymažte slovo „kópiách“ a nahraďte:</w:t>
            </w:r>
          </w:p>
          <w:p w14:paraId="3F1A7367" w14:textId="77777777" w:rsidR="00A712DC" w:rsidRPr="00186503" w:rsidRDefault="00A712DC" w:rsidP="00293356">
            <w:pPr>
              <w:spacing w:before="120"/>
              <w:jc w:val="both"/>
              <w:rPr>
                <w:rFonts w:cs="Arial"/>
                <w:bCs/>
                <w:szCs w:val="22"/>
                <w:lang w:val="sk-SK"/>
              </w:rPr>
            </w:pPr>
            <w:r w:rsidRPr="00186503">
              <w:rPr>
                <w:rFonts w:cs="Arial"/>
                <w:bCs/>
                <w:szCs w:val="22"/>
                <w:lang w:val="sk-SK"/>
              </w:rPr>
              <w:t>„origináloch“</w:t>
            </w:r>
          </w:p>
          <w:p w14:paraId="74CA0BE9" w14:textId="77777777" w:rsidR="00A712DC" w:rsidRPr="00186503" w:rsidRDefault="00A712DC" w:rsidP="00293356">
            <w:pPr>
              <w:spacing w:before="120"/>
              <w:jc w:val="both"/>
              <w:rPr>
                <w:rFonts w:cs="Arial"/>
                <w:bCs/>
                <w:szCs w:val="22"/>
                <w:lang w:val="sk-SK"/>
              </w:rPr>
            </w:pPr>
          </w:p>
          <w:p w14:paraId="0637CD27" w14:textId="77777777" w:rsidR="00A712DC" w:rsidRPr="00186503" w:rsidRDefault="00A712DC" w:rsidP="00293356">
            <w:pPr>
              <w:spacing w:before="120"/>
              <w:jc w:val="both"/>
              <w:rPr>
                <w:rFonts w:cs="Arial"/>
                <w:bCs/>
                <w:szCs w:val="22"/>
                <w:lang w:val="sk-SK"/>
              </w:rPr>
            </w:pPr>
            <w:r w:rsidRPr="00186503">
              <w:rPr>
                <w:rFonts w:cs="Arial"/>
                <w:bCs/>
                <w:szCs w:val="22"/>
                <w:lang w:val="sk-SK"/>
              </w:rPr>
              <w:t>V rámci odstavca písm. a) doplňte na konci nasledovné:</w:t>
            </w:r>
          </w:p>
          <w:p w14:paraId="25C60D0A" w14:textId="77777777" w:rsidR="00A712DC" w:rsidRPr="00186503" w:rsidRDefault="00A712DC" w:rsidP="00293356">
            <w:pPr>
              <w:spacing w:before="120"/>
              <w:jc w:val="both"/>
              <w:rPr>
                <w:rFonts w:cs="Arial"/>
                <w:bCs/>
                <w:szCs w:val="22"/>
                <w:lang w:val="sk-SK"/>
              </w:rPr>
            </w:pPr>
          </w:p>
          <w:p w14:paraId="39EEF121" w14:textId="77777777" w:rsidR="00A712DC" w:rsidRPr="00186503" w:rsidRDefault="00A712DC" w:rsidP="00293356">
            <w:pPr>
              <w:spacing w:before="120"/>
              <w:jc w:val="both"/>
              <w:rPr>
                <w:rFonts w:cs="Arial"/>
                <w:szCs w:val="22"/>
                <w:lang w:val="sk-SK"/>
              </w:rPr>
            </w:pPr>
            <w:r w:rsidRPr="00186503">
              <w:rPr>
                <w:rFonts w:cs="Arial"/>
                <w:bCs/>
                <w:szCs w:val="22"/>
                <w:lang w:val="sk-SK"/>
              </w:rPr>
              <w:t>„Pri určení odhadovanej zmluvnej hodnoty vykonaných prác na Diele musí Zhotoviteľ vychádzať z Rozpočtu stavby.“</w:t>
            </w:r>
          </w:p>
        </w:tc>
      </w:tr>
      <w:tr w:rsidR="00A712DC" w:rsidRPr="00186503" w14:paraId="3CDA5040" w14:textId="77777777" w:rsidTr="00293356">
        <w:tc>
          <w:tcPr>
            <w:tcW w:w="1483" w:type="dxa"/>
            <w:tcBorders>
              <w:top w:val="single" w:sz="4" w:space="0" w:color="auto"/>
              <w:left w:val="single" w:sz="4" w:space="0" w:color="auto"/>
              <w:bottom w:val="single" w:sz="4" w:space="0" w:color="auto"/>
              <w:right w:val="single" w:sz="4" w:space="0" w:color="auto"/>
            </w:tcBorders>
          </w:tcPr>
          <w:p w14:paraId="480E5188"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685AB5BB"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14.5</w:t>
            </w:r>
          </w:p>
        </w:tc>
        <w:tc>
          <w:tcPr>
            <w:tcW w:w="2649" w:type="dxa"/>
            <w:tcBorders>
              <w:top w:val="single" w:sz="4" w:space="0" w:color="auto"/>
              <w:left w:val="single" w:sz="4" w:space="0" w:color="auto"/>
              <w:bottom w:val="single" w:sz="4" w:space="0" w:color="auto"/>
              <w:right w:val="single" w:sz="4" w:space="0" w:color="auto"/>
            </w:tcBorders>
          </w:tcPr>
          <w:p w14:paraId="7AFAB34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Technologické zariadenie a </w:t>
            </w:r>
          </w:p>
          <w:p w14:paraId="7EBC9DA8" w14:textId="77777777" w:rsidR="00A712DC" w:rsidRPr="00186503" w:rsidRDefault="00A712DC" w:rsidP="00293356">
            <w:pPr>
              <w:jc w:val="both"/>
              <w:rPr>
                <w:rFonts w:cs="Arial"/>
                <w:b/>
                <w:szCs w:val="22"/>
                <w:lang w:val="sk-SK"/>
              </w:rPr>
            </w:pPr>
            <w:r w:rsidRPr="00186503">
              <w:rPr>
                <w:rFonts w:cs="Arial"/>
                <w:b/>
                <w:lang w:val="sk-SK"/>
              </w:rPr>
              <w:t>Materiály určené pre Dielo</w:t>
            </w:r>
          </w:p>
        </w:tc>
        <w:tc>
          <w:tcPr>
            <w:tcW w:w="1150" w:type="dxa"/>
            <w:tcBorders>
              <w:top w:val="single" w:sz="4" w:space="0" w:color="auto"/>
              <w:left w:val="single" w:sz="4" w:space="0" w:color="auto"/>
              <w:bottom w:val="single" w:sz="4" w:space="0" w:color="auto"/>
              <w:right w:val="single" w:sz="4" w:space="0" w:color="auto"/>
            </w:tcBorders>
          </w:tcPr>
          <w:p w14:paraId="24F92168" w14:textId="77777777" w:rsidR="00A712DC" w:rsidRPr="00186503" w:rsidRDefault="00A712DC" w:rsidP="00293356">
            <w:pPr>
              <w:spacing w:before="120"/>
              <w:jc w:val="both"/>
              <w:rPr>
                <w:rFonts w:cs="Arial"/>
                <w:b/>
                <w:szCs w:val="22"/>
                <w:lang w:val="sk-SK"/>
              </w:rPr>
            </w:pPr>
            <w:r w:rsidRPr="00186503">
              <w:rPr>
                <w:rFonts w:cs="Arial"/>
                <w:b/>
                <w:szCs w:val="22"/>
                <w:lang w:val="sk-SK"/>
              </w:rPr>
              <w:t>14.5</w:t>
            </w:r>
          </w:p>
        </w:tc>
        <w:tc>
          <w:tcPr>
            <w:tcW w:w="5011" w:type="dxa"/>
            <w:tcBorders>
              <w:top w:val="single" w:sz="4" w:space="0" w:color="auto"/>
              <w:left w:val="single" w:sz="4" w:space="0" w:color="auto"/>
              <w:bottom w:val="single" w:sz="4" w:space="0" w:color="auto"/>
              <w:right w:val="single" w:sz="4" w:space="0" w:color="auto"/>
            </w:tcBorders>
          </w:tcPr>
          <w:p w14:paraId="04835180" w14:textId="77777777" w:rsidR="00A712DC" w:rsidRPr="00186503" w:rsidRDefault="00A712DC" w:rsidP="00293356">
            <w:pPr>
              <w:spacing w:before="120" w:after="100" w:afterAutospacing="1"/>
              <w:jc w:val="both"/>
              <w:rPr>
                <w:rFonts w:cs="Arial"/>
                <w:bCs/>
                <w:szCs w:val="22"/>
                <w:lang w:val="sk-SK"/>
              </w:rPr>
            </w:pPr>
            <w:r w:rsidRPr="00186503">
              <w:rPr>
                <w:rFonts w:cs="Arial"/>
                <w:szCs w:val="22"/>
                <w:lang w:val="sk-SK"/>
              </w:rPr>
              <w:t>Tento podčlánok sa neuplatňuje.</w:t>
            </w:r>
          </w:p>
        </w:tc>
      </w:tr>
      <w:tr w:rsidR="00A712DC" w:rsidRPr="00186503" w14:paraId="0BFEBC9D" w14:textId="77777777" w:rsidTr="00293356">
        <w:tc>
          <w:tcPr>
            <w:tcW w:w="1483" w:type="dxa"/>
            <w:tcBorders>
              <w:top w:val="single" w:sz="4" w:space="0" w:color="auto"/>
              <w:left w:val="single" w:sz="4" w:space="0" w:color="auto"/>
              <w:bottom w:val="single" w:sz="4" w:space="0" w:color="auto"/>
              <w:right w:val="single" w:sz="4" w:space="0" w:color="auto"/>
            </w:tcBorders>
          </w:tcPr>
          <w:p w14:paraId="1E457C4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6ABE294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14.6</w:t>
            </w:r>
          </w:p>
        </w:tc>
        <w:tc>
          <w:tcPr>
            <w:tcW w:w="2649" w:type="dxa"/>
            <w:tcBorders>
              <w:top w:val="single" w:sz="4" w:space="0" w:color="auto"/>
              <w:left w:val="single" w:sz="4" w:space="0" w:color="auto"/>
              <w:bottom w:val="single" w:sz="4" w:space="0" w:color="auto"/>
              <w:right w:val="single" w:sz="4" w:space="0" w:color="auto"/>
            </w:tcBorders>
          </w:tcPr>
          <w:p w14:paraId="1C4369EF"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szCs w:val="22"/>
                <w:lang w:val="sk-SK"/>
              </w:rPr>
              <w:t>Vydanie Priebežných platobných potvrdení</w:t>
            </w:r>
          </w:p>
        </w:tc>
        <w:tc>
          <w:tcPr>
            <w:tcW w:w="1150" w:type="dxa"/>
            <w:tcBorders>
              <w:top w:val="single" w:sz="4" w:space="0" w:color="auto"/>
              <w:left w:val="single" w:sz="4" w:space="0" w:color="auto"/>
              <w:bottom w:val="single" w:sz="4" w:space="0" w:color="auto"/>
              <w:right w:val="single" w:sz="4" w:space="0" w:color="auto"/>
            </w:tcBorders>
          </w:tcPr>
          <w:p w14:paraId="6143AC12" w14:textId="77777777" w:rsidR="00A712DC" w:rsidRPr="00186503" w:rsidRDefault="00A712DC" w:rsidP="00293356">
            <w:pPr>
              <w:spacing w:before="120"/>
              <w:jc w:val="both"/>
              <w:rPr>
                <w:rFonts w:cs="Arial"/>
                <w:b/>
                <w:szCs w:val="22"/>
                <w:lang w:val="sk-SK"/>
              </w:rPr>
            </w:pPr>
            <w:r w:rsidRPr="00186503">
              <w:rPr>
                <w:rFonts w:cs="Arial"/>
                <w:b/>
                <w:szCs w:val="22"/>
                <w:lang w:val="sk-SK"/>
              </w:rPr>
              <w:t>14.6</w:t>
            </w:r>
          </w:p>
        </w:tc>
        <w:tc>
          <w:tcPr>
            <w:tcW w:w="5011" w:type="dxa"/>
            <w:tcBorders>
              <w:top w:val="single" w:sz="4" w:space="0" w:color="auto"/>
              <w:left w:val="single" w:sz="4" w:space="0" w:color="auto"/>
              <w:bottom w:val="single" w:sz="4" w:space="0" w:color="auto"/>
              <w:right w:val="single" w:sz="4" w:space="0" w:color="auto"/>
            </w:tcBorders>
          </w:tcPr>
          <w:p w14:paraId="7C2D1BDB" w14:textId="77777777" w:rsidR="00A712DC" w:rsidRPr="00186503" w:rsidRDefault="00A712DC" w:rsidP="00293356">
            <w:pPr>
              <w:pStyle w:val="Zkladntext3"/>
              <w:spacing w:before="120"/>
              <w:rPr>
                <w:rFonts w:cs="Arial"/>
                <w:szCs w:val="22"/>
                <w:lang w:val="sk-SK"/>
              </w:rPr>
            </w:pPr>
            <w:r w:rsidRPr="00186503">
              <w:rPr>
                <w:rFonts w:cs="Arial"/>
                <w:szCs w:val="22"/>
                <w:lang w:val="sk-SK"/>
              </w:rPr>
              <w:t xml:space="preserve">V druhej </w:t>
            </w:r>
            <w:r w:rsidRPr="00775C94">
              <w:rPr>
                <w:rFonts w:cs="Arial"/>
                <w:szCs w:val="22"/>
                <w:lang w:val="sk-SK"/>
              </w:rPr>
              <w:t>vete tohto podčlánku nahraďte výraz „28 dní“ výrazom „15 dní“.</w:t>
            </w:r>
          </w:p>
          <w:p w14:paraId="6992A148" w14:textId="77777777" w:rsidR="00A712DC" w:rsidRPr="00186503" w:rsidRDefault="00A712DC" w:rsidP="00293356">
            <w:pPr>
              <w:pStyle w:val="Zkladntext3"/>
              <w:spacing w:before="120"/>
              <w:rPr>
                <w:rFonts w:cs="Arial"/>
                <w:szCs w:val="22"/>
                <w:lang w:val="sk-SK"/>
              </w:rPr>
            </w:pPr>
            <w:r w:rsidRPr="00186503">
              <w:rPr>
                <w:rFonts w:cs="Arial"/>
                <w:szCs w:val="22"/>
                <w:lang w:val="sk-SK"/>
              </w:rPr>
              <w:t>Tretia veta tohto podčlánku znie:</w:t>
            </w:r>
          </w:p>
          <w:p w14:paraId="394249C2" w14:textId="77777777" w:rsidR="00A712DC" w:rsidRPr="00186503" w:rsidRDefault="00A712DC" w:rsidP="00293356">
            <w:pPr>
              <w:pStyle w:val="Zkladntext3"/>
              <w:spacing w:before="120"/>
              <w:rPr>
                <w:rFonts w:cs="Arial"/>
                <w:szCs w:val="22"/>
                <w:lang w:val="sk-SK"/>
              </w:rPr>
            </w:pPr>
            <w:r w:rsidRPr="00186503">
              <w:rPr>
                <w:rFonts w:cs="Arial"/>
                <w:szCs w:val="22"/>
                <w:lang w:val="sk-SK"/>
              </w:rPr>
              <w:t>„V Priebežnom platobnom potvrdení bude uvedená čiastka, ktorú Stavebný dozor spolu s Objednávateľom spravodlivo rozhodne ako splatnú a deň dodania.“</w:t>
            </w:r>
          </w:p>
          <w:p w14:paraId="3F1461F5" w14:textId="77777777" w:rsidR="00A712DC" w:rsidRPr="00186503" w:rsidRDefault="00A712DC" w:rsidP="00293356">
            <w:pPr>
              <w:spacing w:before="120" w:after="100" w:afterAutospacing="1"/>
              <w:jc w:val="both"/>
              <w:rPr>
                <w:rFonts w:cs="Arial"/>
                <w:szCs w:val="22"/>
                <w:lang w:val="sk-SK"/>
              </w:rPr>
            </w:pPr>
          </w:p>
        </w:tc>
      </w:tr>
      <w:tr w:rsidR="00A712DC" w:rsidRPr="00186503" w14:paraId="1B69AB48" w14:textId="77777777" w:rsidTr="00293356">
        <w:tc>
          <w:tcPr>
            <w:tcW w:w="1483" w:type="dxa"/>
            <w:tcBorders>
              <w:top w:val="single" w:sz="4" w:space="0" w:color="auto"/>
              <w:left w:val="single" w:sz="4" w:space="0" w:color="auto"/>
              <w:bottom w:val="single" w:sz="4" w:space="0" w:color="auto"/>
              <w:right w:val="single" w:sz="4" w:space="0" w:color="auto"/>
            </w:tcBorders>
          </w:tcPr>
          <w:p w14:paraId="469686E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17C1809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14.7</w:t>
            </w:r>
          </w:p>
        </w:tc>
        <w:tc>
          <w:tcPr>
            <w:tcW w:w="2649" w:type="dxa"/>
            <w:tcBorders>
              <w:top w:val="single" w:sz="4" w:space="0" w:color="auto"/>
              <w:left w:val="single" w:sz="4" w:space="0" w:color="auto"/>
              <w:bottom w:val="single" w:sz="4" w:space="0" w:color="auto"/>
              <w:right w:val="single" w:sz="4" w:space="0" w:color="auto"/>
            </w:tcBorders>
          </w:tcPr>
          <w:p w14:paraId="756FF22E"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Platba</w:t>
            </w:r>
          </w:p>
        </w:tc>
        <w:tc>
          <w:tcPr>
            <w:tcW w:w="1150" w:type="dxa"/>
            <w:tcBorders>
              <w:top w:val="single" w:sz="4" w:space="0" w:color="auto"/>
              <w:left w:val="single" w:sz="4" w:space="0" w:color="auto"/>
              <w:bottom w:val="single" w:sz="4" w:space="0" w:color="auto"/>
              <w:right w:val="single" w:sz="4" w:space="0" w:color="auto"/>
            </w:tcBorders>
          </w:tcPr>
          <w:p w14:paraId="62AAC52C" w14:textId="77777777" w:rsidR="00A712DC" w:rsidRPr="00186503" w:rsidRDefault="00A712DC" w:rsidP="00293356">
            <w:pPr>
              <w:spacing w:before="120"/>
              <w:jc w:val="both"/>
              <w:rPr>
                <w:rFonts w:cs="Arial"/>
                <w:b/>
                <w:szCs w:val="22"/>
                <w:lang w:val="sk-SK"/>
              </w:rPr>
            </w:pPr>
            <w:r w:rsidRPr="00186503">
              <w:rPr>
                <w:rFonts w:cs="Arial"/>
                <w:b/>
                <w:szCs w:val="22"/>
                <w:lang w:val="sk-SK"/>
              </w:rPr>
              <w:t>14.7</w:t>
            </w:r>
          </w:p>
        </w:tc>
        <w:tc>
          <w:tcPr>
            <w:tcW w:w="5011" w:type="dxa"/>
            <w:tcBorders>
              <w:top w:val="single" w:sz="4" w:space="0" w:color="auto"/>
              <w:left w:val="single" w:sz="4" w:space="0" w:color="auto"/>
              <w:bottom w:val="single" w:sz="4" w:space="0" w:color="auto"/>
              <w:right w:val="single" w:sz="4" w:space="0" w:color="auto"/>
            </w:tcBorders>
          </w:tcPr>
          <w:p w14:paraId="4C5B0991" w14:textId="77777777" w:rsidR="00A712DC" w:rsidRPr="00186503" w:rsidRDefault="00A712DC" w:rsidP="00293356">
            <w:pPr>
              <w:pStyle w:val="Zkladntext3"/>
              <w:rPr>
                <w:rFonts w:cs="Arial"/>
                <w:szCs w:val="22"/>
                <w:lang w:val="sk-SK"/>
              </w:rPr>
            </w:pPr>
            <w:r w:rsidRPr="00186503">
              <w:rPr>
                <w:rFonts w:cs="Arial"/>
                <w:szCs w:val="22"/>
                <w:lang w:val="sk-SK"/>
              </w:rPr>
              <w:t>V podčlánku sa ruší písm. a)</w:t>
            </w:r>
          </w:p>
          <w:p w14:paraId="5B8ADEAF" w14:textId="77777777" w:rsidR="00A712DC" w:rsidRPr="00186503" w:rsidRDefault="00A712DC" w:rsidP="00293356">
            <w:pPr>
              <w:pStyle w:val="Zkladntext3"/>
              <w:rPr>
                <w:rFonts w:cs="Arial"/>
                <w:szCs w:val="22"/>
                <w:lang w:val="sk-SK"/>
              </w:rPr>
            </w:pPr>
          </w:p>
          <w:p w14:paraId="798DC5B3" w14:textId="77777777" w:rsidR="00A712DC" w:rsidRPr="00186503" w:rsidRDefault="00A712DC" w:rsidP="00293356">
            <w:pPr>
              <w:pStyle w:val="Zkladntext3"/>
              <w:rPr>
                <w:rFonts w:cs="Arial"/>
                <w:szCs w:val="22"/>
                <w:lang w:val="sk-SK"/>
              </w:rPr>
            </w:pPr>
            <w:r w:rsidRPr="00186503">
              <w:rPr>
                <w:rFonts w:cs="Arial"/>
                <w:szCs w:val="22"/>
                <w:lang w:val="sk-SK"/>
              </w:rPr>
              <w:t>V podčlánku v rámci odstavca písm. b) na konci doplňte nasledovné:</w:t>
            </w:r>
          </w:p>
          <w:p w14:paraId="4EE653F8" w14:textId="77777777" w:rsidR="00A712DC" w:rsidRPr="00186503" w:rsidRDefault="00A712DC" w:rsidP="00293356">
            <w:pPr>
              <w:pStyle w:val="Zkladntext3"/>
              <w:rPr>
                <w:rFonts w:cs="Arial"/>
                <w:szCs w:val="22"/>
                <w:lang w:val="sk-SK"/>
              </w:rPr>
            </w:pPr>
          </w:p>
          <w:p w14:paraId="75303951" w14:textId="3370276F" w:rsidR="00A712DC" w:rsidRPr="00186503" w:rsidRDefault="00A712DC" w:rsidP="00293356">
            <w:pPr>
              <w:pStyle w:val="Zkladntext3"/>
              <w:rPr>
                <w:rFonts w:cs="Arial"/>
                <w:szCs w:val="22"/>
                <w:lang w:val="sk-SK"/>
              </w:rPr>
            </w:pPr>
            <w:r w:rsidRPr="00186503">
              <w:rPr>
                <w:rFonts w:cs="Arial"/>
                <w:szCs w:val="22"/>
                <w:lang w:val="sk-SK"/>
              </w:rPr>
              <w:t>„Faktúra na potvrdenú čiastku za kalendárny mesiac bude vyhotovená Zhotoviteľom do 5 dní odo dňa dodania uvedenom v Priebežnom platobnom potvrdení podľa podčlánku 14.6 (Vydanie Priebežných platobných potvrdení). Deň dodania uvedený na faktúre predstavuje posledný deň obdobia, za ktoré je faktúra vyhotovená. Splatnosť faktúry je 60 kalendárnych dní odo dňa jej doporučeného doručenia do sídla Objednávateľa.“</w:t>
            </w:r>
          </w:p>
          <w:p w14:paraId="5613CBAA" w14:textId="77777777" w:rsidR="00A712DC" w:rsidRPr="00186503" w:rsidRDefault="00A712DC" w:rsidP="00293356">
            <w:pPr>
              <w:pStyle w:val="Zkladntext3"/>
              <w:rPr>
                <w:rFonts w:cs="Arial"/>
                <w:szCs w:val="22"/>
                <w:lang w:val="sk-SK"/>
              </w:rPr>
            </w:pPr>
          </w:p>
          <w:p w14:paraId="507920AF" w14:textId="77777777" w:rsidR="00A712DC" w:rsidRPr="00186503" w:rsidRDefault="00A712DC" w:rsidP="00293356">
            <w:pPr>
              <w:pStyle w:val="Zkladntext3"/>
              <w:rPr>
                <w:rFonts w:cs="Arial"/>
                <w:szCs w:val="22"/>
                <w:lang w:val="sk-SK"/>
              </w:rPr>
            </w:pPr>
            <w:r w:rsidRPr="00186503">
              <w:rPr>
                <w:rFonts w:cs="Arial"/>
                <w:szCs w:val="22"/>
                <w:lang w:val="sk-SK"/>
              </w:rPr>
              <w:t>Na konci podčlánku vložte nasledovné:</w:t>
            </w:r>
          </w:p>
          <w:p w14:paraId="51E7B0F1" w14:textId="77777777" w:rsidR="00A712DC" w:rsidRPr="00186503" w:rsidRDefault="00A712DC" w:rsidP="00293356">
            <w:pPr>
              <w:pStyle w:val="Zkladntext3"/>
              <w:rPr>
                <w:rFonts w:cs="Arial"/>
                <w:szCs w:val="22"/>
                <w:lang w:val="sk-SK"/>
              </w:rPr>
            </w:pPr>
          </w:p>
          <w:p w14:paraId="407BDF73" w14:textId="6E798529" w:rsidR="00A712DC" w:rsidRPr="00186503" w:rsidRDefault="00A712DC" w:rsidP="00293356">
            <w:pPr>
              <w:pStyle w:val="Zkladntext3"/>
              <w:rPr>
                <w:rFonts w:cs="Arial"/>
                <w:szCs w:val="22"/>
                <w:lang w:val="sk-SK"/>
              </w:rPr>
            </w:pPr>
            <w:r w:rsidRPr="00186503">
              <w:rPr>
                <w:rFonts w:cs="Arial"/>
                <w:szCs w:val="22"/>
                <w:lang w:val="sk-SK"/>
              </w:rPr>
              <w:t xml:space="preserve">„Faktúry musia obsahovať náležitosti podľa §74 zákona č. 222/2004 Z.z o dani z pridanej hodnoty v znení neskorších predpisov. Faktúry musia obsahovať aj nasledovné údaje: odvolávku na  číslo Zmluvy, príp. dodatku, referenčné číslo u Objednávateľa,  popis plnenia v zmysle predmetu Zmluvy, bankové spojenie, názov Diela, číslo objektu. </w:t>
            </w:r>
          </w:p>
          <w:p w14:paraId="6B3806B5" w14:textId="77777777" w:rsidR="00A712DC" w:rsidRDefault="00A712DC" w:rsidP="00293356">
            <w:pPr>
              <w:pStyle w:val="Zkladntext3"/>
              <w:rPr>
                <w:rFonts w:cs="Arial"/>
                <w:szCs w:val="22"/>
                <w:lang w:val="sk-SK"/>
              </w:rPr>
            </w:pPr>
          </w:p>
          <w:p w14:paraId="3049A283" w14:textId="0B5F8FD3" w:rsidR="00486A77" w:rsidRDefault="00486A77" w:rsidP="00293356">
            <w:pPr>
              <w:pStyle w:val="Zkladntext3"/>
              <w:rPr>
                <w:rFonts w:cs="Arial"/>
                <w:szCs w:val="22"/>
                <w:lang w:val="sk-SK"/>
              </w:rPr>
            </w:pPr>
            <w:r>
              <w:rPr>
                <w:rFonts w:cs="Arial"/>
                <w:szCs w:val="22"/>
                <w:lang w:val="sk-SK"/>
              </w:rPr>
              <w:t xml:space="preserve">Na faktúre budú jednotlivé objekty fakturované samostatne v členení podľa Kontrolného rozpočtu predloženého </w:t>
            </w:r>
            <w:r w:rsidR="00724633">
              <w:rPr>
                <w:rFonts w:cs="Arial"/>
                <w:szCs w:val="22"/>
                <w:lang w:val="sk-SK"/>
              </w:rPr>
              <w:t>Z</w:t>
            </w:r>
            <w:r>
              <w:rPr>
                <w:rFonts w:cs="Arial"/>
                <w:szCs w:val="22"/>
                <w:lang w:val="sk-SK"/>
              </w:rPr>
              <w:t>hotoviteľom spolu s dokumentáciou pre realizáciu stavby podľa článku 2.3.5.2 Zväzku 3 Požiadavky Objednávateľa súťažných podkladov</w:t>
            </w:r>
            <w:r w:rsidR="00724633">
              <w:rPr>
                <w:rFonts w:cs="Arial"/>
                <w:szCs w:val="22"/>
                <w:lang w:val="sk-SK"/>
              </w:rPr>
              <w:t>.</w:t>
            </w:r>
          </w:p>
          <w:p w14:paraId="76620221" w14:textId="77777777" w:rsidR="00486A77" w:rsidRDefault="00486A77" w:rsidP="00293356">
            <w:pPr>
              <w:pStyle w:val="Zkladntext3"/>
              <w:rPr>
                <w:rFonts w:cs="Arial"/>
                <w:szCs w:val="22"/>
                <w:lang w:val="sk-SK"/>
              </w:rPr>
            </w:pPr>
          </w:p>
          <w:p w14:paraId="1A470EAD" w14:textId="77777777" w:rsidR="00486A77" w:rsidRPr="00186503" w:rsidRDefault="00486A77" w:rsidP="00293356">
            <w:pPr>
              <w:pStyle w:val="Zkladntext3"/>
              <w:rPr>
                <w:rFonts w:cs="Arial"/>
                <w:szCs w:val="22"/>
                <w:lang w:val="sk-SK"/>
              </w:rPr>
            </w:pPr>
          </w:p>
          <w:p w14:paraId="5F6635FA" w14:textId="77777777" w:rsidR="00A712DC" w:rsidRPr="00186503" w:rsidRDefault="00A712DC" w:rsidP="00293356">
            <w:pPr>
              <w:pStyle w:val="Zkladntext3"/>
              <w:rPr>
                <w:rFonts w:cs="Arial"/>
                <w:szCs w:val="22"/>
                <w:lang w:val="sk-SK"/>
              </w:rPr>
            </w:pPr>
            <w:r w:rsidRPr="00186503">
              <w:rPr>
                <w:rFonts w:cs="Arial"/>
                <w:szCs w:val="22"/>
                <w:lang w:val="sk-SK"/>
              </w:rPr>
              <w:t xml:space="preserve">Zhotoviteľ bude fakturovať v cenách podľa Rozpočtu stavby. </w:t>
            </w:r>
          </w:p>
          <w:p w14:paraId="6F31AB22" w14:textId="77777777" w:rsidR="00A712DC" w:rsidRPr="00186503" w:rsidRDefault="00A712DC" w:rsidP="00293356">
            <w:pPr>
              <w:pStyle w:val="Zkladntext3"/>
              <w:rPr>
                <w:rFonts w:cs="Arial"/>
                <w:szCs w:val="22"/>
                <w:lang w:val="sk-SK"/>
              </w:rPr>
            </w:pPr>
          </w:p>
          <w:p w14:paraId="5F7F2618" w14:textId="77777777" w:rsidR="00A712DC" w:rsidRPr="00186503" w:rsidRDefault="00A712DC" w:rsidP="00293356">
            <w:pPr>
              <w:pStyle w:val="Zkladntext3"/>
              <w:rPr>
                <w:rFonts w:cs="Arial"/>
                <w:szCs w:val="22"/>
                <w:lang w:val="sk-SK"/>
              </w:rPr>
            </w:pPr>
            <w:r w:rsidRPr="00186503">
              <w:rPr>
                <w:rFonts w:cs="Arial"/>
                <w:szCs w:val="22"/>
                <w:lang w:val="sk-SK"/>
              </w:rPr>
              <w:t xml:space="preserve">V prípade aplikácie ustanovenia § 69 ods. 12 pís. j) Zákona o DPH musí faktúra obsahovať aj číselný kód a popis plnenia v zmysle sekcie F Nariadenia Komisie (EÚ) č. 1209/2014 z 29.októbra 2014. V prípade </w:t>
            </w:r>
            <w:proofErr w:type="spellStart"/>
            <w:r w:rsidRPr="00186503">
              <w:rPr>
                <w:rFonts w:cs="Arial"/>
                <w:szCs w:val="22"/>
                <w:lang w:val="sk-SK"/>
              </w:rPr>
              <w:t>neaplikácie</w:t>
            </w:r>
            <w:proofErr w:type="spellEnd"/>
            <w:r w:rsidRPr="00186503">
              <w:rPr>
                <w:rFonts w:cs="Arial"/>
                <w:szCs w:val="22"/>
                <w:lang w:val="sk-SK"/>
              </w:rPr>
              <w:t xml:space="preserve"> ustanovenia § 69 ods. 12 pís. j) Zákona o DPH je Zhotoviteľ povinný túto skutočnosť na faktúre výslovne uviesť. Ak faktúra </w:t>
            </w:r>
            <w:r w:rsidRPr="00186503">
              <w:rPr>
                <w:rFonts w:cs="Arial"/>
                <w:szCs w:val="22"/>
                <w:lang w:val="sk-SK"/>
              </w:rPr>
              <w:lastRenderedPageBreak/>
              <w:t>nebude obsahovať vyššie uvedené údaje alebo k nej nebudú priložené požadované prílohy, Objednávateľ je oprávnený takúto faktúru vrátiť Zhotoviteľovi spolu s označením nedostatkov, pre ktoré bola vrátená. V tomto prípade sa plynutie lehoty splatnosti takejto faktúry prerušuje a nová lehota splatnosti začne plynúť dňom nasledujúcim po dni doporučeného doručenia opravenej alebo doplnenej faktúry. Zmluvné Strany berú na vedomie, že za správnosť údajov na faktúre je zodpovedný výhradne Zhotoviteľ a nevrátenie faktúry zo strany Objednávateľa sa v žiadnom prípade nemôže považovať za potvrdenie správnosti údajov na nej uvedených. V prípade, že správca dane udelí Objednávateľovi akúkoľvek sankciu vyplývajúcu z nesprávnej aplikácie ustanovenia § 69 ods. 12 pís. j) Zákona o DPH, je Objednávateľ oprávnený na náhradu takto vzniknutej škody od Zhotoviteľa v plnom rozsahu.</w:t>
            </w:r>
          </w:p>
          <w:p w14:paraId="2BE5528B" w14:textId="77777777" w:rsidR="00A712DC" w:rsidRPr="00186503" w:rsidRDefault="00A712DC" w:rsidP="00293356">
            <w:pPr>
              <w:pStyle w:val="Zkladntext3"/>
              <w:rPr>
                <w:rFonts w:cs="Arial"/>
                <w:szCs w:val="22"/>
                <w:lang w:val="sk-SK"/>
              </w:rPr>
            </w:pPr>
          </w:p>
          <w:p w14:paraId="179C6096" w14:textId="4647982C" w:rsidR="00A712DC" w:rsidRPr="00186503" w:rsidRDefault="00A712DC" w:rsidP="00293356">
            <w:pPr>
              <w:pStyle w:val="Zkladntext3"/>
              <w:rPr>
                <w:rFonts w:cs="Arial"/>
                <w:szCs w:val="22"/>
                <w:lang w:val="sk-SK"/>
              </w:rPr>
            </w:pPr>
            <w:r w:rsidRPr="00186503">
              <w:rPr>
                <w:rFonts w:cs="Arial"/>
                <w:szCs w:val="22"/>
                <w:lang w:val="sk-SK"/>
              </w:rPr>
              <w:t>Ak faktúra nebude obsahovať údaj uvedené v tomto podčlánku alebo ak bude obsahovať nesprávne údaje, Objednávateľ je oprávnený takúto faktúru vrátiť Zhotoviteľovi spolu s označením nedostatkov, pre ktoré bola vrátená. V tomto prípade plynutie lehoty splatnosti takejto faktúry sa prerušuje a nová lehota splatnosti začne plynúť dňom nasledujúcim po dni doručenia opravenej alebo doplnenej faktúry Objednávateľ</w:t>
            </w:r>
            <w:r w:rsidR="00486A77">
              <w:rPr>
                <w:rFonts w:cs="Arial"/>
                <w:szCs w:val="22"/>
                <w:lang w:val="sk-SK"/>
              </w:rPr>
              <w:t>ovi</w:t>
            </w:r>
            <w:r w:rsidRPr="00186503">
              <w:rPr>
                <w:rFonts w:cs="Arial"/>
                <w:szCs w:val="22"/>
                <w:lang w:val="sk-SK"/>
              </w:rPr>
              <w:t>.</w:t>
            </w:r>
          </w:p>
          <w:p w14:paraId="653215E9" w14:textId="77777777" w:rsidR="00A712DC" w:rsidRPr="00186503" w:rsidRDefault="00A712DC" w:rsidP="00293356">
            <w:pPr>
              <w:pStyle w:val="Zkladntext3"/>
              <w:rPr>
                <w:rFonts w:cs="Arial"/>
                <w:szCs w:val="22"/>
                <w:lang w:val="sk-SK"/>
              </w:rPr>
            </w:pPr>
          </w:p>
          <w:p w14:paraId="4D7F670E" w14:textId="3A89522F" w:rsidR="00A712DC" w:rsidRDefault="00A712DC" w:rsidP="00293356">
            <w:pPr>
              <w:pStyle w:val="Zkladntext3"/>
              <w:rPr>
                <w:rFonts w:cs="Arial"/>
                <w:szCs w:val="22"/>
                <w:lang w:val="sk-SK"/>
              </w:rPr>
            </w:pPr>
            <w:r w:rsidRPr="00186503">
              <w:rPr>
                <w:rFonts w:cs="Arial"/>
                <w:szCs w:val="22"/>
                <w:lang w:val="sk-SK"/>
              </w:rPr>
              <w:t>Zhotoviteľ je povinný predkladať faktúry vrátane Stavebným dozorom potvrdeného  Priebežného platobného potvrdenia v papierovej forme 6 krát  v</w:t>
            </w:r>
            <w:r w:rsidR="00486A77">
              <w:rPr>
                <w:rFonts w:cs="Arial"/>
                <w:szCs w:val="22"/>
                <w:lang w:val="sk-SK"/>
              </w:rPr>
              <w:t xml:space="preserve"> požadovanej </w:t>
            </w:r>
            <w:r w:rsidRPr="00186503">
              <w:rPr>
                <w:rFonts w:cs="Arial"/>
                <w:szCs w:val="22"/>
                <w:lang w:val="sk-SK"/>
              </w:rPr>
              <w:t>elektronickej forme</w:t>
            </w:r>
            <w:r w:rsidR="00486A77">
              <w:rPr>
                <w:rFonts w:cs="Arial"/>
                <w:szCs w:val="22"/>
                <w:lang w:val="sk-SK"/>
              </w:rPr>
              <w:t xml:space="preserve"> (.</w:t>
            </w:r>
            <w:proofErr w:type="spellStart"/>
            <w:r w:rsidR="00486A77">
              <w:rPr>
                <w:rFonts w:cs="Arial"/>
                <w:szCs w:val="22"/>
                <w:lang w:val="sk-SK"/>
              </w:rPr>
              <w:t>pdf</w:t>
            </w:r>
            <w:proofErr w:type="spellEnd"/>
            <w:r w:rsidR="00486A77">
              <w:rPr>
                <w:rFonts w:cs="Arial"/>
                <w:szCs w:val="22"/>
                <w:lang w:val="sk-SK"/>
              </w:rPr>
              <w:t>, .xls, .</w:t>
            </w:r>
            <w:proofErr w:type="spellStart"/>
            <w:r w:rsidR="00486A77">
              <w:rPr>
                <w:rFonts w:cs="Arial"/>
                <w:szCs w:val="22"/>
                <w:lang w:val="sk-SK"/>
              </w:rPr>
              <w:t>csv</w:t>
            </w:r>
            <w:proofErr w:type="spellEnd"/>
            <w:r w:rsidR="00486A77">
              <w:rPr>
                <w:rFonts w:cs="Arial"/>
                <w:szCs w:val="22"/>
                <w:lang w:val="sk-SK"/>
              </w:rPr>
              <w:t>)</w:t>
            </w:r>
            <w:r w:rsidRPr="00186503">
              <w:rPr>
                <w:rFonts w:cs="Arial"/>
                <w:szCs w:val="22"/>
                <w:lang w:val="sk-SK"/>
              </w:rPr>
              <w:t xml:space="preserve"> </w:t>
            </w:r>
          </w:p>
          <w:p w14:paraId="71A94188" w14:textId="77777777" w:rsidR="00486A77" w:rsidRDefault="00486A77" w:rsidP="00293356">
            <w:pPr>
              <w:pStyle w:val="Zkladntext3"/>
              <w:rPr>
                <w:rFonts w:cs="Arial"/>
                <w:szCs w:val="22"/>
                <w:lang w:val="sk-SK"/>
              </w:rPr>
            </w:pPr>
          </w:p>
          <w:p w14:paraId="7CDCEBFC" w14:textId="10903439" w:rsidR="00486A77" w:rsidRPr="00486A77" w:rsidRDefault="00486A77" w:rsidP="00F06954">
            <w:pPr>
              <w:pStyle w:val="slovanzoznam2"/>
              <w:numPr>
                <w:ilvl w:val="0"/>
                <w:numId w:val="0"/>
              </w:numPr>
              <w:ind w:left="-13"/>
              <w:jc w:val="both"/>
              <w:rPr>
                <w:rFonts w:cs="Arial"/>
                <w:spacing w:val="-2"/>
                <w:lang w:val="sk-SK"/>
              </w:rPr>
            </w:pPr>
            <w:r w:rsidRPr="00486A77">
              <w:rPr>
                <w:rFonts w:cs="Arial"/>
                <w:lang w:val="sk-SK"/>
              </w:rPr>
              <w:t xml:space="preserve">Zhotoviteľ </w:t>
            </w:r>
            <w:r w:rsidRPr="00486A77">
              <w:rPr>
                <w:rFonts w:cs="Arial"/>
                <w:spacing w:val="-2"/>
                <w:lang w:val="sk-SK"/>
              </w:rPr>
              <w:t>vystaví a zašle faktúru a prílohy k</w:t>
            </w:r>
            <w:r w:rsidR="005F0FE2">
              <w:rPr>
                <w:rFonts w:cs="Arial"/>
                <w:spacing w:val="-2"/>
                <w:lang w:val="sk-SK"/>
              </w:rPr>
              <w:t> </w:t>
            </w:r>
            <w:r w:rsidRPr="00486A77">
              <w:rPr>
                <w:rFonts w:cs="Arial"/>
                <w:spacing w:val="-2"/>
                <w:lang w:val="sk-SK"/>
              </w:rPr>
              <w:t xml:space="preserve">faktúram elektronicky (ďalej len „elektronická faktúra“). Za elektronickú faktúru sa považujú faktúry, opravné doklady k faktúram (dobropisy, ťarchopisy, </w:t>
            </w:r>
            <w:r w:rsidRPr="00F06954">
              <w:rPr>
                <w:rFonts w:cs="Arial"/>
                <w:spacing w:val="-2"/>
                <w:lang w:val="sk-SK"/>
              </w:rPr>
              <w:t xml:space="preserve">storná). Za prílohy k faktúram sa považuje </w:t>
            </w:r>
            <w:r w:rsidR="005F0FE2" w:rsidRPr="00F06954">
              <w:rPr>
                <w:rFonts w:cs="Arial"/>
                <w:spacing w:val="-2"/>
                <w:lang w:val="sk-SK"/>
              </w:rPr>
              <w:t>najmä P</w:t>
            </w:r>
            <w:r w:rsidRPr="00F06954">
              <w:rPr>
                <w:rFonts w:cs="Arial"/>
                <w:spacing w:val="-2"/>
                <w:lang w:val="sk-SK"/>
              </w:rPr>
              <w:t>riebežné platobné potvrdenie</w:t>
            </w:r>
            <w:r w:rsidR="00F06954">
              <w:rPr>
                <w:rFonts w:cs="Arial"/>
                <w:spacing w:val="-2"/>
                <w:lang w:val="sk-SK"/>
              </w:rPr>
              <w:t>.</w:t>
            </w:r>
            <w:r w:rsidR="00F06954" w:rsidRPr="00F06954">
              <w:rPr>
                <w:rFonts w:cs="Arial"/>
                <w:spacing w:val="-2"/>
                <w:lang w:val="sk-SK"/>
              </w:rPr>
              <w:t xml:space="preserve"> </w:t>
            </w:r>
          </w:p>
          <w:p w14:paraId="42561137" w14:textId="77777777" w:rsidR="00486A77" w:rsidRPr="00486A77" w:rsidRDefault="00486A77" w:rsidP="00486A77">
            <w:pPr>
              <w:pStyle w:val="slovanzoznam2"/>
              <w:numPr>
                <w:ilvl w:val="0"/>
                <w:numId w:val="0"/>
              </w:numPr>
              <w:ind w:left="-13"/>
              <w:jc w:val="both"/>
              <w:rPr>
                <w:rFonts w:cs="Arial"/>
                <w:spacing w:val="-2"/>
                <w:lang w:val="sk-SK"/>
              </w:rPr>
            </w:pPr>
          </w:p>
          <w:p w14:paraId="7ADF4FC1" w14:textId="77777777" w:rsidR="00486A77" w:rsidRPr="00486A77" w:rsidRDefault="00486A77" w:rsidP="00486A77">
            <w:pPr>
              <w:pStyle w:val="slovanzoznam2"/>
              <w:numPr>
                <w:ilvl w:val="0"/>
                <w:numId w:val="0"/>
              </w:numPr>
              <w:ind w:left="-13"/>
              <w:jc w:val="both"/>
              <w:rPr>
                <w:rFonts w:cs="Arial"/>
                <w:spacing w:val="-2"/>
                <w:lang w:val="sk-SK"/>
              </w:rPr>
            </w:pPr>
            <w:r w:rsidRPr="00486A77">
              <w:rPr>
                <w:rFonts w:cs="Arial"/>
                <w:lang w:val="sk-SK"/>
              </w:rPr>
              <w:t xml:space="preserve">Zhotoviteľ a Objednávateľ </w:t>
            </w:r>
            <w:r w:rsidRPr="00486A77">
              <w:rPr>
                <w:rFonts w:cs="Arial"/>
                <w:spacing w:val="-2"/>
                <w:lang w:val="sk-SK"/>
              </w:rPr>
              <w:t>internými kontrolnými mechanizmami zabezpečia vierohodnosť a neporušenosť údajov uvedených v elektronicky vystavenej a doručenej faktúre a prílohách k faktúre a nie sú oprávnení a nebudú do už vystavenej a doručenej elektronickej faktúry a príloh zasahovať, ani meniť ich obsah.</w:t>
            </w:r>
          </w:p>
          <w:p w14:paraId="6403AB14" w14:textId="77777777" w:rsidR="00486A77" w:rsidRPr="00486A77" w:rsidRDefault="00486A77" w:rsidP="00486A77">
            <w:pPr>
              <w:pStyle w:val="slovanzoznam2"/>
              <w:numPr>
                <w:ilvl w:val="0"/>
                <w:numId w:val="0"/>
              </w:numPr>
              <w:ind w:left="-13"/>
              <w:jc w:val="both"/>
              <w:rPr>
                <w:rFonts w:cs="Arial"/>
                <w:spacing w:val="-2"/>
                <w:lang w:val="sk-SK"/>
              </w:rPr>
            </w:pPr>
          </w:p>
          <w:p w14:paraId="7BC703CA" w14:textId="184D4944" w:rsidR="00486A77" w:rsidRPr="00486A77" w:rsidRDefault="00486A77" w:rsidP="00486A77">
            <w:pPr>
              <w:pStyle w:val="slovanzoznam2"/>
              <w:numPr>
                <w:ilvl w:val="0"/>
                <w:numId w:val="0"/>
              </w:numPr>
              <w:ind w:left="-13"/>
              <w:jc w:val="both"/>
              <w:rPr>
                <w:rFonts w:cs="Arial"/>
                <w:spacing w:val="-2"/>
                <w:lang w:val="sk-SK"/>
              </w:rPr>
            </w:pPr>
            <w:r w:rsidRPr="00486A77">
              <w:rPr>
                <w:rFonts w:cs="Arial"/>
                <w:lang w:val="sk-SK"/>
              </w:rPr>
              <w:t xml:space="preserve">Zhotoviteľ a Objednávateľ </w:t>
            </w:r>
            <w:r w:rsidRPr="00486A77">
              <w:rPr>
                <w:rFonts w:cs="Arial"/>
                <w:spacing w:val="-2"/>
                <w:lang w:val="sk-SK"/>
              </w:rPr>
              <w:t>sú povinn</w:t>
            </w:r>
            <w:r w:rsidR="00724633">
              <w:rPr>
                <w:rFonts w:cs="Arial"/>
                <w:spacing w:val="-2"/>
                <w:lang w:val="sk-SK"/>
              </w:rPr>
              <w:t>í</w:t>
            </w:r>
            <w:r w:rsidRPr="00486A77">
              <w:rPr>
                <w:rFonts w:cs="Arial"/>
                <w:spacing w:val="-2"/>
                <w:lang w:val="sk-SK"/>
              </w:rPr>
              <w:t xml:space="preserve"> zabezpečiť riadne uchovávanie a archiváciu faktúr v zmysle § 76 zákona o DPH, zaručujúce vierohodnosť </w:t>
            </w:r>
            <w:r w:rsidRPr="00486A77">
              <w:rPr>
                <w:rFonts w:cs="Arial"/>
                <w:spacing w:val="-2"/>
                <w:lang w:val="sk-SK"/>
              </w:rPr>
              <w:lastRenderedPageBreak/>
              <w:t>pôvodu, neporušiteľnosť obsahu a čitateľnosť elektronickej faktúry po celú dobu úschovy.</w:t>
            </w:r>
          </w:p>
          <w:p w14:paraId="1CE9614F" w14:textId="77777777" w:rsidR="00486A77" w:rsidRPr="00486A77" w:rsidRDefault="00486A77" w:rsidP="00486A77">
            <w:pPr>
              <w:pStyle w:val="slovanzoznam2"/>
              <w:numPr>
                <w:ilvl w:val="0"/>
                <w:numId w:val="0"/>
              </w:numPr>
              <w:ind w:left="-13"/>
              <w:jc w:val="both"/>
              <w:rPr>
                <w:rFonts w:cs="Arial"/>
                <w:spacing w:val="-2"/>
                <w:lang w:val="sk-SK"/>
              </w:rPr>
            </w:pPr>
          </w:p>
          <w:p w14:paraId="4046D02B" w14:textId="4122B548" w:rsidR="00486A77" w:rsidRPr="00486A77" w:rsidRDefault="00486A77" w:rsidP="00486A77">
            <w:pPr>
              <w:pStyle w:val="slovanzoznam2"/>
              <w:numPr>
                <w:ilvl w:val="0"/>
                <w:numId w:val="0"/>
              </w:numPr>
              <w:ind w:left="-13"/>
              <w:jc w:val="both"/>
              <w:rPr>
                <w:rFonts w:cs="Arial"/>
                <w:spacing w:val="-2"/>
                <w:lang w:val="sk-SK"/>
              </w:rPr>
            </w:pPr>
            <w:r w:rsidRPr="00486A77">
              <w:rPr>
                <w:rFonts w:cs="Arial"/>
                <w:spacing w:val="-2"/>
                <w:lang w:val="sk-SK"/>
              </w:rPr>
              <w:t>Elektronická faktúra sa bude považovať za doručenú druhej zmluvnej strane v okamihu zaslania e-mailovej správy</w:t>
            </w:r>
            <w:r w:rsidRPr="00F06954">
              <w:rPr>
                <w:rFonts w:cs="Arial"/>
                <w:spacing w:val="-2"/>
                <w:lang w:val="sk-SK"/>
              </w:rPr>
              <w:t>.</w:t>
            </w:r>
            <w:r w:rsidR="00B90697" w:rsidRPr="00F06954">
              <w:rPr>
                <w:rFonts w:cs="Arial"/>
                <w:spacing w:val="-2"/>
                <w:lang w:val="sk-SK"/>
              </w:rPr>
              <w:t xml:space="preserve"> </w:t>
            </w:r>
            <w:r w:rsidR="005901EA" w:rsidRPr="00186503">
              <w:rPr>
                <w:rFonts w:cs="Arial"/>
                <w:szCs w:val="22"/>
                <w:lang w:val="sk-SK"/>
              </w:rPr>
              <w:t xml:space="preserve">Objednávateľ oznámi Zhotoviteľovi adresu na ktorú sa zasielajú </w:t>
            </w:r>
            <w:r w:rsidR="005901EA">
              <w:rPr>
                <w:rFonts w:cs="Arial"/>
                <w:szCs w:val="22"/>
                <w:lang w:val="sk-SK"/>
              </w:rPr>
              <w:t xml:space="preserve">elektronické </w:t>
            </w:r>
            <w:r w:rsidR="005901EA" w:rsidRPr="00186503">
              <w:rPr>
                <w:rFonts w:cs="Arial"/>
                <w:szCs w:val="22"/>
                <w:lang w:val="sk-SK"/>
              </w:rPr>
              <w:t>faktúry.</w:t>
            </w:r>
          </w:p>
          <w:p w14:paraId="003F5D9B" w14:textId="77777777" w:rsidR="00486A77" w:rsidRPr="00186503" w:rsidRDefault="00486A77" w:rsidP="00293356">
            <w:pPr>
              <w:pStyle w:val="Zkladntext3"/>
              <w:rPr>
                <w:rFonts w:cs="Arial"/>
                <w:szCs w:val="22"/>
                <w:lang w:val="sk-SK"/>
              </w:rPr>
            </w:pPr>
          </w:p>
          <w:p w14:paraId="2BA17501" w14:textId="77777777" w:rsidR="00A712DC" w:rsidRPr="00186503" w:rsidRDefault="00A712DC" w:rsidP="00293356">
            <w:pPr>
              <w:pStyle w:val="Zkladntext3"/>
              <w:rPr>
                <w:rFonts w:cs="Arial"/>
                <w:szCs w:val="22"/>
                <w:lang w:val="sk-SK"/>
              </w:rPr>
            </w:pPr>
          </w:p>
          <w:p w14:paraId="6C1276EF" w14:textId="50BFE0CB" w:rsidR="00A712DC" w:rsidRPr="00186503" w:rsidRDefault="00A712DC" w:rsidP="00486A77">
            <w:pPr>
              <w:pStyle w:val="Zkladntext3"/>
              <w:rPr>
                <w:rFonts w:cs="Arial"/>
                <w:szCs w:val="22"/>
                <w:lang w:val="sk-SK"/>
              </w:rPr>
            </w:pPr>
            <w:r w:rsidRPr="00186503">
              <w:rPr>
                <w:rFonts w:cs="Arial"/>
                <w:szCs w:val="22"/>
                <w:lang w:val="sk-SK"/>
              </w:rPr>
              <w:t xml:space="preserve">Zmena bankového účtu pre účely vykonávania platieb môže byť vykonaná </w:t>
            </w:r>
            <w:r w:rsidR="005901EA">
              <w:rPr>
                <w:rFonts w:cs="Arial"/>
                <w:szCs w:val="22"/>
                <w:lang w:val="sk-SK"/>
              </w:rPr>
              <w:t xml:space="preserve">výlučne uzavretím dodatku k Zmluve. </w:t>
            </w:r>
            <w:r w:rsidRPr="00186503">
              <w:rPr>
                <w:rFonts w:cs="Arial"/>
                <w:szCs w:val="22"/>
                <w:lang w:val="sk-SK"/>
              </w:rPr>
              <w:t>. Zhotoviteľ požiada Objednávateľa o zmenu bankového účtu spolu s uvedením dôvodov; v prípade, že ide o Zhotoviteľa – skupinu (konzorcium), predloží aj písomný súhlas ostatných členov skupiny so zmenou účtu (potvrdený osobami oprávnenými konať v mene jednotlivých členov skupiny). Po formálnom schválení zmeny Objednávateľom a písomnom informovaní Stavebného dozoru je možné poukazovať platby na nový bankový účet.“</w:t>
            </w:r>
          </w:p>
        </w:tc>
      </w:tr>
      <w:tr w:rsidR="00A712DC" w:rsidRPr="00186503" w14:paraId="41A3C8FE" w14:textId="77777777" w:rsidTr="00293356">
        <w:tc>
          <w:tcPr>
            <w:tcW w:w="1483" w:type="dxa"/>
            <w:tcBorders>
              <w:top w:val="single" w:sz="4" w:space="0" w:color="auto"/>
              <w:left w:val="single" w:sz="4" w:space="0" w:color="auto"/>
              <w:bottom w:val="single" w:sz="4" w:space="0" w:color="auto"/>
              <w:right w:val="single" w:sz="4" w:space="0" w:color="auto"/>
            </w:tcBorders>
          </w:tcPr>
          <w:p w14:paraId="3FDCB7C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118255B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14.8</w:t>
            </w:r>
          </w:p>
        </w:tc>
        <w:tc>
          <w:tcPr>
            <w:tcW w:w="2649" w:type="dxa"/>
            <w:tcBorders>
              <w:top w:val="single" w:sz="4" w:space="0" w:color="auto"/>
              <w:left w:val="single" w:sz="4" w:space="0" w:color="auto"/>
              <w:bottom w:val="single" w:sz="4" w:space="0" w:color="auto"/>
              <w:right w:val="single" w:sz="4" w:space="0" w:color="auto"/>
            </w:tcBorders>
          </w:tcPr>
          <w:p w14:paraId="501EDE7D"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Oneskorená platba</w:t>
            </w:r>
          </w:p>
        </w:tc>
        <w:tc>
          <w:tcPr>
            <w:tcW w:w="1150" w:type="dxa"/>
            <w:tcBorders>
              <w:top w:val="single" w:sz="4" w:space="0" w:color="auto"/>
              <w:left w:val="single" w:sz="4" w:space="0" w:color="auto"/>
              <w:bottom w:val="single" w:sz="4" w:space="0" w:color="auto"/>
              <w:right w:val="single" w:sz="4" w:space="0" w:color="auto"/>
            </w:tcBorders>
          </w:tcPr>
          <w:p w14:paraId="4B4A442A" w14:textId="77777777" w:rsidR="00A712DC" w:rsidRPr="00186503" w:rsidRDefault="00A712DC" w:rsidP="00293356">
            <w:pPr>
              <w:spacing w:before="120"/>
              <w:jc w:val="both"/>
              <w:rPr>
                <w:rFonts w:cs="Arial"/>
                <w:b/>
                <w:szCs w:val="22"/>
                <w:lang w:val="sk-SK"/>
              </w:rPr>
            </w:pPr>
            <w:r w:rsidRPr="00186503">
              <w:rPr>
                <w:rFonts w:cs="Arial"/>
                <w:b/>
                <w:szCs w:val="22"/>
                <w:lang w:val="sk-SK"/>
              </w:rPr>
              <w:t>14.8</w:t>
            </w:r>
          </w:p>
        </w:tc>
        <w:tc>
          <w:tcPr>
            <w:tcW w:w="5011" w:type="dxa"/>
            <w:tcBorders>
              <w:top w:val="single" w:sz="4" w:space="0" w:color="auto"/>
              <w:left w:val="single" w:sz="4" w:space="0" w:color="auto"/>
              <w:bottom w:val="single" w:sz="4" w:space="0" w:color="auto"/>
              <w:right w:val="single" w:sz="4" w:space="0" w:color="auto"/>
            </w:tcBorders>
          </w:tcPr>
          <w:p w14:paraId="7B25E887" w14:textId="77777777" w:rsidR="00A712DC" w:rsidRPr="00186503" w:rsidRDefault="00A712DC" w:rsidP="00293356">
            <w:pPr>
              <w:pStyle w:val="Zkladntext3"/>
              <w:rPr>
                <w:rFonts w:cs="Arial"/>
                <w:szCs w:val="22"/>
                <w:lang w:val="sk-SK"/>
              </w:rPr>
            </w:pPr>
            <w:r w:rsidRPr="00186503">
              <w:rPr>
                <w:rFonts w:cs="Arial"/>
                <w:szCs w:val="22"/>
                <w:lang w:val="sk-SK"/>
              </w:rPr>
              <w:t>Druhý odsek nahraďte nasledovným:</w:t>
            </w:r>
          </w:p>
          <w:p w14:paraId="78568B1C" w14:textId="77777777" w:rsidR="00A712DC" w:rsidRPr="00186503" w:rsidRDefault="00A712DC" w:rsidP="00293356">
            <w:pPr>
              <w:pStyle w:val="Zkladntext3"/>
              <w:rPr>
                <w:rFonts w:cs="Arial"/>
                <w:szCs w:val="22"/>
                <w:lang w:val="sk-SK"/>
              </w:rPr>
            </w:pPr>
          </w:p>
          <w:p w14:paraId="2B23ABFB" w14:textId="77777777" w:rsidR="00A712DC" w:rsidRPr="00186503" w:rsidRDefault="00A712DC" w:rsidP="00293356">
            <w:pPr>
              <w:pStyle w:val="Zkladntext3"/>
              <w:rPr>
                <w:rFonts w:cs="Arial"/>
                <w:szCs w:val="22"/>
                <w:lang w:val="sk-SK"/>
              </w:rPr>
            </w:pPr>
            <w:r w:rsidRPr="00186503">
              <w:rPr>
                <w:rFonts w:cs="Arial"/>
                <w:szCs w:val="22"/>
                <w:lang w:val="sk-SK"/>
              </w:rPr>
              <w:t>„V prípade omeškania Objednávateľa s úhradou faktúry je Zhotoviteľ oprávnený fakturovať Objednávateľovi úrok z omeškania v súlade s  Nariadením vlády č. 21/2013 Z. z. v platnom znení.“</w:t>
            </w:r>
          </w:p>
          <w:p w14:paraId="12898AF0" w14:textId="77777777" w:rsidR="00A712DC" w:rsidRPr="00186503" w:rsidRDefault="00A712DC" w:rsidP="00293356">
            <w:pPr>
              <w:pStyle w:val="Zkladntext3"/>
              <w:rPr>
                <w:rFonts w:cs="Arial"/>
                <w:szCs w:val="22"/>
                <w:lang w:val="sk-SK"/>
              </w:rPr>
            </w:pPr>
          </w:p>
        </w:tc>
      </w:tr>
      <w:tr w:rsidR="00A712DC" w:rsidRPr="00186503" w14:paraId="7E0FEF3E" w14:textId="77777777" w:rsidTr="00293356">
        <w:tc>
          <w:tcPr>
            <w:tcW w:w="1483" w:type="dxa"/>
            <w:tcBorders>
              <w:top w:val="single" w:sz="4" w:space="0" w:color="auto"/>
              <w:left w:val="single" w:sz="4" w:space="0" w:color="auto"/>
              <w:bottom w:val="single" w:sz="4" w:space="0" w:color="auto"/>
              <w:right w:val="single" w:sz="4" w:space="0" w:color="auto"/>
            </w:tcBorders>
          </w:tcPr>
          <w:p w14:paraId="43628DC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36E57BB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14.10</w:t>
            </w:r>
          </w:p>
        </w:tc>
        <w:tc>
          <w:tcPr>
            <w:tcW w:w="2649" w:type="dxa"/>
            <w:tcBorders>
              <w:top w:val="single" w:sz="4" w:space="0" w:color="auto"/>
              <w:left w:val="single" w:sz="4" w:space="0" w:color="auto"/>
              <w:bottom w:val="single" w:sz="4" w:space="0" w:color="auto"/>
              <w:right w:val="single" w:sz="4" w:space="0" w:color="auto"/>
            </w:tcBorders>
          </w:tcPr>
          <w:p w14:paraId="1CC7B0FD"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Prehlásenie o dokončení Diela</w:t>
            </w:r>
          </w:p>
        </w:tc>
        <w:tc>
          <w:tcPr>
            <w:tcW w:w="1150" w:type="dxa"/>
            <w:tcBorders>
              <w:top w:val="single" w:sz="4" w:space="0" w:color="auto"/>
              <w:left w:val="single" w:sz="4" w:space="0" w:color="auto"/>
              <w:bottom w:val="single" w:sz="4" w:space="0" w:color="auto"/>
              <w:right w:val="single" w:sz="4" w:space="0" w:color="auto"/>
            </w:tcBorders>
          </w:tcPr>
          <w:p w14:paraId="33DD9268" w14:textId="77777777" w:rsidR="00A712DC" w:rsidRPr="00186503" w:rsidRDefault="00A712DC" w:rsidP="00293356">
            <w:pPr>
              <w:spacing w:before="120"/>
              <w:jc w:val="both"/>
              <w:rPr>
                <w:rFonts w:cs="Arial"/>
                <w:b/>
                <w:szCs w:val="22"/>
                <w:lang w:val="sk-SK"/>
              </w:rPr>
            </w:pPr>
            <w:r w:rsidRPr="00186503">
              <w:rPr>
                <w:rFonts w:cs="Arial"/>
                <w:b/>
                <w:szCs w:val="22"/>
                <w:lang w:val="sk-SK"/>
              </w:rPr>
              <w:t>14.10</w:t>
            </w:r>
          </w:p>
        </w:tc>
        <w:tc>
          <w:tcPr>
            <w:tcW w:w="5011" w:type="dxa"/>
            <w:tcBorders>
              <w:top w:val="single" w:sz="4" w:space="0" w:color="auto"/>
              <w:left w:val="single" w:sz="4" w:space="0" w:color="auto"/>
              <w:bottom w:val="single" w:sz="4" w:space="0" w:color="auto"/>
              <w:right w:val="single" w:sz="4" w:space="0" w:color="auto"/>
            </w:tcBorders>
          </w:tcPr>
          <w:p w14:paraId="564677F9" w14:textId="77777777" w:rsidR="00A712DC" w:rsidRPr="00186503" w:rsidRDefault="00A712DC" w:rsidP="00293356">
            <w:pPr>
              <w:pStyle w:val="Zkladntext3"/>
              <w:rPr>
                <w:rFonts w:cs="Arial"/>
                <w:szCs w:val="22"/>
                <w:lang w:val="sk-SK"/>
              </w:rPr>
            </w:pPr>
            <w:r w:rsidRPr="00186503">
              <w:rPr>
                <w:rFonts w:cs="Arial"/>
                <w:szCs w:val="22"/>
                <w:lang w:val="sk-SK"/>
              </w:rPr>
              <w:t>V prvej vete tohto podčlánku vymažte slová „6 kópií“ a nahraďte:</w:t>
            </w:r>
          </w:p>
          <w:p w14:paraId="68755D47" w14:textId="77777777" w:rsidR="00A712DC" w:rsidRPr="00186503" w:rsidRDefault="00A712DC" w:rsidP="00293356">
            <w:pPr>
              <w:pStyle w:val="Zkladntext3"/>
              <w:rPr>
                <w:rFonts w:cs="Arial"/>
                <w:szCs w:val="22"/>
                <w:lang w:val="sk-SK"/>
              </w:rPr>
            </w:pPr>
          </w:p>
          <w:p w14:paraId="7988541E" w14:textId="77777777" w:rsidR="00A712DC" w:rsidRPr="00186503" w:rsidRDefault="00A712DC" w:rsidP="00293356">
            <w:pPr>
              <w:pStyle w:val="Zkladntext3"/>
              <w:rPr>
                <w:rFonts w:cs="Arial"/>
                <w:szCs w:val="22"/>
                <w:lang w:val="sk-SK"/>
              </w:rPr>
            </w:pPr>
            <w:r w:rsidRPr="00186503">
              <w:rPr>
                <w:rFonts w:cs="Arial"/>
                <w:szCs w:val="22"/>
                <w:lang w:val="sk-SK"/>
              </w:rPr>
              <w:t>„6 originálov“</w:t>
            </w:r>
          </w:p>
        </w:tc>
      </w:tr>
      <w:tr w:rsidR="00A712DC" w:rsidRPr="00186503" w14:paraId="4BCEE15A" w14:textId="77777777" w:rsidTr="00293356">
        <w:tc>
          <w:tcPr>
            <w:tcW w:w="1483" w:type="dxa"/>
            <w:tcBorders>
              <w:top w:val="single" w:sz="4" w:space="0" w:color="auto"/>
              <w:left w:val="single" w:sz="4" w:space="0" w:color="auto"/>
              <w:bottom w:val="single" w:sz="4" w:space="0" w:color="auto"/>
              <w:right w:val="single" w:sz="4" w:space="0" w:color="auto"/>
            </w:tcBorders>
          </w:tcPr>
          <w:p w14:paraId="445A108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4E39511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14.11</w:t>
            </w:r>
          </w:p>
        </w:tc>
        <w:tc>
          <w:tcPr>
            <w:tcW w:w="2649" w:type="dxa"/>
            <w:tcBorders>
              <w:top w:val="single" w:sz="4" w:space="0" w:color="auto"/>
              <w:left w:val="single" w:sz="4" w:space="0" w:color="auto"/>
              <w:bottom w:val="single" w:sz="4" w:space="0" w:color="auto"/>
              <w:right w:val="single" w:sz="4" w:space="0" w:color="auto"/>
            </w:tcBorders>
          </w:tcPr>
          <w:p w14:paraId="07E84908"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Žiadosť o Záverečné platobné potvrdenie</w:t>
            </w:r>
          </w:p>
        </w:tc>
        <w:tc>
          <w:tcPr>
            <w:tcW w:w="1150" w:type="dxa"/>
            <w:tcBorders>
              <w:top w:val="single" w:sz="4" w:space="0" w:color="auto"/>
              <w:left w:val="single" w:sz="4" w:space="0" w:color="auto"/>
              <w:bottom w:val="single" w:sz="4" w:space="0" w:color="auto"/>
              <w:right w:val="single" w:sz="4" w:space="0" w:color="auto"/>
            </w:tcBorders>
          </w:tcPr>
          <w:p w14:paraId="7546666F" w14:textId="77777777" w:rsidR="00A712DC" w:rsidRPr="00186503" w:rsidRDefault="00A712DC" w:rsidP="00293356">
            <w:pPr>
              <w:spacing w:before="120"/>
              <w:jc w:val="both"/>
              <w:rPr>
                <w:rFonts w:cs="Arial"/>
                <w:b/>
                <w:szCs w:val="22"/>
                <w:lang w:val="sk-SK"/>
              </w:rPr>
            </w:pPr>
            <w:r w:rsidRPr="00186503">
              <w:rPr>
                <w:rFonts w:cs="Arial"/>
                <w:b/>
                <w:szCs w:val="22"/>
                <w:lang w:val="sk-SK"/>
              </w:rPr>
              <w:t>14.11</w:t>
            </w:r>
          </w:p>
        </w:tc>
        <w:tc>
          <w:tcPr>
            <w:tcW w:w="5011" w:type="dxa"/>
            <w:tcBorders>
              <w:top w:val="single" w:sz="4" w:space="0" w:color="auto"/>
              <w:left w:val="single" w:sz="4" w:space="0" w:color="auto"/>
              <w:bottom w:val="single" w:sz="4" w:space="0" w:color="auto"/>
              <w:right w:val="single" w:sz="4" w:space="0" w:color="auto"/>
            </w:tcBorders>
          </w:tcPr>
          <w:p w14:paraId="28D4A8D0" w14:textId="77777777" w:rsidR="00A712DC" w:rsidRPr="00186503" w:rsidRDefault="00A712DC" w:rsidP="00293356">
            <w:pPr>
              <w:pStyle w:val="Zkladntext3"/>
              <w:rPr>
                <w:rFonts w:cs="Arial"/>
                <w:szCs w:val="22"/>
                <w:lang w:val="sk-SK"/>
              </w:rPr>
            </w:pPr>
            <w:r w:rsidRPr="00186503">
              <w:rPr>
                <w:rFonts w:cs="Arial"/>
                <w:szCs w:val="22"/>
                <w:lang w:val="sk-SK"/>
              </w:rPr>
              <w:t>V prvej vete tohto podčlánku vymažte slová „6 kópií“ a nahraďte:</w:t>
            </w:r>
          </w:p>
          <w:p w14:paraId="015CEA0A" w14:textId="77777777" w:rsidR="00A712DC" w:rsidRPr="00186503" w:rsidRDefault="00A712DC" w:rsidP="00293356">
            <w:pPr>
              <w:pStyle w:val="Zkladntext3"/>
              <w:rPr>
                <w:rFonts w:cs="Arial"/>
                <w:szCs w:val="22"/>
                <w:lang w:val="sk-SK"/>
              </w:rPr>
            </w:pPr>
          </w:p>
          <w:p w14:paraId="648B3721" w14:textId="77777777" w:rsidR="00A712DC" w:rsidRPr="00186503" w:rsidRDefault="00A712DC" w:rsidP="00293356">
            <w:pPr>
              <w:pStyle w:val="Zkladntext3"/>
              <w:rPr>
                <w:rFonts w:cs="Arial"/>
                <w:szCs w:val="22"/>
                <w:lang w:val="sk-SK"/>
              </w:rPr>
            </w:pPr>
            <w:r w:rsidRPr="00186503">
              <w:rPr>
                <w:rFonts w:cs="Arial"/>
                <w:szCs w:val="22"/>
                <w:lang w:val="sk-SK"/>
              </w:rPr>
              <w:t>„6 originálov“</w:t>
            </w:r>
          </w:p>
        </w:tc>
      </w:tr>
      <w:tr w:rsidR="00A712DC" w:rsidRPr="00186503" w14:paraId="1DA7EF3A" w14:textId="77777777" w:rsidTr="00293356">
        <w:tc>
          <w:tcPr>
            <w:tcW w:w="1483" w:type="dxa"/>
            <w:tcBorders>
              <w:top w:val="single" w:sz="4" w:space="0" w:color="auto"/>
              <w:left w:val="single" w:sz="4" w:space="0" w:color="auto"/>
              <w:bottom w:val="single" w:sz="4" w:space="0" w:color="auto"/>
              <w:right w:val="single" w:sz="4" w:space="0" w:color="auto"/>
            </w:tcBorders>
          </w:tcPr>
          <w:p w14:paraId="5AA8225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7F3B66D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15.1</w:t>
            </w:r>
          </w:p>
        </w:tc>
        <w:tc>
          <w:tcPr>
            <w:tcW w:w="2649" w:type="dxa"/>
            <w:tcBorders>
              <w:top w:val="single" w:sz="4" w:space="0" w:color="auto"/>
              <w:left w:val="single" w:sz="4" w:space="0" w:color="auto"/>
              <w:bottom w:val="single" w:sz="4" w:space="0" w:color="auto"/>
              <w:right w:val="single" w:sz="4" w:space="0" w:color="auto"/>
            </w:tcBorders>
          </w:tcPr>
          <w:p w14:paraId="24E4EECB"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Výzva k náprave</w:t>
            </w:r>
          </w:p>
        </w:tc>
        <w:tc>
          <w:tcPr>
            <w:tcW w:w="1150" w:type="dxa"/>
            <w:tcBorders>
              <w:top w:val="single" w:sz="4" w:space="0" w:color="auto"/>
              <w:left w:val="single" w:sz="4" w:space="0" w:color="auto"/>
              <w:bottom w:val="single" w:sz="4" w:space="0" w:color="auto"/>
              <w:right w:val="single" w:sz="4" w:space="0" w:color="auto"/>
            </w:tcBorders>
          </w:tcPr>
          <w:p w14:paraId="7DA9AD7F" w14:textId="77777777" w:rsidR="00A712DC" w:rsidRPr="00186503" w:rsidRDefault="00A712DC" w:rsidP="00293356">
            <w:pPr>
              <w:spacing w:before="120"/>
              <w:jc w:val="both"/>
              <w:rPr>
                <w:rFonts w:cs="Arial"/>
                <w:b/>
                <w:szCs w:val="22"/>
                <w:lang w:val="sk-SK"/>
              </w:rPr>
            </w:pPr>
            <w:r w:rsidRPr="00186503">
              <w:rPr>
                <w:rFonts w:cs="Arial"/>
                <w:b/>
                <w:szCs w:val="22"/>
                <w:lang w:val="sk-SK"/>
              </w:rPr>
              <w:t>15.1</w:t>
            </w:r>
          </w:p>
        </w:tc>
        <w:tc>
          <w:tcPr>
            <w:tcW w:w="5011" w:type="dxa"/>
            <w:tcBorders>
              <w:top w:val="single" w:sz="4" w:space="0" w:color="auto"/>
              <w:left w:val="single" w:sz="4" w:space="0" w:color="auto"/>
              <w:bottom w:val="single" w:sz="4" w:space="0" w:color="auto"/>
              <w:right w:val="single" w:sz="4" w:space="0" w:color="auto"/>
            </w:tcBorders>
          </w:tcPr>
          <w:p w14:paraId="7171D37A" w14:textId="77777777" w:rsidR="00A712DC" w:rsidRPr="00186503" w:rsidRDefault="00A712DC" w:rsidP="00293356">
            <w:pPr>
              <w:spacing w:before="120" w:after="120"/>
              <w:jc w:val="both"/>
              <w:rPr>
                <w:rFonts w:cs="Arial"/>
                <w:szCs w:val="22"/>
                <w:lang w:val="sk-SK"/>
              </w:rPr>
            </w:pPr>
            <w:r w:rsidRPr="00186503">
              <w:rPr>
                <w:rFonts w:cs="Arial"/>
                <w:szCs w:val="22"/>
                <w:lang w:val="sk-SK"/>
              </w:rPr>
              <w:t xml:space="preserve">Na koniec podčlánku vložte: </w:t>
            </w:r>
          </w:p>
          <w:p w14:paraId="36CAD05A" w14:textId="77777777" w:rsidR="00A712DC" w:rsidRPr="00186503" w:rsidRDefault="00A712DC" w:rsidP="00293356">
            <w:pPr>
              <w:pStyle w:val="Zkladntext3"/>
              <w:rPr>
                <w:rFonts w:cs="Arial"/>
                <w:szCs w:val="22"/>
                <w:lang w:val="sk-SK"/>
              </w:rPr>
            </w:pPr>
            <w:r w:rsidRPr="00186503">
              <w:rPr>
                <w:rFonts w:cs="Arial"/>
                <w:szCs w:val="22"/>
                <w:lang w:val="sk-SK"/>
              </w:rPr>
              <w:t>„Oznámenie bude podľa predchádzajúcej vety riadne odôvodnené.“</w:t>
            </w:r>
          </w:p>
        </w:tc>
      </w:tr>
      <w:tr w:rsidR="00A712DC" w:rsidRPr="00186503" w14:paraId="26A214F7" w14:textId="77777777" w:rsidTr="00293356">
        <w:tc>
          <w:tcPr>
            <w:tcW w:w="1483" w:type="dxa"/>
            <w:tcBorders>
              <w:top w:val="single" w:sz="4" w:space="0" w:color="auto"/>
              <w:left w:val="single" w:sz="4" w:space="0" w:color="auto"/>
              <w:bottom w:val="single" w:sz="4" w:space="0" w:color="auto"/>
              <w:right w:val="single" w:sz="4" w:space="0" w:color="auto"/>
            </w:tcBorders>
          </w:tcPr>
          <w:p w14:paraId="4E915870"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38FAAEC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15.2</w:t>
            </w:r>
          </w:p>
        </w:tc>
        <w:tc>
          <w:tcPr>
            <w:tcW w:w="2649" w:type="dxa"/>
            <w:tcBorders>
              <w:top w:val="single" w:sz="4" w:space="0" w:color="auto"/>
              <w:left w:val="single" w:sz="4" w:space="0" w:color="auto"/>
              <w:bottom w:val="single" w:sz="4" w:space="0" w:color="auto"/>
              <w:right w:val="single" w:sz="4" w:space="0" w:color="auto"/>
            </w:tcBorders>
          </w:tcPr>
          <w:p w14:paraId="040F1BCD"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Odstúpenie od Zmluvy zo strany Objednávateľa</w:t>
            </w:r>
          </w:p>
        </w:tc>
        <w:tc>
          <w:tcPr>
            <w:tcW w:w="1150" w:type="dxa"/>
            <w:tcBorders>
              <w:top w:val="single" w:sz="4" w:space="0" w:color="auto"/>
              <w:left w:val="single" w:sz="4" w:space="0" w:color="auto"/>
              <w:bottom w:val="single" w:sz="4" w:space="0" w:color="auto"/>
              <w:right w:val="single" w:sz="4" w:space="0" w:color="auto"/>
            </w:tcBorders>
          </w:tcPr>
          <w:p w14:paraId="52AA3A59" w14:textId="77777777" w:rsidR="00A712DC" w:rsidRPr="00186503" w:rsidRDefault="00A712DC" w:rsidP="00293356">
            <w:pPr>
              <w:spacing w:before="120"/>
              <w:jc w:val="both"/>
              <w:rPr>
                <w:rFonts w:cs="Arial"/>
                <w:b/>
                <w:szCs w:val="22"/>
                <w:lang w:val="sk-SK"/>
              </w:rPr>
            </w:pPr>
            <w:r w:rsidRPr="00186503">
              <w:rPr>
                <w:rFonts w:cs="Arial"/>
                <w:b/>
                <w:szCs w:val="22"/>
                <w:lang w:val="sk-SK"/>
              </w:rPr>
              <w:t>15.2</w:t>
            </w:r>
          </w:p>
        </w:tc>
        <w:tc>
          <w:tcPr>
            <w:tcW w:w="5011" w:type="dxa"/>
            <w:tcBorders>
              <w:top w:val="single" w:sz="4" w:space="0" w:color="auto"/>
              <w:left w:val="single" w:sz="4" w:space="0" w:color="auto"/>
              <w:bottom w:val="single" w:sz="4" w:space="0" w:color="auto"/>
              <w:right w:val="single" w:sz="4" w:space="0" w:color="auto"/>
            </w:tcBorders>
          </w:tcPr>
          <w:p w14:paraId="678D4EFB" w14:textId="77777777" w:rsidR="00A712DC" w:rsidRPr="00186503" w:rsidRDefault="00A712DC" w:rsidP="00293356">
            <w:pPr>
              <w:spacing w:before="120" w:after="120"/>
              <w:jc w:val="both"/>
              <w:rPr>
                <w:rFonts w:cs="Arial"/>
                <w:szCs w:val="22"/>
                <w:lang w:val="sk-SK"/>
              </w:rPr>
            </w:pPr>
            <w:r w:rsidRPr="00186503">
              <w:rPr>
                <w:rFonts w:cs="Arial"/>
                <w:szCs w:val="22"/>
                <w:lang w:val="sk-SK"/>
              </w:rPr>
              <w:t xml:space="preserve">V prvom odseku v písmene e) </w:t>
            </w:r>
            <w:r w:rsidRPr="00186503">
              <w:rPr>
                <w:lang w:val="sk-SK"/>
              </w:rPr>
              <w:t xml:space="preserve">za slová „dôjde u neho“ </w:t>
            </w:r>
            <w:r w:rsidRPr="00186503">
              <w:rPr>
                <w:rFonts w:cs="Arial"/>
                <w:szCs w:val="22"/>
                <w:lang w:val="sk-SK"/>
              </w:rPr>
              <w:t xml:space="preserve">vložte text: </w:t>
            </w:r>
          </w:p>
          <w:p w14:paraId="331BED8B" w14:textId="77777777" w:rsidR="00A712DC" w:rsidRPr="00186503" w:rsidRDefault="00A712DC" w:rsidP="00293356">
            <w:pPr>
              <w:spacing w:before="120" w:after="120"/>
              <w:jc w:val="both"/>
              <w:rPr>
                <w:rFonts w:cs="Arial"/>
                <w:szCs w:val="22"/>
                <w:lang w:val="sk-SK"/>
              </w:rPr>
            </w:pPr>
            <w:r w:rsidRPr="005D4BAC">
              <w:rPr>
                <w:rFonts w:cs="Arial"/>
                <w:szCs w:val="22"/>
                <w:lang w:val="sk-SK"/>
              </w:rPr>
              <w:t xml:space="preserve">„alebo </w:t>
            </w:r>
            <w:r w:rsidRPr="005D4BAC">
              <w:rPr>
                <w:lang w:val="sk-SK"/>
              </w:rPr>
              <w:t>v prípade združenia u ktoréhokoľvek člena</w:t>
            </w:r>
            <w:r w:rsidRPr="005D4BAC">
              <w:rPr>
                <w:rFonts w:cs="Arial"/>
                <w:szCs w:val="22"/>
                <w:lang w:val="sk-SK"/>
              </w:rPr>
              <w:t xml:space="preserve"> združenia“.</w:t>
            </w:r>
            <w:r w:rsidRPr="00186503">
              <w:rPr>
                <w:rFonts w:cs="Arial"/>
                <w:szCs w:val="22"/>
                <w:lang w:val="sk-SK"/>
              </w:rPr>
              <w:t xml:space="preserve"> </w:t>
            </w:r>
          </w:p>
          <w:p w14:paraId="5174B8B9" w14:textId="77777777" w:rsidR="00A712DC" w:rsidRPr="00186503" w:rsidRDefault="00A712DC" w:rsidP="00293356">
            <w:pPr>
              <w:spacing w:after="120" w:line="276" w:lineRule="auto"/>
              <w:jc w:val="both"/>
              <w:rPr>
                <w:lang w:val="sk-SK"/>
              </w:rPr>
            </w:pPr>
            <w:r w:rsidRPr="00186503">
              <w:rPr>
                <w:lang w:val="sk-SK"/>
              </w:rPr>
              <w:t xml:space="preserve">Následne pokračuje text v pôvodnom znení.  </w:t>
            </w:r>
          </w:p>
          <w:p w14:paraId="05DF7923" w14:textId="77777777" w:rsidR="00A712DC" w:rsidRPr="00186503" w:rsidRDefault="00A712DC" w:rsidP="00293356">
            <w:pPr>
              <w:spacing w:before="120" w:after="120"/>
              <w:jc w:val="both"/>
              <w:rPr>
                <w:rFonts w:cs="Arial"/>
                <w:szCs w:val="22"/>
                <w:lang w:val="sk-SK"/>
              </w:rPr>
            </w:pPr>
            <w:r w:rsidRPr="00186503">
              <w:rPr>
                <w:rFonts w:cs="Arial"/>
                <w:szCs w:val="22"/>
                <w:lang w:val="sk-SK"/>
              </w:rPr>
              <w:t>V prvom odseku sa dopĺňajú písmená g) až o) ktoré znejú:</w:t>
            </w:r>
          </w:p>
          <w:p w14:paraId="6936E4B7" w14:textId="77777777" w:rsidR="00A712DC" w:rsidRPr="00186503" w:rsidRDefault="00A712DC" w:rsidP="00293356">
            <w:pPr>
              <w:spacing w:after="100" w:afterAutospacing="1"/>
              <w:jc w:val="both"/>
              <w:rPr>
                <w:rFonts w:cs="Arial"/>
                <w:szCs w:val="22"/>
                <w:lang w:val="sk-SK"/>
              </w:rPr>
            </w:pPr>
            <w:r w:rsidRPr="00186503">
              <w:rPr>
                <w:rFonts w:cs="Arial"/>
                <w:szCs w:val="22"/>
                <w:lang w:val="sk-SK"/>
              </w:rPr>
              <w:t xml:space="preserve">g) poskytol nepravdivé, skreslené alebo neúplné informácie v rámci jeho povinnosti v zmysle </w:t>
            </w:r>
            <w:r w:rsidRPr="00186503">
              <w:rPr>
                <w:rFonts w:cs="Arial"/>
                <w:szCs w:val="22"/>
                <w:lang w:val="sk-SK"/>
              </w:rPr>
              <w:lastRenderedPageBreak/>
              <w:t>podčlánku 1.16 (</w:t>
            </w:r>
            <w:r w:rsidRPr="00186503">
              <w:rPr>
                <w:rFonts w:cs="Arial"/>
                <w:i/>
                <w:szCs w:val="22"/>
                <w:lang w:val="sk-SK"/>
              </w:rPr>
              <w:t>Konflikt záujmov)</w:t>
            </w:r>
            <w:r w:rsidRPr="00186503">
              <w:rPr>
                <w:rFonts w:cs="Arial"/>
                <w:szCs w:val="22"/>
                <w:lang w:val="sk-SK"/>
              </w:rPr>
              <w:t xml:space="preserve"> alebo ak Zhotoviteľ nevykonal všetky potrebné opatrenia na zabránenie vzniku Konfliktu záujmu,</w:t>
            </w:r>
          </w:p>
          <w:p w14:paraId="79F138BD" w14:textId="77777777" w:rsidR="00A712DC" w:rsidRPr="00186503" w:rsidRDefault="00A712DC" w:rsidP="00293356">
            <w:pPr>
              <w:spacing w:after="100" w:afterAutospacing="1"/>
              <w:jc w:val="both"/>
              <w:rPr>
                <w:rFonts w:cs="Arial"/>
                <w:lang w:val="sk-SK"/>
              </w:rPr>
            </w:pPr>
            <w:r w:rsidRPr="00186503">
              <w:rPr>
                <w:rFonts w:cs="Arial"/>
                <w:szCs w:val="22"/>
                <w:lang w:val="sk-SK"/>
              </w:rPr>
              <w:t xml:space="preserve">h) </w:t>
            </w:r>
            <w:r w:rsidRPr="00186503">
              <w:rPr>
                <w:rFonts w:cs="Arial"/>
                <w:lang w:val="sk-SK"/>
              </w:rPr>
              <w:t>ak sa preukáže, že Zhotoviteľ v rámci verejného obstarávania, ktorého výsledkom je uzatvorenie tejto Zmluvy predložil nepravdivé doklady alebo uviedol nepravdivé, neúplné alebo skreslené údaje,</w:t>
            </w:r>
          </w:p>
          <w:p w14:paraId="361A98F5" w14:textId="77777777" w:rsidR="00A712DC" w:rsidRPr="00186503" w:rsidRDefault="00A712DC" w:rsidP="00293356">
            <w:pPr>
              <w:spacing w:after="100" w:afterAutospacing="1"/>
              <w:jc w:val="both"/>
              <w:rPr>
                <w:rFonts w:cs="Arial"/>
                <w:lang w:val="sk-SK"/>
              </w:rPr>
            </w:pPr>
            <w:r w:rsidRPr="00186503">
              <w:rPr>
                <w:rFonts w:cs="Arial"/>
                <w:lang w:val="sk-SK"/>
              </w:rPr>
              <w:t>i) ak sa preukáže, že banka vystavujúca Zhotoviteľovi Bankovú platobnú záruku podľa podčlánku 4.4a (</w:t>
            </w:r>
            <w:r w:rsidRPr="00186503">
              <w:rPr>
                <w:rFonts w:cs="Arial"/>
                <w:i/>
                <w:lang w:val="sk-SK"/>
              </w:rPr>
              <w:t>Banková platobná záruka</w:t>
            </w:r>
            <w:r w:rsidRPr="00186503">
              <w:rPr>
                <w:rFonts w:cs="Arial"/>
                <w:lang w:val="sk-SK"/>
              </w:rPr>
              <w:t>) odmietne vystaviť Zhotoviteľovi Bankovú platobnú záruku podľa podčlánku 4.4a (</w:t>
            </w:r>
            <w:r w:rsidRPr="00186503">
              <w:rPr>
                <w:rFonts w:cs="Arial"/>
                <w:i/>
                <w:lang w:val="sk-SK"/>
              </w:rPr>
              <w:t>Banková platobná záruka</w:t>
            </w:r>
            <w:r w:rsidRPr="00186503">
              <w:rPr>
                <w:rFonts w:cs="Arial"/>
                <w:lang w:val="sk-SK"/>
              </w:rPr>
              <w:t xml:space="preserve">), </w:t>
            </w:r>
          </w:p>
          <w:p w14:paraId="356AB0DE" w14:textId="77777777" w:rsidR="00A712DC" w:rsidRPr="00186503" w:rsidRDefault="00A712DC" w:rsidP="00293356">
            <w:pPr>
              <w:spacing w:after="100" w:afterAutospacing="1"/>
              <w:jc w:val="both"/>
              <w:rPr>
                <w:rFonts w:cs="Arial"/>
                <w:lang w:val="sk-SK"/>
              </w:rPr>
            </w:pPr>
            <w:r w:rsidRPr="00186503">
              <w:rPr>
                <w:rFonts w:cs="Arial"/>
                <w:lang w:val="sk-SK"/>
              </w:rPr>
              <w:t>j) ak sa preukáže, že banka vystavujúca Zhotoviteľovi Bankovú platobnú záruku podľa podčlánku 4.4a (</w:t>
            </w:r>
            <w:r w:rsidRPr="00186503">
              <w:rPr>
                <w:rFonts w:cs="Arial"/>
                <w:i/>
                <w:lang w:val="sk-SK"/>
              </w:rPr>
              <w:t>Banková platobná záruka</w:t>
            </w:r>
            <w:r w:rsidRPr="00186503">
              <w:rPr>
                <w:rFonts w:cs="Arial"/>
                <w:lang w:val="sk-SK"/>
              </w:rPr>
              <w:t>) poskytla plnenie z Bankovej platobnej záruky v celkovej výške vyššej ako 25 % z celkovej sumy finančných záväzkov Zhotoviteľa zabezpečených prostredníctvom Bankovej platobnej záruky podľa podčlánku 4.4a (</w:t>
            </w:r>
            <w:r w:rsidRPr="00186503">
              <w:rPr>
                <w:rFonts w:cs="Arial"/>
                <w:i/>
                <w:lang w:val="sk-SK"/>
              </w:rPr>
              <w:t>Banková platobná záruka</w:t>
            </w:r>
            <w:r w:rsidRPr="00186503">
              <w:rPr>
                <w:rFonts w:cs="Arial"/>
                <w:lang w:val="sk-SK"/>
              </w:rPr>
              <w:t>),</w:t>
            </w:r>
          </w:p>
          <w:p w14:paraId="59100186" w14:textId="77777777" w:rsidR="00A712DC" w:rsidRPr="00186503" w:rsidRDefault="00A712DC" w:rsidP="00293356">
            <w:pPr>
              <w:spacing w:after="100" w:afterAutospacing="1"/>
              <w:jc w:val="both"/>
              <w:rPr>
                <w:rFonts w:cs="Arial"/>
                <w:lang w:val="sk-SK"/>
              </w:rPr>
            </w:pPr>
            <w:r w:rsidRPr="00186503">
              <w:rPr>
                <w:rFonts w:cs="Arial"/>
                <w:lang w:val="sk-SK"/>
              </w:rPr>
              <w:t>k) ak na miesto Zhotoviteľa vstúpi iná osoba následkom právneho nástupníctva,</w:t>
            </w:r>
          </w:p>
          <w:p w14:paraId="56175974" w14:textId="77777777" w:rsidR="00A712DC" w:rsidRPr="00186503" w:rsidRDefault="00A712DC" w:rsidP="00293356">
            <w:pPr>
              <w:spacing w:after="100" w:afterAutospacing="1"/>
              <w:jc w:val="both"/>
              <w:rPr>
                <w:rFonts w:cs="Arial"/>
                <w:szCs w:val="22"/>
                <w:lang w:val="sk-SK"/>
              </w:rPr>
            </w:pPr>
            <w:r w:rsidRPr="00186503">
              <w:rPr>
                <w:rFonts w:cs="Arial"/>
                <w:lang w:val="sk-SK"/>
              </w:rPr>
              <w:t xml:space="preserve">l) </w:t>
            </w:r>
            <w:r w:rsidRPr="00186503">
              <w:rPr>
                <w:rFonts w:cs="Arial"/>
                <w:szCs w:val="22"/>
                <w:lang w:val="sk-SK"/>
              </w:rPr>
              <w:t>poruší ďalšie povinnosti uvedené v Zmluve,                                pri ktorých je výslovne uvedené, že sa jedná o podstatné porušenie Zmluvy,</w:t>
            </w:r>
          </w:p>
          <w:p w14:paraId="58CFA6EF" w14:textId="77777777" w:rsidR="00A712DC" w:rsidRPr="00186503" w:rsidRDefault="00A712DC" w:rsidP="00293356">
            <w:pPr>
              <w:spacing w:after="100" w:afterAutospacing="1"/>
              <w:jc w:val="both"/>
              <w:rPr>
                <w:rFonts w:cs="Arial"/>
                <w:szCs w:val="22"/>
                <w:lang w:val="sk-SK"/>
              </w:rPr>
            </w:pPr>
            <w:r w:rsidRPr="00186503">
              <w:rPr>
                <w:rFonts w:cs="Arial"/>
                <w:szCs w:val="22"/>
                <w:lang w:val="sk-SK"/>
              </w:rPr>
              <w:t>m) Objednávateľ je oprávnený odstúpiť od Zmluvy aj v prípadoch uvedených v Zákone o verejnom obstarávaní.</w:t>
            </w:r>
            <w:bookmarkStart w:id="55" w:name="f_6034398"/>
            <w:bookmarkStart w:id="56" w:name="f_6034399"/>
            <w:bookmarkStart w:id="57" w:name="f_6034400"/>
            <w:bookmarkStart w:id="58" w:name="f_6034401"/>
            <w:bookmarkStart w:id="59" w:name="f_6034402"/>
            <w:bookmarkStart w:id="60" w:name="f_6034403"/>
            <w:bookmarkStart w:id="61" w:name="f_6034404"/>
            <w:bookmarkEnd w:id="55"/>
            <w:bookmarkEnd w:id="56"/>
            <w:bookmarkEnd w:id="57"/>
            <w:bookmarkEnd w:id="58"/>
            <w:bookmarkEnd w:id="59"/>
            <w:bookmarkEnd w:id="60"/>
            <w:bookmarkEnd w:id="61"/>
            <w:r w:rsidRPr="00186503">
              <w:rPr>
                <w:rFonts w:cs="Arial"/>
                <w:szCs w:val="22"/>
                <w:lang w:val="sk-SK"/>
              </w:rPr>
              <w:t>“</w:t>
            </w:r>
          </w:p>
          <w:p w14:paraId="3143F8F7" w14:textId="77777777" w:rsidR="00A712DC" w:rsidRPr="00186503" w:rsidRDefault="00A712DC" w:rsidP="00293356">
            <w:pPr>
              <w:spacing w:after="100" w:afterAutospacing="1"/>
              <w:jc w:val="both"/>
              <w:rPr>
                <w:rFonts w:cs="Arial"/>
                <w:szCs w:val="22"/>
                <w:lang w:val="sk-SK"/>
              </w:rPr>
            </w:pPr>
            <w:r w:rsidRPr="00186503">
              <w:rPr>
                <w:rFonts w:cs="Arial"/>
                <w:szCs w:val="22"/>
                <w:lang w:val="sk-SK"/>
              </w:rPr>
              <w:t xml:space="preserve">n)  </w:t>
            </w:r>
            <w:r w:rsidRPr="00186503">
              <w:rPr>
                <w:rFonts w:cs="Arial"/>
                <w:lang w:val="sk-SK"/>
              </w:rPr>
              <w:t xml:space="preserve">ak sa preukáže, že Zhotoviteľ porušil povinnosť </w:t>
            </w:r>
            <w:r w:rsidRPr="00186503">
              <w:rPr>
                <w:lang w:val="sk-SK"/>
              </w:rPr>
              <w:t xml:space="preserve">podľa zákona č. 315/2016 Z.z. o registri partnerov verejného sektora a o zmene a doplnení niektorých zákonov (ďalej len „zákon o registri partnerov verejného sektora“) </w:t>
            </w:r>
            <w:r w:rsidRPr="00186503">
              <w:rPr>
                <w:rFonts w:cs="Arial"/>
                <w:lang w:val="sk-SK"/>
              </w:rPr>
              <w:t xml:space="preserve">byť </w:t>
            </w:r>
            <w:r w:rsidRPr="00186503">
              <w:rPr>
                <w:lang w:val="sk-SK"/>
              </w:rPr>
              <w:t xml:space="preserve">zapísaný v registri partnerov verejného sektora </w:t>
            </w:r>
            <w:r w:rsidRPr="00186503">
              <w:rPr>
                <w:rFonts w:cs="Arial"/>
                <w:bCs/>
                <w:lang w:val="sk-SK"/>
              </w:rPr>
              <w:t>po celú dobu trvania Zmluvy</w:t>
            </w:r>
            <w:r w:rsidRPr="00186503">
              <w:rPr>
                <w:lang w:val="sk-SK"/>
              </w:rPr>
              <w:t xml:space="preserve">, ak sa na neho táto povinnosť vzťahuje, v súlade s podčlánkom 4.1 </w:t>
            </w:r>
            <w:r w:rsidRPr="00186503">
              <w:rPr>
                <w:rFonts w:cs="Arial"/>
                <w:szCs w:val="22"/>
                <w:lang w:val="sk-SK"/>
              </w:rPr>
              <w:t>Pôvodné znenie druhého odseku sa vypúšťa a nahrádza nasledovným znením:</w:t>
            </w:r>
          </w:p>
          <w:p w14:paraId="17B2E2EA" w14:textId="77777777" w:rsidR="00A712DC" w:rsidRPr="00186503" w:rsidRDefault="00A712DC" w:rsidP="00293356">
            <w:pPr>
              <w:spacing w:before="120" w:after="100" w:afterAutospacing="1"/>
              <w:jc w:val="both"/>
              <w:rPr>
                <w:rFonts w:cs="Arial"/>
                <w:szCs w:val="22"/>
                <w:lang w:val="sk-SK"/>
              </w:rPr>
            </w:pPr>
            <w:r w:rsidRPr="00186503">
              <w:rPr>
                <w:rFonts w:cs="Arial"/>
                <w:szCs w:val="22"/>
                <w:lang w:val="sk-SK"/>
              </w:rPr>
              <w:t xml:space="preserve">„Porušenie povinností Zhotoviteľa uvedené v písm. a) až d) a f) až n) prvého odseku tohto podčlánku sa považuje za podstatné porušenie Zmluvy a Objednávateľ je oprávnený okamžite odstúpiť od Zmluvy. Objednávateľ je oprávnený okamžite odstúpiť od Zmluvy aj v prípade,                </w:t>
            </w:r>
            <w:r w:rsidRPr="00186503">
              <w:rPr>
                <w:rFonts w:cs="Arial"/>
                <w:szCs w:val="22"/>
                <w:lang w:val="sk-SK"/>
              </w:rPr>
              <w:lastRenderedPageBreak/>
              <w:t xml:space="preserve">ak nastane okolnosť uvedená v písm. e) prvého odseku tohto podčlánku. Iné porušenie Zmluvy ako porušenie uvedené v písm. a) až d) a f) až n) prvého odseku tohto podčlánku  sa považuje za nepodstatné porušenie Zmluvy. </w:t>
            </w:r>
            <w:r w:rsidRPr="00186503">
              <w:rPr>
                <w:rFonts w:cs="Arial"/>
                <w:lang w:val="sk-SK"/>
              </w:rPr>
              <w:t>V prípade nepodstatného porušenia Zmluvy je Objednávateľ oprávnený od Zmluvy odstúpiť po márnom uplynutí primeranej lehoty stanovenej v písomnej výzve Zhotoviteľovi na odstránenie konania v rozpore so Zmluvou, jej prílohami a právnymi predpismi ako aj následkov takéhoto konania. Ak sa zmluvné Strany písomne nedohodnú inak, primeranou lehotou podľa predchádzajúcej vety je 14 dní.</w:t>
            </w:r>
            <w:r w:rsidRPr="00186503">
              <w:rPr>
                <w:rFonts w:cs="Arial"/>
                <w:szCs w:val="22"/>
                <w:lang w:val="sk-SK"/>
              </w:rPr>
              <w:t xml:space="preserve"> Odstúpenie od Zmluvy sa spravuje ustanoveniami § 344 a nasl. Obchodného zákonníka, musí mať písomnú formu a musí byť doručené Zhotoviteľovi. </w:t>
            </w:r>
            <w:r w:rsidRPr="00186503">
              <w:rPr>
                <w:rFonts w:cs="Arial"/>
                <w:lang w:val="sk-SK"/>
              </w:rPr>
              <w:t xml:space="preserve">Odstúpenie od Zmluvy </w:t>
            </w:r>
            <w:r w:rsidRPr="00186503">
              <w:rPr>
                <w:rFonts w:cs="Arial"/>
                <w:szCs w:val="22"/>
                <w:lang w:val="sk-SK"/>
              </w:rPr>
              <w:t>je účinné dňom jeho doručenia Zhotoviteľovi.“</w:t>
            </w:r>
          </w:p>
          <w:p w14:paraId="44B7F3EA" w14:textId="77777777" w:rsidR="00A712DC" w:rsidRPr="00186503" w:rsidRDefault="00A712DC" w:rsidP="00293356">
            <w:pPr>
              <w:spacing w:before="120" w:after="100" w:afterAutospacing="1"/>
              <w:jc w:val="both"/>
              <w:rPr>
                <w:rFonts w:cs="Arial"/>
                <w:szCs w:val="22"/>
                <w:lang w:val="sk-SK"/>
              </w:rPr>
            </w:pPr>
            <w:r w:rsidRPr="00186503">
              <w:rPr>
                <w:rFonts w:cs="Arial"/>
                <w:szCs w:val="22"/>
                <w:lang w:val="sk-SK"/>
              </w:rPr>
              <w:t>V štvrtom odseku v druhej vete vymažte slovo „výpovede“ a nahraďte:</w:t>
            </w:r>
          </w:p>
          <w:p w14:paraId="601527BB" w14:textId="77777777" w:rsidR="00A712DC" w:rsidRPr="00186503" w:rsidRDefault="00A712DC" w:rsidP="00293356">
            <w:pPr>
              <w:spacing w:before="120" w:after="120"/>
              <w:jc w:val="both"/>
              <w:rPr>
                <w:rFonts w:cs="Arial"/>
                <w:szCs w:val="22"/>
                <w:lang w:val="sk-SK"/>
              </w:rPr>
            </w:pPr>
            <w:r w:rsidRPr="00186503">
              <w:rPr>
                <w:rFonts w:cs="Arial"/>
                <w:szCs w:val="22"/>
                <w:lang w:val="sk-SK"/>
              </w:rPr>
              <w:t>„o odstúpení"</w:t>
            </w:r>
          </w:p>
        </w:tc>
      </w:tr>
      <w:tr w:rsidR="00A712DC" w:rsidRPr="00186503" w14:paraId="7FE20730" w14:textId="77777777" w:rsidTr="00293356">
        <w:tc>
          <w:tcPr>
            <w:tcW w:w="1483" w:type="dxa"/>
            <w:tcBorders>
              <w:top w:val="single" w:sz="4" w:space="0" w:color="auto"/>
              <w:left w:val="single" w:sz="4" w:space="0" w:color="auto"/>
              <w:bottom w:val="single" w:sz="4" w:space="0" w:color="auto"/>
              <w:right w:val="single" w:sz="4" w:space="0" w:color="auto"/>
            </w:tcBorders>
          </w:tcPr>
          <w:p w14:paraId="330B0E0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4A25717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15.3</w:t>
            </w:r>
          </w:p>
        </w:tc>
        <w:tc>
          <w:tcPr>
            <w:tcW w:w="2649" w:type="dxa"/>
            <w:tcBorders>
              <w:top w:val="single" w:sz="4" w:space="0" w:color="auto"/>
              <w:left w:val="single" w:sz="4" w:space="0" w:color="auto"/>
              <w:bottom w:val="single" w:sz="4" w:space="0" w:color="auto"/>
              <w:right w:val="single" w:sz="4" w:space="0" w:color="auto"/>
            </w:tcBorders>
          </w:tcPr>
          <w:p w14:paraId="197EBD0C"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Ocenenie k dátumu odstúpenia</w:t>
            </w:r>
          </w:p>
        </w:tc>
        <w:tc>
          <w:tcPr>
            <w:tcW w:w="1150" w:type="dxa"/>
            <w:tcBorders>
              <w:top w:val="single" w:sz="4" w:space="0" w:color="auto"/>
              <w:left w:val="single" w:sz="4" w:space="0" w:color="auto"/>
              <w:bottom w:val="single" w:sz="4" w:space="0" w:color="auto"/>
              <w:right w:val="single" w:sz="4" w:space="0" w:color="auto"/>
            </w:tcBorders>
          </w:tcPr>
          <w:p w14:paraId="2E272E88" w14:textId="77777777" w:rsidR="00A712DC" w:rsidRPr="00186503" w:rsidRDefault="00A712DC" w:rsidP="00293356">
            <w:pPr>
              <w:spacing w:before="120"/>
              <w:jc w:val="both"/>
              <w:rPr>
                <w:rFonts w:cs="Arial"/>
                <w:b/>
                <w:szCs w:val="22"/>
                <w:lang w:val="sk-SK"/>
              </w:rPr>
            </w:pPr>
            <w:r w:rsidRPr="00186503">
              <w:rPr>
                <w:rFonts w:cs="Arial"/>
                <w:b/>
                <w:szCs w:val="22"/>
                <w:lang w:val="sk-SK"/>
              </w:rPr>
              <w:t>15.3</w:t>
            </w:r>
          </w:p>
        </w:tc>
        <w:tc>
          <w:tcPr>
            <w:tcW w:w="5011" w:type="dxa"/>
            <w:tcBorders>
              <w:top w:val="single" w:sz="4" w:space="0" w:color="auto"/>
              <w:left w:val="single" w:sz="4" w:space="0" w:color="auto"/>
              <w:bottom w:val="single" w:sz="4" w:space="0" w:color="auto"/>
              <w:right w:val="single" w:sz="4" w:space="0" w:color="auto"/>
            </w:tcBorders>
          </w:tcPr>
          <w:p w14:paraId="3030E196" w14:textId="77777777" w:rsidR="00A712DC" w:rsidRPr="00186503" w:rsidRDefault="00A712DC" w:rsidP="00293356">
            <w:pPr>
              <w:spacing w:before="120" w:after="120"/>
              <w:jc w:val="both"/>
              <w:rPr>
                <w:rFonts w:cs="Arial"/>
                <w:lang w:val="sk-SK"/>
              </w:rPr>
            </w:pPr>
            <w:r w:rsidRPr="00186503">
              <w:rPr>
                <w:rFonts w:cs="Arial"/>
                <w:lang w:val="sk-SK"/>
              </w:rPr>
              <w:t>Vymažte slovo „platnosť” a nahraďte:</w:t>
            </w:r>
          </w:p>
          <w:p w14:paraId="5E4B0A96" w14:textId="77777777" w:rsidR="00A712DC" w:rsidRPr="00186503" w:rsidRDefault="00A712DC" w:rsidP="00293356">
            <w:pPr>
              <w:spacing w:before="120" w:after="120"/>
              <w:jc w:val="both"/>
              <w:rPr>
                <w:rFonts w:cs="Arial"/>
                <w:szCs w:val="22"/>
                <w:lang w:val="sk-SK"/>
              </w:rPr>
            </w:pPr>
            <w:r w:rsidRPr="00186503">
              <w:rPr>
                <w:rFonts w:cs="Arial"/>
                <w:lang w:val="sk-SK"/>
              </w:rPr>
              <w:t xml:space="preserve">„účinnosť“ </w:t>
            </w:r>
          </w:p>
        </w:tc>
      </w:tr>
      <w:tr w:rsidR="00A712DC" w:rsidRPr="00186503" w14:paraId="21C37C64" w14:textId="77777777" w:rsidTr="00293356">
        <w:tc>
          <w:tcPr>
            <w:tcW w:w="1483" w:type="dxa"/>
            <w:tcBorders>
              <w:top w:val="single" w:sz="4" w:space="0" w:color="auto"/>
              <w:left w:val="single" w:sz="4" w:space="0" w:color="auto"/>
              <w:bottom w:val="single" w:sz="4" w:space="0" w:color="auto"/>
              <w:right w:val="single" w:sz="4" w:space="0" w:color="auto"/>
            </w:tcBorders>
          </w:tcPr>
          <w:p w14:paraId="1D3AAF7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6F69C81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15.4</w:t>
            </w:r>
          </w:p>
        </w:tc>
        <w:tc>
          <w:tcPr>
            <w:tcW w:w="2649" w:type="dxa"/>
            <w:tcBorders>
              <w:top w:val="single" w:sz="4" w:space="0" w:color="auto"/>
              <w:left w:val="single" w:sz="4" w:space="0" w:color="auto"/>
              <w:bottom w:val="single" w:sz="4" w:space="0" w:color="auto"/>
              <w:right w:val="single" w:sz="4" w:space="0" w:color="auto"/>
            </w:tcBorders>
          </w:tcPr>
          <w:p w14:paraId="482DD0C1"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Platba po odstúpení</w:t>
            </w:r>
          </w:p>
        </w:tc>
        <w:tc>
          <w:tcPr>
            <w:tcW w:w="1150" w:type="dxa"/>
            <w:tcBorders>
              <w:top w:val="single" w:sz="4" w:space="0" w:color="auto"/>
              <w:left w:val="single" w:sz="4" w:space="0" w:color="auto"/>
              <w:bottom w:val="single" w:sz="4" w:space="0" w:color="auto"/>
              <w:right w:val="single" w:sz="4" w:space="0" w:color="auto"/>
            </w:tcBorders>
          </w:tcPr>
          <w:p w14:paraId="20AE5129" w14:textId="77777777" w:rsidR="00A712DC" w:rsidRPr="00186503" w:rsidRDefault="00A712DC" w:rsidP="00293356">
            <w:pPr>
              <w:spacing w:before="120"/>
              <w:jc w:val="both"/>
              <w:rPr>
                <w:rFonts w:cs="Arial"/>
                <w:b/>
                <w:szCs w:val="22"/>
                <w:lang w:val="sk-SK"/>
              </w:rPr>
            </w:pPr>
            <w:r w:rsidRPr="00186503">
              <w:rPr>
                <w:rFonts w:cs="Arial"/>
                <w:b/>
                <w:szCs w:val="22"/>
                <w:lang w:val="sk-SK"/>
              </w:rPr>
              <w:t>15.4</w:t>
            </w:r>
          </w:p>
        </w:tc>
        <w:tc>
          <w:tcPr>
            <w:tcW w:w="5011" w:type="dxa"/>
            <w:tcBorders>
              <w:top w:val="single" w:sz="4" w:space="0" w:color="auto"/>
              <w:left w:val="single" w:sz="4" w:space="0" w:color="auto"/>
              <w:bottom w:val="single" w:sz="4" w:space="0" w:color="auto"/>
              <w:right w:val="single" w:sz="4" w:space="0" w:color="auto"/>
            </w:tcBorders>
          </w:tcPr>
          <w:p w14:paraId="5A6C4B97" w14:textId="77777777" w:rsidR="00A712DC" w:rsidRPr="00186503" w:rsidRDefault="00A712DC" w:rsidP="00293356">
            <w:pPr>
              <w:spacing w:before="120" w:after="120"/>
              <w:jc w:val="both"/>
              <w:rPr>
                <w:rFonts w:cs="Arial"/>
                <w:lang w:val="sk-SK"/>
              </w:rPr>
            </w:pPr>
            <w:r w:rsidRPr="00186503">
              <w:rPr>
                <w:rFonts w:cs="Arial"/>
                <w:lang w:val="sk-SK"/>
              </w:rPr>
              <w:t>Vymažte slovo „platnosť” a nahraďte:</w:t>
            </w:r>
          </w:p>
          <w:p w14:paraId="079CB474" w14:textId="77777777" w:rsidR="00A712DC" w:rsidRPr="00186503" w:rsidRDefault="00A712DC" w:rsidP="00293356">
            <w:pPr>
              <w:spacing w:before="120" w:after="120"/>
              <w:jc w:val="both"/>
              <w:rPr>
                <w:rFonts w:cs="Arial"/>
                <w:lang w:val="sk-SK"/>
              </w:rPr>
            </w:pPr>
            <w:r w:rsidRPr="00186503">
              <w:rPr>
                <w:rFonts w:cs="Arial"/>
                <w:lang w:val="sk-SK"/>
              </w:rPr>
              <w:t xml:space="preserve">„účinnosť“ </w:t>
            </w:r>
          </w:p>
        </w:tc>
      </w:tr>
      <w:tr w:rsidR="00A712DC" w:rsidRPr="00186503" w14:paraId="1A167849" w14:textId="77777777" w:rsidTr="00293356">
        <w:tc>
          <w:tcPr>
            <w:tcW w:w="1483" w:type="dxa"/>
            <w:tcBorders>
              <w:top w:val="single" w:sz="4" w:space="0" w:color="auto"/>
              <w:left w:val="single" w:sz="4" w:space="0" w:color="auto"/>
              <w:bottom w:val="single" w:sz="4" w:space="0" w:color="auto"/>
              <w:right w:val="single" w:sz="4" w:space="0" w:color="auto"/>
            </w:tcBorders>
          </w:tcPr>
          <w:p w14:paraId="6387CF49"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6C27FDE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15.5</w:t>
            </w:r>
          </w:p>
        </w:tc>
        <w:tc>
          <w:tcPr>
            <w:tcW w:w="2649" w:type="dxa"/>
            <w:tcBorders>
              <w:top w:val="single" w:sz="4" w:space="0" w:color="auto"/>
              <w:left w:val="single" w:sz="4" w:space="0" w:color="auto"/>
              <w:bottom w:val="single" w:sz="4" w:space="0" w:color="auto"/>
              <w:right w:val="single" w:sz="4" w:space="0" w:color="auto"/>
            </w:tcBorders>
          </w:tcPr>
          <w:p w14:paraId="5543A330"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 xml:space="preserve">Oprávnenie Objednávateľa vypovedať Zmluvu  </w:t>
            </w:r>
          </w:p>
        </w:tc>
        <w:tc>
          <w:tcPr>
            <w:tcW w:w="1150" w:type="dxa"/>
            <w:tcBorders>
              <w:top w:val="single" w:sz="4" w:space="0" w:color="auto"/>
              <w:left w:val="single" w:sz="4" w:space="0" w:color="auto"/>
              <w:bottom w:val="single" w:sz="4" w:space="0" w:color="auto"/>
              <w:right w:val="single" w:sz="4" w:space="0" w:color="auto"/>
            </w:tcBorders>
          </w:tcPr>
          <w:p w14:paraId="1ED84B6C" w14:textId="77777777" w:rsidR="00A712DC" w:rsidRPr="00186503" w:rsidRDefault="00A712DC" w:rsidP="00293356">
            <w:pPr>
              <w:spacing w:before="120"/>
              <w:jc w:val="both"/>
              <w:rPr>
                <w:rFonts w:cs="Arial"/>
                <w:b/>
                <w:szCs w:val="22"/>
                <w:lang w:val="sk-SK"/>
              </w:rPr>
            </w:pPr>
            <w:r w:rsidRPr="00186503">
              <w:rPr>
                <w:rFonts w:cs="Arial"/>
                <w:b/>
                <w:szCs w:val="22"/>
                <w:lang w:val="sk-SK"/>
              </w:rPr>
              <w:t>15.5</w:t>
            </w:r>
          </w:p>
        </w:tc>
        <w:tc>
          <w:tcPr>
            <w:tcW w:w="5011" w:type="dxa"/>
            <w:tcBorders>
              <w:top w:val="single" w:sz="4" w:space="0" w:color="auto"/>
              <w:left w:val="single" w:sz="4" w:space="0" w:color="auto"/>
              <w:bottom w:val="single" w:sz="4" w:space="0" w:color="auto"/>
              <w:right w:val="single" w:sz="4" w:space="0" w:color="auto"/>
            </w:tcBorders>
          </w:tcPr>
          <w:p w14:paraId="6AD21FAF" w14:textId="77777777" w:rsidR="00A712DC" w:rsidRPr="00186503" w:rsidRDefault="00A712DC" w:rsidP="00293356">
            <w:pPr>
              <w:spacing w:before="120" w:after="120"/>
              <w:jc w:val="both"/>
              <w:rPr>
                <w:rFonts w:cs="Arial"/>
                <w:lang w:val="sk-SK"/>
              </w:rPr>
            </w:pPr>
            <w:r w:rsidRPr="00186503">
              <w:rPr>
                <w:rFonts w:cs="Arial"/>
                <w:lang w:val="sk-SK"/>
              </w:rPr>
              <w:t>Tento podčlánok sa neuplatňuje.</w:t>
            </w:r>
          </w:p>
        </w:tc>
      </w:tr>
      <w:tr w:rsidR="00A712DC" w:rsidRPr="00186503" w14:paraId="6FBC7C71" w14:textId="77777777" w:rsidTr="00293356">
        <w:tc>
          <w:tcPr>
            <w:tcW w:w="1483" w:type="dxa"/>
            <w:tcBorders>
              <w:top w:val="single" w:sz="4" w:space="0" w:color="auto"/>
              <w:left w:val="single" w:sz="4" w:space="0" w:color="auto"/>
              <w:bottom w:val="single" w:sz="4" w:space="0" w:color="auto"/>
              <w:right w:val="single" w:sz="4" w:space="0" w:color="auto"/>
            </w:tcBorders>
          </w:tcPr>
          <w:p w14:paraId="6B1137C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0E967E8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16.2</w:t>
            </w:r>
          </w:p>
        </w:tc>
        <w:tc>
          <w:tcPr>
            <w:tcW w:w="2649" w:type="dxa"/>
            <w:tcBorders>
              <w:top w:val="single" w:sz="4" w:space="0" w:color="auto"/>
              <w:left w:val="single" w:sz="4" w:space="0" w:color="auto"/>
              <w:bottom w:val="single" w:sz="4" w:space="0" w:color="auto"/>
              <w:right w:val="single" w:sz="4" w:space="0" w:color="auto"/>
            </w:tcBorders>
          </w:tcPr>
          <w:p w14:paraId="3E81C15D"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Odstúpenie od Zmluvy zo strany Zhotoviteľa</w:t>
            </w:r>
          </w:p>
        </w:tc>
        <w:tc>
          <w:tcPr>
            <w:tcW w:w="1150" w:type="dxa"/>
            <w:tcBorders>
              <w:top w:val="single" w:sz="4" w:space="0" w:color="auto"/>
              <w:left w:val="single" w:sz="4" w:space="0" w:color="auto"/>
              <w:bottom w:val="single" w:sz="4" w:space="0" w:color="auto"/>
              <w:right w:val="single" w:sz="4" w:space="0" w:color="auto"/>
            </w:tcBorders>
          </w:tcPr>
          <w:p w14:paraId="12E3D3F8" w14:textId="77777777" w:rsidR="00A712DC" w:rsidRPr="00186503" w:rsidRDefault="00A712DC" w:rsidP="00293356">
            <w:pPr>
              <w:spacing w:before="120"/>
              <w:jc w:val="both"/>
              <w:rPr>
                <w:rFonts w:cs="Arial"/>
                <w:b/>
                <w:szCs w:val="22"/>
                <w:lang w:val="sk-SK"/>
              </w:rPr>
            </w:pPr>
            <w:r w:rsidRPr="00186503">
              <w:rPr>
                <w:rFonts w:cs="Arial"/>
                <w:b/>
                <w:szCs w:val="22"/>
                <w:lang w:val="sk-SK"/>
              </w:rPr>
              <w:t>16.2</w:t>
            </w:r>
          </w:p>
        </w:tc>
        <w:tc>
          <w:tcPr>
            <w:tcW w:w="5011" w:type="dxa"/>
            <w:tcBorders>
              <w:top w:val="single" w:sz="4" w:space="0" w:color="auto"/>
              <w:left w:val="single" w:sz="4" w:space="0" w:color="auto"/>
              <w:bottom w:val="single" w:sz="4" w:space="0" w:color="auto"/>
              <w:right w:val="single" w:sz="4" w:space="0" w:color="auto"/>
            </w:tcBorders>
          </w:tcPr>
          <w:p w14:paraId="49479A00" w14:textId="77777777" w:rsidR="00A712DC" w:rsidRPr="00186503" w:rsidRDefault="00A712DC" w:rsidP="00293356">
            <w:pPr>
              <w:spacing w:before="120" w:after="120"/>
              <w:jc w:val="both"/>
              <w:rPr>
                <w:rFonts w:cs="Arial"/>
                <w:lang w:val="sk-SK"/>
              </w:rPr>
            </w:pPr>
            <w:r w:rsidRPr="00186503">
              <w:rPr>
                <w:rFonts w:cs="Arial"/>
                <w:lang w:val="sk-SK"/>
              </w:rPr>
              <w:t>Druhý odsek znie:</w:t>
            </w:r>
          </w:p>
          <w:p w14:paraId="5AEBC1B9" w14:textId="77777777" w:rsidR="00A712DC" w:rsidRPr="00186503" w:rsidRDefault="00A712DC" w:rsidP="00293356">
            <w:pPr>
              <w:spacing w:before="120" w:after="120"/>
              <w:jc w:val="both"/>
              <w:rPr>
                <w:rFonts w:cs="Arial"/>
                <w:lang w:val="sk-SK"/>
              </w:rPr>
            </w:pPr>
          </w:p>
          <w:p w14:paraId="2173BA3D" w14:textId="77777777" w:rsidR="00A712DC" w:rsidRPr="00186503" w:rsidRDefault="00A712DC" w:rsidP="00293356">
            <w:pPr>
              <w:spacing w:before="120" w:after="120"/>
              <w:jc w:val="both"/>
              <w:rPr>
                <w:rFonts w:cs="Arial"/>
                <w:lang w:val="sk-SK"/>
              </w:rPr>
            </w:pPr>
            <w:r w:rsidRPr="00186503">
              <w:rPr>
                <w:rFonts w:cs="Arial"/>
                <w:lang w:val="sk-SK"/>
              </w:rPr>
              <w:t xml:space="preserve">„Odstúpenie podľa písm. a) až g) nadobudne účinnosť 14 dní po doručení Objednávateľovi. Odstúpenie podľa písm. f) nadobudne účinnosť dňom jeho doručenia Objednávateľovi.“ </w:t>
            </w:r>
          </w:p>
        </w:tc>
      </w:tr>
      <w:tr w:rsidR="00A712DC" w:rsidRPr="00186503" w14:paraId="7642F361" w14:textId="77777777" w:rsidTr="00293356">
        <w:tc>
          <w:tcPr>
            <w:tcW w:w="1483" w:type="dxa"/>
            <w:tcBorders>
              <w:top w:val="single" w:sz="4" w:space="0" w:color="auto"/>
              <w:left w:val="single" w:sz="4" w:space="0" w:color="auto"/>
              <w:bottom w:val="single" w:sz="4" w:space="0" w:color="auto"/>
              <w:right w:val="single" w:sz="4" w:space="0" w:color="auto"/>
            </w:tcBorders>
          </w:tcPr>
          <w:p w14:paraId="2CFEE36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4967A77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16.3</w:t>
            </w:r>
          </w:p>
        </w:tc>
        <w:tc>
          <w:tcPr>
            <w:tcW w:w="2649" w:type="dxa"/>
            <w:tcBorders>
              <w:top w:val="single" w:sz="4" w:space="0" w:color="auto"/>
              <w:left w:val="single" w:sz="4" w:space="0" w:color="auto"/>
              <w:bottom w:val="single" w:sz="4" w:space="0" w:color="auto"/>
              <w:right w:val="single" w:sz="4" w:space="0" w:color="auto"/>
            </w:tcBorders>
          </w:tcPr>
          <w:p w14:paraId="2891268D"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Ukončenie prác a odstránenie Zariadení Zhotoviteľa</w:t>
            </w:r>
          </w:p>
        </w:tc>
        <w:tc>
          <w:tcPr>
            <w:tcW w:w="1150" w:type="dxa"/>
            <w:tcBorders>
              <w:top w:val="single" w:sz="4" w:space="0" w:color="auto"/>
              <w:left w:val="single" w:sz="4" w:space="0" w:color="auto"/>
              <w:bottom w:val="single" w:sz="4" w:space="0" w:color="auto"/>
              <w:right w:val="single" w:sz="4" w:space="0" w:color="auto"/>
            </w:tcBorders>
          </w:tcPr>
          <w:p w14:paraId="6380B547" w14:textId="77777777" w:rsidR="00A712DC" w:rsidRPr="00186503" w:rsidRDefault="00A712DC" w:rsidP="00293356">
            <w:pPr>
              <w:spacing w:before="120"/>
              <w:jc w:val="both"/>
              <w:rPr>
                <w:rFonts w:cs="Arial"/>
                <w:b/>
                <w:szCs w:val="22"/>
                <w:lang w:val="sk-SK"/>
              </w:rPr>
            </w:pPr>
            <w:r w:rsidRPr="00186503">
              <w:rPr>
                <w:rFonts w:cs="Arial"/>
                <w:b/>
                <w:szCs w:val="22"/>
                <w:lang w:val="sk-SK"/>
              </w:rPr>
              <w:t>16.3</w:t>
            </w:r>
          </w:p>
        </w:tc>
        <w:tc>
          <w:tcPr>
            <w:tcW w:w="5011" w:type="dxa"/>
            <w:tcBorders>
              <w:top w:val="single" w:sz="4" w:space="0" w:color="auto"/>
              <w:left w:val="single" w:sz="4" w:space="0" w:color="auto"/>
              <w:bottom w:val="single" w:sz="4" w:space="0" w:color="auto"/>
              <w:right w:val="single" w:sz="4" w:space="0" w:color="auto"/>
            </w:tcBorders>
          </w:tcPr>
          <w:p w14:paraId="5BB75EA0" w14:textId="77777777" w:rsidR="00A712DC" w:rsidRPr="00186503" w:rsidRDefault="00A712DC" w:rsidP="00293356">
            <w:pPr>
              <w:spacing w:before="120" w:after="120"/>
              <w:jc w:val="both"/>
              <w:rPr>
                <w:rFonts w:cs="Arial"/>
                <w:lang w:val="sk-SK"/>
              </w:rPr>
            </w:pPr>
            <w:r w:rsidRPr="00186503">
              <w:rPr>
                <w:rFonts w:cs="Arial"/>
                <w:lang w:val="sk-SK"/>
              </w:rPr>
              <w:t>Vymažte slovo „platnosť” a nahraďte :</w:t>
            </w:r>
          </w:p>
          <w:p w14:paraId="24B6074E" w14:textId="77777777" w:rsidR="00A712DC" w:rsidRPr="00186503" w:rsidRDefault="00A712DC" w:rsidP="00293356">
            <w:pPr>
              <w:spacing w:before="120" w:after="120"/>
              <w:jc w:val="both"/>
              <w:rPr>
                <w:rFonts w:cs="Arial"/>
                <w:lang w:val="sk-SK"/>
              </w:rPr>
            </w:pPr>
            <w:r w:rsidRPr="00186503">
              <w:rPr>
                <w:rFonts w:cs="Arial"/>
                <w:lang w:val="sk-SK"/>
              </w:rPr>
              <w:t>„účinnosť“</w:t>
            </w:r>
          </w:p>
        </w:tc>
      </w:tr>
      <w:tr w:rsidR="00A712DC" w:rsidRPr="00186503" w14:paraId="0241424E" w14:textId="77777777" w:rsidTr="00293356">
        <w:tc>
          <w:tcPr>
            <w:tcW w:w="1483" w:type="dxa"/>
            <w:tcBorders>
              <w:top w:val="single" w:sz="4" w:space="0" w:color="auto"/>
              <w:left w:val="single" w:sz="4" w:space="0" w:color="auto"/>
              <w:bottom w:val="single" w:sz="4" w:space="0" w:color="auto"/>
              <w:right w:val="single" w:sz="4" w:space="0" w:color="auto"/>
            </w:tcBorders>
          </w:tcPr>
          <w:p w14:paraId="017FCB5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1EA8D998"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16.4</w:t>
            </w:r>
          </w:p>
        </w:tc>
        <w:tc>
          <w:tcPr>
            <w:tcW w:w="2649" w:type="dxa"/>
            <w:tcBorders>
              <w:top w:val="single" w:sz="4" w:space="0" w:color="auto"/>
              <w:left w:val="single" w:sz="4" w:space="0" w:color="auto"/>
              <w:bottom w:val="single" w:sz="4" w:space="0" w:color="auto"/>
              <w:right w:val="single" w:sz="4" w:space="0" w:color="auto"/>
            </w:tcBorders>
          </w:tcPr>
          <w:p w14:paraId="4EB061E7" w14:textId="77777777" w:rsidR="00A712DC" w:rsidRPr="00186503" w:rsidRDefault="00A712DC" w:rsidP="00293356">
            <w:pPr>
              <w:jc w:val="both"/>
              <w:rPr>
                <w:rFonts w:cs="Arial"/>
                <w:b/>
                <w:szCs w:val="22"/>
                <w:lang w:val="sk-SK"/>
              </w:rPr>
            </w:pPr>
            <w:r w:rsidRPr="00186503">
              <w:rPr>
                <w:rFonts w:cs="Arial"/>
                <w:b/>
                <w:szCs w:val="22"/>
                <w:lang w:val="sk-SK"/>
              </w:rPr>
              <w:t xml:space="preserve">Platba pri odstúpení </w:t>
            </w:r>
          </w:p>
          <w:p w14:paraId="5FA8BD69"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6777493F" w14:textId="77777777" w:rsidR="00A712DC" w:rsidRPr="00186503" w:rsidRDefault="00A712DC" w:rsidP="00293356">
            <w:pPr>
              <w:spacing w:before="120"/>
              <w:jc w:val="both"/>
              <w:rPr>
                <w:rFonts w:cs="Arial"/>
                <w:b/>
                <w:szCs w:val="22"/>
                <w:lang w:val="sk-SK"/>
              </w:rPr>
            </w:pPr>
            <w:r w:rsidRPr="00186503">
              <w:rPr>
                <w:rFonts w:cs="Arial"/>
                <w:b/>
                <w:szCs w:val="22"/>
                <w:lang w:val="sk-SK"/>
              </w:rPr>
              <w:t>16.4</w:t>
            </w:r>
          </w:p>
        </w:tc>
        <w:tc>
          <w:tcPr>
            <w:tcW w:w="5011" w:type="dxa"/>
            <w:tcBorders>
              <w:top w:val="single" w:sz="4" w:space="0" w:color="auto"/>
              <w:left w:val="single" w:sz="4" w:space="0" w:color="auto"/>
              <w:bottom w:val="single" w:sz="4" w:space="0" w:color="auto"/>
              <w:right w:val="single" w:sz="4" w:space="0" w:color="auto"/>
            </w:tcBorders>
          </w:tcPr>
          <w:p w14:paraId="6641E980" w14:textId="77777777" w:rsidR="00A712DC" w:rsidRPr="00186503" w:rsidRDefault="00A712DC" w:rsidP="00293356">
            <w:pPr>
              <w:spacing w:before="120" w:after="120"/>
              <w:jc w:val="both"/>
              <w:rPr>
                <w:rFonts w:cs="Arial"/>
                <w:lang w:val="sk-SK"/>
              </w:rPr>
            </w:pPr>
            <w:r w:rsidRPr="00186503">
              <w:rPr>
                <w:rFonts w:cs="Arial"/>
                <w:lang w:val="sk-SK"/>
              </w:rPr>
              <w:t>Vymažte slovo „platnosť” a nahraďte :</w:t>
            </w:r>
          </w:p>
          <w:p w14:paraId="09A7B7C2" w14:textId="77777777" w:rsidR="00A712DC" w:rsidRPr="00186503" w:rsidRDefault="00A712DC" w:rsidP="00293356">
            <w:pPr>
              <w:spacing w:before="120" w:after="120"/>
              <w:jc w:val="both"/>
              <w:rPr>
                <w:rFonts w:cs="Arial"/>
                <w:lang w:val="sk-SK"/>
              </w:rPr>
            </w:pPr>
            <w:r w:rsidRPr="00186503">
              <w:rPr>
                <w:rFonts w:cs="Arial"/>
                <w:lang w:val="sk-SK"/>
              </w:rPr>
              <w:t>„účinnosť“</w:t>
            </w:r>
          </w:p>
        </w:tc>
      </w:tr>
      <w:tr w:rsidR="00A712DC" w:rsidRPr="00186503" w14:paraId="7C572C6A" w14:textId="77777777" w:rsidTr="00293356">
        <w:tc>
          <w:tcPr>
            <w:tcW w:w="1483" w:type="dxa"/>
            <w:tcBorders>
              <w:top w:val="single" w:sz="4" w:space="0" w:color="auto"/>
              <w:left w:val="single" w:sz="4" w:space="0" w:color="auto"/>
              <w:bottom w:val="single" w:sz="4" w:space="0" w:color="auto"/>
              <w:right w:val="single" w:sz="4" w:space="0" w:color="auto"/>
            </w:tcBorders>
          </w:tcPr>
          <w:p w14:paraId="1C995FF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4304227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17.3</w:t>
            </w:r>
          </w:p>
        </w:tc>
        <w:tc>
          <w:tcPr>
            <w:tcW w:w="2649" w:type="dxa"/>
            <w:tcBorders>
              <w:top w:val="single" w:sz="4" w:space="0" w:color="auto"/>
              <w:left w:val="single" w:sz="4" w:space="0" w:color="auto"/>
              <w:bottom w:val="single" w:sz="4" w:space="0" w:color="auto"/>
              <w:right w:val="single" w:sz="4" w:space="0" w:color="auto"/>
            </w:tcBorders>
          </w:tcPr>
          <w:p w14:paraId="10ABDB06" w14:textId="77777777" w:rsidR="00A712DC" w:rsidRPr="00186503" w:rsidRDefault="00A712DC" w:rsidP="00293356">
            <w:pPr>
              <w:jc w:val="both"/>
              <w:rPr>
                <w:rFonts w:cs="Arial"/>
                <w:b/>
                <w:szCs w:val="22"/>
                <w:lang w:val="sk-SK"/>
              </w:rPr>
            </w:pPr>
            <w:r w:rsidRPr="00186503">
              <w:rPr>
                <w:rFonts w:cs="Arial"/>
                <w:b/>
                <w:szCs w:val="22"/>
                <w:lang w:val="sk-SK"/>
              </w:rPr>
              <w:t>Riziká Objednávateľa</w:t>
            </w:r>
          </w:p>
          <w:p w14:paraId="2BFE1ED7"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4EF1F7A5" w14:textId="77777777" w:rsidR="00A712DC" w:rsidRPr="00186503" w:rsidRDefault="00A712DC" w:rsidP="00293356">
            <w:pPr>
              <w:spacing w:before="120"/>
              <w:jc w:val="both"/>
              <w:rPr>
                <w:rFonts w:cs="Arial"/>
                <w:b/>
                <w:szCs w:val="22"/>
                <w:lang w:val="sk-SK"/>
              </w:rPr>
            </w:pPr>
            <w:r w:rsidRPr="00186503">
              <w:rPr>
                <w:rFonts w:cs="Arial"/>
                <w:b/>
                <w:szCs w:val="22"/>
                <w:lang w:val="sk-SK"/>
              </w:rPr>
              <w:t>17.3</w:t>
            </w:r>
          </w:p>
        </w:tc>
        <w:tc>
          <w:tcPr>
            <w:tcW w:w="5011" w:type="dxa"/>
            <w:tcBorders>
              <w:top w:val="single" w:sz="4" w:space="0" w:color="auto"/>
              <w:left w:val="single" w:sz="4" w:space="0" w:color="auto"/>
              <w:bottom w:val="single" w:sz="4" w:space="0" w:color="auto"/>
              <w:right w:val="single" w:sz="4" w:space="0" w:color="auto"/>
            </w:tcBorders>
          </w:tcPr>
          <w:p w14:paraId="11E0E285" w14:textId="77777777" w:rsidR="00A712DC" w:rsidRPr="00186503" w:rsidRDefault="00A712DC" w:rsidP="00293356">
            <w:pPr>
              <w:spacing w:before="120" w:after="120"/>
              <w:jc w:val="both"/>
              <w:rPr>
                <w:rFonts w:cs="Arial"/>
                <w:lang w:val="sk-SK"/>
              </w:rPr>
            </w:pPr>
            <w:r w:rsidRPr="00186503">
              <w:rPr>
                <w:rFonts w:cs="Arial"/>
                <w:lang w:val="sk-SK"/>
              </w:rPr>
              <w:t xml:space="preserve">V odrážke v písm. c) nahraďte pojem </w:t>
            </w:r>
            <w:proofErr w:type="spellStart"/>
            <w:r w:rsidRPr="00186503">
              <w:rPr>
                <w:rFonts w:cs="Arial"/>
                <w:lang w:val="sk-SK"/>
              </w:rPr>
              <w:t>Podzhotoviteľov</w:t>
            </w:r>
            <w:proofErr w:type="spellEnd"/>
            <w:r w:rsidRPr="00186503">
              <w:rPr>
                <w:rFonts w:cs="Arial"/>
                <w:lang w:val="sk-SK"/>
              </w:rPr>
              <w:t xml:space="preserve"> nasledovným:</w:t>
            </w:r>
          </w:p>
          <w:p w14:paraId="7B5EBBCA" w14:textId="77777777" w:rsidR="00A712DC" w:rsidRPr="00186503" w:rsidRDefault="00A712DC" w:rsidP="00293356">
            <w:pPr>
              <w:spacing w:before="120" w:after="120"/>
              <w:jc w:val="both"/>
              <w:rPr>
                <w:rFonts w:cs="Arial"/>
                <w:lang w:val="sk-SK"/>
              </w:rPr>
            </w:pPr>
            <w:r w:rsidRPr="00186503">
              <w:rPr>
                <w:rFonts w:cs="Arial"/>
                <w:lang w:val="sk-SK"/>
              </w:rPr>
              <w:t>„Subdodávateľov“</w:t>
            </w:r>
          </w:p>
        </w:tc>
      </w:tr>
      <w:tr w:rsidR="00A712DC" w:rsidRPr="00186503" w14:paraId="590DA8CC" w14:textId="77777777" w:rsidTr="00293356">
        <w:tc>
          <w:tcPr>
            <w:tcW w:w="1483" w:type="dxa"/>
            <w:tcBorders>
              <w:top w:val="single" w:sz="4" w:space="0" w:color="auto"/>
              <w:left w:val="single" w:sz="4" w:space="0" w:color="auto"/>
              <w:bottom w:val="single" w:sz="4" w:space="0" w:color="auto"/>
              <w:right w:val="single" w:sz="4" w:space="0" w:color="auto"/>
            </w:tcBorders>
          </w:tcPr>
          <w:p w14:paraId="374FDE69"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0E143E6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17.5</w:t>
            </w:r>
          </w:p>
        </w:tc>
        <w:tc>
          <w:tcPr>
            <w:tcW w:w="2649" w:type="dxa"/>
            <w:tcBorders>
              <w:top w:val="single" w:sz="4" w:space="0" w:color="auto"/>
              <w:left w:val="single" w:sz="4" w:space="0" w:color="auto"/>
              <w:bottom w:val="single" w:sz="4" w:space="0" w:color="auto"/>
              <w:right w:val="single" w:sz="4" w:space="0" w:color="auto"/>
            </w:tcBorders>
          </w:tcPr>
          <w:p w14:paraId="39AA0015" w14:textId="77777777" w:rsidR="00A712DC" w:rsidRPr="00186503" w:rsidRDefault="00A712DC" w:rsidP="00293356">
            <w:pPr>
              <w:jc w:val="both"/>
              <w:rPr>
                <w:rFonts w:cs="Arial"/>
                <w:b/>
                <w:szCs w:val="22"/>
                <w:lang w:val="sk-SK"/>
              </w:rPr>
            </w:pPr>
            <w:r w:rsidRPr="00186503">
              <w:rPr>
                <w:rFonts w:cs="Arial"/>
                <w:b/>
                <w:szCs w:val="22"/>
                <w:lang w:val="sk-SK"/>
              </w:rPr>
              <w:t>Duševné a priemyselné vlastnícke práva</w:t>
            </w:r>
          </w:p>
        </w:tc>
        <w:tc>
          <w:tcPr>
            <w:tcW w:w="1150" w:type="dxa"/>
            <w:tcBorders>
              <w:top w:val="single" w:sz="4" w:space="0" w:color="auto"/>
              <w:left w:val="single" w:sz="4" w:space="0" w:color="auto"/>
              <w:bottom w:val="single" w:sz="4" w:space="0" w:color="auto"/>
              <w:right w:val="single" w:sz="4" w:space="0" w:color="auto"/>
            </w:tcBorders>
          </w:tcPr>
          <w:p w14:paraId="49D1EE3C" w14:textId="77777777" w:rsidR="00A712DC" w:rsidRPr="00186503" w:rsidRDefault="00A712DC" w:rsidP="00293356">
            <w:pPr>
              <w:spacing w:before="120"/>
              <w:jc w:val="both"/>
              <w:rPr>
                <w:rFonts w:cs="Arial"/>
                <w:b/>
                <w:szCs w:val="22"/>
                <w:lang w:val="sk-SK"/>
              </w:rPr>
            </w:pPr>
            <w:r w:rsidRPr="00186503">
              <w:rPr>
                <w:rFonts w:cs="Arial"/>
                <w:b/>
                <w:szCs w:val="22"/>
                <w:lang w:val="sk-SK"/>
              </w:rPr>
              <w:t>17.5</w:t>
            </w:r>
          </w:p>
        </w:tc>
        <w:tc>
          <w:tcPr>
            <w:tcW w:w="5011" w:type="dxa"/>
            <w:tcBorders>
              <w:top w:val="single" w:sz="4" w:space="0" w:color="auto"/>
              <w:left w:val="single" w:sz="4" w:space="0" w:color="auto"/>
              <w:bottom w:val="single" w:sz="4" w:space="0" w:color="auto"/>
              <w:right w:val="single" w:sz="4" w:space="0" w:color="auto"/>
            </w:tcBorders>
          </w:tcPr>
          <w:p w14:paraId="15AD4E03" w14:textId="77777777" w:rsidR="00A712DC" w:rsidRPr="00186503" w:rsidRDefault="00A712DC" w:rsidP="00293356">
            <w:pPr>
              <w:spacing w:before="120" w:after="120"/>
              <w:jc w:val="both"/>
              <w:rPr>
                <w:rFonts w:cs="Arial"/>
                <w:lang w:val="sk-SK"/>
              </w:rPr>
            </w:pPr>
            <w:r w:rsidRPr="00186503">
              <w:rPr>
                <w:rFonts w:cs="Arial"/>
                <w:lang w:val="sk-SK"/>
              </w:rPr>
              <w:t>Odstráňte druhý odsek podčlánku.</w:t>
            </w:r>
          </w:p>
          <w:p w14:paraId="3496973E" w14:textId="77777777" w:rsidR="00A712DC" w:rsidRPr="00186503" w:rsidRDefault="00A712DC" w:rsidP="00293356">
            <w:pPr>
              <w:spacing w:before="120" w:after="120"/>
              <w:jc w:val="both"/>
              <w:rPr>
                <w:rFonts w:cs="Arial"/>
                <w:lang w:val="sk-SK"/>
              </w:rPr>
            </w:pPr>
          </w:p>
          <w:p w14:paraId="1034EA50" w14:textId="77777777" w:rsidR="00A712DC" w:rsidRPr="00186503" w:rsidRDefault="00A712DC" w:rsidP="00293356">
            <w:pPr>
              <w:spacing w:before="120" w:after="120"/>
              <w:jc w:val="both"/>
              <w:rPr>
                <w:rFonts w:cs="Arial"/>
                <w:lang w:val="sk-SK"/>
              </w:rPr>
            </w:pPr>
            <w:r w:rsidRPr="00186503">
              <w:rPr>
                <w:rFonts w:cs="Arial"/>
                <w:lang w:val="sk-SK"/>
              </w:rPr>
              <w:t>V poslednom odseku odstráňte pojem alebo arbitrážneho konania a to v oboch prípadoch výskytu uvedeného pojmu.</w:t>
            </w:r>
          </w:p>
        </w:tc>
      </w:tr>
      <w:tr w:rsidR="00A712DC" w:rsidRPr="00186503" w14:paraId="29D6500A" w14:textId="77777777" w:rsidTr="00293356">
        <w:tc>
          <w:tcPr>
            <w:tcW w:w="1483" w:type="dxa"/>
            <w:tcBorders>
              <w:top w:val="single" w:sz="4" w:space="0" w:color="auto"/>
              <w:left w:val="single" w:sz="4" w:space="0" w:color="auto"/>
              <w:bottom w:val="single" w:sz="4" w:space="0" w:color="auto"/>
              <w:right w:val="single" w:sz="4" w:space="0" w:color="auto"/>
            </w:tcBorders>
          </w:tcPr>
          <w:p w14:paraId="7C117A9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4599D770"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18.1</w:t>
            </w:r>
          </w:p>
        </w:tc>
        <w:tc>
          <w:tcPr>
            <w:tcW w:w="2649" w:type="dxa"/>
            <w:tcBorders>
              <w:top w:val="single" w:sz="4" w:space="0" w:color="auto"/>
              <w:left w:val="single" w:sz="4" w:space="0" w:color="auto"/>
              <w:bottom w:val="single" w:sz="4" w:space="0" w:color="auto"/>
              <w:right w:val="single" w:sz="4" w:space="0" w:color="auto"/>
            </w:tcBorders>
          </w:tcPr>
          <w:p w14:paraId="39EACE03" w14:textId="77777777" w:rsidR="00A712DC" w:rsidRPr="00186503" w:rsidRDefault="00A712DC" w:rsidP="00293356">
            <w:pPr>
              <w:jc w:val="both"/>
              <w:rPr>
                <w:rFonts w:cs="Arial"/>
                <w:b/>
                <w:szCs w:val="22"/>
                <w:lang w:val="sk-SK"/>
              </w:rPr>
            </w:pPr>
            <w:r w:rsidRPr="00186503">
              <w:rPr>
                <w:rFonts w:cs="Arial"/>
                <w:b/>
                <w:szCs w:val="22"/>
                <w:lang w:val="sk-SK"/>
              </w:rPr>
              <w:t>Poistenie</w:t>
            </w:r>
          </w:p>
        </w:tc>
        <w:tc>
          <w:tcPr>
            <w:tcW w:w="1150" w:type="dxa"/>
            <w:tcBorders>
              <w:top w:val="single" w:sz="4" w:space="0" w:color="auto"/>
              <w:left w:val="single" w:sz="4" w:space="0" w:color="auto"/>
              <w:bottom w:val="single" w:sz="4" w:space="0" w:color="auto"/>
              <w:right w:val="single" w:sz="4" w:space="0" w:color="auto"/>
            </w:tcBorders>
          </w:tcPr>
          <w:p w14:paraId="7FEE1942" w14:textId="77777777" w:rsidR="00A712DC" w:rsidRPr="00186503" w:rsidRDefault="00A712DC" w:rsidP="00293356">
            <w:pPr>
              <w:spacing w:before="120"/>
              <w:jc w:val="both"/>
              <w:rPr>
                <w:rFonts w:cs="Arial"/>
                <w:b/>
                <w:szCs w:val="22"/>
                <w:lang w:val="sk-SK"/>
              </w:rPr>
            </w:pPr>
            <w:r w:rsidRPr="00186503">
              <w:rPr>
                <w:rFonts w:cs="Arial"/>
                <w:b/>
                <w:szCs w:val="22"/>
                <w:lang w:val="sk-SK"/>
              </w:rPr>
              <w:t>18.1</w:t>
            </w:r>
          </w:p>
        </w:tc>
        <w:tc>
          <w:tcPr>
            <w:tcW w:w="5011" w:type="dxa"/>
            <w:tcBorders>
              <w:top w:val="single" w:sz="4" w:space="0" w:color="auto"/>
              <w:left w:val="single" w:sz="4" w:space="0" w:color="auto"/>
              <w:bottom w:val="single" w:sz="4" w:space="0" w:color="auto"/>
              <w:right w:val="single" w:sz="4" w:space="0" w:color="auto"/>
            </w:tcBorders>
          </w:tcPr>
          <w:p w14:paraId="6C4C06D0" w14:textId="77777777" w:rsidR="00A712DC" w:rsidRPr="00186503" w:rsidRDefault="00A712DC" w:rsidP="00293356">
            <w:pPr>
              <w:spacing w:before="120" w:after="120"/>
              <w:jc w:val="both"/>
              <w:rPr>
                <w:rFonts w:cs="Arial"/>
                <w:lang w:val="sk-SK"/>
              </w:rPr>
            </w:pPr>
            <w:r w:rsidRPr="00186503">
              <w:rPr>
                <w:rFonts w:cs="Arial"/>
                <w:lang w:val="sk-SK"/>
              </w:rPr>
              <w:t>Odstráňte prvý odsek podčlánku a nahraďte nasledovným:</w:t>
            </w:r>
          </w:p>
          <w:p w14:paraId="3BAE53EC" w14:textId="77777777" w:rsidR="00A712DC" w:rsidRPr="00186503" w:rsidRDefault="00A712DC" w:rsidP="00293356">
            <w:pPr>
              <w:spacing w:before="120" w:after="120"/>
              <w:jc w:val="both"/>
              <w:rPr>
                <w:rFonts w:cs="Arial"/>
                <w:lang w:val="sk-SK"/>
              </w:rPr>
            </w:pPr>
            <w:r w:rsidRPr="00186503">
              <w:rPr>
                <w:rFonts w:cs="Arial"/>
                <w:lang w:val="sk-SK"/>
              </w:rPr>
              <w:t>„V tomto článku „Poisťujúca Strana“, pre každý druh poistenia, znamená Zhotoviteľa, ako Stranu zodpovednú za účinnosť a udržiavanie poistenia, ktoré je špecifikované v príslušnom podčlánku.“</w:t>
            </w:r>
          </w:p>
        </w:tc>
      </w:tr>
      <w:tr w:rsidR="00A712DC" w:rsidRPr="00186503" w14:paraId="58A9725F" w14:textId="77777777" w:rsidTr="00293356">
        <w:tc>
          <w:tcPr>
            <w:tcW w:w="1483" w:type="dxa"/>
            <w:tcBorders>
              <w:top w:val="single" w:sz="4" w:space="0" w:color="auto"/>
              <w:left w:val="single" w:sz="4" w:space="0" w:color="auto"/>
              <w:bottom w:val="single" w:sz="4" w:space="0" w:color="auto"/>
              <w:right w:val="single" w:sz="4" w:space="0" w:color="auto"/>
            </w:tcBorders>
          </w:tcPr>
          <w:p w14:paraId="1DC9582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5048168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18.2</w:t>
            </w:r>
          </w:p>
        </w:tc>
        <w:tc>
          <w:tcPr>
            <w:tcW w:w="2649" w:type="dxa"/>
            <w:tcBorders>
              <w:top w:val="single" w:sz="4" w:space="0" w:color="auto"/>
              <w:left w:val="single" w:sz="4" w:space="0" w:color="auto"/>
              <w:bottom w:val="single" w:sz="4" w:space="0" w:color="auto"/>
              <w:right w:val="single" w:sz="4" w:space="0" w:color="auto"/>
            </w:tcBorders>
          </w:tcPr>
          <w:p w14:paraId="78942522" w14:textId="77777777" w:rsidR="00A712DC" w:rsidRPr="00186503" w:rsidRDefault="00A712DC" w:rsidP="00293356">
            <w:pPr>
              <w:jc w:val="both"/>
              <w:rPr>
                <w:rFonts w:cs="Arial"/>
                <w:b/>
                <w:szCs w:val="22"/>
                <w:lang w:val="sk-SK"/>
              </w:rPr>
            </w:pPr>
            <w:r w:rsidRPr="00186503">
              <w:rPr>
                <w:rFonts w:cs="Arial"/>
                <w:b/>
                <w:szCs w:val="22"/>
                <w:lang w:val="sk-SK"/>
              </w:rPr>
              <w:t>Poistenie Diela a Zariadenia Zhotoviteľa</w:t>
            </w:r>
          </w:p>
        </w:tc>
        <w:tc>
          <w:tcPr>
            <w:tcW w:w="1150" w:type="dxa"/>
            <w:tcBorders>
              <w:top w:val="single" w:sz="4" w:space="0" w:color="auto"/>
              <w:left w:val="single" w:sz="4" w:space="0" w:color="auto"/>
              <w:bottom w:val="single" w:sz="4" w:space="0" w:color="auto"/>
              <w:right w:val="single" w:sz="4" w:space="0" w:color="auto"/>
            </w:tcBorders>
          </w:tcPr>
          <w:p w14:paraId="6661741F" w14:textId="77777777" w:rsidR="00A712DC" w:rsidRPr="00186503" w:rsidRDefault="00A712DC" w:rsidP="00293356">
            <w:pPr>
              <w:spacing w:before="120"/>
              <w:jc w:val="both"/>
              <w:rPr>
                <w:rFonts w:cs="Arial"/>
                <w:b/>
                <w:szCs w:val="22"/>
                <w:lang w:val="sk-SK"/>
              </w:rPr>
            </w:pPr>
            <w:r w:rsidRPr="00186503">
              <w:rPr>
                <w:rFonts w:cs="Arial"/>
                <w:b/>
                <w:szCs w:val="22"/>
                <w:lang w:val="sk-SK"/>
              </w:rPr>
              <w:t>18.2</w:t>
            </w:r>
          </w:p>
        </w:tc>
        <w:tc>
          <w:tcPr>
            <w:tcW w:w="5011" w:type="dxa"/>
            <w:tcBorders>
              <w:top w:val="single" w:sz="4" w:space="0" w:color="auto"/>
              <w:left w:val="single" w:sz="4" w:space="0" w:color="auto"/>
              <w:bottom w:val="single" w:sz="4" w:space="0" w:color="auto"/>
              <w:right w:val="single" w:sz="4" w:space="0" w:color="auto"/>
            </w:tcBorders>
          </w:tcPr>
          <w:p w14:paraId="43B0C352" w14:textId="77777777" w:rsidR="00A712DC" w:rsidRPr="00186503" w:rsidRDefault="00A712DC" w:rsidP="00293356">
            <w:pPr>
              <w:spacing w:before="120" w:after="120"/>
              <w:jc w:val="both"/>
              <w:rPr>
                <w:rFonts w:cs="Arial"/>
                <w:lang w:val="sk-SK"/>
              </w:rPr>
            </w:pPr>
            <w:r w:rsidRPr="00186503">
              <w:rPr>
                <w:rFonts w:cs="Arial"/>
                <w:lang w:val="sk-SK"/>
              </w:rPr>
              <w:t>Na konci tretieho odseku vložte nasledovné:</w:t>
            </w:r>
          </w:p>
          <w:p w14:paraId="6F41F681" w14:textId="77777777" w:rsidR="00A712DC" w:rsidRPr="00186503" w:rsidRDefault="00A712DC" w:rsidP="00293356">
            <w:pPr>
              <w:spacing w:before="120" w:after="120"/>
              <w:jc w:val="both"/>
              <w:rPr>
                <w:rFonts w:cs="Arial"/>
                <w:lang w:val="sk-SK"/>
              </w:rPr>
            </w:pPr>
          </w:p>
          <w:p w14:paraId="509AAB46" w14:textId="77777777" w:rsidR="00A712DC" w:rsidRPr="00186503" w:rsidRDefault="00A712DC" w:rsidP="00293356">
            <w:pPr>
              <w:spacing w:before="120" w:after="120"/>
              <w:jc w:val="both"/>
              <w:rPr>
                <w:rFonts w:cs="Arial"/>
                <w:lang w:val="sk-SK"/>
              </w:rPr>
            </w:pPr>
            <w:r w:rsidRPr="00186503">
              <w:rPr>
                <w:rFonts w:cs="Arial"/>
                <w:lang w:val="sk-SK"/>
              </w:rPr>
              <w:t>„Poistenie bude zahŕňať tiež riziko požiaru, zatopenia, víchrice a zemetrasenia.“</w:t>
            </w:r>
          </w:p>
        </w:tc>
      </w:tr>
      <w:tr w:rsidR="00A712DC" w:rsidRPr="00186503" w14:paraId="48AF6FFA" w14:textId="77777777" w:rsidTr="00293356">
        <w:tc>
          <w:tcPr>
            <w:tcW w:w="1483" w:type="dxa"/>
            <w:tcBorders>
              <w:top w:val="single" w:sz="4" w:space="0" w:color="auto"/>
              <w:left w:val="single" w:sz="4" w:space="0" w:color="auto"/>
              <w:bottom w:val="single" w:sz="4" w:space="0" w:color="auto"/>
              <w:right w:val="single" w:sz="4" w:space="0" w:color="auto"/>
            </w:tcBorders>
          </w:tcPr>
          <w:p w14:paraId="77958D7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3F60D7B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18.3</w:t>
            </w:r>
          </w:p>
        </w:tc>
        <w:tc>
          <w:tcPr>
            <w:tcW w:w="2649" w:type="dxa"/>
            <w:tcBorders>
              <w:top w:val="single" w:sz="4" w:space="0" w:color="auto"/>
              <w:left w:val="single" w:sz="4" w:space="0" w:color="auto"/>
              <w:bottom w:val="single" w:sz="4" w:space="0" w:color="auto"/>
              <w:right w:val="single" w:sz="4" w:space="0" w:color="auto"/>
            </w:tcBorders>
          </w:tcPr>
          <w:p w14:paraId="0141287C" w14:textId="77777777" w:rsidR="00A712DC" w:rsidRPr="00186503" w:rsidRDefault="00A712DC" w:rsidP="00293356">
            <w:pPr>
              <w:jc w:val="both"/>
              <w:rPr>
                <w:rFonts w:cs="Arial"/>
                <w:b/>
                <w:szCs w:val="22"/>
                <w:lang w:val="sk-SK"/>
              </w:rPr>
            </w:pPr>
            <w:r w:rsidRPr="00186503">
              <w:rPr>
                <w:rFonts w:cs="Arial"/>
                <w:b/>
                <w:szCs w:val="22"/>
                <w:lang w:val="sk-SK"/>
              </w:rPr>
              <w:t>Poistenie proti zraneniu osôb a škodám na majetku</w:t>
            </w:r>
          </w:p>
        </w:tc>
        <w:tc>
          <w:tcPr>
            <w:tcW w:w="1150" w:type="dxa"/>
            <w:tcBorders>
              <w:top w:val="single" w:sz="4" w:space="0" w:color="auto"/>
              <w:left w:val="single" w:sz="4" w:space="0" w:color="auto"/>
              <w:bottom w:val="single" w:sz="4" w:space="0" w:color="auto"/>
              <w:right w:val="single" w:sz="4" w:space="0" w:color="auto"/>
            </w:tcBorders>
          </w:tcPr>
          <w:p w14:paraId="3BBAC0B7" w14:textId="77777777" w:rsidR="00A712DC" w:rsidRPr="00186503" w:rsidRDefault="00A712DC" w:rsidP="00293356">
            <w:pPr>
              <w:spacing w:before="120"/>
              <w:jc w:val="both"/>
              <w:rPr>
                <w:rFonts w:cs="Arial"/>
                <w:b/>
                <w:szCs w:val="22"/>
                <w:lang w:val="sk-SK"/>
              </w:rPr>
            </w:pPr>
            <w:r w:rsidRPr="00186503">
              <w:rPr>
                <w:rFonts w:cs="Arial"/>
                <w:b/>
                <w:szCs w:val="22"/>
                <w:lang w:val="sk-SK"/>
              </w:rPr>
              <w:t>18.3</w:t>
            </w:r>
          </w:p>
        </w:tc>
        <w:tc>
          <w:tcPr>
            <w:tcW w:w="5011" w:type="dxa"/>
            <w:tcBorders>
              <w:top w:val="single" w:sz="4" w:space="0" w:color="auto"/>
              <w:left w:val="single" w:sz="4" w:space="0" w:color="auto"/>
              <w:bottom w:val="single" w:sz="4" w:space="0" w:color="auto"/>
              <w:right w:val="single" w:sz="4" w:space="0" w:color="auto"/>
            </w:tcBorders>
          </w:tcPr>
          <w:p w14:paraId="067FF1A5" w14:textId="77777777" w:rsidR="00A712DC" w:rsidRPr="00186503" w:rsidRDefault="00A712DC" w:rsidP="00293356">
            <w:pPr>
              <w:spacing w:before="120" w:after="120"/>
              <w:jc w:val="both"/>
              <w:rPr>
                <w:rFonts w:cs="Arial"/>
                <w:lang w:val="sk-SK"/>
              </w:rPr>
            </w:pPr>
            <w:r w:rsidRPr="00186503">
              <w:rPr>
                <w:rFonts w:cs="Arial"/>
                <w:lang w:val="sk-SK"/>
              </w:rPr>
              <w:t>Na konci prvého odseku vložte nasledovné:</w:t>
            </w:r>
          </w:p>
          <w:p w14:paraId="7565F89E" w14:textId="77777777" w:rsidR="00A712DC" w:rsidRPr="00186503" w:rsidRDefault="00A712DC" w:rsidP="00293356">
            <w:pPr>
              <w:spacing w:before="120" w:after="120"/>
              <w:jc w:val="both"/>
              <w:rPr>
                <w:rFonts w:cs="Arial"/>
                <w:lang w:val="sk-SK"/>
              </w:rPr>
            </w:pPr>
          </w:p>
          <w:p w14:paraId="63FFAFA5" w14:textId="67AC90A6" w:rsidR="00A712DC" w:rsidRPr="005D4BAC" w:rsidRDefault="00A712DC" w:rsidP="00293356">
            <w:pPr>
              <w:spacing w:before="120" w:after="120"/>
              <w:jc w:val="both"/>
              <w:rPr>
                <w:rFonts w:cs="Arial"/>
                <w:lang w:val="sk-SK"/>
              </w:rPr>
            </w:pPr>
            <w:r w:rsidRPr="00186503">
              <w:rPr>
                <w:rFonts w:cs="Arial"/>
                <w:lang w:val="sk-SK"/>
              </w:rPr>
              <w:t xml:space="preserve">„Zhotoviteľ najmä poistí akékoľvek prípady priamej a nepriamej škody, ktorá môže vzniknúť na majetku vo vlastníctve, užívaní, starostlivosti alebo správe Objednávateľa </w:t>
            </w:r>
            <w:ins w:id="62" w:author="Bartoš Peter" w:date="2023-12-04T08:44:00Z">
              <w:r w:rsidR="00D16E9B">
                <w:rPr>
                  <w:rFonts w:cs="Arial"/>
                  <w:lang w:val="sk-SK"/>
                </w:rPr>
                <w:t xml:space="preserve">alebo tretej </w:t>
              </w:r>
            </w:ins>
            <w:ins w:id="63" w:author="Bartoš Peter" w:date="2023-12-05T18:53:00Z">
              <w:r w:rsidR="007166B2">
                <w:rPr>
                  <w:rFonts w:cs="Arial"/>
                  <w:lang w:val="sk-SK"/>
                </w:rPr>
                <w:t>osoby</w:t>
              </w:r>
            </w:ins>
            <w:ins w:id="64" w:author="Bartoš Peter" w:date="2023-12-04T08:44:00Z">
              <w:r w:rsidR="00D16E9B">
                <w:rPr>
                  <w:rFonts w:cs="Arial"/>
                  <w:lang w:val="sk-SK"/>
                </w:rPr>
                <w:t xml:space="preserve"> </w:t>
              </w:r>
            </w:ins>
            <w:r w:rsidRPr="00186503">
              <w:rPr>
                <w:rFonts w:cs="Arial"/>
                <w:lang w:val="sk-SK"/>
              </w:rPr>
              <w:t>z plnenia Zmluvy Zhotoviteľom. Poistenie priamej škody bude zahŕňať najmä poistenie proti stratám Objednávateľa, strate a poškodeniu majetku vo vlastníctve, užívaní, starostlivosti alebo správe Objednávateľa</w:t>
            </w:r>
            <w:ins w:id="65" w:author="Bartoš Peter" w:date="2023-12-04T08:55:00Z">
              <w:r w:rsidR="00647859">
                <w:rPr>
                  <w:rFonts w:cs="Arial"/>
                  <w:lang w:val="sk-SK"/>
                </w:rPr>
                <w:t xml:space="preserve"> alebo tretej osoby</w:t>
              </w:r>
            </w:ins>
            <w:r w:rsidRPr="00186503">
              <w:rPr>
                <w:rFonts w:cs="Arial"/>
                <w:lang w:val="sk-SK"/>
              </w:rPr>
              <w:t xml:space="preserve"> </w:t>
            </w:r>
            <w:r w:rsidRPr="005D4BAC">
              <w:rPr>
                <w:rFonts w:cs="Arial"/>
                <w:lang w:val="sk-SK"/>
              </w:rPr>
              <w:t xml:space="preserve">na mieste realizácie počas výstavby, montáže, demontáže, demolácie a skúšok diela </w:t>
            </w:r>
            <w:del w:id="66" w:author="Bartoš Peter" w:date="2023-12-04T08:28:00Z">
              <w:r w:rsidRPr="005D4BAC" w:rsidDel="001B66C6">
                <w:rPr>
                  <w:rFonts w:cs="Arial"/>
                  <w:lang w:val="sk-SK"/>
                </w:rPr>
                <w:delText xml:space="preserve">minimálne v sume </w:delText>
              </w:r>
              <w:r w:rsidR="005D4BAC" w:rsidRPr="005D4BAC" w:rsidDel="001B66C6">
                <w:rPr>
                  <w:rFonts w:cs="Arial"/>
                  <w:lang w:val="sk-SK"/>
                </w:rPr>
                <w:delText>3</w:delText>
              </w:r>
              <w:r w:rsidRPr="005D4BAC" w:rsidDel="001B66C6">
                <w:rPr>
                  <w:rFonts w:cs="Arial"/>
                  <w:lang w:val="sk-SK"/>
                </w:rPr>
                <w:delText xml:space="preserve">50.000.000,- EUR (slovom: </w:delText>
              </w:r>
              <w:r w:rsidR="005D4BAC" w:rsidRPr="005D4BAC" w:rsidDel="001B66C6">
                <w:rPr>
                  <w:rFonts w:cs="Arial"/>
                  <w:lang w:val="sk-SK"/>
                </w:rPr>
                <w:delText>tri</w:delText>
              </w:r>
              <w:r w:rsidRPr="005D4BAC" w:rsidDel="001B66C6">
                <w:rPr>
                  <w:rFonts w:cs="Arial"/>
                  <w:lang w:val="sk-SK"/>
                </w:rPr>
                <w:delText xml:space="preserve">stopäťdesiat miliónov eur) </w:delText>
              </w:r>
            </w:del>
            <w:r w:rsidRPr="005D4BAC">
              <w:rPr>
                <w:rFonts w:cs="Arial"/>
                <w:lang w:val="sk-SK"/>
              </w:rPr>
              <w:t xml:space="preserve">a musí kryť všetky riziká plnenia Zmluvy Zhotoviteľom, ako i ďalšie riziká, za ktoré Zhotoviteľ zodpovedá. </w:t>
            </w:r>
          </w:p>
          <w:p w14:paraId="63023CA8" w14:textId="77777777" w:rsidR="00A712DC" w:rsidRPr="005D4BAC" w:rsidRDefault="00A712DC" w:rsidP="00293356">
            <w:pPr>
              <w:spacing w:before="120" w:after="120"/>
              <w:jc w:val="both"/>
              <w:rPr>
                <w:rFonts w:cs="Arial"/>
                <w:lang w:val="sk-SK"/>
              </w:rPr>
            </w:pPr>
          </w:p>
          <w:p w14:paraId="67DDF290" w14:textId="77777777" w:rsidR="00A712DC" w:rsidRPr="00186503" w:rsidRDefault="00A712DC" w:rsidP="00293356">
            <w:pPr>
              <w:spacing w:before="120" w:after="120"/>
              <w:jc w:val="both"/>
              <w:rPr>
                <w:rFonts w:cs="Arial"/>
                <w:lang w:val="sk-SK"/>
              </w:rPr>
            </w:pPr>
            <w:r w:rsidRPr="005D4BAC">
              <w:rPr>
                <w:rFonts w:cs="Arial"/>
                <w:lang w:val="sk-SK"/>
              </w:rPr>
              <w:t>Zhotoviteľ sa zaväzuje uzavrieť ku dňu podpisu Zmluvy poistnú zmluvu</w:t>
            </w:r>
            <w:r w:rsidRPr="00186503">
              <w:rPr>
                <w:rFonts w:cs="Arial"/>
                <w:lang w:val="sk-SK"/>
              </w:rPr>
              <w:t xml:space="preserve"> a udržiavať ju v platnosti po celú dobu platnosti a účinnosti Zmluvy až do dňa, kedy bude Objednávateľovi odovzdané celé kompletne dokončené Dielo, t.j. do dňa vystavenia Protokolu o vyhotovení Diela..“</w:t>
            </w:r>
          </w:p>
        </w:tc>
      </w:tr>
      <w:tr w:rsidR="00A712DC" w:rsidRPr="00186503" w14:paraId="009C052D" w14:textId="77777777" w:rsidTr="00293356">
        <w:tc>
          <w:tcPr>
            <w:tcW w:w="1483" w:type="dxa"/>
            <w:tcBorders>
              <w:top w:val="single" w:sz="4" w:space="0" w:color="auto"/>
              <w:left w:val="single" w:sz="4" w:space="0" w:color="auto"/>
              <w:bottom w:val="single" w:sz="4" w:space="0" w:color="auto"/>
              <w:right w:val="single" w:sz="4" w:space="0" w:color="auto"/>
            </w:tcBorders>
          </w:tcPr>
          <w:p w14:paraId="0D67B8B8"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5F2617B9"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18.4</w:t>
            </w:r>
          </w:p>
        </w:tc>
        <w:tc>
          <w:tcPr>
            <w:tcW w:w="2649" w:type="dxa"/>
            <w:tcBorders>
              <w:top w:val="single" w:sz="4" w:space="0" w:color="auto"/>
              <w:left w:val="single" w:sz="4" w:space="0" w:color="auto"/>
              <w:bottom w:val="single" w:sz="4" w:space="0" w:color="auto"/>
              <w:right w:val="single" w:sz="4" w:space="0" w:color="auto"/>
            </w:tcBorders>
          </w:tcPr>
          <w:p w14:paraId="53690CD7" w14:textId="77777777" w:rsidR="00A712DC" w:rsidRPr="00186503" w:rsidRDefault="00A712DC" w:rsidP="00293356">
            <w:pPr>
              <w:jc w:val="both"/>
              <w:rPr>
                <w:rFonts w:cs="Arial"/>
                <w:b/>
                <w:szCs w:val="22"/>
                <w:lang w:val="sk-SK"/>
              </w:rPr>
            </w:pPr>
            <w:r w:rsidRPr="00186503">
              <w:rPr>
                <w:rFonts w:cs="Arial"/>
                <w:b/>
                <w:szCs w:val="22"/>
                <w:lang w:val="sk-SK"/>
              </w:rPr>
              <w:t>Poistenie Personálu Zhotoviteľa</w:t>
            </w:r>
          </w:p>
        </w:tc>
        <w:tc>
          <w:tcPr>
            <w:tcW w:w="1150" w:type="dxa"/>
            <w:tcBorders>
              <w:top w:val="single" w:sz="4" w:space="0" w:color="auto"/>
              <w:left w:val="single" w:sz="4" w:space="0" w:color="auto"/>
              <w:bottom w:val="single" w:sz="4" w:space="0" w:color="auto"/>
              <w:right w:val="single" w:sz="4" w:space="0" w:color="auto"/>
            </w:tcBorders>
          </w:tcPr>
          <w:p w14:paraId="001E7EE2" w14:textId="77777777" w:rsidR="00A712DC" w:rsidRPr="00186503" w:rsidRDefault="00A712DC" w:rsidP="00293356">
            <w:pPr>
              <w:spacing w:before="120"/>
              <w:jc w:val="both"/>
              <w:rPr>
                <w:rFonts w:cs="Arial"/>
                <w:b/>
                <w:szCs w:val="22"/>
                <w:lang w:val="sk-SK"/>
              </w:rPr>
            </w:pPr>
            <w:r w:rsidRPr="00186503">
              <w:rPr>
                <w:rFonts w:cs="Arial"/>
                <w:b/>
                <w:szCs w:val="22"/>
                <w:lang w:val="sk-SK"/>
              </w:rPr>
              <w:t>18.4</w:t>
            </w:r>
          </w:p>
        </w:tc>
        <w:tc>
          <w:tcPr>
            <w:tcW w:w="5011" w:type="dxa"/>
            <w:tcBorders>
              <w:top w:val="single" w:sz="4" w:space="0" w:color="auto"/>
              <w:left w:val="single" w:sz="4" w:space="0" w:color="auto"/>
              <w:bottom w:val="single" w:sz="4" w:space="0" w:color="auto"/>
              <w:right w:val="single" w:sz="4" w:space="0" w:color="auto"/>
            </w:tcBorders>
          </w:tcPr>
          <w:p w14:paraId="2CF6515C" w14:textId="77777777" w:rsidR="00A712DC" w:rsidRPr="00186503" w:rsidRDefault="00A712DC" w:rsidP="00293356">
            <w:pPr>
              <w:spacing w:before="120" w:after="120"/>
              <w:jc w:val="both"/>
              <w:rPr>
                <w:rFonts w:cs="Arial"/>
                <w:lang w:val="sk-SK"/>
              </w:rPr>
            </w:pPr>
            <w:r w:rsidRPr="00186503">
              <w:rPr>
                <w:rFonts w:cs="Arial"/>
                <w:lang w:val="sk-SK"/>
              </w:rPr>
              <w:t xml:space="preserve">V texte podčlánku nahraďte pojem </w:t>
            </w:r>
            <w:proofErr w:type="spellStart"/>
            <w:r w:rsidRPr="00186503">
              <w:rPr>
                <w:rFonts w:cs="Arial"/>
                <w:lang w:val="sk-SK"/>
              </w:rPr>
              <w:t>Podzhotoviteľ</w:t>
            </w:r>
            <w:proofErr w:type="spellEnd"/>
            <w:r w:rsidRPr="00186503">
              <w:rPr>
                <w:rFonts w:cs="Arial"/>
                <w:lang w:val="sk-SK"/>
              </w:rPr>
              <w:t xml:space="preserve"> pojmom Subdodávateľ v príslušnom gramatickom tvare. </w:t>
            </w:r>
          </w:p>
        </w:tc>
      </w:tr>
      <w:tr w:rsidR="00A712DC" w:rsidRPr="00186503" w14:paraId="02FDB567" w14:textId="77777777" w:rsidTr="00293356">
        <w:tc>
          <w:tcPr>
            <w:tcW w:w="1483" w:type="dxa"/>
            <w:tcBorders>
              <w:top w:val="single" w:sz="4" w:space="0" w:color="auto"/>
              <w:left w:val="single" w:sz="4" w:space="0" w:color="auto"/>
              <w:bottom w:val="single" w:sz="4" w:space="0" w:color="auto"/>
              <w:right w:val="single" w:sz="4" w:space="0" w:color="auto"/>
            </w:tcBorders>
          </w:tcPr>
          <w:p w14:paraId="7C7F4D89"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3ACE77D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19.1</w:t>
            </w:r>
          </w:p>
        </w:tc>
        <w:tc>
          <w:tcPr>
            <w:tcW w:w="2649" w:type="dxa"/>
            <w:tcBorders>
              <w:top w:val="single" w:sz="4" w:space="0" w:color="auto"/>
              <w:left w:val="single" w:sz="4" w:space="0" w:color="auto"/>
              <w:bottom w:val="single" w:sz="4" w:space="0" w:color="auto"/>
              <w:right w:val="single" w:sz="4" w:space="0" w:color="auto"/>
            </w:tcBorders>
          </w:tcPr>
          <w:p w14:paraId="1DD7FD86" w14:textId="77777777" w:rsidR="00A712DC" w:rsidRPr="00186503" w:rsidRDefault="00A712DC" w:rsidP="00293356">
            <w:pPr>
              <w:jc w:val="both"/>
              <w:rPr>
                <w:rFonts w:cs="Arial"/>
                <w:b/>
                <w:szCs w:val="22"/>
                <w:lang w:val="sk-SK"/>
              </w:rPr>
            </w:pPr>
            <w:r w:rsidRPr="00186503">
              <w:rPr>
                <w:rFonts w:cs="Arial"/>
                <w:b/>
                <w:szCs w:val="22"/>
                <w:lang w:val="sk-SK"/>
              </w:rPr>
              <w:t>Definícia Vyššej moci</w:t>
            </w:r>
            <w:r w:rsidRPr="00186503">
              <w:rPr>
                <w:rFonts w:cs="Arial"/>
                <w:b/>
                <w:szCs w:val="22"/>
                <w:lang w:val="sk-SK"/>
              </w:rPr>
              <w:tab/>
            </w:r>
          </w:p>
        </w:tc>
        <w:tc>
          <w:tcPr>
            <w:tcW w:w="1150" w:type="dxa"/>
            <w:tcBorders>
              <w:top w:val="single" w:sz="4" w:space="0" w:color="auto"/>
              <w:left w:val="single" w:sz="4" w:space="0" w:color="auto"/>
              <w:bottom w:val="single" w:sz="4" w:space="0" w:color="auto"/>
              <w:right w:val="single" w:sz="4" w:space="0" w:color="auto"/>
            </w:tcBorders>
          </w:tcPr>
          <w:p w14:paraId="0225BAAD" w14:textId="77777777" w:rsidR="00A712DC" w:rsidRPr="00186503" w:rsidRDefault="00A712DC" w:rsidP="00293356">
            <w:pPr>
              <w:spacing w:before="120"/>
              <w:jc w:val="both"/>
              <w:rPr>
                <w:rFonts w:cs="Arial"/>
                <w:b/>
                <w:szCs w:val="22"/>
                <w:lang w:val="sk-SK"/>
              </w:rPr>
            </w:pPr>
            <w:r w:rsidRPr="00186503">
              <w:rPr>
                <w:rFonts w:cs="Arial"/>
                <w:b/>
                <w:szCs w:val="22"/>
                <w:lang w:val="sk-SK"/>
              </w:rPr>
              <w:t>19.1</w:t>
            </w:r>
          </w:p>
        </w:tc>
        <w:tc>
          <w:tcPr>
            <w:tcW w:w="5011" w:type="dxa"/>
            <w:tcBorders>
              <w:top w:val="single" w:sz="4" w:space="0" w:color="auto"/>
              <w:left w:val="single" w:sz="4" w:space="0" w:color="auto"/>
              <w:bottom w:val="single" w:sz="4" w:space="0" w:color="auto"/>
              <w:right w:val="single" w:sz="4" w:space="0" w:color="auto"/>
            </w:tcBorders>
          </w:tcPr>
          <w:p w14:paraId="7C772CC6" w14:textId="77777777" w:rsidR="00A712DC" w:rsidRPr="00186503" w:rsidRDefault="00A712DC" w:rsidP="00293356">
            <w:pPr>
              <w:spacing w:before="120" w:after="120"/>
              <w:jc w:val="both"/>
              <w:rPr>
                <w:rFonts w:cs="Arial"/>
                <w:lang w:val="sk-SK"/>
              </w:rPr>
            </w:pPr>
            <w:r w:rsidRPr="00186503">
              <w:rPr>
                <w:rFonts w:cs="Arial"/>
                <w:lang w:val="sk-SK"/>
              </w:rPr>
              <w:t xml:space="preserve">V texte podčlánku nahraďte pojem </w:t>
            </w:r>
            <w:proofErr w:type="spellStart"/>
            <w:r w:rsidRPr="00186503">
              <w:rPr>
                <w:rFonts w:cs="Arial"/>
                <w:lang w:val="sk-SK"/>
              </w:rPr>
              <w:t>Podzhotoviteľ</w:t>
            </w:r>
            <w:proofErr w:type="spellEnd"/>
            <w:r w:rsidRPr="00186503">
              <w:rPr>
                <w:rFonts w:cs="Arial"/>
                <w:lang w:val="sk-SK"/>
              </w:rPr>
              <w:t xml:space="preserve"> pojmom Subdodávateľ v príslušnom gramatickom tvare. </w:t>
            </w:r>
          </w:p>
        </w:tc>
      </w:tr>
      <w:tr w:rsidR="00A712DC" w:rsidRPr="00186503" w14:paraId="29C39C7D" w14:textId="77777777" w:rsidTr="00293356">
        <w:tc>
          <w:tcPr>
            <w:tcW w:w="1483" w:type="dxa"/>
            <w:tcBorders>
              <w:top w:val="single" w:sz="4" w:space="0" w:color="auto"/>
              <w:left w:val="single" w:sz="4" w:space="0" w:color="auto"/>
              <w:bottom w:val="single" w:sz="4" w:space="0" w:color="auto"/>
              <w:right w:val="single" w:sz="4" w:space="0" w:color="auto"/>
            </w:tcBorders>
          </w:tcPr>
          <w:p w14:paraId="5A24D23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51A1386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19.5</w:t>
            </w:r>
          </w:p>
        </w:tc>
        <w:tc>
          <w:tcPr>
            <w:tcW w:w="2649" w:type="dxa"/>
            <w:tcBorders>
              <w:top w:val="single" w:sz="4" w:space="0" w:color="auto"/>
              <w:left w:val="single" w:sz="4" w:space="0" w:color="auto"/>
              <w:bottom w:val="single" w:sz="4" w:space="0" w:color="auto"/>
              <w:right w:val="single" w:sz="4" w:space="0" w:color="auto"/>
            </w:tcBorders>
          </w:tcPr>
          <w:p w14:paraId="30FD057B" w14:textId="77777777" w:rsidR="00A712DC" w:rsidRPr="00186503" w:rsidRDefault="00A712DC" w:rsidP="00293356">
            <w:pPr>
              <w:jc w:val="both"/>
              <w:rPr>
                <w:rFonts w:cs="Arial"/>
                <w:b/>
                <w:szCs w:val="22"/>
                <w:lang w:val="sk-SK"/>
              </w:rPr>
            </w:pPr>
            <w:r w:rsidRPr="00186503">
              <w:rPr>
                <w:rFonts w:cs="Arial"/>
                <w:b/>
                <w:szCs w:val="22"/>
                <w:lang w:val="sk-SK"/>
              </w:rPr>
              <w:t xml:space="preserve">Vyššia moc ovplyvňujúca </w:t>
            </w:r>
            <w:proofErr w:type="spellStart"/>
            <w:r w:rsidRPr="00186503">
              <w:rPr>
                <w:rFonts w:cs="Arial"/>
                <w:b/>
                <w:szCs w:val="22"/>
                <w:lang w:val="sk-SK"/>
              </w:rPr>
              <w:t>Podzhotoviteľa</w:t>
            </w:r>
            <w:proofErr w:type="spellEnd"/>
          </w:p>
        </w:tc>
        <w:tc>
          <w:tcPr>
            <w:tcW w:w="1150" w:type="dxa"/>
            <w:tcBorders>
              <w:top w:val="single" w:sz="4" w:space="0" w:color="auto"/>
              <w:left w:val="single" w:sz="4" w:space="0" w:color="auto"/>
              <w:bottom w:val="single" w:sz="4" w:space="0" w:color="auto"/>
              <w:right w:val="single" w:sz="4" w:space="0" w:color="auto"/>
            </w:tcBorders>
          </w:tcPr>
          <w:p w14:paraId="75C81F84" w14:textId="77777777" w:rsidR="00A712DC" w:rsidRPr="00186503" w:rsidRDefault="00A712DC" w:rsidP="00293356">
            <w:pPr>
              <w:spacing w:before="120"/>
              <w:jc w:val="both"/>
              <w:rPr>
                <w:rFonts w:cs="Arial"/>
                <w:b/>
                <w:szCs w:val="22"/>
                <w:lang w:val="sk-SK"/>
              </w:rPr>
            </w:pPr>
            <w:r w:rsidRPr="00186503">
              <w:rPr>
                <w:rFonts w:cs="Arial"/>
                <w:b/>
                <w:szCs w:val="22"/>
                <w:lang w:val="sk-SK"/>
              </w:rPr>
              <w:t>19.5</w:t>
            </w:r>
          </w:p>
        </w:tc>
        <w:tc>
          <w:tcPr>
            <w:tcW w:w="5011" w:type="dxa"/>
            <w:tcBorders>
              <w:top w:val="single" w:sz="4" w:space="0" w:color="auto"/>
              <w:left w:val="single" w:sz="4" w:space="0" w:color="auto"/>
              <w:bottom w:val="single" w:sz="4" w:space="0" w:color="auto"/>
              <w:right w:val="single" w:sz="4" w:space="0" w:color="auto"/>
            </w:tcBorders>
          </w:tcPr>
          <w:p w14:paraId="196DF102" w14:textId="77777777" w:rsidR="00A712DC" w:rsidRPr="00186503" w:rsidRDefault="00A712DC" w:rsidP="00293356">
            <w:pPr>
              <w:spacing w:before="120" w:after="120"/>
              <w:jc w:val="both"/>
              <w:rPr>
                <w:rFonts w:cs="Arial"/>
                <w:lang w:val="sk-SK"/>
              </w:rPr>
            </w:pPr>
            <w:r w:rsidRPr="00186503">
              <w:rPr>
                <w:rFonts w:cs="Arial"/>
                <w:lang w:val="sk-SK"/>
              </w:rPr>
              <w:t xml:space="preserve">V nadpise ako aj v texte podčlánku nahraďte pojem </w:t>
            </w:r>
            <w:proofErr w:type="spellStart"/>
            <w:r w:rsidRPr="00186503">
              <w:rPr>
                <w:rFonts w:cs="Arial"/>
                <w:lang w:val="sk-SK"/>
              </w:rPr>
              <w:t>Podzhotoviteľ</w:t>
            </w:r>
            <w:proofErr w:type="spellEnd"/>
            <w:r w:rsidRPr="00186503">
              <w:rPr>
                <w:rFonts w:cs="Arial"/>
                <w:lang w:val="sk-SK"/>
              </w:rPr>
              <w:t xml:space="preserve"> pojmom Subdodávateľ v príslušnom gramatickom tvare. </w:t>
            </w:r>
          </w:p>
        </w:tc>
      </w:tr>
      <w:tr w:rsidR="00A712DC" w:rsidRPr="00186503" w14:paraId="31C2B9D8" w14:textId="77777777" w:rsidTr="00293356">
        <w:tc>
          <w:tcPr>
            <w:tcW w:w="1483" w:type="dxa"/>
            <w:tcBorders>
              <w:top w:val="single" w:sz="4" w:space="0" w:color="auto"/>
              <w:left w:val="single" w:sz="4" w:space="0" w:color="auto"/>
              <w:bottom w:val="single" w:sz="4" w:space="0" w:color="auto"/>
              <w:right w:val="single" w:sz="4" w:space="0" w:color="auto"/>
            </w:tcBorders>
          </w:tcPr>
          <w:p w14:paraId="50573B2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3D86306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19.6</w:t>
            </w:r>
          </w:p>
        </w:tc>
        <w:tc>
          <w:tcPr>
            <w:tcW w:w="2649" w:type="dxa"/>
            <w:tcBorders>
              <w:top w:val="single" w:sz="4" w:space="0" w:color="auto"/>
              <w:left w:val="single" w:sz="4" w:space="0" w:color="auto"/>
              <w:bottom w:val="single" w:sz="4" w:space="0" w:color="auto"/>
              <w:right w:val="single" w:sz="4" w:space="0" w:color="auto"/>
            </w:tcBorders>
          </w:tcPr>
          <w:p w14:paraId="5FFB86FA" w14:textId="77777777" w:rsidR="00A712DC" w:rsidRPr="00186503" w:rsidRDefault="00A712DC" w:rsidP="00293356">
            <w:pPr>
              <w:jc w:val="both"/>
              <w:rPr>
                <w:rFonts w:cs="Arial"/>
                <w:b/>
                <w:szCs w:val="22"/>
                <w:lang w:val="sk-SK"/>
              </w:rPr>
            </w:pPr>
            <w:r w:rsidRPr="00186503">
              <w:rPr>
                <w:rFonts w:cs="Arial"/>
                <w:b/>
                <w:szCs w:val="22"/>
                <w:lang w:val="sk-SK"/>
              </w:rPr>
              <w:t>Dobrovoľné, odstúpenie od Zmluvy, platba a uvoľnenie</w:t>
            </w:r>
          </w:p>
        </w:tc>
        <w:tc>
          <w:tcPr>
            <w:tcW w:w="1150" w:type="dxa"/>
            <w:tcBorders>
              <w:top w:val="single" w:sz="4" w:space="0" w:color="auto"/>
              <w:left w:val="single" w:sz="4" w:space="0" w:color="auto"/>
              <w:bottom w:val="single" w:sz="4" w:space="0" w:color="auto"/>
              <w:right w:val="single" w:sz="4" w:space="0" w:color="auto"/>
            </w:tcBorders>
          </w:tcPr>
          <w:p w14:paraId="4F76216D" w14:textId="77777777" w:rsidR="00A712DC" w:rsidRPr="00186503" w:rsidRDefault="00A712DC" w:rsidP="00293356">
            <w:pPr>
              <w:spacing w:before="120"/>
              <w:jc w:val="both"/>
              <w:rPr>
                <w:rFonts w:cs="Arial"/>
                <w:b/>
                <w:szCs w:val="22"/>
                <w:lang w:val="sk-SK"/>
              </w:rPr>
            </w:pPr>
            <w:r w:rsidRPr="00186503">
              <w:rPr>
                <w:rFonts w:cs="Arial"/>
                <w:b/>
                <w:szCs w:val="22"/>
                <w:lang w:val="sk-SK"/>
              </w:rPr>
              <w:t>19.6</w:t>
            </w:r>
          </w:p>
        </w:tc>
        <w:tc>
          <w:tcPr>
            <w:tcW w:w="5011" w:type="dxa"/>
            <w:tcBorders>
              <w:top w:val="single" w:sz="4" w:space="0" w:color="auto"/>
              <w:left w:val="single" w:sz="4" w:space="0" w:color="auto"/>
              <w:bottom w:val="single" w:sz="4" w:space="0" w:color="auto"/>
              <w:right w:val="single" w:sz="4" w:space="0" w:color="auto"/>
            </w:tcBorders>
          </w:tcPr>
          <w:p w14:paraId="01ED2F10" w14:textId="77777777" w:rsidR="00A712DC" w:rsidRPr="00186503" w:rsidRDefault="00A712DC" w:rsidP="00293356">
            <w:pPr>
              <w:spacing w:before="120" w:after="120"/>
              <w:jc w:val="both"/>
              <w:rPr>
                <w:rFonts w:cs="Arial"/>
                <w:lang w:val="sk-SK"/>
              </w:rPr>
            </w:pPr>
            <w:r w:rsidRPr="00186503">
              <w:rPr>
                <w:rFonts w:cs="Arial"/>
                <w:lang w:val="sk-SK"/>
              </w:rPr>
              <w:t xml:space="preserve">V prvom odseku poslednú vetu nahraďte nasledovným: </w:t>
            </w:r>
          </w:p>
          <w:p w14:paraId="033331D6" w14:textId="77777777" w:rsidR="00A712DC" w:rsidRPr="00186503" w:rsidRDefault="00A712DC" w:rsidP="00293356">
            <w:pPr>
              <w:spacing w:before="120" w:after="120"/>
              <w:jc w:val="both"/>
              <w:rPr>
                <w:rFonts w:cs="Arial"/>
                <w:lang w:val="sk-SK"/>
              </w:rPr>
            </w:pPr>
          </w:p>
          <w:p w14:paraId="5E0B9AFC" w14:textId="77777777" w:rsidR="00A712DC" w:rsidRPr="00186503" w:rsidRDefault="00A712DC" w:rsidP="00293356">
            <w:pPr>
              <w:spacing w:before="120" w:after="120"/>
              <w:jc w:val="both"/>
              <w:rPr>
                <w:rFonts w:cs="Arial"/>
                <w:lang w:val="sk-SK"/>
              </w:rPr>
            </w:pPr>
            <w:r w:rsidRPr="00186503">
              <w:rPr>
                <w:rFonts w:cs="Arial"/>
                <w:lang w:val="sk-SK"/>
              </w:rPr>
              <w:t>„V tomto prípade odstúpenie nadobudne platnosť a účinnosť dňom jeho doručenia a Zhotoviteľ bude postupovať v súlade s podčlánkom 16.3 (</w:t>
            </w:r>
            <w:r w:rsidRPr="00406592">
              <w:rPr>
                <w:rFonts w:cs="Arial"/>
                <w:i/>
                <w:iCs/>
                <w:lang w:val="sk-SK"/>
              </w:rPr>
              <w:t>Ukončenie prác a odstránenie Zariadení Zhotoviteľa</w:t>
            </w:r>
            <w:r w:rsidRPr="00186503">
              <w:rPr>
                <w:rFonts w:cs="Arial"/>
                <w:lang w:val="sk-SK"/>
              </w:rPr>
              <w:t>).“</w:t>
            </w:r>
          </w:p>
          <w:p w14:paraId="7E45A7E1" w14:textId="77777777" w:rsidR="00A712DC" w:rsidRPr="00186503" w:rsidRDefault="00A712DC" w:rsidP="00293356">
            <w:pPr>
              <w:spacing w:before="120" w:after="120"/>
              <w:jc w:val="both"/>
              <w:rPr>
                <w:rFonts w:cs="Arial"/>
                <w:lang w:val="sk-SK"/>
              </w:rPr>
            </w:pPr>
          </w:p>
          <w:p w14:paraId="51466257" w14:textId="77777777" w:rsidR="00A712DC" w:rsidRPr="00186503" w:rsidRDefault="00A712DC" w:rsidP="00293356">
            <w:pPr>
              <w:spacing w:before="120" w:after="120"/>
              <w:jc w:val="both"/>
              <w:rPr>
                <w:rFonts w:cs="Arial"/>
                <w:lang w:val="sk-SK"/>
              </w:rPr>
            </w:pPr>
            <w:r w:rsidRPr="00186503">
              <w:rPr>
                <w:rFonts w:cs="Arial"/>
                <w:lang w:val="sk-SK"/>
              </w:rPr>
              <w:t>V druhom odseku pojem Objednávateľ nahraďte nasledovným:</w:t>
            </w:r>
          </w:p>
          <w:p w14:paraId="14378A56" w14:textId="77777777" w:rsidR="00A712DC" w:rsidRPr="00186503" w:rsidRDefault="00A712DC" w:rsidP="00293356">
            <w:pPr>
              <w:spacing w:before="120" w:after="120"/>
              <w:jc w:val="both"/>
              <w:rPr>
                <w:rFonts w:cs="Arial"/>
                <w:lang w:val="sk-SK"/>
              </w:rPr>
            </w:pPr>
            <w:r w:rsidRPr="00186503">
              <w:rPr>
                <w:rFonts w:cs="Arial"/>
                <w:lang w:val="sk-SK"/>
              </w:rPr>
              <w:t>„Stavebný dozor postupom podľa podčlánku 3.5 (</w:t>
            </w:r>
            <w:r w:rsidRPr="00406592">
              <w:rPr>
                <w:rFonts w:cs="Arial"/>
                <w:i/>
                <w:iCs/>
                <w:lang w:val="sk-SK"/>
              </w:rPr>
              <w:t>Rozhodnutia</w:t>
            </w:r>
            <w:r w:rsidRPr="00186503">
              <w:rPr>
                <w:rFonts w:cs="Arial"/>
                <w:lang w:val="sk-SK"/>
              </w:rPr>
              <w:t>)“</w:t>
            </w:r>
          </w:p>
        </w:tc>
      </w:tr>
      <w:tr w:rsidR="00A712DC" w:rsidRPr="00186503" w14:paraId="753BF351" w14:textId="77777777" w:rsidTr="00293356">
        <w:tc>
          <w:tcPr>
            <w:tcW w:w="1483" w:type="dxa"/>
            <w:tcBorders>
              <w:top w:val="single" w:sz="4" w:space="0" w:color="auto"/>
              <w:left w:val="single" w:sz="4" w:space="0" w:color="auto"/>
              <w:bottom w:val="single" w:sz="4" w:space="0" w:color="auto"/>
              <w:right w:val="single" w:sz="4" w:space="0" w:color="auto"/>
            </w:tcBorders>
          </w:tcPr>
          <w:p w14:paraId="16605A9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097FA1B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20.2</w:t>
            </w:r>
          </w:p>
        </w:tc>
        <w:tc>
          <w:tcPr>
            <w:tcW w:w="2649" w:type="dxa"/>
            <w:tcBorders>
              <w:top w:val="single" w:sz="4" w:space="0" w:color="auto"/>
              <w:left w:val="single" w:sz="4" w:space="0" w:color="auto"/>
              <w:bottom w:val="single" w:sz="4" w:space="0" w:color="auto"/>
              <w:right w:val="single" w:sz="4" w:space="0" w:color="auto"/>
            </w:tcBorders>
          </w:tcPr>
          <w:p w14:paraId="006B4A3D" w14:textId="77777777" w:rsidR="00A712DC" w:rsidRPr="00186503" w:rsidRDefault="00A712DC" w:rsidP="00293356">
            <w:pPr>
              <w:jc w:val="both"/>
              <w:rPr>
                <w:rFonts w:cs="Arial"/>
                <w:b/>
                <w:szCs w:val="22"/>
                <w:lang w:val="sk-SK"/>
              </w:rPr>
            </w:pPr>
            <w:r w:rsidRPr="00186503">
              <w:rPr>
                <w:rFonts w:cs="Arial"/>
                <w:b/>
                <w:szCs w:val="22"/>
                <w:lang w:val="sk-SK"/>
              </w:rPr>
              <w:t>Menovanie Komisie na riešenie sporov</w:t>
            </w:r>
          </w:p>
        </w:tc>
        <w:tc>
          <w:tcPr>
            <w:tcW w:w="1150" w:type="dxa"/>
            <w:tcBorders>
              <w:top w:val="single" w:sz="4" w:space="0" w:color="auto"/>
              <w:left w:val="single" w:sz="4" w:space="0" w:color="auto"/>
              <w:bottom w:val="single" w:sz="4" w:space="0" w:color="auto"/>
              <w:right w:val="single" w:sz="4" w:space="0" w:color="auto"/>
            </w:tcBorders>
          </w:tcPr>
          <w:p w14:paraId="2F0BC374" w14:textId="77777777" w:rsidR="00A712DC" w:rsidRPr="00186503" w:rsidRDefault="00A712DC" w:rsidP="00293356">
            <w:pPr>
              <w:spacing w:before="120"/>
              <w:jc w:val="both"/>
              <w:rPr>
                <w:rFonts w:cs="Arial"/>
                <w:b/>
                <w:szCs w:val="22"/>
                <w:lang w:val="sk-SK"/>
              </w:rPr>
            </w:pPr>
            <w:r w:rsidRPr="00186503">
              <w:rPr>
                <w:rFonts w:cs="Arial"/>
                <w:b/>
                <w:szCs w:val="22"/>
                <w:lang w:val="sk-SK"/>
              </w:rPr>
              <w:t>20.2</w:t>
            </w:r>
          </w:p>
        </w:tc>
        <w:tc>
          <w:tcPr>
            <w:tcW w:w="5011" w:type="dxa"/>
            <w:tcBorders>
              <w:top w:val="single" w:sz="4" w:space="0" w:color="auto"/>
              <w:left w:val="single" w:sz="4" w:space="0" w:color="auto"/>
              <w:bottom w:val="single" w:sz="4" w:space="0" w:color="auto"/>
              <w:right w:val="single" w:sz="4" w:space="0" w:color="auto"/>
            </w:tcBorders>
          </w:tcPr>
          <w:p w14:paraId="715602F2" w14:textId="77777777" w:rsidR="00A712DC" w:rsidRPr="00186503" w:rsidRDefault="00A712DC" w:rsidP="00293356">
            <w:pPr>
              <w:spacing w:before="120"/>
              <w:jc w:val="both"/>
              <w:rPr>
                <w:rFonts w:cs="Arial"/>
                <w:szCs w:val="22"/>
                <w:lang w:val="sk-SK"/>
              </w:rPr>
            </w:pPr>
            <w:r w:rsidRPr="00186503">
              <w:rPr>
                <w:rFonts w:cs="Arial"/>
                <w:szCs w:val="22"/>
                <w:lang w:val="sk-SK"/>
              </w:rPr>
              <w:t>Podčlánok sa ruší a nahrádza nasledujúcim textom:</w:t>
            </w:r>
          </w:p>
          <w:p w14:paraId="0BBBE009" w14:textId="77777777" w:rsidR="00A712DC" w:rsidRPr="00186503" w:rsidRDefault="00A712DC" w:rsidP="00293356">
            <w:pPr>
              <w:spacing w:before="120"/>
              <w:jc w:val="both"/>
              <w:rPr>
                <w:rFonts w:cs="Arial"/>
                <w:lang w:val="sk-SK"/>
              </w:rPr>
            </w:pPr>
            <w:r w:rsidRPr="00186503">
              <w:rPr>
                <w:rFonts w:cs="Arial"/>
                <w:lang w:val="sk-SK"/>
              </w:rPr>
              <w:t>„Spory bude posudzovať Komisia na riešenie sporov (ďalej KRS) v súlade s podčlánkom 20.4 (</w:t>
            </w:r>
            <w:r w:rsidRPr="00186503">
              <w:rPr>
                <w:rFonts w:cs="Arial"/>
                <w:i/>
                <w:lang w:val="sk-SK"/>
              </w:rPr>
              <w:t>Dosiahnutie rozhodnutia Komisie na riešenie sporov)</w:t>
            </w:r>
            <w:r w:rsidRPr="00186503">
              <w:rPr>
                <w:rFonts w:cs="Arial"/>
                <w:lang w:val="sk-SK"/>
              </w:rPr>
              <w:t>. Strany spoločne vymenujú KRS k dátumu 60 dní potom, čo jedna Strana vydá oznámenie druhej Strane o jej úmysle predložiť spor KRS v súlade s podčlánkom 20.4 (</w:t>
            </w:r>
            <w:r w:rsidRPr="00186503">
              <w:rPr>
                <w:rFonts w:cs="Arial"/>
                <w:i/>
                <w:lang w:val="sk-SK"/>
              </w:rPr>
              <w:t>Dosiahnutie rozhodnutia Komisie na riešenie sporov)</w:t>
            </w:r>
            <w:r w:rsidRPr="00186503">
              <w:rPr>
                <w:rFonts w:cs="Arial"/>
                <w:lang w:val="sk-SK"/>
              </w:rPr>
              <w:t>.</w:t>
            </w:r>
          </w:p>
          <w:p w14:paraId="418E7A88" w14:textId="77777777" w:rsidR="00A712DC" w:rsidRPr="00186503" w:rsidRDefault="00A712DC" w:rsidP="00293356">
            <w:pPr>
              <w:spacing w:before="120"/>
              <w:jc w:val="both"/>
              <w:rPr>
                <w:rFonts w:cs="Arial"/>
                <w:szCs w:val="22"/>
                <w:lang w:val="sk-SK"/>
              </w:rPr>
            </w:pPr>
            <w:r w:rsidRPr="00186503">
              <w:rPr>
                <w:rFonts w:cs="Arial"/>
                <w:lang w:val="sk-SK"/>
              </w:rPr>
              <w:t xml:space="preserve">KRS bude pozostávať, tak ako je to uvedené v Prílohe k ponuke, z troch vhodne kvalifikovaných osôb („členov“). </w:t>
            </w:r>
          </w:p>
          <w:p w14:paraId="11FF9544" w14:textId="77777777" w:rsidR="00A712DC" w:rsidRPr="00186503" w:rsidRDefault="00A712DC" w:rsidP="00293356">
            <w:pPr>
              <w:spacing w:before="120"/>
              <w:jc w:val="both"/>
              <w:rPr>
                <w:rFonts w:cs="Arial"/>
                <w:lang w:val="sk-SK"/>
              </w:rPr>
            </w:pPr>
            <w:r w:rsidRPr="00186503">
              <w:rPr>
                <w:rFonts w:cs="Arial"/>
                <w:lang w:val="sk-SK"/>
              </w:rPr>
              <w:t>Ak majú KRS vytvárať tri osoby, každá zo Strán vymenuje jedného člena pre odsúhlasenie druhou Stranou. Strany budú konzultovať s oboma týmito členmi a odsúhlasia tretieho člena, ktorý bude vymenovaný za predsedu KRS. Avšak, ak zoznam potencionálnych členov je uvedený v Zmluve, budú členovia vybraní zo zoznamu, okrem tých, ktorí sa nemôžu alebo si neprajú akceptovať vymenovanie do KRS.</w:t>
            </w:r>
          </w:p>
          <w:p w14:paraId="150E0DB9" w14:textId="77777777" w:rsidR="00A712DC" w:rsidRPr="00186503" w:rsidRDefault="00A712DC" w:rsidP="00293356">
            <w:pPr>
              <w:spacing w:before="120"/>
              <w:jc w:val="both"/>
              <w:rPr>
                <w:rFonts w:cs="Arial"/>
                <w:lang w:val="sk-SK"/>
              </w:rPr>
            </w:pPr>
            <w:r w:rsidRPr="00186503">
              <w:rPr>
                <w:rFonts w:cs="Arial"/>
                <w:lang w:val="sk-SK"/>
              </w:rPr>
              <w:t>Dohoda medzi Stranami buď jediným členom („rozhodcom“) alebo každým z troch členov bude obsahovať, cez odvolanie sa na, Všeobecné podmienky dohody o riešení sporov, ktoré sú obsiahnuté v Prílohe k týmto Všeobecným podmienkam, spolu s takými doplnkami, na ktorých sa Strany dohodli.</w:t>
            </w:r>
          </w:p>
          <w:p w14:paraId="573138A3" w14:textId="77777777" w:rsidR="00A712DC" w:rsidRPr="00186503" w:rsidRDefault="00A712DC" w:rsidP="00293356">
            <w:pPr>
              <w:spacing w:before="120"/>
              <w:jc w:val="both"/>
              <w:rPr>
                <w:rFonts w:cs="Arial"/>
                <w:lang w:val="sk-SK"/>
              </w:rPr>
            </w:pPr>
            <w:r w:rsidRPr="00186503">
              <w:rPr>
                <w:rFonts w:cs="Arial"/>
                <w:lang w:val="sk-SK"/>
              </w:rPr>
              <w:t xml:space="preserve">Podmienky odmeny buď jediného člena alebo každého z troch členov, budú vzájomne </w:t>
            </w:r>
            <w:r w:rsidRPr="00186503">
              <w:rPr>
                <w:rFonts w:cs="Arial"/>
                <w:lang w:val="sk-SK"/>
              </w:rPr>
              <w:lastRenderedPageBreak/>
              <w:t>odsúhlasené Stranami pri odsúhlasení podmienok menovania. Každá Strana bude zodpovedná za zaplatenie polovice tejto odmeny.</w:t>
            </w:r>
          </w:p>
          <w:p w14:paraId="1656BB88" w14:textId="77777777" w:rsidR="00A712DC" w:rsidRPr="00186503" w:rsidRDefault="00A712DC" w:rsidP="00293356">
            <w:pPr>
              <w:spacing w:before="120"/>
              <w:jc w:val="both"/>
              <w:rPr>
                <w:rFonts w:cs="Arial"/>
                <w:lang w:val="sk-SK"/>
              </w:rPr>
            </w:pPr>
            <w:r w:rsidRPr="00186503">
              <w:rPr>
                <w:rFonts w:cs="Arial"/>
                <w:lang w:val="sk-SK"/>
              </w:rPr>
              <w:t>Ak sa kedykoľvek Strany tak dohodnú, môžu menovať vhodne kvalifikovanú osobu alebo osoby, ktoré nahradia každého jedného alebo viacerých členov KRS. Pokiaľ sa Strany nedohodnú inak, menovanie nadobudne platnosť, ak člen odmietne vykonávať svoju činnosť alebo ju nemôže vykonávať v dôsledku smrti, choroby, rezignácie alebo ukončenia menovania. Náhradník bude menovaný rovnakým spôsobom, aký bol vyžadovaný pre menovanie alebo odsúhlasenie nahradenej osoby, tak ako je to popísané v tomto podčlánku.</w:t>
            </w:r>
          </w:p>
          <w:p w14:paraId="1864FC9E" w14:textId="77777777" w:rsidR="00A712DC" w:rsidRPr="00186503" w:rsidRDefault="00A712DC" w:rsidP="00293356">
            <w:pPr>
              <w:spacing w:before="120" w:after="120"/>
              <w:jc w:val="both"/>
              <w:rPr>
                <w:rFonts w:cs="Arial"/>
                <w:lang w:val="sk-SK"/>
              </w:rPr>
            </w:pPr>
            <w:r w:rsidRPr="00186503">
              <w:rPr>
                <w:rFonts w:cs="Arial"/>
                <w:lang w:val="sk-SK"/>
              </w:rPr>
              <w:t xml:space="preserve">Vymenovanie ktoréhokoľvek člena môže byť ukončené vzájomnou dohodou oboch Strán, ale nie Objednávateľom alebo Zhotoviteľom konajúcim samostatne. Pokiaľ sa Strany nedohodnú inak, vymenovanie KRS (vrátane každého jej člena) bude ukončené vtedy, keď KRS vydá rozhodnutie o spore,               na ktoré sa odvoláva podčlánok 20.4 </w:t>
            </w:r>
            <w:r w:rsidRPr="00186503">
              <w:rPr>
                <w:rFonts w:cs="Arial"/>
                <w:i/>
                <w:lang w:val="sk-SK"/>
              </w:rPr>
              <w:t xml:space="preserve">Dosiahnutie rozhodnutia Komisie na riešenie sporov, </w:t>
            </w:r>
            <w:r w:rsidRPr="00186503">
              <w:rPr>
                <w:rFonts w:cs="Arial"/>
                <w:lang w:val="sk-SK"/>
              </w:rPr>
              <w:t xml:space="preserve">pokiaľ neboli KRS do toho času predložené ďalšie spory podľa podčlánku 20.4 </w:t>
            </w:r>
            <w:r w:rsidRPr="00186503">
              <w:rPr>
                <w:rFonts w:cs="Arial"/>
                <w:i/>
                <w:lang w:val="sk-SK"/>
              </w:rPr>
              <w:t>Dosiahnutie rozhodnutia Komisie na riešenie sporov</w:t>
            </w:r>
            <w:r w:rsidRPr="00186503">
              <w:rPr>
                <w:rFonts w:cs="Arial"/>
                <w:lang w:val="sk-SK"/>
              </w:rPr>
              <w:t>, v tomto prípade bude príslušný dátum vtedy, keď KRS vydá rozhodnutia aj o týchto sporoch.“</w:t>
            </w:r>
          </w:p>
        </w:tc>
      </w:tr>
      <w:tr w:rsidR="00A712DC" w:rsidRPr="00186503" w14:paraId="427CAF03" w14:textId="77777777" w:rsidTr="00293356">
        <w:tc>
          <w:tcPr>
            <w:tcW w:w="1483" w:type="dxa"/>
            <w:tcBorders>
              <w:top w:val="single" w:sz="4" w:space="0" w:color="auto"/>
              <w:left w:val="single" w:sz="4" w:space="0" w:color="auto"/>
              <w:bottom w:val="single" w:sz="4" w:space="0" w:color="auto"/>
              <w:right w:val="single" w:sz="4" w:space="0" w:color="auto"/>
            </w:tcBorders>
          </w:tcPr>
          <w:p w14:paraId="17F253E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468A7B59"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20.4</w:t>
            </w:r>
          </w:p>
        </w:tc>
        <w:tc>
          <w:tcPr>
            <w:tcW w:w="2649" w:type="dxa"/>
            <w:tcBorders>
              <w:top w:val="single" w:sz="4" w:space="0" w:color="auto"/>
              <w:left w:val="single" w:sz="4" w:space="0" w:color="auto"/>
              <w:bottom w:val="single" w:sz="4" w:space="0" w:color="auto"/>
              <w:right w:val="single" w:sz="4" w:space="0" w:color="auto"/>
            </w:tcBorders>
          </w:tcPr>
          <w:p w14:paraId="49AACD6A" w14:textId="77777777" w:rsidR="00A712DC" w:rsidRPr="00186503" w:rsidRDefault="00A712DC" w:rsidP="00293356">
            <w:pPr>
              <w:jc w:val="both"/>
              <w:rPr>
                <w:rFonts w:cs="Arial"/>
                <w:b/>
                <w:szCs w:val="22"/>
                <w:lang w:val="sk-SK"/>
              </w:rPr>
            </w:pPr>
            <w:r w:rsidRPr="00186503">
              <w:rPr>
                <w:rFonts w:cs="Arial"/>
                <w:b/>
                <w:szCs w:val="22"/>
                <w:lang w:val="sk-SK"/>
              </w:rPr>
              <w:t>Dosiahnutie rozhodnutia Komisie na riešenie sporov</w:t>
            </w:r>
          </w:p>
        </w:tc>
        <w:tc>
          <w:tcPr>
            <w:tcW w:w="1150" w:type="dxa"/>
            <w:tcBorders>
              <w:top w:val="single" w:sz="4" w:space="0" w:color="auto"/>
              <w:left w:val="single" w:sz="4" w:space="0" w:color="auto"/>
              <w:bottom w:val="single" w:sz="4" w:space="0" w:color="auto"/>
              <w:right w:val="single" w:sz="4" w:space="0" w:color="auto"/>
            </w:tcBorders>
          </w:tcPr>
          <w:p w14:paraId="38972B4F" w14:textId="77777777" w:rsidR="00A712DC" w:rsidRPr="00186503" w:rsidRDefault="00A712DC" w:rsidP="00293356">
            <w:pPr>
              <w:spacing w:before="120"/>
              <w:jc w:val="both"/>
              <w:rPr>
                <w:rFonts w:cs="Arial"/>
                <w:b/>
                <w:szCs w:val="22"/>
                <w:lang w:val="sk-SK"/>
              </w:rPr>
            </w:pPr>
            <w:r w:rsidRPr="00186503">
              <w:rPr>
                <w:rFonts w:cs="Arial"/>
                <w:b/>
                <w:szCs w:val="22"/>
                <w:lang w:val="sk-SK"/>
              </w:rPr>
              <w:t>20.4</w:t>
            </w:r>
          </w:p>
        </w:tc>
        <w:tc>
          <w:tcPr>
            <w:tcW w:w="5011" w:type="dxa"/>
            <w:tcBorders>
              <w:top w:val="single" w:sz="4" w:space="0" w:color="auto"/>
              <w:left w:val="single" w:sz="4" w:space="0" w:color="auto"/>
              <w:bottom w:val="single" w:sz="4" w:space="0" w:color="auto"/>
              <w:right w:val="single" w:sz="4" w:space="0" w:color="auto"/>
            </w:tcBorders>
          </w:tcPr>
          <w:p w14:paraId="1A653A56" w14:textId="77777777" w:rsidR="00A712DC" w:rsidRPr="00186503" w:rsidRDefault="00A712DC" w:rsidP="00293356">
            <w:pPr>
              <w:spacing w:before="120"/>
              <w:jc w:val="both"/>
              <w:rPr>
                <w:rFonts w:cs="Arial"/>
                <w:szCs w:val="22"/>
                <w:lang w:val="sk-SK"/>
              </w:rPr>
            </w:pPr>
            <w:r w:rsidRPr="00186503">
              <w:rPr>
                <w:rFonts w:cs="Arial"/>
                <w:szCs w:val="22"/>
                <w:lang w:val="sk-SK"/>
              </w:rPr>
              <w:t>V štvrtom odseku nahraďte pojem arbitrážnym konaním, ako je uvedené nižšie pojmom „ príslušným súdom.“</w:t>
            </w:r>
          </w:p>
          <w:p w14:paraId="387BB768" w14:textId="77777777" w:rsidR="00A712DC" w:rsidRPr="00186503" w:rsidRDefault="00A712DC" w:rsidP="00293356">
            <w:pPr>
              <w:spacing w:before="120"/>
              <w:jc w:val="both"/>
              <w:rPr>
                <w:rFonts w:cs="Arial"/>
                <w:szCs w:val="22"/>
                <w:lang w:val="sk-SK"/>
              </w:rPr>
            </w:pPr>
          </w:p>
          <w:p w14:paraId="7D37D32A"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predposlednom odseku odstráňte text druhej vety a nahraďte nasledovným: </w:t>
            </w:r>
          </w:p>
          <w:p w14:paraId="61ACEFE9" w14:textId="77777777" w:rsidR="00A712DC" w:rsidRPr="00186503" w:rsidRDefault="00A712DC" w:rsidP="00293356">
            <w:pPr>
              <w:spacing w:before="120"/>
              <w:jc w:val="both"/>
              <w:rPr>
                <w:rFonts w:cs="Arial"/>
                <w:szCs w:val="22"/>
                <w:lang w:val="sk-SK"/>
              </w:rPr>
            </w:pPr>
            <w:r w:rsidRPr="00186503">
              <w:rPr>
                <w:rFonts w:cs="Arial"/>
                <w:szCs w:val="22"/>
                <w:lang w:val="sk-SK"/>
              </w:rPr>
              <w:t>„Následne ktorákoľvek zo Strán môže podať na miestne, vecne a funkčne príslušný súd v Slovenskej republike.“</w:t>
            </w:r>
          </w:p>
        </w:tc>
      </w:tr>
      <w:tr w:rsidR="00A712DC" w:rsidRPr="00186503" w14:paraId="6E4485ED" w14:textId="77777777" w:rsidTr="00293356">
        <w:tc>
          <w:tcPr>
            <w:tcW w:w="1483" w:type="dxa"/>
            <w:tcBorders>
              <w:top w:val="single" w:sz="4" w:space="0" w:color="auto"/>
              <w:left w:val="single" w:sz="4" w:space="0" w:color="auto"/>
              <w:bottom w:val="single" w:sz="4" w:space="0" w:color="auto"/>
              <w:right w:val="single" w:sz="4" w:space="0" w:color="auto"/>
            </w:tcBorders>
          </w:tcPr>
          <w:p w14:paraId="4452D91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395FEAE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20.5</w:t>
            </w:r>
          </w:p>
        </w:tc>
        <w:tc>
          <w:tcPr>
            <w:tcW w:w="2649" w:type="dxa"/>
            <w:tcBorders>
              <w:top w:val="single" w:sz="4" w:space="0" w:color="auto"/>
              <w:left w:val="single" w:sz="4" w:space="0" w:color="auto"/>
              <w:bottom w:val="single" w:sz="4" w:space="0" w:color="auto"/>
              <w:right w:val="single" w:sz="4" w:space="0" w:color="auto"/>
            </w:tcBorders>
          </w:tcPr>
          <w:p w14:paraId="2FC370B1" w14:textId="77777777" w:rsidR="00A712DC" w:rsidRPr="00186503" w:rsidRDefault="00A712DC" w:rsidP="00293356">
            <w:pPr>
              <w:jc w:val="both"/>
              <w:rPr>
                <w:rFonts w:cs="Arial"/>
                <w:b/>
                <w:szCs w:val="22"/>
                <w:lang w:val="sk-SK"/>
              </w:rPr>
            </w:pPr>
            <w:r w:rsidRPr="00186503">
              <w:rPr>
                <w:rFonts w:cs="Arial"/>
                <w:b/>
                <w:szCs w:val="22"/>
                <w:lang w:val="sk-SK"/>
              </w:rPr>
              <w:t>Mimosúdne vyrovnanie</w:t>
            </w:r>
          </w:p>
        </w:tc>
        <w:tc>
          <w:tcPr>
            <w:tcW w:w="1150" w:type="dxa"/>
            <w:tcBorders>
              <w:top w:val="single" w:sz="4" w:space="0" w:color="auto"/>
              <w:left w:val="single" w:sz="4" w:space="0" w:color="auto"/>
              <w:bottom w:val="single" w:sz="4" w:space="0" w:color="auto"/>
              <w:right w:val="single" w:sz="4" w:space="0" w:color="auto"/>
            </w:tcBorders>
          </w:tcPr>
          <w:p w14:paraId="77C708CB" w14:textId="77777777" w:rsidR="00A712DC" w:rsidRPr="00186503" w:rsidRDefault="00A712DC" w:rsidP="00293356">
            <w:pPr>
              <w:spacing w:before="120"/>
              <w:jc w:val="both"/>
              <w:rPr>
                <w:rFonts w:cs="Arial"/>
                <w:b/>
                <w:szCs w:val="22"/>
                <w:lang w:val="sk-SK"/>
              </w:rPr>
            </w:pPr>
            <w:r w:rsidRPr="00186503">
              <w:rPr>
                <w:rFonts w:cs="Arial"/>
                <w:b/>
                <w:szCs w:val="22"/>
                <w:lang w:val="sk-SK"/>
              </w:rPr>
              <w:t>20.5</w:t>
            </w:r>
          </w:p>
        </w:tc>
        <w:tc>
          <w:tcPr>
            <w:tcW w:w="5011" w:type="dxa"/>
            <w:tcBorders>
              <w:top w:val="single" w:sz="4" w:space="0" w:color="auto"/>
              <w:left w:val="single" w:sz="4" w:space="0" w:color="auto"/>
              <w:bottom w:val="single" w:sz="4" w:space="0" w:color="auto"/>
              <w:right w:val="single" w:sz="4" w:space="0" w:color="auto"/>
            </w:tcBorders>
          </w:tcPr>
          <w:p w14:paraId="29A9536D" w14:textId="77777777" w:rsidR="00A712DC" w:rsidRPr="00186503" w:rsidRDefault="00A712DC" w:rsidP="00293356">
            <w:pPr>
              <w:spacing w:before="120"/>
              <w:jc w:val="both"/>
              <w:rPr>
                <w:rFonts w:cs="Arial"/>
                <w:bCs/>
                <w:szCs w:val="22"/>
                <w:lang w:val="sk-SK"/>
              </w:rPr>
            </w:pPr>
            <w:r w:rsidRPr="00186503">
              <w:rPr>
                <w:rFonts w:cs="Arial"/>
                <w:bCs/>
                <w:szCs w:val="22"/>
                <w:lang w:val="sk-SK"/>
              </w:rPr>
              <w:t>Odstráňte pôvodný text vo Všeobecných zmluvných podmienkach a nahraďte nasledovným:</w:t>
            </w:r>
          </w:p>
          <w:p w14:paraId="5FF243DA" w14:textId="77777777" w:rsidR="00A712DC" w:rsidRPr="00186503" w:rsidRDefault="00A712DC" w:rsidP="00293356">
            <w:pPr>
              <w:spacing w:before="120"/>
              <w:jc w:val="both"/>
              <w:rPr>
                <w:rFonts w:cs="Arial"/>
                <w:bCs/>
                <w:szCs w:val="22"/>
                <w:lang w:val="sk-SK"/>
              </w:rPr>
            </w:pPr>
          </w:p>
          <w:p w14:paraId="6C21F86E" w14:textId="77777777" w:rsidR="00A712DC" w:rsidRPr="00186503" w:rsidRDefault="00A712DC" w:rsidP="00293356">
            <w:pPr>
              <w:spacing w:before="120"/>
              <w:jc w:val="both"/>
              <w:rPr>
                <w:rFonts w:cs="Arial"/>
                <w:szCs w:val="22"/>
                <w:lang w:val="sk-SK"/>
              </w:rPr>
            </w:pPr>
            <w:r w:rsidRPr="00186503">
              <w:rPr>
                <w:rFonts w:cs="Arial"/>
                <w:bCs/>
                <w:szCs w:val="22"/>
                <w:lang w:val="sk-SK"/>
              </w:rPr>
              <w:t xml:space="preserve">„Strany sa zaväzujú riešiť všetky prípadné spory vyplývajúce zo Zmluvy predovšetkým zmierlivo, vzájomnou dohodou, v dobrej viere a v súlade so zásadami poctivého obchodného styku. V prípade, že k vyriešeniu sporu a jeho urovnaniu formou písomnej dohody medzi Stranami nedôjde, môže ktorákoľvek zo strán podať žalobu </w:t>
            </w:r>
            <w:r w:rsidRPr="00186503">
              <w:rPr>
                <w:rFonts w:cs="Arial"/>
                <w:bCs/>
                <w:szCs w:val="22"/>
                <w:lang w:val="sk-SK"/>
              </w:rPr>
              <w:lastRenderedPageBreak/>
              <w:t>vo veci sporu na miestne, vecne a funkčne príslušný súd v Slovenskej republike.“</w:t>
            </w:r>
          </w:p>
        </w:tc>
      </w:tr>
      <w:tr w:rsidR="00A712DC" w:rsidRPr="00186503" w14:paraId="6DFE2232" w14:textId="77777777" w:rsidTr="00293356">
        <w:tc>
          <w:tcPr>
            <w:tcW w:w="1483" w:type="dxa"/>
            <w:tcBorders>
              <w:top w:val="single" w:sz="4" w:space="0" w:color="auto"/>
              <w:left w:val="single" w:sz="4" w:space="0" w:color="auto"/>
              <w:bottom w:val="single" w:sz="4" w:space="0" w:color="auto"/>
              <w:right w:val="single" w:sz="4" w:space="0" w:color="auto"/>
            </w:tcBorders>
          </w:tcPr>
          <w:p w14:paraId="55D2B99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10262C9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20.6</w:t>
            </w:r>
          </w:p>
        </w:tc>
        <w:tc>
          <w:tcPr>
            <w:tcW w:w="2649" w:type="dxa"/>
            <w:tcBorders>
              <w:top w:val="single" w:sz="4" w:space="0" w:color="auto"/>
              <w:left w:val="single" w:sz="4" w:space="0" w:color="auto"/>
              <w:bottom w:val="single" w:sz="4" w:space="0" w:color="auto"/>
              <w:right w:val="single" w:sz="4" w:space="0" w:color="auto"/>
            </w:tcBorders>
          </w:tcPr>
          <w:p w14:paraId="2388B3A9" w14:textId="77777777" w:rsidR="00A712DC" w:rsidRPr="00186503" w:rsidRDefault="00A712DC" w:rsidP="00293356">
            <w:pPr>
              <w:jc w:val="both"/>
              <w:rPr>
                <w:rFonts w:cs="Arial"/>
                <w:b/>
                <w:szCs w:val="22"/>
                <w:lang w:val="sk-SK"/>
              </w:rPr>
            </w:pPr>
            <w:r w:rsidRPr="00186503">
              <w:rPr>
                <w:rFonts w:cs="Arial"/>
                <w:b/>
                <w:szCs w:val="22"/>
                <w:lang w:val="sk-SK"/>
              </w:rPr>
              <w:t>Arbitrážne konanie</w:t>
            </w:r>
          </w:p>
        </w:tc>
        <w:tc>
          <w:tcPr>
            <w:tcW w:w="1150" w:type="dxa"/>
            <w:tcBorders>
              <w:top w:val="single" w:sz="4" w:space="0" w:color="auto"/>
              <w:left w:val="single" w:sz="4" w:space="0" w:color="auto"/>
              <w:bottom w:val="single" w:sz="4" w:space="0" w:color="auto"/>
              <w:right w:val="single" w:sz="4" w:space="0" w:color="auto"/>
            </w:tcBorders>
          </w:tcPr>
          <w:p w14:paraId="4E610CF8" w14:textId="77777777" w:rsidR="00A712DC" w:rsidRPr="00186503" w:rsidRDefault="00A712DC" w:rsidP="00293356">
            <w:pPr>
              <w:spacing w:before="120"/>
              <w:jc w:val="both"/>
              <w:rPr>
                <w:rFonts w:cs="Arial"/>
                <w:b/>
                <w:szCs w:val="22"/>
                <w:lang w:val="sk-SK"/>
              </w:rPr>
            </w:pPr>
            <w:r w:rsidRPr="00186503">
              <w:rPr>
                <w:rFonts w:cs="Arial"/>
                <w:b/>
                <w:szCs w:val="22"/>
                <w:lang w:val="sk-SK"/>
              </w:rPr>
              <w:t>20.6</w:t>
            </w:r>
          </w:p>
        </w:tc>
        <w:tc>
          <w:tcPr>
            <w:tcW w:w="5011" w:type="dxa"/>
            <w:tcBorders>
              <w:top w:val="single" w:sz="4" w:space="0" w:color="auto"/>
              <w:left w:val="single" w:sz="4" w:space="0" w:color="auto"/>
              <w:bottom w:val="single" w:sz="4" w:space="0" w:color="auto"/>
              <w:right w:val="single" w:sz="4" w:space="0" w:color="auto"/>
            </w:tcBorders>
          </w:tcPr>
          <w:p w14:paraId="7C3B773B" w14:textId="77777777" w:rsidR="00A712DC" w:rsidRPr="00186503" w:rsidRDefault="00A712DC" w:rsidP="00293356">
            <w:pPr>
              <w:spacing w:before="120"/>
              <w:jc w:val="both"/>
              <w:rPr>
                <w:rFonts w:cs="Arial"/>
                <w:bCs/>
                <w:szCs w:val="22"/>
                <w:lang w:val="sk-SK"/>
              </w:rPr>
            </w:pPr>
            <w:r w:rsidRPr="00186503">
              <w:rPr>
                <w:rFonts w:cs="Arial"/>
                <w:bCs/>
                <w:szCs w:val="22"/>
                <w:lang w:val="sk-SK"/>
              </w:rPr>
              <w:t>Odstráňte pôvodný text vo Všeobecných zmluvných podmienkach a nahraďte nasledovným:</w:t>
            </w:r>
          </w:p>
          <w:p w14:paraId="105A1D47" w14:textId="77777777" w:rsidR="00A712DC" w:rsidRPr="00186503" w:rsidRDefault="00A712DC" w:rsidP="00293356">
            <w:pPr>
              <w:spacing w:before="120"/>
              <w:jc w:val="both"/>
              <w:rPr>
                <w:rFonts w:cs="Arial"/>
                <w:bCs/>
                <w:szCs w:val="22"/>
                <w:lang w:val="sk-SK"/>
              </w:rPr>
            </w:pPr>
          </w:p>
          <w:p w14:paraId="6C21F698" w14:textId="77777777" w:rsidR="00A712DC" w:rsidRPr="00186503" w:rsidRDefault="00A712DC" w:rsidP="00293356">
            <w:pPr>
              <w:spacing w:before="120"/>
              <w:jc w:val="both"/>
              <w:rPr>
                <w:rFonts w:cs="Arial"/>
                <w:bCs/>
                <w:szCs w:val="22"/>
                <w:lang w:val="sk-SK"/>
              </w:rPr>
            </w:pPr>
            <w:r w:rsidRPr="00186503">
              <w:rPr>
                <w:rFonts w:cs="Arial"/>
                <w:bCs/>
                <w:szCs w:val="22"/>
                <w:lang w:val="sk-SK"/>
              </w:rPr>
              <w:t>„Tento podčlánok sa neuplatňuje.“</w:t>
            </w:r>
          </w:p>
        </w:tc>
      </w:tr>
      <w:tr w:rsidR="00A712DC" w:rsidRPr="00186503" w14:paraId="07EBB07C" w14:textId="77777777" w:rsidTr="00293356">
        <w:tc>
          <w:tcPr>
            <w:tcW w:w="1483" w:type="dxa"/>
            <w:tcBorders>
              <w:top w:val="single" w:sz="4" w:space="0" w:color="auto"/>
              <w:left w:val="single" w:sz="4" w:space="0" w:color="auto"/>
              <w:bottom w:val="single" w:sz="4" w:space="0" w:color="auto"/>
              <w:right w:val="single" w:sz="4" w:space="0" w:color="auto"/>
            </w:tcBorders>
          </w:tcPr>
          <w:p w14:paraId="4972D778"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55C0E17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20.8</w:t>
            </w:r>
          </w:p>
        </w:tc>
        <w:tc>
          <w:tcPr>
            <w:tcW w:w="2649" w:type="dxa"/>
            <w:tcBorders>
              <w:top w:val="single" w:sz="4" w:space="0" w:color="auto"/>
              <w:left w:val="single" w:sz="4" w:space="0" w:color="auto"/>
              <w:bottom w:val="single" w:sz="4" w:space="0" w:color="auto"/>
              <w:right w:val="single" w:sz="4" w:space="0" w:color="auto"/>
            </w:tcBorders>
          </w:tcPr>
          <w:p w14:paraId="6395BDDC" w14:textId="77777777" w:rsidR="00A712DC" w:rsidRPr="00186503" w:rsidRDefault="00A712DC" w:rsidP="00293356">
            <w:pPr>
              <w:jc w:val="both"/>
              <w:rPr>
                <w:rFonts w:cs="Arial"/>
                <w:b/>
                <w:szCs w:val="22"/>
                <w:lang w:val="sk-SK"/>
              </w:rPr>
            </w:pPr>
            <w:r w:rsidRPr="00186503">
              <w:rPr>
                <w:rFonts w:cs="Arial"/>
                <w:b/>
                <w:szCs w:val="22"/>
                <w:lang w:val="sk-SK"/>
              </w:rPr>
              <w:t>Uplynutie funkčného obdobia Komisie na riešenie sporov</w:t>
            </w:r>
          </w:p>
        </w:tc>
        <w:tc>
          <w:tcPr>
            <w:tcW w:w="1150" w:type="dxa"/>
            <w:tcBorders>
              <w:top w:val="single" w:sz="4" w:space="0" w:color="auto"/>
              <w:left w:val="single" w:sz="4" w:space="0" w:color="auto"/>
              <w:bottom w:val="single" w:sz="4" w:space="0" w:color="auto"/>
              <w:right w:val="single" w:sz="4" w:space="0" w:color="auto"/>
            </w:tcBorders>
          </w:tcPr>
          <w:p w14:paraId="02A18CE6" w14:textId="77777777" w:rsidR="00A712DC" w:rsidRPr="00186503" w:rsidRDefault="00A712DC" w:rsidP="00293356">
            <w:pPr>
              <w:spacing w:before="120"/>
              <w:jc w:val="both"/>
              <w:rPr>
                <w:rFonts w:cs="Arial"/>
                <w:b/>
                <w:szCs w:val="22"/>
                <w:lang w:val="sk-SK"/>
              </w:rPr>
            </w:pPr>
            <w:r w:rsidRPr="00186503">
              <w:rPr>
                <w:rFonts w:cs="Arial"/>
                <w:b/>
                <w:szCs w:val="22"/>
                <w:lang w:val="sk-SK"/>
              </w:rPr>
              <w:t>20.8</w:t>
            </w:r>
          </w:p>
        </w:tc>
        <w:tc>
          <w:tcPr>
            <w:tcW w:w="5011" w:type="dxa"/>
            <w:tcBorders>
              <w:top w:val="single" w:sz="4" w:space="0" w:color="auto"/>
              <w:left w:val="single" w:sz="4" w:space="0" w:color="auto"/>
              <w:bottom w:val="single" w:sz="4" w:space="0" w:color="auto"/>
              <w:right w:val="single" w:sz="4" w:space="0" w:color="auto"/>
            </w:tcBorders>
          </w:tcPr>
          <w:p w14:paraId="0AA6FD38" w14:textId="77777777" w:rsidR="00A712DC" w:rsidRPr="00186503" w:rsidRDefault="00A712DC" w:rsidP="00293356">
            <w:pPr>
              <w:spacing w:before="120"/>
              <w:jc w:val="both"/>
              <w:rPr>
                <w:rFonts w:cs="Arial"/>
                <w:bCs/>
                <w:szCs w:val="22"/>
                <w:lang w:val="sk-SK"/>
              </w:rPr>
            </w:pPr>
            <w:r w:rsidRPr="00186503">
              <w:rPr>
                <w:rFonts w:cs="Arial"/>
                <w:bCs/>
                <w:szCs w:val="22"/>
                <w:lang w:val="sk-SK"/>
              </w:rPr>
              <w:t>Odstráňte pôvodný text vo Všeobecných zmluvných podmienkach a nahraďte nasledovným:</w:t>
            </w:r>
          </w:p>
          <w:p w14:paraId="434D0086" w14:textId="77777777" w:rsidR="00A712DC" w:rsidRPr="00186503" w:rsidRDefault="00A712DC" w:rsidP="00293356">
            <w:pPr>
              <w:spacing w:before="120"/>
              <w:jc w:val="both"/>
              <w:rPr>
                <w:rFonts w:cs="Arial"/>
                <w:bCs/>
                <w:szCs w:val="22"/>
                <w:lang w:val="sk-SK"/>
              </w:rPr>
            </w:pPr>
          </w:p>
          <w:p w14:paraId="7C19E178" w14:textId="77777777" w:rsidR="00A712DC" w:rsidRPr="00186503" w:rsidRDefault="00A712DC" w:rsidP="00293356">
            <w:pPr>
              <w:spacing w:before="120"/>
              <w:jc w:val="both"/>
              <w:rPr>
                <w:rFonts w:cs="Arial"/>
                <w:bCs/>
                <w:szCs w:val="22"/>
                <w:lang w:val="sk-SK"/>
              </w:rPr>
            </w:pPr>
            <w:r w:rsidRPr="00186503">
              <w:rPr>
                <w:rFonts w:cs="Arial"/>
                <w:bCs/>
                <w:szCs w:val="22"/>
                <w:lang w:val="sk-SK"/>
              </w:rPr>
              <w:t>„Tento podčlánok sa neuplatňuje.“</w:t>
            </w:r>
          </w:p>
        </w:tc>
      </w:tr>
    </w:tbl>
    <w:p w14:paraId="77DE2A22" w14:textId="77777777" w:rsidR="00A712DC" w:rsidRPr="00186503" w:rsidRDefault="00A712DC" w:rsidP="00A712DC">
      <w:pPr>
        <w:jc w:val="both"/>
        <w:rPr>
          <w:lang w:val="sk-SK"/>
        </w:rPr>
      </w:pPr>
    </w:p>
    <w:p w14:paraId="2103572F" w14:textId="77777777" w:rsidR="00A712DC" w:rsidRPr="00186503" w:rsidRDefault="00A712DC" w:rsidP="00A712DC">
      <w:pPr>
        <w:jc w:val="both"/>
        <w:rPr>
          <w:lang w:val="sk-SK"/>
        </w:rPr>
      </w:pPr>
    </w:p>
    <w:p w14:paraId="1834713B" w14:textId="77777777" w:rsidR="00A712DC" w:rsidRPr="00186503" w:rsidRDefault="00A712DC" w:rsidP="00A712DC">
      <w:pPr>
        <w:ind w:right="-36"/>
        <w:jc w:val="both"/>
        <w:rPr>
          <w:rFonts w:cs="Arial"/>
          <w:strike/>
          <w:sz w:val="20"/>
          <w:lang w:val="sk-SK"/>
        </w:rPr>
      </w:pPr>
      <w:r w:rsidRPr="00186503">
        <w:rPr>
          <w:lang w:val="sk-SK"/>
        </w:rPr>
        <w:br w:type="page"/>
      </w:r>
    </w:p>
    <w:p w14:paraId="2EE89F07" w14:textId="77777777" w:rsidR="00A712DC" w:rsidRPr="00186503" w:rsidRDefault="00A712DC" w:rsidP="00A712DC">
      <w:pPr>
        <w:rPr>
          <w:rFonts w:cs="Arial"/>
          <w:sz w:val="48"/>
          <w:lang w:val="sk-SK"/>
        </w:rPr>
      </w:pPr>
    </w:p>
    <w:p w14:paraId="2D29AB08" w14:textId="77777777" w:rsidR="00A712DC" w:rsidRPr="00186503" w:rsidRDefault="00A712DC" w:rsidP="00A712DC">
      <w:pPr>
        <w:jc w:val="center"/>
        <w:rPr>
          <w:rFonts w:cs="Arial"/>
          <w:sz w:val="48"/>
          <w:lang w:val="sk-SK"/>
        </w:rPr>
      </w:pPr>
    </w:p>
    <w:p w14:paraId="3293236E" w14:textId="77777777" w:rsidR="00A712DC" w:rsidRPr="00186503" w:rsidRDefault="00A712DC" w:rsidP="00A712DC">
      <w:pPr>
        <w:jc w:val="center"/>
        <w:rPr>
          <w:rFonts w:cs="Arial"/>
          <w:sz w:val="48"/>
          <w:lang w:val="sk-SK"/>
        </w:rPr>
      </w:pPr>
    </w:p>
    <w:p w14:paraId="51C2FE6A" w14:textId="77777777" w:rsidR="00A712DC" w:rsidRPr="00186503" w:rsidRDefault="00A712DC" w:rsidP="00A712DC">
      <w:pPr>
        <w:jc w:val="center"/>
        <w:rPr>
          <w:rFonts w:cs="Arial"/>
          <w:sz w:val="48"/>
          <w:lang w:val="sk-SK"/>
        </w:rPr>
      </w:pPr>
    </w:p>
    <w:p w14:paraId="40A6FEFA" w14:textId="77777777" w:rsidR="00A712DC" w:rsidRPr="00186503" w:rsidRDefault="00A712DC" w:rsidP="00A712DC">
      <w:pPr>
        <w:jc w:val="center"/>
        <w:rPr>
          <w:rFonts w:cs="Arial"/>
          <w:sz w:val="48"/>
          <w:lang w:val="sk-SK"/>
        </w:rPr>
      </w:pPr>
    </w:p>
    <w:p w14:paraId="619087D2" w14:textId="77777777" w:rsidR="00A712DC" w:rsidRPr="00186503" w:rsidRDefault="00A712DC" w:rsidP="00A712DC">
      <w:pPr>
        <w:jc w:val="center"/>
        <w:rPr>
          <w:rFonts w:cs="Arial"/>
          <w:sz w:val="48"/>
          <w:lang w:val="sk-SK"/>
        </w:rPr>
      </w:pPr>
    </w:p>
    <w:p w14:paraId="00B77CAD" w14:textId="77777777" w:rsidR="00A712DC" w:rsidRPr="00186503" w:rsidRDefault="00A712DC" w:rsidP="00A712DC">
      <w:pPr>
        <w:jc w:val="center"/>
        <w:rPr>
          <w:rFonts w:cs="Arial"/>
          <w:sz w:val="48"/>
          <w:lang w:val="sk-SK"/>
        </w:rPr>
      </w:pPr>
    </w:p>
    <w:p w14:paraId="1A36B637" w14:textId="77777777" w:rsidR="00A712DC" w:rsidRPr="00186503" w:rsidRDefault="00A712DC" w:rsidP="00A712DC">
      <w:pPr>
        <w:jc w:val="center"/>
        <w:rPr>
          <w:rFonts w:cs="Arial"/>
          <w:sz w:val="48"/>
          <w:lang w:val="sk-SK"/>
        </w:rPr>
      </w:pPr>
    </w:p>
    <w:p w14:paraId="3FF92CC1" w14:textId="77777777" w:rsidR="00A712DC" w:rsidRPr="00186503" w:rsidRDefault="00A712DC" w:rsidP="00A712DC">
      <w:pPr>
        <w:jc w:val="center"/>
        <w:rPr>
          <w:rFonts w:cs="Arial"/>
          <w:sz w:val="48"/>
          <w:lang w:val="sk-SK"/>
        </w:rPr>
      </w:pPr>
    </w:p>
    <w:p w14:paraId="5536C61C" w14:textId="77777777" w:rsidR="00A712DC" w:rsidRPr="00186503" w:rsidRDefault="00A712DC" w:rsidP="00A712DC">
      <w:pPr>
        <w:jc w:val="center"/>
        <w:rPr>
          <w:rFonts w:cs="Arial"/>
          <w:b/>
          <w:sz w:val="36"/>
          <w:lang w:val="sk-SK"/>
        </w:rPr>
      </w:pPr>
      <w:r w:rsidRPr="00186503">
        <w:rPr>
          <w:rFonts w:cs="Arial"/>
          <w:b/>
          <w:caps/>
          <w:sz w:val="36"/>
          <w:lang w:val="sk-SK"/>
        </w:rPr>
        <w:t>časť</w:t>
      </w:r>
      <w:r w:rsidRPr="00186503">
        <w:rPr>
          <w:rFonts w:cs="Arial"/>
          <w:b/>
          <w:sz w:val="36"/>
          <w:lang w:val="sk-SK"/>
        </w:rPr>
        <w:t xml:space="preserve"> 3</w:t>
      </w:r>
    </w:p>
    <w:p w14:paraId="315B082C" w14:textId="77777777" w:rsidR="00A712DC" w:rsidRPr="00186503" w:rsidRDefault="00A712DC" w:rsidP="00A712DC">
      <w:pPr>
        <w:jc w:val="center"/>
        <w:rPr>
          <w:rFonts w:cs="Arial"/>
          <w:b/>
          <w:sz w:val="36"/>
          <w:lang w:val="sk-SK"/>
        </w:rPr>
      </w:pPr>
    </w:p>
    <w:p w14:paraId="0C555E53" w14:textId="77777777" w:rsidR="00A712DC" w:rsidRPr="00186503" w:rsidRDefault="00A712DC" w:rsidP="00A712DC">
      <w:pPr>
        <w:pStyle w:val="Volume"/>
        <w:pageBreakBefore w:val="0"/>
        <w:widowControl/>
        <w:spacing w:before="0" w:line="240" w:lineRule="auto"/>
        <w:rPr>
          <w:rFonts w:cs="Arial"/>
          <w:lang w:val="sk-SK"/>
        </w:rPr>
      </w:pPr>
      <w:r w:rsidRPr="00186503">
        <w:rPr>
          <w:rFonts w:cs="Arial"/>
          <w:lang w:val="sk-SK"/>
        </w:rPr>
        <w:t>ZMLUVA O DIELO</w:t>
      </w:r>
    </w:p>
    <w:p w14:paraId="42103D91" w14:textId="77777777" w:rsidR="00A712DC" w:rsidRPr="00186503" w:rsidRDefault="00A712DC" w:rsidP="00A712DC">
      <w:pPr>
        <w:pStyle w:val="Section"/>
        <w:rPr>
          <w:lang w:val="sk-SK"/>
        </w:rPr>
      </w:pPr>
    </w:p>
    <w:p w14:paraId="0416ABFC" w14:textId="77777777" w:rsidR="00A712DC" w:rsidRPr="00186503" w:rsidRDefault="00A712DC" w:rsidP="00A712DC">
      <w:pPr>
        <w:jc w:val="center"/>
        <w:rPr>
          <w:rFonts w:cs="Arial"/>
          <w:b/>
          <w:caps/>
          <w:sz w:val="36"/>
          <w:lang w:val="sk-SK"/>
        </w:rPr>
      </w:pPr>
      <w:r w:rsidRPr="00186503">
        <w:rPr>
          <w:rFonts w:cs="Arial"/>
          <w:b/>
          <w:caps/>
          <w:sz w:val="36"/>
          <w:szCs w:val="36"/>
          <w:lang w:val="sk-SK"/>
        </w:rPr>
        <w:t>PrílohA k ponuke</w:t>
      </w:r>
    </w:p>
    <w:p w14:paraId="74D0A0E2" w14:textId="77777777" w:rsidR="00A712DC" w:rsidRPr="00186503" w:rsidRDefault="00A712DC" w:rsidP="00A712DC">
      <w:pPr>
        <w:jc w:val="center"/>
        <w:rPr>
          <w:rFonts w:cs="Arial"/>
          <w:sz w:val="48"/>
          <w:lang w:val="sk-SK"/>
        </w:rPr>
      </w:pPr>
    </w:p>
    <w:p w14:paraId="02B9031A" w14:textId="77777777" w:rsidR="00A712DC" w:rsidRPr="00186503" w:rsidRDefault="00A712DC" w:rsidP="00A712DC">
      <w:pPr>
        <w:pStyle w:val="NormlnsWWW"/>
        <w:spacing w:before="0" w:beforeAutospacing="0" w:after="0" w:afterAutospacing="0"/>
        <w:jc w:val="center"/>
        <w:rPr>
          <w:rFonts w:ascii="Arial" w:hAnsi="Arial" w:cs="Arial"/>
          <w:b/>
          <w:bCs/>
          <w:szCs w:val="20"/>
          <w:lang w:val="sk-SK"/>
        </w:rPr>
      </w:pPr>
      <w:r w:rsidRPr="00186503">
        <w:rPr>
          <w:rFonts w:ascii="Arial" w:hAnsi="Arial" w:cs="Arial"/>
          <w:lang w:val="sk-SK"/>
        </w:rPr>
        <w:br w:type="page"/>
      </w:r>
      <w:r w:rsidRPr="00186503">
        <w:rPr>
          <w:rFonts w:ascii="Arial" w:hAnsi="Arial" w:cs="Arial"/>
          <w:lang w:val="sk-SK"/>
        </w:rPr>
        <w:lastRenderedPageBreak/>
        <w:t xml:space="preserve"> </w:t>
      </w:r>
    </w:p>
    <w:p w14:paraId="0EB8BFCF" w14:textId="77777777" w:rsidR="00A712DC" w:rsidRPr="00186503" w:rsidRDefault="00A712DC" w:rsidP="00A712DC">
      <w:pPr>
        <w:pStyle w:val="Nadpis3"/>
        <w:numPr>
          <w:ilvl w:val="0"/>
          <w:numId w:val="0"/>
        </w:numPr>
        <w:spacing w:before="0" w:after="0"/>
        <w:jc w:val="center"/>
        <w:rPr>
          <w:rFonts w:cs="Arial"/>
          <w:b/>
          <w:caps/>
          <w:sz w:val="24"/>
          <w:szCs w:val="24"/>
          <w:lang w:val="sk-SK"/>
        </w:rPr>
      </w:pPr>
      <w:r w:rsidRPr="00186503">
        <w:rPr>
          <w:rFonts w:cs="Arial"/>
          <w:b/>
          <w:caps/>
          <w:sz w:val="24"/>
          <w:szCs w:val="24"/>
          <w:lang w:val="sk-SK"/>
        </w:rPr>
        <w:t>prílohA k ponuke</w:t>
      </w:r>
    </w:p>
    <w:p w14:paraId="60A326FD" w14:textId="77777777" w:rsidR="00A712DC" w:rsidRPr="00186503" w:rsidRDefault="00A712DC" w:rsidP="00A712DC">
      <w:pPr>
        <w:pStyle w:val="Zkladntext"/>
        <w:jc w:val="center"/>
        <w:rPr>
          <w:sz w:val="28"/>
          <w:lang w:val="sk-SK"/>
        </w:rPr>
      </w:pPr>
    </w:p>
    <w:p w14:paraId="6E1BB0FE" w14:textId="77777777" w:rsidR="00A712DC" w:rsidRPr="00186503" w:rsidRDefault="00A712DC" w:rsidP="00A712DC">
      <w:pPr>
        <w:pStyle w:val="Nadpis3"/>
        <w:numPr>
          <w:ilvl w:val="0"/>
          <w:numId w:val="0"/>
        </w:numPr>
        <w:spacing w:before="0" w:after="0"/>
        <w:jc w:val="center"/>
        <w:rPr>
          <w:rFonts w:cs="Arial"/>
          <w:b/>
          <w:caps/>
          <w:sz w:val="24"/>
          <w:szCs w:val="24"/>
          <w:lang w:val="sk-SK"/>
        </w:rPr>
      </w:pPr>
      <w:r w:rsidRPr="00186503">
        <w:rPr>
          <w:rFonts w:cs="Arial"/>
          <w:b/>
          <w:caps/>
          <w:sz w:val="24"/>
          <w:szCs w:val="24"/>
          <w:lang w:val="sk-SK"/>
        </w:rPr>
        <w:t xml:space="preserve">pre zmluvu o dielo </w:t>
      </w:r>
    </w:p>
    <w:p w14:paraId="3761EE7E" w14:textId="77777777" w:rsidR="00A712DC" w:rsidRPr="00186503" w:rsidRDefault="00A712DC" w:rsidP="00A712DC">
      <w:pPr>
        <w:pStyle w:val="Nadpis3"/>
        <w:numPr>
          <w:ilvl w:val="0"/>
          <w:numId w:val="0"/>
        </w:numPr>
        <w:spacing w:before="0" w:after="0"/>
        <w:jc w:val="center"/>
        <w:rPr>
          <w:rFonts w:cs="Arial"/>
          <w:b/>
          <w:caps/>
          <w:sz w:val="24"/>
          <w:szCs w:val="24"/>
          <w:lang w:val="sk-SK"/>
        </w:rPr>
      </w:pPr>
      <w:r w:rsidRPr="00186503">
        <w:rPr>
          <w:rFonts w:cs="Arial"/>
          <w:b/>
          <w:caps/>
          <w:sz w:val="24"/>
          <w:szCs w:val="24"/>
          <w:lang w:val="sk-SK"/>
        </w:rPr>
        <w:t>na uskutočnenie stavebných prác</w:t>
      </w:r>
    </w:p>
    <w:p w14:paraId="4307391B" w14:textId="77777777" w:rsidR="00A712DC" w:rsidRPr="00186503" w:rsidRDefault="00A712DC" w:rsidP="00A712DC">
      <w:pPr>
        <w:pStyle w:val="Zkladntext"/>
        <w:rPr>
          <w:lang w:val="sk-SK"/>
        </w:rPr>
      </w:pPr>
    </w:p>
    <w:p w14:paraId="072698C7" w14:textId="77777777" w:rsidR="00A712DC" w:rsidRDefault="00A712DC" w:rsidP="00A712DC">
      <w:pPr>
        <w:rPr>
          <w:rFonts w:cs="Arial"/>
          <w:szCs w:val="22"/>
          <w:lang w:val="sk-SK"/>
        </w:rPr>
      </w:pPr>
      <w:r w:rsidRPr="00186503">
        <w:rPr>
          <w:b/>
          <w:bCs/>
          <w:szCs w:val="22"/>
          <w:lang w:val="sk-SK"/>
        </w:rPr>
        <w:t>Názov diela:</w:t>
      </w:r>
      <w:r w:rsidRPr="00186503">
        <w:rPr>
          <w:szCs w:val="22"/>
          <w:lang w:val="sk-SK"/>
        </w:rPr>
        <w:t xml:space="preserve"> </w:t>
      </w:r>
      <w:r w:rsidRPr="005A038B">
        <w:rPr>
          <w:rFonts w:cs="Arial"/>
          <w:szCs w:val="22"/>
          <w:lang w:val="sk-SK"/>
        </w:rPr>
        <w:t>Rekonštrukcia a dostavba areálu FNsP F.D. Roosevelta Banská Bystrica</w:t>
      </w:r>
    </w:p>
    <w:p w14:paraId="6EBFC735" w14:textId="77777777" w:rsidR="00A712DC" w:rsidRPr="00186503" w:rsidRDefault="00A712DC" w:rsidP="00A712DC">
      <w:pPr>
        <w:rPr>
          <w:b/>
          <w:caps/>
          <w:lang w:val="sk-SK"/>
        </w:rPr>
      </w:pPr>
    </w:p>
    <w:p w14:paraId="4E4A2FF1" w14:textId="77777777" w:rsidR="00A712DC" w:rsidRPr="00186503" w:rsidRDefault="00A712DC" w:rsidP="00A712DC">
      <w:pPr>
        <w:pStyle w:val="Zkladntext"/>
        <w:rPr>
          <w:bCs/>
          <w:i/>
          <w:sz w:val="18"/>
          <w:lang w:val="sk-SK"/>
        </w:rPr>
      </w:pPr>
      <w:r w:rsidRPr="00186503">
        <w:rPr>
          <w:bCs/>
          <w:i/>
          <w:sz w:val="18"/>
          <w:lang w:val="sk-SK"/>
        </w:rPr>
        <w:t>(Poznámka: Od uchádzačov sa požaduje, aby vyplnili prázdne kolónky  v tejto Prílohe k ponuke na Zmluvu o Dielo.)</w:t>
      </w:r>
    </w:p>
    <w:tbl>
      <w:tblPr>
        <w:tblW w:w="973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701"/>
        <w:gridCol w:w="4489"/>
      </w:tblGrid>
      <w:tr w:rsidR="00A712DC" w:rsidRPr="00186503" w14:paraId="6E4C33F1" w14:textId="77777777" w:rsidTr="00293356">
        <w:tc>
          <w:tcPr>
            <w:tcW w:w="3544" w:type="dxa"/>
            <w:tcBorders>
              <w:top w:val="single" w:sz="4" w:space="0" w:color="auto"/>
              <w:left w:val="single" w:sz="4" w:space="0" w:color="auto"/>
              <w:bottom w:val="single" w:sz="4" w:space="0" w:color="auto"/>
              <w:right w:val="single" w:sz="4" w:space="0" w:color="auto"/>
            </w:tcBorders>
          </w:tcPr>
          <w:p w14:paraId="0F1E1BC7" w14:textId="77777777" w:rsidR="00A712DC" w:rsidRPr="00186503" w:rsidRDefault="00A712DC" w:rsidP="00293356">
            <w:pPr>
              <w:jc w:val="center"/>
              <w:rPr>
                <w:rFonts w:cs="Arial"/>
                <w:b/>
                <w:szCs w:val="22"/>
                <w:lang w:val="sk-SK"/>
              </w:rPr>
            </w:pPr>
            <w:r w:rsidRPr="00186503">
              <w:rPr>
                <w:rFonts w:cs="Arial"/>
                <w:b/>
                <w:szCs w:val="22"/>
                <w:lang w:val="sk-SK"/>
              </w:rPr>
              <w:t>Položka</w:t>
            </w:r>
          </w:p>
          <w:p w14:paraId="111C5200" w14:textId="77777777" w:rsidR="00A712DC" w:rsidRPr="00186503" w:rsidRDefault="00A712DC" w:rsidP="00293356">
            <w:pPr>
              <w:jc w:val="center"/>
              <w:rPr>
                <w:rFonts w:cs="Arial"/>
                <w:b/>
                <w:szCs w:val="22"/>
                <w:lang w:val="sk-SK"/>
              </w:rPr>
            </w:pPr>
          </w:p>
        </w:tc>
        <w:tc>
          <w:tcPr>
            <w:tcW w:w="1701" w:type="dxa"/>
            <w:tcBorders>
              <w:top w:val="single" w:sz="4" w:space="0" w:color="auto"/>
              <w:left w:val="single" w:sz="4" w:space="0" w:color="auto"/>
              <w:bottom w:val="single" w:sz="4" w:space="0" w:color="auto"/>
              <w:right w:val="single" w:sz="4" w:space="0" w:color="auto"/>
            </w:tcBorders>
          </w:tcPr>
          <w:p w14:paraId="06828007" w14:textId="77777777" w:rsidR="00A712DC" w:rsidRPr="00186503" w:rsidRDefault="00A712DC" w:rsidP="00293356">
            <w:pPr>
              <w:jc w:val="center"/>
              <w:rPr>
                <w:rFonts w:cs="Arial"/>
                <w:b/>
                <w:sz w:val="20"/>
                <w:szCs w:val="22"/>
                <w:lang w:val="sk-SK"/>
              </w:rPr>
            </w:pPr>
            <w:r w:rsidRPr="00186503">
              <w:rPr>
                <w:rFonts w:cs="Arial"/>
                <w:b/>
                <w:sz w:val="20"/>
                <w:szCs w:val="22"/>
                <w:lang w:val="sk-SK"/>
              </w:rPr>
              <w:t>Podčlánky Zmluvných podmienok</w:t>
            </w:r>
          </w:p>
        </w:tc>
        <w:tc>
          <w:tcPr>
            <w:tcW w:w="4489" w:type="dxa"/>
            <w:tcBorders>
              <w:top w:val="single" w:sz="4" w:space="0" w:color="auto"/>
              <w:left w:val="single" w:sz="4" w:space="0" w:color="auto"/>
              <w:bottom w:val="single" w:sz="4" w:space="0" w:color="auto"/>
              <w:right w:val="single" w:sz="4" w:space="0" w:color="auto"/>
            </w:tcBorders>
          </w:tcPr>
          <w:p w14:paraId="57763E98" w14:textId="77777777" w:rsidR="00A712DC" w:rsidRPr="00186503" w:rsidRDefault="00A712DC" w:rsidP="00293356">
            <w:pPr>
              <w:jc w:val="center"/>
              <w:rPr>
                <w:rFonts w:cs="Arial"/>
                <w:b/>
                <w:szCs w:val="22"/>
                <w:lang w:val="sk-SK"/>
              </w:rPr>
            </w:pPr>
            <w:r w:rsidRPr="00186503">
              <w:rPr>
                <w:rFonts w:cs="Arial"/>
                <w:b/>
                <w:szCs w:val="22"/>
                <w:lang w:val="sk-SK"/>
              </w:rPr>
              <w:t>Údaj</w:t>
            </w:r>
          </w:p>
        </w:tc>
      </w:tr>
      <w:tr w:rsidR="00A712DC" w:rsidRPr="00186503" w14:paraId="5B512018" w14:textId="77777777" w:rsidTr="00293356">
        <w:tc>
          <w:tcPr>
            <w:tcW w:w="3544" w:type="dxa"/>
            <w:tcBorders>
              <w:top w:val="single" w:sz="4" w:space="0" w:color="auto"/>
              <w:left w:val="single" w:sz="4" w:space="0" w:color="auto"/>
              <w:bottom w:val="single" w:sz="4" w:space="0" w:color="auto"/>
              <w:right w:val="single" w:sz="4" w:space="0" w:color="auto"/>
            </w:tcBorders>
          </w:tcPr>
          <w:p w14:paraId="7C71A5E0" w14:textId="77777777" w:rsidR="00A712DC" w:rsidRPr="00186503" w:rsidRDefault="00A712DC" w:rsidP="00293356">
            <w:pPr>
              <w:rPr>
                <w:rFonts w:cs="Arial"/>
                <w:szCs w:val="22"/>
                <w:lang w:val="sk-SK"/>
              </w:rPr>
            </w:pPr>
            <w:r w:rsidRPr="00186503">
              <w:rPr>
                <w:rFonts w:cs="Arial"/>
                <w:szCs w:val="22"/>
                <w:lang w:val="sk-SK"/>
              </w:rPr>
              <w:t>Názov a adresa Objednávateľa</w:t>
            </w:r>
          </w:p>
        </w:tc>
        <w:tc>
          <w:tcPr>
            <w:tcW w:w="1701" w:type="dxa"/>
            <w:tcBorders>
              <w:top w:val="single" w:sz="4" w:space="0" w:color="auto"/>
              <w:left w:val="single" w:sz="4" w:space="0" w:color="auto"/>
              <w:bottom w:val="single" w:sz="4" w:space="0" w:color="auto"/>
              <w:right w:val="single" w:sz="4" w:space="0" w:color="auto"/>
            </w:tcBorders>
          </w:tcPr>
          <w:p w14:paraId="2EF56FFF" w14:textId="77777777" w:rsidR="00A712DC" w:rsidRPr="00186503" w:rsidRDefault="00A712DC" w:rsidP="00293356">
            <w:pPr>
              <w:rPr>
                <w:rFonts w:cs="Arial"/>
                <w:szCs w:val="22"/>
                <w:lang w:val="sk-SK"/>
              </w:rPr>
            </w:pPr>
            <w:r w:rsidRPr="00186503">
              <w:rPr>
                <w:rFonts w:cs="Arial"/>
                <w:szCs w:val="22"/>
                <w:lang w:val="sk-SK"/>
              </w:rPr>
              <w:t>1.1.2.2.&amp;1.3</w:t>
            </w:r>
          </w:p>
        </w:tc>
        <w:tc>
          <w:tcPr>
            <w:tcW w:w="4489" w:type="dxa"/>
            <w:tcBorders>
              <w:top w:val="single" w:sz="4" w:space="0" w:color="auto"/>
              <w:left w:val="single" w:sz="4" w:space="0" w:color="auto"/>
              <w:bottom w:val="single" w:sz="4" w:space="0" w:color="auto"/>
              <w:right w:val="single" w:sz="4" w:space="0" w:color="auto"/>
            </w:tcBorders>
          </w:tcPr>
          <w:p w14:paraId="18D65997" w14:textId="77777777" w:rsidR="00A712DC" w:rsidRPr="00186503" w:rsidRDefault="00A712DC" w:rsidP="00293356">
            <w:pPr>
              <w:rPr>
                <w:rFonts w:cs="Arial"/>
                <w:szCs w:val="22"/>
                <w:lang w:val="sk-SK"/>
              </w:rPr>
            </w:pPr>
            <w:r w:rsidRPr="005A038B">
              <w:rPr>
                <w:rFonts w:cs="Arial"/>
                <w:szCs w:val="22"/>
                <w:lang w:val="sk-SK"/>
              </w:rPr>
              <w:t>Rekonštrukcia a dostavba areálu FNsP F.D. Roosevelta Banská Bystrica</w:t>
            </w:r>
            <w:r w:rsidRPr="00186503">
              <w:rPr>
                <w:rFonts w:cs="Arial"/>
                <w:szCs w:val="22"/>
                <w:lang w:val="sk-SK"/>
              </w:rPr>
              <w:t xml:space="preserve">, </w:t>
            </w:r>
          </w:p>
          <w:p w14:paraId="7237A20F" w14:textId="77777777" w:rsidR="00A712DC" w:rsidRPr="00186503" w:rsidRDefault="00A712DC" w:rsidP="00293356">
            <w:pPr>
              <w:rPr>
                <w:rFonts w:cs="Arial"/>
                <w:szCs w:val="22"/>
                <w:lang w:val="sk-SK"/>
              </w:rPr>
            </w:pPr>
            <w:r w:rsidRPr="00186503">
              <w:rPr>
                <w:rFonts w:cs="Arial"/>
                <w:szCs w:val="22"/>
                <w:lang w:val="sk-SK"/>
              </w:rPr>
              <w:t>Nám. L. Svobodu 1, Banská Bystrica 975 17</w:t>
            </w:r>
          </w:p>
        </w:tc>
      </w:tr>
      <w:tr w:rsidR="00A712DC" w:rsidRPr="00186503" w14:paraId="25C4AA16" w14:textId="77777777" w:rsidTr="00293356">
        <w:tc>
          <w:tcPr>
            <w:tcW w:w="3544" w:type="dxa"/>
            <w:tcBorders>
              <w:top w:val="single" w:sz="4" w:space="0" w:color="auto"/>
              <w:left w:val="single" w:sz="4" w:space="0" w:color="auto"/>
              <w:bottom w:val="single" w:sz="4" w:space="0" w:color="auto"/>
              <w:right w:val="single" w:sz="4" w:space="0" w:color="auto"/>
            </w:tcBorders>
          </w:tcPr>
          <w:p w14:paraId="5249224B" w14:textId="77777777" w:rsidR="00A712DC" w:rsidRPr="00186503" w:rsidRDefault="00A712DC" w:rsidP="00293356">
            <w:pPr>
              <w:rPr>
                <w:rFonts w:cs="Arial"/>
                <w:szCs w:val="22"/>
                <w:lang w:val="sk-SK"/>
              </w:rPr>
            </w:pPr>
            <w:r w:rsidRPr="00186503">
              <w:rPr>
                <w:rFonts w:cs="Arial"/>
                <w:szCs w:val="22"/>
                <w:lang w:val="sk-SK"/>
              </w:rPr>
              <w:t>Názov a adresa Zhotoviteľa</w:t>
            </w:r>
          </w:p>
        </w:tc>
        <w:tc>
          <w:tcPr>
            <w:tcW w:w="1701" w:type="dxa"/>
            <w:tcBorders>
              <w:top w:val="single" w:sz="4" w:space="0" w:color="auto"/>
              <w:left w:val="single" w:sz="4" w:space="0" w:color="auto"/>
              <w:bottom w:val="single" w:sz="4" w:space="0" w:color="auto"/>
              <w:right w:val="single" w:sz="4" w:space="0" w:color="auto"/>
            </w:tcBorders>
          </w:tcPr>
          <w:p w14:paraId="5AB56E76" w14:textId="77777777" w:rsidR="00A712DC" w:rsidRPr="00186503" w:rsidRDefault="00A712DC" w:rsidP="00293356">
            <w:pPr>
              <w:rPr>
                <w:rFonts w:cs="Arial"/>
                <w:szCs w:val="22"/>
                <w:lang w:val="sk-SK"/>
              </w:rPr>
            </w:pPr>
            <w:r w:rsidRPr="00186503">
              <w:rPr>
                <w:rFonts w:cs="Arial"/>
                <w:szCs w:val="22"/>
                <w:lang w:val="sk-SK"/>
              </w:rPr>
              <w:t>1.1.2.3.&amp;1.3</w:t>
            </w:r>
          </w:p>
        </w:tc>
        <w:tc>
          <w:tcPr>
            <w:tcW w:w="4489" w:type="dxa"/>
            <w:tcBorders>
              <w:top w:val="single" w:sz="4" w:space="0" w:color="auto"/>
              <w:left w:val="single" w:sz="4" w:space="0" w:color="auto"/>
              <w:bottom w:val="single" w:sz="4" w:space="0" w:color="auto"/>
              <w:right w:val="single" w:sz="4" w:space="0" w:color="auto"/>
            </w:tcBorders>
          </w:tcPr>
          <w:p w14:paraId="7D5B8F30" w14:textId="77777777" w:rsidR="00A712DC" w:rsidRPr="00186503" w:rsidRDefault="00A712DC" w:rsidP="00293356">
            <w:pPr>
              <w:rPr>
                <w:rFonts w:cs="Arial"/>
                <w:i/>
                <w:szCs w:val="22"/>
                <w:lang w:val="sk-SK"/>
              </w:rPr>
            </w:pPr>
          </w:p>
          <w:p w14:paraId="3C911AF9" w14:textId="77777777" w:rsidR="00A712DC" w:rsidRPr="00186503" w:rsidRDefault="00A712DC" w:rsidP="00293356">
            <w:pPr>
              <w:rPr>
                <w:rFonts w:cs="Arial"/>
                <w:i/>
                <w:szCs w:val="22"/>
                <w:lang w:val="sk-SK"/>
              </w:rPr>
            </w:pPr>
          </w:p>
        </w:tc>
      </w:tr>
      <w:tr w:rsidR="00A712DC" w:rsidRPr="00186503" w14:paraId="48508E39" w14:textId="77777777" w:rsidTr="00293356">
        <w:tc>
          <w:tcPr>
            <w:tcW w:w="3544" w:type="dxa"/>
            <w:tcBorders>
              <w:top w:val="single" w:sz="4" w:space="0" w:color="auto"/>
              <w:left w:val="single" w:sz="4" w:space="0" w:color="auto"/>
              <w:bottom w:val="single" w:sz="4" w:space="0" w:color="auto"/>
              <w:right w:val="single" w:sz="4" w:space="0" w:color="auto"/>
            </w:tcBorders>
          </w:tcPr>
          <w:p w14:paraId="04BDC97D" w14:textId="77777777" w:rsidR="00A712DC" w:rsidRPr="00186503" w:rsidRDefault="00A712DC" w:rsidP="00293356">
            <w:pPr>
              <w:rPr>
                <w:rFonts w:cs="Arial"/>
                <w:szCs w:val="22"/>
                <w:lang w:val="sk-SK"/>
              </w:rPr>
            </w:pPr>
            <w:r w:rsidRPr="00186503">
              <w:rPr>
                <w:rFonts w:cs="Arial"/>
                <w:szCs w:val="22"/>
                <w:lang w:val="sk-SK"/>
              </w:rPr>
              <w:t>Meno a adresa Stavebného dozoru</w:t>
            </w:r>
          </w:p>
        </w:tc>
        <w:tc>
          <w:tcPr>
            <w:tcW w:w="1701" w:type="dxa"/>
            <w:tcBorders>
              <w:top w:val="single" w:sz="4" w:space="0" w:color="auto"/>
              <w:left w:val="single" w:sz="4" w:space="0" w:color="auto"/>
              <w:bottom w:val="single" w:sz="4" w:space="0" w:color="auto"/>
              <w:right w:val="single" w:sz="4" w:space="0" w:color="auto"/>
            </w:tcBorders>
          </w:tcPr>
          <w:p w14:paraId="7FE77C6D" w14:textId="77777777" w:rsidR="00A712DC" w:rsidRPr="00186503" w:rsidRDefault="00A712DC" w:rsidP="00293356">
            <w:pPr>
              <w:rPr>
                <w:rFonts w:cs="Arial"/>
                <w:szCs w:val="22"/>
                <w:lang w:val="sk-SK"/>
              </w:rPr>
            </w:pPr>
            <w:r w:rsidRPr="00186503">
              <w:rPr>
                <w:rFonts w:cs="Arial"/>
                <w:szCs w:val="22"/>
                <w:lang w:val="sk-SK"/>
              </w:rPr>
              <w:t>1.1.2.4&amp;1.3</w:t>
            </w:r>
          </w:p>
        </w:tc>
        <w:tc>
          <w:tcPr>
            <w:tcW w:w="4489" w:type="dxa"/>
            <w:tcBorders>
              <w:top w:val="single" w:sz="4" w:space="0" w:color="auto"/>
              <w:left w:val="single" w:sz="4" w:space="0" w:color="auto"/>
              <w:bottom w:val="single" w:sz="4" w:space="0" w:color="auto"/>
              <w:right w:val="single" w:sz="4" w:space="0" w:color="auto"/>
            </w:tcBorders>
          </w:tcPr>
          <w:p w14:paraId="6E9D4E64" w14:textId="77777777" w:rsidR="00A712DC" w:rsidRPr="00186503" w:rsidRDefault="00A712DC" w:rsidP="00293356">
            <w:pPr>
              <w:rPr>
                <w:rFonts w:cs="Arial"/>
                <w:szCs w:val="22"/>
                <w:lang w:val="sk-SK"/>
              </w:rPr>
            </w:pPr>
            <w:r w:rsidRPr="00186503">
              <w:rPr>
                <w:rFonts w:cs="Arial"/>
                <w:szCs w:val="22"/>
                <w:lang w:val="sk-SK"/>
              </w:rPr>
              <w:t>Bude oznámený</w:t>
            </w:r>
            <w:r w:rsidRPr="00186503">
              <w:rPr>
                <w:rStyle w:val="Odkaznapoznmkupodiarou"/>
                <w:rFonts w:cs="Arial"/>
                <w:szCs w:val="22"/>
                <w:lang w:val="sk-SK"/>
              </w:rPr>
              <w:footnoteReference w:id="2"/>
            </w:r>
          </w:p>
          <w:p w14:paraId="23D548A4" w14:textId="77777777" w:rsidR="00A712DC" w:rsidRPr="00186503" w:rsidRDefault="00A712DC" w:rsidP="00293356">
            <w:pPr>
              <w:rPr>
                <w:rFonts w:cs="Arial"/>
                <w:szCs w:val="22"/>
                <w:lang w:val="sk-SK"/>
              </w:rPr>
            </w:pPr>
          </w:p>
        </w:tc>
      </w:tr>
      <w:tr w:rsidR="00A712DC" w:rsidRPr="00186503" w14:paraId="1111C60C" w14:textId="77777777" w:rsidTr="00293356">
        <w:tc>
          <w:tcPr>
            <w:tcW w:w="3544" w:type="dxa"/>
            <w:tcBorders>
              <w:top w:val="single" w:sz="4" w:space="0" w:color="auto"/>
              <w:left w:val="single" w:sz="4" w:space="0" w:color="auto"/>
              <w:bottom w:val="single" w:sz="4" w:space="0" w:color="auto"/>
              <w:right w:val="single" w:sz="4" w:space="0" w:color="auto"/>
            </w:tcBorders>
          </w:tcPr>
          <w:p w14:paraId="556D07F5" w14:textId="77777777" w:rsidR="00A712DC" w:rsidRPr="00186503" w:rsidRDefault="00A712DC" w:rsidP="00293356">
            <w:pPr>
              <w:rPr>
                <w:rFonts w:cs="Arial"/>
                <w:bCs/>
                <w:szCs w:val="22"/>
                <w:lang w:val="sk-SK"/>
              </w:rPr>
            </w:pPr>
            <w:r w:rsidRPr="00186503">
              <w:rPr>
                <w:rFonts w:cs="Arial"/>
                <w:bCs/>
                <w:szCs w:val="22"/>
                <w:lang w:val="sk-SK"/>
              </w:rPr>
              <w:t>Lehota výstavby</w:t>
            </w:r>
          </w:p>
          <w:p w14:paraId="52D72762" w14:textId="77777777" w:rsidR="00A712DC" w:rsidRPr="00186503" w:rsidRDefault="00A712DC" w:rsidP="00293356">
            <w:pPr>
              <w:rPr>
                <w:rFonts w:cs="Arial"/>
                <w:bCs/>
                <w:szCs w:val="22"/>
                <w:lang w:val="sk-SK"/>
              </w:rPr>
            </w:pPr>
          </w:p>
        </w:tc>
        <w:tc>
          <w:tcPr>
            <w:tcW w:w="1701" w:type="dxa"/>
            <w:tcBorders>
              <w:top w:val="single" w:sz="4" w:space="0" w:color="auto"/>
              <w:left w:val="single" w:sz="4" w:space="0" w:color="auto"/>
              <w:bottom w:val="single" w:sz="4" w:space="0" w:color="auto"/>
              <w:right w:val="single" w:sz="4" w:space="0" w:color="auto"/>
            </w:tcBorders>
          </w:tcPr>
          <w:p w14:paraId="230EAB3A" w14:textId="77777777" w:rsidR="00A712DC" w:rsidRPr="00186503" w:rsidRDefault="00A712DC" w:rsidP="00293356">
            <w:pPr>
              <w:jc w:val="center"/>
              <w:rPr>
                <w:rFonts w:cs="Arial"/>
                <w:bCs/>
                <w:szCs w:val="22"/>
                <w:lang w:val="sk-SK"/>
              </w:rPr>
            </w:pPr>
            <w:r w:rsidRPr="00186503">
              <w:rPr>
                <w:rFonts w:cs="Arial"/>
                <w:bCs/>
                <w:szCs w:val="22"/>
                <w:lang w:val="sk-SK"/>
              </w:rPr>
              <w:t>1.1.3.3</w:t>
            </w:r>
          </w:p>
        </w:tc>
        <w:tc>
          <w:tcPr>
            <w:tcW w:w="4489" w:type="dxa"/>
            <w:tcBorders>
              <w:top w:val="single" w:sz="4" w:space="0" w:color="auto"/>
              <w:left w:val="single" w:sz="4" w:space="0" w:color="auto"/>
              <w:bottom w:val="single" w:sz="4" w:space="0" w:color="auto"/>
              <w:right w:val="single" w:sz="4" w:space="0" w:color="auto"/>
            </w:tcBorders>
          </w:tcPr>
          <w:p w14:paraId="04CB94A2" w14:textId="07303392" w:rsidR="00A712DC" w:rsidRPr="00186503" w:rsidRDefault="00A712DC" w:rsidP="00293356">
            <w:pPr>
              <w:jc w:val="both"/>
              <w:rPr>
                <w:rFonts w:cs="Arial"/>
                <w:bCs/>
                <w:szCs w:val="22"/>
                <w:lang w:val="sk-SK"/>
              </w:rPr>
            </w:pPr>
            <w:r w:rsidRPr="00186503">
              <w:rPr>
                <w:rFonts w:cs="Arial"/>
                <w:bCs/>
                <w:szCs w:val="22"/>
                <w:lang w:val="sk-SK"/>
              </w:rPr>
              <w:t>trvanie:</w:t>
            </w:r>
            <w:r w:rsidR="00677F70">
              <w:rPr>
                <w:rFonts w:cs="Arial"/>
                <w:bCs/>
                <w:szCs w:val="22"/>
                <w:lang w:val="sk-SK"/>
              </w:rPr>
              <w:t xml:space="preserve"> </w:t>
            </w:r>
            <w:r w:rsidR="005C7664" w:rsidRPr="002000B9">
              <w:rPr>
                <w:rFonts w:cs="Arial"/>
                <w:b/>
                <w:szCs w:val="22"/>
                <w:lang w:val="sk-SK"/>
              </w:rPr>
              <w:t>68</w:t>
            </w:r>
            <w:r w:rsidR="00677F70" w:rsidRPr="00677F70">
              <w:rPr>
                <w:rFonts w:cs="Arial"/>
                <w:b/>
                <w:szCs w:val="22"/>
                <w:lang w:val="sk-SK"/>
              </w:rPr>
              <w:t xml:space="preserve"> mesiacov</w:t>
            </w:r>
            <w:r w:rsidRPr="00186503">
              <w:rPr>
                <w:rFonts w:cs="Arial"/>
                <w:bCs/>
                <w:szCs w:val="22"/>
                <w:lang w:val="sk-SK"/>
              </w:rPr>
              <w:t>– od Dátumu začatia prác (podčlánok 8.1) až po vydanie Preberacieho protokolu pre Dielo (podčlánok 10.1)</w:t>
            </w:r>
          </w:p>
        </w:tc>
      </w:tr>
      <w:tr w:rsidR="00A712DC" w:rsidRPr="00186503" w14:paraId="329B2449" w14:textId="77777777" w:rsidTr="00293356">
        <w:tc>
          <w:tcPr>
            <w:tcW w:w="3544" w:type="dxa"/>
            <w:tcBorders>
              <w:top w:val="single" w:sz="4" w:space="0" w:color="auto"/>
              <w:left w:val="single" w:sz="4" w:space="0" w:color="auto"/>
              <w:bottom w:val="single" w:sz="4" w:space="0" w:color="auto"/>
              <w:right w:val="single" w:sz="4" w:space="0" w:color="auto"/>
            </w:tcBorders>
          </w:tcPr>
          <w:p w14:paraId="71E780DD" w14:textId="77777777" w:rsidR="00A712DC" w:rsidRPr="00186503" w:rsidRDefault="00A712DC" w:rsidP="00293356">
            <w:pPr>
              <w:rPr>
                <w:rFonts w:cs="Arial"/>
                <w:bCs/>
                <w:szCs w:val="22"/>
                <w:lang w:val="sk-SK"/>
              </w:rPr>
            </w:pPr>
            <w:r w:rsidRPr="00186503">
              <w:rPr>
                <w:rFonts w:cs="Arial"/>
                <w:bCs/>
                <w:szCs w:val="22"/>
                <w:lang w:val="sk-SK"/>
              </w:rPr>
              <w:t>Lehota na oznámenie vád</w:t>
            </w:r>
          </w:p>
        </w:tc>
        <w:tc>
          <w:tcPr>
            <w:tcW w:w="1701" w:type="dxa"/>
            <w:tcBorders>
              <w:top w:val="single" w:sz="4" w:space="0" w:color="auto"/>
              <w:left w:val="single" w:sz="4" w:space="0" w:color="auto"/>
              <w:bottom w:val="single" w:sz="4" w:space="0" w:color="auto"/>
              <w:right w:val="single" w:sz="4" w:space="0" w:color="auto"/>
            </w:tcBorders>
          </w:tcPr>
          <w:p w14:paraId="59479B90" w14:textId="77777777" w:rsidR="00A712DC" w:rsidRPr="00186503" w:rsidRDefault="00A712DC" w:rsidP="00293356">
            <w:pPr>
              <w:jc w:val="center"/>
              <w:rPr>
                <w:rFonts w:cs="Arial"/>
                <w:bCs/>
                <w:szCs w:val="22"/>
                <w:lang w:val="sk-SK"/>
              </w:rPr>
            </w:pPr>
            <w:r w:rsidRPr="00186503">
              <w:rPr>
                <w:rFonts w:cs="Arial"/>
                <w:bCs/>
                <w:szCs w:val="22"/>
                <w:lang w:val="sk-SK"/>
              </w:rPr>
              <w:t>1.1.3.7</w:t>
            </w:r>
          </w:p>
        </w:tc>
        <w:tc>
          <w:tcPr>
            <w:tcW w:w="4489" w:type="dxa"/>
            <w:tcBorders>
              <w:top w:val="single" w:sz="4" w:space="0" w:color="auto"/>
              <w:left w:val="single" w:sz="4" w:space="0" w:color="auto"/>
              <w:bottom w:val="single" w:sz="4" w:space="0" w:color="auto"/>
              <w:right w:val="single" w:sz="4" w:space="0" w:color="auto"/>
            </w:tcBorders>
          </w:tcPr>
          <w:p w14:paraId="7EB3D824" w14:textId="77777777" w:rsidR="00393751" w:rsidRDefault="00A712DC" w:rsidP="00293356">
            <w:pPr>
              <w:jc w:val="both"/>
              <w:rPr>
                <w:rFonts w:cs="Arial"/>
                <w:bCs/>
                <w:caps/>
                <w:szCs w:val="22"/>
                <w:lang w:val="sk-SK"/>
              </w:rPr>
            </w:pPr>
            <w:r w:rsidRPr="00186503">
              <w:rPr>
                <w:rFonts w:cs="Arial"/>
                <w:bCs/>
                <w:szCs w:val="22"/>
                <w:lang w:val="sk-SK"/>
              </w:rPr>
              <w:t>trvanie:</w:t>
            </w:r>
            <w:r w:rsidRPr="00186503">
              <w:rPr>
                <w:rFonts w:cs="Arial"/>
                <w:bCs/>
                <w:caps/>
                <w:szCs w:val="22"/>
                <w:lang w:val="sk-SK"/>
              </w:rPr>
              <w:t xml:space="preserve"> </w:t>
            </w:r>
          </w:p>
          <w:p w14:paraId="23155FAD" w14:textId="218296C3" w:rsidR="00A712DC" w:rsidRPr="00393751" w:rsidRDefault="00CD5F27" w:rsidP="00393751">
            <w:pPr>
              <w:jc w:val="both"/>
              <w:rPr>
                <w:szCs w:val="22"/>
                <w:lang w:val="sk-SK"/>
              </w:rPr>
            </w:pPr>
            <w:r>
              <w:rPr>
                <w:szCs w:val="22"/>
                <w:lang w:val="sk-SK"/>
              </w:rPr>
              <w:t>a)</w:t>
            </w:r>
            <w:r w:rsidR="00393751">
              <w:rPr>
                <w:szCs w:val="22"/>
                <w:lang w:val="sk-SK"/>
              </w:rPr>
              <w:t xml:space="preserve"> </w:t>
            </w:r>
            <w:r w:rsidR="00A712DC" w:rsidRPr="00393751">
              <w:rPr>
                <w:szCs w:val="22"/>
                <w:lang w:val="sk-SK"/>
              </w:rPr>
              <w:t>365 kalendárnych dní – od</w:t>
            </w:r>
            <w:ins w:id="67" w:author="Bartoš Peter" w:date="2023-11-24T10:51:00Z">
              <w:r w:rsidR="008A191F">
                <w:rPr>
                  <w:szCs w:val="22"/>
                  <w:lang w:val="sk-SK"/>
                </w:rPr>
                <w:t xml:space="preserve">o dňa </w:t>
              </w:r>
            </w:ins>
            <w:ins w:id="68" w:author="Bartoš Peter" w:date="2023-11-24T10:52:00Z">
              <w:r w:rsidR="008A191F">
                <w:rPr>
                  <w:szCs w:val="22"/>
                  <w:lang w:val="sk-SK"/>
                </w:rPr>
                <w:t xml:space="preserve">odovzdania a prevzatia </w:t>
              </w:r>
            </w:ins>
            <w:r w:rsidR="00A712DC" w:rsidRPr="00393751">
              <w:rPr>
                <w:szCs w:val="22"/>
                <w:lang w:val="sk-SK"/>
              </w:rPr>
              <w:t xml:space="preserve"> </w:t>
            </w:r>
            <w:del w:id="69" w:author="Bartoš Peter" w:date="2023-11-24T10:52:00Z">
              <w:r w:rsidR="00A712DC" w:rsidRPr="00393751" w:rsidDel="008A191F">
                <w:rPr>
                  <w:szCs w:val="22"/>
                  <w:lang w:val="sk-SK"/>
                </w:rPr>
                <w:delText xml:space="preserve">dátumu vydania Preberacieho protokolu pre </w:delText>
              </w:r>
            </w:del>
            <w:r w:rsidR="00393751" w:rsidRPr="00393751">
              <w:rPr>
                <w:szCs w:val="22"/>
                <w:lang w:val="sk-SK"/>
              </w:rPr>
              <w:t>čast</w:t>
            </w:r>
            <w:ins w:id="70" w:author="Bartoš Peter" w:date="2023-11-24T10:52:00Z">
              <w:r w:rsidR="008A191F">
                <w:rPr>
                  <w:szCs w:val="22"/>
                  <w:lang w:val="sk-SK"/>
                </w:rPr>
                <w:t>í</w:t>
              </w:r>
            </w:ins>
            <w:del w:id="71" w:author="Bartoš Peter" w:date="2023-11-24T10:52:00Z">
              <w:r w:rsidR="00393751" w:rsidRPr="00393751" w:rsidDel="008A191F">
                <w:rPr>
                  <w:szCs w:val="22"/>
                  <w:lang w:val="sk-SK"/>
                </w:rPr>
                <w:delText>i</w:delText>
              </w:r>
            </w:del>
            <w:r w:rsidR="00393751" w:rsidRPr="00393751">
              <w:rPr>
                <w:szCs w:val="22"/>
                <w:lang w:val="sk-SK"/>
              </w:rPr>
              <w:t xml:space="preserve"> </w:t>
            </w:r>
            <w:r w:rsidR="00A712DC" w:rsidRPr="00393751">
              <w:rPr>
                <w:szCs w:val="22"/>
                <w:lang w:val="sk-SK"/>
              </w:rPr>
              <w:t>Diel</w:t>
            </w:r>
            <w:r w:rsidR="00393751" w:rsidRPr="00393751">
              <w:rPr>
                <w:szCs w:val="22"/>
                <w:lang w:val="sk-SK"/>
              </w:rPr>
              <w:t>a</w:t>
            </w:r>
            <w:r w:rsidR="00A712DC" w:rsidRPr="00393751">
              <w:rPr>
                <w:szCs w:val="22"/>
                <w:lang w:val="sk-SK"/>
              </w:rPr>
              <w:t xml:space="preserve"> (podčlánok 10.</w:t>
            </w:r>
            <w:r w:rsidR="00393751" w:rsidRPr="00393751">
              <w:rPr>
                <w:szCs w:val="22"/>
                <w:lang w:val="sk-SK"/>
              </w:rPr>
              <w:t>2</w:t>
            </w:r>
            <w:r w:rsidR="00A712DC" w:rsidRPr="00393751">
              <w:rPr>
                <w:szCs w:val="22"/>
                <w:lang w:val="sk-SK"/>
              </w:rPr>
              <w:t xml:space="preserve">) </w:t>
            </w:r>
            <w:del w:id="72" w:author="Bartoš Peter" w:date="2023-11-24T10:53:00Z">
              <w:r w:rsidR="00393751" w:rsidRPr="00393751" w:rsidDel="008A191F">
                <w:rPr>
                  <w:szCs w:val="22"/>
                  <w:lang w:val="sk-SK"/>
                </w:rPr>
                <w:delText xml:space="preserve">podľa </w:delText>
              </w:r>
            </w:del>
            <w:ins w:id="73" w:author="Bartoš Peter" w:date="2023-11-24T10:53:00Z">
              <w:r w:rsidR="008A191F">
                <w:rPr>
                  <w:szCs w:val="22"/>
                  <w:lang w:val="sk-SK"/>
                </w:rPr>
                <w:t xml:space="preserve">pre stavebné objekty </w:t>
              </w:r>
              <w:r w:rsidR="008A191F" w:rsidRPr="00393751">
                <w:rPr>
                  <w:szCs w:val="22"/>
                  <w:lang w:val="sk-SK"/>
                </w:rPr>
                <w:t xml:space="preserve"> </w:t>
              </w:r>
            </w:ins>
            <w:r w:rsidR="00393751" w:rsidRPr="00393751">
              <w:rPr>
                <w:szCs w:val="22"/>
                <w:lang w:val="sk-SK"/>
              </w:rPr>
              <w:t>Míľnika č. 4 a Míľnika č. 5</w:t>
            </w:r>
            <w:r w:rsidR="00221222">
              <w:rPr>
                <w:szCs w:val="22"/>
                <w:lang w:val="sk-SK"/>
              </w:rPr>
              <w:t>,</w:t>
            </w:r>
          </w:p>
          <w:p w14:paraId="2B27D821" w14:textId="31F6ABD2" w:rsidR="00393751" w:rsidRPr="00186503" w:rsidRDefault="00CD5F27" w:rsidP="00293356">
            <w:pPr>
              <w:jc w:val="both"/>
              <w:rPr>
                <w:rFonts w:cs="Arial"/>
                <w:bCs/>
                <w:i/>
                <w:iCs/>
                <w:szCs w:val="22"/>
                <w:lang w:val="sk-SK"/>
              </w:rPr>
            </w:pPr>
            <w:r>
              <w:rPr>
                <w:rFonts w:cs="Arial"/>
                <w:bCs/>
                <w:szCs w:val="22"/>
                <w:lang w:val="sk-SK"/>
              </w:rPr>
              <w:t>b)</w:t>
            </w:r>
            <w:r w:rsidR="00393751">
              <w:rPr>
                <w:rFonts w:cs="Arial"/>
                <w:bCs/>
                <w:szCs w:val="22"/>
                <w:lang w:val="sk-SK"/>
              </w:rPr>
              <w:t xml:space="preserve"> 120 kalendárnych dní </w:t>
            </w:r>
            <w:r w:rsidR="00221222">
              <w:rPr>
                <w:rFonts w:cs="Arial"/>
                <w:bCs/>
                <w:szCs w:val="22"/>
                <w:lang w:val="sk-SK"/>
              </w:rPr>
              <w:t xml:space="preserve">- </w:t>
            </w:r>
            <w:r w:rsidR="00393751" w:rsidRPr="00186503">
              <w:rPr>
                <w:rFonts w:cs="Arial"/>
                <w:bCs/>
                <w:szCs w:val="22"/>
                <w:lang w:val="sk-SK"/>
              </w:rPr>
              <w:t>od dátumu vydania Preberacieho protokolu pre Dielo (podčlánok 10.1) až po vydanie Protokolu o vyhotovení Diela (podčlánok 11.9)</w:t>
            </w:r>
            <w:r w:rsidR="00221222">
              <w:rPr>
                <w:rFonts w:cs="Arial"/>
                <w:bCs/>
                <w:szCs w:val="22"/>
                <w:lang w:val="sk-SK"/>
              </w:rPr>
              <w:t>,</w:t>
            </w:r>
            <w:r w:rsidR="00393751">
              <w:rPr>
                <w:rFonts w:cs="Arial"/>
                <w:bCs/>
                <w:szCs w:val="22"/>
                <w:lang w:val="sk-SK"/>
              </w:rPr>
              <w:t xml:space="preserve"> </w:t>
            </w:r>
            <w:r>
              <w:rPr>
                <w:rFonts w:cs="Arial"/>
                <w:bCs/>
                <w:szCs w:val="22"/>
                <w:lang w:val="sk-SK"/>
              </w:rPr>
              <w:t>pr</w:t>
            </w:r>
            <w:r w:rsidR="00393751">
              <w:rPr>
                <w:rFonts w:cs="Arial"/>
                <w:bCs/>
                <w:szCs w:val="22"/>
                <w:lang w:val="sk-SK"/>
              </w:rPr>
              <w:t xml:space="preserve">e  časti Diela </w:t>
            </w:r>
            <w:r>
              <w:rPr>
                <w:rFonts w:cs="Arial"/>
                <w:bCs/>
                <w:szCs w:val="22"/>
                <w:lang w:val="sk-SK"/>
              </w:rPr>
              <w:t>neuvedené v bode a) tohto podčlánku.</w:t>
            </w:r>
          </w:p>
        </w:tc>
      </w:tr>
      <w:tr w:rsidR="00A712DC" w:rsidRPr="00186503" w14:paraId="1AD568A9" w14:textId="77777777" w:rsidTr="00293356">
        <w:tc>
          <w:tcPr>
            <w:tcW w:w="3544" w:type="dxa"/>
            <w:tcBorders>
              <w:top w:val="single" w:sz="4" w:space="0" w:color="auto"/>
              <w:left w:val="single" w:sz="4" w:space="0" w:color="auto"/>
              <w:bottom w:val="single" w:sz="4" w:space="0" w:color="auto"/>
              <w:right w:val="single" w:sz="4" w:space="0" w:color="auto"/>
            </w:tcBorders>
          </w:tcPr>
          <w:p w14:paraId="04CBC423" w14:textId="77777777" w:rsidR="00A712DC" w:rsidRPr="00186503" w:rsidRDefault="00A712DC" w:rsidP="00293356">
            <w:pPr>
              <w:rPr>
                <w:rFonts w:cs="Arial"/>
                <w:bCs/>
                <w:szCs w:val="22"/>
                <w:lang w:val="sk-SK"/>
              </w:rPr>
            </w:pPr>
            <w:r w:rsidRPr="00186503">
              <w:rPr>
                <w:rFonts w:cs="Arial"/>
                <w:bCs/>
                <w:szCs w:val="22"/>
                <w:lang w:val="sk-SK"/>
              </w:rPr>
              <w:t>Záručná doba</w:t>
            </w:r>
          </w:p>
        </w:tc>
        <w:tc>
          <w:tcPr>
            <w:tcW w:w="1701" w:type="dxa"/>
            <w:tcBorders>
              <w:top w:val="single" w:sz="4" w:space="0" w:color="auto"/>
              <w:left w:val="single" w:sz="4" w:space="0" w:color="auto"/>
              <w:bottom w:val="single" w:sz="4" w:space="0" w:color="auto"/>
              <w:right w:val="single" w:sz="4" w:space="0" w:color="auto"/>
            </w:tcBorders>
          </w:tcPr>
          <w:p w14:paraId="18302E5C" w14:textId="77777777" w:rsidR="00A712DC" w:rsidRPr="00186503" w:rsidRDefault="00A712DC" w:rsidP="00293356">
            <w:pPr>
              <w:jc w:val="center"/>
              <w:rPr>
                <w:rFonts w:cs="Arial"/>
                <w:bCs/>
                <w:szCs w:val="22"/>
                <w:lang w:val="sk-SK"/>
              </w:rPr>
            </w:pPr>
            <w:r w:rsidRPr="00186503">
              <w:rPr>
                <w:rFonts w:cs="Arial"/>
                <w:bCs/>
                <w:szCs w:val="22"/>
                <w:lang w:val="sk-SK"/>
              </w:rPr>
              <w:t>1.1.3.10</w:t>
            </w:r>
          </w:p>
        </w:tc>
        <w:tc>
          <w:tcPr>
            <w:tcW w:w="4489" w:type="dxa"/>
            <w:tcBorders>
              <w:top w:val="single" w:sz="4" w:space="0" w:color="auto"/>
              <w:left w:val="single" w:sz="4" w:space="0" w:color="auto"/>
              <w:bottom w:val="single" w:sz="4" w:space="0" w:color="auto"/>
              <w:right w:val="single" w:sz="4" w:space="0" w:color="auto"/>
            </w:tcBorders>
          </w:tcPr>
          <w:p w14:paraId="0B6F4961" w14:textId="77777777" w:rsidR="00A712DC" w:rsidRPr="00186503" w:rsidRDefault="00A712DC" w:rsidP="00293356">
            <w:pPr>
              <w:rPr>
                <w:rFonts w:cs="Arial"/>
                <w:bCs/>
                <w:szCs w:val="22"/>
                <w:lang w:val="sk-SK"/>
              </w:rPr>
            </w:pPr>
            <w:r w:rsidRPr="00186503">
              <w:rPr>
                <w:rFonts w:cs="Arial"/>
                <w:bCs/>
                <w:szCs w:val="22"/>
                <w:lang w:val="sk-SK"/>
              </w:rPr>
              <w:t>Stavebná časť: 60 mesiacov</w:t>
            </w:r>
          </w:p>
          <w:p w14:paraId="475ECC6E" w14:textId="77777777" w:rsidR="00A712DC" w:rsidRPr="00186503" w:rsidRDefault="00A712DC" w:rsidP="00293356">
            <w:pPr>
              <w:rPr>
                <w:rFonts w:cs="Arial"/>
                <w:bCs/>
                <w:szCs w:val="22"/>
                <w:lang w:val="sk-SK"/>
              </w:rPr>
            </w:pPr>
            <w:r w:rsidRPr="00186503">
              <w:rPr>
                <w:rFonts w:cs="Arial"/>
                <w:bCs/>
                <w:szCs w:val="22"/>
                <w:lang w:val="sk-SK"/>
              </w:rPr>
              <w:t>Technologické zariadenie: 60 mesiacov</w:t>
            </w:r>
          </w:p>
        </w:tc>
      </w:tr>
      <w:tr w:rsidR="00A712DC" w:rsidRPr="00186503" w14:paraId="5A22F947" w14:textId="77777777" w:rsidTr="00293356">
        <w:tc>
          <w:tcPr>
            <w:tcW w:w="3544" w:type="dxa"/>
            <w:tcBorders>
              <w:top w:val="single" w:sz="4" w:space="0" w:color="auto"/>
              <w:left w:val="single" w:sz="4" w:space="0" w:color="auto"/>
              <w:bottom w:val="single" w:sz="4" w:space="0" w:color="auto"/>
              <w:right w:val="single" w:sz="4" w:space="0" w:color="auto"/>
            </w:tcBorders>
          </w:tcPr>
          <w:p w14:paraId="081CE6ED" w14:textId="77777777" w:rsidR="00A712DC" w:rsidRPr="00186503" w:rsidRDefault="00A712DC" w:rsidP="00293356">
            <w:pPr>
              <w:rPr>
                <w:rFonts w:cs="Arial"/>
                <w:szCs w:val="22"/>
                <w:lang w:val="sk-SK"/>
              </w:rPr>
            </w:pPr>
            <w:r w:rsidRPr="00186503">
              <w:rPr>
                <w:rFonts w:cs="Arial"/>
                <w:szCs w:val="22"/>
                <w:lang w:val="sk-SK"/>
              </w:rPr>
              <w:t>Elektronické prenosové systémy</w:t>
            </w:r>
          </w:p>
          <w:p w14:paraId="57D3C92B" w14:textId="77777777" w:rsidR="00A712DC" w:rsidRPr="00186503" w:rsidRDefault="00A712DC" w:rsidP="00293356">
            <w:pPr>
              <w:rPr>
                <w:rFonts w:cs="Arial"/>
                <w:szCs w:val="22"/>
                <w:lang w:val="sk-SK"/>
              </w:rPr>
            </w:pPr>
          </w:p>
        </w:tc>
        <w:tc>
          <w:tcPr>
            <w:tcW w:w="1701" w:type="dxa"/>
            <w:tcBorders>
              <w:top w:val="single" w:sz="4" w:space="0" w:color="auto"/>
              <w:left w:val="single" w:sz="4" w:space="0" w:color="auto"/>
              <w:bottom w:val="single" w:sz="4" w:space="0" w:color="auto"/>
              <w:right w:val="single" w:sz="4" w:space="0" w:color="auto"/>
            </w:tcBorders>
          </w:tcPr>
          <w:p w14:paraId="72D963DD" w14:textId="77777777" w:rsidR="00A712DC" w:rsidRPr="00186503" w:rsidRDefault="00A712DC" w:rsidP="00293356">
            <w:pPr>
              <w:jc w:val="center"/>
              <w:rPr>
                <w:rFonts w:cs="Arial"/>
                <w:szCs w:val="22"/>
                <w:lang w:val="sk-SK"/>
              </w:rPr>
            </w:pPr>
            <w:r w:rsidRPr="00186503">
              <w:rPr>
                <w:rFonts w:cs="Arial"/>
                <w:szCs w:val="22"/>
                <w:lang w:val="sk-SK"/>
              </w:rPr>
              <w:t>1.3</w:t>
            </w:r>
          </w:p>
        </w:tc>
        <w:tc>
          <w:tcPr>
            <w:tcW w:w="4489" w:type="dxa"/>
            <w:tcBorders>
              <w:top w:val="single" w:sz="4" w:space="0" w:color="auto"/>
              <w:left w:val="single" w:sz="4" w:space="0" w:color="auto"/>
              <w:bottom w:val="single" w:sz="4" w:space="0" w:color="auto"/>
              <w:right w:val="single" w:sz="4" w:space="0" w:color="auto"/>
            </w:tcBorders>
          </w:tcPr>
          <w:p w14:paraId="18D90F0C" w14:textId="77777777" w:rsidR="00A712DC" w:rsidRPr="00186503" w:rsidRDefault="00A712DC" w:rsidP="00293356">
            <w:pPr>
              <w:jc w:val="both"/>
              <w:rPr>
                <w:rFonts w:cs="Arial"/>
                <w:szCs w:val="22"/>
                <w:lang w:val="sk-SK"/>
              </w:rPr>
            </w:pPr>
            <w:r w:rsidRPr="00186503">
              <w:rPr>
                <w:rFonts w:cs="Arial"/>
                <w:szCs w:val="22"/>
                <w:lang w:val="sk-SK"/>
              </w:rPr>
              <w:t>Nebudú sa používať pre oficiálnu Komunikáciu</w:t>
            </w:r>
          </w:p>
        </w:tc>
      </w:tr>
      <w:tr w:rsidR="00A712DC" w:rsidRPr="00186503" w14:paraId="2FDA6714" w14:textId="77777777" w:rsidTr="00293356">
        <w:tc>
          <w:tcPr>
            <w:tcW w:w="3544" w:type="dxa"/>
            <w:tcBorders>
              <w:top w:val="single" w:sz="4" w:space="0" w:color="auto"/>
              <w:left w:val="single" w:sz="4" w:space="0" w:color="auto"/>
              <w:bottom w:val="single" w:sz="4" w:space="0" w:color="auto"/>
              <w:right w:val="single" w:sz="4" w:space="0" w:color="auto"/>
            </w:tcBorders>
          </w:tcPr>
          <w:p w14:paraId="0AC2024C" w14:textId="77777777" w:rsidR="00A712DC" w:rsidRPr="00186503" w:rsidRDefault="00A712DC" w:rsidP="00293356">
            <w:pPr>
              <w:rPr>
                <w:rFonts w:cs="Arial"/>
                <w:szCs w:val="22"/>
                <w:lang w:val="sk-SK"/>
              </w:rPr>
            </w:pPr>
            <w:r w:rsidRPr="00186503">
              <w:rPr>
                <w:rFonts w:cs="Arial"/>
                <w:szCs w:val="22"/>
                <w:lang w:val="sk-SK"/>
              </w:rPr>
              <w:t>Použité právne predpisy</w:t>
            </w:r>
          </w:p>
          <w:p w14:paraId="4FDEC77E" w14:textId="77777777" w:rsidR="00A712DC" w:rsidRPr="00186503" w:rsidRDefault="00A712DC" w:rsidP="00293356">
            <w:pPr>
              <w:rPr>
                <w:rFonts w:cs="Arial"/>
                <w:szCs w:val="22"/>
                <w:lang w:val="sk-SK"/>
              </w:rPr>
            </w:pPr>
          </w:p>
        </w:tc>
        <w:tc>
          <w:tcPr>
            <w:tcW w:w="1701" w:type="dxa"/>
            <w:tcBorders>
              <w:top w:val="single" w:sz="4" w:space="0" w:color="auto"/>
              <w:left w:val="single" w:sz="4" w:space="0" w:color="auto"/>
              <w:bottom w:val="single" w:sz="4" w:space="0" w:color="auto"/>
              <w:right w:val="single" w:sz="4" w:space="0" w:color="auto"/>
            </w:tcBorders>
          </w:tcPr>
          <w:p w14:paraId="30981B38" w14:textId="77777777" w:rsidR="00A712DC" w:rsidRPr="00186503" w:rsidRDefault="00A712DC" w:rsidP="00293356">
            <w:pPr>
              <w:jc w:val="center"/>
              <w:rPr>
                <w:rFonts w:cs="Arial"/>
                <w:szCs w:val="22"/>
                <w:lang w:val="sk-SK"/>
              </w:rPr>
            </w:pPr>
            <w:r w:rsidRPr="00186503">
              <w:rPr>
                <w:rFonts w:cs="Arial"/>
                <w:szCs w:val="22"/>
                <w:lang w:val="sk-SK"/>
              </w:rPr>
              <w:t>1.4</w:t>
            </w:r>
          </w:p>
        </w:tc>
        <w:tc>
          <w:tcPr>
            <w:tcW w:w="4489" w:type="dxa"/>
            <w:tcBorders>
              <w:top w:val="single" w:sz="4" w:space="0" w:color="auto"/>
              <w:left w:val="single" w:sz="4" w:space="0" w:color="auto"/>
              <w:bottom w:val="single" w:sz="4" w:space="0" w:color="auto"/>
              <w:right w:val="single" w:sz="4" w:space="0" w:color="auto"/>
            </w:tcBorders>
          </w:tcPr>
          <w:p w14:paraId="56590324" w14:textId="77777777" w:rsidR="00A712DC" w:rsidRPr="00186503" w:rsidRDefault="00A712DC" w:rsidP="00293356">
            <w:pPr>
              <w:rPr>
                <w:rFonts w:cs="Arial"/>
                <w:szCs w:val="22"/>
                <w:lang w:val="sk-SK"/>
              </w:rPr>
            </w:pPr>
            <w:r w:rsidRPr="00186503">
              <w:rPr>
                <w:rFonts w:cs="Arial"/>
                <w:szCs w:val="22"/>
                <w:lang w:val="sk-SK"/>
              </w:rPr>
              <w:t>Právne predpisy Slovenskej republiky</w:t>
            </w:r>
          </w:p>
        </w:tc>
      </w:tr>
      <w:tr w:rsidR="00A712DC" w:rsidRPr="00186503" w14:paraId="55CCCD02" w14:textId="77777777" w:rsidTr="00293356">
        <w:tc>
          <w:tcPr>
            <w:tcW w:w="3544" w:type="dxa"/>
            <w:tcBorders>
              <w:top w:val="single" w:sz="4" w:space="0" w:color="auto"/>
              <w:left w:val="single" w:sz="4" w:space="0" w:color="auto"/>
              <w:bottom w:val="single" w:sz="4" w:space="0" w:color="auto"/>
              <w:right w:val="single" w:sz="4" w:space="0" w:color="auto"/>
            </w:tcBorders>
          </w:tcPr>
          <w:p w14:paraId="68B12C6D" w14:textId="77777777" w:rsidR="00A712DC" w:rsidRPr="00186503" w:rsidRDefault="00A712DC" w:rsidP="00293356">
            <w:pPr>
              <w:rPr>
                <w:rFonts w:cs="Arial"/>
                <w:szCs w:val="22"/>
                <w:lang w:val="sk-SK"/>
              </w:rPr>
            </w:pPr>
            <w:r w:rsidRPr="00186503">
              <w:rPr>
                <w:rFonts w:cs="Arial"/>
                <w:szCs w:val="22"/>
                <w:lang w:val="sk-SK"/>
              </w:rPr>
              <w:t>Rozhodujúci jazyk</w:t>
            </w:r>
          </w:p>
          <w:p w14:paraId="70023A58" w14:textId="77777777" w:rsidR="00A712DC" w:rsidRPr="00186503" w:rsidRDefault="00A712DC" w:rsidP="00293356">
            <w:pPr>
              <w:rPr>
                <w:rFonts w:cs="Arial"/>
                <w:szCs w:val="22"/>
                <w:lang w:val="sk-SK"/>
              </w:rPr>
            </w:pPr>
          </w:p>
        </w:tc>
        <w:tc>
          <w:tcPr>
            <w:tcW w:w="1701" w:type="dxa"/>
            <w:tcBorders>
              <w:top w:val="single" w:sz="4" w:space="0" w:color="auto"/>
              <w:left w:val="single" w:sz="4" w:space="0" w:color="auto"/>
              <w:bottom w:val="single" w:sz="4" w:space="0" w:color="auto"/>
              <w:right w:val="single" w:sz="4" w:space="0" w:color="auto"/>
            </w:tcBorders>
          </w:tcPr>
          <w:p w14:paraId="20853FA0" w14:textId="77777777" w:rsidR="00A712DC" w:rsidRPr="00186503" w:rsidRDefault="00A712DC" w:rsidP="00293356">
            <w:pPr>
              <w:jc w:val="center"/>
              <w:rPr>
                <w:rFonts w:cs="Arial"/>
                <w:szCs w:val="22"/>
                <w:lang w:val="sk-SK"/>
              </w:rPr>
            </w:pPr>
            <w:r w:rsidRPr="00186503">
              <w:rPr>
                <w:rFonts w:cs="Arial"/>
                <w:szCs w:val="22"/>
                <w:lang w:val="sk-SK"/>
              </w:rPr>
              <w:t>1.4</w:t>
            </w:r>
          </w:p>
        </w:tc>
        <w:tc>
          <w:tcPr>
            <w:tcW w:w="4489" w:type="dxa"/>
            <w:tcBorders>
              <w:top w:val="single" w:sz="4" w:space="0" w:color="auto"/>
              <w:left w:val="single" w:sz="4" w:space="0" w:color="auto"/>
              <w:bottom w:val="single" w:sz="4" w:space="0" w:color="auto"/>
              <w:right w:val="single" w:sz="4" w:space="0" w:color="auto"/>
            </w:tcBorders>
          </w:tcPr>
          <w:p w14:paraId="32E6A821" w14:textId="77777777" w:rsidR="00A712DC" w:rsidRPr="00186503" w:rsidRDefault="00A712DC" w:rsidP="00293356">
            <w:pPr>
              <w:rPr>
                <w:rFonts w:cs="Arial"/>
                <w:szCs w:val="22"/>
                <w:lang w:val="sk-SK"/>
              </w:rPr>
            </w:pPr>
            <w:r w:rsidRPr="00186503">
              <w:rPr>
                <w:rFonts w:cs="Arial"/>
                <w:szCs w:val="22"/>
                <w:lang w:val="sk-SK"/>
              </w:rPr>
              <w:t xml:space="preserve">Slovenský </w:t>
            </w:r>
          </w:p>
        </w:tc>
      </w:tr>
      <w:tr w:rsidR="00A712DC" w:rsidRPr="00186503" w14:paraId="4949F7C9" w14:textId="77777777" w:rsidTr="00293356">
        <w:tc>
          <w:tcPr>
            <w:tcW w:w="3544" w:type="dxa"/>
            <w:tcBorders>
              <w:top w:val="single" w:sz="4" w:space="0" w:color="auto"/>
              <w:left w:val="single" w:sz="4" w:space="0" w:color="auto"/>
              <w:bottom w:val="single" w:sz="4" w:space="0" w:color="auto"/>
              <w:right w:val="single" w:sz="4" w:space="0" w:color="auto"/>
            </w:tcBorders>
          </w:tcPr>
          <w:p w14:paraId="2CE1A975" w14:textId="77777777" w:rsidR="00A712DC" w:rsidRPr="00186503" w:rsidRDefault="00A712DC" w:rsidP="00293356">
            <w:pPr>
              <w:rPr>
                <w:rFonts w:cs="Arial"/>
                <w:szCs w:val="22"/>
                <w:lang w:val="sk-SK"/>
              </w:rPr>
            </w:pPr>
            <w:r w:rsidRPr="00186503">
              <w:rPr>
                <w:rFonts w:cs="Arial"/>
                <w:szCs w:val="22"/>
                <w:lang w:val="sk-SK"/>
              </w:rPr>
              <w:t>Jazyk pre komunikáciu</w:t>
            </w:r>
          </w:p>
          <w:p w14:paraId="682EBE46" w14:textId="77777777" w:rsidR="00A712DC" w:rsidRPr="00186503" w:rsidRDefault="00A712DC" w:rsidP="00293356">
            <w:pPr>
              <w:rPr>
                <w:rFonts w:cs="Arial"/>
                <w:szCs w:val="22"/>
                <w:lang w:val="sk-SK"/>
              </w:rPr>
            </w:pPr>
          </w:p>
        </w:tc>
        <w:tc>
          <w:tcPr>
            <w:tcW w:w="1701" w:type="dxa"/>
            <w:tcBorders>
              <w:top w:val="single" w:sz="4" w:space="0" w:color="auto"/>
              <w:left w:val="single" w:sz="4" w:space="0" w:color="auto"/>
              <w:bottom w:val="single" w:sz="4" w:space="0" w:color="auto"/>
              <w:right w:val="single" w:sz="4" w:space="0" w:color="auto"/>
            </w:tcBorders>
          </w:tcPr>
          <w:p w14:paraId="64467C4A" w14:textId="77777777" w:rsidR="00A712DC" w:rsidRPr="00186503" w:rsidRDefault="00A712DC" w:rsidP="00293356">
            <w:pPr>
              <w:jc w:val="center"/>
              <w:rPr>
                <w:rFonts w:cs="Arial"/>
                <w:szCs w:val="22"/>
                <w:lang w:val="sk-SK"/>
              </w:rPr>
            </w:pPr>
            <w:r w:rsidRPr="00186503">
              <w:rPr>
                <w:rFonts w:cs="Arial"/>
                <w:szCs w:val="22"/>
                <w:lang w:val="sk-SK"/>
              </w:rPr>
              <w:t>1.4</w:t>
            </w:r>
          </w:p>
        </w:tc>
        <w:tc>
          <w:tcPr>
            <w:tcW w:w="4489" w:type="dxa"/>
            <w:tcBorders>
              <w:top w:val="single" w:sz="4" w:space="0" w:color="auto"/>
              <w:left w:val="single" w:sz="4" w:space="0" w:color="auto"/>
              <w:bottom w:val="single" w:sz="4" w:space="0" w:color="auto"/>
              <w:right w:val="single" w:sz="4" w:space="0" w:color="auto"/>
            </w:tcBorders>
          </w:tcPr>
          <w:p w14:paraId="7F1AFC32" w14:textId="77777777" w:rsidR="00A712DC" w:rsidRPr="00186503" w:rsidRDefault="00A712DC" w:rsidP="00293356">
            <w:pPr>
              <w:rPr>
                <w:rFonts w:cs="Arial"/>
                <w:szCs w:val="22"/>
                <w:lang w:val="sk-SK"/>
              </w:rPr>
            </w:pPr>
            <w:r w:rsidRPr="00186503">
              <w:rPr>
                <w:rFonts w:cs="Arial"/>
                <w:szCs w:val="22"/>
                <w:lang w:val="sk-SK"/>
              </w:rPr>
              <w:t>Slovenský</w:t>
            </w:r>
          </w:p>
        </w:tc>
      </w:tr>
      <w:tr w:rsidR="00A712DC" w:rsidRPr="00186503" w14:paraId="222E4422" w14:textId="77777777" w:rsidTr="00293356">
        <w:tc>
          <w:tcPr>
            <w:tcW w:w="3544" w:type="dxa"/>
            <w:tcBorders>
              <w:top w:val="single" w:sz="4" w:space="0" w:color="auto"/>
              <w:left w:val="single" w:sz="4" w:space="0" w:color="auto"/>
              <w:bottom w:val="single" w:sz="4" w:space="0" w:color="auto"/>
              <w:right w:val="single" w:sz="4" w:space="0" w:color="auto"/>
            </w:tcBorders>
          </w:tcPr>
          <w:p w14:paraId="35B3A9F8" w14:textId="77777777" w:rsidR="00A712DC" w:rsidRPr="00186503" w:rsidRDefault="00A712DC" w:rsidP="00293356">
            <w:pPr>
              <w:rPr>
                <w:rFonts w:cs="Arial"/>
                <w:szCs w:val="22"/>
                <w:lang w:val="sk-SK"/>
              </w:rPr>
            </w:pPr>
            <w:r w:rsidRPr="00186503">
              <w:rPr>
                <w:rFonts w:cs="Arial"/>
                <w:szCs w:val="22"/>
                <w:lang w:val="sk-SK"/>
              </w:rPr>
              <w:t>Čiastka Zábezpeky na vykonanie prác (na splnenie zmluvných záväzkov)</w:t>
            </w:r>
          </w:p>
        </w:tc>
        <w:tc>
          <w:tcPr>
            <w:tcW w:w="1701" w:type="dxa"/>
            <w:tcBorders>
              <w:top w:val="single" w:sz="4" w:space="0" w:color="auto"/>
              <w:left w:val="single" w:sz="4" w:space="0" w:color="auto"/>
              <w:bottom w:val="single" w:sz="4" w:space="0" w:color="auto"/>
              <w:right w:val="single" w:sz="4" w:space="0" w:color="auto"/>
            </w:tcBorders>
          </w:tcPr>
          <w:p w14:paraId="488C61AA" w14:textId="77777777" w:rsidR="00A712DC" w:rsidRPr="00186503" w:rsidRDefault="00A712DC" w:rsidP="00293356">
            <w:pPr>
              <w:jc w:val="center"/>
              <w:rPr>
                <w:rFonts w:cs="Arial"/>
                <w:szCs w:val="22"/>
                <w:lang w:val="sk-SK"/>
              </w:rPr>
            </w:pPr>
            <w:r w:rsidRPr="00186503">
              <w:rPr>
                <w:rFonts w:cs="Arial"/>
                <w:szCs w:val="22"/>
                <w:lang w:val="sk-SK"/>
              </w:rPr>
              <w:t>4.2</w:t>
            </w:r>
          </w:p>
        </w:tc>
        <w:tc>
          <w:tcPr>
            <w:tcW w:w="4489" w:type="dxa"/>
            <w:tcBorders>
              <w:top w:val="single" w:sz="4" w:space="0" w:color="auto"/>
              <w:left w:val="single" w:sz="4" w:space="0" w:color="auto"/>
              <w:bottom w:val="single" w:sz="4" w:space="0" w:color="auto"/>
              <w:right w:val="single" w:sz="4" w:space="0" w:color="auto"/>
            </w:tcBorders>
          </w:tcPr>
          <w:p w14:paraId="4C8B970A" w14:textId="77777777" w:rsidR="00A712DC" w:rsidRPr="00186503" w:rsidRDefault="00A712DC" w:rsidP="00293356">
            <w:pPr>
              <w:rPr>
                <w:rFonts w:cs="Arial"/>
                <w:szCs w:val="22"/>
                <w:lang w:val="sk-SK"/>
              </w:rPr>
            </w:pPr>
            <w:r w:rsidRPr="00186503">
              <w:rPr>
                <w:rFonts w:cs="Arial"/>
                <w:szCs w:val="22"/>
                <w:lang w:val="sk-SK"/>
              </w:rPr>
              <w:t>5 % z Akceptovanej zmluvnej hodnoty bez DPH</w:t>
            </w:r>
          </w:p>
        </w:tc>
      </w:tr>
      <w:tr w:rsidR="00A712DC" w:rsidRPr="00186503" w14:paraId="2C19A89B" w14:textId="77777777" w:rsidTr="00293356">
        <w:tc>
          <w:tcPr>
            <w:tcW w:w="3544" w:type="dxa"/>
            <w:tcBorders>
              <w:top w:val="single" w:sz="4" w:space="0" w:color="auto"/>
              <w:left w:val="single" w:sz="4" w:space="0" w:color="auto"/>
              <w:bottom w:val="single" w:sz="4" w:space="0" w:color="auto"/>
              <w:right w:val="single" w:sz="4" w:space="0" w:color="auto"/>
            </w:tcBorders>
          </w:tcPr>
          <w:p w14:paraId="63F89C99" w14:textId="77777777" w:rsidR="00A712DC" w:rsidRPr="00186503" w:rsidRDefault="00A712DC" w:rsidP="00293356">
            <w:pPr>
              <w:rPr>
                <w:rFonts w:cs="Arial"/>
                <w:szCs w:val="22"/>
                <w:lang w:val="sk-SK"/>
              </w:rPr>
            </w:pPr>
            <w:r w:rsidRPr="00186503">
              <w:rPr>
                <w:rFonts w:cs="Arial"/>
                <w:szCs w:val="22"/>
                <w:lang w:val="sk-SK"/>
              </w:rPr>
              <w:lastRenderedPageBreak/>
              <w:t>Čiastka Bankovej platobnej záruky (na splnenie finančných záväzkov Zhotoviteľa voči Subdodávateľom)</w:t>
            </w:r>
          </w:p>
        </w:tc>
        <w:tc>
          <w:tcPr>
            <w:tcW w:w="1701" w:type="dxa"/>
            <w:tcBorders>
              <w:top w:val="single" w:sz="4" w:space="0" w:color="auto"/>
              <w:left w:val="single" w:sz="4" w:space="0" w:color="auto"/>
              <w:bottom w:val="single" w:sz="4" w:space="0" w:color="auto"/>
              <w:right w:val="single" w:sz="4" w:space="0" w:color="auto"/>
            </w:tcBorders>
          </w:tcPr>
          <w:p w14:paraId="539C8807" w14:textId="77777777" w:rsidR="00A712DC" w:rsidRPr="00186503" w:rsidRDefault="00A712DC" w:rsidP="00293356">
            <w:pPr>
              <w:jc w:val="center"/>
              <w:rPr>
                <w:rFonts w:cs="Arial"/>
                <w:szCs w:val="22"/>
                <w:lang w:val="sk-SK"/>
              </w:rPr>
            </w:pPr>
            <w:r w:rsidRPr="00186503">
              <w:rPr>
                <w:rFonts w:cs="Arial"/>
                <w:szCs w:val="22"/>
                <w:lang w:val="sk-SK"/>
              </w:rPr>
              <w:t>4.4a</w:t>
            </w:r>
          </w:p>
        </w:tc>
        <w:tc>
          <w:tcPr>
            <w:tcW w:w="4489" w:type="dxa"/>
            <w:tcBorders>
              <w:top w:val="single" w:sz="4" w:space="0" w:color="auto"/>
              <w:left w:val="single" w:sz="4" w:space="0" w:color="auto"/>
              <w:bottom w:val="single" w:sz="4" w:space="0" w:color="auto"/>
              <w:right w:val="single" w:sz="4" w:space="0" w:color="auto"/>
            </w:tcBorders>
          </w:tcPr>
          <w:p w14:paraId="371B4458" w14:textId="2CC04C84" w:rsidR="00A712DC" w:rsidRPr="00186503" w:rsidRDefault="007E49EF" w:rsidP="00293356">
            <w:pPr>
              <w:rPr>
                <w:rFonts w:cs="Arial"/>
                <w:szCs w:val="22"/>
                <w:lang w:val="sk-SK"/>
              </w:rPr>
            </w:pPr>
            <w:ins w:id="74" w:author="Bartoš Peter" w:date="2023-12-04T09:35:00Z">
              <w:r>
                <w:rPr>
                  <w:rFonts w:cs="Arial"/>
                  <w:szCs w:val="22"/>
                  <w:lang w:val="sk-SK"/>
                </w:rPr>
                <w:t>5</w:t>
              </w:r>
            </w:ins>
            <w:del w:id="75" w:author="Bartoš Peter" w:date="2023-12-04T09:35:00Z">
              <w:r w:rsidR="009C46A9" w:rsidDel="007E49EF">
                <w:rPr>
                  <w:rFonts w:cs="Arial"/>
                  <w:szCs w:val="22"/>
                  <w:lang w:val="sk-SK"/>
                </w:rPr>
                <w:delText>2</w:delText>
              </w:r>
            </w:del>
            <w:r w:rsidR="009C46A9" w:rsidRPr="00186503">
              <w:rPr>
                <w:rFonts w:cs="Arial"/>
                <w:szCs w:val="22"/>
                <w:lang w:val="sk-SK"/>
              </w:rPr>
              <w:t xml:space="preserve"> % z</w:t>
            </w:r>
            <w:del w:id="76" w:author="Bartoš Peter" w:date="2023-12-04T09:35:00Z">
              <w:r w:rsidR="009C46A9" w:rsidRPr="00186503" w:rsidDel="007E49EF">
                <w:rPr>
                  <w:rFonts w:cs="Arial"/>
                  <w:szCs w:val="22"/>
                  <w:lang w:val="sk-SK"/>
                </w:rPr>
                <w:delText xml:space="preserve"> </w:delText>
              </w:r>
            </w:del>
            <w:ins w:id="77" w:author="Bartoš Peter" w:date="2023-12-04T09:35:00Z">
              <w:r>
                <w:rPr>
                  <w:rFonts w:cs="Arial"/>
                  <w:szCs w:val="22"/>
                  <w:lang w:val="sk-SK"/>
                </w:rPr>
                <w:t> hodnoty plnenia Priameho Subdodáv</w:t>
              </w:r>
            </w:ins>
            <w:ins w:id="78" w:author="Bartoš Peter" w:date="2023-12-05T18:55:00Z">
              <w:r w:rsidR="00F22778">
                <w:rPr>
                  <w:rFonts w:cs="Arial"/>
                  <w:szCs w:val="22"/>
                  <w:lang w:val="sk-SK"/>
                </w:rPr>
                <w:t>a</w:t>
              </w:r>
            </w:ins>
            <w:ins w:id="79" w:author="Bartoš Peter" w:date="2023-12-04T09:35:00Z">
              <w:r>
                <w:rPr>
                  <w:rFonts w:cs="Arial"/>
                  <w:szCs w:val="22"/>
                  <w:lang w:val="sk-SK"/>
                </w:rPr>
                <w:t>teľa</w:t>
              </w:r>
            </w:ins>
            <w:del w:id="80" w:author="Bartoš Peter" w:date="2023-12-04T09:35:00Z">
              <w:r w:rsidR="009C46A9" w:rsidRPr="00186503" w:rsidDel="007E49EF">
                <w:rPr>
                  <w:rFonts w:cs="Arial"/>
                  <w:szCs w:val="22"/>
                  <w:lang w:val="sk-SK"/>
                </w:rPr>
                <w:delText>Akceptovanej zmluvnej hodnoty</w:delText>
              </w:r>
            </w:del>
            <w:r w:rsidR="009C46A9" w:rsidRPr="00186503">
              <w:rPr>
                <w:rFonts w:cs="Arial"/>
                <w:szCs w:val="22"/>
                <w:lang w:val="sk-SK"/>
              </w:rPr>
              <w:t xml:space="preserve"> bez DPH</w:t>
            </w:r>
          </w:p>
        </w:tc>
      </w:tr>
    </w:tbl>
    <w:p w14:paraId="6F660478" w14:textId="77777777" w:rsidR="00A712DC" w:rsidRPr="00186503" w:rsidRDefault="00A712DC" w:rsidP="00A712DC">
      <w:pPr>
        <w:pStyle w:val="Zkladntext"/>
        <w:rPr>
          <w:bCs/>
          <w:szCs w:val="22"/>
          <w:lang w:val="sk-SK"/>
        </w:rPr>
      </w:pPr>
    </w:p>
    <w:p w14:paraId="37C65858" w14:textId="77777777" w:rsidR="00A712DC" w:rsidRPr="00186503" w:rsidRDefault="00A712DC" w:rsidP="00A712DC">
      <w:pPr>
        <w:pStyle w:val="Zkladntext"/>
        <w:rPr>
          <w:bCs/>
          <w:szCs w:val="22"/>
          <w:lang w:val="sk-SK"/>
        </w:rPr>
      </w:pPr>
    </w:p>
    <w:p w14:paraId="4F37FF69" w14:textId="77777777" w:rsidR="00A712DC" w:rsidRPr="00186503" w:rsidRDefault="00A712DC" w:rsidP="00A712DC">
      <w:pPr>
        <w:pStyle w:val="Zkladntext"/>
        <w:rPr>
          <w:bCs/>
          <w:szCs w:val="22"/>
          <w:lang w:val="sk-SK"/>
        </w:rPr>
      </w:pPr>
    </w:p>
    <w:tbl>
      <w:tblPr>
        <w:tblpPr w:leftFromText="141" w:rightFromText="141" w:vertAnchor="page" w:horzAnchor="margin" w:tblpY="200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0"/>
        <w:gridCol w:w="1430"/>
        <w:gridCol w:w="4514"/>
      </w:tblGrid>
      <w:tr w:rsidR="00A712DC" w:rsidRPr="00186503" w14:paraId="0B0D25E4" w14:textId="77777777" w:rsidTr="00293356">
        <w:trPr>
          <w:trHeight w:val="1022"/>
        </w:trPr>
        <w:tc>
          <w:tcPr>
            <w:tcW w:w="3520" w:type="dxa"/>
          </w:tcPr>
          <w:p w14:paraId="324E3803" w14:textId="77777777" w:rsidR="00A712DC" w:rsidRPr="00186503" w:rsidRDefault="00A712DC" w:rsidP="00293356">
            <w:pPr>
              <w:rPr>
                <w:b/>
                <w:caps/>
                <w:szCs w:val="22"/>
                <w:lang w:val="sk-SK"/>
              </w:rPr>
            </w:pPr>
            <w:r w:rsidRPr="00186503">
              <w:rPr>
                <w:rFonts w:cs="Arial"/>
                <w:szCs w:val="22"/>
                <w:lang w:val="sk-SK"/>
              </w:rPr>
              <w:lastRenderedPageBreak/>
              <w:t>Lehota na oznámenie chyby, omylu alebo inej vady v Dokumentácii Objednávateľa</w:t>
            </w:r>
          </w:p>
        </w:tc>
        <w:tc>
          <w:tcPr>
            <w:tcW w:w="1430" w:type="dxa"/>
          </w:tcPr>
          <w:p w14:paraId="7DC78EE6" w14:textId="77777777" w:rsidR="00A712DC" w:rsidRPr="00186503" w:rsidRDefault="00A712DC" w:rsidP="00293356">
            <w:pPr>
              <w:ind w:hanging="84"/>
              <w:jc w:val="center"/>
              <w:rPr>
                <w:szCs w:val="22"/>
                <w:lang w:val="sk-SK"/>
              </w:rPr>
            </w:pPr>
            <w:r w:rsidRPr="00186503">
              <w:rPr>
                <w:szCs w:val="22"/>
                <w:lang w:val="sk-SK"/>
              </w:rPr>
              <w:t>5.1</w:t>
            </w:r>
          </w:p>
        </w:tc>
        <w:tc>
          <w:tcPr>
            <w:tcW w:w="4514" w:type="dxa"/>
          </w:tcPr>
          <w:p w14:paraId="6BC1F627" w14:textId="77777777" w:rsidR="00A712DC" w:rsidRPr="00186503" w:rsidRDefault="00A712DC" w:rsidP="00293356">
            <w:pPr>
              <w:rPr>
                <w:szCs w:val="22"/>
                <w:lang w:val="sk-SK"/>
              </w:rPr>
            </w:pPr>
            <w:r w:rsidRPr="00186503">
              <w:rPr>
                <w:rFonts w:cs="Arial"/>
                <w:szCs w:val="22"/>
                <w:lang w:val="sk-SK"/>
              </w:rPr>
              <w:t>30 dní od Dátumu začatia prác</w:t>
            </w:r>
          </w:p>
        </w:tc>
      </w:tr>
      <w:tr w:rsidR="00A712DC" w:rsidRPr="00186503" w14:paraId="511C26F1" w14:textId="77777777" w:rsidTr="00293356">
        <w:trPr>
          <w:trHeight w:val="1022"/>
        </w:trPr>
        <w:tc>
          <w:tcPr>
            <w:tcW w:w="3520" w:type="dxa"/>
          </w:tcPr>
          <w:p w14:paraId="127348B7" w14:textId="77777777" w:rsidR="00A712DC" w:rsidRPr="00186503" w:rsidRDefault="00A712DC" w:rsidP="00293356">
            <w:pPr>
              <w:rPr>
                <w:szCs w:val="22"/>
                <w:lang w:val="sk-SK"/>
              </w:rPr>
            </w:pPr>
            <w:r w:rsidRPr="00186503">
              <w:rPr>
                <w:b/>
                <w:caps/>
                <w:szCs w:val="22"/>
                <w:lang w:val="sk-SK"/>
              </w:rPr>
              <w:br w:type="page"/>
            </w:r>
            <w:r w:rsidRPr="00186503">
              <w:rPr>
                <w:b/>
                <w:caps/>
                <w:szCs w:val="22"/>
                <w:lang w:val="sk-SK"/>
              </w:rPr>
              <w:br w:type="page"/>
            </w:r>
            <w:r w:rsidRPr="00186503">
              <w:rPr>
                <w:b/>
                <w:caps/>
                <w:szCs w:val="22"/>
                <w:lang w:val="sk-SK"/>
              </w:rPr>
              <w:br w:type="page"/>
            </w:r>
            <w:r w:rsidRPr="00186503">
              <w:rPr>
                <w:szCs w:val="22"/>
                <w:lang w:val="sk-SK"/>
              </w:rPr>
              <w:t>Míľniky</w:t>
            </w:r>
          </w:p>
        </w:tc>
        <w:tc>
          <w:tcPr>
            <w:tcW w:w="1430" w:type="dxa"/>
          </w:tcPr>
          <w:p w14:paraId="6BB94063" w14:textId="77777777" w:rsidR="00A712DC" w:rsidRPr="00186503" w:rsidRDefault="00A712DC" w:rsidP="00293356">
            <w:pPr>
              <w:ind w:hanging="84"/>
              <w:jc w:val="center"/>
              <w:rPr>
                <w:szCs w:val="22"/>
                <w:lang w:val="sk-SK"/>
              </w:rPr>
            </w:pPr>
            <w:r w:rsidRPr="00186503">
              <w:rPr>
                <w:szCs w:val="22"/>
                <w:lang w:val="sk-SK"/>
              </w:rPr>
              <w:t xml:space="preserve">8.3 </w:t>
            </w:r>
          </w:p>
        </w:tc>
        <w:tc>
          <w:tcPr>
            <w:tcW w:w="4514" w:type="dxa"/>
          </w:tcPr>
          <w:p w14:paraId="21523424" w14:textId="68C45C0F" w:rsidR="0047766F" w:rsidRDefault="0047766F" w:rsidP="00293356">
            <w:pPr>
              <w:jc w:val="both"/>
              <w:rPr>
                <w:szCs w:val="22"/>
                <w:lang w:val="sk-SK"/>
              </w:rPr>
            </w:pPr>
          </w:p>
          <w:p w14:paraId="2C6E2F38" w14:textId="77777777" w:rsidR="0047766F" w:rsidRDefault="0047766F" w:rsidP="00293356">
            <w:pPr>
              <w:jc w:val="both"/>
              <w:rPr>
                <w:szCs w:val="22"/>
                <w:lang w:val="sk-SK"/>
              </w:rPr>
            </w:pPr>
          </w:p>
          <w:p w14:paraId="6C45F608" w14:textId="329E80DD" w:rsidR="0047766F" w:rsidRPr="00186503" w:rsidRDefault="0047766F" w:rsidP="0047766F">
            <w:pPr>
              <w:jc w:val="both"/>
              <w:rPr>
                <w:szCs w:val="22"/>
                <w:lang w:val="sk-SK"/>
              </w:rPr>
            </w:pPr>
            <w:r w:rsidRPr="00186503">
              <w:rPr>
                <w:szCs w:val="22"/>
                <w:lang w:val="sk-SK"/>
              </w:rPr>
              <w:t xml:space="preserve">Míľnik č. </w:t>
            </w:r>
            <w:r>
              <w:rPr>
                <w:szCs w:val="22"/>
                <w:lang w:val="sk-SK"/>
              </w:rPr>
              <w:t>1</w:t>
            </w:r>
            <w:r w:rsidRPr="00186503">
              <w:rPr>
                <w:szCs w:val="22"/>
                <w:lang w:val="sk-SK"/>
              </w:rPr>
              <w:t xml:space="preserve">: </w:t>
            </w:r>
            <w:r w:rsidRPr="0047766F">
              <w:rPr>
                <w:szCs w:val="22"/>
                <w:lang w:val="sk-SK"/>
              </w:rPr>
              <w:t xml:space="preserve">Odovzdanie </w:t>
            </w:r>
            <w:r>
              <w:rPr>
                <w:szCs w:val="22"/>
                <w:lang w:val="sk-SK"/>
              </w:rPr>
              <w:t xml:space="preserve">časti </w:t>
            </w:r>
            <w:r w:rsidRPr="0047766F">
              <w:rPr>
                <w:szCs w:val="22"/>
                <w:lang w:val="sk-SK"/>
              </w:rPr>
              <w:t>Diela v rozsahu SO 801.1, 801.10, 802</w:t>
            </w:r>
            <w:r w:rsidR="00D60539">
              <w:rPr>
                <w:szCs w:val="22"/>
                <w:lang w:val="sk-SK"/>
              </w:rPr>
              <w:t>,</w:t>
            </w:r>
            <w:r w:rsidRPr="0047766F">
              <w:rPr>
                <w:szCs w:val="22"/>
                <w:lang w:val="sk-SK"/>
              </w:rPr>
              <w:t xml:space="preserve"> uvedených vo Zväzku 3 - Požiadavky Objednávateľa </w:t>
            </w:r>
            <w:r>
              <w:rPr>
                <w:szCs w:val="22"/>
                <w:lang w:val="sk-SK"/>
              </w:rPr>
              <w:t>(</w:t>
            </w:r>
            <w:r w:rsidRPr="0047766F">
              <w:rPr>
                <w:szCs w:val="22"/>
                <w:lang w:val="sk-SK"/>
              </w:rPr>
              <w:t>bod 1.2.3 a bod 3.1</w:t>
            </w:r>
            <w:r>
              <w:rPr>
                <w:szCs w:val="22"/>
                <w:lang w:val="sk-SK"/>
              </w:rPr>
              <w:t>) v stave spôsobilom na riadnu prevádzku -</w:t>
            </w:r>
            <w:r w:rsidRPr="00186503">
              <w:rPr>
                <w:szCs w:val="22"/>
                <w:lang w:val="sk-SK"/>
              </w:rPr>
              <w:t xml:space="preserve"> do  </w:t>
            </w:r>
            <w:r>
              <w:rPr>
                <w:szCs w:val="22"/>
                <w:lang w:val="sk-SK"/>
              </w:rPr>
              <w:t xml:space="preserve">75 dní od </w:t>
            </w:r>
            <w:r w:rsidRPr="00186503">
              <w:rPr>
                <w:szCs w:val="22"/>
                <w:lang w:val="sk-SK"/>
              </w:rPr>
              <w:t>Dátumu začatia prác</w:t>
            </w:r>
            <w:r w:rsidR="00634C9F">
              <w:rPr>
                <w:szCs w:val="22"/>
                <w:lang w:val="sk-SK"/>
              </w:rPr>
              <w:t>.</w:t>
            </w:r>
          </w:p>
          <w:p w14:paraId="6966E22A" w14:textId="77777777" w:rsidR="0047766F" w:rsidRDefault="0047766F" w:rsidP="00293356">
            <w:pPr>
              <w:jc w:val="both"/>
              <w:rPr>
                <w:szCs w:val="22"/>
                <w:lang w:val="sk-SK"/>
              </w:rPr>
            </w:pPr>
          </w:p>
          <w:p w14:paraId="4B77E59C" w14:textId="18AAFAF5" w:rsidR="0047766F" w:rsidRPr="00186503" w:rsidRDefault="0047766F" w:rsidP="0047766F">
            <w:pPr>
              <w:jc w:val="both"/>
              <w:rPr>
                <w:szCs w:val="22"/>
                <w:lang w:val="sk-SK"/>
              </w:rPr>
            </w:pPr>
            <w:r w:rsidRPr="00186503">
              <w:rPr>
                <w:szCs w:val="22"/>
                <w:lang w:val="sk-SK"/>
              </w:rPr>
              <w:t xml:space="preserve">Míľnik č. </w:t>
            </w:r>
            <w:r>
              <w:rPr>
                <w:szCs w:val="22"/>
                <w:lang w:val="sk-SK"/>
              </w:rPr>
              <w:t>2</w:t>
            </w:r>
            <w:r w:rsidRPr="00186503">
              <w:rPr>
                <w:szCs w:val="22"/>
                <w:lang w:val="sk-SK"/>
              </w:rPr>
              <w:t xml:space="preserve">: </w:t>
            </w:r>
            <w:r>
              <w:rPr>
                <w:szCs w:val="22"/>
                <w:lang w:val="sk-SK"/>
              </w:rPr>
              <w:t>Schválenie</w:t>
            </w:r>
            <w:r w:rsidR="00F70A65">
              <w:rPr>
                <w:szCs w:val="22"/>
                <w:lang w:val="sk-SK"/>
              </w:rPr>
              <w:t xml:space="preserve"> s pripomienkami</w:t>
            </w:r>
            <w:r>
              <w:rPr>
                <w:szCs w:val="22"/>
                <w:lang w:val="sk-SK"/>
              </w:rPr>
              <w:t xml:space="preserve"> p</w:t>
            </w:r>
            <w:r w:rsidRPr="0047766F">
              <w:rPr>
                <w:szCs w:val="22"/>
                <w:lang w:val="sk-SK"/>
              </w:rPr>
              <w:t>rojektov</w:t>
            </w:r>
            <w:r>
              <w:rPr>
                <w:szCs w:val="22"/>
                <w:lang w:val="sk-SK"/>
              </w:rPr>
              <w:t>ej</w:t>
            </w:r>
            <w:r w:rsidRPr="0047766F">
              <w:rPr>
                <w:szCs w:val="22"/>
                <w:lang w:val="sk-SK"/>
              </w:rPr>
              <w:t xml:space="preserve"> dokumentáci</w:t>
            </w:r>
            <w:r>
              <w:rPr>
                <w:szCs w:val="22"/>
                <w:lang w:val="sk-SK"/>
              </w:rPr>
              <w:t>e</w:t>
            </w:r>
            <w:r w:rsidRPr="0047766F">
              <w:rPr>
                <w:szCs w:val="22"/>
                <w:lang w:val="sk-SK"/>
              </w:rPr>
              <w:t xml:space="preserve"> v stupni pre stavebné povolenie v rozsahu podľa súpisu stavebných objektov z DUR 2 (okrem SO - 804) </w:t>
            </w:r>
            <w:r w:rsidRPr="00186503">
              <w:rPr>
                <w:szCs w:val="22"/>
                <w:lang w:val="sk-SK"/>
              </w:rPr>
              <w:t>(</w:t>
            </w:r>
            <w:r>
              <w:rPr>
                <w:szCs w:val="22"/>
                <w:lang w:val="sk-SK"/>
              </w:rPr>
              <w:t>článok 2.3</w:t>
            </w:r>
            <w:r w:rsidR="00F70A65">
              <w:rPr>
                <w:szCs w:val="22"/>
                <w:lang w:val="sk-SK"/>
              </w:rPr>
              <w:t>.</w:t>
            </w:r>
            <w:r>
              <w:rPr>
                <w:szCs w:val="22"/>
                <w:lang w:val="sk-SK"/>
              </w:rPr>
              <w:t>5.1 Zväzku 3 – Požiadavky Objednávateľa) – do 120 dní od Dátumu začatia prác.</w:t>
            </w:r>
          </w:p>
          <w:p w14:paraId="51B06C1C" w14:textId="77777777" w:rsidR="0047766F" w:rsidRPr="00186503" w:rsidRDefault="0047766F" w:rsidP="0047766F">
            <w:pPr>
              <w:jc w:val="both"/>
              <w:rPr>
                <w:szCs w:val="22"/>
                <w:lang w:val="sk-SK"/>
              </w:rPr>
            </w:pPr>
          </w:p>
          <w:p w14:paraId="78305139" w14:textId="7E78761D" w:rsidR="0047766F" w:rsidRPr="00186503" w:rsidRDefault="0047766F" w:rsidP="00634C9F">
            <w:pPr>
              <w:jc w:val="both"/>
              <w:rPr>
                <w:szCs w:val="22"/>
                <w:lang w:val="sk-SK"/>
              </w:rPr>
            </w:pPr>
            <w:r w:rsidRPr="00186503">
              <w:rPr>
                <w:szCs w:val="22"/>
                <w:lang w:val="sk-SK"/>
              </w:rPr>
              <w:t xml:space="preserve">Míľnik č. </w:t>
            </w:r>
            <w:r>
              <w:rPr>
                <w:szCs w:val="22"/>
                <w:lang w:val="sk-SK"/>
              </w:rPr>
              <w:t>3</w:t>
            </w:r>
            <w:r w:rsidRPr="00186503">
              <w:rPr>
                <w:szCs w:val="22"/>
                <w:lang w:val="sk-SK"/>
              </w:rPr>
              <w:t xml:space="preserve">: Odovzdanie </w:t>
            </w:r>
            <w:r w:rsidR="00634C9F">
              <w:rPr>
                <w:szCs w:val="22"/>
                <w:lang w:val="sk-SK"/>
              </w:rPr>
              <w:t>časti D</w:t>
            </w:r>
            <w:r w:rsidRPr="00186503">
              <w:rPr>
                <w:szCs w:val="22"/>
                <w:lang w:val="sk-SK"/>
              </w:rPr>
              <w:t>iela</w:t>
            </w:r>
            <w:r w:rsidR="00634C9F">
              <w:rPr>
                <w:szCs w:val="22"/>
                <w:lang w:val="sk-SK"/>
              </w:rPr>
              <w:t xml:space="preserve"> v rozsahu (SO </w:t>
            </w:r>
            <w:r w:rsidR="00634C9F" w:rsidRPr="00634C9F">
              <w:rPr>
                <w:szCs w:val="22"/>
                <w:lang w:val="sk-SK"/>
              </w:rPr>
              <w:t>001 nemocničný blok F</w:t>
            </w:r>
            <w:r w:rsidR="00634C9F">
              <w:rPr>
                <w:szCs w:val="22"/>
                <w:lang w:val="sk-SK"/>
              </w:rPr>
              <w:t>,</w:t>
            </w:r>
            <w:r w:rsidR="00634C9F" w:rsidRPr="00634C9F">
              <w:rPr>
                <w:szCs w:val="22"/>
                <w:lang w:val="sk-SK"/>
              </w:rPr>
              <w:t xml:space="preserve">                                                                                                                      SO 002 Nemocničný blok I</w:t>
            </w:r>
            <w:r w:rsidR="00634C9F">
              <w:rPr>
                <w:szCs w:val="22"/>
                <w:lang w:val="sk-SK"/>
              </w:rPr>
              <w:t xml:space="preserve">, </w:t>
            </w:r>
            <w:r w:rsidR="00634C9F" w:rsidRPr="00634C9F">
              <w:rPr>
                <w:szCs w:val="22"/>
                <w:lang w:val="sk-SK"/>
              </w:rPr>
              <w:t>SO 003 Nemocničný blok K</w:t>
            </w:r>
            <w:r w:rsidR="00634C9F">
              <w:rPr>
                <w:szCs w:val="22"/>
                <w:lang w:val="sk-SK"/>
              </w:rPr>
              <w:t xml:space="preserve">, </w:t>
            </w:r>
            <w:r w:rsidR="00634C9F" w:rsidRPr="00634C9F">
              <w:rPr>
                <w:szCs w:val="22"/>
                <w:lang w:val="sk-SK"/>
              </w:rPr>
              <w:t>SO 004 Nemocničný blok</w:t>
            </w:r>
            <w:r w:rsidR="00634C9F">
              <w:rPr>
                <w:szCs w:val="22"/>
                <w:lang w:val="sk-SK"/>
              </w:rPr>
              <w:t xml:space="preserve"> </w:t>
            </w:r>
            <w:r w:rsidR="00634C9F" w:rsidRPr="00634C9F">
              <w:rPr>
                <w:szCs w:val="22"/>
                <w:lang w:val="sk-SK"/>
              </w:rPr>
              <w:t>L</w:t>
            </w:r>
            <w:r w:rsidR="00634C9F">
              <w:rPr>
                <w:szCs w:val="22"/>
                <w:lang w:val="sk-SK"/>
              </w:rPr>
              <w:t xml:space="preserve">, </w:t>
            </w:r>
            <w:r w:rsidR="00634C9F" w:rsidRPr="00634C9F">
              <w:rPr>
                <w:szCs w:val="22"/>
                <w:lang w:val="sk-SK"/>
              </w:rPr>
              <w:t>SO 005 Nemocničný blok P</w:t>
            </w:r>
            <w:r w:rsidR="00634C9F">
              <w:rPr>
                <w:szCs w:val="22"/>
                <w:lang w:val="sk-SK"/>
              </w:rPr>
              <w:t>)</w:t>
            </w:r>
            <w:r w:rsidR="00634C9F" w:rsidRPr="00634C9F">
              <w:rPr>
                <w:szCs w:val="22"/>
                <w:lang w:val="sk-SK"/>
              </w:rPr>
              <w:t xml:space="preserve"> </w:t>
            </w:r>
            <w:r w:rsidRPr="00186503">
              <w:rPr>
                <w:szCs w:val="22"/>
                <w:lang w:val="sk-SK"/>
              </w:rPr>
              <w:t xml:space="preserve"> v štádiu </w:t>
            </w:r>
            <w:r w:rsidR="001E3C4B">
              <w:rPr>
                <w:szCs w:val="22"/>
                <w:lang w:val="sk-SK"/>
              </w:rPr>
              <w:t xml:space="preserve">rozostavanosti </w:t>
            </w:r>
            <w:r w:rsidRPr="00186503">
              <w:rPr>
                <w:szCs w:val="22"/>
                <w:lang w:val="sk-SK"/>
              </w:rPr>
              <w:t xml:space="preserve"> </w:t>
            </w:r>
            <w:r>
              <w:rPr>
                <w:szCs w:val="22"/>
                <w:lang w:val="sk-SK"/>
              </w:rPr>
              <w:t>podľa prílohy č. 5 k Zmluvným dojednaniam</w:t>
            </w:r>
            <w:r w:rsidR="00634C9F">
              <w:rPr>
                <w:szCs w:val="22"/>
                <w:lang w:val="sk-SK"/>
              </w:rPr>
              <w:t xml:space="preserve"> </w:t>
            </w:r>
            <w:r>
              <w:rPr>
                <w:szCs w:val="22"/>
                <w:lang w:val="sk-SK"/>
              </w:rPr>
              <w:t xml:space="preserve"> </w:t>
            </w:r>
            <w:r w:rsidRPr="00186503">
              <w:rPr>
                <w:szCs w:val="22"/>
                <w:lang w:val="sk-SK"/>
              </w:rPr>
              <w:t>– do  26 mesiacov od Dátumu začatia prác</w:t>
            </w:r>
            <w:r w:rsidR="00634C9F">
              <w:rPr>
                <w:szCs w:val="22"/>
                <w:lang w:val="sk-SK"/>
              </w:rPr>
              <w:t>.</w:t>
            </w:r>
          </w:p>
          <w:p w14:paraId="70A8FCDA" w14:textId="77777777" w:rsidR="0047766F" w:rsidRPr="00186503" w:rsidRDefault="0047766F" w:rsidP="0047766F">
            <w:pPr>
              <w:jc w:val="both"/>
              <w:rPr>
                <w:szCs w:val="22"/>
                <w:lang w:val="sk-SK"/>
              </w:rPr>
            </w:pPr>
          </w:p>
          <w:p w14:paraId="1DF92EDC" w14:textId="606D58F3" w:rsidR="0047766F" w:rsidRDefault="0047766F" w:rsidP="0047766F">
            <w:pPr>
              <w:jc w:val="both"/>
              <w:rPr>
                <w:szCs w:val="22"/>
                <w:lang w:val="sk-SK"/>
              </w:rPr>
            </w:pPr>
            <w:r w:rsidRPr="00186503">
              <w:rPr>
                <w:szCs w:val="22"/>
                <w:lang w:val="sk-SK"/>
              </w:rPr>
              <w:t xml:space="preserve">Míľnik č. </w:t>
            </w:r>
            <w:r w:rsidR="00634C9F">
              <w:rPr>
                <w:szCs w:val="22"/>
                <w:lang w:val="sk-SK"/>
              </w:rPr>
              <w:t>4</w:t>
            </w:r>
            <w:r w:rsidRPr="00186503">
              <w:rPr>
                <w:szCs w:val="22"/>
                <w:lang w:val="sk-SK"/>
              </w:rPr>
              <w:t xml:space="preserve">: </w:t>
            </w:r>
            <w:ins w:id="81" w:author="Bartoš Peter" w:date="2023-11-24T10:58:00Z">
              <w:r w:rsidR="003C4FC7">
                <w:t xml:space="preserve"> </w:t>
              </w:r>
              <w:r w:rsidR="003C4FC7" w:rsidRPr="003C4FC7">
                <w:rPr>
                  <w:szCs w:val="22"/>
                  <w:lang w:val="sk-SK"/>
                </w:rPr>
                <w:t>Zabezpečenie právoplatného rozhodnutia o dočasnom užívaní stavby na skúšobnú prevádzku pre stavebn</w:t>
              </w:r>
              <w:r w:rsidR="003C4FC7">
                <w:rPr>
                  <w:szCs w:val="22"/>
                  <w:lang w:val="sk-SK"/>
                </w:rPr>
                <w:t>é</w:t>
              </w:r>
              <w:r w:rsidR="003C4FC7" w:rsidRPr="003C4FC7">
                <w:rPr>
                  <w:szCs w:val="22"/>
                  <w:lang w:val="sk-SK"/>
                </w:rPr>
                <w:t xml:space="preserve"> objekt</w:t>
              </w:r>
              <w:r w:rsidR="003C4FC7">
                <w:rPr>
                  <w:szCs w:val="22"/>
                  <w:lang w:val="sk-SK"/>
                </w:rPr>
                <w:t>y</w:t>
              </w:r>
              <w:r w:rsidR="003C4FC7" w:rsidRPr="003C4FC7">
                <w:rPr>
                  <w:szCs w:val="22"/>
                  <w:lang w:val="sk-SK"/>
                </w:rPr>
                <w:t xml:space="preserve"> </w:t>
              </w:r>
            </w:ins>
            <w:del w:id="82" w:author="Bartoš Peter" w:date="2023-11-24T10:58:00Z">
              <w:r w:rsidRPr="00186503" w:rsidDel="003C4FC7">
                <w:rPr>
                  <w:szCs w:val="22"/>
                  <w:lang w:val="sk-SK"/>
                </w:rPr>
                <w:delText xml:space="preserve">Odovzdanie </w:delText>
              </w:r>
              <w:r w:rsidR="00634C9F" w:rsidDel="003C4FC7">
                <w:rPr>
                  <w:szCs w:val="22"/>
                  <w:lang w:val="sk-SK"/>
                </w:rPr>
                <w:delText>časti D</w:delText>
              </w:r>
              <w:r w:rsidRPr="00186503" w:rsidDel="003C4FC7">
                <w:rPr>
                  <w:szCs w:val="22"/>
                  <w:lang w:val="sk-SK"/>
                </w:rPr>
                <w:delText>iela v</w:delText>
              </w:r>
              <w:r w:rsidR="00634C9F" w:rsidDel="003C4FC7">
                <w:rPr>
                  <w:szCs w:val="22"/>
                  <w:lang w:val="sk-SK"/>
                </w:rPr>
                <w:delText> rozsahu</w:delText>
              </w:r>
            </w:del>
            <w:r w:rsidR="00634C9F">
              <w:rPr>
                <w:szCs w:val="22"/>
                <w:lang w:val="sk-SK"/>
              </w:rPr>
              <w:t xml:space="preserve"> (</w:t>
            </w:r>
            <w:r w:rsidR="00634C9F" w:rsidRPr="00634C9F">
              <w:rPr>
                <w:szCs w:val="22"/>
                <w:lang w:val="sk-SK"/>
              </w:rPr>
              <w:t xml:space="preserve">                                                                                                                 SO 002 Nemocničný blok I</w:t>
            </w:r>
            <w:r w:rsidR="00634C9F">
              <w:rPr>
                <w:szCs w:val="22"/>
                <w:lang w:val="sk-SK"/>
              </w:rPr>
              <w:t xml:space="preserve">, </w:t>
            </w:r>
            <w:r w:rsidR="00634C9F" w:rsidRPr="00634C9F">
              <w:rPr>
                <w:szCs w:val="22"/>
                <w:lang w:val="sk-SK"/>
              </w:rPr>
              <w:t>SO 003 Nemocničný blok K</w:t>
            </w:r>
            <w:r w:rsidR="00634C9F">
              <w:rPr>
                <w:szCs w:val="22"/>
                <w:lang w:val="sk-SK"/>
              </w:rPr>
              <w:t xml:space="preserve">, </w:t>
            </w:r>
            <w:r w:rsidR="00634C9F" w:rsidRPr="00634C9F">
              <w:rPr>
                <w:szCs w:val="22"/>
                <w:lang w:val="sk-SK"/>
              </w:rPr>
              <w:t>SO 004 Nemocničný blok</w:t>
            </w:r>
            <w:r w:rsidR="00634C9F">
              <w:rPr>
                <w:szCs w:val="22"/>
                <w:lang w:val="sk-SK"/>
              </w:rPr>
              <w:t xml:space="preserve"> </w:t>
            </w:r>
            <w:r w:rsidR="00634C9F" w:rsidRPr="00634C9F">
              <w:rPr>
                <w:szCs w:val="22"/>
                <w:lang w:val="sk-SK"/>
              </w:rPr>
              <w:t>L</w:t>
            </w:r>
            <w:r w:rsidR="00634C9F">
              <w:rPr>
                <w:szCs w:val="22"/>
                <w:lang w:val="sk-SK"/>
              </w:rPr>
              <w:t xml:space="preserve">, </w:t>
            </w:r>
            <w:r w:rsidR="00634C9F" w:rsidRPr="00634C9F">
              <w:rPr>
                <w:szCs w:val="22"/>
                <w:lang w:val="sk-SK"/>
              </w:rPr>
              <w:t>SO 005 Nemocničný blok P</w:t>
            </w:r>
            <w:r w:rsidR="00634C9F">
              <w:rPr>
                <w:szCs w:val="22"/>
                <w:lang w:val="sk-SK"/>
              </w:rPr>
              <w:t xml:space="preserve">) </w:t>
            </w:r>
            <w:ins w:id="83" w:author="Bartoš Peter" w:date="2023-11-24T10:59:00Z">
              <w:r w:rsidR="003C4FC7">
                <w:t xml:space="preserve"> </w:t>
              </w:r>
              <w:r w:rsidR="003C4FC7" w:rsidRPr="003C4FC7">
                <w:rPr>
                  <w:szCs w:val="22"/>
                  <w:lang w:val="sk-SK"/>
                </w:rPr>
                <w:t>podľa článku 2.4.3 Zväzku č. 3 Požiadavky Objednávateľa</w:t>
              </w:r>
            </w:ins>
            <w:del w:id="84" w:author="Bartoš Peter" w:date="2023-11-24T10:59:00Z">
              <w:r w:rsidR="00634C9F" w:rsidDel="003C4FC7">
                <w:rPr>
                  <w:szCs w:val="22"/>
                  <w:lang w:val="sk-SK"/>
                </w:rPr>
                <w:delText>v</w:delText>
              </w:r>
              <w:r w:rsidR="00573863" w:rsidDel="003C4FC7">
                <w:rPr>
                  <w:szCs w:val="22"/>
                  <w:lang w:val="sk-SK"/>
                </w:rPr>
                <w:delText> </w:delText>
              </w:r>
              <w:r w:rsidR="001E3C4B" w:rsidDel="003C4FC7">
                <w:rPr>
                  <w:szCs w:val="22"/>
                  <w:lang w:val="sk-SK"/>
                </w:rPr>
                <w:delText>stave</w:delText>
              </w:r>
              <w:r w:rsidR="00573863" w:rsidDel="003C4FC7">
                <w:rPr>
                  <w:szCs w:val="22"/>
                  <w:lang w:val="sk-SK"/>
                </w:rPr>
                <w:delText xml:space="preserve"> </w:delText>
              </w:r>
              <w:r w:rsidDel="003C4FC7">
                <w:rPr>
                  <w:szCs w:val="22"/>
                  <w:lang w:val="sk-SK"/>
                </w:rPr>
                <w:delText>podľa prílohy č. 6 k Zmluvným dojednaniam</w:delText>
              </w:r>
              <w:r w:rsidRPr="00186503" w:rsidDel="003C4FC7">
                <w:rPr>
                  <w:szCs w:val="22"/>
                  <w:lang w:val="sk-SK"/>
                </w:rPr>
                <w:delText xml:space="preserve"> </w:delText>
              </w:r>
            </w:del>
            <w:r w:rsidRPr="00186503">
              <w:rPr>
                <w:szCs w:val="22"/>
                <w:lang w:val="sk-SK"/>
              </w:rPr>
              <w:t xml:space="preserve">–  do </w:t>
            </w:r>
            <w:r w:rsidR="00634C9F">
              <w:rPr>
                <w:szCs w:val="22"/>
                <w:lang w:val="sk-SK"/>
              </w:rPr>
              <w:t>44</w:t>
            </w:r>
            <w:r w:rsidRPr="00186503">
              <w:rPr>
                <w:szCs w:val="22"/>
                <w:lang w:val="sk-SK"/>
              </w:rPr>
              <w:t xml:space="preserve"> mesiacov od Dátumu začatia prác</w:t>
            </w:r>
            <w:r w:rsidR="00634C9F">
              <w:rPr>
                <w:szCs w:val="22"/>
                <w:lang w:val="sk-SK"/>
              </w:rPr>
              <w:t>.</w:t>
            </w:r>
          </w:p>
          <w:p w14:paraId="0CCE48E2" w14:textId="77777777" w:rsidR="00634C9F" w:rsidRDefault="00634C9F" w:rsidP="0047766F">
            <w:pPr>
              <w:jc w:val="both"/>
              <w:rPr>
                <w:szCs w:val="22"/>
                <w:lang w:val="sk-SK"/>
              </w:rPr>
            </w:pPr>
          </w:p>
          <w:p w14:paraId="52EFF4A8" w14:textId="7B013D8C" w:rsidR="00634C9F" w:rsidRDefault="00634C9F" w:rsidP="00634C9F">
            <w:pPr>
              <w:jc w:val="both"/>
              <w:rPr>
                <w:szCs w:val="22"/>
                <w:lang w:val="sk-SK"/>
              </w:rPr>
            </w:pPr>
            <w:r w:rsidRPr="00186503">
              <w:rPr>
                <w:szCs w:val="22"/>
                <w:lang w:val="sk-SK"/>
              </w:rPr>
              <w:t xml:space="preserve">Míľnik č. </w:t>
            </w:r>
            <w:r>
              <w:rPr>
                <w:szCs w:val="22"/>
                <w:lang w:val="sk-SK"/>
              </w:rPr>
              <w:t>5</w:t>
            </w:r>
            <w:r w:rsidRPr="00186503">
              <w:rPr>
                <w:szCs w:val="22"/>
                <w:lang w:val="sk-SK"/>
              </w:rPr>
              <w:t xml:space="preserve">: </w:t>
            </w:r>
            <w:ins w:id="85" w:author="Bartoš Peter" w:date="2023-11-24T10:59:00Z">
              <w:r w:rsidR="003C4FC7">
                <w:t xml:space="preserve"> </w:t>
              </w:r>
              <w:r w:rsidR="003C4FC7" w:rsidRPr="003C4FC7">
                <w:rPr>
                  <w:szCs w:val="22"/>
                  <w:lang w:val="sk-SK"/>
                </w:rPr>
                <w:t xml:space="preserve">Zabezpečenie právoplatného rozhodnutia o dočasnom užívaní stavby na skúšobnú prevádzku pre stavebný objekt </w:t>
              </w:r>
            </w:ins>
            <w:del w:id="86" w:author="Bartoš Peter" w:date="2023-11-24T10:59:00Z">
              <w:r w:rsidRPr="00186503" w:rsidDel="003C4FC7">
                <w:rPr>
                  <w:szCs w:val="22"/>
                  <w:lang w:val="sk-SK"/>
                </w:rPr>
                <w:delText xml:space="preserve">Odovzdanie </w:delText>
              </w:r>
              <w:r w:rsidDel="003C4FC7">
                <w:rPr>
                  <w:szCs w:val="22"/>
                  <w:lang w:val="sk-SK"/>
                </w:rPr>
                <w:delText>časti D</w:delText>
              </w:r>
              <w:r w:rsidRPr="00186503" w:rsidDel="003C4FC7">
                <w:rPr>
                  <w:szCs w:val="22"/>
                  <w:lang w:val="sk-SK"/>
                </w:rPr>
                <w:delText>iela v</w:delText>
              </w:r>
              <w:r w:rsidDel="003C4FC7">
                <w:rPr>
                  <w:szCs w:val="22"/>
                  <w:lang w:val="sk-SK"/>
                </w:rPr>
                <w:delText> rozsahu</w:delText>
              </w:r>
            </w:del>
            <w:r>
              <w:rPr>
                <w:szCs w:val="22"/>
                <w:lang w:val="sk-SK"/>
              </w:rPr>
              <w:t xml:space="preserve"> (SO </w:t>
            </w:r>
            <w:r w:rsidRPr="00634C9F">
              <w:rPr>
                <w:szCs w:val="22"/>
                <w:lang w:val="sk-SK"/>
              </w:rPr>
              <w:t xml:space="preserve">001 nemocničný blok F                                                                                                                  </w:t>
            </w:r>
            <w:r>
              <w:rPr>
                <w:szCs w:val="22"/>
                <w:lang w:val="sk-SK"/>
              </w:rPr>
              <w:t xml:space="preserve">) </w:t>
            </w:r>
            <w:ins w:id="87" w:author="Bartoš Peter" w:date="2023-11-24T10:59:00Z">
              <w:r w:rsidR="003C4FC7">
                <w:t xml:space="preserve"> </w:t>
              </w:r>
              <w:r w:rsidR="003C4FC7" w:rsidRPr="003C4FC7">
                <w:rPr>
                  <w:szCs w:val="22"/>
                  <w:lang w:val="sk-SK"/>
                </w:rPr>
                <w:t xml:space="preserve">podľa článku 2.4.3 Zväzku č. 3 Požiadavky Objednávateľa </w:t>
              </w:r>
            </w:ins>
            <w:del w:id="88" w:author="Bartoš Peter" w:date="2023-11-24T10:59:00Z">
              <w:r w:rsidDel="003C4FC7">
                <w:rPr>
                  <w:szCs w:val="22"/>
                  <w:lang w:val="sk-SK"/>
                </w:rPr>
                <w:delText>v</w:delText>
              </w:r>
              <w:r w:rsidR="001E3C4B" w:rsidDel="003C4FC7">
                <w:rPr>
                  <w:szCs w:val="22"/>
                  <w:lang w:val="sk-SK"/>
                </w:rPr>
                <w:delText xml:space="preserve"> stave </w:delText>
              </w:r>
              <w:r w:rsidDel="003C4FC7">
                <w:rPr>
                  <w:szCs w:val="22"/>
                  <w:lang w:val="sk-SK"/>
                </w:rPr>
                <w:delText>podľa prílohy č. 6 k Zmluvným dojednaniam</w:delText>
              </w:r>
              <w:r w:rsidRPr="00186503" w:rsidDel="003C4FC7">
                <w:rPr>
                  <w:szCs w:val="22"/>
                  <w:lang w:val="sk-SK"/>
                </w:rPr>
                <w:delText xml:space="preserve"> </w:delText>
              </w:r>
            </w:del>
            <w:r w:rsidRPr="00186503">
              <w:rPr>
                <w:szCs w:val="22"/>
                <w:lang w:val="sk-SK"/>
              </w:rPr>
              <w:t xml:space="preserve">–  do </w:t>
            </w:r>
            <w:r>
              <w:rPr>
                <w:szCs w:val="22"/>
                <w:lang w:val="sk-SK"/>
              </w:rPr>
              <w:t>56</w:t>
            </w:r>
            <w:r w:rsidRPr="00186503">
              <w:rPr>
                <w:szCs w:val="22"/>
                <w:lang w:val="sk-SK"/>
              </w:rPr>
              <w:t xml:space="preserve"> mesiacov od Dátumu začatia prác</w:t>
            </w:r>
            <w:r>
              <w:rPr>
                <w:szCs w:val="22"/>
                <w:lang w:val="sk-SK"/>
              </w:rPr>
              <w:t>.</w:t>
            </w:r>
          </w:p>
          <w:p w14:paraId="181256C4" w14:textId="77777777" w:rsidR="00634C9F" w:rsidRDefault="00634C9F" w:rsidP="0047766F">
            <w:pPr>
              <w:jc w:val="both"/>
              <w:rPr>
                <w:szCs w:val="22"/>
                <w:lang w:val="sk-SK"/>
              </w:rPr>
            </w:pPr>
          </w:p>
          <w:p w14:paraId="186BAA77" w14:textId="77777777" w:rsidR="0047766F" w:rsidRDefault="0047766F" w:rsidP="00293356">
            <w:pPr>
              <w:jc w:val="both"/>
              <w:rPr>
                <w:szCs w:val="22"/>
                <w:lang w:val="sk-SK"/>
              </w:rPr>
            </w:pPr>
          </w:p>
          <w:p w14:paraId="746DDDB7" w14:textId="77777777" w:rsidR="0047766F" w:rsidRDefault="0047766F" w:rsidP="00293356">
            <w:pPr>
              <w:jc w:val="both"/>
              <w:rPr>
                <w:szCs w:val="22"/>
                <w:lang w:val="sk-SK"/>
              </w:rPr>
            </w:pPr>
          </w:p>
          <w:p w14:paraId="39356979" w14:textId="69A551C8" w:rsidR="0047766F" w:rsidRPr="00186503" w:rsidRDefault="0047766F" w:rsidP="00293356">
            <w:pPr>
              <w:jc w:val="both"/>
              <w:rPr>
                <w:szCs w:val="22"/>
                <w:lang w:val="sk-SK"/>
              </w:rPr>
            </w:pPr>
          </w:p>
        </w:tc>
      </w:tr>
      <w:tr w:rsidR="00A712DC" w:rsidRPr="00186503" w14:paraId="63E59031" w14:textId="77777777" w:rsidTr="00293356">
        <w:trPr>
          <w:trHeight w:val="1022"/>
        </w:trPr>
        <w:tc>
          <w:tcPr>
            <w:tcW w:w="3520" w:type="dxa"/>
          </w:tcPr>
          <w:p w14:paraId="400EB92D" w14:textId="77777777" w:rsidR="00A712DC" w:rsidRPr="00186503" w:rsidRDefault="00A712DC" w:rsidP="00293356">
            <w:pPr>
              <w:rPr>
                <w:szCs w:val="22"/>
                <w:lang w:val="sk-SK"/>
              </w:rPr>
            </w:pPr>
            <w:r w:rsidRPr="00186503">
              <w:rPr>
                <w:b/>
                <w:caps/>
                <w:szCs w:val="22"/>
                <w:lang w:val="sk-SK"/>
              </w:rPr>
              <w:lastRenderedPageBreak/>
              <w:br w:type="page"/>
            </w:r>
            <w:r w:rsidRPr="00186503">
              <w:rPr>
                <w:b/>
                <w:caps/>
                <w:szCs w:val="22"/>
                <w:lang w:val="sk-SK"/>
              </w:rPr>
              <w:br w:type="page"/>
            </w:r>
            <w:r w:rsidRPr="00186503">
              <w:rPr>
                <w:b/>
                <w:caps/>
                <w:szCs w:val="22"/>
                <w:lang w:val="sk-SK"/>
              </w:rPr>
              <w:br w:type="page"/>
            </w:r>
            <w:r w:rsidRPr="00186503">
              <w:rPr>
                <w:szCs w:val="22"/>
                <w:lang w:val="sk-SK"/>
              </w:rPr>
              <w:t xml:space="preserve">Odškodnenie za oneskorenie </w:t>
            </w:r>
          </w:p>
          <w:p w14:paraId="0FE2D415" w14:textId="77777777" w:rsidR="00A712DC" w:rsidRPr="00186503" w:rsidRDefault="00A712DC" w:rsidP="00293356">
            <w:pPr>
              <w:rPr>
                <w:szCs w:val="22"/>
                <w:lang w:val="sk-SK"/>
              </w:rPr>
            </w:pPr>
            <w:r w:rsidRPr="00186503">
              <w:rPr>
                <w:szCs w:val="22"/>
                <w:lang w:val="sk-SK"/>
              </w:rPr>
              <w:t>(Nesplnenie podčlánku 8.2 Lehoty výstavby)</w:t>
            </w:r>
          </w:p>
        </w:tc>
        <w:tc>
          <w:tcPr>
            <w:tcW w:w="1430" w:type="dxa"/>
          </w:tcPr>
          <w:p w14:paraId="0BEEF037" w14:textId="77777777" w:rsidR="00A712DC" w:rsidRPr="00186503" w:rsidRDefault="00A712DC" w:rsidP="00293356">
            <w:pPr>
              <w:ind w:hanging="84"/>
              <w:jc w:val="center"/>
              <w:rPr>
                <w:szCs w:val="22"/>
                <w:lang w:val="sk-SK"/>
              </w:rPr>
            </w:pPr>
            <w:r w:rsidRPr="00186503">
              <w:rPr>
                <w:szCs w:val="22"/>
                <w:lang w:val="sk-SK"/>
              </w:rPr>
              <w:t>8.7 &amp; 14.15 (b)</w:t>
            </w:r>
          </w:p>
        </w:tc>
        <w:tc>
          <w:tcPr>
            <w:tcW w:w="4514" w:type="dxa"/>
          </w:tcPr>
          <w:p w14:paraId="68822580" w14:textId="58FE3A32" w:rsidR="00A712DC" w:rsidRPr="00186503" w:rsidRDefault="00A712DC" w:rsidP="00293356">
            <w:pPr>
              <w:jc w:val="both"/>
              <w:rPr>
                <w:szCs w:val="22"/>
                <w:lang w:val="sk-SK"/>
              </w:rPr>
            </w:pPr>
            <w:r w:rsidRPr="00186503">
              <w:rPr>
                <w:szCs w:val="22"/>
                <w:lang w:val="sk-SK"/>
              </w:rPr>
              <w:t>0,0</w:t>
            </w:r>
            <w:r w:rsidR="00634C9F">
              <w:rPr>
                <w:szCs w:val="22"/>
                <w:lang w:val="sk-SK"/>
              </w:rPr>
              <w:t>05</w:t>
            </w:r>
            <w:r w:rsidRPr="00186503">
              <w:rPr>
                <w:szCs w:val="22"/>
                <w:lang w:val="sk-SK"/>
              </w:rPr>
              <w:t xml:space="preserve"> % z  Akceptovanej zmluvnej hodnoty</w:t>
            </w:r>
            <w:r w:rsidRPr="00186503" w:rsidDel="00D72CEF">
              <w:rPr>
                <w:szCs w:val="22"/>
                <w:lang w:val="sk-SK"/>
              </w:rPr>
              <w:t xml:space="preserve"> </w:t>
            </w:r>
            <w:r w:rsidRPr="00186503">
              <w:rPr>
                <w:szCs w:val="22"/>
                <w:lang w:val="sk-SK"/>
              </w:rPr>
              <w:t xml:space="preserve"> bez DPH za každý deň oneskorenia v menách a čiastkach, v akých je splatná Zmluvná cena</w:t>
            </w:r>
          </w:p>
        </w:tc>
      </w:tr>
      <w:tr w:rsidR="00A712DC" w:rsidRPr="00186503" w14:paraId="0C6DB8CC" w14:textId="77777777" w:rsidTr="00293356">
        <w:trPr>
          <w:trHeight w:val="568"/>
        </w:trPr>
        <w:tc>
          <w:tcPr>
            <w:tcW w:w="3520" w:type="dxa"/>
          </w:tcPr>
          <w:p w14:paraId="78D988D4" w14:textId="77777777" w:rsidR="00A712DC" w:rsidRPr="00186503" w:rsidRDefault="00A712DC" w:rsidP="00293356">
            <w:pPr>
              <w:pStyle w:val="Nadpis3"/>
              <w:numPr>
                <w:ilvl w:val="0"/>
                <w:numId w:val="0"/>
              </w:numPr>
              <w:tabs>
                <w:tab w:val="clear" w:pos="992"/>
                <w:tab w:val="left" w:pos="0"/>
              </w:tabs>
              <w:spacing w:before="0" w:after="0"/>
              <w:rPr>
                <w:lang w:val="sk-SK"/>
              </w:rPr>
            </w:pPr>
            <w:r w:rsidRPr="00186503">
              <w:rPr>
                <w:lang w:val="sk-SK"/>
              </w:rPr>
              <w:t xml:space="preserve">Odškodnenie za oneskorenie </w:t>
            </w:r>
          </w:p>
          <w:p w14:paraId="4C6335D6" w14:textId="77777777" w:rsidR="00A712DC" w:rsidRPr="00186503" w:rsidRDefault="00A712DC" w:rsidP="00293356">
            <w:pPr>
              <w:pStyle w:val="Nadpis3"/>
              <w:numPr>
                <w:ilvl w:val="0"/>
                <w:numId w:val="0"/>
              </w:numPr>
              <w:tabs>
                <w:tab w:val="clear" w:pos="992"/>
                <w:tab w:val="left" w:pos="0"/>
              </w:tabs>
              <w:spacing w:before="0" w:after="0"/>
              <w:rPr>
                <w:lang w:val="sk-SK"/>
              </w:rPr>
            </w:pPr>
            <w:r w:rsidRPr="00186503">
              <w:rPr>
                <w:lang w:val="sk-SK"/>
              </w:rPr>
              <w:t>(Nesplnenie Fakturačného harmonogramu)</w:t>
            </w:r>
          </w:p>
        </w:tc>
        <w:tc>
          <w:tcPr>
            <w:tcW w:w="1430" w:type="dxa"/>
          </w:tcPr>
          <w:p w14:paraId="1515204C" w14:textId="77777777" w:rsidR="00A712DC" w:rsidRPr="00186503" w:rsidRDefault="00A712DC" w:rsidP="00293356">
            <w:pPr>
              <w:ind w:hanging="84"/>
              <w:jc w:val="center"/>
              <w:rPr>
                <w:rFonts w:cs="Arial"/>
                <w:bCs/>
                <w:iCs/>
                <w:szCs w:val="22"/>
                <w:lang w:val="sk-SK"/>
              </w:rPr>
            </w:pPr>
            <w:r w:rsidRPr="00186503">
              <w:rPr>
                <w:szCs w:val="22"/>
                <w:lang w:val="sk-SK"/>
              </w:rPr>
              <w:t>8.7 &amp; 14.15 (b)</w:t>
            </w:r>
          </w:p>
        </w:tc>
        <w:tc>
          <w:tcPr>
            <w:tcW w:w="4514" w:type="dxa"/>
          </w:tcPr>
          <w:p w14:paraId="6684B702" w14:textId="77777777" w:rsidR="00A712DC" w:rsidRPr="00186503" w:rsidRDefault="00A712DC" w:rsidP="00293356">
            <w:pPr>
              <w:rPr>
                <w:szCs w:val="22"/>
                <w:lang w:val="sk-SK"/>
              </w:rPr>
            </w:pPr>
            <w:r w:rsidRPr="00186503">
              <w:rPr>
                <w:szCs w:val="22"/>
                <w:lang w:val="sk-SK"/>
              </w:rPr>
              <w:t>Suma odškodnenia je uvedená v podčlánku 8.7 Odškodnenie za oneskorenie Osobitných zmluvných podmienok</w:t>
            </w:r>
          </w:p>
        </w:tc>
      </w:tr>
      <w:tr w:rsidR="00A712DC" w:rsidRPr="00186503" w14:paraId="64058076" w14:textId="77777777" w:rsidTr="00293356">
        <w:trPr>
          <w:trHeight w:val="568"/>
        </w:trPr>
        <w:tc>
          <w:tcPr>
            <w:tcW w:w="3520" w:type="dxa"/>
          </w:tcPr>
          <w:p w14:paraId="68572141" w14:textId="77777777" w:rsidR="00A712DC" w:rsidRPr="00186503" w:rsidRDefault="00A712DC" w:rsidP="00293356">
            <w:pPr>
              <w:pStyle w:val="Nadpis3"/>
              <w:numPr>
                <w:ilvl w:val="0"/>
                <w:numId w:val="0"/>
              </w:numPr>
              <w:tabs>
                <w:tab w:val="clear" w:pos="992"/>
                <w:tab w:val="left" w:pos="0"/>
              </w:tabs>
              <w:spacing w:before="0" w:after="0"/>
              <w:rPr>
                <w:lang w:val="sk-SK"/>
              </w:rPr>
            </w:pPr>
            <w:r w:rsidRPr="00186503">
              <w:rPr>
                <w:lang w:val="sk-SK"/>
              </w:rPr>
              <w:t xml:space="preserve">Odškodnenie za oneskorenie </w:t>
            </w:r>
          </w:p>
          <w:p w14:paraId="71A3AED3" w14:textId="77777777" w:rsidR="00A712DC" w:rsidRPr="00186503" w:rsidRDefault="00A712DC" w:rsidP="00293356">
            <w:pPr>
              <w:pStyle w:val="Zarkazkladnhotextu"/>
              <w:ind w:left="426" w:hanging="426"/>
              <w:rPr>
                <w:lang w:val="sk-SK"/>
              </w:rPr>
            </w:pPr>
            <w:r w:rsidRPr="00186503">
              <w:rPr>
                <w:lang w:val="sk-SK"/>
              </w:rPr>
              <w:t xml:space="preserve">(Nesplnenie lehoty ukončenia </w:t>
            </w:r>
          </w:p>
          <w:p w14:paraId="2F76CA4B" w14:textId="05217D6B" w:rsidR="00A712DC" w:rsidRPr="00186503" w:rsidRDefault="00A712DC" w:rsidP="00293356">
            <w:pPr>
              <w:pStyle w:val="Zarkazkladnhotextu"/>
              <w:ind w:left="426" w:hanging="426"/>
              <w:rPr>
                <w:lang w:val="sk-SK"/>
              </w:rPr>
            </w:pPr>
            <w:r w:rsidRPr="00186503">
              <w:rPr>
                <w:lang w:val="sk-SK"/>
              </w:rPr>
              <w:t>Míľnika</w:t>
            </w:r>
            <w:r w:rsidR="006C2D16">
              <w:rPr>
                <w:lang w:val="sk-SK"/>
              </w:rPr>
              <w:t xml:space="preserve"> č. 1</w:t>
            </w:r>
            <w:r w:rsidRPr="00186503">
              <w:rPr>
                <w:lang w:val="sk-SK"/>
              </w:rPr>
              <w:t>)</w:t>
            </w:r>
          </w:p>
        </w:tc>
        <w:tc>
          <w:tcPr>
            <w:tcW w:w="1430" w:type="dxa"/>
          </w:tcPr>
          <w:p w14:paraId="7B3B599D" w14:textId="77777777" w:rsidR="00A712DC" w:rsidRPr="00186503" w:rsidRDefault="00A712DC" w:rsidP="00293356">
            <w:pPr>
              <w:ind w:hanging="84"/>
              <w:jc w:val="center"/>
              <w:rPr>
                <w:szCs w:val="22"/>
                <w:lang w:val="sk-SK"/>
              </w:rPr>
            </w:pPr>
            <w:r w:rsidRPr="00186503">
              <w:rPr>
                <w:szCs w:val="22"/>
                <w:lang w:val="sk-SK"/>
              </w:rPr>
              <w:t>8.7 &amp; 14.15 (b)</w:t>
            </w:r>
          </w:p>
        </w:tc>
        <w:tc>
          <w:tcPr>
            <w:tcW w:w="4514" w:type="dxa"/>
          </w:tcPr>
          <w:p w14:paraId="59D02338" w14:textId="643D4D17" w:rsidR="00A712DC" w:rsidRPr="00186503" w:rsidRDefault="00A712DC" w:rsidP="00D46661">
            <w:pPr>
              <w:jc w:val="both"/>
              <w:rPr>
                <w:szCs w:val="22"/>
                <w:lang w:val="sk-SK"/>
              </w:rPr>
            </w:pPr>
            <w:r w:rsidRPr="00186503">
              <w:rPr>
                <w:szCs w:val="22"/>
                <w:lang w:val="sk-SK"/>
              </w:rPr>
              <w:t>0,</w:t>
            </w:r>
            <w:r w:rsidR="00A42924">
              <w:rPr>
                <w:szCs w:val="22"/>
                <w:lang w:val="sk-SK"/>
              </w:rPr>
              <w:t>0</w:t>
            </w:r>
            <w:r w:rsidR="00B25187">
              <w:rPr>
                <w:szCs w:val="22"/>
                <w:lang w:val="sk-SK"/>
              </w:rPr>
              <w:t>05</w:t>
            </w:r>
            <w:r w:rsidRPr="00186503">
              <w:rPr>
                <w:szCs w:val="22"/>
                <w:lang w:val="sk-SK"/>
              </w:rPr>
              <w:t xml:space="preserve"> % z  Akceptovanej zmluvnej hodnoty</w:t>
            </w:r>
            <w:r w:rsidRPr="00186503" w:rsidDel="00D72CEF">
              <w:rPr>
                <w:szCs w:val="22"/>
                <w:lang w:val="sk-SK"/>
              </w:rPr>
              <w:t xml:space="preserve"> </w:t>
            </w:r>
            <w:r w:rsidRPr="00186503">
              <w:rPr>
                <w:szCs w:val="22"/>
                <w:lang w:val="sk-SK"/>
              </w:rPr>
              <w:t xml:space="preserve"> bez DPH za každý deň oneskorenia v menách a čiastkach, v akých je splatná Zmluvná cena</w:t>
            </w:r>
          </w:p>
          <w:p w14:paraId="20E3F39D" w14:textId="77777777" w:rsidR="00A712DC" w:rsidRPr="00186503" w:rsidRDefault="00A712DC" w:rsidP="00293356">
            <w:pPr>
              <w:rPr>
                <w:szCs w:val="22"/>
                <w:lang w:val="sk-SK"/>
              </w:rPr>
            </w:pPr>
          </w:p>
        </w:tc>
      </w:tr>
      <w:tr w:rsidR="006C2D16" w:rsidRPr="00186503" w14:paraId="67023E09" w14:textId="77777777" w:rsidTr="00293356">
        <w:trPr>
          <w:trHeight w:val="568"/>
        </w:trPr>
        <w:tc>
          <w:tcPr>
            <w:tcW w:w="3520" w:type="dxa"/>
          </w:tcPr>
          <w:p w14:paraId="2AC62688" w14:textId="77777777" w:rsidR="006C2D16" w:rsidRPr="00186503" w:rsidRDefault="006C2D16" w:rsidP="006C2D16">
            <w:pPr>
              <w:pStyle w:val="Nadpis3"/>
              <w:numPr>
                <w:ilvl w:val="0"/>
                <w:numId w:val="0"/>
              </w:numPr>
              <w:tabs>
                <w:tab w:val="clear" w:pos="992"/>
                <w:tab w:val="left" w:pos="0"/>
              </w:tabs>
              <w:spacing w:before="0" w:after="0"/>
              <w:rPr>
                <w:lang w:val="sk-SK"/>
              </w:rPr>
            </w:pPr>
            <w:r w:rsidRPr="00186503">
              <w:rPr>
                <w:lang w:val="sk-SK"/>
              </w:rPr>
              <w:t xml:space="preserve">Odškodnenie za oneskorenie </w:t>
            </w:r>
          </w:p>
          <w:p w14:paraId="0EC1007B" w14:textId="77777777" w:rsidR="006C2D16" w:rsidRPr="00186503" w:rsidRDefault="006C2D16" w:rsidP="006C2D16">
            <w:pPr>
              <w:pStyle w:val="Zarkazkladnhotextu"/>
              <w:ind w:left="426" w:hanging="426"/>
              <w:rPr>
                <w:lang w:val="sk-SK"/>
              </w:rPr>
            </w:pPr>
            <w:r w:rsidRPr="00186503">
              <w:rPr>
                <w:lang w:val="sk-SK"/>
              </w:rPr>
              <w:t xml:space="preserve">(Nesplnenie lehoty ukončenia </w:t>
            </w:r>
          </w:p>
          <w:p w14:paraId="34443A1D" w14:textId="181E4D77" w:rsidR="006C2D16" w:rsidRPr="00186503" w:rsidRDefault="006C2D16" w:rsidP="006C2D16">
            <w:pPr>
              <w:pStyle w:val="Nadpis3"/>
              <w:numPr>
                <w:ilvl w:val="0"/>
                <w:numId w:val="0"/>
              </w:numPr>
              <w:tabs>
                <w:tab w:val="clear" w:pos="992"/>
                <w:tab w:val="left" w:pos="0"/>
              </w:tabs>
              <w:spacing w:before="0" w:after="0"/>
              <w:rPr>
                <w:lang w:val="sk-SK"/>
              </w:rPr>
            </w:pPr>
            <w:r w:rsidRPr="00186503">
              <w:rPr>
                <w:lang w:val="sk-SK"/>
              </w:rPr>
              <w:t>Míľnika</w:t>
            </w:r>
            <w:r>
              <w:rPr>
                <w:lang w:val="sk-SK"/>
              </w:rPr>
              <w:t xml:space="preserve"> č. 2</w:t>
            </w:r>
            <w:r w:rsidRPr="00186503">
              <w:rPr>
                <w:lang w:val="sk-SK"/>
              </w:rPr>
              <w:t>)</w:t>
            </w:r>
          </w:p>
        </w:tc>
        <w:tc>
          <w:tcPr>
            <w:tcW w:w="1430" w:type="dxa"/>
          </w:tcPr>
          <w:p w14:paraId="387636D0" w14:textId="2A0AED22" w:rsidR="006C2D16" w:rsidRPr="00186503" w:rsidRDefault="006C2D16" w:rsidP="006C2D16">
            <w:pPr>
              <w:ind w:hanging="84"/>
              <w:jc w:val="center"/>
              <w:rPr>
                <w:szCs w:val="22"/>
                <w:lang w:val="sk-SK"/>
              </w:rPr>
            </w:pPr>
            <w:r w:rsidRPr="00186503">
              <w:rPr>
                <w:szCs w:val="22"/>
                <w:lang w:val="sk-SK"/>
              </w:rPr>
              <w:t>8.7 &amp; 14.15 (b)</w:t>
            </w:r>
          </w:p>
        </w:tc>
        <w:tc>
          <w:tcPr>
            <w:tcW w:w="4514" w:type="dxa"/>
          </w:tcPr>
          <w:p w14:paraId="7E82C5F5" w14:textId="49823013" w:rsidR="006C2D16" w:rsidRPr="00186503" w:rsidRDefault="006C2D16" w:rsidP="006C2D16">
            <w:pPr>
              <w:jc w:val="both"/>
              <w:rPr>
                <w:szCs w:val="22"/>
                <w:lang w:val="sk-SK"/>
              </w:rPr>
            </w:pPr>
            <w:r w:rsidRPr="00186503">
              <w:rPr>
                <w:szCs w:val="22"/>
                <w:lang w:val="sk-SK"/>
              </w:rPr>
              <w:t>0,</w:t>
            </w:r>
            <w:r>
              <w:rPr>
                <w:szCs w:val="22"/>
                <w:lang w:val="sk-SK"/>
              </w:rPr>
              <w:t>0</w:t>
            </w:r>
            <w:r w:rsidR="00634C9F">
              <w:rPr>
                <w:szCs w:val="22"/>
                <w:lang w:val="sk-SK"/>
              </w:rPr>
              <w:t>05</w:t>
            </w:r>
            <w:r w:rsidRPr="00186503">
              <w:rPr>
                <w:szCs w:val="22"/>
                <w:lang w:val="sk-SK"/>
              </w:rPr>
              <w:t xml:space="preserve"> % z  Akceptovanej zmluvnej hodnoty</w:t>
            </w:r>
            <w:r w:rsidRPr="00186503" w:rsidDel="00D72CEF">
              <w:rPr>
                <w:szCs w:val="22"/>
                <w:lang w:val="sk-SK"/>
              </w:rPr>
              <w:t xml:space="preserve"> </w:t>
            </w:r>
            <w:r w:rsidRPr="00186503">
              <w:rPr>
                <w:szCs w:val="22"/>
                <w:lang w:val="sk-SK"/>
              </w:rPr>
              <w:t xml:space="preserve"> bez DPH za každý deň oneskorenia v menách a čiastkach, v akých je splatná Zmluvná cena</w:t>
            </w:r>
          </w:p>
          <w:p w14:paraId="79F13446" w14:textId="77777777" w:rsidR="006C2D16" w:rsidRPr="00186503" w:rsidRDefault="006C2D16" w:rsidP="006C2D16">
            <w:pPr>
              <w:rPr>
                <w:szCs w:val="22"/>
                <w:lang w:val="sk-SK"/>
              </w:rPr>
            </w:pPr>
          </w:p>
          <w:p w14:paraId="2A219FF5" w14:textId="77777777" w:rsidR="006C2D16" w:rsidRPr="00186503" w:rsidRDefault="006C2D16" w:rsidP="006C2D16">
            <w:pPr>
              <w:jc w:val="both"/>
              <w:rPr>
                <w:szCs w:val="22"/>
                <w:lang w:val="sk-SK"/>
              </w:rPr>
            </w:pPr>
          </w:p>
        </w:tc>
      </w:tr>
      <w:tr w:rsidR="00634C9F" w:rsidRPr="00186503" w14:paraId="3201495B" w14:textId="77777777" w:rsidTr="00293356">
        <w:trPr>
          <w:trHeight w:val="568"/>
        </w:trPr>
        <w:tc>
          <w:tcPr>
            <w:tcW w:w="3520" w:type="dxa"/>
          </w:tcPr>
          <w:p w14:paraId="28030EFF" w14:textId="77777777" w:rsidR="00634C9F" w:rsidRPr="00186503" w:rsidRDefault="00634C9F" w:rsidP="00634C9F">
            <w:pPr>
              <w:pStyle w:val="Nadpis3"/>
              <w:numPr>
                <w:ilvl w:val="0"/>
                <w:numId w:val="0"/>
              </w:numPr>
              <w:tabs>
                <w:tab w:val="clear" w:pos="992"/>
                <w:tab w:val="left" w:pos="0"/>
              </w:tabs>
              <w:spacing w:before="0" w:after="0"/>
              <w:rPr>
                <w:lang w:val="sk-SK"/>
              </w:rPr>
            </w:pPr>
            <w:r w:rsidRPr="00186503">
              <w:rPr>
                <w:lang w:val="sk-SK"/>
              </w:rPr>
              <w:t xml:space="preserve">Odškodnenie za oneskorenie </w:t>
            </w:r>
          </w:p>
          <w:p w14:paraId="1863195E" w14:textId="77777777" w:rsidR="00634C9F" w:rsidRPr="00186503" w:rsidRDefault="00634C9F" w:rsidP="00634C9F">
            <w:pPr>
              <w:pStyle w:val="Zarkazkladnhotextu"/>
              <w:ind w:left="426" w:hanging="426"/>
              <w:rPr>
                <w:lang w:val="sk-SK"/>
              </w:rPr>
            </w:pPr>
            <w:r w:rsidRPr="00186503">
              <w:rPr>
                <w:lang w:val="sk-SK"/>
              </w:rPr>
              <w:t xml:space="preserve">(Nesplnenie lehoty ukončenia </w:t>
            </w:r>
          </w:p>
          <w:p w14:paraId="3E1981FE" w14:textId="53073FE2" w:rsidR="00634C9F" w:rsidRPr="00186503" w:rsidRDefault="00634C9F" w:rsidP="00634C9F">
            <w:pPr>
              <w:pStyle w:val="Nadpis3"/>
              <w:numPr>
                <w:ilvl w:val="0"/>
                <w:numId w:val="0"/>
              </w:numPr>
              <w:tabs>
                <w:tab w:val="clear" w:pos="992"/>
                <w:tab w:val="left" w:pos="0"/>
              </w:tabs>
              <w:spacing w:before="0" w:after="0"/>
              <w:rPr>
                <w:lang w:val="sk-SK"/>
              </w:rPr>
            </w:pPr>
            <w:r w:rsidRPr="00186503">
              <w:rPr>
                <w:lang w:val="sk-SK"/>
              </w:rPr>
              <w:t>Míľnika</w:t>
            </w:r>
            <w:r>
              <w:rPr>
                <w:lang w:val="sk-SK"/>
              </w:rPr>
              <w:t xml:space="preserve"> č. 3</w:t>
            </w:r>
            <w:r w:rsidRPr="00186503">
              <w:rPr>
                <w:lang w:val="sk-SK"/>
              </w:rPr>
              <w:t>)</w:t>
            </w:r>
          </w:p>
        </w:tc>
        <w:tc>
          <w:tcPr>
            <w:tcW w:w="1430" w:type="dxa"/>
          </w:tcPr>
          <w:p w14:paraId="739CBAF9" w14:textId="63F971CC" w:rsidR="00634C9F" w:rsidRPr="00186503" w:rsidRDefault="00634C9F" w:rsidP="00634C9F">
            <w:pPr>
              <w:ind w:hanging="84"/>
              <w:jc w:val="center"/>
              <w:rPr>
                <w:szCs w:val="22"/>
                <w:lang w:val="sk-SK"/>
              </w:rPr>
            </w:pPr>
            <w:r w:rsidRPr="00186503">
              <w:rPr>
                <w:szCs w:val="22"/>
                <w:lang w:val="sk-SK"/>
              </w:rPr>
              <w:t>8.7 &amp; 14.15 (b)</w:t>
            </w:r>
          </w:p>
        </w:tc>
        <w:tc>
          <w:tcPr>
            <w:tcW w:w="4514" w:type="dxa"/>
          </w:tcPr>
          <w:p w14:paraId="738F787F" w14:textId="13091F55" w:rsidR="00634C9F" w:rsidRPr="00186503" w:rsidRDefault="00634C9F" w:rsidP="00634C9F">
            <w:pPr>
              <w:jc w:val="both"/>
              <w:rPr>
                <w:szCs w:val="22"/>
                <w:lang w:val="sk-SK"/>
              </w:rPr>
            </w:pPr>
            <w:r w:rsidRPr="00186503">
              <w:rPr>
                <w:szCs w:val="22"/>
                <w:lang w:val="sk-SK"/>
              </w:rPr>
              <w:t>0,</w:t>
            </w:r>
            <w:r>
              <w:rPr>
                <w:szCs w:val="22"/>
                <w:lang w:val="sk-SK"/>
              </w:rPr>
              <w:t>01</w:t>
            </w:r>
            <w:r w:rsidRPr="00186503">
              <w:rPr>
                <w:szCs w:val="22"/>
                <w:lang w:val="sk-SK"/>
              </w:rPr>
              <w:t xml:space="preserve"> % z  Akceptovanej zmluvnej hodnoty</w:t>
            </w:r>
            <w:r w:rsidRPr="00186503" w:rsidDel="00D72CEF">
              <w:rPr>
                <w:szCs w:val="22"/>
                <w:lang w:val="sk-SK"/>
              </w:rPr>
              <w:t xml:space="preserve"> </w:t>
            </w:r>
            <w:r w:rsidRPr="00186503">
              <w:rPr>
                <w:szCs w:val="22"/>
                <w:lang w:val="sk-SK"/>
              </w:rPr>
              <w:t xml:space="preserve"> bez DPH za každý deň oneskorenia v menách a čiastkach, v akých je splatná Zmluvná cena</w:t>
            </w:r>
          </w:p>
          <w:p w14:paraId="5EBDCA28" w14:textId="77777777" w:rsidR="00634C9F" w:rsidRPr="00186503" w:rsidRDefault="00634C9F" w:rsidP="00634C9F">
            <w:pPr>
              <w:jc w:val="both"/>
              <w:rPr>
                <w:szCs w:val="22"/>
                <w:lang w:val="sk-SK"/>
              </w:rPr>
            </w:pPr>
          </w:p>
        </w:tc>
      </w:tr>
      <w:tr w:rsidR="00634C9F" w:rsidRPr="00186503" w14:paraId="02DC50EE" w14:textId="77777777" w:rsidTr="00293356">
        <w:trPr>
          <w:trHeight w:val="568"/>
        </w:trPr>
        <w:tc>
          <w:tcPr>
            <w:tcW w:w="3520" w:type="dxa"/>
          </w:tcPr>
          <w:p w14:paraId="620E94B9" w14:textId="77777777" w:rsidR="00634C9F" w:rsidRPr="00186503" w:rsidRDefault="00634C9F" w:rsidP="00634C9F">
            <w:pPr>
              <w:pStyle w:val="Nadpis3"/>
              <w:numPr>
                <w:ilvl w:val="0"/>
                <w:numId w:val="0"/>
              </w:numPr>
              <w:tabs>
                <w:tab w:val="clear" w:pos="992"/>
                <w:tab w:val="left" w:pos="0"/>
              </w:tabs>
              <w:spacing w:before="0" w:after="0"/>
              <w:rPr>
                <w:lang w:val="sk-SK"/>
              </w:rPr>
            </w:pPr>
            <w:r w:rsidRPr="00186503">
              <w:rPr>
                <w:lang w:val="sk-SK"/>
              </w:rPr>
              <w:t xml:space="preserve">Odškodnenie za oneskorenie </w:t>
            </w:r>
          </w:p>
          <w:p w14:paraId="646C6F52" w14:textId="77777777" w:rsidR="00634C9F" w:rsidRPr="00186503" w:rsidRDefault="00634C9F" w:rsidP="00634C9F">
            <w:pPr>
              <w:pStyle w:val="Zarkazkladnhotextu"/>
              <w:ind w:left="426" w:hanging="426"/>
              <w:rPr>
                <w:lang w:val="sk-SK"/>
              </w:rPr>
            </w:pPr>
            <w:r w:rsidRPr="00186503">
              <w:rPr>
                <w:lang w:val="sk-SK"/>
              </w:rPr>
              <w:t xml:space="preserve">(Nesplnenie lehoty ukončenia </w:t>
            </w:r>
          </w:p>
          <w:p w14:paraId="76680651" w14:textId="21DB6D90" w:rsidR="00634C9F" w:rsidRPr="00186503" w:rsidRDefault="00634C9F" w:rsidP="00634C9F">
            <w:pPr>
              <w:pStyle w:val="Nadpis3"/>
              <w:numPr>
                <w:ilvl w:val="0"/>
                <w:numId w:val="0"/>
              </w:numPr>
              <w:tabs>
                <w:tab w:val="clear" w:pos="992"/>
                <w:tab w:val="left" w:pos="0"/>
              </w:tabs>
              <w:spacing w:before="0" w:after="0"/>
              <w:rPr>
                <w:lang w:val="sk-SK"/>
              </w:rPr>
            </w:pPr>
            <w:r w:rsidRPr="00186503">
              <w:rPr>
                <w:lang w:val="sk-SK"/>
              </w:rPr>
              <w:t>Míľnika</w:t>
            </w:r>
            <w:r>
              <w:rPr>
                <w:lang w:val="sk-SK"/>
              </w:rPr>
              <w:t xml:space="preserve"> č. 4</w:t>
            </w:r>
            <w:r w:rsidRPr="00186503">
              <w:rPr>
                <w:lang w:val="sk-SK"/>
              </w:rPr>
              <w:t>)</w:t>
            </w:r>
          </w:p>
        </w:tc>
        <w:tc>
          <w:tcPr>
            <w:tcW w:w="1430" w:type="dxa"/>
          </w:tcPr>
          <w:p w14:paraId="0FC73E99" w14:textId="6A3AC5DE" w:rsidR="00634C9F" w:rsidRPr="00186503" w:rsidRDefault="00634C9F" w:rsidP="00634C9F">
            <w:pPr>
              <w:ind w:hanging="84"/>
              <w:jc w:val="center"/>
              <w:rPr>
                <w:szCs w:val="22"/>
                <w:lang w:val="sk-SK"/>
              </w:rPr>
            </w:pPr>
            <w:r w:rsidRPr="00186503">
              <w:rPr>
                <w:szCs w:val="22"/>
                <w:lang w:val="sk-SK"/>
              </w:rPr>
              <w:t>8.7 &amp; 14.15 (b)</w:t>
            </w:r>
          </w:p>
        </w:tc>
        <w:tc>
          <w:tcPr>
            <w:tcW w:w="4514" w:type="dxa"/>
          </w:tcPr>
          <w:p w14:paraId="1EDDC70D" w14:textId="5B8DC07A" w:rsidR="00634C9F" w:rsidRPr="00186503" w:rsidRDefault="00634C9F" w:rsidP="00634C9F">
            <w:pPr>
              <w:jc w:val="both"/>
              <w:rPr>
                <w:szCs w:val="22"/>
                <w:lang w:val="sk-SK"/>
              </w:rPr>
            </w:pPr>
            <w:r w:rsidRPr="00186503">
              <w:rPr>
                <w:szCs w:val="22"/>
                <w:lang w:val="sk-SK"/>
              </w:rPr>
              <w:t>0,</w:t>
            </w:r>
            <w:r>
              <w:rPr>
                <w:szCs w:val="22"/>
                <w:lang w:val="sk-SK"/>
              </w:rPr>
              <w:t>0</w:t>
            </w:r>
            <w:r w:rsidR="0029064C">
              <w:rPr>
                <w:szCs w:val="22"/>
                <w:lang w:val="sk-SK"/>
              </w:rPr>
              <w:t>05</w:t>
            </w:r>
            <w:r w:rsidRPr="00186503">
              <w:rPr>
                <w:szCs w:val="22"/>
                <w:lang w:val="sk-SK"/>
              </w:rPr>
              <w:t xml:space="preserve"> % z  Akceptovanej zmluvnej hodnoty</w:t>
            </w:r>
            <w:r w:rsidRPr="00186503" w:rsidDel="00D72CEF">
              <w:rPr>
                <w:szCs w:val="22"/>
                <w:lang w:val="sk-SK"/>
              </w:rPr>
              <w:t xml:space="preserve"> </w:t>
            </w:r>
            <w:r w:rsidRPr="00186503">
              <w:rPr>
                <w:szCs w:val="22"/>
                <w:lang w:val="sk-SK"/>
              </w:rPr>
              <w:t xml:space="preserve"> bez DPH za každý deň oneskorenia v menách a čiastkach, v akých je splatná Zmluvná cena</w:t>
            </w:r>
          </w:p>
          <w:p w14:paraId="69B94015" w14:textId="77777777" w:rsidR="00634C9F" w:rsidRPr="00186503" w:rsidRDefault="00634C9F" w:rsidP="00634C9F">
            <w:pPr>
              <w:jc w:val="both"/>
              <w:rPr>
                <w:szCs w:val="22"/>
                <w:lang w:val="sk-SK"/>
              </w:rPr>
            </w:pPr>
          </w:p>
        </w:tc>
      </w:tr>
      <w:tr w:rsidR="00634C9F" w:rsidRPr="00186503" w14:paraId="5E7341A9" w14:textId="77777777" w:rsidTr="00293356">
        <w:trPr>
          <w:trHeight w:val="568"/>
        </w:trPr>
        <w:tc>
          <w:tcPr>
            <w:tcW w:w="3520" w:type="dxa"/>
          </w:tcPr>
          <w:p w14:paraId="570F6034" w14:textId="77777777" w:rsidR="00634C9F" w:rsidRPr="00186503" w:rsidRDefault="00634C9F" w:rsidP="00634C9F">
            <w:pPr>
              <w:pStyle w:val="Nadpis3"/>
              <w:numPr>
                <w:ilvl w:val="0"/>
                <w:numId w:val="0"/>
              </w:numPr>
              <w:tabs>
                <w:tab w:val="clear" w:pos="992"/>
                <w:tab w:val="left" w:pos="0"/>
              </w:tabs>
              <w:spacing w:before="0" w:after="0"/>
              <w:rPr>
                <w:lang w:val="sk-SK"/>
              </w:rPr>
            </w:pPr>
            <w:r w:rsidRPr="00186503">
              <w:rPr>
                <w:lang w:val="sk-SK"/>
              </w:rPr>
              <w:t xml:space="preserve">Odškodnenie za oneskorenie </w:t>
            </w:r>
          </w:p>
          <w:p w14:paraId="03EA96A4" w14:textId="77777777" w:rsidR="00634C9F" w:rsidRPr="00186503" w:rsidRDefault="00634C9F" w:rsidP="00634C9F">
            <w:pPr>
              <w:pStyle w:val="Zarkazkladnhotextu"/>
              <w:ind w:left="426" w:hanging="426"/>
              <w:rPr>
                <w:lang w:val="sk-SK"/>
              </w:rPr>
            </w:pPr>
            <w:r w:rsidRPr="00186503">
              <w:rPr>
                <w:lang w:val="sk-SK"/>
              </w:rPr>
              <w:t xml:space="preserve">(Nesplnenie lehoty ukončenia </w:t>
            </w:r>
          </w:p>
          <w:p w14:paraId="092D031A" w14:textId="416CBF3E" w:rsidR="00634C9F" w:rsidRPr="00186503" w:rsidRDefault="00634C9F" w:rsidP="00634C9F">
            <w:pPr>
              <w:pStyle w:val="Nadpis3"/>
              <w:numPr>
                <w:ilvl w:val="0"/>
                <w:numId w:val="0"/>
              </w:numPr>
              <w:tabs>
                <w:tab w:val="clear" w:pos="992"/>
                <w:tab w:val="left" w:pos="0"/>
              </w:tabs>
              <w:spacing w:before="0" w:after="0"/>
              <w:rPr>
                <w:lang w:val="sk-SK"/>
              </w:rPr>
            </w:pPr>
            <w:r w:rsidRPr="00186503">
              <w:rPr>
                <w:lang w:val="sk-SK"/>
              </w:rPr>
              <w:t>Míľnika</w:t>
            </w:r>
            <w:r>
              <w:rPr>
                <w:lang w:val="sk-SK"/>
              </w:rPr>
              <w:t xml:space="preserve"> č. 5</w:t>
            </w:r>
            <w:r w:rsidRPr="00186503">
              <w:rPr>
                <w:lang w:val="sk-SK"/>
              </w:rPr>
              <w:t>)</w:t>
            </w:r>
          </w:p>
        </w:tc>
        <w:tc>
          <w:tcPr>
            <w:tcW w:w="1430" w:type="dxa"/>
          </w:tcPr>
          <w:p w14:paraId="1EDC9F24" w14:textId="2F36AE91" w:rsidR="00634C9F" w:rsidRPr="00186503" w:rsidRDefault="00634C9F" w:rsidP="00634C9F">
            <w:pPr>
              <w:ind w:hanging="84"/>
              <w:jc w:val="center"/>
              <w:rPr>
                <w:szCs w:val="22"/>
                <w:lang w:val="sk-SK"/>
              </w:rPr>
            </w:pPr>
            <w:r w:rsidRPr="00186503">
              <w:rPr>
                <w:szCs w:val="22"/>
                <w:lang w:val="sk-SK"/>
              </w:rPr>
              <w:t>8.7 &amp; 14.15 (b)</w:t>
            </w:r>
          </w:p>
        </w:tc>
        <w:tc>
          <w:tcPr>
            <w:tcW w:w="4514" w:type="dxa"/>
          </w:tcPr>
          <w:p w14:paraId="5FD3CBB6" w14:textId="77777777" w:rsidR="00634C9F" w:rsidRPr="00186503" w:rsidRDefault="00634C9F" w:rsidP="00634C9F">
            <w:pPr>
              <w:jc w:val="both"/>
              <w:rPr>
                <w:szCs w:val="22"/>
                <w:lang w:val="sk-SK"/>
              </w:rPr>
            </w:pPr>
            <w:r w:rsidRPr="00186503">
              <w:rPr>
                <w:szCs w:val="22"/>
                <w:lang w:val="sk-SK"/>
              </w:rPr>
              <w:t>0,</w:t>
            </w:r>
            <w:r>
              <w:rPr>
                <w:szCs w:val="22"/>
                <w:lang w:val="sk-SK"/>
              </w:rPr>
              <w:t>01</w:t>
            </w:r>
            <w:r w:rsidRPr="00186503">
              <w:rPr>
                <w:szCs w:val="22"/>
                <w:lang w:val="sk-SK"/>
              </w:rPr>
              <w:t xml:space="preserve"> % z  Akceptovanej zmluvnej hodnoty</w:t>
            </w:r>
            <w:r w:rsidRPr="00186503" w:rsidDel="00D72CEF">
              <w:rPr>
                <w:szCs w:val="22"/>
                <w:lang w:val="sk-SK"/>
              </w:rPr>
              <w:t xml:space="preserve"> </w:t>
            </w:r>
            <w:r w:rsidRPr="00186503">
              <w:rPr>
                <w:szCs w:val="22"/>
                <w:lang w:val="sk-SK"/>
              </w:rPr>
              <w:t xml:space="preserve"> bez DPH za každý deň oneskorenia v menách a čiastkach, v akých je splatná Zmluvná cena</w:t>
            </w:r>
          </w:p>
          <w:p w14:paraId="10D1DF61" w14:textId="77777777" w:rsidR="00634C9F" w:rsidRPr="00186503" w:rsidRDefault="00634C9F" w:rsidP="00634C9F">
            <w:pPr>
              <w:jc w:val="both"/>
              <w:rPr>
                <w:szCs w:val="22"/>
                <w:lang w:val="sk-SK"/>
              </w:rPr>
            </w:pPr>
          </w:p>
        </w:tc>
      </w:tr>
      <w:tr w:rsidR="00A712DC" w:rsidRPr="00186503" w14:paraId="56036697" w14:textId="77777777" w:rsidTr="00293356">
        <w:trPr>
          <w:trHeight w:val="568"/>
        </w:trPr>
        <w:tc>
          <w:tcPr>
            <w:tcW w:w="3520" w:type="dxa"/>
          </w:tcPr>
          <w:p w14:paraId="421E1213" w14:textId="77777777" w:rsidR="00A712DC" w:rsidRPr="00186503" w:rsidRDefault="00A712DC" w:rsidP="00293356">
            <w:pPr>
              <w:pStyle w:val="Nadpis3"/>
              <w:numPr>
                <w:ilvl w:val="0"/>
                <w:numId w:val="0"/>
              </w:numPr>
              <w:spacing w:before="0" w:after="0"/>
              <w:ind w:left="851" w:hanging="851"/>
              <w:rPr>
                <w:lang w:val="sk-SK"/>
              </w:rPr>
            </w:pPr>
            <w:r w:rsidRPr="00186503">
              <w:rPr>
                <w:lang w:val="sk-SK"/>
              </w:rPr>
              <w:t>Maximálna čiastka odškodnenia</w:t>
            </w:r>
          </w:p>
          <w:p w14:paraId="16A82943" w14:textId="77777777" w:rsidR="00A712DC" w:rsidRPr="00186503" w:rsidRDefault="00A712DC" w:rsidP="00293356">
            <w:pPr>
              <w:rPr>
                <w:szCs w:val="22"/>
                <w:lang w:val="sk-SK"/>
              </w:rPr>
            </w:pPr>
            <w:r w:rsidRPr="00186503">
              <w:rPr>
                <w:lang w:val="sk-SK"/>
              </w:rPr>
              <w:t>za oneskorenie – nesplnenie  Lehoty výstavby</w:t>
            </w:r>
          </w:p>
        </w:tc>
        <w:tc>
          <w:tcPr>
            <w:tcW w:w="1430" w:type="dxa"/>
          </w:tcPr>
          <w:p w14:paraId="4C43B852" w14:textId="77777777" w:rsidR="00A712DC" w:rsidRPr="00186503" w:rsidRDefault="00A712DC" w:rsidP="00293356">
            <w:pPr>
              <w:ind w:hanging="84"/>
              <w:jc w:val="center"/>
              <w:rPr>
                <w:rFonts w:cs="Arial"/>
                <w:bCs/>
                <w:iCs/>
                <w:szCs w:val="22"/>
                <w:lang w:val="sk-SK"/>
              </w:rPr>
            </w:pPr>
            <w:r w:rsidRPr="00186503">
              <w:rPr>
                <w:rFonts w:cs="Arial"/>
                <w:bCs/>
                <w:iCs/>
                <w:szCs w:val="22"/>
                <w:lang w:val="sk-SK"/>
              </w:rPr>
              <w:t>8.7</w:t>
            </w:r>
          </w:p>
        </w:tc>
        <w:tc>
          <w:tcPr>
            <w:tcW w:w="4514" w:type="dxa"/>
          </w:tcPr>
          <w:p w14:paraId="5D02F87B" w14:textId="005211B4" w:rsidR="00A712DC" w:rsidRPr="00186503" w:rsidRDefault="00103DAC" w:rsidP="00293356">
            <w:pPr>
              <w:rPr>
                <w:szCs w:val="22"/>
                <w:lang w:val="sk-SK"/>
              </w:rPr>
            </w:pPr>
            <w:r>
              <w:rPr>
                <w:szCs w:val="22"/>
                <w:lang w:val="sk-SK"/>
              </w:rPr>
              <w:t xml:space="preserve">15 </w:t>
            </w:r>
            <w:r w:rsidR="00A712DC" w:rsidRPr="00186503">
              <w:rPr>
                <w:szCs w:val="22"/>
                <w:lang w:val="sk-SK"/>
              </w:rPr>
              <w:t>% z konečnej Zmluvnej ceny</w:t>
            </w:r>
          </w:p>
        </w:tc>
      </w:tr>
      <w:tr w:rsidR="00A712DC" w:rsidRPr="00186503" w14:paraId="31902AFC" w14:textId="77777777" w:rsidTr="00293356">
        <w:trPr>
          <w:trHeight w:val="568"/>
        </w:trPr>
        <w:tc>
          <w:tcPr>
            <w:tcW w:w="3520" w:type="dxa"/>
          </w:tcPr>
          <w:p w14:paraId="5B839BE0" w14:textId="77777777" w:rsidR="00A712DC" w:rsidRPr="00186503" w:rsidRDefault="00A712DC" w:rsidP="00293356">
            <w:pPr>
              <w:rPr>
                <w:b/>
                <w:caps/>
                <w:szCs w:val="22"/>
                <w:lang w:val="sk-SK"/>
              </w:rPr>
            </w:pPr>
            <w:r w:rsidRPr="00186503">
              <w:rPr>
                <w:szCs w:val="22"/>
                <w:lang w:val="sk-SK"/>
              </w:rPr>
              <w:t>Percento pre úpravu cien provizórnych položiek</w:t>
            </w:r>
          </w:p>
        </w:tc>
        <w:tc>
          <w:tcPr>
            <w:tcW w:w="1430" w:type="dxa"/>
          </w:tcPr>
          <w:p w14:paraId="62FFC53A" w14:textId="77777777" w:rsidR="00A712DC" w:rsidRPr="00186503" w:rsidRDefault="00A712DC" w:rsidP="00293356">
            <w:pPr>
              <w:ind w:hanging="84"/>
              <w:jc w:val="center"/>
              <w:rPr>
                <w:szCs w:val="22"/>
                <w:lang w:val="sk-SK"/>
              </w:rPr>
            </w:pPr>
            <w:r w:rsidRPr="00186503">
              <w:rPr>
                <w:rFonts w:cs="Arial"/>
                <w:bCs/>
                <w:iCs/>
                <w:szCs w:val="22"/>
                <w:lang w:val="sk-SK"/>
              </w:rPr>
              <w:t>13.5(b)</w:t>
            </w:r>
          </w:p>
        </w:tc>
        <w:tc>
          <w:tcPr>
            <w:tcW w:w="4514" w:type="dxa"/>
          </w:tcPr>
          <w:p w14:paraId="093E2EA5" w14:textId="77777777" w:rsidR="00A712DC" w:rsidRPr="00186503" w:rsidRDefault="00A712DC" w:rsidP="00293356">
            <w:pPr>
              <w:rPr>
                <w:szCs w:val="22"/>
                <w:lang w:val="sk-SK"/>
              </w:rPr>
            </w:pPr>
            <w:r w:rsidRPr="00186503">
              <w:rPr>
                <w:szCs w:val="22"/>
                <w:lang w:val="sk-SK"/>
              </w:rPr>
              <w:t xml:space="preserve">Neuplatňuje sa </w:t>
            </w:r>
          </w:p>
        </w:tc>
      </w:tr>
      <w:tr w:rsidR="00A712DC" w:rsidRPr="00186503" w14:paraId="6B5430FC" w14:textId="77777777" w:rsidTr="00293356">
        <w:trPr>
          <w:trHeight w:val="568"/>
        </w:trPr>
        <w:tc>
          <w:tcPr>
            <w:tcW w:w="3520" w:type="dxa"/>
          </w:tcPr>
          <w:p w14:paraId="02CDE47C" w14:textId="77777777" w:rsidR="00A712DC" w:rsidRPr="00186503" w:rsidRDefault="00A712DC" w:rsidP="00293356">
            <w:pPr>
              <w:rPr>
                <w:szCs w:val="22"/>
                <w:lang w:val="sk-SK"/>
              </w:rPr>
            </w:pPr>
            <w:r w:rsidRPr="00186503">
              <w:rPr>
                <w:szCs w:val="22"/>
                <w:lang w:val="sk-SK"/>
              </w:rPr>
              <w:t>Úpravy v dôsledku zmien Nákladov</w:t>
            </w:r>
          </w:p>
          <w:p w14:paraId="2FC321D8" w14:textId="77777777" w:rsidR="00A712DC" w:rsidRPr="00186503" w:rsidRDefault="00A712DC" w:rsidP="00293356">
            <w:pPr>
              <w:rPr>
                <w:b/>
                <w:caps/>
                <w:szCs w:val="22"/>
                <w:lang w:val="sk-SK"/>
              </w:rPr>
            </w:pPr>
          </w:p>
        </w:tc>
        <w:tc>
          <w:tcPr>
            <w:tcW w:w="1430" w:type="dxa"/>
          </w:tcPr>
          <w:p w14:paraId="6BF6292B" w14:textId="77777777" w:rsidR="00A712DC" w:rsidRPr="00186503" w:rsidRDefault="00A712DC" w:rsidP="00293356">
            <w:pPr>
              <w:ind w:hanging="84"/>
              <w:jc w:val="center"/>
              <w:rPr>
                <w:szCs w:val="22"/>
                <w:lang w:val="sk-SK"/>
              </w:rPr>
            </w:pPr>
            <w:r w:rsidRPr="00186503">
              <w:rPr>
                <w:rFonts w:cs="Arial"/>
                <w:bCs/>
                <w:iCs/>
                <w:szCs w:val="22"/>
                <w:lang w:val="sk-SK"/>
              </w:rPr>
              <w:t>13.8</w:t>
            </w:r>
          </w:p>
        </w:tc>
        <w:tc>
          <w:tcPr>
            <w:tcW w:w="4514" w:type="dxa"/>
          </w:tcPr>
          <w:p w14:paraId="5D965553" w14:textId="77777777" w:rsidR="00A712DC" w:rsidRPr="00186503" w:rsidRDefault="00A712DC" w:rsidP="00293356">
            <w:pPr>
              <w:rPr>
                <w:szCs w:val="22"/>
                <w:lang w:val="sk-SK"/>
              </w:rPr>
            </w:pPr>
            <w:r w:rsidRPr="00186503">
              <w:rPr>
                <w:szCs w:val="22"/>
                <w:lang w:val="sk-SK"/>
              </w:rPr>
              <w:t xml:space="preserve">uplatňuje sa </w:t>
            </w:r>
          </w:p>
        </w:tc>
      </w:tr>
      <w:tr w:rsidR="00A712DC" w:rsidRPr="00186503" w14:paraId="3AE7BB5E" w14:textId="77777777" w:rsidTr="00293356">
        <w:tc>
          <w:tcPr>
            <w:tcW w:w="3520" w:type="dxa"/>
          </w:tcPr>
          <w:p w14:paraId="17E8199A" w14:textId="77777777" w:rsidR="00A712DC" w:rsidRPr="00186503" w:rsidRDefault="00A712DC" w:rsidP="00293356">
            <w:pPr>
              <w:rPr>
                <w:szCs w:val="22"/>
                <w:lang w:val="sk-SK"/>
              </w:rPr>
            </w:pPr>
            <w:r w:rsidRPr="00186503">
              <w:rPr>
                <w:szCs w:val="22"/>
                <w:lang w:val="sk-SK"/>
              </w:rPr>
              <w:t>Celková zálohová platba, počet a časovanie splátok</w:t>
            </w:r>
          </w:p>
        </w:tc>
        <w:tc>
          <w:tcPr>
            <w:tcW w:w="1430" w:type="dxa"/>
          </w:tcPr>
          <w:p w14:paraId="3E2AEBB5" w14:textId="77777777" w:rsidR="00A712DC" w:rsidRPr="00186503" w:rsidRDefault="00A712DC" w:rsidP="00293356">
            <w:pPr>
              <w:jc w:val="center"/>
              <w:rPr>
                <w:szCs w:val="22"/>
                <w:lang w:val="sk-SK"/>
              </w:rPr>
            </w:pPr>
            <w:r w:rsidRPr="00186503">
              <w:rPr>
                <w:szCs w:val="22"/>
                <w:lang w:val="sk-SK"/>
              </w:rPr>
              <w:t>14.2</w:t>
            </w:r>
          </w:p>
        </w:tc>
        <w:tc>
          <w:tcPr>
            <w:tcW w:w="4514" w:type="dxa"/>
          </w:tcPr>
          <w:p w14:paraId="4CBA0136" w14:textId="038D6E4C" w:rsidR="00103DAC" w:rsidRPr="00B36FAE" w:rsidRDefault="00B36FAE" w:rsidP="000118C8">
            <w:pPr>
              <w:ind w:left="45"/>
              <w:jc w:val="both"/>
              <w:rPr>
                <w:lang w:val="sk-SK"/>
              </w:rPr>
            </w:pPr>
            <w:r w:rsidRPr="00B36FAE">
              <w:rPr>
                <w:lang w:val="sk-SK"/>
              </w:rPr>
              <w:t xml:space="preserve">Celkový </w:t>
            </w:r>
            <w:r w:rsidR="009F7F02" w:rsidRPr="00B36FAE">
              <w:rPr>
                <w:lang w:val="sk-SK"/>
              </w:rPr>
              <w:t xml:space="preserve">zálohová platba vo výške </w:t>
            </w:r>
            <w:r w:rsidR="00103DAC" w:rsidRPr="00B36FAE">
              <w:rPr>
                <w:lang w:val="sk-SK"/>
              </w:rPr>
              <w:t>1</w:t>
            </w:r>
            <w:r w:rsidR="00883A06">
              <w:rPr>
                <w:lang w:val="sk-SK"/>
              </w:rPr>
              <w:t>5</w:t>
            </w:r>
            <w:r w:rsidR="00103DAC" w:rsidRPr="00B36FAE">
              <w:rPr>
                <w:lang w:val="sk-SK"/>
              </w:rPr>
              <w:t xml:space="preserve"> % </w:t>
            </w:r>
            <w:r w:rsidR="009F7F02" w:rsidRPr="00B36FAE">
              <w:rPr>
                <w:lang w:val="sk-SK"/>
              </w:rPr>
              <w:t>z Akceptovanej zmluvnej hodnoty bez DPH</w:t>
            </w:r>
            <w:r w:rsidR="004D5785" w:rsidRPr="00B36FAE">
              <w:rPr>
                <w:lang w:val="sk-SK"/>
              </w:rPr>
              <w:t>.</w:t>
            </w:r>
          </w:p>
          <w:p w14:paraId="3CE59627" w14:textId="77777777" w:rsidR="004D5785" w:rsidRPr="00B36FAE" w:rsidRDefault="004D5785" w:rsidP="000118C8">
            <w:pPr>
              <w:ind w:left="45"/>
              <w:jc w:val="both"/>
              <w:rPr>
                <w:rFonts w:asciiTheme="minorBidi" w:hAnsiTheme="minorBidi" w:cstheme="minorBidi"/>
                <w:lang w:val="sk-SK"/>
              </w:rPr>
            </w:pPr>
          </w:p>
          <w:p w14:paraId="35A7EBD0" w14:textId="38643073" w:rsidR="00B36FAE" w:rsidRPr="00B36FAE" w:rsidRDefault="00B36FAE" w:rsidP="000118C8">
            <w:pPr>
              <w:ind w:left="43"/>
              <w:jc w:val="both"/>
              <w:rPr>
                <w:rFonts w:asciiTheme="minorBidi" w:hAnsiTheme="minorBidi" w:cstheme="minorBidi"/>
                <w:lang w:val="sk-SK"/>
              </w:rPr>
            </w:pPr>
            <w:r w:rsidRPr="00B36FAE">
              <w:rPr>
                <w:rFonts w:asciiTheme="minorBidi" w:hAnsiTheme="minorBidi" w:cstheme="minorBidi"/>
                <w:lang w:val="sk-SK"/>
              </w:rPr>
              <w:t xml:space="preserve">Prvá splátka zálohovej platby vo výške 5 (päť) % z Akceptovanej zmluvnej hodnoty bez DPH bude poskytnutá </w:t>
            </w:r>
            <w:r w:rsidR="00883A06">
              <w:rPr>
                <w:rFonts w:asciiTheme="minorBidi" w:hAnsiTheme="minorBidi" w:cstheme="minorBidi"/>
                <w:lang w:val="sk-SK"/>
              </w:rPr>
              <w:t xml:space="preserve">Zhotoviteľovi </w:t>
            </w:r>
            <w:r w:rsidRPr="00B36FAE">
              <w:rPr>
                <w:rFonts w:asciiTheme="minorBidi" w:hAnsiTheme="minorBidi" w:cstheme="minorBidi"/>
                <w:lang w:val="sk-SK"/>
              </w:rPr>
              <w:t>v lehote do piatich pracovných dní po</w:t>
            </w:r>
            <w:r w:rsidR="00E40095">
              <w:rPr>
                <w:rFonts w:asciiTheme="minorBidi" w:hAnsiTheme="minorBidi" w:cstheme="minorBidi"/>
                <w:lang w:val="sk-SK"/>
              </w:rPr>
              <w:t xml:space="preserve"> dokončení </w:t>
            </w:r>
            <w:r w:rsidR="00E40095" w:rsidRPr="00E40095">
              <w:rPr>
                <w:rFonts w:asciiTheme="minorBidi" w:hAnsiTheme="minorBidi" w:cstheme="minorBidi"/>
                <w:lang w:val="sk-SK"/>
              </w:rPr>
              <w:t xml:space="preserve">základovej železobetónovej konštrukcie (základová doska) </w:t>
            </w:r>
            <w:r w:rsidRPr="00B36FAE">
              <w:rPr>
                <w:rFonts w:asciiTheme="minorBidi" w:hAnsiTheme="minorBidi" w:cstheme="minorBidi"/>
                <w:lang w:val="sk-SK"/>
              </w:rPr>
              <w:t xml:space="preserve">stavebných </w:t>
            </w:r>
            <w:r w:rsidRPr="00B36FAE">
              <w:rPr>
                <w:rFonts w:asciiTheme="minorBidi" w:hAnsiTheme="minorBidi" w:cstheme="minorBidi"/>
                <w:lang w:val="sk-SK"/>
              </w:rPr>
              <w:lastRenderedPageBreak/>
              <w:t>objektov s označením SO – 001 Nemocničný blok F a SO – 005 Nemocničný blok P podľa časti 11 tejto Zmluvy o dielo.</w:t>
            </w:r>
          </w:p>
          <w:p w14:paraId="0A42158A" w14:textId="77777777" w:rsidR="00B36FAE" w:rsidRPr="00B36FAE" w:rsidRDefault="00B36FAE" w:rsidP="000118C8">
            <w:pPr>
              <w:ind w:left="43"/>
              <w:jc w:val="both"/>
              <w:rPr>
                <w:rFonts w:asciiTheme="minorBidi" w:hAnsiTheme="minorBidi" w:cstheme="minorBidi"/>
                <w:lang w:val="sk-SK"/>
              </w:rPr>
            </w:pPr>
          </w:p>
          <w:p w14:paraId="6C72B353" w14:textId="2835D21B" w:rsidR="00B36FAE" w:rsidRPr="00B36FAE" w:rsidRDefault="00B36FAE" w:rsidP="000118C8">
            <w:pPr>
              <w:ind w:left="43"/>
              <w:jc w:val="both"/>
              <w:rPr>
                <w:rFonts w:asciiTheme="minorBidi" w:hAnsiTheme="minorBidi" w:cstheme="minorBidi"/>
                <w:lang w:val="sk-SK"/>
              </w:rPr>
            </w:pPr>
            <w:r w:rsidRPr="00B36FAE">
              <w:rPr>
                <w:rFonts w:asciiTheme="minorBidi" w:hAnsiTheme="minorBidi" w:cstheme="minorBidi"/>
                <w:lang w:val="sk-SK"/>
              </w:rPr>
              <w:t>Druhá splátka zálohovej platby vo výške 10 (desať) % z Akceptovanej zmluvnej hodnoty bez DPH bude poskytnutá v lehote do piatich pracovných dní po</w:t>
            </w:r>
            <w:r w:rsidR="00E40095">
              <w:rPr>
                <w:rFonts w:asciiTheme="minorBidi" w:hAnsiTheme="minorBidi" w:cstheme="minorBidi"/>
                <w:lang w:val="sk-SK"/>
              </w:rPr>
              <w:t xml:space="preserve"> dokončení stropnej železobetónovej konštrukcie </w:t>
            </w:r>
            <w:r w:rsidRPr="00B36FAE">
              <w:rPr>
                <w:rFonts w:asciiTheme="minorBidi" w:hAnsiTheme="minorBidi" w:cstheme="minorBidi"/>
                <w:lang w:val="sk-SK"/>
              </w:rPr>
              <w:t xml:space="preserve">nad </w:t>
            </w:r>
            <w:r w:rsidR="00883A06">
              <w:rPr>
                <w:rFonts w:asciiTheme="minorBidi" w:hAnsiTheme="minorBidi" w:cstheme="minorBidi"/>
                <w:lang w:val="sk-SK"/>
              </w:rPr>
              <w:t>1</w:t>
            </w:r>
            <w:r w:rsidRPr="00B36FAE">
              <w:rPr>
                <w:rFonts w:asciiTheme="minorBidi" w:hAnsiTheme="minorBidi" w:cstheme="minorBidi"/>
                <w:lang w:val="sk-SK"/>
              </w:rPr>
              <w:t>. (</w:t>
            </w:r>
            <w:r w:rsidR="00883A06">
              <w:rPr>
                <w:rFonts w:asciiTheme="minorBidi" w:hAnsiTheme="minorBidi" w:cstheme="minorBidi"/>
                <w:lang w:val="sk-SK"/>
              </w:rPr>
              <w:t>p</w:t>
            </w:r>
            <w:r w:rsidRPr="00B36FAE">
              <w:rPr>
                <w:rFonts w:asciiTheme="minorBidi" w:hAnsiTheme="minorBidi" w:cstheme="minorBidi"/>
                <w:lang w:val="sk-SK"/>
              </w:rPr>
              <w:t>r</w:t>
            </w:r>
            <w:r w:rsidR="00883A06">
              <w:rPr>
                <w:rFonts w:asciiTheme="minorBidi" w:hAnsiTheme="minorBidi" w:cstheme="minorBidi"/>
                <w:lang w:val="sk-SK"/>
              </w:rPr>
              <w:t>v</w:t>
            </w:r>
            <w:r w:rsidRPr="00B36FAE">
              <w:rPr>
                <w:rFonts w:asciiTheme="minorBidi" w:hAnsiTheme="minorBidi" w:cstheme="minorBidi"/>
                <w:lang w:val="sk-SK"/>
              </w:rPr>
              <w:t xml:space="preserve">ým) </w:t>
            </w:r>
            <w:r w:rsidR="00493EA1">
              <w:rPr>
                <w:rFonts w:asciiTheme="minorBidi" w:hAnsiTheme="minorBidi" w:cstheme="minorBidi"/>
                <w:lang w:val="sk-SK"/>
              </w:rPr>
              <w:t>po</w:t>
            </w:r>
            <w:r w:rsidRPr="00B36FAE">
              <w:rPr>
                <w:rFonts w:asciiTheme="minorBidi" w:hAnsiTheme="minorBidi" w:cstheme="minorBidi"/>
                <w:lang w:val="sk-SK"/>
              </w:rPr>
              <w:t>dzemným podlažím stavebných objektov s označením SO – 001 Nemocničný blok F a SO – 005 Nemocničný blok P podľa časti 11 tejto Zmluvy o dielo.</w:t>
            </w:r>
          </w:p>
          <w:p w14:paraId="0FA15287" w14:textId="77777777" w:rsidR="00103DAC" w:rsidRPr="00B36FAE" w:rsidRDefault="00103DAC" w:rsidP="000118C8">
            <w:pPr>
              <w:jc w:val="both"/>
              <w:rPr>
                <w:szCs w:val="22"/>
                <w:lang w:val="sk-SK"/>
              </w:rPr>
            </w:pPr>
          </w:p>
        </w:tc>
      </w:tr>
      <w:tr w:rsidR="00A712DC" w:rsidRPr="00186503" w14:paraId="7FF76293" w14:textId="77777777" w:rsidTr="00293356">
        <w:tc>
          <w:tcPr>
            <w:tcW w:w="3520" w:type="dxa"/>
          </w:tcPr>
          <w:p w14:paraId="670BD312" w14:textId="77777777" w:rsidR="00A712DC" w:rsidRPr="00186503" w:rsidRDefault="00A712DC" w:rsidP="00293356">
            <w:pPr>
              <w:rPr>
                <w:szCs w:val="22"/>
                <w:lang w:val="sk-SK"/>
              </w:rPr>
            </w:pPr>
            <w:r w:rsidRPr="00186503">
              <w:rPr>
                <w:szCs w:val="22"/>
                <w:lang w:val="sk-SK"/>
              </w:rPr>
              <w:lastRenderedPageBreak/>
              <w:t>Percento zadržaných platieb</w:t>
            </w:r>
          </w:p>
          <w:p w14:paraId="4BAD5625" w14:textId="77777777" w:rsidR="00A712DC" w:rsidRPr="00186503" w:rsidRDefault="00A712DC" w:rsidP="00293356">
            <w:pPr>
              <w:rPr>
                <w:szCs w:val="22"/>
                <w:lang w:val="sk-SK"/>
              </w:rPr>
            </w:pPr>
          </w:p>
        </w:tc>
        <w:tc>
          <w:tcPr>
            <w:tcW w:w="1430" w:type="dxa"/>
          </w:tcPr>
          <w:p w14:paraId="53CEA5E7" w14:textId="77777777" w:rsidR="00A712DC" w:rsidRPr="00186503" w:rsidRDefault="00A712DC" w:rsidP="00293356">
            <w:pPr>
              <w:jc w:val="center"/>
              <w:rPr>
                <w:szCs w:val="22"/>
                <w:lang w:val="sk-SK"/>
              </w:rPr>
            </w:pPr>
            <w:r w:rsidRPr="00186503">
              <w:rPr>
                <w:szCs w:val="22"/>
                <w:lang w:val="sk-SK"/>
              </w:rPr>
              <w:t>14.3(c)</w:t>
            </w:r>
          </w:p>
        </w:tc>
        <w:tc>
          <w:tcPr>
            <w:tcW w:w="4514" w:type="dxa"/>
          </w:tcPr>
          <w:p w14:paraId="39BF6E4D" w14:textId="77777777" w:rsidR="00A712DC" w:rsidRPr="00186503" w:rsidRDefault="00A712DC" w:rsidP="00293356">
            <w:pPr>
              <w:rPr>
                <w:szCs w:val="22"/>
                <w:lang w:val="sk-SK"/>
              </w:rPr>
            </w:pPr>
            <w:r w:rsidRPr="00186503">
              <w:rPr>
                <w:szCs w:val="22"/>
                <w:lang w:val="sk-SK"/>
              </w:rPr>
              <w:t>2%</w:t>
            </w:r>
          </w:p>
        </w:tc>
      </w:tr>
      <w:tr w:rsidR="00A712DC" w:rsidRPr="00186503" w14:paraId="36302993" w14:textId="77777777" w:rsidTr="00293356">
        <w:tc>
          <w:tcPr>
            <w:tcW w:w="3520" w:type="dxa"/>
          </w:tcPr>
          <w:p w14:paraId="508DA31A" w14:textId="77777777" w:rsidR="00A712DC" w:rsidRPr="00186503" w:rsidRDefault="00A712DC" w:rsidP="00293356">
            <w:pPr>
              <w:rPr>
                <w:szCs w:val="22"/>
                <w:lang w:val="sk-SK"/>
              </w:rPr>
            </w:pPr>
            <w:r w:rsidRPr="00186503">
              <w:rPr>
                <w:szCs w:val="22"/>
                <w:lang w:val="sk-SK"/>
              </w:rPr>
              <w:t>Limit zadržaných platieb</w:t>
            </w:r>
          </w:p>
        </w:tc>
        <w:tc>
          <w:tcPr>
            <w:tcW w:w="1430" w:type="dxa"/>
          </w:tcPr>
          <w:p w14:paraId="64B70678" w14:textId="77777777" w:rsidR="00A712DC" w:rsidRPr="00186503" w:rsidRDefault="00A712DC" w:rsidP="00293356">
            <w:pPr>
              <w:jc w:val="center"/>
              <w:rPr>
                <w:szCs w:val="22"/>
                <w:lang w:val="sk-SK"/>
              </w:rPr>
            </w:pPr>
            <w:r w:rsidRPr="00186503">
              <w:rPr>
                <w:szCs w:val="22"/>
                <w:lang w:val="sk-SK"/>
              </w:rPr>
              <w:t>14.3(c)</w:t>
            </w:r>
          </w:p>
        </w:tc>
        <w:tc>
          <w:tcPr>
            <w:tcW w:w="4514" w:type="dxa"/>
          </w:tcPr>
          <w:p w14:paraId="5C800441" w14:textId="77777777" w:rsidR="00A712DC" w:rsidRPr="00186503" w:rsidRDefault="00A712DC" w:rsidP="00293356">
            <w:pPr>
              <w:rPr>
                <w:szCs w:val="22"/>
                <w:lang w:val="sk-SK"/>
              </w:rPr>
            </w:pPr>
            <w:r w:rsidRPr="00186503">
              <w:rPr>
                <w:szCs w:val="22"/>
                <w:lang w:val="sk-SK"/>
              </w:rPr>
              <w:t>Neuplatňuje sa</w:t>
            </w:r>
          </w:p>
        </w:tc>
      </w:tr>
      <w:tr w:rsidR="00A712DC" w:rsidRPr="00186503" w14:paraId="2CFE349C" w14:textId="77777777" w:rsidTr="00293356">
        <w:trPr>
          <w:trHeight w:val="780"/>
        </w:trPr>
        <w:tc>
          <w:tcPr>
            <w:tcW w:w="3520" w:type="dxa"/>
          </w:tcPr>
          <w:p w14:paraId="70B7BED2" w14:textId="77777777" w:rsidR="00A712DC" w:rsidRPr="00186503" w:rsidRDefault="00A712DC" w:rsidP="00293356">
            <w:pPr>
              <w:rPr>
                <w:szCs w:val="22"/>
                <w:lang w:val="sk-SK"/>
              </w:rPr>
            </w:pPr>
            <w:r w:rsidRPr="00186503">
              <w:rPr>
                <w:szCs w:val="22"/>
                <w:lang w:val="sk-SK"/>
              </w:rPr>
              <w:t>Čiastka za Technologické zariadenia a Materiály dopravované na Stavenisko</w:t>
            </w:r>
          </w:p>
        </w:tc>
        <w:tc>
          <w:tcPr>
            <w:tcW w:w="1430" w:type="dxa"/>
          </w:tcPr>
          <w:p w14:paraId="542076FF" w14:textId="77777777" w:rsidR="00A712DC" w:rsidRPr="00186503" w:rsidRDefault="00A712DC" w:rsidP="00293356">
            <w:pPr>
              <w:jc w:val="center"/>
              <w:rPr>
                <w:szCs w:val="22"/>
                <w:lang w:val="sk-SK"/>
              </w:rPr>
            </w:pPr>
            <w:r w:rsidRPr="00186503">
              <w:rPr>
                <w:szCs w:val="22"/>
                <w:lang w:val="sk-SK"/>
              </w:rPr>
              <w:t>14.5(b)</w:t>
            </w:r>
          </w:p>
          <w:p w14:paraId="7C820673" w14:textId="77777777" w:rsidR="00A712DC" w:rsidRPr="00186503" w:rsidRDefault="00A712DC" w:rsidP="00293356">
            <w:pPr>
              <w:jc w:val="center"/>
              <w:rPr>
                <w:szCs w:val="22"/>
                <w:lang w:val="sk-SK"/>
              </w:rPr>
            </w:pPr>
          </w:p>
          <w:p w14:paraId="233E669C" w14:textId="77777777" w:rsidR="00A712DC" w:rsidRPr="00186503" w:rsidRDefault="00A712DC" w:rsidP="00293356">
            <w:pPr>
              <w:jc w:val="center"/>
              <w:rPr>
                <w:szCs w:val="22"/>
                <w:lang w:val="sk-SK"/>
              </w:rPr>
            </w:pPr>
          </w:p>
        </w:tc>
        <w:tc>
          <w:tcPr>
            <w:tcW w:w="4514" w:type="dxa"/>
          </w:tcPr>
          <w:p w14:paraId="2BF339D4" w14:textId="77777777" w:rsidR="00A712DC" w:rsidRPr="00186503" w:rsidRDefault="00A712DC" w:rsidP="00293356">
            <w:pPr>
              <w:rPr>
                <w:szCs w:val="22"/>
                <w:lang w:val="sk-SK"/>
              </w:rPr>
            </w:pPr>
            <w:r w:rsidRPr="00186503">
              <w:rPr>
                <w:szCs w:val="22"/>
                <w:lang w:val="sk-SK"/>
              </w:rPr>
              <w:t>Neuplatňuje sa</w:t>
            </w:r>
          </w:p>
        </w:tc>
      </w:tr>
      <w:tr w:rsidR="00A712DC" w:rsidRPr="00186503" w14:paraId="5495109E" w14:textId="77777777" w:rsidTr="00293356">
        <w:trPr>
          <w:trHeight w:val="1022"/>
        </w:trPr>
        <w:tc>
          <w:tcPr>
            <w:tcW w:w="3520" w:type="dxa"/>
          </w:tcPr>
          <w:p w14:paraId="2F352029" w14:textId="77777777" w:rsidR="00A712DC" w:rsidRPr="00186503" w:rsidRDefault="00A712DC" w:rsidP="00293356">
            <w:pPr>
              <w:rPr>
                <w:szCs w:val="22"/>
                <w:lang w:val="sk-SK"/>
              </w:rPr>
            </w:pPr>
            <w:r w:rsidRPr="00186503">
              <w:rPr>
                <w:szCs w:val="22"/>
                <w:lang w:val="sk-SK"/>
              </w:rPr>
              <w:t>Čiastka za Technologické zariadenia a Materiály dodané na Stavenisko</w:t>
            </w:r>
          </w:p>
        </w:tc>
        <w:tc>
          <w:tcPr>
            <w:tcW w:w="1430" w:type="dxa"/>
          </w:tcPr>
          <w:p w14:paraId="241F966B" w14:textId="77777777" w:rsidR="00A712DC" w:rsidRPr="00186503" w:rsidRDefault="00A712DC" w:rsidP="00293356">
            <w:pPr>
              <w:jc w:val="center"/>
              <w:rPr>
                <w:szCs w:val="22"/>
                <w:lang w:val="sk-SK"/>
              </w:rPr>
            </w:pPr>
            <w:r w:rsidRPr="00186503">
              <w:rPr>
                <w:szCs w:val="22"/>
                <w:lang w:val="sk-SK"/>
              </w:rPr>
              <w:t>14.5(c)</w:t>
            </w:r>
          </w:p>
        </w:tc>
        <w:tc>
          <w:tcPr>
            <w:tcW w:w="4514" w:type="dxa"/>
          </w:tcPr>
          <w:p w14:paraId="6ADA5252" w14:textId="77777777" w:rsidR="00A712DC" w:rsidRPr="00186503" w:rsidRDefault="00A712DC" w:rsidP="00293356">
            <w:pPr>
              <w:rPr>
                <w:szCs w:val="22"/>
                <w:lang w:val="sk-SK"/>
              </w:rPr>
            </w:pPr>
            <w:r w:rsidRPr="00186503">
              <w:rPr>
                <w:szCs w:val="22"/>
                <w:lang w:val="sk-SK"/>
              </w:rPr>
              <w:t>Neuplatňuje sa</w:t>
            </w:r>
          </w:p>
        </w:tc>
      </w:tr>
      <w:tr w:rsidR="00A712DC" w:rsidRPr="00186503" w14:paraId="542D579B" w14:textId="77777777" w:rsidTr="00293356">
        <w:tc>
          <w:tcPr>
            <w:tcW w:w="3520" w:type="dxa"/>
          </w:tcPr>
          <w:p w14:paraId="75AB6EE9" w14:textId="77777777" w:rsidR="00A712DC" w:rsidRPr="00186503" w:rsidRDefault="00A712DC" w:rsidP="00293356">
            <w:pPr>
              <w:rPr>
                <w:szCs w:val="22"/>
                <w:lang w:val="sk-SK"/>
              </w:rPr>
            </w:pPr>
            <w:r w:rsidRPr="00186503">
              <w:rPr>
                <w:szCs w:val="22"/>
                <w:lang w:val="sk-SK"/>
              </w:rPr>
              <w:t>Mena/meny platieb</w:t>
            </w:r>
          </w:p>
        </w:tc>
        <w:tc>
          <w:tcPr>
            <w:tcW w:w="1430" w:type="dxa"/>
          </w:tcPr>
          <w:p w14:paraId="4CCAE7F7" w14:textId="77777777" w:rsidR="00A712DC" w:rsidRPr="00186503" w:rsidRDefault="00A712DC" w:rsidP="00293356">
            <w:pPr>
              <w:jc w:val="center"/>
              <w:rPr>
                <w:szCs w:val="22"/>
                <w:lang w:val="sk-SK"/>
              </w:rPr>
            </w:pPr>
            <w:r w:rsidRPr="00186503">
              <w:rPr>
                <w:szCs w:val="22"/>
                <w:lang w:val="sk-SK"/>
              </w:rPr>
              <w:t>14.15</w:t>
            </w:r>
          </w:p>
        </w:tc>
        <w:tc>
          <w:tcPr>
            <w:tcW w:w="4514" w:type="dxa"/>
          </w:tcPr>
          <w:p w14:paraId="1F31CA5F" w14:textId="77777777" w:rsidR="00A712DC" w:rsidRPr="00186503" w:rsidRDefault="00A712DC" w:rsidP="00293356">
            <w:pPr>
              <w:rPr>
                <w:szCs w:val="22"/>
                <w:lang w:val="sk-SK"/>
              </w:rPr>
            </w:pPr>
            <w:r w:rsidRPr="00186503">
              <w:rPr>
                <w:szCs w:val="22"/>
                <w:lang w:val="sk-SK"/>
              </w:rPr>
              <w:t>EUR</w:t>
            </w:r>
          </w:p>
        </w:tc>
      </w:tr>
      <w:tr w:rsidR="00A712DC" w:rsidRPr="00186503" w14:paraId="73F0FD6F" w14:textId="77777777" w:rsidTr="00293356">
        <w:tc>
          <w:tcPr>
            <w:tcW w:w="3520" w:type="dxa"/>
          </w:tcPr>
          <w:p w14:paraId="6A86BEE1" w14:textId="77777777" w:rsidR="00A712DC" w:rsidRPr="00186503" w:rsidRDefault="00A712DC" w:rsidP="00293356">
            <w:pPr>
              <w:rPr>
                <w:szCs w:val="22"/>
                <w:lang w:val="sk-SK"/>
              </w:rPr>
            </w:pPr>
            <w:r w:rsidRPr="00186503">
              <w:rPr>
                <w:szCs w:val="22"/>
                <w:lang w:val="sk-SK"/>
              </w:rPr>
              <w:t>Lehoty na predloženie poistenia:</w:t>
            </w:r>
          </w:p>
          <w:p w14:paraId="4E55BB51" w14:textId="77777777" w:rsidR="00A712DC" w:rsidRPr="00186503" w:rsidRDefault="00A712DC" w:rsidP="00293356">
            <w:pPr>
              <w:rPr>
                <w:szCs w:val="22"/>
                <w:lang w:val="sk-SK"/>
              </w:rPr>
            </w:pPr>
            <w:r w:rsidRPr="00186503">
              <w:rPr>
                <w:szCs w:val="22"/>
                <w:lang w:val="sk-SK"/>
              </w:rPr>
              <w:t>a) dôkazy o poistení</w:t>
            </w:r>
          </w:p>
          <w:p w14:paraId="49FFFCC0" w14:textId="77777777" w:rsidR="00A712DC" w:rsidRPr="00186503" w:rsidRDefault="00A712DC" w:rsidP="00293356">
            <w:pPr>
              <w:rPr>
                <w:szCs w:val="22"/>
                <w:lang w:val="sk-SK"/>
              </w:rPr>
            </w:pPr>
          </w:p>
          <w:p w14:paraId="7C9021EB" w14:textId="77777777" w:rsidR="00A712DC" w:rsidRPr="00186503" w:rsidRDefault="00A712DC" w:rsidP="00293356">
            <w:pPr>
              <w:rPr>
                <w:szCs w:val="22"/>
                <w:lang w:val="sk-SK"/>
              </w:rPr>
            </w:pPr>
            <w:r w:rsidRPr="00186503">
              <w:rPr>
                <w:szCs w:val="22"/>
                <w:lang w:val="sk-SK"/>
              </w:rPr>
              <w:t>b) príslušné poistné zmluvy</w:t>
            </w:r>
          </w:p>
        </w:tc>
        <w:tc>
          <w:tcPr>
            <w:tcW w:w="1430" w:type="dxa"/>
          </w:tcPr>
          <w:p w14:paraId="40724236" w14:textId="77777777" w:rsidR="00A712DC" w:rsidRPr="00186503" w:rsidRDefault="00A712DC" w:rsidP="00293356">
            <w:pPr>
              <w:jc w:val="center"/>
              <w:rPr>
                <w:szCs w:val="22"/>
                <w:lang w:val="sk-SK"/>
              </w:rPr>
            </w:pPr>
            <w:r w:rsidRPr="00186503">
              <w:rPr>
                <w:szCs w:val="22"/>
                <w:lang w:val="sk-SK"/>
              </w:rPr>
              <w:t>18.1</w:t>
            </w:r>
          </w:p>
        </w:tc>
        <w:tc>
          <w:tcPr>
            <w:tcW w:w="4514" w:type="dxa"/>
          </w:tcPr>
          <w:p w14:paraId="7A62E59C" w14:textId="77777777" w:rsidR="00A712DC" w:rsidRPr="00186503" w:rsidRDefault="00A712DC" w:rsidP="00293356">
            <w:pPr>
              <w:rPr>
                <w:szCs w:val="22"/>
                <w:lang w:val="sk-SK"/>
              </w:rPr>
            </w:pPr>
          </w:p>
          <w:p w14:paraId="3F0F8343" w14:textId="77777777" w:rsidR="00A712DC" w:rsidRPr="00186503" w:rsidRDefault="00A712DC" w:rsidP="00293356">
            <w:pPr>
              <w:rPr>
                <w:szCs w:val="22"/>
                <w:lang w:val="sk-SK"/>
              </w:rPr>
            </w:pPr>
            <w:r w:rsidRPr="00186503">
              <w:rPr>
                <w:szCs w:val="22"/>
                <w:lang w:val="sk-SK"/>
              </w:rPr>
              <w:t>a) 7 dní</w:t>
            </w:r>
          </w:p>
          <w:p w14:paraId="512B8944" w14:textId="77777777" w:rsidR="00A712DC" w:rsidRPr="00186503" w:rsidRDefault="00A712DC" w:rsidP="00293356">
            <w:pPr>
              <w:rPr>
                <w:szCs w:val="22"/>
                <w:lang w:val="sk-SK"/>
              </w:rPr>
            </w:pPr>
          </w:p>
          <w:p w14:paraId="0E3DCD13" w14:textId="77777777" w:rsidR="00A712DC" w:rsidRPr="00186503" w:rsidRDefault="00A712DC" w:rsidP="00293356">
            <w:pPr>
              <w:rPr>
                <w:szCs w:val="22"/>
                <w:lang w:val="sk-SK"/>
              </w:rPr>
            </w:pPr>
            <w:r w:rsidRPr="00186503">
              <w:rPr>
                <w:szCs w:val="22"/>
                <w:lang w:val="sk-SK"/>
              </w:rPr>
              <w:t>b) 14 dní</w:t>
            </w:r>
          </w:p>
        </w:tc>
      </w:tr>
      <w:tr w:rsidR="00A712DC" w:rsidRPr="00186503" w14:paraId="774D6CA5" w14:textId="77777777" w:rsidTr="00293356">
        <w:tc>
          <w:tcPr>
            <w:tcW w:w="3520" w:type="dxa"/>
          </w:tcPr>
          <w:p w14:paraId="7F37799D" w14:textId="77777777" w:rsidR="00A712DC" w:rsidRPr="00186503" w:rsidRDefault="00A712DC" w:rsidP="00293356">
            <w:pPr>
              <w:rPr>
                <w:szCs w:val="22"/>
                <w:lang w:val="sk-SK"/>
              </w:rPr>
            </w:pPr>
            <w:r w:rsidRPr="00186503">
              <w:rPr>
                <w:szCs w:val="22"/>
                <w:lang w:val="sk-SK"/>
              </w:rPr>
              <w:t>Maximálna čiastka odpočítateľných položiek na poistenie rizík Objednávateľa</w:t>
            </w:r>
          </w:p>
        </w:tc>
        <w:tc>
          <w:tcPr>
            <w:tcW w:w="1430" w:type="dxa"/>
          </w:tcPr>
          <w:p w14:paraId="0E418AA1" w14:textId="77777777" w:rsidR="00A712DC" w:rsidRPr="00186503" w:rsidRDefault="00A712DC" w:rsidP="00293356">
            <w:pPr>
              <w:jc w:val="center"/>
              <w:rPr>
                <w:szCs w:val="22"/>
                <w:lang w:val="sk-SK"/>
              </w:rPr>
            </w:pPr>
            <w:r w:rsidRPr="00186503">
              <w:rPr>
                <w:szCs w:val="22"/>
                <w:lang w:val="sk-SK"/>
              </w:rPr>
              <w:t>18.2(d)</w:t>
            </w:r>
          </w:p>
        </w:tc>
        <w:tc>
          <w:tcPr>
            <w:tcW w:w="4514" w:type="dxa"/>
          </w:tcPr>
          <w:p w14:paraId="036FE915" w14:textId="77777777" w:rsidR="00A712DC" w:rsidRPr="00186503" w:rsidRDefault="00A712DC" w:rsidP="00293356">
            <w:pPr>
              <w:rPr>
                <w:szCs w:val="22"/>
                <w:lang w:val="sk-SK"/>
              </w:rPr>
            </w:pPr>
            <w:r w:rsidRPr="00186503">
              <w:rPr>
                <w:szCs w:val="22"/>
                <w:lang w:val="sk-SK"/>
              </w:rPr>
              <w:t>Neuplatňuje sa</w:t>
            </w:r>
          </w:p>
        </w:tc>
      </w:tr>
      <w:tr w:rsidR="00A712DC" w:rsidRPr="00186503" w14:paraId="56923CC3" w14:textId="77777777" w:rsidTr="00293356">
        <w:trPr>
          <w:trHeight w:val="597"/>
        </w:trPr>
        <w:tc>
          <w:tcPr>
            <w:tcW w:w="3520" w:type="dxa"/>
          </w:tcPr>
          <w:p w14:paraId="704DE19C" w14:textId="77777777" w:rsidR="00A712DC" w:rsidRPr="00186503" w:rsidRDefault="00A712DC" w:rsidP="00293356">
            <w:pPr>
              <w:rPr>
                <w:szCs w:val="22"/>
                <w:lang w:val="sk-SK"/>
              </w:rPr>
            </w:pPr>
            <w:r w:rsidRPr="00186503">
              <w:rPr>
                <w:szCs w:val="22"/>
                <w:lang w:val="sk-SK"/>
              </w:rPr>
              <w:t>Najnižšia čiastka poistenia tretej strany</w:t>
            </w:r>
          </w:p>
        </w:tc>
        <w:tc>
          <w:tcPr>
            <w:tcW w:w="1430" w:type="dxa"/>
          </w:tcPr>
          <w:p w14:paraId="76D51E9F" w14:textId="77777777" w:rsidR="00A712DC" w:rsidRPr="00186503" w:rsidRDefault="00A712DC" w:rsidP="00293356">
            <w:pPr>
              <w:jc w:val="center"/>
              <w:rPr>
                <w:szCs w:val="22"/>
                <w:lang w:val="sk-SK"/>
              </w:rPr>
            </w:pPr>
            <w:r w:rsidRPr="00186503">
              <w:rPr>
                <w:szCs w:val="22"/>
                <w:lang w:val="sk-SK"/>
              </w:rPr>
              <w:t>18.3</w:t>
            </w:r>
          </w:p>
        </w:tc>
        <w:tc>
          <w:tcPr>
            <w:tcW w:w="4514" w:type="dxa"/>
          </w:tcPr>
          <w:p w14:paraId="6904AAD4" w14:textId="3DA1C066" w:rsidR="00A712DC" w:rsidRPr="00186503" w:rsidRDefault="001B66C6" w:rsidP="00293356">
            <w:pPr>
              <w:rPr>
                <w:bCs/>
                <w:caps/>
                <w:szCs w:val="22"/>
                <w:lang w:val="sk-SK"/>
              </w:rPr>
            </w:pPr>
            <w:ins w:id="89" w:author="Bartoš Peter" w:date="2023-12-04T08:29:00Z">
              <w:r>
                <w:rPr>
                  <w:bCs/>
                  <w:caps/>
                  <w:szCs w:val="22"/>
                  <w:lang w:val="sk-SK"/>
                </w:rPr>
                <w:t>1</w:t>
              </w:r>
            </w:ins>
            <w:del w:id="90" w:author="Bartoš Peter" w:date="2023-12-04T08:29:00Z">
              <w:r w:rsidR="00A712DC" w:rsidRPr="00186503" w:rsidDel="001B66C6">
                <w:rPr>
                  <w:bCs/>
                  <w:caps/>
                  <w:szCs w:val="22"/>
                  <w:lang w:val="sk-SK"/>
                </w:rPr>
                <w:delText>3</w:delText>
              </w:r>
            </w:del>
            <w:ins w:id="91" w:author="Bartoš Peter" w:date="2023-12-04T08:29:00Z">
              <w:r>
                <w:rPr>
                  <w:bCs/>
                  <w:caps/>
                  <w:szCs w:val="22"/>
                  <w:lang w:val="sk-SK"/>
                </w:rPr>
                <w:t>0 0</w:t>
              </w:r>
            </w:ins>
            <w:r w:rsidR="00A712DC" w:rsidRPr="00186503">
              <w:rPr>
                <w:bCs/>
                <w:caps/>
                <w:szCs w:val="22"/>
                <w:lang w:val="sk-SK"/>
              </w:rPr>
              <w:t xml:space="preserve">00 000,- </w:t>
            </w:r>
            <w:r w:rsidR="00A712DC" w:rsidRPr="00186503">
              <w:rPr>
                <w:bCs/>
                <w:szCs w:val="22"/>
                <w:lang w:val="sk-SK"/>
              </w:rPr>
              <w:t xml:space="preserve">EUR </w:t>
            </w:r>
            <w:ins w:id="92" w:author="Bartoš Peter" w:date="2023-12-04T08:30:00Z">
              <w:r>
                <w:rPr>
                  <w:bCs/>
                  <w:szCs w:val="22"/>
                  <w:lang w:val="sk-SK"/>
                </w:rPr>
                <w:t xml:space="preserve">(slovom desať miliónov euro) </w:t>
              </w:r>
            </w:ins>
            <w:del w:id="93" w:author="Bartoš Peter" w:date="2023-12-05T18:56:00Z">
              <w:r w:rsidR="00A712DC" w:rsidRPr="00186503" w:rsidDel="00F22778">
                <w:rPr>
                  <w:bCs/>
                  <w:szCs w:val="22"/>
                  <w:lang w:val="sk-SK"/>
                </w:rPr>
                <w:delText>bez DPH</w:delText>
              </w:r>
              <w:r w:rsidR="00A712DC" w:rsidRPr="00186503" w:rsidDel="00F22778">
                <w:rPr>
                  <w:bCs/>
                  <w:caps/>
                  <w:szCs w:val="22"/>
                  <w:lang w:val="sk-SK"/>
                </w:rPr>
                <w:delText xml:space="preserve"> </w:delText>
              </w:r>
            </w:del>
            <w:r w:rsidR="00A712DC" w:rsidRPr="00186503">
              <w:rPr>
                <w:bCs/>
                <w:szCs w:val="22"/>
                <w:lang w:val="sk-SK"/>
              </w:rPr>
              <w:t>na jednu poistnú udalosť</w:t>
            </w:r>
          </w:p>
          <w:p w14:paraId="731A6499" w14:textId="77777777" w:rsidR="00A712DC" w:rsidRPr="00186503" w:rsidRDefault="00A712DC" w:rsidP="00293356">
            <w:pPr>
              <w:rPr>
                <w:szCs w:val="22"/>
                <w:lang w:val="sk-SK"/>
              </w:rPr>
            </w:pPr>
          </w:p>
        </w:tc>
      </w:tr>
      <w:tr w:rsidR="00A712DC" w:rsidRPr="00186503" w14:paraId="5FBB8525" w14:textId="77777777" w:rsidTr="00293356">
        <w:tc>
          <w:tcPr>
            <w:tcW w:w="3520" w:type="dxa"/>
          </w:tcPr>
          <w:p w14:paraId="4331F65B" w14:textId="77777777" w:rsidR="00A712DC" w:rsidRPr="00186503" w:rsidRDefault="00A712DC" w:rsidP="00293356">
            <w:pPr>
              <w:rPr>
                <w:szCs w:val="22"/>
                <w:lang w:val="sk-SK"/>
              </w:rPr>
            </w:pPr>
            <w:r w:rsidRPr="00186503">
              <w:rPr>
                <w:szCs w:val="22"/>
                <w:lang w:val="sk-SK"/>
              </w:rPr>
              <w:t>Termín dokedy musí byť vymenovaná komisia na riešenie sporov (KRS)</w:t>
            </w:r>
          </w:p>
        </w:tc>
        <w:tc>
          <w:tcPr>
            <w:tcW w:w="1430" w:type="dxa"/>
          </w:tcPr>
          <w:p w14:paraId="6EC4E203" w14:textId="77777777" w:rsidR="00A712DC" w:rsidRPr="00186503" w:rsidRDefault="00A712DC" w:rsidP="00293356">
            <w:pPr>
              <w:jc w:val="center"/>
              <w:rPr>
                <w:szCs w:val="22"/>
                <w:lang w:val="sk-SK"/>
              </w:rPr>
            </w:pPr>
            <w:r w:rsidRPr="00186503">
              <w:rPr>
                <w:szCs w:val="22"/>
                <w:lang w:val="sk-SK"/>
              </w:rPr>
              <w:t>20.2</w:t>
            </w:r>
          </w:p>
        </w:tc>
        <w:tc>
          <w:tcPr>
            <w:tcW w:w="4514" w:type="dxa"/>
          </w:tcPr>
          <w:p w14:paraId="121F8EF2" w14:textId="77777777" w:rsidR="00A712DC" w:rsidRPr="00186503" w:rsidRDefault="00A712DC" w:rsidP="00293356">
            <w:pPr>
              <w:jc w:val="both"/>
              <w:rPr>
                <w:szCs w:val="22"/>
                <w:lang w:val="sk-SK"/>
              </w:rPr>
            </w:pPr>
            <w:r w:rsidRPr="00186503">
              <w:rPr>
                <w:szCs w:val="22"/>
                <w:lang w:val="sk-SK"/>
              </w:rPr>
              <w:t xml:space="preserve">do 28 dní od dátumu, kedy jedna zo zmluvných Strán upozorní druhú na jej úmysel obrátiť sa so sporom na KRS </w:t>
            </w:r>
          </w:p>
        </w:tc>
      </w:tr>
      <w:tr w:rsidR="00A712DC" w:rsidRPr="00186503" w14:paraId="1BDA8AE0" w14:textId="77777777" w:rsidTr="00293356">
        <w:tc>
          <w:tcPr>
            <w:tcW w:w="3520" w:type="dxa"/>
          </w:tcPr>
          <w:p w14:paraId="37EFD53A" w14:textId="77777777" w:rsidR="00A712DC" w:rsidRPr="00186503" w:rsidRDefault="00A712DC" w:rsidP="00293356">
            <w:pPr>
              <w:rPr>
                <w:szCs w:val="22"/>
                <w:lang w:val="sk-SK"/>
              </w:rPr>
            </w:pPr>
            <w:r w:rsidRPr="00186503">
              <w:rPr>
                <w:szCs w:val="22"/>
                <w:lang w:val="sk-SK"/>
              </w:rPr>
              <w:t>KRS bude pozostávať</w:t>
            </w:r>
          </w:p>
        </w:tc>
        <w:tc>
          <w:tcPr>
            <w:tcW w:w="1430" w:type="dxa"/>
          </w:tcPr>
          <w:p w14:paraId="06D3E46C" w14:textId="77777777" w:rsidR="00A712DC" w:rsidRPr="00186503" w:rsidRDefault="00A712DC" w:rsidP="00293356">
            <w:pPr>
              <w:jc w:val="center"/>
              <w:rPr>
                <w:szCs w:val="22"/>
                <w:lang w:val="sk-SK"/>
              </w:rPr>
            </w:pPr>
            <w:r w:rsidRPr="00186503">
              <w:rPr>
                <w:szCs w:val="22"/>
                <w:lang w:val="sk-SK"/>
              </w:rPr>
              <w:t>20.2</w:t>
            </w:r>
          </w:p>
        </w:tc>
        <w:tc>
          <w:tcPr>
            <w:tcW w:w="4514" w:type="dxa"/>
          </w:tcPr>
          <w:p w14:paraId="09EEA841" w14:textId="77777777" w:rsidR="00A712DC" w:rsidRPr="00186503" w:rsidRDefault="00A712DC" w:rsidP="00293356">
            <w:pPr>
              <w:rPr>
                <w:szCs w:val="22"/>
                <w:lang w:val="sk-SK"/>
              </w:rPr>
            </w:pPr>
            <w:r w:rsidRPr="00186503">
              <w:rPr>
                <w:szCs w:val="22"/>
                <w:lang w:val="sk-SK"/>
              </w:rPr>
              <w:t>3 členovia</w:t>
            </w:r>
          </w:p>
          <w:p w14:paraId="23B96EC0" w14:textId="77777777" w:rsidR="00A712DC" w:rsidRPr="00186503" w:rsidRDefault="00A712DC" w:rsidP="00293356">
            <w:pPr>
              <w:rPr>
                <w:szCs w:val="22"/>
                <w:lang w:val="sk-SK"/>
              </w:rPr>
            </w:pPr>
          </w:p>
        </w:tc>
      </w:tr>
      <w:tr w:rsidR="00A712DC" w:rsidRPr="00186503" w14:paraId="427FE235" w14:textId="77777777" w:rsidTr="00293356">
        <w:tc>
          <w:tcPr>
            <w:tcW w:w="3520" w:type="dxa"/>
          </w:tcPr>
          <w:p w14:paraId="2A0E8606" w14:textId="77777777" w:rsidR="00A712DC" w:rsidRPr="00186503" w:rsidRDefault="00A712DC" w:rsidP="00293356">
            <w:pPr>
              <w:rPr>
                <w:szCs w:val="22"/>
                <w:lang w:val="sk-SK"/>
              </w:rPr>
            </w:pPr>
            <w:r w:rsidRPr="00186503">
              <w:rPr>
                <w:szCs w:val="22"/>
                <w:lang w:val="sk-SK"/>
              </w:rPr>
              <w:t>Menovanie člena KRS (ak sa strany nedohodnú) vykoná:</w:t>
            </w:r>
          </w:p>
        </w:tc>
        <w:tc>
          <w:tcPr>
            <w:tcW w:w="1430" w:type="dxa"/>
          </w:tcPr>
          <w:p w14:paraId="0A385512" w14:textId="77777777" w:rsidR="00A712DC" w:rsidRPr="00186503" w:rsidRDefault="00A712DC" w:rsidP="00293356">
            <w:pPr>
              <w:jc w:val="center"/>
              <w:rPr>
                <w:szCs w:val="22"/>
                <w:lang w:val="sk-SK"/>
              </w:rPr>
            </w:pPr>
            <w:r w:rsidRPr="00186503">
              <w:rPr>
                <w:szCs w:val="22"/>
                <w:lang w:val="sk-SK"/>
              </w:rPr>
              <w:t>20.3</w:t>
            </w:r>
          </w:p>
        </w:tc>
        <w:tc>
          <w:tcPr>
            <w:tcW w:w="4514" w:type="dxa"/>
          </w:tcPr>
          <w:p w14:paraId="2E24528E" w14:textId="77777777" w:rsidR="00A712DC" w:rsidRPr="00186503" w:rsidRDefault="00A712DC" w:rsidP="00293356">
            <w:pPr>
              <w:jc w:val="both"/>
              <w:rPr>
                <w:szCs w:val="22"/>
                <w:lang w:val="sk-SK"/>
              </w:rPr>
            </w:pPr>
            <w:r w:rsidRPr="00186503">
              <w:rPr>
                <w:szCs w:val="22"/>
                <w:lang w:val="sk-SK"/>
              </w:rPr>
              <w:t>predseda Slovenskej komory stavebných inžinierov (SKSI) alebo predseda Slovenskej advokátskej komory (SAK) v závislosti od predmetu sporu</w:t>
            </w:r>
            <w:r w:rsidRPr="00186503">
              <w:rPr>
                <w:rStyle w:val="Odkaznapoznmkupodiarou"/>
                <w:szCs w:val="22"/>
                <w:lang w:val="sk-SK"/>
              </w:rPr>
              <w:footnoteReference w:id="3"/>
            </w:r>
            <w:r w:rsidRPr="00186503">
              <w:rPr>
                <w:szCs w:val="22"/>
                <w:lang w:val="sk-SK"/>
              </w:rPr>
              <w:t xml:space="preserve"> </w:t>
            </w:r>
          </w:p>
        </w:tc>
      </w:tr>
    </w:tbl>
    <w:p w14:paraId="3F15F62D" w14:textId="77777777" w:rsidR="00A712DC" w:rsidRPr="00186503" w:rsidRDefault="00A712DC" w:rsidP="00A712DC">
      <w:pPr>
        <w:pStyle w:val="Zkladntext"/>
        <w:spacing w:before="120"/>
        <w:rPr>
          <w:bCs/>
          <w:szCs w:val="22"/>
          <w:lang w:val="sk-SK"/>
        </w:rPr>
      </w:pPr>
    </w:p>
    <w:p w14:paraId="4891FDE7" w14:textId="77777777" w:rsidR="00A712DC" w:rsidRPr="00186503" w:rsidRDefault="00A712DC" w:rsidP="00A712DC">
      <w:pPr>
        <w:pStyle w:val="Zkladntext"/>
        <w:rPr>
          <w:lang w:val="sk-SK"/>
        </w:rPr>
      </w:pPr>
    </w:p>
    <w:p w14:paraId="23C673CA" w14:textId="77777777" w:rsidR="00A712DC" w:rsidRPr="00186503" w:rsidRDefault="00A712DC" w:rsidP="00A712DC">
      <w:pPr>
        <w:pStyle w:val="Zkladntext"/>
        <w:rPr>
          <w:lang w:val="sk-SK"/>
        </w:rPr>
      </w:pPr>
    </w:p>
    <w:p w14:paraId="0F54E34E" w14:textId="77777777" w:rsidR="00A712DC" w:rsidRPr="00186503" w:rsidRDefault="00A712DC" w:rsidP="00A712DC">
      <w:pPr>
        <w:pStyle w:val="Zkladntext"/>
        <w:rPr>
          <w:lang w:val="sk-SK"/>
        </w:rPr>
      </w:pPr>
    </w:p>
    <w:p w14:paraId="46A0CF6C" w14:textId="77777777" w:rsidR="00A712DC" w:rsidRPr="00186503" w:rsidRDefault="00A712DC" w:rsidP="00A712DC">
      <w:pPr>
        <w:rPr>
          <w:lang w:val="sk-SK"/>
        </w:rPr>
      </w:pPr>
      <w:r w:rsidRPr="00186503">
        <w:rPr>
          <w:lang w:val="sk-SK"/>
        </w:rPr>
        <w:br w:type="page"/>
      </w:r>
    </w:p>
    <w:tbl>
      <w:tblPr>
        <w:tblW w:w="4925"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
        <w:gridCol w:w="1417"/>
        <w:gridCol w:w="381"/>
        <w:gridCol w:w="2738"/>
        <w:gridCol w:w="866"/>
        <w:gridCol w:w="977"/>
        <w:gridCol w:w="993"/>
      </w:tblGrid>
      <w:tr w:rsidR="00424B9F" w:rsidRPr="00FF06AF" w14:paraId="2F660314" w14:textId="77777777" w:rsidTr="00424B9F">
        <w:trPr>
          <w:trHeight w:val="246"/>
        </w:trPr>
        <w:tc>
          <w:tcPr>
            <w:tcW w:w="615" w:type="pct"/>
            <w:tcBorders>
              <w:top w:val="nil"/>
              <w:left w:val="nil"/>
              <w:bottom w:val="nil"/>
              <w:right w:val="nil"/>
            </w:tcBorders>
          </w:tcPr>
          <w:p w14:paraId="53393221" w14:textId="77777777" w:rsidR="00E82FAA" w:rsidRPr="00E82FAA" w:rsidRDefault="00E82FAA" w:rsidP="005F2DD5">
            <w:pPr>
              <w:pStyle w:val="Nadpis3"/>
              <w:numPr>
                <w:ilvl w:val="0"/>
                <w:numId w:val="0"/>
              </w:numPr>
              <w:spacing w:before="0" w:after="0"/>
              <w:jc w:val="center"/>
              <w:rPr>
                <w:rFonts w:cs="Arial"/>
                <w:b/>
                <w:caps/>
                <w:sz w:val="24"/>
                <w:szCs w:val="24"/>
                <w:lang w:val="sk-SK"/>
              </w:rPr>
            </w:pPr>
          </w:p>
        </w:tc>
        <w:tc>
          <w:tcPr>
            <w:tcW w:w="3316" w:type="pct"/>
            <w:gridSpan w:val="5"/>
            <w:tcBorders>
              <w:top w:val="nil"/>
              <w:left w:val="nil"/>
              <w:bottom w:val="nil"/>
              <w:right w:val="nil"/>
            </w:tcBorders>
            <w:noWrap/>
          </w:tcPr>
          <w:p w14:paraId="3CC2BB96" w14:textId="71E0AC26" w:rsidR="00E82FAA" w:rsidRPr="00E82FAA" w:rsidRDefault="00E82FAA" w:rsidP="005F2DD5">
            <w:pPr>
              <w:pStyle w:val="Nadpis3"/>
              <w:numPr>
                <w:ilvl w:val="0"/>
                <w:numId w:val="0"/>
              </w:numPr>
              <w:spacing w:before="0" w:after="0"/>
              <w:jc w:val="center"/>
              <w:rPr>
                <w:rFonts w:asciiTheme="minorBidi" w:hAnsiTheme="minorBidi" w:cstheme="minorBidi"/>
                <w:b/>
                <w:caps/>
                <w:sz w:val="24"/>
                <w:szCs w:val="24"/>
                <w:lang w:val="sk-SK"/>
              </w:rPr>
            </w:pPr>
            <w:r w:rsidRPr="00E82FAA">
              <w:rPr>
                <w:rFonts w:asciiTheme="minorBidi" w:hAnsiTheme="minorBidi" w:cstheme="minorBidi"/>
                <w:b/>
                <w:caps/>
                <w:sz w:val="24"/>
                <w:szCs w:val="24"/>
                <w:lang w:val="sk-SK"/>
              </w:rPr>
              <w:t>prílohA k ponuke</w:t>
            </w:r>
          </w:p>
          <w:p w14:paraId="15A32FB4" w14:textId="77777777" w:rsidR="00E82FAA" w:rsidRPr="00E82FAA" w:rsidRDefault="00E82FAA" w:rsidP="005F2DD5">
            <w:pPr>
              <w:tabs>
                <w:tab w:val="right" w:leader="underscore" w:pos="9072"/>
              </w:tabs>
              <w:jc w:val="center"/>
              <w:rPr>
                <w:rFonts w:asciiTheme="minorBidi" w:hAnsiTheme="minorBidi" w:cstheme="minorBidi"/>
                <w:sz w:val="24"/>
                <w:szCs w:val="24"/>
                <w:lang w:val="sk-SK"/>
              </w:rPr>
            </w:pPr>
          </w:p>
          <w:p w14:paraId="3069C76F" w14:textId="77777777" w:rsidR="00E82FAA" w:rsidRPr="00E82FAA" w:rsidRDefault="00E82FAA" w:rsidP="005F2DD5">
            <w:pPr>
              <w:jc w:val="center"/>
              <w:rPr>
                <w:rFonts w:asciiTheme="minorBidi" w:hAnsiTheme="minorBidi" w:cstheme="minorBidi"/>
                <w:b/>
                <w:sz w:val="24"/>
                <w:szCs w:val="24"/>
                <w:lang w:val="sk-SK"/>
              </w:rPr>
            </w:pPr>
            <w:r w:rsidRPr="00E82FAA">
              <w:rPr>
                <w:rFonts w:asciiTheme="minorBidi" w:hAnsiTheme="minorBidi" w:cstheme="minorBidi"/>
                <w:b/>
                <w:sz w:val="24"/>
                <w:szCs w:val="24"/>
                <w:lang w:val="sk-SK"/>
              </w:rPr>
              <w:t>TABUĽKA ÚDAJOV O ÚPRAVACH (podčlánok 13.8)</w:t>
            </w:r>
          </w:p>
          <w:p w14:paraId="6514CC42" w14:textId="77777777" w:rsidR="00E82FAA" w:rsidRPr="00E82FAA" w:rsidRDefault="00E82FAA" w:rsidP="005F2DD5">
            <w:pPr>
              <w:jc w:val="center"/>
              <w:rPr>
                <w:rFonts w:asciiTheme="minorBidi" w:hAnsiTheme="minorBidi" w:cstheme="minorBidi"/>
                <w:sz w:val="24"/>
                <w:szCs w:val="24"/>
                <w:lang w:val="sk-SK"/>
              </w:rPr>
            </w:pPr>
          </w:p>
          <w:p w14:paraId="69ECDF22" w14:textId="77777777" w:rsidR="00E82FAA" w:rsidRDefault="00E82FAA" w:rsidP="005F2DD5">
            <w:pPr>
              <w:pStyle w:val="Zkladntext"/>
              <w:rPr>
                <w:rFonts w:asciiTheme="minorBidi" w:hAnsiTheme="minorBidi" w:cstheme="minorBidi"/>
                <w:bCs/>
                <w:i/>
                <w:sz w:val="18"/>
                <w:lang w:val="sk-SK"/>
              </w:rPr>
            </w:pPr>
          </w:p>
          <w:p w14:paraId="5F4E4555" w14:textId="77777777" w:rsidR="00424B9F" w:rsidRPr="00E82FAA" w:rsidRDefault="00424B9F" w:rsidP="005F2DD5">
            <w:pPr>
              <w:pStyle w:val="Zkladntext"/>
              <w:rPr>
                <w:rFonts w:asciiTheme="minorBidi" w:hAnsiTheme="minorBidi" w:cstheme="minorBidi"/>
                <w:bCs/>
                <w:i/>
                <w:sz w:val="18"/>
                <w:lang w:val="sk-SK"/>
              </w:rPr>
            </w:pPr>
          </w:p>
          <w:p w14:paraId="3F390F6A" w14:textId="77777777" w:rsidR="00E82FAA" w:rsidRPr="00E82FAA" w:rsidRDefault="00E82FAA" w:rsidP="005F2DD5">
            <w:pPr>
              <w:pStyle w:val="Zkladntext"/>
              <w:ind w:left="-1140" w:firstLine="1140"/>
              <w:jc w:val="both"/>
              <w:rPr>
                <w:rFonts w:asciiTheme="minorBidi" w:hAnsiTheme="minorBidi" w:cstheme="minorBidi"/>
                <w:lang w:val="sk-SK"/>
              </w:rPr>
            </w:pPr>
          </w:p>
        </w:tc>
        <w:tc>
          <w:tcPr>
            <w:tcW w:w="1069" w:type="pct"/>
            <w:gridSpan w:val="2"/>
            <w:tcBorders>
              <w:top w:val="nil"/>
              <w:left w:val="nil"/>
              <w:bottom w:val="nil"/>
              <w:right w:val="nil"/>
            </w:tcBorders>
            <w:noWrap/>
            <w:hideMark/>
          </w:tcPr>
          <w:p w14:paraId="0B113D36" w14:textId="77777777" w:rsidR="00E82FAA" w:rsidRPr="00E82FAA" w:rsidRDefault="00E82FAA" w:rsidP="005F2DD5">
            <w:pPr>
              <w:rPr>
                <w:rFonts w:asciiTheme="minorBidi" w:hAnsiTheme="minorBidi" w:cstheme="minorBidi"/>
                <w:sz w:val="20"/>
                <w:lang w:val="sk-SK" w:eastAsia="sk-SK"/>
              </w:rPr>
            </w:pPr>
          </w:p>
        </w:tc>
      </w:tr>
      <w:tr w:rsidR="00D324E8" w:rsidRPr="00FF06AF" w14:paraId="586F51FD" w14:textId="77777777" w:rsidTr="00424B9F">
        <w:trPr>
          <w:trHeight w:val="246"/>
        </w:trPr>
        <w:tc>
          <w:tcPr>
            <w:tcW w:w="615" w:type="pct"/>
            <w:tcBorders>
              <w:top w:val="single" w:sz="4" w:space="0" w:color="auto"/>
              <w:left w:val="single" w:sz="4" w:space="0" w:color="auto"/>
              <w:bottom w:val="nil"/>
              <w:right w:val="single" w:sz="4" w:space="0" w:color="auto"/>
            </w:tcBorders>
          </w:tcPr>
          <w:p w14:paraId="77EC921A" w14:textId="75E28AB5" w:rsidR="00E82FAA" w:rsidRPr="00424B9F" w:rsidRDefault="00E82FAA" w:rsidP="00E82FAA">
            <w:pPr>
              <w:keepLines/>
              <w:tabs>
                <w:tab w:val="right" w:pos="9214"/>
              </w:tabs>
              <w:jc w:val="center"/>
              <w:rPr>
                <w:rFonts w:asciiTheme="minorBidi" w:hAnsiTheme="minorBidi" w:cstheme="minorBidi"/>
                <w:b/>
                <w:bCs/>
                <w:sz w:val="18"/>
                <w:szCs w:val="18"/>
                <w:lang w:val="sk-SK"/>
              </w:rPr>
            </w:pPr>
            <w:proofErr w:type="spellStart"/>
            <w:r w:rsidRPr="00424B9F">
              <w:rPr>
                <w:rFonts w:asciiTheme="minorBidi" w:hAnsiTheme="minorBidi" w:cstheme="minorBidi"/>
                <w:b/>
                <w:bCs/>
                <w:sz w:val="18"/>
                <w:szCs w:val="18"/>
              </w:rPr>
              <w:t>Koeficient</w:t>
            </w:r>
            <w:proofErr w:type="spellEnd"/>
            <w:r w:rsidRPr="00424B9F">
              <w:rPr>
                <w:rFonts w:asciiTheme="minorBidi" w:hAnsiTheme="minorBidi" w:cstheme="minorBidi"/>
                <w:b/>
                <w:bCs/>
                <w:sz w:val="18"/>
                <w:szCs w:val="18"/>
              </w:rPr>
              <w:t xml:space="preserve">; </w:t>
            </w:r>
            <w:proofErr w:type="spellStart"/>
            <w:r w:rsidRPr="00424B9F">
              <w:rPr>
                <w:rFonts w:asciiTheme="minorBidi" w:hAnsiTheme="minorBidi" w:cstheme="minorBidi"/>
                <w:b/>
                <w:bCs/>
                <w:sz w:val="18"/>
                <w:szCs w:val="18"/>
              </w:rPr>
              <w:t>rozsah</w:t>
            </w:r>
            <w:proofErr w:type="spellEnd"/>
            <w:r w:rsidRPr="00424B9F">
              <w:rPr>
                <w:rFonts w:asciiTheme="minorBidi" w:hAnsiTheme="minorBidi" w:cstheme="minorBidi"/>
                <w:b/>
                <w:bCs/>
                <w:sz w:val="18"/>
                <w:szCs w:val="18"/>
              </w:rPr>
              <w:t xml:space="preserve"> </w:t>
            </w:r>
            <w:proofErr w:type="spellStart"/>
            <w:r w:rsidRPr="00424B9F">
              <w:rPr>
                <w:rFonts w:asciiTheme="minorBidi" w:hAnsiTheme="minorBidi" w:cstheme="minorBidi"/>
                <w:b/>
                <w:bCs/>
                <w:sz w:val="18"/>
                <w:szCs w:val="18"/>
              </w:rPr>
              <w:t>indexu</w:t>
            </w:r>
            <w:proofErr w:type="spellEnd"/>
          </w:p>
        </w:tc>
        <w:tc>
          <w:tcPr>
            <w:tcW w:w="384" w:type="pct"/>
            <w:tcBorders>
              <w:top w:val="single" w:sz="4" w:space="0" w:color="auto"/>
              <w:left w:val="single" w:sz="4" w:space="0" w:color="auto"/>
              <w:bottom w:val="nil"/>
              <w:right w:val="single" w:sz="4" w:space="0" w:color="auto"/>
            </w:tcBorders>
          </w:tcPr>
          <w:p w14:paraId="54715FF6" w14:textId="37D4C093" w:rsidR="00E82FAA" w:rsidRPr="00424B9F" w:rsidRDefault="00E82FAA" w:rsidP="00E82FAA">
            <w:pPr>
              <w:keepLines/>
              <w:tabs>
                <w:tab w:val="right" w:pos="9214"/>
              </w:tabs>
              <w:jc w:val="center"/>
              <w:rPr>
                <w:rFonts w:asciiTheme="minorBidi" w:hAnsiTheme="minorBidi" w:cstheme="minorBidi"/>
                <w:b/>
                <w:bCs/>
                <w:sz w:val="18"/>
                <w:szCs w:val="18"/>
                <w:lang w:val="sk-SK"/>
              </w:rPr>
            </w:pPr>
            <w:r w:rsidRPr="00424B9F">
              <w:rPr>
                <w:rFonts w:asciiTheme="minorBidi" w:hAnsiTheme="minorBidi" w:cstheme="minorBidi"/>
                <w:b/>
                <w:bCs/>
                <w:sz w:val="18"/>
                <w:szCs w:val="18"/>
                <w:lang w:val="sk-SK"/>
              </w:rPr>
              <w:t>Ukazovateľ</w:t>
            </w:r>
          </w:p>
        </w:tc>
        <w:tc>
          <w:tcPr>
            <w:tcW w:w="769" w:type="pct"/>
            <w:vMerge w:val="restart"/>
            <w:tcBorders>
              <w:top w:val="single" w:sz="4" w:space="0" w:color="auto"/>
              <w:left w:val="single" w:sz="4" w:space="0" w:color="auto"/>
              <w:bottom w:val="single" w:sz="4" w:space="0" w:color="auto"/>
              <w:right w:val="single" w:sz="4" w:space="0" w:color="auto"/>
            </w:tcBorders>
            <w:hideMark/>
          </w:tcPr>
          <w:p w14:paraId="1C7B3E68" w14:textId="77777777" w:rsidR="00E82FAA" w:rsidRPr="00424B9F" w:rsidRDefault="00E82FAA" w:rsidP="00E82FAA">
            <w:pPr>
              <w:keepLines/>
              <w:tabs>
                <w:tab w:val="right" w:pos="9214"/>
              </w:tabs>
              <w:ind w:left="34"/>
              <w:rPr>
                <w:rFonts w:asciiTheme="minorBidi" w:hAnsiTheme="minorBidi" w:cstheme="minorBidi"/>
                <w:b/>
                <w:bCs/>
                <w:sz w:val="18"/>
                <w:szCs w:val="18"/>
                <w:lang w:val="sk-SK"/>
              </w:rPr>
            </w:pPr>
            <w:r w:rsidRPr="00424B9F">
              <w:rPr>
                <w:rFonts w:asciiTheme="minorBidi" w:hAnsiTheme="minorBidi" w:cstheme="minorBidi"/>
                <w:b/>
                <w:bCs/>
                <w:sz w:val="18"/>
                <w:szCs w:val="18"/>
                <w:lang w:val="sk-SK"/>
              </w:rPr>
              <w:t>Krajina pôvodu; mena indexu</w:t>
            </w:r>
          </w:p>
        </w:tc>
        <w:tc>
          <w:tcPr>
            <w:tcW w:w="1693" w:type="pct"/>
            <w:gridSpan w:val="2"/>
            <w:vMerge w:val="restart"/>
            <w:tcBorders>
              <w:top w:val="single" w:sz="4" w:space="0" w:color="auto"/>
              <w:left w:val="single" w:sz="4" w:space="0" w:color="auto"/>
              <w:bottom w:val="single" w:sz="4" w:space="0" w:color="auto"/>
              <w:right w:val="single" w:sz="4" w:space="0" w:color="auto"/>
            </w:tcBorders>
            <w:hideMark/>
          </w:tcPr>
          <w:p w14:paraId="3F15CDAF" w14:textId="77777777" w:rsidR="00E82FAA" w:rsidRPr="00424B9F" w:rsidRDefault="00E82FAA" w:rsidP="00E82FAA">
            <w:pPr>
              <w:keepLines/>
              <w:tabs>
                <w:tab w:val="right" w:pos="9214"/>
              </w:tabs>
              <w:ind w:left="70"/>
              <w:rPr>
                <w:rFonts w:asciiTheme="minorBidi" w:hAnsiTheme="minorBidi" w:cstheme="minorBidi"/>
                <w:b/>
                <w:bCs/>
                <w:sz w:val="18"/>
                <w:szCs w:val="18"/>
                <w:lang w:val="sk-SK"/>
              </w:rPr>
            </w:pPr>
            <w:r w:rsidRPr="00424B9F">
              <w:rPr>
                <w:rFonts w:asciiTheme="minorBidi" w:hAnsiTheme="minorBidi" w:cstheme="minorBidi"/>
                <w:b/>
                <w:bCs/>
                <w:sz w:val="18"/>
                <w:szCs w:val="18"/>
                <w:lang w:val="sk-SK"/>
              </w:rPr>
              <w:t>Zdroj indexu; názov/definícia</w:t>
            </w:r>
          </w:p>
        </w:tc>
        <w:tc>
          <w:tcPr>
            <w:tcW w:w="1538" w:type="pct"/>
            <w:gridSpan w:val="3"/>
            <w:tcBorders>
              <w:top w:val="single" w:sz="4" w:space="0" w:color="auto"/>
              <w:left w:val="single" w:sz="4" w:space="0" w:color="auto"/>
              <w:bottom w:val="single" w:sz="4" w:space="0" w:color="auto"/>
              <w:right w:val="single" w:sz="4" w:space="0" w:color="auto"/>
            </w:tcBorders>
            <w:noWrap/>
            <w:hideMark/>
          </w:tcPr>
          <w:p w14:paraId="42808B5D" w14:textId="77777777" w:rsidR="00E82FAA" w:rsidRPr="00424B9F" w:rsidRDefault="00E82FAA" w:rsidP="00E82FAA">
            <w:pPr>
              <w:keepLines/>
              <w:tabs>
                <w:tab w:val="right" w:pos="9214"/>
              </w:tabs>
              <w:ind w:left="590" w:right="176" w:hanging="553"/>
              <w:rPr>
                <w:rFonts w:asciiTheme="minorBidi" w:hAnsiTheme="minorBidi" w:cstheme="minorBidi"/>
                <w:b/>
                <w:bCs/>
                <w:sz w:val="18"/>
                <w:szCs w:val="18"/>
                <w:lang w:val="sk-SK"/>
              </w:rPr>
            </w:pPr>
            <w:r w:rsidRPr="00424B9F">
              <w:rPr>
                <w:rFonts w:asciiTheme="minorBidi" w:hAnsiTheme="minorBidi" w:cstheme="minorBidi"/>
                <w:b/>
                <w:bCs/>
                <w:sz w:val="18"/>
                <w:szCs w:val="18"/>
                <w:lang w:val="sk-SK"/>
              </w:rPr>
              <w:t>Hodnota v  uvedenom termíne *</w:t>
            </w:r>
          </w:p>
        </w:tc>
      </w:tr>
      <w:tr w:rsidR="00424B9F" w:rsidRPr="00FF06AF" w14:paraId="0DF4F32E" w14:textId="77777777" w:rsidTr="00424B9F">
        <w:trPr>
          <w:trHeight w:val="258"/>
        </w:trPr>
        <w:tc>
          <w:tcPr>
            <w:tcW w:w="615" w:type="pct"/>
            <w:tcBorders>
              <w:top w:val="nil"/>
              <w:left w:val="single" w:sz="4" w:space="0" w:color="auto"/>
              <w:bottom w:val="single" w:sz="4" w:space="0" w:color="auto"/>
              <w:right w:val="single" w:sz="4" w:space="0" w:color="auto"/>
            </w:tcBorders>
            <w:vAlign w:val="center"/>
          </w:tcPr>
          <w:p w14:paraId="315C5EA4" w14:textId="77777777" w:rsidR="00E82FAA" w:rsidRPr="00424B9F" w:rsidRDefault="00E82FAA" w:rsidP="00E82FAA">
            <w:pPr>
              <w:rPr>
                <w:rFonts w:asciiTheme="minorBidi" w:hAnsiTheme="minorBidi" w:cstheme="minorBidi"/>
                <w:b/>
                <w:bCs/>
                <w:sz w:val="18"/>
                <w:szCs w:val="18"/>
                <w:lang w:val="sk-SK"/>
              </w:rPr>
            </w:pPr>
          </w:p>
        </w:tc>
        <w:tc>
          <w:tcPr>
            <w:tcW w:w="384" w:type="pct"/>
            <w:tcBorders>
              <w:top w:val="nil"/>
              <w:left w:val="single" w:sz="4" w:space="0" w:color="auto"/>
              <w:bottom w:val="single" w:sz="4" w:space="0" w:color="auto"/>
              <w:right w:val="single" w:sz="4" w:space="0" w:color="auto"/>
            </w:tcBorders>
            <w:vAlign w:val="center"/>
          </w:tcPr>
          <w:p w14:paraId="41A943A2" w14:textId="49ADF352" w:rsidR="00E82FAA" w:rsidRPr="00424B9F" w:rsidRDefault="00E82FAA" w:rsidP="00E82FAA">
            <w:pPr>
              <w:rPr>
                <w:rFonts w:asciiTheme="minorBidi" w:hAnsiTheme="minorBidi" w:cstheme="minorBidi"/>
                <w:b/>
                <w:bCs/>
                <w:sz w:val="18"/>
                <w:szCs w:val="18"/>
                <w:lang w:val="sk-SK"/>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14:paraId="159466D6" w14:textId="77777777" w:rsidR="00E82FAA" w:rsidRPr="00424B9F" w:rsidRDefault="00E82FAA" w:rsidP="00E82FAA">
            <w:pPr>
              <w:rPr>
                <w:rFonts w:asciiTheme="minorBidi" w:hAnsiTheme="minorBidi" w:cstheme="minorBidi"/>
                <w:b/>
                <w:bCs/>
                <w:sz w:val="18"/>
                <w:szCs w:val="18"/>
                <w:lang w:val="sk-SK"/>
              </w:rPr>
            </w:pPr>
          </w:p>
        </w:tc>
        <w:tc>
          <w:tcPr>
            <w:tcW w:w="1693" w:type="pct"/>
            <w:gridSpan w:val="2"/>
            <w:vMerge/>
            <w:tcBorders>
              <w:top w:val="single" w:sz="4" w:space="0" w:color="auto"/>
              <w:left w:val="single" w:sz="4" w:space="0" w:color="auto"/>
              <w:bottom w:val="single" w:sz="4" w:space="0" w:color="auto"/>
              <w:right w:val="single" w:sz="4" w:space="0" w:color="auto"/>
            </w:tcBorders>
            <w:vAlign w:val="center"/>
            <w:hideMark/>
          </w:tcPr>
          <w:p w14:paraId="7939D011" w14:textId="77777777" w:rsidR="00E82FAA" w:rsidRPr="00424B9F" w:rsidRDefault="00E82FAA" w:rsidP="00E82FAA">
            <w:pPr>
              <w:rPr>
                <w:rFonts w:asciiTheme="minorBidi" w:hAnsiTheme="minorBidi" w:cstheme="minorBidi"/>
                <w:b/>
                <w:bCs/>
                <w:sz w:val="18"/>
                <w:szCs w:val="18"/>
                <w:lang w:val="sk-SK"/>
              </w:rPr>
            </w:pPr>
          </w:p>
        </w:tc>
        <w:tc>
          <w:tcPr>
            <w:tcW w:w="1000" w:type="pct"/>
            <w:gridSpan w:val="2"/>
            <w:tcBorders>
              <w:top w:val="single" w:sz="4" w:space="0" w:color="auto"/>
              <w:left w:val="single" w:sz="4" w:space="0" w:color="auto"/>
              <w:bottom w:val="single" w:sz="4" w:space="0" w:color="auto"/>
              <w:right w:val="single" w:sz="4" w:space="0" w:color="auto"/>
            </w:tcBorders>
            <w:noWrap/>
            <w:hideMark/>
          </w:tcPr>
          <w:p w14:paraId="39F02273" w14:textId="77777777" w:rsidR="00E82FAA" w:rsidRPr="00424B9F" w:rsidRDefault="00E82FAA" w:rsidP="00E82FAA">
            <w:pPr>
              <w:keepLines/>
              <w:tabs>
                <w:tab w:val="right" w:pos="9214"/>
              </w:tabs>
              <w:ind w:left="992" w:hanging="977"/>
              <w:jc w:val="center"/>
              <w:rPr>
                <w:rFonts w:asciiTheme="minorBidi" w:hAnsiTheme="minorBidi" w:cstheme="minorBidi"/>
                <w:b/>
                <w:bCs/>
                <w:sz w:val="18"/>
                <w:szCs w:val="18"/>
                <w:lang w:val="sk-SK"/>
              </w:rPr>
            </w:pPr>
            <w:r w:rsidRPr="00424B9F">
              <w:rPr>
                <w:rFonts w:asciiTheme="minorBidi" w:hAnsiTheme="minorBidi" w:cstheme="minorBidi"/>
                <w:b/>
                <w:bCs/>
                <w:sz w:val="18"/>
                <w:szCs w:val="18"/>
                <w:lang w:val="sk-SK"/>
              </w:rPr>
              <w:t>Hodnota</w:t>
            </w:r>
          </w:p>
        </w:tc>
        <w:tc>
          <w:tcPr>
            <w:tcW w:w="539" w:type="pct"/>
            <w:tcBorders>
              <w:top w:val="single" w:sz="4" w:space="0" w:color="auto"/>
              <w:left w:val="single" w:sz="4" w:space="0" w:color="auto"/>
              <w:bottom w:val="single" w:sz="4" w:space="0" w:color="auto"/>
              <w:right w:val="single" w:sz="4" w:space="0" w:color="auto"/>
            </w:tcBorders>
            <w:noWrap/>
            <w:hideMark/>
          </w:tcPr>
          <w:p w14:paraId="4C665C6F" w14:textId="77777777" w:rsidR="00E82FAA" w:rsidRPr="00424B9F" w:rsidRDefault="00E82FAA" w:rsidP="00E82FAA">
            <w:pPr>
              <w:keepLines/>
              <w:tabs>
                <w:tab w:val="right" w:pos="9214"/>
              </w:tabs>
              <w:ind w:left="992" w:hanging="872"/>
              <w:rPr>
                <w:rFonts w:asciiTheme="minorBidi" w:hAnsiTheme="minorBidi" w:cstheme="minorBidi"/>
                <w:b/>
                <w:bCs/>
                <w:sz w:val="18"/>
                <w:szCs w:val="18"/>
                <w:lang w:val="sk-SK"/>
              </w:rPr>
            </w:pPr>
            <w:r w:rsidRPr="00424B9F">
              <w:rPr>
                <w:rFonts w:asciiTheme="minorBidi" w:hAnsiTheme="minorBidi" w:cstheme="minorBidi"/>
                <w:b/>
                <w:bCs/>
                <w:sz w:val="18"/>
                <w:szCs w:val="18"/>
                <w:lang w:val="sk-SK"/>
              </w:rPr>
              <w:t>Dátum</w:t>
            </w:r>
          </w:p>
        </w:tc>
      </w:tr>
      <w:tr w:rsidR="00424B9F" w:rsidRPr="00FF06AF" w14:paraId="366294F2" w14:textId="77777777" w:rsidTr="00424B9F">
        <w:trPr>
          <w:trHeight w:val="258"/>
        </w:trPr>
        <w:tc>
          <w:tcPr>
            <w:tcW w:w="615" w:type="pct"/>
            <w:tcBorders>
              <w:top w:val="single" w:sz="4" w:space="0" w:color="auto"/>
              <w:left w:val="single" w:sz="4" w:space="0" w:color="auto"/>
              <w:bottom w:val="single" w:sz="4" w:space="0" w:color="auto"/>
              <w:right w:val="single" w:sz="4" w:space="0" w:color="auto"/>
            </w:tcBorders>
          </w:tcPr>
          <w:p w14:paraId="1939F3C8" w14:textId="0EF02E1B" w:rsidR="00E82FAA" w:rsidRPr="00424B9F" w:rsidRDefault="00E82FAA" w:rsidP="00E82FAA">
            <w:pPr>
              <w:keepLines/>
              <w:tabs>
                <w:tab w:val="right" w:pos="9214"/>
              </w:tabs>
              <w:jc w:val="center"/>
              <w:rPr>
                <w:rFonts w:asciiTheme="minorBidi" w:hAnsiTheme="minorBidi" w:cstheme="minorBidi"/>
                <w:sz w:val="18"/>
                <w:szCs w:val="18"/>
                <w:lang w:val="sk-SK"/>
              </w:rPr>
            </w:pPr>
            <w:r w:rsidRPr="00424B9F">
              <w:rPr>
                <w:rFonts w:asciiTheme="minorBidi" w:hAnsiTheme="minorBidi" w:cstheme="minorBidi"/>
                <w:sz w:val="18"/>
                <w:szCs w:val="18"/>
              </w:rPr>
              <w:t>0,10</w:t>
            </w:r>
          </w:p>
        </w:tc>
        <w:tc>
          <w:tcPr>
            <w:tcW w:w="384" w:type="pct"/>
            <w:tcBorders>
              <w:top w:val="single" w:sz="4" w:space="0" w:color="auto"/>
              <w:left w:val="single" w:sz="4" w:space="0" w:color="auto"/>
              <w:bottom w:val="single" w:sz="4" w:space="0" w:color="auto"/>
              <w:right w:val="single" w:sz="4" w:space="0" w:color="auto"/>
            </w:tcBorders>
          </w:tcPr>
          <w:p w14:paraId="0921F1EC" w14:textId="3FA788DA" w:rsidR="00E82FAA" w:rsidRPr="00424B9F" w:rsidRDefault="00E82FAA" w:rsidP="00E82FAA">
            <w:pPr>
              <w:keepLines/>
              <w:tabs>
                <w:tab w:val="right" w:pos="9214"/>
              </w:tabs>
              <w:jc w:val="center"/>
              <w:rPr>
                <w:rFonts w:asciiTheme="minorBidi" w:hAnsiTheme="minorBidi" w:cstheme="minorBidi"/>
                <w:sz w:val="18"/>
                <w:szCs w:val="18"/>
                <w:lang w:val="sk-SK"/>
              </w:rPr>
            </w:pPr>
          </w:p>
        </w:tc>
        <w:tc>
          <w:tcPr>
            <w:tcW w:w="769" w:type="pct"/>
            <w:tcBorders>
              <w:top w:val="single" w:sz="4" w:space="0" w:color="auto"/>
              <w:left w:val="single" w:sz="4" w:space="0" w:color="auto"/>
              <w:bottom w:val="single" w:sz="4" w:space="0" w:color="auto"/>
              <w:right w:val="single" w:sz="4" w:space="0" w:color="auto"/>
            </w:tcBorders>
            <w:noWrap/>
            <w:hideMark/>
          </w:tcPr>
          <w:p w14:paraId="764AA5C6" w14:textId="77777777" w:rsidR="00E82FAA" w:rsidRPr="00424B9F" w:rsidRDefault="00E82FAA" w:rsidP="00E82FAA">
            <w:pPr>
              <w:keepLines/>
              <w:tabs>
                <w:tab w:val="right" w:pos="9214"/>
              </w:tabs>
              <w:ind w:left="34"/>
              <w:rPr>
                <w:rFonts w:asciiTheme="minorBidi" w:hAnsiTheme="minorBidi" w:cstheme="minorBidi"/>
                <w:b/>
                <w:bCs/>
                <w:sz w:val="18"/>
                <w:szCs w:val="18"/>
                <w:lang w:val="sk-SK"/>
              </w:rPr>
            </w:pPr>
            <w:r w:rsidRPr="00424B9F">
              <w:rPr>
                <w:rFonts w:asciiTheme="minorBidi" w:hAnsiTheme="minorBidi" w:cstheme="minorBidi"/>
                <w:b/>
                <w:bCs/>
                <w:sz w:val="18"/>
                <w:szCs w:val="18"/>
                <w:lang w:val="sk-SK"/>
              </w:rPr>
              <w:t> -</w:t>
            </w:r>
          </w:p>
        </w:tc>
        <w:tc>
          <w:tcPr>
            <w:tcW w:w="1693" w:type="pct"/>
            <w:gridSpan w:val="2"/>
            <w:tcBorders>
              <w:top w:val="single" w:sz="4" w:space="0" w:color="auto"/>
              <w:left w:val="single" w:sz="4" w:space="0" w:color="auto"/>
              <w:bottom w:val="single" w:sz="4" w:space="0" w:color="auto"/>
              <w:right w:val="single" w:sz="4" w:space="0" w:color="auto"/>
            </w:tcBorders>
            <w:noWrap/>
            <w:hideMark/>
          </w:tcPr>
          <w:p w14:paraId="28C6A23B" w14:textId="77777777" w:rsidR="00E82FAA" w:rsidRPr="00424B9F" w:rsidRDefault="00E82FAA" w:rsidP="00E82FAA">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Pevný koeficient, ktorý reprezentuje časť nákladov, ktoré nepodliehajú úprave.</w:t>
            </w:r>
          </w:p>
        </w:tc>
        <w:tc>
          <w:tcPr>
            <w:tcW w:w="1000" w:type="pct"/>
            <w:gridSpan w:val="2"/>
            <w:tcBorders>
              <w:top w:val="single" w:sz="4" w:space="0" w:color="auto"/>
              <w:left w:val="single" w:sz="4" w:space="0" w:color="auto"/>
              <w:bottom w:val="single" w:sz="4" w:space="0" w:color="auto"/>
              <w:right w:val="single" w:sz="4" w:space="0" w:color="auto"/>
            </w:tcBorders>
            <w:noWrap/>
            <w:hideMark/>
          </w:tcPr>
          <w:p w14:paraId="674A6A4D" w14:textId="77777777" w:rsidR="00E82FAA" w:rsidRPr="00424B9F" w:rsidRDefault="00E82FAA" w:rsidP="00E82FAA">
            <w:pPr>
              <w:keepLines/>
              <w:tabs>
                <w:tab w:val="right" w:pos="9214"/>
              </w:tabs>
              <w:ind w:left="992"/>
              <w:rPr>
                <w:rFonts w:asciiTheme="minorBidi" w:hAnsiTheme="minorBidi" w:cstheme="minorBidi"/>
                <w:b/>
                <w:bCs/>
                <w:sz w:val="18"/>
                <w:szCs w:val="18"/>
              </w:rPr>
            </w:pPr>
            <w:r w:rsidRPr="00424B9F">
              <w:rPr>
                <w:rFonts w:asciiTheme="minorBidi" w:hAnsiTheme="minorBidi" w:cstheme="minorBidi"/>
                <w:b/>
                <w:bCs/>
                <w:sz w:val="18"/>
                <w:szCs w:val="18"/>
              </w:rPr>
              <w:t>- </w:t>
            </w:r>
          </w:p>
        </w:tc>
        <w:tc>
          <w:tcPr>
            <w:tcW w:w="539" w:type="pct"/>
            <w:tcBorders>
              <w:top w:val="single" w:sz="4" w:space="0" w:color="auto"/>
              <w:left w:val="single" w:sz="4" w:space="0" w:color="auto"/>
              <w:bottom w:val="single" w:sz="4" w:space="0" w:color="auto"/>
              <w:right w:val="single" w:sz="4" w:space="0" w:color="auto"/>
            </w:tcBorders>
            <w:noWrap/>
            <w:hideMark/>
          </w:tcPr>
          <w:p w14:paraId="2CDD0702" w14:textId="77777777" w:rsidR="00E82FAA" w:rsidRPr="00424B9F" w:rsidRDefault="00E82FAA" w:rsidP="00E82FAA">
            <w:pPr>
              <w:keepLines/>
              <w:tabs>
                <w:tab w:val="right" w:pos="9214"/>
              </w:tabs>
              <w:ind w:left="-21"/>
              <w:rPr>
                <w:rFonts w:asciiTheme="minorBidi" w:hAnsiTheme="minorBidi" w:cstheme="minorBidi"/>
                <w:b/>
                <w:bCs/>
                <w:sz w:val="18"/>
                <w:szCs w:val="18"/>
              </w:rPr>
            </w:pPr>
            <w:r w:rsidRPr="00424B9F">
              <w:rPr>
                <w:rFonts w:asciiTheme="minorBidi" w:hAnsiTheme="minorBidi" w:cstheme="minorBidi"/>
                <w:b/>
                <w:bCs/>
                <w:sz w:val="18"/>
                <w:szCs w:val="18"/>
              </w:rPr>
              <w:t> -</w:t>
            </w:r>
          </w:p>
        </w:tc>
      </w:tr>
      <w:tr w:rsidR="00424B9F" w:rsidRPr="00FF06AF" w14:paraId="41D47641" w14:textId="77777777" w:rsidTr="00424B9F">
        <w:trPr>
          <w:trHeight w:val="272"/>
        </w:trPr>
        <w:tc>
          <w:tcPr>
            <w:tcW w:w="615" w:type="pct"/>
            <w:tcBorders>
              <w:top w:val="single" w:sz="4" w:space="0" w:color="auto"/>
              <w:left w:val="single" w:sz="4" w:space="0" w:color="auto"/>
              <w:bottom w:val="nil"/>
              <w:right w:val="single" w:sz="4" w:space="0" w:color="auto"/>
            </w:tcBorders>
          </w:tcPr>
          <w:p w14:paraId="33C7881A" w14:textId="2F256819" w:rsidR="00E82FAA" w:rsidRPr="00424B9F" w:rsidRDefault="00E82FAA" w:rsidP="00E82FAA">
            <w:pPr>
              <w:keepLines/>
              <w:tabs>
                <w:tab w:val="right" w:pos="9214"/>
              </w:tabs>
              <w:jc w:val="center"/>
              <w:rPr>
                <w:rFonts w:asciiTheme="minorBidi" w:hAnsiTheme="minorBidi" w:cstheme="minorBidi"/>
                <w:sz w:val="18"/>
                <w:szCs w:val="18"/>
                <w:lang w:val="sk-SK"/>
              </w:rPr>
            </w:pPr>
            <w:r w:rsidRPr="00424B9F">
              <w:rPr>
                <w:rFonts w:asciiTheme="minorBidi" w:hAnsiTheme="minorBidi" w:cstheme="minorBidi"/>
                <w:sz w:val="18"/>
                <w:szCs w:val="18"/>
              </w:rPr>
              <w:t>0,20</w:t>
            </w:r>
          </w:p>
        </w:tc>
        <w:tc>
          <w:tcPr>
            <w:tcW w:w="384" w:type="pct"/>
            <w:tcBorders>
              <w:top w:val="single" w:sz="4" w:space="0" w:color="auto"/>
              <w:left w:val="single" w:sz="4" w:space="0" w:color="auto"/>
              <w:bottom w:val="nil"/>
              <w:right w:val="single" w:sz="4" w:space="0" w:color="auto"/>
            </w:tcBorders>
          </w:tcPr>
          <w:p w14:paraId="7EF8CABF" w14:textId="5F49F84D" w:rsidR="00E82FAA" w:rsidRPr="00424B9F" w:rsidRDefault="00E82FAA" w:rsidP="00E82FAA">
            <w:pPr>
              <w:keepLines/>
              <w:tabs>
                <w:tab w:val="right" w:pos="9214"/>
              </w:tabs>
              <w:jc w:val="center"/>
              <w:rPr>
                <w:rFonts w:asciiTheme="minorBidi" w:hAnsiTheme="minorBidi" w:cstheme="minorBidi"/>
                <w:sz w:val="18"/>
                <w:szCs w:val="18"/>
                <w:lang w:val="sk-SK"/>
              </w:rPr>
            </w:pPr>
            <w:r w:rsidRPr="00424B9F">
              <w:rPr>
                <w:rFonts w:asciiTheme="minorBidi" w:hAnsiTheme="minorBidi" w:cstheme="minorBidi"/>
                <w:sz w:val="18"/>
                <w:szCs w:val="18"/>
                <w:lang w:val="sk-SK"/>
              </w:rPr>
              <w:t>HICP</w:t>
            </w:r>
          </w:p>
        </w:tc>
        <w:tc>
          <w:tcPr>
            <w:tcW w:w="769" w:type="pct"/>
            <w:vMerge w:val="restart"/>
            <w:tcBorders>
              <w:top w:val="single" w:sz="4" w:space="0" w:color="auto"/>
              <w:left w:val="single" w:sz="4" w:space="0" w:color="auto"/>
              <w:bottom w:val="single" w:sz="4" w:space="0" w:color="auto"/>
              <w:right w:val="single" w:sz="4" w:space="0" w:color="auto"/>
            </w:tcBorders>
            <w:hideMark/>
          </w:tcPr>
          <w:p w14:paraId="2987027D" w14:textId="77777777" w:rsidR="00E82FAA" w:rsidRPr="00424B9F" w:rsidRDefault="00E82FAA" w:rsidP="00E82FAA">
            <w:pPr>
              <w:keepLines/>
              <w:tabs>
                <w:tab w:val="right" w:pos="9214"/>
              </w:tabs>
              <w:ind w:left="34"/>
              <w:rPr>
                <w:rFonts w:asciiTheme="minorBidi" w:hAnsiTheme="minorBidi" w:cstheme="minorBidi"/>
                <w:sz w:val="18"/>
                <w:szCs w:val="18"/>
                <w:lang w:val="sk-SK"/>
              </w:rPr>
            </w:pPr>
            <w:r w:rsidRPr="00424B9F">
              <w:rPr>
                <w:rFonts w:asciiTheme="minorBidi" w:hAnsiTheme="minorBidi" w:cstheme="minorBidi"/>
                <w:sz w:val="18"/>
                <w:szCs w:val="18"/>
                <w:lang w:val="sk-SK"/>
              </w:rPr>
              <w:t>Slovenská republika; €</w:t>
            </w:r>
          </w:p>
        </w:tc>
        <w:tc>
          <w:tcPr>
            <w:tcW w:w="1693" w:type="pct"/>
            <w:gridSpan w:val="2"/>
            <w:tcBorders>
              <w:top w:val="single" w:sz="4" w:space="0" w:color="auto"/>
              <w:left w:val="single" w:sz="4" w:space="0" w:color="auto"/>
              <w:bottom w:val="single" w:sz="4" w:space="0" w:color="auto"/>
              <w:right w:val="single" w:sz="4" w:space="0" w:color="auto"/>
            </w:tcBorders>
            <w:hideMark/>
          </w:tcPr>
          <w:p w14:paraId="3B774E0D" w14:textId="77777777" w:rsidR="00E82FAA" w:rsidRPr="00424B9F" w:rsidRDefault="00E82FAA" w:rsidP="00E82FAA">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Zdroj indexu: Štatistický úrad Slovenskej republiky</w:t>
            </w:r>
          </w:p>
        </w:tc>
        <w:tc>
          <w:tcPr>
            <w:tcW w:w="1000" w:type="pct"/>
            <w:gridSpan w:val="2"/>
            <w:vMerge w:val="restart"/>
            <w:tcBorders>
              <w:top w:val="single" w:sz="4" w:space="0" w:color="auto"/>
              <w:left w:val="single" w:sz="4" w:space="0" w:color="auto"/>
              <w:bottom w:val="single" w:sz="4" w:space="0" w:color="auto"/>
              <w:right w:val="single" w:sz="4" w:space="0" w:color="auto"/>
            </w:tcBorders>
            <w:noWrap/>
          </w:tcPr>
          <w:p w14:paraId="6AFA1DFD" w14:textId="77777777" w:rsidR="00E82FAA" w:rsidRPr="00424B9F" w:rsidRDefault="00E82FAA" w:rsidP="00E82FAA">
            <w:pPr>
              <w:keepLines/>
              <w:tabs>
                <w:tab w:val="right" w:pos="9214"/>
              </w:tabs>
              <w:ind w:left="992"/>
              <w:jc w:val="center"/>
              <w:rPr>
                <w:rFonts w:asciiTheme="minorBidi" w:hAnsiTheme="minorBidi" w:cstheme="minorBidi"/>
                <w:sz w:val="18"/>
                <w:szCs w:val="18"/>
                <w:highlight w:val="yellow"/>
              </w:rPr>
            </w:pPr>
          </w:p>
          <w:p w14:paraId="185D67E0" w14:textId="77777777" w:rsidR="00E82FAA" w:rsidRPr="00424B9F" w:rsidRDefault="00E82FAA" w:rsidP="00E82FAA">
            <w:pPr>
              <w:keepLines/>
              <w:tabs>
                <w:tab w:val="right" w:pos="9214"/>
              </w:tabs>
              <w:ind w:left="992"/>
              <w:jc w:val="center"/>
              <w:rPr>
                <w:rFonts w:asciiTheme="minorBidi" w:hAnsiTheme="minorBidi" w:cstheme="minorBidi"/>
                <w:sz w:val="18"/>
                <w:szCs w:val="18"/>
                <w:highlight w:val="yellow"/>
              </w:rPr>
            </w:pPr>
          </w:p>
          <w:p w14:paraId="5266C4AE" w14:textId="77777777" w:rsidR="00E82FAA" w:rsidRPr="00424B9F" w:rsidRDefault="00E82FAA" w:rsidP="00E82FAA">
            <w:pPr>
              <w:keepLines/>
              <w:tabs>
                <w:tab w:val="right" w:pos="9214"/>
              </w:tabs>
              <w:ind w:left="157"/>
              <w:jc w:val="center"/>
              <w:rPr>
                <w:rFonts w:asciiTheme="minorBidi" w:hAnsiTheme="minorBidi" w:cstheme="minorBidi"/>
                <w:sz w:val="18"/>
                <w:szCs w:val="18"/>
                <w:highlight w:val="yellow"/>
              </w:rPr>
            </w:pPr>
          </w:p>
          <w:p w14:paraId="4B942BEA" w14:textId="32D2642D" w:rsidR="00E82FAA" w:rsidRPr="00424B9F" w:rsidRDefault="00E82FAA" w:rsidP="00E82FAA">
            <w:pPr>
              <w:keepLines/>
              <w:tabs>
                <w:tab w:val="right" w:pos="9214"/>
              </w:tabs>
              <w:rPr>
                <w:rFonts w:asciiTheme="minorBidi" w:hAnsiTheme="minorBidi" w:cstheme="minorBidi"/>
                <w:b/>
                <w:sz w:val="18"/>
                <w:szCs w:val="18"/>
              </w:rPr>
            </w:pPr>
            <w:r w:rsidRPr="00424B9F">
              <w:rPr>
                <w:rFonts w:asciiTheme="minorBidi" w:hAnsiTheme="minorBidi" w:cstheme="minorBidi"/>
                <w:sz w:val="18"/>
                <w:szCs w:val="18"/>
              </w:rPr>
              <w:t>(1</w:t>
            </w:r>
            <w:r w:rsidR="00D324E8" w:rsidRPr="00424B9F">
              <w:rPr>
                <w:rFonts w:asciiTheme="minorBidi" w:hAnsiTheme="minorBidi" w:cstheme="minorBidi"/>
                <w:sz w:val="18"/>
                <w:szCs w:val="18"/>
              </w:rPr>
              <w:t>39</w:t>
            </w:r>
            <w:r w:rsidRPr="00424B9F">
              <w:rPr>
                <w:rFonts w:asciiTheme="minorBidi" w:hAnsiTheme="minorBidi" w:cstheme="minorBidi"/>
                <w:sz w:val="18"/>
                <w:szCs w:val="18"/>
              </w:rPr>
              <w:t>,</w:t>
            </w:r>
            <w:r w:rsidR="00D324E8" w:rsidRPr="00424B9F">
              <w:rPr>
                <w:rFonts w:asciiTheme="minorBidi" w:hAnsiTheme="minorBidi" w:cstheme="minorBidi"/>
                <w:sz w:val="18"/>
                <w:szCs w:val="18"/>
              </w:rPr>
              <w:t>16</w:t>
            </w:r>
            <w:r w:rsidRPr="00424B9F">
              <w:rPr>
                <w:rFonts w:asciiTheme="minorBidi" w:hAnsiTheme="minorBidi" w:cstheme="minorBidi"/>
                <w:sz w:val="18"/>
                <w:szCs w:val="18"/>
              </w:rPr>
              <w:t>+</w:t>
            </w:r>
            <w:r w:rsidR="00D324E8" w:rsidRPr="00424B9F">
              <w:rPr>
                <w:rFonts w:asciiTheme="minorBidi" w:hAnsiTheme="minorBidi" w:cstheme="minorBidi"/>
                <w:sz w:val="18"/>
                <w:szCs w:val="18"/>
              </w:rPr>
              <w:t>139,07</w:t>
            </w:r>
            <w:r w:rsidRPr="00424B9F">
              <w:rPr>
                <w:rFonts w:asciiTheme="minorBidi" w:hAnsiTheme="minorBidi" w:cstheme="minorBidi"/>
                <w:sz w:val="18"/>
                <w:szCs w:val="18"/>
              </w:rPr>
              <w:t>+</w:t>
            </w:r>
            <w:r w:rsidR="00D324E8" w:rsidRPr="00424B9F">
              <w:rPr>
                <w:rFonts w:asciiTheme="minorBidi" w:hAnsiTheme="minorBidi" w:cstheme="minorBidi"/>
                <w:sz w:val="18"/>
                <w:szCs w:val="18"/>
              </w:rPr>
              <w:t>139,39</w:t>
            </w:r>
            <w:r w:rsidRPr="00424B9F">
              <w:rPr>
                <w:rFonts w:asciiTheme="minorBidi" w:hAnsiTheme="minorBidi" w:cstheme="minorBidi"/>
                <w:sz w:val="18"/>
                <w:szCs w:val="18"/>
              </w:rPr>
              <w:t>)/3=</w:t>
            </w:r>
            <w:r w:rsidRPr="00424B9F">
              <w:rPr>
                <w:rFonts w:asciiTheme="minorBidi" w:hAnsiTheme="minorBidi" w:cstheme="minorBidi"/>
                <w:b/>
                <w:sz w:val="18"/>
                <w:szCs w:val="18"/>
              </w:rPr>
              <w:t>1</w:t>
            </w:r>
            <w:r w:rsidR="00D324E8" w:rsidRPr="00424B9F">
              <w:rPr>
                <w:rFonts w:asciiTheme="minorBidi" w:hAnsiTheme="minorBidi" w:cstheme="minorBidi"/>
                <w:b/>
                <w:sz w:val="18"/>
                <w:szCs w:val="18"/>
              </w:rPr>
              <w:t>39,207</w:t>
            </w:r>
          </w:p>
          <w:p w14:paraId="0E658EA5" w14:textId="77777777" w:rsidR="00E82FAA" w:rsidRPr="00424B9F" w:rsidRDefault="00E82FAA" w:rsidP="00E82FAA">
            <w:pPr>
              <w:keepLines/>
              <w:tabs>
                <w:tab w:val="right" w:pos="9214"/>
              </w:tabs>
              <w:ind w:left="157"/>
              <w:jc w:val="center"/>
              <w:rPr>
                <w:rFonts w:asciiTheme="minorBidi" w:hAnsiTheme="minorBidi" w:cstheme="minorBidi"/>
                <w:sz w:val="18"/>
                <w:szCs w:val="18"/>
                <w:highlight w:val="yellow"/>
              </w:rPr>
            </w:pPr>
          </w:p>
        </w:tc>
        <w:tc>
          <w:tcPr>
            <w:tcW w:w="539" w:type="pct"/>
            <w:vMerge w:val="restart"/>
            <w:tcBorders>
              <w:top w:val="single" w:sz="4" w:space="0" w:color="auto"/>
              <w:left w:val="single" w:sz="4" w:space="0" w:color="auto"/>
              <w:bottom w:val="single" w:sz="4" w:space="0" w:color="auto"/>
              <w:right w:val="single" w:sz="4" w:space="0" w:color="auto"/>
            </w:tcBorders>
            <w:noWrap/>
            <w:vAlign w:val="center"/>
          </w:tcPr>
          <w:p w14:paraId="691E133A" w14:textId="3474D0B2" w:rsidR="00E82FAA" w:rsidRPr="00424B9F" w:rsidRDefault="00D324E8" w:rsidP="00E82FAA">
            <w:pPr>
              <w:keepLines/>
              <w:tabs>
                <w:tab w:val="right" w:pos="9214"/>
              </w:tabs>
              <w:rPr>
                <w:rFonts w:asciiTheme="minorBidi" w:hAnsiTheme="minorBidi" w:cstheme="minorBidi"/>
                <w:sz w:val="18"/>
                <w:szCs w:val="18"/>
              </w:rPr>
            </w:pPr>
            <w:r w:rsidRPr="00424B9F">
              <w:rPr>
                <w:rFonts w:asciiTheme="minorBidi" w:hAnsiTheme="minorBidi" w:cstheme="minorBidi"/>
                <w:sz w:val="18"/>
                <w:szCs w:val="18"/>
              </w:rPr>
              <w:t>Apríl</w:t>
            </w:r>
            <w:r w:rsidR="00E82FAA" w:rsidRPr="00424B9F">
              <w:rPr>
                <w:rFonts w:asciiTheme="minorBidi" w:hAnsiTheme="minorBidi" w:cstheme="minorBidi"/>
                <w:sz w:val="18"/>
                <w:szCs w:val="18"/>
              </w:rPr>
              <w:t xml:space="preserve"> </w:t>
            </w:r>
            <w:proofErr w:type="spellStart"/>
            <w:r w:rsidR="00E82FAA" w:rsidRPr="00424B9F">
              <w:rPr>
                <w:rFonts w:asciiTheme="minorBidi" w:hAnsiTheme="minorBidi" w:cstheme="minorBidi"/>
                <w:sz w:val="18"/>
                <w:szCs w:val="18"/>
              </w:rPr>
              <w:t>až</w:t>
            </w:r>
            <w:proofErr w:type="spellEnd"/>
            <w:r w:rsidR="00E82FAA" w:rsidRPr="00424B9F">
              <w:rPr>
                <w:rFonts w:asciiTheme="minorBidi" w:hAnsiTheme="minorBidi" w:cstheme="minorBidi"/>
                <w:sz w:val="18"/>
                <w:szCs w:val="18"/>
              </w:rPr>
              <w:t xml:space="preserve"> </w:t>
            </w:r>
            <w:proofErr w:type="spellStart"/>
            <w:r w:rsidRPr="00424B9F">
              <w:rPr>
                <w:rFonts w:asciiTheme="minorBidi" w:hAnsiTheme="minorBidi" w:cstheme="minorBidi"/>
                <w:sz w:val="18"/>
                <w:szCs w:val="18"/>
              </w:rPr>
              <w:t>Jún</w:t>
            </w:r>
            <w:proofErr w:type="spellEnd"/>
            <w:r w:rsidR="00E82FAA" w:rsidRPr="00424B9F">
              <w:rPr>
                <w:rFonts w:asciiTheme="minorBidi" w:hAnsiTheme="minorBidi" w:cstheme="minorBidi"/>
                <w:sz w:val="18"/>
                <w:szCs w:val="18"/>
              </w:rPr>
              <w:t xml:space="preserve"> 202</w:t>
            </w:r>
            <w:r w:rsidRPr="00424B9F">
              <w:rPr>
                <w:rFonts w:asciiTheme="minorBidi" w:hAnsiTheme="minorBidi" w:cstheme="minorBidi"/>
                <w:sz w:val="18"/>
                <w:szCs w:val="18"/>
              </w:rPr>
              <w:t>3</w:t>
            </w:r>
          </w:p>
        </w:tc>
      </w:tr>
      <w:tr w:rsidR="00424B9F" w:rsidRPr="00FF06AF" w14:paraId="16919A10" w14:textId="77777777" w:rsidTr="00424B9F">
        <w:trPr>
          <w:trHeight w:val="493"/>
        </w:trPr>
        <w:tc>
          <w:tcPr>
            <w:tcW w:w="615" w:type="pct"/>
            <w:tcBorders>
              <w:top w:val="nil"/>
              <w:left w:val="single" w:sz="4" w:space="0" w:color="auto"/>
              <w:bottom w:val="nil"/>
              <w:right w:val="single" w:sz="4" w:space="0" w:color="auto"/>
            </w:tcBorders>
            <w:vAlign w:val="center"/>
          </w:tcPr>
          <w:p w14:paraId="59292941" w14:textId="77777777" w:rsidR="00E82FAA" w:rsidRPr="00424B9F" w:rsidRDefault="00E82FAA" w:rsidP="00E82FAA">
            <w:pPr>
              <w:rPr>
                <w:rFonts w:asciiTheme="minorBidi" w:hAnsiTheme="minorBidi" w:cstheme="minorBidi"/>
                <w:sz w:val="18"/>
                <w:szCs w:val="18"/>
                <w:lang w:val="sk-SK"/>
              </w:rPr>
            </w:pPr>
          </w:p>
        </w:tc>
        <w:tc>
          <w:tcPr>
            <w:tcW w:w="384" w:type="pct"/>
            <w:tcBorders>
              <w:top w:val="nil"/>
              <w:left w:val="single" w:sz="4" w:space="0" w:color="auto"/>
              <w:bottom w:val="nil"/>
              <w:right w:val="single" w:sz="4" w:space="0" w:color="auto"/>
            </w:tcBorders>
            <w:vAlign w:val="center"/>
          </w:tcPr>
          <w:p w14:paraId="0EC981D2" w14:textId="08BD1707" w:rsidR="00E82FAA" w:rsidRPr="00424B9F" w:rsidRDefault="00E82FAA" w:rsidP="00E82FAA">
            <w:pPr>
              <w:rPr>
                <w:rFonts w:asciiTheme="minorBidi" w:hAnsiTheme="minorBidi" w:cstheme="minorBidi"/>
                <w:sz w:val="18"/>
                <w:szCs w:val="18"/>
                <w:lang w:val="sk-SK"/>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14:paraId="6385FF79" w14:textId="77777777" w:rsidR="00E82FAA" w:rsidRPr="00424B9F" w:rsidRDefault="00E82FAA" w:rsidP="00E82FAA">
            <w:pPr>
              <w:rPr>
                <w:rFonts w:asciiTheme="minorBidi" w:hAnsiTheme="minorBidi" w:cstheme="minorBidi"/>
                <w:sz w:val="18"/>
                <w:szCs w:val="18"/>
                <w:lang w:val="sk-SK"/>
              </w:rPr>
            </w:pPr>
          </w:p>
        </w:tc>
        <w:tc>
          <w:tcPr>
            <w:tcW w:w="1693" w:type="pct"/>
            <w:gridSpan w:val="2"/>
            <w:tcBorders>
              <w:top w:val="single" w:sz="4" w:space="0" w:color="auto"/>
              <w:left w:val="single" w:sz="4" w:space="0" w:color="auto"/>
              <w:bottom w:val="single" w:sz="4" w:space="0" w:color="auto"/>
              <w:right w:val="single" w:sz="4" w:space="0" w:color="auto"/>
            </w:tcBorders>
            <w:hideMark/>
          </w:tcPr>
          <w:p w14:paraId="26A6A8EA" w14:textId="77777777" w:rsidR="00E82FAA" w:rsidRPr="00424B9F" w:rsidRDefault="00E82FAA" w:rsidP="00E82FAA">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Názov tabuľky: Harmonizované indexy spotrebiteľských cien</w:t>
            </w:r>
          </w:p>
          <w:p w14:paraId="62AAD852" w14:textId="77777777" w:rsidR="00E82FAA" w:rsidRPr="00424B9F" w:rsidRDefault="00E82FAA" w:rsidP="00E82FAA">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(priemer roka 2015 = 100)</w:t>
            </w:r>
          </w:p>
        </w:tc>
        <w:tc>
          <w:tcPr>
            <w:tcW w:w="1000" w:type="pct"/>
            <w:gridSpan w:val="2"/>
            <w:vMerge/>
            <w:tcBorders>
              <w:top w:val="single" w:sz="4" w:space="0" w:color="auto"/>
              <w:left w:val="single" w:sz="4" w:space="0" w:color="auto"/>
              <w:bottom w:val="single" w:sz="4" w:space="0" w:color="auto"/>
              <w:right w:val="single" w:sz="4" w:space="0" w:color="auto"/>
            </w:tcBorders>
            <w:vAlign w:val="center"/>
            <w:hideMark/>
          </w:tcPr>
          <w:p w14:paraId="4F39AE49" w14:textId="77777777" w:rsidR="00E82FAA" w:rsidRPr="00424B9F" w:rsidRDefault="00E82FAA" w:rsidP="00E82FAA">
            <w:pPr>
              <w:rPr>
                <w:rFonts w:asciiTheme="minorBidi" w:hAnsiTheme="minorBidi" w:cstheme="minorBidi"/>
                <w:sz w:val="18"/>
                <w:szCs w:val="18"/>
                <w:highlight w:val="yellow"/>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72E000F5" w14:textId="77777777" w:rsidR="00E82FAA" w:rsidRPr="00424B9F" w:rsidRDefault="00E82FAA" w:rsidP="00E82FAA">
            <w:pPr>
              <w:rPr>
                <w:rFonts w:asciiTheme="minorBidi" w:hAnsiTheme="minorBidi" w:cstheme="minorBidi"/>
                <w:sz w:val="18"/>
                <w:szCs w:val="18"/>
              </w:rPr>
            </w:pPr>
          </w:p>
        </w:tc>
      </w:tr>
      <w:tr w:rsidR="00424B9F" w:rsidRPr="00FF06AF" w14:paraId="4054E64C" w14:textId="77777777" w:rsidTr="00424B9F">
        <w:trPr>
          <w:trHeight w:val="246"/>
        </w:trPr>
        <w:tc>
          <w:tcPr>
            <w:tcW w:w="615" w:type="pct"/>
            <w:tcBorders>
              <w:top w:val="nil"/>
              <w:left w:val="single" w:sz="4" w:space="0" w:color="auto"/>
              <w:bottom w:val="nil"/>
              <w:right w:val="single" w:sz="4" w:space="0" w:color="auto"/>
            </w:tcBorders>
            <w:vAlign w:val="center"/>
          </w:tcPr>
          <w:p w14:paraId="4A0B0C06" w14:textId="77777777" w:rsidR="00E82FAA" w:rsidRPr="00424B9F" w:rsidRDefault="00E82FAA" w:rsidP="00E82FAA">
            <w:pPr>
              <w:rPr>
                <w:rFonts w:asciiTheme="minorBidi" w:hAnsiTheme="minorBidi" w:cstheme="minorBidi"/>
                <w:sz w:val="18"/>
                <w:szCs w:val="18"/>
                <w:lang w:val="sk-SK"/>
              </w:rPr>
            </w:pPr>
          </w:p>
        </w:tc>
        <w:tc>
          <w:tcPr>
            <w:tcW w:w="384" w:type="pct"/>
            <w:tcBorders>
              <w:top w:val="nil"/>
              <w:left w:val="single" w:sz="4" w:space="0" w:color="auto"/>
              <w:bottom w:val="nil"/>
              <w:right w:val="single" w:sz="4" w:space="0" w:color="auto"/>
            </w:tcBorders>
            <w:vAlign w:val="center"/>
          </w:tcPr>
          <w:p w14:paraId="6AD01062" w14:textId="1B2087EB" w:rsidR="00E82FAA" w:rsidRPr="00424B9F" w:rsidRDefault="00E82FAA" w:rsidP="00E82FAA">
            <w:pPr>
              <w:rPr>
                <w:rFonts w:asciiTheme="minorBidi" w:hAnsiTheme="minorBidi" w:cstheme="minorBidi"/>
                <w:sz w:val="18"/>
                <w:szCs w:val="18"/>
                <w:lang w:val="sk-SK"/>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14:paraId="4B115EC3" w14:textId="77777777" w:rsidR="00E82FAA" w:rsidRPr="00424B9F" w:rsidRDefault="00E82FAA" w:rsidP="00E82FAA">
            <w:pPr>
              <w:rPr>
                <w:rFonts w:asciiTheme="minorBidi" w:hAnsiTheme="minorBidi" w:cstheme="minorBidi"/>
                <w:sz w:val="18"/>
                <w:szCs w:val="18"/>
                <w:lang w:val="sk-SK"/>
              </w:rPr>
            </w:pPr>
          </w:p>
        </w:tc>
        <w:tc>
          <w:tcPr>
            <w:tcW w:w="1693" w:type="pct"/>
            <w:gridSpan w:val="2"/>
            <w:tcBorders>
              <w:top w:val="single" w:sz="4" w:space="0" w:color="auto"/>
              <w:left w:val="single" w:sz="4" w:space="0" w:color="auto"/>
              <w:bottom w:val="single" w:sz="4" w:space="0" w:color="auto"/>
              <w:right w:val="single" w:sz="4" w:space="0" w:color="auto"/>
            </w:tcBorders>
            <w:hideMark/>
          </w:tcPr>
          <w:p w14:paraId="746D2CB0" w14:textId="77777777" w:rsidR="00E82FAA" w:rsidRPr="00424B9F" w:rsidRDefault="00E82FAA" w:rsidP="00E82FAA">
            <w:pPr>
              <w:keepLines/>
              <w:tabs>
                <w:tab w:val="right" w:pos="9214"/>
              </w:tabs>
              <w:ind w:left="70"/>
              <w:jc w:val="both"/>
              <w:rPr>
                <w:rFonts w:asciiTheme="minorBidi" w:hAnsiTheme="minorBidi" w:cstheme="minorBidi"/>
                <w:sz w:val="18"/>
                <w:szCs w:val="18"/>
                <w:lang w:val="sk-SK"/>
              </w:rPr>
            </w:pPr>
            <w:proofErr w:type="spellStart"/>
            <w:r w:rsidRPr="00424B9F">
              <w:rPr>
                <w:rFonts w:asciiTheme="minorBidi" w:hAnsiTheme="minorBidi" w:cstheme="minorBidi"/>
                <w:sz w:val="18"/>
                <w:szCs w:val="18"/>
                <w:lang w:val="sk-SK"/>
              </w:rPr>
              <w:t>Weblink</w:t>
            </w:r>
            <w:proofErr w:type="spellEnd"/>
            <w:r w:rsidRPr="00424B9F">
              <w:rPr>
                <w:rFonts w:asciiTheme="minorBidi" w:hAnsiTheme="minorBidi" w:cstheme="minorBidi"/>
                <w:sz w:val="18"/>
                <w:szCs w:val="18"/>
                <w:lang w:val="sk-SK"/>
              </w:rPr>
              <w:t xml:space="preserve">: </w:t>
            </w:r>
            <w:hyperlink r:id="rId17" w:history="1">
              <w:r w:rsidRPr="00424B9F">
                <w:rPr>
                  <w:rStyle w:val="Hypertextovprepojenie"/>
                  <w:rFonts w:asciiTheme="minorBidi" w:hAnsiTheme="minorBidi" w:cstheme="minorBidi"/>
                  <w:sz w:val="18"/>
                  <w:szCs w:val="18"/>
                  <w:lang w:val="sk-SK"/>
                </w:rPr>
                <w:t>http://slovak.statistics.sk</w:t>
              </w:r>
            </w:hyperlink>
          </w:p>
        </w:tc>
        <w:tc>
          <w:tcPr>
            <w:tcW w:w="1000" w:type="pct"/>
            <w:gridSpan w:val="2"/>
            <w:vMerge/>
            <w:tcBorders>
              <w:top w:val="single" w:sz="4" w:space="0" w:color="auto"/>
              <w:left w:val="single" w:sz="4" w:space="0" w:color="auto"/>
              <w:bottom w:val="single" w:sz="4" w:space="0" w:color="auto"/>
              <w:right w:val="single" w:sz="4" w:space="0" w:color="auto"/>
            </w:tcBorders>
            <w:vAlign w:val="center"/>
            <w:hideMark/>
          </w:tcPr>
          <w:p w14:paraId="1B585194" w14:textId="77777777" w:rsidR="00E82FAA" w:rsidRPr="00DD3E95" w:rsidRDefault="00E82FAA" w:rsidP="00E82FAA">
            <w:pPr>
              <w:rPr>
                <w:rFonts w:asciiTheme="minorBidi" w:hAnsiTheme="minorBidi" w:cstheme="minorBidi"/>
                <w:sz w:val="18"/>
                <w:szCs w:val="18"/>
                <w:highlight w:val="yellow"/>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263E5523" w14:textId="77777777" w:rsidR="00E82FAA" w:rsidRPr="00DD3E95" w:rsidRDefault="00E82FAA" w:rsidP="00E82FAA">
            <w:pPr>
              <w:rPr>
                <w:rFonts w:asciiTheme="minorBidi" w:hAnsiTheme="minorBidi" w:cstheme="minorBidi"/>
                <w:sz w:val="18"/>
                <w:szCs w:val="18"/>
              </w:rPr>
            </w:pPr>
          </w:p>
        </w:tc>
      </w:tr>
      <w:tr w:rsidR="00424B9F" w:rsidRPr="00FF06AF" w14:paraId="3DD3F66C" w14:textId="77777777" w:rsidTr="00424B9F">
        <w:trPr>
          <w:trHeight w:val="258"/>
        </w:trPr>
        <w:tc>
          <w:tcPr>
            <w:tcW w:w="615" w:type="pct"/>
            <w:tcBorders>
              <w:top w:val="nil"/>
              <w:left w:val="single" w:sz="4" w:space="0" w:color="auto"/>
              <w:bottom w:val="single" w:sz="4" w:space="0" w:color="auto"/>
              <w:right w:val="single" w:sz="4" w:space="0" w:color="auto"/>
            </w:tcBorders>
            <w:vAlign w:val="center"/>
          </w:tcPr>
          <w:p w14:paraId="3B4238E4" w14:textId="77777777" w:rsidR="00E82FAA" w:rsidRPr="00424B9F" w:rsidRDefault="00E82FAA" w:rsidP="00E82FAA">
            <w:pPr>
              <w:rPr>
                <w:rFonts w:asciiTheme="minorBidi" w:hAnsiTheme="minorBidi" w:cstheme="minorBidi"/>
                <w:sz w:val="18"/>
                <w:szCs w:val="18"/>
                <w:lang w:val="sk-SK"/>
              </w:rPr>
            </w:pPr>
          </w:p>
        </w:tc>
        <w:tc>
          <w:tcPr>
            <w:tcW w:w="384" w:type="pct"/>
            <w:tcBorders>
              <w:top w:val="nil"/>
              <w:left w:val="single" w:sz="4" w:space="0" w:color="auto"/>
              <w:bottom w:val="single" w:sz="4" w:space="0" w:color="auto"/>
              <w:right w:val="single" w:sz="4" w:space="0" w:color="auto"/>
            </w:tcBorders>
            <w:vAlign w:val="center"/>
          </w:tcPr>
          <w:p w14:paraId="1413CF7F" w14:textId="24D9313A" w:rsidR="00E82FAA" w:rsidRPr="00424B9F" w:rsidRDefault="00E82FAA" w:rsidP="00E82FAA">
            <w:pPr>
              <w:rPr>
                <w:rFonts w:asciiTheme="minorBidi" w:hAnsiTheme="minorBidi" w:cstheme="minorBidi"/>
                <w:sz w:val="18"/>
                <w:szCs w:val="18"/>
                <w:lang w:val="sk-SK"/>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14:paraId="570C0577" w14:textId="77777777" w:rsidR="00E82FAA" w:rsidRPr="00424B9F" w:rsidRDefault="00E82FAA" w:rsidP="00E82FAA">
            <w:pPr>
              <w:rPr>
                <w:rFonts w:asciiTheme="minorBidi" w:hAnsiTheme="minorBidi" w:cstheme="minorBidi"/>
                <w:sz w:val="18"/>
                <w:szCs w:val="18"/>
                <w:lang w:val="sk-SK"/>
              </w:rPr>
            </w:pPr>
          </w:p>
        </w:tc>
        <w:tc>
          <w:tcPr>
            <w:tcW w:w="1693" w:type="pct"/>
            <w:gridSpan w:val="2"/>
            <w:tcBorders>
              <w:top w:val="single" w:sz="4" w:space="0" w:color="auto"/>
              <w:left w:val="single" w:sz="4" w:space="0" w:color="auto"/>
              <w:bottom w:val="single" w:sz="4" w:space="0" w:color="auto"/>
              <w:right w:val="single" w:sz="4" w:space="0" w:color="auto"/>
            </w:tcBorders>
            <w:hideMark/>
          </w:tcPr>
          <w:p w14:paraId="033A8744" w14:textId="58739CF0" w:rsidR="00E82FAA" w:rsidRPr="00424B9F" w:rsidRDefault="00E82FAA" w:rsidP="00E82FAA">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Sledovaný index: Spotrebiteľské ceny úhrnom</w:t>
            </w:r>
          </w:p>
        </w:tc>
        <w:tc>
          <w:tcPr>
            <w:tcW w:w="1000" w:type="pct"/>
            <w:gridSpan w:val="2"/>
            <w:vMerge/>
            <w:tcBorders>
              <w:top w:val="single" w:sz="4" w:space="0" w:color="auto"/>
              <w:left w:val="single" w:sz="4" w:space="0" w:color="auto"/>
              <w:bottom w:val="single" w:sz="4" w:space="0" w:color="auto"/>
              <w:right w:val="single" w:sz="4" w:space="0" w:color="auto"/>
            </w:tcBorders>
            <w:vAlign w:val="center"/>
            <w:hideMark/>
          </w:tcPr>
          <w:p w14:paraId="7763F7CB" w14:textId="77777777" w:rsidR="00E82FAA" w:rsidRPr="00DD3E95" w:rsidRDefault="00E82FAA" w:rsidP="00E82FAA">
            <w:pPr>
              <w:rPr>
                <w:rFonts w:asciiTheme="minorBidi" w:hAnsiTheme="minorBidi" w:cstheme="minorBidi"/>
                <w:sz w:val="18"/>
                <w:szCs w:val="18"/>
                <w:highlight w:val="yellow"/>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51261A83" w14:textId="77777777" w:rsidR="00E82FAA" w:rsidRPr="00DD3E95" w:rsidRDefault="00E82FAA" w:rsidP="00E82FAA">
            <w:pPr>
              <w:rPr>
                <w:rFonts w:asciiTheme="minorBidi" w:hAnsiTheme="minorBidi" w:cstheme="minorBidi"/>
                <w:sz w:val="18"/>
                <w:szCs w:val="18"/>
              </w:rPr>
            </w:pPr>
          </w:p>
        </w:tc>
      </w:tr>
      <w:tr w:rsidR="00424B9F" w:rsidRPr="00FF06AF" w14:paraId="1A4EC187" w14:textId="77777777" w:rsidTr="00424B9F">
        <w:trPr>
          <w:trHeight w:val="204"/>
        </w:trPr>
        <w:tc>
          <w:tcPr>
            <w:tcW w:w="615" w:type="pct"/>
            <w:tcBorders>
              <w:top w:val="single" w:sz="4" w:space="0" w:color="auto"/>
              <w:left w:val="single" w:sz="4" w:space="0" w:color="auto"/>
              <w:bottom w:val="nil"/>
              <w:right w:val="single" w:sz="4" w:space="0" w:color="auto"/>
            </w:tcBorders>
          </w:tcPr>
          <w:p w14:paraId="25CA5915" w14:textId="491759F4" w:rsidR="00D324E8" w:rsidRPr="00424B9F" w:rsidRDefault="00D324E8" w:rsidP="00D324E8">
            <w:pPr>
              <w:keepLines/>
              <w:tabs>
                <w:tab w:val="right" w:pos="9214"/>
              </w:tabs>
              <w:jc w:val="center"/>
              <w:rPr>
                <w:rFonts w:asciiTheme="minorBidi" w:hAnsiTheme="minorBidi" w:cstheme="minorBidi"/>
                <w:sz w:val="18"/>
                <w:szCs w:val="18"/>
                <w:lang w:val="sk-SK"/>
              </w:rPr>
            </w:pPr>
            <w:r w:rsidRPr="00424B9F">
              <w:rPr>
                <w:rFonts w:asciiTheme="minorBidi" w:hAnsiTheme="minorBidi" w:cstheme="minorBidi"/>
                <w:sz w:val="18"/>
                <w:szCs w:val="18"/>
              </w:rPr>
              <w:t>0,08</w:t>
            </w:r>
          </w:p>
        </w:tc>
        <w:tc>
          <w:tcPr>
            <w:tcW w:w="384" w:type="pct"/>
            <w:tcBorders>
              <w:top w:val="single" w:sz="4" w:space="0" w:color="auto"/>
              <w:left w:val="single" w:sz="4" w:space="0" w:color="auto"/>
              <w:bottom w:val="nil"/>
              <w:right w:val="single" w:sz="4" w:space="0" w:color="auto"/>
            </w:tcBorders>
          </w:tcPr>
          <w:p w14:paraId="07A1571E" w14:textId="768D4CDB" w:rsidR="00D324E8" w:rsidRPr="00424B9F" w:rsidRDefault="00D324E8" w:rsidP="00D324E8">
            <w:pPr>
              <w:keepLines/>
              <w:tabs>
                <w:tab w:val="right" w:pos="9214"/>
              </w:tabs>
              <w:jc w:val="center"/>
              <w:rPr>
                <w:rFonts w:asciiTheme="minorBidi" w:hAnsiTheme="minorBidi" w:cstheme="minorBidi"/>
                <w:sz w:val="18"/>
                <w:szCs w:val="18"/>
                <w:lang w:val="sk-SK"/>
              </w:rPr>
            </w:pPr>
            <w:r w:rsidRPr="00424B9F">
              <w:rPr>
                <w:rFonts w:asciiTheme="minorBidi" w:hAnsiTheme="minorBidi" w:cstheme="minorBidi"/>
                <w:sz w:val="18"/>
                <w:szCs w:val="18"/>
                <w:lang w:val="sk-SK"/>
              </w:rPr>
              <w:t>D</w:t>
            </w:r>
          </w:p>
        </w:tc>
        <w:tc>
          <w:tcPr>
            <w:tcW w:w="769" w:type="pct"/>
            <w:vMerge w:val="restart"/>
            <w:tcBorders>
              <w:top w:val="single" w:sz="4" w:space="0" w:color="auto"/>
              <w:left w:val="single" w:sz="4" w:space="0" w:color="auto"/>
              <w:bottom w:val="single" w:sz="4" w:space="0" w:color="auto"/>
              <w:right w:val="single" w:sz="4" w:space="0" w:color="auto"/>
            </w:tcBorders>
            <w:hideMark/>
          </w:tcPr>
          <w:p w14:paraId="5397D11F" w14:textId="77777777" w:rsidR="00D324E8" w:rsidRPr="00424B9F" w:rsidRDefault="00D324E8" w:rsidP="00D324E8">
            <w:pPr>
              <w:keepLines/>
              <w:tabs>
                <w:tab w:val="right" w:pos="9214"/>
              </w:tabs>
              <w:ind w:left="34"/>
              <w:rPr>
                <w:rFonts w:asciiTheme="minorBidi" w:hAnsiTheme="minorBidi" w:cstheme="minorBidi"/>
                <w:sz w:val="18"/>
                <w:szCs w:val="18"/>
                <w:lang w:val="sk-SK"/>
              </w:rPr>
            </w:pPr>
            <w:r w:rsidRPr="00424B9F">
              <w:rPr>
                <w:rFonts w:asciiTheme="minorBidi" w:hAnsiTheme="minorBidi" w:cstheme="minorBidi"/>
                <w:sz w:val="18"/>
                <w:szCs w:val="18"/>
                <w:lang w:val="sk-SK"/>
              </w:rPr>
              <w:t>Slovenská republika; €</w:t>
            </w:r>
          </w:p>
        </w:tc>
        <w:tc>
          <w:tcPr>
            <w:tcW w:w="1693" w:type="pct"/>
            <w:gridSpan w:val="2"/>
            <w:tcBorders>
              <w:top w:val="single" w:sz="4" w:space="0" w:color="auto"/>
              <w:left w:val="single" w:sz="4" w:space="0" w:color="auto"/>
              <w:bottom w:val="single" w:sz="4" w:space="0" w:color="auto"/>
              <w:right w:val="single" w:sz="4" w:space="0" w:color="auto"/>
            </w:tcBorders>
          </w:tcPr>
          <w:p w14:paraId="023E6716" w14:textId="77777777" w:rsidR="00D324E8" w:rsidRPr="00424B9F" w:rsidRDefault="00D324E8" w:rsidP="00D324E8">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 xml:space="preserve">Zdroj indexu: Štatistický úrad Slovenskej republiky </w:t>
            </w:r>
          </w:p>
        </w:tc>
        <w:tc>
          <w:tcPr>
            <w:tcW w:w="1000"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2F055BC9" w14:textId="222E8914" w:rsidR="00D324E8" w:rsidRPr="00424B9F" w:rsidRDefault="00D324E8" w:rsidP="00D324E8">
            <w:pPr>
              <w:keepLines/>
              <w:tabs>
                <w:tab w:val="right" w:pos="9214"/>
              </w:tabs>
              <w:jc w:val="center"/>
              <w:rPr>
                <w:rFonts w:asciiTheme="minorBidi" w:hAnsiTheme="minorBidi" w:cstheme="minorBidi"/>
                <w:sz w:val="18"/>
                <w:szCs w:val="18"/>
              </w:rPr>
            </w:pPr>
            <w:r w:rsidRPr="00424B9F">
              <w:rPr>
                <w:rFonts w:asciiTheme="minorBidi" w:hAnsiTheme="minorBidi" w:cstheme="minorBidi"/>
                <w:sz w:val="18"/>
                <w:szCs w:val="18"/>
              </w:rPr>
              <w:t>(1,</w:t>
            </w:r>
            <w:r w:rsidR="00B93D8E" w:rsidRPr="00424B9F">
              <w:rPr>
                <w:rFonts w:asciiTheme="minorBidi" w:hAnsiTheme="minorBidi" w:cstheme="minorBidi"/>
                <w:sz w:val="18"/>
                <w:szCs w:val="18"/>
              </w:rPr>
              <w:t>487</w:t>
            </w:r>
            <w:r w:rsidRPr="00424B9F">
              <w:rPr>
                <w:rFonts w:asciiTheme="minorBidi" w:hAnsiTheme="minorBidi" w:cstheme="minorBidi"/>
                <w:sz w:val="18"/>
                <w:szCs w:val="18"/>
              </w:rPr>
              <w:t>+1,</w:t>
            </w:r>
            <w:r w:rsidR="00B93D8E" w:rsidRPr="00424B9F">
              <w:rPr>
                <w:rFonts w:asciiTheme="minorBidi" w:hAnsiTheme="minorBidi" w:cstheme="minorBidi"/>
                <w:sz w:val="18"/>
                <w:szCs w:val="18"/>
              </w:rPr>
              <w:t>422</w:t>
            </w:r>
            <w:r w:rsidRPr="00424B9F">
              <w:rPr>
                <w:rFonts w:asciiTheme="minorBidi" w:hAnsiTheme="minorBidi" w:cstheme="minorBidi"/>
                <w:sz w:val="18"/>
                <w:szCs w:val="18"/>
              </w:rPr>
              <w:t>+1,</w:t>
            </w:r>
            <w:r w:rsidR="00B93D8E" w:rsidRPr="00424B9F">
              <w:rPr>
                <w:rFonts w:asciiTheme="minorBidi" w:hAnsiTheme="minorBidi" w:cstheme="minorBidi"/>
                <w:sz w:val="18"/>
                <w:szCs w:val="18"/>
              </w:rPr>
              <w:t>437</w:t>
            </w:r>
            <w:r w:rsidRPr="00424B9F">
              <w:rPr>
                <w:rFonts w:asciiTheme="minorBidi" w:hAnsiTheme="minorBidi" w:cstheme="minorBidi"/>
                <w:sz w:val="18"/>
                <w:szCs w:val="18"/>
              </w:rPr>
              <w:t>)</w:t>
            </w:r>
            <w:r w:rsidR="00B93D8E" w:rsidRPr="00424B9F">
              <w:rPr>
                <w:rFonts w:asciiTheme="minorBidi" w:hAnsiTheme="minorBidi" w:cstheme="minorBidi"/>
                <w:sz w:val="18"/>
                <w:szCs w:val="18"/>
              </w:rPr>
              <w:t>/3</w:t>
            </w:r>
            <w:r w:rsidRPr="00424B9F">
              <w:rPr>
                <w:rFonts w:asciiTheme="minorBidi" w:hAnsiTheme="minorBidi" w:cstheme="minorBidi"/>
                <w:sz w:val="18"/>
                <w:szCs w:val="18"/>
              </w:rPr>
              <w:t xml:space="preserve"> =</w:t>
            </w:r>
            <w:r w:rsidRPr="00424B9F">
              <w:rPr>
                <w:rFonts w:asciiTheme="minorBidi" w:hAnsiTheme="minorBidi" w:cstheme="minorBidi"/>
                <w:b/>
                <w:sz w:val="18"/>
                <w:szCs w:val="18"/>
              </w:rPr>
              <w:t>1,</w:t>
            </w:r>
            <w:r w:rsidR="00B93D8E" w:rsidRPr="00424B9F">
              <w:rPr>
                <w:rFonts w:asciiTheme="minorBidi" w:hAnsiTheme="minorBidi" w:cstheme="minorBidi"/>
                <w:b/>
                <w:sz w:val="18"/>
                <w:szCs w:val="18"/>
              </w:rPr>
              <w:t>449</w:t>
            </w:r>
          </w:p>
        </w:tc>
        <w:tc>
          <w:tcPr>
            <w:tcW w:w="539" w:type="pct"/>
            <w:vMerge w:val="restart"/>
            <w:tcBorders>
              <w:top w:val="single" w:sz="4" w:space="0" w:color="auto"/>
              <w:left w:val="single" w:sz="4" w:space="0" w:color="auto"/>
              <w:bottom w:val="single" w:sz="4" w:space="0" w:color="auto"/>
              <w:right w:val="single" w:sz="4" w:space="0" w:color="auto"/>
            </w:tcBorders>
            <w:noWrap/>
            <w:vAlign w:val="center"/>
            <w:hideMark/>
          </w:tcPr>
          <w:p w14:paraId="7B9EE89D" w14:textId="63BDC5DA" w:rsidR="00D324E8" w:rsidRPr="00424B9F" w:rsidRDefault="00D324E8" w:rsidP="00D324E8">
            <w:pPr>
              <w:keepLines/>
              <w:tabs>
                <w:tab w:val="right" w:pos="9214"/>
              </w:tabs>
              <w:rPr>
                <w:rFonts w:asciiTheme="minorBidi" w:hAnsiTheme="minorBidi" w:cstheme="minorBidi"/>
                <w:sz w:val="18"/>
                <w:szCs w:val="18"/>
              </w:rPr>
            </w:pPr>
            <w:r w:rsidRPr="00424B9F">
              <w:rPr>
                <w:rFonts w:asciiTheme="minorBidi" w:hAnsiTheme="minorBidi" w:cstheme="minorBidi"/>
                <w:sz w:val="18"/>
                <w:szCs w:val="18"/>
              </w:rPr>
              <w:t xml:space="preserve">Apríl </w:t>
            </w:r>
            <w:proofErr w:type="spellStart"/>
            <w:r w:rsidRPr="00424B9F">
              <w:rPr>
                <w:rFonts w:asciiTheme="minorBidi" w:hAnsiTheme="minorBidi" w:cstheme="minorBidi"/>
                <w:sz w:val="18"/>
                <w:szCs w:val="18"/>
              </w:rPr>
              <w:t>až</w:t>
            </w:r>
            <w:proofErr w:type="spellEnd"/>
            <w:r w:rsidRPr="00424B9F">
              <w:rPr>
                <w:rFonts w:asciiTheme="minorBidi" w:hAnsiTheme="minorBidi" w:cstheme="minorBidi"/>
                <w:sz w:val="18"/>
                <w:szCs w:val="18"/>
              </w:rPr>
              <w:t xml:space="preserve"> </w:t>
            </w:r>
            <w:proofErr w:type="spellStart"/>
            <w:r w:rsidRPr="00424B9F">
              <w:rPr>
                <w:rFonts w:asciiTheme="minorBidi" w:hAnsiTheme="minorBidi" w:cstheme="minorBidi"/>
                <w:sz w:val="18"/>
                <w:szCs w:val="18"/>
              </w:rPr>
              <w:t>Jún</w:t>
            </w:r>
            <w:proofErr w:type="spellEnd"/>
            <w:r w:rsidRPr="00424B9F">
              <w:rPr>
                <w:rFonts w:asciiTheme="minorBidi" w:hAnsiTheme="minorBidi" w:cstheme="minorBidi"/>
                <w:sz w:val="18"/>
                <w:szCs w:val="18"/>
              </w:rPr>
              <w:t xml:space="preserve"> 2023</w:t>
            </w:r>
          </w:p>
        </w:tc>
      </w:tr>
      <w:tr w:rsidR="00424B9F" w:rsidRPr="00FF06AF" w14:paraId="10C278F1" w14:textId="77777777" w:rsidTr="00424B9F">
        <w:trPr>
          <w:trHeight w:val="204"/>
        </w:trPr>
        <w:tc>
          <w:tcPr>
            <w:tcW w:w="615" w:type="pct"/>
            <w:tcBorders>
              <w:top w:val="nil"/>
              <w:left w:val="single" w:sz="4" w:space="0" w:color="auto"/>
              <w:bottom w:val="nil"/>
              <w:right w:val="single" w:sz="4" w:space="0" w:color="auto"/>
            </w:tcBorders>
            <w:vAlign w:val="center"/>
          </w:tcPr>
          <w:p w14:paraId="44636807" w14:textId="77777777" w:rsidR="00D324E8" w:rsidRPr="00424B9F" w:rsidRDefault="00D324E8" w:rsidP="00D324E8">
            <w:pPr>
              <w:rPr>
                <w:rFonts w:asciiTheme="minorBidi" w:hAnsiTheme="minorBidi" w:cstheme="minorBidi"/>
                <w:sz w:val="18"/>
                <w:szCs w:val="18"/>
                <w:lang w:val="sk-SK"/>
              </w:rPr>
            </w:pPr>
          </w:p>
        </w:tc>
        <w:tc>
          <w:tcPr>
            <w:tcW w:w="384" w:type="pct"/>
            <w:tcBorders>
              <w:top w:val="nil"/>
              <w:left w:val="single" w:sz="4" w:space="0" w:color="auto"/>
              <w:bottom w:val="nil"/>
              <w:right w:val="single" w:sz="4" w:space="0" w:color="auto"/>
            </w:tcBorders>
            <w:vAlign w:val="center"/>
          </w:tcPr>
          <w:p w14:paraId="5A63207F" w14:textId="5EC84747" w:rsidR="00D324E8" w:rsidRPr="00424B9F" w:rsidRDefault="00D324E8" w:rsidP="00D324E8">
            <w:pPr>
              <w:rPr>
                <w:rFonts w:asciiTheme="minorBidi" w:hAnsiTheme="minorBidi" w:cstheme="minorBidi"/>
                <w:sz w:val="18"/>
                <w:szCs w:val="18"/>
                <w:lang w:val="sk-SK"/>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14:paraId="27E29AC7" w14:textId="77777777" w:rsidR="00D324E8" w:rsidRPr="00424B9F" w:rsidRDefault="00D324E8" w:rsidP="00D324E8">
            <w:pPr>
              <w:rPr>
                <w:rFonts w:asciiTheme="minorBidi" w:hAnsiTheme="minorBidi" w:cstheme="minorBidi"/>
                <w:sz w:val="18"/>
                <w:szCs w:val="18"/>
                <w:lang w:val="sk-SK"/>
              </w:rPr>
            </w:pPr>
          </w:p>
        </w:tc>
        <w:tc>
          <w:tcPr>
            <w:tcW w:w="1693" w:type="pct"/>
            <w:gridSpan w:val="2"/>
            <w:tcBorders>
              <w:top w:val="single" w:sz="4" w:space="0" w:color="auto"/>
              <w:left w:val="single" w:sz="4" w:space="0" w:color="auto"/>
              <w:bottom w:val="single" w:sz="4" w:space="0" w:color="auto"/>
              <w:right w:val="single" w:sz="4" w:space="0" w:color="auto"/>
            </w:tcBorders>
            <w:hideMark/>
          </w:tcPr>
          <w:p w14:paraId="3B589AB0" w14:textId="77777777" w:rsidR="00D324E8" w:rsidRPr="00424B9F" w:rsidRDefault="00D324E8" w:rsidP="00D324E8">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Názov tabuľky: Priemerné ceny pohonných látok v SR</w:t>
            </w:r>
          </w:p>
        </w:tc>
        <w:tc>
          <w:tcPr>
            <w:tcW w:w="1000" w:type="pct"/>
            <w:gridSpan w:val="2"/>
            <w:vMerge/>
            <w:tcBorders>
              <w:top w:val="single" w:sz="4" w:space="0" w:color="auto"/>
              <w:left w:val="single" w:sz="4" w:space="0" w:color="auto"/>
              <w:bottom w:val="single" w:sz="4" w:space="0" w:color="auto"/>
              <w:right w:val="single" w:sz="4" w:space="0" w:color="auto"/>
            </w:tcBorders>
            <w:vAlign w:val="center"/>
            <w:hideMark/>
          </w:tcPr>
          <w:p w14:paraId="513315F9" w14:textId="77777777" w:rsidR="00D324E8" w:rsidRPr="00424B9F" w:rsidRDefault="00D324E8" w:rsidP="00D324E8">
            <w:pPr>
              <w:rPr>
                <w:rFonts w:asciiTheme="minorBidi" w:hAnsiTheme="minorBidi" w:cstheme="minorBidi"/>
                <w:sz w:val="18"/>
                <w:szCs w:val="18"/>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2FDEC89A" w14:textId="77777777" w:rsidR="00D324E8" w:rsidRPr="00424B9F" w:rsidRDefault="00D324E8" w:rsidP="00D324E8">
            <w:pPr>
              <w:rPr>
                <w:rFonts w:asciiTheme="minorBidi" w:hAnsiTheme="minorBidi" w:cstheme="minorBidi"/>
                <w:sz w:val="18"/>
                <w:szCs w:val="18"/>
                <w:highlight w:val="yellow"/>
              </w:rPr>
            </w:pPr>
          </w:p>
        </w:tc>
      </w:tr>
      <w:tr w:rsidR="00424B9F" w:rsidRPr="00FF06AF" w14:paraId="3A05674D" w14:textId="77777777" w:rsidTr="00424B9F">
        <w:trPr>
          <w:trHeight w:val="204"/>
        </w:trPr>
        <w:tc>
          <w:tcPr>
            <w:tcW w:w="615" w:type="pct"/>
            <w:tcBorders>
              <w:top w:val="nil"/>
              <w:left w:val="single" w:sz="4" w:space="0" w:color="auto"/>
              <w:bottom w:val="nil"/>
              <w:right w:val="single" w:sz="4" w:space="0" w:color="auto"/>
            </w:tcBorders>
            <w:vAlign w:val="center"/>
          </w:tcPr>
          <w:p w14:paraId="2C857E42" w14:textId="77777777" w:rsidR="00D324E8" w:rsidRPr="00424B9F" w:rsidRDefault="00D324E8" w:rsidP="00D324E8">
            <w:pPr>
              <w:rPr>
                <w:rFonts w:asciiTheme="minorBidi" w:hAnsiTheme="minorBidi" w:cstheme="minorBidi"/>
                <w:sz w:val="18"/>
                <w:szCs w:val="18"/>
                <w:lang w:val="sk-SK"/>
              </w:rPr>
            </w:pPr>
          </w:p>
        </w:tc>
        <w:tc>
          <w:tcPr>
            <w:tcW w:w="384" w:type="pct"/>
            <w:tcBorders>
              <w:top w:val="nil"/>
              <w:left w:val="single" w:sz="4" w:space="0" w:color="auto"/>
              <w:bottom w:val="nil"/>
              <w:right w:val="single" w:sz="4" w:space="0" w:color="auto"/>
            </w:tcBorders>
            <w:vAlign w:val="center"/>
          </w:tcPr>
          <w:p w14:paraId="0FA6637C" w14:textId="349AAA56" w:rsidR="00D324E8" w:rsidRPr="00424B9F" w:rsidRDefault="00D324E8" w:rsidP="00D324E8">
            <w:pPr>
              <w:rPr>
                <w:rFonts w:asciiTheme="minorBidi" w:hAnsiTheme="minorBidi" w:cstheme="minorBidi"/>
                <w:sz w:val="18"/>
                <w:szCs w:val="18"/>
                <w:lang w:val="sk-SK"/>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14:paraId="7D434CC8" w14:textId="77777777" w:rsidR="00D324E8" w:rsidRPr="00424B9F" w:rsidRDefault="00D324E8" w:rsidP="00D324E8">
            <w:pPr>
              <w:rPr>
                <w:rFonts w:asciiTheme="minorBidi" w:hAnsiTheme="minorBidi" w:cstheme="minorBidi"/>
                <w:sz w:val="18"/>
                <w:szCs w:val="18"/>
                <w:lang w:val="sk-SK"/>
              </w:rPr>
            </w:pPr>
          </w:p>
        </w:tc>
        <w:tc>
          <w:tcPr>
            <w:tcW w:w="1693" w:type="pct"/>
            <w:gridSpan w:val="2"/>
            <w:tcBorders>
              <w:top w:val="single" w:sz="4" w:space="0" w:color="auto"/>
              <w:left w:val="single" w:sz="4" w:space="0" w:color="auto"/>
              <w:bottom w:val="single" w:sz="4" w:space="0" w:color="auto"/>
              <w:right w:val="single" w:sz="4" w:space="0" w:color="auto"/>
            </w:tcBorders>
            <w:hideMark/>
          </w:tcPr>
          <w:p w14:paraId="19E59277" w14:textId="77777777" w:rsidR="00D324E8" w:rsidRPr="00424B9F" w:rsidRDefault="00D324E8" w:rsidP="00D324E8">
            <w:pPr>
              <w:keepLines/>
              <w:tabs>
                <w:tab w:val="right" w:pos="9214"/>
              </w:tabs>
              <w:ind w:left="70"/>
              <w:jc w:val="both"/>
              <w:rPr>
                <w:rFonts w:asciiTheme="minorBidi" w:hAnsiTheme="minorBidi" w:cstheme="minorBidi"/>
                <w:sz w:val="18"/>
                <w:szCs w:val="18"/>
                <w:lang w:val="sk-SK"/>
              </w:rPr>
            </w:pPr>
            <w:proofErr w:type="spellStart"/>
            <w:r w:rsidRPr="00424B9F">
              <w:rPr>
                <w:rFonts w:asciiTheme="minorBidi" w:hAnsiTheme="minorBidi" w:cstheme="minorBidi"/>
                <w:sz w:val="18"/>
                <w:szCs w:val="18"/>
                <w:lang w:val="sk-SK"/>
              </w:rPr>
              <w:t>Weblink</w:t>
            </w:r>
            <w:proofErr w:type="spellEnd"/>
            <w:r w:rsidRPr="00424B9F">
              <w:rPr>
                <w:rFonts w:asciiTheme="minorBidi" w:hAnsiTheme="minorBidi" w:cstheme="minorBidi"/>
                <w:sz w:val="18"/>
                <w:szCs w:val="18"/>
                <w:lang w:val="sk-SK"/>
              </w:rPr>
              <w:t xml:space="preserve">: </w:t>
            </w:r>
            <w:hyperlink r:id="rId18" w:history="1">
              <w:r w:rsidRPr="00424B9F">
                <w:rPr>
                  <w:rStyle w:val="Hypertextovprepojenie"/>
                  <w:rFonts w:asciiTheme="minorBidi" w:hAnsiTheme="minorBidi" w:cstheme="minorBidi"/>
                  <w:sz w:val="18"/>
                  <w:szCs w:val="18"/>
                  <w:lang w:val="sk-SK"/>
                </w:rPr>
                <w:t>http://slovak.statistics.sk</w:t>
              </w:r>
            </w:hyperlink>
          </w:p>
        </w:tc>
        <w:tc>
          <w:tcPr>
            <w:tcW w:w="1000" w:type="pct"/>
            <w:gridSpan w:val="2"/>
            <w:vMerge/>
            <w:tcBorders>
              <w:top w:val="single" w:sz="4" w:space="0" w:color="auto"/>
              <w:left w:val="single" w:sz="4" w:space="0" w:color="auto"/>
              <w:bottom w:val="single" w:sz="4" w:space="0" w:color="auto"/>
              <w:right w:val="single" w:sz="4" w:space="0" w:color="auto"/>
            </w:tcBorders>
            <w:vAlign w:val="center"/>
            <w:hideMark/>
          </w:tcPr>
          <w:p w14:paraId="173091CF" w14:textId="77777777" w:rsidR="00D324E8" w:rsidRPr="00424B9F" w:rsidRDefault="00D324E8" w:rsidP="00D324E8">
            <w:pPr>
              <w:rPr>
                <w:rFonts w:asciiTheme="minorBidi" w:hAnsiTheme="minorBidi" w:cstheme="minorBidi"/>
                <w:sz w:val="18"/>
                <w:szCs w:val="18"/>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3D567CFA" w14:textId="77777777" w:rsidR="00D324E8" w:rsidRPr="00424B9F" w:rsidRDefault="00D324E8" w:rsidP="00D324E8">
            <w:pPr>
              <w:rPr>
                <w:rFonts w:asciiTheme="minorBidi" w:hAnsiTheme="minorBidi" w:cstheme="minorBidi"/>
                <w:sz w:val="18"/>
                <w:szCs w:val="18"/>
                <w:highlight w:val="yellow"/>
              </w:rPr>
            </w:pPr>
          </w:p>
        </w:tc>
      </w:tr>
      <w:tr w:rsidR="00424B9F" w:rsidRPr="00FF06AF" w14:paraId="3884B4C7" w14:textId="77777777" w:rsidTr="00424B9F">
        <w:trPr>
          <w:trHeight w:val="204"/>
        </w:trPr>
        <w:tc>
          <w:tcPr>
            <w:tcW w:w="615" w:type="pct"/>
            <w:tcBorders>
              <w:top w:val="nil"/>
              <w:left w:val="single" w:sz="4" w:space="0" w:color="auto"/>
              <w:bottom w:val="single" w:sz="4" w:space="0" w:color="auto"/>
              <w:right w:val="single" w:sz="4" w:space="0" w:color="auto"/>
            </w:tcBorders>
            <w:vAlign w:val="center"/>
          </w:tcPr>
          <w:p w14:paraId="561C4890" w14:textId="77777777" w:rsidR="00D324E8" w:rsidRPr="00424B9F" w:rsidRDefault="00D324E8" w:rsidP="00D324E8">
            <w:pPr>
              <w:rPr>
                <w:rFonts w:asciiTheme="minorBidi" w:hAnsiTheme="minorBidi" w:cstheme="minorBidi"/>
                <w:sz w:val="18"/>
                <w:szCs w:val="18"/>
                <w:lang w:val="sk-SK"/>
              </w:rPr>
            </w:pPr>
          </w:p>
        </w:tc>
        <w:tc>
          <w:tcPr>
            <w:tcW w:w="384" w:type="pct"/>
            <w:tcBorders>
              <w:top w:val="nil"/>
              <w:left w:val="single" w:sz="4" w:space="0" w:color="auto"/>
              <w:bottom w:val="single" w:sz="4" w:space="0" w:color="auto"/>
              <w:right w:val="single" w:sz="4" w:space="0" w:color="auto"/>
            </w:tcBorders>
            <w:vAlign w:val="center"/>
          </w:tcPr>
          <w:p w14:paraId="7C58BEB3" w14:textId="18497BBA" w:rsidR="00D324E8" w:rsidRPr="00424B9F" w:rsidRDefault="00D324E8" w:rsidP="00D324E8">
            <w:pPr>
              <w:rPr>
                <w:rFonts w:asciiTheme="minorBidi" w:hAnsiTheme="minorBidi" w:cstheme="minorBidi"/>
                <w:sz w:val="18"/>
                <w:szCs w:val="18"/>
                <w:lang w:val="sk-SK"/>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14:paraId="7398CF09" w14:textId="77777777" w:rsidR="00D324E8" w:rsidRPr="00424B9F" w:rsidRDefault="00D324E8" w:rsidP="00D324E8">
            <w:pPr>
              <w:rPr>
                <w:rFonts w:asciiTheme="minorBidi" w:hAnsiTheme="minorBidi" w:cstheme="minorBidi"/>
                <w:sz w:val="18"/>
                <w:szCs w:val="18"/>
                <w:lang w:val="sk-SK"/>
              </w:rPr>
            </w:pPr>
          </w:p>
        </w:tc>
        <w:tc>
          <w:tcPr>
            <w:tcW w:w="1693" w:type="pct"/>
            <w:gridSpan w:val="2"/>
            <w:tcBorders>
              <w:top w:val="single" w:sz="4" w:space="0" w:color="auto"/>
              <w:left w:val="single" w:sz="4" w:space="0" w:color="auto"/>
              <w:bottom w:val="single" w:sz="4" w:space="0" w:color="auto"/>
              <w:right w:val="single" w:sz="4" w:space="0" w:color="auto"/>
            </w:tcBorders>
            <w:hideMark/>
          </w:tcPr>
          <w:p w14:paraId="484B8FC5" w14:textId="77777777" w:rsidR="00D324E8" w:rsidRPr="00424B9F" w:rsidRDefault="00D324E8" w:rsidP="00D324E8">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Sledovaný index: Index spotrebiteľských cien pohonných látok v SR (Nafta v %)</w:t>
            </w:r>
          </w:p>
        </w:tc>
        <w:tc>
          <w:tcPr>
            <w:tcW w:w="1000" w:type="pct"/>
            <w:gridSpan w:val="2"/>
            <w:vMerge/>
            <w:tcBorders>
              <w:top w:val="single" w:sz="4" w:space="0" w:color="auto"/>
              <w:left w:val="single" w:sz="4" w:space="0" w:color="auto"/>
              <w:bottom w:val="single" w:sz="4" w:space="0" w:color="auto"/>
              <w:right w:val="single" w:sz="4" w:space="0" w:color="auto"/>
            </w:tcBorders>
            <w:vAlign w:val="center"/>
            <w:hideMark/>
          </w:tcPr>
          <w:p w14:paraId="15D74A04" w14:textId="77777777" w:rsidR="00D324E8" w:rsidRPr="00424B9F" w:rsidRDefault="00D324E8" w:rsidP="00D324E8">
            <w:pPr>
              <w:rPr>
                <w:rFonts w:asciiTheme="minorBidi" w:hAnsiTheme="minorBidi" w:cstheme="minorBidi"/>
                <w:sz w:val="18"/>
                <w:szCs w:val="18"/>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7F3F3FEF" w14:textId="77777777" w:rsidR="00D324E8" w:rsidRPr="00424B9F" w:rsidRDefault="00D324E8" w:rsidP="00D324E8">
            <w:pPr>
              <w:rPr>
                <w:rFonts w:asciiTheme="minorBidi" w:hAnsiTheme="minorBidi" w:cstheme="minorBidi"/>
                <w:sz w:val="18"/>
                <w:szCs w:val="18"/>
                <w:highlight w:val="yellow"/>
              </w:rPr>
            </w:pPr>
          </w:p>
        </w:tc>
      </w:tr>
      <w:tr w:rsidR="00424B9F" w:rsidRPr="00FF06AF" w14:paraId="0E10AD46" w14:textId="77777777" w:rsidTr="00424B9F">
        <w:trPr>
          <w:trHeight w:val="256"/>
        </w:trPr>
        <w:tc>
          <w:tcPr>
            <w:tcW w:w="615" w:type="pct"/>
            <w:tcBorders>
              <w:top w:val="single" w:sz="4" w:space="0" w:color="auto"/>
              <w:left w:val="single" w:sz="4" w:space="0" w:color="auto"/>
              <w:bottom w:val="nil"/>
              <w:right w:val="single" w:sz="4" w:space="0" w:color="auto"/>
            </w:tcBorders>
          </w:tcPr>
          <w:p w14:paraId="4BA940C8" w14:textId="1FE2BB70" w:rsidR="00D324E8" w:rsidRPr="00424B9F" w:rsidRDefault="00D324E8" w:rsidP="00D324E8">
            <w:pPr>
              <w:keepLines/>
              <w:tabs>
                <w:tab w:val="right" w:pos="9214"/>
              </w:tabs>
              <w:jc w:val="center"/>
              <w:rPr>
                <w:rFonts w:asciiTheme="minorBidi" w:hAnsiTheme="minorBidi" w:cstheme="minorBidi"/>
                <w:sz w:val="18"/>
                <w:szCs w:val="18"/>
                <w:lang w:val="sk-SK"/>
              </w:rPr>
            </w:pPr>
            <w:r w:rsidRPr="00424B9F">
              <w:rPr>
                <w:rFonts w:asciiTheme="minorBidi" w:hAnsiTheme="minorBidi" w:cstheme="minorBidi"/>
                <w:sz w:val="18"/>
                <w:szCs w:val="18"/>
              </w:rPr>
              <w:t>0,62</w:t>
            </w:r>
          </w:p>
        </w:tc>
        <w:tc>
          <w:tcPr>
            <w:tcW w:w="384" w:type="pct"/>
            <w:tcBorders>
              <w:top w:val="single" w:sz="4" w:space="0" w:color="auto"/>
              <w:left w:val="single" w:sz="4" w:space="0" w:color="auto"/>
              <w:bottom w:val="nil"/>
              <w:right w:val="single" w:sz="4" w:space="0" w:color="auto"/>
            </w:tcBorders>
          </w:tcPr>
          <w:p w14:paraId="561800FF" w14:textId="1618ACC8" w:rsidR="00D324E8" w:rsidRPr="00424B9F" w:rsidRDefault="00D324E8" w:rsidP="00D324E8">
            <w:pPr>
              <w:keepLines/>
              <w:tabs>
                <w:tab w:val="right" w:pos="9214"/>
              </w:tabs>
              <w:jc w:val="center"/>
              <w:rPr>
                <w:rFonts w:asciiTheme="minorBidi" w:hAnsiTheme="minorBidi" w:cstheme="minorBidi"/>
                <w:sz w:val="18"/>
                <w:szCs w:val="18"/>
                <w:lang w:val="sk-SK"/>
              </w:rPr>
            </w:pPr>
            <w:r w:rsidRPr="00424B9F">
              <w:rPr>
                <w:rFonts w:asciiTheme="minorBidi" w:hAnsiTheme="minorBidi" w:cstheme="minorBidi"/>
                <w:sz w:val="18"/>
                <w:szCs w:val="18"/>
                <w:lang w:val="sk-SK"/>
              </w:rPr>
              <w:t>CMI</w:t>
            </w:r>
          </w:p>
        </w:tc>
        <w:tc>
          <w:tcPr>
            <w:tcW w:w="769" w:type="pct"/>
            <w:vMerge w:val="restart"/>
            <w:tcBorders>
              <w:top w:val="single" w:sz="4" w:space="0" w:color="auto"/>
              <w:left w:val="single" w:sz="4" w:space="0" w:color="auto"/>
              <w:bottom w:val="single" w:sz="4" w:space="0" w:color="auto"/>
              <w:right w:val="single" w:sz="4" w:space="0" w:color="auto"/>
            </w:tcBorders>
            <w:hideMark/>
          </w:tcPr>
          <w:p w14:paraId="71EB1425" w14:textId="77777777" w:rsidR="00D324E8" w:rsidRPr="00424B9F" w:rsidRDefault="00D324E8" w:rsidP="00D324E8">
            <w:pPr>
              <w:keepLines/>
              <w:tabs>
                <w:tab w:val="right" w:pos="9214"/>
              </w:tabs>
              <w:ind w:left="34"/>
              <w:rPr>
                <w:rFonts w:asciiTheme="minorBidi" w:hAnsiTheme="minorBidi" w:cstheme="minorBidi"/>
                <w:sz w:val="18"/>
                <w:szCs w:val="18"/>
                <w:lang w:val="sk-SK"/>
              </w:rPr>
            </w:pPr>
            <w:r w:rsidRPr="00424B9F">
              <w:rPr>
                <w:rFonts w:asciiTheme="minorBidi" w:hAnsiTheme="minorBidi" w:cstheme="minorBidi"/>
                <w:sz w:val="18"/>
                <w:szCs w:val="18"/>
                <w:lang w:val="sk-SK"/>
              </w:rPr>
              <w:t>Slovenská republika; €</w:t>
            </w:r>
          </w:p>
        </w:tc>
        <w:tc>
          <w:tcPr>
            <w:tcW w:w="1693" w:type="pct"/>
            <w:gridSpan w:val="2"/>
            <w:tcBorders>
              <w:top w:val="single" w:sz="4" w:space="0" w:color="auto"/>
              <w:left w:val="single" w:sz="4" w:space="0" w:color="auto"/>
              <w:bottom w:val="single" w:sz="4" w:space="0" w:color="auto"/>
              <w:right w:val="single" w:sz="4" w:space="0" w:color="auto"/>
            </w:tcBorders>
            <w:hideMark/>
          </w:tcPr>
          <w:p w14:paraId="6270C3A7" w14:textId="77777777" w:rsidR="00D324E8" w:rsidRPr="00424B9F" w:rsidRDefault="00D324E8" w:rsidP="00D324E8">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Zdroj indexu: Štatistický úrad Slovenskej republiky</w:t>
            </w:r>
          </w:p>
        </w:tc>
        <w:tc>
          <w:tcPr>
            <w:tcW w:w="1000" w:type="pct"/>
            <w:gridSpan w:val="2"/>
            <w:vMerge w:val="restart"/>
            <w:tcBorders>
              <w:top w:val="single" w:sz="4" w:space="0" w:color="auto"/>
              <w:left w:val="single" w:sz="4" w:space="0" w:color="auto"/>
              <w:bottom w:val="single" w:sz="4" w:space="0" w:color="auto"/>
              <w:right w:val="single" w:sz="4" w:space="0" w:color="auto"/>
            </w:tcBorders>
            <w:noWrap/>
          </w:tcPr>
          <w:p w14:paraId="1B0ED362" w14:textId="77777777" w:rsidR="00D324E8" w:rsidRPr="00424B9F" w:rsidRDefault="00D324E8" w:rsidP="00D324E8">
            <w:pPr>
              <w:keepLines/>
              <w:tabs>
                <w:tab w:val="right" w:pos="9214"/>
              </w:tabs>
              <w:ind w:left="992"/>
              <w:jc w:val="center"/>
              <w:rPr>
                <w:rFonts w:asciiTheme="minorBidi" w:hAnsiTheme="minorBidi" w:cstheme="minorBidi"/>
                <w:sz w:val="18"/>
                <w:szCs w:val="18"/>
              </w:rPr>
            </w:pPr>
          </w:p>
          <w:p w14:paraId="22D017CB" w14:textId="77777777" w:rsidR="00D324E8" w:rsidRPr="00424B9F" w:rsidRDefault="00D324E8" w:rsidP="00D324E8">
            <w:pPr>
              <w:keepLines/>
              <w:tabs>
                <w:tab w:val="right" w:pos="9214"/>
              </w:tabs>
              <w:ind w:left="992"/>
              <w:jc w:val="center"/>
              <w:rPr>
                <w:rFonts w:asciiTheme="minorBidi" w:hAnsiTheme="minorBidi" w:cstheme="minorBidi"/>
                <w:sz w:val="18"/>
                <w:szCs w:val="18"/>
              </w:rPr>
            </w:pPr>
          </w:p>
          <w:p w14:paraId="242D7B46" w14:textId="77777777" w:rsidR="00D324E8" w:rsidRPr="00424B9F" w:rsidRDefault="00D324E8" w:rsidP="00D324E8">
            <w:pPr>
              <w:keepLines/>
              <w:tabs>
                <w:tab w:val="right" w:pos="9214"/>
              </w:tabs>
              <w:ind w:left="992" w:hanging="977"/>
              <w:jc w:val="center"/>
              <w:rPr>
                <w:rFonts w:asciiTheme="minorBidi" w:hAnsiTheme="minorBidi" w:cstheme="minorBidi"/>
                <w:sz w:val="18"/>
                <w:szCs w:val="18"/>
              </w:rPr>
            </w:pPr>
          </w:p>
          <w:p w14:paraId="7FDEEC91" w14:textId="77777777" w:rsidR="00D324E8" w:rsidRPr="00424B9F" w:rsidRDefault="00D324E8" w:rsidP="00D324E8">
            <w:pPr>
              <w:keepLines/>
              <w:tabs>
                <w:tab w:val="right" w:pos="9214"/>
              </w:tabs>
              <w:ind w:left="992" w:hanging="977"/>
              <w:jc w:val="center"/>
              <w:rPr>
                <w:rFonts w:asciiTheme="minorBidi" w:hAnsiTheme="minorBidi" w:cstheme="minorBidi"/>
                <w:sz w:val="18"/>
                <w:szCs w:val="18"/>
              </w:rPr>
            </w:pPr>
          </w:p>
          <w:p w14:paraId="26266319" w14:textId="39A3292B" w:rsidR="00D324E8" w:rsidRPr="00424B9F" w:rsidRDefault="00D324E8" w:rsidP="00D324E8">
            <w:pPr>
              <w:keepLines/>
              <w:tabs>
                <w:tab w:val="right" w:pos="9214"/>
              </w:tabs>
              <w:ind w:left="992" w:hanging="977"/>
              <w:jc w:val="center"/>
              <w:rPr>
                <w:rFonts w:asciiTheme="minorBidi" w:hAnsiTheme="minorBidi" w:cstheme="minorBidi"/>
                <w:b/>
                <w:sz w:val="18"/>
                <w:szCs w:val="18"/>
              </w:rPr>
            </w:pPr>
            <w:r w:rsidRPr="00424B9F">
              <w:rPr>
                <w:rFonts w:asciiTheme="minorBidi" w:hAnsiTheme="minorBidi" w:cstheme="minorBidi"/>
                <w:b/>
                <w:sz w:val="18"/>
                <w:szCs w:val="18"/>
              </w:rPr>
              <w:t>15</w:t>
            </w:r>
            <w:r w:rsidR="00B93D8E" w:rsidRPr="00424B9F">
              <w:rPr>
                <w:rFonts w:asciiTheme="minorBidi" w:hAnsiTheme="minorBidi" w:cstheme="minorBidi"/>
                <w:b/>
                <w:sz w:val="18"/>
                <w:szCs w:val="18"/>
              </w:rPr>
              <w:t>7</w:t>
            </w:r>
            <w:r w:rsidRPr="00424B9F">
              <w:rPr>
                <w:rFonts w:asciiTheme="minorBidi" w:hAnsiTheme="minorBidi" w:cstheme="minorBidi"/>
                <w:b/>
                <w:sz w:val="18"/>
                <w:szCs w:val="18"/>
              </w:rPr>
              <w:t>,</w:t>
            </w:r>
            <w:r w:rsidR="00B93D8E" w:rsidRPr="00424B9F">
              <w:rPr>
                <w:rFonts w:asciiTheme="minorBidi" w:hAnsiTheme="minorBidi" w:cstheme="minorBidi"/>
                <w:b/>
                <w:sz w:val="18"/>
                <w:szCs w:val="18"/>
              </w:rPr>
              <w:t>4</w:t>
            </w:r>
          </w:p>
        </w:tc>
        <w:tc>
          <w:tcPr>
            <w:tcW w:w="539" w:type="pct"/>
            <w:vMerge w:val="restart"/>
            <w:tcBorders>
              <w:top w:val="single" w:sz="4" w:space="0" w:color="auto"/>
              <w:left w:val="single" w:sz="4" w:space="0" w:color="auto"/>
              <w:bottom w:val="single" w:sz="4" w:space="0" w:color="auto"/>
              <w:right w:val="single" w:sz="4" w:space="0" w:color="auto"/>
            </w:tcBorders>
            <w:noWrap/>
            <w:vAlign w:val="center"/>
          </w:tcPr>
          <w:p w14:paraId="29B489A1" w14:textId="0CD9170F" w:rsidR="00D324E8" w:rsidRPr="00424B9F" w:rsidRDefault="00D324E8" w:rsidP="00D324E8">
            <w:pPr>
              <w:keepLines/>
              <w:tabs>
                <w:tab w:val="right" w:pos="9214"/>
              </w:tabs>
              <w:rPr>
                <w:rFonts w:asciiTheme="minorBidi" w:hAnsiTheme="minorBidi" w:cstheme="minorBidi"/>
                <w:sz w:val="18"/>
                <w:szCs w:val="18"/>
                <w:highlight w:val="yellow"/>
              </w:rPr>
            </w:pPr>
            <w:r w:rsidRPr="00424B9F">
              <w:rPr>
                <w:rFonts w:asciiTheme="minorBidi" w:hAnsiTheme="minorBidi" w:cstheme="minorBidi"/>
                <w:sz w:val="18"/>
                <w:szCs w:val="18"/>
              </w:rPr>
              <w:t>2.Q.2023</w:t>
            </w:r>
          </w:p>
        </w:tc>
      </w:tr>
      <w:tr w:rsidR="00424B9F" w:rsidRPr="00FF06AF" w14:paraId="1F05123A" w14:textId="77777777" w:rsidTr="00424B9F">
        <w:trPr>
          <w:trHeight w:val="493"/>
        </w:trPr>
        <w:tc>
          <w:tcPr>
            <w:tcW w:w="615" w:type="pct"/>
            <w:tcBorders>
              <w:top w:val="nil"/>
              <w:left w:val="single" w:sz="4" w:space="0" w:color="auto"/>
              <w:bottom w:val="nil"/>
              <w:right w:val="single" w:sz="4" w:space="0" w:color="auto"/>
            </w:tcBorders>
            <w:vAlign w:val="center"/>
          </w:tcPr>
          <w:p w14:paraId="74223F98" w14:textId="77777777" w:rsidR="00D324E8" w:rsidRPr="00424B9F" w:rsidRDefault="00D324E8" w:rsidP="00D324E8">
            <w:pPr>
              <w:rPr>
                <w:rFonts w:asciiTheme="minorBidi" w:hAnsiTheme="minorBidi" w:cstheme="minorBidi"/>
                <w:sz w:val="18"/>
                <w:szCs w:val="18"/>
                <w:lang w:val="sk-SK"/>
              </w:rPr>
            </w:pPr>
          </w:p>
        </w:tc>
        <w:tc>
          <w:tcPr>
            <w:tcW w:w="384" w:type="pct"/>
            <w:tcBorders>
              <w:top w:val="nil"/>
              <w:left w:val="single" w:sz="4" w:space="0" w:color="auto"/>
              <w:bottom w:val="nil"/>
              <w:right w:val="single" w:sz="4" w:space="0" w:color="auto"/>
            </w:tcBorders>
            <w:vAlign w:val="center"/>
          </w:tcPr>
          <w:p w14:paraId="30D40A5B" w14:textId="3727277A" w:rsidR="00D324E8" w:rsidRPr="00424B9F" w:rsidRDefault="00D324E8" w:rsidP="00D324E8">
            <w:pPr>
              <w:rPr>
                <w:rFonts w:asciiTheme="minorBidi" w:hAnsiTheme="minorBidi" w:cstheme="minorBidi"/>
                <w:sz w:val="18"/>
                <w:szCs w:val="18"/>
                <w:lang w:val="sk-SK"/>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14:paraId="519E1A2D" w14:textId="77777777" w:rsidR="00D324E8" w:rsidRPr="00424B9F" w:rsidRDefault="00D324E8" w:rsidP="00D324E8">
            <w:pPr>
              <w:rPr>
                <w:rFonts w:asciiTheme="minorBidi" w:hAnsiTheme="minorBidi" w:cstheme="minorBidi"/>
                <w:sz w:val="18"/>
                <w:szCs w:val="18"/>
                <w:lang w:val="sk-SK"/>
              </w:rPr>
            </w:pPr>
          </w:p>
        </w:tc>
        <w:tc>
          <w:tcPr>
            <w:tcW w:w="1693" w:type="pct"/>
            <w:gridSpan w:val="2"/>
            <w:tcBorders>
              <w:top w:val="single" w:sz="4" w:space="0" w:color="auto"/>
              <w:left w:val="single" w:sz="4" w:space="0" w:color="auto"/>
              <w:bottom w:val="single" w:sz="4" w:space="0" w:color="auto"/>
              <w:right w:val="single" w:sz="4" w:space="0" w:color="auto"/>
            </w:tcBorders>
            <w:hideMark/>
          </w:tcPr>
          <w:p w14:paraId="395F1760" w14:textId="77777777" w:rsidR="00D324E8" w:rsidRPr="00424B9F" w:rsidRDefault="00D324E8" w:rsidP="00D324E8">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 xml:space="preserve">Názov tabuľky: </w:t>
            </w:r>
            <w:r w:rsidRPr="00424B9F">
              <w:rPr>
                <w:rFonts w:asciiTheme="minorBidi" w:hAnsiTheme="minorBidi" w:cstheme="minorBidi"/>
                <w:sz w:val="18"/>
                <w:szCs w:val="18"/>
                <w:lang w:val="sk-SK" w:eastAsia="sk-SK"/>
              </w:rPr>
              <w:t>Indexy cien stavebných prác a materiálov (2015=100)</w:t>
            </w:r>
          </w:p>
        </w:tc>
        <w:tc>
          <w:tcPr>
            <w:tcW w:w="1000" w:type="pct"/>
            <w:gridSpan w:val="2"/>
            <w:vMerge/>
            <w:tcBorders>
              <w:top w:val="single" w:sz="4" w:space="0" w:color="auto"/>
              <w:left w:val="single" w:sz="4" w:space="0" w:color="auto"/>
              <w:bottom w:val="single" w:sz="4" w:space="0" w:color="auto"/>
              <w:right w:val="single" w:sz="4" w:space="0" w:color="auto"/>
            </w:tcBorders>
            <w:vAlign w:val="center"/>
            <w:hideMark/>
          </w:tcPr>
          <w:p w14:paraId="10108E5A" w14:textId="77777777" w:rsidR="00D324E8" w:rsidRPr="00424B9F" w:rsidRDefault="00D324E8" w:rsidP="00D324E8">
            <w:pPr>
              <w:rPr>
                <w:rFonts w:asciiTheme="minorBidi" w:hAnsiTheme="minorBidi" w:cstheme="minorBidi"/>
                <w:sz w:val="18"/>
                <w:szCs w:val="18"/>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6631C951" w14:textId="77777777" w:rsidR="00D324E8" w:rsidRPr="00424B9F" w:rsidRDefault="00D324E8" w:rsidP="00D324E8">
            <w:pPr>
              <w:rPr>
                <w:rFonts w:asciiTheme="minorBidi" w:hAnsiTheme="minorBidi" w:cstheme="minorBidi"/>
                <w:sz w:val="18"/>
                <w:szCs w:val="18"/>
              </w:rPr>
            </w:pPr>
          </w:p>
        </w:tc>
      </w:tr>
      <w:tr w:rsidR="00424B9F" w:rsidRPr="00FF06AF" w14:paraId="0ABF61CA" w14:textId="77777777" w:rsidTr="00424B9F">
        <w:trPr>
          <w:trHeight w:val="302"/>
        </w:trPr>
        <w:tc>
          <w:tcPr>
            <w:tcW w:w="615" w:type="pct"/>
            <w:tcBorders>
              <w:top w:val="nil"/>
              <w:left w:val="single" w:sz="4" w:space="0" w:color="auto"/>
              <w:bottom w:val="nil"/>
              <w:right w:val="single" w:sz="4" w:space="0" w:color="auto"/>
            </w:tcBorders>
            <w:vAlign w:val="center"/>
          </w:tcPr>
          <w:p w14:paraId="3E8888EE" w14:textId="77777777" w:rsidR="00D324E8" w:rsidRPr="00424B9F" w:rsidRDefault="00D324E8" w:rsidP="00D324E8">
            <w:pPr>
              <w:rPr>
                <w:rFonts w:asciiTheme="minorBidi" w:hAnsiTheme="minorBidi" w:cstheme="minorBidi"/>
                <w:sz w:val="18"/>
                <w:szCs w:val="18"/>
                <w:lang w:val="sk-SK"/>
              </w:rPr>
            </w:pPr>
          </w:p>
        </w:tc>
        <w:tc>
          <w:tcPr>
            <w:tcW w:w="384" w:type="pct"/>
            <w:tcBorders>
              <w:top w:val="nil"/>
              <w:left w:val="single" w:sz="4" w:space="0" w:color="auto"/>
              <w:bottom w:val="nil"/>
              <w:right w:val="single" w:sz="4" w:space="0" w:color="auto"/>
            </w:tcBorders>
            <w:vAlign w:val="center"/>
          </w:tcPr>
          <w:p w14:paraId="209900D5" w14:textId="60EEA6F9" w:rsidR="00D324E8" w:rsidRPr="00424B9F" w:rsidRDefault="00D324E8" w:rsidP="00D324E8">
            <w:pPr>
              <w:rPr>
                <w:rFonts w:asciiTheme="minorBidi" w:hAnsiTheme="minorBidi" w:cstheme="minorBidi"/>
                <w:sz w:val="18"/>
                <w:szCs w:val="18"/>
                <w:lang w:val="sk-SK"/>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14:paraId="28C1A2FA" w14:textId="77777777" w:rsidR="00D324E8" w:rsidRPr="00424B9F" w:rsidRDefault="00D324E8" w:rsidP="00D324E8">
            <w:pPr>
              <w:rPr>
                <w:rFonts w:asciiTheme="minorBidi" w:hAnsiTheme="minorBidi" w:cstheme="minorBidi"/>
                <w:sz w:val="18"/>
                <w:szCs w:val="18"/>
                <w:lang w:val="sk-SK"/>
              </w:rPr>
            </w:pPr>
          </w:p>
        </w:tc>
        <w:tc>
          <w:tcPr>
            <w:tcW w:w="1693" w:type="pct"/>
            <w:gridSpan w:val="2"/>
            <w:tcBorders>
              <w:top w:val="single" w:sz="4" w:space="0" w:color="auto"/>
              <w:left w:val="single" w:sz="4" w:space="0" w:color="auto"/>
              <w:bottom w:val="single" w:sz="4" w:space="0" w:color="auto"/>
              <w:right w:val="single" w:sz="4" w:space="0" w:color="auto"/>
            </w:tcBorders>
            <w:hideMark/>
          </w:tcPr>
          <w:p w14:paraId="2796221F" w14:textId="77777777" w:rsidR="00D324E8" w:rsidRPr="00424B9F" w:rsidRDefault="00D324E8" w:rsidP="00D324E8">
            <w:pPr>
              <w:keepLines/>
              <w:tabs>
                <w:tab w:val="right" w:pos="9214"/>
              </w:tabs>
              <w:ind w:left="70"/>
              <w:jc w:val="both"/>
              <w:rPr>
                <w:rFonts w:asciiTheme="minorBidi" w:hAnsiTheme="minorBidi" w:cstheme="minorBidi"/>
                <w:sz w:val="18"/>
                <w:szCs w:val="18"/>
                <w:lang w:val="sk-SK"/>
              </w:rPr>
            </w:pPr>
            <w:proofErr w:type="spellStart"/>
            <w:r w:rsidRPr="00424B9F">
              <w:rPr>
                <w:rFonts w:asciiTheme="minorBidi" w:hAnsiTheme="minorBidi" w:cstheme="minorBidi"/>
                <w:sz w:val="18"/>
                <w:szCs w:val="18"/>
                <w:lang w:val="sk-SK"/>
              </w:rPr>
              <w:t>Weblink</w:t>
            </w:r>
            <w:proofErr w:type="spellEnd"/>
            <w:r w:rsidRPr="00424B9F">
              <w:rPr>
                <w:rFonts w:asciiTheme="minorBidi" w:hAnsiTheme="minorBidi" w:cstheme="minorBidi"/>
                <w:sz w:val="18"/>
                <w:szCs w:val="18"/>
                <w:lang w:val="sk-SK"/>
              </w:rPr>
              <w:t xml:space="preserve">: </w:t>
            </w:r>
            <w:hyperlink r:id="rId19" w:history="1">
              <w:r w:rsidRPr="00424B9F">
                <w:rPr>
                  <w:rStyle w:val="Hypertextovprepojenie"/>
                  <w:rFonts w:asciiTheme="minorBidi" w:hAnsiTheme="minorBidi" w:cstheme="minorBidi"/>
                  <w:sz w:val="18"/>
                  <w:szCs w:val="18"/>
                  <w:lang w:val="sk-SK"/>
                </w:rPr>
                <w:t>http://slovak.statistics.sk</w:t>
              </w:r>
            </w:hyperlink>
          </w:p>
        </w:tc>
        <w:tc>
          <w:tcPr>
            <w:tcW w:w="1000" w:type="pct"/>
            <w:gridSpan w:val="2"/>
            <w:vMerge/>
            <w:tcBorders>
              <w:top w:val="single" w:sz="4" w:space="0" w:color="auto"/>
              <w:left w:val="single" w:sz="4" w:space="0" w:color="auto"/>
              <w:bottom w:val="single" w:sz="4" w:space="0" w:color="auto"/>
              <w:right w:val="single" w:sz="4" w:space="0" w:color="auto"/>
            </w:tcBorders>
            <w:vAlign w:val="center"/>
            <w:hideMark/>
          </w:tcPr>
          <w:p w14:paraId="45A7B5CF" w14:textId="77777777" w:rsidR="00D324E8" w:rsidRPr="00424B9F" w:rsidRDefault="00D324E8" w:rsidP="00D324E8">
            <w:pPr>
              <w:rPr>
                <w:rFonts w:asciiTheme="minorBidi" w:hAnsiTheme="minorBidi" w:cstheme="minorBidi"/>
                <w:sz w:val="18"/>
                <w:szCs w:val="18"/>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4DF6A907" w14:textId="77777777" w:rsidR="00D324E8" w:rsidRPr="00424B9F" w:rsidRDefault="00D324E8" w:rsidP="00D324E8">
            <w:pPr>
              <w:rPr>
                <w:rFonts w:asciiTheme="minorBidi" w:hAnsiTheme="minorBidi" w:cstheme="minorBidi"/>
                <w:sz w:val="18"/>
                <w:szCs w:val="18"/>
              </w:rPr>
            </w:pPr>
          </w:p>
        </w:tc>
      </w:tr>
      <w:tr w:rsidR="00424B9F" w:rsidRPr="00FF06AF" w14:paraId="172DDCE4" w14:textId="77777777" w:rsidTr="00424B9F">
        <w:trPr>
          <w:trHeight w:val="246"/>
        </w:trPr>
        <w:tc>
          <w:tcPr>
            <w:tcW w:w="615" w:type="pct"/>
            <w:tcBorders>
              <w:top w:val="nil"/>
              <w:left w:val="single" w:sz="4" w:space="0" w:color="auto"/>
              <w:bottom w:val="single" w:sz="4" w:space="0" w:color="auto"/>
              <w:right w:val="single" w:sz="4" w:space="0" w:color="auto"/>
            </w:tcBorders>
            <w:vAlign w:val="center"/>
          </w:tcPr>
          <w:p w14:paraId="0D8EF047" w14:textId="77777777" w:rsidR="00D324E8" w:rsidRPr="00424B9F" w:rsidRDefault="00D324E8" w:rsidP="00D324E8">
            <w:pPr>
              <w:rPr>
                <w:rFonts w:asciiTheme="minorBidi" w:hAnsiTheme="minorBidi" w:cstheme="minorBidi"/>
                <w:sz w:val="18"/>
                <w:szCs w:val="18"/>
                <w:lang w:val="sk-SK"/>
              </w:rPr>
            </w:pPr>
          </w:p>
        </w:tc>
        <w:tc>
          <w:tcPr>
            <w:tcW w:w="384" w:type="pct"/>
            <w:tcBorders>
              <w:top w:val="nil"/>
              <w:left w:val="single" w:sz="4" w:space="0" w:color="auto"/>
              <w:bottom w:val="single" w:sz="4" w:space="0" w:color="auto"/>
              <w:right w:val="single" w:sz="4" w:space="0" w:color="auto"/>
            </w:tcBorders>
            <w:vAlign w:val="center"/>
          </w:tcPr>
          <w:p w14:paraId="6B17399A" w14:textId="16F9F093" w:rsidR="00D324E8" w:rsidRPr="00424B9F" w:rsidRDefault="00D324E8" w:rsidP="00D324E8">
            <w:pPr>
              <w:rPr>
                <w:rFonts w:asciiTheme="minorBidi" w:hAnsiTheme="minorBidi" w:cstheme="minorBidi"/>
                <w:sz w:val="18"/>
                <w:szCs w:val="18"/>
                <w:lang w:val="sk-SK"/>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14:paraId="7509C420" w14:textId="77777777" w:rsidR="00D324E8" w:rsidRPr="00424B9F" w:rsidRDefault="00D324E8" w:rsidP="00D324E8">
            <w:pPr>
              <w:rPr>
                <w:rFonts w:asciiTheme="minorBidi" w:hAnsiTheme="minorBidi" w:cstheme="minorBidi"/>
                <w:sz w:val="18"/>
                <w:szCs w:val="18"/>
                <w:lang w:val="sk-SK"/>
              </w:rPr>
            </w:pPr>
          </w:p>
        </w:tc>
        <w:tc>
          <w:tcPr>
            <w:tcW w:w="1693" w:type="pct"/>
            <w:gridSpan w:val="2"/>
            <w:tcBorders>
              <w:top w:val="single" w:sz="4" w:space="0" w:color="auto"/>
              <w:left w:val="single" w:sz="4" w:space="0" w:color="auto"/>
              <w:bottom w:val="single" w:sz="4" w:space="0" w:color="auto"/>
              <w:right w:val="single" w:sz="4" w:space="0" w:color="auto"/>
            </w:tcBorders>
            <w:hideMark/>
          </w:tcPr>
          <w:p w14:paraId="12B5F125" w14:textId="77777777" w:rsidR="00D324E8" w:rsidRPr="00424B9F" w:rsidRDefault="00D324E8" w:rsidP="00D324E8">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Sledovaný index: Indexy stavebných materiálov (výrobné ceny)</w:t>
            </w:r>
          </w:p>
        </w:tc>
        <w:tc>
          <w:tcPr>
            <w:tcW w:w="1000" w:type="pct"/>
            <w:gridSpan w:val="2"/>
            <w:vMerge/>
            <w:tcBorders>
              <w:top w:val="single" w:sz="4" w:space="0" w:color="auto"/>
              <w:left w:val="single" w:sz="4" w:space="0" w:color="auto"/>
              <w:bottom w:val="single" w:sz="4" w:space="0" w:color="auto"/>
              <w:right w:val="single" w:sz="4" w:space="0" w:color="auto"/>
            </w:tcBorders>
            <w:vAlign w:val="center"/>
            <w:hideMark/>
          </w:tcPr>
          <w:p w14:paraId="68F0D31C" w14:textId="77777777" w:rsidR="00D324E8" w:rsidRPr="00424B9F" w:rsidRDefault="00D324E8" w:rsidP="00D324E8">
            <w:pPr>
              <w:rPr>
                <w:rFonts w:asciiTheme="minorBidi" w:hAnsiTheme="minorBidi" w:cstheme="minorBidi"/>
                <w:sz w:val="18"/>
                <w:szCs w:val="18"/>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79DFBBA0" w14:textId="77777777" w:rsidR="00D324E8" w:rsidRPr="00424B9F" w:rsidRDefault="00D324E8" w:rsidP="00D324E8">
            <w:pPr>
              <w:rPr>
                <w:rFonts w:asciiTheme="minorBidi" w:hAnsiTheme="minorBidi" w:cstheme="minorBidi"/>
                <w:sz w:val="18"/>
                <w:szCs w:val="18"/>
              </w:rPr>
            </w:pPr>
          </w:p>
        </w:tc>
      </w:tr>
      <w:tr w:rsidR="001E3C4B" w:rsidRPr="00424B9F" w14:paraId="71314139" w14:textId="77777777" w:rsidTr="00424B9F">
        <w:trPr>
          <w:gridAfter w:val="2"/>
          <w:wAfter w:w="1069" w:type="pct"/>
          <w:trHeight w:val="246"/>
        </w:trPr>
        <w:tc>
          <w:tcPr>
            <w:tcW w:w="615" w:type="pct"/>
            <w:tcBorders>
              <w:top w:val="single" w:sz="4" w:space="0" w:color="auto"/>
              <w:left w:val="nil"/>
              <w:bottom w:val="nil"/>
              <w:right w:val="nil"/>
            </w:tcBorders>
          </w:tcPr>
          <w:p w14:paraId="251FDCAA" w14:textId="77777777" w:rsidR="00D324E8" w:rsidRPr="00424B9F" w:rsidRDefault="00D324E8" w:rsidP="00D324E8">
            <w:pPr>
              <w:rPr>
                <w:rFonts w:asciiTheme="minorBidi" w:hAnsiTheme="minorBidi" w:cstheme="minorBidi"/>
                <w:sz w:val="18"/>
                <w:szCs w:val="18"/>
                <w:lang w:val="sk-SK" w:eastAsia="sk-SK"/>
              </w:rPr>
            </w:pPr>
          </w:p>
        </w:tc>
        <w:tc>
          <w:tcPr>
            <w:tcW w:w="384" w:type="pct"/>
            <w:tcBorders>
              <w:top w:val="single" w:sz="4" w:space="0" w:color="auto"/>
              <w:left w:val="nil"/>
              <w:bottom w:val="nil"/>
              <w:right w:val="nil"/>
            </w:tcBorders>
          </w:tcPr>
          <w:p w14:paraId="557FE2BB" w14:textId="3FA48219" w:rsidR="00D324E8" w:rsidRPr="00424B9F" w:rsidRDefault="00D324E8" w:rsidP="00D324E8">
            <w:pPr>
              <w:rPr>
                <w:rFonts w:asciiTheme="minorBidi" w:hAnsiTheme="minorBidi" w:cstheme="minorBidi"/>
                <w:sz w:val="18"/>
                <w:szCs w:val="18"/>
                <w:lang w:val="sk-SK" w:eastAsia="sk-SK"/>
              </w:rPr>
            </w:pPr>
          </w:p>
        </w:tc>
        <w:tc>
          <w:tcPr>
            <w:tcW w:w="976" w:type="pct"/>
            <w:gridSpan w:val="2"/>
            <w:tcBorders>
              <w:top w:val="single" w:sz="4" w:space="0" w:color="auto"/>
              <w:left w:val="nil"/>
              <w:bottom w:val="nil"/>
              <w:right w:val="nil"/>
            </w:tcBorders>
            <w:noWrap/>
            <w:hideMark/>
          </w:tcPr>
          <w:p w14:paraId="2629F9D9" w14:textId="77777777" w:rsidR="00D324E8" w:rsidRPr="00424B9F" w:rsidRDefault="00D324E8" w:rsidP="00D324E8">
            <w:pPr>
              <w:rPr>
                <w:rFonts w:asciiTheme="minorBidi" w:hAnsiTheme="minorBidi" w:cstheme="minorBidi"/>
                <w:sz w:val="18"/>
                <w:szCs w:val="18"/>
                <w:lang w:val="sk-SK" w:eastAsia="sk-SK"/>
              </w:rPr>
            </w:pPr>
          </w:p>
        </w:tc>
        <w:tc>
          <w:tcPr>
            <w:tcW w:w="1956" w:type="pct"/>
            <w:gridSpan w:val="2"/>
            <w:tcBorders>
              <w:top w:val="nil"/>
              <w:left w:val="nil"/>
              <w:bottom w:val="nil"/>
              <w:right w:val="nil"/>
            </w:tcBorders>
            <w:noWrap/>
            <w:hideMark/>
          </w:tcPr>
          <w:p w14:paraId="3362D279" w14:textId="77777777" w:rsidR="00D324E8" w:rsidRPr="00424B9F" w:rsidRDefault="00D324E8" w:rsidP="00D324E8">
            <w:pPr>
              <w:rPr>
                <w:rFonts w:asciiTheme="minorBidi" w:hAnsiTheme="minorBidi" w:cstheme="minorBidi"/>
                <w:sz w:val="18"/>
                <w:szCs w:val="18"/>
                <w:lang w:val="sk-SK" w:eastAsia="sk-SK"/>
              </w:rPr>
            </w:pPr>
          </w:p>
        </w:tc>
      </w:tr>
    </w:tbl>
    <w:p w14:paraId="224242E5" w14:textId="77777777" w:rsidR="00A712DC" w:rsidRPr="00186503" w:rsidRDefault="00A712DC" w:rsidP="00A712DC">
      <w:pPr>
        <w:rPr>
          <w:lang w:val="sk-SK"/>
        </w:rPr>
      </w:pPr>
    </w:p>
    <w:p w14:paraId="630D0ACE" w14:textId="77777777" w:rsidR="00A712DC" w:rsidRPr="00186503" w:rsidRDefault="00A712DC" w:rsidP="00A712DC">
      <w:pPr>
        <w:rPr>
          <w:lang w:val="sk-SK"/>
        </w:rPr>
      </w:pPr>
    </w:p>
    <w:p w14:paraId="066462D9" w14:textId="77777777" w:rsidR="00A712DC" w:rsidRPr="00186503" w:rsidRDefault="00A712DC" w:rsidP="00A712DC">
      <w:pPr>
        <w:rPr>
          <w:lang w:val="sk-SK"/>
        </w:rPr>
      </w:pPr>
    </w:p>
    <w:p w14:paraId="299D003D" w14:textId="77777777" w:rsidR="00424B9F" w:rsidRPr="00424B9F" w:rsidRDefault="00424B9F" w:rsidP="00424B9F">
      <w:pPr>
        <w:pStyle w:val="Zkladntext"/>
        <w:rPr>
          <w:rFonts w:asciiTheme="minorBidi" w:hAnsiTheme="minorBidi" w:cstheme="minorBidi"/>
          <w:sz w:val="18"/>
          <w:szCs w:val="18"/>
          <w:lang w:val="sk-SK"/>
        </w:rPr>
      </w:pPr>
    </w:p>
    <w:p w14:paraId="071EDA90" w14:textId="77777777" w:rsidR="00424B9F" w:rsidRPr="00E82FAA" w:rsidRDefault="00424B9F" w:rsidP="00424B9F">
      <w:pPr>
        <w:keepLines/>
        <w:tabs>
          <w:tab w:val="right" w:pos="9214"/>
        </w:tabs>
        <w:ind w:left="-24"/>
        <w:jc w:val="both"/>
        <w:rPr>
          <w:rFonts w:asciiTheme="minorBidi" w:hAnsiTheme="minorBidi" w:cstheme="minorBidi"/>
          <w:lang w:val="sk-SK"/>
        </w:rPr>
      </w:pPr>
      <w:r w:rsidRPr="00E82FAA">
        <w:rPr>
          <w:rFonts w:asciiTheme="minorBidi" w:hAnsiTheme="minorBidi" w:cstheme="minorBidi"/>
          <w:lang w:val="sk-SK"/>
        </w:rPr>
        <w:t>Tabuľka údajov o úpravách ceny v dôsledku zmien nákladov podľa podčlánku 13.8 slúži ako vzor pre vyhľadanie zdrojov pre výpočet indexov</w:t>
      </w:r>
    </w:p>
    <w:p w14:paraId="10965498" w14:textId="77777777" w:rsidR="00424B9F" w:rsidRPr="00424B9F" w:rsidRDefault="00424B9F" w:rsidP="00424B9F">
      <w:pPr>
        <w:rPr>
          <w:rFonts w:asciiTheme="minorBidi" w:hAnsiTheme="minorBidi" w:cstheme="minorBidi"/>
          <w:sz w:val="18"/>
          <w:szCs w:val="18"/>
          <w:lang w:val="sk-SK"/>
        </w:rPr>
      </w:pPr>
    </w:p>
    <w:p w14:paraId="723801B0" w14:textId="77777777" w:rsidR="00424B9F" w:rsidRPr="00424B9F" w:rsidRDefault="00424B9F" w:rsidP="00424B9F">
      <w:pPr>
        <w:pStyle w:val="Nadpis3"/>
        <w:numPr>
          <w:ilvl w:val="0"/>
          <w:numId w:val="0"/>
        </w:numPr>
        <w:spacing w:before="0" w:after="0"/>
        <w:rPr>
          <w:rFonts w:asciiTheme="minorBidi" w:hAnsiTheme="minorBidi" w:cstheme="minorBidi"/>
          <w:b/>
          <w:caps/>
          <w:sz w:val="18"/>
          <w:szCs w:val="18"/>
          <w:lang w:val="sk-SK"/>
        </w:rPr>
      </w:pPr>
    </w:p>
    <w:p w14:paraId="69A5BF29" w14:textId="77777777" w:rsidR="00424B9F" w:rsidRPr="00424B9F" w:rsidRDefault="00424B9F" w:rsidP="00424B9F">
      <w:pPr>
        <w:pStyle w:val="Zkladntext"/>
        <w:rPr>
          <w:rFonts w:asciiTheme="minorBidi" w:hAnsiTheme="minorBidi" w:cstheme="minorBidi"/>
          <w:sz w:val="18"/>
          <w:szCs w:val="18"/>
          <w:lang w:val="sk-SK"/>
        </w:rPr>
      </w:pPr>
      <w:r w:rsidRPr="00424B9F">
        <w:rPr>
          <w:rFonts w:asciiTheme="minorBidi" w:hAnsiTheme="minorBidi" w:cstheme="minorBidi"/>
          <w:b/>
          <w:bCs/>
          <w:sz w:val="18"/>
          <w:szCs w:val="18"/>
          <w:lang w:val="sk-SK"/>
        </w:rPr>
        <w:t xml:space="preserve">Pozn. * </w:t>
      </w:r>
      <w:r w:rsidRPr="00424B9F">
        <w:rPr>
          <w:rFonts w:asciiTheme="minorBidi" w:hAnsiTheme="minorBidi" w:cstheme="minorBidi"/>
          <w:bCs/>
          <w:sz w:val="18"/>
          <w:szCs w:val="18"/>
          <w:lang w:val="sk-SK"/>
        </w:rPr>
        <w:t>Tieto hodnoty a dátumy potvrdzujú definíciu každého indexu, ale nedefinujú indexy k referenčnému obdobiu ”t</w:t>
      </w:r>
      <w:r w:rsidRPr="00424B9F">
        <w:rPr>
          <w:rFonts w:asciiTheme="minorBidi" w:hAnsiTheme="minorBidi" w:cstheme="minorBidi"/>
          <w:bCs/>
          <w:sz w:val="18"/>
          <w:szCs w:val="18"/>
          <w:vertAlign w:val="subscript"/>
          <w:lang w:val="sk-SK"/>
        </w:rPr>
        <w:t>o</w:t>
      </w:r>
      <w:r w:rsidRPr="00424B9F">
        <w:rPr>
          <w:rFonts w:asciiTheme="minorBidi" w:hAnsiTheme="minorBidi" w:cstheme="minorBidi"/>
          <w:bCs/>
          <w:sz w:val="18"/>
          <w:szCs w:val="18"/>
          <w:lang w:val="sk-SK"/>
        </w:rPr>
        <w:t>”, kvartál do ktorého spadá kalendárny deň, v ktorý uplynula lehota na prekladanie ponúk do súťaže na zhotovenie stavby.</w:t>
      </w:r>
    </w:p>
    <w:p w14:paraId="5430C26C" w14:textId="77777777" w:rsidR="00A712DC" w:rsidRPr="00186503" w:rsidRDefault="00A712DC" w:rsidP="00A712DC">
      <w:pPr>
        <w:rPr>
          <w:lang w:val="sk-SK"/>
        </w:rPr>
      </w:pPr>
    </w:p>
    <w:p w14:paraId="6D9F8DC9" w14:textId="77777777" w:rsidR="00A712DC" w:rsidRPr="00186503" w:rsidRDefault="00A712DC" w:rsidP="00A712DC">
      <w:pPr>
        <w:rPr>
          <w:lang w:val="sk-SK"/>
        </w:rPr>
      </w:pPr>
    </w:p>
    <w:p w14:paraId="1D0F4F15" w14:textId="77777777" w:rsidR="00A712DC" w:rsidRPr="00186503" w:rsidRDefault="00A712DC" w:rsidP="00A712DC">
      <w:pPr>
        <w:rPr>
          <w:lang w:val="sk-SK"/>
        </w:rPr>
      </w:pPr>
    </w:p>
    <w:p w14:paraId="6F59A43B" w14:textId="77777777" w:rsidR="00A712DC" w:rsidRPr="00186503" w:rsidRDefault="00A712DC" w:rsidP="00A712DC">
      <w:pPr>
        <w:rPr>
          <w:lang w:val="sk-SK"/>
        </w:rPr>
      </w:pPr>
    </w:p>
    <w:p w14:paraId="5CFE4FD6" w14:textId="77777777" w:rsidR="00A712DC" w:rsidRPr="00186503" w:rsidRDefault="00A712DC" w:rsidP="00A712DC">
      <w:pPr>
        <w:rPr>
          <w:lang w:val="sk-SK"/>
        </w:rPr>
      </w:pPr>
    </w:p>
    <w:p w14:paraId="2349ADDE" w14:textId="77777777" w:rsidR="00A712DC" w:rsidRPr="00186503" w:rsidRDefault="00A712DC" w:rsidP="00A712DC">
      <w:pPr>
        <w:rPr>
          <w:lang w:val="sk-SK"/>
        </w:rPr>
      </w:pPr>
    </w:p>
    <w:p w14:paraId="5C9FF16B" w14:textId="77777777" w:rsidR="00A712DC" w:rsidRPr="00186503" w:rsidRDefault="00A712DC" w:rsidP="00A712DC">
      <w:pPr>
        <w:rPr>
          <w:lang w:val="sk-SK"/>
        </w:rPr>
      </w:pPr>
    </w:p>
    <w:p w14:paraId="7EFD728E" w14:textId="77777777" w:rsidR="00A712DC" w:rsidRPr="00186503" w:rsidRDefault="00A712DC" w:rsidP="00A712DC">
      <w:pPr>
        <w:rPr>
          <w:lang w:val="sk-SK"/>
        </w:rPr>
      </w:pPr>
    </w:p>
    <w:p w14:paraId="5C20A5E0" w14:textId="77777777" w:rsidR="00A712DC" w:rsidRPr="00186503" w:rsidRDefault="00A712DC" w:rsidP="00A712DC">
      <w:pPr>
        <w:rPr>
          <w:lang w:val="sk-SK"/>
        </w:rPr>
      </w:pPr>
    </w:p>
    <w:p w14:paraId="6B88589D" w14:textId="77777777" w:rsidR="00A712DC" w:rsidRPr="00186503" w:rsidRDefault="00A712DC" w:rsidP="00A712DC">
      <w:pPr>
        <w:rPr>
          <w:lang w:val="sk-SK"/>
        </w:rPr>
      </w:pPr>
    </w:p>
    <w:p w14:paraId="68BC81DC" w14:textId="77777777" w:rsidR="00A712DC" w:rsidRPr="00186503" w:rsidRDefault="00A712DC" w:rsidP="00A712DC">
      <w:pPr>
        <w:jc w:val="center"/>
        <w:rPr>
          <w:rFonts w:cs="Arial"/>
          <w:b/>
          <w:sz w:val="36"/>
          <w:lang w:val="sk-SK"/>
        </w:rPr>
      </w:pPr>
      <w:r w:rsidRPr="00186503">
        <w:rPr>
          <w:rFonts w:cs="Arial"/>
          <w:b/>
          <w:caps/>
          <w:sz w:val="36"/>
          <w:lang w:val="sk-SK"/>
        </w:rPr>
        <w:t>časť</w:t>
      </w:r>
      <w:r w:rsidRPr="00186503">
        <w:rPr>
          <w:rFonts w:cs="Arial"/>
          <w:b/>
          <w:sz w:val="36"/>
          <w:lang w:val="sk-SK"/>
        </w:rPr>
        <w:t xml:space="preserve"> 4</w:t>
      </w:r>
    </w:p>
    <w:p w14:paraId="22CEB475" w14:textId="77777777" w:rsidR="00A712DC" w:rsidRPr="00186503" w:rsidRDefault="00A712DC" w:rsidP="00A712DC">
      <w:pPr>
        <w:jc w:val="center"/>
        <w:rPr>
          <w:rFonts w:cs="Arial"/>
          <w:b/>
          <w:caps/>
          <w:sz w:val="36"/>
          <w:szCs w:val="36"/>
          <w:lang w:val="sk-SK"/>
        </w:rPr>
      </w:pPr>
      <w:r w:rsidRPr="00186503">
        <w:rPr>
          <w:rFonts w:cs="Arial"/>
          <w:b/>
          <w:caps/>
          <w:sz w:val="36"/>
          <w:szCs w:val="36"/>
          <w:lang w:val="sk-SK"/>
        </w:rPr>
        <w:t>Zmluva o Dielo</w:t>
      </w:r>
    </w:p>
    <w:p w14:paraId="6EEDB6AE" w14:textId="77777777" w:rsidR="00A712DC" w:rsidRPr="00186503" w:rsidRDefault="00A712DC" w:rsidP="00A712DC">
      <w:pPr>
        <w:jc w:val="center"/>
        <w:rPr>
          <w:rFonts w:cs="Arial"/>
          <w:b/>
          <w:caps/>
          <w:sz w:val="36"/>
          <w:szCs w:val="36"/>
          <w:lang w:val="sk-SK"/>
        </w:rPr>
      </w:pPr>
      <w:r w:rsidRPr="00186503">
        <w:rPr>
          <w:rFonts w:cs="Arial"/>
          <w:b/>
          <w:caps/>
          <w:sz w:val="36"/>
          <w:szCs w:val="36"/>
          <w:lang w:val="sk-SK"/>
        </w:rPr>
        <w:t>Vzorové tlačivo zábezpeky</w:t>
      </w:r>
    </w:p>
    <w:p w14:paraId="30862AAC" w14:textId="77777777" w:rsidR="00A712DC" w:rsidRPr="00186503" w:rsidRDefault="00A712DC" w:rsidP="00A712DC">
      <w:pPr>
        <w:jc w:val="center"/>
        <w:rPr>
          <w:rFonts w:cs="Arial"/>
          <w:b/>
          <w:caps/>
          <w:sz w:val="36"/>
          <w:szCs w:val="36"/>
          <w:lang w:val="sk-SK"/>
        </w:rPr>
      </w:pPr>
      <w:r w:rsidRPr="00186503">
        <w:rPr>
          <w:rFonts w:cs="Arial"/>
          <w:b/>
          <w:caps/>
          <w:sz w:val="36"/>
          <w:szCs w:val="36"/>
          <w:lang w:val="sk-SK"/>
        </w:rPr>
        <w:t xml:space="preserve">na vykonanie prác </w:t>
      </w:r>
    </w:p>
    <w:p w14:paraId="261FCCE5" w14:textId="77777777" w:rsidR="00A712DC" w:rsidRPr="00186503" w:rsidRDefault="00A712DC" w:rsidP="00A712DC">
      <w:pPr>
        <w:pStyle w:val="Zkladntext"/>
        <w:jc w:val="center"/>
        <w:rPr>
          <w:rFonts w:cs="Arial"/>
          <w:b/>
          <w:caps/>
          <w:sz w:val="24"/>
          <w:lang w:val="sk-SK"/>
        </w:rPr>
      </w:pPr>
      <w:r w:rsidRPr="00186503">
        <w:rPr>
          <w:rFonts w:cs="Arial"/>
          <w:lang w:val="sk-SK"/>
        </w:rPr>
        <w:br w:type="page"/>
      </w:r>
      <w:bookmarkStart w:id="94" w:name="_Toc93628858"/>
      <w:bookmarkStart w:id="95" w:name="_Toc93629354"/>
      <w:bookmarkStart w:id="96" w:name="_Toc93651842"/>
      <w:r w:rsidRPr="00186503">
        <w:rPr>
          <w:rFonts w:cs="Arial"/>
          <w:b/>
          <w:caps/>
          <w:sz w:val="24"/>
          <w:lang w:val="sk-SK"/>
        </w:rPr>
        <w:lastRenderedPageBreak/>
        <w:t>Vzorové tlačivo zábezpeky na vykonanie prác</w:t>
      </w:r>
      <w:bookmarkEnd w:id="94"/>
      <w:bookmarkEnd w:id="95"/>
      <w:bookmarkEnd w:id="96"/>
    </w:p>
    <w:p w14:paraId="2D0440D0" w14:textId="77777777" w:rsidR="00A712DC" w:rsidRPr="00186503" w:rsidRDefault="00A712DC" w:rsidP="00A712DC">
      <w:pPr>
        <w:pStyle w:val="Nadpis3"/>
        <w:numPr>
          <w:ilvl w:val="0"/>
          <w:numId w:val="0"/>
        </w:numPr>
        <w:jc w:val="center"/>
        <w:rPr>
          <w:rFonts w:cs="Arial"/>
          <w:lang w:val="sk-SK"/>
        </w:rPr>
      </w:pPr>
    </w:p>
    <w:p w14:paraId="17373A51" w14:textId="77777777" w:rsidR="00A712DC" w:rsidRPr="00186503" w:rsidRDefault="00A712DC" w:rsidP="00A712DC">
      <w:pPr>
        <w:pStyle w:val="Zkladntext"/>
        <w:keepLines w:val="0"/>
        <w:tabs>
          <w:tab w:val="clear" w:pos="9214"/>
        </w:tabs>
        <w:spacing w:after="120"/>
        <w:rPr>
          <w:rFonts w:cs="Arial"/>
          <w:b/>
          <w:bCs/>
          <w:szCs w:val="22"/>
          <w:lang w:val="sk-SK"/>
        </w:rPr>
      </w:pPr>
      <w:r w:rsidRPr="00186503">
        <w:rPr>
          <w:rFonts w:cs="Arial"/>
          <w:b/>
          <w:bCs/>
          <w:szCs w:val="22"/>
          <w:lang w:val="sk-SK"/>
        </w:rPr>
        <w:t>Referenčné číslo zverejnenia v Úradnom vestníku EÚ/Vestníku ÚVO:                    /</w:t>
      </w:r>
    </w:p>
    <w:p w14:paraId="3CC4E53B" w14:textId="77777777" w:rsidR="00A712DC" w:rsidRPr="00186503" w:rsidRDefault="00A712DC" w:rsidP="00A712DC">
      <w:pPr>
        <w:tabs>
          <w:tab w:val="right" w:leader="underscore" w:pos="9072"/>
        </w:tabs>
        <w:rPr>
          <w:rFonts w:cs="Arial"/>
          <w:spacing w:val="-2"/>
          <w:lang w:val="sk-SK"/>
        </w:rPr>
      </w:pPr>
    </w:p>
    <w:p w14:paraId="689ADDED" w14:textId="77777777" w:rsidR="00A712DC" w:rsidRPr="00186503" w:rsidRDefault="00A712DC" w:rsidP="00A712DC">
      <w:pPr>
        <w:jc w:val="both"/>
        <w:rPr>
          <w:rFonts w:cs="Arial"/>
          <w:szCs w:val="22"/>
          <w:lang w:val="sk-SK"/>
        </w:rPr>
      </w:pPr>
    </w:p>
    <w:p w14:paraId="1840B09B" w14:textId="77777777" w:rsidR="00A712DC" w:rsidRPr="00186503" w:rsidRDefault="00A712DC" w:rsidP="00A712DC">
      <w:pPr>
        <w:jc w:val="both"/>
        <w:rPr>
          <w:rFonts w:cs="Arial"/>
          <w:b/>
          <w:bCs/>
          <w:szCs w:val="22"/>
          <w:lang w:val="sk-SK"/>
        </w:rPr>
      </w:pPr>
      <w:r w:rsidRPr="00186503">
        <w:rPr>
          <w:rFonts w:cs="Arial"/>
          <w:szCs w:val="22"/>
          <w:lang w:val="sk-SK"/>
        </w:rPr>
        <w:t>Stručný popis Zmluvy:</w:t>
      </w:r>
    </w:p>
    <w:p w14:paraId="04C3E62E" w14:textId="77777777" w:rsidR="00A712DC" w:rsidRPr="00186503" w:rsidRDefault="00A712DC" w:rsidP="00A712DC">
      <w:pPr>
        <w:jc w:val="both"/>
        <w:rPr>
          <w:rFonts w:cs="Arial"/>
          <w:bCs/>
          <w:szCs w:val="22"/>
          <w:lang w:val="sk-SK"/>
        </w:rPr>
      </w:pPr>
      <w:r w:rsidRPr="00186503">
        <w:rPr>
          <w:rFonts w:cs="Arial"/>
          <w:bCs/>
          <w:szCs w:val="22"/>
          <w:lang w:val="sk-SK"/>
        </w:rPr>
        <w:t>Projektovanie a výstavba .................................................................................</w:t>
      </w:r>
    </w:p>
    <w:p w14:paraId="6A622B34" w14:textId="77777777" w:rsidR="00A712DC" w:rsidRPr="00186503" w:rsidRDefault="00A712DC" w:rsidP="00A712DC">
      <w:pPr>
        <w:ind w:left="2160" w:hanging="2160"/>
        <w:rPr>
          <w:rFonts w:cs="Arial"/>
          <w:bCs/>
          <w:szCs w:val="22"/>
          <w:lang w:val="sk-SK"/>
        </w:rPr>
      </w:pPr>
    </w:p>
    <w:p w14:paraId="53206872" w14:textId="77777777" w:rsidR="00A712DC" w:rsidRPr="00186503" w:rsidRDefault="00A712DC" w:rsidP="00A712DC">
      <w:pPr>
        <w:ind w:left="2160" w:hanging="2160"/>
        <w:rPr>
          <w:rFonts w:cs="Arial"/>
          <w:bCs/>
          <w:szCs w:val="22"/>
          <w:lang w:val="sk-SK"/>
        </w:rPr>
      </w:pPr>
      <w:r w:rsidRPr="00186503">
        <w:rPr>
          <w:rFonts w:cs="Arial"/>
          <w:bCs/>
          <w:szCs w:val="22"/>
          <w:lang w:val="sk-SK"/>
        </w:rPr>
        <w:t>Objednávateľ: ....................................................................................................</w:t>
      </w:r>
    </w:p>
    <w:p w14:paraId="1D53AF3D" w14:textId="77777777" w:rsidR="00A712DC" w:rsidRPr="00186503" w:rsidRDefault="00A712DC" w:rsidP="00A712DC">
      <w:pPr>
        <w:ind w:left="2160" w:hanging="2160"/>
        <w:rPr>
          <w:rFonts w:cs="Arial"/>
          <w:bCs/>
          <w:szCs w:val="22"/>
          <w:lang w:val="sk-SK"/>
        </w:rPr>
      </w:pPr>
    </w:p>
    <w:p w14:paraId="2E767820" w14:textId="77777777" w:rsidR="00A712DC" w:rsidRPr="00186503" w:rsidRDefault="00A712DC" w:rsidP="00A712DC">
      <w:pPr>
        <w:jc w:val="both"/>
        <w:rPr>
          <w:rFonts w:cs="Arial"/>
          <w:szCs w:val="22"/>
          <w:lang w:val="sk-SK"/>
        </w:rPr>
      </w:pPr>
      <w:r w:rsidRPr="00186503">
        <w:rPr>
          <w:rFonts w:cs="Arial"/>
          <w:szCs w:val="22"/>
          <w:lang w:val="sk-SK"/>
        </w:rPr>
        <w:t>Boli sme informovaní, že ……………….. (ďalej nazývaný ,,Príkazca“) je Vašim Zhotoviteľom v rámci tejto Zmluvy, ktorá si vyžaduje, aby získal zábezpeku na vykonanie prác.</w:t>
      </w:r>
    </w:p>
    <w:p w14:paraId="11EB299C" w14:textId="77777777" w:rsidR="00A712DC" w:rsidRPr="00186503" w:rsidRDefault="00A712DC" w:rsidP="00A712DC">
      <w:pPr>
        <w:jc w:val="both"/>
        <w:rPr>
          <w:rFonts w:cs="Arial"/>
          <w:b/>
          <w:bCs/>
          <w:szCs w:val="22"/>
          <w:lang w:val="sk-SK"/>
        </w:rPr>
      </w:pPr>
    </w:p>
    <w:p w14:paraId="05A8122D" w14:textId="77777777" w:rsidR="00A712DC" w:rsidRPr="00186503" w:rsidRDefault="00A712DC" w:rsidP="00A712DC">
      <w:pPr>
        <w:jc w:val="both"/>
        <w:rPr>
          <w:rFonts w:cs="Arial"/>
          <w:szCs w:val="22"/>
          <w:lang w:val="sk-SK"/>
        </w:rPr>
      </w:pPr>
      <w:r w:rsidRPr="00186503">
        <w:rPr>
          <w:rFonts w:cs="Arial"/>
          <w:szCs w:val="22"/>
          <w:lang w:val="sk-SK"/>
        </w:rPr>
        <w:t xml:space="preserve">Na žiadosť príkazcu, my (názov a adresa banky).........................., sa týmto neodvolateľne a bez akýchkoľvek námietok zaväzujeme uhradiť vám, príjemcovi /Objednávateľovi, akúkoľvek čiastku, alebo čiastky, ktorých celková výška neprekročí .......………. EUR (,,garantovaná čiastka“ slovom:..................) po tom, čo od vás obdržíme prvú písomnú žiadosť spolu s vaším písomným prehlásením, že: </w:t>
      </w:r>
    </w:p>
    <w:p w14:paraId="1BCE0D49" w14:textId="77777777" w:rsidR="00A712DC" w:rsidRPr="00186503" w:rsidRDefault="00A712DC" w:rsidP="00A712DC">
      <w:pPr>
        <w:jc w:val="both"/>
        <w:rPr>
          <w:rFonts w:cs="Arial"/>
          <w:szCs w:val="22"/>
          <w:lang w:val="sk-SK"/>
        </w:rPr>
      </w:pPr>
    </w:p>
    <w:p w14:paraId="4AE06131" w14:textId="77777777" w:rsidR="00A712DC" w:rsidRPr="00186503" w:rsidRDefault="00A712DC" w:rsidP="00A712DC">
      <w:pPr>
        <w:numPr>
          <w:ilvl w:val="0"/>
          <w:numId w:val="10"/>
        </w:numPr>
        <w:jc w:val="both"/>
        <w:rPr>
          <w:rFonts w:cs="Arial"/>
          <w:szCs w:val="22"/>
          <w:lang w:val="sk-SK"/>
        </w:rPr>
      </w:pPr>
      <w:r w:rsidRPr="00186503">
        <w:rPr>
          <w:rFonts w:cs="Arial"/>
          <w:szCs w:val="22"/>
          <w:lang w:val="sk-SK"/>
        </w:rPr>
        <w:t xml:space="preserve">príkazca porušuje svoje záväzky </w:t>
      </w:r>
      <w:r w:rsidRPr="00186503">
        <w:rPr>
          <w:rFonts w:cs="Arial"/>
          <w:lang w:val="sk-SK"/>
        </w:rPr>
        <w:t>vyplývajúce mu zo Zmluvy</w:t>
      </w:r>
      <w:r w:rsidRPr="00186503">
        <w:rPr>
          <w:rFonts w:cs="Arial"/>
          <w:szCs w:val="22"/>
          <w:lang w:val="sk-SK"/>
        </w:rPr>
        <w:t xml:space="preserve"> a</w:t>
      </w:r>
    </w:p>
    <w:p w14:paraId="1CFD6D12" w14:textId="77777777" w:rsidR="00A712DC" w:rsidRPr="00186503" w:rsidRDefault="00A712DC" w:rsidP="00A712DC">
      <w:pPr>
        <w:numPr>
          <w:ilvl w:val="0"/>
          <w:numId w:val="10"/>
        </w:numPr>
        <w:jc w:val="both"/>
        <w:rPr>
          <w:rFonts w:cs="Arial"/>
          <w:szCs w:val="22"/>
          <w:lang w:val="sk-SK"/>
        </w:rPr>
      </w:pPr>
      <w:r w:rsidRPr="00186503">
        <w:rPr>
          <w:rFonts w:cs="Arial"/>
          <w:lang w:val="sk-SK"/>
        </w:rPr>
        <w:t>v akomkoľvek ohľade príkazca porušuje Zmluvu</w:t>
      </w:r>
      <w:r w:rsidRPr="00186503">
        <w:rPr>
          <w:rFonts w:cs="Arial"/>
          <w:szCs w:val="22"/>
          <w:lang w:val="sk-SK"/>
        </w:rPr>
        <w:t>.</w:t>
      </w:r>
    </w:p>
    <w:p w14:paraId="414DFDF7" w14:textId="77777777" w:rsidR="00A712DC" w:rsidRPr="00186503" w:rsidRDefault="00A712DC" w:rsidP="00A712DC">
      <w:pPr>
        <w:pStyle w:val="Logo"/>
        <w:tabs>
          <w:tab w:val="clear" w:pos="993"/>
          <w:tab w:val="clear" w:pos="1134"/>
          <w:tab w:val="clear" w:pos="1701"/>
          <w:tab w:val="clear" w:pos="2268"/>
          <w:tab w:val="clear" w:pos="2835"/>
          <w:tab w:val="clear" w:pos="3402"/>
          <w:tab w:val="clear" w:pos="3969"/>
          <w:tab w:val="clear" w:pos="4536"/>
          <w:tab w:val="clear" w:pos="5103"/>
          <w:tab w:val="clear" w:pos="5670"/>
          <w:tab w:val="clear" w:pos="6237"/>
        </w:tabs>
        <w:rPr>
          <w:rFonts w:ascii="Arial" w:hAnsi="Arial" w:cs="Arial"/>
          <w:snapToGrid/>
          <w:szCs w:val="22"/>
          <w:lang w:val="sk-SK" w:eastAsia="en-US"/>
        </w:rPr>
      </w:pPr>
    </w:p>
    <w:p w14:paraId="6814CFEF" w14:textId="77777777" w:rsidR="00A712DC" w:rsidRPr="00186503" w:rsidRDefault="00A712DC" w:rsidP="00A712DC">
      <w:pPr>
        <w:pStyle w:val="Zkladntext3"/>
        <w:tabs>
          <w:tab w:val="clear" w:pos="709"/>
          <w:tab w:val="clear" w:pos="1191"/>
          <w:tab w:val="clear" w:pos="1474"/>
        </w:tabs>
        <w:suppressAutoHyphens w:val="0"/>
        <w:rPr>
          <w:rFonts w:cs="Arial"/>
          <w:spacing w:val="0"/>
          <w:szCs w:val="22"/>
          <w:lang w:val="sk-SK"/>
        </w:rPr>
      </w:pPr>
      <w:r w:rsidRPr="00186503">
        <w:rPr>
          <w:rFonts w:cs="Arial"/>
          <w:spacing w:val="0"/>
          <w:szCs w:val="22"/>
          <w:lang w:val="sk-SK"/>
        </w:rPr>
        <w:t>Každá žiadosť o úhradu musí obsahovať váš podpis(y) vášho/vašich riaditeľov, ktorý musí byť overený vašimi bankármi, alebo notárom. Overenú žiadosť a prehlásenie musíme obdržať na našej adrese do (dátum 70 dní po očakávanom vypršaní Lehoty na oznámenie vád) ................................ (,,termín vypršania“), kedy táto zábezpeka vyprší a musí nám byť vrátená.</w:t>
      </w:r>
    </w:p>
    <w:p w14:paraId="0179F08D" w14:textId="77777777" w:rsidR="00A712DC" w:rsidRPr="00186503" w:rsidRDefault="00A712DC" w:rsidP="00A712DC">
      <w:pPr>
        <w:jc w:val="both"/>
        <w:rPr>
          <w:rFonts w:cs="Arial"/>
          <w:szCs w:val="22"/>
          <w:lang w:val="sk-SK"/>
        </w:rPr>
      </w:pPr>
    </w:p>
    <w:p w14:paraId="3E0DF3D7" w14:textId="77777777" w:rsidR="00A712DC" w:rsidRPr="00186503" w:rsidRDefault="00A712DC" w:rsidP="00A712DC">
      <w:pPr>
        <w:jc w:val="both"/>
        <w:rPr>
          <w:rFonts w:cs="Arial"/>
          <w:szCs w:val="22"/>
          <w:lang w:val="sk-SK"/>
        </w:rPr>
      </w:pPr>
      <w:r w:rsidRPr="00186503">
        <w:rPr>
          <w:rFonts w:cs="Arial"/>
          <w:szCs w:val="22"/>
          <w:lang w:val="sk-SK"/>
        </w:rPr>
        <w:t xml:space="preserve">Boli sme informovaní, že príjemca môže od príkazcu vyžadovať, aby predĺžil túto zábezpeku, ak nebol vydaný Protokol o vyhotovení Diela v zmysle Zmluvy do 28 dní pred daným termínom vypršania. Zaväzujeme sa uhradiť vám takúto garantovanú čiastku potom, čo v lehote 28 dní od vás obdržíme vašu písomnú žiadosť a prehlásenia, že nebol vydaný Protokol o vyhotovení Diela z dôvodov, </w:t>
      </w:r>
      <w:proofErr w:type="spellStart"/>
      <w:r w:rsidRPr="00186503">
        <w:rPr>
          <w:rFonts w:cs="Arial"/>
          <w:szCs w:val="22"/>
          <w:lang w:val="sk-SK"/>
        </w:rPr>
        <w:t>pripísateľných</w:t>
      </w:r>
      <w:proofErr w:type="spellEnd"/>
      <w:r w:rsidRPr="00186503">
        <w:rPr>
          <w:rFonts w:cs="Arial"/>
          <w:szCs w:val="22"/>
          <w:lang w:val="sk-SK"/>
        </w:rPr>
        <w:t xml:space="preserve"> príkazcovi a že táto zábezpeka nebola predĺžená.</w:t>
      </w:r>
    </w:p>
    <w:p w14:paraId="385055CD" w14:textId="77777777" w:rsidR="00A712DC" w:rsidRPr="00186503" w:rsidRDefault="00A712DC" w:rsidP="00A712DC">
      <w:pPr>
        <w:pStyle w:val="Logo"/>
        <w:tabs>
          <w:tab w:val="clear" w:pos="993"/>
          <w:tab w:val="clear" w:pos="1134"/>
          <w:tab w:val="clear" w:pos="1701"/>
          <w:tab w:val="clear" w:pos="2268"/>
          <w:tab w:val="clear" w:pos="2835"/>
          <w:tab w:val="clear" w:pos="3402"/>
          <w:tab w:val="clear" w:pos="3969"/>
          <w:tab w:val="clear" w:pos="4536"/>
          <w:tab w:val="clear" w:pos="5103"/>
          <w:tab w:val="clear" w:pos="5670"/>
          <w:tab w:val="clear" w:pos="6237"/>
        </w:tabs>
        <w:rPr>
          <w:rFonts w:ascii="Arial" w:hAnsi="Arial" w:cs="Arial"/>
          <w:snapToGrid/>
          <w:szCs w:val="22"/>
          <w:lang w:val="sk-SK" w:eastAsia="en-US"/>
        </w:rPr>
      </w:pPr>
    </w:p>
    <w:p w14:paraId="7CF85E7A" w14:textId="77777777" w:rsidR="00A712DC" w:rsidRPr="00186503" w:rsidRDefault="00A712DC" w:rsidP="00A712DC">
      <w:pPr>
        <w:jc w:val="both"/>
        <w:rPr>
          <w:rFonts w:cs="Arial"/>
          <w:szCs w:val="22"/>
          <w:lang w:val="sk-SK"/>
        </w:rPr>
      </w:pPr>
      <w:r w:rsidRPr="00186503">
        <w:rPr>
          <w:rFonts w:cs="Arial"/>
          <w:szCs w:val="22"/>
          <w:lang w:val="sk-SK"/>
        </w:rPr>
        <w:t xml:space="preserve">Táto zábezpeka sa musí riadiť právnymi predpismi Slovenskej republiky a pokiaľ nie je vyššie uvedené inak, musí podliehať Jednotným pravidlám pre záruky na požiadanie, vydaným pod číslom 758 Medzinárodnou obchodnou komorou. </w:t>
      </w:r>
    </w:p>
    <w:p w14:paraId="5F4D79AF" w14:textId="77777777" w:rsidR="00A712DC" w:rsidRPr="00186503" w:rsidRDefault="00A712DC" w:rsidP="00A712DC">
      <w:pPr>
        <w:jc w:val="both"/>
        <w:rPr>
          <w:rFonts w:cs="Arial"/>
          <w:szCs w:val="22"/>
          <w:lang w:val="sk-SK"/>
        </w:rPr>
      </w:pPr>
    </w:p>
    <w:p w14:paraId="3A422915" w14:textId="77777777" w:rsidR="00A712DC" w:rsidRPr="00186503" w:rsidRDefault="00A712DC" w:rsidP="00A712DC">
      <w:pPr>
        <w:jc w:val="both"/>
        <w:rPr>
          <w:rFonts w:cs="Arial"/>
          <w:szCs w:val="22"/>
          <w:lang w:val="sk-SK"/>
        </w:rPr>
      </w:pPr>
    </w:p>
    <w:p w14:paraId="172EE3CC" w14:textId="77777777" w:rsidR="00A712DC" w:rsidRPr="00186503" w:rsidRDefault="00A712DC" w:rsidP="00A712DC">
      <w:pPr>
        <w:jc w:val="both"/>
        <w:rPr>
          <w:rFonts w:cs="Arial"/>
          <w:szCs w:val="22"/>
          <w:lang w:val="sk-SK"/>
        </w:rPr>
      </w:pPr>
    </w:p>
    <w:p w14:paraId="7CE5C26D" w14:textId="77777777" w:rsidR="00A712DC" w:rsidRPr="00186503" w:rsidRDefault="00A712DC" w:rsidP="00A712DC">
      <w:pPr>
        <w:jc w:val="both"/>
        <w:rPr>
          <w:rFonts w:cs="Arial"/>
          <w:szCs w:val="22"/>
          <w:lang w:val="sk-SK"/>
        </w:rPr>
      </w:pPr>
      <w:r w:rsidRPr="00186503">
        <w:rPr>
          <w:rFonts w:cs="Arial"/>
          <w:szCs w:val="22"/>
          <w:lang w:val="sk-SK"/>
        </w:rPr>
        <w:t>Dátum  …………..</w:t>
      </w:r>
      <w:r w:rsidRPr="00186503">
        <w:rPr>
          <w:rFonts w:cs="Arial"/>
          <w:szCs w:val="22"/>
          <w:lang w:val="sk-SK"/>
        </w:rPr>
        <w:tab/>
      </w:r>
      <w:r w:rsidRPr="00186503">
        <w:rPr>
          <w:rFonts w:cs="Arial"/>
          <w:szCs w:val="22"/>
          <w:lang w:val="sk-SK"/>
        </w:rPr>
        <w:tab/>
      </w:r>
      <w:r w:rsidRPr="00186503">
        <w:rPr>
          <w:rFonts w:cs="Arial"/>
          <w:szCs w:val="22"/>
          <w:lang w:val="sk-SK"/>
        </w:rPr>
        <w:tab/>
      </w:r>
      <w:r w:rsidRPr="00186503">
        <w:rPr>
          <w:rFonts w:cs="Arial"/>
          <w:szCs w:val="22"/>
          <w:lang w:val="sk-SK"/>
        </w:rPr>
        <w:tab/>
        <w:t>Podpis(y): ……………..</w:t>
      </w:r>
    </w:p>
    <w:p w14:paraId="1560CE14" w14:textId="77777777" w:rsidR="00A712DC" w:rsidRPr="00186503" w:rsidRDefault="00A712DC" w:rsidP="00A712DC">
      <w:pPr>
        <w:jc w:val="both"/>
        <w:rPr>
          <w:rFonts w:cs="Arial"/>
          <w:szCs w:val="22"/>
          <w:lang w:val="sk-SK"/>
        </w:rPr>
      </w:pPr>
    </w:p>
    <w:p w14:paraId="3DCEA01F" w14:textId="77777777" w:rsidR="00A712DC" w:rsidRPr="00186503" w:rsidRDefault="00A712DC" w:rsidP="00A712DC">
      <w:pPr>
        <w:jc w:val="both"/>
        <w:rPr>
          <w:rFonts w:cs="Arial"/>
          <w:szCs w:val="22"/>
          <w:lang w:val="sk-SK"/>
        </w:rPr>
      </w:pPr>
      <w:r w:rsidRPr="00186503">
        <w:rPr>
          <w:bCs/>
          <w:szCs w:val="22"/>
          <w:lang w:val="sk-SK"/>
        </w:rPr>
        <w:t>(meno a priezvisko osoby alebo osôb a funkcia/e oprávnených podpisovať v mene inštitúcie poskytujúcej Zábezpeku)</w:t>
      </w:r>
    </w:p>
    <w:p w14:paraId="3AE18A59" w14:textId="77777777" w:rsidR="00A712DC" w:rsidRPr="00186503" w:rsidRDefault="00A712DC" w:rsidP="00A712DC">
      <w:pPr>
        <w:jc w:val="both"/>
        <w:rPr>
          <w:rFonts w:cs="Arial"/>
          <w:szCs w:val="22"/>
          <w:lang w:val="sk-SK"/>
        </w:rPr>
      </w:pPr>
    </w:p>
    <w:p w14:paraId="79853DF0" w14:textId="77777777" w:rsidR="00A712DC" w:rsidRPr="00186503" w:rsidRDefault="00A712DC" w:rsidP="00A712DC">
      <w:pPr>
        <w:tabs>
          <w:tab w:val="right" w:leader="underscore" w:pos="9072"/>
        </w:tabs>
        <w:rPr>
          <w:rFonts w:cs="Arial"/>
          <w:sz w:val="48"/>
          <w:lang w:val="sk-SK"/>
        </w:rPr>
        <w:sectPr w:rsidR="00A712DC" w:rsidRPr="00186503" w:rsidSect="00527E23">
          <w:footerReference w:type="default" r:id="rId20"/>
          <w:footerReference w:type="first" r:id="rId21"/>
          <w:pgSz w:w="11906" w:h="16838" w:code="9"/>
          <w:pgMar w:top="1418" w:right="1134" w:bottom="1418" w:left="1418" w:header="680" w:footer="680" w:gutter="0"/>
          <w:pgNumType w:start="2"/>
          <w:cols w:space="708"/>
          <w:titlePg/>
        </w:sectPr>
      </w:pPr>
      <w:r w:rsidRPr="00186503">
        <w:rPr>
          <w:rFonts w:cs="Arial"/>
          <w:b/>
          <w:bCs/>
          <w:iCs/>
          <w:szCs w:val="22"/>
          <w:lang w:val="sk-SK"/>
        </w:rPr>
        <w:t>[</w:t>
      </w:r>
      <w:r w:rsidRPr="00186503">
        <w:rPr>
          <w:rFonts w:cs="Arial"/>
          <w:iCs/>
          <w:szCs w:val="22"/>
          <w:lang w:val="sk-SK"/>
        </w:rPr>
        <w:t>pečiatka inštitúcie poskytujúcej Zábezpeku</w:t>
      </w:r>
      <w:r w:rsidRPr="00186503">
        <w:rPr>
          <w:rFonts w:cs="Arial"/>
          <w:b/>
          <w:iCs/>
          <w:szCs w:val="22"/>
          <w:lang w:val="sk-SK"/>
        </w:rPr>
        <w:t>]</w:t>
      </w:r>
    </w:p>
    <w:p w14:paraId="07A61694" w14:textId="77777777" w:rsidR="00A712DC" w:rsidRPr="00186503" w:rsidRDefault="00A712DC" w:rsidP="00A712DC">
      <w:pPr>
        <w:tabs>
          <w:tab w:val="right" w:leader="underscore" w:pos="9072"/>
        </w:tabs>
        <w:jc w:val="center"/>
        <w:rPr>
          <w:rFonts w:cs="Arial"/>
          <w:sz w:val="48"/>
          <w:lang w:val="sk-SK"/>
        </w:rPr>
      </w:pPr>
    </w:p>
    <w:p w14:paraId="09BCDEF2" w14:textId="77777777" w:rsidR="00A712DC" w:rsidRPr="00186503" w:rsidRDefault="00A712DC" w:rsidP="00A712DC">
      <w:pPr>
        <w:jc w:val="center"/>
        <w:rPr>
          <w:rFonts w:cs="Arial"/>
          <w:sz w:val="48"/>
          <w:lang w:val="sk-SK"/>
        </w:rPr>
      </w:pPr>
    </w:p>
    <w:p w14:paraId="2DC19FB7" w14:textId="77777777" w:rsidR="00A712DC" w:rsidRPr="00186503" w:rsidRDefault="00A712DC" w:rsidP="00A712DC">
      <w:pPr>
        <w:jc w:val="center"/>
        <w:rPr>
          <w:rFonts w:cs="Arial"/>
          <w:sz w:val="48"/>
          <w:lang w:val="sk-SK"/>
        </w:rPr>
      </w:pPr>
    </w:p>
    <w:p w14:paraId="7818F2FD" w14:textId="77777777" w:rsidR="00A712DC" w:rsidRPr="00186503" w:rsidRDefault="00A712DC" w:rsidP="00A712DC">
      <w:pPr>
        <w:jc w:val="center"/>
        <w:rPr>
          <w:rFonts w:cs="Arial"/>
          <w:sz w:val="48"/>
          <w:lang w:val="sk-SK"/>
        </w:rPr>
      </w:pPr>
    </w:p>
    <w:p w14:paraId="702EC6FF" w14:textId="77777777" w:rsidR="00A712DC" w:rsidRPr="00186503" w:rsidRDefault="00A712DC" w:rsidP="00A712DC">
      <w:pPr>
        <w:jc w:val="center"/>
        <w:rPr>
          <w:rFonts w:cs="Arial"/>
          <w:sz w:val="48"/>
          <w:lang w:val="sk-SK"/>
        </w:rPr>
      </w:pPr>
    </w:p>
    <w:p w14:paraId="4D9524D7" w14:textId="77777777" w:rsidR="00A712DC" w:rsidRPr="00186503" w:rsidRDefault="00A712DC" w:rsidP="00A712DC">
      <w:pPr>
        <w:jc w:val="center"/>
        <w:rPr>
          <w:rFonts w:cs="Arial"/>
          <w:sz w:val="48"/>
          <w:lang w:val="sk-SK"/>
        </w:rPr>
      </w:pPr>
    </w:p>
    <w:p w14:paraId="6DB31DDA" w14:textId="77777777" w:rsidR="00A712DC" w:rsidRPr="00186503" w:rsidRDefault="00A712DC" w:rsidP="00A712DC">
      <w:pPr>
        <w:jc w:val="center"/>
        <w:rPr>
          <w:rFonts w:cs="Arial"/>
          <w:sz w:val="48"/>
          <w:lang w:val="sk-SK"/>
        </w:rPr>
      </w:pPr>
    </w:p>
    <w:p w14:paraId="0B8D148E" w14:textId="77777777" w:rsidR="00A712DC" w:rsidRPr="00186503" w:rsidRDefault="00A712DC" w:rsidP="00A712DC">
      <w:pPr>
        <w:jc w:val="center"/>
        <w:rPr>
          <w:rFonts w:cs="Arial"/>
          <w:sz w:val="48"/>
          <w:lang w:val="sk-SK"/>
        </w:rPr>
      </w:pPr>
    </w:p>
    <w:p w14:paraId="3E5A55D7" w14:textId="77777777" w:rsidR="00A712DC" w:rsidRPr="00186503" w:rsidRDefault="00A712DC" w:rsidP="00A712DC">
      <w:pPr>
        <w:jc w:val="center"/>
        <w:rPr>
          <w:rFonts w:cs="Arial"/>
          <w:sz w:val="48"/>
          <w:lang w:val="sk-SK"/>
        </w:rPr>
      </w:pPr>
    </w:p>
    <w:p w14:paraId="2A9BF32C" w14:textId="77777777" w:rsidR="00A712DC" w:rsidRPr="00186503" w:rsidRDefault="00A712DC" w:rsidP="00A712DC">
      <w:pPr>
        <w:jc w:val="center"/>
        <w:rPr>
          <w:rFonts w:cs="Arial"/>
          <w:b/>
          <w:sz w:val="36"/>
          <w:lang w:val="sk-SK"/>
        </w:rPr>
      </w:pPr>
      <w:r w:rsidRPr="00186503">
        <w:rPr>
          <w:rFonts w:cs="Arial"/>
          <w:b/>
          <w:caps/>
          <w:sz w:val="36"/>
          <w:lang w:val="sk-SK"/>
        </w:rPr>
        <w:t>časť</w:t>
      </w:r>
      <w:r w:rsidRPr="00186503">
        <w:rPr>
          <w:rFonts w:cs="Arial"/>
          <w:b/>
          <w:sz w:val="36"/>
          <w:lang w:val="sk-SK"/>
        </w:rPr>
        <w:t xml:space="preserve"> 5</w:t>
      </w:r>
    </w:p>
    <w:p w14:paraId="3BCC9F33" w14:textId="77777777" w:rsidR="00A712DC" w:rsidRPr="00186503" w:rsidRDefault="00A712DC" w:rsidP="00A712DC">
      <w:pPr>
        <w:jc w:val="center"/>
        <w:rPr>
          <w:rFonts w:cs="Arial"/>
          <w:b/>
          <w:caps/>
          <w:sz w:val="36"/>
          <w:szCs w:val="36"/>
          <w:lang w:val="sk-SK"/>
        </w:rPr>
      </w:pPr>
      <w:r w:rsidRPr="00186503">
        <w:rPr>
          <w:rFonts w:cs="Arial"/>
          <w:b/>
          <w:caps/>
          <w:sz w:val="36"/>
          <w:szCs w:val="36"/>
          <w:lang w:val="sk-SK"/>
        </w:rPr>
        <w:t>Zmluva o Dielo</w:t>
      </w:r>
    </w:p>
    <w:p w14:paraId="3404348E" w14:textId="77777777" w:rsidR="00A712DC" w:rsidRPr="00186503" w:rsidRDefault="00A712DC" w:rsidP="00A712DC">
      <w:pPr>
        <w:jc w:val="center"/>
        <w:rPr>
          <w:rFonts w:cs="Arial"/>
          <w:b/>
          <w:caps/>
          <w:sz w:val="36"/>
          <w:szCs w:val="36"/>
          <w:lang w:val="sk-SK"/>
        </w:rPr>
      </w:pPr>
      <w:r w:rsidRPr="00186503">
        <w:rPr>
          <w:rFonts w:cs="Arial"/>
          <w:b/>
          <w:caps/>
          <w:sz w:val="36"/>
          <w:szCs w:val="36"/>
          <w:lang w:val="sk-SK"/>
        </w:rPr>
        <w:t>Vzorové tlačivo zábezpeky na zadržané platby</w:t>
      </w:r>
    </w:p>
    <w:p w14:paraId="2060FAF0" w14:textId="77777777" w:rsidR="00A712DC" w:rsidRPr="00186503" w:rsidRDefault="00A712DC" w:rsidP="00A712DC">
      <w:pPr>
        <w:rPr>
          <w:rFonts w:cs="Arial"/>
          <w:lang w:val="sk-SK"/>
        </w:rPr>
      </w:pPr>
    </w:p>
    <w:p w14:paraId="43878A60" w14:textId="77777777" w:rsidR="00A712DC" w:rsidRPr="00186503" w:rsidRDefault="00A712DC" w:rsidP="00A712DC">
      <w:pPr>
        <w:rPr>
          <w:rFonts w:cs="Arial"/>
          <w:lang w:val="sk-SK"/>
        </w:rPr>
      </w:pPr>
    </w:p>
    <w:p w14:paraId="41D45FC3" w14:textId="77777777" w:rsidR="00A712DC" w:rsidRPr="00186503" w:rsidRDefault="00A712DC" w:rsidP="00A712DC">
      <w:pPr>
        <w:rPr>
          <w:rFonts w:cs="Arial"/>
          <w:lang w:val="sk-SK"/>
        </w:rPr>
      </w:pPr>
    </w:p>
    <w:p w14:paraId="0B6AA258" w14:textId="77777777" w:rsidR="00A712DC" w:rsidRPr="00186503" w:rsidRDefault="00A712DC" w:rsidP="00A712DC">
      <w:pPr>
        <w:rPr>
          <w:rFonts w:cs="Arial"/>
          <w:lang w:val="sk-SK"/>
        </w:rPr>
      </w:pPr>
    </w:p>
    <w:p w14:paraId="14E2D008" w14:textId="77777777" w:rsidR="00A712DC" w:rsidRPr="00186503" w:rsidRDefault="00A712DC" w:rsidP="00A712DC">
      <w:pPr>
        <w:rPr>
          <w:rFonts w:cs="Arial"/>
          <w:lang w:val="sk-SK"/>
        </w:rPr>
      </w:pPr>
    </w:p>
    <w:p w14:paraId="5C537003" w14:textId="77777777" w:rsidR="00A712DC" w:rsidRPr="00186503" w:rsidRDefault="00A712DC" w:rsidP="00A712DC">
      <w:pPr>
        <w:rPr>
          <w:rFonts w:cs="Arial"/>
          <w:lang w:val="sk-SK"/>
        </w:rPr>
      </w:pPr>
    </w:p>
    <w:p w14:paraId="07FD0A45" w14:textId="77777777" w:rsidR="00A712DC" w:rsidRPr="00186503" w:rsidRDefault="00A712DC" w:rsidP="00A712DC">
      <w:pPr>
        <w:rPr>
          <w:rFonts w:cs="Arial"/>
          <w:lang w:val="sk-SK"/>
        </w:rPr>
      </w:pPr>
    </w:p>
    <w:p w14:paraId="117FB11E" w14:textId="77777777" w:rsidR="00A712DC" w:rsidRPr="00186503" w:rsidRDefault="00A712DC" w:rsidP="00A712DC">
      <w:pPr>
        <w:rPr>
          <w:rFonts w:cs="Arial"/>
          <w:lang w:val="sk-SK"/>
        </w:rPr>
      </w:pPr>
    </w:p>
    <w:p w14:paraId="6ABA7A47" w14:textId="77777777" w:rsidR="00A712DC" w:rsidRPr="00186503" w:rsidRDefault="00A712DC" w:rsidP="00A712DC">
      <w:pPr>
        <w:rPr>
          <w:rFonts w:cs="Arial"/>
          <w:lang w:val="sk-SK"/>
        </w:rPr>
      </w:pPr>
    </w:p>
    <w:p w14:paraId="0EF1E058" w14:textId="77777777" w:rsidR="00A712DC" w:rsidRPr="00186503" w:rsidRDefault="00A712DC" w:rsidP="00A712DC">
      <w:pPr>
        <w:rPr>
          <w:rFonts w:cs="Arial"/>
          <w:lang w:val="sk-SK"/>
        </w:rPr>
      </w:pPr>
    </w:p>
    <w:p w14:paraId="70384EAE" w14:textId="77777777" w:rsidR="00A712DC" w:rsidRPr="00186503" w:rsidRDefault="00A712DC" w:rsidP="00A712DC">
      <w:pPr>
        <w:rPr>
          <w:rFonts w:cs="Arial"/>
          <w:lang w:val="sk-SK"/>
        </w:rPr>
      </w:pPr>
    </w:p>
    <w:p w14:paraId="3B2F6AB0" w14:textId="77777777" w:rsidR="00A712DC" w:rsidRPr="00186503" w:rsidRDefault="00A712DC" w:rsidP="00A712DC">
      <w:pPr>
        <w:rPr>
          <w:rFonts w:cs="Arial"/>
          <w:lang w:val="sk-SK"/>
        </w:rPr>
      </w:pPr>
    </w:p>
    <w:p w14:paraId="251CB6FC" w14:textId="77777777" w:rsidR="00A712DC" w:rsidRPr="00186503" w:rsidRDefault="00A712DC" w:rsidP="00A712DC">
      <w:pPr>
        <w:rPr>
          <w:rFonts w:cs="Arial"/>
          <w:lang w:val="sk-SK"/>
        </w:rPr>
      </w:pPr>
    </w:p>
    <w:p w14:paraId="59A49B3E" w14:textId="77777777" w:rsidR="00A712DC" w:rsidRPr="00186503" w:rsidRDefault="00A712DC" w:rsidP="00A712DC">
      <w:pPr>
        <w:rPr>
          <w:rFonts w:cs="Arial"/>
          <w:lang w:val="sk-SK"/>
        </w:rPr>
      </w:pPr>
    </w:p>
    <w:p w14:paraId="1AE46E1F" w14:textId="77777777" w:rsidR="00A712DC" w:rsidRPr="00186503" w:rsidRDefault="00A712DC" w:rsidP="00A712DC">
      <w:pPr>
        <w:rPr>
          <w:rFonts w:cs="Arial"/>
          <w:lang w:val="sk-SK"/>
        </w:rPr>
      </w:pPr>
    </w:p>
    <w:p w14:paraId="48615182" w14:textId="77777777" w:rsidR="00A712DC" w:rsidRPr="00186503" w:rsidRDefault="00A712DC" w:rsidP="00A712DC">
      <w:pPr>
        <w:rPr>
          <w:rFonts w:cs="Arial"/>
          <w:lang w:val="sk-SK"/>
        </w:rPr>
      </w:pPr>
    </w:p>
    <w:p w14:paraId="5880D58C" w14:textId="77777777" w:rsidR="00A712DC" w:rsidRPr="00186503" w:rsidRDefault="00A712DC" w:rsidP="00A712DC">
      <w:pPr>
        <w:rPr>
          <w:rFonts w:cs="Arial"/>
          <w:lang w:val="sk-SK"/>
        </w:rPr>
      </w:pPr>
    </w:p>
    <w:p w14:paraId="618D3639" w14:textId="77777777" w:rsidR="00A712DC" w:rsidRPr="00186503" w:rsidRDefault="00A712DC" w:rsidP="00A712DC">
      <w:pPr>
        <w:rPr>
          <w:rFonts w:cs="Arial"/>
          <w:lang w:val="sk-SK"/>
        </w:rPr>
      </w:pPr>
    </w:p>
    <w:p w14:paraId="016604CC" w14:textId="77777777" w:rsidR="00A712DC" w:rsidRPr="00186503" w:rsidRDefault="00A712DC" w:rsidP="00A712DC">
      <w:pPr>
        <w:rPr>
          <w:rFonts w:cs="Arial"/>
          <w:lang w:val="sk-SK"/>
        </w:rPr>
      </w:pPr>
    </w:p>
    <w:p w14:paraId="41D2C2A7" w14:textId="77777777" w:rsidR="00A712DC" w:rsidRPr="00186503" w:rsidRDefault="00A712DC" w:rsidP="00A712DC">
      <w:pPr>
        <w:rPr>
          <w:rFonts w:cs="Arial"/>
          <w:lang w:val="sk-SK"/>
        </w:rPr>
      </w:pPr>
    </w:p>
    <w:p w14:paraId="4D825184" w14:textId="77777777" w:rsidR="00A712DC" w:rsidRPr="00186503" w:rsidRDefault="00A712DC" w:rsidP="00A712DC">
      <w:pPr>
        <w:rPr>
          <w:rFonts w:cs="Arial"/>
          <w:lang w:val="sk-SK"/>
        </w:rPr>
      </w:pPr>
    </w:p>
    <w:p w14:paraId="1B7E19E2" w14:textId="77777777" w:rsidR="00A712DC" w:rsidRPr="00186503" w:rsidRDefault="00A712DC" w:rsidP="00A712DC">
      <w:pPr>
        <w:rPr>
          <w:rFonts w:cs="Arial"/>
          <w:lang w:val="sk-SK"/>
        </w:rPr>
      </w:pPr>
    </w:p>
    <w:p w14:paraId="4FB3C047" w14:textId="77777777" w:rsidR="00A712DC" w:rsidRPr="00186503" w:rsidRDefault="00A712DC" w:rsidP="00A712DC">
      <w:pPr>
        <w:rPr>
          <w:rFonts w:cs="Arial"/>
          <w:lang w:val="sk-SK"/>
        </w:rPr>
      </w:pPr>
    </w:p>
    <w:p w14:paraId="3DE44114" w14:textId="77777777" w:rsidR="00A712DC" w:rsidRPr="00186503" w:rsidRDefault="00A712DC" w:rsidP="00A712DC">
      <w:pPr>
        <w:rPr>
          <w:rFonts w:cs="Arial"/>
          <w:lang w:val="sk-SK"/>
        </w:rPr>
      </w:pPr>
    </w:p>
    <w:p w14:paraId="78A17B92" w14:textId="77777777" w:rsidR="00A712DC" w:rsidRPr="00186503" w:rsidRDefault="00A712DC" w:rsidP="00A712DC">
      <w:pPr>
        <w:rPr>
          <w:rFonts w:cs="Arial"/>
          <w:lang w:val="sk-SK"/>
        </w:rPr>
      </w:pPr>
    </w:p>
    <w:p w14:paraId="660E920A" w14:textId="77777777" w:rsidR="00A712DC" w:rsidRPr="00186503" w:rsidRDefault="00A712DC" w:rsidP="00A712DC">
      <w:pPr>
        <w:rPr>
          <w:rFonts w:cs="Arial"/>
          <w:lang w:val="sk-SK"/>
        </w:rPr>
      </w:pPr>
    </w:p>
    <w:p w14:paraId="5805692A" w14:textId="77777777" w:rsidR="00A712DC" w:rsidRPr="00186503" w:rsidRDefault="00A712DC" w:rsidP="00A712DC">
      <w:pPr>
        <w:rPr>
          <w:rFonts w:cs="Arial"/>
          <w:lang w:val="sk-SK"/>
        </w:rPr>
      </w:pPr>
    </w:p>
    <w:p w14:paraId="62A060CC" w14:textId="77777777" w:rsidR="00A712DC" w:rsidRPr="00186503" w:rsidRDefault="00A712DC" w:rsidP="00A712DC">
      <w:pPr>
        <w:rPr>
          <w:rFonts w:cs="Arial"/>
          <w:lang w:val="sk-SK"/>
        </w:rPr>
      </w:pPr>
    </w:p>
    <w:p w14:paraId="3DAE6B92" w14:textId="77777777" w:rsidR="00A712DC" w:rsidRPr="00186503" w:rsidRDefault="00A712DC" w:rsidP="00A712DC">
      <w:pPr>
        <w:pStyle w:val="Zkladntext"/>
        <w:keepLines w:val="0"/>
        <w:tabs>
          <w:tab w:val="clear" w:pos="9214"/>
        </w:tabs>
        <w:spacing w:after="120"/>
        <w:jc w:val="center"/>
        <w:rPr>
          <w:rFonts w:cs="Arial"/>
          <w:b/>
          <w:bCs/>
          <w:szCs w:val="22"/>
          <w:lang w:val="sk-SK"/>
        </w:rPr>
      </w:pPr>
      <w:r w:rsidRPr="00186503">
        <w:rPr>
          <w:rFonts w:cs="Arial"/>
          <w:b/>
          <w:caps/>
          <w:sz w:val="24"/>
          <w:lang w:val="sk-SK"/>
        </w:rPr>
        <w:lastRenderedPageBreak/>
        <w:t>Vzorové tlačivo zábezpeky na ZADRžANÉ PLATBY</w:t>
      </w:r>
    </w:p>
    <w:p w14:paraId="6761845F" w14:textId="77777777" w:rsidR="00A712DC" w:rsidRPr="00186503" w:rsidRDefault="00A712DC" w:rsidP="00A712DC">
      <w:pPr>
        <w:pStyle w:val="Zkladntext"/>
        <w:keepLines w:val="0"/>
        <w:tabs>
          <w:tab w:val="clear" w:pos="9214"/>
        </w:tabs>
        <w:spacing w:after="120"/>
        <w:rPr>
          <w:rFonts w:cs="Arial"/>
          <w:b/>
          <w:bCs/>
          <w:szCs w:val="22"/>
          <w:lang w:val="sk-SK"/>
        </w:rPr>
      </w:pPr>
    </w:p>
    <w:p w14:paraId="23202387" w14:textId="77777777" w:rsidR="00A712DC" w:rsidRPr="00186503" w:rsidRDefault="00A712DC" w:rsidP="00A712DC">
      <w:pPr>
        <w:pStyle w:val="Zkladntext"/>
        <w:keepLines w:val="0"/>
        <w:tabs>
          <w:tab w:val="clear" w:pos="9214"/>
        </w:tabs>
        <w:spacing w:after="120"/>
        <w:rPr>
          <w:rFonts w:cs="Arial"/>
          <w:b/>
          <w:bCs/>
          <w:szCs w:val="22"/>
          <w:lang w:val="sk-SK"/>
        </w:rPr>
      </w:pPr>
      <w:r w:rsidRPr="00186503">
        <w:rPr>
          <w:rFonts w:cs="Arial"/>
          <w:b/>
          <w:bCs/>
          <w:szCs w:val="22"/>
          <w:lang w:val="sk-SK"/>
        </w:rPr>
        <w:t>Referenčné číslo zverejnenia v Úradnom vestníku EÚ/Vestníku ÚVO:                    /</w:t>
      </w:r>
    </w:p>
    <w:p w14:paraId="22FFC4EA" w14:textId="77777777" w:rsidR="00A712DC" w:rsidRPr="00186503" w:rsidRDefault="00A712DC" w:rsidP="00A712DC">
      <w:pPr>
        <w:tabs>
          <w:tab w:val="right" w:leader="underscore" w:pos="9072"/>
        </w:tabs>
        <w:rPr>
          <w:rFonts w:cs="Arial"/>
          <w:spacing w:val="-2"/>
          <w:lang w:val="sk-SK"/>
        </w:rPr>
      </w:pPr>
    </w:p>
    <w:p w14:paraId="49321ACD" w14:textId="77777777" w:rsidR="00A712DC" w:rsidRPr="00186503" w:rsidRDefault="00A712DC" w:rsidP="00A712DC">
      <w:pPr>
        <w:jc w:val="both"/>
        <w:rPr>
          <w:rFonts w:cs="Arial"/>
          <w:b/>
          <w:bCs/>
          <w:szCs w:val="22"/>
          <w:lang w:val="sk-SK"/>
        </w:rPr>
      </w:pPr>
      <w:r w:rsidRPr="00186503">
        <w:rPr>
          <w:rFonts w:cs="Arial"/>
          <w:szCs w:val="22"/>
          <w:lang w:val="sk-SK"/>
        </w:rPr>
        <w:t>Stručný popis Zmluvy:</w:t>
      </w:r>
    </w:p>
    <w:p w14:paraId="223B037D" w14:textId="77777777" w:rsidR="00A712DC" w:rsidRPr="00186503" w:rsidRDefault="00A712DC" w:rsidP="00A712DC">
      <w:pPr>
        <w:jc w:val="both"/>
        <w:rPr>
          <w:rFonts w:cs="Arial"/>
          <w:bCs/>
          <w:szCs w:val="22"/>
          <w:lang w:val="sk-SK"/>
        </w:rPr>
      </w:pPr>
      <w:r w:rsidRPr="00186503">
        <w:rPr>
          <w:rFonts w:cs="Arial"/>
          <w:bCs/>
          <w:szCs w:val="22"/>
          <w:lang w:val="sk-SK"/>
        </w:rPr>
        <w:t>Projektovanie a výstavba ..............................................................................................</w:t>
      </w:r>
    </w:p>
    <w:p w14:paraId="4D01A428" w14:textId="77777777" w:rsidR="00A712DC" w:rsidRPr="00186503" w:rsidRDefault="00A712DC" w:rsidP="00A712DC">
      <w:pPr>
        <w:ind w:left="2160" w:hanging="2160"/>
        <w:rPr>
          <w:rFonts w:cs="Arial"/>
          <w:bCs/>
          <w:szCs w:val="22"/>
          <w:lang w:val="sk-SK"/>
        </w:rPr>
      </w:pPr>
    </w:p>
    <w:p w14:paraId="530372E3" w14:textId="77777777" w:rsidR="00A712DC" w:rsidRPr="00186503" w:rsidRDefault="00A712DC" w:rsidP="00A712DC">
      <w:pPr>
        <w:ind w:left="2160" w:hanging="2160"/>
        <w:rPr>
          <w:rFonts w:cs="Arial"/>
          <w:bCs/>
          <w:szCs w:val="22"/>
          <w:lang w:val="sk-SK"/>
        </w:rPr>
      </w:pPr>
      <w:r w:rsidRPr="00186503">
        <w:rPr>
          <w:rFonts w:cs="Arial"/>
          <w:bCs/>
          <w:szCs w:val="22"/>
          <w:lang w:val="sk-SK"/>
        </w:rPr>
        <w:t>Objednávateľ: ..................................................................................................................</w:t>
      </w:r>
    </w:p>
    <w:p w14:paraId="465B5EEF" w14:textId="77777777" w:rsidR="00A712DC" w:rsidRPr="00186503" w:rsidRDefault="00A712DC" w:rsidP="00A712DC">
      <w:pPr>
        <w:jc w:val="both"/>
        <w:rPr>
          <w:rFonts w:cs="Arial"/>
          <w:szCs w:val="22"/>
          <w:lang w:val="sk-SK"/>
        </w:rPr>
      </w:pPr>
    </w:p>
    <w:p w14:paraId="3A55C2F4" w14:textId="77777777" w:rsidR="00A712DC" w:rsidRPr="00186503" w:rsidRDefault="00A712DC" w:rsidP="00A712DC">
      <w:pPr>
        <w:jc w:val="both"/>
        <w:rPr>
          <w:rFonts w:cs="Arial"/>
          <w:szCs w:val="22"/>
          <w:lang w:val="sk-SK"/>
        </w:rPr>
      </w:pPr>
      <w:r w:rsidRPr="00186503">
        <w:rPr>
          <w:rFonts w:cs="Arial"/>
          <w:szCs w:val="22"/>
          <w:lang w:val="sk-SK"/>
        </w:rPr>
        <w:t xml:space="preserve">Boli sme informovaní, že ……………….. (ďalej nazývaný ,,Príkazca“) je Vašim Zhotoviteľom v rámci tejto Zmluvy a žiada predčasnú úhradu </w:t>
      </w:r>
      <w:r w:rsidRPr="00186503">
        <w:rPr>
          <w:rFonts w:cs="Arial"/>
          <w:lang w:val="sk-SK"/>
        </w:rPr>
        <w:t>[časti]</w:t>
      </w:r>
      <w:r w:rsidRPr="00186503">
        <w:rPr>
          <w:rFonts w:cs="Arial"/>
          <w:szCs w:val="22"/>
          <w:lang w:val="sk-SK"/>
        </w:rPr>
        <w:t xml:space="preserve"> zadržaných platieb, na ktoré Zmluva požaduje, aby získal záruku.</w:t>
      </w:r>
    </w:p>
    <w:p w14:paraId="0724D31A" w14:textId="77777777" w:rsidR="00A712DC" w:rsidRPr="00186503" w:rsidRDefault="00A712DC" w:rsidP="00A712DC">
      <w:pPr>
        <w:jc w:val="both"/>
        <w:rPr>
          <w:rFonts w:cs="Arial"/>
          <w:lang w:val="sk-SK"/>
        </w:rPr>
      </w:pPr>
    </w:p>
    <w:p w14:paraId="2AC3325C" w14:textId="77777777" w:rsidR="00A712DC" w:rsidRPr="00186503" w:rsidRDefault="00A712DC" w:rsidP="00A712DC">
      <w:pPr>
        <w:jc w:val="both"/>
        <w:rPr>
          <w:rFonts w:cs="Arial"/>
          <w:szCs w:val="22"/>
          <w:lang w:val="sk-SK"/>
        </w:rPr>
      </w:pPr>
      <w:r w:rsidRPr="00186503">
        <w:rPr>
          <w:rFonts w:cs="Arial"/>
          <w:szCs w:val="22"/>
          <w:lang w:val="sk-SK"/>
        </w:rPr>
        <w:t xml:space="preserve">Na žiadosť príkazcu, my </w:t>
      </w:r>
      <w:r w:rsidRPr="00186503">
        <w:rPr>
          <w:rFonts w:cs="Arial"/>
          <w:bCs/>
          <w:szCs w:val="22"/>
          <w:lang w:val="sk-SK"/>
        </w:rPr>
        <w:t>(</w:t>
      </w:r>
      <w:r w:rsidRPr="00186503">
        <w:rPr>
          <w:rFonts w:cs="Arial"/>
          <w:szCs w:val="22"/>
          <w:lang w:val="sk-SK"/>
        </w:rPr>
        <w:t>názov a adresa banky</w:t>
      </w:r>
      <w:r w:rsidRPr="00186503">
        <w:rPr>
          <w:rFonts w:cs="Arial"/>
          <w:bCs/>
          <w:szCs w:val="22"/>
          <w:lang w:val="sk-SK"/>
        </w:rPr>
        <w:t>).........................., sa týmto</w:t>
      </w:r>
      <w:r w:rsidRPr="00186503">
        <w:rPr>
          <w:rFonts w:cs="Arial"/>
          <w:szCs w:val="22"/>
          <w:lang w:val="sk-SK"/>
        </w:rPr>
        <w:t xml:space="preserve"> neodvolateľne a bez akýchkoľvek námietok zaväzujeme uhradiť vám, príjemcovi /Objednávateľovi, akúkoľvek čiastku, alebo čiastky, ktorých celková výška neprekročí ....................………. EUR (,,garantovaná čiastka“ slovom:.................................................) po tom, čo od vás obdržíme písomnú žiadosť spolu s vaším písomným prehlásením, že: </w:t>
      </w:r>
    </w:p>
    <w:p w14:paraId="1D6FC9D1" w14:textId="77777777" w:rsidR="00A712DC" w:rsidRPr="00186503" w:rsidRDefault="00A712DC" w:rsidP="00A712DC">
      <w:pPr>
        <w:jc w:val="both"/>
        <w:rPr>
          <w:rFonts w:cs="Arial"/>
          <w:lang w:val="sk-SK"/>
        </w:rPr>
      </w:pPr>
      <w:r w:rsidRPr="00186503">
        <w:rPr>
          <w:rFonts w:cs="Arial"/>
          <w:lang w:val="sk-SK"/>
        </w:rPr>
        <w:t xml:space="preserve"> </w:t>
      </w:r>
    </w:p>
    <w:p w14:paraId="649E1AF5" w14:textId="77777777" w:rsidR="00A712DC" w:rsidRPr="00186503" w:rsidRDefault="00A712DC" w:rsidP="00A712DC">
      <w:pPr>
        <w:numPr>
          <w:ilvl w:val="0"/>
          <w:numId w:val="11"/>
        </w:numPr>
        <w:jc w:val="both"/>
        <w:rPr>
          <w:rFonts w:cs="Arial"/>
          <w:szCs w:val="22"/>
          <w:lang w:val="sk-SK"/>
        </w:rPr>
      </w:pPr>
      <w:r w:rsidRPr="00186503">
        <w:rPr>
          <w:rFonts w:cs="Arial"/>
          <w:szCs w:val="22"/>
          <w:lang w:val="sk-SK"/>
        </w:rPr>
        <w:t xml:space="preserve">Príkazca nesplnil svoj záväzok odstrániť vadu, za ktorú je podľa Zmluvy zodpovedný a </w:t>
      </w:r>
    </w:p>
    <w:p w14:paraId="207D2683" w14:textId="77777777" w:rsidR="00A712DC" w:rsidRPr="00186503" w:rsidRDefault="00A712DC" w:rsidP="00A712DC">
      <w:pPr>
        <w:numPr>
          <w:ilvl w:val="0"/>
          <w:numId w:val="11"/>
        </w:numPr>
        <w:jc w:val="both"/>
        <w:rPr>
          <w:rFonts w:cs="Arial"/>
          <w:szCs w:val="22"/>
          <w:lang w:val="sk-SK"/>
        </w:rPr>
      </w:pPr>
      <w:r w:rsidRPr="00186503">
        <w:rPr>
          <w:rFonts w:cs="Arial"/>
          <w:szCs w:val="22"/>
          <w:lang w:val="sk-SK"/>
        </w:rPr>
        <w:t>povahu takejto vady</w:t>
      </w:r>
    </w:p>
    <w:p w14:paraId="7C3B2C94" w14:textId="77777777" w:rsidR="00A712DC" w:rsidRPr="00186503" w:rsidRDefault="00A712DC" w:rsidP="00A712DC">
      <w:pPr>
        <w:jc w:val="both"/>
        <w:rPr>
          <w:rFonts w:cs="Arial"/>
          <w:lang w:val="sk-SK"/>
        </w:rPr>
      </w:pPr>
    </w:p>
    <w:p w14:paraId="052A246D" w14:textId="77777777" w:rsidR="00A712DC" w:rsidRPr="00186503" w:rsidRDefault="00A712DC" w:rsidP="00A712DC">
      <w:pPr>
        <w:jc w:val="both"/>
        <w:rPr>
          <w:rFonts w:cs="Arial"/>
          <w:szCs w:val="22"/>
          <w:lang w:val="sk-SK"/>
        </w:rPr>
      </w:pPr>
      <w:r w:rsidRPr="00186503">
        <w:rPr>
          <w:rFonts w:cs="Arial"/>
          <w:szCs w:val="22"/>
          <w:lang w:val="sk-SK"/>
        </w:rPr>
        <w:t xml:space="preserve">Naša zodpovednosť v rámci tejto zábezpeky nesmie nikdy prekročiť celkovú výšku zadržaných platieb uvoľnenú príkazcovi vami podľa vašich dokladov, vydaných podľa podčlánku 14.6 Všeobecných zmluvných podmienok spolu s kópiou, ktoré nám doručíte. </w:t>
      </w:r>
    </w:p>
    <w:p w14:paraId="3CC42A69" w14:textId="77777777" w:rsidR="00A712DC" w:rsidRPr="00186503" w:rsidRDefault="00A712DC" w:rsidP="00A712DC">
      <w:pPr>
        <w:jc w:val="both"/>
        <w:rPr>
          <w:rFonts w:cs="Arial"/>
          <w:szCs w:val="22"/>
          <w:lang w:val="sk-SK"/>
        </w:rPr>
      </w:pPr>
    </w:p>
    <w:p w14:paraId="4C9BDC8E" w14:textId="77777777" w:rsidR="00A712DC" w:rsidRPr="00186503" w:rsidRDefault="00A712DC" w:rsidP="00A712DC">
      <w:pPr>
        <w:jc w:val="both"/>
        <w:rPr>
          <w:rFonts w:cs="Arial"/>
          <w:szCs w:val="22"/>
          <w:lang w:val="sk-SK"/>
        </w:rPr>
      </w:pPr>
      <w:r w:rsidRPr="00186503">
        <w:rPr>
          <w:rFonts w:cs="Arial"/>
          <w:szCs w:val="22"/>
          <w:lang w:val="sk-SK"/>
        </w:rPr>
        <w:t>Každá žiadosť o platbu musí obsahovať váš podpis(y), ktorý musí byť overený vašimi bankármi alebo notárom. Overenú žiadosť a prehlásenie musíme obdržať na našej adrese do (dátum 70 dní po očakávanom vypršaní Lehoty na oznámenie vád) ........................................... (,,termín vypršania“), kedy táto zábezpeka vyprší a musí nám byť vrátená.</w:t>
      </w:r>
    </w:p>
    <w:p w14:paraId="12690855" w14:textId="77777777" w:rsidR="00A712DC" w:rsidRPr="00186503" w:rsidRDefault="00A712DC" w:rsidP="00A712DC">
      <w:pPr>
        <w:pStyle w:val="Logo"/>
        <w:tabs>
          <w:tab w:val="clear" w:pos="993"/>
          <w:tab w:val="clear" w:pos="1134"/>
          <w:tab w:val="clear" w:pos="1701"/>
          <w:tab w:val="clear" w:pos="2268"/>
          <w:tab w:val="clear" w:pos="2835"/>
          <w:tab w:val="clear" w:pos="3402"/>
          <w:tab w:val="clear" w:pos="3969"/>
          <w:tab w:val="clear" w:pos="4536"/>
          <w:tab w:val="clear" w:pos="5103"/>
          <w:tab w:val="clear" w:pos="5670"/>
          <w:tab w:val="clear" w:pos="6237"/>
        </w:tabs>
        <w:rPr>
          <w:rFonts w:ascii="Arial" w:hAnsi="Arial" w:cs="Arial"/>
          <w:snapToGrid/>
          <w:lang w:val="sk-SK" w:eastAsia="en-US"/>
        </w:rPr>
      </w:pPr>
    </w:p>
    <w:p w14:paraId="62716910" w14:textId="77777777" w:rsidR="00A712DC" w:rsidRPr="00186503" w:rsidRDefault="00A712DC" w:rsidP="00A712DC">
      <w:pPr>
        <w:jc w:val="both"/>
        <w:rPr>
          <w:rFonts w:cs="Arial"/>
          <w:szCs w:val="22"/>
          <w:lang w:val="sk-SK"/>
        </w:rPr>
      </w:pPr>
      <w:r w:rsidRPr="00186503">
        <w:rPr>
          <w:rFonts w:cs="Arial"/>
          <w:szCs w:val="22"/>
          <w:lang w:val="sk-SK"/>
        </w:rPr>
        <w:t xml:space="preserve">Boli sme informovaní, že príjemca môže požadovať od príkazcu, aby predĺžil túto zábezpeku, ak nebol vydaný Protokol o vyhotovení Diela do 28 dní pred daným termínom vypršania. Zaväzujeme sa uhradiť vám takúto garantovanú čiastku potom, čo v lehote 28 dní od vás obdržíme písomnú žiadosť a písomné prehlásenie, že nebol vydaný Protokol o vyhotovení Diela z dôvodov, </w:t>
      </w:r>
      <w:proofErr w:type="spellStart"/>
      <w:r w:rsidRPr="00186503">
        <w:rPr>
          <w:rFonts w:cs="Arial"/>
          <w:szCs w:val="22"/>
          <w:lang w:val="sk-SK"/>
        </w:rPr>
        <w:t>pripísateľných</w:t>
      </w:r>
      <w:proofErr w:type="spellEnd"/>
      <w:r w:rsidRPr="00186503">
        <w:rPr>
          <w:rFonts w:cs="Arial"/>
          <w:szCs w:val="22"/>
          <w:lang w:val="sk-SK"/>
        </w:rPr>
        <w:t xml:space="preserve"> príkazcovi a že táto zábezpeka nebola predĺžená.</w:t>
      </w:r>
    </w:p>
    <w:p w14:paraId="33D86FE4" w14:textId="77777777" w:rsidR="00A712DC" w:rsidRPr="00186503" w:rsidRDefault="00A712DC" w:rsidP="00A712DC">
      <w:pPr>
        <w:jc w:val="both"/>
        <w:rPr>
          <w:rFonts w:cs="Arial"/>
          <w:lang w:val="sk-SK"/>
        </w:rPr>
      </w:pPr>
    </w:p>
    <w:p w14:paraId="114958F2" w14:textId="77777777" w:rsidR="00A712DC" w:rsidRPr="00186503" w:rsidRDefault="00A712DC" w:rsidP="00A712DC">
      <w:pPr>
        <w:jc w:val="both"/>
        <w:rPr>
          <w:rFonts w:cs="Arial"/>
          <w:szCs w:val="22"/>
          <w:lang w:val="sk-SK"/>
        </w:rPr>
      </w:pPr>
      <w:r w:rsidRPr="00186503">
        <w:rPr>
          <w:rFonts w:cs="Arial"/>
          <w:szCs w:val="22"/>
          <w:lang w:val="sk-SK"/>
        </w:rPr>
        <w:t xml:space="preserve">Táto zábezpeka sa musí riadiť právnymi predpismi Slovenskej republiky a pokiaľ nie je vyššie uvedené inak, musí podliehať Jednotným pravidlám pre záruky na požiadanie, vydaným pod číslom 758 Medzinárodnou obchodnou komorou. </w:t>
      </w:r>
    </w:p>
    <w:p w14:paraId="45E5EA98" w14:textId="77777777" w:rsidR="00A712DC" w:rsidRPr="00186503" w:rsidRDefault="00A712DC" w:rsidP="00A712DC">
      <w:pPr>
        <w:jc w:val="both"/>
        <w:rPr>
          <w:rFonts w:cs="Arial"/>
          <w:szCs w:val="22"/>
          <w:lang w:val="sk-SK"/>
        </w:rPr>
      </w:pPr>
    </w:p>
    <w:p w14:paraId="2065A947" w14:textId="77777777" w:rsidR="00A712DC" w:rsidRPr="00186503" w:rsidRDefault="00A712DC" w:rsidP="00A712DC">
      <w:pPr>
        <w:jc w:val="both"/>
        <w:rPr>
          <w:rFonts w:cs="Arial"/>
          <w:szCs w:val="22"/>
          <w:lang w:val="sk-SK"/>
        </w:rPr>
      </w:pPr>
      <w:r w:rsidRPr="00186503">
        <w:rPr>
          <w:rFonts w:cs="Arial"/>
          <w:szCs w:val="22"/>
          <w:lang w:val="sk-SK"/>
        </w:rPr>
        <w:t>Dátum  …………..</w:t>
      </w:r>
      <w:r w:rsidRPr="00186503">
        <w:rPr>
          <w:rFonts w:cs="Arial"/>
          <w:szCs w:val="22"/>
          <w:lang w:val="sk-SK"/>
        </w:rPr>
        <w:tab/>
      </w:r>
      <w:r w:rsidRPr="00186503">
        <w:rPr>
          <w:rFonts w:cs="Arial"/>
          <w:szCs w:val="22"/>
          <w:lang w:val="sk-SK"/>
        </w:rPr>
        <w:tab/>
      </w:r>
      <w:r w:rsidRPr="00186503">
        <w:rPr>
          <w:rFonts w:cs="Arial"/>
          <w:szCs w:val="22"/>
          <w:lang w:val="sk-SK"/>
        </w:rPr>
        <w:tab/>
      </w:r>
      <w:r w:rsidRPr="00186503">
        <w:rPr>
          <w:rFonts w:cs="Arial"/>
          <w:szCs w:val="22"/>
          <w:lang w:val="sk-SK"/>
        </w:rPr>
        <w:tab/>
        <w:t>Podpis(y):. ……………..</w:t>
      </w:r>
    </w:p>
    <w:p w14:paraId="771BDD62" w14:textId="77777777" w:rsidR="00A712DC" w:rsidRPr="00186503" w:rsidRDefault="00A712DC" w:rsidP="00A712DC">
      <w:pPr>
        <w:jc w:val="both"/>
        <w:rPr>
          <w:rFonts w:cs="Arial"/>
          <w:szCs w:val="22"/>
          <w:lang w:val="sk-SK"/>
        </w:rPr>
      </w:pPr>
    </w:p>
    <w:p w14:paraId="0308FB95" w14:textId="77777777" w:rsidR="00A712DC" w:rsidRPr="00186503" w:rsidRDefault="00A712DC" w:rsidP="00A712DC">
      <w:pPr>
        <w:jc w:val="both"/>
        <w:rPr>
          <w:rFonts w:cs="Arial"/>
          <w:szCs w:val="22"/>
          <w:lang w:val="sk-SK"/>
        </w:rPr>
      </w:pPr>
      <w:r w:rsidRPr="00186503">
        <w:rPr>
          <w:bCs/>
          <w:szCs w:val="22"/>
          <w:lang w:val="sk-SK"/>
        </w:rPr>
        <w:t>(meno a priezvisko osoby alebo osôb a funkcia/e oprávnených podpisovať v mene inštitúcie poskytujúcej Zábezpeku)</w:t>
      </w:r>
    </w:p>
    <w:p w14:paraId="0AA823BA" w14:textId="77777777" w:rsidR="00A712DC" w:rsidRPr="00186503" w:rsidRDefault="00A712DC" w:rsidP="00A712DC">
      <w:pPr>
        <w:jc w:val="both"/>
        <w:rPr>
          <w:rFonts w:cs="Arial"/>
          <w:szCs w:val="22"/>
          <w:lang w:val="sk-SK"/>
        </w:rPr>
      </w:pPr>
    </w:p>
    <w:p w14:paraId="6F6F4A92" w14:textId="77777777" w:rsidR="00A712DC" w:rsidRPr="00186503" w:rsidRDefault="00A712DC" w:rsidP="00A712DC">
      <w:pPr>
        <w:tabs>
          <w:tab w:val="right" w:leader="underscore" w:pos="9072"/>
        </w:tabs>
        <w:rPr>
          <w:rFonts w:cs="Arial"/>
          <w:b/>
          <w:lang w:val="sk-SK"/>
        </w:rPr>
      </w:pPr>
      <w:r w:rsidRPr="00186503">
        <w:rPr>
          <w:rFonts w:cs="Arial"/>
          <w:b/>
          <w:bCs/>
          <w:iCs/>
          <w:szCs w:val="22"/>
          <w:lang w:val="sk-SK"/>
        </w:rPr>
        <w:t>[</w:t>
      </w:r>
      <w:r w:rsidRPr="00186503">
        <w:rPr>
          <w:rFonts w:cs="Arial"/>
          <w:iCs/>
          <w:szCs w:val="22"/>
          <w:lang w:val="sk-SK"/>
        </w:rPr>
        <w:t>pečiatka inštitúcie poskytujúcej Zábezpeku</w:t>
      </w:r>
      <w:r w:rsidRPr="00186503">
        <w:rPr>
          <w:rFonts w:cs="Arial"/>
          <w:b/>
          <w:iCs/>
          <w:szCs w:val="22"/>
          <w:lang w:val="sk-SK"/>
        </w:rPr>
        <w:t>]</w:t>
      </w:r>
    </w:p>
    <w:p w14:paraId="1B8CB61F" w14:textId="77777777" w:rsidR="00A712DC" w:rsidRPr="00186503" w:rsidRDefault="00A712DC" w:rsidP="00A712DC">
      <w:pPr>
        <w:rPr>
          <w:rFonts w:cs="Arial"/>
          <w:lang w:val="sk-SK"/>
        </w:rPr>
      </w:pPr>
      <w:r w:rsidRPr="00186503">
        <w:rPr>
          <w:rFonts w:cs="Arial"/>
          <w:lang w:val="sk-SK"/>
        </w:rPr>
        <w:br w:type="page"/>
      </w:r>
    </w:p>
    <w:p w14:paraId="28911195" w14:textId="77777777" w:rsidR="00B353C5" w:rsidRDefault="00B353C5" w:rsidP="00CA3AA6">
      <w:pPr>
        <w:jc w:val="center"/>
        <w:rPr>
          <w:rFonts w:cs="Arial"/>
          <w:b/>
          <w:caps/>
          <w:sz w:val="36"/>
          <w:lang w:val="sk-SK"/>
        </w:rPr>
      </w:pPr>
    </w:p>
    <w:p w14:paraId="07DFFBFB" w14:textId="77777777" w:rsidR="00B353C5" w:rsidRDefault="00B353C5" w:rsidP="00CA3AA6">
      <w:pPr>
        <w:jc w:val="center"/>
        <w:rPr>
          <w:rFonts w:cs="Arial"/>
          <w:b/>
          <w:caps/>
          <w:sz w:val="36"/>
          <w:lang w:val="sk-SK"/>
        </w:rPr>
      </w:pPr>
    </w:p>
    <w:p w14:paraId="716B176C" w14:textId="77777777" w:rsidR="00B353C5" w:rsidRDefault="00B353C5" w:rsidP="00CA3AA6">
      <w:pPr>
        <w:jc w:val="center"/>
        <w:rPr>
          <w:rFonts w:cs="Arial"/>
          <w:b/>
          <w:caps/>
          <w:sz w:val="36"/>
          <w:lang w:val="sk-SK"/>
        </w:rPr>
      </w:pPr>
    </w:p>
    <w:p w14:paraId="6BFDF5F3" w14:textId="77777777" w:rsidR="00B353C5" w:rsidRDefault="00B353C5" w:rsidP="00CA3AA6">
      <w:pPr>
        <w:jc w:val="center"/>
        <w:rPr>
          <w:rFonts w:cs="Arial"/>
          <w:b/>
          <w:caps/>
          <w:sz w:val="36"/>
          <w:lang w:val="sk-SK"/>
        </w:rPr>
      </w:pPr>
    </w:p>
    <w:p w14:paraId="341671BA" w14:textId="77777777" w:rsidR="00B353C5" w:rsidRDefault="00B353C5" w:rsidP="00CA3AA6">
      <w:pPr>
        <w:jc w:val="center"/>
        <w:rPr>
          <w:rFonts w:cs="Arial"/>
          <w:b/>
          <w:caps/>
          <w:sz w:val="36"/>
          <w:lang w:val="sk-SK"/>
        </w:rPr>
      </w:pPr>
    </w:p>
    <w:p w14:paraId="2EC37384" w14:textId="77777777" w:rsidR="00B353C5" w:rsidRDefault="00B353C5" w:rsidP="00CA3AA6">
      <w:pPr>
        <w:jc w:val="center"/>
        <w:rPr>
          <w:rFonts w:cs="Arial"/>
          <w:b/>
          <w:caps/>
          <w:sz w:val="36"/>
          <w:lang w:val="sk-SK"/>
        </w:rPr>
      </w:pPr>
    </w:p>
    <w:p w14:paraId="6D86BECC" w14:textId="77777777" w:rsidR="00B353C5" w:rsidRDefault="00B353C5" w:rsidP="00CA3AA6">
      <w:pPr>
        <w:jc w:val="center"/>
        <w:rPr>
          <w:rFonts w:cs="Arial"/>
          <w:b/>
          <w:caps/>
          <w:sz w:val="36"/>
          <w:lang w:val="sk-SK"/>
        </w:rPr>
      </w:pPr>
    </w:p>
    <w:p w14:paraId="0E3A3FCA" w14:textId="77777777" w:rsidR="00B353C5" w:rsidRDefault="00B353C5" w:rsidP="00CA3AA6">
      <w:pPr>
        <w:jc w:val="center"/>
        <w:rPr>
          <w:rFonts w:cs="Arial"/>
          <w:b/>
          <w:caps/>
          <w:sz w:val="36"/>
          <w:lang w:val="sk-SK"/>
        </w:rPr>
      </w:pPr>
    </w:p>
    <w:p w14:paraId="19466F0B" w14:textId="77777777" w:rsidR="00B353C5" w:rsidRDefault="00B353C5" w:rsidP="00CA3AA6">
      <w:pPr>
        <w:jc w:val="center"/>
        <w:rPr>
          <w:rFonts w:cs="Arial"/>
          <w:b/>
          <w:caps/>
          <w:sz w:val="36"/>
          <w:lang w:val="sk-SK"/>
        </w:rPr>
      </w:pPr>
    </w:p>
    <w:p w14:paraId="253B0680" w14:textId="77777777" w:rsidR="00B353C5" w:rsidRDefault="00B353C5" w:rsidP="00CA3AA6">
      <w:pPr>
        <w:jc w:val="center"/>
        <w:rPr>
          <w:rFonts w:cs="Arial"/>
          <w:b/>
          <w:caps/>
          <w:sz w:val="36"/>
          <w:lang w:val="sk-SK"/>
        </w:rPr>
      </w:pPr>
    </w:p>
    <w:p w14:paraId="6BCADD68" w14:textId="77777777" w:rsidR="00B353C5" w:rsidRDefault="00B353C5" w:rsidP="00CA3AA6">
      <w:pPr>
        <w:jc w:val="center"/>
        <w:rPr>
          <w:rFonts w:cs="Arial"/>
          <w:b/>
          <w:caps/>
          <w:sz w:val="36"/>
          <w:lang w:val="sk-SK"/>
        </w:rPr>
      </w:pPr>
    </w:p>
    <w:p w14:paraId="37BF9509" w14:textId="7DDB9407" w:rsidR="00CA3AA6" w:rsidRPr="00186503" w:rsidRDefault="00CA3AA6" w:rsidP="00CA3AA6">
      <w:pPr>
        <w:jc w:val="center"/>
        <w:rPr>
          <w:rFonts w:cs="Arial"/>
          <w:b/>
          <w:sz w:val="36"/>
          <w:lang w:val="sk-SK"/>
        </w:rPr>
      </w:pPr>
      <w:r w:rsidRPr="00186503">
        <w:rPr>
          <w:rFonts w:cs="Arial"/>
          <w:b/>
          <w:caps/>
          <w:sz w:val="36"/>
          <w:lang w:val="sk-SK"/>
        </w:rPr>
        <w:t>časť</w:t>
      </w:r>
      <w:r w:rsidRPr="00186503">
        <w:rPr>
          <w:rFonts w:cs="Arial"/>
          <w:b/>
          <w:sz w:val="36"/>
          <w:lang w:val="sk-SK"/>
        </w:rPr>
        <w:t xml:space="preserve"> </w:t>
      </w:r>
      <w:r>
        <w:rPr>
          <w:rFonts w:cs="Arial"/>
          <w:b/>
          <w:sz w:val="36"/>
          <w:lang w:val="sk-SK"/>
        </w:rPr>
        <w:t>6</w:t>
      </w:r>
    </w:p>
    <w:p w14:paraId="4BC547AC" w14:textId="77777777" w:rsidR="00CA3AA6" w:rsidRPr="00186503" w:rsidRDefault="00CA3AA6" w:rsidP="00CA3AA6">
      <w:pPr>
        <w:jc w:val="center"/>
        <w:rPr>
          <w:rFonts w:cs="Arial"/>
          <w:b/>
          <w:caps/>
          <w:sz w:val="36"/>
          <w:szCs w:val="36"/>
          <w:lang w:val="sk-SK"/>
        </w:rPr>
      </w:pPr>
      <w:r w:rsidRPr="00186503">
        <w:rPr>
          <w:rFonts w:cs="Arial"/>
          <w:b/>
          <w:caps/>
          <w:sz w:val="36"/>
          <w:szCs w:val="36"/>
          <w:lang w:val="sk-SK"/>
        </w:rPr>
        <w:t>Zmluva o Dielo</w:t>
      </w:r>
    </w:p>
    <w:p w14:paraId="6A5B5D4F" w14:textId="77777777" w:rsidR="00CA3AA6" w:rsidRPr="00186503" w:rsidRDefault="00CA3AA6" w:rsidP="00CA3AA6">
      <w:pPr>
        <w:jc w:val="center"/>
        <w:rPr>
          <w:rFonts w:cs="Arial"/>
          <w:b/>
          <w:caps/>
          <w:sz w:val="36"/>
          <w:szCs w:val="36"/>
          <w:lang w:val="sk-SK"/>
        </w:rPr>
      </w:pPr>
      <w:r w:rsidRPr="00186503">
        <w:rPr>
          <w:rFonts w:cs="Arial"/>
          <w:b/>
          <w:caps/>
          <w:sz w:val="36"/>
          <w:szCs w:val="36"/>
          <w:lang w:val="sk-SK"/>
        </w:rPr>
        <w:t>Vzorové tlačivo zábezpeky</w:t>
      </w:r>
    </w:p>
    <w:p w14:paraId="4E179902" w14:textId="6D0C022E" w:rsidR="00CA3AA6" w:rsidRPr="00186503" w:rsidRDefault="00CA3AA6" w:rsidP="00CA3AA6">
      <w:pPr>
        <w:jc w:val="center"/>
        <w:rPr>
          <w:rFonts w:cs="Arial"/>
          <w:b/>
          <w:caps/>
          <w:sz w:val="36"/>
          <w:lang w:val="sk-SK"/>
        </w:rPr>
      </w:pPr>
      <w:r w:rsidRPr="00186503">
        <w:rPr>
          <w:rFonts w:cs="Arial"/>
          <w:b/>
          <w:caps/>
          <w:sz w:val="36"/>
          <w:szCs w:val="36"/>
          <w:lang w:val="sk-SK"/>
        </w:rPr>
        <w:t>na zá</w:t>
      </w:r>
      <w:r>
        <w:rPr>
          <w:rFonts w:cs="Arial"/>
          <w:b/>
          <w:caps/>
          <w:sz w:val="36"/>
          <w:szCs w:val="36"/>
          <w:lang w:val="sk-SK"/>
        </w:rPr>
        <w:t>LOHOVÚ PLATBU</w:t>
      </w:r>
    </w:p>
    <w:p w14:paraId="00338DF8" w14:textId="77777777" w:rsidR="00A712DC" w:rsidRPr="00186503" w:rsidRDefault="00A712DC" w:rsidP="00A712DC">
      <w:pPr>
        <w:jc w:val="center"/>
        <w:rPr>
          <w:rFonts w:cs="Arial"/>
          <w:lang w:val="sk-SK"/>
        </w:rPr>
      </w:pPr>
    </w:p>
    <w:p w14:paraId="38A23E98" w14:textId="77777777" w:rsidR="00CA3AA6" w:rsidRDefault="00CA3AA6" w:rsidP="00A712DC">
      <w:pPr>
        <w:jc w:val="center"/>
        <w:rPr>
          <w:rFonts w:cs="Arial"/>
          <w:lang w:val="sk-SK"/>
        </w:rPr>
        <w:sectPr w:rsidR="00CA3AA6" w:rsidSect="00527E23">
          <w:footerReference w:type="first" r:id="rId22"/>
          <w:pgSz w:w="11906" w:h="16838" w:code="9"/>
          <w:pgMar w:top="1418" w:right="1134" w:bottom="1418" w:left="1418" w:header="680" w:footer="680" w:gutter="0"/>
          <w:pgNumType w:start="2"/>
          <w:cols w:space="708"/>
          <w:titlePg/>
        </w:sectPr>
      </w:pPr>
    </w:p>
    <w:p w14:paraId="639B9E17" w14:textId="6EE05BED" w:rsidR="00CA3AA6" w:rsidRPr="00186503" w:rsidRDefault="00CA3AA6" w:rsidP="00CA3AA6">
      <w:pPr>
        <w:pStyle w:val="Nadpis3"/>
        <w:numPr>
          <w:ilvl w:val="0"/>
          <w:numId w:val="0"/>
        </w:numPr>
        <w:spacing w:before="0" w:after="0"/>
        <w:jc w:val="center"/>
        <w:rPr>
          <w:rFonts w:cs="Arial"/>
          <w:b/>
          <w:caps/>
          <w:szCs w:val="22"/>
          <w:lang w:val="sk-SK"/>
        </w:rPr>
      </w:pPr>
      <w:r w:rsidRPr="00186503">
        <w:rPr>
          <w:rFonts w:cs="Arial"/>
          <w:b/>
          <w:caps/>
          <w:szCs w:val="22"/>
          <w:lang w:val="sk-SK"/>
        </w:rPr>
        <w:lastRenderedPageBreak/>
        <w:t>Vzorové tlačivo zábezpeky na zá</w:t>
      </w:r>
      <w:r>
        <w:rPr>
          <w:rFonts w:cs="Arial"/>
          <w:b/>
          <w:caps/>
          <w:szCs w:val="22"/>
          <w:lang w:val="sk-SK"/>
        </w:rPr>
        <w:t>LOHOVÚ PLATBU</w:t>
      </w:r>
    </w:p>
    <w:p w14:paraId="640CD2A3" w14:textId="77777777" w:rsidR="00CA3AA6" w:rsidRPr="00186503" w:rsidRDefault="00CA3AA6" w:rsidP="00CA3AA6">
      <w:pPr>
        <w:keepNext/>
        <w:keepLines/>
        <w:suppressLineNumbers/>
        <w:tabs>
          <w:tab w:val="left" w:pos="-720"/>
        </w:tabs>
        <w:suppressAutoHyphens/>
        <w:jc w:val="center"/>
        <w:rPr>
          <w:rFonts w:cs="Arial"/>
          <w:spacing w:val="-2"/>
          <w:lang w:val="sk-SK"/>
        </w:rPr>
      </w:pPr>
    </w:p>
    <w:p w14:paraId="5AF9A1D6" w14:textId="77777777" w:rsidR="00CA3AA6" w:rsidRPr="00186503" w:rsidRDefault="00CA3AA6" w:rsidP="00CA3AA6">
      <w:pPr>
        <w:keepNext/>
        <w:keepLines/>
        <w:suppressLineNumbers/>
        <w:tabs>
          <w:tab w:val="left" w:pos="-720"/>
        </w:tabs>
        <w:suppressAutoHyphens/>
        <w:jc w:val="center"/>
        <w:rPr>
          <w:rFonts w:cs="Arial"/>
          <w:spacing w:val="-2"/>
          <w:lang w:val="sk-SK"/>
        </w:rPr>
      </w:pPr>
    </w:p>
    <w:p w14:paraId="35C27ACA" w14:textId="77777777" w:rsidR="00CA3AA6" w:rsidRPr="00186503" w:rsidRDefault="00CA3AA6" w:rsidP="00CA3AA6">
      <w:pPr>
        <w:pStyle w:val="Zkladntext"/>
        <w:keepLines w:val="0"/>
        <w:tabs>
          <w:tab w:val="clear" w:pos="9214"/>
        </w:tabs>
        <w:spacing w:after="120"/>
        <w:rPr>
          <w:rFonts w:cs="Arial"/>
          <w:b/>
          <w:bCs/>
          <w:szCs w:val="22"/>
          <w:lang w:val="sk-SK"/>
        </w:rPr>
      </w:pPr>
      <w:r w:rsidRPr="00186503">
        <w:rPr>
          <w:rFonts w:cs="Arial"/>
          <w:b/>
          <w:bCs/>
          <w:szCs w:val="22"/>
          <w:lang w:val="sk-SK"/>
        </w:rPr>
        <w:t>Referenčné číslo zverejnenia v Úradnom vestníku EÚ/Vestníku ÚVO:                    /</w:t>
      </w:r>
    </w:p>
    <w:p w14:paraId="00ED6E61" w14:textId="77777777" w:rsidR="00CA3AA6" w:rsidRPr="00186503" w:rsidRDefault="00CA3AA6" w:rsidP="00CA3AA6">
      <w:pPr>
        <w:tabs>
          <w:tab w:val="right" w:leader="underscore" w:pos="9072"/>
        </w:tabs>
        <w:rPr>
          <w:rFonts w:cs="Arial"/>
          <w:spacing w:val="-2"/>
          <w:lang w:val="sk-SK"/>
        </w:rPr>
      </w:pPr>
    </w:p>
    <w:p w14:paraId="2FB02E4B" w14:textId="77777777" w:rsidR="00CA3AA6" w:rsidRPr="00186503" w:rsidRDefault="00CA3AA6" w:rsidP="00CA3AA6">
      <w:pPr>
        <w:jc w:val="both"/>
        <w:rPr>
          <w:rFonts w:cs="Arial"/>
          <w:b/>
          <w:bCs/>
          <w:szCs w:val="22"/>
          <w:lang w:val="sk-SK"/>
        </w:rPr>
      </w:pPr>
      <w:r w:rsidRPr="00186503">
        <w:rPr>
          <w:rFonts w:cs="Arial"/>
          <w:szCs w:val="22"/>
          <w:lang w:val="sk-SK"/>
        </w:rPr>
        <w:t>Stručný popis Zmluvy:</w:t>
      </w:r>
    </w:p>
    <w:p w14:paraId="14ECCFC9" w14:textId="77777777" w:rsidR="00CA3AA6" w:rsidRPr="00186503" w:rsidRDefault="00CA3AA6" w:rsidP="00CA3AA6">
      <w:pPr>
        <w:jc w:val="both"/>
        <w:rPr>
          <w:rFonts w:cs="Arial"/>
          <w:bCs/>
          <w:szCs w:val="22"/>
          <w:lang w:val="sk-SK"/>
        </w:rPr>
      </w:pPr>
      <w:r w:rsidRPr="00186503">
        <w:rPr>
          <w:rFonts w:cs="Arial"/>
          <w:bCs/>
          <w:szCs w:val="22"/>
          <w:lang w:val="sk-SK"/>
        </w:rPr>
        <w:t>Projektovanie a výstavba ........................................................</w:t>
      </w:r>
    </w:p>
    <w:p w14:paraId="5BEC1D82" w14:textId="77777777" w:rsidR="00CA3AA6" w:rsidRPr="00186503" w:rsidRDefault="00CA3AA6" w:rsidP="00CA3AA6">
      <w:pPr>
        <w:ind w:left="2160" w:hanging="2160"/>
        <w:rPr>
          <w:rFonts w:cs="Arial"/>
          <w:bCs/>
          <w:szCs w:val="22"/>
          <w:lang w:val="sk-SK"/>
        </w:rPr>
      </w:pPr>
    </w:p>
    <w:p w14:paraId="0C34F15D" w14:textId="77777777" w:rsidR="00CA3AA6" w:rsidRPr="00186503" w:rsidRDefault="00CA3AA6" w:rsidP="00CA3AA6">
      <w:pPr>
        <w:ind w:left="2160" w:hanging="2160"/>
        <w:rPr>
          <w:rFonts w:cs="Arial"/>
          <w:bCs/>
          <w:szCs w:val="22"/>
          <w:lang w:val="sk-SK"/>
        </w:rPr>
      </w:pPr>
      <w:r w:rsidRPr="00186503">
        <w:rPr>
          <w:rFonts w:cs="Arial"/>
          <w:bCs/>
          <w:szCs w:val="22"/>
          <w:lang w:val="sk-SK"/>
        </w:rPr>
        <w:t>Objednávateľ: .....................................................................</w:t>
      </w:r>
    </w:p>
    <w:p w14:paraId="661C3295" w14:textId="77777777" w:rsidR="00CA3AA6" w:rsidRPr="00186503" w:rsidRDefault="00CA3AA6" w:rsidP="00CA3AA6">
      <w:pPr>
        <w:ind w:left="2160" w:hanging="2160"/>
        <w:rPr>
          <w:rFonts w:cs="Arial"/>
          <w:bCs/>
          <w:szCs w:val="22"/>
          <w:lang w:val="sk-SK"/>
        </w:rPr>
      </w:pPr>
    </w:p>
    <w:p w14:paraId="62CD6800" w14:textId="6F8B9452" w:rsidR="00CA3AA6" w:rsidRPr="00186503" w:rsidRDefault="00CA3AA6" w:rsidP="00CA3AA6">
      <w:pPr>
        <w:jc w:val="both"/>
        <w:rPr>
          <w:rFonts w:cs="Arial"/>
          <w:szCs w:val="22"/>
          <w:lang w:val="sk-SK"/>
        </w:rPr>
      </w:pPr>
      <w:r w:rsidRPr="00186503">
        <w:rPr>
          <w:rFonts w:cs="Arial"/>
          <w:szCs w:val="22"/>
          <w:lang w:val="sk-SK"/>
        </w:rPr>
        <w:t>Boli sme informovaní, že ……………….. (ďalej nazývaný ,,Príkazca“) je Vašim Zhotoviteľom v rámci tejto Zmluvy</w:t>
      </w:r>
      <w:r>
        <w:rPr>
          <w:rFonts w:cs="Arial"/>
          <w:szCs w:val="22"/>
          <w:lang w:val="sk-SK"/>
        </w:rPr>
        <w:t xml:space="preserve"> a požaduje zálohovú platbu, na ktorú je podľa Zmluvy povinný získať záruku. </w:t>
      </w:r>
    </w:p>
    <w:p w14:paraId="7D1BBB16" w14:textId="77777777" w:rsidR="00CA3AA6" w:rsidRPr="00186503" w:rsidRDefault="00CA3AA6" w:rsidP="00CA3AA6">
      <w:pPr>
        <w:jc w:val="both"/>
        <w:rPr>
          <w:rFonts w:cs="Arial"/>
          <w:b/>
          <w:bCs/>
          <w:szCs w:val="22"/>
          <w:lang w:val="sk-SK"/>
        </w:rPr>
      </w:pPr>
    </w:p>
    <w:p w14:paraId="2BE53B32" w14:textId="77777777" w:rsidR="00CA3AA6" w:rsidRPr="00186503" w:rsidRDefault="00CA3AA6" w:rsidP="00CA3AA6">
      <w:pPr>
        <w:jc w:val="both"/>
        <w:rPr>
          <w:rFonts w:cs="Arial"/>
          <w:szCs w:val="22"/>
          <w:lang w:val="sk-SK"/>
        </w:rPr>
      </w:pPr>
      <w:r w:rsidRPr="00186503">
        <w:rPr>
          <w:rFonts w:cs="Arial"/>
          <w:szCs w:val="22"/>
          <w:lang w:val="sk-SK"/>
        </w:rPr>
        <w:t xml:space="preserve">Na žiadosť príkazcu, my (názov a adresa banky).........................., sa týmto neodvolateľne a bez akýchkoľvek námietok zaväzujeme uhradiť vám, príjemcovi /Objednávateľovi, akúkoľvek čiastku, alebo čiastky, ktorých celková výška neprekročí .......………. EUR (,,garantovaná čiastka“ slovom:..................) po tom, čo od vás obdržíme písomnú žiadosť spolu s vaším písomným prehlásením, že: </w:t>
      </w:r>
    </w:p>
    <w:p w14:paraId="141CBEEA" w14:textId="77777777" w:rsidR="00CA3AA6" w:rsidRPr="00186503" w:rsidRDefault="00CA3AA6" w:rsidP="00CA3AA6">
      <w:pPr>
        <w:jc w:val="both"/>
        <w:rPr>
          <w:rFonts w:cs="Arial"/>
          <w:szCs w:val="22"/>
          <w:lang w:val="sk-SK"/>
        </w:rPr>
      </w:pPr>
    </w:p>
    <w:p w14:paraId="2DD4D101" w14:textId="2165D629" w:rsidR="00CA3AA6" w:rsidRPr="00186503" w:rsidRDefault="00CA3AA6" w:rsidP="00CA3AA6">
      <w:pPr>
        <w:numPr>
          <w:ilvl w:val="0"/>
          <w:numId w:val="14"/>
        </w:numPr>
        <w:tabs>
          <w:tab w:val="clear" w:pos="1785"/>
          <w:tab w:val="num" w:pos="426"/>
        </w:tabs>
        <w:ind w:left="426" w:hanging="426"/>
        <w:jc w:val="both"/>
        <w:rPr>
          <w:rFonts w:cs="Arial"/>
          <w:szCs w:val="22"/>
          <w:lang w:val="sk-SK"/>
        </w:rPr>
      </w:pPr>
      <w:r w:rsidRPr="00186503">
        <w:rPr>
          <w:rFonts w:cs="Arial"/>
          <w:szCs w:val="22"/>
          <w:lang w:val="sk-SK"/>
        </w:rPr>
        <w:t xml:space="preserve">príkazca </w:t>
      </w:r>
      <w:r>
        <w:rPr>
          <w:rFonts w:cs="Arial"/>
          <w:szCs w:val="22"/>
          <w:lang w:val="sk-SK"/>
        </w:rPr>
        <w:t>nesplatil zálohu v súlade s podmienkami Zmluvy a</w:t>
      </w:r>
    </w:p>
    <w:p w14:paraId="5862DD77" w14:textId="3582E75D" w:rsidR="00CA3AA6" w:rsidRDefault="00CA3AA6" w:rsidP="00CA3AA6">
      <w:pPr>
        <w:numPr>
          <w:ilvl w:val="0"/>
          <w:numId w:val="14"/>
        </w:numPr>
        <w:tabs>
          <w:tab w:val="clear" w:pos="1785"/>
          <w:tab w:val="num" w:pos="426"/>
        </w:tabs>
        <w:ind w:left="426" w:hanging="426"/>
        <w:jc w:val="both"/>
        <w:rPr>
          <w:rFonts w:cs="Arial"/>
          <w:szCs w:val="22"/>
          <w:lang w:val="sk-SK"/>
        </w:rPr>
      </w:pPr>
      <w:r>
        <w:rPr>
          <w:rFonts w:cs="Arial"/>
          <w:szCs w:val="22"/>
          <w:lang w:val="sk-SK"/>
        </w:rPr>
        <w:t>čiastku, ktorú príkazca neuhradil</w:t>
      </w:r>
      <w:r w:rsidRPr="00186503">
        <w:rPr>
          <w:rFonts w:cs="Arial"/>
          <w:szCs w:val="22"/>
          <w:lang w:val="sk-SK"/>
        </w:rPr>
        <w:t>.</w:t>
      </w:r>
    </w:p>
    <w:p w14:paraId="6F75E87E" w14:textId="77777777" w:rsidR="00CA3AA6" w:rsidRDefault="00CA3AA6" w:rsidP="00CA3AA6">
      <w:pPr>
        <w:jc w:val="both"/>
        <w:rPr>
          <w:rFonts w:cs="Arial"/>
          <w:szCs w:val="22"/>
          <w:lang w:val="sk-SK"/>
        </w:rPr>
      </w:pPr>
    </w:p>
    <w:p w14:paraId="56D20DCD" w14:textId="2204301E" w:rsidR="00CA3AA6" w:rsidRPr="00186503" w:rsidRDefault="00CA3AA6" w:rsidP="00CA3AA6">
      <w:pPr>
        <w:jc w:val="both"/>
        <w:rPr>
          <w:rFonts w:cs="Arial"/>
          <w:szCs w:val="22"/>
          <w:lang w:val="sk-SK"/>
        </w:rPr>
      </w:pPr>
      <w:r>
        <w:rPr>
          <w:rFonts w:cs="Arial"/>
          <w:szCs w:val="22"/>
          <w:lang w:val="sk-SK"/>
        </w:rPr>
        <w:t xml:space="preserve">Táto zábezpeka nadobúda účinnosť po obdržaní (prvej splátky) zálohovej platby. Takáto garantovaná čiastka bude znížená o čiastky zálohových platieb, ktoré Vám boli </w:t>
      </w:r>
      <w:r w:rsidR="003E2346">
        <w:rPr>
          <w:rFonts w:cs="Arial"/>
          <w:szCs w:val="22"/>
          <w:lang w:val="sk-SK"/>
        </w:rPr>
        <w:t>s</w:t>
      </w:r>
      <w:r>
        <w:rPr>
          <w:rFonts w:cs="Arial"/>
          <w:szCs w:val="22"/>
          <w:lang w:val="sk-SK"/>
        </w:rPr>
        <w:t xml:space="preserve">platené </w:t>
      </w:r>
      <w:r w:rsidR="003E2346">
        <w:rPr>
          <w:rFonts w:cs="Arial"/>
          <w:szCs w:val="22"/>
          <w:lang w:val="sk-SK"/>
        </w:rPr>
        <w:t>podľa Vašich oznámení, vydaných v súlade s podčlánkom 14.6 podmienok Zmluvy. Po obdržaní (od príkazcu) kópie každého takéhoto oznámenia Vás budeme okamžite informovať o výške príslušnej upravenej garantovanej čiastky.</w:t>
      </w:r>
    </w:p>
    <w:p w14:paraId="63D710B8" w14:textId="77777777" w:rsidR="00CA3AA6" w:rsidRPr="00186503" w:rsidRDefault="00CA3AA6" w:rsidP="00CA3AA6">
      <w:pPr>
        <w:jc w:val="both"/>
        <w:rPr>
          <w:rFonts w:cs="Arial"/>
          <w:szCs w:val="22"/>
          <w:lang w:val="sk-SK"/>
        </w:rPr>
      </w:pPr>
    </w:p>
    <w:p w14:paraId="4CA951AA" w14:textId="77777777" w:rsidR="00CA3AA6" w:rsidRPr="00186503" w:rsidRDefault="00CA3AA6" w:rsidP="00CA3AA6">
      <w:pPr>
        <w:pStyle w:val="Zkladntext3"/>
        <w:tabs>
          <w:tab w:val="clear" w:pos="709"/>
          <w:tab w:val="clear" w:pos="1191"/>
          <w:tab w:val="clear" w:pos="1474"/>
        </w:tabs>
        <w:suppressAutoHyphens w:val="0"/>
        <w:rPr>
          <w:rFonts w:cs="Arial"/>
          <w:spacing w:val="0"/>
          <w:szCs w:val="22"/>
          <w:lang w:val="sk-SK"/>
        </w:rPr>
      </w:pPr>
      <w:r w:rsidRPr="00186503">
        <w:rPr>
          <w:rFonts w:cs="Arial"/>
          <w:spacing w:val="0"/>
          <w:szCs w:val="22"/>
          <w:lang w:val="sk-SK"/>
        </w:rPr>
        <w:t>Každá žiadosť o úhradu musí obsahovať váš podpis(y) vášho/vašich riaditeľov (štatutárnych zástupcov), ktorý musí byť overený vašimi bankármi, alebo notárom. Overenú žiadosť a prehlásenie musíme obdržať na našej adrese do (dátum 70 dní po očakávanom vypršaní platnosti bankovej zábezpeky) ................................ (,,termín vypršania“), kedy táto zábezpeka vyprší a musí nám byť vrátená.</w:t>
      </w:r>
    </w:p>
    <w:p w14:paraId="16AEB30A" w14:textId="77777777" w:rsidR="00CA3AA6" w:rsidRPr="00186503" w:rsidRDefault="00CA3AA6" w:rsidP="00CA3AA6">
      <w:pPr>
        <w:jc w:val="both"/>
        <w:rPr>
          <w:rFonts w:cs="Arial"/>
          <w:szCs w:val="22"/>
          <w:lang w:val="sk-SK"/>
        </w:rPr>
      </w:pPr>
    </w:p>
    <w:p w14:paraId="6334D1E3" w14:textId="77767873" w:rsidR="00CA3AA6" w:rsidRPr="00186503" w:rsidRDefault="003E2346" w:rsidP="00CA3AA6">
      <w:pPr>
        <w:jc w:val="both"/>
        <w:rPr>
          <w:rFonts w:cs="Arial"/>
          <w:szCs w:val="22"/>
          <w:lang w:val="sk-SK"/>
        </w:rPr>
      </w:pPr>
      <w:r>
        <w:rPr>
          <w:rFonts w:cs="Arial"/>
          <w:szCs w:val="22"/>
          <w:lang w:val="sk-SK"/>
        </w:rPr>
        <w:t xml:space="preserve">Boli sme informovaní, že príjemca môže od príkazcu vyžadovať, aby predĺžil túto zábezpeku, ak nebola záloha splatená do 28 dní pred daným termínom uplynutia. Zaväzujeme sa uhradiť vám takúto garantovanú čiastku potom, čo v lehote 28 dní od vás obdržíme Vašu písomnú žiadosť a prehlásenie, že zálohová platba nebola splatená a že táto zábezpeka nebola predĺžená. </w:t>
      </w:r>
    </w:p>
    <w:p w14:paraId="7C64D4D1" w14:textId="77777777" w:rsidR="00CA3AA6" w:rsidRPr="00186503" w:rsidRDefault="00CA3AA6" w:rsidP="00CA3AA6">
      <w:pPr>
        <w:pStyle w:val="Logo"/>
        <w:tabs>
          <w:tab w:val="clear" w:pos="993"/>
          <w:tab w:val="clear" w:pos="1134"/>
          <w:tab w:val="clear" w:pos="1701"/>
          <w:tab w:val="clear" w:pos="2268"/>
          <w:tab w:val="clear" w:pos="2835"/>
          <w:tab w:val="clear" w:pos="3402"/>
          <w:tab w:val="clear" w:pos="3969"/>
          <w:tab w:val="clear" w:pos="4536"/>
          <w:tab w:val="clear" w:pos="5103"/>
          <w:tab w:val="clear" w:pos="5670"/>
          <w:tab w:val="clear" w:pos="6237"/>
        </w:tabs>
        <w:rPr>
          <w:rFonts w:ascii="Arial" w:hAnsi="Arial" w:cs="Arial"/>
          <w:snapToGrid/>
          <w:szCs w:val="22"/>
          <w:lang w:val="sk-SK" w:eastAsia="en-US"/>
        </w:rPr>
      </w:pPr>
    </w:p>
    <w:p w14:paraId="43455095" w14:textId="77777777" w:rsidR="00CA3AA6" w:rsidRPr="00186503" w:rsidRDefault="00CA3AA6" w:rsidP="00CA3AA6">
      <w:pPr>
        <w:jc w:val="both"/>
        <w:rPr>
          <w:rFonts w:cs="Arial"/>
          <w:szCs w:val="22"/>
          <w:lang w:val="sk-SK"/>
        </w:rPr>
      </w:pPr>
      <w:r w:rsidRPr="00186503">
        <w:rPr>
          <w:rFonts w:cs="Arial"/>
          <w:szCs w:val="22"/>
          <w:lang w:val="sk-SK"/>
        </w:rPr>
        <w:t xml:space="preserve">Táto zábezpeka sa musí riadiť právnymi predpismi Slovenskej republiky a pokiaľ nie je vyššie uvedené inak, musí podliehať Jednotným pravidlám pre záruky na požiadanie, vydaným pod číslom 758 Medzinárodnou obchodnou komorou. </w:t>
      </w:r>
    </w:p>
    <w:p w14:paraId="55314B4E" w14:textId="77777777" w:rsidR="00CA3AA6" w:rsidRPr="00186503" w:rsidRDefault="00CA3AA6" w:rsidP="00CA3AA6">
      <w:pPr>
        <w:jc w:val="both"/>
        <w:rPr>
          <w:rFonts w:cs="Arial"/>
          <w:szCs w:val="22"/>
          <w:lang w:val="sk-SK"/>
        </w:rPr>
      </w:pPr>
    </w:p>
    <w:p w14:paraId="5F22CDBE" w14:textId="77777777" w:rsidR="00CA3AA6" w:rsidRPr="00186503" w:rsidRDefault="00CA3AA6" w:rsidP="00CA3AA6">
      <w:pPr>
        <w:jc w:val="both"/>
        <w:rPr>
          <w:rFonts w:cs="Arial"/>
          <w:szCs w:val="22"/>
          <w:lang w:val="sk-SK"/>
        </w:rPr>
      </w:pPr>
    </w:p>
    <w:p w14:paraId="553BED21" w14:textId="77777777" w:rsidR="00CA3AA6" w:rsidRPr="00186503" w:rsidRDefault="00CA3AA6" w:rsidP="00CA3AA6">
      <w:pPr>
        <w:jc w:val="both"/>
        <w:rPr>
          <w:rFonts w:cs="Arial"/>
          <w:szCs w:val="22"/>
          <w:lang w:val="sk-SK"/>
        </w:rPr>
      </w:pPr>
      <w:r w:rsidRPr="00186503">
        <w:rPr>
          <w:rFonts w:cs="Arial"/>
          <w:szCs w:val="22"/>
          <w:lang w:val="sk-SK"/>
        </w:rPr>
        <w:t>Dátum  …………..</w:t>
      </w:r>
      <w:r w:rsidRPr="00186503">
        <w:rPr>
          <w:rFonts w:cs="Arial"/>
          <w:szCs w:val="22"/>
          <w:lang w:val="sk-SK"/>
        </w:rPr>
        <w:tab/>
      </w:r>
      <w:r w:rsidRPr="00186503">
        <w:rPr>
          <w:rFonts w:cs="Arial"/>
          <w:szCs w:val="22"/>
          <w:lang w:val="sk-SK"/>
        </w:rPr>
        <w:tab/>
      </w:r>
      <w:r w:rsidRPr="00186503">
        <w:rPr>
          <w:rFonts w:cs="Arial"/>
          <w:szCs w:val="22"/>
          <w:lang w:val="sk-SK"/>
        </w:rPr>
        <w:tab/>
      </w:r>
      <w:r w:rsidRPr="00186503">
        <w:rPr>
          <w:rFonts w:cs="Arial"/>
          <w:szCs w:val="22"/>
          <w:lang w:val="sk-SK"/>
        </w:rPr>
        <w:tab/>
        <w:t>Podpis(y):. ……………..</w:t>
      </w:r>
    </w:p>
    <w:p w14:paraId="7704F589" w14:textId="77777777" w:rsidR="00CA3AA6" w:rsidRPr="00186503" w:rsidRDefault="00CA3AA6" w:rsidP="00CA3AA6">
      <w:pPr>
        <w:jc w:val="both"/>
        <w:rPr>
          <w:rFonts w:cs="Arial"/>
          <w:szCs w:val="22"/>
          <w:lang w:val="sk-SK"/>
        </w:rPr>
      </w:pPr>
    </w:p>
    <w:p w14:paraId="144C6DDA" w14:textId="77777777" w:rsidR="00CA3AA6" w:rsidRPr="00186503" w:rsidRDefault="00CA3AA6" w:rsidP="00CA3AA6">
      <w:pPr>
        <w:jc w:val="both"/>
        <w:rPr>
          <w:rFonts w:cs="Arial"/>
          <w:szCs w:val="22"/>
          <w:lang w:val="sk-SK"/>
        </w:rPr>
      </w:pPr>
      <w:r w:rsidRPr="00186503">
        <w:rPr>
          <w:bCs/>
          <w:szCs w:val="22"/>
          <w:lang w:val="sk-SK"/>
        </w:rPr>
        <w:t>(meno a priezvisko osoby alebo osôb a funkcia/e oprávnených podpisovať v mene inštitúcie poskytujúcej Zábezpeku)</w:t>
      </w:r>
    </w:p>
    <w:p w14:paraId="531EF905" w14:textId="77777777" w:rsidR="00CA3AA6" w:rsidRPr="00186503" w:rsidRDefault="00CA3AA6" w:rsidP="00CA3AA6">
      <w:pPr>
        <w:jc w:val="both"/>
        <w:rPr>
          <w:rFonts w:cs="Arial"/>
          <w:szCs w:val="22"/>
          <w:lang w:val="sk-SK"/>
        </w:rPr>
      </w:pPr>
    </w:p>
    <w:p w14:paraId="4F5D2A16" w14:textId="77777777" w:rsidR="00CA3AA6" w:rsidRDefault="00CA3AA6" w:rsidP="00CA3AA6">
      <w:pPr>
        <w:tabs>
          <w:tab w:val="right" w:leader="underscore" w:pos="9072"/>
        </w:tabs>
        <w:rPr>
          <w:rFonts w:cs="Arial"/>
          <w:b/>
          <w:iCs/>
          <w:szCs w:val="22"/>
          <w:lang w:val="sk-SK"/>
        </w:rPr>
        <w:sectPr w:rsidR="00CA3AA6" w:rsidSect="00527E23">
          <w:pgSz w:w="11906" w:h="16838" w:code="9"/>
          <w:pgMar w:top="1418" w:right="1134" w:bottom="1418" w:left="1418" w:header="680" w:footer="680" w:gutter="0"/>
          <w:pgNumType w:start="2"/>
          <w:cols w:space="708"/>
          <w:titlePg/>
        </w:sectPr>
      </w:pPr>
      <w:r w:rsidRPr="00186503">
        <w:rPr>
          <w:rFonts w:cs="Arial"/>
          <w:b/>
          <w:bCs/>
          <w:iCs/>
          <w:szCs w:val="22"/>
          <w:lang w:val="sk-SK"/>
        </w:rPr>
        <w:t>[</w:t>
      </w:r>
      <w:r w:rsidRPr="00186503">
        <w:rPr>
          <w:rFonts w:cs="Arial"/>
          <w:iCs/>
          <w:szCs w:val="22"/>
          <w:lang w:val="sk-SK"/>
        </w:rPr>
        <w:t>pečiatka inštitúcie poskytujúcej Zábezpeku</w:t>
      </w:r>
      <w:r w:rsidRPr="00186503">
        <w:rPr>
          <w:rFonts w:cs="Arial"/>
          <w:b/>
          <w:iCs/>
          <w:szCs w:val="22"/>
          <w:lang w:val="sk-SK"/>
        </w:rPr>
        <w:t>]</w:t>
      </w:r>
    </w:p>
    <w:p w14:paraId="54DA1A3D" w14:textId="2397E94D" w:rsidR="00A712DC" w:rsidRPr="00186503" w:rsidRDefault="00A712DC" w:rsidP="00A712DC">
      <w:pPr>
        <w:jc w:val="center"/>
        <w:rPr>
          <w:rFonts w:cs="Arial"/>
          <w:lang w:val="sk-SK"/>
        </w:rPr>
      </w:pPr>
    </w:p>
    <w:p w14:paraId="4E2D8A60" w14:textId="15DDE5AC" w:rsidR="00A712DC" w:rsidRPr="00186503" w:rsidRDefault="00A712DC" w:rsidP="00A712DC">
      <w:pPr>
        <w:jc w:val="center"/>
        <w:rPr>
          <w:rFonts w:cs="Arial"/>
          <w:lang w:val="sk-SK"/>
        </w:rPr>
      </w:pPr>
    </w:p>
    <w:p w14:paraId="44226289" w14:textId="2FC99D1D" w:rsidR="00A712DC" w:rsidRPr="00186503" w:rsidRDefault="00A712DC" w:rsidP="00A712DC">
      <w:pPr>
        <w:jc w:val="center"/>
        <w:rPr>
          <w:rFonts w:cs="Arial"/>
          <w:lang w:val="sk-SK"/>
        </w:rPr>
      </w:pPr>
    </w:p>
    <w:p w14:paraId="762AFD8E" w14:textId="40246320" w:rsidR="00A712DC" w:rsidRPr="00186503" w:rsidRDefault="00A712DC" w:rsidP="00A712DC">
      <w:pPr>
        <w:jc w:val="center"/>
        <w:rPr>
          <w:rFonts w:cs="Arial"/>
          <w:lang w:val="sk-SK"/>
        </w:rPr>
      </w:pPr>
    </w:p>
    <w:p w14:paraId="6A4E1DFB" w14:textId="1859A0BF" w:rsidR="00A712DC" w:rsidRPr="00186503" w:rsidRDefault="00A712DC" w:rsidP="00A712DC">
      <w:pPr>
        <w:jc w:val="center"/>
        <w:rPr>
          <w:rFonts w:cs="Arial"/>
          <w:lang w:val="sk-SK"/>
        </w:rPr>
      </w:pPr>
    </w:p>
    <w:p w14:paraId="51E10784" w14:textId="075DCA81" w:rsidR="00A712DC" w:rsidRPr="00186503" w:rsidRDefault="00A712DC" w:rsidP="00A712DC">
      <w:pPr>
        <w:jc w:val="center"/>
        <w:rPr>
          <w:rFonts w:cs="Arial"/>
          <w:lang w:val="sk-SK"/>
        </w:rPr>
      </w:pPr>
    </w:p>
    <w:p w14:paraId="40EA2AEB" w14:textId="5C012ED7" w:rsidR="00A712DC" w:rsidRPr="00186503" w:rsidRDefault="00A712DC" w:rsidP="00A712DC">
      <w:pPr>
        <w:jc w:val="center"/>
        <w:rPr>
          <w:rFonts w:cs="Arial"/>
          <w:lang w:val="sk-SK"/>
        </w:rPr>
      </w:pPr>
    </w:p>
    <w:p w14:paraId="727D5CA6" w14:textId="5E75D99C" w:rsidR="00A712DC" w:rsidRPr="00186503" w:rsidRDefault="00A712DC" w:rsidP="00A712DC">
      <w:pPr>
        <w:jc w:val="center"/>
        <w:rPr>
          <w:rFonts w:cs="Arial"/>
          <w:lang w:val="sk-SK"/>
        </w:rPr>
      </w:pPr>
    </w:p>
    <w:p w14:paraId="4E583FFE" w14:textId="76B4C5DC" w:rsidR="00A712DC" w:rsidRPr="00186503" w:rsidRDefault="00A712DC" w:rsidP="00A712DC">
      <w:pPr>
        <w:jc w:val="center"/>
        <w:rPr>
          <w:rFonts w:cs="Arial"/>
          <w:lang w:val="sk-SK"/>
        </w:rPr>
      </w:pPr>
    </w:p>
    <w:p w14:paraId="2A9BDE7F" w14:textId="429B5C2D" w:rsidR="00A712DC" w:rsidRPr="00186503" w:rsidRDefault="00A712DC" w:rsidP="00A712DC">
      <w:pPr>
        <w:jc w:val="center"/>
        <w:rPr>
          <w:rFonts w:cs="Arial"/>
          <w:lang w:val="sk-SK"/>
        </w:rPr>
      </w:pPr>
    </w:p>
    <w:p w14:paraId="38B38534" w14:textId="78004932" w:rsidR="00A712DC" w:rsidRPr="00186503" w:rsidRDefault="00A712DC" w:rsidP="00A712DC">
      <w:pPr>
        <w:jc w:val="center"/>
        <w:rPr>
          <w:rFonts w:cs="Arial"/>
          <w:lang w:val="sk-SK"/>
        </w:rPr>
      </w:pPr>
    </w:p>
    <w:p w14:paraId="5A09F847" w14:textId="77777777" w:rsidR="00A712DC" w:rsidRPr="00186503" w:rsidRDefault="00A712DC" w:rsidP="00A712DC">
      <w:pPr>
        <w:jc w:val="center"/>
        <w:rPr>
          <w:rFonts w:cs="Arial"/>
          <w:lang w:val="sk-SK"/>
        </w:rPr>
      </w:pPr>
    </w:p>
    <w:p w14:paraId="4B869435" w14:textId="77777777" w:rsidR="00A712DC" w:rsidRPr="00186503" w:rsidRDefault="00A712DC" w:rsidP="00A712DC">
      <w:pPr>
        <w:jc w:val="center"/>
        <w:rPr>
          <w:rFonts w:cs="Arial"/>
          <w:lang w:val="sk-SK"/>
        </w:rPr>
      </w:pPr>
    </w:p>
    <w:p w14:paraId="04F09BFC" w14:textId="77777777" w:rsidR="00A712DC" w:rsidRPr="00186503" w:rsidRDefault="00A712DC" w:rsidP="00A712DC">
      <w:pPr>
        <w:jc w:val="center"/>
        <w:rPr>
          <w:rFonts w:cs="Arial"/>
          <w:lang w:val="sk-SK"/>
        </w:rPr>
      </w:pPr>
    </w:p>
    <w:p w14:paraId="1D9CC726" w14:textId="39D7F7A4" w:rsidR="00A712DC" w:rsidRPr="00186503" w:rsidRDefault="00A712DC" w:rsidP="00A712DC">
      <w:pPr>
        <w:jc w:val="center"/>
        <w:rPr>
          <w:rFonts w:cs="Arial"/>
          <w:b/>
          <w:sz w:val="36"/>
          <w:lang w:val="sk-SK"/>
        </w:rPr>
      </w:pPr>
      <w:r w:rsidRPr="00186503">
        <w:rPr>
          <w:rFonts w:cs="Arial"/>
          <w:b/>
          <w:caps/>
          <w:sz w:val="36"/>
          <w:lang w:val="sk-SK"/>
        </w:rPr>
        <w:t>časť</w:t>
      </w:r>
      <w:r w:rsidRPr="00186503">
        <w:rPr>
          <w:rFonts w:cs="Arial"/>
          <w:b/>
          <w:sz w:val="36"/>
          <w:lang w:val="sk-SK"/>
        </w:rPr>
        <w:t xml:space="preserve"> </w:t>
      </w:r>
      <w:r w:rsidR="00CA3AA6">
        <w:rPr>
          <w:rFonts w:cs="Arial"/>
          <w:b/>
          <w:sz w:val="36"/>
          <w:lang w:val="sk-SK"/>
        </w:rPr>
        <w:t>7</w:t>
      </w:r>
    </w:p>
    <w:p w14:paraId="2290C3EA" w14:textId="77777777" w:rsidR="00A712DC" w:rsidRPr="00186503" w:rsidRDefault="00A712DC" w:rsidP="00A712DC">
      <w:pPr>
        <w:jc w:val="center"/>
        <w:rPr>
          <w:rFonts w:cs="Arial"/>
          <w:b/>
          <w:caps/>
          <w:sz w:val="36"/>
          <w:szCs w:val="36"/>
          <w:lang w:val="sk-SK"/>
        </w:rPr>
      </w:pPr>
      <w:r w:rsidRPr="00186503">
        <w:rPr>
          <w:rFonts w:cs="Arial"/>
          <w:b/>
          <w:caps/>
          <w:sz w:val="36"/>
          <w:szCs w:val="36"/>
          <w:lang w:val="sk-SK"/>
        </w:rPr>
        <w:t>Zmluva o Dielo</w:t>
      </w:r>
    </w:p>
    <w:p w14:paraId="26B8A9F2" w14:textId="77777777" w:rsidR="00A712DC" w:rsidRPr="00186503" w:rsidRDefault="00A712DC" w:rsidP="00A712DC">
      <w:pPr>
        <w:jc w:val="center"/>
        <w:rPr>
          <w:rFonts w:cs="Arial"/>
          <w:b/>
          <w:caps/>
          <w:sz w:val="36"/>
          <w:szCs w:val="36"/>
          <w:lang w:val="sk-SK"/>
        </w:rPr>
      </w:pPr>
      <w:r w:rsidRPr="00186503">
        <w:rPr>
          <w:rFonts w:cs="Arial"/>
          <w:b/>
          <w:caps/>
          <w:sz w:val="36"/>
          <w:szCs w:val="36"/>
          <w:lang w:val="sk-SK"/>
        </w:rPr>
        <w:t>Vzorové tlačivo zábezpeky</w:t>
      </w:r>
    </w:p>
    <w:p w14:paraId="155C7CC3" w14:textId="77777777" w:rsidR="00A712DC" w:rsidRPr="00186503" w:rsidRDefault="00A712DC" w:rsidP="00A712DC">
      <w:pPr>
        <w:jc w:val="center"/>
        <w:rPr>
          <w:rFonts w:cs="Arial"/>
          <w:b/>
          <w:caps/>
          <w:sz w:val="36"/>
          <w:lang w:val="sk-SK"/>
        </w:rPr>
      </w:pPr>
      <w:r w:rsidRPr="00186503">
        <w:rPr>
          <w:rFonts w:cs="Arial"/>
          <w:b/>
          <w:caps/>
          <w:sz w:val="36"/>
          <w:szCs w:val="36"/>
          <w:lang w:val="sk-SK"/>
        </w:rPr>
        <w:t>na záručné opravy</w:t>
      </w:r>
    </w:p>
    <w:p w14:paraId="182B0222" w14:textId="77777777" w:rsidR="00A712DC" w:rsidRPr="00186503" w:rsidRDefault="00A712DC" w:rsidP="00A712DC">
      <w:pPr>
        <w:jc w:val="center"/>
        <w:rPr>
          <w:rFonts w:cs="Arial"/>
          <w:sz w:val="48"/>
          <w:lang w:val="sk-SK"/>
        </w:rPr>
      </w:pPr>
    </w:p>
    <w:p w14:paraId="44FD9C28" w14:textId="77777777" w:rsidR="00A712DC" w:rsidRPr="00186503" w:rsidRDefault="00A712DC" w:rsidP="00A712DC">
      <w:pPr>
        <w:jc w:val="center"/>
        <w:rPr>
          <w:rFonts w:cs="Arial"/>
          <w:sz w:val="48"/>
          <w:lang w:val="sk-SK"/>
        </w:rPr>
      </w:pPr>
    </w:p>
    <w:p w14:paraId="505C8126" w14:textId="77777777" w:rsidR="00A712DC" w:rsidRPr="00186503" w:rsidRDefault="00A712DC" w:rsidP="00A712DC">
      <w:pPr>
        <w:jc w:val="center"/>
        <w:rPr>
          <w:rFonts w:cs="Arial"/>
          <w:sz w:val="48"/>
          <w:lang w:val="sk-SK"/>
        </w:rPr>
      </w:pPr>
    </w:p>
    <w:p w14:paraId="07D367C0" w14:textId="77777777" w:rsidR="00A712DC" w:rsidRPr="00186503" w:rsidRDefault="00A712DC" w:rsidP="00A712DC">
      <w:pPr>
        <w:jc w:val="center"/>
        <w:rPr>
          <w:rFonts w:cs="Arial"/>
          <w:sz w:val="48"/>
          <w:lang w:val="sk-SK"/>
        </w:rPr>
        <w:sectPr w:rsidR="00A712DC" w:rsidRPr="00186503" w:rsidSect="00527E23">
          <w:pgSz w:w="11906" w:h="16838" w:code="9"/>
          <w:pgMar w:top="1418" w:right="1134" w:bottom="1418" w:left="1418" w:header="680" w:footer="680" w:gutter="0"/>
          <w:pgNumType w:start="2"/>
          <w:cols w:space="708"/>
          <w:titlePg/>
        </w:sectPr>
      </w:pPr>
    </w:p>
    <w:p w14:paraId="543FD52A" w14:textId="77777777" w:rsidR="00A712DC" w:rsidRPr="00186503" w:rsidRDefault="00A712DC" w:rsidP="00A712DC">
      <w:pPr>
        <w:pStyle w:val="Nadpis3"/>
        <w:numPr>
          <w:ilvl w:val="0"/>
          <w:numId w:val="0"/>
        </w:numPr>
        <w:spacing w:before="0" w:after="0"/>
        <w:jc w:val="center"/>
        <w:rPr>
          <w:rFonts w:cs="Arial"/>
          <w:b/>
          <w:caps/>
          <w:szCs w:val="22"/>
          <w:lang w:val="sk-SK"/>
        </w:rPr>
      </w:pPr>
      <w:r w:rsidRPr="00186503">
        <w:rPr>
          <w:rFonts w:cs="Arial"/>
          <w:b/>
          <w:caps/>
          <w:szCs w:val="22"/>
          <w:lang w:val="sk-SK"/>
        </w:rPr>
        <w:lastRenderedPageBreak/>
        <w:t>Vzorové tlačivo zábezpeky na záručné opravy</w:t>
      </w:r>
    </w:p>
    <w:p w14:paraId="2FE190BD" w14:textId="77777777" w:rsidR="00A712DC" w:rsidRPr="00186503" w:rsidRDefault="00A712DC" w:rsidP="00A712DC">
      <w:pPr>
        <w:keepNext/>
        <w:keepLines/>
        <w:suppressLineNumbers/>
        <w:tabs>
          <w:tab w:val="left" w:pos="-720"/>
        </w:tabs>
        <w:suppressAutoHyphens/>
        <w:jc w:val="center"/>
        <w:rPr>
          <w:rFonts w:cs="Arial"/>
          <w:spacing w:val="-2"/>
          <w:lang w:val="sk-SK"/>
        </w:rPr>
      </w:pPr>
    </w:p>
    <w:p w14:paraId="7B7A6C63" w14:textId="77777777" w:rsidR="00A712DC" w:rsidRPr="00186503" w:rsidRDefault="00A712DC" w:rsidP="00A712DC">
      <w:pPr>
        <w:keepNext/>
        <w:keepLines/>
        <w:suppressLineNumbers/>
        <w:tabs>
          <w:tab w:val="left" w:pos="-720"/>
        </w:tabs>
        <w:suppressAutoHyphens/>
        <w:jc w:val="center"/>
        <w:rPr>
          <w:rFonts w:cs="Arial"/>
          <w:spacing w:val="-2"/>
          <w:lang w:val="sk-SK"/>
        </w:rPr>
      </w:pPr>
    </w:p>
    <w:p w14:paraId="229D07FB" w14:textId="77777777" w:rsidR="00A712DC" w:rsidRPr="00186503" w:rsidRDefault="00A712DC" w:rsidP="00A712DC">
      <w:pPr>
        <w:pStyle w:val="Zkladntext"/>
        <w:keepLines w:val="0"/>
        <w:tabs>
          <w:tab w:val="clear" w:pos="9214"/>
        </w:tabs>
        <w:spacing w:after="120"/>
        <w:rPr>
          <w:rFonts w:cs="Arial"/>
          <w:b/>
          <w:bCs/>
          <w:szCs w:val="22"/>
          <w:lang w:val="sk-SK"/>
        </w:rPr>
      </w:pPr>
      <w:r w:rsidRPr="00186503">
        <w:rPr>
          <w:rFonts w:cs="Arial"/>
          <w:b/>
          <w:bCs/>
          <w:szCs w:val="22"/>
          <w:lang w:val="sk-SK"/>
        </w:rPr>
        <w:t>Referenčné číslo zverejnenia v Úradnom vestníku EÚ/Vestníku ÚVO:                    /</w:t>
      </w:r>
    </w:p>
    <w:p w14:paraId="7D47DEF4" w14:textId="77777777" w:rsidR="00A712DC" w:rsidRPr="00186503" w:rsidRDefault="00A712DC" w:rsidP="00A712DC">
      <w:pPr>
        <w:tabs>
          <w:tab w:val="right" w:leader="underscore" w:pos="9072"/>
        </w:tabs>
        <w:rPr>
          <w:rFonts w:cs="Arial"/>
          <w:spacing w:val="-2"/>
          <w:lang w:val="sk-SK"/>
        </w:rPr>
      </w:pPr>
    </w:p>
    <w:p w14:paraId="49412E60" w14:textId="77777777" w:rsidR="00A712DC" w:rsidRPr="00186503" w:rsidRDefault="00A712DC" w:rsidP="00A712DC">
      <w:pPr>
        <w:jc w:val="both"/>
        <w:rPr>
          <w:rFonts w:cs="Arial"/>
          <w:b/>
          <w:bCs/>
          <w:szCs w:val="22"/>
          <w:lang w:val="sk-SK"/>
        </w:rPr>
      </w:pPr>
      <w:r w:rsidRPr="00186503">
        <w:rPr>
          <w:rFonts w:cs="Arial"/>
          <w:szCs w:val="22"/>
          <w:lang w:val="sk-SK"/>
        </w:rPr>
        <w:t>Stručný popis Zmluvy:</w:t>
      </w:r>
    </w:p>
    <w:p w14:paraId="649CFCE7" w14:textId="77777777" w:rsidR="00A712DC" w:rsidRPr="00186503" w:rsidRDefault="00A712DC" w:rsidP="00A712DC">
      <w:pPr>
        <w:jc w:val="both"/>
        <w:rPr>
          <w:rFonts w:cs="Arial"/>
          <w:bCs/>
          <w:szCs w:val="22"/>
          <w:lang w:val="sk-SK"/>
        </w:rPr>
      </w:pPr>
      <w:r w:rsidRPr="00186503">
        <w:rPr>
          <w:rFonts w:cs="Arial"/>
          <w:bCs/>
          <w:szCs w:val="22"/>
          <w:lang w:val="sk-SK"/>
        </w:rPr>
        <w:t>Projektovanie a výstavba ........................................................</w:t>
      </w:r>
    </w:p>
    <w:p w14:paraId="759F1690" w14:textId="77777777" w:rsidR="00A712DC" w:rsidRPr="00186503" w:rsidRDefault="00A712DC" w:rsidP="00A712DC">
      <w:pPr>
        <w:ind w:left="2160" w:hanging="2160"/>
        <w:rPr>
          <w:rFonts w:cs="Arial"/>
          <w:bCs/>
          <w:szCs w:val="22"/>
          <w:lang w:val="sk-SK"/>
        </w:rPr>
      </w:pPr>
    </w:p>
    <w:p w14:paraId="73317AAF" w14:textId="77777777" w:rsidR="00A712DC" w:rsidRPr="00186503" w:rsidRDefault="00A712DC" w:rsidP="00A712DC">
      <w:pPr>
        <w:ind w:left="2160" w:hanging="2160"/>
        <w:rPr>
          <w:rFonts w:cs="Arial"/>
          <w:bCs/>
          <w:szCs w:val="22"/>
          <w:lang w:val="sk-SK"/>
        </w:rPr>
      </w:pPr>
      <w:r w:rsidRPr="00186503">
        <w:rPr>
          <w:rFonts w:cs="Arial"/>
          <w:bCs/>
          <w:szCs w:val="22"/>
          <w:lang w:val="sk-SK"/>
        </w:rPr>
        <w:t>Objednávateľ: .....................................................................</w:t>
      </w:r>
    </w:p>
    <w:p w14:paraId="4C3C8CD3" w14:textId="77777777" w:rsidR="00A712DC" w:rsidRPr="00186503" w:rsidRDefault="00A712DC" w:rsidP="00A712DC">
      <w:pPr>
        <w:ind w:left="2160" w:hanging="2160"/>
        <w:rPr>
          <w:rFonts w:cs="Arial"/>
          <w:bCs/>
          <w:szCs w:val="22"/>
          <w:lang w:val="sk-SK"/>
        </w:rPr>
      </w:pPr>
    </w:p>
    <w:p w14:paraId="49F3613B" w14:textId="77777777" w:rsidR="00A712DC" w:rsidRPr="00186503" w:rsidRDefault="00A712DC" w:rsidP="00A712DC">
      <w:pPr>
        <w:jc w:val="both"/>
        <w:rPr>
          <w:rFonts w:cs="Arial"/>
          <w:szCs w:val="22"/>
          <w:lang w:val="sk-SK"/>
        </w:rPr>
      </w:pPr>
      <w:r w:rsidRPr="00186503">
        <w:rPr>
          <w:rFonts w:cs="Arial"/>
          <w:szCs w:val="22"/>
          <w:lang w:val="sk-SK"/>
        </w:rPr>
        <w:t>Boli sme informovaní, že ……………….. (ďalej nazývaný ,,Príkazca“) je Vašim Zhotoviteľom v rámci tejto Zmluvy, ktorá si vyžaduje, aby získal zábezpeku na záručné opravy.</w:t>
      </w:r>
    </w:p>
    <w:p w14:paraId="18E5E176" w14:textId="77777777" w:rsidR="00A712DC" w:rsidRPr="00186503" w:rsidRDefault="00A712DC" w:rsidP="00A712DC">
      <w:pPr>
        <w:jc w:val="both"/>
        <w:rPr>
          <w:rFonts w:cs="Arial"/>
          <w:b/>
          <w:bCs/>
          <w:szCs w:val="22"/>
          <w:lang w:val="sk-SK"/>
        </w:rPr>
      </w:pPr>
    </w:p>
    <w:p w14:paraId="46073B37" w14:textId="77777777" w:rsidR="00A712DC" w:rsidRPr="00186503" w:rsidRDefault="00A712DC" w:rsidP="00A712DC">
      <w:pPr>
        <w:jc w:val="both"/>
        <w:rPr>
          <w:rFonts w:cs="Arial"/>
          <w:szCs w:val="22"/>
          <w:lang w:val="sk-SK"/>
        </w:rPr>
      </w:pPr>
      <w:r w:rsidRPr="00186503">
        <w:rPr>
          <w:rFonts w:cs="Arial"/>
          <w:szCs w:val="22"/>
          <w:lang w:val="sk-SK"/>
        </w:rPr>
        <w:t xml:space="preserve">Na žiadosť príkazcu, my (názov a adresa banky).........................., sa týmto neodvolateľne a bez akýchkoľvek námietok zaväzujeme uhradiť vám, príjemcovi /Objednávateľovi, akúkoľvek čiastku, alebo čiastky, ktorých celková výška neprekročí .......………. EUR (,,garantovaná čiastka“ slovom:..................) po tom, čo od vás obdržíme písomnú žiadosť spolu s vaším písomným prehlásením, že: </w:t>
      </w:r>
    </w:p>
    <w:p w14:paraId="1E779489" w14:textId="77777777" w:rsidR="00A712DC" w:rsidRPr="00186503" w:rsidRDefault="00A712DC" w:rsidP="00A712DC">
      <w:pPr>
        <w:jc w:val="both"/>
        <w:rPr>
          <w:rFonts w:cs="Arial"/>
          <w:szCs w:val="22"/>
          <w:lang w:val="sk-SK"/>
        </w:rPr>
      </w:pPr>
    </w:p>
    <w:p w14:paraId="6C8A004B" w14:textId="77777777" w:rsidR="00A712DC" w:rsidRPr="00186503" w:rsidRDefault="00A712DC" w:rsidP="002F3960">
      <w:pPr>
        <w:numPr>
          <w:ilvl w:val="0"/>
          <w:numId w:val="23"/>
        </w:numPr>
        <w:tabs>
          <w:tab w:val="clear" w:pos="1785"/>
          <w:tab w:val="num" w:pos="426"/>
        </w:tabs>
        <w:ind w:hanging="1785"/>
        <w:jc w:val="both"/>
        <w:rPr>
          <w:rFonts w:cs="Arial"/>
          <w:szCs w:val="22"/>
          <w:lang w:val="sk-SK"/>
        </w:rPr>
      </w:pPr>
      <w:r w:rsidRPr="00186503">
        <w:rPr>
          <w:rFonts w:cs="Arial"/>
          <w:szCs w:val="22"/>
          <w:lang w:val="sk-SK"/>
        </w:rPr>
        <w:t>príkazca porušuje svoje záväzky v zmysle Zmluvy a</w:t>
      </w:r>
    </w:p>
    <w:p w14:paraId="053A23C0" w14:textId="77777777" w:rsidR="00A712DC" w:rsidRPr="00186503" w:rsidRDefault="00A712DC" w:rsidP="002F3960">
      <w:pPr>
        <w:numPr>
          <w:ilvl w:val="0"/>
          <w:numId w:val="23"/>
        </w:numPr>
        <w:ind w:left="426" w:hanging="426"/>
        <w:jc w:val="both"/>
        <w:rPr>
          <w:rFonts w:cs="Arial"/>
          <w:szCs w:val="22"/>
          <w:lang w:val="sk-SK"/>
        </w:rPr>
      </w:pPr>
      <w:r w:rsidRPr="00186503">
        <w:rPr>
          <w:rFonts w:cs="Arial"/>
          <w:szCs w:val="22"/>
          <w:lang w:val="sk-SK"/>
        </w:rPr>
        <w:t>neodstránil zistené vady Diela v dohodnutom termíne.</w:t>
      </w:r>
    </w:p>
    <w:p w14:paraId="227A42CF" w14:textId="77777777" w:rsidR="00A712DC" w:rsidRPr="00186503" w:rsidRDefault="00A712DC" w:rsidP="00A712DC">
      <w:pPr>
        <w:jc w:val="both"/>
        <w:rPr>
          <w:rFonts w:cs="Arial"/>
          <w:szCs w:val="22"/>
          <w:lang w:val="sk-SK"/>
        </w:rPr>
      </w:pPr>
    </w:p>
    <w:p w14:paraId="4761D2AB" w14:textId="77777777" w:rsidR="00A712DC" w:rsidRPr="00186503" w:rsidRDefault="00A712DC" w:rsidP="00A712DC">
      <w:pPr>
        <w:pStyle w:val="Zkladntext3"/>
        <w:tabs>
          <w:tab w:val="clear" w:pos="709"/>
          <w:tab w:val="clear" w:pos="1191"/>
          <w:tab w:val="clear" w:pos="1474"/>
        </w:tabs>
        <w:suppressAutoHyphens w:val="0"/>
        <w:rPr>
          <w:rFonts w:cs="Arial"/>
          <w:spacing w:val="0"/>
          <w:szCs w:val="22"/>
          <w:lang w:val="sk-SK"/>
        </w:rPr>
      </w:pPr>
      <w:r w:rsidRPr="00186503">
        <w:rPr>
          <w:rFonts w:cs="Arial"/>
          <w:spacing w:val="0"/>
          <w:szCs w:val="22"/>
          <w:lang w:val="sk-SK"/>
        </w:rPr>
        <w:t>Každá žiadosť o úhradu musí obsahovať váš podpis(y) vášho/vašich riaditeľov (štatutárnych zástupcov), ktorý musí byť overený vašimi bankármi, alebo notárom. Overenú žiadosť a prehlásenie musíme obdržať na našej adrese do (dátum 70 dní po očakávanom vypršaní platnosti bankovej zábezpeky) ................................ (,,termín vypršania“), kedy táto zábezpeka vyprší a musí nám byť vrátená.</w:t>
      </w:r>
    </w:p>
    <w:p w14:paraId="0EDBD14D" w14:textId="77777777" w:rsidR="00A712DC" w:rsidRPr="00186503" w:rsidRDefault="00A712DC" w:rsidP="00A712DC">
      <w:pPr>
        <w:jc w:val="both"/>
        <w:rPr>
          <w:rFonts w:cs="Arial"/>
          <w:szCs w:val="22"/>
          <w:lang w:val="sk-SK"/>
        </w:rPr>
      </w:pPr>
    </w:p>
    <w:p w14:paraId="21F92F05" w14:textId="77777777" w:rsidR="00A712DC" w:rsidRPr="00186503" w:rsidRDefault="00A712DC" w:rsidP="00A712DC">
      <w:pPr>
        <w:jc w:val="both"/>
        <w:rPr>
          <w:rFonts w:cs="Arial"/>
          <w:szCs w:val="22"/>
          <w:lang w:val="sk-SK"/>
        </w:rPr>
      </w:pPr>
      <w:r w:rsidRPr="00186503">
        <w:rPr>
          <w:rFonts w:cs="Arial"/>
          <w:szCs w:val="22"/>
          <w:lang w:val="sk-SK"/>
        </w:rPr>
        <w:t>Každým čerpaním zo záruky (zábezpeky na záručné opravy) sa výška záruky automaticky zníži o Vám vyplatenú sumu.</w:t>
      </w:r>
    </w:p>
    <w:p w14:paraId="6F8DA78F" w14:textId="77777777" w:rsidR="00A712DC" w:rsidRPr="00186503" w:rsidRDefault="00A712DC" w:rsidP="00A712DC">
      <w:pPr>
        <w:jc w:val="both"/>
        <w:rPr>
          <w:rFonts w:cs="Arial"/>
          <w:szCs w:val="22"/>
          <w:lang w:val="sk-SK"/>
        </w:rPr>
      </w:pPr>
    </w:p>
    <w:p w14:paraId="28620380" w14:textId="77777777" w:rsidR="00A712DC" w:rsidRPr="00186503" w:rsidRDefault="00A712DC" w:rsidP="00A712DC">
      <w:pPr>
        <w:jc w:val="both"/>
        <w:rPr>
          <w:rFonts w:cs="Arial"/>
          <w:szCs w:val="22"/>
          <w:lang w:val="sk-SK"/>
        </w:rPr>
      </w:pPr>
      <w:r w:rsidRPr="00186503">
        <w:rPr>
          <w:rFonts w:cs="Arial"/>
          <w:szCs w:val="22"/>
          <w:lang w:val="sk-SK"/>
        </w:rPr>
        <w:t>Práva a pohľadávku na plnenia z tejto záruky nie je možné postúpiť na tretiu osobu.</w:t>
      </w:r>
    </w:p>
    <w:p w14:paraId="532D045D" w14:textId="77777777" w:rsidR="00A712DC" w:rsidRPr="00186503" w:rsidRDefault="00A712DC" w:rsidP="00A712DC">
      <w:pPr>
        <w:pStyle w:val="Logo"/>
        <w:tabs>
          <w:tab w:val="clear" w:pos="993"/>
          <w:tab w:val="clear" w:pos="1134"/>
          <w:tab w:val="clear" w:pos="1701"/>
          <w:tab w:val="clear" w:pos="2268"/>
          <w:tab w:val="clear" w:pos="2835"/>
          <w:tab w:val="clear" w:pos="3402"/>
          <w:tab w:val="clear" w:pos="3969"/>
          <w:tab w:val="clear" w:pos="4536"/>
          <w:tab w:val="clear" w:pos="5103"/>
          <w:tab w:val="clear" w:pos="5670"/>
          <w:tab w:val="clear" w:pos="6237"/>
        </w:tabs>
        <w:rPr>
          <w:rFonts w:ascii="Arial" w:hAnsi="Arial" w:cs="Arial"/>
          <w:snapToGrid/>
          <w:szCs w:val="22"/>
          <w:lang w:val="sk-SK" w:eastAsia="en-US"/>
        </w:rPr>
      </w:pPr>
    </w:p>
    <w:p w14:paraId="010D4CD7" w14:textId="77777777" w:rsidR="00A712DC" w:rsidRPr="00186503" w:rsidRDefault="00A712DC" w:rsidP="00A712DC">
      <w:pPr>
        <w:jc w:val="both"/>
        <w:rPr>
          <w:rFonts w:cs="Arial"/>
          <w:szCs w:val="22"/>
          <w:lang w:val="sk-SK"/>
        </w:rPr>
      </w:pPr>
      <w:r w:rsidRPr="00186503">
        <w:rPr>
          <w:rFonts w:cs="Arial"/>
          <w:szCs w:val="22"/>
          <w:lang w:val="sk-SK"/>
        </w:rPr>
        <w:t xml:space="preserve">Táto zábezpeka sa musí riadiť právnymi predpismi Slovenskej republiky a pokiaľ nie je vyššie uvedené inak, musí podliehať Jednotným pravidlám pre záruky na požiadanie, vydaným pod číslom 758 Medzinárodnou obchodnou komorou. </w:t>
      </w:r>
    </w:p>
    <w:p w14:paraId="76497A8A" w14:textId="77777777" w:rsidR="00A712DC" w:rsidRPr="00186503" w:rsidRDefault="00A712DC" w:rsidP="00A712DC">
      <w:pPr>
        <w:jc w:val="both"/>
        <w:rPr>
          <w:rFonts w:cs="Arial"/>
          <w:szCs w:val="22"/>
          <w:lang w:val="sk-SK"/>
        </w:rPr>
      </w:pPr>
    </w:p>
    <w:p w14:paraId="7BEF074D" w14:textId="77777777" w:rsidR="00A712DC" w:rsidRPr="00186503" w:rsidRDefault="00A712DC" w:rsidP="00A712DC">
      <w:pPr>
        <w:jc w:val="both"/>
        <w:rPr>
          <w:rFonts w:cs="Arial"/>
          <w:szCs w:val="22"/>
          <w:lang w:val="sk-SK"/>
        </w:rPr>
      </w:pPr>
    </w:p>
    <w:p w14:paraId="1BF8146E" w14:textId="77777777" w:rsidR="00A712DC" w:rsidRPr="00186503" w:rsidRDefault="00A712DC" w:rsidP="00A712DC">
      <w:pPr>
        <w:jc w:val="both"/>
        <w:rPr>
          <w:rFonts w:cs="Arial"/>
          <w:szCs w:val="22"/>
          <w:lang w:val="sk-SK"/>
        </w:rPr>
      </w:pPr>
      <w:r w:rsidRPr="00186503">
        <w:rPr>
          <w:rFonts w:cs="Arial"/>
          <w:szCs w:val="22"/>
          <w:lang w:val="sk-SK"/>
        </w:rPr>
        <w:t>Dátum  …………..</w:t>
      </w:r>
      <w:r w:rsidRPr="00186503">
        <w:rPr>
          <w:rFonts w:cs="Arial"/>
          <w:szCs w:val="22"/>
          <w:lang w:val="sk-SK"/>
        </w:rPr>
        <w:tab/>
      </w:r>
      <w:r w:rsidRPr="00186503">
        <w:rPr>
          <w:rFonts w:cs="Arial"/>
          <w:szCs w:val="22"/>
          <w:lang w:val="sk-SK"/>
        </w:rPr>
        <w:tab/>
      </w:r>
      <w:r w:rsidRPr="00186503">
        <w:rPr>
          <w:rFonts w:cs="Arial"/>
          <w:szCs w:val="22"/>
          <w:lang w:val="sk-SK"/>
        </w:rPr>
        <w:tab/>
      </w:r>
      <w:r w:rsidRPr="00186503">
        <w:rPr>
          <w:rFonts w:cs="Arial"/>
          <w:szCs w:val="22"/>
          <w:lang w:val="sk-SK"/>
        </w:rPr>
        <w:tab/>
        <w:t>Podpis(y):. ……………..</w:t>
      </w:r>
    </w:p>
    <w:p w14:paraId="17347264" w14:textId="77777777" w:rsidR="00A712DC" w:rsidRPr="00186503" w:rsidRDefault="00A712DC" w:rsidP="00A712DC">
      <w:pPr>
        <w:jc w:val="both"/>
        <w:rPr>
          <w:rFonts w:cs="Arial"/>
          <w:szCs w:val="22"/>
          <w:lang w:val="sk-SK"/>
        </w:rPr>
      </w:pPr>
    </w:p>
    <w:p w14:paraId="5215232B" w14:textId="77777777" w:rsidR="00A712DC" w:rsidRPr="00186503" w:rsidRDefault="00A712DC" w:rsidP="00A712DC">
      <w:pPr>
        <w:jc w:val="both"/>
        <w:rPr>
          <w:rFonts w:cs="Arial"/>
          <w:szCs w:val="22"/>
          <w:lang w:val="sk-SK"/>
        </w:rPr>
      </w:pPr>
      <w:r w:rsidRPr="00186503">
        <w:rPr>
          <w:bCs/>
          <w:szCs w:val="22"/>
          <w:lang w:val="sk-SK"/>
        </w:rPr>
        <w:t>(meno a priezvisko osoby alebo osôb a funkcia/e oprávnených podpisovať v mene inštitúcie poskytujúcej Zábezpeku)</w:t>
      </w:r>
    </w:p>
    <w:p w14:paraId="0FF31558" w14:textId="77777777" w:rsidR="00A712DC" w:rsidRPr="00186503" w:rsidRDefault="00A712DC" w:rsidP="00A712DC">
      <w:pPr>
        <w:jc w:val="both"/>
        <w:rPr>
          <w:rFonts w:cs="Arial"/>
          <w:szCs w:val="22"/>
          <w:lang w:val="sk-SK"/>
        </w:rPr>
      </w:pPr>
    </w:p>
    <w:p w14:paraId="7B8699F2" w14:textId="77777777" w:rsidR="00A712DC" w:rsidRPr="00186503" w:rsidRDefault="00A712DC" w:rsidP="00A712DC">
      <w:pPr>
        <w:tabs>
          <w:tab w:val="right" w:leader="underscore" w:pos="9072"/>
        </w:tabs>
        <w:rPr>
          <w:rFonts w:cs="Arial"/>
          <w:b/>
          <w:lang w:val="sk-SK"/>
        </w:rPr>
      </w:pPr>
      <w:r w:rsidRPr="00186503">
        <w:rPr>
          <w:rFonts w:cs="Arial"/>
          <w:b/>
          <w:bCs/>
          <w:iCs/>
          <w:szCs w:val="22"/>
          <w:lang w:val="sk-SK"/>
        </w:rPr>
        <w:t>[</w:t>
      </w:r>
      <w:r w:rsidRPr="00186503">
        <w:rPr>
          <w:rFonts w:cs="Arial"/>
          <w:iCs/>
          <w:szCs w:val="22"/>
          <w:lang w:val="sk-SK"/>
        </w:rPr>
        <w:t>pečiatka inštitúcie poskytujúcej Zábezpeku</w:t>
      </w:r>
      <w:r w:rsidRPr="00186503">
        <w:rPr>
          <w:rFonts w:cs="Arial"/>
          <w:b/>
          <w:iCs/>
          <w:szCs w:val="22"/>
          <w:lang w:val="sk-SK"/>
        </w:rPr>
        <w:t>]</w:t>
      </w:r>
    </w:p>
    <w:p w14:paraId="75CCD5F7" w14:textId="77777777" w:rsidR="00A712DC" w:rsidRPr="00186503" w:rsidRDefault="00A712DC" w:rsidP="00A712DC">
      <w:pPr>
        <w:tabs>
          <w:tab w:val="right" w:leader="underscore" w:pos="9072"/>
        </w:tabs>
        <w:jc w:val="center"/>
        <w:rPr>
          <w:rFonts w:cs="Arial"/>
          <w:sz w:val="48"/>
          <w:lang w:val="sk-SK"/>
        </w:rPr>
        <w:sectPr w:rsidR="00A712DC" w:rsidRPr="00186503" w:rsidSect="00527E23">
          <w:footerReference w:type="default" r:id="rId23"/>
          <w:footerReference w:type="first" r:id="rId24"/>
          <w:pgSz w:w="11906" w:h="16838" w:code="9"/>
          <w:pgMar w:top="1418" w:right="1134" w:bottom="1418" w:left="1418" w:header="680" w:footer="680" w:gutter="0"/>
          <w:pgNumType w:start="2"/>
          <w:cols w:space="708"/>
          <w:titlePg/>
        </w:sectPr>
      </w:pPr>
    </w:p>
    <w:p w14:paraId="4E396B14" w14:textId="77777777" w:rsidR="00A712DC" w:rsidRPr="00186503" w:rsidRDefault="00A712DC" w:rsidP="00A712DC">
      <w:pPr>
        <w:tabs>
          <w:tab w:val="right" w:leader="underscore" w:pos="9072"/>
        </w:tabs>
        <w:jc w:val="center"/>
        <w:rPr>
          <w:rFonts w:cs="Arial"/>
          <w:sz w:val="48"/>
          <w:lang w:val="sk-SK"/>
        </w:rPr>
      </w:pPr>
    </w:p>
    <w:p w14:paraId="0BCDABF8" w14:textId="77777777" w:rsidR="00A712DC" w:rsidRPr="00186503" w:rsidRDefault="00A712DC" w:rsidP="00A712DC">
      <w:pPr>
        <w:jc w:val="center"/>
        <w:rPr>
          <w:rFonts w:cs="Arial"/>
          <w:sz w:val="48"/>
          <w:lang w:val="sk-SK"/>
        </w:rPr>
      </w:pPr>
    </w:p>
    <w:p w14:paraId="6C4B0A6E" w14:textId="77777777" w:rsidR="00A712DC" w:rsidRPr="00186503" w:rsidRDefault="00A712DC" w:rsidP="00A712DC">
      <w:pPr>
        <w:jc w:val="center"/>
        <w:rPr>
          <w:rFonts w:cs="Arial"/>
          <w:sz w:val="48"/>
          <w:lang w:val="sk-SK"/>
        </w:rPr>
      </w:pPr>
    </w:p>
    <w:p w14:paraId="15DC06CA" w14:textId="77777777" w:rsidR="00A712DC" w:rsidRPr="00186503" w:rsidRDefault="00A712DC" w:rsidP="00A712DC">
      <w:pPr>
        <w:jc w:val="center"/>
        <w:rPr>
          <w:rFonts w:cs="Arial"/>
          <w:sz w:val="48"/>
          <w:lang w:val="sk-SK"/>
        </w:rPr>
      </w:pPr>
    </w:p>
    <w:p w14:paraId="34FD2B5B" w14:textId="77777777" w:rsidR="00A712DC" w:rsidRPr="00186503" w:rsidRDefault="00A712DC" w:rsidP="00A712DC">
      <w:pPr>
        <w:jc w:val="center"/>
        <w:rPr>
          <w:rFonts w:cs="Arial"/>
          <w:sz w:val="48"/>
          <w:lang w:val="sk-SK"/>
        </w:rPr>
      </w:pPr>
    </w:p>
    <w:p w14:paraId="6F750FD5" w14:textId="77777777" w:rsidR="00A712DC" w:rsidRPr="00186503" w:rsidRDefault="00A712DC" w:rsidP="00A712DC">
      <w:pPr>
        <w:jc w:val="center"/>
        <w:rPr>
          <w:rFonts w:cs="Arial"/>
          <w:sz w:val="48"/>
          <w:lang w:val="sk-SK"/>
        </w:rPr>
      </w:pPr>
    </w:p>
    <w:p w14:paraId="78ED4D0B" w14:textId="77777777" w:rsidR="00A712DC" w:rsidRPr="00186503" w:rsidRDefault="00A712DC" w:rsidP="00A712DC">
      <w:pPr>
        <w:jc w:val="center"/>
        <w:rPr>
          <w:rFonts w:cs="Arial"/>
          <w:sz w:val="48"/>
          <w:lang w:val="sk-SK"/>
        </w:rPr>
      </w:pPr>
    </w:p>
    <w:p w14:paraId="42B1AA23" w14:textId="77777777" w:rsidR="00A712DC" w:rsidRPr="00186503" w:rsidRDefault="00A712DC" w:rsidP="00A712DC">
      <w:pPr>
        <w:jc w:val="center"/>
        <w:rPr>
          <w:rFonts w:cs="Arial"/>
          <w:sz w:val="48"/>
          <w:lang w:val="sk-SK"/>
        </w:rPr>
      </w:pPr>
    </w:p>
    <w:p w14:paraId="34D8E665" w14:textId="77777777" w:rsidR="00A712DC" w:rsidRPr="00186503" w:rsidRDefault="00A712DC" w:rsidP="00A712DC">
      <w:pPr>
        <w:jc w:val="center"/>
        <w:rPr>
          <w:rFonts w:cs="Arial"/>
          <w:sz w:val="48"/>
          <w:lang w:val="sk-SK"/>
        </w:rPr>
      </w:pPr>
    </w:p>
    <w:p w14:paraId="000B76D4" w14:textId="77777777" w:rsidR="00A712DC" w:rsidRPr="00186503" w:rsidRDefault="00A712DC" w:rsidP="00A712DC">
      <w:pPr>
        <w:jc w:val="center"/>
        <w:rPr>
          <w:rFonts w:cs="Arial"/>
          <w:sz w:val="36"/>
          <w:lang w:val="sk-SK"/>
        </w:rPr>
      </w:pPr>
    </w:p>
    <w:p w14:paraId="52DA5717" w14:textId="0300DDAC" w:rsidR="00A712DC" w:rsidRPr="00186503" w:rsidRDefault="00A712DC" w:rsidP="00A712DC">
      <w:pPr>
        <w:jc w:val="center"/>
        <w:rPr>
          <w:rFonts w:cs="Arial"/>
          <w:b/>
          <w:sz w:val="36"/>
          <w:lang w:val="sk-SK"/>
        </w:rPr>
      </w:pPr>
      <w:r w:rsidRPr="00186503">
        <w:rPr>
          <w:rFonts w:cs="Arial"/>
          <w:b/>
          <w:caps/>
          <w:sz w:val="36"/>
          <w:lang w:val="sk-SK"/>
        </w:rPr>
        <w:t>časť</w:t>
      </w:r>
      <w:r w:rsidRPr="00186503">
        <w:rPr>
          <w:rFonts w:cs="Arial"/>
          <w:b/>
          <w:sz w:val="36"/>
          <w:lang w:val="sk-SK"/>
        </w:rPr>
        <w:t xml:space="preserve"> </w:t>
      </w:r>
      <w:r w:rsidR="00CA3AA6">
        <w:rPr>
          <w:rFonts w:cs="Arial"/>
          <w:b/>
          <w:sz w:val="36"/>
          <w:lang w:val="sk-SK"/>
        </w:rPr>
        <w:t>8</w:t>
      </w:r>
    </w:p>
    <w:p w14:paraId="1D4BF06A" w14:textId="77777777" w:rsidR="00A712DC" w:rsidRPr="00186503" w:rsidRDefault="00A712DC" w:rsidP="00A712DC">
      <w:pPr>
        <w:jc w:val="center"/>
        <w:rPr>
          <w:rFonts w:cs="Arial"/>
          <w:b/>
          <w:caps/>
          <w:sz w:val="36"/>
          <w:szCs w:val="36"/>
          <w:lang w:val="sk-SK"/>
        </w:rPr>
      </w:pPr>
      <w:r w:rsidRPr="00186503">
        <w:rPr>
          <w:rFonts w:cs="Arial"/>
          <w:b/>
          <w:caps/>
          <w:sz w:val="36"/>
          <w:szCs w:val="36"/>
          <w:lang w:val="sk-SK"/>
        </w:rPr>
        <w:t>Zmluva o Dielo</w:t>
      </w:r>
    </w:p>
    <w:p w14:paraId="0552D892" w14:textId="77777777" w:rsidR="00A712DC" w:rsidRPr="00186503" w:rsidRDefault="00A712DC" w:rsidP="00A712DC">
      <w:pPr>
        <w:jc w:val="center"/>
        <w:rPr>
          <w:rFonts w:cs="Arial"/>
          <w:b/>
          <w:caps/>
          <w:sz w:val="36"/>
          <w:szCs w:val="36"/>
          <w:lang w:val="sk-SK"/>
        </w:rPr>
      </w:pPr>
      <w:r w:rsidRPr="00186503">
        <w:rPr>
          <w:rFonts w:cs="Arial"/>
          <w:b/>
          <w:caps/>
          <w:sz w:val="36"/>
          <w:szCs w:val="36"/>
          <w:lang w:val="sk-SK"/>
        </w:rPr>
        <w:t>Vzorové tlačivo</w:t>
      </w:r>
    </w:p>
    <w:p w14:paraId="564B0625" w14:textId="77777777" w:rsidR="00A712DC" w:rsidRPr="00186503" w:rsidRDefault="00A712DC" w:rsidP="00A712DC">
      <w:pPr>
        <w:jc w:val="center"/>
        <w:rPr>
          <w:rFonts w:cs="Arial"/>
          <w:b/>
          <w:caps/>
          <w:sz w:val="36"/>
          <w:lang w:val="sk-SK"/>
        </w:rPr>
      </w:pPr>
      <w:r w:rsidRPr="00186503">
        <w:rPr>
          <w:rFonts w:cs="Arial"/>
          <w:b/>
          <w:caps/>
          <w:sz w:val="36"/>
          <w:szCs w:val="36"/>
          <w:lang w:val="sk-SK"/>
        </w:rPr>
        <w:t>DohodY o riešení sporov</w:t>
      </w:r>
    </w:p>
    <w:p w14:paraId="1737A09F" w14:textId="77777777" w:rsidR="00A712DC" w:rsidRPr="00186503" w:rsidRDefault="00A712DC" w:rsidP="00A712DC">
      <w:pPr>
        <w:jc w:val="center"/>
        <w:rPr>
          <w:rFonts w:cs="Arial"/>
          <w:sz w:val="48"/>
          <w:lang w:val="sk-SK"/>
        </w:rPr>
      </w:pPr>
    </w:p>
    <w:p w14:paraId="4C19ABCF" w14:textId="77777777" w:rsidR="00A712DC" w:rsidRPr="00186503" w:rsidRDefault="00A712DC" w:rsidP="00A712DC">
      <w:pPr>
        <w:pStyle w:val="Nadpis1"/>
        <w:numPr>
          <w:ilvl w:val="0"/>
          <w:numId w:val="0"/>
        </w:numPr>
        <w:rPr>
          <w:sz w:val="28"/>
          <w:lang w:val="sk-SK"/>
        </w:rPr>
      </w:pPr>
      <w:r w:rsidRPr="00186503">
        <w:rPr>
          <w:rFonts w:cs="Arial"/>
          <w:lang w:val="sk-SK"/>
        </w:rPr>
        <w:br w:type="page"/>
      </w:r>
      <w:r w:rsidRPr="00186503">
        <w:rPr>
          <w:sz w:val="28"/>
          <w:lang w:val="sk-SK"/>
        </w:rPr>
        <w:lastRenderedPageBreak/>
        <w:t>DOHODA O RIEŠENÍ SPOROV</w:t>
      </w:r>
    </w:p>
    <w:p w14:paraId="0FE0F8F2" w14:textId="77777777" w:rsidR="00A712DC" w:rsidRPr="00186503" w:rsidRDefault="00A712DC" w:rsidP="00A712DC">
      <w:pPr>
        <w:jc w:val="both"/>
        <w:rPr>
          <w:sz w:val="20"/>
          <w:lang w:val="sk-SK"/>
        </w:rPr>
      </w:pPr>
      <w:bookmarkStart w:id="97" w:name="_Toc93651907"/>
      <w:bookmarkStart w:id="98" w:name="_Toc95030372"/>
      <w:r w:rsidRPr="00186503">
        <w:rPr>
          <w:sz w:val="20"/>
          <w:lang w:val="sk-SK"/>
        </w:rPr>
        <w:tab/>
      </w:r>
      <w:r w:rsidRPr="00186503">
        <w:rPr>
          <w:sz w:val="20"/>
          <w:lang w:val="sk-SK"/>
        </w:rPr>
        <w:tab/>
      </w:r>
      <w:r w:rsidRPr="00186503">
        <w:rPr>
          <w:sz w:val="20"/>
          <w:lang w:val="sk-SK"/>
        </w:rPr>
        <w:tab/>
      </w:r>
      <w:r w:rsidRPr="00186503">
        <w:rPr>
          <w:sz w:val="20"/>
          <w:lang w:val="sk-SK"/>
        </w:rPr>
        <w:tab/>
      </w:r>
      <w:r w:rsidRPr="00186503">
        <w:rPr>
          <w:sz w:val="20"/>
          <w:lang w:val="sk-SK"/>
        </w:rPr>
        <w:tab/>
      </w:r>
      <w:r w:rsidRPr="00186503">
        <w:rPr>
          <w:sz w:val="20"/>
          <w:lang w:val="sk-SK"/>
        </w:rPr>
        <w:tab/>
      </w:r>
      <w:r w:rsidRPr="00186503">
        <w:rPr>
          <w:sz w:val="20"/>
          <w:lang w:val="sk-SK"/>
        </w:rPr>
        <w:tab/>
      </w:r>
      <w:r w:rsidRPr="00186503">
        <w:rPr>
          <w:sz w:val="20"/>
          <w:lang w:val="sk-SK"/>
        </w:rPr>
        <w:tab/>
      </w:r>
      <w:r w:rsidRPr="00186503">
        <w:rPr>
          <w:sz w:val="20"/>
          <w:lang w:val="sk-SK"/>
        </w:rPr>
        <w:tab/>
        <w:t xml:space="preserve">            [pre trojčlennú KRS]</w:t>
      </w:r>
    </w:p>
    <w:p w14:paraId="44BB2019" w14:textId="77777777" w:rsidR="00A712DC" w:rsidRPr="00186503" w:rsidRDefault="00A712DC" w:rsidP="00A712DC">
      <w:pPr>
        <w:jc w:val="both"/>
        <w:rPr>
          <w:sz w:val="20"/>
          <w:lang w:val="sk-SK"/>
        </w:rPr>
      </w:pPr>
    </w:p>
    <w:p w14:paraId="59CB4429" w14:textId="77777777" w:rsidR="00A712DC" w:rsidRPr="00186503" w:rsidRDefault="00A712DC" w:rsidP="00A712DC">
      <w:pPr>
        <w:jc w:val="both"/>
        <w:rPr>
          <w:sz w:val="20"/>
          <w:lang w:val="sk-SK"/>
        </w:rPr>
      </w:pPr>
      <w:r w:rsidRPr="00186503">
        <w:rPr>
          <w:sz w:val="20"/>
          <w:lang w:val="sk-SK"/>
        </w:rPr>
        <w:t>Názov a podrobnosti Zmluvy o Dielo........................................................................................................</w:t>
      </w:r>
    </w:p>
    <w:p w14:paraId="6602B401" w14:textId="77777777" w:rsidR="00A712DC" w:rsidRPr="00186503" w:rsidRDefault="00A712DC" w:rsidP="00A712DC">
      <w:pPr>
        <w:jc w:val="both"/>
        <w:rPr>
          <w:sz w:val="20"/>
          <w:lang w:val="sk-SK"/>
        </w:rPr>
      </w:pPr>
      <w:r w:rsidRPr="00186503">
        <w:rPr>
          <w:sz w:val="20"/>
          <w:lang w:val="sk-SK"/>
        </w:rPr>
        <w:t>Názov a adresa Objednávateľa ................................................................................................................</w:t>
      </w:r>
    </w:p>
    <w:p w14:paraId="10C085C6" w14:textId="77777777" w:rsidR="00A712DC" w:rsidRPr="00186503" w:rsidRDefault="00A712DC" w:rsidP="00A712DC">
      <w:pPr>
        <w:jc w:val="both"/>
        <w:rPr>
          <w:sz w:val="20"/>
          <w:lang w:val="sk-SK"/>
        </w:rPr>
      </w:pPr>
      <w:r w:rsidRPr="00186503">
        <w:rPr>
          <w:sz w:val="20"/>
          <w:lang w:val="sk-SK"/>
        </w:rPr>
        <w:t>Názov a adresa Zhotoviteľa ......................................................................................................................</w:t>
      </w:r>
    </w:p>
    <w:p w14:paraId="44D8B6A0" w14:textId="77777777" w:rsidR="00A712DC" w:rsidRPr="00186503" w:rsidRDefault="00A712DC" w:rsidP="00A712DC">
      <w:pPr>
        <w:jc w:val="both"/>
        <w:rPr>
          <w:sz w:val="20"/>
          <w:lang w:val="sk-SK"/>
        </w:rPr>
      </w:pPr>
      <w:r w:rsidRPr="00186503">
        <w:rPr>
          <w:sz w:val="20"/>
          <w:lang w:val="sk-SK"/>
        </w:rPr>
        <w:t>Meno a adresa Člena ...............................................................................................................................</w:t>
      </w:r>
    </w:p>
    <w:p w14:paraId="48E2ECB8" w14:textId="77777777" w:rsidR="00A712DC" w:rsidRPr="00186503" w:rsidRDefault="00A712DC" w:rsidP="00A712DC">
      <w:pPr>
        <w:jc w:val="both"/>
        <w:rPr>
          <w:sz w:val="20"/>
          <w:lang w:val="sk-SK"/>
        </w:rPr>
      </w:pPr>
    </w:p>
    <w:p w14:paraId="44A02B75" w14:textId="77777777" w:rsidR="00A712DC" w:rsidRPr="00186503" w:rsidRDefault="00A712DC" w:rsidP="00A712DC">
      <w:pPr>
        <w:jc w:val="both"/>
        <w:rPr>
          <w:sz w:val="20"/>
          <w:lang w:val="sk-SK"/>
        </w:rPr>
      </w:pPr>
    </w:p>
    <w:p w14:paraId="4FAFEE76" w14:textId="77777777" w:rsidR="00A712DC" w:rsidRPr="00186503" w:rsidRDefault="00A712DC" w:rsidP="00A712DC">
      <w:pPr>
        <w:jc w:val="both"/>
        <w:rPr>
          <w:sz w:val="20"/>
          <w:lang w:val="sk-SK"/>
        </w:rPr>
      </w:pPr>
      <w:r w:rsidRPr="00186503">
        <w:rPr>
          <w:b/>
          <w:sz w:val="20"/>
          <w:lang w:val="sk-SK"/>
        </w:rPr>
        <w:t>Vzhľadom k tomu, že</w:t>
      </w:r>
      <w:r w:rsidRPr="00186503">
        <w:rPr>
          <w:sz w:val="20"/>
          <w:lang w:val="sk-SK"/>
        </w:rPr>
        <w:t xml:space="preserve"> Objednávateľ a Zhotoviteľ uzavreli Zmluvu o Dielo a želajú si spoločne menovať Člena, ktorý by konal ako jediný rozhodca Komisie pre riešenie sporov a bude tiež nazývaný ako „KRS“, aby rozhodol spor, ktorý vznikol v súvislosti s .................................*.</w:t>
      </w:r>
    </w:p>
    <w:p w14:paraId="2B5BFF3B" w14:textId="77777777" w:rsidR="00A712DC" w:rsidRPr="00186503" w:rsidRDefault="00A712DC" w:rsidP="00A712DC">
      <w:pPr>
        <w:jc w:val="both"/>
        <w:rPr>
          <w:sz w:val="20"/>
          <w:lang w:val="sk-SK"/>
        </w:rPr>
      </w:pPr>
    </w:p>
    <w:p w14:paraId="035B5686" w14:textId="77777777" w:rsidR="00A712DC" w:rsidRPr="00186503" w:rsidRDefault="00A712DC" w:rsidP="00A712DC">
      <w:pPr>
        <w:jc w:val="both"/>
        <w:rPr>
          <w:sz w:val="20"/>
          <w:lang w:val="sk-SK"/>
        </w:rPr>
      </w:pPr>
    </w:p>
    <w:p w14:paraId="62130F38" w14:textId="77777777" w:rsidR="00A712DC" w:rsidRPr="00186503" w:rsidRDefault="00A712DC" w:rsidP="00A712DC">
      <w:pPr>
        <w:jc w:val="both"/>
        <w:rPr>
          <w:sz w:val="20"/>
          <w:lang w:val="sk-SK"/>
        </w:rPr>
      </w:pPr>
      <w:r w:rsidRPr="00186503">
        <w:rPr>
          <w:b/>
          <w:sz w:val="20"/>
          <w:lang w:val="sk-SK"/>
        </w:rPr>
        <w:t>Objednávateľ, Zhotoviteľ a Člen sa spoločne dohodli</w:t>
      </w:r>
      <w:r w:rsidRPr="00186503">
        <w:rPr>
          <w:sz w:val="20"/>
          <w:lang w:val="sk-SK"/>
        </w:rPr>
        <w:t xml:space="preserve"> na nasledovnom:</w:t>
      </w:r>
    </w:p>
    <w:p w14:paraId="103BCE8F" w14:textId="77777777" w:rsidR="00A712DC" w:rsidRPr="00186503" w:rsidRDefault="00A712DC" w:rsidP="00A712DC">
      <w:pPr>
        <w:jc w:val="both"/>
        <w:rPr>
          <w:sz w:val="20"/>
          <w:lang w:val="sk-SK"/>
        </w:rPr>
      </w:pPr>
    </w:p>
    <w:p w14:paraId="616FF70C" w14:textId="77777777" w:rsidR="00A712DC" w:rsidRPr="00186503" w:rsidRDefault="00A712DC" w:rsidP="00A712DC">
      <w:pPr>
        <w:numPr>
          <w:ilvl w:val="0"/>
          <w:numId w:val="16"/>
        </w:numPr>
        <w:jc w:val="both"/>
        <w:rPr>
          <w:sz w:val="20"/>
          <w:lang w:val="sk-SK"/>
        </w:rPr>
      </w:pPr>
      <w:r w:rsidRPr="00186503">
        <w:rPr>
          <w:sz w:val="20"/>
          <w:lang w:val="sk-SK"/>
        </w:rPr>
        <w:t>Podmienky tejto Dohody o riešení sporov tvoria „Všeobecné podmienky Dohody o riešení sporov“, ktoré sú priložené ku Všeobecným podmienkam „Zmluvných podmienok pre Technologické zariadenie a Projektovanie - realizáciu“, prvé vydanie 1999, vydaných Medzinárodnou federáciou konzultačných inžinierov (FIDIC) a nasledovné ustanovenia. V týchto ustanoveniach, ktoré zahŕňajú dodatky a doplnky k Všeobecným podmienkam Dohody o riešení sporov, slová a výrazy majú rovnaký význam, aký im je pridelený vo Všeobecných podmienkach Dohody o riešení sporov.</w:t>
      </w:r>
    </w:p>
    <w:p w14:paraId="1F6582EB" w14:textId="77777777" w:rsidR="00A712DC" w:rsidRPr="00186503" w:rsidRDefault="00A712DC" w:rsidP="00A712DC">
      <w:pPr>
        <w:jc w:val="both"/>
        <w:rPr>
          <w:i/>
          <w:sz w:val="20"/>
          <w:lang w:val="sk-SK"/>
        </w:rPr>
      </w:pPr>
    </w:p>
    <w:p w14:paraId="145C3901" w14:textId="77777777" w:rsidR="00A712DC" w:rsidRPr="00186503" w:rsidRDefault="00A712DC" w:rsidP="00A712DC">
      <w:pPr>
        <w:numPr>
          <w:ilvl w:val="0"/>
          <w:numId w:val="16"/>
        </w:numPr>
        <w:jc w:val="both"/>
        <w:rPr>
          <w:i/>
          <w:sz w:val="20"/>
          <w:lang w:val="sk-SK"/>
        </w:rPr>
      </w:pPr>
      <w:r w:rsidRPr="00186503">
        <w:rPr>
          <w:sz w:val="20"/>
          <w:lang w:val="sk-SK"/>
        </w:rPr>
        <w:t>[</w:t>
      </w:r>
      <w:r w:rsidRPr="00186503">
        <w:rPr>
          <w:i/>
          <w:iCs/>
          <w:sz w:val="20"/>
          <w:lang w:val="sk-SK"/>
        </w:rPr>
        <w:t>Údaje dodatkov k Všeobecným podmienkam Dohody o riešení sporov, ak existujú.</w:t>
      </w:r>
      <w:r w:rsidRPr="00186503">
        <w:rPr>
          <w:sz w:val="20"/>
          <w:lang w:val="sk-SK"/>
        </w:rPr>
        <w:t>]</w:t>
      </w:r>
    </w:p>
    <w:p w14:paraId="3103A7B7" w14:textId="77777777" w:rsidR="00A712DC" w:rsidRPr="00186503" w:rsidRDefault="00A712DC" w:rsidP="00A712DC">
      <w:pPr>
        <w:jc w:val="both"/>
        <w:rPr>
          <w:i/>
          <w:sz w:val="20"/>
          <w:lang w:val="sk-SK"/>
        </w:rPr>
      </w:pPr>
    </w:p>
    <w:p w14:paraId="7445F4D7" w14:textId="77777777" w:rsidR="00A712DC" w:rsidRPr="00186503" w:rsidRDefault="00A712DC" w:rsidP="00A712DC">
      <w:pPr>
        <w:numPr>
          <w:ilvl w:val="0"/>
          <w:numId w:val="16"/>
        </w:numPr>
        <w:jc w:val="both"/>
        <w:rPr>
          <w:sz w:val="20"/>
          <w:lang w:val="sk-SK"/>
        </w:rPr>
      </w:pPr>
      <w:r w:rsidRPr="00186503">
        <w:rPr>
          <w:sz w:val="20"/>
          <w:lang w:val="sk-SK"/>
        </w:rPr>
        <w:t>V súlade s článkom 6 Všeobecných podmienok Dohody o riešení sporov, bude Člen platený denný poplatok ...................... za deň.</w:t>
      </w:r>
    </w:p>
    <w:p w14:paraId="3ACEC262" w14:textId="77777777" w:rsidR="00A712DC" w:rsidRPr="00186503" w:rsidRDefault="00A712DC" w:rsidP="00A712DC">
      <w:pPr>
        <w:jc w:val="both"/>
        <w:rPr>
          <w:sz w:val="20"/>
          <w:lang w:val="sk-SK"/>
        </w:rPr>
      </w:pPr>
    </w:p>
    <w:p w14:paraId="29040132" w14:textId="77777777" w:rsidR="00A712DC" w:rsidRPr="00186503" w:rsidRDefault="00A712DC" w:rsidP="00A712DC">
      <w:pPr>
        <w:numPr>
          <w:ilvl w:val="0"/>
          <w:numId w:val="16"/>
        </w:numPr>
        <w:jc w:val="both"/>
        <w:rPr>
          <w:sz w:val="20"/>
          <w:lang w:val="sk-SK"/>
        </w:rPr>
      </w:pPr>
      <w:r w:rsidRPr="00186503">
        <w:rPr>
          <w:sz w:val="20"/>
          <w:lang w:val="sk-SK"/>
        </w:rPr>
        <w:t>S ohľadom na tieto poplatky a ostatné platby, ktoré majú byť uskutočnené Objednávateľom a Zhotoviteľom v súlade s článkom 6 Všeobecných podmienok Dohody o riešení sporov, sa Člen zaväzuje konať ako KRS (ako rozhodca) v súlade s touto Dohodou o riešení sporov.</w:t>
      </w:r>
    </w:p>
    <w:p w14:paraId="19AE9B9B" w14:textId="77777777" w:rsidR="00A712DC" w:rsidRPr="00186503" w:rsidRDefault="00A712DC" w:rsidP="00A712DC">
      <w:pPr>
        <w:jc w:val="both"/>
        <w:rPr>
          <w:sz w:val="20"/>
          <w:lang w:val="sk-SK"/>
        </w:rPr>
      </w:pPr>
    </w:p>
    <w:p w14:paraId="5A9444E0" w14:textId="77777777" w:rsidR="00A712DC" w:rsidRPr="00186503" w:rsidRDefault="00A712DC" w:rsidP="00A712DC">
      <w:pPr>
        <w:numPr>
          <w:ilvl w:val="0"/>
          <w:numId w:val="16"/>
        </w:numPr>
        <w:jc w:val="both"/>
        <w:rPr>
          <w:sz w:val="20"/>
          <w:lang w:val="sk-SK"/>
        </w:rPr>
      </w:pPr>
      <w:r w:rsidRPr="00186503">
        <w:rPr>
          <w:sz w:val="20"/>
          <w:lang w:val="sk-SK"/>
        </w:rPr>
        <w:t>Objednávateľ a Zhotoviteľ sa spoločne a nerozdielne zaväzujú platiť Člena, v súvislosti s uskutočňovaním týchto služieb, v súlade s článkom 6 týchto Všeobecných podmienok Dohody o riešení sporov.</w:t>
      </w:r>
    </w:p>
    <w:p w14:paraId="05232EBA" w14:textId="77777777" w:rsidR="00A712DC" w:rsidRPr="00186503" w:rsidRDefault="00A712DC" w:rsidP="00A712DC">
      <w:pPr>
        <w:jc w:val="both"/>
        <w:rPr>
          <w:sz w:val="20"/>
          <w:lang w:val="sk-SK"/>
        </w:rPr>
      </w:pPr>
    </w:p>
    <w:p w14:paraId="31C457E2" w14:textId="77777777" w:rsidR="00A712DC" w:rsidRPr="00186503" w:rsidRDefault="00A712DC" w:rsidP="00A712DC">
      <w:pPr>
        <w:numPr>
          <w:ilvl w:val="0"/>
          <w:numId w:val="16"/>
        </w:numPr>
        <w:jc w:val="both"/>
        <w:rPr>
          <w:sz w:val="20"/>
          <w:lang w:val="sk-SK"/>
        </w:rPr>
      </w:pPr>
      <w:r w:rsidRPr="00186503">
        <w:rPr>
          <w:sz w:val="20"/>
          <w:lang w:val="sk-SK"/>
        </w:rPr>
        <w:t>Táto Dohoda o riešení sporov podlieha právu ...................................................</w:t>
      </w:r>
    </w:p>
    <w:p w14:paraId="546C496C" w14:textId="77777777" w:rsidR="00A712DC" w:rsidRPr="00186503" w:rsidRDefault="00A712DC" w:rsidP="00A712DC">
      <w:pPr>
        <w:jc w:val="both"/>
        <w:rPr>
          <w:sz w:val="20"/>
          <w:lang w:val="sk-SK"/>
        </w:rPr>
      </w:pPr>
    </w:p>
    <w:p w14:paraId="5949A9A5" w14:textId="77777777" w:rsidR="00A712DC" w:rsidRPr="00186503" w:rsidRDefault="00A712DC" w:rsidP="00A712DC">
      <w:pPr>
        <w:jc w:val="both"/>
        <w:rPr>
          <w:sz w:val="20"/>
          <w:lang w:val="sk-SK"/>
        </w:rPr>
      </w:pPr>
    </w:p>
    <w:p w14:paraId="79FE10FB" w14:textId="77777777" w:rsidR="00A712DC" w:rsidRPr="00186503" w:rsidRDefault="00A712DC" w:rsidP="00A712DC">
      <w:pPr>
        <w:jc w:val="both"/>
        <w:rPr>
          <w:sz w:val="20"/>
          <w:lang w:val="sk-SK"/>
        </w:rPr>
      </w:pPr>
      <w:r w:rsidRPr="00186503">
        <w:rPr>
          <w:sz w:val="20"/>
          <w:lang w:val="sk-SK"/>
        </w:rPr>
        <w:t>Podpísaný: ...........................</w:t>
      </w:r>
      <w:r w:rsidRPr="00186503">
        <w:rPr>
          <w:sz w:val="20"/>
          <w:lang w:val="sk-SK"/>
        </w:rPr>
        <w:tab/>
        <w:t xml:space="preserve">     Podpísaný:  ..................................</w:t>
      </w:r>
      <w:r w:rsidRPr="00186503">
        <w:rPr>
          <w:sz w:val="20"/>
          <w:lang w:val="sk-SK"/>
        </w:rPr>
        <w:tab/>
        <w:t>Podpísaný: ............................</w:t>
      </w:r>
    </w:p>
    <w:p w14:paraId="22DE588F" w14:textId="77777777" w:rsidR="00A712DC" w:rsidRPr="00186503" w:rsidRDefault="00A712DC" w:rsidP="00A712DC">
      <w:pPr>
        <w:jc w:val="both"/>
        <w:rPr>
          <w:sz w:val="20"/>
          <w:lang w:val="sk-SK"/>
        </w:rPr>
      </w:pPr>
    </w:p>
    <w:p w14:paraId="46F824AA" w14:textId="77777777" w:rsidR="00A712DC" w:rsidRPr="00186503" w:rsidRDefault="00A712DC" w:rsidP="00A712DC">
      <w:pPr>
        <w:jc w:val="both"/>
        <w:rPr>
          <w:sz w:val="20"/>
          <w:lang w:val="sk-SK"/>
        </w:rPr>
      </w:pPr>
    </w:p>
    <w:p w14:paraId="38A368DF" w14:textId="77777777" w:rsidR="00A712DC" w:rsidRPr="00186503" w:rsidRDefault="00A712DC" w:rsidP="00A712DC">
      <w:pPr>
        <w:jc w:val="both"/>
        <w:rPr>
          <w:sz w:val="20"/>
          <w:lang w:val="sk-SK"/>
        </w:rPr>
      </w:pPr>
      <w:r w:rsidRPr="00186503">
        <w:rPr>
          <w:sz w:val="20"/>
          <w:lang w:val="sk-SK"/>
        </w:rPr>
        <w:t>Za a v mene Objednávateľa</w:t>
      </w:r>
      <w:r w:rsidRPr="00186503">
        <w:rPr>
          <w:sz w:val="20"/>
          <w:lang w:val="sk-SK"/>
        </w:rPr>
        <w:tab/>
        <w:t xml:space="preserve">   Za a v mene Zhotoviteľa                    Člen za prítomnosti</w:t>
      </w:r>
    </w:p>
    <w:p w14:paraId="6FFB080D" w14:textId="77777777" w:rsidR="00A712DC" w:rsidRPr="00186503" w:rsidRDefault="00A712DC" w:rsidP="00A712DC">
      <w:pPr>
        <w:jc w:val="both"/>
        <w:rPr>
          <w:sz w:val="20"/>
          <w:lang w:val="sk-SK"/>
        </w:rPr>
      </w:pPr>
      <w:r w:rsidRPr="00186503">
        <w:rPr>
          <w:sz w:val="20"/>
          <w:lang w:val="sk-SK"/>
        </w:rPr>
        <w:t>za prítomnosti</w:t>
      </w:r>
      <w:r w:rsidRPr="00186503">
        <w:rPr>
          <w:sz w:val="20"/>
          <w:lang w:val="sk-SK"/>
        </w:rPr>
        <w:tab/>
      </w:r>
      <w:r w:rsidRPr="00186503">
        <w:rPr>
          <w:sz w:val="20"/>
          <w:lang w:val="sk-SK"/>
        </w:rPr>
        <w:tab/>
      </w:r>
      <w:r w:rsidRPr="00186503">
        <w:rPr>
          <w:sz w:val="20"/>
          <w:lang w:val="sk-SK"/>
        </w:rPr>
        <w:tab/>
        <w:t xml:space="preserve">   za prítomnosti</w:t>
      </w:r>
    </w:p>
    <w:p w14:paraId="0C70E126" w14:textId="77777777" w:rsidR="00A712DC" w:rsidRPr="00186503" w:rsidRDefault="00A712DC" w:rsidP="00A712DC">
      <w:pPr>
        <w:jc w:val="both"/>
        <w:rPr>
          <w:sz w:val="20"/>
          <w:lang w:val="sk-SK"/>
        </w:rPr>
      </w:pPr>
    </w:p>
    <w:p w14:paraId="617A1D2F" w14:textId="77777777" w:rsidR="00A712DC" w:rsidRPr="00186503" w:rsidRDefault="00A712DC" w:rsidP="00A712DC">
      <w:pPr>
        <w:jc w:val="both"/>
        <w:rPr>
          <w:sz w:val="20"/>
          <w:lang w:val="sk-SK"/>
        </w:rPr>
      </w:pPr>
    </w:p>
    <w:p w14:paraId="24BE7EA0" w14:textId="77777777" w:rsidR="00A712DC" w:rsidRPr="00186503" w:rsidRDefault="00A712DC" w:rsidP="00A712DC">
      <w:pPr>
        <w:jc w:val="both"/>
        <w:rPr>
          <w:sz w:val="20"/>
          <w:lang w:val="sk-SK"/>
        </w:rPr>
      </w:pPr>
      <w:r w:rsidRPr="00186503">
        <w:rPr>
          <w:sz w:val="20"/>
          <w:lang w:val="sk-SK"/>
        </w:rPr>
        <w:t>Svedok: ................................</w:t>
      </w:r>
      <w:r w:rsidRPr="00186503">
        <w:rPr>
          <w:sz w:val="20"/>
          <w:lang w:val="sk-SK"/>
        </w:rPr>
        <w:tab/>
        <w:t xml:space="preserve">   Svedok: ......................................       Svedok: ....................................</w:t>
      </w:r>
    </w:p>
    <w:p w14:paraId="3B0C7ED7" w14:textId="77777777" w:rsidR="00A712DC" w:rsidRPr="00186503" w:rsidRDefault="00A712DC" w:rsidP="00A712DC">
      <w:pPr>
        <w:jc w:val="both"/>
        <w:rPr>
          <w:sz w:val="20"/>
          <w:lang w:val="sk-SK"/>
        </w:rPr>
      </w:pPr>
      <w:r w:rsidRPr="00186503">
        <w:rPr>
          <w:sz w:val="20"/>
          <w:lang w:val="sk-SK"/>
        </w:rPr>
        <w:t>Meno:    ................................</w:t>
      </w:r>
      <w:r w:rsidRPr="00186503">
        <w:rPr>
          <w:sz w:val="20"/>
          <w:lang w:val="sk-SK"/>
        </w:rPr>
        <w:tab/>
        <w:t xml:space="preserve">   Meno:    ......................................       Meno:    ....................................</w:t>
      </w:r>
    </w:p>
    <w:p w14:paraId="696AD937" w14:textId="77777777" w:rsidR="00A712DC" w:rsidRPr="00186503" w:rsidRDefault="00A712DC" w:rsidP="00A712DC">
      <w:pPr>
        <w:jc w:val="both"/>
        <w:rPr>
          <w:sz w:val="20"/>
          <w:lang w:val="sk-SK"/>
        </w:rPr>
      </w:pPr>
      <w:r w:rsidRPr="00186503">
        <w:rPr>
          <w:sz w:val="20"/>
          <w:lang w:val="sk-SK"/>
        </w:rPr>
        <w:t>Adresa:  ................................</w:t>
      </w:r>
      <w:r w:rsidRPr="00186503">
        <w:rPr>
          <w:sz w:val="20"/>
          <w:lang w:val="sk-SK"/>
        </w:rPr>
        <w:tab/>
        <w:t xml:space="preserve">   Adresa:  .....................................       Adresa:  ....................................</w:t>
      </w:r>
    </w:p>
    <w:p w14:paraId="431C0E63" w14:textId="77777777" w:rsidR="00A712DC" w:rsidRPr="00186503" w:rsidRDefault="00A712DC" w:rsidP="00A712DC">
      <w:pPr>
        <w:jc w:val="both"/>
        <w:rPr>
          <w:sz w:val="20"/>
          <w:lang w:val="sk-SK"/>
        </w:rPr>
      </w:pPr>
      <w:r w:rsidRPr="00186503">
        <w:rPr>
          <w:sz w:val="20"/>
          <w:lang w:val="sk-SK"/>
        </w:rPr>
        <w:t>Dátum:  ................................</w:t>
      </w:r>
      <w:r w:rsidRPr="00186503">
        <w:rPr>
          <w:sz w:val="20"/>
          <w:lang w:val="sk-SK"/>
        </w:rPr>
        <w:tab/>
        <w:t xml:space="preserve">   Dátum:  ......................................       Dátum:   ...................................</w:t>
      </w:r>
    </w:p>
    <w:p w14:paraId="2660CC06" w14:textId="77777777" w:rsidR="00A712DC" w:rsidRPr="00186503" w:rsidRDefault="00A712DC" w:rsidP="00A712DC">
      <w:pPr>
        <w:jc w:val="both"/>
        <w:rPr>
          <w:sz w:val="20"/>
          <w:lang w:val="sk-SK"/>
        </w:rPr>
      </w:pPr>
    </w:p>
    <w:p w14:paraId="6A7FD6C5" w14:textId="77777777" w:rsidR="00A712DC" w:rsidRPr="00186503" w:rsidRDefault="00A712DC" w:rsidP="00A712DC">
      <w:pPr>
        <w:jc w:val="both"/>
        <w:rPr>
          <w:sz w:val="20"/>
          <w:lang w:val="sk-SK"/>
        </w:rPr>
      </w:pPr>
      <w:r w:rsidRPr="00186503">
        <w:rPr>
          <w:sz w:val="20"/>
          <w:lang w:val="sk-SK"/>
        </w:rPr>
        <w:t>[* Vložte krátky popis alebo názov sporu]</w:t>
      </w:r>
    </w:p>
    <w:p w14:paraId="455F468B" w14:textId="77777777" w:rsidR="00A712DC" w:rsidRPr="00186503" w:rsidRDefault="00A712DC" w:rsidP="00A712DC">
      <w:pPr>
        <w:pStyle w:val="Nadpis1"/>
        <w:numPr>
          <w:ilvl w:val="0"/>
          <w:numId w:val="0"/>
        </w:numPr>
        <w:rPr>
          <w:b w:val="0"/>
          <w:bCs/>
          <w:sz w:val="20"/>
          <w:lang w:val="sk-SK"/>
        </w:rPr>
      </w:pPr>
      <w:r w:rsidRPr="00186503">
        <w:rPr>
          <w:caps w:val="0"/>
          <w:strike/>
          <w:sz w:val="28"/>
          <w:lang w:val="sk-SK"/>
        </w:rPr>
        <w:br w:type="page"/>
      </w:r>
      <w:r w:rsidRPr="00186503">
        <w:rPr>
          <w:sz w:val="28"/>
          <w:lang w:val="sk-SK"/>
        </w:rPr>
        <w:lastRenderedPageBreak/>
        <w:t>DOHODA O RIEŠENÍ SPOROV</w:t>
      </w:r>
    </w:p>
    <w:p w14:paraId="73220973" w14:textId="77777777" w:rsidR="00A712DC" w:rsidRPr="00186503" w:rsidRDefault="00A712DC" w:rsidP="00A712DC">
      <w:pPr>
        <w:jc w:val="both"/>
        <w:rPr>
          <w:sz w:val="20"/>
          <w:lang w:val="sk-SK"/>
        </w:rPr>
      </w:pPr>
      <w:r w:rsidRPr="00186503">
        <w:rPr>
          <w:sz w:val="20"/>
          <w:lang w:val="sk-SK"/>
        </w:rPr>
        <w:tab/>
      </w:r>
      <w:r w:rsidRPr="00186503">
        <w:rPr>
          <w:sz w:val="20"/>
          <w:lang w:val="sk-SK"/>
        </w:rPr>
        <w:tab/>
      </w:r>
      <w:r w:rsidRPr="00186503">
        <w:rPr>
          <w:sz w:val="20"/>
          <w:lang w:val="sk-SK"/>
        </w:rPr>
        <w:tab/>
      </w:r>
      <w:r w:rsidRPr="00186503">
        <w:rPr>
          <w:sz w:val="20"/>
          <w:lang w:val="sk-SK"/>
        </w:rPr>
        <w:tab/>
      </w:r>
      <w:r w:rsidRPr="00186503">
        <w:rPr>
          <w:sz w:val="20"/>
          <w:lang w:val="sk-SK"/>
        </w:rPr>
        <w:tab/>
      </w:r>
      <w:r w:rsidRPr="00186503">
        <w:rPr>
          <w:sz w:val="20"/>
          <w:lang w:val="sk-SK"/>
        </w:rPr>
        <w:tab/>
      </w:r>
      <w:r w:rsidRPr="00186503">
        <w:rPr>
          <w:sz w:val="20"/>
          <w:lang w:val="sk-SK"/>
        </w:rPr>
        <w:tab/>
        <w:t xml:space="preserve">                [pre každého člena trojčlennej KRS]</w:t>
      </w:r>
    </w:p>
    <w:p w14:paraId="7BD18180" w14:textId="77777777" w:rsidR="00A712DC" w:rsidRPr="00186503" w:rsidRDefault="00A712DC" w:rsidP="00A712DC">
      <w:pPr>
        <w:jc w:val="both"/>
        <w:rPr>
          <w:sz w:val="20"/>
          <w:lang w:val="sk-SK"/>
        </w:rPr>
      </w:pPr>
    </w:p>
    <w:p w14:paraId="2F620E1A" w14:textId="77777777" w:rsidR="00A712DC" w:rsidRPr="00186503" w:rsidRDefault="00A712DC" w:rsidP="00A712DC">
      <w:pPr>
        <w:jc w:val="both"/>
        <w:rPr>
          <w:sz w:val="20"/>
          <w:lang w:val="sk-SK"/>
        </w:rPr>
      </w:pPr>
      <w:r w:rsidRPr="00186503">
        <w:rPr>
          <w:sz w:val="20"/>
          <w:lang w:val="sk-SK"/>
        </w:rPr>
        <w:t>Názov a podrobnosti Zmluvy o Dielo........................................................................................................</w:t>
      </w:r>
    </w:p>
    <w:p w14:paraId="5FC3C5FF" w14:textId="77777777" w:rsidR="00A712DC" w:rsidRPr="00186503" w:rsidRDefault="00A712DC" w:rsidP="00A712DC">
      <w:pPr>
        <w:jc w:val="both"/>
        <w:rPr>
          <w:sz w:val="20"/>
          <w:lang w:val="sk-SK"/>
        </w:rPr>
      </w:pPr>
      <w:r w:rsidRPr="00186503">
        <w:rPr>
          <w:sz w:val="20"/>
          <w:lang w:val="sk-SK"/>
        </w:rPr>
        <w:t>Názov a adresa Objednávateľa................................................................................................................</w:t>
      </w:r>
    </w:p>
    <w:p w14:paraId="748FBD92" w14:textId="77777777" w:rsidR="00A712DC" w:rsidRPr="00186503" w:rsidRDefault="00A712DC" w:rsidP="00A712DC">
      <w:pPr>
        <w:jc w:val="both"/>
        <w:rPr>
          <w:sz w:val="20"/>
          <w:lang w:val="sk-SK"/>
        </w:rPr>
      </w:pPr>
      <w:r w:rsidRPr="00186503">
        <w:rPr>
          <w:sz w:val="20"/>
          <w:lang w:val="sk-SK"/>
        </w:rPr>
        <w:t>Názov a adresa Zhotoviteľa......................................................................................................................</w:t>
      </w:r>
    </w:p>
    <w:p w14:paraId="4968867F" w14:textId="77777777" w:rsidR="00A712DC" w:rsidRPr="00186503" w:rsidRDefault="00A712DC" w:rsidP="00A712DC">
      <w:pPr>
        <w:jc w:val="both"/>
        <w:rPr>
          <w:sz w:val="20"/>
          <w:lang w:val="sk-SK"/>
        </w:rPr>
      </w:pPr>
      <w:r w:rsidRPr="00186503">
        <w:rPr>
          <w:sz w:val="20"/>
          <w:lang w:val="sk-SK"/>
        </w:rPr>
        <w:t>Meno a adresa Člena...............................................................................................................................</w:t>
      </w:r>
    </w:p>
    <w:p w14:paraId="49FC84BC" w14:textId="77777777" w:rsidR="00A712DC" w:rsidRPr="00186503" w:rsidRDefault="00A712DC" w:rsidP="00A712DC">
      <w:pPr>
        <w:jc w:val="both"/>
        <w:rPr>
          <w:sz w:val="20"/>
          <w:lang w:val="sk-SK"/>
        </w:rPr>
      </w:pPr>
    </w:p>
    <w:p w14:paraId="777D0EE3" w14:textId="77777777" w:rsidR="00A712DC" w:rsidRPr="00186503" w:rsidRDefault="00A712DC" w:rsidP="00A712DC">
      <w:pPr>
        <w:jc w:val="both"/>
        <w:rPr>
          <w:sz w:val="20"/>
          <w:lang w:val="sk-SK"/>
        </w:rPr>
      </w:pPr>
    </w:p>
    <w:p w14:paraId="13B11E91" w14:textId="77777777" w:rsidR="00A712DC" w:rsidRPr="00186503" w:rsidRDefault="00A712DC" w:rsidP="00A712DC">
      <w:pPr>
        <w:jc w:val="both"/>
        <w:rPr>
          <w:sz w:val="20"/>
          <w:lang w:val="sk-SK"/>
        </w:rPr>
      </w:pPr>
      <w:r w:rsidRPr="00186503">
        <w:rPr>
          <w:b/>
          <w:sz w:val="20"/>
          <w:lang w:val="sk-SK"/>
        </w:rPr>
        <w:t>Vzhľadom k tomu, že</w:t>
      </w:r>
      <w:r w:rsidRPr="00186503">
        <w:rPr>
          <w:sz w:val="20"/>
          <w:lang w:val="sk-SK"/>
        </w:rPr>
        <w:t xml:space="preserve"> Objednávateľ a Zhotoviteľ uzavreli Zmluvu o Dielo a želajú si spoločne menovať Člena, ktorý by konal ako jedna z troch osôb Komisie pre riešenie sporov, ktoré sa spoločne nazývajú „KRS“ [</w:t>
      </w:r>
      <w:r w:rsidRPr="00186503">
        <w:rPr>
          <w:i/>
          <w:sz w:val="20"/>
          <w:lang w:val="sk-SK"/>
        </w:rPr>
        <w:t xml:space="preserve">a chcú, aby tento Člen účinkoval ako predseda KRS </w:t>
      </w:r>
      <w:r w:rsidRPr="00186503">
        <w:rPr>
          <w:sz w:val="20"/>
          <w:lang w:val="sk-SK"/>
        </w:rPr>
        <w:t>] aby rozhodol spor, ktorý vznikol v súvislosti s .................................*</w:t>
      </w:r>
    </w:p>
    <w:p w14:paraId="0CEE5D25" w14:textId="77777777" w:rsidR="00A712DC" w:rsidRPr="00186503" w:rsidRDefault="00A712DC" w:rsidP="00A712DC">
      <w:pPr>
        <w:jc w:val="both"/>
        <w:rPr>
          <w:sz w:val="20"/>
          <w:lang w:val="sk-SK"/>
        </w:rPr>
      </w:pPr>
    </w:p>
    <w:p w14:paraId="2F781E52" w14:textId="77777777" w:rsidR="00A712DC" w:rsidRPr="00186503" w:rsidRDefault="00A712DC" w:rsidP="00A712DC">
      <w:pPr>
        <w:jc w:val="both"/>
        <w:rPr>
          <w:sz w:val="20"/>
          <w:lang w:val="sk-SK"/>
        </w:rPr>
      </w:pPr>
      <w:r w:rsidRPr="00186503">
        <w:rPr>
          <w:b/>
          <w:sz w:val="20"/>
          <w:lang w:val="sk-SK"/>
        </w:rPr>
        <w:t>Objednávateľ, Zhotoviteľ a Člen sa spoločne dohodli</w:t>
      </w:r>
      <w:r w:rsidRPr="00186503">
        <w:rPr>
          <w:sz w:val="20"/>
          <w:lang w:val="sk-SK"/>
        </w:rPr>
        <w:t xml:space="preserve"> na nasledovnom:</w:t>
      </w:r>
    </w:p>
    <w:p w14:paraId="2E300D60" w14:textId="77777777" w:rsidR="00A712DC" w:rsidRPr="00186503" w:rsidRDefault="00A712DC" w:rsidP="00A712DC">
      <w:pPr>
        <w:jc w:val="both"/>
        <w:rPr>
          <w:sz w:val="20"/>
          <w:lang w:val="sk-SK"/>
        </w:rPr>
      </w:pPr>
    </w:p>
    <w:p w14:paraId="047DF0B3" w14:textId="77777777" w:rsidR="00A712DC" w:rsidRPr="00186503" w:rsidRDefault="00A712DC" w:rsidP="00A712DC">
      <w:pPr>
        <w:numPr>
          <w:ilvl w:val="0"/>
          <w:numId w:val="17"/>
        </w:numPr>
        <w:jc w:val="both"/>
        <w:rPr>
          <w:sz w:val="20"/>
          <w:lang w:val="sk-SK"/>
        </w:rPr>
      </w:pPr>
      <w:r w:rsidRPr="00186503">
        <w:rPr>
          <w:sz w:val="20"/>
          <w:lang w:val="sk-SK"/>
        </w:rPr>
        <w:t>Podmienky tejto Dohody o riešení sporov  tvoria „Všeobecné podmienky Dohody o riešení sporov“, ktoré sú priložené k Všeobecným podmienkam „Zmluvných podmienok pre Technologické zariadenie a Projektovanie - realizáciu“, prvé vydanie 1999, vydaných Medzinárodnou federáciou konzultačných inžinierov (FIDIC) a nasledovné ustanovenia. V týchto ustanoveniach, ktoré zahŕňajú dodatky a doplnky k Všeobecným podmienkam Dohody o riešení sporov, slová a výrazy majú rovnaký význam, aký im je pridelený vo Všeobecných podmienkach Dohody o riešení sporov.</w:t>
      </w:r>
    </w:p>
    <w:p w14:paraId="6E87A7D1" w14:textId="77777777" w:rsidR="00A712DC" w:rsidRPr="00186503" w:rsidRDefault="00A712DC" w:rsidP="00A712DC">
      <w:pPr>
        <w:jc w:val="both"/>
        <w:rPr>
          <w:sz w:val="20"/>
          <w:lang w:val="sk-SK"/>
        </w:rPr>
      </w:pPr>
    </w:p>
    <w:p w14:paraId="653DDDE2" w14:textId="77777777" w:rsidR="00A712DC" w:rsidRPr="00186503" w:rsidRDefault="00A712DC" w:rsidP="00A712DC">
      <w:pPr>
        <w:numPr>
          <w:ilvl w:val="0"/>
          <w:numId w:val="17"/>
        </w:numPr>
        <w:jc w:val="both"/>
        <w:rPr>
          <w:i/>
          <w:sz w:val="20"/>
          <w:lang w:val="sk-SK"/>
        </w:rPr>
      </w:pPr>
      <w:r w:rsidRPr="00186503">
        <w:rPr>
          <w:sz w:val="20"/>
          <w:lang w:val="sk-SK"/>
        </w:rPr>
        <w:t>[</w:t>
      </w:r>
      <w:r w:rsidRPr="00186503">
        <w:rPr>
          <w:i/>
          <w:sz w:val="20"/>
          <w:lang w:val="sk-SK"/>
        </w:rPr>
        <w:t>Údaje dodatkov k Všeobecným podmienkam Dohody o riešení sporov, ak existujú.</w:t>
      </w:r>
      <w:r w:rsidRPr="00186503">
        <w:rPr>
          <w:sz w:val="20"/>
          <w:lang w:val="sk-SK"/>
        </w:rPr>
        <w:t>]</w:t>
      </w:r>
    </w:p>
    <w:p w14:paraId="117602BE" w14:textId="77777777" w:rsidR="00A712DC" w:rsidRPr="00186503" w:rsidRDefault="00A712DC" w:rsidP="00A712DC">
      <w:pPr>
        <w:jc w:val="both"/>
        <w:rPr>
          <w:i/>
          <w:sz w:val="20"/>
          <w:lang w:val="sk-SK"/>
        </w:rPr>
      </w:pPr>
    </w:p>
    <w:p w14:paraId="7753EC1E" w14:textId="77777777" w:rsidR="00A712DC" w:rsidRPr="00186503" w:rsidRDefault="00A712DC" w:rsidP="00A712DC">
      <w:pPr>
        <w:numPr>
          <w:ilvl w:val="0"/>
          <w:numId w:val="17"/>
        </w:numPr>
        <w:jc w:val="both"/>
        <w:rPr>
          <w:sz w:val="20"/>
          <w:lang w:val="sk-SK"/>
        </w:rPr>
      </w:pPr>
      <w:r w:rsidRPr="00186503">
        <w:rPr>
          <w:sz w:val="20"/>
          <w:lang w:val="sk-SK"/>
        </w:rPr>
        <w:t>V súlade s článkom 6 Všeobecných podmienok Dohody o riešení sporov, bude Člen platený denný poplatok ................................................ za deň.</w:t>
      </w:r>
    </w:p>
    <w:p w14:paraId="69962478" w14:textId="77777777" w:rsidR="00A712DC" w:rsidRPr="00186503" w:rsidRDefault="00A712DC" w:rsidP="00A712DC">
      <w:pPr>
        <w:jc w:val="both"/>
        <w:rPr>
          <w:sz w:val="20"/>
          <w:lang w:val="sk-SK"/>
        </w:rPr>
      </w:pPr>
    </w:p>
    <w:p w14:paraId="40020D40" w14:textId="77777777" w:rsidR="00A712DC" w:rsidRPr="00186503" w:rsidRDefault="00A712DC" w:rsidP="00A712DC">
      <w:pPr>
        <w:numPr>
          <w:ilvl w:val="0"/>
          <w:numId w:val="17"/>
        </w:numPr>
        <w:jc w:val="both"/>
        <w:rPr>
          <w:sz w:val="20"/>
          <w:lang w:val="sk-SK"/>
        </w:rPr>
      </w:pPr>
      <w:r w:rsidRPr="00186503">
        <w:rPr>
          <w:sz w:val="20"/>
          <w:lang w:val="sk-SK"/>
        </w:rPr>
        <w:t>S ohľadom na tieto poplatky a ostatné platby, ktoré majú byť uskutočnené Objednávateľom a Zhotoviteľom v súlade s článkom 6 Všeobecných podmienok Dohody o riešení sporov, sa Člen zaväzuje vykonávať povinnosti ako je uvedené v tejto Dohode o riešení sporov, ako jedna z troch osôb, ktoré majú spoločne konať ako KRS.</w:t>
      </w:r>
    </w:p>
    <w:p w14:paraId="29C31B2E" w14:textId="77777777" w:rsidR="00A712DC" w:rsidRPr="00186503" w:rsidRDefault="00A712DC" w:rsidP="00A712DC">
      <w:pPr>
        <w:jc w:val="both"/>
        <w:rPr>
          <w:sz w:val="20"/>
          <w:lang w:val="sk-SK"/>
        </w:rPr>
      </w:pPr>
    </w:p>
    <w:p w14:paraId="3CF67FC3" w14:textId="77777777" w:rsidR="00A712DC" w:rsidRPr="00186503" w:rsidRDefault="00A712DC" w:rsidP="00A712DC">
      <w:pPr>
        <w:numPr>
          <w:ilvl w:val="0"/>
          <w:numId w:val="17"/>
        </w:numPr>
        <w:jc w:val="both"/>
        <w:rPr>
          <w:sz w:val="20"/>
          <w:lang w:val="sk-SK"/>
        </w:rPr>
      </w:pPr>
      <w:r w:rsidRPr="00186503">
        <w:rPr>
          <w:sz w:val="20"/>
          <w:lang w:val="sk-SK"/>
        </w:rPr>
        <w:t>Objednávateľ a Zhotoviteľ sa spoločne a nerozdielne zaväzujú platiť Člena, v súvislosti s uskutočňovaním týchto služieb, v súlade s článkom 6 týchto Všeobecných podmienok Dohody o riešení sporov.</w:t>
      </w:r>
    </w:p>
    <w:p w14:paraId="579043B0" w14:textId="77777777" w:rsidR="00A712DC" w:rsidRPr="00186503" w:rsidRDefault="00A712DC" w:rsidP="00A712DC">
      <w:pPr>
        <w:jc w:val="both"/>
        <w:rPr>
          <w:sz w:val="20"/>
          <w:lang w:val="sk-SK"/>
        </w:rPr>
      </w:pPr>
    </w:p>
    <w:p w14:paraId="5481ADB3" w14:textId="77777777" w:rsidR="00A712DC" w:rsidRPr="00186503" w:rsidRDefault="00A712DC" w:rsidP="00A712DC">
      <w:pPr>
        <w:numPr>
          <w:ilvl w:val="0"/>
          <w:numId w:val="17"/>
        </w:numPr>
        <w:jc w:val="both"/>
        <w:rPr>
          <w:sz w:val="20"/>
          <w:lang w:val="sk-SK"/>
        </w:rPr>
      </w:pPr>
      <w:r w:rsidRPr="00186503">
        <w:rPr>
          <w:sz w:val="20"/>
          <w:lang w:val="sk-SK"/>
        </w:rPr>
        <w:t>Táto Dohoda o riešení sporov podlieha právu...................................................</w:t>
      </w:r>
    </w:p>
    <w:p w14:paraId="0DF1820C" w14:textId="77777777" w:rsidR="00A712DC" w:rsidRPr="00186503" w:rsidRDefault="00A712DC" w:rsidP="00A712DC">
      <w:pPr>
        <w:jc w:val="both"/>
        <w:rPr>
          <w:sz w:val="20"/>
          <w:lang w:val="sk-SK"/>
        </w:rPr>
      </w:pPr>
    </w:p>
    <w:p w14:paraId="0516CDEB" w14:textId="77777777" w:rsidR="00A712DC" w:rsidRPr="00186503" w:rsidRDefault="00A712DC" w:rsidP="00A712DC">
      <w:pPr>
        <w:jc w:val="both"/>
        <w:rPr>
          <w:sz w:val="20"/>
          <w:lang w:val="sk-SK"/>
        </w:rPr>
      </w:pPr>
    </w:p>
    <w:p w14:paraId="56E675C1" w14:textId="77777777" w:rsidR="00A712DC" w:rsidRPr="00186503" w:rsidRDefault="00A712DC" w:rsidP="00A712DC">
      <w:pPr>
        <w:jc w:val="both"/>
        <w:rPr>
          <w:sz w:val="20"/>
          <w:lang w:val="sk-SK"/>
        </w:rPr>
      </w:pPr>
    </w:p>
    <w:p w14:paraId="62404E98" w14:textId="77777777" w:rsidR="00A712DC" w:rsidRPr="00186503" w:rsidRDefault="00A712DC" w:rsidP="00A712DC">
      <w:pPr>
        <w:jc w:val="both"/>
        <w:rPr>
          <w:sz w:val="20"/>
          <w:lang w:val="sk-SK"/>
        </w:rPr>
      </w:pPr>
      <w:r w:rsidRPr="00186503">
        <w:rPr>
          <w:sz w:val="20"/>
          <w:lang w:val="sk-SK"/>
        </w:rPr>
        <w:t>Podpísaný: ...........................</w:t>
      </w:r>
      <w:r w:rsidRPr="00186503">
        <w:rPr>
          <w:sz w:val="20"/>
          <w:lang w:val="sk-SK"/>
        </w:rPr>
        <w:tab/>
        <w:t xml:space="preserve">   Podpísaný:  ................................</w:t>
      </w:r>
      <w:r w:rsidRPr="00186503">
        <w:rPr>
          <w:sz w:val="20"/>
          <w:lang w:val="sk-SK"/>
        </w:rPr>
        <w:tab/>
        <w:t>Podpísaný: .............................</w:t>
      </w:r>
    </w:p>
    <w:p w14:paraId="5814031F" w14:textId="77777777" w:rsidR="00A712DC" w:rsidRPr="00186503" w:rsidRDefault="00A712DC" w:rsidP="00A712DC">
      <w:pPr>
        <w:jc w:val="both"/>
        <w:rPr>
          <w:sz w:val="20"/>
          <w:lang w:val="sk-SK"/>
        </w:rPr>
      </w:pPr>
    </w:p>
    <w:p w14:paraId="12C8974D" w14:textId="77777777" w:rsidR="00A712DC" w:rsidRPr="00186503" w:rsidRDefault="00A712DC" w:rsidP="00A712DC">
      <w:pPr>
        <w:jc w:val="both"/>
        <w:rPr>
          <w:sz w:val="20"/>
          <w:lang w:val="sk-SK"/>
        </w:rPr>
      </w:pPr>
    </w:p>
    <w:p w14:paraId="3461330D" w14:textId="77777777" w:rsidR="00A712DC" w:rsidRPr="00186503" w:rsidRDefault="00A712DC" w:rsidP="00A712DC">
      <w:pPr>
        <w:jc w:val="both"/>
        <w:rPr>
          <w:sz w:val="20"/>
          <w:lang w:val="sk-SK"/>
        </w:rPr>
      </w:pPr>
      <w:r w:rsidRPr="00186503">
        <w:rPr>
          <w:sz w:val="20"/>
          <w:lang w:val="sk-SK"/>
        </w:rPr>
        <w:t>Za a v mene Objednávateľa</w:t>
      </w:r>
      <w:r w:rsidRPr="00186503">
        <w:rPr>
          <w:sz w:val="20"/>
          <w:lang w:val="sk-SK"/>
        </w:rPr>
        <w:tab/>
        <w:t xml:space="preserve">   Za a v mene Zhotoviteľa</w:t>
      </w:r>
      <w:r w:rsidRPr="00186503">
        <w:rPr>
          <w:sz w:val="20"/>
          <w:lang w:val="sk-SK"/>
        </w:rPr>
        <w:tab/>
      </w:r>
      <w:r w:rsidRPr="00186503">
        <w:rPr>
          <w:sz w:val="20"/>
          <w:lang w:val="sk-SK"/>
        </w:rPr>
        <w:tab/>
        <w:t>Člen za prítomnosti</w:t>
      </w:r>
    </w:p>
    <w:p w14:paraId="0FF0378B" w14:textId="77777777" w:rsidR="00A712DC" w:rsidRPr="00186503" w:rsidRDefault="00A712DC" w:rsidP="00A712DC">
      <w:pPr>
        <w:jc w:val="both"/>
        <w:rPr>
          <w:sz w:val="20"/>
          <w:lang w:val="sk-SK"/>
        </w:rPr>
      </w:pPr>
      <w:r w:rsidRPr="00186503">
        <w:rPr>
          <w:sz w:val="20"/>
          <w:lang w:val="sk-SK"/>
        </w:rPr>
        <w:t>za prítomnosti</w:t>
      </w:r>
      <w:r w:rsidRPr="00186503">
        <w:rPr>
          <w:sz w:val="20"/>
          <w:lang w:val="sk-SK"/>
        </w:rPr>
        <w:tab/>
      </w:r>
      <w:r w:rsidRPr="00186503">
        <w:rPr>
          <w:sz w:val="20"/>
          <w:lang w:val="sk-SK"/>
        </w:rPr>
        <w:tab/>
      </w:r>
      <w:r w:rsidRPr="00186503">
        <w:rPr>
          <w:sz w:val="20"/>
          <w:lang w:val="sk-SK"/>
        </w:rPr>
        <w:tab/>
        <w:t xml:space="preserve">   za prítomnosti</w:t>
      </w:r>
    </w:p>
    <w:p w14:paraId="0D8F7D5B" w14:textId="77777777" w:rsidR="00A712DC" w:rsidRPr="00186503" w:rsidRDefault="00A712DC" w:rsidP="00A712DC">
      <w:pPr>
        <w:jc w:val="both"/>
        <w:rPr>
          <w:sz w:val="20"/>
          <w:lang w:val="sk-SK"/>
        </w:rPr>
      </w:pPr>
    </w:p>
    <w:p w14:paraId="54C8C5D4" w14:textId="77777777" w:rsidR="00A712DC" w:rsidRPr="00186503" w:rsidRDefault="00A712DC" w:rsidP="00A712DC">
      <w:pPr>
        <w:jc w:val="both"/>
        <w:rPr>
          <w:sz w:val="20"/>
          <w:lang w:val="sk-SK"/>
        </w:rPr>
      </w:pPr>
    </w:p>
    <w:p w14:paraId="355A3194" w14:textId="77777777" w:rsidR="00A712DC" w:rsidRPr="00186503" w:rsidRDefault="00A712DC" w:rsidP="00A712DC">
      <w:pPr>
        <w:jc w:val="both"/>
        <w:rPr>
          <w:sz w:val="20"/>
          <w:lang w:val="sk-SK"/>
        </w:rPr>
      </w:pPr>
      <w:r w:rsidRPr="00186503">
        <w:rPr>
          <w:sz w:val="20"/>
          <w:lang w:val="sk-SK"/>
        </w:rPr>
        <w:t>Svedok: ................................</w:t>
      </w:r>
      <w:r w:rsidRPr="00186503">
        <w:rPr>
          <w:sz w:val="20"/>
          <w:lang w:val="sk-SK"/>
        </w:rPr>
        <w:tab/>
        <w:t xml:space="preserve">   Svedok: ......................................       Svedok: ....................................</w:t>
      </w:r>
    </w:p>
    <w:p w14:paraId="602CD341" w14:textId="77777777" w:rsidR="00A712DC" w:rsidRPr="00186503" w:rsidRDefault="00A712DC" w:rsidP="00A712DC">
      <w:pPr>
        <w:jc w:val="both"/>
        <w:rPr>
          <w:sz w:val="20"/>
          <w:lang w:val="sk-SK"/>
        </w:rPr>
      </w:pPr>
      <w:r w:rsidRPr="00186503">
        <w:rPr>
          <w:sz w:val="20"/>
          <w:lang w:val="sk-SK"/>
        </w:rPr>
        <w:t>Meno:    ................................</w:t>
      </w:r>
      <w:r w:rsidRPr="00186503">
        <w:rPr>
          <w:sz w:val="20"/>
          <w:lang w:val="sk-SK"/>
        </w:rPr>
        <w:tab/>
        <w:t xml:space="preserve">   Meno:    ......................................       Meno:    ....................................</w:t>
      </w:r>
    </w:p>
    <w:p w14:paraId="32B1524F" w14:textId="77777777" w:rsidR="00A712DC" w:rsidRPr="00186503" w:rsidRDefault="00A712DC" w:rsidP="00A712DC">
      <w:pPr>
        <w:jc w:val="both"/>
        <w:rPr>
          <w:sz w:val="20"/>
          <w:lang w:val="sk-SK"/>
        </w:rPr>
      </w:pPr>
      <w:r w:rsidRPr="00186503">
        <w:rPr>
          <w:sz w:val="20"/>
          <w:lang w:val="sk-SK"/>
        </w:rPr>
        <w:t>Adresa:  ................................</w:t>
      </w:r>
      <w:r w:rsidRPr="00186503">
        <w:rPr>
          <w:sz w:val="20"/>
          <w:lang w:val="sk-SK"/>
        </w:rPr>
        <w:tab/>
        <w:t xml:space="preserve">   Adresa:  .....................................       Adresa:  ....................................</w:t>
      </w:r>
    </w:p>
    <w:p w14:paraId="57AF778A" w14:textId="77777777" w:rsidR="00A712DC" w:rsidRPr="00186503" w:rsidRDefault="00A712DC" w:rsidP="00A712DC">
      <w:pPr>
        <w:jc w:val="both"/>
        <w:rPr>
          <w:sz w:val="20"/>
          <w:lang w:val="sk-SK"/>
        </w:rPr>
      </w:pPr>
      <w:r w:rsidRPr="00186503">
        <w:rPr>
          <w:sz w:val="20"/>
          <w:lang w:val="sk-SK"/>
        </w:rPr>
        <w:t>Dátum:  ................................</w:t>
      </w:r>
      <w:r w:rsidRPr="00186503">
        <w:rPr>
          <w:sz w:val="20"/>
          <w:lang w:val="sk-SK"/>
        </w:rPr>
        <w:tab/>
        <w:t xml:space="preserve">   Dátum:  ......................................       Dátum:   ...................................</w:t>
      </w:r>
    </w:p>
    <w:p w14:paraId="0189D6FB" w14:textId="77777777" w:rsidR="00A712DC" w:rsidRPr="00186503" w:rsidRDefault="00A712DC" w:rsidP="00A712DC">
      <w:pPr>
        <w:jc w:val="both"/>
        <w:rPr>
          <w:sz w:val="20"/>
          <w:lang w:val="sk-SK"/>
        </w:rPr>
      </w:pPr>
    </w:p>
    <w:p w14:paraId="2009199A" w14:textId="77777777" w:rsidR="00A712DC" w:rsidRPr="00186503" w:rsidRDefault="00A712DC" w:rsidP="00A712DC">
      <w:pPr>
        <w:jc w:val="both"/>
        <w:rPr>
          <w:sz w:val="20"/>
          <w:lang w:val="sk-SK"/>
        </w:rPr>
      </w:pPr>
      <w:r w:rsidRPr="00186503">
        <w:rPr>
          <w:sz w:val="20"/>
          <w:lang w:val="sk-SK"/>
        </w:rPr>
        <w:t>[* Vložte krátky popis alebo názov sporu]</w:t>
      </w:r>
    </w:p>
    <w:bookmarkEnd w:id="97"/>
    <w:bookmarkEnd w:id="98"/>
    <w:p w14:paraId="1827E830" w14:textId="77777777" w:rsidR="00A712DC" w:rsidRPr="00186503" w:rsidRDefault="00A712DC" w:rsidP="00A712DC">
      <w:pPr>
        <w:pStyle w:val="Nadpis3"/>
        <w:numPr>
          <w:ilvl w:val="0"/>
          <w:numId w:val="0"/>
        </w:numPr>
        <w:jc w:val="both"/>
        <w:rPr>
          <w:rFonts w:cs="Arial"/>
          <w:lang w:val="sk-SK"/>
        </w:rPr>
      </w:pPr>
    </w:p>
    <w:p w14:paraId="4E03441A" w14:textId="77777777" w:rsidR="00A712DC" w:rsidRPr="00186503" w:rsidRDefault="00A712DC" w:rsidP="00A712DC">
      <w:pPr>
        <w:tabs>
          <w:tab w:val="right" w:leader="underscore" w:pos="9072"/>
        </w:tabs>
        <w:jc w:val="center"/>
        <w:rPr>
          <w:rFonts w:cs="Arial"/>
          <w:sz w:val="48"/>
          <w:lang w:val="sk-SK"/>
        </w:rPr>
        <w:sectPr w:rsidR="00A712DC" w:rsidRPr="00186503" w:rsidSect="00527E23">
          <w:footerReference w:type="default" r:id="rId25"/>
          <w:footerReference w:type="first" r:id="rId26"/>
          <w:pgSz w:w="11906" w:h="16838" w:code="9"/>
          <w:pgMar w:top="1418" w:right="1134" w:bottom="1418" w:left="1418" w:header="680" w:footer="680" w:gutter="0"/>
          <w:pgNumType w:start="1"/>
          <w:cols w:space="708"/>
          <w:titlePg/>
        </w:sectPr>
      </w:pPr>
    </w:p>
    <w:p w14:paraId="6E5886A7" w14:textId="77777777" w:rsidR="00A712DC" w:rsidRPr="00186503" w:rsidRDefault="00A712DC" w:rsidP="00A712DC">
      <w:pPr>
        <w:tabs>
          <w:tab w:val="right" w:leader="underscore" w:pos="9072"/>
        </w:tabs>
        <w:jc w:val="center"/>
        <w:rPr>
          <w:rFonts w:cs="Arial"/>
          <w:sz w:val="48"/>
          <w:lang w:val="sk-SK"/>
        </w:rPr>
      </w:pPr>
    </w:p>
    <w:p w14:paraId="553297B9" w14:textId="77777777" w:rsidR="00A712DC" w:rsidRPr="00186503" w:rsidRDefault="00A712DC" w:rsidP="00A712DC">
      <w:pPr>
        <w:pStyle w:val="Zkladntext"/>
        <w:rPr>
          <w:rFonts w:cs="Arial"/>
          <w:lang w:val="sk-SK"/>
        </w:rPr>
      </w:pPr>
    </w:p>
    <w:p w14:paraId="10F37325" w14:textId="77777777" w:rsidR="00A712DC" w:rsidRPr="00186503" w:rsidRDefault="00A712DC" w:rsidP="00A712DC">
      <w:pPr>
        <w:pStyle w:val="Zkladntext"/>
        <w:rPr>
          <w:rFonts w:cs="Arial"/>
          <w:lang w:val="sk-SK"/>
        </w:rPr>
      </w:pPr>
    </w:p>
    <w:p w14:paraId="66950B3C" w14:textId="77777777" w:rsidR="00A712DC" w:rsidRPr="00186503" w:rsidRDefault="00A712DC" w:rsidP="00A712DC">
      <w:pPr>
        <w:pStyle w:val="Zkladntext"/>
        <w:rPr>
          <w:rFonts w:cs="Arial"/>
          <w:lang w:val="sk-SK"/>
        </w:rPr>
      </w:pPr>
    </w:p>
    <w:p w14:paraId="7EDCF0DB" w14:textId="77777777" w:rsidR="00A712DC" w:rsidRPr="00186503" w:rsidRDefault="00A712DC" w:rsidP="00A712DC">
      <w:pPr>
        <w:pStyle w:val="Zkladntext"/>
        <w:rPr>
          <w:rFonts w:cs="Arial"/>
          <w:lang w:val="sk-SK"/>
        </w:rPr>
      </w:pPr>
    </w:p>
    <w:p w14:paraId="7D110F9F" w14:textId="77777777" w:rsidR="00A712DC" w:rsidRPr="00186503" w:rsidRDefault="00A712DC" w:rsidP="00A712DC">
      <w:pPr>
        <w:pStyle w:val="Zkladntext"/>
        <w:rPr>
          <w:rFonts w:cs="Arial"/>
          <w:lang w:val="sk-SK"/>
        </w:rPr>
      </w:pPr>
    </w:p>
    <w:p w14:paraId="12912F97" w14:textId="77777777" w:rsidR="00A712DC" w:rsidRPr="00186503" w:rsidRDefault="00A712DC" w:rsidP="00A712DC">
      <w:pPr>
        <w:pStyle w:val="Zkladntext"/>
        <w:rPr>
          <w:rFonts w:cs="Arial"/>
          <w:lang w:val="sk-SK"/>
        </w:rPr>
      </w:pPr>
    </w:p>
    <w:p w14:paraId="66DB6BD3" w14:textId="77777777" w:rsidR="00A712DC" w:rsidRPr="00186503" w:rsidRDefault="00A712DC" w:rsidP="00A712DC">
      <w:pPr>
        <w:pStyle w:val="Zkladntext"/>
        <w:rPr>
          <w:rFonts w:cs="Arial"/>
          <w:lang w:val="sk-SK"/>
        </w:rPr>
      </w:pPr>
    </w:p>
    <w:p w14:paraId="0AC471CB" w14:textId="77777777" w:rsidR="00A712DC" w:rsidRPr="00186503" w:rsidRDefault="00A712DC" w:rsidP="00A712DC">
      <w:pPr>
        <w:pStyle w:val="Zkladntext"/>
        <w:rPr>
          <w:rFonts w:cs="Arial"/>
          <w:lang w:val="sk-SK"/>
        </w:rPr>
      </w:pPr>
    </w:p>
    <w:p w14:paraId="2D4E410E" w14:textId="77777777" w:rsidR="00A712DC" w:rsidRPr="00186503" w:rsidRDefault="00A712DC" w:rsidP="00A712DC">
      <w:pPr>
        <w:pStyle w:val="Zkladntext"/>
        <w:rPr>
          <w:rFonts w:cs="Arial"/>
          <w:lang w:val="sk-SK"/>
        </w:rPr>
      </w:pPr>
    </w:p>
    <w:p w14:paraId="2E22746D" w14:textId="77777777" w:rsidR="00A712DC" w:rsidRPr="00186503" w:rsidRDefault="00A712DC" w:rsidP="00A712DC">
      <w:pPr>
        <w:jc w:val="center"/>
        <w:rPr>
          <w:rFonts w:cs="Arial"/>
          <w:sz w:val="36"/>
          <w:lang w:val="sk-SK"/>
        </w:rPr>
      </w:pPr>
    </w:p>
    <w:p w14:paraId="7AD9583B" w14:textId="77777777" w:rsidR="00A712DC" w:rsidRPr="00186503" w:rsidRDefault="00A712DC" w:rsidP="00A712DC">
      <w:pPr>
        <w:jc w:val="center"/>
        <w:rPr>
          <w:rFonts w:cs="Arial"/>
          <w:sz w:val="36"/>
          <w:lang w:val="sk-SK"/>
        </w:rPr>
      </w:pPr>
    </w:p>
    <w:p w14:paraId="7F1AB914" w14:textId="77777777" w:rsidR="00A712DC" w:rsidRPr="00186503" w:rsidRDefault="00A712DC" w:rsidP="00A712DC">
      <w:pPr>
        <w:jc w:val="center"/>
        <w:rPr>
          <w:rFonts w:cs="Arial"/>
          <w:sz w:val="36"/>
          <w:lang w:val="sk-SK"/>
        </w:rPr>
      </w:pPr>
    </w:p>
    <w:p w14:paraId="3F3B38F7" w14:textId="77777777" w:rsidR="00A712DC" w:rsidRPr="00186503" w:rsidRDefault="00A712DC" w:rsidP="00A712DC">
      <w:pPr>
        <w:jc w:val="center"/>
        <w:rPr>
          <w:rFonts w:cs="Arial"/>
          <w:sz w:val="36"/>
          <w:lang w:val="sk-SK"/>
        </w:rPr>
      </w:pPr>
    </w:p>
    <w:p w14:paraId="5E052994" w14:textId="77777777" w:rsidR="00A712DC" w:rsidRPr="00186503" w:rsidRDefault="00A712DC" w:rsidP="00A712DC">
      <w:pPr>
        <w:jc w:val="center"/>
        <w:rPr>
          <w:rFonts w:cs="Arial"/>
          <w:sz w:val="36"/>
          <w:lang w:val="sk-SK"/>
        </w:rPr>
      </w:pPr>
    </w:p>
    <w:p w14:paraId="07190868" w14:textId="77777777" w:rsidR="00A712DC" w:rsidRPr="00186503" w:rsidRDefault="00A712DC" w:rsidP="00A712DC">
      <w:pPr>
        <w:jc w:val="center"/>
        <w:rPr>
          <w:rFonts w:cs="Arial"/>
          <w:sz w:val="36"/>
          <w:lang w:val="sk-SK"/>
        </w:rPr>
      </w:pPr>
    </w:p>
    <w:p w14:paraId="66643800" w14:textId="67554CF0" w:rsidR="00A712DC" w:rsidRPr="00186503" w:rsidRDefault="00A712DC" w:rsidP="00A712DC">
      <w:pPr>
        <w:jc w:val="center"/>
        <w:rPr>
          <w:rFonts w:cs="Arial"/>
          <w:b/>
          <w:sz w:val="36"/>
          <w:lang w:val="sk-SK"/>
        </w:rPr>
      </w:pPr>
      <w:r w:rsidRPr="00186503">
        <w:rPr>
          <w:rFonts w:cs="Arial"/>
          <w:b/>
          <w:caps/>
          <w:sz w:val="36"/>
          <w:lang w:val="sk-SK"/>
        </w:rPr>
        <w:t>časť</w:t>
      </w:r>
      <w:r w:rsidRPr="00186503">
        <w:rPr>
          <w:rFonts w:cs="Arial"/>
          <w:b/>
          <w:sz w:val="36"/>
          <w:lang w:val="sk-SK"/>
        </w:rPr>
        <w:t xml:space="preserve"> </w:t>
      </w:r>
      <w:r w:rsidR="00CA3AA6">
        <w:rPr>
          <w:rFonts w:cs="Arial"/>
          <w:b/>
          <w:sz w:val="36"/>
          <w:lang w:val="sk-SK"/>
        </w:rPr>
        <w:t>9</w:t>
      </w:r>
    </w:p>
    <w:p w14:paraId="2DC53703" w14:textId="77777777" w:rsidR="00A712DC" w:rsidRPr="00186503" w:rsidRDefault="00A712DC" w:rsidP="00A712DC">
      <w:pPr>
        <w:pStyle w:val="Volume"/>
        <w:pageBreakBefore w:val="0"/>
        <w:widowControl/>
        <w:spacing w:before="0" w:line="240" w:lineRule="auto"/>
        <w:rPr>
          <w:rFonts w:cs="Arial"/>
          <w:lang w:val="sk-SK"/>
        </w:rPr>
      </w:pPr>
      <w:r w:rsidRPr="00186503">
        <w:rPr>
          <w:rFonts w:cs="Arial"/>
          <w:lang w:val="sk-SK"/>
        </w:rPr>
        <w:t>ZMLUVA O DIELO</w:t>
      </w:r>
    </w:p>
    <w:p w14:paraId="01DC2DDC" w14:textId="77777777" w:rsidR="00A712DC" w:rsidRPr="00186503" w:rsidRDefault="00A712DC" w:rsidP="00A712DC">
      <w:pPr>
        <w:jc w:val="center"/>
        <w:rPr>
          <w:rFonts w:cs="Arial"/>
          <w:b/>
          <w:sz w:val="36"/>
          <w:lang w:val="sk-SK"/>
        </w:rPr>
      </w:pPr>
    </w:p>
    <w:p w14:paraId="76D7F423" w14:textId="77777777" w:rsidR="00A712DC" w:rsidRPr="00186503" w:rsidRDefault="00A712DC" w:rsidP="00A712DC">
      <w:pPr>
        <w:jc w:val="center"/>
        <w:rPr>
          <w:rFonts w:cs="Arial"/>
          <w:b/>
          <w:caps/>
          <w:sz w:val="36"/>
          <w:lang w:val="sk-SK"/>
        </w:rPr>
      </w:pPr>
      <w:r w:rsidRPr="00186503">
        <w:rPr>
          <w:rFonts w:cs="Arial"/>
          <w:b/>
          <w:caps/>
          <w:sz w:val="36"/>
          <w:szCs w:val="36"/>
          <w:lang w:val="sk-SK"/>
        </w:rPr>
        <w:t>Vzorové tlačivo preberacieho protokolu</w:t>
      </w:r>
    </w:p>
    <w:p w14:paraId="55BDCACB" w14:textId="77777777" w:rsidR="00A712DC" w:rsidRPr="00186503" w:rsidRDefault="00A712DC" w:rsidP="00A712DC">
      <w:pPr>
        <w:pStyle w:val="Zkladntext"/>
        <w:rPr>
          <w:lang w:val="sk-SK"/>
        </w:rPr>
      </w:pPr>
      <w:r w:rsidRPr="00186503">
        <w:rPr>
          <w:rFonts w:cs="Arial"/>
          <w:lang w:val="sk-SK"/>
        </w:rPr>
        <w:br w:type="page"/>
      </w:r>
    </w:p>
    <w:tbl>
      <w:tblPr>
        <w:tblW w:w="9640" w:type="dxa"/>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2268"/>
        <w:gridCol w:w="574"/>
        <w:gridCol w:w="464"/>
        <w:gridCol w:w="1654"/>
        <w:gridCol w:w="1416"/>
        <w:gridCol w:w="236"/>
        <w:gridCol w:w="1464"/>
        <w:gridCol w:w="1564"/>
      </w:tblGrid>
      <w:tr w:rsidR="00A712DC" w:rsidRPr="00186503" w14:paraId="46EF7C36" w14:textId="77777777" w:rsidTr="00293356">
        <w:tc>
          <w:tcPr>
            <w:tcW w:w="2842" w:type="dxa"/>
            <w:gridSpan w:val="2"/>
            <w:vAlign w:val="center"/>
          </w:tcPr>
          <w:p w14:paraId="6D19A3B0" w14:textId="77777777" w:rsidR="00A712DC" w:rsidRPr="00186503" w:rsidRDefault="00A712DC" w:rsidP="00293356">
            <w:pPr>
              <w:rPr>
                <w:rFonts w:cs="Arial"/>
                <w:sz w:val="16"/>
                <w:szCs w:val="16"/>
                <w:lang w:val="sk-SK"/>
              </w:rPr>
            </w:pPr>
            <w:r w:rsidRPr="00186503">
              <w:rPr>
                <w:rFonts w:cs="Arial"/>
                <w:b/>
                <w:sz w:val="16"/>
                <w:szCs w:val="16"/>
                <w:lang w:val="sk-SK"/>
              </w:rPr>
              <w:lastRenderedPageBreak/>
              <w:t>Stavebník (Objednávateľ):</w:t>
            </w:r>
            <w:r w:rsidRPr="00186503">
              <w:rPr>
                <w:rFonts w:cs="Arial"/>
                <w:sz w:val="16"/>
                <w:szCs w:val="16"/>
                <w:lang w:val="sk-SK"/>
              </w:rPr>
              <w:t xml:space="preserve"> </w:t>
            </w:r>
          </w:p>
          <w:p w14:paraId="0BA97DE4" w14:textId="77777777" w:rsidR="00A712DC" w:rsidRPr="00186503" w:rsidRDefault="00A712DC" w:rsidP="00293356">
            <w:pPr>
              <w:rPr>
                <w:rFonts w:cs="Arial"/>
                <w:sz w:val="16"/>
                <w:szCs w:val="16"/>
                <w:lang w:val="sk-SK"/>
              </w:rPr>
            </w:pPr>
            <w:r w:rsidRPr="00401F61">
              <w:rPr>
                <w:rFonts w:cs="Arial"/>
                <w:sz w:val="16"/>
                <w:szCs w:val="16"/>
                <w:lang w:val="sk-SK"/>
              </w:rPr>
              <w:t>Fakultná nemocnica s poliklinikou F. D. Roosevelta Banská Bystrica</w:t>
            </w:r>
            <w:r w:rsidRPr="00186503">
              <w:rPr>
                <w:rFonts w:cs="Arial"/>
                <w:sz w:val="16"/>
                <w:szCs w:val="16"/>
                <w:lang w:val="sk-SK"/>
              </w:rPr>
              <w:t xml:space="preserve">, </w:t>
            </w:r>
            <w:r w:rsidRPr="00401F61">
              <w:rPr>
                <w:rFonts w:cs="Arial"/>
                <w:sz w:val="16"/>
                <w:szCs w:val="16"/>
                <w:lang w:val="sk-SK"/>
              </w:rPr>
              <w:t>Nám. L. Svobodu 1, Banská Bystrica 975 17</w:t>
            </w:r>
          </w:p>
          <w:p w14:paraId="004F5D7D" w14:textId="77777777" w:rsidR="00A712DC" w:rsidRPr="00186503" w:rsidRDefault="00A712DC" w:rsidP="00293356">
            <w:pPr>
              <w:rPr>
                <w:rFonts w:cs="Arial"/>
                <w:sz w:val="16"/>
                <w:szCs w:val="16"/>
                <w:lang w:val="sk-SK"/>
              </w:rPr>
            </w:pPr>
          </w:p>
          <w:p w14:paraId="7FC226B9" w14:textId="77777777" w:rsidR="00A712DC" w:rsidRPr="00186503" w:rsidRDefault="00A712DC" w:rsidP="00293356">
            <w:pPr>
              <w:rPr>
                <w:rFonts w:cs="Arial"/>
                <w:sz w:val="16"/>
                <w:szCs w:val="16"/>
                <w:lang w:val="sk-SK"/>
              </w:rPr>
            </w:pPr>
            <w:r w:rsidRPr="00186503">
              <w:rPr>
                <w:rFonts w:cs="Arial"/>
                <w:sz w:val="16"/>
                <w:szCs w:val="16"/>
                <w:lang w:val="sk-SK"/>
              </w:rPr>
              <w:t>Odtlačok pečiatky:</w:t>
            </w:r>
          </w:p>
          <w:p w14:paraId="56548EC1" w14:textId="77777777" w:rsidR="00A712DC" w:rsidRPr="00186503" w:rsidRDefault="00A712DC" w:rsidP="00293356">
            <w:pPr>
              <w:rPr>
                <w:rFonts w:cs="Arial"/>
                <w:sz w:val="16"/>
                <w:szCs w:val="16"/>
                <w:lang w:val="sk-SK"/>
              </w:rPr>
            </w:pPr>
          </w:p>
        </w:tc>
        <w:tc>
          <w:tcPr>
            <w:tcW w:w="5234" w:type="dxa"/>
            <w:gridSpan w:val="5"/>
            <w:vAlign w:val="center"/>
          </w:tcPr>
          <w:p w14:paraId="04F55A9C" w14:textId="77777777" w:rsidR="00A712DC" w:rsidRPr="00186503" w:rsidRDefault="00A712DC" w:rsidP="00293356">
            <w:pPr>
              <w:jc w:val="center"/>
              <w:rPr>
                <w:rFonts w:cs="Arial"/>
                <w:b/>
                <w:sz w:val="16"/>
                <w:szCs w:val="16"/>
                <w:lang w:val="sk-SK"/>
              </w:rPr>
            </w:pPr>
            <w:r w:rsidRPr="00186503">
              <w:rPr>
                <w:rFonts w:cs="Arial"/>
                <w:b/>
                <w:sz w:val="16"/>
                <w:szCs w:val="16"/>
                <w:lang w:val="sk-SK"/>
              </w:rPr>
              <w:t>PREBERACÍ PROTOKOL</w:t>
            </w:r>
          </w:p>
          <w:p w14:paraId="53A1B3A4" w14:textId="77777777" w:rsidR="00A712DC" w:rsidRPr="00186503" w:rsidRDefault="00A712DC" w:rsidP="00293356">
            <w:pPr>
              <w:jc w:val="center"/>
              <w:rPr>
                <w:rFonts w:cs="Arial"/>
                <w:b/>
                <w:sz w:val="16"/>
                <w:szCs w:val="16"/>
                <w:lang w:val="sk-SK"/>
              </w:rPr>
            </w:pPr>
            <w:r w:rsidRPr="00186503">
              <w:rPr>
                <w:rFonts w:cs="Arial"/>
                <w:b/>
                <w:sz w:val="16"/>
                <w:szCs w:val="16"/>
                <w:lang w:val="sk-SK"/>
              </w:rPr>
              <w:t xml:space="preserve">O ODOVZDANÍ A PREVZATÍ VEREJNEJ PRÁCE (Diela) </w:t>
            </w:r>
          </w:p>
          <w:p w14:paraId="7D75716B" w14:textId="77777777" w:rsidR="00A712DC" w:rsidRPr="00186503" w:rsidRDefault="00A712DC" w:rsidP="00293356">
            <w:pPr>
              <w:jc w:val="center"/>
              <w:rPr>
                <w:rFonts w:cs="Arial"/>
                <w:b/>
                <w:sz w:val="16"/>
                <w:szCs w:val="16"/>
                <w:lang w:val="sk-SK"/>
              </w:rPr>
            </w:pPr>
            <w:r w:rsidRPr="00186503">
              <w:rPr>
                <w:rFonts w:cs="Arial"/>
                <w:b/>
                <w:sz w:val="16"/>
                <w:szCs w:val="16"/>
                <w:lang w:val="sk-SK"/>
              </w:rPr>
              <w:t xml:space="preserve">v súlade s čl. 10.1 </w:t>
            </w:r>
            <w:proofErr w:type="spellStart"/>
            <w:r w:rsidRPr="00186503">
              <w:rPr>
                <w:rFonts w:cs="Arial"/>
                <w:b/>
                <w:sz w:val="16"/>
                <w:szCs w:val="16"/>
                <w:lang w:val="sk-SK"/>
              </w:rPr>
              <w:t>ZoD</w:t>
            </w:r>
            <w:proofErr w:type="spellEnd"/>
          </w:p>
          <w:p w14:paraId="1D8D03B8" w14:textId="77777777" w:rsidR="00A712DC" w:rsidRPr="00186503" w:rsidRDefault="00A712DC" w:rsidP="00293356">
            <w:pPr>
              <w:jc w:val="center"/>
              <w:rPr>
                <w:rFonts w:cs="Arial"/>
                <w:b/>
                <w:sz w:val="16"/>
                <w:szCs w:val="16"/>
                <w:lang w:val="sk-SK"/>
              </w:rPr>
            </w:pPr>
          </w:p>
          <w:p w14:paraId="45D46869" w14:textId="77777777" w:rsidR="00A712DC" w:rsidRPr="00186503" w:rsidRDefault="00A712DC" w:rsidP="00293356">
            <w:pPr>
              <w:jc w:val="center"/>
              <w:rPr>
                <w:rFonts w:cs="Arial"/>
                <w:b/>
                <w:sz w:val="16"/>
                <w:szCs w:val="16"/>
                <w:lang w:val="sk-SK"/>
              </w:rPr>
            </w:pPr>
            <w:r w:rsidRPr="00186503">
              <w:rPr>
                <w:rFonts w:cs="Arial"/>
                <w:b/>
                <w:sz w:val="16"/>
                <w:szCs w:val="16"/>
                <w:lang w:val="sk-SK"/>
              </w:rPr>
              <w:t xml:space="preserve">(alebo dokončenej časti Diela v súlade s čl. 10.2 </w:t>
            </w:r>
            <w:proofErr w:type="spellStart"/>
            <w:r w:rsidRPr="00186503">
              <w:rPr>
                <w:rFonts w:cs="Arial"/>
                <w:b/>
                <w:sz w:val="16"/>
                <w:szCs w:val="16"/>
                <w:lang w:val="sk-SK"/>
              </w:rPr>
              <w:t>ZoD</w:t>
            </w:r>
            <w:proofErr w:type="spellEnd"/>
            <w:r w:rsidRPr="00186503">
              <w:rPr>
                <w:rFonts w:cs="Arial"/>
                <w:b/>
                <w:sz w:val="16"/>
                <w:szCs w:val="16"/>
                <w:lang w:val="sk-SK"/>
              </w:rPr>
              <w:t>)</w:t>
            </w:r>
          </w:p>
        </w:tc>
        <w:tc>
          <w:tcPr>
            <w:tcW w:w="1564" w:type="dxa"/>
            <w:vAlign w:val="center"/>
          </w:tcPr>
          <w:p w14:paraId="00B65153" w14:textId="77777777" w:rsidR="00A712DC" w:rsidRPr="00186503" w:rsidRDefault="00A712DC" w:rsidP="00293356">
            <w:pPr>
              <w:jc w:val="center"/>
              <w:rPr>
                <w:rFonts w:cs="Arial"/>
                <w:sz w:val="16"/>
                <w:szCs w:val="16"/>
                <w:lang w:val="sk-SK"/>
              </w:rPr>
            </w:pPr>
            <w:r w:rsidRPr="00186503">
              <w:rPr>
                <w:rFonts w:cs="Arial"/>
                <w:b/>
                <w:sz w:val="16"/>
                <w:szCs w:val="16"/>
                <w:lang w:val="sk-SK"/>
              </w:rPr>
              <w:t>Číslo zápisu:</w:t>
            </w:r>
          </w:p>
          <w:p w14:paraId="6D5A9413" w14:textId="77777777" w:rsidR="00A712DC" w:rsidRPr="00186503" w:rsidRDefault="00A712DC" w:rsidP="00293356">
            <w:pPr>
              <w:jc w:val="center"/>
              <w:rPr>
                <w:rFonts w:cs="Arial"/>
                <w:sz w:val="16"/>
                <w:szCs w:val="16"/>
                <w:lang w:val="sk-SK"/>
              </w:rPr>
            </w:pPr>
          </w:p>
        </w:tc>
      </w:tr>
      <w:tr w:rsidR="00A712DC" w:rsidRPr="00186503" w14:paraId="49205AFA" w14:textId="77777777" w:rsidTr="00293356">
        <w:trPr>
          <w:cantSplit/>
          <w:trHeight w:val="310"/>
        </w:trPr>
        <w:tc>
          <w:tcPr>
            <w:tcW w:w="2268" w:type="dxa"/>
            <w:vMerge w:val="restart"/>
            <w:tcBorders>
              <w:right w:val="single" w:sz="4" w:space="0" w:color="auto"/>
            </w:tcBorders>
            <w:vAlign w:val="center"/>
          </w:tcPr>
          <w:p w14:paraId="6C7D0ACB" w14:textId="77777777" w:rsidR="00A712DC" w:rsidRPr="00186503" w:rsidRDefault="00A712DC" w:rsidP="00293356">
            <w:pPr>
              <w:rPr>
                <w:rFonts w:cs="Arial"/>
                <w:sz w:val="16"/>
                <w:szCs w:val="16"/>
                <w:lang w:val="sk-SK"/>
              </w:rPr>
            </w:pPr>
            <w:r w:rsidRPr="00186503">
              <w:rPr>
                <w:rFonts w:cs="Arial"/>
                <w:b/>
                <w:sz w:val="16"/>
                <w:szCs w:val="16"/>
                <w:lang w:val="sk-SK"/>
              </w:rPr>
              <w:t>Dátum začatia preberacieho konania:</w:t>
            </w:r>
          </w:p>
          <w:p w14:paraId="1413EC29" w14:textId="77777777" w:rsidR="00A712DC" w:rsidRPr="00186503" w:rsidRDefault="00A712DC" w:rsidP="00293356">
            <w:pPr>
              <w:rPr>
                <w:rFonts w:cs="Arial"/>
                <w:sz w:val="16"/>
                <w:szCs w:val="16"/>
                <w:lang w:val="sk-SK"/>
              </w:rPr>
            </w:pPr>
          </w:p>
        </w:tc>
        <w:tc>
          <w:tcPr>
            <w:tcW w:w="7372" w:type="dxa"/>
            <w:gridSpan w:val="7"/>
            <w:tcBorders>
              <w:top w:val="single" w:sz="4" w:space="0" w:color="auto"/>
              <w:left w:val="single" w:sz="4" w:space="0" w:color="auto"/>
              <w:bottom w:val="single" w:sz="4" w:space="0" w:color="auto"/>
              <w:right w:val="single" w:sz="4" w:space="0" w:color="auto"/>
            </w:tcBorders>
            <w:vAlign w:val="center"/>
          </w:tcPr>
          <w:p w14:paraId="5B578F46" w14:textId="77777777" w:rsidR="00A712DC" w:rsidRPr="00186503" w:rsidRDefault="00A712DC" w:rsidP="00293356">
            <w:pPr>
              <w:rPr>
                <w:rFonts w:cs="Arial"/>
                <w:i/>
                <w:sz w:val="16"/>
                <w:szCs w:val="16"/>
                <w:lang w:val="sk-SK"/>
              </w:rPr>
            </w:pPr>
            <w:r w:rsidRPr="00186503">
              <w:rPr>
                <w:rFonts w:cs="Arial"/>
                <w:b/>
                <w:sz w:val="16"/>
                <w:szCs w:val="16"/>
                <w:lang w:val="sk-SK"/>
              </w:rPr>
              <w:t>Názov verejnej práce (Diela):</w:t>
            </w:r>
          </w:p>
        </w:tc>
      </w:tr>
      <w:tr w:rsidR="00A712DC" w:rsidRPr="00186503" w14:paraId="502D742A" w14:textId="77777777" w:rsidTr="00293356">
        <w:trPr>
          <w:cantSplit/>
          <w:trHeight w:val="310"/>
        </w:trPr>
        <w:tc>
          <w:tcPr>
            <w:tcW w:w="2268" w:type="dxa"/>
            <w:vMerge/>
            <w:tcBorders>
              <w:right w:val="single" w:sz="4" w:space="0" w:color="auto"/>
            </w:tcBorders>
            <w:vAlign w:val="center"/>
          </w:tcPr>
          <w:p w14:paraId="794F0DE5" w14:textId="77777777" w:rsidR="00A712DC" w:rsidRPr="00186503" w:rsidRDefault="00A712DC" w:rsidP="00293356">
            <w:pPr>
              <w:rPr>
                <w:rFonts w:cs="Arial"/>
                <w:b/>
                <w:sz w:val="16"/>
                <w:szCs w:val="16"/>
                <w:lang w:val="sk-SK"/>
              </w:rPr>
            </w:pPr>
          </w:p>
        </w:tc>
        <w:tc>
          <w:tcPr>
            <w:tcW w:w="7372" w:type="dxa"/>
            <w:gridSpan w:val="7"/>
            <w:tcBorders>
              <w:top w:val="single" w:sz="4" w:space="0" w:color="auto"/>
              <w:left w:val="single" w:sz="4" w:space="0" w:color="auto"/>
              <w:bottom w:val="single" w:sz="4" w:space="0" w:color="auto"/>
              <w:right w:val="single" w:sz="4" w:space="0" w:color="auto"/>
            </w:tcBorders>
            <w:vAlign w:val="center"/>
          </w:tcPr>
          <w:p w14:paraId="68D50BAA" w14:textId="77777777" w:rsidR="00A712DC" w:rsidRPr="00186503" w:rsidRDefault="00A712DC" w:rsidP="00293356">
            <w:pPr>
              <w:rPr>
                <w:rFonts w:cs="Arial"/>
                <w:b/>
                <w:sz w:val="16"/>
                <w:szCs w:val="16"/>
                <w:lang w:val="sk-SK"/>
              </w:rPr>
            </w:pPr>
            <w:r w:rsidRPr="00186503">
              <w:rPr>
                <w:rFonts w:cs="Arial"/>
                <w:b/>
                <w:sz w:val="16"/>
                <w:szCs w:val="16"/>
                <w:lang w:val="sk-SK"/>
              </w:rPr>
              <w:t>Názov dokončenej časti verejnej práce ( časti Diela):</w:t>
            </w:r>
          </w:p>
        </w:tc>
      </w:tr>
      <w:tr w:rsidR="00A712DC" w:rsidRPr="00186503" w14:paraId="57C5AB05" w14:textId="77777777" w:rsidTr="00293356">
        <w:trPr>
          <w:trHeight w:val="461"/>
        </w:trPr>
        <w:tc>
          <w:tcPr>
            <w:tcW w:w="9640" w:type="dxa"/>
            <w:gridSpan w:val="8"/>
            <w:vAlign w:val="center"/>
          </w:tcPr>
          <w:p w14:paraId="7ACE4F50" w14:textId="77777777" w:rsidR="00A712DC" w:rsidRPr="00186503" w:rsidRDefault="00A712DC" w:rsidP="00293356">
            <w:pPr>
              <w:rPr>
                <w:rFonts w:cs="Arial"/>
                <w:b/>
                <w:sz w:val="16"/>
                <w:szCs w:val="16"/>
                <w:lang w:val="sk-SK"/>
              </w:rPr>
            </w:pPr>
            <w:r w:rsidRPr="00186503">
              <w:rPr>
                <w:rFonts w:cs="Arial"/>
                <w:b/>
                <w:sz w:val="16"/>
                <w:szCs w:val="16"/>
                <w:lang w:val="sk-SK"/>
              </w:rPr>
              <w:t xml:space="preserve">Účel a technický opis verejnej práce (Diela alebo časti Diela): </w:t>
            </w:r>
          </w:p>
        </w:tc>
      </w:tr>
      <w:tr w:rsidR="00A712DC" w:rsidRPr="00186503" w14:paraId="62AC11C9" w14:textId="77777777" w:rsidTr="00293356">
        <w:trPr>
          <w:cantSplit/>
          <w:trHeight w:val="521"/>
        </w:trPr>
        <w:tc>
          <w:tcPr>
            <w:tcW w:w="9640" w:type="dxa"/>
            <w:gridSpan w:val="8"/>
            <w:vAlign w:val="center"/>
          </w:tcPr>
          <w:p w14:paraId="553EBB80" w14:textId="77777777" w:rsidR="00A712DC" w:rsidRPr="00186503" w:rsidRDefault="00A712DC" w:rsidP="00293356">
            <w:pPr>
              <w:rPr>
                <w:rFonts w:cs="Arial"/>
                <w:b/>
                <w:sz w:val="16"/>
                <w:szCs w:val="16"/>
                <w:lang w:val="sk-SK"/>
              </w:rPr>
            </w:pPr>
            <w:r w:rsidRPr="00186503">
              <w:rPr>
                <w:rFonts w:cs="Arial"/>
                <w:b/>
                <w:sz w:val="16"/>
                <w:szCs w:val="16"/>
                <w:lang w:val="sk-SK"/>
              </w:rPr>
              <w:t>Finančné prostriedky na verejnú prácu a podiel spolufinancovania z verejných zdrojov:</w:t>
            </w:r>
          </w:p>
        </w:tc>
      </w:tr>
      <w:tr w:rsidR="00A712DC" w:rsidRPr="00186503" w14:paraId="19B4A007" w14:textId="77777777" w:rsidTr="00293356">
        <w:trPr>
          <w:cantSplit/>
        </w:trPr>
        <w:tc>
          <w:tcPr>
            <w:tcW w:w="9640" w:type="dxa"/>
            <w:gridSpan w:val="8"/>
            <w:vAlign w:val="center"/>
          </w:tcPr>
          <w:p w14:paraId="7E33489F" w14:textId="77777777" w:rsidR="00A712DC" w:rsidRPr="00186503" w:rsidRDefault="00A712DC" w:rsidP="00293356">
            <w:pPr>
              <w:rPr>
                <w:rFonts w:cs="Arial"/>
                <w:b/>
                <w:sz w:val="16"/>
                <w:szCs w:val="16"/>
                <w:lang w:val="sk-SK"/>
              </w:rPr>
            </w:pPr>
            <w:r w:rsidRPr="00186503">
              <w:rPr>
                <w:rFonts w:cs="Arial"/>
                <w:b/>
                <w:sz w:val="16"/>
                <w:szCs w:val="16"/>
                <w:lang w:val="sk-SK"/>
              </w:rPr>
              <w:t>Kapacity získané výstavbou:</w:t>
            </w:r>
          </w:p>
          <w:p w14:paraId="1075FE97" w14:textId="77777777" w:rsidR="00A712DC" w:rsidRPr="00186503" w:rsidRDefault="00A712DC" w:rsidP="00293356">
            <w:pPr>
              <w:rPr>
                <w:rFonts w:cs="Arial"/>
                <w:b/>
                <w:sz w:val="16"/>
                <w:szCs w:val="16"/>
                <w:lang w:val="sk-SK"/>
              </w:rPr>
            </w:pPr>
            <w:r w:rsidRPr="00186503">
              <w:rPr>
                <w:rFonts w:cs="Arial"/>
                <w:b/>
                <w:sz w:val="16"/>
                <w:szCs w:val="16"/>
                <w:lang w:val="sk-SK"/>
              </w:rPr>
              <w:t xml:space="preserve">  </w:t>
            </w:r>
          </w:p>
        </w:tc>
      </w:tr>
      <w:tr w:rsidR="00A712DC" w:rsidRPr="00186503" w14:paraId="2BBE7123" w14:textId="77777777" w:rsidTr="00293356">
        <w:trPr>
          <w:cantSplit/>
          <w:trHeight w:val="515"/>
        </w:trPr>
        <w:tc>
          <w:tcPr>
            <w:tcW w:w="4960" w:type="dxa"/>
            <w:gridSpan w:val="4"/>
            <w:vAlign w:val="center"/>
          </w:tcPr>
          <w:p w14:paraId="416BF6B9" w14:textId="77777777" w:rsidR="00A712DC" w:rsidRPr="00186503" w:rsidRDefault="00A712DC" w:rsidP="00293356">
            <w:pPr>
              <w:rPr>
                <w:rFonts w:cs="Arial"/>
                <w:b/>
                <w:sz w:val="16"/>
                <w:szCs w:val="16"/>
                <w:lang w:val="sk-SK"/>
              </w:rPr>
            </w:pPr>
            <w:r w:rsidRPr="00186503">
              <w:rPr>
                <w:rFonts w:cs="Arial"/>
                <w:b/>
                <w:sz w:val="16"/>
                <w:szCs w:val="16"/>
                <w:lang w:val="sk-SK"/>
              </w:rPr>
              <w:t xml:space="preserve">Zodpovedný stavbyvedúci: </w:t>
            </w:r>
          </w:p>
          <w:p w14:paraId="65E4EA4D" w14:textId="77777777" w:rsidR="00A712DC" w:rsidRPr="00186503" w:rsidRDefault="00A712DC" w:rsidP="00293356">
            <w:pPr>
              <w:rPr>
                <w:rFonts w:cs="Arial"/>
                <w:b/>
                <w:sz w:val="16"/>
                <w:szCs w:val="16"/>
                <w:lang w:val="sk-SK"/>
              </w:rPr>
            </w:pPr>
          </w:p>
        </w:tc>
        <w:tc>
          <w:tcPr>
            <w:tcW w:w="4680" w:type="dxa"/>
            <w:gridSpan w:val="4"/>
            <w:vAlign w:val="center"/>
          </w:tcPr>
          <w:p w14:paraId="19FD76AC" w14:textId="77777777" w:rsidR="00A712DC" w:rsidRPr="00186503" w:rsidRDefault="00A712DC" w:rsidP="00293356">
            <w:pPr>
              <w:rPr>
                <w:rFonts w:cs="Arial"/>
                <w:sz w:val="16"/>
                <w:szCs w:val="16"/>
                <w:lang w:val="sk-SK"/>
              </w:rPr>
            </w:pPr>
            <w:r w:rsidRPr="00186503">
              <w:rPr>
                <w:rFonts w:cs="Arial"/>
                <w:b/>
                <w:sz w:val="16"/>
                <w:szCs w:val="16"/>
                <w:lang w:val="sk-SK"/>
              </w:rPr>
              <w:t>Zhotoviteľ:</w:t>
            </w:r>
            <w:r w:rsidRPr="00186503">
              <w:rPr>
                <w:rFonts w:cs="Arial"/>
                <w:sz w:val="16"/>
                <w:szCs w:val="16"/>
                <w:lang w:val="sk-SK"/>
              </w:rPr>
              <w:t xml:space="preserve"> </w:t>
            </w:r>
          </w:p>
        </w:tc>
      </w:tr>
      <w:tr w:rsidR="00A712DC" w:rsidRPr="00186503" w14:paraId="6A97DC4F" w14:textId="77777777" w:rsidTr="00293356">
        <w:tc>
          <w:tcPr>
            <w:tcW w:w="4960" w:type="dxa"/>
            <w:gridSpan w:val="4"/>
            <w:vAlign w:val="center"/>
          </w:tcPr>
          <w:p w14:paraId="44071E96" w14:textId="77777777" w:rsidR="00A712DC" w:rsidRPr="00186503" w:rsidRDefault="00A712DC" w:rsidP="00293356">
            <w:pPr>
              <w:rPr>
                <w:rFonts w:cs="Arial"/>
                <w:sz w:val="16"/>
                <w:szCs w:val="16"/>
                <w:lang w:val="sk-SK"/>
              </w:rPr>
            </w:pPr>
            <w:r w:rsidRPr="00186503">
              <w:rPr>
                <w:rFonts w:cs="Arial"/>
                <w:b/>
                <w:sz w:val="16"/>
                <w:szCs w:val="16"/>
                <w:lang w:val="sk-SK"/>
              </w:rPr>
              <w:t xml:space="preserve">Projektant </w:t>
            </w:r>
            <w:r w:rsidRPr="00186503">
              <w:rPr>
                <w:rFonts w:cs="Arial"/>
                <w:sz w:val="16"/>
                <w:szCs w:val="16"/>
                <w:lang w:val="sk-SK"/>
              </w:rPr>
              <w:t xml:space="preserve">(spracovateľ </w:t>
            </w:r>
            <w:r w:rsidRPr="00186503">
              <w:rPr>
                <w:rFonts w:cs="Arial"/>
                <w:b/>
                <w:sz w:val="16"/>
                <w:szCs w:val="16"/>
                <w:lang w:val="sk-SK"/>
              </w:rPr>
              <w:t xml:space="preserve"> </w:t>
            </w:r>
            <w:r w:rsidRPr="00186503">
              <w:rPr>
                <w:rFonts w:cs="Arial"/>
                <w:sz w:val="16"/>
                <w:szCs w:val="16"/>
                <w:lang w:val="sk-SK"/>
              </w:rPr>
              <w:t>projektovej dokumentácie</w:t>
            </w:r>
            <w:r w:rsidRPr="00186503">
              <w:rPr>
                <w:rFonts w:cs="Arial"/>
                <w:b/>
                <w:sz w:val="16"/>
                <w:szCs w:val="16"/>
                <w:lang w:val="sk-SK"/>
              </w:rPr>
              <w:t xml:space="preserve"> </w:t>
            </w:r>
            <w:r w:rsidRPr="00186503">
              <w:rPr>
                <w:rFonts w:cs="Arial"/>
                <w:sz w:val="16"/>
                <w:szCs w:val="16"/>
                <w:lang w:val="sk-SK"/>
              </w:rPr>
              <w:t>)</w:t>
            </w:r>
            <w:r w:rsidRPr="00186503">
              <w:rPr>
                <w:rFonts w:cs="Arial"/>
                <w:b/>
                <w:sz w:val="16"/>
                <w:szCs w:val="16"/>
                <w:lang w:val="sk-SK"/>
              </w:rPr>
              <w:t>:</w:t>
            </w:r>
          </w:p>
          <w:p w14:paraId="602D3649" w14:textId="77777777" w:rsidR="00A712DC" w:rsidRPr="00186503" w:rsidRDefault="00A712DC" w:rsidP="00293356">
            <w:pPr>
              <w:rPr>
                <w:rFonts w:cs="Arial"/>
                <w:sz w:val="16"/>
                <w:szCs w:val="16"/>
                <w:lang w:val="sk-SK"/>
              </w:rPr>
            </w:pPr>
          </w:p>
        </w:tc>
        <w:tc>
          <w:tcPr>
            <w:tcW w:w="4680" w:type="dxa"/>
            <w:gridSpan w:val="4"/>
            <w:vAlign w:val="center"/>
          </w:tcPr>
          <w:p w14:paraId="41886789" w14:textId="77777777" w:rsidR="00A712DC" w:rsidRPr="00186503" w:rsidRDefault="00A712DC" w:rsidP="00293356">
            <w:pPr>
              <w:rPr>
                <w:rFonts w:cs="Arial"/>
                <w:b/>
                <w:sz w:val="16"/>
                <w:szCs w:val="16"/>
                <w:lang w:val="sk-SK"/>
              </w:rPr>
            </w:pPr>
            <w:r w:rsidRPr="00186503">
              <w:rPr>
                <w:rFonts w:cs="Arial"/>
                <w:b/>
                <w:sz w:val="16"/>
                <w:szCs w:val="16"/>
                <w:lang w:val="sk-SK"/>
              </w:rPr>
              <w:t xml:space="preserve">Projektanti ucelených častí </w:t>
            </w:r>
            <w:r w:rsidRPr="00186503">
              <w:rPr>
                <w:rFonts w:cs="Arial"/>
                <w:sz w:val="16"/>
                <w:szCs w:val="16"/>
                <w:lang w:val="sk-SK"/>
              </w:rPr>
              <w:t>(spracovateľ projektovej dokumentácie ucelených častí)</w:t>
            </w:r>
            <w:r w:rsidRPr="00186503">
              <w:rPr>
                <w:rFonts w:cs="Arial"/>
                <w:b/>
                <w:sz w:val="16"/>
                <w:szCs w:val="16"/>
                <w:lang w:val="sk-SK"/>
              </w:rPr>
              <w:t xml:space="preserve">: </w:t>
            </w:r>
          </w:p>
          <w:p w14:paraId="28F8C485" w14:textId="77777777" w:rsidR="00A712DC" w:rsidRPr="00186503" w:rsidRDefault="00A712DC" w:rsidP="00293356">
            <w:pPr>
              <w:pStyle w:val="Hlavika"/>
              <w:rPr>
                <w:rFonts w:cs="Arial"/>
                <w:szCs w:val="16"/>
                <w:lang w:val="sk-SK"/>
              </w:rPr>
            </w:pPr>
          </w:p>
        </w:tc>
      </w:tr>
      <w:tr w:rsidR="00A712DC" w:rsidRPr="00186503" w14:paraId="636B4234" w14:textId="77777777" w:rsidTr="00293356">
        <w:tc>
          <w:tcPr>
            <w:tcW w:w="9640" w:type="dxa"/>
            <w:gridSpan w:val="8"/>
            <w:vAlign w:val="center"/>
          </w:tcPr>
          <w:p w14:paraId="5EEBB32A" w14:textId="77777777" w:rsidR="00A712DC" w:rsidRPr="00186503" w:rsidRDefault="00A712DC" w:rsidP="00293356">
            <w:pPr>
              <w:rPr>
                <w:rFonts w:cs="Arial"/>
                <w:b/>
                <w:sz w:val="16"/>
                <w:szCs w:val="16"/>
                <w:lang w:val="sk-SK"/>
              </w:rPr>
            </w:pPr>
            <w:r w:rsidRPr="00186503">
              <w:rPr>
                <w:rFonts w:cs="Arial"/>
                <w:b/>
                <w:sz w:val="16"/>
                <w:szCs w:val="16"/>
                <w:lang w:val="sk-SK"/>
              </w:rPr>
              <w:t>Stavebný dozor (ak bol stavebníkom ustanovený):</w:t>
            </w:r>
          </w:p>
          <w:p w14:paraId="134544C0" w14:textId="77777777" w:rsidR="00A712DC" w:rsidRPr="00186503" w:rsidRDefault="00A712DC" w:rsidP="00293356">
            <w:pPr>
              <w:rPr>
                <w:rFonts w:cs="Arial"/>
                <w:sz w:val="16"/>
                <w:szCs w:val="16"/>
                <w:lang w:val="sk-SK"/>
              </w:rPr>
            </w:pPr>
          </w:p>
        </w:tc>
      </w:tr>
      <w:tr w:rsidR="00A712DC" w:rsidRPr="00186503" w14:paraId="1CE02683" w14:textId="77777777" w:rsidTr="00293356">
        <w:tc>
          <w:tcPr>
            <w:tcW w:w="9640" w:type="dxa"/>
            <w:gridSpan w:val="8"/>
            <w:vAlign w:val="center"/>
          </w:tcPr>
          <w:p w14:paraId="24D7B788" w14:textId="77777777" w:rsidR="00A712DC" w:rsidRPr="00186503" w:rsidRDefault="00A712DC" w:rsidP="00293356">
            <w:pPr>
              <w:tabs>
                <w:tab w:val="left" w:pos="4931"/>
                <w:tab w:val="left" w:pos="6551"/>
              </w:tabs>
              <w:rPr>
                <w:rFonts w:cs="Arial"/>
                <w:b/>
                <w:sz w:val="16"/>
                <w:szCs w:val="16"/>
                <w:lang w:val="sk-SK"/>
              </w:rPr>
            </w:pPr>
            <w:r w:rsidRPr="00186503">
              <w:rPr>
                <w:rFonts w:cs="Arial"/>
                <w:b/>
                <w:sz w:val="16"/>
                <w:szCs w:val="16"/>
                <w:lang w:val="sk-SK"/>
              </w:rPr>
              <w:t>Stavebné povolenie číslo:</w:t>
            </w:r>
            <w:r w:rsidRPr="00186503">
              <w:rPr>
                <w:rFonts w:cs="Arial"/>
                <w:sz w:val="16"/>
                <w:szCs w:val="16"/>
                <w:lang w:val="sk-SK"/>
              </w:rPr>
              <w:t xml:space="preserve">                                                      </w:t>
            </w:r>
            <w:r w:rsidRPr="00186503">
              <w:rPr>
                <w:rFonts w:cs="Arial"/>
                <w:b/>
                <w:sz w:val="16"/>
                <w:szCs w:val="16"/>
                <w:lang w:val="sk-SK"/>
              </w:rPr>
              <w:t>zo dňa:</w:t>
            </w:r>
            <w:r w:rsidRPr="00186503">
              <w:rPr>
                <w:rFonts w:cs="Arial"/>
                <w:sz w:val="16"/>
                <w:szCs w:val="16"/>
                <w:lang w:val="sk-SK"/>
              </w:rPr>
              <w:t xml:space="preserve">                    </w:t>
            </w:r>
            <w:r w:rsidRPr="00186503">
              <w:rPr>
                <w:rFonts w:cs="Arial"/>
                <w:b/>
                <w:sz w:val="16"/>
                <w:szCs w:val="16"/>
                <w:lang w:val="sk-SK"/>
              </w:rPr>
              <w:t xml:space="preserve">vydal:  </w:t>
            </w:r>
          </w:p>
          <w:p w14:paraId="02A8B2CD" w14:textId="77777777" w:rsidR="00A712DC" w:rsidRPr="00186503" w:rsidRDefault="00A712DC" w:rsidP="00293356">
            <w:pPr>
              <w:tabs>
                <w:tab w:val="left" w:pos="4931"/>
                <w:tab w:val="left" w:pos="6551"/>
              </w:tabs>
              <w:rPr>
                <w:rFonts w:cs="Arial"/>
                <w:sz w:val="16"/>
                <w:szCs w:val="16"/>
                <w:lang w:val="sk-SK"/>
              </w:rPr>
            </w:pPr>
          </w:p>
        </w:tc>
      </w:tr>
      <w:tr w:rsidR="00A712DC" w:rsidRPr="00186503" w14:paraId="4F503674" w14:textId="77777777" w:rsidTr="00293356">
        <w:trPr>
          <w:cantSplit/>
        </w:trPr>
        <w:tc>
          <w:tcPr>
            <w:tcW w:w="9640" w:type="dxa"/>
            <w:gridSpan w:val="8"/>
            <w:vAlign w:val="center"/>
          </w:tcPr>
          <w:p w14:paraId="5E32205E" w14:textId="77777777" w:rsidR="00A712DC" w:rsidRPr="00186503" w:rsidRDefault="00A712DC" w:rsidP="00293356">
            <w:pPr>
              <w:tabs>
                <w:tab w:val="left" w:pos="4931"/>
                <w:tab w:val="left" w:pos="6551"/>
              </w:tabs>
              <w:rPr>
                <w:rFonts w:cs="Arial"/>
                <w:b/>
                <w:sz w:val="16"/>
                <w:szCs w:val="16"/>
                <w:lang w:val="sk-SK"/>
              </w:rPr>
            </w:pPr>
            <w:r w:rsidRPr="00186503">
              <w:rPr>
                <w:rFonts w:cs="Arial"/>
                <w:b/>
                <w:sz w:val="16"/>
                <w:szCs w:val="16"/>
                <w:lang w:val="sk-SK"/>
              </w:rPr>
              <w:t>Zmena stavebného povolenia číslo:</w:t>
            </w:r>
            <w:r w:rsidRPr="00186503">
              <w:rPr>
                <w:rFonts w:cs="Arial"/>
                <w:b/>
                <w:sz w:val="16"/>
                <w:szCs w:val="16"/>
                <w:lang w:val="sk-SK"/>
              </w:rPr>
              <w:tab/>
              <w:t>zo dňa:</w:t>
            </w:r>
            <w:r w:rsidRPr="00186503">
              <w:rPr>
                <w:rFonts w:cs="Arial"/>
                <w:b/>
                <w:sz w:val="16"/>
                <w:szCs w:val="16"/>
                <w:lang w:val="sk-SK"/>
              </w:rPr>
              <w:tab/>
              <w:t>vydal:</w:t>
            </w:r>
          </w:p>
          <w:p w14:paraId="4410B082" w14:textId="77777777" w:rsidR="00A712DC" w:rsidRPr="00186503" w:rsidRDefault="00A712DC" w:rsidP="00293356">
            <w:pPr>
              <w:tabs>
                <w:tab w:val="left" w:pos="4931"/>
                <w:tab w:val="left" w:pos="6551"/>
              </w:tabs>
              <w:rPr>
                <w:rFonts w:cs="Arial"/>
                <w:b/>
                <w:sz w:val="16"/>
                <w:szCs w:val="16"/>
                <w:lang w:val="sk-SK"/>
              </w:rPr>
            </w:pPr>
          </w:p>
        </w:tc>
      </w:tr>
      <w:tr w:rsidR="00A712DC" w:rsidRPr="00186503" w14:paraId="4E95C564" w14:textId="77777777" w:rsidTr="00293356">
        <w:trPr>
          <w:cantSplit/>
        </w:trPr>
        <w:tc>
          <w:tcPr>
            <w:tcW w:w="9640" w:type="dxa"/>
            <w:gridSpan w:val="8"/>
            <w:vAlign w:val="center"/>
          </w:tcPr>
          <w:p w14:paraId="5345E811" w14:textId="77777777" w:rsidR="00A712DC" w:rsidRPr="00186503" w:rsidRDefault="00A712DC" w:rsidP="00293356">
            <w:pPr>
              <w:tabs>
                <w:tab w:val="left" w:pos="4931"/>
                <w:tab w:val="left" w:pos="6551"/>
              </w:tabs>
              <w:rPr>
                <w:rFonts w:cs="Arial"/>
                <w:b/>
                <w:sz w:val="16"/>
                <w:szCs w:val="16"/>
                <w:lang w:val="sk-SK"/>
              </w:rPr>
            </w:pPr>
            <w:r w:rsidRPr="00186503">
              <w:rPr>
                <w:rFonts w:cs="Arial"/>
                <w:b/>
                <w:sz w:val="16"/>
                <w:szCs w:val="16"/>
                <w:lang w:val="sk-SK"/>
              </w:rPr>
              <w:t xml:space="preserve">Protokol o štátnej expertíze </w:t>
            </w:r>
            <w:r w:rsidRPr="00186503">
              <w:rPr>
                <w:rFonts w:cs="Arial"/>
                <w:b/>
                <w:sz w:val="16"/>
                <w:szCs w:val="16"/>
                <w:lang w:val="sk-SK"/>
              </w:rPr>
              <w:tab/>
              <w:t>zo dňa:</w:t>
            </w:r>
            <w:r w:rsidRPr="00186503">
              <w:rPr>
                <w:rFonts w:cs="Arial"/>
                <w:b/>
                <w:sz w:val="16"/>
                <w:szCs w:val="16"/>
                <w:lang w:val="sk-SK"/>
              </w:rPr>
              <w:tab/>
              <w:t>číslo:</w:t>
            </w:r>
          </w:p>
          <w:p w14:paraId="3BE4AB8B" w14:textId="77777777" w:rsidR="00A712DC" w:rsidRPr="00186503" w:rsidRDefault="00A712DC" w:rsidP="00293356">
            <w:pPr>
              <w:tabs>
                <w:tab w:val="left" w:pos="4931"/>
                <w:tab w:val="left" w:pos="6551"/>
              </w:tabs>
              <w:rPr>
                <w:rFonts w:cs="Arial"/>
                <w:b/>
                <w:sz w:val="16"/>
                <w:szCs w:val="16"/>
                <w:lang w:val="sk-SK"/>
              </w:rPr>
            </w:pPr>
          </w:p>
        </w:tc>
      </w:tr>
      <w:tr w:rsidR="00A712DC" w:rsidRPr="00186503" w14:paraId="4FCE38C9" w14:textId="77777777" w:rsidTr="00293356">
        <w:trPr>
          <w:cantSplit/>
        </w:trPr>
        <w:tc>
          <w:tcPr>
            <w:tcW w:w="9640" w:type="dxa"/>
            <w:gridSpan w:val="8"/>
            <w:vAlign w:val="center"/>
          </w:tcPr>
          <w:p w14:paraId="62C27B9F" w14:textId="77777777" w:rsidR="00A712DC" w:rsidRPr="00186503" w:rsidRDefault="00A712DC" w:rsidP="00293356">
            <w:pPr>
              <w:rPr>
                <w:rFonts w:cs="Arial"/>
                <w:b/>
                <w:sz w:val="16"/>
                <w:szCs w:val="16"/>
                <w:lang w:val="sk-SK"/>
              </w:rPr>
            </w:pPr>
            <w:r w:rsidRPr="00186503">
              <w:rPr>
                <w:rFonts w:cs="Arial"/>
                <w:b/>
                <w:sz w:val="16"/>
                <w:szCs w:val="16"/>
                <w:lang w:val="sk-SK"/>
              </w:rPr>
              <w:t xml:space="preserve">Zmluva o Dielo podľa Obchodného zákonníka zo dňa..........................,číslo......:                                          </w:t>
            </w:r>
          </w:p>
          <w:p w14:paraId="5A0D6AFC" w14:textId="77777777" w:rsidR="00A712DC" w:rsidRPr="00186503" w:rsidRDefault="00A712DC" w:rsidP="00293356">
            <w:pPr>
              <w:rPr>
                <w:rFonts w:cs="Arial"/>
                <w:sz w:val="16"/>
                <w:szCs w:val="16"/>
                <w:lang w:val="sk-SK"/>
              </w:rPr>
            </w:pPr>
            <w:r w:rsidRPr="00186503">
              <w:rPr>
                <w:rFonts w:cs="Arial"/>
                <w:b/>
                <w:sz w:val="16"/>
                <w:szCs w:val="16"/>
                <w:lang w:val="sk-SK"/>
              </w:rPr>
              <w:t xml:space="preserve">                                                                                                                     vrátane.....................................dodatkov  </w:t>
            </w:r>
          </w:p>
        </w:tc>
      </w:tr>
      <w:tr w:rsidR="00A712DC" w:rsidRPr="00186503" w14:paraId="73CA4A75" w14:textId="77777777" w:rsidTr="00293356">
        <w:tc>
          <w:tcPr>
            <w:tcW w:w="3306" w:type="dxa"/>
            <w:gridSpan w:val="3"/>
            <w:tcBorders>
              <w:bottom w:val="nil"/>
            </w:tcBorders>
            <w:vAlign w:val="center"/>
          </w:tcPr>
          <w:p w14:paraId="35655ECC" w14:textId="77777777" w:rsidR="00A712DC" w:rsidRPr="00186503" w:rsidRDefault="00A712DC" w:rsidP="00293356">
            <w:pPr>
              <w:rPr>
                <w:rFonts w:cs="Arial"/>
                <w:b/>
                <w:sz w:val="16"/>
                <w:szCs w:val="16"/>
                <w:lang w:val="sk-SK"/>
              </w:rPr>
            </w:pPr>
            <w:r w:rsidRPr="00186503">
              <w:rPr>
                <w:rFonts w:cs="Arial"/>
                <w:b/>
                <w:sz w:val="16"/>
                <w:szCs w:val="16"/>
                <w:lang w:val="sk-SK"/>
              </w:rPr>
              <w:t>Dátum začatia prác podľa čl. 8.1 Zmluvy:</w:t>
            </w:r>
          </w:p>
          <w:p w14:paraId="0CF2818B" w14:textId="77777777" w:rsidR="00A712DC" w:rsidRPr="00186503" w:rsidRDefault="00A712DC" w:rsidP="00293356">
            <w:pPr>
              <w:rPr>
                <w:rFonts w:cs="Arial"/>
                <w:sz w:val="16"/>
                <w:szCs w:val="16"/>
                <w:lang w:val="sk-SK"/>
              </w:rPr>
            </w:pPr>
          </w:p>
        </w:tc>
        <w:tc>
          <w:tcPr>
            <w:tcW w:w="3070" w:type="dxa"/>
            <w:gridSpan w:val="2"/>
            <w:tcBorders>
              <w:bottom w:val="nil"/>
            </w:tcBorders>
            <w:vAlign w:val="center"/>
          </w:tcPr>
          <w:p w14:paraId="4E606545" w14:textId="77777777" w:rsidR="00A712DC" w:rsidRPr="00186503" w:rsidRDefault="00A712DC" w:rsidP="00293356">
            <w:pPr>
              <w:rPr>
                <w:rFonts w:cs="Arial"/>
                <w:b/>
                <w:sz w:val="16"/>
                <w:szCs w:val="16"/>
                <w:lang w:val="sk-SK"/>
              </w:rPr>
            </w:pPr>
            <w:r w:rsidRPr="00186503">
              <w:rPr>
                <w:rFonts w:cs="Arial"/>
                <w:b/>
                <w:sz w:val="16"/>
                <w:szCs w:val="16"/>
                <w:lang w:val="sk-SK"/>
              </w:rPr>
              <w:t>Dátum skutočného začatia prác:</w:t>
            </w:r>
          </w:p>
          <w:p w14:paraId="6319F59C" w14:textId="77777777" w:rsidR="00A712DC" w:rsidRPr="00186503" w:rsidRDefault="00A712DC" w:rsidP="00293356">
            <w:pPr>
              <w:rPr>
                <w:rFonts w:cs="Arial"/>
                <w:b/>
                <w:sz w:val="16"/>
                <w:szCs w:val="16"/>
                <w:lang w:val="sk-SK"/>
              </w:rPr>
            </w:pPr>
          </w:p>
        </w:tc>
        <w:tc>
          <w:tcPr>
            <w:tcW w:w="3264" w:type="dxa"/>
            <w:gridSpan w:val="3"/>
            <w:tcBorders>
              <w:bottom w:val="nil"/>
            </w:tcBorders>
            <w:vAlign w:val="center"/>
          </w:tcPr>
          <w:p w14:paraId="75F050F0" w14:textId="77777777" w:rsidR="00A712DC" w:rsidRPr="00186503" w:rsidRDefault="00A712DC" w:rsidP="00293356">
            <w:pPr>
              <w:rPr>
                <w:rFonts w:cs="Arial"/>
                <w:b/>
                <w:sz w:val="16"/>
                <w:szCs w:val="16"/>
                <w:lang w:val="sk-SK"/>
              </w:rPr>
            </w:pPr>
            <w:r w:rsidRPr="00186503">
              <w:rPr>
                <w:rFonts w:cs="Arial"/>
                <w:b/>
                <w:sz w:val="16"/>
                <w:szCs w:val="16"/>
                <w:lang w:val="sk-SK"/>
              </w:rPr>
              <w:t>Dátum dokončenia prác podľa Zmluvy:</w:t>
            </w:r>
          </w:p>
          <w:p w14:paraId="1F5DFD47" w14:textId="77777777" w:rsidR="00A712DC" w:rsidRPr="00186503" w:rsidRDefault="00A712DC" w:rsidP="00293356">
            <w:pPr>
              <w:rPr>
                <w:rFonts w:cs="Arial"/>
                <w:sz w:val="16"/>
                <w:szCs w:val="16"/>
                <w:lang w:val="sk-SK"/>
              </w:rPr>
            </w:pPr>
          </w:p>
        </w:tc>
      </w:tr>
      <w:tr w:rsidR="00A712DC" w:rsidRPr="00186503" w14:paraId="10C5C045" w14:textId="77777777" w:rsidTr="00293356">
        <w:tc>
          <w:tcPr>
            <w:tcW w:w="9640" w:type="dxa"/>
            <w:gridSpan w:val="8"/>
            <w:tcBorders>
              <w:bottom w:val="nil"/>
            </w:tcBorders>
            <w:vAlign w:val="center"/>
          </w:tcPr>
          <w:p w14:paraId="32975727" w14:textId="77777777" w:rsidR="00A712DC" w:rsidRPr="00186503" w:rsidRDefault="00A712DC" w:rsidP="00293356">
            <w:pPr>
              <w:rPr>
                <w:rFonts w:cs="Arial"/>
                <w:sz w:val="16"/>
                <w:szCs w:val="16"/>
                <w:lang w:val="sk-SK"/>
              </w:rPr>
            </w:pPr>
            <w:r w:rsidRPr="00186503">
              <w:rPr>
                <w:rFonts w:cs="Arial"/>
                <w:b/>
                <w:sz w:val="16"/>
                <w:szCs w:val="16"/>
                <w:lang w:val="sk-SK"/>
              </w:rPr>
              <w:t>Dôvody nedodržania lehôt začatia a dokončenia Diela alebo časti Diela:</w:t>
            </w:r>
          </w:p>
          <w:p w14:paraId="72F73554" w14:textId="77777777" w:rsidR="00A712DC" w:rsidRPr="00186503" w:rsidRDefault="00A712DC" w:rsidP="00293356">
            <w:pPr>
              <w:pStyle w:val="Hlavika"/>
              <w:rPr>
                <w:rFonts w:cs="Arial"/>
                <w:szCs w:val="16"/>
                <w:lang w:val="sk-SK"/>
              </w:rPr>
            </w:pPr>
          </w:p>
        </w:tc>
      </w:tr>
      <w:tr w:rsidR="00A712DC" w:rsidRPr="00186503" w14:paraId="7B78F682" w14:textId="77777777" w:rsidTr="00293356">
        <w:tc>
          <w:tcPr>
            <w:tcW w:w="9640" w:type="dxa"/>
            <w:gridSpan w:val="8"/>
            <w:tcBorders>
              <w:top w:val="single" w:sz="6" w:space="0" w:color="auto"/>
              <w:left w:val="single" w:sz="6" w:space="0" w:color="auto"/>
              <w:bottom w:val="single" w:sz="6" w:space="0" w:color="auto"/>
              <w:right w:val="single" w:sz="6" w:space="0" w:color="auto"/>
            </w:tcBorders>
            <w:vAlign w:val="center"/>
          </w:tcPr>
          <w:p w14:paraId="0D6DC826" w14:textId="77777777" w:rsidR="00A712DC" w:rsidRPr="00186503" w:rsidRDefault="00A712DC" w:rsidP="00293356">
            <w:pPr>
              <w:rPr>
                <w:rFonts w:cs="Arial"/>
                <w:b/>
                <w:sz w:val="16"/>
                <w:szCs w:val="16"/>
                <w:lang w:val="sk-SK"/>
              </w:rPr>
            </w:pPr>
            <w:r w:rsidRPr="00186503">
              <w:rPr>
                <w:rFonts w:cs="Arial"/>
                <w:b/>
                <w:sz w:val="16"/>
                <w:szCs w:val="16"/>
                <w:lang w:val="sk-SK"/>
              </w:rPr>
              <w:t>Odchýlky od dokumentácie overenej stavebným úradom a ich dôvody:</w:t>
            </w:r>
          </w:p>
          <w:p w14:paraId="47A40C4E" w14:textId="77777777" w:rsidR="00A712DC" w:rsidRPr="00186503" w:rsidRDefault="00A712DC" w:rsidP="00293356">
            <w:pPr>
              <w:rPr>
                <w:rFonts w:cs="Arial"/>
                <w:b/>
                <w:sz w:val="16"/>
                <w:szCs w:val="16"/>
                <w:lang w:val="sk-SK"/>
              </w:rPr>
            </w:pPr>
          </w:p>
        </w:tc>
      </w:tr>
      <w:tr w:rsidR="00A712DC" w:rsidRPr="00186503" w14:paraId="55702EAE" w14:textId="77777777" w:rsidTr="00293356">
        <w:tc>
          <w:tcPr>
            <w:tcW w:w="9640" w:type="dxa"/>
            <w:gridSpan w:val="8"/>
            <w:tcBorders>
              <w:top w:val="single" w:sz="6" w:space="0" w:color="auto"/>
              <w:left w:val="single" w:sz="6" w:space="0" w:color="auto"/>
              <w:bottom w:val="single" w:sz="6" w:space="0" w:color="auto"/>
              <w:right w:val="single" w:sz="6" w:space="0" w:color="auto"/>
            </w:tcBorders>
            <w:vAlign w:val="center"/>
          </w:tcPr>
          <w:p w14:paraId="6A95C1D3" w14:textId="77777777" w:rsidR="00A712DC" w:rsidRPr="00186503" w:rsidRDefault="00A712DC" w:rsidP="00293356">
            <w:pPr>
              <w:rPr>
                <w:rFonts w:cs="Arial"/>
                <w:b/>
                <w:sz w:val="16"/>
                <w:szCs w:val="16"/>
                <w:lang w:val="sk-SK"/>
              </w:rPr>
            </w:pPr>
            <w:r w:rsidRPr="00186503">
              <w:rPr>
                <w:rFonts w:cs="Arial"/>
                <w:b/>
                <w:sz w:val="16"/>
                <w:szCs w:val="16"/>
                <w:lang w:val="sk-SK"/>
              </w:rPr>
              <w:t>Uplatnený systém zmluvných a technických podmienok pri realizácií verejnej práce:</w:t>
            </w:r>
          </w:p>
          <w:p w14:paraId="0E39AB60" w14:textId="77777777" w:rsidR="00A712DC" w:rsidRPr="00186503" w:rsidRDefault="00A712DC" w:rsidP="00293356">
            <w:pPr>
              <w:rPr>
                <w:rFonts w:cs="Arial"/>
                <w:b/>
                <w:sz w:val="16"/>
                <w:szCs w:val="16"/>
                <w:lang w:val="sk-SK"/>
              </w:rPr>
            </w:pPr>
          </w:p>
        </w:tc>
      </w:tr>
      <w:tr w:rsidR="00A712DC" w:rsidRPr="00186503" w14:paraId="36B2B450" w14:textId="77777777" w:rsidTr="00293356">
        <w:tc>
          <w:tcPr>
            <w:tcW w:w="9640" w:type="dxa"/>
            <w:gridSpan w:val="8"/>
            <w:tcBorders>
              <w:top w:val="single" w:sz="6" w:space="0" w:color="auto"/>
              <w:left w:val="single" w:sz="6" w:space="0" w:color="auto"/>
              <w:bottom w:val="single" w:sz="6" w:space="0" w:color="auto"/>
              <w:right w:val="single" w:sz="6" w:space="0" w:color="auto"/>
            </w:tcBorders>
            <w:vAlign w:val="center"/>
          </w:tcPr>
          <w:p w14:paraId="4BBBBAE0" w14:textId="77777777" w:rsidR="00A712DC" w:rsidRPr="00186503" w:rsidRDefault="00A712DC" w:rsidP="00293356">
            <w:pPr>
              <w:rPr>
                <w:rFonts w:cs="Arial"/>
                <w:b/>
                <w:sz w:val="16"/>
                <w:szCs w:val="16"/>
                <w:lang w:val="sk-SK"/>
              </w:rPr>
            </w:pPr>
            <w:r w:rsidRPr="00186503">
              <w:rPr>
                <w:rFonts w:cs="Arial"/>
                <w:b/>
                <w:sz w:val="16"/>
                <w:szCs w:val="16"/>
                <w:lang w:val="sk-SK"/>
              </w:rPr>
              <w:t>Podmienky skúšobnej prevádzky stavby (verejnej práce):</w:t>
            </w:r>
          </w:p>
          <w:p w14:paraId="7BFD1244" w14:textId="77777777" w:rsidR="00A712DC" w:rsidRPr="00186503" w:rsidRDefault="00A712DC" w:rsidP="00293356">
            <w:pPr>
              <w:rPr>
                <w:rFonts w:cs="Arial"/>
                <w:b/>
                <w:sz w:val="16"/>
                <w:szCs w:val="16"/>
                <w:lang w:val="sk-SK"/>
              </w:rPr>
            </w:pPr>
          </w:p>
        </w:tc>
      </w:tr>
      <w:tr w:rsidR="00A712DC" w:rsidRPr="00186503" w14:paraId="42F2FA2E" w14:textId="77777777" w:rsidTr="00293356">
        <w:tc>
          <w:tcPr>
            <w:tcW w:w="9640" w:type="dxa"/>
            <w:gridSpan w:val="8"/>
            <w:tcBorders>
              <w:top w:val="single" w:sz="6" w:space="0" w:color="auto"/>
              <w:left w:val="single" w:sz="6" w:space="0" w:color="auto"/>
              <w:bottom w:val="single" w:sz="6" w:space="0" w:color="auto"/>
              <w:right w:val="single" w:sz="6" w:space="0" w:color="auto"/>
            </w:tcBorders>
            <w:vAlign w:val="center"/>
          </w:tcPr>
          <w:p w14:paraId="00BC336A" w14:textId="77777777" w:rsidR="00A712DC" w:rsidRPr="00186503" w:rsidRDefault="00A712DC" w:rsidP="00293356">
            <w:pPr>
              <w:rPr>
                <w:rFonts w:cs="Arial"/>
                <w:b/>
                <w:sz w:val="16"/>
                <w:szCs w:val="16"/>
                <w:lang w:val="sk-SK"/>
              </w:rPr>
            </w:pPr>
            <w:r w:rsidRPr="00186503">
              <w:rPr>
                <w:rFonts w:cs="Arial"/>
                <w:b/>
                <w:sz w:val="16"/>
                <w:szCs w:val="16"/>
                <w:lang w:val="sk-SK"/>
              </w:rPr>
              <w:t xml:space="preserve">Zhodnotenie kvality preberanej verejnej práce ( Diela alebo dokončenej časti Diela) stavebníkom (preberajúcim) </w:t>
            </w:r>
          </w:p>
          <w:p w14:paraId="4F0D0E86" w14:textId="77777777" w:rsidR="00A712DC" w:rsidRPr="00186503" w:rsidRDefault="00A712DC" w:rsidP="00293356">
            <w:pPr>
              <w:rPr>
                <w:rFonts w:cs="Arial"/>
                <w:b/>
                <w:sz w:val="16"/>
                <w:szCs w:val="16"/>
                <w:lang w:val="sk-SK"/>
              </w:rPr>
            </w:pPr>
          </w:p>
        </w:tc>
      </w:tr>
      <w:tr w:rsidR="00A712DC" w:rsidRPr="00186503" w14:paraId="1705477E" w14:textId="77777777" w:rsidTr="00293356">
        <w:tc>
          <w:tcPr>
            <w:tcW w:w="9640" w:type="dxa"/>
            <w:gridSpan w:val="8"/>
            <w:tcBorders>
              <w:top w:val="single" w:sz="6" w:space="0" w:color="auto"/>
              <w:left w:val="single" w:sz="6" w:space="0" w:color="auto"/>
              <w:bottom w:val="nil"/>
              <w:right w:val="single" w:sz="6" w:space="0" w:color="auto"/>
            </w:tcBorders>
            <w:vAlign w:val="center"/>
          </w:tcPr>
          <w:p w14:paraId="7E74914C" w14:textId="77777777" w:rsidR="00A712DC" w:rsidRPr="00186503" w:rsidRDefault="00A712DC" w:rsidP="00293356">
            <w:pPr>
              <w:rPr>
                <w:rFonts w:cs="Arial"/>
                <w:b/>
                <w:sz w:val="16"/>
                <w:szCs w:val="16"/>
                <w:lang w:val="sk-SK"/>
              </w:rPr>
            </w:pPr>
            <w:r w:rsidRPr="00186503">
              <w:rPr>
                <w:rFonts w:cs="Arial"/>
                <w:b/>
                <w:sz w:val="16"/>
                <w:szCs w:val="16"/>
                <w:lang w:val="sk-SK"/>
              </w:rPr>
              <w:t>Súpis vád a nedorobkov zrejmých pri odovzdaní a prevzatí Diela alebo dokončenej časti Diela:</w:t>
            </w:r>
          </w:p>
          <w:p w14:paraId="58F7019A" w14:textId="77777777" w:rsidR="00A712DC" w:rsidRPr="00186503" w:rsidRDefault="00A712DC" w:rsidP="00293356">
            <w:pPr>
              <w:rPr>
                <w:rFonts w:cs="Arial"/>
                <w:sz w:val="16"/>
                <w:szCs w:val="16"/>
                <w:lang w:val="sk-SK"/>
              </w:rPr>
            </w:pPr>
          </w:p>
        </w:tc>
      </w:tr>
      <w:tr w:rsidR="00A712DC" w:rsidRPr="00186503" w14:paraId="6A41F09A" w14:textId="77777777" w:rsidTr="00293356">
        <w:tc>
          <w:tcPr>
            <w:tcW w:w="9640" w:type="dxa"/>
            <w:gridSpan w:val="8"/>
            <w:tcBorders>
              <w:top w:val="single" w:sz="6" w:space="0" w:color="auto"/>
              <w:left w:val="single" w:sz="6" w:space="0" w:color="auto"/>
              <w:bottom w:val="single" w:sz="6" w:space="0" w:color="auto"/>
              <w:right w:val="single" w:sz="6" w:space="0" w:color="auto"/>
            </w:tcBorders>
            <w:vAlign w:val="center"/>
          </w:tcPr>
          <w:p w14:paraId="40945862" w14:textId="77777777" w:rsidR="00A712DC" w:rsidRPr="00186503" w:rsidRDefault="00A712DC" w:rsidP="00293356">
            <w:pPr>
              <w:rPr>
                <w:rFonts w:cs="Arial"/>
                <w:b/>
                <w:sz w:val="16"/>
                <w:szCs w:val="16"/>
                <w:lang w:val="sk-SK"/>
              </w:rPr>
            </w:pPr>
            <w:r w:rsidRPr="00186503">
              <w:rPr>
                <w:rFonts w:cs="Arial"/>
                <w:b/>
                <w:sz w:val="16"/>
                <w:szCs w:val="16"/>
                <w:lang w:val="sk-SK"/>
              </w:rPr>
              <w:t>Dohoda o opatreniach a lehotách na odstránenie vád a nedorobkov na Diele alebo na časti Diela:</w:t>
            </w:r>
          </w:p>
          <w:p w14:paraId="160F7681" w14:textId="77777777" w:rsidR="00A712DC" w:rsidRPr="00186503" w:rsidRDefault="00A712DC" w:rsidP="00293356">
            <w:pPr>
              <w:rPr>
                <w:rFonts w:cs="Arial"/>
                <w:sz w:val="16"/>
                <w:szCs w:val="16"/>
                <w:lang w:val="sk-SK"/>
              </w:rPr>
            </w:pPr>
          </w:p>
        </w:tc>
      </w:tr>
      <w:tr w:rsidR="00A712DC" w:rsidRPr="00186503" w14:paraId="16F69F3B" w14:textId="77777777" w:rsidTr="00293356">
        <w:tc>
          <w:tcPr>
            <w:tcW w:w="9640" w:type="dxa"/>
            <w:gridSpan w:val="8"/>
            <w:tcBorders>
              <w:top w:val="single" w:sz="6" w:space="0" w:color="auto"/>
              <w:left w:val="single" w:sz="6" w:space="0" w:color="auto"/>
              <w:bottom w:val="single" w:sz="6" w:space="0" w:color="auto"/>
              <w:right w:val="single" w:sz="6" w:space="0" w:color="auto"/>
            </w:tcBorders>
            <w:vAlign w:val="center"/>
          </w:tcPr>
          <w:p w14:paraId="7EB8378E" w14:textId="77777777" w:rsidR="00A712DC" w:rsidRPr="00186503" w:rsidRDefault="00A712DC" w:rsidP="00293356">
            <w:pPr>
              <w:rPr>
                <w:rFonts w:cs="Arial"/>
                <w:b/>
                <w:sz w:val="16"/>
                <w:szCs w:val="16"/>
                <w:lang w:val="sk-SK"/>
              </w:rPr>
            </w:pPr>
            <w:r w:rsidRPr="00186503">
              <w:rPr>
                <w:rFonts w:cs="Arial"/>
                <w:b/>
                <w:sz w:val="16"/>
                <w:szCs w:val="16"/>
                <w:lang w:val="sk-SK"/>
              </w:rPr>
              <w:t>Zadržaná suma z dohodnutej ceny Diela alebo časti Diela do odstránenia všetkých vád a nedorobkov a preukázania splnenia kvalitatívnych parametrov (v € a %):</w:t>
            </w:r>
          </w:p>
          <w:p w14:paraId="7C384D33" w14:textId="77777777" w:rsidR="00A712DC" w:rsidRPr="00186503" w:rsidRDefault="00A712DC" w:rsidP="00293356">
            <w:pPr>
              <w:rPr>
                <w:rFonts w:cs="Arial"/>
                <w:sz w:val="16"/>
                <w:szCs w:val="16"/>
                <w:lang w:val="sk-SK"/>
              </w:rPr>
            </w:pPr>
          </w:p>
        </w:tc>
      </w:tr>
      <w:tr w:rsidR="00A712DC" w:rsidRPr="00186503" w14:paraId="69961632" w14:textId="77777777" w:rsidTr="00293356">
        <w:tc>
          <w:tcPr>
            <w:tcW w:w="9640" w:type="dxa"/>
            <w:gridSpan w:val="8"/>
            <w:tcBorders>
              <w:top w:val="single" w:sz="6" w:space="0" w:color="auto"/>
              <w:left w:val="single" w:sz="6" w:space="0" w:color="auto"/>
              <w:bottom w:val="single" w:sz="6" w:space="0" w:color="auto"/>
              <w:right w:val="single" w:sz="6" w:space="0" w:color="auto"/>
            </w:tcBorders>
            <w:vAlign w:val="center"/>
          </w:tcPr>
          <w:p w14:paraId="0E475E19" w14:textId="77777777" w:rsidR="00A712DC" w:rsidRPr="00186503" w:rsidRDefault="00A712DC" w:rsidP="00293356">
            <w:pPr>
              <w:rPr>
                <w:rFonts w:cs="Arial"/>
                <w:b/>
                <w:sz w:val="16"/>
                <w:szCs w:val="16"/>
                <w:lang w:val="sk-SK"/>
              </w:rPr>
            </w:pPr>
            <w:r w:rsidRPr="00186503">
              <w:rPr>
                <w:rFonts w:cs="Arial"/>
                <w:b/>
                <w:sz w:val="16"/>
                <w:szCs w:val="16"/>
                <w:lang w:val="sk-SK"/>
              </w:rPr>
              <w:t>Dohoda o zabezpečení prístupu Zhotoviteľa do objektu s cieľom odstrániť vady a nedorobky:</w:t>
            </w:r>
          </w:p>
          <w:p w14:paraId="62F19961" w14:textId="77777777" w:rsidR="00A712DC" w:rsidRPr="00186503" w:rsidRDefault="00A712DC" w:rsidP="00293356">
            <w:pPr>
              <w:rPr>
                <w:rFonts w:cs="Arial"/>
                <w:b/>
                <w:sz w:val="16"/>
                <w:szCs w:val="16"/>
                <w:lang w:val="sk-SK"/>
              </w:rPr>
            </w:pPr>
          </w:p>
        </w:tc>
      </w:tr>
      <w:tr w:rsidR="00A712DC" w:rsidRPr="00186503" w14:paraId="263CA581" w14:textId="77777777" w:rsidTr="00293356">
        <w:tc>
          <w:tcPr>
            <w:tcW w:w="9640" w:type="dxa"/>
            <w:gridSpan w:val="8"/>
            <w:tcBorders>
              <w:top w:val="nil"/>
            </w:tcBorders>
            <w:vAlign w:val="center"/>
          </w:tcPr>
          <w:p w14:paraId="3DDE74F3" w14:textId="77777777" w:rsidR="00A712DC" w:rsidRPr="00186503" w:rsidRDefault="00A712DC" w:rsidP="00293356">
            <w:pPr>
              <w:rPr>
                <w:rFonts w:cs="Arial"/>
                <w:b/>
                <w:sz w:val="16"/>
                <w:szCs w:val="16"/>
                <w:lang w:val="sk-SK"/>
              </w:rPr>
            </w:pPr>
            <w:r w:rsidRPr="00186503">
              <w:rPr>
                <w:rFonts w:cs="Arial"/>
                <w:b/>
                <w:sz w:val="16"/>
                <w:szCs w:val="16"/>
                <w:lang w:val="sk-SK"/>
              </w:rPr>
              <w:t>Dohodnutý termín vypratania staveniska po ukončení realizácie Diela alebo časti Diela:</w:t>
            </w:r>
          </w:p>
          <w:p w14:paraId="1A3960A0" w14:textId="77777777" w:rsidR="00A712DC" w:rsidRPr="00186503" w:rsidRDefault="00A712DC" w:rsidP="00293356">
            <w:pPr>
              <w:rPr>
                <w:rFonts w:cs="Arial"/>
                <w:sz w:val="16"/>
                <w:szCs w:val="16"/>
                <w:lang w:val="sk-SK"/>
              </w:rPr>
            </w:pPr>
          </w:p>
        </w:tc>
      </w:tr>
      <w:tr w:rsidR="00A712DC" w:rsidRPr="00186503" w14:paraId="67693E22" w14:textId="77777777" w:rsidTr="00293356">
        <w:tc>
          <w:tcPr>
            <w:tcW w:w="9640" w:type="dxa"/>
            <w:gridSpan w:val="8"/>
            <w:vAlign w:val="center"/>
          </w:tcPr>
          <w:p w14:paraId="7FA6155C" w14:textId="77777777" w:rsidR="00A712DC" w:rsidRPr="00186503" w:rsidRDefault="00A712DC" w:rsidP="00293356">
            <w:pPr>
              <w:rPr>
                <w:rFonts w:cs="Arial"/>
                <w:b/>
                <w:sz w:val="16"/>
                <w:szCs w:val="16"/>
                <w:lang w:val="sk-SK"/>
              </w:rPr>
            </w:pPr>
            <w:r w:rsidRPr="00186503">
              <w:rPr>
                <w:rFonts w:cs="Arial"/>
                <w:b/>
                <w:sz w:val="16"/>
                <w:szCs w:val="16"/>
                <w:lang w:val="sk-SK"/>
              </w:rPr>
              <w:t>Ďalšie dohodnuté podmienky</w:t>
            </w:r>
          </w:p>
          <w:p w14:paraId="218E5FE9" w14:textId="77777777" w:rsidR="00A712DC" w:rsidRPr="00186503" w:rsidRDefault="00A712DC" w:rsidP="00293356">
            <w:pPr>
              <w:rPr>
                <w:rFonts w:cs="Arial"/>
                <w:b/>
                <w:sz w:val="16"/>
                <w:szCs w:val="16"/>
                <w:lang w:val="sk-SK"/>
              </w:rPr>
            </w:pPr>
          </w:p>
          <w:p w14:paraId="6E02404A" w14:textId="77777777" w:rsidR="00A712DC" w:rsidRPr="00186503" w:rsidRDefault="00A712DC" w:rsidP="00293356">
            <w:pPr>
              <w:rPr>
                <w:rFonts w:cs="Arial"/>
                <w:sz w:val="16"/>
                <w:szCs w:val="16"/>
                <w:lang w:val="sk-SK"/>
              </w:rPr>
            </w:pPr>
          </w:p>
        </w:tc>
      </w:tr>
      <w:tr w:rsidR="00A712DC" w:rsidRPr="00186503" w14:paraId="191AFBC6" w14:textId="77777777" w:rsidTr="00293356">
        <w:tc>
          <w:tcPr>
            <w:tcW w:w="9640" w:type="dxa"/>
            <w:gridSpan w:val="8"/>
            <w:vAlign w:val="center"/>
          </w:tcPr>
          <w:p w14:paraId="4B8183E1" w14:textId="77777777" w:rsidR="00A712DC" w:rsidRPr="00186503" w:rsidRDefault="00A712DC" w:rsidP="00293356">
            <w:pPr>
              <w:rPr>
                <w:rFonts w:cs="Arial"/>
                <w:b/>
                <w:sz w:val="16"/>
                <w:szCs w:val="16"/>
                <w:lang w:val="sk-SK"/>
              </w:rPr>
            </w:pPr>
            <w:r w:rsidRPr="00186503">
              <w:rPr>
                <w:rFonts w:cs="Arial"/>
                <w:b/>
                <w:sz w:val="16"/>
                <w:szCs w:val="16"/>
                <w:lang w:val="sk-SK"/>
              </w:rPr>
              <w:t>Údaje o prevzatí dokumentácie skutočného realizovania/vyhotovenia  Diela alebo časti Diela (DSRS):</w:t>
            </w:r>
          </w:p>
          <w:p w14:paraId="42AD2D4C" w14:textId="77777777" w:rsidR="00A712DC" w:rsidRPr="00186503" w:rsidRDefault="00A712DC" w:rsidP="00293356">
            <w:pPr>
              <w:rPr>
                <w:rFonts w:cs="Arial"/>
                <w:b/>
                <w:sz w:val="16"/>
                <w:szCs w:val="16"/>
                <w:lang w:val="sk-SK"/>
              </w:rPr>
            </w:pPr>
          </w:p>
          <w:p w14:paraId="08AF9F4B" w14:textId="77777777" w:rsidR="00A712DC" w:rsidRPr="00186503" w:rsidRDefault="00A712DC" w:rsidP="00293356">
            <w:pPr>
              <w:rPr>
                <w:rFonts w:cs="Arial"/>
                <w:b/>
                <w:strike/>
                <w:sz w:val="16"/>
                <w:szCs w:val="16"/>
                <w:lang w:val="sk-SK"/>
              </w:rPr>
            </w:pPr>
            <w:r w:rsidRPr="00186503">
              <w:rPr>
                <w:rFonts w:cs="Arial"/>
                <w:b/>
                <w:sz w:val="16"/>
                <w:szCs w:val="16"/>
                <w:lang w:val="sk-SK"/>
              </w:rPr>
              <w:t>- odovzdaná Objednávateľovi:</w:t>
            </w:r>
          </w:p>
          <w:p w14:paraId="547EBC30" w14:textId="77777777" w:rsidR="00A712DC" w:rsidRPr="00186503" w:rsidRDefault="00A712DC" w:rsidP="00293356">
            <w:pPr>
              <w:rPr>
                <w:rFonts w:cs="Arial"/>
                <w:b/>
                <w:sz w:val="16"/>
                <w:szCs w:val="16"/>
                <w:lang w:val="sk-SK"/>
              </w:rPr>
            </w:pPr>
            <w:r w:rsidRPr="00186503">
              <w:rPr>
                <w:rFonts w:cs="Arial"/>
                <w:b/>
                <w:sz w:val="16"/>
                <w:szCs w:val="16"/>
                <w:lang w:val="sk-SK"/>
              </w:rPr>
              <w:t>- odovzdaná užívateľovi:</w:t>
            </w:r>
          </w:p>
          <w:p w14:paraId="1D066344" w14:textId="77777777" w:rsidR="00A712DC" w:rsidRPr="00186503" w:rsidRDefault="00A712DC" w:rsidP="00293356">
            <w:pPr>
              <w:rPr>
                <w:rFonts w:cs="Arial"/>
                <w:sz w:val="16"/>
                <w:szCs w:val="16"/>
                <w:lang w:val="sk-SK"/>
              </w:rPr>
            </w:pPr>
          </w:p>
        </w:tc>
      </w:tr>
      <w:tr w:rsidR="00A712DC" w:rsidRPr="00186503" w14:paraId="3885BBB4" w14:textId="77777777" w:rsidTr="00293356">
        <w:tc>
          <w:tcPr>
            <w:tcW w:w="9640" w:type="dxa"/>
            <w:gridSpan w:val="8"/>
            <w:vAlign w:val="center"/>
          </w:tcPr>
          <w:p w14:paraId="3B39AD20" w14:textId="77777777" w:rsidR="00A712DC" w:rsidRPr="00186503" w:rsidRDefault="00A712DC" w:rsidP="00293356">
            <w:pPr>
              <w:rPr>
                <w:rFonts w:cs="Arial"/>
                <w:b/>
                <w:sz w:val="16"/>
                <w:szCs w:val="16"/>
                <w:lang w:val="sk-SK"/>
              </w:rPr>
            </w:pPr>
            <w:r w:rsidRPr="00186503">
              <w:rPr>
                <w:rFonts w:cs="Arial"/>
                <w:b/>
                <w:sz w:val="16"/>
                <w:szCs w:val="16"/>
                <w:lang w:val="sk-SK"/>
              </w:rPr>
              <w:t>Údaje o archivovaní dokumentácie:</w:t>
            </w:r>
          </w:p>
          <w:p w14:paraId="2EB3886E" w14:textId="77777777" w:rsidR="00A712DC" w:rsidRPr="00186503" w:rsidRDefault="00A712DC" w:rsidP="00293356">
            <w:pPr>
              <w:rPr>
                <w:rFonts w:cs="Arial"/>
                <w:sz w:val="16"/>
                <w:szCs w:val="16"/>
                <w:lang w:val="sk-SK"/>
              </w:rPr>
            </w:pPr>
          </w:p>
        </w:tc>
      </w:tr>
      <w:tr w:rsidR="00A712DC" w:rsidRPr="00186503" w14:paraId="67CEB1B9" w14:textId="77777777" w:rsidTr="00293356">
        <w:trPr>
          <w:trHeight w:val="327"/>
        </w:trPr>
        <w:tc>
          <w:tcPr>
            <w:tcW w:w="9640" w:type="dxa"/>
            <w:gridSpan w:val="8"/>
            <w:vAlign w:val="center"/>
          </w:tcPr>
          <w:p w14:paraId="7D7EB6C3" w14:textId="77777777" w:rsidR="00A712DC" w:rsidRPr="00186503" w:rsidRDefault="00A712DC" w:rsidP="00293356">
            <w:pPr>
              <w:tabs>
                <w:tab w:val="left" w:pos="5831"/>
              </w:tabs>
              <w:rPr>
                <w:rFonts w:cs="Arial"/>
                <w:b/>
                <w:sz w:val="16"/>
                <w:szCs w:val="16"/>
                <w:lang w:val="sk-SK"/>
              </w:rPr>
            </w:pPr>
          </w:p>
          <w:p w14:paraId="013656E5" w14:textId="77777777" w:rsidR="00A712DC" w:rsidRPr="00186503" w:rsidRDefault="00A712DC" w:rsidP="00293356">
            <w:pPr>
              <w:tabs>
                <w:tab w:val="left" w:pos="5831"/>
              </w:tabs>
              <w:rPr>
                <w:rFonts w:cs="Arial"/>
                <w:b/>
                <w:sz w:val="16"/>
                <w:szCs w:val="16"/>
                <w:lang w:val="sk-SK"/>
              </w:rPr>
            </w:pPr>
            <w:r w:rsidRPr="00186503">
              <w:rPr>
                <w:rFonts w:cs="Arial"/>
                <w:b/>
                <w:sz w:val="16"/>
                <w:szCs w:val="16"/>
                <w:lang w:val="sk-SK"/>
              </w:rPr>
              <w:t>Odovzdané doklady v priebehu uskutočňovania verejnej práce:</w:t>
            </w:r>
          </w:p>
          <w:p w14:paraId="1CB05301" w14:textId="77777777" w:rsidR="00A712DC" w:rsidRPr="00186503" w:rsidRDefault="00A712DC" w:rsidP="00293356">
            <w:pPr>
              <w:tabs>
                <w:tab w:val="left" w:pos="5831"/>
              </w:tabs>
              <w:rPr>
                <w:rFonts w:cs="Arial"/>
                <w:b/>
                <w:sz w:val="16"/>
                <w:szCs w:val="16"/>
                <w:lang w:val="sk-SK"/>
              </w:rPr>
            </w:pPr>
          </w:p>
          <w:p w14:paraId="336D0F9A" w14:textId="77777777" w:rsidR="00A712DC" w:rsidRPr="00186503" w:rsidRDefault="00A712DC" w:rsidP="00293356">
            <w:pPr>
              <w:tabs>
                <w:tab w:val="left" w:pos="5831"/>
              </w:tabs>
              <w:rPr>
                <w:rFonts w:cs="Arial"/>
                <w:sz w:val="16"/>
                <w:szCs w:val="16"/>
                <w:lang w:val="sk-SK"/>
              </w:rPr>
            </w:pPr>
            <w:r w:rsidRPr="00186503">
              <w:rPr>
                <w:rFonts w:cs="Arial"/>
                <w:sz w:val="16"/>
                <w:szCs w:val="16"/>
                <w:lang w:val="sk-SK"/>
              </w:rPr>
              <w:t>a) záznam o preberaní dokončených častí, technologických etáp stavby a subdodávok</w:t>
            </w:r>
          </w:p>
          <w:p w14:paraId="79FC5BCC" w14:textId="77777777" w:rsidR="00A712DC" w:rsidRPr="00186503" w:rsidRDefault="00A712DC" w:rsidP="00293356">
            <w:pPr>
              <w:tabs>
                <w:tab w:val="left" w:pos="5831"/>
              </w:tabs>
              <w:rPr>
                <w:rFonts w:cs="Arial"/>
                <w:sz w:val="16"/>
                <w:szCs w:val="16"/>
                <w:lang w:val="sk-SK"/>
              </w:rPr>
            </w:pPr>
            <w:r w:rsidRPr="00186503">
              <w:rPr>
                <w:rFonts w:cs="Arial"/>
                <w:sz w:val="16"/>
                <w:szCs w:val="16"/>
                <w:lang w:val="sk-SK"/>
              </w:rPr>
              <w:t>b) doklady o kvalite výrobkov a materiálov používaných na stavbe (certifikáty, vyhlásenia zhody a pod.)</w:t>
            </w:r>
          </w:p>
          <w:p w14:paraId="615AA94A" w14:textId="77777777" w:rsidR="00A712DC" w:rsidRPr="00186503" w:rsidRDefault="00A712DC" w:rsidP="00293356">
            <w:pPr>
              <w:tabs>
                <w:tab w:val="left" w:pos="5831"/>
              </w:tabs>
              <w:rPr>
                <w:rFonts w:cs="Arial"/>
                <w:sz w:val="16"/>
                <w:szCs w:val="16"/>
                <w:lang w:val="sk-SK"/>
              </w:rPr>
            </w:pPr>
            <w:r w:rsidRPr="00186503">
              <w:rPr>
                <w:rFonts w:cs="Arial"/>
                <w:sz w:val="16"/>
                <w:szCs w:val="16"/>
                <w:lang w:val="sk-SK"/>
              </w:rPr>
              <w:t>c) kontrolný a skúšobný plán verejnej práce a záznamy z jeho plnenia</w:t>
            </w:r>
          </w:p>
          <w:p w14:paraId="6E1D6DFF" w14:textId="77777777" w:rsidR="00A712DC" w:rsidRPr="00186503" w:rsidRDefault="00A712DC" w:rsidP="00293356">
            <w:pPr>
              <w:tabs>
                <w:tab w:val="left" w:pos="5831"/>
              </w:tabs>
              <w:rPr>
                <w:rFonts w:cs="Arial"/>
                <w:sz w:val="16"/>
                <w:szCs w:val="16"/>
                <w:lang w:val="sk-SK"/>
              </w:rPr>
            </w:pPr>
            <w:r w:rsidRPr="00186503">
              <w:rPr>
                <w:rFonts w:cs="Arial"/>
                <w:sz w:val="16"/>
                <w:szCs w:val="16"/>
                <w:lang w:val="sk-SK"/>
              </w:rPr>
              <w:lastRenderedPageBreak/>
              <w:t>d) záznamy o vykonaných kontrolách a doklady o odstránení zistených nedorobkov</w:t>
            </w:r>
          </w:p>
          <w:p w14:paraId="7A11C1F9" w14:textId="77777777" w:rsidR="00A712DC" w:rsidRPr="00186503" w:rsidRDefault="00A712DC" w:rsidP="00293356">
            <w:pPr>
              <w:tabs>
                <w:tab w:val="left" w:pos="5831"/>
              </w:tabs>
              <w:rPr>
                <w:rFonts w:cs="Arial"/>
                <w:sz w:val="16"/>
                <w:szCs w:val="16"/>
                <w:lang w:val="sk-SK"/>
              </w:rPr>
            </w:pPr>
            <w:r w:rsidRPr="00186503">
              <w:rPr>
                <w:rFonts w:cs="Arial"/>
                <w:sz w:val="16"/>
                <w:szCs w:val="16"/>
                <w:lang w:val="sk-SK"/>
              </w:rPr>
              <w:t>e) plán užívania verejnej práce</w:t>
            </w:r>
          </w:p>
          <w:p w14:paraId="164B74DB" w14:textId="77777777" w:rsidR="00A712DC" w:rsidRPr="00186503" w:rsidRDefault="00A712DC" w:rsidP="00293356">
            <w:pPr>
              <w:tabs>
                <w:tab w:val="left" w:pos="5831"/>
              </w:tabs>
              <w:rPr>
                <w:rFonts w:cs="Arial"/>
                <w:b/>
                <w:sz w:val="16"/>
                <w:szCs w:val="16"/>
                <w:lang w:val="sk-SK"/>
              </w:rPr>
            </w:pPr>
            <w:r w:rsidRPr="00186503">
              <w:rPr>
                <w:rFonts w:cs="Arial"/>
                <w:sz w:val="16"/>
                <w:szCs w:val="16"/>
                <w:lang w:val="sk-SK"/>
              </w:rPr>
              <w:t>f) iné doklady a dokumenty</w:t>
            </w:r>
          </w:p>
        </w:tc>
      </w:tr>
      <w:tr w:rsidR="00A712DC" w:rsidRPr="00186503" w14:paraId="0E44E860" w14:textId="77777777" w:rsidTr="00293356">
        <w:trPr>
          <w:trHeight w:val="327"/>
        </w:trPr>
        <w:tc>
          <w:tcPr>
            <w:tcW w:w="9640" w:type="dxa"/>
            <w:gridSpan w:val="8"/>
            <w:tcBorders>
              <w:top w:val="single" w:sz="6" w:space="0" w:color="000000"/>
              <w:left w:val="single" w:sz="6" w:space="0" w:color="000000"/>
              <w:bottom w:val="single" w:sz="6" w:space="0" w:color="000000"/>
              <w:right w:val="single" w:sz="6" w:space="0" w:color="000000"/>
            </w:tcBorders>
            <w:vAlign w:val="center"/>
          </w:tcPr>
          <w:p w14:paraId="7F8500F0" w14:textId="77777777" w:rsidR="00A712DC" w:rsidRPr="00186503" w:rsidRDefault="00A712DC" w:rsidP="00293356">
            <w:pPr>
              <w:tabs>
                <w:tab w:val="left" w:pos="5831"/>
              </w:tabs>
              <w:rPr>
                <w:rFonts w:cs="Arial"/>
                <w:b/>
                <w:sz w:val="16"/>
                <w:szCs w:val="16"/>
                <w:lang w:val="sk-SK"/>
              </w:rPr>
            </w:pPr>
            <w:r w:rsidRPr="00186503">
              <w:rPr>
                <w:rFonts w:cs="Arial"/>
                <w:b/>
                <w:sz w:val="16"/>
                <w:szCs w:val="16"/>
                <w:lang w:val="sk-SK"/>
              </w:rPr>
              <w:lastRenderedPageBreak/>
              <w:t>Cena podľa Zmluvy o Dielo a jej dodatkov:                                              €</w:t>
            </w:r>
          </w:p>
          <w:p w14:paraId="2C81E542" w14:textId="77777777" w:rsidR="00A712DC" w:rsidRPr="00186503" w:rsidRDefault="00A712DC" w:rsidP="00293356">
            <w:pPr>
              <w:tabs>
                <w:tab w:val="left" w:pos="5831"/>
              </w:tabs>
              <w:rPr>
                <w:rFonts w:cs="Arial"/>
                <w:b/>
                <w:sz w:val="16"/>
                <w:szCs w:val="16"/>
                <w:lang w:val="sk-SK"/>
              </w:rPr>
            </w:pPr>
          </w:p>
        </w:tc>
      </w:tr>
      <w:tr w:rsidR="00A712DC" w:rsidRPr="00186503" w14:paraId="7EB93C3E" w14:textId="77777777" w:rsidTr="00293356">
        <w:trPr>
          <w:trHeight w:val="327"/>
        </w:trPr>
        <w:tc>
          <w:tcPr>
            <w:tcW w:w="9640" w:type="dxa"/>
            <w:gridSpan w:val="8"/>
            <w:tcBorders>
              <w:top w:val="single" w:sz="6" w:space="0" w:color="000000"/>
              <w:left w:val="single" w:sz="6" w:space="0" w:color="000000"/>
              <w:bottom w:val="single" w:sz="6" w:space="0" w:color="000000"/>
              <w:right w:val="single" w:sz="6" w:space="0" w:color="000000"/>
            </w:tcBorders>
            <w:vAlign w:val="center"/>
          </w:tcPr>
          <w:p w14:paraId="049364B9" w14:textId="77777777" w:rsidR="00A712DC" w:rsidRPr="00186503" w:rsidRDefault="00A712DC" w:rsidP="00293356">
            <w:pPr>
              <w:tabs>
                <w:tab w:val="left" w:pos="5831"/>
              </w:tabs>
              <w:rPr>
                <w:rFonts w:cs="Arial"/>
                <w:b/>
                <w:sz w:val="16"/>
                <w:szCs w:val="16"/>
                <w:lang w:val="sk-SK"/>
              </w:rPr>
            </w:pPr>
            <w:r w:rsidRPr="00186503">
              <w:rPr>
                <w:rFonts w:cs="Arial"/>
                <w:b/>
                <w:sz w:val="16"/>
                <w:szCs w:val="16"/>
                <w:lang w:val="sk-SK"/>
              </w:rPr>
              <w:t xml:space="preserve">Zľava z ceny a jej dôvody:                                                                         € </w:t>
            </w:r>
          </w:p>
          <w:p w14:paraId="258BC960" w14:textId="77777777" w:rsidR="00A712DC" w:rsidRPr="00186503" w:rsidRDefault="00A712DC" w:rsidP="00293356">
            <w:pPr>
              <w:tabs>
                <w:tab w:val="left" w:pos="5831"/>
              </w:tabs>
              <w:rPr>
                <w:rFonts w:cs="Arial"/>
                <w:b/>
                <w:sz w:val="16"/>
                <w:szCs w:val="16"/>
                <w:lang w:val="sk-SK"/>
              </w:rPr>
            </w:pPr>
            <w:r w:rsidRPr="00186503">
              <w:rPr>
                <w:rFonts w:cs="Arial"/>
                <w:b/>
                <w:sz w:val="16"/>
                <w:szCs w:val="16"/>
                <w:lang w:val="sk-SK"/>
              </w:rPr>
              <w:t xml:space="preserve"> </w:t>
            </w:r>
          </w:p>
        </w:tc>
      </w:tr>
      <w:tr w:rsidR="00A712DC" w:rsidRPr="00186503" w14:paraId="58377D3E" w14:textId="77777777" w:rsidTr="00293356">
        <w:trPr>
          <w:trHeight w:val="327"/>
        </w:trPr>
        <w:tc>
          <w:tcPr>
            <w:tcW w:w="9640" w:type="dxa"/>
            <w:gridSpan w:val="8"/>
            <w:tcBorders>
              <w:top w:val="single" w:sz="6" w:space="0" w:color="000000"/>
              <w:left w:val="single" w:sz="6" w:space="0" w:color="000000"/>
              <w:bottom w:val="single" w:sz="6" w:space="0" w:color="000000"/>
              <w:right w:val="single" w:sz="6" w:space="0" w:color="000000"/>
            </w:tcBorders>
            <w:vAlign w:val="center"/>
          </w:tcPr>
          <w:p w14:paraId="23490498" w14:textId="77777777" w:rsidR="00A712DC" w:rsidRPr="00186503" w:rsidRDefault="00A712DC" w:rsidP="00293356">
            <w:pPr>
              <w:tabs>
                <w:tab w:val="left" w:pos="5831"/>
              </w:tabs>
              <w:rPr>
                <w:rFonts w:cs="Arial"/>
                <w:b/>
                <w:sz w:val="16"/>
                <w:szCs w:val="16"/>
                <w:lang w:val="sk-SK"/>
              </w:rPr>
            </w:pPr>
            <w:r w:rsidRPr="00186503">
              <w:rPr>
                <w:rFonts w:cs="Arial"/>
                <w:b/>
                <w:sz w:val="16"/>
                <w:szCs w:val="16"/>
                <w:lang w:val="sk-SK"/>
              </w:rPr>
              <w:t>Cena po odpočítaní zľavy:                                                                         €</w:t>
            </w:r>
          </w:p>
          <w:p w14:paraId="43420E9D" w14:textId="77777777" w:rsidR="00A712DC" w:rsidRPr="00186503" w:rsidRDefault="00A712DC" w:rsidP="00293356">
            <w:pPr>
              <w:tabs>
                <w:tab w:val="left" w:pos="5831"/>
              </w:tabs>
              <w:rPr>
                <w:rFonts w:cs="Arial"/>
                <w:b/>
                <w:sz w:val="16"/>
                <w:szCs w:val="16"/>
                <w:lang w:val="sk-SK"/>
              </w:rPr>
            </w:pPr>
          </w:p>
        </w:tc>
      </w:tr>
      <w:tr w:rsidR="00A712DC" w:rsidRPr="00186503" w14:paraId="77182F35" w14:textId="77777777" w:rsidTr="00293356">
        <w:trPr>
          <w:trHeight w:val="327"/>
        </w:trPr>
        <w:tc>
          <w:tcPr>
            <w:tcW w:w="9640" w:type="dxa"/>
            <w:gridSpan w:val="8"/>
            <w:tcBorders>
              <w:top w:val="single" w:sz="6" w:space="0" w:color="000000"/>
              <w:left w:val="single" w:sz="6" w:space="0" w:color="000000"/>
              <w:bottom w:val="single" w:sz="6" w:space="0" w:color="000000"/>
              <w:right w:val="single" w:sz="6" w:space="0" w:color="000000"/>
            </w:tcBorders>
            <w:vAlign w:val="center"/>
          </w:tcPr>
          <w:p w14:paraId="63CC960D" w14:textId="77777777" w:rsidR="00A712DC" w:rsidRPr="00186503" w:rsidRDefault="00A712DC" w:rsidP="00293356">
            <w:pPr>
              <w:tabs>
                <w:tab w:val="left" w:pos="5831"/>
              </w:tabs>
              <w:rPr>
                <w:rFonts w:cs="Arial"/>
                <w:b/>
                <w:sz w:val="16"/>
                <w:szCs w:val="16"/>
                <w:lang w:val="sk-SK"/>
              </w:rPr>
            </w:pPr>
            <w:r w:rsidRPr="00186503">
              <w:rPr>
                <w:rFonts w:cs="Arial"/>
                <w:b/>
                <w:sz w:val="16"/>
                <w:szCs w:val="16"/>
                <w:lang w:val="sk-SK"/>
              </w:rPr>
              <w:t>Zvýšenie alebo zníženie ceny Diela. Dôvod zvýšenia, príp. zníženia ceny Diela s uvedením vývoja ceny Diela:</w:t>
            </w:r>
          </w:p>
          <w:p w14:paraId="3AA56B75" w14:textId="77777777" w:rsidR="00A712DC" w:rsidRPr="00186503" w:rsidRDefault="00A712DC" w:rsidP="00293356">
            <w:pPr>
              <w:tabs>
                <w:tab w:val="left" w:pos="5831"/>
              </w:tabs>
              <w:rPr>
                <w:rFonts w:cs="Arial"/>
                <w:b/>
                <w:sz w:val="16"/>
                <w:szCs w:val="16"/>
                <w:lang w:val="sk-SK"/>
              </w:rPr>
            </w:pPr>
          </w:p>
        </w:tc>
      </w:tr>
      <w:tr w:rsidR="00A712DC" w:rsidRPr="00186503" w14:paraId="2E3B1DF4" w14:textId="77777777" w:rsidTr="00293356">
        <w:tc>
          <w:tcPr>
            <w:tcW w:w="3306" w:type="dxa"/>
            <w:gridSpan w:val="3"/>
          </w:tcPr>
          <w:p w14:paraId="75D7FDEF" w14:textId="77777777" w:rsidR="00A712DC" w:rsidRPr="00186503" w:rsidRDefault="00A712DC" w:rsidP="00293356">
            <w:pPr>
              <w:rPr>
                <w:rFonts w:cs="Arial"/>
                <w:b/>
                <w:sz w:val="16"/>
                <w:szCs w:val="16"/>
                <w:lang w:val="sk-SK"/>
              </w:rPr>
            </w:pPr>
            <w:r w:rsidRPr="00186503">
              <w:rPr>
                <w:rFonts w:cs="Arial"/>
                <w:b/>
                <w:sz w:val="16"/>
                <w:szCs w:val="16"/>
                <w:lang w:val="sk-SK"/>
              </w:rPr>
              <w:t>Odškodnenie za omeškanie a  iné sankcie v € podľa Zmluvy o Dielo , resp. podľa Obchodného zákonníka:</w:t>
            </w:r>
          </w:p>
          <w:p w14:paraId="7A35B96D" w14:textId="77777777" w:rsidR="00A712DC" w:rsidRPr="00186503" w:rsidRDefault="00A712DC" w:rsidP="00293356">
            <w:pPr>
              <w:rPr>
                <w:rFonts w:cs="Arial"/>
                <w:b/>
                <w:sz w:val="16"/>
                <w:szCs w:val="16"/>
                <w:lang w:val="sk-SK"/>
              </w:rPr>
            </w:pPr>
          </w:p>
        </w:tc>
        <w:tc>
          <w:tcPr>
            <w:tcW w:w="3306" w:type="dxa"/>
            <w:gridSpan w:val="3"/>
          </w:tcPr>
          <w:p w14:paraId="7A177152" w14:textId="77777777" w:rsidR="00A712DC" w:rsidRPr="00186503" w:rsidRDefault="00A712DC" w:rsidP="00293356">
            <w:pPr>
              <w:rPr>
                <w:rFonts w:cs="Arial"/>
                <w:sz w:val="16"/>
                <w:szCs w:val="16"/>
                <w:lang w:val="sk-SK"/>
              </w:rPr>
            </w:pPr>
            <w:r w:rsidRPr="00186503">
              <w:rPr>
                <w:rFonts w:cs="Arial"/>
                <w:b/>
                <w:sz w:val="16"/>
                <w:szCs w:val="16"/>
                <w:lang w:val="sk-SK"/>
              </w:rPr>
              <w:t xml:space="preserve">Ku dňu začatia preberania boli vystavené splátkové listy na sumu v € spolu: </w:t>
            </w:r>
          </w:p>
        </w:tc>
        <w:tc>
          <w:tcPr>
            <w:tcW w:w="3028" w:type="dxa"/>
            <w:gridSpan w:val="2"/>
          </w:tcPr>
          <w:p w14:paraId="70635830" w14:textId="77777777" w:rsidR="00A712DC" w:rsidRPr="00186503" w:rsidRDefault="00A712DC" w:rsidP="00293356">
            <w:pPr>
              <w:rPr>
                <w:rFonts w:cs="Arial"/>
                <w:b/>
                <w:sz w:val="16"/>
                <w:szCs w:val="16"/>
                <w:lang w:val="sk-SK"/>
              </w:rPr>
            </w:pPr>
            <w:r w:rsidRPr="00186503">
              <w:rPr>
                <w:rFonts w:cs="Arial"/>
                <w:b/>
                <w:sz w:val="16"/>
                <w:szCs w:val="16"/>
                <w:lang w:val="sk-SK"/>
              </w:rPr>
              <w:t>Termín predloženia konečnej faktúry / Záverečného platobného potvrdenia:</w:t>
            </w:r>
          </w:p>
        </w:tc>
      </w:tr>
      <w:tr w:rsidR="00A712DC" w:rsidRPr="00186503" w14:paraId="63CEB60F" w14:textId="77777777" w:rsidTr="00293356">
        <w:tc>
          <w:tcPr>
            <w:tcW w:w="9640" w:type="dxa"/>
            <w:gridSpan w:val="8"/>
            <w:vAlign w:val="center"/>
          </w:tcPr>
          <w:p w14:paraId="2CF8DE80" w14:textId="77777777" w:rsidR="00A712DC" w:rsidRPr="00186503" w:rsidRDefault="00A712DC" w:rsidP="00293356">
            <w:pPr>
              <w:rPr>
                <w:rFonts w:cs="Arial"/>
                <w:b/>
                <w:sz w:val="16"/>
                <w:szCs w:val="16"/>
                <w:lang w:val="sk-SK"/>
              </w:rPr>
            </w:pPr>
            <w:r w:rsidRPr="00186503">
              <w:rPr>
                <w:rFonts w:cs="Arial"/>
                <w:b/>
                <w:sz w:val="16"/>
                <w:szCs w:val="16"/>
                <w:lang w:val="sk-SK"/>
              </w:rPr>
              <w:t xml:space="preserve">Záručná lehota (konečný dátum): </w:t>
            </w:r>
          </w:p>
          <w:p w14:paraId="627CAB91" w14:textId="77777777" w:rsidR="00A712DC" w:rsidRPr="00186503" w:rsidRDefault="00A712DC" w:rsidP="00293356">
            <w:pPr>
              <w:rPr>
                <w:rFonts w:cs="Arial"/>
                <w:sz w:val="16"/>
                <w:szCs w:val="16"/>
                <w:lang w:val="sk-SK"/>
              </w:rPr>
            </w:pPr>
          </w:p>
        </w:tc>
      </w:tr>
    </w:tbl>
    <w:p w14:paraId="0C2B5C3B" w14:textId="77777777" w:rsidR="00A712DC" w:rsidRPr="00186503" w:rsidRDefault="00A712DC" w:rsidP="00A712DC">
      <w:pPr>
        <w:rPr>
          <w:rFonts w:cs="Arial"/>
          <w:b/>
          <w:sz w:val="16"/>
          <w:szCs w:val="16"/>
          <w:lang w:val="sk-SK"/>
        </w:rPr>
        <w:sectPr w:rsidR="00A712DC" w:rsidRPr="00186503" w:rsidSect="00527E23">
          <w:footerReference w:type="default" r:id="rId27"/>
          <w:headerReference w:type="first" r:id="rId28"/>
          <w:footerReference w:type="first" r:id="rId29"/>
          <w:pgSz w:w="11906" w:h="16838" w:code="9"/>
          <w:pgMar w:top="1418" w:right="1134" w:bottom="1418" w:left="1418" w:header="680" w:footer="680" w:gutter="0"/>
          <w:pgNumType w:start="1"/>
          <w:cols w:space="708"/>
          <w:titlePg/>
        </w:sectPr>
      </w:pPr>
    </w:p>
    <w:tbl>
      <w:tblPr>
        <w:tblW w:w="9640" w:type="dxa"/>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2441"/>
        <w:gridCol w:w="2519"/>
        <w:gridCol w:w="2979"/>
        <w:gridCol w:w="1701"/>
      </w:tblGrid>
      <w:tr w:rsidR="00A712DC" w:rsidRPr="00186503" w14:paraId="3A2B9429" w14:textId="77777777" w:rsidTr="00293356">
        <w:tc>
          <w:tcPr>
            <w:tcW w:w="9640" w:type="dxa"/>
            <w:gridSpan w:val="4"/>
            <w:vAlign w:val="center"/>
          </w:tcPr>
          <w:p w14:paraId="767E03CB" w14:textId="77777777" w:rsidR="00A712DC" w:rsidRPr="00186503" w:rsidRDefault="00A712DC" w:rsidP="00293356">
            <w:pPr>
              <w:rPr>
                <w:rFonts w:cs="Arial"/>
                <w:b/>
                <w:sz w:val="16"/>
                <w:szCs w:val="16"/>
                <w:lang w:val="sk-SK"/>
              </w:rPr>
            </w:pPr>
            <w:r w:rsidRPr="00186503">
              <w:rPr>
                <w:rFonts w:cs="Arial"/>
                <w:b/>
                <w:sz w:val="16"/>
                <w:szCs w:val="16"/>
                <w:lang w:val="sk-SK"/>
              </w:rPr>
              <w:t>Súpis príloh, ktoré tvoria nedeliteľnú súčasť tohto protokolu:</w:t>
            </w:r>
          </w:p>
          <w:p w14:paraId="5B648412" w14:textId="77777777" w:rsidR="00A712DC" w:rsidRPr="00186503" w:rsidRDefault="00A712DC" w:rsidP="00293356">
            <w:pPr>
              <w:rPr>
                <w:rFonts w:cs="Arial"/>
                <w:sz w:val="16"/>
                <w:szCs w:val="16"/>
                <w:lang w:val="sk-SK"/>
              </w:rPr>
            </w:pPr>
          </w:p>
        </w:tc>
      </w:tr>
      <w:tr w:rsidR="00A712DC" w:rsidRPr="00186503" w14:paraId="37F83B07" w14:textId="77777777" w:rsidTr="00293356">
        <w:tc>
          <w:tcPr>
            <w:tcW w:w="9640" w:type="dxa"/>
            <w:gridSpan w:val="4"/>
            <w:vAlign w:val="center"/>
          </w:tcPr>
          <w:p w14:paraId="34DFB8C5" w14:textId="77777777" w:rsidR="00A712DC" w:rsidRPr="00186503" w:rsidRDefault="00A712DC" w:rsidP="00293356">
            <w:pPr>
              <w:rPr>
                <w:rFonts w:cs="Arial"/>
                <w:sz w:val="16"/>
                <w:szCs w:val="16"/>
                <w:lang w:val="sk-SK"/>
              </w:rPr>
            </w:pPr>
            <w:r w:rsidRPr="00186503">
              <w:rPr>
                <w:rFonts w:cs="Arial"/>
                <w:b/>
                <w:sz w:val="16"/>
                <w:szCs w:val="16"/>
                <w:lang w:val="sk-SK"/>
              </w:rPr>
              <w:t xml:space="preserve">Dátum ukončenia preberacieho konania: </w:t>
            </w:r>
          </w:p>
          <w:p w14:paraId="05C0292C" w14:textId="77777777" w:rsidR="00A712DC" w:rsidRPr="00186503" w:rsidRDefault="00A712DC" w:rsidP="00293356">
            <w:pPr>
              <w:rPr>
                <w:rFonts w:cs="Arial"/>
                <w:sz w:val="16"/>
                <w:szCs w:val="16"/>
                <w:lang w:val="sk-SK"/>
              </w:rPr>
            </w:pPr>
          </w:p>
        </w:tc>
      </w:tr>
      <w:tr w:rsidR="00A712DC" w:rsidRPr="00186503" w14:paraId="364C0A1B" w14:textId="77777777" w:rsidTr="00293356">
        <w:trPr>
          <w:cantSplit/>
        </w:trPr>
        <w:tc>
          <w:tcPr>
            <w:tcW w:w="9640" w:type="dxa"/>
            <w:gridSpan w:val="4"/>
            <w:vAlign w:val="center"/>
          </w:tcPr>
          <w:p w14:paraId="48FD3E4E" w14:textId="77777777" w:rsidR="00A712DC" w:rsidRPr="00186503" w:rsidRDefault="00A712DC" w:rsidP="00293356">
            <w:pPr>
              <w:rPr>
                <w:rFonts w:cs="Arial"/>
                <w:b/>
                <w:sz w:val="16"/>
                <w:szCs w:val="16"/>
                <w:lang w:val="sk-SK"/>
              </w:rPr>
            </w:pPr>
            <w:r w:rsidRPr="00186503">
              <w:rPr>
                <w:rFonts w:cs="Arial"/>
                <w:b/>
                <w:sz w:val="16"/>
                <w:szCs w:val="16"/>
                <w:lang w:val="sk-SK"/>
              </w:rPr>
              <w:t>Zástupcovia Zhotoviteľa odovzdávajú a zástupcovia stavebníka (Objednávateľa) preberajú Dielo alebo časť Diela podľa Zmluvy o dielo a príslušných ustanovení Obchodného zákonníka.</w:t>
            </w:r>
          </w:p>
        </w:tc>
      </w:tr>
      <w:tr w:rsidR="00A712DC" w:rsidRPr="00186503" w14:paraId="00E2CF3F" w14:textId="77777777" w:rsidTr="00293356">
        <w:tc>
          <w:tcPr>
            <w:tcW w:w="2441" w:type="dxa"/>
            <w:vAlign w:val="center"/>
          </w:tcPr>
          <w:p w14:paraId="1E2C8A7F" w14:textId="77777777" w:rsidR="00A712DC" w:rsidRPr="00186503" w:rsidRDefault="00A712DC" w:rsidP="00293356">
            <w:pPr>
              <w:rPr>
                <w:rFonts w:cs="Arial"/>
                <w:sz w:val="16"/>
                <w:szCs w:val="16"/>
                <w:lang w:val="sk-SK"/>
              </w:rPr>
            </w:pPr>
          </w:p>
        </w:tc>
        <w:tc>
          <w:tcPr>
            <w:tcW w:w="2519" w:type="dxa"/>
            <w:vAlign w:val="center"/>
          </w:tcPr>
          <w:p w14:paraId="2DC9F810" w14:textId="77777777" w:rsidR="00A712DC" w:rsidRPr="00186503" w:rsidRDefault="00A712DC" w:rsidP="00293356">
            <w:pPr>
              <w:rPr>
                <w:rFonts w:cs="Arial"/>
                <w:sz w:val="16"/>
                <w:szCs w:val="16"/>
                <w:lang w:val="sk-SK"/>
              </w:rPr>
            </w:pPr>
            <w:r w:rsidRPr="00186503">
              <w:rPr>
                <w:rFonts w:cs="Arial"/>
                <w:sz w:val="16"/>
                <w:szCs w:val="16"/>
                <w:lang w:val="sk-SK"/>
              </w:rPr>
              <w:t>Meno a priezvisko, funkcia</w:t>
            </w:r>
          </w:p>
        </w:tc>
        <w:tc>
          <w:tcPr>
            <w:tcW w:w="2979" w:type="dxa"/>
            <w:vAlign w:val="center"/>
          </w:tcPr>
          <w:p w14:paraId="383E540E" w14:textId="77777777" w:rsidR="00A712DC" w:rsidRPr="00186503" w:rsidRDefault="00A712DC" w:rsidP="00293356">
            <w:pPr>
              <w:rPr>
                <w:rFonts w:cs="Arial"/>
                <w:sz w:val="16"/>
                <w:szCs w:val="16"/>
                <w:lang w:val="sk-SK"/>
              </w:rPr>
            </w:pPr>
            <w:r w:rsidRPr="00186503">
              <w:rPr>
                <w:rFonts w:cs="Arial"/>
                <w:sz w:val="16"/>
                <w:szCs w:val="16"/>
                <w:lang w:val="sk-SK"/>
              </w:rPr>
              <w:t>Obchodné meno</w:t>
            </w:r>
          </w:p>
        </w:tc>
        <w:tc>
          <w:tcPr>
            <w:tcW w:w="1701" w:type="dxa"/>
            <w:vAlign w:val="center"/>
          </w:tcPr>
          <w:p w14:paraId="4A2B798C" w14:textId="77777777" w:rsidR="00A712DC" w:rsidRPr="00186503" w:rsidRDefault="00A712DC" w:rsidP="00293356">
            <w:pPr>
              <w:rPr>
                <w:rFonts w:cs="Arial"/>
                <w:sz w:val="16"/>
                <w:szCs w:val="16"/>
                <w:lang w:val="sk-SK"/>
              </w:rPr>
            </w:pPr>
            <w:r w:rsidRPr="00186503">
              <w:rPr>
                <w:rFonts w:cs="Arial"/>
                <w:sz w:val="16"/>
                <w:szCs w:val="16"/>
                <w:lang w:val="sk-SK"/>
              </w:rPr>
              <w:t>Podpis a odtlačok pečiatky</w:t>
            </w:r>
          </w:p>
        </w:tc>
      </w:tr>
      <w:tr w:rsidR="00A712DC" w:rsidRPr="00186503" w14:paraId="16ABEA57" w14:textId="77777777" w:rsidTr="00293356">
        <w:tc>
          <w:tcPr>
            <w:tcW w:w="2441" w:type="dxa"/>
            <w:vAlign w:val="center"/>
          </w:tcPr>
          <w:p w14:paraId="18356022" w14:textId="77777777" w:rsidR="00A712DC" w:rsidRPr="00186503" w:rsidRDefault="00A712DC" w:rsidP="00293356">
            <w:pPr>
              <w:rPr>
                <w:rFonts w:cs="Arial"/>
                <w:sz w:val="16"/>
                <w:szCs w:val="16"/>
                <w:lang w:val="sk-SK"/>
              </w:rPr>
            </w:pPr>
          </w:p>
          <w:p w14:paraId="52B5AD54" w14:textId="77777777" w:rsidR="00A712DC" w:rsidRPr="00186503" w:rsidRDefault="00A712DC" w:rsidP="00293356">
            <w:pPr>
              <w:rPr>
                <w:rFonts w:cs="Arial"/>
                <w:sz w:val="16"/>
                <w:szCs w:val="16"/>
                <w:lang w:val="sk-SK"/>
              </w:rPr>
            </w:pPr>
            <w:r w:rsidRPr="00186503">
              <w:rPr>
                <w:rFonts w:cs="Arial"/>
                <w:sz w:val="16"/>
                <w:szCs w:val="16"/>
                <w:lang w:val="sk-SK"/>
              </w:rPr>
              <w:t>Zástupcovia Zhotoviteľa</w:t>
            </w:r>
          </w:p>
          <w:p w14:paraId="1EC73E9B" w14:textId="77777777" w:rsidR="00A712DC" w:rsidRPr="00186503" w:rsidRDefault="00A712DC" w:rsidP="00293356">
            <w:pPr>
              <w:rPr>
                <w:rFonts w:cs="Arial"/>
                <w:sz w:val="16"/>
                <w:szCs w:val="16"/>
                <w:lang w:val="sk-SK"/>
              </w:rPr>
            </w:pPr>
          </w:p>
          <w:p w14:paraId="5CB97C40" w14:textId="77777777" w:rsidR="00A712DC" w:rsidRPr="00186503" w:rsidRDefault="00A712DC" w:rsidP="00293356">
            <w:pPr>
              <w:rPr>
                <w:rFonts w:cs="Arial"/>
                <w:sz w:val="16"/>
                <w:szCs w:val="16"/>
                <w:lang w:val="sk-SK"/>
              </w:rPr>
            </w:pPr>
            <w:r w:rsidRPr="00186503">
              <w:rPr>
                <w:rFonts w:cs="Arial"/>
                <w:sz w:val="16"/>
                <w:szCs w:val="16"/>
                <w:lang w:val="sk-SK"/>
              </w:rPr>
              <w:t xml:space="preserve">Zástupcovia </w:t>
            </w:r>
          </w:p>
          <w:p w14:paraId="52E08914" w14:textId="77777777" w:rsidR="00A712DC" w:rsidRPr="00186503" w:rsidRDefault="00A712DC" w:rsidP="00293356">
            <w:pPr>
              <w:rPr>
                <w:rFonts w:cs="Arial"/>
                <w:sz w:val="16"/>
                <w:szCs w:val="16"/>
                <w:lang w:val="sk-SK"/>
              </w:rPr>
            </w:pPr>
            <w:r w:rsidRPr="00186503">
              <w:rPr>
                <w:rFonts w:cs="Arial"/>
                <w:sz w:val="16"/>
                <w:szCs w:val="16"/>
                <w:lang w:val="sk-SK"/>
              </w:rPr>
              <w:t>Stavebníka/Objednávateľa</w:t>
            </w:r>
          </w:p>
          <w:p w14:paraId="0AF79857" w14:textId="77777777" w:rsidR="00A712DC" w:rsidRPr="00186503" w:rsidRDefault="00A712DC" w:rsidP="00293356">
            <w:pPr>
              <w:rPr>
                <w:rFonts w:cs="Arial"/>
                <w:sz w:val="16"/>
                <w:szCs w:val="16"/>
                <w:lang w:val="sk-SK"/>
              </w:rPr>
            </w:pPr>
          </w:p>
          <w:p w14:paraId="579BED70" w14:textId="77777777" w:rsidR="00A712DC" w:rsidRPr="00186503" w:rsidRDefault="00A712DC" w:rsidP="00293356">
            <w:pPr>
              <w:rPr>
                <w:rFonts w:cs="Arial"/>
                <w:sz w:val="16"/>
                <w:szCs w:val="16"/>
                <w:lang w:val="sk-SK"/>
              </w:rPr>
            </w:pPr>
            <w:r w:rsidRPr="00186503">
              <w:rPr>
                <w:rFonts w:cs="Arial"/>
                <w:sz w:val="16"/>
                <w:szCs w:val="16"/>
                <w:lang w:val="sk-SK"/>
              </w:rPr>
              <w:t>Zástupcovia</w:t>
            </w:r>
          </w:p>
          <w:p w14:paraId="13F0C57F" w14:textId="77777777" w:rsidR="00A712DC" w:rsidRPr="00186503" w:rsidRDefault="00A712DC" w:rsidP="00293356">
            <w:pPr>
              <w:rPr>
                <w:rFonts w:cs="Arial"/>
                <w:sz w:val="16"/>
                <w:szCs w:val="16"/>
                <w:lang w:val="sk-SK"/>
              </w:rPr>
            </w:pPr>
            <w:r w:rsidRPr="00186503">
              <w:rPr>
                <w:rFonts w:cs="Arial"/>
                <w:sz w:val="16"/>
                <w:szCs w:val="16"/>
                <w:lang w:val="sk-SK"/>
              </w:rPr>
              <w:t>Stavebného dozoru</w:t>
            </w:r>
          </w:p>
          <w:p w14:paraId="16D54A84" w14:textId="77777777" w:rsidR="00A712DC" w:rsidRPr="00186503" w:rsidRDefault="00A712DC" w:rsidP="00293356">
            <w:pPr>
              <w:rPr>
                <w:rFonts w:cs="Arial"/>
                <w:sz w:val="16"/>
                <w:szCs w:val="16"/>
                <w:lang w:val="sk-SK"/>
              </w:rPr>
            </w:pPr>
          </w:p>
          <w:p w14:paraId="0F987855" w14:textId="77777777" w:rsidR="00A712DC" w:rsidRPr="00186503" w:rsidRDefault="00A712DC" w:rsidP="00293356">
            <w:pPr>
              <w:rPr>
                <w:rFonts w:cs="Arial"/>
                <w:sz w:val="16"/>
                <w:szCs w:val="16"/>
                <w:lang w:val="sk-SK"/>
              </w:rPr>
            </w:pPr>
          </w:p>
          <w:p w14:paraId="674D0834" w14:textId="77777777" w:rsidR="00A712DC" w:rsidRPr="00186503" w:rsidRDefault="00A712DC" w:rsidP="00293356">
            <w:pPr>
              <w:rPr>
                <w:rFonts w:cs="Arial"/>
                <w:sz w:val="16"/>
                <w:szCs w:val="16"/>
                <w:lang w:val="sk-SK"/>
              </w:rPr>
            </w:pPr>
            <w:r w:rsidRPr="00186503">
              <w:rPr>
                <w:rFonts w:cs="Arial"/>
                <w:sz w:val="16"/>
                <w:szCs w:val="16"/>
                <w:lang w:val="sk-SK"/>
              </w:rPr>
              <w:t xml:space="preserve">Zástupcovia budúceho </w:t>
            </w:r>
          </w:p>
          <w:p w14:paraId="11409CFE" w14:textId="77777777" w:rsidR="00A712DC" w:rsidRPr="00186503" w:rsidRDefault="00A712DC" w:rsidP="00293356">
            <w:pPr>
              <w:rPr>
                <w:rFonts w:cs="Arial"/>
                <w:sz w:val="16"/>
                <w:szCs w:val="16"/>
                <w:lang w:val="sk-SK"/>
              </w:rPr>
            </w:pPr>
            <w:r w:rsidRPr="00186503">
              <w:rPr>
                <w:rFonts w:cs="Arial"/>
                <w:sz w:val="16"/>
                <w:szCs w:val="16"/>
                <w:lang w:val="sk-SK"/>
              </w:rPr>
              <w:t>užívateľa</w:t>
            </w:r>
          </w:p>
          <w:p w14:paraId="76D3778A" w14:textId="77777777" w:rsidR="00A712DC" w:rsidRPr="00186503" w:rsidRDefault="00A712DC" w:rsidP="00293356">
            <w:pPr>
              <w:rPr>
                <w:rFonts w:cs="Arial"/>
                <w:sz w:val="16"/>
                <w:szCs w:val="16"/>
                <w:lang w:val="sk-SK"/>
              </w:rPr>
            </w:pPr>
          </w:p>
          <w:p w14:paraId="299DDCF9" w14:textId="77777777" w:rsidR="00A712DC" w:rsidRPr="00186503" w:rsidRDefault="00A712DC" w:rsidP="00293356">
            <w:pPr>
              <w:rPr>
                <w:rFonts w:cs="Arial"/>
                <w:sz w:val="16"/>
                <w:szCs w:val="16"/>
                <w:lang w:val="sk-SK"/>
              </w:rPr>
            </w:pPr>
          </w:p>
          <w:p w14:paraId="28330F68" w14:textId="77777777" w:rsidR="00A712DC" w:rsidRPr="00186503" w:rsidRDefault="00A712DC" w:rsidP="00293356">
            <w:pPr>
              <w:rPr>
                <w:rFonts w:cs="Arial"/>
                <w:sz w:val="16"/>
                <w:szCs w:val="16"/>
                <w:lang w:val="sk-SK"/>
              </w:rPr>
            </w:pPr>
            <w:r w:rsidRPr="00186503">
              <w:rPr>
                <w:rFonts w:cs="Arial"/>
                <w:sz w:val="16"/>
                <w:szCs w:val="16"/>
                <w:lang w:val="sk-SK"/>
              </w:rPr>
              <w:t xml:space="preserve">Ostatní prizvaní účastníci </w:t>
            </w:r>
          </w:p>
          <w:p w14:paraId="49E2BF2E" w14:textId="77777777" w:rsidR="00A712DC" w:rsidRPr="00186503" w:rsidRDefault="00A712DC" w:rsidP="00293356">
            <w:pPr>
              <w:rPr>
                <w:rFonts w:cs="Arial"/>
                <w:sz w:val="16"/>
                <w:szCs w:val="16"/>
                <w:lang w:val="sk-SK"/>
              </w:rPr>
            </w:pPr>
          </w:p>
          <w:p w14:paraId="1ACD1C9B" w14:textId="77777777" w:rsidR="00A712DC" w:rsidRPr="00186503" w:rsidRDefault="00A712DC" w:rsidP="00293356">
            <w:pPr>
              <w:rPr>
                <w:rFonts w:cs="Arial"/>
                <w:sz w:val="16"/>
                <w:szCs w:val="16"/>
                <w:lang w:val="sk-SK"/>
              </w:rPr>
            </w:pPr>
          </w:p>
        </w:tc>
        <w:tc>
          <w:tcPr>
            <w:tcW w:w="2519" w:type="dxa"/>
            <w:vAlign w:val="center"/>
          </w:tcPr>
          <w:p w14:paraId="49CF386E" w14:textId="77777777" w:rsidR="00A712DC" w:rsidRPr="00186503" w:rsidRDefault="00A712DC" w:rsidP="00293356">
            <w:pPr>
              <w:rPr>
                <w:rFonts w:cs="Arial"/>
                <w:sz w:val="16"/>
                <w:szCs w:val="16"/>
                <w:lang w:val="sk-SK"/>
              </w:rPr>
            </w:pPr>
          </w:p>
          <w:p w14:paraId="2DB4B0CC" w14:textId="77777777" w:rsidR="00A712DC" w:rsidRPr="00186503" w:rsidRDefault="00A712DC" w:rsidP="00293356">
            <w:pPr>
              <w:rPr>
                <w:rFonts w:cs="Arial"/>
                <w:sz w:val="16"/>
                <w:szCs w:val="16"/>
                <w:lang w:val="sk-SK"/>
              </w:rPr>
            </w:pPr>
          </w:p>
        </w:tc>
        <w:tc>
          <w:tcPr>
            <w:tcW w:w="2979" w:type="dxa"/>
            <w:vAlign w:val="center"/>
          </w:tcPr>
          <w:p w14:paraId="07EF5DFA" w14:textId="77777777" w:rsidR="00A712DC" w:rsidRPr="00186503" w:rsidRDefault="00A712DC" w:rsidP="00293356">
            <w:pPr>
              <w:rPr>
                <w:rFonts w:cs="Arial"/>
                <w:sz w:val="16"/>
                <w:szCs w:val="16"/>
                <w:lang w:val="sk-SK"/>
              </w:rPr>
            </w:pPr>
          </w:p>
        </w:tc>
        <w:tc>
          <w:tcPr>
            <w:tcW w:w="1701" w:type="dxa"/>
            <w:vAlign w:val="center"/>
          </w:tcPr>
          <w:p w14:paraId="04F4E776" w14:textId="77777777" w:rsidR="00A712DC" w:rsidRPr="00186503" w:rsidRDefault="00A712DC" w:rsidP="00293356">
            <w:pPr>
              <w:rPr>
                <w:rFonts w:cs="Arial"/>
                <w:sz w:val="16"/>
                <w:szCs w:val="16"/>
                <w:lang w:val="sk-SK"/>
              </w:rPr>
            </w:pPr>
          </w:p>
          <w:p w14:paraId="426050B7" w14:textId="77777777" w:rsidR="00A712DC" w:rsidRPr="00186503" w:rsidRDefault="00A712DC" w:rsidP="00293356">
            <w:pPr>
              <w:rPr>
                <w:rFonts w:cs="Arial"/>
                <w:sz w:val="16"/>
                <w:szCs w:val="16"/>
                <w:lang w:val="sk-SK"/>
              </w:rPr>
            </w:pPr>
          </w:p>
          <w:p w14:paraId="040554D3" w14:textId="77777777" w:rsidR="00A712DC" w:rsidRPr="00186503" w:rsidRDefault="00A712DC" w:rsidP="00293356">
            <w:pPr>
              <w:rPr>
                <w:rFonts w:cs="Arial"/>
                <w:sz w:val="16"/>
                <w:szCs w:val="16"/>
                <w:lang w:val="sk-SK"/>
              </w:rPr>
            </w:pPr>
          </w:p>
          <w:p w14:paraId="5B93DC0C" w14:textId="77777777" w:rsidR="00A712DC" w:rsidRPr="00186503" w:rsidRDefault="00A712DC" w:rsidP="00293356">
            <w:pPr>
              <w:rPr>
                <w:rFonts w:cs="Arial"/>
                <w:sz w:val="16"/>
                <w:szCs w:val="16"/>
                <w:lang w:val="sk-SK"/>
              </w:rPr>
            </w:pPr>
          </w:p>
          <w:p w14:paraId="526D9771" w14:textId="77777777" w:rsidR="00A712DC" w:rsidRPr="00186503" w:rsidRDefault="00A712DC" w:rsidP="00293356">
            <w:pPr>
              <w:rPr>
                <w:rFonts w:cs="Arial"/>
                <w:sz w:val="16"/>
                <w:szCs w:val="16"/>
                <w:lang w:val="sk-SK"/>
              </w:rPr>
            </w:pPr>
          </w:p>
          <w:p w14:paraId="5157B725" w14:textId="77777777" w:rsidR="00A712DC" w:rsidRPr="00186503" w:rsidRDefault="00A712DC" w:rsidP="00293356">
            <w:pPr>
              <w:rPr>
                <w:rFonts w:cs="Arial"/>
                <w:sz w:val="16"/>
                <w:szCs w:val="16"/>
                <w:lang w:val="sk-SK"/>
              </w:rPr>
            </w:pPr>
          </w:p>
          <w:p w14:paraId="2D19F244" w14:textId="77777777" w:rsidR="00A712DC" w:rsidRPr="00186503" w:rsidRDefault="00A712DC" w:rsidP="00293356">
            <w:pPr>
              <w:rPr>
                <w:rFonts w:cs="Arial"/>
                <w:sz w:val="16"/>
                <w:szCs w:val="16"/>
                <w:lang w:val="sk-SK"/>
              </w:rPr>
            </w:pPr>
          </w:p>
          <w:p w14:paraId="576FDCCA" w14:textId="77777777" w:rsidR="00A712DC" w:rsidRPr="00186503" w:rsidRDefault="00A712DC" w:rsidP="00293356">
            <w:pPr>
              <w:rPr>
                <w:rFonts w:cs="Arial"/>
                <w:sz w:val="16"/>
                <w:szCs w:val="16"/>
                <w:lang w:val="sk-SK"/>
              </w:rPr>
            </w:pPr>
          </w:p>
          <w:p w14:paraId="79761329" w14:textId="77777777" w:rsidR="00A712DC" w:rsidRPr="00186503" w:rsidRDefault="00A712DC" w:rsidP="00293356">
            <w:pPr>
              <w:rPr>
                <w:rFonts w:cs="Arial"/>
                <w:sz w:val="16"/>
                <w:szCs w:val="16"/>
                <w:lang w:val="sk-SK"/>
              </w:rPr>
            </w:pPr>
          </w:p>
          <w:p w14:paraId="41CA0DAC" w14:textId="77777777" w:rsidR="00A712DC" w:rsidRPr="00186503" w:rsidRDefault="00A712DC" w:rsidP="00293356">
            <w:pPr>
              <w:rPr>
                <w:rFonts w:cs="Arial"/>
                <w:sz w:val="16"/>
                <w:szCs w:val="16"/>
                <w:lang w:val="sk-SK"/>
              </w:rPr>
            </w:pPr>
          </w:p>
          <w:p w14:paraId="7F7B4A09" w14:textId="77777777" w:rsidR="00A712DC" w:rsidRPr="00186503" w:rsidRDefault="00A712DC" w:rsidP="00293356">
            <w:pPr>
              <w:rPr>
                <w:rFonts w:cs="Arial"/>
                <w:sz w:val="16"/>
                <w:szCs w:val="16"/>
                <w:lang w:val="sk-SK"/>
              </w:rPr>
            </w:pPr>
          </w:p>
          <w:p w14:paraId="37D43135" w14:textId="77777777" w:rsidR="00A712DC" w:rsidRPr="00186503" w:rsidRDefault="00A712DC" w:rsidP="00293356">
            <w:pPr>
              <w:rPr>
                <w:rFonts w:cs="Arial"/>
                <w:sz w:val="16"/>
                <w:szCs w:val="16"/>
                <w:lang w:val="sk-SK"/>
              </w:rPr>
            </w:pPr>
          </w:p>
          <w:p w14:paraId="6270947F" w14:textId="77777777" w:rsidR="00A712DC" w:rsidRPr="00186503" w:rsidRDefault="00A712DC" w:rsidP="00293356">
            <w:pPr>
              <w:rPr>
                <w:rFonts w:cs="Arial"/>
                <w:sz w:val="16"/>
                <w:szCs w:val="16"/>
                <w:lang w:val="sk-SK"/>
              </w:rPr>
            </w:pPr>
          </w:p>
          <w:p w14:paraId="13FDA89A" w14:textId="77777777" w:rsidR="00A712DC" w:rsidRPr="00186503" w:rsidRDefault="00A712DC" w:rsidP="00293356">
            <w:pPr>
              <w:rPr>
                <w:rFonts w:cs="Arial"/>
                <w:sz w:val="16"/>
                <w:szCs w:val="16"/>
                <w:lang w:val="sk-SK"/>
              </w:rPr>
            </w:pPr>
          </w:p>
          <w:p w14:paraId="0539D4F8" w14:textId="77777777" w:rsidR="00A712DC" w:rsidRPr="00186503" w:rsidRDefault="00A712DC" w:rsidP="00293356">
            <w:pPr>
              <w:rPr>
                <w:rFonts w:cs="Arial"/>
                <w:sz w:val="16"/>
                <w:szCs w:val="16"/>
                <w:lang w:val="sk-SK"/>
              </w:rPr>
            </w:pPr>
          </w:p>
        </w:tc>
      </w:tr>
      <w:tr w:rsidR="00A712DC" w:rsidRPr="00186503" w14:paraId="7D2BA310" w14:textId="77777777" w:rsidTr="00293356">
        <w:trPr>
          <w:cantSplit/>
        </w:trPr>
        <w:tc>
          <w:tcPr>
            <w:tcW w:w="9640" w:type="dxa"/>
            <w:gridSpan w:val="4"/>
            <w:vAlign w:val="center"/>
          </w:tcPr>
          <w:p w14:paraId="5C49C094" w14:textId="77777777" w:rsidR="00A712DC" w:rsidRPr="00186503" w:rsidRDefault="00A712DC" w:rsidP="00293356">
            <w:pPr>
              <w:rPr>
                <w:rFonts w:cs="Arial"/>
                <w:sz w:val="16"/>
                <w:szCs w:val="16"/>
                <w:lang w:val="sk-SK"/>
              </w:rPr>
            </w:pPr>
          </w:p>
          <w:p w14:paraId="146DD7B8" w14:textId="77777777" w:rsidR="00A712DC" w:rsidRPr="00186503" w:rsidRDefault="00A712DC" w:rsidP="00293356">
            <w:pPr>
              <w:rPr>
                <w:rFonts w:cs="Arial"/>
                <w:sz w:val="16"/>
                <w:szCs w:val="16"/>
                <w:lang w:val="sk-SK"/>
              </w:rPr>
            </w:pPr>
            <w:r w:rsidRPr="00186503">
              <w:rPr>
                <w:rFonts w:cs="Arial"/>
                <w:sz w:val="16"/>
                <w:szCs w:val="16"/>
                <w:lang w:val="sk-SK"/>
              </w:rPr>
              <w:t>Rozdeľovník</w:t>
            </w:r>
          </w:p>
          <w:p w14:paraId="54F95B2D" w14:textId="77777777" w:rsidR="00A712DC" w:rsidRPr="00186503" w:rsidRDefault="00A712DC" w:rsidP="00293356">
            <w:pPr>
              <w:rPr>
                <w:rFonts w:cs="Arial"/>
                <w:sz w:val="16"/>
                <w:szCs w:val="16"/>
                <w:lang w:val="sk-SK"/>
              </w:rPr>
            </w:pPr>
          </w:p>
        </w:tc>
      </w:tr>
      <w:tr w:rsidR="00A712DC" w:rsidRPr="00186503" w14:paraId="39D2A442" w14:textId="77777777" w:rsidTr="00293356">
        <w:trPr>
          <w:cantSplit/>
          <w:trHeight w:val="715"/>
        </w:trPr>
        <w:tc>
          <w:tcPr>
            <w:tcW w:w="9640" w:type="dxa"/>
            <w:gridSpan w:val="4"/>
            <w:vAlign w:val="center"/>
          </w:tcPr>
          <w:p w14:paraId="0E1B953A" w14:textId="77777777" w:rsidR="00A712DC" w:rsidRPr="00186503" w:rsidRDefault="00A712DC" w:rsidP="00293356">
            <w:pPr>
              <w:rPr>
                <w:rFonts w:cs="Arial"/>
                <w:b/>
                <w:sz w:val="16"/>
                <w:szCs w:val="16"/>
                <w:lang w:val="sk-SK"/>
              </w:rPr>
            </w:pPr>
            <w:r w:rsidRPr="00186503">
              <w:rPr>
                <w:rFonts w:cs="Arial"/>
                <w:b/>
                <w:sz w:val="16"/>
                <w:szCs w:val="16"/>
                <w:lang w:val="sk-SK"/>
              </w:rPr>
              <w:t>Vyjadrenia účastníkov:</w:t>
            </w:r>
          </w:p>
          <w:p w14:paraId="533881A6" w14:textId="77777777" w:rsidR="00A712DC" w:rsidRPr="00186503" w:rsidRDefault="00A712DC" w:rsidP="00293356">
            <w:pPr>
              <w:rPr>
                <w:rFonts w:cs="Arial"/>
                <w:sz w:val="16"/>
                <w:szCs w:val="16"/>
                <w:lang w:val="sk-SK"/>
              </w:rPr>
            </w:pPr>
          </w:p>
        </w:tc>
      </w:tr>
    </w:tbl>
    <w:p w14:paraId="60F4417B" w14:textId="77777777" w:rsidR="00A712DC" w:rsidRPr="00186503" w:rsidRDefault="00A712DC" w:rsidP="00A712DC">
      <w:pPr>
        <w:jc w:val="center"/>
        <w:rPr>
          <w:rFonts w:cs="Arial"/>
          <w:sz w:val="48"/>
          <w:lang w:val="sk-SK"/>
        </w:rPr>
      </w:pPr>
    </w:p>
    <w:p w14:paraId="1580ECCB" w14:textId="77777777" w:rsidR="00A712DC" w:rsidRPr="00186503" w:rsidRDefault="00A712DC" w:rsidP="00A712DC">
      <w:pPr>
        <w:jc w:val="center"/>
        <w:rPr>
          <w:rFonts w:cs="Arial"/>
          <w:sz w:val="36"/>
          <w:lang w:val="sk-SK"/>
        </w:rPr>
      </w:pPr>
    </w:p>
    <w:p w14:paraId="0E08EACF" w14:textId="77777777" w:rsidR="00A712DC" w:rsidRPr="00186503" w:rsidRDefault="00A712DC" w:rsidP="00A712DC">
      <w:pPr>
        <w:jc w:val="center"/>
        <w:rPr>
          <w:rFonts w:cs="Arial"/>
          <w:sz w:val="36"/>
          <w:lang w:val="sk-SK"/>
        </w:rPr>
      </w:pPr>
    </w:p>
    <w:p w14:paraId="0724D07C" w14:textId="77777777" w:rsidR="00A712DC" w:rsidRPr="00186503" w:rsidRDefault="00A712DC" w:rsidP="00A712DC">
      <w:pPr>
        <w:jc w:val="center"/>
        <w:rPr>
          <w:rFonts w:cs="Arial"/>
          <w:sz w:val="36"/>
          <w:lang w:val="sk-SK"/>
        </w:rPr>
      </w:pPr>
    </w:p>
    <w:p w14:paraId="2A5ECAE3" w14:textId="77777777" w:rsidR="00A712DC" w:rsidRPr="00186503" w:rsidRDefault="00A712DC" w:rsidP="00A712DC">
      <w:pPr>
        <w:jc w:val="center"/>
        <w:rPr>
          <w:rFonts w:cs="Arial"/>
          <w:sz w:val="36"/>
          <w:lang w:val="sk-SK"/>
        </w:rPr>
      </w:pPr>
    </w:p>
    <w:p w14:paraId="119A35E4" w14:textId="77777777" w:rsidR="00A712DC" w:rsidRPr="00186503" w:rsidRDefault="00A712DC" w:rsidP="00A712DC">
      <w:pPr>
        <w:jc w:val="center"/>
        <w:rPr>
          <w:rFonts w:cs="Arial"/>
          <w:sz w:val="36"/>
          <w:lang w:val="sk-SK"/>
        </w:rPr>
      </w:pPr>
    </w:p>
    <w:p w14:paraId="641233FB" w14:textId="77777777" w:rsidR="00A712DC" w:rsidRPr="00186503" w:rsidRDefault="00A712DC" w:rsidP="00A712DC">
      <w:pPr>
        <w:jc w:val="center"/>
        <w:rPr>
          <w:rFonts w:cs="Arial"/>
          <w:sz w:val="36"/>
          <w:lang w:val="sk-SK"/>
        </w:rPr>
      </w:pPr>
    </w:p>
    <w:p w14:paraId="29612151" w14:textId="77777777" w:rsidR="00A712DC" w:rsidRPr="00186503" w:rsidRDefault="00A712DC" w:rsidP="00A712DC">
      <w:pPr>
        <w:jc w:val="center"/>
        <w:rPr>
          <w:rFonts w:cs="Arial"/>
          <w:sz w:val="36"/>
          <w:lang w:val="sk-SK"/>
        </w:rPr>
      </w:pPr>
    </w:p>
    <w:p w14:paraId="0E47E0F1" w14:textId="77777777" w:rsidR="00A712DC" w:rsidRPr="00186503" w:rsidRDefault="00A712DC" w:rsidP="00A712DC">
      <w:pPr>
        <w:jc w:val="center"/>
        <w:rPr>
          <w:rFonts w:cs="Arial"/>
          <w:sz w:val="36"/>
          <w:lang w:val="sk-SK"/>
        </w:rPr>
      </w:pPr>
    </w:p>
    <w:p w14:paraId="768D4016" w14:textId="77777777" w:rsidR="00A712DC" w:rsidRPr="00186503" w:rsidRDefault="00A712DC" w:rsidP="00A712DC">
      <w:pPr>
        <w:jc w:val="center"/>
        <w:rPr>
          <w:rFonts w:cs="Arial"/>
          <w:sz w:val="36"/>
          <w:lang w:val="sk-SK"/>
        </w:rPr>
      </w:pPr>
    </w:p>
    <w:p w14:paraId="23E07139" w14:textId="77777777" w:rsidR="00A712DC" w:rsidRPr="00186503" w:rsidRDefault="00A712DC" w:rsidP="00A712DC">
      <w:pPr>
        <w:jc w:val="center"/>
        <w:rPr>
          <w:rFonts w:cs="Arial"/>
          <w:sz w:val="36"/>
          <w:lang w:val="sk-SK"/>
        </w:rPr>
      </w:pPr>
    </w:p>
    <w:p w14:paraId="74645A77" w14:textId="77777777" w:rsidR="00A712DC" w:rsidRPr="00186503" w:rsidRDefault="00A712DC" w:rsidP="00A712DC">
      <w:pPr>
        <w:jc w:val="center"/>
        <w:rPr>
          <w:rFonts w:cs="Arial"/>
          <w:sz w:val="36"/>
          <w:lang w:val="sk-SK"/>
        </w:rPr>
      </w:pPr>
    </w:p>
    <w:p w14:paraId="48EF815D" w14:textId="77777777" w:rsidR="00A712DC" w:rsidRPr="00186503" w:rsidRDefault="00A712DC" w:rsidP="00A712DC">
      <w:pPr>
        <w:jc w:val="center"/>
        <w:rPr>
          <w:rFonts w:cs="Arial"/>
          <w:sz w:val="36"/>
          <w:lang w:val="sk-SK"/>
        </w:rPr>
      </w:pPr>
    </w:p>
    <w:p w14:paraId="2742A9A0" w14:textId="77777777" w:rsidR="00A712DC" w:rsidRPr="00186503" w:rsidRDefault="00A712DC" w:rsidP="00A712DC">
      <w:pPr>
        <w:jc w:val="center"/>
        <w:rPr>
          <w:rFonts w:cs="Arial"/>
          <w:sz w:val="36"/>
          <w:lang w:val="sk-SK"/>
        </w:rPr>
      </w:pPr>
    </w:p>
    <w:p w14:paraId="437214A0" w14:textId="77777777" w:rsidR="00A712DC" w:rsidRPr="00186503" w:rsidRDefault="00A712DC" w:rsidP="00A712DC">
      <w:pPr>
        <w:jc w:val="center"/>
        <w:rPr>
          <w:rFonts w:cs="Arial"/>
          <w:sz w:val="36"/>
          <w:lang w:val="sk-SK"/>
        </w:rPr>
      </w:pPr>
    </w:p>
    <w:p w14:paraId="0A8E0C21" w14:textId="77777777" w:rsidR="00A712DC" w:rsidRPr="00186503" w:rsidRDefault="00A712DC" w:rsidP="00A712DC">
      <w:pPr>
        <w:jc w:val="center"/>
        <w:rPr>
          <w:rFonts w:cs="Arial"/>
          <w:sz w:val="36"/>
          <w:lang w:val="sk-SK"/>
        </w:rPr>
      </w:pPr>
    </w:p>
    <w:p w14:paraId="067404D7" w14:textId="77777777" w:rsidR="00A712DC" w:rsidRPr="00186503" w:rsidRDefault="00A712DC" w:rsidP="00A712DC">
      <w:pPr>
        <w:jc w:val="center"/>
        <w:rPr>
          <w:rFonts w:cs="Arial"/>
          <w:sz w:val="36"/>
          <w:lang w:val="sk-SK"/>
        </w:rPr>
      </w:pPr>
    </w:p>
    <w:p w14:paraId="2BEA5E16" w14:textId="77777777" w:rsidR="00A712DC" w:rsidRPr="00186503" w:rsidRDefault="00A712DC" w:rsidP="00A712DC">
      <w:pPr>
        <w:jc w:val="center"/>
        <w:rPr>
          <w:rFonts w:cs="Arial"/>
          <w:sz w:val="36"/>
          <w:lang w:val="sk-SK"/>
        </w:rPr>
      </w:pPr>
    </w:p>
    <w:p w14:paraId="59282B63" w14:textId="77777777" w:rsidR="00A712DC" w:rsidRPr="00186503" w:rsidRDefault="00A712DC" w:rsidP="00A712DC">
      <w:pPr>
        <w:jc w:val="center"/>
        <w:rPr>
          <w:rFonts w:cs="Arial"/>
          <w:sz w:val="36"/>
          <w:lang w:val="sk-SK"/>
        </w:rPr>
      </w:pPr>
    </w:p>
    <w:p w14:paraId="7515540C" w14:textId="77777777" w:rsidR="00A712DC" w:rsidRPr="00186503" w:rsidRDefault="00A712DC" w:rsidP="00A712DC">
      <w:pPr>
        <w:jc w:val="center"/>
        <w:rPr>
          <w:rFonts w:cs="Arial"/>
          <w:sz w:val="36"/>
          <w:lang w:val="sk-SK"/>
        </w:rPr>
      </w:pPr>
    </w:p>
    <w:p w14:paraId="4E463D74" w14:textId="77777777" w:rsidR="00A712DC" w:rsidRPr="00186503" w:rsidRDefault="00A712DC" w:rsidP="00A712DC">
      <w:pPr>
        <w:jc w:val="center"/>
        <w:rPr>
          <w:rFonts w:cs="Arial"/>
          <w:sz w:val="36"/>
          <w:lang w:val="sk-SK"/>
        </w:rPr>
      </w:pPr>
    </w:p>
    <w:p w14:paraId="77B076F6" w14:textId="77777777" w:rsidR="00A712DC" w:rsidRPr="00186503" w:rsidRDefault="00A712DC" w:rsidP="00A712DC">
      <w:pPr>
        <w:jc w:val="center"/>
        <w:rPr>
          <w:rFonts w:cs="Arial"/>
          <w:sz w:val="36"/>
          <w:lang w:val="sk-SK"/>
        </w:rPr>
      </w:pPr>
    </w:p>
    <w:p w14:paraId="47D0A3D1" w14:textId="77777777" w:rsidR="00A712DC" w:rsidRPr="00186503" w:rsidRDefault="00A712DC" w:rsidP="00A712DC">
      <w:pPr>
        <w:jc w:val="center"/>
        <w:rPr>
          <w:rFonts w:cs="Arial"/>
          <w:sz w:val="36"/>
          <w:lang w:val="sk-SK"/>
        </w:rPr>
      </w:pPr>
    </w:p>
    <w:p w14:paraId="2A296ADC" w14:textId="32667C34" w:rsidR="00A712DC" w:rsidRPr="00186503" w:rsidRDefault="00A712DC" w:rsidP="00A712DC">
      <w:pPr>
        <w:jc w:val="center"/>
        <w:rPr>
          <w:rFonts w:cs="Arial"/>
          <w:b/>
          <w:caps/>
          <w:sz w:val="36"/>
          <w:szCs w:val="36"/>
          <w:lang w:val="sk-SK"/>
        </w:rPr>
      </w:pPr>
      <w:r w:rsidRPr="00186503">
        <w:rPr>
          <w:rFonts w:cs="Arial"/>
          <w:b/>
          <w:caps/>
          <w:sz w:val="36"/>
          <w:szCs w:val="36"/>
          <w:lang w:val="sk-SK"/>
        </w:rPr>
        <w:t xml:space="preserve">časť </w:t>
      </w:r>
      <w:r w:rsidR="00CA3AA6">
        <w:rPr>
          <w:rFonts w:cs="Arial"/>
          <w:b/>
          <w:caps/>
          <w:sz w:val="36"/>
          <w:szCs w:val="36"/>
          <w:lang w:val="sk-SK"/>
        </w:rPr>
        <w:t>10</w:t>
      </w:r>
    </w:p>
    <w:p w14:paraId="11F53CE9" w14:textId="77777777" w:rsidR="00A712DC" w:rsidRPr="00186503" w:rsidRDefault="00A712DC" w:rsidP="00A712DC">
      <w:pPr>
        <w:jc w:val="center"/>
        <w:rPr>
          <w:rFonts w:cs="Arial"/>
          <w:b/>
          <w:caps/>
          <w:sz w:val="36"/>
          <w:szCs w:val="36"/>
          <w:lang w:val="sk-SK"/>
        </w:rPr>
      </w:pPr>
      <w:r w:rsidRPr="00186503">
        <w:rPr>
          <w:rFonts w:cs="Arial"/>
          <w:b/>
          <w:caps/>
          <w:sz w:val="36"/>
          <w:szCs w:val="36"/>
          <w:lang w:val="sk-SK"/>
        </w:rPr>
        <w:t>Zmluva o dielo</w:t>
      </w:r>
    </w:p>
    <w:p w14:paraId="082E78F6" w14:textId="77777777" w:rsidR="00A712DC" w:rsidRPr="00186503" w:rsidRDefault="00A712DC" w:rsidP="00A712DC">
      <w:pPr>
        <w:jc w:val="center"/>
        <w:rPr>
          <w:rFonts w:cs="Arial"/>
          <w:b/>
          <w:caps/>
          <w:sz w:val="36"/>
          <w:lang w:val="sk-SK"/>
        </w:rPr>
      </w:pPr>
      <w:r w:rsidRPr="00186503">
        <w:rPr>
          <w:rFonts w:cs="Arial"/>
          <w:b/>
          <w:caps/>
          <w:sz w:val="36"/>
          <w:szCs w:val="36"/>
          <w:lang w:val="sk-SK"/>
        </w:rPr>
        <w:t>Vzorové tlačivo zápisnice o odovzdaní a prevzatí staveniska</w:t>
      </w:r>
    </w:p>
    <w:p w14:paraId="79E31F53" w14:textId="77777777" w:rsidR="00A712DC" w:rsidRPr="00186503" w:rsidRDefault="00A712DC" w:rsidP="00A712DC">
      <w:pPr>
        <w:jc w:val="center"/>
        <w:rPr>
          <w:rFonts w:cs="Arial"/>
          <w:sz w:val="48"/>
          <w:lang w:val="sk-SK"/>
        </w:rPr>
      </w:pPr>
    </w:p>
    <w:p w14:paraId="1935A891" w14:textId="77777777" w:rsidR="00A712DC" w:rsidRPr="00186503" w:rsidRDefault="00A712DC" w:rsidP="00A712DC">
      <w:pPr>
        <w:pStyle w:val="Zkladntext"/>
        <w:jc w:val="right"/>
        <w:rPr>
          <w:rFonts w:cs="Arial"/>
          <w:b/>
          <w:caps/>
          <w:lang w:val="sk-SK" w:eastAsia="sk-SK"/>
        </w:rPr>
        <w:sectPr w:rsidR="00A712DC" w:rsidRPr="00186503" w:rsidSect="00527E23">
          <w:headerReference w:type="default" r:id="rId30"/>
          <w:footerReference w:type="default" r:id="rId31"/>
          <w:type w:val="continuous"/>
          <w:pgSz w:w="11906" w:h="16838" w:code="9"/>
          <w:pgMar w:top="1418" w:right="1134" w:bottom="1418" w:left="1418" w:header="680" w:footer="680" w:gutter="0"/>
          <w:pgNumType w:start="1"/>
          <w:cols w:space="708"/>
          <w:titlePg/>
        </w:sectPr>
      </w:pPr>
    </w:p>
    <w:p w14:paraId="3A908E6E" w14:textId="77777777" w:rsidR="00A712DC" w:rsidRPr="00186503" w:rsidRDefault="00A712DC" w:rsidP="00A712DC">
      <w:pPr>
        <w:pStyle w:val="Zkladntext"/>
        <w:jc w:val="right"/>
        <w:rPr>
          <w:rFonts w:cs="Arial"/>
          <w:b/>
          <w:caps/>
          <w:lang w:val="sk-SK" w:eastAsia="sk-SK"/>
        </w:rPr>
      </w:pPr>
    </w:p>
    <w:p w14:paraId="56B4DDF0" w14:textId="77777777" w:rsidR="00A712DC" w:rsidRPr="00186503" w:rsidRDefault="00A712DC" w:rsidP="00A712DC">
      <w:pPr>
        <w:jc w:val="center"/>
        <w:rPr>
          <w:rFonts w:cs="Arial"/>
          <w:b/>
          <w:bCs/>
          <w:sz w:val="28"/>
          <w:lang w:val="sk-SK"/>
        </w:rPr>
      </w:pPr>
      <w:r w:rsidRPr="00186503">
        <w:rPr>
          <w:rFonts w:cs="Arial"/>
          <w:b/>
          <w:bCs/>
          <w:sz w:val="28"/>
          <w:lang w:val="sk-SK"/>
        </w:rPr>
        <w:t xml:space="preserve">ZÁPISNICA Č. </w:t>
      </w:r>
    </w:p>
    <w:p w14:paraId="73B32111" w14:textId="77777777" w:rsidR="00A712DC" w:rsidRPr="00186503" w:rsidRDefault="00A712DC" w:rsidP="00A712DC">
      <w:pPr>
        <w:rPr>
          <w:rFonts w:cs="Arial"/>
          <w:szCs w:val="22"/>
          <w:lang w:val="sk-SK"/>
        </w:rPr>
      </w:pPr>
      <w:r w:rsidRPr="00186503">
        <w:rPr>
          <w:rFonts w:cs="Arial"/>
          <w:szCs w:val="22"/>
          <w:lang w:val="sk-SK"/>
        </w:rPr>
        <w:t>o odovzdaní a prevzatí staveniska časti Diela (stavebného objektu č. / prevádzkového súboru č.):</w:t>
      </w:r>
      <w:r w:rsidRPr="00186503">
        <w:rPr>
          <w:rFonts w:cs="Arial"/>
          <w:szCs w:val="22"/>
          <w:lang w:val="sk-SK"/>
        </w:rPr>
        <w:tab/>
      </w:r>
      <w:r w:rsidRPr="00186503">
        <w:rPr>
          <w:rFonts w:cs="Arial"/>
          <w:szCs w:val="22"/>
          <w:lang w:val="sk-SK"/>
        </w:rPr>
        <w:tab/>
        <w:t>..................</w:t>
      </w:r>
    </w:p>
    <w:p w14:paraId="3A08840F" w14:textId="77777777" w:rsidR="00A712DC" w:rsidRPr="00186503" w:rsidRDefault="00A712DC" w:rsidP="00A712DC">
      <w:pPr>
        <w:rPr>
          <w:rFonts w:cs="Arial"/>
          <w:szCs w:val="22"/>
          <w:lang w:val="sk-SK"/>
        </w:rPr>
      </w:pPr>
      <w:r w:rsidRPr="00186503">
        <w:rPr>
          <w:rFonts w:cs="Arial"/>
          <w:szCs w:val="22"/>
          <w:lang w:val="sk-SK"/>
        </w:rPr>
        <w:t>konané dňa:</w:t>
      </w:r>
      <w:r w:rsidRPr="00186503">
        <w:rPr>
          <w:rFonts w:cs="Arial"/>
          <w:szCs w:val="22"/>
          <w:lang w:val="sk-SK"/>
        </w:rPr>
        <w:tab/>
        <w:t>..................</w:t>
      </w:r>
      <w:r w:rsidRPr="00186503">
        <w:rPr>
          <w:rFonts w:cs="Arial"/>
          <w:szCs w:val="22"/>
          <w:lang w:val="sk-SK"/>
        </w:rPr>
        <w:tab/>
      </w:r>
      <w:r w:rsidRPr="00186503">
        <w:rPr>
          <w:rFonts w:cs="Arial"/>
          <w:szCs w:val="22"/>
          <w:lang w:val="sk-SK"/>
        </w:rPr>
        <w:tab/>
      </w:r>
      <w:r w:rsidRPr="00186503">
        <w:rPr>
          <w:rFonts w:cs="Arial"/>
          <w:szCs w:val="22"/>
          <w:lang w:val="sk-SK"/>
        </w:rPr>
        <w:tab/>
      </w:r>
      <w:r w:rsidRPr="00186503">
        <w:rPr>
          <w:rFonts w:cs="Arial"/>
          <w:szCs w:val="22"/>
          <w:lang w:val="sk-SK"/>
        </w:rPr>
        <w:tab/>
      </w:r>
      <w:r w:rsidRPr="00186503">
        <w:rPr>
          <w:rFonts w:cs="Arial"/>
          <w:szCs w:val="22"/>
          <w:lang w:val="sk-SK"/>
        </w:rPr>
        <w:tab/>
      </w:r>
      <w:r w:rsidRPr="00186503">
        <w:rPr>
          <w:rFonts w:cs="Arial"/>
          <w:szCs w:val="22"/>
          <w:lang w:val="sk-SK"/>
        </w:rPr>
        <w:tab/>
        <w:t>v ..........................</w:t>
      </w:r>
    </w:p>
    <w:p w14:paraId="73BF0917" w14:textId="77777777" w:rsidR="00A712DC" w:rsidRPr="00186503" w:rsidRDefault="00A712DC" w:rsidP="00A712DC">
      <w:pPr>
        <w:rPr>
          <w:rFonts w:cs="Arial"/>
          <w:lang w:val="sk-SK"/>
        </w:rPr>
      </w:pPr>
      <w:r w:rsidRPr="00186503">
        <w:rPr>
          <w:rFonts w:cs="Arial"/>
          <w:noProof/>
          <w:lang w:val="sk-SK" w:eastAsia="sk-SK"/>
        </w:rPr>
        <mc:AlternateContent>
          <mc:Choice Requires="wps">
            <w:drawing>
              <wp:anchor distT="0" distB="0" distL="114300" distR="114300" simplePos="0" relativeHeight="251659264" behindDoc="0" locked="0" layoutInCell="0" allowOverlap="1" wp14:anchorId="430536ED" wp14:editId="3A18E9CE">
                <wp:simplePos x="0" y="0"/>
                <wp:positionH relativeFrom="column">
                  <wp:posOffset>15240</wp:posOffset>
                </wp:positionH>
                <wp:positionV relativeFrom="paragraph">
                  <wp:posOffset>-2540</wp:posOffset>
                </wp:positionV>
                <wp:extent cx="5669915" cy="635"/>
                <wp:effectExtent l="0" t="0" r="26035"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743A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pt" to="447.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" o:allowincell="f" strokeweight="1pt">
                <v:stroke startarrowwidth="narrow" startarrowlength="short" endarrowwidth="narrow" endarrowlength="short"/>
              </v:line>
            </w:pict>
          </mc:Fallback>
        </mc:AlternateContent>
      </w:r>
    </w:p>
    <w:p w14:paraId="02CCA8CD" w14:textId="77777777" w:rsidR="00A712DC" w:rsidRPr="00186503" w:rsidRDefault="00A712DC" w:rsidP="00A712DC">
      <w:pPr>
        <w:rPr>
          <w:rFonts w:cs="Arial"/>
          <w:b/>
          <w:sz w:val="20"/>
          <w:u w:val="single"/>
          <w:lang w:val="sk-SK"/>
        </w:rPr>
      </w:pPr>
      <w:r w:rsidRPr="00186503">
        <w:rPr>
          <w:rFonts w:cs="Arial"/>
          <w:b/>
          <w:sz w:val="20"/>
          <w:u w:val="single"/>
          <w:lang w:val="sk-SK"/>
        </w:rPr>
        <w:t>1. ZÁKLADNÉ ÚDAJE STAVBY:</w:t>
      </w:r>
    </w:p>
    <w:p w14:paraId="00747441" w14:textId="77777777" w:rsidR="00A712DC" w:rsidRPr="00186503" w:rsidRDefault="00A712DC" w:rsidP="00A712DC">
      <w:pPr>
        <w:rPr>
          <w:rFonts w:cs="Arial"/>
          <w:sz w:val="20"/>
          <w:lang w:val="sk-SK"/>
        </w:rPr>
      </w:pPr>
    </w:p>
    <w:p w14:paraId="0E9C8270" w14:textId="77777777" w:rsidR="00A712DC" w:rsidRPr="00186503" w:rsidRDefault="00A712DC" w:rsidP="00A712DC">
      <w:pPr>
        <w:rPr>
          <w:rFonts w:cs="Arial"/>
          <w:b/>
          <w:sz w:val="20"/>
          <w:u w:val="single"/>
          <w:lang w:val="sk-SK"/>
        </w:rPr>
      </w:pPr>
      <w:r w:rsidRPr="00186503">
        <w:rPr>
          <w:rFonts w:cs="Arial"/>
          <w:b/>
          <w:sz w:val="20"/>
          <w:u w:val="single"/>
          <w:lang w:val="sk-SK"/>
        </w:rPr>
        <w:t xml:space="preserve">Názov stavby: </w:t>
      </w:r>
    </w:p>
    <w:p w14:paraId="2544BC3B" w14:textId="77777777" w:rsidR="00A712DC" w:rsidRPr="00186503" w:rsidRDefault="00A712DC" w:rsidP="00A712DC">
      <w:pPr>
        <w:tabs>
          <w:tab w:val="left" w:pos="720"/>
        </w:tabs>
        <w:rPr>
          <w:rFonts w:cs="Arial"/>
          <w:sz w:val="20"/>
          <w:lang w:val="sk-SK"/>
        </w:rPr>
      </w:pPr>
      <w:r w:rsidRPr="00186503">
        <w:rPr>
          <w:rFonts w:cs="Arial"/>
          <w:sz w:val="20"/>
          <w:lang w:val="sk-SK"/>
        </w:rPr>
        <w:tab/>
        <w:t xml:space="preserve">Objednávateľ:  </w:t>
      </w:r>
    </w:p>
    <w:p w14:paraId="58F5D6F7" w14:textId="77777777" w:rsidR="00A712DC" w:rsidRPr="00186503" w:rsidRDefault="00A712DC" w:rsidP="00A712DC">
      <w:pPr>
        <w:tabs>
          <w:tab w:val="left" w:pos="720"/>
        </w:tabs>
        <w:rPr>
          <w:rFonts w:cs="Arial"/>
          <w:sz w:val="20"/>
          <w:lang w:val="sk-SK"/>
        </w:rPr>
      </w:pPr>
      <w:r w:rsidRPr="00186503">
        <w:rPr>
          <w:rFonts w:cs="Arial"/>
          <w:sz w:val="20"/>
          <w:lang w:val="sk-SK"/>
        </w:rPr>
        <w:tab/>
        <w:t>Stavebný dozor:</w:t>
      </w:r>
    </w:p>
    <w:p w14:paraId="6A44A23C" w14:textId="77777777" w:rsidR="00A712DC" w:rsidRPr="00186503" w:rsidRDefault="00A712DC" w:rsidP="00A712DC">
      <w:pPr>
        <w:tabs>
          <w:tab w:val="left" w:pos="720"/>
        </w:tabs>
        <w:rPr>
          <w:rFonts w:cs="Arial"/>
          <w:sz w:val="20"/>
          <w:lang w:val="sk-SK"/>
        </w:rPr>
      </w:pPr>
      <w:r w:rsidRPr="00186503">
        <w:rPr>
          <w:rFonts w:cs="Arial"/>
          <w:sz w:val="20"/>
          <w:lang w:val="sk-SK"/>
        </w:rPr>
        <w:tab/>
        <w:t>Projektant:</w:t>
      </w:r>
    </w:p>
    <w:p w14:paraId="6610D633" w14:textId="77777777" w:rsidR="00A712DC" w:rsidRPr="00186503" w:rsidRDefault="00A712DC" w:rsidP="00A712DC">
      <w:pPr>
        <w:tabs>
          <w:tab w:val="left" w:pos="720"/>
        </w:tabs>
        <w:rPr>
          <w:rFonts w:cs="Arial"/>
          <w:sz w:val="20"/>
          <w:lang w:val="sk-SK"/>
        </w:rPr>
      </w:pPr>
      <w:r w:rsidRPr="00186503">
        <w:rPr>
          <w:rFonts w:cs="Arial"/>
          <w:sz w:val="20"/>
          <w:lang w:val="sk-SK"/>
        </w:rPr>
        <w:tab/>
        <w:t xml:space="preserve">Zhotoviteľ: </w:t>
      </w:r>
    </w:p>
    <w:p w14:paraId="2EF64CC7" w14:textId="77777777" w:rsidR="00A712DC" w:rsidRPr="00186503" w:rsidRDefault="00A712DC" w:rsidP="00A712DC">
      <w:pPr>
        <w:pStyle w:val="Zkladntext"/>
        <w:tabs>
          <w:tab w:val="left" w:pos="720"/>
        </w:tabs>
        <w:rPr>
          <w:rFonts w:cs="Arial"/>
          <w:sz w:val="20"/>
          <w:lang w:val="sk-SK"/>
        </w:rPr>
      </w:pPr>
      <w:r w:rsidRPr="00186503">
        <w:rPr>
          <w:rFonts w:cs="Arial"/>
          <w:sz w:val="20"/>
          <w:lang w:val="sk-SK"/>
        </w:rPr>
        <w:tab/>
        <w:t xml:space="preserve">Realizujúci závod: </w:t>
      </w:r>
    </w:p>
    <w:p w14:paraId="39EC3780" w14:textId="64743390" w:rsidR="00A712DC" w:rsidRPr="00186503" w:rsidRDefault="00A712DC" w:rsidP="00A712DC">
      <w:pPr>
        <w:pStyle w:val="Zkladntext"/>
        <w:tabs>
          <w:tab w:val="left" w:pos="720"/>
        </w:tabs>
        <w:rPr>
          <w:rFonts w:cs="Arial"/>
          <w:sz w:val="20"/>
          <w:lang w:val="sk-SK"/>
        </w:rPr>
      </w:pPr>
      <w:r w:rsidRPr="00186503">
        <w:rPr>
          <w:rFonts w:cs="Arial"/>
          <w:sz w:val="20"/>
          <w:lang w:val="sk-SK"/>
        </w:rPr>
        <w:tab/>
        <w:t xml:space="preserve">Stavebné povolenie:                                                        zo dňa: </w:t>
      </w:r>
    </w:p>
    <w:p w14:paraId="3619EEBC" w14:textId="77777777" w:rsidR="00A712DC" w:rsidRPr="00186503" w:rsidRDefault="00A712DC" w:rsidP="00A712DC">
      <w:pPr>
        <w:tabs>
          <w:tab w:val="left" w:pos="720"/>
        </w:tabs>
        <w:rPr>
          <w:rFonts w:cs="Arial"/>
          <w:sz w:val="20"/>
          <w:lang w:val="sk-SK"/>
        </w:rPr>
      </w:pPr>
      <w:r w:rsidRPr="00186503">
        <w:rPr>
          <w:rFonts w:cs="Arial"/>
          <w:sz w:val="20"/>
          <w:lang w:val="sk-SK"/>
        </w:rPr>
        <w:tab/>
        <w:t>Súhlas:</w:t>
      </w:r>
      <w:r w:rsidRPr="00186503">
        <w:rPr>
          <w:rFonts w:cs="Arial"/>
          <w:sz w:val="20"/>
          <w:lang w:val="sk-SK"/>
        </w:rPr>
        <w:tab/>
      </w:r>
      <w:r w:rsidRPr="00186503">
        <w:rPr>
          <w:rFonts w:cs="Arial"/>
          <w:sz w:val="20"/>
          <w:lang w:val="sk-SK"/>
        </w:rPr>
        <w:tab/>
      </w:r>
      <w:r w:rsidRPr="00186503">
        <w:rPr>
          <w:rFonts w:cs="Arial"/>
          <w:sz w:val="20"/>
          <w:lang w:val="sk-SK"/>
        </w:rPr>
        <w:tab/>
      </w:r>
      <w:r w:rsidRPr="00186503">
        <w:rPr>
          <w:rFonts w:cs="Arial"/>
          <w:sz w:val="20"/>
          <w:lang w:val="sk-SK"/>
        </w:rPr>
        <w:tab/>
      </w:r>
      <w:r w:rsidRPr="00186503">
        <w:rPr>
          <w:rFonts w:cs="Arial"/>
          <w:sz w:val="20"/>
          <w:lang w:val="sk-SK"/>
        </w:rPr>
        <w:tab/>
      </w:r>
      <w:r w:rsidRPr="00186503">
        <w:rPr>
          <w:rFonts w:cs="Arial"/>
          <w:sz w:val="20"/>
          <w:lang w:val="sk-SK"/>
        </w:rPr>
        <w:tab/>
      </w:r>
      <w:r w:rsidRPr="00186503">
        <w:rPr>
          <w:rFonts w:cs="Arial"/>
          <w:sz w:val="20"/>
          <w:lang w:val="sk-SK"/>
        </w:rPr>
        <w:tab/>
        <w:t>zo dňa:</w:t>
      </w:r>
    </w:p>
    <w:p w14:paraId="1BE875D8" w14:textId="77777777" w:rsidR="00A712DC" w:rsidRPr="00186503" w:rsidRDefault="00A712DC" w:rsidP="00A712DC">
      <w:pPr>
        <w:tabs>
          <w:tab w:val="left" w:pos="720"/>
        </w:tabs>
        <w:rPr>
          <w:rFonts w:cs="Arial"/>
          <w:sz w:val="20"/>
          <w:lang w:val="sk-SK"/>
        </w:rPr>
      </w:pPr>
      <w:r w:rsidRPr="00186503">
        <w:rPr>
          <w:rFonts w:cs="Arial"/>
          <w:sz w:val="20"/>
          <w:lang w:val="sk-SK"/>
        </w:rPr>
        <w:tab/>
        <w:t>Rozhodnutie o odňatí poľnohospodárskej pôdy:</w:t>
      </w:r>
      <w:r w:rsidRPr="00186503">
        <w:rPr>
          <w:rFonts w:cs="Arial"/>
          <w:sz w:val="20"/>
          <w:lang w:val="sk-SK"/>
        </w:rPr>
        <w:tab/>
      </w:r>
      <w:r w:rsidRPr="00186503">
        <w:rPr>
          <w:rFonts w:cs="Arial"/>
          <w:sz w:val="20"/>
          <w:lang w:val="sk-SK"/>
        </w:rPr>
        <w:tab/>
        <w:t xml:space="preserve">zo dňa: </w:t>
      </w:r>
    </w:p>
    <w:p w14:paraId="3FFDA740" w14:textId="77777777" w:rsidR="00A712DC" w:rsidRPr="00186503" w:rsidRDefault="00A712DC" w:rsidP="00A712DC">
      <w:pPr>
        <w:tabs>
          <w:tab w:val="left" w:pos="709"/>
        </w:tabs>
        <w:rPr>
          <w:rFonts w:cs="Arial"/>
          <w:sz w:val="20"/>
          <w:lang w:val="sk-SK"/>
        </w:rPr>
      </w:pPr>
    </w:p>
    <w:p w14:paraId="01061C8B"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2. NAVRHOVANÁ ZMLUVNÁ CENA ČASTI DIELA (STAVEBNÉHO OBJEKTU / PREVÁDZKOVÉHO SÚBORU):</w:t>
      </w:r>
    </w:p>
    <w:p w14:paraId="6281AF40" w14:textId="77777777" w:rsidR="00A712DC" w:rsidRPr="00186503" w:rsidRDefault="00A712DC" w:rsidP="00A712DC">
      <w:pPr>
        <w:tabs>
          <w:tab w:val="left" w:pos="709"/>
        </w:tabs>
        <w:rPr>
          <w:rFonts w:cs="Arial"/>
          <w:b/>
          <w:sz w:val="20"/>
          <w:u w:val="single"/>
          <w:lang w:val="sk-SK"/>
        </w:rPr>
      </w:pPr>
    </w:p>
    <w:p w14:paraId="242D1148" w14:textId="77777777" w:rsidR="00A712DC" w:rsidRPr="00186503" w:rsidRDefault="00A712DC" w:rsidP="00A712DC">
      <w:pPr>
        <w:tabs>
          <w:tab w:val="left" w:pos="709"/>
        </w:tabs>
        <w:jc w:val="center"/>
        <w:rPr>
          <w:rFonts w:cs="Arial"/>
          <w:b/>
          <w:sz w:val="20"/>
          <w:u w:val="single"/>
          <w:lang w:val="sk-SK"/>
        </w:rPr>
      </w:pPr>
    </w:p>
    <w:p w14:paraId="6FFCACBA"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3. LEHOTA VÝSTAVBY:</w:t>
      </w:r>
    </w:p>
    <w:p w14:paraId="4B7B56E7" w14:textId="77777777" w:rsidR="00A712DC" w:rsidRPr="00186503" w:rsidRDefault="00A712DC" w:rsidP="00A712DC">
      <w:pPr>
        <w:tabs>
          <w:tab w:val="left" w:pos="709"/>
        </w:tabs>
        <w:rPr>
          <w:rFonts w:cs="Arial"/>
          <w:b/>
          <w:sz w:val="20"/>
          <w:u w:val="single"/>
          <w:lang w:val="sk-SK"/>
        </w:rPr>
      </w:pPr>
    </w:p>
    <w:p w14:paraId="55C1B528" w14:textId="77777777" w:rsidR="00A712DC" w:rsidRPr="00186503" w:rsidRDefault="00A712DC" w:rsidP="00A712DC">
      <w:pPr>
        <w:tabs>
          <w:tab w:val="left" w:pos="709"/>
        </w:tabs>
        <w:rPr>
          <w:rFonts w:cs="Arial"/>
          <w:b/>
          <w:sz w:val="20"/>
          <w:lang w:val="sk-SK"/>
        </w:rPr>
      </w:pPr>
      <w:r w:rsidRPr="00186503">
        <w:rPr>
          <w:rFonts w:cs="Arial"/>
          <w:b/>
          <w:sz w:val="20"/>
          <w:lang w:val="sk-SK"/>
        </w:rPr>
        <w:t>začatie:</w:t>
      </w:r>
      <w:r w:rsidRPr="00186503">
        <w:rPr>
          <w:rFonts w:cs="Arial"/>
          <w:b/>
          <w:sz w:val="20"/>
          <w:lang w:val="sk-SK"/>
        </w:rPr>
        <w:tab/>
      </w:r>
      <w:r w:rsidRPr="00186503">
        <w:rPr>
          <w:rFonts w:cs="Arial"/>
          <w:b/>
          <w:sz w:val="20"/>
          <w:lang w:val="sk-SK"/>
        </w:rPr>
        <w:tab/>
      </w:r>
      <w:r w:rsidRPr="00186503">
        <w:rPr>
          <w:rFonts w:cs="Arial"/>
          <w:b/>
          <w:sz w:val="20"/>
          <w:lang w:val="sk-SK"/>
        </w:rPr>
        <w:tab/>
      </w:r>
      <w:r w:rsidRPr="00186503">
        <w:rPr>
          <w:rFonts w:cs="Arial"/>
          <w:b/>
          <w:sz w:val="20"/>
          <w:lang w:val="sk-SK"/>
        </w:rPr>
        <w:tab/>
      </w:r>
      <w:r w:rsidRPr="00186503">
        <w:rPr>
          <w:rFonts w:cs="Arial"/>
          <w:b/>
          <w:sz w:val="20"/>
          <w:lang w:val="sk-SK"/>
        </w:rPr>
        <w:tab/>
      </w:r>
      <w:r w:rsidRPr="00186503">
        <w:rPr>
          <w:rFonts w:cs="Arial"/>
          <w:b/>
          <w:sz w:val="20"/>
          <w:lang w:val="sk-SK"/>
        </w:rPr>
        <w:tab/>
      </w:r>
      <w:r w:rsidRPr="00186503">
        <w:rPr>
          <w:rFonts w:cs="Arial"/>
          <w:b/>
          <w:sz w:val="20"/>
          <w:lang w:val="sk-SK"/>
        </w:rPr>
        <w:tab/>
      </w:r>
      <w:r w:rsidRPr="00186503">
        <w:rPr>
          <w:rFonts w:cs="Arial"/>
          <w:b/>
          <w:sz w:val="20"/>
          <w:lang w:val="sk-SK"/>
        </w:rPr>
        <w:tab/>
        <w:t xml:space="preserve">ukončenie: </w:t>
      </w:r>
    </w:p>
    <w:p w14:paraId="034FA630" w14:textId="77777777" w:rsidR="00A712DC" w:rsidRPr="00186503" w:rsidRDefault="00A712DC" w:rsidP="00A712DC">
      <w:pPr>
        <w:tabs>
          <w:tab w:val="left" w:pos="709"/>
        </w:tabs>
        <w:rPr>
          <w:rFonts w:cs="Arial"/>
          <w:b/>
          <w:sz w:val="20"/>
          <w:lang w:val="sk-SK"/>
        </w:rPr>
      </w:pPr>
    </w:p>
    <w:p w14:paraId="21A72D12"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4. MAJETKOPRÁVNE VYSPORIADANIE:</w:t>
      </w:r>
    </w:p>
    <w:p w14:paraId="2578D6C5" w14:textId="77777777" w:rsidR="00A712DC" w:rsidRPr="00186503" w:rsidRDefault="00A712DC" w:rsidP="00A712DC">
      <w:pPr>
        <w:tabs>
          <w:tab w:val="left" w:pos="709"/>
        </w:tabs>
        <w:rPr>
          <w:rFonts w:cs="Arial"/>
          <w:sz w:val="20"/>
          <w:lang w:val="sk-SK"/>
        </w:rPr>
      </w:pPr>
    </w:p>
    <w:p w14:paraId="27D41C22"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5. ÚDAJE O STAVENISKU A POŽIADAVKY:</w:t>
      </w:r>
    </w:p>
    <w:p w14:paraId="0F4812A8" w14:textId="77777777" w:rsidR="00A712DC" w:rsidRPr="00186503" w:rsidRDefault="00A712DC" w:rsidP="00A712DC">
      <w:pPr>
        <w:tabs>
          <w:tab w:val="left" w:pos="709"/>
        </w:tabs>
        <w:rPr>
          <w:rFonts w:cs="Arial"/>
          <w:b/>
          <w:sz w:val="20"/>
          <w:lang w:val="sk-SK"/>
        </w:rPr>
      </w:pPr>
    </w:p>
    <w:p w14:paraId="5B006363"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6. PRÍSTUP NA STAVENISKO A ZARIADENIE STAVENISKA:</w:t>
      </w:r>
    </w:p>
    <w:p w14:paraId="38F1BB2F" w14:textId="77777777" w:rsidR="00A712DC" w:rsidRPr="00186503" w:rsidRDefault="00A712DC" w:rsidP="00A712DC">
      <w:pPr>
        <w:tabs>
          <w:tab w:val="left" w:pos="709"/>
        </w:tabs>
        <w:rPr>
          <w:rFonts w:cs="Arial"/>
          <w:sz w:val="20"/>
          <w:lang w:val="sk-SK"/>
        </w:rPr>
      </w:pPr>
    </w:p>
    <w:p w14:paraId="2CA6DB55" w14:textId="77777777" w:rsidR="00A712DC" w:rsidRPr="00186503" w:rsidRDefault="00A712DC" w:rsidP="00A712DC">
      <w:pPr>
        <w:rPr>
          <w:rFonts w:cs="Arial"/>
          <w:b/>
          <w:sz w:val="20"/>
          <w:u w:val="single"/>
          <w:lang w:val="sk-SK"/>
        </w:rPr>
      </w:pPr>
      <w:r w:rsidRPr="00186503">
        <w:rPr>
          <w:rFonts w:cs="Arial"/>
          <w:b/>
          <w:sz w:val="20"/>
          <w:u w:val="single"/>
          <w:lang w:val="sk-SK"/>
        </w:rPr>
        <w:t>7. ÚDAJE O PODZEMNÝCH A NADZEMNÝCH INŽINIERSKYCH</w:t>
      </w:r>
      <w:r w:rsidRPr="00186503">
        <w:rPr>
          <w:rFonts w:cs="Arial"/>
          <w:b/>
          <w:sz w:val="20"/>
          <w:lang w:val="sk-SK"/>
        </w:rPr>
        <w:t xml:space="preserve"> </w:t>
      </w:r>
      <w:r w:rsidRPr="00186503">
        <w:rPr>
          <w:rFonts w:cs="Arial"/>
          <w:b/>
          <w:sz w:val="20"/>
          <w:u w:val="single"/>
          <w:lang w:val="sk-SK"/>
        </w:rPr>
        <w:t>SIEŤACH A INÝCH PREKÁŽKACH:</w:t>
      </w:r>
    </w:p>
    <w:p w14:paraId="18391CE1" w14:textId="77777777" w:rsidR="00A712DC" w:rsidRPr="00186503" w:rsidRDefault="00A712DC" w:rsidP="00A712DC">
      <w:pPr>
        <w:tabs>
          <w:tab w:val="left" w:pos="709"/>
        </w:tabs>
        <w:rPr>
          <w:rFonts w:cs="Arial"/>
          <w:sz w:val="20"/>
          <w:lang w:val="sk-SK"/>
        </w:rPr>
      </w:pPr>
    </w:p>
    <w:p w14:paraId="6215A4C6"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8. VYTÝČENIE ZÁKLADNÝCH BODOV STAVEBNÉHO OBJEKTU A OBVODU STAVENISKA:</w:t>
      </w:r>
    </w:p>
    <w:p w14:paraId="735F333E" w14:textId="77777777" w:rsidR="00A712DC" w:rsidRPr="00186503" w:rsidRDefault="00A712DC" w:rsidP="00A712DC">
      <w:pPr>
        <w:tabs>
          <w:tab w:val="left" w:pos="709"/>
        </w:tabs>
        <w:rPr>
          <w:rFonts w:cs="Arial"/>
          <w:sz w:val="20"/>
          <w:lang w:val="sk-SK"/>
        </w:rPr>
      </w:pPr>
    </w:p>
    <w:p w14:paraId="263DC045"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9. PRIPOMIENKY ÚČASTNÍKOV ROKOVANIA:</w:t>
      </w:r>
    </w:p>
    <w:p w14:paraId="2A05DC87" w14:textId="77777777" w:rsidR="00A712DC" w:rsidRPr="00186503" w:rsidRDefault="00A712DC" w:rsidP="00A712DC">
      <w:pPr>
        <w:tabs>
          <w:tab w:val="left" w:pos="709"/>
        </w:tabs>
        <w:rPr>
          <w:rFonts w:cs="Arial"/>
          <w:b/>
          <w:sz w:val="20"/>
          <w:u w:val="single"/>
          <w:lang w:val="sk-SK"/>
        </w:rPr>
      </w:pPr>
    </w:p>
    <w:p w14:paraId="3DE9E921"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10. ZÁVEREČNÉ VYHLÁSENIE:</w:t>
      </w:r>
    </w:p>
    <w:p w14:paraId="51A178C5" w14:textId="77777777" w:rsidR="00A712DC" w:rsidRPr="00186503" w:rsidRDefault="00A712DC" w:rsidP="00A712DC">
      <w:pPr>
        <w:tabs>
          <w:tab w:val="left" w:pos="709"/>
        </w:tabs>
        <w:jc w:val="both"/>
        <w:rPr>
          <w:rFonts w:cs="Arial"/>
          <w:b/>
          <w:sz w:val="20"/>
          <w:lang w:val="sk-SK"/>
        </w:rPr>
      </w:pPr>
      <w:r w:rsidRPr="00186503">
        <w:rPr>
          <w:rFonts w:cs="Arial"/>
          <w:b/>
          <w:sz w:val="20"/>
          <w:lang w:val="sk-SK"/>
        </w:rPr>
        <w:t>Zhotoviteľ prehlasuje, že stavenisko preberá, že sú mu známe podmienky jeho užívania a je si vedomý všetkých dôsledkov vyplývajúcich z nedodržania hraníc staveniska.</w:t>
      </w:r>
      <w:r w:rsidRPr="00186503">
        <w:rPr>
          <w:rFonts w:cs="Arial"/>
          <w:b/>
          <w:sz w:val="20"/>
          <w:u w:val="single"/>
          <w:lang w:val="sk-SK"/>
        </w:rPr>
        <w:t xml:space="preserve"> </w:t>
      </w:r>
    </w:p>
    <w:p w14:paraId="3AA2F8FB" w14:textId="77777777" w:rsidR="00A712DC" w:rsidRPr="00186503" w:rsidRDefault="00A712DC" w:rsidP="00A712DC">
      <w:pPr>
        <w:tabs>
          <w:tab w:val="left" w:pos="709"/>
        </w:tabs>
        <w:rPr>
          <w:rFonts w:cs="Arial"/>
          <w:b/>
          <w:sz w:val="20"/>
          <w:u w:val="single"/>
          <w:lang w:val="sk-SK"/>
        </w:rPr>
      </w:pPr>
    </w:p>
    <w:p w14:paraId="19367FBD" w14:textId="77777777" w:rsidR="00A712DC" w:rsidRPr="00186503" w:rsidRDefault="00A712DC" w:rsidP="00A712DC">
      <w:pPr>
        <w:tabs>
          <w:tab w:val="left" w:pos="709"/>
        </w:tabs>
        <w:rPr>
          <w:rFonts w:cs="Arial"/>
          <w:b/>
          <w:sz w:val="20"/>
          <w:lang w:val="sk-SK"/>
        </w:rPr>
      </w:pPr>
      <w:r w:rsidRPr="00186503">
        <w:rPr>
          <w:rFonts w:cs="Arial"/>
          <w:b/>
          <w:sz w:val="20"/>
          <w:lang w:val="sk-SK"/>
        </w:rPr>
        <w:t xml:space="preserve">dňa: </w:t>
      </w:r>
    </w:p>
    <w:p w14:paraId="5ACF453C" w14:textId="77777777" w:rsidR="00A712DC" w:rsidRPr="00186503" w:rsidRDefault="00A712DC" w:rsidP="00A712DC">
      <w:pPr>
        <w:tabs>
          <w:tab w:val="left" w:pos="709"/>
        </w:tabs>
        <w:rPr>
          <w:rFonts w:cs="Arial"/>
          <w:sz w:val="20"/>
          <w:lang w:val="sk-SK"/>
        </w:rPr>
      </w:pPr>
    </w:p>
    <w:p w14:paraId="5C9FE4E3"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Poverení pracovníci k odovzdaniu staveniska:</w:t>
      </w:r>
    </w:p>
    <w:p w14:paraId="7D1CCD59" w14:textId="77777777" w:rsidR="00A712DC" w:rsidRPr="00186503" w:rsidRDefault="00A712DC" w:rsidP="00A712DC">
      <w:pPr>
        <w:tabs>
          <w:tab w:val="left" w:pos="709"/>
        </w:tabs>
        <w:rPr>
          <w:rFonts w:cs="Arial"/>
          <w:b/>
          <w:sz w:val="20"/>
          <w:u w:val="single"/>
          <w:lang w:val="sk-SK"/>
        </w:rPr>
      </w:pPr>
    </w:p>
    <w:p w14:paraId="54FEDD52" w14:textId="77777777" w:rsidR="00A712DC" w:rsidRPr="00186503" w:rsidRDefault="00A712DC" w:rsidP="00A712DC">
      <w:pPr>
        <w:tabs>
          <w:tab w:val="left" w:pos="709"/>
        </w:tabs>
        <w:rPr>
          <w:rFonts w:cs="Arial"/>
          <w:b/>
          <w:sz w:val="20"/>
          <w:u w:val="single"/>
          <w:lang w:val="sk-SK"/>
        </w:rPr>
      </w:pPr>
      <w:r w:rsidRPr="00186503">
        <w:rPr>
          <w:rFonts w:cs="Arial"/>
          <w:sz w:val="20"/>
          <w:lang w:val="sk-SK"/>
        </w:rPr>
        <w:tab/>
      </w:r>
      <w:r w:rsidRPr="00186503">
        <w:rPr>
          <w:rFonts w:cs="Arial"/>
          <w:sz w:val="20"/>
          <w:lang w:val="sk-SK"/>
        </w:rPr>
        <w:tab/>
      </w:r>
      <w:r w:rsidRPr="00186503">
        <w:rPr>
          <w:rFonts w:cs="Arial"/>
          <w:sz w:val="20"/>
          <w:lang w:val="sk-SK"/>
        </w:rPr>
        <w:tab/>
      </w:r>
      <w:r w:rsidRPr="00186503">
        <w:rPr>
          <w:rFonts w:cs="Arial"/>
          <w:sz w:val="20"/>
          <w:lang w:val="sk-SK"/>
        </w:rPr>
        <w:tab/>
      </w:r>
      <w:r w:rsidRPr="00186503">
        <w:rPr>
          <w:rFonts w:cs="Arial"/>
          <w:sz w:val="20"/>
          <w:lang w:val="sk-SK"/>
        </w:rPr>
        <w:tab/>
      </w:r>
      <w:r w:rsidRPr="00186503">
        <w:rPr>
          <w:rFonts w:cs="Arial"/>
          <w:sz w:val="20"/>
          <w:lang w:val="sk-SK"/>
        </w:rPr>
        <w:tab/>
      </w:r>
      <w:r w:rsidRPr="00186503">
        <w:rPr>
          <w:rFonts w:cs="Arial"/>
          <w:b/>
          <w:sz w:val="20"/>
          <w:u w:val="single"/>
          <w:lang w:val="sk-SK"/>
        </w:rPr>
        <w:t>Meno a priezvisko</w:t>
      </w:r>
      <w:r w:rsidRPr="00186503">
        <w:rPr>
          <w:rFonts w:cs="Arial"/>
          <w:sz w:val="20"/>
          <w:lang w:val="sk-SK"/>
        </w:rPr>
        <w:tab/>
      </w:r>
      <w:r w:rsidRPr="00186503">
        <w:rPr>
          <w:rFonts w:cs="Arial"/>
          <w:sz w:val="20"/>
          <w:lang w:val="sk-SK"/>
        </w:rPr>
        <w:tab/>
      </w:r>
      <w:r w:rsidRPr="00186503">
        <w:rPr>
          <w:rFonts w:cs="Arial"/>
          <w:sz w:val="20"/>
          <w:lang w:val="sk-SK"/>
        </w:rPr>
        <w:tab/>
        <w:t xml:space="preserve">                      </w:t>
      </w:r>
      <w:r w:rsidRPr="00186503">
        <w:rPr>
          <w:rFonts w:cs="Arial"/>
          <w:b/>
          <w:sz w:val="20"/>
          <w:u w:val="single"/>
          <w:lang w:val="sk-SK"/>
        </w:rPr>
        <w:t>Podpis</w:t>
      </w:r>
      <w:r w:rsidRPr="00186503">
        <w:rPr>
          <w:rFonts w:cs="Arial"/>
          <w:sz w:val="20"/>
          <w:lang w:val="sk-SK"/>
        </w:rPr>
        <w:tab/>
      </w:r>
    </w:p>
    <w:p w14:paraId="507D74B8" w14:textId="77777777" w:rsidR="00A712DC" w:rsidRPr="00186503" w:rsidRDefault="00A712DC" w:rsidP="00A712DC">
      <w:pPr>
        <w:tabs>
          <w:tab w:val="left" w:pos="709"/>
        </w:tabs>
        <w:rPr>
          <w:rFonts w:cs="Arial"/>
          <w:b/>
          <w:sz w:val="20"/>
          <w:u w:val="single"/>
          <w:lang w:val="sk-SK"/>
        </w:rPr>
      </w:pPr>
    </w:p>
    <w:p w14:paraId="77F3A031"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za Objednávateľa:</w:t>
      </w:r>
      <w:r w:rsidRPr="00186503">
        <w:rPr>
          <w:rFonts w:cs="Arial"/>
          <w:sz w:val="20"/>
          <w:lang w:val="sk-SK"/>
        </w:rPr>
        <w:tab/>
      </w:r>
      <w:r w:rsidRPr="00186503">
        <w:rPr>
          <w:rFonts w:cs="Arial"/>
          <w:sz w:val="20"/>
          <w:lang w:val="sk-SK"/>
        </w:rPr>
        <w:tab/>
      </w:r>
      <w:r w:rsidRPr="00186503">
        <w:rPr>
          <w:rFonts w:cs="Arial"/>
          <w:sz w:val="20"/>
          <w:lang w:val="sk-SK"/>
        </w:rPr>
        <w:tab/>
      </w:r>
      <w:r w:rsidRPr="00186503">
        <w:rPr>
          <w:rFonts w:cs="Arial"/>
          <w:sz w:val="20"/>
          <w:lang w:val="sk-SK"/>
        </w:rPr>
        <w:tab/>
      </w:r>
    </w:p>
    <w:p w14:paraId="58556079" w14:textId="77777777" w:rsidR="00A712DC" w:rsidRPr="00186503" w:rsidRDefault="00A712DC" w:rsidP="00A712DC">
      <w:pPr>
        <w:tabs>
          <w:tab w:val="left" w:pos="709"/>
        </w:tabs>
        <w:rPr>
          <w:rFonts w:cs="Arial"/>
          <w:sz w:val="20"/>
          <w:lang w:val="sk-SK"/>
        </w:rPr>
      </w:pPr>
      <w:r w:rsidRPr="00186503">
        <w:rPr>
          <w:rFonts w:cs="Arial"/>
          <w:sz w:val="20"/>
          <w:lang w:val="sk-SK"/>
        </w:rPr>
        <w:tab/>
      </w:r>
      <w:r w:rsidRPr="00186503">
        <w:rPr>
          <w:rFonts w:cs="Arial"/>
          <w:sz w:val="20"/>
          <w:lang w:val="sk-SK"/>
        </w:rPr>
        <w:tab/>
      </w:r>
      <w:r w:rsidRPr="00186503">
        <w:rPr>
          <w:rFonts w:cs="Arial"/>
          <w:sz w:val="20"/>
          <w:lang w:val="sk-SK"/>
        </w:rPr>
        <w:tab/>
      </w:r>
      <w:r w:rsidRPr="00186503">
        <w:rPr>
          <w:rFonts w:cs="Arial"/>
          <w:sz w:val="20"/>
          <w:lang w:val="sk-SK"/>
        </w:rPr>
        <w:tab/>
      </w:r>
    </w:p>
    <w:p w14:paraId="5E62F8B8" w14:textId="77777777" w:rsidR="00A712DC" w:rsidRPr="00186503" w:rsidRDefault="00A712DC" w:rsidP="00A712DC">
      <w:pPr>
        <w:tabs>
          <w:tab w:val="left" w:pos="709"/>
        </w:tabs>
        <w:rPr>
          <w:rFonts w:cs="Arial"/>
          <w:b/>
          <w:sz w:val="20"/>
          <w:u w:val="single"/>
          <w:lang w:val="sk-SK"/>
        </w:rPr>
      </w:pPr>
    </w:p>
    <w:p w14:paraId="15EC80DD"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za Stavebný dozor:</w:t>
      </w:r>
    </w:p>
    <w:p w14:paraId="2D1865D8" w14:textId="77777777" w:rsidR="00A712DC" w:rsidRPr="00186503" w:rsidRDefault="00A712DC" w:rsidP="00A712DC">
      <w:pPr>
        <w:tabs>
          <w:tab w:val="left" w:pos="709"/>
        </w:tabs>
        <w:rPr>
          <w:rFonts w:cs="Arial"/>
          <w:sz w:val="20"/>
          <w:lang w:val="sk-SK"/>
        </w:rPr>
      </w:pPr>
    </w:p>
    <w:p w14:paraId="1C07D4DB" w14:textId="77777777" w:rsidR="00A712DC" w:rsidRPr="00186503" w:rsidRDefault="00A712DC" w:rsidP="00A712DC">
      <w:pPr>
        <w:tabs>
          <w:tab w:val="left" w:pos="709"/>
        </w:tabs>
        <w:rPr>
          <w:rFonts w:cs="Arial"/>
          <w:b/>
          <w:sz w:val="20"/>
          <w:u w:val="single"/>
          <w:lang w:val="sk-SK"/>
        </w:rPr>
      </w:pPr>
    </w:p>
    <w:p w14:paraId="737D90AD"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za Zhotoviteľa:</w:t>
      </w:r>
    </w:p>
    <w:p w14:paraId="332422C0" w14:textId="77777777" w:rsidR="00A712DC" w:rsidRPr="00186503" w:rsidRDefault="00A712DC" w:rsidP="00A712DC">
      <w:pPr>
        <w:tabs>
          <w:tab w:val="left" w:pos="709"/>
        </w:tabs>
        <w:rPr>
          <w:rFonts w:cs="Arial"/>
          <w:lang w:val="sk-SK"/>
        </w:rPr>
        <w:sectPr w:rsidR="00A712DC" w:rsidRPr="00186503" w:rsidSect="00527E23">
          <w:footerReference w:type="default" r:id="rId32"/>
          <w:headerReference w:type="first" r:id="rId33"/>
          <w:footerReference w:type="first" r:id="rId34"/>
          <w:pgSz w:w="11906" w:h="16838" w:code="9"/>
          <w:pgMar w:top="1418" w:right="1134" w:bottom="1418" w:left="1418" w:header="680" w:footer="680" w:gutter="0"/>
          <w:pgNumType w:start="1"/>
          <w:cols w:space="708"/>
          <w:titlePg/>
        </w:sectPr>
      </w:pPr>
    </w:p>
    <w:p w14:paraId="0C55FACB" w14:textId="77777777" w:rsidR="00A712DC" w:rsidRPr="00186503" w:rsidRDefault="00A712DC" w:rsidP="00A712DC">
      <w:pPr>
        <w:tabs>
          <w:tab w:val="left" w:pos="709"/>
        </w:tabs>
        <w:rPr>
          <w:rFonts w:cs="Arial"/>
          <w:lang w:val="sk-SK"/>
        </w:rPr>
      </w:pPr>
    </w:p>
    <w:p w14:paraId="5982E575" w14:textId="77777777" w:rsidR="00A712DC" w:rsidRPr="00186503" w:rsidRDefault="00A712DC" w:rsidP="00A712DC">
      <w:pPr>
        <w:tabs>
          <w:tab w:val="left" w:pos="709"/>
        </w:tabs>
        <w:rPr>
          <w:rFonts w:cs="Arial"/>
          <w:lang w:val="sk-SK"/>
        </w:rPr>
      </w:pPr>
    </w:p>
    <w:p w14:paraId="0DA99DB0" w14:textId="77777777" w:rsidR="00A712DC" w:rsidRPr="00186503" w:rsidRDefault="00A712DC" w:rsidP="00A712DC">
      <w:pPr>
        <w:tabs>
          <w:tab w:val="left" w:pos="709"/>
        </w:tabs>
        <w:rPr>
          <w:rFonts w:cs="Arial"/>
          <w:lang w:val="sk-SK"/>
        </w:rPr>
      </w:pPr>
    </w:p>
    <w:p w14:paraId="03D98308" w14:textId="4BBDBAE3" w:rsidR="00264F5C" w:rsidRPr="00186503" w:rsidRDefault="00264F5C" w:rsidP="00264F5C">
      <w:pPr>
        <w:jc w:val="center"/>
        <w:rPr>
          <w:rFonts w:cs="Arial"/>
          <w:b/>
          <w:caps/>
          <w:sz w:val="36"/>
          <w:szCs w:val="36"/>
          <w:lang w:val="sk-SK"/>
        </w:rPr>
      </w:pPr>
      <w:r w:rsidRPr="00186503">
        <w:rPr>
          <w:rFonts w:cs="Arial"/>
          <w:b/>
          <w:caps/>
          <w:sz w:val="36"/>
          <w:szCs w:val="36"/>
          <w:lang w:val="sk-SK"/>
        </w:rPr>
        <w:t xml:space="preserve">časť </w:t>
      </w:r>
      <w:r>
        <w:rPr>
          <w:rFonts w:cs="Arial"/>
          <w:b/>
          <w:caps/>
          <w:sz w:val="36"/>
          <w:szCs w:val="36"/>
          <w:lang w:val="sk-SK"/>
        </w:rPr>
        <w:t>11</w:t>
      </w:r>
    </w:p>
    <w:p w14:paraId="4A8485D9" w14:textId="77777777" w:rsidR="00264F5C" w:rsidRPr="00186503" w:rsidRDefault="00264F5C" w:rsidP="00264F5C">
      <w:pPr>
        <w:jc w:val="center"/>
        <w:rPr>
          <w:rFonts w:cs="Arial"/>
          <w:b/>
          <w:caps/>
          <w:sz w:val="36"/>
          <w:szCs w:val="36"/>
          <w:lang w:val="sk-SK"/>
        </w:rPr>
      </w:pPr>
      <w:r w:rsidRPr="00186503">
        <w:rPr>
          <w:rFonts w:cs="Arial"/>
          <w:b/>
          <w:caps/>
          <w:sz w:val="36"/>
          <w:szCs w:val="36"/>
          <w:lang w:val="sk-SK"/>
        </w:rPr>
        <w:t>Zmluva o dielo</w:t>
      </w:r>
    </w:p>
    <w:p w14:paraId="590FBBA9" w14:textId="5CFA2D24" w:rsidR="00264F5C" w:rsidRPr="00186503" w:rsidRDefault="00264F5C" w:rsidP="00264F5C">
      <w:pPr>
        <w:jc w:val="center"/>
        <w:rPr>
          <w:rFonts w:cs="Arial"/>
          <w:b/>
          <w:caps/>
          <w:sz w:val="36"/>
          <w:lang w:val="sk-SK"/>
        </w:rPr>
      </w:pPr>
      <w:r>
        <w:rPr>
          <w:rFonts w:cs="Arial"/>
          <w:b/>
          <w:caps/>
          <w:sz w:val="36"/>
          <w:szCs w:val="36"/>
          <w:lang w:val="sk-SK"/>
        </w:rPr>
        <w:t>DEFINÍCIA ROZHRAN</w:t>
      </w:r>
      <w:r w:rsidR="00E40095">
        <w:rPr>
          <w:rFonts w:cs="Arial"/>
          <w:b/>
          <w:caps/>
          <w:sz w:val="36"/>
          <w:szCs w:val="36"/>
          <w:lang w:val="sk-SK"/>
        </w:rPr>
        <w:t>Í</w:t>
      </w:r>
      <w:r>
        <w:rPr>
          <w:rFonts w:cs="Arial"/>
          <w:b/>
          <w:caps/>
          <w:sz w:val="36"/>
          <w:szCs w:val="36"/>
          <w:lang w:val="sk-SK"/>
        </w:rPr>
        <w:t xml:space="preserve"> PRE </w:t>
      </w:r>
      <w:r w:rsidR="00E40095">
        <w:rPr>
          <w:rFonts w:cs="Arial"/>
          <w:b/>
          <w:caps/>
          <w:sz w:val="36"/>
          <w:szCs w:val="36"/>
          <w:lang w:val="sk-SK"/>
        </w:rPr>
        <w:t xml:space="preserve">SPLÁTKY </w:t>
      </w:r>
      <w:r>
        <w:rPr>
          <w:rFonts w:cs="Arial"/>
          <w:b/>
          <w:caps/>
          <w:sz w:val="36"/>
          <w:szCs w:val="36"/>
          <w:lang w:val="sk-SK"/>
        </w:rPr>
        <w:t>ZÁLOHOV</w:t>
      </w:r>
      <w:r w:rsidR="00E40095">
        <w:rPr>
          <w:rFonts w:cs="Arial"/>
          <w:b/>
          <w:caps/>
          <w:sz w:val="36"/>
          <w:szCs w:val="36"/>
          <w:lang w:val="sk-SK"/>
        </w:rPr>
        <w:t>EJ</w:t>
      </w:r>
      <w:r>
        <w:rPr>
          <w:rFonts w:cs="Arial"/>
          <w:b/>
          <w:caps/>
          <w:sz w:val="36"/>
          <w:szCs w:val="36"/>
          <w:lang w:val="sk-SK"/>
        </w:rPr>
        <w:t xml:space="preserve"> PLATB</w:t>
      </w:r>
      <w:r w:rsidR="00E40095">
        <w:rPr>
          <w:rFonts w:cs="Arial"/>
          <w:b/>
          <w:caps/>
          <w:sz w:val="36"/>
          <w:szCs w:val="36"/>
          <w:lang w:val="sk-SK"/>
        </w:rPr>
        <w:t>Y</w:t>
      </w:r>
    </w:p>
    <w:p w14:paraId="3F1316CB" w14:textId="77777777" w:rsidR="00A712DC" w:rsidRPr="00186503" w:rsidRDefault="00A712DC" w:rsidP="00A712DC">
      <w:pPr>
        <w:jc w:val="center"/>
        <w:rPr>
          <w:rFonts w:cs="Arial"/>
          <w:b/>
          <w:caps/>
          <w:sz w:val="36"/>
          <w:szCs w:val="36"/>
          <w:lang w:val="sk-SK"/>
        </w:rPr>
      </w:pPr>
    </w:p>
    <w:p w14:paraId="337B200C" w14:textId="77777777" w:rsidR="00264F5C" w:rsidRDefault="00264F5C" w:rsidP="00A712DC">
      <w:pPr>
        <w:jc w:val="center"/>
        <w:rPr>
          <w:rFonts w:cs="Arial"/>
          <w:b/>
          <w:caps/>
          <w:sz w:val="36"/>
          <w:szCs w:val="36"/>
          <w:lang w:val="sk-SK"/>
        </w:rPr>
        <w:sectPr w:rsidR="00264F5C" w:rsidSect="00527E23">
          <w:pgSz w:w="11906" w:h="16838"/>
          <w:pgMar w:top="1417" w:right="1417" w:bottom="1417" w:left="1417" w:header="708" w:footer="708" w:gutter="0"/>
          <w:cols w:space="708"/>
          <w:docGrid w:linePitch="360"/>
        </w:sectPr>
      </w:pPr>
    </w:p>
    <w:p w14:paraId="1A20F0DC" w14:textId="0C482575" w:rsidR="00422C72" w:rsidRPr="00186503" w:rsidRDefault="00422C72" w:rsidP="00422C72">
      <w:pPr>
        <w:jc w:val="center"/>
        <w:rPr>
          <w:rFonts w:cs="Arial"/>
          <w:b/>
          <w:caps/>
          <w:sz w:val="36"/>
          <w:lang w:val="sk-SK"/>
        </w:rPr>
      </w:pPr>
      <w:r>
        <w:rPr>
          <w:rFonts w:cs="Arial"/>
          <w:b/>
          <w:caps/>
          <w:sz w:val="36"/>
          <w:szCs w:val="36"/>
          <w:lang w:val="sk-SK"/>
        </w:rPr>
        <w:lastRenderedPageBreak/>
        <w:t>DEFINÍCIA ROZHRAN</w:t>
      </w:r>
      <w:r w:rsidR="00E40095">
        <w:rPr>
          <w:rFonts w:cs="Arial"/>
          <w:b/>
          <w:caps/>
          <w:sz w:val="36"/>
          <w:szCs w:val="36"/>
          <w:lang w:val="sk-SK"/>
        </w:rPr>
        <w:t>Í</w:t>
      </w:r>
      <w:r>
        <w:rPr>
          <w:rFonts w:cs="Arial"/>
          <w:b/>
          <w:caps/>
          <w:sz w:val="36"/>
          <w:szCs w:val="36"/>
          <w:lang w:val="sk-SK"/>
        </w:rPr>
        <w:t xml:space="preserve"> PRE </w:t>
      </w:r>
      <w:r w:rsidR="00E40095">
        <w:rPr>
          <w:rFonts w:cs="Arial"/>
          <w:b/>
          <w:caps/>
          <w:sz w:val="36"/>
          <w:szCs w:val="36"/>
          <w:lang w:val="sk-SK"/>
        </w:rPr>
        <w:t xml:space="preserve">SPLÁTKY </w:t>
      </w:r>
      <w:r>
        <w:rPr>
          <w:rFonts w:cs="Arial"/>
          <w:b/>
          <w:caps/>
          <w:sz w:val="36"/>
          <w:szCs w:val="36"/>
          <w:lang w:val="sk-SK"/>
        </w:rPr>
        <w:t>ZÁLOHOV</w:t>
      </w:r>
      <w:r w:rsidR="00E40095">
        <w:rPr>
          <w:rFonts w:cs="Arial"/>
          <w:b/>
          <w:caps/>
          <w:sz w:val="36"/>
          <w:szCs w:val="36"/>
          <w:lang w:val="sk-SK"/>
        </w:rPr>
        <w:t>EJ</w:t>
      </w:r>
      <w:r>
        <w:rPr>
          <w:rFonts w:cs="Arial"/>
          <w:b/>
          <w:caps/>
          <w:sz w:val="36"/>
          <w:szCs w:val="36"/>
          <w:lang w:val="sk-SK"/>
        </w:rPr>
        <w:t xml:space="preserve"> PLATB</w:t>
      </w:r>
      <w:r w:rsidR="00E40095">
        <w:rPr>
          <w:rFonts w:cs="Arial"/>
          <w:b/>
          <w:caps/>
          <w:sz w:val="36"/>
          <w:szCs w:val="36"/>
          <w:lang w:val="sk-SK"/>
        </w:rPr>
        <w:t>y</w:t>
      </w:r>
    </w:p>
    <w:p w14:paraId="6E45184C" w14:textId="77777777" w:rsidR="00A712DC" w:rsidRPr="00186503" w:rsidRDefault="00A712DC" w:rsidP="00A712DC">
      <w:pPr>
        <w:jc w:val="center"/>
        <w:rPr>
          <w:rFonts w:cs="Arial"/>
          <w:b/>
          <w:caps/>
          <w:sz w:val="36"/>
          <w:szCs w:val="36"/>
          <w:lang w:val="sk-SK"/>
        </w:rPr>
      </w:pPr>
    </w:p>
    <w:p w14:paraId="0F4148F7" w14:textId="6A647EF9" w:rsidR="00A712DC" w:rsidRPr="00186503" w:rsidRDefault="00E40095" w:rsidP="00A712DC">
      <w:pPr>
        <w:rPr>
          <w:rFonts w:cs="Arial"/>
          <w:lang w:val="sk-SK"/>
        </w:rPr>
      </w:pPr>
      <w:r>
        <w:rPr>
          <w:noProof/>
          <w:color w:val="1F497D"/>
        </w:rPr>
        <w:drawing>
          <wp:inline distT="0" distB="0" distL="0" distR="0" wp14:anchorId="3AC5A509" wp14:editId="18F53A13">
            <wp:extent cx="8892540" cy="3317875"/>
            <wp:effectExtent l="0" t="0" r="3810" b="0"/>
            <wp:docPr id="169828840"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8892540" cy="3317875"/>
                    </a:xfrm>
                    <a:prstGeom prst="rect">
                      <a:avLst/>
                    </a:prstGeom>
                    <a:noFill/>
                    <a:ln>
                      <a:noFill/>
                    </a:ln>
                  </pic:spPr>
                </pic:pic>
              </a:graphicData>
            </a:graphic>
          </wp:inline>
        </w:drawing>
      </w:r>
    </w:p>
    <w:p w14:paraId="5698E7E6" w14:textId="77777777" w:rsidR="00143F1E" w:rsidRDefault="00143F1E" w:rsidP="00A712DC"/>
    <w:p w14:paraId="127F79AC" w14:textId="77777777" w:rsidR="00422C72" w:rsidRDefault="00422C72" w:rsidP="00A712DC"/>
    <w:p w14:paraId="4E73E591" w14:textId="77777777" w:rsidR="00422C72" w:rsidRDefault="00422C72" w:rsidP="00A712DC"/>
    <w:p w14:paraId="28642D6E" w14:textId="77777777" w:rsidR="00422C72" w:rsidRDefault="00422C72" w:rsidP="00A712DC"/>
    <w:p w14:paraId="183994C8" w14:textId="77777777" w:rsidR="00422C72" w:rsidRDefault="00422C72" w:rsidP="00A712DC"/>
    <w:p w14:paraId="442F0670" w14:textId="77777777" w:rsidR="00422C72" w:rsidRDefault="00422C72" w:rsidP="00A712DC"/>
    <w:p w14:paraId="63EC740C" w14:textId="669E752D" w:rsidR="00422C72" w:rsidRPr="00422C72" w:rsidRDefault="00422C72" w:rsidP="00A712DC">
      <w:pPr>
        <w:rPr>
          <w:lang w:val="sk-SK"/>
        </w:rPr>
      </w:pPr>
      <w:r w:rsidRPr="00422C72">
        <w:rPr>
          <w:lang w:val="sk-SK"/>
        </w:rPr>
        <w:t>Táto definícia rozhran</w:t>
      </w:r>
      <w:r w:rsidR="00E40095">
        <w:rPr>
          <w:lang w:val="sk-SK"/>
        </w:rPr>
        <w:t>í</w:t>
      </w:r>
      <w:r w:rsidRPr="00422C72">
        <w:rPr>
          <w:lang w:val="sk-SK"/>
        </w:rPr>
        <w:t xml:space="preserve"> pre </w:t>
      </w:r>
      <w:r w:rsidR="00E40095">
        <w:rPr>
          <w:lang w:val="sk-SK"/>
        </w:rPr>
        <w:t xml:space="preserve">splátky </w:t>
      </w:r>
      <w:r w:rsidRPr="00422C72">
        <w:rPr>
          <w:lang w:val="sk-SK"/>
        </w:rPr>
        <w:t>zálohov</w:t>
      </w:r>
      <w:r w:rsidR="00E40095">
        <w:rPr>
          <w:lang w:val="sk-SK"/>
        </w:rPr>
        <w:t>ej</w:t>
      </w:r>
      <w:r w:rsidRPr="00422C72">
        <w:rPr>
          <w:lang w:val="sk-SK"/>
        </w:rPr>
        <w:t xml:space="preserve"> platb</w:t>
      </w:r>
      <w:r w:rsidR="00E40095">
        <w:rPr>
          <w:lang w:val="sk-SK"/>
        </w:rPr>
        <w:t>y</w:t>
      </w:r>
      <w:r w:rsidRPr="00422C72">
        <w:rPr>
          <w:lang w:val="sk-SK"/>
        </w:rPr>
        <w:t xml:space="preserve"> slúži výlučne </w:t>
      </w:r>
      <w:r>
        <w:rPr>
          <w:lang w:val="sk-SK"/>
        </w:rPr>
        <w:t>na ilustráciu slovného vymedzenia rozhran</w:t>
      </w:r>
      <w:r w:rsidR="00B14251">
        <w:rPr>
          <w:lang w:val="sk-SK"/>
        </w:rPr>
        <w:t>í</w:t>
      </w:r>
      <w:r>
        <w:rPr>
          <w:lang w:val="sk-SK"/>
        </w:rPr>
        <w:t xml:space="preserve"> pre </w:t>
      </w:r>
      <w:r w:rsidR="00B14251">
        <w:rPr>
          <w:lang w:val="sk-SK"/>
        </w:rPr>
        <w:t xml:space="preserve">splátku </w:t>
      </w:r>
      <w:r>
        <w:rPr>
          <w:lang w:val="sk-SK"/>
        </w:rPr>
        <w:t>zálohov</w:t>
      </w:r>
      <w:r w:rsidR="00B14251">
        <w:rPr>
          <w:lang w:val="sk-SK"/>
        </w:rPr>
        <w:t>ej</w:t>
      </w:r>
      <w:r>
        <w:rPr>
          <w:lang w:val="sk-SK"/>
        </w:rPr>
        <w:t xml:space="preserve"> platb</w:t>
      </w:r>
      <w:r w:rsidR="00B14251">
        <w:rPr>
          <w:lang w:val="sk-SK"/>
        </w:rPr>
        <w:t>y</w:t>
      </w:r>
      <w:r>
        <w:rPr>
          <w:lang w:val="sk-SK"/>
        </w:rPr>
        <w:t xml:space="preserve"> v podčlánku 14.2 Osobitných podmienok</w:t>
      </w:r>
      <w:r w:rsidR="00876CDC">
        <w:rPr>
          <w:lang w:val="sk-SK"/>
        </w:rPr>
        <w:t xml:space="preserve"> a Prílohy k ponuke</w:t>
      </w:r>
      <w:r w:rsidR="00E73562">
        <w:rPr>
          <w:lang w:val="sk-SK"/>
        </w:rPr>
        <w:t>,</w:t>
      </w:r>
      <w:r>
        <w:rPr>
          <w:lang w:val="sk-SK"/>
        </w:rPr>
        <w:t xml:space="preserve"> žiadnym spôsobom nezaväzuje Zhotoviteľa na realizáciu stavby spôsobom v nej znázorneným a nemá prioritu </w:t>
      </w:r>
      <w:r w:rsidR="00E73562">
        <w:rPr>
          <w:lang w:val="sk-SK"/>
        </w:rPr>
        <w:t xml:space="preserve">pred </w:t>
      </w:r>
      <w:r w:rsidR="00E73562">
        <w:rPr>
          <w:rFonts w:cs="Arial"/>
          <w:szCs w:val="22"/>
          <w:lang w:val="sk-SK"/>
        </w:rPr>
        <w:t>Požiadavkami Objednávateľa (Zväzok 3 Súťažných podkladov).</w:t>
      </w:r>
    </w:p>
    <w:p w14:paraId="2185FFB1" w14:textId="77777777" w:rsidR="00422C72" w:rsidRPr="00A712DC" w:rsidRDefault="00422C72" w:rsidP="00A712DC"/>
    <w:sectPr w:rsidR="00422C72" w:rsidRPr="00A712DC" w:rsidSect="00527E2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1454" w14:textId="77777777" w:rsidR="00527E23" w:rsidRDefault="00527E23" w:rsidP="00A712DC">
      <w:r>
        <w:separator/>
      </w:r>
    </w:p>
  </w:endnote>
  <w:endnote w:type="continuationSeparator" w:id="0">
    <w:p w14:paraId="15903C0F" w14:textId="77777777" w:rsidR="00527E23" w:rsidRDefault="00527E23"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W1)">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Candara">
    <w:panose1 w:val="020E0502030303020204"/>
    <w:charset w:val="EE"/>
    <w:family w:val="swiss"/>
    <w:pitch w:val="variable"/>
    <w:sig w:usb0="A00002EF" w:usb1="4000A44B" w:usb2="00000000" w:usb3="00000000" w:csb0="0000019F" w:csb1="00000000"/>
  </w:font>
  <w:font w:name="Impact">
    <w:panose1 w:val="020B0806030902050204"/>
    <w:charset w:val="EE"/>
    <w:family w:val="swiss"/>
    <w:pitch w:val="variable"/>
    <w:sig w:usb0="00000287" w:usb1="00000000" w:usb2="00000000" w:usb3="00000000" w:csb0="0000009F" w:csb1="00000000"/>
  </w:font>
  <w:font w:name="Lohit Devanagari">
    <w:altName w:val="Cambria"/>
    <w:panose1 w:val="00000000000000000000"/>
    <w:charset w:val="00"/>
    <w:family w:val="roman"/>
    <w:notTrueType/>
    <w:pitch w:val="default"/>
  </w:font>
  <w:font w:name="Lohit Devanagari;Times New Roma">
    <w:altName w:val="Cambria"/>
    <w:panose1 w:val="00000000000000000000"/>
    <w:charset w:val="00"/>
    <w:family w:val="roman"/>
    <w:notTrueType/>
    <w:pitch w:val="default"/>
  </w:font>
  <w:font w:name="Cambria">
    <w:altName w:val="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AEDE" w14:textId="77777777" w:rsidR="004D17F6" w:rsidRPr="00FA618C" w:rsidRDefault="004D17F6">
    <w:pPr>
      <w:pStyle w:val="Pta"/>
      <w:pBdr>
        <w:top w:val="single" w:sz="4" w:space="1" w:color="auto"/>
      </w:pBdr>
      <w:tabs>
        <w:tab w:val="clear" w:pos="567"/>
        <w:tab w:val="clear" w:pos="1134"/>
        <w:tab w:val="clear" w:pos="1701"/>
        <w:tab w:val="clear" w:pos="2268"/>
        <w:tab w:val="clear" w:pos="2835"/>
        <w:tab w:val="clear" w:pos="3402"/>
        <w:tab w:val="clear" w:pos="4320"/>
        <w:tab w:val="clear" w:pos="8505"/>
        <w:tab w:val="clear" w:pos="8640"/>
        <w:tab w:val="right" w:pos="9356"/>
      </w:tabs>
      <w:ind w:right="-58"/>
      <w:rPr>
        <w:sz w:val="18"/>
        <w:lang w:val="sk-SK"/>
      </w:rPr>
    </w:pPr>
    <w:r w:rsidRPr="00FA618C">
      <w:rPr>
        <w:rStyle w:val="slostrany"/>
        <w:sz w:val="18"/>
        <w:lang w:val="sk-SK"/>
      </w:rPr>
      <w:t>Zmluv</w:t>
    </w:r>
    <w:r>
      <w:rPr>
        <w:rStyle w:val="slostrany"/>
        <w:sz w:val="18"/>
        <w:lang w:val="sk-SK"/>
      </w:rPr>
      <w:t>né dojednania</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F3D2" w14:textId="77777777" w:rsidR="004D17F6" w:rsidRDefault="004D17F6" w:rsidP="00293356">
    <w:pPr>
      <w:pStyle w:val="Pt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BC4A" w14:textId="77777777" w:rsidR="004D17F6" w:rsidRPr="00CB3163" w:rsidRDefault="004D17F6" w:rsidP="00293356">
    <w:pPr>
      <w:pStyle w:val="Pt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72C3" w14:textId="77777777" w:rsidR="004D17F6" w:rsidRPr="00CB3163" w:rsidRDefault="004D17F6" w:rsidP="00293356">
    <w:pPr>
      <w:pStyle w:val="Pt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F59D" w14:textId="77777777" w:rsidR="004D17F6" w:rsidRDefault="004D17F6">
    <w:pPr>
      <w:pStyle w:val="Pta"/>
    </w:pPr>
    <w:r>
      <w:t>_________________________________________________________________________________________________________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C99B" w14:textId="77777777" w:rsidR="004D17F6" w:rsidRDefault="004D17F6">
    <w:pPr>
      <w:pStyle w:val="Zkladntext"/>
      <w:pBdr>
        <w:top w:val="single" w:sz="4" w:space="1" w:color="auto"/>
      </w:pBdr>
      <w:tabs>
        <w:tab w:val="clear" w:pos="9214"/>
        <w:tab w:val="right" w:pos="9072"/>
      </w:tabs>
      <w:rPr>
        <w:snapToGrid w:val="0"/>
        <w:sz w:val="18"/>
      </w:rPr>
    </w:pPr>
    <w:r>
      <w:rPr>
        <w:snapToGrid w:val="0"/>
        <w:sz w:val="18"/>
      </w:rPr>
      <w:t>Zmluvné podmienky</w:t>
    </w:r>
    <w:r>
      <w:rPr>
        <w:snapToGrid w:val="0"/>
        <w:sz w:val="18"/>
      </w:rPr>
      <w:tab/>
    </w:r>
    <w:r>
      <w:rPr>
        <w:snapToGrid w:val="0"/>
        <w:sz w:val="18"/>
      </w:rPr>
      <w:fldChar w:fldCharType="begin"/>
    </w:r>
    <w:r>
      <w:rPr>
        <w:snapToGrid w:val="0"/>
        <w:sz w:val="18"/>
        <w:lang w:val="fr-FR"/>
      </w:rPr>
      <w:instrText xml:space="preserve"> PAGE </w:instrText>
    </w:r>
    <w:r>
      <w:rPr>
        <w:snapToGrid w:val="0"/>
        <w:sz w:val="18"/>
      </w:rPr>
      <w:fldChar w:fldCharType="separate"/>
    </w:r>
    <w:r>
      <w:rPr>
        <w:noProof/>
        <w:snapToGrid w:val="0"/>
        <w:sz w:val="18"/>
        <w:lang w:val="fr-FR"/>
      </w:rPr>
      <w:t>15</w:t>
    </w:r>
    <w:r>
      <w:rPr>
        <w:snapToGrid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CE54" w14:textId="77777777" w:rsidR="004D17F6" w:rsidRPr="002D17A3" w:rsidRDefault="004D17F6" w:rsidP="00293356">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7713" w14:textId="77777777" w:rsidR="004D17F6" w:rsidRDefault="004D17F6">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F9FF" w14:textId="77777777" w:rsidR="004D17F6" w:rsidRDefault="004D17F6">
    <w:pPr>
      <w:pStyle w:val="Zkladntext"/>
      <w:pBdr>
        <w:top w:val="single" w:sz="4" w:space="1" w:color="auto"/>
      </w:pBdr>
      <w:tabs>
        <w:tab w:val="clear" w:pos="9214"/>
        <w:tab w:val="right" w:pos="9072"/>
      </w:tabs>
      <w:rPr>
        <w:snapToGrid w:val="0"/>
        <w:sz w:val="18"/>
      </w:rPr>
    </w:pPr>
    <w:r>
      <w:rPr>
        <w:snapToGrid w:val="0"/>
        <w:sz w:val="18"/>
      </w:rPr>
      <w:t>Zväzok 2</w:t>
    </w:r>
    <w:r>
      <w:rPr>
        <w:snapToGrid w:val="0"/>
        <w:sz w:val="18"/>
      </w:rPr>
      <w:tab/>
    </w:r>
    <w:r>
      <w:rPr>
        <w:snapToGrid w:val="0"/>
        <w:sz w:val="18"/>
      </w:rPr>
      <w:fldChar w:fldCharType="begin"/>
    </w:r>
    <w:r>
      <w:rPr>
        <w:snapToGrid w:val="0"/>
        <w:sz w:val="18"/>
        <w:lang w:val="fr-FR"/>
      </w:rPr>
      <w:instrText xml:space="preserve"> PAGE </w:instrText>
    </w:r>
    <w:r>
      <w:rPr>
        <w:snapToGrid w:val="0"/>
        <w:sz w:val="18"/>
      </w:rPr>
      <w:fldChar w:fldCharType="separate"/>
    </w:r>
    <w:r>
      <w:rPr>
        <w:noProof/>
        <w:snapToGrid w:val="0"/>
        <w:sz w:val="18"/>
        <w:lang w:val="fr-FR"/>
      </w:rPr>
      <w:t>8</w:t>
    </w:r>
    <w:r>
      <w:rPr>
        <w:snapToGrid w:val="0"/>
        <w:sz w:val="18"/>
      </w:rPr>
      <w:fldChar w:fldCharType="end"/>
    </w:r>
  </w:p>
  <w:p w14:paraId="54D282DA" w14:textId="77777777" w:rsidR="004D17F6" w:rsidRDefault="004D17F6">
    <w:pPr>
      <w:pStyle w:val="Zkladntext"/>
      <w:pBdr>
        <w:top w:val="single" w:sz="4" w:space="1" w:color="auto"/>
      </w:pBdr>
      <w:tabs>
        <w:tab w:val="clear" w:pos="9214"/>
        <w:tab w:val="right" w:pos="9072"/>
      </w:tabs>
      <w:rPr>
        <w:sz w:val="18"/>
      </w:rPr>
    </w:pPr>
    <w:r>
      <w:rPr>
        <w:snapToGrid w:val="0"/>
        <w:sz w:val="18"/>
      </w:rPr>
      <w:t>Formulár zábezpeky na zadržané platby</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F17D" w14:textId="77777777" w:rsidR="004D17F6" w:rsidRDefault="004D17F6">
    <w:pPr>
      <w:pStyle w:val="Zkladntext"/>
      <w:pBdr>
        <w:top w:val="single" w:sz="4" w:space="1" w:color="auto"/>
      </w:pBdr>
      <w:tabs>
        <w:tab w:val="clear" w:pos="9214"/>
        <w:tab w:val="right" w:pos="9356"/>
      </w:tabs>
      <w:rPr>
        <w:snapToGrid w:val="0"/>
        <w:sz w:val="18"/>
      </w:rPr>
    </w:pPr>
    <w:r>
      <w:rPr>
        <w:snapToGrid w:val="0"/>
        <w:sz w:val="18"/>
      </w:rPr>
      <w:t>Zväzok 2</w:t>
    </w:r>
    <w:r>
      <w:rPr>
        <w:snapToGrid w:val="0"/>
        <w:sz w:val="18"/>
      </w:rPr>
      <w:tab/>
    </w:r>
    <w:r>
      <w:rPr>
        <w:snapToGrid w:val="0"/>
        <w:sz w:val="18"/>
      </w:rPr>
      <w:fldChar w:fldCharType="begin"/>
    </w:r>
    <w:r>
      <w:rPr>
        <w:snapToGrid w:val="0"/>
        <w:sz w:val="18"/>
        <w:lang w:val="fr-FR"/>
      </w:rPr>
      <w:instrText xml:space="preserve"> PAGE </w:instrText>
    </w:r>
    <w:r>
      <w:rPr>
        <w:snapToGrid w:val="0"/>
        <w:sz w:val="18"/>
      </w:rPr>
      <w:fldChar w:fldCharType="separate"/>
    </w:r>
    <w:r>
      <w:rPr>
        <w:noProof/>
        <w:snapToGrid w:val="0"/>
        <w:sz w:val="18"/>
        <w:lang w:val="fr-FR"/>
      </w:rPr>
      <w:t>2</w:t>
    </w:r>
    <w:r>
      <w:rPr>
        <w:snapToGrid w:val="0"/>
        <w:sz w:val="18"/>
      </w:rPr>
      <w:fldChar w:fldCharType="end"/>
    </w:r>
  </w:p>
  <w:p w14:paraId="3EB02FE3" w14:textId="77777777" w:rsidR="004D17F6" w:rsidRDefault="004D17F6">
    <w:pPr>
      <w:pStyle w:val="Zkladntext"/>
      <w:pBdr>
        <w:top w:val="single" w:sz="4" w:space="1" w:color="auto"/>
      </w:pBdr>
      <w:tabs>
        <w:tab w:val="clear" w:pos="9214"/>
        <w:tab w:val="right" w:pos="9072"/>
      </w:tabs>
      <w:rPr>
        <w:sz w:val="18"/>
      </w:rPr>
    </w:pPr>
    <w:r>
      <w:rPr>
        <w:snapToGrid w:val="0"/>
        <w:sz w:val="18"/>
      </w:rPr>
      <w:t>Vzorové tlačivo zábezpeky na záručné opravy</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F939" w14:textId="77777777" w:rsidR="004D17F6" w:rsidRDefault="004D17F6">
    <w:pPr>
      <w:pStyle w:val="Pta"/>
      <w:pBdr>
        <w:top w:val="single" w:sz="4" w:space="1" w:color="auto"/>
      </w:pBdr>
      <w:tabs>
        <w:tab w:val="clear" w:pos="567"/>
        <w:tab w:val="clear" w:pos="1134"/>
        <w:tab w:val="clear" w:pos="1701"/>
        <w:tab w:val="clear" w:pos="2268"/>
        <w:tab w:val="clear" w:pos="2835"/>
        <w:tab w:val="clear" w:pos="3402"/>
        <w:tab w:val="clear" w:pos="4320"/>
        <w:tab w:val="clear" w:pos="8505"/>
        <w:tab w:val="clear" w:pos="8640"/>
        <w:tab w:val="right" w:pos="9356"/>
      </w:tabs>
      <w:ind w:right="-58"/>
      <w:rPr>
        <w:rStyle w:val="slostrany"/>
        <w:b w:val="0"/>
        <w:sz w:val="18"/>
        <w:lang w:val="sk-SK"/>
      </w:rPr>
    </w:pPr>
    <w:r>
      <w:rPr>
        <w:rStyle w:val="slostrany"/>
        <w:sz w:val="18"/>
        <w:lang w:val="sk-SK"/>
      </w:rPr>
      <w:t>Zväzok 2</w:t>
    </w:r>
    <w:r>
      <w:rPr>
        <w:rStyle w:val="slostrany"/>
        <w:sz w:val="18"/>
        <w:lang w:val="sk-SK"/>
      </w:rPr>
      <w:tab/>
    </w:r>
    <w:r>
      <w:rPr>
        <w:rStyle w:val="slostrany"/>
        <w:b w:val="0"/>
        <w:sz w:val="18"/>
      </w:rPr>
      <w:fldChar w:fldCharType="begin"/>
    </w:r>
    <w:r>
      <w:rPr>
        <w:rStyle w:val="slostrany"/>
        <w:sz w:val="18"/>
        <w:lang w:val="sk-SK"/>
      </w:rPr>
      <w:instrText xml:space="preserve"> PAGE </w:instrText>
    </w:r>
    <w:r>
      <w:rPr>
        <w:rStyle w:val="slostrany"/>
        <w:b w:val="0"/>
        <w:sz w:val="18"/>
      </w:rPr>
      <w:fldChar w:fldCharType="separate"/>
    </w:r>
    <w:r>
      <w:rPr>
        <w:rStyle w:val="slostrany"/>
        <w:noProof/>
        <w:sz w:val="18"/>
        <w:lang w:val="sk-SK"/>
      </w:rPr>
      <w:t>3</w:t>
    </w:r>
    <w:r>
      <w:rPr>
        <w:rStyle w:val="slostrany"/>
        <w:b w:val="0"/>
        <w:sz w:val="18"/>
      </w:rPr>
      <w:fldChar w:fldCharType="end"/>
    </w:r>
  </w:p>
  <w:p w14:paraId="3D60EBC1" w14:textId="77777777" w:rsidR="004D17F6" w:rsidRDefault="004D17F6">
    <w:pPr>
      <w:pStyle w:val="Pta"/>
      <w:pBdr>
        <w:top w:val="single" w:sz="4" w:space="1" w:color="auto"/>
      </w:pBdr>
      <w:tabs>
        <w:tab w:val="clear" w:pos="567"/>
        <w:tab w:val="clear" w:pos="1134"/>
        <w:tab w:val="clear" w:pos="1701"/>
        <w:tab w:val="clear" w:pos="2268"/>
        <w:tab w:val="clear" w:pos="2835"/>
        <w:tab w:val="clear" w:pos="3402"/>
        <w:tab w:val="clear" w:pos="4320"/>
        <w:tab w:val="clear" w:pos="8505"/>
        <w:tab w:val="clear" w:pos="8640"/>
        <w:tab w:val="right" w:pos="9070"/>
      </w:tabs>
      <w:ind w:right="-58"/>
      <w:rPr>
        <w:sz w:val="18"/>
        <w:lang w:val="sk-SK"/>
      </w:rPr>
    </w:pPr>
    <w:r>
      <w:rPr>
        <w:rStyle w:val="slostrany"/>
        <w:sz w:val="18"/>
        <w:lang w:val="sk-SK"/>
      </w:rPr>
      <w:t>Vzorové tlačivo Dohody o riešení sporov</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3B3A" w14:textId="77777777" w:rsidR="004D17F6" w:rsidRDefault="004D17F6">
    <w:pPr>
      <w:pStyle w:val="Pt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ACAA" w14:textId="77777777" w:rsidR="004D17F6" w:rsidRDefault="004D17F6">
    <w:pPr>
      <w:pStyle w:val="Pta"/>
      <w:pBdr>
        <w:top w:val="single" w:sz="4" w:space="1" w:color="auto"/>
      </w:pBdr>
      <w:tabs>
        <w:tab w:val="clear" w:pos="567"/>
        <w:tab w:val="clear" w:pos="1134"/>
        <w:tab w:val="clear" w:pos="1701"/>
        <w:tab w:val="clear" w:pos="2268"/>
        <w:tab w:val="clear" w:pos="2835"/>
        <w:tab w:val="clear" w:pos="3402"/>
        <w:tab w:val="clear" w:pos="4320"/>
        <w:tab w:val="clear" w:pos="8505"/>
        <w:tab w:val="clear" w:pos="8640"/>
        <w:tab w:val="right" w:pos="9356"/>
      </w:tabs>
      <w:ind w:right="-58"/>
      <w:rPr>
        <w:rStyle w:val="slostrany"/>
        <w:b w:val="0"/>
        <w:sz w:val="18"/>
        <w:lang w:val="sk-SK"/>
      </w:rPr>
    </w:pPr>
    <w:r>
      <w:rPr>
        <w:rStyle w:val="slostrany"/>
        <w:sz w:val="18"/>
        <w:lang w:val="sk-SK"/>
      </w:rPr>
      <w:t>Zväzok 2</w:t>
    </w:r>
    <w:r>
      <w:rPr>
        <w:rStyle w:val="slostrany"/>
        <w:sz w:val="18"/>
        <w:lang w:val="sk-SK"/>
      </w:rPr>
      <w:tab/>
    </w:r>
    <w:r>
      <w:rPr>
        <w:rStyle w:val="slostrany"/>
        <w:b w:val="0"/>
        <w:sz w:val="18"/>
      </w:rPr>
      <w:fldChar w:fldCharType="begin"/>
    </w:r>
    <w:r>
      <w:rPr>
        <w:rStyle w:val="slostrany"/>
        <w:sz w:val="18"/>
        <w:lang w:val="sk-SK"/>
      </w:rPr>
      <w:instrText xml:space="preserve"> PAGE </w:instrText>
    </w:r>
    <w:r>
      <w:rPr>
        <w:rStyle w:val="slostrany"/>
        <w:b w:val="0"/>
        <w:sz w:val="18"/>
      </w:rPr>
      <w:fldChar w:fldCharType="separate"/>
    </w:r>
    <w:r>
      <w:rPr>
        <w:rStyle w:val="slostrany"/>
        <w:noProof/>
        <w:sz w:val="18"/>
        <w:lang w:val="sk-SK"/>
      </w:rPr>
      <w:t>3</w:t>
    </w:r>
    <w:r>
      <w:rPr>
        <w:rStyle w:val="slostrany"/>
        <w:b w:val="0"/>
        <w:sz w:val="18"/>
      </w:rPr>
      <w:fldChar w:fldCharType="end"/>
    </w:r>
  </w:p>
  <w:p w14:paraId="7201ADE0" w14:textId="77777777" w:rsidR="004D17F6" w:rsidRDefault="004D17F6" w:rsidP="00293356">
    <w:pPr>
      <w:pStyle w:val="Pta"/>
      <w:pBdr>
        <w:top w:val="single" w:sz="4" w:space="1" w:color="auto"/>
      </w:pBdr>
      <w:tabs>
        <w:tab w:val="clear" w:pos="567"/>
        <w:tab w:val="clear" w:pos="1134"/>
        <w:tab w:val="clear" w:pos="1701"/>
        <w:tab w:val="clear" w:pos="2268"/>
        <w:tab w:val="clear" w:pos="2835"/>
        <w:tab w:val="clear" w:pos="3402"/>
        <w:tab w:val="clear" w:pos="4320"/>
        <w:tab w:val="clear" w:pos="8505"/>
        <w:tab w:val="clear" w:pos="8640"/>
        <w:tab w:val="right" w:pos="9070"/>
      </w:tabs>
      <w:ind w:right="-58"/>
      <w:rPr>
        <w:sz w:val="18"/>
        <w:lang w:val="sk-SK"/>
      </w:rPr>
    </w:pPr>
    <w:r>
      <w:rPr>
        <w:rStyle w:val="slostrany"/>
        <w:sz w:val="18"/>
        <w:lang w:val="sk-SK"/>
      </w:rPr>
      <w:t>Vzorové tlačivo Preberacieho Protokolu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D1D6D" w14:textId="77777777" w:rsidR="00527E23" w:rsidRDefault="00527E23" w:rsidP="00A712DC">
      <w:r>
        <w:separator/>
      </w:r>
    </w:p>
  </w:footnote>
  <w:footnote w:type="continuationSeparator" w:id="0">
    <w:p w14:paraId="3BB04B1F" w14:textId="77777777" w:rsidR="00527E23" w:rsidRDefault="00527E23" w:rsidP="00A712DC">
      <w:r>
        <w:continuationSeparator/>
      </w:r>
    </w:p>
  </w:footnote>
  <w:footnote w:id="1">
    <w:p w14:paraId="3C494829" w14:textId="77777777" w:rsidR="004D17F6" w:rsidRDefault="004D17F6" w:rsidP="00A712DC">
      <w:pPr>
        <w:pStyle w:val="Textpoznmkypodiarou"/>
        <w:jc w:val="both"/>
        <w:rPr>
          <w:rFonts w:ascii="Arial" w:hAnsi="Arial" w:cs="Arial"/>
          <w:sz w:val="16"/>
          <w:szCs w:val="16"/>
          <w:lang w:val="sk-SK"/>
        </w:rPr>
      </w:pPr>
      <w:r w:rsidRPr="0039325C">
        <w:rPr>
          <w:rStyle w:val="Odkaznapoznmkupodiarou"/>
          <w:rFonts w:cs="Arial"/>
        </w:rPr>
        <w:footnoteRef/>
      </w:r>
      <w:r w:rsidRPr="0053388E">
        <w:rPr>
          <w:rFonts w:ascii="Arial" w:hAnsi="Arial" w:cs="Arial"/>
          <w:sz w:val="16"/>
          <w:szCs w:val="16"/>
        </w:rPr>
        <w:t xml:space="preserve"> </w:t>
      </w:r>
      <w:r>
        <w:rPr>
          <w:rFonts w:ascii="Arial" w:hAnsi="Arial" w:cs="Arial"/>
          <w:sz w:val="16"/>
          <w:szCs w:val="16"/>
        </w:rPr>
        <w:t xml:space="preserve">1. </w:t>
      </w:r>
      <w:r w:rsidRPr="0053388E">
        <w:rPr>
          <w:rFonts w:ascii="Arial" w:hAnsi="Arial" w:cs="Arial"/>
          <w:sz w:val="16"/>
          <w:szCs w:val="16"/>
          <w:lang w:val="sk-SK"/>
        </w:rPr>
        <w:t>V prípade, ak</w:t>
      </w:r>
      <w:r>
        <w:rPr>
          <w:rFonts w:ascii="Arial" w:hAnsi="Arial" w:cs="Arial"/>
          <w:sz w:val="16"/>
          <w:szCs w:val="16"/>
          <w:lang w:val="sk-SK"/>
        </w:rPr>
        <w:t xml:space="preserve"> Zhotoviteľom je viac právnych subjektov, ktorí za účelom plnenia predmetu Zmluvy o Dielo vytvorili zoskupenie        bez právnej subjektivity, napr. </w:t>
      </w:r>
      <w:r w:rsidRPr="0053388E">
        <w:rPr>
          <w:rFonts w:ascii="Arial" w:hAnsi="Arial" w:cs="Arial"/>
          <w:sz w:val="16"/>
          <w:szCs w:val="16"/>
          <w:lang w:val="sk-SK"/>
        </w:rPr>
        <w:t>združenie</w:t>
      </w:r>
      <w:r>
        <w:rPr>
          <w:rFonts w:ascii="Arial" w:hAnsi="Arial" w:cs="Arial"/>
          <w:sz w:val="16"/>
          <w:szCs w:val="16"/>
          <w:lang w:val="sk-SK"/>
        </w:rPr>
        <w:t xml:space="preserve"> podľa § 829 Občianskeho zákonníka, neoddeliteľnou súčasťou Zmluvy o Dielo bude aj   zmluva o združení.</w:t>
      </w:r>
    </w:p>
    <w:p w14:paraId="62621BDE" w14:textId="77777777" w:rsidR="004D17F6" w:rsidRPr="0053388E" w:rsidRDefault="004D17F6" w:rsidP="00A712DC">
      <w:pPr>
        <w:pStyle w:val="Textpoznmkypodiarou"/>
        <w:jc w:val="both"/>
        <w:rPr>
          <w:rFonts w:ascii="Arial" w:hAnsi="Arial" w:cs="Arial"/>
          <w:sz w:val="16"/>
          <w:szCs w:val="16"/>
          <w:lang w:val="sk-SK"/>
        </w:rPr>
      </w:pPr>
      <w:r>
        <w:rPr>
          <w:rFonts w:ascii="Arial" w:hAnsi="Arial" w:cs="Arial"/>
          <w:sz w:val="16"/>
          <w:szCs w:val="16"/>
          <w:lang w:val="sk-SK"/>
        </w:rPr>
        <w:t xml:space="preserve">   2. Ostatné doklady, ktoré Zhotoviteľ ako úspešný uchádzač predložil v rámci poskytnutia súčinnosti pred podpisom Zmluvy (neprikladajú sa k písomnému vyhotoveniu Zmluvy). </w:t>
      </w:r>
    </w:p>
    <w:p w14:paraId="68D3FEB8" w14:textId="77777777" w:rsidR="004D17F6" w:rsidRPr="0053388E" w:rsidRDefault="004D17F6" w:rsidP="00A712DC">
      <w:pPr>
        <w:pStyle w:val="Textpoznmkypodiarou"/>
        <w:rPr>
          <w:rFonts w:ascii="Arial" w:hAnsi="Arial" w:cs="Arial"/>
          <w:sz w:val="16"/>
          <w:szCs w:val="16"/>
          <w:lang w:val="sk-SK"/>
        </w:rPr>
      </w:pPr>
    </w:p>
  </w:footnote>
  <w:footnote w:id="2">
    <w:p w14:paraId="27DFC857" w14:textId="77777777" w:rsidR="004D17F6" w:rsidRPr="005A47D2" w:rsidRDefault="004D17F6" w:rsidP="00A712DC">
      <w:pPr>
        <w:pStyle w:val="Textpoznmkypodiarou"/>
        <w:jc w:val="both"/>
        <w:rPr>
          <w:rFonts w:ascii="Arial" w:hAnsi="Arial" w:cs="Arial"/>
          <w:sz w:val="16"/>
          <w:szCs w:val="16"/>
          <w:lang w:val="sk-SK"/>
        </w:rPr>
      </w:pPr>
      <w:r>
        <w:rPr>
          <w:rStyle w:val="Odkaznapoznmkupodiarou"/>
        </w:rPr>
        <w:footnoteRef/>
      </w:r>
      <w:r w:rsidRPr="00A71AF0">
        <w:rPr>
          <w:lang w:val="sk-SK"/>
        </w:rPr>
        <w:t xml:space="preserve"> </w:t>
      </w:r>
      <w:r w:rsidRPr="00A71AF0">
        <w:rPr>
          <w:rFonts w:ascii="Arial" w:hAnsi="Arial" w:cs="Arial"/>
          <w:sz w:val="16"/>
          <w:szCs w:val="16"/>
          <w:lang w:val="sk-SK"/>
        </w:rPr>
        <w:t>Zhotoviteľ berie na vedomie, že v prípade, ak sa Objednávateľovi nepodarí postupom podľa zákona č. 343/2015 Z.z. o verejnom obstarávaní a o zmene a doplnení niektorých zákonov vybrať dodávateľa na výkon činnosti Stavebného dozoru do Dátumu začatia prác, Objednávateľ vymenuje za Stavebný dozor zamestnanca Objednávateľa, a to až do doby, kým Objednávateľ neuzavrie zmluvu s dodávateľom na výkon činnosti Stavebného dozoru.</w:t>
      </w:r>
    </w:p>
    <w:p w14:paraId="4F156FDF" w14:textId="77777777" w:rsidR="004D17F6" w:rsidRPr="009435A3" w:rsidRDefault="004D17F6" w:rsidP="00A712DC">
      <w:pPr>
        <w:pStyle w:val="Textpoznmkypodiarou"/>
        <w:rPr>
          <w:lang w:val="sk-SK"/>
        </w:rPr>
      </w:pPr>
    </w:p>
  </w:footnote>
  <w:footnote w:id="3">
    <w:p w14:paraId="047195AF" w14:textId="77777777" w:rsidR="004D17F6" w:rsidRPr="00BD4DD2" w:rsidRDefault="004D17F6" w:rsidP="00A712DC">
      <w:pPr>
        <w:pStyle w:val="Textpoznmkypodiarou"/>
        <w:rPr>
          <w:rFonts w:ascii="Arial" w:hAnsi="Arial" w:cs="Arial"/>
          <w:sz w:val="16"/>
          <w:szCs w:val="16"/>
          <w:lang w:val="sk-SK"/>
        </w:rPr>
      </w:pPr>
      <w:r w:rsidRPr="00BD4DD2">
        <w:rPr>
          <w:rStyle w:val="Odkaznapoznmkupodiarou"/>
          <w:rFonts w:ascii="Arial" w:hAnsi="Arial" w:cs="Arial"/>
          <w:sz w:val="16"/>
          <w:szCs w:val="16"/>
        </w:rPr>
        <w:footnoteRef/>
      </w:r>
      <w:r w:rsidRPr="00A71AF0">
        <w:rPr>
          <w:rFonts w:ascii="Arial" w:hAnsi="Arial" w:cs="Arial"/>
          <w:sz w:val="16"/>
          <w:szCs w:val="16"/>
          <w:lang w:val="sk-SK"/>
        </w:rPr>
        <w:t xml:space="preserve"> </w:t>
      </w:r>
      <w:r w:rsidRPr="00BD4DD2">
        <w:rPr>
          <w:rFonts w:ascii="Arial" w:hAnsi="Arial" w:cs="Arial"/>
          <w:sz w:val="16"/>
          <w:szCs w:val="16"/>
          <w:lang w:val="sk-SK"/>
        </w:rPr>
        <w:t xml:space="preserve">V prípade, ak sa Zmluvné strany nedohodnú, ktorá menovacia entita bude menovať tretieho člena, o menovacej entite rozhodne Objednávateľ.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1" w:type="dxa"/>
      <w:tblInd w:w="108" w:type="dxa"/>
      <w:tblBorders>
        <w:insideV w:val="single" w:sz="4" w:space="0" w:color="auto"/>
      </w:tblBorders>
      <w:tblLayout w:type="fixed"/>
      <w:tblLook w:val="0000" w:firstRow="0" w:lastRow="0" w:firstColumn="0" w:lastColumn="0" w:noHBand="0" w:noVBand="0"/>
    </w:tblPr>
    <w:tblGrid>
      <w:gridCol w:w="9341"/>
    </w:tblGrid>
    <w:tr w:rsidR="004D17F6" w14:paraId="2687E378" w14:textId="77777777" w:rsidTr="00293356">
      <w:trPr>
        <w:cantSplit/>
        <w:trHeight w:val="207"/>
      </w:trPr>
      <w:tc>
        <w:tcPr>
          <w:tcW w:w="9341" w:type="dxa"/>
        </w:tcPr>
        <w:p w14:paraId="608D4473" w14:textId="77777777" w:rsidR="004D17F6" w:rsidRPr="007778A3" w:rsidRDefault="004D17F6" w:rsidP="00293356">
          <w:pPr>
            <w:pStyle w:val="Hlavika"/>
            <w:tabs>
              <w:tab w:val="right" w:pos="9214"/>
            </w:tabs>
            <w:rPr>
              <w:rFonts w:cs="Arial"/>
              <w:color w:val="000000"/>
              <w:sz w:val="18"/>
              <w:szCs w:val="18"/>
            </w:rPr>
          </w:pPr>
        </w:p>
      </w:tc>
    </w:tr>
    <w:tr w:rsidR="004D17F6" w:rsidRPr="001A21CF" w14:paraId="76123434" w14:textId="77777777" w:rsidTr="00293356">
      <w:trPr>
        <w:cantSplit/>
        <w:trHeight w:val="207"/>
      </w:trPr>
      <w:tc>
        <w:tcPr>
          <w:tcW w:w="9341" w:type="dxa"/>
        </w:tcPr>
        <w:p w14:paraId="462E3774" w14:textId="77777777" w:rsidR="004D17F6" w:rsidRPr="007778A3" w:rsidRDefault="004D17F6" w:rsidP="00293356">
          <w:pPr>
            <w:pStyle w:val="Hlavika"/>
            <w:tabs>
              <w:tab w:val="right" w:pos="9214"/>
            </w:tabs>
            <w:rPr>
              <w:rFonts w:cs="Arial"/>
              <w:color w:val="000000"/>
              <w:sz w:val="18"/>
              <w:szCs w:val="18"/>
            </w:rPr>
          </w:pPr>
        </w:p>
      </w:tc>
    </w:tr>
  </w:tbl>
  <w:p w14:paraId="3369B1A4" w14:textId="77777777" w:rsidR="004D17F6" w:rsidRDefault="004D17F6" w:rsidP="00293356">
    <w:pPr>
      <w:pStyle w:val="Hlavika"/>
      <w:rPr>
        <w:sz w:val="18"/>
        <w:lang w:val="sk-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D41E" w14:textId="77777777" w:rsidR="004D17F6" w:rsidRPr="00186503" w:rsidRDefault="004D17F6" w:rsidP="00293356">
    <w:pPr>
      <w:pStyle w:val="Hlavika"/>
      <w:rPr>
        <w:sz w:val="18"/>
        <w:szCs w:val="18"/>
        <w:lang w:val="sk-SK"/>
      </w:rPr>
    </w:pPr>
    <w:r w:rsidRPr="00186503">
      <w:rPr>
        <w:sz w:val="18"/>
        <w:szCs w:val="18"/>
        <w:lang w:val="sk-SK"/>
      </w:rPr>
      <w:t>Rekonštrukcia a dostavba areálu FNsP F.D. Roosevelta Banská Bystrica</w:t>
    </w:r>
  </w:p>
  <w:p w14:paraId="51514848" w14:textId="77777777" w:rsidR="004D17F6" w:rsidRDefault="004D17F6" w:rsidP="00293356">
    <w:pPr>
      <w:pStyle w:val="Hlavika"/>
      <w:pBdr>
        <w:bottom w:val="single" w:sz="12" w:space="1" w:color="auto"/>
      </w:pBdr>
      <w:rPr>
        <w:sz w:val="18"/>
        <w:szCs w:val="18"/>
        <w:lang w:val="sk-SK"/>
      </w:rPr>
    </w:pPr>
    <w:r w:rsidRPr="00186503">
      <w:rPr>
        <w:sz w:val="18"/>
        <w:szCs w:val="18"/>
        <w:lang w:val="sk-SK"/>
      </w:rPr>
      <w:t>Verejná súťaž – Práce „žltý FIDIC“</w:t>
    </w:r>
  </w:p>
  <w:p w14:paraId="364ED3A4" w14:textId="77777777" w:rsidR="004D17F6" w:rsidRPr="00406592" w:rsidRDefault="004D17F6" w:rsidP="00293356">
    <w:pPr>
      <w:pStyle w:val="Pta"/>
      <w:rPr>
        <w:lang w:val="sk-S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1" w:type="dxa"/>
      <w:tblInd w:w="108" w:type="dxa"/>
      <w:tblBorders>
        <w:insideV w:val="single" w:sz="4" w:space="0" w:color="auto"/>
      </w:tblBorders>
      <w:tblLayout w:type="fixed"/>
      <w:tblLook w:val="0000" w:firstRow="0" w:lastRow="0" w:firstColumn="0" w:lastColumn="0" w:noHBand="0" w:noVBand="0"/>
    </w:tblPr>
    <w:tblGrid>
      <w:gridCol w:w="9341"/>
    </w:tblGrid>
    <w:tr w:rsidR="004D17F6" w14:paraId="4F7FD0AE" w14:textId="77777777" w:rsidTr="00293356">
      <w:trPr>
        <w:cantSplit/>
        <w:trHeight w:val="630"/>
      </w:trPr>
      <w:tc>
        <w:tcPr>
          <w:tcW w:w="9341" w:type="dxa"/>
        </w:tcPr>
        <w:tbl>
          <w:tblPr>
            <w:tblW w:w="18682" w:type="dxa"/>
            <w:tblInd w:w="108" w:type="dxa"/>
            <w:tblBorders>
              <w:insideV w:val="single" w:sz="4" w:space="0" w:color="auto"/>
            </w:tblBorders>
            <w:tblLayout w:type="fixed"/>
            <w:tblLook w:val="0000" w:firstRow="0" w:lastRow="0" w:firstColumn="0" w:lastColumn="0" w:noHBand="0" w:noVBand="0"/>
          </w:tblPr>
          <w:tblGrid>
            <w:gridCol w:w="9341"/>
            <w:gridCol w:w="9341"/>
          </w:tblGrid>
          <w:tr w:rsidR="004D17F6" w:rsidRPr="007778A3" w14:paraId="36324285" w14:textId="77777777" w:rsidTr="00293356">
            <w:trPr>
              <w:cantSplit/>
              <w:trHeight w:val="207"/>
            </w:trPr>
            <w:tc>
              <w:tcPr>
                <w:tcW w:w="9341" w:type="dxa"/>
              </w:tcPr>
              <w:p w14:paraId="449D2BF0" w14:textId="77777777" w:rsidR="004D17F6" w:rsidRPr="007778A3" w:rsidRDefault="004D17F6" w:rsidP="00293356">
                <w:pPr>
                  <w:pStyle w:val="Hlavika"/>
                  <w:tabs>
                    <w:tab w:val="right" w:pos="9214"/>
                  </w:tabs>
                  <w:rPr>
                    <w:rFonts w:cs="Arial"/>
                    <w:color w:val="000000"/>
                    <w:sz w:val="18"/>
                    <w:szCs w:val="18"/>
                  </w:rPr>
                </w:pPr>
              </w:p>
            </w:tc>
            <w:tc>
              <w:tcPr>
                <w:tcW w:w="9341" w:type="dxa"/>
              </w:tcPr>
              <w:p w14:paraId="5CAB6443" w14:textId="77777777" w:rsidR="004D17F6" w:rsidRPr="007778A3" w:rsidRDefault="004D17F6" w:rsidP="00293356">
                <w:pPr>
                  <w:pStyle w:val="Hlavika"/>
                  <w:tabs>
                    <w:tab w:val="right" w:pos="9214"/>
                  </w:tabs>
                  <w:rPr>
                    <w:rFonts w:cs="Arial"/>
                    <w:color w:val="000000"/>
                    <w:sz w:val="18"/>
                    <w:szCs w:val="18"/>
                  </w:rPr>
                </w:pPr>
              </w:p>
            </w:tc>
          </w:tr>
          <w:tr w:rsidR="004D17F6" w:rsidRPr="007778A3" w14:paraId="5E19807B" w14:textId="77777777" w:rsidTr="00293356">
            <w:trPr>
              <w:cantSplit/>
              <w:trHeight w:val="207"/>
            </w:trPr>
            <w:tc>
              <w:tcPr>
                <w:tcW w:w="9341" w:type="dxa"/>
              </w:tcPr>
              <w:p w14:paraId="412EBC89" w14:textId="77777777" w:rsidR="004D17F6" w:rsidRPr="007778A3" w:rsidRDefault="004D17F6" w:rsidP="00293356">
                <w:pPr>
                  <w:pStyle w:val="Hlavika"/>
                  <w:tabs>
                    <w:tab w:val="right" w:pos="9214"/>
                  </w:tabs>
                  <w:rPr>
                    <w:rFonts w:cs="Arial"/>
                    <w:color w:val="000000"/>
                    <w:sz w:val="18"/>
                    <w:szCs w:val="18"/>
                  </w:rPr>
                </w:pPr>
              </w:p>
            </w:tc>
            <w:tc>
              <w:tcPr>
                <w:tcW w:w="9341" w:type="dxa"/>
              </w:tcPr>
              <w:p w14:paraId="3903B3E7" w14:textId="77777777" w:rsidR="004D17F6" w:rsidRPr="007778A3" w:rsidRDefault="004D17F6" w:rsidP="00293356">
                <w:pPr>
                  <w:pStyle w:val="Hlavika"/>
                  <w:tabs>
                    <w:tab w:val="right" w:pos="9214"/>
                  </w:tabs>
                  <w:rPr>
                    <w:rFonts w:cs="Arial"/>
                    <w:color w:val="000000"/>
                    <w:sz w:val="18"/>
                    <w:szCs w:val="18"/>
                  </w:rPr>
                </w:pPr>
              </w:p>
            </w:tc>
          </w:tr>
        </w:tbl>
        <w:p w14:paraId="1362C72D" w14:textId="77777777" w:rsidR="004D17F6" w:rsidRDefault="004D17F6" w:rsidP="00293356">
          <w:pPr>
            <w:tabs>
              <w:tab w:val="right" w:pos="9140"/>
            </w:tabs>
            <w:rPr>
              <w:rFonts w:cs="Arial"/>
              <w:bCs/>
              <w:sz w:val="18"/>
              <w:lang w:val="sk-SK" w:eastAsia="cs-CZ"/>
            </w:rPr>
          </w:pPr>
        </w:p>
      </w:tc>
    </w:tr>
  </w:tbl>
  <w:p w14:paraId="75757A0D" w14:textId="77777777" w:rsidR="004D17F6" w:rsidRDefault="004D17F6">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1" w:type="dxa"/>
      <w:tblInd w:w="108" w:type="dxa"/>
      <w:tblLayout w:type="fixed"/>
      <w:tblLook w:val="0000" w:firstRow="0" w:lastRow="0" w:firstColumn="0" w:lastColumn="0" w:noHBand="0" w:noVBand="0"/>
    </w:tblPr>
    <w:tblGrid>
      <w:gridCol w:w="9341"/>
    </w:tblGrid>
    <w:tr w:rsidR="004D17F6" w14:paraId="5F3AC58F" w14:textId="77777777" w:rsidTr="00293356">
      <w:trPr>
        <w:cantSplit/>
        <w:trHeight w:val="423"/>
      </w:trPr>
      <w:tc>
        <w:tcPr>
          <w:tcW w:w="9341" w:type="dxa"/>
          <w:tcBorders>
            <w:bottom w:val="single" w:sz="4" w:space="0" w:color="auto"/>
          </w:tcBorders>
        </w:tcPr>
        <w:p w14:paraId="37E55E35" w14:textId="77777777" w:rsidR="004D17F6" w:rsidRDefault="004D17F6" w:rsidP="00293356">
          <w:pPr>
            <w:tabs>
              <w:tab w:val="right" w:pos="9140"/>
            </w:tabs>
            <w:rPr>
              <w:rFonts w:cs="Arial"/>
              <w:bCs/>
              <w:sz w:val="18"/>
              <w:lang w:val="sk-SK" w:eastAsia="cs-CZ"/>
            </w:rPr>
          </w:pPr>
          <w:r>
            <w:rPr>
              <w:rFonts w:cs="Arial"/>
              <w:bCs/>
              <w:sz w:val="18"/>
              <w:lang w:val="sk-SK" w:eastAsia="cs-CZ"/>
            </w:rPr>
            <w:t xml:space="preserve"> Zmluva o dielo</w:t>
          </w:r>
        </w:p>
        <w:p w14:paraId="755BD657" w14:textId="77777777" w:rsidR="004D17F6" w:rsidRDefault="004D17F6" w:rsidP="00293356">
          <w:pPr>
            <w:tabs>
              <w:tab w:val="right" w:pos="9140"/>
            </w:tabs>
            <w:rPr>
              <w:rFonts w:cs="Arial"/>
              <w:bCs/>
              <w:sz w:val="18"/>
              <w:lang w:val="sk-SK" w:eastAsia="cs-CZ"/>
            </w:rPr>
          </w:pPr>
        </w:p>
      </w:tc>
    </w:tr>
    <w:tr w:rsidR="004D17F6" w:rsidRPr="001A21CF" w14:paraId="32B2B88E" w14:textId="77777777" w:rsidTr="00293356">
      <w:trPr>
        <w:cantSplit/>
        <w:trHeight w:val="80"/>
      </w:trPr>
      <w:tc>
        <w:tcPr>
          <w:tcW w:w="9341" w:type="dxa"/>
          <w:tcBorders>
            <w:top w:val="single" w:sz="4" w:space="0" w:color="auto"/>
          </w:tcBorders>
        </w:tcPr>
        <w:p w14:paraId="6CB9E5D3" w14:textId="77777777" w:rsidR="004D17F6" w:rsidRDefault="004D17F6" w:rsidP="00293356">
          <w:pPr>
            <w:pStyle w:val="H6"/>
            <w:tabs>
              <w:tab w:val="left" w:pos="5280"/>
            </w:tabs>
            <w:spacing w:before="0" w:after="0"/>
            <w:rPr>
              <w:rFonts w:cs="Arial"/>
              <w:b w:val="0"/>
              <w:bCs/>
              <w:snapToGrid/>
              <w:sz w:val="18"/>
            </w:rPr>
          </w:pPr>
        </w:p>
      </w:tc>
    </w:tr>
  </w:tbl>
  <w:p w14:paraId="0D5EDE74" w14:textId="77777777" w:rsidR="004D17F6" w:rsidRDefault="004D17F6">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EEDA" w14:textId="77777777" w:rsidR="004D17F6" w:rsidRDefault="004D17F6" w:rsidP="00293356">
    <w:pPr>
      <w:pStyle w:val="Hlavika"/>
      <w:rPr>
        <w:sz w:val="18"/>
        <w:lang w:val="sk-SK"/>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B18B" w14:textId="77777777" w:rsidR="004D17F6" w:rsidRPr="00CB31DF" w:rsidRDefault="004D17F6" w:rsidP="0029335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3"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4" w15:restartNumberingAfterBreak="0">
    <w:nsid w:val="09D97ECA"/>
    <w:multiLevelType w:val="hybridMultilevel"/>
    <w:tmpl w:val="AE080894"/>
    <w:lvl w:ilvl="0" w:tplc="FFFFFFFF">
      <w:start w:val="1"/>
      <w:numFmt w:val="lowerLetter"/>
      <w:lvlText w:val="%1)"/>
      <w:lvlJc w:val="left"/>
      <w:pPr>
        <w:tabs>
          <w:tab w:val="num" w:pos="1785"/>
        </w:tabs>
        <w:ind w:left="1785" w:hanging="70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2591A30"/>
    <w:multiLevelType w:val="multilevel"/>
    <w:tmpl w:val="B312683A"/>
    <w:lvl w:ilvl="0">
      <w:start w:val="1"/>
      <w:numFmt w:val="decimal"/>
      <w:pStyle w:val="FidicNadpis1"/>
      <w:lvlText w:val="%1."/>
      <w:lvlJc w:val="left"/>
      <w:pPr>
        <w:ind w:left="1854" w:hanging="360"/>
      </w:pPr>
      <w:rPr>
        <w:color w:val="548DD4"/>
      </w:rPr>
    </w:lvl>
    <w:lvl w:ilvl="1">
      <w:start w:val="1"/>
      <w:numFmt w:val="decimal"/>
      <w:lvlText w:val="%1.%2"/>
      <w:lvlJc w:val="left"/>
      <w:pPr>
        <w:ind w:left="2364" w:hanging="870"/>
      </w:pPr>
      <w:rPr>
        <w:rFonts w:ascii="Arial" w:hAnsi="Arial" w:cs="Arial"/>
        <w:color w:val="FF0000"/>
        <w:sz w:val="20"/>
        <w:szCs w:val="20"/>
      </w:rPr>
    </w:lvl>
    <w:lvl w:ilvl="2">
      <w:start w:val="2"/>
      <w:numFmt w:val="decimal"/>
      <w:lvlText w:val="%1.%2.%3"/>
      <w:lvlJc w:val="left"/>
      <w:pPr>
        <w:ind w:left="2364" w:hanging="870"/>
      </w:pPr>
      <w:rPr>
        <w:rFonts w:ascii="Arial" w:hAnsi="Arial" w:cs="Arial"/>
        <w:color w:val="FF0000"/>
        <w:sz w:val="20"/>
        <w:szCs w:val="20"/>
      </w:rPr>
    </w:lvl>
    <w:lvl w:ilvl="3">
      <w:start w:val="8"/>
      <w:numFmt w:val="decimal"/>
      <w:lvlText w:val="%1.%2.%3.%4"/>
      <w:lvlJc w:val="left"/>
      <w:pPr>
        <w:ind w:left="2574" w:hanging="1080"/>
      </w:pPr>
      <w:rPr>
        <w:rFonts w:ascii="Arial" w:hAnsi="Arial" w:cs="Arial"/>
        <w:color w:val="FF0000"/>
        <w:sz w:val="20"/>
        <w:szCs w:val="20"/>
      </w:rPr>
    </w:lvl>
    <w:lvl w:ilvl="4">
      <w:start w:val="1"/>
      <w:numFmt w:val="decimal"/>
      <w:lvlText w:val="%1.%2.%3.%4.%5"/>
      <w:lvlJc w:val="left"/>
      <w:pPr>
        <w:ind w:left="2574" w:hanging="1080"/>
      </w:pPr>
      <w:rPr>
        <w:rFonts w:ascii="Arial" w:hAnsi="Arial" w:cs="Arial"/>
        <w:color w:val="FF0000"/>
        <w:sz w:val="20"/>
        <w:szCs w:val="20"/>
      </w:rPr>
    </w:lvl>
    <w:lvl w:ilvl="5">
      <w:start w:val="1"/>
      <w:numFmt w:val="decimal"/>
      <w:lvlText w:val="%1.%2.%3.%4.%5.%6"/>
      <w:lvlJc w:val="left"/>
      <w:pPr>
        <w:ind w:left="2934" w:hanging="1440"/>
      </w:pPr>
      <w:rPr>
        <w:rFonts w:ascii="Arial" w:hAnsi="Arial" w:cs="Arial"/>
        <w:color w:val="FF0000"/>
        <w:sz w:val="20"/>
        <w:szCs w:val="20"/>
      </w:rPr>
    </w:lvl>
    <w:lvl w:ilvl="6">
      <w:start w:val="1"/>
      <w:numFmt w:val="decimal"/>
      <w:lvlText w:val="%1.%2.%3.%4.%5.%6.%7"/>
      <w:lvlJc w:val="left"/>
      <w:pPr>
        <w:ind w:left="2934" w:hanging="1440"/>
      </w:pPr>
      <w:rPr>
        <w:rFonts w:ascii="Arial" w:hAnsi="Arial" w:cs="Arial"/>
        <w:color w:val="FF0000"/>
        <w:sz w:val="20"/>
        <w:szCs w:val="20"/>
      </w:rPr>
    </w:lvl>
    <w:lvl w:ilvl="7">
      <w:start w:val="1"/>
      <w:numFmt w:val="decimal"/>
      <w:lvlText w:val="%1.%2.%3.%4.%5.%6.%7.%8"/>
      <w:lvlJc w:val="left"/>
      <w:pPr>
        <w:ind w:left="3294" w:hanging="1800"/>
      </w:pPr>
      <w:rPr>
        <w:rFonts w:ascii="Arial" w:hAnsi="Arial" w:cs="Arial"/>
        <w:color w:val="FF0000"/>
        <w:sz w:val="20"/>
        <w:szCs w:val="20"/>
      </w:rPr>
    </w:lvl>
    <w:lvl w:ilvl="8">
      <w:start w:val="1"/>
      <w:numFmt w:val="decimal"/>
      <w:lvlText w:val="%1.%2.%3.%4.%5.%6.%7.%8.%9"/>
      <w:lvlJc w:val="left"/>
      <w:pPr>
        <w:ind w:left="3294" w:hanging="1800"/>
      </w:pPr>
      <w:rPr>
        <w:rFonts w:ascii="Arial" w:hAnsi="Arial" w:cs="Arial"/>
        <w:color w:val="FF0000"/>
        <w:sz w:val="20"/>
        <w:szCs w:val="20"/>
      </w:rPr>
    </w:lvl>
  </w:abstractNum>
  <w:abstractNum w:abstractNumId="6"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7" w15:restartNumberingAfterBreak="0">
    <w:nsid w:val="14D137CE"/>
    <w:multiLevelType w:val="hybridMultilevel"/>
    <w:tmpl w:val="24ECF0AC"/>
    <w:lvl w:ilvl="0" w:tplc="041B0005">
      <w:start w:val="1"/>
      <w:numFmt w:val="lowerRoman"/>
      <w:lvlText w:val="%1."/>
      <w:lvlJc w:val="righ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8"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8BC1397"/>
    <w:multiLevelType w:val="multilevel"/>
    <w:tmpl w:val="470267BA"/>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none"/>
      <w:pStyle w:val="Nadpis4"/>
      <w:suff w:val="nothing"/>
      <w:lvlText w:val=""/>
      <w:lvlJc w:val="left"/>
      <w:pPr>
        <w:ind w:left="864" w:hanging="864"/>
      </w:pPr>
      <w:rPr>
        <w:rFonts w:hint="default"/>
      </w:rPr>
    </w:lvl>
    <w:lvl w:ilvl="4">
      <w:start w:val="1"/>
      <w:numFmt w:val="none"/>
      <w:pStyle w:val="Nadpis5"/>
      <w:suff w:val="nothing"/>
      <w:lvlText w:val=""/>
      <w:lvlJc w:val="left"/>
      <w:pPr>
        <w:ind w:left="1008" w:hanging="1008"/>
      </w:pPr>
      <w:rPr>
        <w:rFonts w:hint="default"/>
      </w:rPr>
    </w:lvl>
    <w:lvl w:ilvl="5">
      <w:start w:val="1"/>
      <w:numFmt w:val="none"/>
      <w:pStyle w:val="Nadpis6"/>
      <w:suff w:val="nothing"/>
      <w:lvlText w:val=""/>
      <w:lvlJc w:val="left"/>
      <w:pPr>
        <w:ind w:left="1152" w:hanging="1152"/>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10" w15:restartNumberingAfterBreak="0">
    <w:nsid w:val="1A794E3B"/>
    <w:multiLevelType w:val="hybridMultilevel"/>
    <w:tmpl w:val="24ECF0AC"/>
    <w:lvl w:ilvl="0" w:tplc="FFFFFFFF">
      <w:start w:val="1"/>
      <w:numFmt w:val="lowerRoman"/>
      <w:lvlText w:val="%1."/>
      <w:lvlJc w:val="righ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1" w15:restartNumberingAfterBreak="0">
    <w:nsid w:val="246436E5"/>
    <w:multiLevelType w:val="hybridMultilevel"/>
    <w:tmpl w:val="AE080894"/>
    <w:lvl w:ilvl="0" w:tplc="FFFFFFFF">
      <w:start w:val="1"/>
      <w:numFmt w:val="lowerLetter"/>
      <w:lvlText w:val="%1)"/>
      <w:lvlJc w:val="left"/>
      <w:pPr>
        <w:tabs>
          <w:tab w:val="num" w:pos="1785"/>
        </w:tabs>
        <w:ind w:left="178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13" w15:restartNumberingAfterBreak="0">
    <w:nsid w:val="35930944"/>
    <w:multiLevelType w:val="singleLevel"/>
    <w:tmpl w:val="041B000F"/>
    <w:lvl w:ilvl="0">
      <w:start w:val="1"/>
      <w:numFmt w:val="decimal"/>
      <w:lvlText w:val="%1."/>
      <w:lvlJc w:val="left"/>
      <w:pPr>
        <w:tabs>
          <w:tab w:val="num" w:pos="360"/>
        </w:tabs>
        <w:ind w:left="360" w:hanging="360"/>
      </w:pPr>
      <w:rPr>
        <w:rFonts w:hint="default"/>
      </w:rPr>
    </w:lvl>
  </w:abstractNum>
  <w:abstractNum w:abstractNumId="14" w15:restartNumberingAfterBreak="0">
    <w:nsid w:val="371C7378"/>
    <w:multiLevelType w:val="singleLevel"/>
    <w:tmpl w:val="041B000F"/>
    <w:lvl w:ilvl="0">
      <w:start w:val="1"/>
      <w:numFmt w:val="decimal"/>
      <w:lvlText w:val="%1."/>
      <w:lvlJc w:val="left"/>
      <w:pPr>
        <w:tabs>
          <w:tab w:val="num" w:pos="360"/>
        </w:tabs>
        <w:ind w:left="360" w:hanging="360"/>
      </w:pPr>
      <w:rPr>
        <w:rFonts w:hint="default"/>
      </w:rPr>
    </w:lvl>
  </w:abstractNum>
  <w:abstractNum w:abstractNumId="15" w15:restartNumberingAfterBreak="0">
    <w:nsid w:val="3A0C307C"/>
    <w:multiLevelType w:val="singleLevel"/>
    <w:tmpl w:val="04050019"/>
    <w:lvl w:ilvl="0">
      <w:start w:val="1"/>
      <w:numFmt w:val="lowerLetter"/>
      <w:lvlText w:val="(%1)"/>
      <w:lvlJc w:val="left"/>
      <w:pPr>
        <w:tabs>
          <w:tab w:val="num" w:pos="360"/>
        </w:tabs>
        <w:ind w:left="360" w:hanging="360"/>
      </w:pPr>
      <w:rPr>
        <w:rFonts w:hint="default"/>
      </w:rPr>
    </w:lvl>
  </w:abstractNum>
  <w:abstractNum w:abstractNumId="1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17"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5DE7082"/>
    <w:multiLevelType w:val="multilevel"/>
    <w:tmpl w:val="12E4FECE"/>
    <w:lvl w:ilvl="0">
      <w:start w:val="1"/>
      <w:numFmt w:val="decimal"/>
      <w:pStyle w:val="FidicNadpis2"/>
      <w:lvlText w:val="%1"/>
      <w:lvlJc w:val="left"/>
      <w:pPr>
        <w:tabs>
          <w:tab w:val="num" w:pos="480"/>
        </w:tabs>
        <w:ind w:left="480" w:hanging="480"/>
      </w:pPr>
    </w:lvl>
    <w:lvl w:ilvl="1">
      <w:start w:val="1"/>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15:restartNumberingAfterBreak="0">
    <w:nsid w:val="60E876E3"/>
    <w:multiLevelType w:val="hybridMultilevel"/>
    <w:tmpl w:val="65CCBADA"/>
    <w:lvl w:ilvl="0" w:tplc="04050019">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6CC05E76"/>
    <w:multiLevelType w:val="multilevel"/>
    <w:tmpl w:val="50A2AB46"/>
    <w:lvl w:ilvl="0">
      <w:start w:val="1"/>
      <w:numFmt w:val="lowerLetter"/>
      <w:lvlText w:val="(%1)"/>
      <w:legacy w:legacy="1" w:legacySpace="0" w:legacyIndent="567"/>
      <w:lvlJc w:val="left"/>
      <w:pPr>
        <w:ind w:left="1135" w:hanging="567"/>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7313038B"/>
    <w:multiLevelType w:val="hybridMultilevel"/>
    <w:tmpl w:val="1DE0722E"/>
    <w:lvl w:ilvl="0" w:tplc="041B0001">
      <w:start w:val="1"/>
      <w:numFmt w:val="bullet"/>
      <w:lvlText w:val=""/>
      <w:lvlJc w:val="left"/>
      <w:pPr>
        <w:ind w:left="1980" w:hanging="360"/>
      </w:pPr>
      <w:rPr>
        <w:rFonts w:ascii="Symbol" w:hAnsi="Symbol" w:hint="default"/>
      </w:rPr>
    </w:lvl>
    <w:lvl w:ilvl="1" w:tplc="041B0003" w:tentative="1">
      <w:start w:val="1"/>
      <w:numFmt w:val="bullet"/>
      <w:lvlText w:val="o"/>
      <w:lvlJc w:val="left"/>
      <w:pPr>
        <w:ind w:left="2700" w:hanging="360"/>
      </w:pPr>
      <w:rPr>
        <w:rFonts w:ascii="Courier New" w:hAnsi="Courier New" w:cs="Courier New" w:hint="default"/>
      </w:rPr>
    </w:lvl>
    <w:lvl w:ilvl="2" w:tplc="041B0005" w:tentative="1">
      <w:start w:val="1"/>
      <w:numFmt w:val="bullet"/>
      <w:lvlText w:val=""/>
      <w:lvlJc w:val="left"/>
      <w:pPr>
        <w:ind w:left="3420" w:hanging="360"/>
      </w:pPr>
      <w:rPr>
        <w:rFonts w:ascii="Wingdings" w:hAnsi="Wingdings" w:hint="default"/>
      </w:rPr>
    </w:lvl>
    <w:lvl w:ilvl="3" w:tplc="041B0001" w:tentative="1">
      <w:start w:val="1"/>
      <w:numFmt w:val="bullet"/>
      <w:lvlText w:val=""/>
      <w:lvlJc w:val="left"/>
      <w:pPr>
        <w:ind w:left="4140" w:hanging="360"/>
      </w:pPr>
      <w:rPr>
        <w:rFonts w:ascii="Symbol" w:hAnsi="Symbol" w:hint="default"/>
      </w:rPr>
    </w:lvl>
    <w:lvl w:ilvl="4" w:tplc="041B0003" w:tentative="1">
      <w:start w:val="1"/>
      <w:numFmt w:val="bullet"/>
      <w:lvlText w:val="o"/>
      <w:lvlJc w:val="left"/>
      <w:pPr>
        <w:ind w:left="4860" w:hanging="360"/>
      </w:pPr>
      <w:rPr>
        <w:rFonts w:ascii="Courier New" w:hAnsi="Courier New" w:cs="Courier New" w:hint="default"/>
      </w:rPr>
    </w:lvl>
    <w:lvl w:ilvl="5" w:tplc="041B0005" w:tentative="1">
      <w:start w:val="1"/>
      <w:numFmt w:val="bullet"/>
      <w:lvlText w:val=""/>
      <w:lvlJc w:val="left"/>
      <w:pPr>
        <w:ind w:left="5580" w:hanging="360"/>
      </w:pPr>
      <w:rPr>
        <w:rFonts w:ascii="Wingdings" w:hAnsi="Wingdings" w:hint="default"/>
      </w:rPr>
    </w:lvl>
    <w:lvl w:ilvl="6" w:tplc="041B0001" w:tentative="1">
      <w:start w:val="1"/>
      <w:numFmt w:val="bullet"/>
      <w:lvlText w:val=""/>
      <w:lvlJc w:val="left"/>
      <w:pPr>
        <w:ind w:left="6300" w:hanging="360"/>
      </w:pPr>
      <w:rPr>
        <w:rFonts w:ascii="Symbol" w:hAnsi="Symbol" w:hint="default"/>
      </w:rPr>
    </w:lvl>
    <w:lvl w:ilvl="7" w:tplc="041B0003" w:tentative="1">
      <w:start w:val="1"/>
      <w:numFmt w:val="bullet"/>
      <w:lvlText w:val="o"/>
      <w:lvlJc w:val="left"/>
      <w:pPr>
        <w:ind w:left="7020" w:hanging="360"/>
      </w:pPr>
      <w:rPr>
        <w:rFonts w:ascii="Courier New" w:hAnsi="Courier New" w:cs="Courier New" w:hint="default"/>
      </w:rPr>
    </w:lvl>
    <w:lvl w:ilvl="8" w:tplc="041B0005" w:tentative="1">
      <w:start w:val="1"/>
      <w:numFmt w:val="bullet"/>
      <w:lvlText w:val=""/>
      <w:lvlJc w:val="left"/>
      <w:pPr>
        <w:ind w:left="7740" w:hanging="360"/>
      </w:pPr>
      <w:rPr>
        <w:rFonts w:ascii="Wingdings" w:hAnsi="Wingdings" w:hint="default"/>
      </w:rPr>
    </w:lvl>
  </w:abstractNum>
  <w:abstractNum w:abstractNumId="23"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1016157835">
    <w:abstractNumId w:val="12"/>
  </w:num>
  <w:num w:numId="2" w16cid:durableId="160505365">
    <w:abstractNumId w:val="23"/>
  </w:num>
  <w:num w:numId="3" w16cid:durableId="920218712">
    <w:abstractNumId w:val="3"/>
  </w:num>
  <w:num w:numId="4" w16cid:durableId="944390222">
    <w:abstractNumId w:val="2"/>
  </w:num>
  <w:num w:numId="5" w16cid:durableId="742874286">
    <w:abstractNumId w:val="1"/>
  </w:num>
  <w:num w:numId="6" w16cid:durableId="1212496749">
    <w:abstractNumId w:val="0"/>
    <w:lvlOverride w:ilvl="0">
      <w:startOverride w:val="1"/>
    </w:lvlOverride>
  </w:num>
  <w:num w:numId="7" w16cid:durableId="1543010440">
    <w:abstractNumId w:val="16"/>
  </w:num>
  <w:num w:numId="8" w16cid:durableId="181937349">
    <w:abstractNumId w:val="9"/>
  </w:num>
  <w:num w:numId="9" w16cid:durableId="1856966097">
    <w:abstractNumId w:val="21"/>
  </w:num>
  <w:num w:numId="10" w16cid:durableId="471022955">
    <w:abstractNumId w:val="15"/>
  </w:num>
  <w:num w:numId="11" w16cid:durableId="1337072829">
    <w:abstractNumId w:val="20"/>
  </w:num>
  <w:num w:numId="12" w16cid:durableId="1603997748">
    <w:abstractNumId w:val="6"/>
  </w:num>
  <w:num w:numId="13" w16cid:durableId="2020689781">
    <w:abstractNumId w:val="8"/>
  </w:num>
  <w:num w:numId="14" w16cid:durableId="2144497079">
    <w:abstractNumId w:val="4"/>
  </w:num>
  <w:num w:numId="15" w16cid:durableId="1181973697">
    <w:abstractNumId w:val="17"/>
  </w:num>
  <w:num w:numId="16" w16cid:durableId="1711612441">
    <w:abstractNumId w:val="13"/>
  </w:num>
  <w:num w:numId="17" w16cid:durableId="2096438506">
    <w:abstractNumId w:val="14"/>
  </w:num>
  <w:num w:numId="18" w16cid:durableId="1799453072">
    <w:abstractNumId w:val="18"/>
  </w:num>
  <w:num w:numId="19" w16cid:durableId="277878945">
    <w:abstractNumId w:val="22"/>
  </w:num>
  <w:num w:numId="20" w16cid:durableId="1096092201">
    <w:abstractNumId w:val="5"/>
  </w:num>
  <w:num w:numId="21" w16cid:durableId="133064043">
    <w:abstractNumId w:val="19"/>
  </w:num>
  <w:num w:numId="22" w16cid:durableId="502935531">
    <w:abstractNumId w:val="7"/>
  </w:num>
  <w:num w:numId="23" w16cid:durableId="816191358">
    <w:abstractNumId w:val="11"/>
  </w:num>
  <w:num w:numId="24" w16cid:durableId="1824856571">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toš Peter">
    <w15:presenceInfo w15:providerId="AD" w15:userId="S::peter.bartos@r-p.sk::f4f5af34-0404-4e1a-a903-e3159c74f5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2DC"/>
    <w:rsid w:val="000049B2"/>
    <w:rsid w:val="000118C8"/>
    <w:rsid w:val="000763C0"/>
    <w:rsid w:val="00095274"/>
    <w:rsid w:val="000D65DB"/>
    <w:rsid w:val="000E1927"/>
    <w:rsid w:val="000E2671"/>
    <w:rsid w:val="000F1D8E"/>
    <w:rsid w:val="000F1EDA"/>
    <w:rsid w:val="000F2150"/>
    <w:rsid w:val="000F5CB8"/>
    <w:rsid w:val="000F6CD0"/>
    <w:rsid w:val="00103DAC"/>
    <w:rsid w:val="00104302"/>
    <w:rsid w:val="00143F1E"/>
    <w:rsid w:val="00151F97"/>
    <w:rsid w:val="0016507D"/>
    <w:rsid w:val="00167EB0"/>
    <w:rsid w:val="00174F7C"/>
    <w:rsid w:val="00175958"/>
    <w:rsid w:val="001900CB"/>
    <w:rsid w:val="001B66C6"/>
    <w:rsid w:val="001D2610"/>
    <w:rsid w:val="001D7D92"/>
    <w:rsid w:val="001E1A13"/>
    <w:rsid w:val="001E3C4B"/>
    <w:rsid w:val="001F76E5"/>
    <w:rsid w:val="002000B9"/>
    <w:rsid w:val="00200CD2"/>
    <w:rsid w:val="00201214"/>
    <w:rsid w:val="00211A77"/>
    <w:rsid w:val="00217344"/>
    <w:rsid w:val="00221128"/>
    <w:rsid w:val="00221222"/>
    <w:rsid w:val="0022533A"/>
    <w:rsid w:val="002410B8"/>
    <w:rsid w:val="00242110"/>
    <w:rsid w:val="00243CBB"/>
    <w:rsid w:val="00246577"/>
    <w:rsid w:val="00264F5C"/>
    <w:rsid w:val="002777F1"/>
    <w:rsid w:val="0029064C"/>
    <w:rsid w:val="00293356"/>
    <w:rsid w:val="002A13B3"/>
    <w:rsid w:val="002A6F41"/>
    <w:rsid w:val="002B1588"/>
    <w:rsid w:val="002C0C32"/>
    <w:rsid w:val="002C6394"/>
    <w:rsid w:val="002E5A67"/>
    <w:rsid w:val="002F3960"/>
    <w:rsid w:val="002F6C5A"/>
    <w:rsid w:val="0030252B"/>
    <w:rsid w:val="00305745"/>
    <w:rsid w:val="00314B37"/>
    <w:rsid w:val="00325E90"/>
    <w:rsid w:val="0033488B"/>
    <w:rsid w:val="00342621"/>
    <w:rsid w:val="00344EC9"/>
    <w:rsid w:val="00373A72"/>
    <w:rsid w:val="00380A5D"/>
    <w:rsid w:val="00387DDE"/>
    <w:rsid w:val="00393751"/>
    <w:rsid w:val="003B6964"/>
    <w:rsid w:val="003C4FC7"/>
    <w:rsid w:val="003E2346"/>
    <w:rsid w:val="004219C7"/>
    <w:rsid w:val="00422C72"/>
    <w:rsid w:val="00424B9F"/>
    <w:rsid w:val="0043453B"/>
    <w:rsid w:val="0047766F"/>
    <w:rsid w:val="00483ED0"/>
    <w:rsid w:val="00486A77"/>
    <w:rsid w:val="00493EA1"/>
    <w:rsid w:val="004A1494"/>
    <w:rsid w:val="004A2834"/>
    <w:rsid w:val="004B2E25"/>
    <w:rsid w:val="004C6928"/>
    <w:rsid w:val="004D0B5F"/>
    <w:rsid w:val="004D17F6"/>
    <w:rsid w:val="004D1C71"/>
    <w:rsid w:val="004D35A7"/>
    <w:rsid w:val="004D5785"/>
    <w:rsid w:val="004D6780"/>
    <w:rsid w:val="004D7812"/>
    <w:rsid w:val="004F2EEA"/>
    <w:rsid w:val="00503323"/>
    <w:rsid w:val="00504D75"/>
    <w:rsid w:val="00507967"/>
    <w:rsid w:val="00524CC7"/>
    <w:rsid w:val="00527E23"/>
    <w:rsid w:val="005411DA"/>
    <w:rsid w:val="00545DE5"/>
    <w:rsid w:val="0055063E"/>
    <w:rsid w:val="00573863"/>
    <w:rsid w:val="005901EA"/>
    <w:rsid w:val="005924EC"/>
    <w:rsid w:val="005A6D9E"/>
    <w:rsid w:val="005A7C79"/>
    <w:rsid w:val="005B4A65"/>
    <w:rsid w:val="005C454F"/>
    <w:rsid w:val="005C5CC6"/>
    <w:rsid w:val="005C7664"/>
    <w:rsid w:val="005D4BAC"/>
    <w:rsid w:val="005D6063"/>
    <w:rsid w:val="005E3700"/>
    <w:rsid w:val="005F01DD"/>
    <w:rsid w:val="005F0FE2"/>
    <w:rsid w:val="005F4A2D"/>
    <w:rsid w:val="00607044"/>
    <w:rsid w:val="00630E5D"/>
    <w:rsid w:val="00634C9F"/>
    <w:rsid w:val="00640E4D"/>
    <w:rsid w:val="00647859"/>
    <w:rsid w:val="00654D32"/>
    <w:rsid w:val="006568B0"/>
    <w:rsid w:val="00662CED"/>
    <w:rsid w:val="00677F70"/>
    <w:rsid w:val="006A4CF7"/>
    <w:rsid w:val="006B5EB0"/>
    <w:rsid w:val="006C2D16"/>
    <w:rsid w:val="006E145D"/>
    <w:rsid w:val="007166B2"/>
    <w:rsid w:val="00724633"/>
    <w:rsid w:val="00740BC2"/>
    <w:rsid w:val="007478B3"/>
    <w:rsid w:val="00754D19"/>
    <w:rsid w:val="00755C73"/>
    <w:rsid w:val="0077451F"/>
    <w:rsid w:val="007B718E"/>
    <w:rsid w:val="007C154C"/>
    <w:rsid w:val="007C310B"/>
    <w:rsid w:val="007D558A"/>
    <w:rsid w:val="007E49EF"/>
    <w:rsid w:val="007F65D2"/>
    <w:rsid w:val="008028A8"/>
    <w:rsid w:val="00813BB9"/>
    <w:rsid w:val="00836F02"/>
    <w:rsid w:val="00851FAD"/>
    <w:rsid w:val="00867ECB"/>
    <w:rsid w:val="00870AF5"/>
    <w:rsid w:val="00876CDC"/>
    <w:rsid w:val="0088214C"/>
    <w:rsid w:val="00882F8C"/>
    <w:rsid w:val="00883A06"/>
    <w:rsid w:val="008A191F"/>
    <w:rsid w:val="008A39C6"/>
    <w:rsid w:val="008C137B"/>
    <w:rsid w:val="008D766A"/>
    <w:rsid w:val="008F3BCA"/>
    <w:rsid w:val="009063E3"/>
    <w:rsid w:val="00947A18"/>
    <w:rsid w:val="009576B0"/>
    <w:rsid w:val="00960D55"/>
    <w:rsid w:val="009A503C"/>
    <w:rsid w:val="009B2E4E"/>
    <w:rsid w:val="009B6253"/>
    <w:rsid w:val="009C46A9"/>
    <w:rsid w:val="009D5925"/>
    <w:rsid w:val="009E060D"/>
    <w:rsid w:val="009F3100"/>
    <w:rsid w:val="009F7F02"/>
    <w:rsid w:val="00A14CCE"/>
    <w:rsid w:val="00A20D3E"/>
    <w:rsid w:val="00A42924"/>
    <w:rsid w:val="00A63848"/>
    <w:rsid w:val="00A712DC"/>
    <w:rsid w:val="00A77D91"/>
    <w:rsid w:val="00A8173A"/>
    <w:rsid w:val="00A8191D"/>
    <w:rsid w:val="00A82691"/>
    <w:rsid w:val="00AA0405"/>
    <w:rsid w:val="00AA6AD9"/>
    <w:rsid w:val="00AA7486"/>
    <w:rsid w:val="00AB601A"/>
    <w:rsid w:val="00AC2166"/>
    <w:rsid w:val="00AC6696"/>
    <w:rsid w:val="00AD2CF2"/>
    <w:rsid w:val="00B00D27"/>
    <w:rsid w:val="00B14251"/>
    <w:rsid w:val="00B25187"/>
    <w:rsid w:val="00B353C5"/>
    <w:rsid w:val="00B36F31"/>
    <w:rsid w:val="00B36FAE"/>
    <w:rsid w:val="00B42D50"/>
    <w:rsid w:val="00B56E27"/>
    <w:rsid w:val="00B6638D"/>
    <w:rsid w:val="00B76CDC"/>
    <w:rsid w:val="00B90697"/>
    <w:rsid w:val="00B9127A"/>
    <w:rsid w:val="00B9281F"/>
    <w:rsid w:val="00B93D8E"/>
    <w:rsid w:val="00BC66C8"/>
    <w:rsid w:val="00BD1539"/>
    <w:rsid w:val="00BD491E"/>
    <w:rsid w:val="00BD6616"/>
    <w:rsid w:val="00BE639B"/>
    <w:rsid w:val="00C11D3C"/>
    <w:rsid w:val="00C17548"/>
    <w:rsid w:val="00C21651"/>
    <w:rsid w:val="00C236B2"/>
    <w:rsid w:val="00C33851"/>
    <w:rsid w:val="00C374C2"/>
    <w:rsid w:val="00C71CB0"/>
    <w:rsid w:val="00C727BA"/>
    <w:rsid w:val="00C91C17"/>
    <w:rsid w:val="00C91E26"/>
    <w:rsid w:val="00CA3AA6"/>
    <w:rsid w:val="00CA3AC4"/>
    <w:rsid w:val="00CB0DCE"/>
    <w:rsid w:val="00CB6FA4"/>
    <w:rsid w:val="00CB740D"/>
    <w:rsid w:val="00CC33E6"/>
    <w:rsid w:val="00CC395E"/>
    <w:rsid w:val="00CD5F27"/>
    <w:rsid w:val="00CF030F"/>
    <w:rsid w:val="00CF1653"/>
    <w:rsid w:val="00D16E9B"/>
    <w:rsid w:val="00D2086A"/>
    <w:rsid w:val="00D227A5"/>
    <w:rsid w:val="00D2299A"/>
    <w:rsid w:val="00D231B0"/>
    <w:rsid w:val="00D324E8"/>
    <w:rsid w:val="00D40187"/>
    <w:rsid w:val="00D4172F"/>
    <w:rsid w:val="00D4333B"/>
    <w:rsid w:val="00D43DAC"/>
    <w:rsid w:val="00D46661"/>
    <w:rsid w:val="00D52AB1"/>
    <w:rsid w:val="00D54A66"/>
    <w:rsid w:val="00D56ECC"/>
    <w:rsid w:val="00D60539"/>
    <w:rsid w:val="00D7205A"/>
    <w:rsid w:val="00DB7CDB"/>
    <w:rsid w:val="00DD2115"/>
    <w:rsid w:val="00DD3E95"/>
    <w:rsid w:val="00DE7660"/>
    <w:rsid w:val="00E01615"/>
    <w:rsid w:val="00E07744"/>
    <w:rsid w:val="00E32B11"/>
    <w:rsid w:val="00E37469"/>
    <w:rsid w:val="00E40095"/>
    <w:rsid w:val="00E41CF5"/>
    <w:rsid w:val="00E4214C"/>
    <w:rsid w:val="00E60240"/>
    <w:rsid w:val="00E63569"/>
    <w:rsid w:val="00E66118"/>
    <w:rsid w:val="00E71C46"/>
    <w:rsid w:val="00E73562"/>
    <w:rsid w:val="00E748A4"/>
    <w:rsid w:val="00E818FD"/>
    <w:rsid w:val="00E82FAA"/>
    <w:rsid w:val="00EB5DC2"/>
    <w:rsid w:val="00EE1AC1"/>
    <w:rsid w:val="00EF017C"/>
    <w:rsid w:val="00EF119F"/>
    <w:rsid w:val="00F06954"/>
    <w:rsid w:val="00F21E0D"/>
    <w:rsid w:val="00F22778"/>
    <w:rsid w:val="00F23538"/>
    <w:rsid w:val="00F27852"/>
    <w:rsid w:val="00F47F2D"/>
    <w:rsid w:val="00F53047"/>
    <w:rsid w:val="00F54EA8"/>
    <w:rsid w:val="00F70A65"/>
    <w:rsid w:val="00FB13B2"/>
    <w:rsid w:val="00FB231E"/>
    <w:rsid w:val="00FC5A6E"/>
    <w:rsid w:val="00FC5DD1"/>
    <w:rsid w:val="00FC7348"/>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97FA"/>
  <w15:chartTrackingRefBased/>
  <w15:docId w15:val="{8ADF6CB3-13F8-44E1-B6BE-B2C1E96C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712DC"/>
    <w:pPr>
      <w:spacing w:after="0" w:line="240" w:lineRule="auto"/>
    </w:pPr>
    <w:rPr>
      <w:rFonts w:ascii="Arial" w:eastAsia="Times New Roman" w:hAnsi="Arial" w:cs="Times New Roman"/>
      <w:kern w:val="0"/>
      <w:szCs w:val="20"/>
      <w:lang w:val="en-GB"/>
      <w14:ligatures w14:val="none"/>
    </w:rPr>
  </w:style>
  <w:style w:type="paragraph" w:styleId="Nadpis1">
    <w:name w:val="heading 1"/>
    <w:basedOn w:val="Normlny"/>
    <w:next w:val="Zarkazkladnhotextu"/>
    <w:link w:val="Nadpis1Char"/>
    <w:qFormat/>
    <w:rsid w:val="00A712DC"/>
    <w:pPr>
      <w:keepNext/>
      <w:keepLines/>
      <w:numPr>
        <w:numId w:val="8"/>
      </w:numPr>
      <w:tabs>
        <w:tab w:val="left" w:pos="567"/>
      </w:tabs>
      <w:spacing w:before="240" w:after="120"/>
      <w:outlineLvl w:val="0"/>
    </w:pPr>
    <w:rPr>
      <w:b/>
      <w:caps/>
      <w:snapToGrid w:val="0"/>
      <w:sz w:val="24"/>
    </w:rPr>
  </w:style>
  <w:style w:type="paragraph" w:styleId="Nadpis2">
    <w:name w:val="heading 2"/>
    <w:basedOn w:val="Normlny"/>
    <w:next w:val="Zarkazkladnhotextu"/>
    <w:link w:val="Nadpis2Char"/>
    <w:qFormat/>
    <w:rsid w:val="00A712DC"/>
    <w:pPr>
      <w:keepNext/>
      <w:keepLines/>
      <w:numPr>
        <w:ilvl w:val="1"/>
        <w:numId w:val="8"/>
      </w:numPr>
      <w:tabs>
        <w:tab w:val="left" w:pos="992"/>
        <w:tab w:val="left" w:pos="1080"/>
        <w:tab w:val="left" w:pos="1440"/>
      </w:tabs>
      <w:spacing w:before="240" w:after="120"/>
      <w:outlineLvl w:val="1"/>
    </w:pPr>
    <w:rPr>
      <w:b/>
      <w:snapToGrid w:val="0"/>
      <w:kern w:val="28"/>
    </w:rPr>
  </w:style>
  <w:style w:type="paragraph" w:styleId="Nadpis3">
    <w:name w:val="heading 3"/>
    <w:basedOn w:val="Nadpis2"/>
    <w:next w:val="Zarkazkladnhotextu"/>
    <w:link w:val="Nadpis3Char"/>
    <w:qFormat/>
    <w:rsid w:val="00A712DC"/>
    <w:pPr>
      <w:numPr>
        <w:ilvl w:val="2"/>
      </w:numPr>
      <w:outlineLvl w:val="2"/>
    </w:pPr>
    <w:rPr>
      <w:b w:val="0"/>
    </w:rPr>
  </w:style>
  <w:style w:type="paragraph" w:styleId="Nadpis4">
    <w:name w:val="heading 4"/>
    <w:basedOn w:val="Nadpis3"/>
    <w:next w:val="Zkladntext"/>
    <w:link w:val="Nadpis4Char"/>
    <w:qFormat/>
    <w:rsid w:val="00A712DC"/>
    <w:pPr>
      <w:numPr>
        <w:ilvl w:val="3"/>
      </w:numPr>
      <w:spacing w:before="120"/>
      <w:outlineLvl w:val="3"/>
    </w:pPr>
  </w:style>
  <w:style w:type="paragraph" w:styleId="Nadpis5">
    <w:name w:val="heading 5"/>
    <w:aliases w:val="podčiarknuté"/>
    <w:basedOn w:val="Nadpis4"/>
    <w:next w:val="Zkladntext"/>
    <w:link w:val="Nadpis5Char"/>
    <w:qFormat/>
    <w:rsid w:val="00A712DC"/>
    <w:pPr>
      <w:numPr>
        <w:ilvl w:val="4"/>
      </w:numPr>
      <w:outlineLvl w:val="4"/>
    </w:pPr>
  </w:style>
  <w:style w:type="paragraph" w:styleId="Nadpis6">
    <w:name w:val="heading 6"/>
    <w:basedOn w:val="Nadpis5"/>
    <w:next w:val="Zkladntext"/>
    <w:link w:val="Nadpis6Char"/>
    <w:qFormat/>
    <w:rsid w:val="00A712DC"/>
    <w:pPr>
      <w:numPr>
        <w:ilvl w:val="5"/>
      </w:numPr>
      <w:outlineLvl w:val="5"/>
    </w:pPr>
  </w:style>
  <w:style w:type="paragraph" w:styleId="Nadpis7">
    <w:name w:val="heading 7"/>
    <w:basedOn w:val="Nadpis6"/>
    <w:next w:val="Zkladntext"/>
    <w:link w:val="Nadpis7Char"/>
    <w:qFormat/>
    <w:rsid w:val="00A712DC"/>
    <w:pPr>
      <w:numPr>
        <w:ilvl w:val="6"/>
      </w:numPr>
      <w:outlineLvl w:val="6"/>
    </w:pPr>
  </w:style>
  <w:style w:type="paragraph" w:styleId="Nadpis8">
    <w:name w:val="heading 8"/>
    <w:basedOn w:val="Nadpis7"/>
    <w:next w:val="Zkladntext"/>
    <w:link w:val="Nadpis8Char"/>
    <w:qFormat/>
    <w:rsid w:val="00A712DC"/>
    <w:pPr>
      <w:numPr>
        <w:ilvl w:val="7"/>
      </w:numPr>
      <w:outlineLvl w:val="7"/>
    </w:pPr>
  </w:style>
  <w:style w:type="paragraph" w:styleId="Nadpis9">
    <w:name w:val="heading 9"/>
    <w:basedOn w:val="Nadpis8"/>
    <w:next w:val="Zkladntext"/>
    <w:link w:val="Nadpis9Char"/>
    <w:qFormat/>
    <w:rsid w:val="00A712DC"/>
    <w:pPr>
      <w:numPr>
        <w:ilvl w:val="8"/>
      </w:num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qFormat/>
    <w:rsid w:val="00A712DC"/>
    <w:rPr>
      <w:rFonts w:ascii="Arial" w:eastAsia="Times New Roman" w:hAnsi="Arial" w:cs="Times New Roman"/>
      <w:b/>
      <w:caps/>
      <w:snapToGrid w:val="0"/>
      <w:kern w:val="0"/>
      <w:sz w:val="24"/>
      <w:szCs w:val="20"/>
      <w:lang w:val="en-GB"/>
      <w14:ligatures w14:val="none"/>
    </w:rPr>
  </w:style>
  <w:style w:type="character" w:customStyle="1" w:styleId="Nadpis2Char">
    <w:name w:val="Nadpis 2 Char"/>
    <w:basedOn w:val="Predvolenpsmoodseku"/>
    <w:link w:val="Nadpis2"/>
    <w:uiPriority w:val="9"/>
    <w:qFormat/>
    <w:rsid w:val="00A712DC"/>
    <w:rPr>
      <w:rFonts w:ascii="Arial" w:eastAsia="Times New Roman" w:hAnsi="Arial" w:cs="Times New Roman"/>
      <w:b/>
      <w:snapToGrid w:val="0"/>
      <w:kern w:val="28"/>
      <w:szCs w:val="20"/>
      <w:lang w:val="en-GB"/>
      <w14:ligatures w14:val="none"/>
    </w:rPr>
  </w:style>
  <w:style w:type="character" w:customStyle="1" w:styleId="Nadpis3Char">
    <w:name w:val="Nadpis 3 Char"/>
    <w:basedOn w:val="Predvolenpsmoodseku"/>
    <w:link w:val="Nadpis3"/>
    <w:uiPriority w:val="9"/>
    <w:qFormat/>
    <w:rsid w:val="00A712DC"/>
    <w:rPr>
      <w:rFonts w:ascii="Arial" w:eastAsia="Times New Roman" w:hAnsi="Arial" w:cs="Times New Roman"/>
      <w:snapToGrid w:val="0"/>
      <w:kern w:val="28"/>
      <w:szCs w:val="20"/>
      <w:lang w:val="en-GB"/>
      <w14:ligatures w14:val="none"/>
    </w:rPr>
  </w:style>
  <w:style w:type="character" w:customStyle="1" w:styleId="Nadpis4Char">
    <w:name w:val="Nadpis 4 Char"/>
    <w:basedOn w:val="Predvolenpsmoodseku"/>
    <w:link w:val="Nadpis4"/>
    <w:rsid w:val="00A712DC"/>
    <w:rPr>
      <w:rFonts w:ascii="Arial" w:eastAsia="Times New Roman" w:hAnsi="Arial" w:cs="Times New Roman"/>
      <w:snapToGrid w:val="0"/>
      <w:kern w:val="28"/>
      <w:szCs w:val="20"/>
      <w:lang w:val="en-GB"/>
      <w14:ligatures w14:val="none"/>
    </w:rPr>
  </w:style>
  <w:style w:type="character" w:customStyle="1" w:styleId="Nadpis5Char">
    <w:name w:val="Nadpis 5 Char"/>
    <w:aliases w:val="podčiarknuté Char"/>
    <w:basedOn w:val="Predvolenpsmoodseku"/>
    <w:link w:val="Nadpis5"/>
    <w:rsid w:val="00A712DC"/>
    <w:rPr>
      <w:rFonts w:ascii="Arial" w:eastAsia="Times New Roman" w:hAnsi="Arial" w:cs="Times New Roman"/>
      <w:snapToGrid w:val="0"/>
      <w:kern w:val="28"/>
      <w:szCs w:val="20"/>
      <w:lang w:val="en-GB"/>
      <w14:ligatures w14:val="none"/>
    </w:rPr>
  </w:style>
  <w:style w:type="character" w:customStyle="1" w:styleId="Nadpis6Char">
    <w:name w:val="Nadpis 6 Char"/>
    <w:basedOn w:val="Predvolenpsmoodseku"/>
    <w:link w:val="Nadpis6"/>
    <w:rsid w:val="00A712DC"/>
    <w:rPr>
      <w:rFonts w:ascii="Arial" w:eastAsia="Times New Roman" w:hAnsi="Arial" w:cs="Times New Roman"/>
      <w:snapToGrid w:val="0"/>
      <w:kern w:val="28"/>
      <w:szCs w:val="20"/>
      <w:lang w:val="en-GB"/>
      <w14:ligatures w14:val="none"/>
    </w:rPr>
  </w:style>
  <w:style w:type="character" w:customStyle="1" w:styleId="Nadpis7Char">
    <w:name w:val="Nadpis 7 Char"/>
    <w:basedOn w:val="Predvolenpsmoodseku"/>
    <w:link w:val="Nadpis7"/>
    <w:rsid w:val="00A712DC"/>
    <w:rPr>
      <w:rFonts w:ascii="Arial" w:eastAsia="Times New Roman" w:hAnsi="Arial" w:cs="Times New Roman"/>
      <w:snapToGrid w:val="0"/>
      <w:kern w:val="28"/>
      <w:szCs w:val="20"/>
      <w:lang w:val="en-GB"/>
      <w14:ligatures w14:val="none"/>
    </w:rPr>
  </w:style>
  <w:style w:type="character" w:customStyle="1" w:styleId="Nadpis8Char">
    <w:name w:val="Nadpis 8 Char"/>
    <w:basedOn w:val="Predvolenpsmoodseku"/>
    <w:link w:val="Nadpis8"/>
    <w:rsid w:val="00A712DC"/>
    <w:rPr>
      <w:rFonts w:ascii="Arial" w:eastAsia="Times New Roman" w:hAnsi="Arial" w:cs="Times New Roman"/>
      <w:snapToGrid w:val="0"/>
      <w:kern w:val="28"/>
      <w:szCs w:val="20"/>
      <w:lang w:val="en-GB"/>
      <w14:ligatures w14:val="none"/>
    </w:rPr>
  </w:style>
  <w:style w:type="character" w:customStyle="1" w:styleId="Nadpis9Char">
    <w:name w:val="Nadpis 9 Char"/>
    <w:basedOn w:val="Predvolenpsmoodseku"/>
    <w:link w:val="Nadpis9"/>
    <w:rsid w:val="00A712DC"/>
    <w:rPr>
      <w:rFonts w:ascii="Arial" w:eastAsia="Times New Roman" w:hAnsi="Arial" w:cs="Times New Roman"/>
      <w:snapToGrid w:val="0"/>
      <w:kern w:val="28"/>
      <w:szCs w:val="20"/>
      <w:lang w:val="en-GB"/>
      <w14:ligatures w14:val="none"/>
    </w:rPr>
  </w:style>
  <w:style w:type="paragraph" w:styleId="Zarkazkladnhotextu">
    <w:name w:val="Body Text Indent"/>
    <w:basedOn w:val="Normlny"/>
    <w:link w:val="ZarkazkladnhotextuChar"/>
    <w:rsid w:val="00A712DC"/>
    <w:pPr>
      <w:keepLines/>
      <w:tabs>
        <w:tab w:val="right" w:pos="9214"/>
      </w:tabs>
      <w:ind w:left="992"/>
    </w:pPr>
    <w:rPr>
      <w:lang w:val="da-DK"/>
    </w:rPr>
  </w:style>
  <w:style w:type="character" w:customStyle="1" w:styleId="ZarkazkladnhotextuChar">
    <w:name w:val="Zarážka základného textu Char"/>
    <w:basedOn w:val="Predvolenpsmoodseku"/>
    <w:link w:val="Zarkazkladnhotextu"/>
    <w:rsid w:val="00A712DC"/>
    <w:rPr>
      <w:rFonts w:ascii="Arial" w:eastAsia="Times New Roman" w:hAnsi="Arial" w:cs="Times New Roman"/>
      <w:kern w:val="0"/>
      <w:szCs w:val="20"/>
      <w:lang w:val="da-DK"/>
      <w14:ligatures w14:val="none"/>
    </w:rPr>
  </w:style>
  <w:style w:type="paragraph" w:styleId="Zkladntext">
    <w:name w:val="Body Text"/>
    <w:aliases w:val="Obsah"/>
    <w:basedOn w:val="Normlny"/>
    <w:link w:val="ZkladntextChar"/>
    <w:rsid w:val="00A712DC"/>
    <w:pPr>
      <w:keepLines/>
      <w:tabs>
        <w:tab w:val="right" w:pos="9214"/>
      </w:tabs>
    </w:pPr>
    <w:rPr>
      <w:lang w:val="da-DK"/>
    </w:rPr>
  </w:style>
  <w:style w:type="character" w:customStyle="1" w:styleId="ZkladntextChar">
    <w:name w:val="Základný text Char"/>
    <w:aliases w:val="Obsah Char"/>
    <w:basedOn w:val="Predvolenpsmoodseku"/>
    <w:link w:val="Zkladntext"/>
    <w:rsid w:val="00A712DC"/>
    <w:rPr>
      <w:rFonts w:ascii="Arial" w:eastAsia="Times New Roman" w:hAnsi="Arial" w:cs="Times New Roman"/>
      <w:kern w:val="0"/>
      <w:szCs w:val="20"/>
      <w:lang w:val="da-DK"/>
      <w14:ligatures w14:val="none"/>
    </w:rPr>
  </w:style>
  <w:style w:type="paragraph" w:styleId="Hlavika">
    <w:name w:val="header"/>
    <w:basedOn w:val="Normlny"/>
    <w:next w:val="Pta"/>
    <w:link w:val="HlavikaChar"/>
    <w:uiPriority w:val="99"/>
    <w:rsid w:val="00A712DC"/>
    <w:pPr>
      <w:widowControl w:val="0"/>
      <w:tabs>
        <w:tab w:val="left" w:pos="567"/>
        <w:tab w:val="left" w:pos="1134"/>
        <w:tab w:val="left" w:pos="1701"/>
        <w:tab w:val="left" w:pos="2268"/>
        <w:tab w:val="left" w:pos="2835"/>
        <w:tab w:val="left" w:pos="3402"/>
        <w:tab w:val="center" w:pos="4320"/>
        <w:tab w:val="left" w:pos="8505"/>
        <w:tab w:val="right" w:pos="8640"/>
      </w:tabs>
    </w:pPr>
    <w:rPr>
      <w:sz w:val="16"/>
    </w:rPr>
  </w:style>
  <w:style w:type="character" w:customStyle="1" w:styleId="HlavikaChar">
    <w:name w:val="Hlavička Char"/>
    <w:basedOn w:val="Predvolenpsmoodseku"/>
    <w:link w:val="Hlavika"/>
    <w:uiPriority w:val="99"/>
    <w:rsid w:val="00A712DC"/>
    <w:rPr>
      <w:rFonts w:ascii="Arial" w:eastAsia="Times New Roman" w:hAnsi="Arial" w:cs="Times New Roman"/>
      <w:kern w:val="0"/>
      <w:sz w:val="16"/>
      <w:szCs w:val="20"/>
      <w:lang w:val="en-GB"/>
      <w14:ligatures w14:val="none"/>
    </w:rPr>
  </w:style>
  <w:style w:type="paragraph" w:styleId="Pta">
    <w:name w:val="footer"/>
    <w:basedOn w:val="Normlny"/>
    <w:link w:val="PtaChar"/>
    <w:uiPriority w:val="99"/>
    <w:rsid w:val="00A712DC"/>
    <w:pPr>
      <w:widowControl w:val="0"/>
      <w:tabs>
        <w:tab w:val="left" w:pos="567"/>
        <w:tab w:val="left" w:pos="1134"/>
        <w:tab w:val="left" w:pos="1701"/>
        <w:tab w:val="left" w:pos="2268"/>
        <w:tab w:val="left" w:pos="2835"/>
        <w:tab w:val="left" w:pos="3402"/>
        <w:tab w:val="center" w:pos="4320"/>
        <w:tab w:val="left" w:pos="8505"/>
        <w:tab w:val="right" w:pos="8640"/>
      </w:tabs>
    </w:pPr>
    <w:rPr>
      <w:sz w:val="16"/>
    </w:rPr>
  </w:style>
  <w:style w:type="character" w:customStyle="1" w:styleId="PtaChar">
    <w:name w:val="Päta Char"/>
    <w:basedOn w:val="Predvolenpsmoodseku"/>
    <w:link w:val="Pta"/>
    <w:uiPriority w:val="99"/>
    <w:rsid w:val="00A712DC"/>
    <w:rPr>
      <w:rFonts w:ascii="Arial" w:eastAsia="Times New Roman" w:hAnsi="Arial" w:cs="Times New Roman"/>
      <w:kern w:val="0"/>
      <w:sz w:val="16"/>
      <w:szCs w:val="20"/>
      <w:lang w:val="en-GB"/>
      <w14:ligatures w14:val="none"/>
    </w:rPr>
  </w:style>
  <w:style w:type="paragraph" w:styleId="Zoznam">
    <w:name w:val="List"/>
    <w:basedOn w:val="Normlny"/>
    <w:rsid w:val="00A712DC"/>
    <w:pPr>
      <w:keepLines/>
      <w:numPr>
        <w:numId w:val="1"/>
      </w:numPr>
      <w:tabs>
        <w:tab w:val="right" w:pos="9214"/>
      </w:tabs>
    </w:pPr>
    <w:rPr>
      <w:lang w:val="da-DK"/>
    </w:rPr>
  </w:style>
  <w:style w:type="paragraph" w:styleId="Zoznamsodrkami">
    <w:name w:val="List Bullet"/>
    <w:basedOn w:val="Normlny"/>
    <w:autoRedefine/>
    <w:rsid w:val="00A712DC"/>
    <w:pPr>
      <w:numPr>
        <w:numId w:val="3"/>
      </w:numPr>
      <w:tabs>
        <w:tab w:val="clear" w:pos="360"/>
        <w:tab w:val="num" w:pos="709"/>
      </w:tabs>
      <w:spacing w:after="60"/>
      <w:ind w:left="709" w:hanging="425"/>
    </w:pPr>
  </w:style>
  <w:style w:type="paragraph" w:styleId="Pokraovaniezoznamu">
    <w:name w:val="List Continue"/>
    <w:basedOn w:val="Normlny"/>
    <w:rsid w:val="00A712DC"/>
    <w:pPr>
      <w:keepLines/>
      <w:numPr>
        <w:numId w:val="2"/>
      </w:numPr>
      <w:tabs>
        <w:tab w:val="clear" w:pos="360"/>
        <w:tab w:val="left" w:pos="340"/>
        <w:tab w:val="right" w:pos="9214"/>
      </w:tabs>
    </w:pPr>
    <w:rPr>
      <w:lang w:val="da-DK"/>
    </w:rPr>
  </w:style>
  <w:style w:type="paragraph" w:styleId="slovanzoznam">
    <w:name w:val="List Number"/>
    <w:basedOn w:val="Normlny"/>
    <w:rsid w:val="00A712DC"/>
    <w:pPr>
      <w:numPr>
        <w:numId w:val="5"/>
      </w:numPr>
      <w:tabs>
        <w:tab w:val="clear" w:pos="360"/>
        <w:tab w:val="left" w:pos="709"/>
      </w:tabs>
      <w:spacing w:after="60"/>
      <w:ind w:left="709" w:hanging="425"/>
    </w:pPr>
  </w:style>
  <w:style w:type="character" w:styleId="slostrany">
    <w:name w:val="page number"/>
    <w:basedOn w:val="Predvolenpsmoodseku"/>
    <w:rsid w:val="00A712DC"/>
    <w:rPr>
      <w:rFonts w:ascii="Arial" w:hAnsi="Arial"/>
      <w:b/>
    </w:rPr>
  </w:style>
  <w:style w:type="paragraph" w:customStyle="1" w:styleId="FooterA">
    <w:name w:val="Footer A"/>
    <w:basedOn w:val="Pta"/>
    <w:rsid w:val="00A712DC"/>
    <w:pPr>
      <w:spacing w:after="40"/>
    </w:pPr>
  </w:style>
  <w:style w:type="paragraph" w:customStyle="1" w:styleId="FooterFirst">
    <w:name w:val="Footer First"/>
    <w:basedOn w:val="Normlny"/>
    <w:rsid w:val="00A712DC"/>
    <w:pPr>
      <w:keepLines/>
      <w:tabs>
        <w:tab w:val="right" w:pos="9214"/>
      </w:tabs>
    </w:pPr>
    <w:rPr>
      <w:sz w:val="14"/>
      <w:lang w:val="da-DK"/>
    </w:rPr>
  </w:style>
  <w:style w:type="paragraph" w:customStyle="1" w:styleId="FooterSkemaA">
    <w:name w:val="FooterSkemaA"/>
    <w:basedOn w:val="Normlny"/>
    <w:rsid w:val="00A712DC"/>
    <w:pPr>
      <w:keepLines/>
      <w:spacing w:before="40"/>
    </w:pPr>
    <w:rPr>
      <w:sz w:val="14"/>
      <w:lang w:val="da-DK"/>
    </w:rPr>
  </w:style>
  <w:style w:type="paragraph" w:customStyle="1" w:styleId="FooterSkemaB">
    <w:name w:val="FooterSkemaB"/>
    <w:basedOn w:val="FooterSkemaA"/>
    <w:rsid w:val="00A712DC"/>
    <w:pPr>
      <w:spacing w:before="0"/>
    </w:pPr>
  </w:style>
  <w:style w:type="paragraph" w:customStyle="1" w:styleId="FooterSkemaC">
    <w:name w:val="FooterSkemaC"/>
    <w:basedOn w:val="FooterSkemaB"/>
    <w:rsid w:val="00A712DC"/>
    <w:pPr>
      <w:tabs>
        <w:tab w:val="right" w:pos="2693"/>
      </w:tabs>
      <w:jc w:val="right"/>
    </w:pPr>
  </w:style>
  <w:style w:type="paragraph" w:styleId="Zoznamsodrkami2">
    <w:name w:val="List Bullet 2"/>
    <w:basedOn w:val="Zoznamsodrkami"/>
    <w:autoRedefine/>
    <w:rsid w:val="00A712DC"/>
    <w:pPr>
      <w:numPr>
        <w:numId w:val="4"/>
      </w:numPr>
      <w:tabs>
        <w:tab w:val="clear" w:pos="360"/>
        <w:tab w:val="num" w:pos="1080"/>
      </w:tabs>
      <w:ind w:left="1080"/>
    </w:pPr>
  </w:style>
  <w:style w:type="paragraph" w:styleId="slovanzoznam2">
    <w:name w:val="List Number 2"/>
    <w:basedOn w:val="Normlny"/>
    <w:rsid w:val="00A712DC"/>
    <w:pPr>
      <w:numPr>
        <w:numId w:val="6"/>
      </w:numPr>
      <w:tabs>
        <w:tab w:val="clear" w:pos="643"/>
        <w:tab w:val="left" w:pos="1080"/>
      </w:tabs>
      <w:spacing w:after="60"/>
      <w:ind w:left="1080"/>
    </w:pPr>
  </w:style>
  <w:style w:type="paragraph" w:styleId="Obsah1">
    <w:name w:val="toc 1"/>
    <w:basedOn w:val="Normlny"/>
    <w:next w:val="Normlny"/>
    <w:autoRedefine/>
    <w:rsid w:val="00A712DC"/>
    <w:pPr>
      <w:tabs>
        <w:tab w:val="right" w:leader="dot" w:pos="9072"/>
        <w:tab w:val="right" w:leader="dot" w:pos="9301"/>
      </w:tabs>
      <w:spacing w:before="240" w:after="120"/>
      <w:ind w:left="567" w:hanging="567"/>
    </w:pPr>
    <w:rPr>
      <w:rFonts w:ascii="Times New Roman" w:hAnsi="Times New Roman"/>
      <w:b/>
      <w:caps/>
      <w:noProof/>
      <w:sz w:val="24"/>
      <w:szCs w:val="24"/>
      <w:lang w:val="en-US"/>
    </w:rPr>
  </w:style>
  <w:style w:type="paragraph" w:styleId="Obsah2">
    <w:name w:val="toc 2"/>
    <w:basedOn w:val="Obsah1"/>
    <w:next w:val="Normlny"/>
    <w:autoRedefine/>
    <w:rsid w:val="00A712DC"/>
    <w:pPr>
      <w:tabs>
        <w:tab w:val="clear" w:pos="9301"/>
        <w:tab w:val="left" w:pos="1134"/>
        <w:tab w:val="right" w:pos="9072"/>
      </w:tabs>
      <w:spacing w:before="120"/>
      <w:ind w:left="539"/>
    </w:pPr>
    <w:rPr>
      <w:rFonts w:ascii="Times New (W1)" w:hAnsi="Times New (W1)" w:cs="Arial"/>
      <w:b w:val="0"/>
      <w:sz w:val="22"/>
      <w:szCs w:val="22"/>
    </w:rPr>
  </w:style>
  <w:style w:type="paragraph" w:styleId="Obsah3">
    <w:name w:val="toc 3"/>
    <w:basedOn w:val="Obsah2"/>
    <w:next w:val="Normlny"/>
    <w:autoRedefine/>
    <w:rsid w:val="00A712DC"/>
    <w:pPr>
      <w:tabs>
        <w:tab w:val="left" w:pos="2340"/>
        <w:tab w:val="right" w:pos="8296"/>
      </w:tabs>
      <w:ind w:left="1620"/>
    </w:pPr>
    <w:rPr>
      <w:b/>
    </w:rPr>
  </w:style>
  <w:style w:type="paragraph" w:styleId="Obsah4">
    <w:name w:val="toc 4"/>
    <w:basedOn w:val="Obsah3"/>
    <w:autoRedefine/>
    <w:rsid w:val="00A712DC"/>
  </w:style>
  <w:style w:type="paragraph" w:styleId="Obsah5">
    <w:name w:val="toc 5"/>
    <w:basedOn w:val="Obsah4"/>
    <w:autoRedefine/>
    <w:rsid w:val="00A712DC"/>
  </w:style>
  <w:style w:type="paragraph" w:styleId="Obsah6">
    <w:name w:val="toc 6"/>
    <w:basedOn w:val="Obsah5"/>
    <w:autoRedefine/>
    <w:rsid w:val="00A712DC"/>
  </w:style>
  <w:style w:type="paragraph" w:styleId="Obsah7">
    <w:name w:val="toc 7"/>
    <w:basedOn w:val="Obsah6"/>
    <w:autoRedefine/>
    <w:rsid w:val="00A712DC"/>
  </w:style>
  <w:style w:type="paragraph" w:styleId="Obsah8">
    <w:name w:val="toc 8"/>
    <w:basedOn w:val="Obsah7"/>
    <w:autoRedefine/>
    <w:rsid w:val="00A712DC"/>
  </w:style>
  <w:style w:type="paragraph" w:styleId="Obsah9">
    <w:name w:val="toc 9"/>
    <w:basedOn w:val="Obsah8"/>
    <w:autoRedefine/>
    <w:rsid w:val="00A712DC"/>
  </w:style>
  <w:style w:type="paragraph" w:customStyle="1" w:styleId="Appendix">
    <w:name w:val="Appendix"/>
    <w:qFormat/>
    <w:rsid w:val="00A712DC"/>
    <w:pPr>
      <w:pageBreakBefore/>
      <w:numPr>
        <w:ilvl w:val="8"/>
        <w:numId w:val="7"/>
      </w:numPr>
      <w:pBdr>
        <w:top w:val="double" w:sz="4" w:space="8" w:color="auto"/>
        <w:bottom w:val="double" w:sz="4" w:space="10" w:color="auto"/>
      </w:pBdr>
      <w:spacing w:before="4080" w:after="0" w:line="240" w:lineRule="auto"/>
      <w:ind w:right="1440"/>
      <w:outlineLvl w:val="0"/>
    </w:pPr>
    <w:rPr>
      <w:rFonts w:ascii="Arial" w:eastAsia="Times New Roman" w:hAnsi="Arial" w:cs="Times New Roman"/>
      <w:kern w:val="0"/>
      <w:sz w:val="28"/>
      <w:szCs w:val="20"/>
      <w:lang w:val="en-GB"/>
      <w14:ligatures w14:val="none"/>
    </w:rPr>
  </w:style>
  <w:style w:type="paragraph" w:styleId="Nzov">
    <w:name w:val="Title"/>
    <w:basedOn w:val="Normlny"/>
    <w:link w:val="NzovChar"/>
    <w:qFormat/>
    <w:rsid w:val="00A712DC"/>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lang w:val="de-DE"/>
    </w:rPr>
  </w:style>
  <w:style w:type="character" w:customStyle="1" w:styleId="NzovChar">
    <w:name w:val="Názov Char"/>
    <w:basedOn w:val="Predvolenpsmoodseku"/>
    <w:link w:val="Nzov"/>
    <w:rsid w:val="00A712DC"/>
    <w:rPr>
      <w:rFonts w:ascii="Times New Roman" w:eastAsia="Times New Roman" w:hAnsi="Times New Roman" w:cs="Times New Roman"/>
      <w:b/>
      <w:kern w:val="0"/>
      <w:szCs w:val="20"/>
      <w:lang w:val="de-DE"/>
      <w14:ligatures w14:val="none"/>
    </w:rPr>
  </w:style>
  <w:style w:type="paragraph" w:customStyle="1" w:styleId="oddl-nadpis">
    <w:name w:val="oddíl-nadpis"/>
    <w:basedOn w:val="Normlny"/>
    <w:rsid w:val="00A712DC"/>
    <w:pPr>
      <w:keepNext/>
      <w:widowControl w:val="0"/>
      <w:tabs>
        <w:tab w:val="left" w:pos="567"/>
      </w:tabs>
      <w:spacing w:before="240" w:line="240" w:lineRule="exact"/>
    </w:pPr>
    <w:rPr>
      <w:b/>
      <w:sz w:val="24"/>
      <w:lang w:val="cs-CZ"/>
    </w:rPr>
  </w:style>
  <w:style w:type="paragraph" w:customStyle="1" w:styleId="Volume">
    <w:name w:val="Volume"/>
    <w:basedOn w:val="text"/>
    <w:next w:val="Section"/>
    <w:rsid w:val="00A712DC"/>
    <w:pPr>
      <w:pageBreakBefore/>
      <w:spacing w:before="360" w:line="360" w:lineRule="exact"/>
      <w:jc w:val="center"/>
    </w:pPr>
    <w:rPr>
      <w:b/>
      <w:sz w:val="36"/>
    </w:rPr>
  </w:style>
  <w:style w:type="paragraph" w:customStyle="1" w:styleId="text">
    <w:name w:val="text"/>
    <w:rsid w:val="00A712DC"/>
    <w:pPr>
      <w:widowControl w:val="0"/>
      <w:spacing w:before="240" w:after="0" w:line="240" w:lineRule="exact"/>
      <w:jc w:val="both"/>
    </w:pPr>
    <w:rPr>
      <w:rFonts w:ascii="Arial" w:eastAsia="Times New Roman" w:hAnsi="Arial" w:cs="Times New Roman"/>
      <w:kern w:val="0"/>
      <w:sz w:val="24"/>
      <w:szCs w:val="20"/>
      <w:lang w:val="cs-CZ"/>
      <w14:ligatures w14:val="none"/>
    </w:rPr>
  </w:style>
  <w:style w:type="paragraph" w:customStyle="1" w:styleId="Section">
    <w:name w:val="Section"/>
    <w:basedOn w:val="Volume"/>
    <w:rsid w:val="00A712DC"/>
    <w:pPr>
      <w:pageBreakBefore w:val="0"/>
      <w:spacing w:before="0"/>
    </w:pPr>
    <w:rPr>
      <w:sz w:val="32"/>
    </w:rPr>
  </w:style>
  <w:style w:type="character" w:styleId="Hypertextovprepojenie">
    <w:name w:val="Hyperlink"/>
    <w:basedOn w:val="Predvolenpsmoodseku"/>
    <w:rsid w:val="00A712DC"/>
    <w:rPr>
      <w:color w:val="0000FF"/>
      <w:u w:val="single"/>
    </w:rPr>
  </w:style>
  <w:style w:type="paragraph" w:customStyle="1" w:styleId="NoIndent">
    <w:name w:val="No Indent"/>
    <w:basedOn w:val="Normlny"/>
    <w:next w:val="Normlny"/>
    <w:qFormat/>
    <w:rsid w:val="00A712DC"/>
    <w:rPr>
      <w:rFonts w:ascii="Times New Roman" w:hAnsi="Times New Roman"/>
      <w:color w:val="000000"/>
    </w:rPr>
  </w:style>
  <w:style w:type="paragraph" w:styleId="Zkladntext3">
    <w:name w:val="Body Text 3"/>
    <w:aliases w:val="titulky"/>
    <w:basedOn w:val="Normlny"/>
    <w:link w:val="Zkladntext3Char"/>
    <w:uiPriority w:val="99"/>
    <w:rsid w:val="00A712DC"/>
    <w:pPr>
      <w:tabs>
        <w:tab w:val="left" w:pos="709"/>
        <w:tab w:val="left" w:pos="1191"/>
        <w:tab w:val="left" w:pos="1474"/>
      </w:tabs>
      <w:suppressAutoHyphens/>
      <w:jc w:val="both"/>
    </w:pPr>
    <w:rPr>
      <w:spacing w:val="-2"/>
    </w:rPr>
  </w:style>
  <w:style w:type="character" w:customStyle="1" w:styleId="Zkladntext3Char">
    <w:name w:val="Základný text 3 Char"/>
    <w:aliases w:val="titulky Char"/>
    <w:basedOn w:val="Predvolenpsmoodseku"/>
    <w:link w:val="Zkladntext3"/>
    <w:uiPriority w:val="99"/>
    <w:rsid w:val="00A712DC"/>
    <w:rPr>
      <w:rFonts w:ascii="Arial" w:eastAsia="Times New Roman" w:hAnsi="Arial" w:cs="Times New Roman"/>
      <w:spacing w:val="-2"/>
      <w:kern w:val="0"/>
      <w:szCs w:val="20"/>
      <w:lang w:val="en-GB"/>
      <w14:ligatures w14:val="none"/>
    </w:rPr>
  </w:style>
  <w:style w:type="paragraph" w:styleId="Zkladntext2">
    <w:name w:val="Body Text 2"/>
    <w:basedOn w:val="Normlny"/>
    <w:link w:val="Zkladntext2Char"/>
    <w:rsid w:val="00A712DC"/>
    <w:pPr>
      <w:jc w:val="center"/>
    </w:pPr>
    <w:rPr>
      <w:b/>
      <w:sz w:val="32"/>
    </w:rPr>
  </w:style>
  <w:style w:type="character" w:customStyle="1" w:styleId="Zkladntext2Char">
    <w:name w:val="Základný text 2 Char"/>
    <w:basedOn w:val="Predvolenpsmoodseku"/>
    <w:link w:val="Zkladntext2"/>
    <w:rsid w:val="00A712DC"/>
    <w:rPr>
      <w:rFonts w:ascii="Arial" w:eastAsia="Times New Roman" w:hAnsi="Arial" w:cs="Times New Roman"/>
      <w:b/>
      <w:kern w:val="0"/>
      <w:sz w:val="32"/>
      <w:szCs w:val="20"/>
      <w:lang w:val="en-GB"/>
      <w14:ligatures w14:val="none"/>
    </w:rPr>
  </w:style>
  <w:style w:type="paragraph" w:styleId="Zarkazkladnhotextu2">
    <w:name w:val="Body Text Indent 2"/>
    <w:basedOn w:val="Normlny"/>
    <w:link w:val="Zarkazkladnhotextu2Char"/>
    <w:uiPriority w:val="99"/>
    <w:rsid w:val="00A712DC"/>
    <w:pPr>
      <w:tabs>
        <w:tab w:val="left" w:leader="underscore" w:pos="3960"/>
        <w:tab w:val="right" w:leader="underscore" w:pos="9072"/>
      </w:tabs>
      <w:ind w:left="1440" w:hanging="720"/>
      <w:jc w:val="both"/>
    </w:pPr>
    <w:rPr>
      <w:lang w:val="sk-SK"/>
    </w:rPr>
  </w:style>
  <w:style w:type="character" w:customStyle="1" w:styleId="Zarkazkladnhotextu2Char">
    <w:name w:val="Zarážka základného textu 2 Char"/>
    <w:basedOn w:val="Predvolenpsmoodseku"/>
    <w:link w:val="Zarkazkladnhotextu2"/>
    <w:uiPriority w:val="99"/>
    <w:rsid w:val="00A712DC"/>
    <w:rPr>
      <w:rFonts w:ascii="Arial" w:eastAsia="Times New Roman" w:hAnsi="Arial" w:cs="Times New Roman"/>
      <w:kern w:val="0"/>
      <w:szCs w:val="20"/>
      <w14:ligatures w14:val="none"/>
    </w:rPr>
  </w:style>
  <w:style w:type="character" w:styleId="PouitHypertextovPrepojenie">
    <w:name w:val="FollowedHyperlink"/>
    <w:basedOn w:val="Predvolenpsmoodseku"/>
    <w:rsid w:val="00A712DC"/>
    <w:rPr>
      <w:color w:val="800080"/>
      <w:u w:val="single"/>
    </w:rPr>
  </w:style>
  <w:style w:type="paragraph" w:styleId="Obyajntext">
    <w:name w:val="Plain Text"/>
    <w:basedOn w:val="Normlny"/>
    <w:link w:val="ObyajntextChar"/>
    <w:rsid w:val="00A712DC"/>
    <w:pPr>
      <w:spacing w:after="240"/>
      <w:jc w:val="both"/>
    </w:pPr>
    <w:rPr>
      <w:rFonts w:ascii="Courier New" w:hAnsi="Courier New"/>
      <w:sz w:val="20"/>
    </w:rPr>
  </w:style>
  <w:style w:type="character" w:customStyle="1" w:styleId="ObyajntextChar">
    <w:name w:val="Obyčajný text Char"/>
    <w:basedOn w:val="Predvolenpsmoodseku"/>
    <w:link w:val="Obyajntext"/>
    <w:rsid w:val="00A712DC"/>
    <w:rPr>
      <w:rFonts w:ascii="Courier New" w:eastAsia="Times New Roman" w:hAnsi="Courier New" w:cs="Times New Roman"/>
      <w:kern w:val="0"/>
      <w:sz w:val="20"/>
      <w:szCs w:val="20"/>
      <w:lang w:val="en-GB"/>
      <w14:ligatures w14:val="none"/>
    </w:rPr>
  </w:style>
  <w:style w:type="paragraph" w:styleId="Podtitul">
    <w:name w:val="Subtitle"/>
    <w:basedOn w:val="Normlny"/>
    <w:link w:val="PodtitulChar"/>
    <w:qFormat/>
    <w:rsid w:val="00A712DC"/>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b/>
      <w:lang w:val="sk-SK"/>
    </w:rPr>
  </w:style>
  <w:style w:type="character" w:customStyle="1" w:styleId="PodtitulChar">
    <w:name w:val="Podtitul Char"/>
    <w:basedOn w:val="Predvolenpsmoodseku"/>
    <w:link w:val="Podtitul"/>
    <w:rsid w:val="00A712DC"/>
    <w:rPr>
      <w:rFonts w:ascii="Arial" w:eastAsia="Times New Roman" w:hAnsi="Arial" w:cs="Times New Roman"/>
      <w:b/>
      <w:kern w:val="0"/>
      <w:szCs w:val="20"/>
      <w14:ligatures w14:val="none"/>
    </w:rPr>
  </w:style>
  <w:style w:type="character" w:styleId="Odkaznapoznmkupodiarou">
    <w:name w:val="footnote reference"/>
    <w:basedOn w:val="Predvolenpsmoodseku"/>
    <w:rsid w:val="00A712DC"/>
    <w:rPr>
      <w:vertAlign w:val="superscript"/>
    </w:rPr>
  </w:style>
  <w:style w:type="paragraph" w:styleId="Textpoznmkypodiarou">
    <w:name w:val="footnote text"/>
    <w:basedOn w:val="Normlny"/>
    <w:link w:val="TextpoznmkypodiarouChar"/>
    <w:rsid w:val="00A712DC"/>
    <w:rPr>
      <w:rFonts w:ascii="Times New Roman" w:hAnsi="Times New Roman"/>
      <w:sz w:val="20"/>
      <w:lang w:val="fr-FR"/>
    </w:rPr>
  </w:style>
  <w:style w:type="character" w:customStyle="1" w:styleId="TextpoznmkypodiarouChar">
    <w:name w:val="Text poznámky pod čiarou Char"/>
    <w:basedOn w:val="Predvolenpsmoodseku"/>
    <w:link w:val="Textpoznmkypodiarou"/>
    <w:rsid w:val="00A712DC"/>
    <w:rPr>
      <w:rFonts w:ascii="Times New Roman" w:eastAsia="Times New Roman" w:hAnsi="Times New Roman" w:cs="Times New Roman"/>
      <w:kern w:val="0"/>
      <w:sz w:val="20"/>
      <w:szCs w:val="20"/>
      <w:lang w:val="fr-FR"/>
      <w14:ligatures w14:val="none"/>
    </w:rPr>
  </w:style>
  <w:style w:type="paragraph" w:customStyle="1" w:styleId="NormlnsWWW">
    <w:name w:val="Normální (síť WWW)"/>
    <w:basedOn w:val="Normlny"/>
    <w:rsid w:val="00A712DC"/>
    <w:pPr>
      <w:spacing w:before="100" w:beforeAutospacing="1" w:after="100" w:afterAutospacing="1"/>
    </w:pPr>
    <w:rPr>
      <w:rFonts w:ascii="Times New Roman" w:hAnsi="Times New Roman"/>
      <w:sz w:val="24"/>
      <w:szCs w:val="24"/>
    </w:rPr>
  </w:style>
  <w:style w:type="paragraph" w:styleId="Zarkazkladnhotextu3">
    <w:name w:val="Body Text Indent 3"/>
    <w:basedOn w:val="Normlny"/>
    <w:link w:val="Zarkazkladnhotextu3Char"/>
    <w:rsid w:val="00A712DC"/>
    <w:pPr>
      <w:spacing w:line="280" w:lineRule="exact"/>
      <w:ind w:left="567"/>
      <w:jc w:val="both"/>
    </w:pPr>
  </w:style>
  <w:style w:type="character" w:customStyle="1" w:styleId="Zarkazkladnhotextu3Char">
    <w:name w:val="Zarážka základného textu 3 Char"/>
    <w:basedOn w:val="Predvolenpsmoodseku"/>
    <w:link w:val="Zarkazkladnhotextu3"/>
    <w:rsid w:val="00A712DC"/>
    <w:rPr>
      <w:rFonts w:ascii="Arial" w:eastAsia="Times New Roman" w:hAnsi="Arial" w:cs="Times New Roman"/>
      <w:kern w:val="0"/>
      <w:szCs w:val="20"/>
      <w:lang w:val="en-GB"/>
      <w14:ligatures w14:val="none"/>
    </w:rPr>
  </w:style>
  <w:style w:type="paragraph" w:customStyle="1" w:styleId="H6">
    <w:name w:val="H6"/>
    <w:basedOn w:val="Normlny"/>
    <w:next w:val="Normlny"/>
    <w:rsid w:val="00A712DC"/>
    <w:pPr>
      <w:keepNext/>
      <w:spacing w:before="100" w:after="100"/>
      <w:outlineLvl w:val="6"/>
    </w:pPr>
    <w:rPr>
      <w:b/>
      <w:snapToGrid w:val="0"/>
      <w:sz w:val="16"/>
      <w:lang w:val="sk-SK" w:eastAsia="cs-CZ"/>
    </w:rPr>
  </w:style>
  <w:style w:type="paragraph" w:customStyle="1" w:styleId="Styl1">
    <w:name w:val="Styl1"/>
    <w:basedOn w:val="Normlny"/>
    <w:rsid w:val="00A712DC"/>
    <w:pPr>
      <w:tabs>
        <w:tab w:val="left" w:pos="540"/>
      </w:tabs>
    </w:pPr>
    <w:rPr>
      <w:rFonts w:cs="Arial"/>
      <w:b/>
      <w:caps/>
      <w:szCs w:val="22"/>
      <w:lang w:val="sk-SK"/>
    </w:rPr>
  </w:style>
  <w:style w:type="paragraph" w:styleId="Textbubliny">
    <w:name w:val="Balloon Text"/>
    <w:basedOn w:val="Normlny"/>
    <w:link w:val="TextbublinyChar"/>
    <w:qFormat/>
    <w:rsid w:val="00A712DC"/>
    <w:rPr>
      <w:rFonts w:ascii="Tahoma" w:hAnsi="Tahoma" w:cs="Tahoma"/>
      <w:sz w:val="16"/>
      <w:szCs w:val="16"/>
    </w:rPr>
  </w:style>
  <w:style w:type="character" w:customStyle="1" w:styleId="TextbublinyChar">
    <w:name w:val="Text bubliny Char"/>
    <w:basedOn w:val="Predvolenpsmoodseku"/>
    <w:link w:val="Textbubliny"/>
    <w:qFormat/>
    <w:rsid w:val="00A712DC"/>
    <w:rPr>
      <w:rFonts w:ascii="Tahoma" w:eastAsia="Times New Roman" w:hAnsi="Tahoma" w:cs="Tahoma"/>
      <w:kern w:val="0"/>
      <w:sz w:val="16"/>
      <w:szCs w:val="16"/>
      <w:lang w:val="en-GB"/>
      <w14:ligatures w14:val="none"/>
    </w:rPr>
  </w:style>
  <w:style w:type="paragraph" w:customStyle="1" w:styleId="Logo">
    <w:name w:val="Logo"/>
    <w:basedOn w:val="Normlny"/>
    <w:rsid w:val="00A712DC"/>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snapToGrid w:val="0"/>
      <w:lang w:val="fr-FR" w:eastAsia="cs-CZ"/>
    </w:rPr>
  </w:style>
  <w:style w:type="paragraph" w:customStyle="1" w:styleId="ListDash3">
    <w:name w:val="List Dash 3"/>
    <w:basedOn w:val="Normlny"/>
    <w:rsid w:val="00A712DC"/>
    <w:pPr>
      <w:numPr>
        <w:numId w:val="12"/>
      </w:numPr>
      <w:spacing w:before="120" w:after="120"/>
      <w:jc w:val="both"/>
    </w:pPr>
    <w:rPr>
      <w:rFonts w:ascii="Times New Roman" w:hAnsi="Times New Roman"/>
      <w:sz w:val="24"/>
      <w:lang w:eastAsia="ko-KR"/>
    </w:rPr>
  </w:style>
  <w:style w:type="character" w:styleId="Odkaznakomentr">
    <w:name w:val="annotation reference"/>
    <w:basedOn w:val="Predvolenpsmoodseku"/>
    <w:uiPriority w:val="99"/>
    <w:semiHidden/>
    <w:rsid w:val="00A712DC"/>
    <w:rPr>
      <w:sz w:val="16"/>
      <w:szCs w:val="16"/>
    </w:rPr>
  </w:style>
  <w:style w:type="paragraph" w:styleId="Textkomentra">
    <w:name w:val="annotation text"/>
    <w:basedOn w:val="Normlny"/>
    <w:link w:val="TextkomentraChar1"/>
    <w:uiPriority w:val="99"/>
    <w:rsid w:val="00A712DC"/>
    <w:rPr>
      <w:sz w:val="20"/>
    </w:rPr>
  </w:style>
  <w:style w:type="character" w:customStyle="1" w:styleId="TextkomentraChar">
    <w:name w:val="Text komentára Char"/>
    <w:basedOn w:val="Predvolenpsmoodseku"/>
    <w:uiPriority w:val="99"/>
    <w:rsid w:val="00A712DC"/>
    <w:rPr>
      <w:rFonts w:ascii="Arial" w:eastAsia="Times New Roman" w:hAnsi="Arial" w:cs="Times New Roman"/>
      <w:kern w:val="0"/>
      <w:sz w:val="20"/>
      <w:szCs w:val="20"/>
      <w:lang w:val="en-GB"/>
      <w14:ligatures w14:val="none"/>
    </w:rPr>
  </w:style>
  <w:style w:type="paragraph" w:customStyle="1" w:styleId="titre4">
    <w:name w:val="titre4"/>
    <w:basedOn w:val="Normlny"/>
    <w:rsid w:val="00A712DC"/>
    <w:pPr>
      <w:numPr>
        <w:numId w:val="13"/>
      </w:numPr>
    </w:pPr>
    <w:rPr>
      <w:b/>
      <w:snapToGrid w:val="0"/>
      <w:sz w:val="24"/>
    </w:rPr>
  </w:style>
  <w:style w:type="paragraph" w:styleId="Oznaitext">
    <w:name w:val="Block Text"/>
    <w:basedOn w:val="Normlny"/>
    <w:rsid w:val="00A712DC"/>
    <w:pPr>
      <w:ind w:left="709" w:right="-567" w:hanging="709"/>
      <w:jc w:val="both"/>
    </w:pPr>
    <w:rPr>
      <w:rFonts w:ascii="Times New Roman" w:hAnsi="Times New Roman"/>
    </w:rPr>
  </w:style>
  <w:style w:type="paragraph" w:customStyle="1" w:styleId="Basic">
    <w:name w:val="Basic"/>
    <w:basedOn w:val="Normlny"/>
    <w:rsid w:val="00A712DC"/>
    <w:pPr>
      <w:spacing w:before="60" w:after="60" w:line="280" w:lineRule="atLeast"/>
    </w:pPr>
    <w:rPr>
      <w:rFonts w:ascii="Times New Roman" w:hAnsi="Times New Roman"/>
      <w:sz w:val="20"/>
      <w:szCs w:val="24"/>
    </w:rPr>
  </w:style>
  <w:style w:type="paragraph" w:customStyle="1" w:styleId="Komentarotema">
    <w:name w:val="Komentaro tema"/>
    <w:basedOn w:val="Textkomentra"/>
    <w:next w:val="Textkomentra"/>
    <w:semiHidden/>
    <w:rsid w:val="00A712DC"/>
    <w:rPr>
      <w:rFonts w:ascii="Times New Roman" w:hAnsi="Times New Roman"/>
      <w:b/>
      <w:bCs/>
    </w:rPr>
  </w:style>
  <w:style w:type="paragraph" w:customStyle="1" w:styleId="StyleAArial10ptLeft0cm">
    <w:name w:val="Style A + Arial 10 pt Left:  0 cm"/>
    <w:basedOn w:val="Normlny"/>
    <w:rsid w:val="00A712DC"/>
    <w:pPr>
      <w:tabs>
        <w:tab w:val="left" w:pos="1701"/>
        <w:tab w:val="left" w:pos="2268"/>
        <w:tab w:val="right" w:pos="8505"/>
      </w:tabs>
      <w:spacing w:after="120" w:line="280" w:lineRule="atLeast"/>
    </w:pPr>
    <w:rPr>
      <w:sz w:val="20"/>
    </w:rPr>
  </w:style>
  <w:style w:type="paragraph" w:customStyle="1" w:styleId="text-3mezera">
    <w:name w:val="text - 3 mezera"/>
    <w:basedOn w:val="Normlny"/>
    <w:rsid w:val="00A712DC"/>
    <w:pPr>
      <w:widowControl w:val="0"/>
      <w:spacing w:before="60" w:line="240" w:lineRule="exact"/>
      <w:jc w:val="both"/>
    </w:pPr>
    <w:rPr>
      <w:sz w:val="24"/>
      <w:lang w:val="cs-CZ"/>
    </w:rPr>
  </w:style>
  <w:style w:type="paragraph" w:customStyle="1" w:styleId="Bullet">
    <w:name w:val="Bullet"/>
    <w:basedOn w:val="Normlny"/>
    <w:autoRedefine/>
    <w:rsid w:val="00A712DC"/>
    <w:pPr>
      <w:tabs>
        <w:tab w:val="num" w:pos="2421"/>
      </w:tabs>
      <w:spacing w:line="240" w:lineRule="atLeast"/>
      <w:ind w:left="2422" w:hanging="1882"/>
    </w:pPr>
    <w:rPr>
      <w:sz w:val="20"/>
    </w:rPr>
  </w:style>
  <w:style w:type="paragraph" w:customStyle="1" w:styleId="Bulletnewletters">
    <w:name w:val="Bullet new letters"/>
    <w:basedOn w:val="Bulletnew"/>
    <w:rsid w:val="00A712DC"/>
    <w:pPr>
      <w:tabs>
        <w:tab w:val="num" w:pos="851"/>
      </w:tabs>
      <w:ind w:left="851" w:hanging="851"/>
    </w:pPr>
  </w:style>
  <w:style w:type="paragraph" w:customStyle="1" w:styleId="Bulletnew">
    <w:name w:val="Bullet new"/>
    <w:basedOn w:val="Normlny"/>
    <w:autoRedefine/>
    <w:rsid w:val="00A712DC"/>
    <w:pPr>
      <w:tabs>
        <w:tab w:val="left" w:pos="1418"/>
        <w:tab w:val="right" w:pos="2552"/>
      </w:tabs>
      <w:spacing w:line="120" w:lineRule="atLeast"/>
      <w:ind w:firstLine="567"/>
      <w:jc w:val="both"/>
    </w:pPr>
    <w:rPr>
      <w:rFonts w:ascii="Times New Roman" w:hAnsi="Times New Roman"/>
      <w:spacing w:val="-1"/>
      <w:szCs w:val="22"/>
      <w:lang w:val="sk-SK"/>
    </w:rPr>
  </w:style>
  <w:style w:type="paragraph" w:customStyle="1" w:styleId="StyleBodyText2Bold">
    <w:name w:val="Style Body Text 2 + Bold"/>
    <w:basedOn w:val="Zkladntext2"/>
    <w:autoRedefine/>
    <w:rsid w:val="00A712DC"/>
    <w:pPr>
      <w:spacing w:before="120" w:after="120"/>
      <w:jc w:val="left"/>
    </w:pPr>
    <w:rPr>
      <w:rFonts w:ascii="Times New Roman" w:hAnsi="Times New Roman"/>
      <w:bCs/>
      <w:sz w:val="24"/>
      <w:szCs w:val="24"/>
    </w:rPr>
  </w:style>
  <w:style w:type="paragraph" w:customStyle="1" w:styleId="TableTitle">
    <w:name w:val="Table Title"/>
    <w:basedOn w:val="Normlny"/>
    <w:next w:val="Normlny"/>
    <w:rsid w:val="00A712DC"/>
    <w:pPr>
      <w:spacing w:before="120" w:after="120"/>
      <w:jc w:val="center"/>
    </w:pPr>
    <w:rPr>
      <w:rFonts w:ascii="Times New Roman" w:hAnsi="Times New Roman"/>
      <w:b/>
      <w:sz w:val="24"/>
      <w:lang w:eastAsia="ko-KR"/>
    </w:rPr>
  </w:style>
  <w:style w:type="paragraph" w:customStyle="1" w:styleId="noindent0">
    <w:name w:val="noindent"/>
    <w:basedOn w:val="Normlny"/>
    <w:rsid w:val="00A712DC"/>
    <w:rPr>
      <w:rFonts w:ascii="Times New Roman" w:hAnsi="Times New Roman"/>
      <w:color w:val="000000"/>
      <w:szCs w:val="22"/>
      <w:lang w:val="sk-SK" w:eastAsia="sk-SK"/>
    </w:rPr>
  </w:style>
  <w:style w:type="paragraph" w:customStyle="1" w:styleId="Zkladntext311pt">
    <w:name w:val="Základný text 3 + 11 pt"/>
    <w:aliases w:val="Automatická,Za:  0 pt"/>
    <w:basedOn w:val="Zkladntext3"/>
    <w:rsid w:val="00A712DC"/>
    <w:pPr>
      <w:tabs>
        <w:tab w:val="clear" w:pos="709"/>
        <w:tab w:val="clear" w:pos="1191"/>
        <w:tab w:val="clear" w:pos="1474"/>
        <w:tab w:val="left" w:pos="5400"/>
      </w:tabs>
      <w:suppressAutoHyphens w:val="0"/>
    </w:pPr>
    <w:rPr>
      <w:rFonts w:cs="Arial"/>
      <w:spacing w:val="0"/>
      <w:szCs w:val="24"/>
      <w:lang w:val="sk-SK" w:eastAsia="sk-SK"/>
    </w:rPr>
  </w:style>
  <w:style w:type="paragraph" w:customStyle="1" w:styleId="Default">
    <w:name w:val="Default"/>
    <w:qFormat/>
    <w:rsid w:val="00A712DC"/>
    <w:pPr>
      <w:autoSpaceDE w:val="0"/>
      <w:autoSpaceDN w:val="0"/>
      <w:adjustRightInd w:val="0"/>
      <w:spacing w:after="0" w:line="240" w:lineRule="auto"/>
    </w:pPr>
    <w:rPr>
      <w:rFonts w:ascii="Arial" w:eastAsia="Times New Roman" w:hAnsi="Arial" w:cs="Arial"/>
      <w:color w:val="000000"/>
      <w:kern w:val="0"/>
      <w:sz w:val="24"/>
      <w:szCs w:val="24"/>
      <w:lang w:eastAsia="sk-SK"/>
      <w14:ligatures w14:val="none"/>
    </w:rPr>
  </w:style>
  <w:style w:type="paragraph" w:customStyle="1" w:styleId="is">
    <w:name w:val="is"/>
    <w:basedOn w:val="Normlny"/>
    <w:autoRedefine/>
    <w:rsid w:val="00A712DC"/>
    <w:pPr>
      <w:numPr>
        <w:numId w:val="15"/>
      </w:numPr>
      <w:tabs>
        <w:tab w:val="left" w:pos="3119"/>
      </w:tabs>
      <w:spacing w:before="100"/>
      <w:jc w:val="both"/>
    </w:pPr>
    <w:rPr>
      <w:rFonts w:ascii="Times New Roman" w:eastAsia="Arial Unicode MS" w:hAnsi="Times New Roman"/>
      <w:lang w:val="sk-SK" w:eastAsia="cs-CZ"/>
    </w:rPr>
  </w:style>
  <w:style w:type="paragraph" w:customStyle="1" w:styleId="CharCharCharCharCharCharCharCharChar">
    <w:name w:val="Char Char Char Char Char Char Char Char Char"/>
    <w:basedOn w:val="Normlny"/>
    <w:rsid w:val="00A712DC"/>
    <w:pPr>
      <w:widowControl w:val="0"/>
      <w:adjustRightInd w:val="0"/>
      <w:spacing w:after="160" w:line="240" w:lineRule="exact"/>
      <w:ind w:firstLine="720"/>
    </w:pPr>
    <w:rPr>
      <w:rFonts w:ascii="Tahoma" w:hAnsi="Tahoma" w:cs="Tahoma"/>
      <w:sz w:val="20"/>
      <w:lang w:val="en-US"/>
    </w:rPr>
  </w:style>
  <w:style w:type="character" w:customStyle="1" w:styleId="CharChar">
    <w:name w:val="Char Char"/>
    <w:basedOn w:val="Predvolenpsmoodseku"/>
    <w:semiHidden/>
    <w:rsid w:val="00A712DC"/>
    <w:rPr>
      <w:rFonts w:ascii="Arial" w:hAnsi="Arial"/>
      <w:lang w:val="en-GB" w:eastAsia="en-US" w:bidi="ar-SA"/>
    </w:rPr>
  </w:style>
  <w:style w:type="paragraph" w:styleId="Odsekzoznamu">
    <w:name w:val="List Paragraph"/>
    <w:basedOn w:val="Normlny"/>
    <w:link w:val="OdsekzoznamuChar"/>
    <w:uiPriority w:val="34"/>
    <w:qFormat/>
    <w:rsid w:val="00A712DC"/>
    <w:pPr>
      <w:spacing w:after="200" w:line="276" w:lineRule="auto"/>
      <w:ind w:left="720"/>
      <w:contextualSpacing/>
    </w:pPr>
    <w:rPr>
      <w:rFonts w:ascii="Calibri" w:hAnsi="Calibri"/>
      <w:szCs w:val="22"/>
      <w:lang w:val="sk-SK" w:eastAsia="sk-SK"/>
    </w:rPr>
  </w:style>
  <w:style w:type="paragraph" w:styleId="Predmetkomentra">
    <w:name w:val="annotation subject"/>
    <w:basedOn w:val="Textkomentra"/>
    <w:next w:val="Textkomentra"/>
    <w:link w:val="PredmetkomentraChar"/>
    <w:rsid w:val="00A712DC"/>
    <w:rPr>
      <w:b/>
      <w:bCs/>
    </w:rPr>
  </w:style>
  <w:style w:type="character" w:customStyle="1" w:styleId="PredmetkomentraChar">
    <w:name w:val="Predmet komentára Char"/>
    <w:basedOn w:val="TextkomentraChar"/>
    <w:link w:val="Predmetkomentra"/>
    <w:rsid w:val="00A712DC"/>
    <w:rPr>
      <w:rFonts w:ascii="Arial" w:eastAsia="Times New Roman" w:hAnsi="Arial" w:cs="Times New Roman"/>
      <w:b/>
      <w:bCs/>
      <w:kern w:val="0"/>
      <w:sz w:val="20"/>
      <w:szCs w:val="20"/>
      <w:lang w:val="en-GB"/>
      <w14:ligatures w14:val="none"/>
    </w:rPr>
  </w:style>
  <w:style w:type="paragraph" w:customStyle="1" w:styleId="SPnadpis3">
    <w:name w:val="SP_nadpis3"/>
    <w:basedOn w:val="Normlny"/>
    <w:rsid w:val="00A712DC"/>
    <w:pPr>
      <w:numPr>
        <w:numId w:val="18"/>
      </w:numPr>
      <w:autoSpaceDE w:val="0"/>
      <w:autoSpaceDN w:val="0"/>
      <w:spacing w:before="240"/>
      <w:jc w:val="both"/>
    </w:pPr>
    <w:rPr>
      <w:rFonts w:cs="Arial"/>
      <w:b/>
      <w:bCs/>
      <w:smallCaps/>
      <w:sz w:val="20"/>
      <w:szCs w:val="24"/>
      <w:lang w:val="sk-SK" w:eastAsia="cs-CZ"/>
    </w:rPr>
  </w:style>
  <w:style w:type="paragraph" w:styleId="truktradokumentu">
    <w:name w:val="Document Map"/>
    <w:basedOn w:val="Normlny"/>
    <w:link w:val="truktradokumentuChar"/>
    <w:rsid w:val="00A712DC"/>
    <w:rPr>
      <w:rFonts w:ascii="Tahoma" w:hAnsi="Tahoma" w:cs="Tahoma"/>
      <w:sz w:val="16"/>
      <w:szCs w:val="16"/>
    </w:rPr>
  </w:style>
  <w:style w:type="character" w:customStyle="1" w:styleId="truktradokumentuChar">
    <w:name w:val="Štruktúra dokumentu Char"/>
    <w:basedOn w:val="Predvolenpsmoodseku"/>
    <w:link w:val="truktradokumentu"/>
    <w:rsid w:val="00A712DC"/>
    <w:rPr>
      <w:rFonts w:ascii="Tahoma" w:eastAsia="Times New Roman" w:hAnsi="Tahoma" w:cs="Tahoma"/>
      <w:kern w:val="0"/>
      <w:sz w:val="16"/>
      <w:szCs w:val="16"/>
      <w:lang w:val="en-GB"/>
      <w14:ligatures w14:val="none"/>
    </w:rPr>
  </w:style>
  <w:style w:type="paragraph" w:styleId="Revzia">
    <w:name w:val="Revision"/>
    <w:hidden/>
    <w:uiPriority w:val="99"/>
    <w:semiHidden/>
    <w:rsid w:val="00A712DC"/>
    <w:pPr>
      <w:spacing w:after="0" w:line="240" w:lineRule="auto"/>
    </w:pPr>
    <w:rPr>
      <w:rFonts w:ascii="Arial" w:eastAsia="Times New Roman" w:hAnsi="Arial" w:cs="Times New Roman"/>
      <w:kern w:val="0"/>
      <w:szCs w:val="20"/>
      <w:lang w:val="en-GB"/>
      <w14:ligatures w14:val="none"/>
    </w:rPr>
  </w:style>
  <w:style w:type="table" w:styleId="Mriekatabuky">
    <w:name w:val="Table Grid"/>
    <w:basedOn w:val="Normlnatabuka"/>
    <w:rsid w:val="00A712DC"/>
    <w:pPr>
      <w:spacing w:after="0" w:line="240" w:lineRule="auto"/>
    </w:pPr>
    <w:rPr>
      <w:rFonts w:ascii="Times New Roman" w:eastAsia="Times New Roman" w:hAnsi="Times New Roman" w:cs="Times New Roman"/>
      <w:kern w:val="0"/>
      <w:sz w:val="20"/>
      <w:szCs w:val="2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raChar1">
    <w:name w:val="Text komentára Char1"/>
    <w:link w:val="Textkomentra"/>
    <w:uiPriority w:val="99"/>
    <w:locked/>
    <w:rsid w:val="00A712DC"/>
    <w:rPr>
      <w:rFonts w:ascii="Arial" w:eastAsia="Times New Roman" w:hAnsi="Arial" w:cs="Times New Roman"/>
      <w:kern w:val="0"/>
      <w:sz w:val="20"/>
      <w:szCs w:val="20"/>
      <w:lang w:val="en-GB"/>
      <w14:ligatures w14:val="none"/>
    </w:rPr>
  </w:style>
  <w:style w:type="character" w:styleId="Vrazn">
    <w:name w:val="Strong"/>
    <w:basedOn w:val="Predvolenpsmoodseku"/>
    <w:uiPriority w:val="22"/>
    <w:qFormat/>
    <w:rsid w:val="00A712DC"/>
    <w:rPr>
      <w:b/>
      <w:bCs/>
    </w:rPr>
  </w:style>
  <w:style w:type="character" w:customStyle="1" w:styleId="OdsekzoznamuChar">
    <w:name w:val="Odsek zoznamu Char"/>
    <w:basedOn w:val="Predvolenpsmoodseku"/>
    <w:link w:val="Odsekzoznamu"/>
    <w:uiPriority w:val="34"/>
    <w:rsid w:val="00A712DC"/>
    <w:rPr>
      <w:rFonts w:ascii="Calibri" w:eastAsia="Times New Roman" w:hAnsi="Calibri" w:cs="Times New Roman"/>
      <w:kern w:val="0"/>
      <w:lang w:eastAsia="sk-SK"/>
      <w14:ligatures w14:val="none"/>
    </w:rPr>
  </w:style>
  <w:style w:type="character" w:customStyle="1" w:styleId="tt">
    <w:name w:val="tt"/>
    <w:basedOn w:val="Predvolenpsmoodseku"/>
    <w:rsid w:val="00A712DC"/>
  </w:style>
  <w:style w:type="character" w:customStyle="1" w:styleId="WW8Num1z0">
    <w:name w:val="WW8Num1z0"/>
    <w:qFormat/>
    <w:rsid w:val="00A712DC"/>
  </w:style>
  <w:style w:type="character" w:customStyle="1" w:styleId="WW8Num1z1">
    <w:name w:val="WW8Num1z1"/>
    <w:qFormat/>
    <w:rsid w:val="00A712DC"/>
  </w:style>
  <w:style w:type="character" w:customStyle="1" w:styleId="WW8Num1z2">
    <w:name w:val="WW8Num1z2"/>
    <w:qFormat/>
    <w:rsid w:val="00A712DC"/>
  </w:style>
  <w:style w:type="character" w:customStyle="1" w:styleId="WW8Num1z3">
    <w:name w:val="WW8Num1z3"/>
    <w:qFormat/>
    <w:rsid w:val="00A712DC"/>
  </w:style>
  <w:style w:type="character" w:customStyle="1" w:styleId="WW8Num1z4">
    <w:name w:val="WW8Num1z4"/>
    <w:qFormat/>
    <w:rsid w:val="00A712DC"/>
  </w:style>
  <w:style w:type="character" w:customStyle="1" w:styleId="WW8Num1z5">
    <w:name w:val="WW8Num1z5"/>
    <w:qFormat/>
    <w:rsid w:val="00A712DC"/>
  </w:style>
  <w:style w:type="character" w:customStyle="1" w:styleId="WW8Num1z6">
    <w:name w:val="WW8Num1z6"/>
    <w:qFormat/>
    <w:rsid w:val="00A712DC"/>
  </w:style>
  <w:style w:type="character" w:customStyle="1" w:styleId="WW8Num1z7">
    <w:name w:val="WW8Num1z7"/>
    <w:qFormat/>
    <w:rsid w:val="00A712DC"/>
  </w:style>
  <w:style w:type="character" w:customStyle="1" w:styleId="WW8Num1z8">
    <w:name w:val="WW8Num1z8"/>
    <w:qFormat/>
    <w:rsid w:val="00A712DC"/>
  </w:style>
  <w:style w:type="character" w:customStyle="1" w:styleId="WW8Num2z0">
    <w:name w:val="WW8Num2z0"/>
    <w:qFormat/>
    <w:rsid w:val="00A712DC"/>
    <w:rPr>
      <w:rFonts w:ascii="Arial" w:hAnsi="Arial" w:cs="Arial"/>
      <w:sz w:val="20"/>
      <w:szCs w:val="20"/>
    </w:rPr>
  </w:style>
  <w:style w:type="character" w:customStyle="1" w:styleId="WW8Num3z0">
    <w:name w:val="WW8Num3z0"/>
    <w:qFormat/>
    <w:rsid w:val="00A712DC"/>
    <w:rPr>
      <w:rFonts w:ascii="Arial" w:hAnsi="Arial" w:cs="Arial"/>
      <w:bCs/>
      <w:color w:val="000000"/>
      <w:sz w:val="20"/>
      <w:szCs w:val="20"/>
    </w:rPr>
  </w:style>
  <w:style w:type="character" w:customStyle="1" w:styleId="WW8Num4z0">
    <w:name w:val="WW8Num4z0"/>
    <w:qFormat/>
    <w:rsid w:val="00A712DC"/>
    <w:rPr>
      <w:rFonts w:ascii="Arial" w:hAnsi="Arial" w:cs="Arial"/>
      <w:strike w:val="0"/>
      <w:dstrike w:val="0"/>
      <w:color w:val="000000"/>
      <w:sz w:val="20"/>
      <w:szCs w:val="20"/>
    </w:rPr>
  </w:style>
  <w:style w:type="character" w:customStyle="1" w:styleId="WW8Num4z1">
    <w:name w:val="WW8Num4z1"/>
    <w:qFormat/>
    <w:rsid w:val="00A712DC"/>
    <w:rPr>
      <w:rFonts w:ascii="Arial" w:hAnsi="Arial" w:cs="Arial"/>
      <w:sz w:val="20"/>
      <w:szCs w:val="20"/>
    </w:rPr>
  </w:style>
  <w:style w:type="character" w:customStyle="1" w:styleId="WW8Num4z2">
    <w:name w:val="WW8Num4z2"/>
    <w:qFormat/>
    <w:rsid w:val="00A712DC"/>
  </w:style>
  <w:style w:type="character" w:customStyle="1" w:styleId="WW8Num4z3">
    <w:name w:val="WW8Num4z3"/>
    <w:qFormat/>
    <w:rsid w:val="00A712DC"/>
  </w:style>
  <w:style w:type="character" w:customStyle="1" w:styleId="WW8Num4z4">
    <w:name w:val="WW8Num4z4"/>
    <w:qFormat/>
    <w:rsid w:val="00A712DC"/>
  </w:style>
  <w:style w:type="character" w:customStyle="1" w:styleId="WW8Num4z5">
    <w:name w:val="WW8Num4z5"/>
    <w:qFormat/>
    <w:rsid w:val="00A712DC"/>
  </w:style>
  <w:style w:type="character" w:customStyle="1" w:styleId="WW8Num4z6">
    <w:name w:val="WW8Num4z6"/>
    <w:qFormat/>
    <w:rsid w:val="00A712DC"/>
  </w:style>
  <w:style w:type="character" w:customStyle="1" w:styleId="WW8Num4z7">
    <w:name w:val="WW8Num4z7"/>
    <w:qFormat/>
    <w:rsid w:val="00A712DC"/>
  </w:style>
  <w:style w:type="character" w:customStyle="1" w:styleId="WW8Num4z8">
    <w:name w:val="WW8Num4z8"/>
    <w:qFormat/>
    <w:rsid w:val="00A712DC"/>
  </w:style>
  <w:style w:type="character" w:customStyle="1" w:styleId="WW8Num5z0">
    <w:name w:val="WW8Num5z0"/>
    <w:qFormat/>
    <w:rsid w:val="00A712DC"/>
    <w:rPr>
      <w:rFonts w:ascii="Arial" w:hAnsi="Arial" w:cs="Arial"/>
      <w:sz w:val="20"/>
      <w:szCs w:val="20"/>
    </w:rPr>
  </w:style>
  <w:style w:type="character" w:customStyle="1" w:styleId="WW8Num6z0">
    <w:name w:val="WW8Num6z0"/>
    <w:qFormat/>
    <w:rsid w:val="00A712DC"/>
    <w:rPr>
      <w:rFonts w:ascii="Arial" w:hAnsi="Arial" w:cs="Arial"/>
      <w:sz w:val="20"/>
      <w:szCs w:val="20"/>
    </w:rPr>
  </w:style>
  <w:style w:type="character" w:customStyle="1" w:styleId="WW8Num7z0">
    <w:name w:val="WW8Num7z0"/>
    <w:qFormat/>
    <w:rsid w:val="00A712DC"/>
    <w:rPr>
      <w:rFonts w:ascii="Arial" w:hAnsi="Arial" w:cs="Arial"/>
      <w:sz w:val="20"/>
      <w:szCs w:val="20"/>
    </w:rPr>
  </w:style>
  <w:style w:type="character" w:customStyle="1" w:styleId="WW8Num8z0">
    <w:name w:val="WW8Num8z0"/>
    <w:qFormat/>
    <w:rsid w:val="00A712DC"/>
    <w:rPr>
      <w:rFonts w:ascii="Arial" w:hAnsi="Arial" w:cs="Arial"/>
      <w:sz w:val="20"/>
      <w:szCs w:val="20"/>
    </w:rPr>
  </w:style>
  <w:style w:type="character" w:customStyle="1" w:styleId="WW8Num9z0">
    <w:name w:val="WW8Num9z0"/>
    <w:qFormat/>
    <w:rsid w:val="00A712DC"/>
    <w:rPr>
      <w:rFonts w:ascii="Arial" w:hAnsi="Arial" w:cs="Arial"/>
      <w:sz w:val="20"/>
      <w:szCs w:val="20"/>
    </w:rPr>
  </w:style>
  <w:style w:type="character" w:customStyle="1" w:styleId="WW8Num10z0">
    <w:name w:val="WW8Num10z0"/>
    <w:qFormat/>
    <w:rsid w:val="00A712DC"/>
    <w:rPr>
      <w:rFonts w:ascii="Arial" w:hAnsi="Arial" w:cs="Arial"/>
      <w:sz w:val="20"/>
      <w:szCs w:val="20"/>
    </w:rPr>
  </w:style>
  <w:style w:type="character" w:customStyle="1" w:styleId="WW8Num11z0">
    <w:name w:val="WW8Num11z0"/>
    <w:qFormat/>
    <w:rsid w:val="00A712DC"/>
    <w:rPr>
      <w:rFonts w:ascii="Arial" w:hAnsi="Arial" w:cs="Arial"/>
      <w:sz w:val="20"/>
      <w:szCs w:val="20"/>
    </w:rPr>
  </w:style>
  <w:style w:type="character" w:customStyle="1" w:styleId="WW8Num12z0">
    <w:name w:val="WW8Num12z0"/>
    <w:qFormat/>
    <w:rsid w:val="00A712DC"/>
    <w:rPr>
      <w:rFonts w:ascii="Arial" w:hAnsi="Arial" w:cs="Arial"/>
      <w:sz w:val="20"/>
      <w:szCs w:val="20"/>
    </w:rPr>
  </w:style>
  <w:style w:type="character" w:customStyle="1" w:styleId="WW8Num13z0">
    <w:name w:val="WW8Num13z0"/>
    <w:qFormat/>
    <w:rsid w:val="00A712DC"/>
    <w:rPr>
      <w:rFonts w:ascii="Arial" w:hAnsi="Arial" w:cs="Arial"/>
      <w:strike w:val="0"/>
      <w:dstrike w:val="0"/>
      <w:sz w:val="20"/>
      <w:szCs w:val="20"/>
    </w:rPr>
  </w:style>
  <w:style w:type="character" w:customStyle="1" w:styleId="WW8Num14z0">
    <w:name w:val="WW8Num14z0"/>
    <w:qFormat/>
    <w:rsid w:val="00A712DC"/>
    <w:rPr>
      <w:rFonts w:ascii="Arial" w:hAnsi="Arial" w:cs="Arial"/>
      <w:bCs/>
      <w:sz w:val="20"/>
      <w:szCs w:val="20"/>
    </w:rPr>
  </w:style>
  <w:style w:type="character" w:customStyle="1" w:styleId="WW8Num15z0">
    <w:name w:val="WW8Num15z0"/>
    <w:qFormat/>
    <w:rsid w:val="00A712DC"/>
    <w:rPr>
      <w:rFonts w:ascii="Arial" w:hAnsi="Arial" w:cs="Arial"/>
      <w:sz w:val="20"/>
      <w:szCs w:val="20"/>
    </w:rPr>
  </w:style>
  <w:style w:type="character" w:customStyle="1" w:styleId="WW8Num16z0">
    <w:name w:val="WW8Num16z0"/>
    <w:qFormat/>
    <w:rsid w:val="00A712DC"/>
    <w:rPr>
      <w:rFonts w:ascii="Arial" w:hAnsi="Arial" w:cs="Arial"/>
      <w:sz w:val="20"/>
      <w:szCs w:val="20"/>
    </w:rPr>
  </w:style>
  <w:style w:type="character" w:customStyle="1" w:styleId="WW8Num17z0">
    <w:name w:val="WW8Num17z0"/>
    <w:qFormat/>
    <w:rsid w:val="00A712DC"/>
    <w:rPr>
      <w:rFonts w:ascii="Arial" w:hAnsi="Arial" w:cs="Arial"/>
      <w:sz w:val="20"/>
      <w:szCs w:val="20"/>
    </w:rPr>
  </w:style>
  <w:style w:type="character" w:customStyle="1" w:styleId="WW8Num18z0">
    <w:name w:val="WW8Num18z0"/>
    <w:qFormat/>
    <w:rsid w:val="00A712DC"/>
    <w:rPr>
      <w:rFonts w:ascii="Arial" w:hAnsi="Arial" w:cs="Arial"/>
      <w:sz w:val="20"/>
      <w:szCs w:val="20"/>
    </w:rPr>
  </w:style>
  <w:style w:type="character" w:customStyle="1" w:styleId="WW8Num19z0">
    <w:name w:val="WW8Num19z0"/>
    <w:qFormat/>
    <w:rsid w:val="00A712DC"/>
    <w:rPr>
      <w:rFonts w:ascii="Arial" w:hAnsi="Arial" w:cs="Arial"/>
      <w:sz w:val="20"/>
      <w:szCs w:val="20"/>
    </w:rPr>
  </w:style>
  <w:style w:type="character" w:customStyle="1" w:styleId="WW8Num20z0">
    <w:name w:val="WW8Num20z0"/>
    <w:qFormat/>
    <w:rsid w:val="00A712DC"/>
    <w:rPr>
      <w:rFonts w:ascii="Arial" w:hAnsi="Arial" w:cs="Arial"/>
      <w:sz w:val="20"/>
      <w:szCs w:val="20"/>
    </w:rPr>
  </w:style>
  <w:style w:type="character" w:customStyle="1" w:styleId="WW8Num21z0">
    <w:name w:val="WW8Num21z0"/>
    <w:qFormat/>
    <w:rsid w:val="00A712DC"/>
    <w:rPr>
      <w:rFonts w:ascii="Arial" w:hAnsi="Arial" w:cs="Arial"/>
      <w:sz w:val="20"/>
      <w:szCs w:val="20"/>
    </w:rPr>
  </w:style>
  <w:style w:type="character" w:customStyle="1" w:styleId="WW8Num22z0">
    <w:name w:val="WW8Num22z0"/>
    <w:qFormat/>
    <w:rsid w:val="00A712DC"/>
    <w:rPr>
      <w:rFonts w:ascii="Arial" w:hAnsi="Arial" w:cs="Arial"/>
      <w:sz w:val="20"/>
      <w:szCs w:val="20"/>
    </w:rPr>
  </w:style>
  <w:style w:type="character" w:customStyle="1" w:styleId="WW8Num22z2">
    <w:name w:val="WW8Num22z2"/>
    <w:qFormat/>
    <w:rsid w:val="00A712DC"/>
  </w:style>
  <w:style w:type="character" w:customStyle="1" w:styleId="WW8Num22z3">
    <w:name w:val="WW8Num22z3"/>
    <w:qFormat/>
    <w:rsid w:val="00A712DC"/>
  </w:style>
  <w:style w:type="character" w:customStyle="1" w:styleId="WW8Num22z4">
    <w:name w:val="WW8Num22z4"/>
    <w:qFormat/>
    <w:rsid w:val="00A712DC"/>
  </w:style>
  <w:style w:type="character" w:customStyle="1" w:styleId="WW8Num22z5">
    <w:name w:val="WW8Num22z5"/>
    <w:qFormat/>
    <w:rsid w:val="00A712DC"/>
  </w:style>
  <w:style w:type="character" w:customStyle="1" w:styleId="WW8Num22z6">
    <w:name w:val="WW8Num22z6"/>
    <w:qFormat/>
    <w:rsid w:val="00A712DC"/>
  </w:style>
  <w:style w:type="character" w:customStyle="1" w:styleId="WW8Num22z7">
    <w:name w:val="WW8Num22z7"/>
    <w:qFormat/>
    <w:rsid w:val="00A712DC"/>
  </w:style>
  <w:style w:type="character" w:customStyle="1" w:styleId="WW8Num22z8">
    <w:name w:val="WW8Num22z8"/>
    <w:qFormat/>
    <w:rsid w:val="00A712DC"/>
  </w:style>
  <w:style w:type="character" w:customStyle="1" w:styleId="WW8Num23z0">
    <w:name w:val="WW8Num23z0"/>
    <w:qFormat/>
    <w:rsid w:val="00A712DC"/>
    <w:rPr>
      <w:rFonts w:ascii="Arial" w:hAnsi="Arial" w:cs="Arial"/>
      <w:strike/>
      <w:color w:val="000000"/>
      <w:sz w:val="20"/>
      <w:szCs w:val="20"/>
    </w:rPr>
  </w:style>
  <w:style w:type="character" w:customStyle="1" w:styleId="WW8Num24z0">
    <w:name w:val="WW8Num24z0"/>
    <w:qFormat/>
    <w:rsid w:val="00A712DC"/>
    <w:rPr>
      <w:rFonts w:ascii="Arial" w:hAnsi="Arial" w:cs="Arial"/>
      <w:sz w:val="20"/>
      <w:szCs w:val="20"/>
    </w:rPr>
  </w:style>
  <w:style w:type="character" w:customStyle="1" w:styleId="WW8Num25z0">
    <w:name w:val="WW8Num25z0"/>
    <w:qFormat/>
    <w:rsid w:val="00A712DC"/>
    <w:rPr>
      <w:rFonts w:ascii="Arial" w:hAnsi="Arial" w:cs="Arial"/>
      <w:sz w:val="20"/>
      <w:szCs w:val="20"/>
    </w:rPr>
  </w:style>
  <w:style w:type="character" w:customStyle="1" w:styleId="WW8Num26z0">
    <w:name w:val="WW8Num26z0"/>
    <w:qFormat/>
    <w:rsid w:val="00A712DC"/>
    <w:rPr>
      <w:rFonts w:ascii="Arial" w:hAnsi="Arial" w:cs="Arial"/>
      <w:sz w:val="20"/>
      <w:szCs w:val="20"/>
    </w:rPr>
  </w:style>
  <w:style w:type="character" w:customStyle="1" w:styleId="WW8Num27z0">
    <w:name w:val="WW8Num27z0"/>
    <w:qFormat/>
    <w:rsid w:val="00A712DC"/>
    <w:rPr>
      <w:rFonts w:ascii="Arial" w:hAnsi="Arial" w:cs="Arial"/>
      <w:sz w:val="20"/>
      <w:szCs w:val="20"/>
    </w:rPr>
  </w:style>
  <w:style w:type="character" w:customStyle="1" w:styleId="WW8Num28z0">
    <w:name w:val="WW8Num28z0"/>
    <w:qFormat/>
    <w:rsid w:val="00A712DC"/>
    <w:rPr>
      <w:rFonts w:ascii="Arial" w:hAnsi="Arial" w:cs="Arial"/>
      <w:strike/>
      <w:sz w:val="20"/>
      <w:szCs w:val="20"/>
    </w:rPr>
  </w:style>
  <w:style w:type="character" w:customStyle="1" w:styleId="WW8Num29z0">
    <w:name w:val="WW8Num29z0"/>
    <w:qFormat/>
    <w:rsid w:val="00A712DC"/>
    <w:rPr>
      <w:rFonts w:ascii="Arial" w:hAnsi="Arial" w:cs="Arial"/>
      <w:sz w:val="20"/>
      <w:szCs w:val="20"/>
    </w:rPr>
  </w:style>
  <w:style w:type="character" w:customStyle="1" w:styleId="WW8Num30z0">
    <w:name w:val="WW8Num30z0"/>
    <w:qFormat/>
    <w:rsid w:val="00A712DC"/>
    <w:rPr>
      <w:rFonts w:ascii="Arial" w:hAnsi="Arial" w:cs="Arial"/>
      <w:sz w:val="20"/>
      <w:szCs w:val="20"/>
    </w:rPr>
  </w:style>
  <w:style w:type="character" w:customStyle="1" w:styleId="WW8Num30z2">
    <w:name w:val="WW8Num30z2"/>
    <w:qFormat/>
    <w:rsid w:val="00A712DC"/>
  </w:style>
  <w:style w:type="character" w:customStyle="1" w:styleId="WW8Num30z3">
    <w:name w:val="WW8Num30z3"/>
    <w:qFormat/>
    <w:rsid w:val="00A712DC"/>
  </w:style>
  <w:style w:type="character" w:customStyle="1" w:styleId="WW8Num30z4">
    <w:name w:val="WW8Num30z4"/>
    <w:qFormat/>
    <w:rsid w:val="00A712DC"/>
  </w:style>
  <w:style w:type="character" w:customStyle="1" w:styleId="WW8Num30z5">
    <w:name w:val="WW8Num30z5"/>
    <w:qFormat/>
    <w:rsid w:val="00A712DC"/>
  </w:style>
  <w:style w:type="character" w:customStyle="1" w:styleId="WW8Num30z6">
    <w:name w:val="WW8Num30z6"/>
    <w:qFormat/>
    <w:rsid w:val="00A712DC"/>
  </w:style>
  <w:style w:type="character" w:customStyle="1" w:styleId="WW8Num30z7">
    <w:name w:val="WW8Num30z7"/>
    <w:qFormat/>
    <w:rsid w:val="00A712DC"/>
  </w:style>
  <w:style w:type="character" w:customStyle="1" w:styleId="WW8Num30z8">
    <w:name w:val="WW8Num30z8"/>
    <w:qFormat/>
    <w:rsid w:val="00A712DC"/>
  </w:style>
  <w:style w:type="character" w:customStyle="1" w:styleId="WW8Num31z0">
    <w:name w:val="WW8Num31z0"/>
    <w:qFormat/>
    <w:rsid w:val="00A712DC"/>
    <w:rPr>
      <w:rFonts w:ascii="Arial" w:hAnsi="Arial" w:cs="Arial"/>
      <w:sz w:val="20"/>
      <w:szCs w:val="20"/>
    </w:rPr>
  </w:style>
  <w:style w:type="character" w:customStyle="1" w:styleId="WW8Num32z0">
    <w:name w:val="WW8Num32z0"/>
    <w:qFormat/>
    <w:rsid w:val="00A712DC"/>
  </w:style>
  <w:style w:type="character" w:customStyle="1" w:styleId="WW8Num33z0">
    <w:name w:val="WW8Num33z0"/>
    <w:qFormat/>
    <w:rsid w:val="00A712DC"/>
    <w:rPr>
      <w:rFonts w:ascii="Arial" w:hAnsi="Arial" w:cs="Arial"/>
      <w:bCs/>
      <w:strike w:val="0"/>
      <w:dstrike w:val="0"/>
      <w:color w:val="000000"/>
      <w:sz w:val="20"/>
      <w:szCs w:val="20"/>
    </w:rPr>
  </w:style>
  <w:style w:type="character" w:customStyle="1" w:styleId="WW8Num34z0">
    <w:name w:val="WW8Num34z0"/>
    <w:qFormat/>
    <w:rsid w:val="00A712DC"/>
    <w:rPr>
      <w:color w:val="548DD4"/>
    </w:rPr>
  </w:style>
  <w:style w:type="character" w:customStyle="1" w:styleId="WW8Num34z1">
    <w:name w:val="WW8Num34z1"/>
    <w:qFormat/>
    <w:rsid w:val="00A712DC"/>
    <w:rPr>
      <w:rFonts w:ascii="Arial" w:hAnsi="Arial" w:cs="Arial"/>
      <w:color w:val="FF0000"/>
      <w:sz w:val="20"/>
      <w:szCs w:val="20"/>
    </w:rPr>
  </w:style>
  <w:style w:type="character" w:customStyle="1" w:styleId="WW8Num35z0">
    <w:name w:val="WW8Num35z0"/>
    <w:qFormat/>
    <w:rsid w:val="00A712DC"/>
    <w:rPr>
      <w:rFonts w:ascii="Arial" w:hAnsi="Arial" w:cs="Arial"/>
      <w:sz w:val="20"/>
      <w:szCs w:val="20"/>
    </w:rPr>
  </w:style>
  <w:style w:type="character" w:customStyle="1" w:styleId="WW8Num36z0">
    <w:name w:val="WW8Num36z0"/>
    <w:qFormat/>
    <w:rsid w:val="00A712DC"/>
    <w:rPr>
      <w:rFonts w:ascii="Arial" w:hAnsi="Arial" w:cs="Arial"/>
      <w:sz w:val="20"/>
      <w:szCs w:val="20"/>
    </w:rPr>
  </w:style>
  <w:style w:type="character" w:customStyle="1" w:styleId="WW8Num37z0">
    <w:name w:val="WW8Num37z0"/>
    <w:qFormat/>
    <w:rsid w:val="00A712DC"/>
    <w:rPr>
      <w:rFonts w:ascii="Arial" w:hAnsi="Arial" w:cs="Arial"/>
      <w:sz w:val="20"/>
      <w:szCs w:val="20"/>
    </w:rPr>
  </w:style>
  <w:style w:type="character" w:customStyle="1" w:styleId="WW8Num38z0">
    <w:name w:val="WW8Num38z0"/>
    <w:qFormat/>
    <w:rsid w:val="00A712DC"/>
    <w:rPr>
      <w:rFonts w:ascii="Arial" w:hAnsi="Arial" w:cs="Arial"/>
      <w:sz w:val="20"/>
      <w:szCs w:val="20"/>
    </w:rPr>
  </w:style>
  <w:style w:type="character" w:customStyle="1" w:styleId="WW8Num39z0">
    <w:name w:val="WW8Num39z0"/>
    <w:qFormat/>
    <w:rsid w:val="00A712DC"/>
    <w:rPr>
      <w:rFonts w:ascii="Arial" w:hAnsi="Arial" w:cs="Arial"/>
      <w:sz w:val="20"/>
      <w:szCs w:val="20"/>
    </w:rPr>
  </w:style>
  <w:style w:type="character" w:customStyle="1" w:styleId="WW8Num40z0">
    <w:name w:val="WW8Num40z0"/>
    <w:qFormat/>
    <w:rsid w:val="00A712DC"/>
    <w:rPr>
      <w:rFonts w:ascii="Arial" w:hAnsi="Arial" w:cs="Arial"/>
      <w:sz w:val="20"/>
      <w:szCs w:val="20"/>
    </w:rPr>
  </w:style>
  <w:style w:type="character" w:customStyle="1" w:styleId="WW8Num41z0">
    <w:name w:val="WW8Num41z0"/>
    <w:qFormat/>
    <w:rsid w:val="00A712DC"/>
    <w:rPr>
      <w:rFonts w:ascii="Arial" w:hAnsi="Arial" w:cs="Arial"/>
      <w:sz w:val="20"/>
      <w:szCs w:val="20"/>
    </w:rPr>
  </w:style>
  <w:style w:type="character" w:customStyle="1" w:styleId="WW8Num42z0">
    <w:name w:val="WW8Num42z0"/>
    <w:qFormat/>
    <w:rsid w:val="00A712DC"/>
    <w:rPr>
      <w:rFonts w:ascii="Arial" w:hAnsi="Arial" w:cs="Arial"/>
      <w:strike/>
      <w:sz w:val="20"/>
      <w:szCs w:val="20"/>
    </w:rPr>
  </w:style>
  <w:style w:type="character" w:customStyle="1" w:styleId="WW8Num43z0">
    <w:name w:val="WW8Num43z0"/>
    <w:qFormat/>
    <w:rsid w:val="00A712DC"/>
    <w:rPr>
      <w:rFonts w:ascii="Arial" w:hAnsi="Arial" w:cs="Arial"/>
      <w:sz w:val="20"/>
      <w:szCs w:val="20"/>
    </w:rPr>
  </w:style>
  <w:style w:type="character" w:customStyle="1" w:styleId="WW8Num44z0">
    <w:name w:val="WW8Num44z0"/>
    <w:qFormat/>
    <w:rsid w:val="00A712DC"/>
    <w:rPr>
      <w:rFonts w:ascii="Arial" w:hAnsi="Arial" w:cs="Arial"/>
      <w:sz w:val="20"/>
      <w:szCs w:val="20"/>
    </w:rPr>
  </w:style>
  <w:style w:type="character" w:customStyle="1" w:styleId="WW8Num45z0">
    <w:name w:val="WW8Num45z0"/>
    <w:qFormat/>
    <w:rsid w:val="00A712DC"/>
    <w:rPr>
      <w:rFonts w:ascii="Arial" w:hAnsi="Arial" w:cs="Arial"/>
      <w:sz w:val="20"/>
      <w:szCs w:val="20"/>
    </w:rPr>
  </w:style>
  <w:style w:type="character" w:customStyle="1" w:styleId="WW8Num46z0">
    <w:name w:val="WW8Num46z0"/>
    <w:qFormat/>
    <w:rsid w:val="00A712DC"/>
    <w:rPr>
      <w:rFonts w:ascii="Arial" w:hAnsi="Arial" w:cs="Arial"/>
      <w:sz w:val="20"/>
      <w:szCs w:val="20"/>
    </w:rPr>
  </w:style>
  <w:style w:type="character" w:customStyle="1" w:styleId="WW8Num47z0">
    <w:name w:val="WW8Num47z0"/>
    <w:qFormat/>
    <w:rsid w:val="00A712DC"/>
    <w:rPr>
      <w:rFonts w:ascii="Arial" w:hAnsi="Arial" w:cs="Arial"/>
      <w:sz w:val="20"/>
      <w:szCs w:val="20"/>
    </w:rPr>
  </w:style>
  <w:style w:type="character" w:customStyle="1" w:styleId="WW8Num48z0">
    <w:name w:val="WW8Num48z0"/>
    <w:qFormat/>
    <w:rsid w:val="00A712DC"/>
    <w:rPr>
      <w:rFonts w:ascii="Arial" w:hAnsi="Arial" w:cs="Arial"/>
      <w:sz w:val="20"/>
      <w:szCs w:val="20"/>
    </w:rPr>
  </w:style>
  <w:style w:type="character" w:customStyle="1" w:styleId="WW8Num49z0">
    <w:name w:val="WW8Num49z0"/>
    <w:qFormat/>
    <w:rsid w:val="00A712DC"/>
    <w:rPr>
      <w:rFonts w:ascii="Arial" w:hAnsi="Arial" w:cs="Arial"/>
      <w:strike/>
      <w:sz w:val="20"/>
      <w:szCs w:val="20"/>
    </w:rPr>
  </w:style>
  <w:style w:type="character" w:customStyle="1" w:styleId="WW8Num50z0">
    <w:name w:val="WW8Num50z0"/>
    <w:qFormat/>
    <w:rsid w:val="00A712DC"/>
  </w:style>
  <w:style w:type="character" w:customStyle="1" w:styleId="WW8Num50z1">
    <w:name w:val="WW8Num50z1"/>
    <w:qFormat/>
    <w:rsid w:val="00A712DC"/>
  </w:style>
  <w:style w:type="character" w:customStyle="1" w:styleId="WW8Num50z2">
    <w:name w:val="WW8Num50z2"/>
    <w:qFormat/>
    <w:rsid w:val="00A712DC"/>
  </w:style>
  <w:style w:type="character" w:customStyle="1" w:styleId="WW8Num50z3">
    <w:name w:val="WW8Num50z3"/>
    <w:qFormat/>
    <w:rsid w:val="00A712DC"/>
  </w:style>
  <w:style w:type="character" w:customStyle="1" w:styleId="WW8Num50z4">
    <w:name w:val="WW8Num50z4"/>
    <w:qFormat/>
    <w:rsid w:val="00A712DC"/>
  </w:style>
  <w:style w:type="character" w:customStyle="1" w:styleId="WW8Num50z5">
    <w:name w:val="WW8Num50z5"/>
    <w:qFormat/>
    <w:rsid w:val="00A712DC"/>
  </w:style>
  <w:style w:type="character" w:customStyle="1" w:styleId="WW8Num50z6">
    <w:name w:val="WW8Num50z6"/>
    <w:qFormat/>
    <w:rsid w:val="00A712DC"/>
  </w:style>
  <w:style w:type="character" w:customStyle="1" w:styleId="WW8Num50z7">
    <w:name w:val="WW8Num50z7"/>
    <w:qFormat/>
    <w:rsid w:val="00A712DC"/>
  </w:style>
  <w:style w:type="character" w:customStyle="1" w:styleId="WW8Num50z8">
    <w:name w:val="WW8Num50z8"/>
    <w:qFormat/>
    <w:rsid w:val="00A712DC"/>
  </w:style>
  <w:style w:type="character" w:customStyle="1" w:styleId="WW8Num51z0">
    <w:name w:val="WW8Num51z0"/>
    <w:qFormat/>
    <w:rsid w:val="00A712DC"/>
    <w:rPr>
      <w:rFonts w:ascii="Arial" w:hAnsi="Arial" w:cs="Arial"/>
      <w:sz w:val="20"/>
      <w:szCs w:val="20"/>
    </w:rPr>
  </w:style>
  <w:style w:type="character" w:customStyle="1" w:styleId="WW8Num52z0">
    <w:name w:val="WW8Num52z0"/>
    <w:qFormat/>
    <w:rsid w:val="00A712DC"/>
    <w:rPr>
      <w:rFonts w:ascii="Arial" w:hAnsi="Arial" w:cs="Arial"/>
      <w:strike/>
      <w:sz w:val="20"/>
      <w:szCs w:val="20"/>
    </w:rPr>
  </w:style>
  <w:style w:type="character" w:customStyle="1" w:styleId="WW8Num53z0">
    <w:name w:val="WW8Num53z0"/>
    <w:qFormat/>
    <w:rsid w:val="00A712DC"/>
    <w:rPr>
      <w:rFonts w:ascii="Arial" w:hAnsi="Arial" w:cs="Arial"/>
      <w:sz w:val="20"/>
      <w:szCs w:val="20"/>
    </w:rPr>
  </w:style>
  <w:style w:type="character" w:customStyle="1" w:styleId="WW8Num54z0">
    <w:name w:val="WW8Num54z0"/>
    <w:qFormat/>
    <w:rsid w:val="00A712DC"/>
    <w:rPr>
      <w:rFonts w:ascii="Arial" w:hAnsi="Arial" w:cs="Arial"/>
      <w:strike/>
      <w:sz w:val="20"/>
      <w:szCs w:val="20"/>
    </w:rPr>
  </w:style>
  <w:style w:type="character" w:customStyle="1" w:styleId="WW8Num55z0">
    <w:name w:val="WW8Num55z0"/>
    <w:qFormat/>
    <w:rsid w:val="00A712DC"/>
    <w:rPr>
      <w:rFonts w:ascii="Arial" w:hAnsi="Arial" w:cs="Arial"/>
      <w:sz w:val="20"/>
      <w:szCs w:val="20"/>
    </w:rPr>
  </w:style>
  <w:style w:type="character" w:customStyle="1" w:styleId="WW8Num56z0">
    <w:name w:val="WW8Num56z0"/>
    <w:qFormat/>
    <w:rsid w:val="00A712DC"/>
    <w:rPr>
      <w:rFonts w:ascii="Arial" w:hAnsi="Arial" w:cs="Arial"/>
      <w:sz w:val="20"/>
      <w:szCs w:val="20"/>
    </w:rPr>
  </w:style>
  <w:style w:type="character" w:customStyle="1" w:styleId="WW8Num57z0">
    <w:name w:val="WW8Num57z0"/>
    <w:qFormat/>
    <w:rsid w:val="00A712DC"/>
    <w:rPr>
      <w:rFonts w:ascii="Arial" w:hAnsi="Arial" w:cs="Arial"/>
      <w:sz w:val="20"/>
      <w:szCs w:val="20"/>
    </w:rPr>
  </w:style>
  <w:style w:type="character" w:customStyle="1" w:styleId="WW8Num58z0">
    <w:name w:val="WW8Num58z0"/>
    <w:qFormat/>
    <w:rsid w:val="00A712DC"/>
    <w:rPr>
      <w:rFonts w:ascii="Arial" w:hAnsi="Arial" w:cs="Arial"/>
      <w:sz w:val="20"/>
      <w:szCs w:val="20"/>
    </w:rPr>
  </w:style>
  <w:style w:type="character" w:customStyle="1" w:styleId="WW8Num59z0">
    <w:name w:val="WW8Num59z0"/>
    <w:qFormat/>
    <w:rsid w:val="00A712DC"/>
    <w:rPr>
      <w:rFonts w:ascii="Arial" w:hAnsi="Arial" w:cs="Arial"/>
      <w:strike/>
      <w:sz w:val="20"/>
      <w:szCs w:val="20"/>
    </w:rPr>
  </w:style>
  <w:style w:type="character" w:customStyle="1" w:styleId="WW8Num60z0">
    <w:name w:val="WW8Num60z0"/>
    <w:qFormat/>
    <w:rsid w:val="00A712DC"/>
    <w:rPr>
      <w:rFonts w:ascii="Arial" w:hAnsi="Arial" w:cs="Arial"/>
      <w:sz w:val="20"/>
      <w:szCs w:val="20"/>
    </w:rPr>
  </w:style>
  <w:style w:type="character" w:customStyle="1" w:styleId="WW8Num61z0">
    <w:name w:val="WW8Num61z0"/>
    <w:qFormat/>
    <w:rsid w:val="00A712DC"/>
    <w:rPr>
      <w:rFonts w:ascii="Arial" w:hAnsi="Arial" w:cs="Arial"/>
      <w:sz w:val="20"/>
      <w:szCs w:val="20"/>
    </w:rPr>
  </w:style>
  <w:style w:type="character" w:customStyle="1" w:styleId="WW8Num62z0">
    <w:name w:val="WW8Num62z0"/>
    <w:qFormat/>
    <w:rsid w:val="00A712DC"/>
    <w:rPr>
      <w:rFonts w:ascii="Arial" w:hAnsi="Arial" w:cs="Arial"/>
      <w:sz w:val="20"/>
      <w:szCs w:val="20"/>
    </w:rPr>
  </w:style>
  <w:style w:type="character" w:customStyle="1" w:styleId="WW8Num63z0">
    <w:name w:val="WW8Num63z0"/>
    <w:qFormat/>
    <w:rsid w:val="00A712DC"/>
    <w:rPr>
      <w:rFonts w:ascii="Arial" w:hAnsi="Arial" w:cs="Arial"/>
      <w:sz w:val="20"/>
      <w:szCs w:val="20"/>
    </w:rPr>
  </w:style>
  <w:style w:type="character" w:customStyle="1" w:styleId="WW8Num64z0">
    <w:name w:val="WW8Num64z0"/>
    <w:qFormat/>
    <w:rsid w:val="00A712DC"/>
    <w:rPr>
      <w:rFonts w:ascii="Arial" w:hAnsi="Arial" w:cs="Arial"/>
      <w:sz w:val="20"/>
      <w:szCs w:val="20"/>
    </w:rPr>
  </w:style>
  <w:style w:type="character" w:customStyle="1" w:styleId="WW8Num64z2">
    <w:name w:val="WW8Num64z2"/>
    <w:qFormat/>
    <w:rsid w:val="00A712DC"/>
  </w:style>
  <w:style w:type="character" w:customStyle="1" w:styleId="WW8Num64z3">
    <w:name w:val="WW8Num64z3"/>
    <w:qFormat/>
    <w:rsid w:val="00A712DC"/>
  </w:style>
  <w:style w:type="character" w:customStyle="1" w:styleId="WW8Num64z4">
    <w:name w:val="WW8Num64z4"/>
    <w:qFormat/>
    <w:rsid w:val="00A712DC"/>
  </w:style>
  <w:style w:type="character" w:customStyle="1" w:styleId="WW8Num64z5">
    <w:name w:val="WW8Num64z5"/>
    <w:qFormat/>
    <w:rsid w:val="00A712DC"/>
  </w:style>
  <w:style w:type="character" w:customStyle="1" w:styleId="WW8Num64z6">
    <w:name w:val="WW8Num64z6"/>
    <w:qFormat/>
    <w:rsid w:val="00A712DC"/>
  </w:style>
  <w:style w:type="character" w:customStyle="1" w:styleId="WW8Num64z7">
    <w:name w:val="WW8Num64z7"/>
    <w:qFormat/>
    <w:rsid w:val="00A712DC"/>
  </w:style>
  <w:style w:type="character" w:customStyle="1" w:styleId="WW8Num64z8">
    <w:name w:val="WW8Num64z8"/>
    <w:qFormat/>
    <w:rsid w:val="00A712DC"/>
  </w:style>
  <w:style w:type="character" w:customStyle="1" w:styleId="WW8Num65z0">
    <w:name w:val="WW8Num65z0"/>
    <w:qFormat/>
    <w:rsid w:val="00A712DC"/>
    <w:rPr>
      <w:rFonts w:ascii="Arial" w:hAnsi="Arial" w:cs="Arial"/>
      <w:strike w:val="0"/>
      <w:dstrike w:val="0"/>
      <w:sz w:val="20"/>
      <w:szCs w:val="20"/>
    </w:rPr>
  </w:style>
  <w:style w:type="character" w:customStyle="1" w:styleId="WW8Num66z0">
    <w:name w:val="WW8Num66z0"/>
    <w:qFormat/>
    <w:rsid w:val="00A712DC"/>
    <w:rPr>
      <w:rFonts w:ascii="Arial" w:hAnsi="Arial" w:cs="Arial"/>
      <w:sz w:val="20"/>
      <w:szCs w:val="20"/>
    </w:rPr>
  </w:style>
  <w:style w:type="character" w:customStyle="1" w:styleId="WW8Num67z0">
    <w:name w:val="WW8Num67z0"/>
    <w:qFormat/>
    <w:rsid w:val="00A712DC"/>
    <w:rPr>
      <w:rFonts w:ascii="Arial" w:hAnsi="Arial" w:cs="Arial"/>
      <w:sz w:val="20"/>
      <w:szCs w:val="20"/>
    </w:rPr>
  </w:style>
  <w:style w:type="character" w:customStyle="1" w:styleId="WW8Num67z1">
    <w:name w:val="WW8Num67z1"/>
    <w:qFormat/>
    <w:rsid w:val="00A712DC"/>
  </w:style>
  <w:style w:type="character" w:customStyle="1" w:styleId="WW8Num67z6">
    <w:name w:val="WW8Num67z6"/>
    <w:qFormat/>
    <w:rsid w:val="00A712DC"/>
    <w:rPr>
      <w:sz w:val="20"/>
      <w:szCs w:val="20"/>
    </w:rPr>
  </w:style>
  <w:style w:type="character" w:customStyle="1" w:styleId="WW8Num68z0">
    <w:name w:val="WW8Num68z0"/>
    <w:qFormat/>
    <w:rsid w:val="00A712DC"/>
    <w:rPr>
      <w:rFonts w:ascii="Arial" w:hAnsi="Arial" w:cs="Arial"/>
      <w:sz w:val="20"/>
      <w:szCs w:val="20"/>
    </w:rPr>
  </w:style>
  <w:style w:type="character" w:customStyle="1" w:styleId="WW8Num69z0">
    <w:name w:val="WW8Num69z0"/>
    <w:qFormat/>
    <w:rsid w:val="00A712DC"/>
    <w:rPr>
      <w:rFonts w:ascii="Arial" w:hAnsi="Arial" w:cs="Arial"/>
      <w:color w:val="000000"/>
      <w:sz w:val="20"/>
      <w:szCs w:val="20"/>
    </w:rPr>
  </w:style>
  <w:style w:type="character" w:customStyle="1" w:styleId="WW8Num69z1">
    <w:name w:val="WW8Num69z1"/>
    <w:qFormat/>
    <w:rsid w:val="00A712DC"/>
    <w:rPr>
      <w:rFonts w:cs="Arial"/>
      <w:sz w:val="20"/>
      <w:szCs w:val="20"/>
    </w:rPr>
  </w:style>
  <w:style w:type="character" w:customStyle="1" w:styleId="WW8Num69z3">
    <w:name w:val="WW8Num69z3"/>
    <w:qFormat/>
    <w:rsid w:val="00A712DC"/>
  </w:style>
  <w:style w:type="character" w:customStyle="1" w:styleId="WW8Num69z4">
    <w:name w:val="WW8Num69z4"/>
    <w:qFormat/>
    <w:rsid w:val="00A712DC"/>
  </w:style>
  <w:style w:type="character" w:customStyle="1" w:styleId="WW8Num69z5">
    <w:name w:val="WW8Num69z5"/>
    <w:qFormat/>
    <w:rsid w:val="00A712DC"/>
  </w:style>
  <w:style w:type="character" w:customStyle="1" w:styleId="WW8Num69z6">
    <w:name w:val="WW8Num69z6"/>
    <w:qFormat/>
    <w:rsid w:val="00A712DC"/>
  </w:style>
  <w:style w:type="character" w:customStyle="1" w:styleId="WW8Num69z7">
    <w:name w:val="WW8Num69z7"/>
    <w:qFormat/>
    <w:rsid w:val="00A712DC"/>
  </w:style>
  <w:style w:type="character" w:customStyle="1" w:styleId="WW8Num69z8">
    <w:name w:val="WW8Num69z8"/>
    <w:qFormat/>
    <w:rsid w:val="00A712DC"/>
  </w:style>
  <w:style w:type="character" w:customStyle="1" w:styleId="WW8Num70z0">
    <w:name w:val="WW8Num70z0"/>
    <w:qFormat/>
    <w:rsid w:val="00A712DC"/>
    <w:rPr>
      <w:rFonts w:ascii="Arial" w:hAnsi="Arial" w:cs="Arial"/>
      <w:sz w:val="20"/>
      <w:szCs w:val="20"/>
    </w:rPr>
  </w:style>
  <w:style w:type="character" w:customStyle="1" w:styleId="WW8Num71z0">
    <w:name w:val="WW8Num71z0"/>
    <w:qFormat/>
    <w:rsid w:val="00A712DC"/>
    <w:rPr>
      <w:rFonts w:ascii="Arial" w:hAnsi="Arial" w:cs="Arial"/>
      <w:sz w:val="20"/>
      <w:szCs w:val="20"/>
    </w:rPr>
  </w:style>
  <w:style w:type="character" w:customStyle="1" w:styleId="WW8Num72z0">
    <w:name w:val="WW8Num72z0"/>
    <w:qFormat/>
    <w:rsid w:val="00A712DC"/>
    <w:rPr>
      <w:rFonts w:ascii="Arial" w:hAnsi="Arial" w:cs="Arial"/>
      <w:sz w:val="20"/>
      <w:szCs w:val="20"/>
    </w:rPr>
  </w:style>
  <w:style w:type="character" w:customStyle="1" w:styleId="WW8Num73z0">
    <w:name w:val="WW8Num73z0"/>
    <w:qFormat/>
    <w:rsid w:val="00A712DC"/>
    <w:rPr>
      <w:rFonts w:cs="Arial"/>
    </w:rPr>
  </w:style>
  <w:style w:type="character" w:customStyle="1" w:styleId="WW8Num74z0">
    <w:name w:val="WW8Num74z0"/>
    <w:qFormat/>
    <w:rsid w:val="00A712DC"/>
    <w:rPr>
      <w:rFonts w:ascii="Arial" w:hAnsi="Arial" w:cs="Arial"/>
      <w:sz w:val="20"/>
      <w:szCs w:val="20"/>
    </w:rPr>
  </w:style>
  <w:style w:type="character" w:customStyle="1" w:styleId="WW8Num75z0">
    <w:name w:val="WW8Num75z0"/>
    <w:qFormat/>
    <w:rsid w:val="00A712DC"/>
    <w:rPr>
      <w:rFonts w:ascii="Arial" w:hAnsi="Arial" w:cs="Arial"/>
      <w:sz w:val="20"/>
      <w:szCs w:val="20"/>
    </w:rPr>
  </w:style>
  <w:style w:type="character" w:customStyle="1" w:styleId="WW8Num76z0">
    <w:name w:val="WW8Num76z0"/>
    <w:qFormat/>
    <w:rsid w:val="00A712DC"/>
    <w:rPr>
      <w:rFonts w:ascii="Arial" w:hAnsi="Arial" w:cs="Arial"/>
      <w:sz w:val="20"/>
      <w:szCs w:val="20"/>
    </w:rPr>
  </w:style>
  <w:style w:type="character" w:customStyle="1" w:styleId="WW8Num77z0">
    <w:name w:val="WW8Num77z0"/>
    <w:qFormat/>
    <w:rsid w:val="00A712DC"/>
    <w:rPr>
      <w:rFonts w:ascii="Arial" w:hAnsi="Arial" w:cs="Arial"/>
      <w:sz w:val="20"/>
      <w:szCs w:val="20"/>
    </w:rPr>
  </w:style>
  <w:style w:type="character" w:customStyle="1" w:styleId="WW8Num78z0">
    <w:name w:val="WW8Num78z0"/>
    <w:qFormat/>
    <w:rsid w:val="00A712DC"/>
    <w:rPr>
      <w:rFonts w:ascii="Arial" w:hAnsi="Arial" w:cs="Arial"/>
      <w:sz w:val="20"/>
      <w:szCs w:val="20"/>
    </w:rPr>
  </w:style>
  <w:style w:type="character" w:customStyle="1" w:styleId="WW8Num79z0">
    <w:name w:val="WW8Num79z0"/>
    <w:qFormat/>
    <w:rsid w:val="00A712DC"/>
    <w:rPr>
      <w:rFonts w:ascii="Arial" w:hAnsi="Arial" w:cs="Arial"/>
      <w:strike/>
      <w:color w:val="000000"/>
      <w:sz w:val="20"/>
      <w:szCs w:val="20"/>
    </w:rPr>
  </w:style>
  <w:style w:type="character" w:customStyle="1" w:styleId="WW8Num80z0">
    <w:name w:val="WW8Num80z0"/>
    <w:qFormat/>
    <w:rsid w:val="00A712DC"/>
    <w:rPr>
      <w:rFonts w:ascii="Arial" w:hAnsi="Arial" w:cs="Arial"/>
      <w:sz w:val="20"/>
      <w:szCs w:val="20"/>
    </w:rPr>
  </w:style>
  <w:style w:type="character" w:customStyle="1" w:styleId="WW8Num81z0">
    <w:name w:val="WW8Num81z0"/>
    <w:qFormat/>
    <w:rsid w:val="00A712DC"/>
    <w:rPr>
      <w:rFonts w:ascii="Arial" w:hAnsi="Arial" w:cs="Arial"/>
      <w:sz w:val="20"/>
      <w:szCs w:val="20"/>
    </w:rPr>
  </w:style>
  <w:style w:type="character" w:customStyle="1" w:styleId="WW8Num82z0">
    <w:name w:val="WW8Num82z0"/>
    <w:qFormat/>
    <w:rsid w:val="00A712DC"/>
    <w:rPr>
      <w:rFonts w:ascii="Arial" w:hAnsi="Arial" w:cs="Arial"/>
      <w:sz w:val="20"/>
      <w:szCs w:val="20"/>
    </w:rPr>
  </w:style>
  <w:style w:type="character" w:customStyle="1" w:styleId="WW8Num83z0">
    <w:name w:val="WW8Num83z0"/>
    <w:qFormat/>
    <w:rsid w:val="00A712DC"/>
    <w:rPr>
      <w:rFonts w:ascii="Arial" w:hAnsi="Arial" w:cs="Arial"/>
      <w:sz w:val="20"/>
      <w:szCs w:val="20"/>
    </w:rPr>
  </w:style>
  <w:style w:type="character" w:customStyle="1" w:styleId="WW8Num84z0">
    <w:name w:val="WW8Num84z0"/>
    <w:qFormat/>
    <w:rsid w:val="00A712DC"/>
    <w:rPr>
      <w:rFonts w:ascii="Arial" w:hAnsi="Arial" w:cs="Arial"/>
      <w:sz w:val="20"/>
      <w:szCs w:val="20"/>
    </w:rPr>
  </w:style>
  <w:style w:type="character" w:customStyle="1" w:styleId="WW8Num85z0">
    <w:name w:val="WW8Num85z0"/>
    <w:qFormat/>
    <w:rsid w:val="00A712DC"/>
    <w:rPr>
      <w:rFonts w:ascii="Arial" w:hAnsi="Arial" w:cs="Arial"/>
      <w:strike/>
      <w:sz w:val="20"/>
      <w:szCs w:val="20"/>
    </w:rPr>
  </w:style>
  <w:style w:type="character" w:customStyle="1" w:styleId="WW8Num85z1">
    <w:name w:val="WW8Num85z1"/>
    <w:qFormat/>
    <w:rsid w:val="00A712DC"/>
  </w:style>
  <w:style w:type="character" w:customStyle="1" w:styleId="WW8Num85z2">
    <w:name w:val="WW8Num85z2"/>
    <w:qFormat/>
    <w:rsid w:val="00A712DC"/>
  </w:style>
  <w:style w:type="character" w:customStyle="1" w:styleId="WW8Num85z3">
    <w:name w:val="WW8Num85z3"/>
    <w:qFormat/>
    <w:rsid w:val="00A712DC"/>
  </w:style>
  <w:style w:type="character" w:customStyle="1" w:styleId="WW8Num85z4">
    <w:name w:val="WW8Num85z4"/>
    <w:qFormat/>
    <w:rsid w:val="00A712DC"/>
  </w:style>
  <w:style w:type="character" w:customStyle="1" w:styleId="WW8Num85z5">
    <w:name w:val="WW8Num85z5"/>
    <w:qFormat/>
    <w:rsid w:val="00A712DC"/>
  </w:style>
  <w:style w:type="character" w:customStyle="1" w:styleId="WW8Num85z6">
    <w:name w:val="WW8Num85z6"/>
    <w:qFormat/>
    <w:rsid w:val="00A712DC"/>
  </w:style>
  <w:style w:type="character" w:customStyle="1" w:styleId="WW8Num85z7">
    <w:name w:val="WW8Num85z7"/>
    <w:qFormat/>
    <w:rsid w:val="00A712DC"/>
  </w:style>
  <w:style w:type="character" w:customStyle="1" w:styleId="WW8Num85z8">
    <w:name w:val="WW8Num85z8"/>
    <w:qFormat/>
    <w:rsid w:val="00A712DC"/>
  </w:style>
  <w:style w:type="character" w:customStyle="1" w:styleId="WW8Num86z0">
    <w:name w:val="WW8Num86z0"/>
    <w:qFormat/>
    <w:rsid w:val="00A712DC"/>
    <w:rPr>
      <w:rFonts w:ascii="Arial" w:hAnsi="Arial" w:cs="Arial"/>
      <w:sz w:val="20"/>
      <w:szCs w:val="20"/>
    </w:rPr>
  </w:style>
  <w:style w:type="character" w:customStyle="1" w:styleId="WW8Num87z0">
    <w:name w:val="WW8Num87z0"/>
    <w:qFormat/>
    <w:rsid w:val="00A712DC"/>
    <w:rPr>
      <w:rFonts w:ascii="Arial" w:hAnsi="Arial" w:cs="Arial"/>
      <w:sz w:val="20"/>
      <w:szCs w:val="20"/>
    </w:rPr>
  </w:style>
  <w:style w:type="character" w:customStyle="1" w:styleId="WW8Num88z0">
    <w:name w:val="WW8Num88z0"/>
    <w:qFormat/>
    <w:rsid w:val="00A712DC"/>
    <w:rPr>
      <w:rFonts w:ascii="Arial" w:hAnsi="Arial" w:cs="Arial"/>
      <w:sz w:val="20"/>
      <w:szCs w:val="20"/>
    </w:rPr>
  </w:style>
  <w:style w:type="character" w:customStyle="1" w:styleId="WW8Num89z0">
    <w:name w:val="WW8Num89z0"/>
    <w:qFormat/>
    <w:rsid w:val="00A712DC"/>
    <w:rPr>
      <w:rFonts w:ascii="Arial" w:hAnsi="Arial" w:cs="Arial"/>
      <w:sz w:val="20"/>
      <w:szCs w:val="20"/>
    </w:rPr>
  </w:style>
  <w:style w:type="character" w:customStyle="1" w:styleId="WW8Num90z0">
    <w:name w:val="WW8Num90z0"/>
    <w:qFormat/>
    <w:rsid w:val="00A712DC"/>
    <w:rPr>
      <w:rFonts w:ascii="Arial" w:hAnsi="Arial" w:cs="Arial"/>
      <w:strike/>
      <w:sz w:val="20"/>
      <w:szCs w:val="20"/>
    </w:rPr>
  </w:style>
  <w:style w:type="character" w:customStyle="1" w:styleId="WW8Num91z0">
    <w:name w:val="WW8Num91z0"/>
    <w:qFormat/>
    <w:rsid w:val="00A712DC"/>
    <w:rPr>
      <w:rFonts w:ascii="Arial" w:hAnsi="Arial" w:cs="Arial"/>
      <w:sz w:val="20"/>
      <w:szCs w:val="20"/>
    </w:rPr>
  </w:style>
  <w:style w:type="character" w:customStyle="1" w:styleId="WW8Num92z0">
    <w:name w:val="WW8Num92z0"/>
    <w:qFormat/>
    <w:rsid w:val="00A712DC"/>
  </w:style>
  <w:style w:type="character" w:customStyle="1" w:styleId="WW8Num92z1">
    <w:name w:val="WW8Num92z1"/>
    <w:qFormat/>
    <w:rsid w:val="00A712DC"/>
    <w:rPr>
      <w:rFonts w:ascii="Arial" w:hAnsi="Arial" w:cs="Arial"/>
      <w:b/>
      <w:sz w:val="24"/>
      <w:szCs w:val="24"/>
    </w:rPr>
  </w:style>
  <w:style w:type="character" w:customStyle="1" w:styleId="WW8Num93z0">
    <w:name w:val="WW8Num93z0"/>
    <w:qFormat/>
    <w:rsid w:val="00A712DC"/>
    <w:rPr>
      <w:rFonts w:ascii="Arial" w:hAnsi="Arial" w:cs="Arial"/>
      <w:sz w:val="20"/>
      <w:szCs w:val="20"/>
    </w:rPr>
  </w:style>
  <w:style w:type="character" w:customStyle="1" w:styleId="WW8Num94z0">
    <w:name w:val="WW8Num94z0"/>
    <w:qFormat/>
    <w:rsid w:val="00A712DC"/>
    <w:rPr>
      <w:rFonts w:ascii="Arial" w:hAnsi="Arial" w:cs="Arial"/>
      <w:sz w:val="20"/>
      <w:szCs w:val="20"/>
    </w:rPr>
  </w:style>
  <w:style w:type="character" w:customStyle="1" w:styleId="WW8Num95z0">
    <w:name w:val="WW8Num95z0"/>
    <w:qFormat/>
    <w:rsid w:val="00A712DC"/>
    <w:rPr>
      <w:rFonts w:ascii="Arial" w:hAnsi="Arial" w:cs="Arial"/>
      <w:sz w:val="20"/>
      <w:szCs w:val="20"/>
    </w:rPr>
  </w:style>
  <w:style w:type="character" w:customStyle="1" w:styleId="WW8Num96z0">
    <w:name w:val="WW8Num96z0"/>
    <w:qFormat/>
    <w:rsid w:val="00A712DC"/>
    <w:rPr>
      <w:rFonts w:ascii="Arial" w:hAnsi="Arial" w:cs="Arial"/>
      <w:sz w:val="20"/>
      <w:szCs w:val="20"/>
    </w:rPr>
  </w:style>
  <w:style w:type="character" w:customStyle="1" w:styleId="WW8Num97z0">
    <w:name w:val="WW8Num97z0"/>
    <w:qFormat/>
    <w:rsid w:val="00A712DC"/>
    <w:rPr>
      <w:rFonts w:ascii="Arial" w:hAnsi="Arial" w:cs="Arial"/>
      <w:sz w:val="20"/>
      <w:szCs w:val="20"/>
    </w:rPr>
  </w:style>
  <w:style w:type="character" w:customStyle="1" w:styleId="WW8Num98z0">
    <w:name w:val="WW8Num98z0"/>
    <w:qFormat/>
    <w:rsid w:val="00A712DC"/>
    <w:rPr>
      <w:rFonts w:ascii="Arial" w:hAnsi="Arial" w:cs="Arial"/>
      <w:sz w:val="20"/>
      <w:szCs w:val="20"/>
    </w:rPr>
  </w:style>
  <w:style w:type="character" w:customStyle="1" w:styleId="WW8Num99z0">
    <w:name w:val="WW8Num99z0"/>
    <w:qFormat/>
    <w:rsid w:val="00A712DC"/>
    <w:rPr>
      <w:rFonts w:ascii="Arial" w:hAnsi="Arial" w:cs="Arial"/>
      <w:strike/>
      <w:sz w:val="20"/>
      <w:szCs w:val="20"/>
    </w:rPr>
  </w:style>
  <w:style w:type="character" w:customStyle="1" w:styleId="WW8Num100z0">
    <w:name w:val="WW8Num100z0"/>
    <w:qFormat/>
    <w:rsid w:val="00A712DC"/>
    <w:rPr>
      <w:rFonts w:ascii="Arial" w:hAnsi="Arial" w:cs="Arial"/>
      <w:sz w:val="20"/>
      <w:szCs w:val="20"/>
    </w:rPr>
  </w:style>
  <w:style w:type="character" w:customStyle="1" w:styleId="WW8Num101z0">
    <w:name w:val="WW8Num101z0"/>
    <w:qFormat/>
    <w:rsid w:val="00A712DC"/>
    <w:rPr>
      <w:rFonts w:ascii="Arial" w:hAnsi="Arial" w:cs="Arial"/>
      <w:sz w:val="20"/>
      <w:szCs w:val="20"/>
    </w:rPr>
  </w:style>
  <w:style w:type="character" w:customStyle="1" w:styleId="WW8Num102z0">
    <w:name w:val="WW8Num102z0"/>
    <w:qFormat/>
    <w:rsid w:val="00A712DC"/>
    <w:rPr>
      <w:rFonts w:ascii="Arial" w:hAnsi="Arial" w:cs="Arial"/>
      <w:sz w:val="20"/>
      <w:szCs w:val="20"/>
    </w:rPr>
  </w:style>
  <w:style w:type="character" w:customStyle="1" w:styleId="WW8Num103z0">
    <w:name w:val="WW8Num103z0"/>
    <w:qFormat/>
    <w:rsid w:val="00A712DC"/>
    <w:rPr>
      <w:rFonts w:ascii="Arial" w:hAnsi="Arial" w:cs="Arial"/>
      <w:sz w:val="20"/>
      <w:szCs w:val="20"/>
    </w:rPr>
  </w:style>
  <w:style w:type="character" w:customStyle="1" w:styleId="WW8Num104z0">
    <w:name w:val="WW8Num104z0"/>
    <w:qFormat/>
    <w:rsid w:val="00A712DC"/>
    <w:rPr>
      <w:rFonts w:ascii="Arial" w:hAnsi="Arial" w:cs="Arial"/>
      <w:strike/>
      <w:sz w:val="20"/>
      <w:szCs w:val="20"/>
    </w:rPr>
  </w:style>
  <w:style w:type="character" w:customStyle="1" w:styleId="WW8Num105z0">
    <w:name w:val="WW8Num105z0"/>
    <w:qFormat/>
    <w:rsid w:val="00A712DC"/>
    <w:rPr>
      <w:rFonts w:ascii="Arial" w:hAnsi="Arial" w:cs="Arial"/>
      <w:sz w:val="20"/>
      <w:szCs w:val="20"/>
    </w:rPr>
  </w:style>
  <w:style w:type="character" w:customStyle="1" w:styleId="WW8Num106z0">
    <w:name w:val="WW8Num106z0"/>
    <w:qFormat/>
    <w:rsid w:val="00A712DC"/>
    <w:rPr>
      <w:rFonts w:ascii="Arial" w:hAnsi="Arial" w:cs="Arial"/>
      <w:sz w:val="20"/>
      <w:szCs w:val="20"/>
    </w:rPr>
  </w:style>
  <w:style w:type="character" w:customStyle="1" w:styleId="WW8Num107z0">
    <w:name w:val="WW8Num107z0"/>
    <w:qFormat/>
    <w:rsid w:val="00A712DC"/>
    <w:rPr>
      <w:rFonts w:ascii="Arial" w:hAnsi="Arial" w:cs="Arial"/>
      <w:sz w:val="20"/>
      <w:szCs w:val="20"/>
    </w:rPr>
  </w:style>
  <w:style w:type="character" w:customStyle="1" w:styleId="WW8Num108z0">
    <w:name w:val="WW8Num108z0"/>
    <w:qFormat/>
    <w:rsid w:val="00A712DC"/>
    <w:rPr>
      <w:rFonts w:ascii="Arial" w:hAnsi="Arial" w:cs="Arial"/>
      <w:sz w:val="20"/>
      <w:szCs w:val="20"/>
    </w:rPr>
  </w:style>
  <w:style w:type="character" w:customStyle="1" w:styleId="WW8Num109z0">
    <w:name w:val="WW8Num109z0"/>
    <w:qFormat/>
    <w:rsid w:val="00A712DC"/>
    <w:rPr>
      <w:rFonts w:ascii="Arial" w:hAnsi="Arial" w:cs="Arial"/>
      <w:sz w:val="20"/>
      <w:szCs w:val="20"/>
    </w:rPr>
  </w:style>
  <w:style w:type="character" w:customStyle="1" w:styleId="WW8Num110z0">
    <w:name w:val="WW8Num110z0"/>
    <w:qFormat/>
    <w:rsid w:val="00A712DC"/>
    <w:rPr>
      <w:rFonts w:ascii="Arial" w:hAnsi="Arial" w:cs="Arial"/>
      <w:sz w:val="20"/>
      <w:szCs w:val="20"/>
    </w:rPr>
  </w:style>
  <w:style w:type="character" w:customStyle="1" w:styleId="WW8Num111z0">
    <w:name w:val="WW8Num111z0"/>
    <w:qFormat/>
    <w:rsid w:val="00A712DC"/>
    <w:rPr>
      <w:rFonts w:ascii="Arial" w:hAnsi="Arial" w:cs="Arial"/>
      <w:sz w:val="20"/>
      <w:szCs w:val="20"/>
    </w:rPr>
  </w:style>
  <w:style w:type="character" w:customStyle="1" w:styleId="WW8Num112z0">
    <w:name w:val="WW8Num112z0"/>
    <w:qFormat/>
    <w:rsid w:val="00A712DC"/>
    <w:rPr>
      <w:rFonts w:ascii="Arial" w:hAnsi="Arial" w:cs="Arial"/>
      <w:sz w:val="20"/>
      <w:szCs w:val="20"/>
    </w:rPr>
  </w:style>
  <w:style w:type="character" w:customStyle="1" w:styleId="WW8Num112z1">
    <w:name w:val="WW8Num112z1"/>
    <w:qFormat/>
    <w:rsid w:val="00A712DC"/>
    <w:rPr>
      <w:rFonts w:ascii="Arial" w:hAnsi="Arial" w:cs="Arial"/>
      <w:sz w:val="20"/>
      <w:szCs w:val="20"/>
    </w:rPr>
  </w:style>
  <w:style w:type="character" w:customStyle="1" w:styleId="WW8Num112z2">
    <w:name w:val="WW8Num112z2"/>
    <w:qFormat/>
    <w:rsid w:val="00A712DC"/>
  </w:style>
  <w:style w:type="character" w:customStyle="1" w:styleId="WW8Num112z3">
    <w:name w:val="WW8Num112z3"/>
    <w:qFormat/>
    <w:rsid w:val="00A712DC"/>
  </w:style>
  <w:style w:type="character" w:customStyle="1" w:styleId="WW8Num112z4">
    <w:name w:val="WW8Num112z4"/>
    <w:qFormat/>
    <w:rsid w:val="00A712DC"/>
  </w:style>
  <w:style w:type="character" w:customStyle="1" w:styleId="WW8Num112z5">
    <w:name w:val="WW8Num112z5"/>
    <w:qFormat/>
    <w:rsid w:val="00A712DC"/>
  </w:style>
  <w:style w:type="character" w:customStyle="1" w:styleId="WW8Num112z6">
    <w:name w:val="WW8Num112z6"/>
    <w:qFormat/>
    <w:rsid w:val="00A712DC"/>
  </w:style>
  <w:style w:type="character" w:customStyle="1" w:styleId="WW8Num112z7">
    <w:name w:val="WW8Num112z7"/>
    <w:qFormat/>
    <w:rsid w:val="00A712DC"/>
  </w:style>
  <w:style w:type="character" w:customStyle="1" w:styleId="WW8Num112z8">
    <w:name w:val="WW8Num112z8"/>
    <w:qFormat/>
    <w:rsid w:val="00A712DC"/>
  </w:style>
  <w:style w:type="character" w:customStyle="1" w:styleId="WW8Num113z0">
    <w:name w:val="WW8Num113z0"/>
    <w:qFormat/>
    <w:rsid w:val="00A712DC"/>
  </w:style>
  <w:style w:type="character" w:customStyle="1" w:styleId="WW8Num114z0">
    <w:name w:val="WW8Num114z0"/>
    <w:qFormat/>
    <w:rsid w:val="00A712DC"/>
  </w:style>
  <w:style w:type="character" w:customStyle="1" w:styleId="WW8Num114z1">
    <w:name w:val="WW8Num114z1"/>
    <w:qFormat/>
    <w:rsid w:val="00A712DC"/>
    <w:rPr>
      <w:rFonts w:ascii="Arial" w:eastAsia="Times New Roman" w:hAnsi="Arial" w:cs="Arial"/>
    </w:rPr>
  </w:style>
  <w:style w:type="character" w:customStyle="1" w:styleId="WW8Num114z2">
    <w:name w:val="WW8Num114z2"/>
    <w:qFormat/>
    <w:rsid w:val="00A712DC"/>
  </w:style>
  <w:style w:type="character" w:customStyle="1" w:styleId="WW8Num114z3">
    <w:name w:val="WW8Num114z3"/>
    <w:qFormat/>
    <w:rsid w:val="00A712DC"/>
  </w:style>
  <w:style w:type="character" w:customStyle="1" w:styleId="WW8Num114z4">
    <w:name w:val="WW8Num114z4"/>
    <w:qFormat/>
    <w:rsid w:val="00A712DC"/>
  </w:style>
  <w:style w:type="character" w:customStyle="1" w:styleId="WW8Num114z5">
    <w:name w:val="WW8Num114z5"/>
    <w:qFormat/>
    <w:rsid w:val="00A712DC"/>
  </w:style>
  <w:style w:type="character" w:customStyle="1" w:styleId="WW8Num114z6">
    <w:name w:val="WW8Num114z6"/>
    <w:qFormat/>
    <w:rsid w:val="00A712DC"/>
  </w:style>
  <w:style w:type="character" w:customStyle="1" w:styleId="WW8Num114z7">
    <w:name w:val="WW8Num114z7"/>
    <w:qFormat/>
    <w:rsid w:val="00A712DC"/>
  </w:style>
  <w:style w:type="character" w:customStyle="1" w:styleId="WW8Num114z8">
    <w:name w:val="WW8Num114z8"/>
    <w:qFormat/>
    <w:rsid w:val="00A712DC"/>
  </w:style>
  <w:style w:type="character" w:customStyle="1" w:styleId="WW8Num115z0">
    <w:name w:val="WW8Num115z0"/>
    <w:qFormat/>
    <w:rsid w:val="00A712DC"/>
    <w:rPr>
      <w:rFonts w:ascii="Calibri" w:eastAsia="Calibri" w:hAnsi="Calibri" w:cs="Calibri"/>
    </w:rPr>
  </w:style>
  <w:style w:type="character" w:customStyle="1" w:styleId="WW8Num115z1">
    <w:name w:val="WW8Num115z1"/>
    <w:qFormat/>
    <w:rsid w:val="00A712DC"/>
    <w:rPr>
      <w:rFonts w:ascii="Courier New" w:hAnsi="Courier New" w:cs="Courier New"/>
    </w:rPr>
  </w:style>
  <w:style w:type="character" w:customStyle="1" w:styleId="WW8Num115z2">
    <w:name w:val="WW8Num115z2"/>
    <w:qFormat/>
    <w:rsid w:val="00A712DC"/>
    <w:rPr>
      <w:rFonts w:ascii="Wingdings" w:hAnsi="Wingdings" w:cs="Wingdings"/>
    </w:rPr>
  </w:style>
  <w:style w:type="character" w:customStyle="1" w:styleId="WW8Num115z3">
    <w:name w:val="WW8Num115z3"/>
    <w:qFormat/>
    <w:rsid w:val="00A712DC"/>
    <w:rPr>
      <w:rFonts w:ascii="Symbol" w:hAnsi="Symbol" w:cs="Symbol"/>
    </w:rPr>
  </w:style>
  <w:style w:type="character" w:customStyle="1" w:styleId="WW8Num116z0">
    <w:name w:val="WW8Num116z0"/>
    <w:qFormat/>
    <w:rsid w:val="00A712DC"/>
  </w:style>
  <w:style w:type="character" w:customStyle="1" w:styleId="WW8Num116z1">
    <w:name w:val="WW8Num116z1"/>
    <w:qFormat/>
    <w:rsid w:val="00A712DC"/>
  </w:style>
  <w:style w:type="character" w:customStyle="1" w:styleId="WW8Num116z2">
    <w:name w:val="WW8Num116z2"/>
    <w:qFormat/>
    <w:rsid w:val="00A712DC"/>
  </w:style>
  <w:style w:type="character" w:customStyle="1" w:styleId="WW8Num116z3">
    <w:name w:val="WW8Num116z3"/>
    <w:qFormat/>
    <w:rsid w:val="00A712DC"/>
  </w:style>
  <w:style w:type="character" w:customStyle="1" w:styleId="WW8Num116z4">
    <w:name w:val="WW8Num116z4"/>
    <w:qFormat/>
    <w:rsid w:val="00A712DC"/>
  </w:style>
  <w:style w:type="character" w:customStyle="1" w:styleId="WW8Num116z5">
    <w:name w:val="WW8Num116z5"/>
    <w:qFormat/>
    <w:rsid w:val="00A712DC"/>
  </w:style>
  <w:style w:type="character" w:customStyle="1" w:styleId="WW8Num116z6">
    <w:name w:val="WW8Num116z6"/>
    <w:qFormat/>
    <w:rsid w:val="00A712DC"/>
  </w:style>
  <w:style w:type="character" w:customStyle="1" w:styleId="WW8Num116z7">
    <w:name w:val="WW8Num116z7"/>
    <w:qFormat/>
    <w:rsid w:val="00A712DC"/>
  </w:style>
  <w:style w:type="character" w:customStyle="1" w:styleId="WW8Num116z8">
    <w:name w:val="WW8Num116z8"/>
    <w:qFormat/>
    <w:rsid w:val="00A712DC"/>
  </w:style>
  <w:style w:type="character" w:customStyle="1" w:styleId="WW8Num117z0">
    <w:name w:val="WW8Num117z0"/>
    <w:qFormat/>
    <w:rsid w:val="00A712DC"/>
    <w:rPr>
      <w:rFonts w:ascii="Calibri" w:eastAsia="Calibri" w:hAnsi="Calibri" w:cs="Calibri"/>
    </w:rPr>
  </w:style>
  <w:style w:type="character" w:customStyle="1" w:styleId="WW8Num117z1">
    <w:name w:val="WW8Num117z1"/>
    <w:qFormat/>
    <w:rsid w:val="00A712DC"/>
    <w:rPr>
      <w:rFonts w:ascii="Courier New" w:hAnsi="Courier New" w:cs="Courier New"/>
    </w:rPr>
  </w:style>
  <w:style w:type="character" w:customStyle="1" w:styleId="WW8Num117z2">
    <w:name w:val="WW8Num117z2"/>
    <w:qFormat/>
    <w:rsid w:val="00A712DC"/>
    <w:rPr>
      <w:rFonts w:ascii="Wingdings" w:hAnsi="Wingdings" w:cs="Wingdings"/>
    </w:rPr>
  </w:style>
  <w:style w:type="character" w:customStyle="1" w:styleId="WW8Num117z3">
    <w:name w:val="WW8Num117z3"/>
    <w:qFormat/>
    <w:rsid w:val="00A712DC"/>
    <w:rPr>
      <w:rFonts w:ascii="Symbol" w:hAnsi="Symbol" w:cs="Symbol"/>
    </w:rPr>
  </w:style>
  <w:style w:type="character" w:customStyle="1" w:styleId="WW8Num118z0">
    <w:name w:val="WW8Num118z0"/>
    <w:qFormat/>
    <w:rsid w:val="00A712DC"/>
    <w:rPr>
      <w:rFonts w:ascii="Calibri" w:eastAsia="Calibri" w:hAnsi="Calibri" w:cs="Calibri"/>
    </w:rPr>
  </w:style>
  <w:style w:type="character" w:customStyle="1" w:styleId="WW8Num118z2">
    <w:name w:val="WW8Num118z2"/>
    <w:qFormat/>
    <w:rsid w:val="00A712DC"/>
    <w:rPr>
      <w:rFonts w:ascii="Wingdings" w:hAnsi="Wingdings" w:cs="Wingdings"/>
    </w:rPr>
  </w:style>
  <w:style w:type="character" w:customStyle="1" w:styleId="WW8Num118z3">
    <w:name w:val="WW8Num118z3"/>
    <w:qFormat/>
    <w:rsid w:val="00A712DC"/>
    <w:rPr>
      <w:rFonts w:ascii="Symbol" w:hAnsi="Symbol" w:cs="Symbol"/>
    </w:rPr>
  </w:style>
  <w:style w:type="character" w:customStyle="1" w:styleId="WW8Num118z4">
    <w:name w:val="WW8Num118z4"/>
    <w:qFormat/>
    <w:rsid w:val="00A712DC"/>
    <w:rPr>
      <w:rFonts w:ascii="Courier New" w:hAnsi="Courier New" w:cs="Courier New"/>
    </w:rPr>
  </w:style>
  <w:style w:type="character" w:customStyle="1" w:styleId="WW8Num119z0">
    <w:name w:val="WW8Num119z0"/>
    <w:qFormat/>
    <w:rsid w:val="00A712DC"/>
    <w:rPr>
      <w:rFonts w:ascii="Arial" w:hAnsi="Arial" w:cs="Arial"/>
      <w:color w:val="FF0000"/>
      <w:sz w:val="20"/>
      <w:szCs w:val="20"/>
    </w:rPr>
  </w:style>
  <w:style w:type="character" w:customStyle="1" w:styleId="WW8Num119z1">
    <w:name w:val="WW8Num119z1"/>
    <w:qFormat/>
    <w:rsid w:val="00A712DC"/>
  </w:style>
  <w:style w:type="character" w:customStyle="1" w:styleId="WW8Num119z2">
    <w:name w:val="WW8Num119z2"/>
    <w:qFormat/>
    <w:rsid w:val="00A712DC"/>
  </w:style>
  <w:style w:type="character" w:customStyle="1" w:styleId="WW8Num119z3">
    <w:name w:val="WW8Num119z3"/>
    <w:qFormat/>
    <w:rsid w:val="00A712DC"/>
  </w:style>
  <w:style w:type="character" w:customStyle="1" w:styleId="WW8Num119z4">
    <w:name w:val="WW8Num119z4"/>
    <w:qFormat/>
    <w:rsid w:val="00A712DC"/>
  </w:style>
  <w:style w:type="character" w:customStyle="1" w:styleId="WW8Num119z5">
    <w:name w:val="WW8Num119z5"/>
    <w:qFormat/>
    <w:rsid w:val="00A712DC"/>
  </w:style>
  <w:style w:type="character" w:customStyle="1" w:styleId="WW8Num119z6">
    <w:name w:val="WW8Num119z6"/>
    <w:qFormat/>
    <w:rsid w:val="00A712DC"/>
  </w:style>
  <w:style w:type="character" w:customStyle="1" w:styleId="WW8Num119z7">
    <w:name w:val="WW8Num119z7"/>
    <w:qFormat/>
    <w:rsid w:val="00A712DC"/>
  </w:style>
  <w:style w:type="character" w:customStyle="1" w:styleId="WW8Num119z8">
    <w:name w:val="WW8Num119z8"/>
    <w:qFormat/>
    <w:rsid w:val="00A712DC"/>
  </w:style>
  <w:style w:type="character" w:customStyle="1" w:styleId="WW8Num120z0">
    <w:name w:val="WW8Num120z0"/>
    <w:qFormat/>
    <w:rsid w:val="00A712DC"/>
    <w:rPr>
      <w:rFonts w:ascii="Arial" w:hAnsi="Arial" w:cs="Arial"/>
      <w:color w:val="000000"/>
      <w:sz w:val="20"/>
      <w:szCs w:val="20"/>
    </w:rPr>
  </w:style>
  <w:style w:type="character" w:customStyle="1" w:styleId="WW8Num120z1">
    <w:name w:val="WW8Num120z1"/>
    <w:qFormat/>
    <w:rsid w:val="00A712DC"/>
    <w:rPr>
      <w:rFonts w:cs="Arial"/>
    </w:rPr>
  </w:style>
  <w:style w:type="character" w:customStyle="1" w:styleId="WW8Num120z2">
    <w:name w:val="WW8Num120z2"/>
    <w:qFormat/>
    <w:rsid w:val="00A712DC"/>
    <w:rPr>
      <w:rFonts w:ascii="Arial" w:hAnsi="Arial" w:cs="Arial"/>
      <w:color w:val="FF0000"/>
      <w:sz w:val="20"/>
      <w:szCs w:val="20"/>
    </w:rPr>
  </w:style>
  <w:style w:type="character" w:customStyle="1" w:styleId="WW8Num120z3">
    <w:name w:val="WW8Num120z3"/>
    <w:qFormat/>
    <w:rsid w:val="00A712DC"/>
  </w:style>
  <w:style w:type="character" w:customStyle="1" w:styleId="WW8Num120z4">
    <w:name w:val="WW8Num120z4"/>
    <w:qFormat/>
    <w:rsid w:val="00A712DC"/>
  </w:style>
  <w:style w:type="character" w:customStyle="1" w:styleId="WW8Num120z5">
    <w:name w:val="WW8Num120z5"/>
    <w:qFormat/>
    <w:rsid w:val="00A712DC"/>
  </w:style>
  <w:style w:type="character" w:customStyle="1" w:styleId="WW8Num120z6">
    <w:name w:val="WW8Num120z6"/>
    <w:qFormat/>
    <w:rsid w:val="00A712DC"/>
  </w:style>
  <w:style w:type="character" w:customStyle="1" w:styleId="WW8Num120z7">
    <w:name w:val="WW8Num120z7"/>
    <w:qFormat/>
    <w:rsid w:val="00A712DC"/>
  </w:style>
  <w:style w:type="character" w:customStyle="1" w:styleId="WW8Num120z8">
    <w:name w:val="WW8Num120z8"/>
    <w:qFormat/>
    <w:rsid w:val="00A712DC"/>
  </w:style>
  <w:style w:type="character" w:customStyle="1" w:styleId="Standardnpsmoodstavce">
    <w:name w:val="Standardní písmo odstavce"/>
    <w:qFormat/>
    <w:rsid w:val="00A712DC"/>
  </w:style>
  <w:style w:type="character" w:customStyle="1" w:styleId="WW8Num2z1">
    <w:name w:val="WW8Num2z1"/>
    <w:qFormat/>
    <w:rsid w:val="00A712DC"/>
  </w:style>
  <w:style w:type="character" w:customStyle="1" w:styleId="WW8Num2z2">
    <w:name w:val="WW8Num2z2"/>
    <w:qFormat/>
    <w:rsid w:val="00A712DC"/>
  </w:style>
  <w:style w:type="character" w:customStyle="1" w:styleId="WW8Num2z3">
    <w:name w:val="WW8Num2z3"/>
    <w:qFormat/>
    <w:rsid w:val="00A712DC"/>
  </w:style>
  <w:style w:type="character" w:customStyle="1" w:styleId="WW8Num2z4">
    <w:name w:val="WW8Num2z4"/>
    <w:qFormat/>
    <w:rsid w:val="00A712DC"/>
  </w:style>
  <w:style w:type="character" w:customStyle="1" w:styleId="WW8Num2z5">
    <w:name w:val="WW8Num2z5"/>
    <w:qFormat/>
    <w:rsid w:val="00A712DC"/>
  </w:style>
  <w:style w:type="character" w:customStyle="1" w:styleId="WW8Num2z6">
    <w:name w:val="WW8Num2z6"/>
    <w:qFormat/>
    <w:rsid w:val="00A712DC"/>
  </w:style>
  <w:style w:type="character" w:customStyle="1" w:styleId="WW8Num2z7">
    <w:name w:val="WW8Num2z7"/>
    <w:qFormat/>
    <w:rsid w:val="00A712DC"/>
  </w:style>
  <w:style w:type="character" w:customStyle="1" w:styleId="WW8Num2z8">
    <w:name w:val="WW8Num2z8"/>
    <w:qFormat/>
    <w:rsid w:val="00A712DC"/>
  </w:style>
  <w:style w:type="character" w:customStyle="1" w:styleId="WW8Num3z1">
    <w:name w:val="WW8Num3z1"/>
    <w:qFormat/>
    <w:rsid w:val="00A712DC"/>
    <w:rPr>
      <w:rFonts w:cs="Arial"/>
    </w:rPr>
  </w:style>
  <w:style w:type="character" w:customStyle="1" w:styleId="WW8Num3z2">
    <w:name w:val="WW8Num3z2"/>
    <w:qFormat/>
    <w:rsid w:val="00A712DC"/>
  </w:style>
  <w:style w:type="character" w:customStyle="1" w:styleId="WW8Num3z3">
    <w:name w:val="WW8Num3z3"/>
    <w:qFormat/>
    <w:rsid w:val="00A712DC"/>
  </w:style>
  <w:style w:type="character" w:customStyle="1" w:styleId="WW8Num3z4">
    <w:name w:val="WW8Num3z4"/>
    <w:qFormat/>
    <w:rsid w:val="00A712DC"/>
  </w:style>
  <w:style w:type="character" w:customStyle="1" w:styleId="WW8Num3z5">
    <w:name w:val="WW8Num3z5"/>
    <w:qFormat/>
    <w:rsid w:val="00A712DC"/>
  </w:style>
  <w:style w:type="character" w:customStyle="1" w:styleId="WW8Num3z6">
    <w:name w:val="WW8Num3z6"/>
    <w:qFormat/>
    <w:rsid w:val="00A712DC"/>
  </w:style>
  <w:style w:type="character" w:customStyle="1" w:styleId="WW8Num3z7">
    <w:name w:val="WW8Num3z7"/>
    <w:qFormat/>
    <w:rsid w:val="00A712DC"/>
  </w:style>
  <w:style w:type="character" w:customStyle="1" w:styleId="WW8Num3z8">
    <w:name w:val="WW8Num3z8"/>
    <w:qFormat/>
    <w:rsid w:val="00A712DC"/>
  </w:style>
  <w:style w:type="character" w:customStyle="1" w:styleId="WW8Num5z1">
    <w:name w:val="WW8Num5z1"/>
    <w:qFormat/>
    <w:rsid w:val="00A712DC"/>
  </w:style>
  <w:style w:type="character" w:customStyle="1" w:styleId="WW8Num5z2">
    <w:name w:val="WW8Num5z2"/>
    <w:qFormat/>
    <w:rsid w:val="00A712DC"/>
  </w:style>
  <w:style w:type="character" w:customStyle="1" w:styleId="WW8Num5z3">
    <w:name w:val="WW8Num5z3"/>
    <w:qFormat/>
    <w:rsid w:val="00A712DC"/>
  </w:style>
  <w:style w:type="character" w:customStyle="1" w:styleId="WW8Num5z4">
    <w:name w:val="WW8Num5z4"/>
    <w:qFormat/>
    <w:rsid w:val="00A712DC"/>
  </w:style>
  <w:style w:type="character" w:customStyle="1" w:styleId="WW8Num5z5">
    <w:name w:val="WW8Num5z5"/>
    <w:qFormat/>
    <w:rsid w:val="00A712DC"/>
  </w:style>
  <w:style w:type="character" w:customStyle="1" w:styleId="WW8Num5z6">
    <w:name w:val="WW8Num5z6"/>
    <w:qFormat/>
    <w:rsid w:val="00A712DC"/>
  </w:style>
  <w:style w:type="character" w:customStyle="1" w:styleId="WW8Num5z7">
    <w:name w:val="WW8Num5z7"/>
    <w:qFormat/>
    <w:rsid w:val="00A712DC"/>
  </w:style>
  <w:style w:type="character" w:customStyle="1" w:styleId="WW8Num5z8">
    <w:name w:val="WW8Num5z8"/>
    <w:qFormat/>
    <w:rsid w:val="00A712DC"/>
  </w:style>
  <w:style w:type="character" w:customStyle="1" w:styleId="WW8Num6z1">
    <w:name w:val="WW8Num6z1"/>
    <w:qFormat/>
    <w:rsid w:val="00A712DC"/>
  </w:style>
  <w:style w:type="character" w:customStyle="1" w:styleId="WW8Num6z2">
    <w:name w:val="WW8Num6z2"/>
    <w:qFormat/>
    <w:rsid w:val="00A712DC"/>
  </w:style>
  <w:style w:type="character" w:customStyle="1" w:styleId="WW8Num6z3">
    <w:name w:val="WW8Num6z3"/>
    <w:qFormat/>
    <w:rsid w:val="00A712DC"/>
  </w:style>
  <w:style w:type="character" w:customStyle="1" w:styleId="WW8Num6z4">
    <w:name w:val="WW8Num6z4"/>
    <w:qFormat/>
    <w:rsid w:val="00A712DC"/>
  </w:style>
  <w:style w:type="character" w:customStyle="1" w:styleId="WW8Num6z5">
    <w:name w:val="WW8Num6z5"/>
    <w:qFormat/>
    <w:rsid w:val="00A712DC"/>
  </w:style>
  <w:style w:type="character" w:customStyle="1" w:styleId="WW8Num6z6">
    <w:name w:val="WW8Num6z6"/>
    <w:qFormat/>
    <w:rsid w:val="00A712DC"/>
  </w:style>
  <w:style w:type="character" w:customStyle="1" w:styleId="WW8Num6z7">
    <w:name w:val="WW8Num6z7"/>
    <w:qFormat/>
    <w:rsid w:val="00A712DC"/>
  </w:style>
  <w:style w:type="character" w:customStyle="1" w:styleId="WW8Num6z8">
    <w:name w:val="WW8Num6z8"/>
    <w:qFormat/>
    <w:rsid w:val="00A712DC"/>
  </w:style>
  <w:style w:type="character" w:customStyle="1" w:styleId="WW8Num7z1">
    <w:name w:val="WW8Num7z1"/>
    <w:qFormat/>
    <w:rsid w:val="00A712DC"/>
  </w:style>
  <w:style w:type="character" w:customStyle="1" w:styleId="WW8Num7z2">
    <w:name w:val="WW8Num7z2"/>
    <w:qFormat/>
    <w:rsid w:val="00A712DC"/>
  </w:style>
  <w:style w:type="character" w:customStyle="1" w:styleId="WW8Num7z3">
    <w:name w:val="WW8Num7z3"/>
    <w:qFormat/>
    <w:rsid w:val="00A712DC"/>
  </w:style>
  <w:style w:type="character" w:customStyle="1" w:styleId="WW8Num7z4">
    <w:name w:val="WW8Num7z4"/>
    <w:qFormat/>
    <w:rsid w:val="00A712DC"/>
  </w:style>
  <w:style w:type="character" w:customStyle="1" w:styleId="WW8Num7z5">
    <w:name w:val="WW8Num7z5"/>
    <w:qFormat/>
    <w:rsid w:val="00A712DC"/>
  </w:style>
  <w:style w:type="character" w:customStyle="1" w:styleId="WW8Num7z6">
    <w:name w:val="WW8Num7z6"/>
    <w:qFormat/>
    <w:rsid w:val="00A712DC"/>
  </w:style>
  <w:style w:type="character" w:customStyle="1" w:styleId="WW8Num7z7">
    <w:name w:val="WW8Num7z7"/>
    <w:qFormat/>
    <w:rsid w:val="00A712DC"/>
  </w:style>
  <w:style w:type="character" w:customStyle="1" w:styleId="WW8Num7z8">
    <w:name w:val="WW8Num7z8"/>
    <w:qFormat/>
    <w:rsid w:val="00A712DC"/>
  </w:style>
  <w:style w:type="character" w:customStyle="1" w:styleId="WW8Num9z1">
    <w:name w:val="WW8Num9z1"/>
    <w:qFormat/>
    <w:rsid w:val="00A712DC"/>
  </w:style>
  <w:style w:type="character" w:customStyle="1" w:styleId="WW8Num9z2">
    <w:name w:val="WW8Num9z2"/>
    <w:qFormat/>
    <w:rsid w:val="00A712DC"/>
  </w:style>
  <w:style w:type="character" w:customStyle="1" w:styleId="WW8Num9z3">
    <w:name w:val="WW8Num9z3"/>
    <w:qFormat/>
    <w:rsid w:val="00A712DC"/>
  </w:style>
  <w:style w:type="character" w:customStyle="1" w:styleId="WW8Num9z4">
    <w:name w:val="WW8Num9z4"/>
    <w:qFormat/>
    <w:rsid w:val="00A712DC"/>
  </w:style>
  <w:style w:type="character" w:customStyle="1" w:styleId="WW8Num9z5">
    <w:name w:val="WW8Num9z5"/>
    <w:qFormat/>
    <w:rsid w:val="00A712DC"/>
  </w:style>
  <w:style w:type="character" w:customStyle="1" w:styleId="WW8Num9z6">
    <w:name w:val="WW8Num9z6"/>
    <w:qFormat/>
    <w:rsid w:val="00A712DC"/>
  </w:style>
  <w:style w:type="character" w:customStyle="1" w:styleId="WW8Num9z7">
    <w:name w:val="WW8Num9z7"/>
    <w:qFormat/>
    <w:rsid w:val="00A712DC"/>
  </w:style>
  <w:style w:type="character" w:customStyle="1" w:styleId="WW8Num9z8">
    <w:name w:val="WW8Num9z8"/>
    <w:qFormat/>
    <w:rsid w:val="00A712DC"/>
  </w:style>
  <w:style w:type="character" w:customStyle="1" w:styleId="WW8Num10z1">
    <w:name w:val="WW8Num10z1"/>
    <w:qFormat/>
    <w:rsid w:val="00A712DC"/>
  </w:style>
  <w:style w:type="character" w:customStyle="1" w:styleId="WW8Num10z2">
    <w:name w:val="WW8Num10z2"/>
    <w:qFormat/>
    <w:rsid w:val="00A712DC"/>
  </w:style>
  <w:style w:type="character" w:customStyle="1" w:styleId="WW8Num10z3">
    <w:name w:val="WW8Num10z3"/>
    <w:qFormat/>
    <w:rsid w:val="00A712DC"/>
  </w:style>
  <w:style w:type="character" w:customStyle="1" w:styleId="WW8Num10z4">
    <w:name w:val="WW8Num10z4"/>
    <w:qFormat/>
    <w:rsid w:val="00A712DC"/>
  </w:style>
  <w:style w:type="character" w:customStyle="1" w:styleId="WW8Num10z5">
    <w:name w:val="WW8Num10z5"/>
    <w:qFormat/>
    <w:rsid w:val="00A712DC"/>
  </w:style>
  <w:style w:type="character" w:customStyle="1" w:styleId="WW8Num10z6">
    <w:name w:val="WW8Num10z6"/>
    <w:qFormat/>
    <w:rsid w:val="00A712DC"/>
  </w:style>
  <w:style w:type="character" w:customStyle="1" w:styleId="WW8Num10z7">
    <w:name w:val="WW8Num10z7"/>
    <w:qFormat/>
    <w:rsid w:val="00A712DC"/>
  </w:style>
  <w:style w:type="character" w:customStyle="1" w:styleId="WW8Num10z8">
    <w:name w:val="WW8Num10z8"/>
    <w:qFormat/>
    <w:rsid w:val="00A712DC"/>
  </w:style>
  <w:style w:type="character" w:customStyle="1" w:styleId="WW8Num11z1">
    <w:name w:val="WW8Num11z1"/>
    <w:qFormat/>
    <w:rsid w:val="00A712DC"/>
  </w:style>
  <w:style w:type="character" w:customStyle="1" w:styleId="WW8Num11z2">
    <w:name w:val="WW8Num11z2"/>
    <w:qFormat/>
    <w:rsid w:val="00A712DC"/>
  </w:style>
  <w:style w:type="character" w:customStyle="1" w:styleId="WW8Num11z3">
    <w:name w:val="WW8Num11z3"/>
    <w:qFormat/>
    <w:rsid w:val="00A712DC"/>
  </w:style>
  <w:style w:type="character" w:customStyle="1" w:styleId="WW8Num11z4">
    <w:name w:val="WW8Num11z4"/>
    <w:qFormat/>
    <w:rsid w:val="00A712DC"/>
  </w:style>
  <w:style w:type="character" w:customStyle="1" w:styleId="WW8Num11z5">
    <w:name w:val="WW8Num11z5"/>
    <w:qFormat/>
    <w:rsid w:val="00A712DC"/>
  </w:style>
  <w:style w:type="character" w:customStyle="1" w:styleId="WW8Num11z6">
    <w:name w:val="WW8Num11z6"/>
    <w:qFormat/>
    <w:rsid w:val="00A712DC"/>
  </w:style>
  <w:style w:type="character" w:customStyle="1" w:styleId="WW8Num11z7">
    <w:name w:val="WW8Num11z7"/>
    <w:qFormat/>
    <w:rsid w:val="00A712DC"/>
  </w:style>
  <w:style w:type="character" w:customStyle="1" w:styleId="WW8Num11z8">
    <w:name w:val="WW8Num11z8"/>
    <w:qFormat/>
    <w:rsid w:val="00A712DC"/>
  </w:style>
  <w:style w:type="character" w:customStyle="1" w:styleId="WW8Num12z1">
    <w:name w:val="WW8Num12z1"/>
    <w:qFormat/>
    <w:rsid w:val="00A712DC"/>
  </w:style>
  <w:style w:type="character" w:customStyle="1" w:styleId="WW8Num12z2">
    <w:name w:val="WW8Num12z2"/>
    <w:qFormat/>
    <w:rsid w:val="00A712DC"/>
  </w:style>
  <w:style w:type="character" w:customStyle="1" w:styleId="WW8Num12z3">
    <w:name w:val="WW8Num12z3"/>
    <w:qFormat/>
    <w:rsid w:val="00A712DC"/>
  </w:style>
  <w:style w:type="character" w:customStyle="1" w:styleId="WW8Num12z4">
    <w:name w:val="WW8Num12z4"/>
    <w:qFormat/>
    <w:rsid w:val="00A712DC"/>
  </w:style>
  <w:style w:type="character" w:customStyle="1" w:styleId="WW8Num12z5">
    <w:name w:val="WW8Num12z5"/>
    <w:qFormat/>
    <w:rsid w:val="00A712DC"/>
  </w:style>
  <w:style w:type="character" w:customStyle="1" w:styleId="WW8Num12z6">
    <w:name w:val="WW8Num12z6"/>
    <w:qFormat/>
    <w:rsid w:val="00A712DC"/>
  </w:style>
  <w:style w:type="character" w:customStyle="1" w:styleId="WW8Num12z7">
    <w:name w:val="WW8Num12z7"/>
    <w:qFormat/>
    <w:rsid w:val="00A712DC"/>
  </w:style>
  <w:style w:type="character" w:customStyle="1" w:styleId="WW8Num12z8">
    <w:name w:val="WW8Num12z8"/>
    <w:qFormat/>
    <w:rsid w:val="00A712DC"/>
  </w:style>
  <w:style w:type="character" w:customStyle="1" w:styleId="WW8Num13z1">
    <w:name w:val="WW8Num13z1"/>
    <w:qFormat/>
    <w:rsid w:val="00A712DC"/>
  </w:style>
  <w:style w:type="character" w:customStyle="1" w:styleId="WW8Num13z2">
    <w:name w:val="WW8Num13z2"/>
    <w:qFormat/>
    <w:rsid w:val="00A712DC"/>
  </w:style>
  <w:style w:type="character" w:customStyle="1" w:styleId="WW8Num13z3">
    <w:name w:val="WW8Num13z3"/>
    <w:qFormat/>
    <w:rsid w:val="00A712DC"/>
  </w:style>
  <w:style w:type="character" w:customStyle="1" w:styleId="WW8Num13z4">
    <w:name w:val="WW8Num13z4"/>
    <w:qFormat/>
    <w:rsid w:val="00A712DC"/>
  </w:style>
  <w:style w:type="character" w:customStyle="1" w:styleId="WW8Num13z5">
    <w:name w:val="WW8Num13z5"/>
    <w:qFormat/>
    <w:rsid w:val="00A712DC"/>
  </w:style>
  <w:style w:type="character" w:customStyle="1" w:styleId="WW8Num13z6">
    <w:name w:val="WW8Num13z6"/>
    <w:qFormat/>
    <w:rsid w:val="00A712DC"/>
  </w:style>
  <w:style w:type="character" w:customStyle="1" w:styleId="WW8Num13z7">
    <w:name w:val="WW8Num13z7"/>
    <w:qFormat/>
    <w:rsid w:val="00A712DC"/>
  </w:style>
  <w:style w:type="character" w:customStyle="1" w:styleId="WW8Num13z8">
    <w:name w:val="WW8Num13z8"/>
    <w:qFormat/>
    <w:rsid w:val="00A712DC"/>
  </w:style>
  <w:style w:type="character" w:customStyle="1" w:styleId="WW8Num14z1">
    <w:name w:val="WW8Num14z1"/>
    <w:qFormat/>
    <w:rsid w:val="00A712DC"/>
  </w:style>
  <w:style w:type="character" w:customStyle="1" w:styleId="WW8Num14z2">
    <w:name w:val="WW8Num14z2"/>
    <w:qFormat/>
    <w:rsid w:val="00A712DC"/>
  </w:style>
  <w:style w:type="character" w:customStyle="1" w:styleId="WW8Num14z3">
    <w:name w:val="WW8Num14z3"/>
    <w:qFormat/>
    <w:rsid w:val="00A712DC"/>
  </w:style>
  <w:style w:type="character" w:customStyle="1" w:styleId="WW8Num14z4">
    <w:name w:val="WW8Num14z4"/>
    <w:qFormat/>
    <w:rsid w:val="00A712DC"/>
  </w:style>
  <w:style w:type="character" w:customStyle="1" w:styleId="WW8Num14z5">
    <w:name w:val="WW8Num14z5"/>
    <w:qFormat/>
    <w:rsid w:val="00A712DC"/>
  </w:style>
  <w:style w:type="character" w:customStyle="1" w:styleId="WW8Num14z6">
    <w:name w:val="WW8Num14z6"/>
    <w:qFormat/>
    <w:rsid w:val="00A712DC"/>
  </w:style>
  <w:style w:type="character" w:customStyle="1" w:styleId="WW8Num14z7">
    <w:name w:val="WW8Num14z7"/>
    <w:qFormat/>
    <w:rsid w:val="00A712DC"/>
  </w:style>
  <w:style w:type="character" w:customStyle="1" w:styleId="WW8Num14z8">
    <w:name w:val="WW8Num14z8"/>
    <w:qFormat/>
    <w:rsid w:val="00A712DC"/>
  </w:style>
  <w:style w:type="character" w:customStyle="1" w:styleId="WW8Num16z1">
    <w:name w:val="WW8Num16z1"/>
    <w:qFormat/>
    <w:rsid w:val="00A712DC"/>
  </w:style>
  <w:style w:type="character" w:customStyle="1" w:styleId="WW8Num16z2">
    <w:name w:val="WW8Num16z2"/>
    <w:qFormat/>
    <w:rsid w:val="00A712DC"/>
  </w:style>
  <w:style w:type="character" w:customStyle="1" w:styleId="WW8Num16z3">
    <w:name w:val="WW8Num16z3"/>
    <w:qFormat/>
    <w:rsid w:val="00A712DC"/>
  </w:style>
  <w:style w:type="character" w:customStyle="1" w:styleId="WW8Num16z4">
    <w:name w:val="WW8Num16z4"/>
    <w:qFormat/>
    <w:rsid w:val="00A712DC"/>
  </w:style>
  <w:style w:type="character" w:customStyle="1" w:styleId="WW8Num16z5">
    <w:name w:val="WW8Num16z5"/>
    <w:qFormat/>
    <w:rsid w:val="00A712DC"/>
  </w:style>
  <w:style w:type="character" w:customStyle="1" w:styleId="WW8Num16z6">
    <w:name w:val="WW8Num16z6"/>
    <w:qFormat/>
    <w:rsid w:val="00A712DC"/>
  </w:style>
  <w:style w:type="character" w:customStyle="1" w:styleId="WW8Num16z7">
    <w:name w:val="WW8Num16z7"/>
    <w:qFormat/>
    <w:rsid w:val="00A712DC"/>
  </w:style>
  <w:style w:type="character" w:customStyle="1" w:styleId="WW8Num16z8">
    <w:name w:val="WW8Num16z8"/>
    <w:qFormat/>
    <w:rsid w:val="00A712DC"/>
  </w:style>
  <w:style w:type="character" w:customStyle="1" w:styleId="WW8Num17z1">
    <w:name w:val="WW8Num17z1"/>
    <w:qFormat/>
    <w:rsid w:val="00A712DC"/>
  </w:style>
  <w:style w:type="character" w:customStyle="1" w:styleId="WW8Num17z2">
    <w:name w:val="WW8Num17z2"/>
    <w:qFormat/>
    <w:rsid w:val="00A712DC"/>
  </w:style>
  <w:style w:type="character" w:customStyle="1" w:styleId="WW8Num17z3">
    <w:name w:val="WW8Num17z3"/>
    <w:qFormat/>
    <w:rsid w:val="00A712DC"/>
  </w:style>
  <w:style w:type="character" w:customStyle="1" w:styleId="WW8Num17z4">
    <w:name w:val="WW8Num17z4"/>
    <w:qFormat/>
    <w:rsid w:val="00A712DC"/>
  </w:style>
  <w:style w:type="character" w:customStyle="1" w:styleId="WW8Num17z5">
    <w:name w:val="WW8Num17z5"/>
    <w:qFormat/>
    <w:rsid w:val="00A712DC"/>
  </w:style>
  <w:style w:type="character" w:customStyle="1" w:styleId="WW8Num17z6">
    <w:name w:val="WW8Num17z6"/>
    <w:qFormat/>
    <w:rsid w:val="00A712DC"/>
  </w:style>
  <w:style w:type="character" w:customStyle="1" w:styleId="WW8Num17z7">
    <w:name w:val="WW8Num17z7"/>
    <w:qFormat/>
    <w:rsid w:val="00A712DC"/>
  </w:style>
  <w:style w:type="character" w:customStyle="1" w:styleId="WW8Num17z8">
    <w:name w:val="WW8Num17z8"/>
    <w:qFormat/>
    <w:rsid w:val="00A712DC"/>
  </w:style>
  <w:style w:type="character" w:customStyle="1" w:styleId="WW8Num18z1">
    <w:name w:val="WW8Num18z1"/>
    <w:qFormat/>
    <w:rsid w:val="00A712DC"/>
  </w:style>
  <w:style w:type="character" w:customStyle="1" w:styleId="WW8Num18z2">
    <w:name w:val="WW8Num18z2"/>
    <w:qFormat/>
    <w:rsid w:val="00A712DC"/>
  </w:style>
  <w:style w:type="character" w:customStyle="1" w:styleId="WW8Num18z3">
    <w:name w:val="WW8Num18z3"/>
    <w:qFormat/>
    <w:rsid w:val="00A712DC"/>
  </w:style>
  <w:style w:type="character" w:customStyle="1" w:styleId="WW8Num18z4">
    <w:name w:val="WW8Num18z4"/>
    <w:qFormat/>
    <w:rsid w:val="00A712DC"/>
  </w:style>
  <w:style w:type="character" w:customStyle="1" w:styleId="WW8Num18z5">
    <w:name w:val="WW8Num18z5"/>
    <w:qFormat/>
    <w:rsid w:val="00A712DC"/>
  </w:style>
  <w:style w:type="character" w:customStyle="1" w:styleId="WW8Num18z6">
    <w:name w:val="WW8Num18z6"/>
    <w:qFormat/>
    <w:rsid w:val="00A712DC"/>
  </w:style>
  <w:style w:type="character" w:customStyle="1" w:styleId="WW8Num18z7">
    <w:name w:val="WW8Num18z7"/>
    <w:qFormat/>
    <w:rsid w:val="00A712DC"/>
  </w:style>
  <w:style w:type="character" w:customStyle="1" w:styleId="WW8Num18z8">
    <w:name w:val="WW8Num18z8"/>
    <w:qFormat/>
    <w:rsid w:val="00A712DC"/>
  </w:style>
  <w:style w:type="character" w:customStyle="1" w:styleId="WW8Num19z1">
    <w:name w:val="WW8Num19z1"/>
    <w:qFormat/>
    <w:rsid w:val="00A712DC"/>
  </w:style>
  <w:style w:type="character" w:customStyle="1" w:styleId="WW8Num19z2">
    <w:name w:val="WW8Num19z2"/>
    <w:qFormat/>
    <w:rsid w:val="00A712DC"/>
  </w:style>
  <w:style w:type="character" w:customStyle="1" w:styleId="WW8Num19z3">
    <w:name w:val="WW8Num19z3"/>
    <w:qFormat/>
    <w:rsid w:val="00A712DC"/>
  </w:style>
  <w:style w:type="character" w:customStyle="1" w:styleId="WW8Num19z4">
    <w:name w:val="WW8Num19z4"/>
    <w:qFormat/>
    <w:rsid w:val="00A712DC"/>
  </w:style>
  <w:style w:type="character" w:customStyle="1" w:styleId="WW8Num19z5">
    <w:name w:val="WW8Num19z5"/>
    <w:qFormat/>
    <w:rsid w:val="00A712DC"/>
  </w:style>
  <w:style w:type="character" w:customStyle="1" w:styleId="WW8Num19z6">
    <w:name w:val="WW8Num19z6"/>
    <w:qFormat/>
    <w:rsid w:val="00A712DC"/>
  </w:style>
  <w:style w:type="character" w:customStyle="1" w:styleId="WW8Num19z7">
    <w:name w:val="WW8Num19z7"/>
    <w:qFormat/>
    <w:rsid w:val="00A712DC"/>
  </w:style>
  <w:style w:type="character" w:customStyle="1" w:styleId="WW8Num19z8">
    <w:name w:val="WW8Num19z8"/>
    <w:qFormat/>
    <w:rsid w:val="00A712DC"/>
  </w:style>
  <w:style w:type="character" w:customStyle="1" w:styleId="WW8Num20z1">
    <w:name w:val="WW8Num20z1"/>
    <w:qFormat/>
    <w:rsid w:val="00A712DC"/>
  </w:style>
  <w:style w:type="character" w:customStyle="1" w:styleId="WW8Num20z2">
    <w:name w:val="WW8Num20z2"/>
    <w:qFormat/>
    <w:rsid w:val="00A712DC"/>
  </w:style>
  <w:style w:type="character" w:customStyle="1" w:styleId="WW8Num20z3">
    <w:name w:val="WW8Num20z3"/>
    <w:qFormat/>
    <w:rsid w:val="00A712DC"/>
  </w:style>
  <w:style w:type="character" w:customStyle="1" w:styleId="WW8Num20z4">
    <w:name w:val="WW8Num20z4"/>
    <w:qFormat/>
    <w:rsid w:val="00A712DC"/>
  </w:style>
  <w:style w:type="character" w:customStyle="1" w:styleId="WW8Num20z5">
    <w:name w:val="WW8Num20z5"/>
    <w:qFormat/>
    <w:rsid w:val="00A712DC"/>
  </w:style>
  <w:style w:type="character" w:customStyle="1" w:styleId="WW8Num20z6">
    <w:name w:val="WW8Num20z6"/>
    <w:qFormat/>
    <w:rsid w:val="00A712DC"/>
  </w:style>
  <w:style w:type="character" w:customStyle="1" w:styleId="WW8Num20z7">
    <w:name w:val="WW8Num20z7"/>
    <w:qFormat/>
    <w:rsid w:val="00A712DC"/>
  </w:style>
  <w:style w:type="character" w:customStyle="1" w:styleId="WW8Num20z8">
    <w:name w:val="WW8Num20z8"/>
    <w:qFormat/>
    <w:rsid w:val="00A712DC"/>
  </w:style>
  <w:style w:type="character" w:customStyle="1" w:styleId="WW8Num21z1">
    <w:name w:val="WW8Num21z1"/>
    <w:qFormat/>
    <w:rsid w:val="00A712DC"/>
    <w:rPr>
      <w:rFonts w:ascii="Courier New" w:hAnsi="Courier New" w:cs="Courier New"/>
    </w:rPr>
  </w:style>
  <w:style w:type="character" w:customStyle="1" w:styleId="WW8Num21z2">
    <w:name w:val="WW8Num21z2"/>
    <w:qFormat/>
    <w:rsid w:val="00A712DC"/>
    <w:rPr>
      <w:rFonts w:ascii="Wingdings" w:hAnsi="Wingdings" w:cs="Wingdings"/>
    </w:rPr>
  </w:style>
  <w:style w:type="character" w:customStyle="1" w:styleId="WW8Num21z3">
    <w:name w:val="WW8Num21z3"/>
    <w:qFormat/>
    <w:rsid w:val="00A712DC"/>
    <w:rPr>
      <w:rFonts w:ascii="Symbol" w:hAnsi="Symbol" w:cs="Symbol"/>
    </w:rPr>
  </w:style>
  <w:style w:type="character" w:customStyle="1" w:styleId="WW8Num22z1">
    <w:name w:val="WW8Num22z1"/>
    <w:qFormat/>
    <w:rsid w:val="00A712DC"/>
  </w:style>
  <w:style w:type="character" w:customStyle="1" w:styleId="WW8Num23z1">
    <w:name w:val="WW8Num23z1"/>
    <w:qFormat/>
    <w:rsid w:val="00A712DC"/>
  </w:style>
  <w:style w:type="character" w:customStyle="1" w:styleId="WW8Num23z2">
    <w:name w:val="WW8Num23z2"/>
    <w:qFormat/>
    <w:rsid w:val="00A712DC"/>
  </w:style>
  <w:style w:type="character" w:customStyle="1" w:styleId="WW8Num23z3">
    <w:name w:val="WW8Num23z3"/>
    <w:qFormat/>
    <w:rsid w:val="00A712DC"/>
  </w:style>
  <w:style w:type="character" w:customStyle="1" w:styleId="WW8Num23z4">
    <w:name w:val="WW8Num23z4"/>
    <w:qFormat/>
    <w:rsid w:val="00A712DC"/>
  </w:style>
  <w:style w:type="character" w:customStyle="1" w:styleId="WW8Num23z5">
    <w:name w:val="WW8Num23z5"/>
    <w:qFormat/>
    <w:rsid w:val="00A712DC"/>
  </w:style>
  <w:style w:type="character" w:customStyle="1" w:styleId="WW8Num23z6">
    <w:name w:val="WW8Num23z6"/>
    <w:qFormat/>
    <w:rsid w:val="00A712DC"/>
  </w:style>
  <w:style w:type="character" w:customStyle="1" w:styleId="WW8Num23z7">
    <w:name w:val="WW8Num23z7"/>
    <w:qFormat/>
    <w:rsid w:val="00A712DC"/>
  </w:style>
  <w:style w:type="character" w:customStyle="1" w:styleId="WW8Num23z8">
    <w:name w:val="WW8Num23z8"/>
    <w:qFormat/>
    <w:rsid w:val="00A712DC"/>
  </w:style>
  <w:style w:type="character" w:customStyle="1" w:styleId="WW8Num24z1">
    <w:name w:val="WW8Num24z1"/>
    <w:qFormat/>
    <w:rsid w:val="00A712DC"/>
  </w:style>
  <w:style w:type="character" w:customStyle="1" w:styleId="WW8Num24z2">
    <w:name w:val="WW8Num24z2"/>
    <w:qFormat/>
    <w:rsid w:val="00A712DC"/>
  </w:style>
  <w:style w:type="character" w:customStyle="1" w:styleId="WW8Num24z3">
    <w:name w:val="WW8Num24z3"/>
    <w:qFormat/>
    <w:rsid w:val="00A712DC"/>
  </w:style>
  <w:style w:type="character" w:customStyle="1" w:styleId="WW8Num24z4">
    <w:name w:val="WW8Num24z4"/>
    <w:qFormat/>
    <w:rsid w:val="00A712DC"/>
  </w:style>
  <w:style w:type="character" w:customStyle="1" w:styleId="WW8Num24z5">
    <w:name w:val="WW8Num24z5"/>
    <w:qFormat/>
    <w:rsid w:val="00A712DC"/>
  </w:style>
  <w:style w:type="character" w:customStyle="1" w:styleId="WW8Num24z6">
    <w:name w:val="WW8Num24z6"/>
    <w:qFormat/>
    <w:rsid w:val="00A712DC"/>
  </w:style>
  <w:style w:type="character" w:customStyle="1" w:styleId="WW8Num24z7">
    <w:name w:val="WW8Num24z7"/>
    <w:qFormat/>
    <w:rsid w:val="00A712DC"/>
  </w:style>
  <w:style w:type="character" w:customStyle="1" w:styleId="WW8Num24z8">
    <w:name w:val="WW8Num24z8"/>
    <w:qFormat/>
    <w:rsid w:val="00A712DC"/>
  </w:style>
  <w:style w:type="character" w:customStyle="1" w:styleId="WW8Num25z1">
    <w:name w:val="WW8Num25z1"/>
    <w:qFormat/>
    <w:rsid w:val="00A712DC"/>
  </w:style>
  <w:style w:type="character" w:customStyle="1" w:styleId="WW8Num25z2">
    <w:name w:val="WW8Num25z2"/>
    <w:qFormat/>
    <w:rsid w:val="00A712DC"/>
  </w:style>
  <w:style w:type="character" w:customStyle="1" w:styleId="WW8Num25z3">
    <w:name w:val="WW8Num25z3"/>
    <w:qFormat/>
    <w:rsid w:val="00A712DC"/>
  </w:style>
  <w:style w:type="character" w:customStyle="1" w:styleId="WW8Num25z4">
    <w:name w:val="WW8Num25z4"/>
    <w:qFormat/>
    <w:rsid w:val="00A712DC"/>
  </w:style>
  <w:style w:type="character" w:customStyle="1" w:styleId="WW8Num25z5">
    <w:name w:val="WW8Num25z5"/>
    <w:qFormat/>
    <w:rsid w:val="00A712DC"/>
  </w:style>
  <w:style w:type="character" w:customStyle="1" w:styleId="WW8Num25z6">
    <w:name w:val="WW8Num25z6"/>
    <w:qFormat/>
    <w:rsid w:val="00A712DC"/>
  </w:style>
  <w:style w:type="character" w:customStyle="1" w:styleId="WW8Num25z7">
    <w:name w:val="WW8Num25z7"/>
    <w:qFormat/>
    <w:rsid w:val="00A712DC"/>
  </w:style>
  <w:style w:type="character" w:customStyle="1" w:styleId="WW8Num25z8">
    <w:name w:val="WW8Num25z8"/>
    <w:qFormat/>
    <w:rsid w:val="00A712DC"/>
  </w:style>
  <w:style w:type="character" w:customStyle="1" w:styleId="WW8Num26z1">
    <w:name w:val="WW8Num26z1"/>
    <w:qFormat/>
    <w:rsid w:val="00A712DC"/>
  </w:style>
  <w:style w:type="character" w:customStyle="1" w:styleId="WW8Num26z2">
    <w:name w:val="WW8Num26z2"/>
    <w:qFormat/>
    <w:rsid w:val="00A712DC"/>
  </w:style>
  <w:style w:type="character" w:customStyle="1" w:styleId="WW8Num26z3">
    <w:name w:val="WW8Num26z3"/>
    <w:qFormat/>
    <w:rsid w:val="00A712DC"/>
  </w:style>
  <w:style w:type="character" w:customStyle="1" w:styleId="WW8Num26z4">
    <w:name w:val="WW8Num26z4"/>
    <w:qFormat/>
    <w:rsid w:val="00A712DC"/>
  </w:style>
  <w:style w:type="character" w:customStyle="1" w:styleId="WW8Num26z5">
    <w:name w:val="WW8Num26z5"/>
    <w:qFormat/>
    <w:rsid w:val="00A712DC"/>
  </w:style>
  <w:style w:type="character" w:customStyle="1" w:styleId="WW8Num26z6">
    <w:name w:val="WW8Num26z6"/>
    <w:qFormat/>
    <w:rsid w:val="00A712DC"/>
  </w:style>
  <w:style w:type="character" w:customStyle="1" w:styleId="WW8Num26z7">
    <w:name w:val="WW8Num26z7"/>
    <w:qFormat/>
    <w:rsid w:val="00A712DC"/>
  </w:style>
  <w:style w:type="character" w:customStyle="1" w:styleId="WW8Num26z8">
    <w:name w:val="WW8Num26z8"/>
    <w:qFormat/>
    <w:rsid w:val="00A712DC"/>
  </w:style>
  <w:style w:type="character" w:customStyle="1" w:styleId="WW8Num27z1">
    <w:name w:val="WW8Num27z1"/>
    <w:qFormat/>
    <w:rsid w:val="00A712DC"/>
  </w:style>
  <w:style w:type="character" w:customStyle="1" w:styleId="WW8Num27z2">
    <w:name w:val="WW8Num27z2"/>
    <w:qFormat/>
    <w:rsid w:val="00A712DC"/>
  </w:style>
  <w:style w:type="character" w:customStyle="1" w:styleId="WW8Num27z3">
    <w:name w:val="WW8Num27z3"/>
    <w:qFormat/>
    <w:rsid w:val="00A712DC"/>
  </w:style>
  <w:style w:type="character" w:customStyle="1" w:styleId="WW8Num27z4">
    <w:name w:val="WW8Num27z4"/>
    <w:qFormat/>
    <w:rsid w:val="00A712DC"/>
  </w:style>
  <w:style w:type="character" w:customStyle="1" w:styleId="WW8Num27z5">
    <w:name w:val="WW8Num27z5"/>
    <w:qFormat/>
    <w:rsid w:val="00A712DC"/>
  </w:style>
  <w:style w:type="character" w:customStyle="1" w:styleId="WW8Num27z6">
    <w:name w:val="WW8Num27z6"/>
    <w:qFormat/>
    <w:rsid w:val="00A712DC"/>
  </w:style>
  <w:style w:type="character" w:customStyle="1" w:styleId="WW8Num27z7">
    <w:name w:val="WW8Num27z7"/>
    <w:qFormat/>
    <w:rsid w:val="00A712DC"/>
  </w:style>
  <w:style w:type="character" w:customStyle="1" w:styleId="WW8Num27z8">
    <w:name w:val="WW8Num27z8"/>
    <w:qFormat/>
    <w:rsid w:val="00A712DC"/>
  </w:style>
  <w:style w:type="character" w:customStyle="1" w:styleId="WW8Num28z1">
    <w:name w:val="WW8Num28z1"/>
    <w:qFormat/>
    <w:rsid w:val="00A712DC"/>
  </w:style>
  <w:style w:type="character" w:customStyle="1" w:styleId="WW8Num28z2">
    <w:name w:val="WW8Num28z2"/>
    <w:qFormat/>
    <w:rsid w:val="00A712DC"/>
  </w:style>
  <w:style w:type="character" w:customStyle="1" w:styleId="WW8Num28z3">
    <w:name w:val="WW8Num28z3"/>
    <w:qFormat/>
    <w:rsid w:val="00A712DC"/>
  </w:style>
  <w:style w:type="character" w:customStyle="1" w:styleId="WW8Num28z4">
    <w:name w:val="WW8Num28z4"/>
    <w:qFormat/>
    <w:rsid w:val="00A712DC"/>
  </w:style>
  <w:style w:type="character" w:customStyle="1" w:styleId="WW8Num28z5">
    <w:name w:val="WW8Num28z5"/>
    <w:qFormat/>
    <w:rsid w:val="00A712DC"/>
  </w:style>
  <w:style w:type="character" w:customStyle="1" w:styleId="WW8Num28z6">
    <w:name w:val="WW8Num28z6"/>
    <w:qFormat/>
    <w:rsid w:val="00A712DC"/>
  </w:style>
  <w:style w:type="character" w:customStyle="1" w:styleId="WW8Num28z7">
    <w:name w:val="WW8Num28z7"/>
    <w:qFormat/>
    <w:rsid w:val="00A712DC"/>
  </w:style>
  <w:style w:type="character" w:customStyle="1" w:styleId="WW8Num28z8">
    <w:name w:val="WW8Num28z8"/>
    <w:qFormat/>
    <w:rsid w:val="00A712DC"/>
  </w:style>
  <w:style w:type="character" w:customStyle="1" w:styleId="WW8Num29z1">
    <w:name w:val="WW8Num29z1"/>
    <w:qFormat/>
    <w:rsid w:val="00A712DC"/>
  </w:style>
  <w:style w:type="character" w:customStyle="1" w:styleId="WW8Num29z2">
    <w:name w:val="WW8Num29z2"/>
    <w:qFormat/>
    <w:rsid w:val="00A712DC"/>
  </w:style>
  <w:style w:type="character" w:customStyle="1" w:styleId="WW8Num29z3">
    <w:name w:val="WW8Num29z3"/>
    <w:qFormat/>
    <w:rsid w:val="00A712DC"/>
  </w:style>
  <w:style w:type="character" w:customStyle="1" w:styleId="WW8Num29z4">
    <w:name w:val="WW8Num29z4"/>
    <w:qFormat/>
    <w:rsid w:val="00A712DC"/>
  </w:style>
  <w:style w:type="character" w:customStyle="1" w:styleId="WW8Num29z5">
    <w:name w:val="WW8Num29z5"/>
    <w:qFormat/>
    <w:rsid w:val="00A712DC"/>
  </w:style>
  <w:style w:type="character" w:customStyle="1" w:styleId="WW8Num29z6">
    <w:name w:val="WW8Num29z6"/>
    <w:qFormat/>
    <w:rsid w:val="00A712DC"/>
  </w:style>
  <w:style w:type="character" w:customStyle="1" w:styleId="WW8Num29z7">
    <w:name w:val="WW8Num29z7"/>
    <w:qFormat/>
    <w:rsid w:val="00A712DC"/>
  </w:style>
  <w:style w:type="character" w:customStyle="1" w:styleId="WW8Num29z8">
    <w:name w:val="WW8Num29z8"/>
    <w:qFormat/>
    <w:rsid w:val="00A712DC"/>
  </w:style>
  <w:style w:type="character" w:customStyle="1" w:styleId="WW8Num30z1">
    <w:name w:val="WW8Num30z1"/>
    <w:qFormat/>
    <w:rsid w:val="00A712DC"/>
  </w:style>
  <w:style w:type="character" w:customStyle="1" w:styleId="WW8Num31z1">
    <w:name w:val="WW8Num31z1"/>
    <w:qFormat/>
    <w:rsid w:val="00A712DC"/>
    <w:rPr>
      <w:rFonts w:ascii="Arial" w:hAnsi="Arial" w:cs="Arial"/>
      <w:sz w:val="20"/>
      <w:szCs w:val="20"/>
    </w:rPr>
  </w:style>
  <w:style w:type="character" w:customStyle="1" w:styleId="WW8Num31z2">
    <w:name w:val="WW8Num31z2"/>
    <w:qFormat/>
    <w:rsid w:val="00A712DC"/>
  </w:style>
  <w:style w:type="character" w:customStyle="1" w:styleId="WW8Num31z3">
    <w:name w:val="WW8Num31z3"/>
    <w:qFormat/>
    <w:rsid w:val="00A712DC"/>
  </w:style>
  <w:style w:type="character" w:customStyle="1" w:styleId="WW8Num31z4">
    <w:name w:val="WW8Num31z4"/>
    <w:qFormat/>
    <w:rsid w:val="00A712DC"/>
  </w:style>
  <w:style w:type="character" w:customStyle="1" w:styleId="WW8Num31z5">
    <w:name w:val="WW8Num31z5"/>
    <w:qFormat/>
    <w:rsid w:val="00A712DC"/>
  </w:style>
  <w:style w:type="character" w:customStyle="1" w:styleId="WW8Num31z6">
    <w:name w:val="WW8Num31z6"/>
    <w:qFormat/>
    <w:rsid w:val="00A712DC"/>
  </w:style>
  <w:style w:type="character" w:customStyle="1" w:styleId="WW8Num31z7">
    <w:name w:val="WW8Num31z7"/>
    <w:qFormat/>
    <w:rsid w:val="00A712DC"/>
  </w:style>
  <w:style w:type="character" w:customStyle="1" w:styleId="WW8Num31z8">
    <w:name w:val="WW8Num31z8"/>
    <w:qFormat/>
    <w:rsid w:val="00A712DC"/>
  </w:style>
  <w:style w:type="character" w:customStyle="1" w:styleId="WW8Num32z1">
    <w:name w:val="WW8Num32z1"/>
    <w:qFormat/>
    <w:rsid w:val="00A712DC"/>
  </w:style>
  <w:style w:type="character" w:customStyle="1" w:styleId="WW8Num32z2">
    <w:name w:val="WW8Num32z2"/>
    <w:qFormat/>
    <w:rsid w:val="00A712DC"/>
  </w:style>
  <w:style w:type="character" w:customStyle="1" w:styleId="WW8Num32z3">
    <w:name w:val="WW8Num32z3"/>
    <w:qFormat/>
    <w:rsid w:val="00A712DC"/>
  </w:style>
  <w:style w:type="character" w:customStyle="1" w:styleId="WW8Num32z4">
    <w:name w:val="WW8Num32z4"/>
    <w:qFormat/>
    <w:rsid w:val="00A712DC"/>
  </w:style>
  <w:style w:type="character" w:customStyle="1" w:styleId="WW8Num32z5">
    <w:name w:val="WW8Num32z5"/>
    <w:qFormat/>
    <w:rsid w:val="00A712DC"/>
  </w:style>
  <w:style w:type="character" w:customStyle="1" w:styleId="WW8Num32z6">
    <w:name w:val="WW8Num32z6"/>
    <w:qFormat/>
    <w:rsid w:val="00A712DC"/>
  </w:style>
  <w:style w:type="character" w:customStyle="1" w:styleId="WW8Num32z7">
    <w:name w:val="WW8Num32z7"/>
    <w:qFormat/>
    <w:rsid w:val="00A712DC"/>
  </w:style>
  <w:style w:type="character" w:customStyle="1" w:styleId="WW8Num32z8">
    <w:name w:val="WW8Num32z8"/>
    <w:qFormat/>
    <w:rsid w:val="00A712DC"/>
  </w:style>
  <w:style w:type="character" w:customStyle="1" w:styleId="WW8Num34z2">
    <w:name w:val="WW8Num34z2"/>
    <w:qFormat/>
    <w:rsid w:val="00A712DC"/>
  </w:style>
  <w:style w:type="character" w:customStyle="1" w:styleId="WW8Num34z3">
    <w:name w:val="WW8Num34z3"/>
    <w:qFormat/>
    <w:rsid w:val="00A712DC"/>
  </w:style>
  <w:style w:type="character" w:customStyle="1" w:styleId="WW8Num34z4">
    <w:name w:val="WW8Num34z4"/>
    <w:qFormat/>
    <w:rsid w:val="00A712DC"/>
  </w:style>
  <w:style w:type="character" w:customStyle="1" w:styleId="WW8Num34z5">
    <w:name w:val="WW8Num34z5"/>
    <w:qFormat/>
    <w:rsid w:val="00A712DC"/>
  </w:style>
  <w:style w:type="character" w:customStyle="1" w:styleId="WW8Num34z6">
    <w:name w:val="WW8Num34z6"/>
    <w:qFormat/>
    <w:rsid w:val="00A712DC"/>
  </w:style>
  <w:style w:type="character" w:customStyle="1" w:styleId="WW8Num34z7">
    <w:name w:val="WW8Num34z7"/>
    <w:qFormat/>
    <w:rsid w:val="00A712DC"/>
  </w:style>
  <w:style w:type="character" w:customStyle="1" w:styleId="WW8Num34z8">
    <w:name w:val="WW8Num34z8"/>
    <w:qFormat/>
    <w:rsid w:val="00A712DC"/>
  </w:style>
  <w:style w:type="character" w:customStyle="1" w:styleId="WW8Num35z1">
    <w:name w:val="WW8Num35z1"/>
    <w:qFormat/>
    <w:rsid w:val="00A712DC"/>
  </w:style>
  <w:style w:type="character" w:customStyle="1" w:styleId="WW8Num35z2">
    <w:name w:val="WW8Num35z2"/>
    <w:qFormat/>
    <w:rsid w:val="00A712DC"/>
  </w:style>
  <w:style w:type="character" w:customStyle="1" w:styleId="WW8Num35z3">
    <w:name w:val="WW8Num35z3"/>
    <w:qFormat/>
    <w:rsid w:val="00A712DC"/>
  </w:style>
  <w:style w:type="character" w:customStyle="1" w:styleId="WW8Num35z4">
    <w:name w:val="WW8Num35z4"/>
    <w:qFormat/>
    <w:rsid w:val="00A712DC"/>
  </w:style>
  <w:style w:type="character" w:customStyle="1" w:styleId="WW8Num35z5">
    <w:name w:val="WW8Num35z5"/>
    <w:qFormat/>
    <w:rsid w:val="00A712DC"/>
  </w:style>
  <w:style w:type="character" w:customStyle="1" w:styleId="WW8Num35z6">
    <w:name w:val="WW8Num35z6"/>
    <w:qFormat/>
    <w:rsid w:val="00A712DC"/>
  </w:style>
  <w:style w:type="character" w:customStyle="1" w:styleId="WW8Num35z7">
    <w:name w:val="WW8Num35z7"/>
    <w:qFormat/>
    <w:rsid w:val="00A712DC"/>
  </w:style>
  <w:style w:type="character" w:customStyle="1" w:styleId="WW8Num35z8">
    <w:name w:val="WW8Num35z8"/>
    <w:qFormat/>
    <w:rsid w:val="00A712DC"/>
  </w:style>
  <w:style w:type="character" w:customStyle="1" w:styleId="WW8Num36z1">
    <w:name w:val="WW8Num36z1"/>
    <w:qFormat/>
    <w:rsid w:val="00A712DC"/>
  </w:style>
  <w:style w:type="character" w:customStyle="1" w:styleId="WW8Num36z2">
    <w:name w:val="WW8Num36z2"/>
    <w:qFormat/>
    <w:rsid w:val="00A712DC"/>
  </w:style>
  <w:style w:type="character" w:customStyle="1" w:styleId="WW8Num36z3">
    <w:name w:val="WW8Num36z3"/>
    <w:qFormat/>
    <w:rsid w:val="00A712DC"/>
  </w:style>
  <w:style w:type="character" w:customStyle="1" w:styleId="WW8Num36z4">
    <w:name w:val="WW8Num36z4"/>
    <w:qFormat/>
    <w:rsid w:val="00A712DC"/>
  </w:style>
  <w:style w:type="character" w:customStyle="1" w:styleId="WW8Num36z5">
    <w:name w:val="WW8Num36z5"/>
    <w:qFormat/>
    <w:rsid w:val="00A712DC"/>
  </w:style>
  <w:style w:type="character" w:customStyle="1" w:styleId="WW8Num36z6">
    <w:name w:val="WW8Num36z6"/>
    <w:qFormat/>
    <w:rsid w:val="00A712DC"/>
  </w:style>
  <w:style w:type="character" w:customStyle="1" w:styleId="WW8Num36z7">
    <w:name w:val="WW8Num36z7"/>
    <w:qFormat/>
    <w:rsid w:val="00A712DC"/>
  </w:style>
  <w:style w:type="character" w:customStyle="1" w:styleId="WW8Num36z8">
    <w:name w:val="WW8Num36z8"/>
    <w:qFormat/>
    <w:rsid w:val="00A712DC"/>
  </w:style>
  <w:style w:type="character" w:customStyle="1" w:styleId="WW8Num37z1">
    <w:name w:val="WW8Num37z1"/>
    <w:qFormat/>
    <w:rsid w:val="00A712DC"/>
  </w:style>
  <w:style w:type="character" w:customStyle="1" w:styleId="WW8Num37z2">
    <w:name w:val="WW8Num37z2"/>
    <w:qFormat/>
    <w:rsid w:val="00A712DC"/>
  </w:style>
  <w:style w:type="character" w:customStyle="1" w:styleId="WW8Num37z3">
    <w:name w:val="WW8Num37z3"/>
    <w:qFormat/>
    <w:rsid w:val="00A712DC"/>
  </w:style>
  <w:style w:type="character" w:customStyle="1" w:styleId="WW8Num37z4">
    <w:name w:val="WW8Num37z4"/>
    <w:qFormat/>
    <w:rsid w:val="00A712DC"/>
  </w:style>
  <w:style w:type="character" w:customStyle="1" w:styleId="WW8Num37z5">
    <w:name w:val="WW8Num37z5"/>
    <w:qFormat/>
    <w:rsid w:val="00A712DC"/>
  </w:style>
  <w:style w:type="character" w:customStyle="1" w:styleId="WW8Num37z6">
    <w:name w:val="WW8Num37z6"/>
    <w:qFormat/>
    <w:rsid w:val="00A712DC"/>
  </w:style>
  <w:style w:type="character" w:customStyle="1" w:styleId="WW8Num37z7">
    <w:name w:val="WW8Num37z7"/>
    <w:qFormat/>
    <w:rsid w:val="00A712DC"/>
  </w:style>
  <w:style w:type="character" w:customStyle="1" w:styleId="WW8Num37z8">
    <w:name w:val="WW8Num37z8"/>
    <w:qFormat/>
    <w:rsid w:val="00A712DC"/>
  </w:style>
  <w:style w:type="character" w:customStyle="1" w:styleId="WW8Num38z1">
    <w:name w:val="WW8Num38z1"/>
    <w:qFormat/>
    <w:rsid w:val="00A712DC"/>
  </w:style>
  <w:style w:type="character" w:customStyle="1" w:styleId="WW8Num38z2">
    <w:name w:val="WW8Num38z2"/>
    <w:qFormat/>
    <w:rsid w:val="00A712DC"/>
  </w:style>
  <w:style w:type="character" w:customStyle="1" w:styleId="WW8Num38z3">
    <w:name w:val="WW8Num38z3"/>
    <w:qFormat/>
    <w:rsid w:val="00A712DC"/>
  </w:style>
  <w:style w:type="character" w:customStyle="1" w:styleId="WW8Num38z4">
    <w:name w:val="WW8Num38z4"/>
    <w:qFormat/>
    <w:rsid w:val="00A712DC"/>
  </w:style>
  <w:style w:type="character" w:customStyle="1" w:styleId="WW8Num38z5">
    <w:name w:val="WW8Num38z5"/>
    <w:qFormat/>
    <w:rsid w:val="00A712DC"/>
  </w:style>
  <w:style w:type="character" w:customStyle="1" w:styleId="WW8Num38z6">
    <w:name w:val="WW8Num38z6"/>
    <w:qFormat/>
    <w:rsid w:val="00A712DC"/>
  </w:style>
  <w:style w:type="character" w:customStyle="1" w:styleId="WW8Num38z7">
    <w:name w:val="WW8Num38z7"/>
    <w:qFormat/>
    <w:rsid w:val="00A712DC"/>
  </w:style>
  <w:style w:type="character" w:customStyle="1" w:styleId="WW8Num38z8">
    <w:name w:val="WW8Num38z8"/>
    <w:qFormat/>
    <w:rsid w:val="00A712DC"/>
  </w:style>
  <w:style w:type="character" w:customStyle="1" w:styleId="WW8Num39z1">
    <w:name w:val="WW8Num39z1"/>
    <w:qFormat/>
    <w:rsid w:val="00A712DC"/>
  </w:style>
  <w:style w:type="character" w:customStyle="1" w:styleId="WW8Num39z2">
    <w:name w:val="WW8Num39z2"/>
    <w:qFormat/>
    <w:rsid w:val="00A712DC"/>
  </w:style>
  <w:style w:type="character" w:customStyle="1" w:styleId="WW8Num39z3">
    <w:name w:val="WW8Num39z3"/>
    <w:qFormat/>
    <w:rsid w:val="00A712DC"/>
  </w:style>
  <w:style w:type="character" w:customStyle="1" w:styleId="WW8Num39z4">
    <w:name w:val="WW8Num39z4"/>
    <w:qFormat/>
    <w:rsid w:val="00A712DC"/>
  </w:style>
  <w:style w:type="character" w:customStyle="1" w:styleId="WW8Num39z5">
    <w:name w:val="WW8Num39z5"/>
    <w:qFormat/>
    <w:rsid w:val="00A712DC"/>
  </w:style>
  <w:style w:type="character" w:customStyle="1" w:styleId="WW8Num39z6">
    <w:name w:val="WW8Num39z6"/>
    <w:qFormat/>
    <w:rsid w:val="00A712DC"/>
  </w:style>
  <w:style w:type="character" w:customStyle="1" w:styleId="WW8Num39z7">
    <w:name w:val="WW8Num39z7"/>
    <w:qFormat/>
    <w:rsid w:val="00A712DC"/>
  </w:style>
  <w:style w:type="character" w:customStyle="1" w:styleId="WW8Num39z8">
    <w:name w:val="WW8Num39z8"/>
    <w:qFormat/>
    <w:rsid w:val="00A712DC"/>
  </w:style>
  <w:style w:type="character" w:customStyle="1" w:styleId="WW8Num40z1">
    <w:name w:val="WW8Num40z1"/>
    <w:qFormat/>
    <w:rsid w:val="00A712DC"/>
  </w:style>
  <w:style w:type="character" w:customStyle="1" w:styleId="WW8Num40z2">
    <w:name w:val="WW8Num40z2"/>
    <w:qFormat/>
    <w:rsid w:val="00A712DC"/>
  </w:style>
  <w:style w:type="character" w:customStyle="1" w:styleId="WW8Num40z3">
    <w:name w:val="WW8Num40z3"/>
    <w:qFormat/>
    <w:rsid w:val="00A712DC"/>
  </w:style>
  <w:style w:type="character" w:customStyle="1" w:styleId="WW8Num40z4">
    <w:name w:val="WW8Num40z4"/>
    <w:qFormat/>
    <w:rsid w:val="00A712DC"/>
  </w:style>
  <w:style w:type="character" w:customStyle="1" w:styleId="WW8Num40z5">
    <w:name w:val="WW8Num40z5"/>
    <w:qFormat/>
    <w:rsid w:val="00A712DC"/>
  </w:style>
  <w:style w:type="character" w:customStyle="1" w:styleId="WW8Num40z6">
    <w:name w:val="WW8Num40z6"/>
    <w:qFormat/>
    <w:rsid w:val="00A712DC"/>
  </w:style>
  <w:style w:type="character" w:customStyle="1" w:styleId="WW8Num40z7">
    <w:name w:val="WW8Num40z7"/>
    <w:qFormat/>
    <w:rsid w:val="00A712DC"/>
  </w:style>
  <w:style w:type="character" w:customStyle="1" w:styleId="WW8Num40z8">
    <w:name w:val="WW8Num40z8"/>
    <w:qFormat/>
    <w:rsid w:val="00A712DC"/>
  </w:style>
  <w:style w:type="character" w:customStyle="1" w:styleId="WW8Num41z1">
    <w:name w:val="WW8Num41z1"/>
    <w:qFormat/>
    <w:rsid w:val="00A712DC"/>
  </w:style>
  <w:style w:type="character" w:customStyle="1" w:styleId="WW8Num41z2">
    <w:name w:val="WW8Num41z2"/>
    <w:qFormat/>
    <w:rsid w:val="00A712DC"/>
  </w:style>
  <w:style w:type="character" w:customStyle="1" w:styleId="WW8Num41z3">
    <w:name w:val="WW8Num41z3"/>
    <w:qFormat/>
    <w:rsid w:val="00A712DC"/>
  </w:style>
  <w:style w:type="character" w:customStyle="1" w:styleId="WW8Num41z4">
    <w:name w:val="WW8Num41z4"/>
    <w:qFormat/>
    <w:rsid w:val="00A712DC"/>
  </w:style>
  <w:style w:type="character" w:customStyle="1" w:styleId="WW8Num41z5">
    <w:name w:val="WW8Num41z5"/>
    <w:qFormat/>
    <w:rsid w:val="00A712DC"/>
  </w:style>
  <w:style w:type="character" w:customStyle="1" w:styleId="WW8Num41z6">
    <w:name w:val="WW8Num41z6"/>
    <w:qFormat/>
    <w:rsid w:val="00A712DC"/>
  </w:style>
  <w:style w:type="character" w:customStyle="1" w:styleId="WW8Num41z7">
    <w:name w:val="WW8Num41z7"/>
    <w:qFormat/>
    <w:rsid w:val="00A712DC"/>
  </w:style>
  <w:style w:type="character" w:customStyle="1" w:styleId="WW8Num41z8">
    <w:name w:val="WW8Num41z8"/>
    <w:qFormat/>
    <w:rsid w:val="00A712DC"/>
  </w:style>
  <w:style w:type="character" w:customStyle="1" w:styleId="WW8Num42z1">
    <w:name w:val="WW8Num42z1"/>
    <w:qFormat/>
    <w:rsid w:val="00A712DC"/>
  </w:style>
  <w:style w:type="character" w:customStyle="1" w:styleId="WW8Num42z2">
    <w:name w:val="WW8Num42z2"/>
    <w:qFormat/>
    <w:rsid w:val="00A712DC"/>
  </w:style>
  <w:style w:type="character" w:customStyle="1" w:styleId="WW8Num42z3">
    <w:name w:val="WW8Num42z3"/>
    <w:qFormat/>
    <w:rsid w:val="00A712DC"/>
  </w:style>
  <w:style w:type="character" w:customStyle="1" w:styleId="WW8Num42z4">
    <w:name w:val="WW8Num42z4"/>
    <w:qFormat/>
    <w:rsid w:val="00A712DC"/>
  </w:style>
  <w:style w:type="character" w:customStyle="1" w:styleId="WW8Num42z5">
    <w:name w:val="WW8Num42z5"/>
    <w:qFormat/>
    <w:rsid w:val="00A712DC"/>
  </w:style>
  <w:style w:type="character" w:customStyle="1" w:styleId="WW8Num42z6">
    <w:name w:val="WW8Num42z6"/>
    <w:qFormat/>
    <w:rsid w:val="00A712DC"/>
  </w:style>
  <w:style w:type="character" w:customStyle="1" w:styleId="WW8Num42z7">
    <w:name w:val="WW8Num42z7"/>
    <w:qFormat/>
    <w:rsid w:val="00A712DC"/>
  </w:style>
  <w:style w:type="character" w:customStyle="1" w:styleId="WW8Num42z8">
    <w:name w:val="WW8Num42z8"/>
    <w:qFormat/>
    <w:rsid w:val="00A712DC"/>
  </w:style>
  <w:style w:type="character" w:customStyle="1" w:styleId="WW8Num43z1">
    <w:name w:val="WW8Num43z1"/>
    <w:qFormat/>
    <w:rsid w:val="00A712DC"/>
  </w:style>
  <w:style w:type="character" w:customStyle="1" w:styleId="WW8Num43z2">
    <w:name w:val="WW8Num43z2"/>
    <w:qFormat/>
    <w:rsid w:val="00A712DC"/>
  </w:style>
  <w:style w:type="character" w:customStyle="1" w:styleId="WW8Num43z3">
    <w:name w:val="WW8Num43z3"/>
    <w:qFormat/>
    <w:rsid w:val="00A712DC"/>
  </w:style>
  <w:style w:type="character" w:customStyle="1" w:styleId="WW8Num43z4">
    <w:name w:val="WW8Num43z4"/>
    <w:qFormat/>
    <w:rsid w:val="00A712DC"/>
  </w:style>
  <w:style w:type="character" w:customStyle="1" w:styleId="WW8Num43z5">
    <w:name w:val="WW8Num43z5"/>
    <w:qFormat/>
    <w:rsid w:val="00A712DC"/>
  </w:style>
  <w:style w:type="character" w:customStyle="1" w:styleId="WW8Num43z6">
    <w:name w:val="WW8Num43z6"/>
    <w:qFormat/>
    <w:rsid w:val="00A712DC"/>
  </w:style>
  <w:style w:type="character" w:customStyle="1" w:styleId="WW8Num43z7">
    <w:name w:val="WW8Num43z7"/>
    <w:qFormat/>
    <w:rsid w:val="00A712DC"/>
  </w:style>
  <w:style w:type="character" w:customStyle="1" w:styleId="WW8Num43z8">
    <w:name w:val="WW8Num43z8"/>
    <w:qFormat/>
    <w:rsid w:val="00A712DC"/>
  </w:style>
  <w:style w:type="character" w:customStyle="1" w:styleId="WW8Num44z1">
    <w:name w:val="WW8Num44z1"/>
    <w:qFormat/>
    <w:rsid w:val="00A712DC"/>
    <w:rPr>
      <w:rFonts w:ascii="Courier New" w:hAnsi="Courier New" w:cs="Courier New"/>
    </w:rPr>
  </w:style>
  <w:style w:type="character" w:customStyle="1" w:styleId="WW8Num44z2">
    <w:name w:val="WW8Num44z2"/>
    <w:qFormat/>
    <w:rsid w:val="00A712DC"/>
    <w:rPr>
      <w:rFonts w:ascii="Wingdings" w:hAnsi="Wingdings" w:cs="Wingdings"/>
    </w:rPr>
  </w:style>
  <w:style w:type="character" w:customStyle="1" w:styleId="WW8Num44z3">
    <w:name w:val="WW8Num44z3"/>
    <w:qFormat/>
    <w:rsid w:val="00A712DC"/>
    <w:rPr>
      <w:rFonts w:ascii="Symbol" w:hAnsi="Symbol" w:cs="Symbol"/>
    </w:rPr>
  </w:style>
  <w:style w:type="character" w:customStyle="1" w:styleId="WW8Num45z1">
    <w:name w:val="WW8Num45z1"/>
    <w:qFormat/>
    <w:rsid w:val="00A712DC"/>
  </w:style>
  <w:style w:type="character" w:customStyle="1" w:styleId="WW8Num45z2">
    <w:name w:val="WW8Num45z2"/>
    <w:qFormat/>
    <w:rsid w:val="00A712DC"/>
  </w:style>
  <w:style w:type="character" w:customStyle="1" w:styleId="WW8Num45z3">
    <w:name w:val="WW8Num45z3"/>
    <w:qFormat/>
    <w:rsid w:val="00A712DC"/>
  </w:style>
  <w:style w:type="character" w:customStyle="1" w:styleId="WW8Num45z4">
    <w:name w:val="WW8Num45z4"/>
    <w:qFormat/>
    <w:rsid w:val="00A712DC"/>
  </w:style>
  <w:style w:type="character" w:customStyle="1" w:styleId="WW8Num45z5">
    <w:name w:val="WW8Num45z5"/>
    <w:qFormat/>
    <w:rsid w:val="00A712DC"/>
  </w:style>
  <w:style w:type="character" w:customStyle="1" w:styleId="WW8Num45z6">
    <w:name w:val="WW8Num45z6"/>
    <w:qFormat/>
    <w:rsid w:val="00A712DC"/>
  </w:style>
  <w:style w:type="character" w:customStyle="1" w:styleId="WW8Num45z7">
    <w:name w:val="WW8Num45z7"/>
    <w:qFormat/>
    <w:rsid w:val="00A712DC"/>
  </w:style>
  <w:style w:type="character" w:customStyle="1" w:styleId="WW8Num45z8">
    <w:name w:val="WW8Num45z8"/>
    <w:qFormat/>
    <w:rsid w:val="00A712DC"/>
  </w:style>
  <w:style w:type="character" w:customStyle="1" w:styleId="WW8Num46z1">
    <w:name w:val="WW8Num46z1"/>
    <w:qFormat/>
    <w:rsid w:val="00A712DC"/>
  </w:style>
  <w:style w:type="character" w:customStyle="1" w:styleId="WW8Num46z2">
    <w:name w:val="WW8Num46z2"/>
    <w:qFormat/>
    <w:rsid w:val="00A712DC"/>
  </w:style>
  <w:style w:type="character" w:customStyle="1" w:styleId="WW8Num46z3">
    <w:name w:val="WW8Num46z3"/>
    <w:qFormat/>
    <w:rsid w:val="00A712DC"/>
  </w:style>
  <w:style w:type="character" w:customStyle="1" w:styleId="WW8Num46z4">
    <w:name w:val="WW8Num46z4"/>
    <w:qFormat/>
    <w:rsid w:val="00A712DC"/>
  </w:style>
  <w:style w:type="character" w:customStyle="1" w:styleId="WW8Num46z5">
    <w:name w:val="WW8Num46z5"/>
    <w:qFormat/>
    <w:rsid w:val="00A712DC"/>
  </w:style>
  <w:style w:type="character" w:customStyle="1" w:styleId="WW8Num46z6">
    <w:name w:val="WW8Num46z6"/>
    <w:qFormat/>
    <w:rsid w:val="00A712DC"/>
  </w:style>
  <w:style w:type="character" w:customStyle="1" w:styleId="WW8Num46z7">
    <w:name w:val="WW8Num46z7"/>
    <w:qFormat/>
    <w:rsid w:val="00A712DC"/>
  </w:style>
  <w:style w:type="character" w:customStyle="1" w:styleId="WW8Num46z8">
    <w:name w:val="WW8Num46z8"/>
    <w:qFormat/>
    <w:rsid w:val="00A712DC"/>
  </w:style>
  <w:style w:type="character" w:customStyle="1" w:styleId="WW8Num47z1">
    <w:name w:val="WW8Num47z1"/>
    <w:qFormat/>
    <w:rsid w:val="00A712DC"/>
  </w:style>
  <w:style w:type="character" w:customStyle="1" w:styleId="WW8Num47z2">
    <w:name w:val="WW8Num47z2"/>
    <w:qFormat/>
    <w:rsid w:val="00A712DC"/>
  </w:style>
  <w:style w:type="character" w:customStyle="1" w:styleId="WW8Num47z3">
    <w:name w:val="WW8Num47z3"/>
    <w:qFormat/>
    <w:rsid w:val="00A712DC"/>
  </w:style>
  <w:style w:type="character" w:customStyle="1" w:styleId="WW8Num47z4">
    <w:name w:val="WW8Num47z4"/>
    <w:qFormat/>
    <w:rsid w:val="00A712DC"/>
  </w:style>
  <w:style w:type="character" w:customStyle="1" w:styleId="WW8Num47z5">
    <w:name w:val="WW8Num47z5"/>
    <w:qFormat/>
    <w:rsid w:val="00A712DC"/>
  </w:style>
  <w:style w:type="character" w:customStyle="1" w:styleId="WW8Num47z6">
    <w:name w:val="WW8Num47z6"/>
    <w:qFormat/>
    <w:rsid w:val="00A712DC"/>
  </w:style>
  <w:style w:type="character" w:customStyle="1" w:styleId="WW8Num47z7">
    <w:name w:val="WW8Num47z7"/>
    <w:qFormat/>
    <w:rsid w:val="00A712DC"/>
  </w:style>
  <w:style w:type="character" w:customStyle="1" w:styleId="WW8Num47z8">
    <w:name w:val="WW8Num47z8"/>
    <w:qFormat/>
    <w:rsid w:val="00A712DC"/>
  </w:style>
  <w:style w:type="character" w:customStyle="1" w:styleId="WW8Num48z1">
    <w:name w:val="WW8Num48z1"/>
    <w:qFormat/>
    <w:rsid w:val="00A712DC"/>
  </w:style>
  <w:style w:type="character" w:customStyle="1" w:styleId="WW8Num48z2">
    <w:name w:val="WW8Num48z2"/>
    <w:qFormat/>
    <w:rsid w:val="00A712DC"/>
  </w:style>
  <w:style w:type="character" w:customStyle="1" w:styleId="WW8Num48z3">
    <w:name w:val="WW8Num48z3"/>
    <w:qFormat/>
    <w:rsid w:val="00A712DC"/>
  </w:style>
  <w:style w:type="character" w:customStyle="1" w:styleId="WW8Num48z4">
    <w:name w:val="WW8Num48z4"/>
    <w:qFormat/>
    <w:rsid w:val="00A712DC"/>
  </w:style>
  <w:style w:type="character" w:customStyle="1" w:styleId="WW8Num48z5">
    <w:name w:val="WW8Num48z5"/>
    <w:qFormat/>
    <w:rsid w:val="00A712DC"/>
  </w:style>
  <w:style w:type="character" w:customStyle="1" w:styleId="WW8Num48z6">
    <w:name w:val="WW8Num48z6"/>
    <w:qFormat/>
    <w:rsid w:val="00A712DC"/>
  </w:style>
  <w:style w:type="character" w:customStyle="1" w:styleId="WW8Num48z7">
    <w:name w:val="WW8Num48z7"/>
    <w:qFormat/>
    <w:rsid w:val="00A712DC"/>
  </w:style>
  <w:style w:type="character" w:customStyle="1" w:styleId="WW8Num48z8">
    <w:name w:val="WW8Num48z8"/>
    <w:qFormat/>
    <w:rsid w:val="00A712DC"/>
  </w:style>
  <w:style w:type="character" w:customStyle="1" w:styleId="WW8Num49z1">
    <w:name w:val="WW8Num49z1"/>
    <w:qFormat/>
    <w:rsid w:val="00A712DC"/>
  </w:style>
  <w:style w:type="character" w:customStyle="1" w:styleId="WW8Num49z2">
    <w:name w:val="WW8Num49z2"/>
    <w:qFormat/>
    <w:rsid w:val="00A712DC"/>
  </w:style>
  <w:style w:type="character" w:customStyle="1" w:styleId="WW8Num49z3">
    <w:name w:val="WW8Num49z3"/>
    <w:qFormat/>
    <w:rsid w:val="00A712DC"/>
  </w:style>
  <w:style w:type="character" w:customStyle="1" w:styleId="WW8Num49z4">
    <w:name w:val="WW8Num49z4"/>
    <w:qFormat/>
    <w:rsid w:val="00A712DC"/>
  </w:style>
  <w:style w:type="character" w:customStyle="1" w:styleId="WW8Num49z5">
    <w:name w:val="WW8Num49z5"/>
    <w:qFormat/>
    <w:rsid w:val="00A712DC"/>
  </w:style>
  <w:style w:type="character" w:customStyle="1" w:styleId="WW8Num49z6">
    <w:name w:val="WW8Num49z6"/>
    <w:qFormat/>
    <w:rsid w:val="00A712DC"/>
  </w:style>
  <w:style w:type="character" w:customStyle="1" w:styleId="WW8Num49z7">
    <w:name w:val="WW8Num49z7"/>
    <w:qFormat/>
    <w:rsid w:val="00A712DC"/>
  </w:style>
  <w:style w:type="character" w:customStyle="1" w:styleId="WW8Num49z8">
    <w:name w:val="WW8Num49z8"/>
    <w:qFormat/>
    <w:rsid w:val="00A712DC"/>
  </w:style>
  <w:style w:type="character" w:customStyle="1" w:styleId="WW8Num51z1">
    <w:name w:val="WW8Num51z1"/>
    <w:qFormat/>
    <w:rsid w:val="00A712DC"/>
  </w:style>
  <w:style w:type="character" w:customStyle="1" w:styleId="WW8Num51z2">
    <w:name w:val="WW8Num51z2"/>
    <w:qFormat/>
    <w:rsid w:val="00A712DC"/>
  </w:style>
  <w:style w:type="character" w:customStyle="1" w:styleId="WW8Num51z3">
    <w:name w:val="WW8Num51z3"/>
    <w:qFormat/>
    <w:rsid w:val="00A712DC"/>
  </w:style>
  <w:style w:type="character" w:customStyle="1" w:styleId="WW8Num51z4">
    <w:name w:val="WW8Num51z4"/>
    <w:qFormat/>
    <w:rsid w:val="00A712DC"/>
  </w:style>
  <w:style w:type="character" w:customStyle="1" w:styleId="WW8Num51z5">
    <w:name w:val="WW8Num51z5"/>
    <w:qFormat/>
    <w:rsid w:val="00A712DC"/>
  </w:style>
  <w:style w:type="character" w:customStyle="1" w:styleId="WW8Num51z6">
    <w:name w:val="WW8Num51z6"/>
    <w:qFormat/>
    <w:rsid w:val="00A712DC"/>
  </w:style>
  <w:style w:type="character" w:customStyle="1" w:styleId="WW8Num51z7">
    <w:name w:val="WW8Num51z7"/>
    <w:qFormat/>
    <w:rsid w:val="00A712DC"/>
  </w:style>
  <w:style w:type="character" w:customStyle="1" w:styleId="WW8Num51z8">
    <w:name w:val="WW8Num51z8"/>
    <w:qFormat/>
    <w:rsid w:val="00A712DC"/>
  </w:style>
  <w:style w:type="character" w:customStyle="1" w:styleId="WW8Num52z1">
    <w:name w:val="WW8Num52z1"/>
    <w:qFormat/>
    <w:rsid w:val="00A712DC"/>
  </w:style>
  <w:style w:type="character" w:customStyle="1" w:styleId="WW8Num52z2">
    <w:name w:val="WW8Num52z2"/>
    <w:qFormat/>
    <w:rsid w:val="00A712DC"/>
  </w:style>
  <w:style w:type="character" w:customStyle="1" w:styleId="WW8Num52z3">
    <w:name w:val="WW8Num52z3"/>
    <w:qFormat/>
    <w:rsid w:val="00A712DC"/>
  </w:style>
  <w:style w:type="character" w:customStyle="1" w:styleId="WW8Num52z4">
    <w:name w:val="WW8Num52z4"/>
    <w:qFormat/>
    <w:rsid w:val="00A712DC"/>
  </w:style>
  <w:style w:type="character" w:customStyle="1" w:styleId="WW8Num52z5">
    <w:name w:val="WW8Num52z5"/>
    <w:qFormat/>
    <w:rsid w:val="00A712DC"/>
  </w:style>
  <w:style w:type="character" w:customStyle="1" w:styleId="WW8Num52z6">
    <w:name w:val="WW8Num52z6"/>
    <w:qFormat/>
    <w:rsid w:val="00A712DC"/>
  </w:style>
  <w:style w:type="character" w:customStyle="1" w:styleId="WW8Num52z7">
    <w:name w:val="WW8Num52z7"/>
    <w:qFormat/>
    <w:rsid w:val="00A712DC"/>
  </w:style>
  <w:style w:type="character" w:customStyle="1" w:styleId="WW8Num52z8">
    <w:name w:val="WW8Num52z8"/>
    <w:qFormat/>
    <w:rsid w:val="00A712DC"/>
  </w:style>
  <w:style w:type="character" w:customStyle="1" w:styleId="WW8Num53z1">
    <w:name w:val="WW8Num53z1"/>
    <w:qFormat/>
    <w:rsid w:val="00A712DC"/>
  </w:style>
  <w:style w:type="character" w:customStyle="1" w:styleId="WW8Num53z2">
    <w:name w:val="WW8Num53z2"/>
    <w:qFormat/>
    <w:rsid w:val="00A712DC"/>
  </w:style>
  <w:style w:type="character" w:customStyle="1" w:styleId="WW8Num53z3">
    <w:name w:val="WW8Num53z3"/>
    <w:qFormat/>
    <w:rsid w:val="00A712DC"/>
  </w:style>
  <w:style w:type="character" w:customStyle="1" w:styleId="WW8Num53z4">
    <w:name w:val="WW8Num53z4"/>
    <w:qFormat/>
    <w:rsid w:val="00A712DC"/>
  </w:style>
  <w:style w:type="character" w:customStyle="1" w:styleId="WW8Num53z5">
    <w:name w:val="WW8Num53z5"/>
    <w:qFormat/>
    <w:rsid w:val="00A712DC"/>
  </w:style>
  <w:style w:type="character" w:customStyle="1" w:styleId="WW8Num53z6">
    <w:name w:val="WW8Num53z6"/>
    <w:qFormat/>
    <w:rsid w:val="00A712DC"/>
  </w:style>
  <w:style w:type="character" w:customStyle="1" w:styleId="WW8Num53z7">
    <w:name w:val="WW8Num53z7"/>
    <w:qFormat/>
    <w:rsid w:val="00A712DC"/>
  </w:style>
  <w:style w:type="character" w:customStyle="1" w:styleId="WW8Num53z8">
    <w:name w:val="WW8Num53z8"/>
    <w:qFormat/>
    <w:rsid w:val="00A712DC"/>
  </w:style>
  <w:style w:type="character" w:customStyle="1" w:styleId="WW8Num54z1">
    <w:name w:val="WW8Num54z1"/>
    <w:qFormat/>
    <w:rsid w:val="00A712DC"/>
  </w:style>
  <w:style w:type="character" w:customStyle="1" w:styleId="WW8Num54z2">
    <w:name w:val="WW8Num54z2"/>
    <w:qFormat/>
    <w:rsid w:val="00A712DC"/>
  </w:style>
  <w:style w:type="character" w:customStyle="1" w:styleId="WW8Num54z3">
    <w:name w:val="WW8Num54z3"/>
    <w:qFormat/>
    <w:rsid w:val="00A712DC"/>
  </w:style>
  <w:style w:type="character" w:customStyle="1" w:styleId="WW8Num54z4">
    <w:name w:val="WW8Num54z4"/>
    <w:qFormat/>
    <w:rsid w:val="00A712DC"/>
  </w:style>
  <w:style w:type="character" w:customStyle="1" w:styleId="WW8Num54z5">
    <w:name w:val="WW8Num54z5"/>
    <w:qFormat/>
    <w:rsid w:val="00A712DC"/>
  </w:style>
  <w:style w:type="character" w:customStyle="1" w:styleId="WW8Num54z6">
    <w:name w:val="WW8Num54z6"/>
    <w:qFormat/>
    <w:rsid w:val="00A712DC"/>
  </w:style>
  <w:style w:type="character" w:customStyle="1" w:styleId="WW8Num54z7">
    <w:name w:val="WW8Num54z7"/>
    <w:qFormat/>
    <w:rsid w:val="00A712DC"/>
  </w:style>
  <w:style w:type="character" w:customStyle="1" w:styleId="WW8Num54z8">
    <w:name w:val="WW8Num54z8"/>
    <w:qFormat/>
    <w:rsid w:val="00A712DC"/>
  </w:style>
  <w:style w:type="character" w:customStyle="1" w:styleId="WW8Num55z1">
    <w:name w:val="WW8Num55z1"/>
    <w:qFormat/>
    <w:rsid w:val="00A712DC"/>
  </w:style>
  <w:style w:type="character" w:customStyle="1" w:styleId="WW8Num55z2">
    <w:name w:val="WW8Num55z2"/>
    <w:qFormat/>
    <w:rsid w:val="00A712DC"/>
  </w:style>
  <w:style w:type="character" w:customStyle="1" w:styleId="WW8Num55z3">
    <w:name w:val="WW8Num55z3"/>
    <w:qFormat/>
    <w:rsid w:val="00A712DC"/>
  </w:style>
  <w:style w:type="character" w:customStyle="1" w:styleId="WW8Num55z4">
    <w:name w:val="WW8Num55z4"/>
    <w:qFormat/>
    <w:rsid w:val="00A712DC"/>
  </w:style>
  <w:style w:type="character" w:customStyle="1" w:styleId="WW8Num55z5">
    <w:name w:val="WW8Num55z5"/>
    <w:qFormat/>
    <w:rsid w:val="00A712DC"/>
  </w:style>
  <w:style w:type="character" w:customStyle="1" w:styleId="WW8Num55z6">
    <w:name w:val="WW8Num55z6"/>
    <w:qFormat/>
    <w:rsid w:val="00A712DC"/>
  </w:style>
  <w:style w:type="character" w:customStyle="1" w:styleId="WW8Num55z7">
    <w:name w:val="WW8Num55z7"/>
    <w:qFormat/>
    <w:rsid w:val="00A712DC"/>
  </w:style>
  <w:style w:type="character" w:customStyle="1" w:styleId="WW8Num55z8">
    <w:name w:val="WW8Num55z8"/>
    <w:qFormat/>
    <w:rsid w:val="00A712DC"/>
  </w:style>
  <w:style w:type="character" w:customStyle="1" w:styleId="WW8Num56z1">
    <w:name w:val="WW8Num56z1"/>
    <w:qFormat/>
    <w:rsid w:val="00A712DC"/>
  </w:style>
  <w:style w:type="character" w:customStyle="1" w:styleId="WW8Num56z2">
    <w:name w:val="WW8Num56z2"/>
    <w:qFormat/>
    <w:rsid w:val="00A712DC"/>
  </w:style>
  <w:style w:type="character" w:customStyle="1" w:styleId="WW8Num56z3">
    <w:name w:val="WW8Num56z3"/>
    <w:qFormat/>
    <w:rsid w:val="00A712DC"/>
  </w:style>
  <w:style w:type="character" w:customStyle="1" w:styleId="WW8Num56z4">
    <w:name w:val="WW8Num56z4"/>
    <w:qFormat/>
    <w:rsid w:val="00A712DC"/>
  </w:style>
  <w:style w:type="character" w:customStyle="1" w:styleId="WW8Num56z5">
    <w:name w:val="WW8Num56z5"/>
    <w:qFormat/>
    <w:rsid w:val="00A712DC"/>
  </w:style>
  <w:style w:type="character" w:customStyle="1" w:styleId="WW8Num56z6">
    <w:name w:val="WW8Num56z6"/>
    <w:qFormat/>
    <w:rsid w:val="00A712DC"/>
  </w:style>
  <w:style w:type="character" w:customStyle="1" w:styleId="WW8Num56z7">
    <w:name w:val="WW8Num56z7"/>
    <w:qFormat/>
    <w:rsid w:val="00A712DC"/>
  </w:style>
  <w:style w:type="character" w:customStyle="1" w:styleId="WW8Num56z8">
    <w:name w:val="WW8Num56z8"/>
    <w:qFormat/>
    <w:rsid w:val="00A712DC"/>
  </w:style>
  <w:style w:type="character" w:customStyle="1" w:styleId="WW8Num57z1">
    <w:name w:val="WW8Num57z1"/>
    <w:qFormat/>
    <w:rsid w:val="00A712DC"/>
  </w:style>
  <w:style w:type="character" w:customStyle="1" w:styleId="WW8Num57z2">
    <w:name w:val="WW8Num57z2"/>
    <w:qFormat/>
    <w:rsid w:val="00A712DC"/>
  </w:style>
  <w:style w:type="character" w:customStyle="1" w:styleId="WW8Num57z3">
    <w:name w:val="WW8Num57z3"/>
    <w:qFormat/>
    <w:rsid w:val="00A712DC"/>
  </w:style>
  <w:style w:type="character" w:customStyle="1" w:styleId="WW8Num57z4">
    <w:name w:val="WW8Num57z4"/>
    <w:qFormat/>
    <w:rsid w:val="00A712DC"/>
  </w:style>
  <w:style w:type="character" w:customStyle="1" w:styleId="WW8Num57z5">
    <w:name w:val="WW8Num57z5"/>
    <w:qFormat/>
    <w:rsid w:val="00A712DC"/>
  </w:style>
  <w:style w:type="character" w:customStyle="1" w:styleId="WW8Num57z6">
    <w:name w:val="WW8Num57z6"/>
    <w:qFormat/>
    <w:rsid w:val="00A712DC"/>
  </w:style>
  <w:style w:type="character" w:customStyle="1" w:styleId="WW8Num57z7">
    <w:name w:val="WW8Num57z7"/>
    <w:qFormat/>
    <w:rsid w:val="00A712DC"/>
  </w:style>
  <w:style w:type="character" w:customStyle="1" w:styleId="WW8Num57z8">
    <w:name w:val="WW8Num57z8"/>
    <w:qFormat/>
    <w:rsid w:val="00A712DC"/>
  </w:style>
  <w:style w:type="character" w:customStyle="1" w:styleId="WW8Num58z1">
    <w:name w:val="WW8Num58z1"/>
    <w:qFormat/>
    <w:rsid w:val="00A712DC"/>
    <w:rPr>
      <w:rFonts w:ascii="Courier New" w:hAnsi="Courier New" w:cs="Courier New"/>
    </w:rPr>
  </w:style>
  <w:style w:type="character" w:customStyle="1" w:styleId="WW8Num58z2">
    <w:name w:val="WW8Num58z2"/>
    <w:qFormat/>
    <w:rsid w:val="00A712DC"/>
    <w:rPr>
      <w:rFonts w:ascii="Wingdings" w:hAnsi="Wingdings" w:cs="Wingdings"/>
    </w:rPr>
  </w:style>
  <w:style w:type="character" w:customStyle="1" w:styleId="WW8Num58z3">
    <w:name w:val="WW8Num58z3"/>
    <w:qFormat/>
    <w:rsid w:val="00A712DC"/>
    <w:rPr>
      <w:rFonts w:ascii="Symbol" w:hAnsi="Symbol" w:cs="Symbol"/>
    </w:rPr>
  </w:style>
  <w:style w:type="character" w:customStyle="1" w:styleId="WW8Num59z1">
    <w:name w:val="WW8Num59z1"/>
    <w:qFormat/>
    <w:rsid w:val="00A712DC"/>
  </w:style>
  <w:style w:type="character" w:customStyle="1" w:styleId="WW8Num59z2">
    <w:name w:val="WW8Num59z2"/>
    <w:qFormat/>
    <w:rsid w:val="00A712DC"/>
  </w:style>
  <w:style w:type="character" w:customStyle="1" w:styleId="WW8Num59z3">
    <w:name w:val="WW8Num59z3"/>
    <w:qFormat/>
    <w:rsid w:val="00A712DC"/>
  </w:style>
  <w:style w:type="character" w:customStyle="1" w:styleId="WW8Num59z4">
    <w:name w:val="WW8Num59z4"/>
    <w:qFormat/>
    <w:rsid w:val="00A712DC"/>
  </w:style>
  <w:style w:type="character" w:customStyle="1" w:styleId="WW8Num59z5">
    <w:name w:val="WW8Num59z5"/>
    <w:qFormat/>
    <w:rsid w:val="00A712DC"/>
  </w:style>
  <w:style w:type="character" w:customStyle="1" w:styleId="WW8Num59z6">
    <w:name w:val="WW8Num59z6"/>
    <w:qFormat/>
    <w:rsid w:val="00A712DC"/>
  </w:style>
  <w:style w:type="character" w:customStyle="1" w:styleId="WW8Num59z7">
    <w:name w:val="WW8Num59z7"/>
    <w:qFormat/>
    <w:rsid w:val="00A712DC"/>
  </w:style>
  <w:style w:type="character" w:customStyle="1" w:styleId="WW8Num59z8">
    <w:name w:val="WW8Num59z8"/>
    <w:qFormat/>
    <w:rsid w:val="00A712DC"/>
  </w:style>
  <w:style w:type="character" w:customStyle="1" w:styleId="WW8Num60z1">
    <w:name w:val="WW8Num60z1"/>
    <w:qFormat/>
    <w:rsid w:val="00A712DC"/>
  </w:style>
  <w:style w:type="character" w:customStyle="1" w:styleId="WW8Num60z2">
    <w:name w:val="WW8Num60z2"/>
    <w:qFormat/>
    <w:rsid w:val="00A712DC"/>
  </w:style>
  <w:style w:type="character" w:customStyle="1" w:styleId="WW8Num60z3">
    <w:name w:val="WW8Num60z3"/>
    <w:qFormat/>
    <w:rsid w:val="00A712DC"/>
  </w:style>
  <w:style w:type="character" w:customStyle="1" w:styleId="WW8Num60z4">
    <w:name w:val="WW8Num60z4"/>
    <w:qFormat/>
    <w:rsid w:val="00A712DC"/>
  </w:style>
  <w:style w:type="character" w:customStyle="1" w:styleId="WW8Num60z5">
    <w:name w:val="WW8Num60z5"/>
    <w:qFormat/>
    <w:rsid w:val="00A712DC"/>
  </w:style>
  <w:style w:type="character" w:customStyle="1" w:styleId="WW8Num60z6">
    <w:name w:val="WW8Num60z6"/>
    <w:qFormat/>
    <w:rsid w:val="00A712DC"/>
  </w:style>
  <w:style w:type="character" w:customStyle="1" w:styleId="WW8Num60z7">
    <w:name w:val="WW8Num60z7"/>
    <w:qFormat/>
    <w:rsid w:val="00A712DC"/>
  </w:style>
  <w:style w:type="character" w:customStyle="1" w:styleId="WW8Num60z8">
    <w:name w:val="WW8Num60z8"/>
    <w:qFormat/>
    <w:rsid w:val="00A712DC"/>
  </w:style>
  <w:style w:type="character" w:customStyle="1" w:styleId="WW8Num61z1">
    <w:name w:val="WW8Num61z1"/>
    <w:qFormat/>
    <w:rsid w:val="00A712DC"/>
  </w:style>
  <w:style w:type="character" w:customStyle="1" w:styleId="WW8Num61z2">
    <w:name w:val="WW8Num61z2"/>
    <w:qFormat/>
    <w:rsid w:val="00A712DC"/>
  </w:style>
  <w:style w:type="character" w:customStyle="1" w:styleId="WW8Num61z3">
    <w:name w:val="WW8Num61z3"/>
    <w:qFormat/>
    <w:rsid w:val="00A712DC"/>
  </w:style>
  <w:style w:type="character" w:customStyle="1" w:styleId="WW8Num61z4">
    <w:name w:val="WW8Num61z4"/>
    <w:qFormat/>
    <w:rsid w:val="00A712DC"/>
  </w:style>
  <w:style w:type="character" w:customStyle="1" w:styleId="WW8Num61z5">
    <w:name w:val="WW8Num61z5"/>
    <w:qFormat/>
    <w:rsid w:val="00A712DC"/>
  </w:style>
  <w:style w:type="character" w:customStyle="1" w:styleId="WW8Num61z6">
    <w:name w:val="WW8Num61z6"/>
    <w:qFormat/>
    <w:rsid w:val="00A712DC"/>
  </w:style>
  <w:style w:type="character" w:customStyle="1" w:styleId="WW8Num61z7">
    <w:name w:val="WW8Num61z7"/>
    <w:qFormat/>
    <w:rsid w:val="00A712DC"/>
  </w:style>
  <w:style w:type="character" w:customStyle="1" w:styleId="WW8Num61z8">
    <w:name w:val="WW8Num61z8"/>
    <w:qFormat/>
    <w:rsid w:val="00A712DC"/>
  </w:style>
  <w:style w:type="character" w:customStyle="1" w:styleId="WW8Num62z1">
    <w:name w:val="WW8Num62z1"/>
    <w:qFormat/>
    <w:rsid w:val="00A712DC"/>
  </w:style>
  <w:style w:type="character" w:customStyle="1" w:styleId="WW8Num62z2">
    <w:name w:val="WW8Num62z2"/>
    <w:qFormat/>
    <w:rsid w:val="00A712DC"/>
  </w:style>
  <w:style w:type="character" w:customStyle="1" w:styleId="WW8Num62z3">
    <w:name w:val="WW8Num62z3"/>
    <w:qFormat/>
    <w:rsid w:val="00A712DC"/>
  </w:style>
  <w:style w:type="character" w:customStyle="1" w:styleId="WW8Num62z4">
    <w:name w:val="WW8Num62z4"/>
    <w:qFormat/>
    <w:rsid w:val="00A712DC"/>
  </w:style>
  <w:style w:type="character" w:customStyle="1" w:styleId="WW8Num62z5">
    <w:name w:val="WW8Num62z5"/>
    <w:qFormat/>
    <w:rsid w:val="00A712DC"/>
  </w:style>
  <w:style w:type="character" w:customStyle="1" w:styleId="WW8Num62z6">
    <w:name w:val="WW8Num62z6"/>
    <w:qFormat/>
    <w:rsid w:val="00A712DC"/>
  </w:style>
  <w:style w:type="character" w:customStyle="1" w:styleId="WW8Num62z7">
    <w:name w:val="WW8Num62z7"/>
    <w:qFormat/>
    <w:rsid w:val="00A712DC"/>
  </w:style>
  <w:style w:type="character" w:customStyle="1" w:styleId="WW8Num62z8">
    <w:name w:val="WW8Num62z8"/>
    <w:qFormat/>
    <w:rsid w:val="00A712DC"/>
  </w:style>
  <w:style w:type="character" w:customStyle="1" w:styleId="WW8Num63z1">
    <w:name w:val="WW8Num63z1"/>
    <w:qFormat/>
    <w:rsid w:val="00A712DC"/>
  </w:style>
  <w:style w:type="character" w:customStyle="1" w:styleId="WW8Num63z2">
    <w:name w:val="WW8Num63z2"/>
    <w:qFormat/>
    <w:rsid w:val="00A712DC"/>
  </w:style>
  <w:style w:type="character" w:customStyle="1" w:styleId="WW8Num63z3">
    <w:name w:val="WW8Num63z3"/>
    <w:qFormat/>
    <w:rsid w:val="00A712DC"/>
  </w:style>
  <w:style w:type="character" w:customStyle="1" w:styleId="WW8Num63z4">
    <w:name w:val="WW8Num63z4"/>
    <w:qFormat/>
    <w:rsid w:val="00A712DC"/>
  </w:style>
  <w:style w:type="character" w:customStyle="1" w:styleId="WW8Num63z5">
    <w:name w:val="WW8Num63z5"/>
    <w:qFormat/>
    <w:rsid w:val="00A712DC"/>
  </w:style>
  <w:style w:type="character" w:customStyle="1" w:styleId="WW8Num63z6">
    <w:name w:val="WW8Num63z6"/>
    <w:qFormat/>
    <w:rsid w:val="00A712DC"/>
  </w:style>
  <w:style w:type="character" w:customStyle="1" w:styleId="WW8Num63z7">
    <w:name w:val="WW8Num63z7"/>
    <w:qFormat/>
    <w:rsid w:val="00A712DC"/>
  </w:style>
  <w:style w:type="character" w:customStyle="1" w:styleId="WW8Num63z8">
    <w:name w:val="WW8Num63z8"/>
    <w:qFormat/>
    <w:rsid w:val="00A712DC"/>
  </w:style>
  <w:style w:type="character" w:customStyle="1" w:styleId="WW8Num64z1">
    <w:name w:val="WW8Num64z1"/>
    <w:qFormat/>
    <w:rsid w:val="00A712DC"/>
  </w:style>
  <w:style w:type="character" w:customStyle="1" w:styleId="WW8Num65z1">
    <w:name w:val="WW8Num65z1"/>
    <w:qFormat/>
    <w:rsid w:val="00A712DC"/>
  </w:style>
  <w:style w:type="character" w:customStyle="1" w:styleId="WW8Num65z2">
    <w:name w:val="WW8Num65z2"/>
    <w:qFormat/>
    <w:rsid w:val="00A712DC"/>
  </w:style>
  <w:style w:type="character" w:customStyle="1" w:styleId="WW8Num65z3">
    <w:name w:val="WW8Num65z3"/>
    <w:qFormat/>
    <w:rsid w:val="00A712DC"/>
  </w:style>
  <w:style w:type="character" w:customStyle="1" w:styleId="WW8Num65z4">
    <w:name w:val="WW8Num65z4"/>
    <w:qFormat/>
    <w:rsid w:val="00A712DC"/>
  </w:style>
  <w:style w:type="character" w:customStyle="1" w:styleId="WW8Num65z5">
    <w:name w:val="WW8Num65z5"/>
    <w:qFormat/>
    <w:rsid w:val="00A712DC"/>
  </w:style>
  <w:style w:type="character" w:customStyle="1" w:styleId="WW8Num65z6">
    <w:name w:val="WW8Num65z6"/>
    <w:qFormat/>
    <w:rsid w:val="00A712DC"/>
  </w:style>
  <w:style w:type="character" w:customStyle="1" w:styleId="WW8Num65z7">
    <w:name w:val="WW8Num65z7"/>
    <w:qFormat/>
    <w:rsid w:val="00A712DC"/>
  </w:style>
  <w:style w:type="character" w:customStyle="1" w:styleId="WW8Num65z8">
    <w:name w:val="WW8Num65z8"/>
    <w:qFormat/>
    <w:rsid w:val="00A712DC"/>
  </w:style>
  <w:style w:type="character" w:customStyle="1" w:styleId="WW8Num66z1">
    <w:name w:val="WW8Num66z1"/>
    <w:qFormat/>
    <w:rsid w:val="00A712DC"/>
  </w:style>
  <w:style w:type="character" w:customStyle="1" w:styleId="WW8Num66z2">
    <w:name w:val="WW8Num66z2"/>
    <w:qFormat/>
    <w:rsid w:val="00A712DC"/>
  </w:style>
  <w:style w:type="character" w:customStyle="1" w:styleId="WW8Num66z3">
    <w:name w:val="WW8Num66z3"/>
    <w:qFormat/>
    <w:rsid w:val="00A712DC"/>
  </w:style>
  <w:style w:type="character" w:customStyle="1" w:styleId="WW8Num66z4">
    <w:name w:val="WW8Num66z4"/>
    <w:qFormat/>
    <w:rsid w:val="00A712DC"/>
  </w:style>
  <w:style w:type="character" w:customStyle="1" w:styleId="WW8Num66z5">
    <w:name w:val="WW8Num66z5"/>
    <w:qFormat/>
    <w:rsid w:val="00A712DC"/>
  </w:style>
  <w:style w:type="character" w:customStyle="1" w:styleId="WW8Num66z6">
    <w:name w:val="WW8Num66z6"/>
    <w:qFormat/>
    <w:rsid w:val="00A712DC"/>
  </w:style>
  <w:style w:type="character" w:customStyle="1" w:styleId="WW8Num66z7">
    <w:name w:val="WW8Num66z7"/>
    <w:qFormat/>
    <w:rsid w:val="00A712DC"/>
  </w:style>
  <w:style w:type="character" w:customStyle="1" w:styleId="WW8Num66z8">
    <w:name w:val="WW8Num66z8"/>
    <w:qFormat/>
    <w:rsid w:val="00A712DC"/>
  </w:style>
  <w:style w:type="character" w:customStyle="1" w:styleId="WW8Num67z2">
    <w:name w:val="WW8Num67z2"/>
    <w:qFormat/>
    <w:rsid w:val="00A712DC"/>
  </w:style>
  <w:style w:type="character" w:customStyle="1" w:styleId="WW8Num67z3">
    <w:name w:val="WW8Num67z3"/>
    <w:qFormat/>
    <w:rsid w:val="00A712DC"/>
  </w:style>
  <w:style w:type="character" w:customStyle="1" w:styleId="WW8Num67z4">
    <w:name w:val="WW8Num67z4"/>
    <w:qFormat/>
    <w:rsid w:val="00A712DC"/>
  </w:style>
  <w:style w:type="character" w:customStyle="1" w:styleId="WW8Num67z5">
    <w:name w:val="WW8Num67z5"/>
    <w:qFormat/>
    <w:rsid w:val="00A712DC"/>
  </w:style>
  <w:style w:type="character" w:customStyle="1" w:styleId="WW8Num67z7">
    <w:name w:val="WW8Num67z7"/>
    <w:qFormat/>
    <w:rsid w:val="00A712DC"/>
  </w:style>
  <w:style w:type="character" w:customStyle="1" w:styleId="WW8Num67z8">
    <w:name w:val="WW8Num67z8"/>
    <w:qFormat/>
    <w:rsid w:val="00A712DC"/>
  </w:style>
  <w:style w:type="character" w:customStyle="1" w:styleId="WW8Num68z1">
    <w:name w:val="WW8Num68z1"/>
    <w:qFormat/>
    <w:rsid w:val="00A712DC"/>
  </w:style>
  <w:style w:type="character" w:customStyle="1" w:styleId="WW8Num68z2">
    <w:name w:val="WW8Num68z2"/>
    <w:qFormat/>
    <w:rsid w:val="00A712DC"/>
  </w:style>
  <w:style w:type="character" w:customStyle="1" w:styleId="WW8Num68z3">
    <w:name w:val="WW8Num68z3"/>
    <w:qFormat/>
    <w:rsid w:val="00A712DC"/>
  </w:style>
  <w:style w:type="character" w:customStyle="1" w:styleId="WW8Num68z4">
    <w:name w:val="WW8Num68z4"/>
    <w:qFormat/>
    <w:rsid w:val="00A712DC"/>
  </w:style>
  <w:style w:type="character" w:customStyle="1" w:styleId="WW8Num68z5">
    <w:name w:val="WW8Num68z5"/>
    <w:qFormat/>
    <w:rsid w:val="00A712DC"/>
  </w:style>
  <w:style w:type="character" w:customStyle="1" w:styleId="WW8Num68z6">
    <w:name w:val="WW8Num68z6"/>
    <w:qFormat/>
    <w:rsid w:val="00A712DC"/>
  </w:style>
  <w:style w:type="character" w:customStyle="1" w:styleId="WW8Num68z7">
    <w:name w:val="WW8Num68z7"/>
    <w:qFormat/>
    <w:rsid w:val="00A712DC"/>
  </w:style>
  <w:style w:type="character" w:customStyle="1" w:styleId="WW8Num68z8">
    <w:name w:val="WW8Num68z8"/>
    <w:qFormat/>
    <w:rsid w:val="00A712DC"/>
  </w:style>
  <w:style w:type="character" w:customStyle="1" w:styleId="WW8Num69z2">
    <w:name w:val="WW8Num69z2"/>
    <w:qFormat/>
    <w:rsid w:val="00A712DC"/>
  </w:style>
  <w:style w:type="character" w:customStyle="1" w:styleId="WW8Num70z1">
    <w:name w:val="WW8Num70z1"/>
    <w:qFormat/>
    <w:rsid w:val="00A712DC"/>
  </w:style>
  <w:style w:type="character" w:customStyle="1" w:styleId="WW8Num70z2">
    <w:name w:val="WW8Num70z2"/>
    <w:qFormat/>
    <w:rsid w:val="00A712DC"/>
  </w:style>
  <w:style w:type="character" w:customStyle="1" w:styleId="WW8Num70z3">
    <w:name w:val="WW8Num70z3"/>
    <w:qFormat/>
    <w:rsid w:val="00A712DC"/>
  </w:style>
  <w:style w:type="character" w:customStyle="1" w:styleId="WW8Num70z4">
    <w:name w:val="WW8Num70z4"/>
    <w:qFormat/>
    <w:rsid w:val="00A712DC"/>
  </w:style>
  <w:style w:type="character" w:customStyle="1" w:styleId="WW8Num70z5">
    <w:name w:val="WW8Num70z5"/>
    <w:qFormat/>
    <w:rsid w:val="00A712DC"/>
  </w:style>
  <w:style w:type="character" w:customStyle="1" w:styleId="WW8Num70z6">
    <w:name w:val="WW8Num70z6"/>
    <w:qFormat/>
    <w:rsid w:val="00A712DC"/>
  </w:style>
  <w:style w:type="character" w:customStyle="1" w:styleId="WW8Num70z7">
    <w:name w:val="WW8Num70z7"/>
    <w:qFormat/>
    <w:rsid w:val="00A712DC"/>
  </w:style>
  <w:style w:type="character" w:customStyle="1" w:styleId="WW8Num70z8">
    <w:name w:val="WW8Num70z8"/>
    <w:qFormat/>
    <w:rsid w:val="00A712DC"/>
  </w:style>
  <w:style w:type="character" w:customStyle="1" w:styleId="WW8Num71z6">
    <w:name w:val="WW8Num71z6"/>
    <w:qFormat/>
    <w:rsid w:val="00A712DC"/>
    <w:rPr>
      <w:sz w:val="20"/>
      <w:szCs w:val="20"/>
    </w:rPr>
  </w:style>
  <w:style w:type="character" w:customStyle="1" w:styleId="WW8Num72z1">
    <w:name w:val="WW8Num72z1"/>
    <w:qFormat/>
    <w:rsid w:val="00A712DC"/>
  </w:style>
  <w:style w:type="character" w:customStyle="1" w:styleId="WW8Num72z2">
    <w:name w:val="WW8Num72z2"/>
    <w:qFormat/>
    <w:rsid w:val="00A712DC"/>
  </w:style>
  <w:style w:type="character" w:customStyle="1" w:styleId="WW8Num72z3">
    <w:name w:val="WW8Num72z3"/>
    <w:qFormat/>
    <w:rsid w:val="00A712DC"/>
  </w:style>
  <w:style w:type="character" w:customStyle="1" w:styleId="WW8Num72z4">
    <w:name w:val="WW8Num72z4"/>
    <w:qFormat/>
    <w:rsid w:val="00A712DC"/>
  </w:style>
  <w:style w:type="character" w:customStyle="1" w:styleId="WW8Num72z5">
    <w:name w:val="WW8Num72z5"/>
    <w:qFormat/>
    <w:rsid w:val="00A712DC"/>
  </w:style>
  <w:style w:type="character" w:customStyle="1" w:styleId="WW8Num72z6">
    <w:name w:val="WW8Num72z6"/>
    <w:qFormat/>
    <w:rsid w:val="00A712DC"/>
  </w:style>
  <w:style w:type="character" w:customStyle="1" w:styleId="WW8Num72z7">
    <w:name w:val="WW8Num72z7"/>
    <w:qFormat/>
    <w:rsid w:val="00A712DC"/>
  </w:style>
  <w:style w:type="character" w:customStyle="1" w:styleId="WW8Num72z8">
    <w:name w:val="WW8Num72z8"/>
    <w:qFormat/>
    <w:rsid w:val="00A712DC"/>
  </w:style>
  <w:style w:type="character" w:customStyle="1" w:styleId="WW8Num73z1">
    <w:name w:val="WW8Num73z1"/>
    <w:qFormat/>
    <w:rsid w:val="00A712DC"/>
    <w:rPr>
      <w:rFonts w:cs="Arial"/>
    </w:rPr>
  </w:style>
  <w:style w:type="character" w:customStyle="1" w:styleId="WW8Num73z3">
    <w:name w:val="WW8Num73z3"/>
    <w:qFormat/>
    <w:rsid w:val="00A712DC"/>
  </w:style>
  <w:style w:type="character" w:customStyle="1" w:styleId="WW8Num73z4">
    <w:name w:val="WW8Num73z4"/>
    <w:qFormat/>
    <w:rsid w:val="00A712DC"/>
  </w:style>
  <w:style w:type="character" w:customStyle="1" w:styleId="WW8Num73z5">
    <w:name w:val="WW8Num73z5"/>
    <w:qFormat/>
    <w:rsid w:val="00A712DC"/>
  </w:style>
  <w:style w:type="character" w:customStyle="1" w:styleId="WW8Num73z6">
    <w:name w:val="WW8Num73z6"/>
    <w:qFormat/>
    <w:rsid w:val="00A712DC"/>
  </w:style>
  <w:style w:type="character" w:customStyle="1" w:styleId="WW8Num73z7">
    <w:name w:val="WW8Num73z7"/>
    <w:qFormat/>
    <w:rsid w:val="00A712DC"/>
  </w:style>
  <w:style w:type="character" w:customStyle="1" w:styleId="WW8Num73z8">
    <w:name w:val="WW8Num73z8"/>
    <w:qFormat/>
    <w:rsid w:val="00A712DC"/>
  </w:style>
  <w:style w:type="character" w:customStyle="1" w:styleId="WW8Num74z1">
    <w:name w:val="WW8Num74z1"/>
    <w:qFormat/>
    <w:rsid w:val="00A712DC"/>
  </w:style>
  <w:style w:type="character" w:customStyle="1" w:styleId="WW8Num74z2">
    <w:name w:val="WW8Num74z2"/>
    <w:qFormat/>
    <w:rsid w:val="00A712DC"/>
  </w:style>
  <w:style w:type="character" w:customStyle="1" w:styleId="WW8Num74z3">
    <w:name w:val="WW8Num74z3"/>
    <w:qFormat/>
    <w:rsid w:val="00A712DC"/>
  </w:style>
  <w:style w:type="character" w:customStyle="1" w:styleId="WW8Num74z4">
    <w:name w:val="WW8Num74z4"/>
    <w:qFormat/>
    <w:rsid w:val="00A712DC"/>
  </w:style>
  <w:style w:type="character" w:customStyle="1" w:styleId="WW8Num74z5">
    <w:name w:val="WW8Num74z5"/>
    <w:qFormat/>
    <w:rsid w:val="00A712DC"/>
  </w:style>
  <w:style w:type="character" w:customStyle="1" w:styleId="WW8Num74z6">
    <w:name w:val="WW8Num74z6"/>
    <w:qFormat/>
    <w:rsid w:val="00A712DC"/>
  </w:style>
  <w:style w:type="character" w:customStyle="1" w:styleId="WW8Num74z7">
    <w:name w:val="WW8Num74z7"/>
    <w:qFormat/>
    <w:rsid w:val="00A712DC"/>
  </w:style>
  <w:style w:type="character" w:customStyle="1" w:styleId="WW8Num74z8">
    <w:name w:val="WW8Num74z8"/>
    <w:qFormat/>
    <w:rsid w:val="00A712DC"/>
  </w:style>
  <w:style w:type="character" w:customStyle="1" w:styleId="WW8Num75z1">
    <w:name w:val="WW8Num75z1"/>
    <w:qFormat/>
    <w:rsid w:val="00A712DC"/>
  </w:style>
  <w:style w:type="character" w:customStyle="1" w:styleId="WW8Num75z2">
    <w:name w:val="WW8Num75z2"/>
    <w:qFormat/>
    <w:rsid w:val="00A712DC"/>
  </w:style>
  <w:style w:type="character" w:customStyle="1" w:styleId="WW8Num75z3">
    <w:name w:val="WW8Num75z3"/>
    <w:qFormat/>
    <w:rsid w:val="00A712DC"/>
  </w:style>
  <w:style w:type="character" w:customStyle="1" w:styleId="WW8Num75z4">
    <w:name w:val="WW8Num75z4"/>
    <w:qFormat/>
    <w:rsid w:val="00A712DC"/>
  </w:style>
  <w:style w:type="character" w:customStyle="1" w:styleId="WW8Num75z5">
    <w:name w:val="WW8Num75z5"/>
    <w:qFormat/>
    <w:rsid w:val="00A712DC"/>
  </w:style>
  <w:style w:type="character" w:customStyle="1" w:styleId="WW8Num75z6">
    <w:name w:val="WW8Num75z6"/>
    <w:qFormat/>
    <w:rsid w:val="00A712DC"/>
  </w:style>
  <w:style w:type="character" w:customStyle="1" w:styleId="WW8Num75z7">
    <w:name w:val="WW8Num75z7"/>
    <w:qFormat/>
    <w:rsid w:val="00A712DC"/>
  </w:style>
  <w:style w:type="character" w:customStyle="1" w:styleId="WW8Num75z8">
    <w:name w:val="WW8Num75z8"/>
    <w:qFormat/>
    <w:rsid w:val="00A712DC"/>
  </w:style>
  <w:style w:type="character" w:customStyle="1" w:styleId="WW8Num76z1">
    <w:name w:val="WW8Num76z1"/>
    <w:qFormat/>
    <w:rsid w:val="00A712DC"/>
  </w:style>
  <w:style w:type="character" w:customStyle="1" w:styleId="WW8Num76z2">
    <w:name w:val="WW8Num76z2"/>
    <w:qFormat/>
    <w:rsid w:val="00A712DC"/>
  </w:style>
  <w:style w:type="character" w:customStyle="1" w:styleId="WW8Num76z3">
    <w:name w:val="WW8Num76z3"/>
    <w:qFormat/>
    <w:rsid w:val="00A712DC"/>
  </w:style>
  <w:style w:type="character" w:customStyle="1" w:styleId="WW8Num76z4">
    <w:name w:val="WW8Num76z4"/>
    <w:qFormat/>
    <w:rsid w:val="00A712DC"/>
  </w:style>
  <w:style w:type="character" w:customStyle="1" w:styleId="WW8Num76z5">
    <w:name w:val="WW8Num76z5"/>
    <w:qFormat/>
    <w:rsid w:val="00A712DC"/>
  </w:style>
  <w:style w:type="character" w:customStyle="1" w:styleId="WW8Num76z6">
    <w:name w:val="WW8Num76z6"/>
    <w:qFormat/>
    <w:rsid w:val="00A712DC"/>
  </w:style>
  <w:style w:type="character" w:customStyle="1" w:styleId="WW8Num76z7">
    <w:name w:val="WW8Num76z7"/>
    <w:qFormat/>
    <w:rsid w:val="00A712DC"/>
  </w:style>
  <w:style w:type="character" w:customStyle="1" w:styleId="WW8Num76z8">
    <w:name w:val="WW8Num76z8"/>
    <w:qFormat/>
    <w:rsid w:val="00A712DC"/>
  </w:style>
  <w:style w:type="character" w:customStyle="1" w:styleId="WW8Num77z1">
    <w:name w:val="WW8Num77z1"/>
    <w:qFormat/>
    <w:rsid w:val="00A712DC"/>
  </w:style>
  <w:style w:type="character" w:customStyle="1" w:styleId="WW8Num77z2">
    <w:name w:val="WW8Num77z2"/>
    <w:qFormat/>
    <w:rsid w:val="00A712DC"/>
  </w:style>
  <w:style w:type="character" w:customStyle="1" w:styleId="WW8Num77z3">
    <w:name w:val="WW8Num77z3"/>
    <w:qFormat/>
    <w:rsid w:val="00A712DC"/>
  </w:style>
  <w:style w:type="character" w:customStyle="1" w:styleId="WW8Num77z4">
    <w:name w:val="WW8Num77z4"/>
    <w:qFormat/>
    <w:rsid w:val="00A712DC"/>
  </w:style>
  <w:style w:type="character" w:customStyle="1" w:styleId="WW8Num77z5">
    <w:name w:val="WW8Num77z5"/>
    <w:qFormat/>
    <w:rsid w:val="00A712DC"/>
  </w:style>
  <w:style w:type="character" w:customStyle="1" w:styleId="WW8Num77z6">
    <w:name w:val="WW8Num77z6"/>
    <w:qFormat/>
    <w:rsid w:val="00A712DC"/>
  </w:style>
  <w:style w:type="character" w:customStyle="1" w:styleId="WW8Num77z7">
    <w:name w:val="WW8Num77z7"/>
    <w:qFormat/>
    <w:rsid w:val="00A712DC"/>
  </w:style>
  <w:style w:type="character" w:customStyle="1" w:styleId="WW8Num77z8">
    <w:name w:val="WW8Num77z8"/>
    <w:qFormat/>
    <w:rsid w:val="00A712DC"/>
  </w:style>
  <w:style w:type="character" w:customStyle="1" w:styleId="WW8Num78z1">
    <w:name w:val="WW8Num78z1"/>
    <w:qFormat/>
    <w:rsid w:val="00A712DC"/>
  </w:style>
  <w:style w:type="character" w:customStyle="1" w:styleId="WW8Num78z2">
    <w:name w:val="WW8Num78z2"/>
    <w:qFormat/>
    <w:rsid w:val="00A712DC"/>
  </w:style>
  <w:style w:type="character" w:customStyle="1" w:styleId="WW8Num78z3">
    <w:name w:val="WW8Num78z3"/>
    <w:qFormat/>
    <w:rsid w:val="00A712DC"/>
  </w:style>
  <w:style w:type="character" w:customStyle="1" w:styleId="WW8Num78z4">
    <w:name w:val="WW8Num78z4"/>
    <w:qFormat/>
    <w:rsid w:val="00A712DC"/>
  </w:style>
  <w:style w:type="character" w:customStyle="1" w:styleId="WW8Num78z5">
    <w:name w:val="WW8Num78z5"/>
    <w:qFormat/>
    <w:rsid w:val="00A712DC"/>
  </w:style>
  <w:style w:type="character" w:customStyle="1" w:styleId="WW8Num78z6">
    <w:name w:val="WW8Num78z6"/>
    <w:qFormat/>
    <w:rsid w:val="00A712DC"/>
  </w:style>
  <w:style w:type="character" w:customStyle="1" w:styleId="WW8Num78z7">
    <w:name w:val="WW8Num78z7"/>
    <w:qFormat/>
    <w:rsid w:val="00A712DC"/>
  </w:style>
  <w:style w:type="character" w:customStyle="1" w:styleId="WW8Num78z8">
    <w:name w:val="WW8Num78z8"/>
    <w:qFormat/>
    <w:rsid w:val="00A712DC"/>
  </w:style>
  <w:style w:type="character" w:customStyle="1" w:styleId="WW8Num80z1">
    <w:name w:val="WW8Num80z1"/>
    <w:qFormat/>
    <w:rsid w:val="00A712DC"/>
  </w:style>
  <w:style w:type="character" w:customStyle="1" w:styleId="WW8Num80z2">
    <w:name w:val="WW8Num80z2"/>
    <w:qFormat/>
    <w:rsid w:val="00A712DC"/>
  </w:style>
  <w:style w:type="character" w:customStyle="1" w:styleId="WW8Num80z3">
    <w:name w:val="WW8Num80z3"/>
    <w:qFormat/>
    <w:rsid w:val="00A712DC"/>
  </w:style>
  <w:style w:type="character" w:customStyle="1" w:styleId="WW8Num80z4">
    <w:name w:val="WW8Num80z4"/>
    <w:qFormat/>
    <w:rsid w:val="00A712DC"/>
  </w:style>
  <w:style w:type="character" w:customStyle="1" w:styleId="WW8Num80z5">
    <w:name w:val="WW8Num80z5"/>
    <w:qFormat/>
    <w:rsid w:val="00A712DC"/>
  </w:style>
  <w:style w:type="character" w:customStyle="1" w:styleId="WW8Num80z6">
    <w:name w:val="WW8Num80z6"/>
    <w:qFormat/>
    <w:rsid w:val="00A712DC"/>
  </w:style>
  <w:style w:type="character" w:customStyle="1" w:styleId="WW8Num80z7">
    <w:name w:val="WW8Num80z7"/>
    <w:qFormat/>
    <w:rsid w:val="00A712DC"/>
  </w:style>
  <w:style w:type="character" w:customStyle="1" w:styleId="WW8Num80z8">
    <w:name w:val="WW8Num80z8"/>
    <w:qFormat/>
    <w:rsid w:val="00A712DC"/>
  </w:style>
  <w:style w:type="character" w:customStyle="1" w:styleId="WW8Num81z1">
    <w:name w:val="WW8Num81z1"/>
    <w:qFormat/>
    <w:rsid w:val="00A712DC"/>
  </w:style>
  <w:style w:type="character" w:customStyle="1" w:styleId="WW8Num81z2">
    <w:name w:val="WW8Num81z2"/>
    <w:qFormat/>
    <w:rsid w:val="00A712DC"/>
    <w:rPr>
      <w:b/>
      <w:sz w:val="24"/>
      <w:szCs w:val="24"/>
    </w:rPr>
  </w:style>
  <w:style w:type="character" w:customStyle="1" w:styleId="WW8Num81z3">
    <w:name w:val="WW8Num81z3"/>
    <w:qFormat/>
    <w:rsid w:val="00A712DC"/>
  </w:style>
  <w:style w:type="character" w:customStyle="1" w:styleId="WW8Num81z4">
    <w:name w:val="WW8Num81z4"/>
    <w:qFormat/>
    <w:rsid w:val="00A712DC"/>
  </w:style>
  <w:style w:type="character" w:customStyle="1" w:styleId="WW8Num81z5">
    <w:name w:val="WW8Num81z5"/>
    <w:qFormat/>
    <w:rsid w:val="00A712DC"/>
  </w:style>
  <w:style w:type="character" w:customStyle="1" w:styleId="WW8Num81z6">
    <w:name w:val="WW8Num81z6"/>
    <w:qFormat/>
    <w:rsid w:val="00A712DC"/>
  </w:style>
  <w:style w:type="character" w:customStyle="1" w:styleId="WW8Num81z7">
    <w:name w:val="WW8Num81z7"/>
    <w:qFormat/>
    <w:rsid w:val="00A712DC"/>
  </w:style>
  <w:style w:type="character" w:customStyle="1" w:styleId="WW8Num81z8">
    <w:name w:val="WW8Num81z8"/>
    <w:qFormat/>
    <w:rsid w:val="00A712DC"/>
  </w:style>
  <w:style w:type="character" w:customStyle="1" w:styleId="WW8Num82z1">
    <w:name w:val="WW8Num82z1"/>
    <w:qFormat/>
    <w:rsid w:val="00A712DC"/>
  </w:style>
  <w:style w:type="character" w:customStyle="1" w:styleId="WW8Num82z2">
    <w:name w:val="WW8Num82z2"/>
    <w:qFormat/>
    <w:rsid w:val="00A712DC"/>
  </w:style>
  <w:style w:type="character" w:customStyle="1" w:styleId="WW8Num82z3">
    <w:name w:val="WW8Num82z3"/>
    <w:qFormat/>
    <w:rsid w:val="00A712DC"/>
  </w:style>
  <w:style w:type="character" w:customStyle="1" w:styleId="WW8Num82z4">
    <w:name w:val="WW8Num82z4"/>
    <w:qFormat/>
    <w:rsid w:val="00A712DC"/>
  </w:style>
  <w:style w:type="character" w:customStyle="1" w:styleId="WW8Num82z5">
    <w:name w:val="WW8Num82z5"/>
    <w:qFormat/>
    <w:rsid w:val="00A712DC"/>
  </w:style>
  <w:style w:type="character" w:customStyle="1" w:styleId="WW8Num82z6">
    <w:name w:val="WW8Num82z6"/>
    <w:qFormat/>
    <w:rsid w:val="00A712DC"/>
  </w:style>
  <w:style w:type="character" w:customStyle="1" w:styleId="WW8Num82z7">
    <w:name w:val="WW8Num82z7"/>
    <w:qFormat/>
    <w:rsid w:val="00A712DC"/>
  </w:style>
  <w:style w:type="character" w:customStyle="1" w:styleId="WW8Num82z8">
    <w:name w:val="WW8Num82z8"/>
    <w:qFormat/>
    <w:rsid w:val="00A712DC"/>
  </w:style>
  <w:style w:type="character" w:customStyle="1" w:styleId="WW8Num83z1">
    <w:name w:val="WW8Num83z1"/>
    <w:qFormat/>
    <w:rsid w:val="00A712DC"/>
  </w:style>
  <w:style w:type="character" w:customStyle="1" w:styleId="WW8Num83z2">
    <w:name w:val="WW8Num83z2"/>
    <w:qFormat/>
    <w:rsid w:val="00A712DC"/>
  </w:style>
  <w:style w:type="character" w:customStyle="1" w:styleId="WW8Num83z3">
    <w:name w:val="WW8Num83z3"/>
    <w:qFormat/>
    <w:rsid w:val="00A712DC"/>
  </w:style>
  <w:style w:type="character" w:customStyle="1" w:styleId="WW8Num83z4">
    <w:name w:val="WW8Num83z4"/>
    <w:qFormat/>
    <w:rsid w:val="00A712DC"/>
  </w:style>
  <w:style w:type="character" w:customStyle="1" w:styleId="WW8Num83z5">
    <w:name w:val="WW8Num83z5"/>
    <w:qFormat/>
    <w:rsid w:val="00A712DC"/>
  </w:style>
  <w:style w:type="character" w:customStyle="1" w:styleId="WW8Num83z6">
    <w:name w:val="WW8Num83z6"/>
    <w:qFormat/>
    <w:rsid w:val="00A712DC"/>
  </w:style>
  <w:style w:type="character" w:customStyle="1" w:styleId="WW8Num83z7">
    <w:name w:val="WW8Num83z7"/>
    <w:qFormat/>
    <w:rsid w:val="00A712DC"/>
  </w:style>
  <w:style w:type="character" w:customStyle="1" w:styleId="WW8Num83z8">
    <w:name w:val="WW8Num83z8"/>
    <w:qFormat/>
    <w:rsid w:val="00A712DC"/>
  </w:style>
  <w:style w:type="character" w:customStyle="1" w:styleId="WW8Num84z1">
    <w:name w:val="WW8Num84z1"/>
    <w:qFormat/>
    <w:rsid w:val="00A712DC"/>
  </w:style>
  <w:style w:type="character" w:customStyle="1" w:styleId="WW8Num84z2">
    <w:name w:val="WW8Num84z2"/>
    <w:qFormat/>
    <w:rsid w:val="00A712DC"/>
  </w:style>
  <w:style w:type="character" w:customStyle="1" w:styleId="WW8Num84z3">
    <w:name w:val="WW8Num84z3"/>
    <w:qFormat/>
    <w:rsid w:val="00A712DC"/>
  </w:style>
  <w:style w:type="character" w:customStyle="1" w:styleId="WW8Num84z4">
    <w:name w:val="WW8Num84z4"/>
    <w:qFormat/>
    <w:rsid w:val="00A712DC"/>
  </w:style>
  <w:style w:type="character" w:customStyle="1" w:styleId="WW8Num84z5">
    <w:name w:val="WW8Num84z5"/>
    <w:qFormat/>
    <w:rsid w:val="00A712DC"/>
  </w:style>
  <w:style w:type="character" w:customStyle="1" w:styleId="WW8Num84z6">
    <w:name w:val="WW8Num84z6"/>
    <w:qFormat/>
    <w:rsid w:val="00A712DC"/>
  </w:style>
  <w:style w:type="character" w:customStyle="1" w:styleId="WW8Num84z7">
    <w:name w:val="WW8Num84z7"/>
    <w:qFormat/>
    <w:rsid w:val="00A712DC"/>
  </w:style>
  <w:style w:type="character" w:customStyle="1" w:styleId="WW8Num84z8">
    <w:name w:val="WW8Num84z8"/>
    <w:qFormat/>
    <w:rsid w:val="00A712DC"/>
  </w:style>
  <w:style w:type="character" w:customStyle="1" w:styleId="WW8Num86z1">
    <w:name w:val="WW8Num86z1"/>
    <w:qFormat/>
    <w:rsid w:val="00A712DC"/>
  </w:style>
  <w:style w:type="character" w:customStyle="1" w:styleId="WW8Num86z2">
    <w:name w:val="WW8Num86z2"/>
    <w:qFormat/>
    <w:rsid w:val="00A712DC"/>
  </w:style>
  <w:style w:type="character" w:customStyle="1" w:styleId="WW8Num86z3">
    <w:name w:val="WW8Num86z3"/>
    <w:qFormat/>
    <w:rsid w:val="00A712DC"/>
  </w:style>
  <w:style w:type="character" w:customStyle="1" w:styleId="WW8Num86z4">
    <w:name w:val="WW8Num86z4"/>
    <w:qFormat/>
    <w:rsid w:val="00A712DC"/>
  </w:style>
  <w:style w:type="character" w:customStyle="1" w:styleId="WW8Num86z5">
    <w:name w:val="WW8Num86z5"/>
    <w:qFormat/>
    <w:rsid w:val="00A712DC"/>
  </w:style>
  <w:style w:type="character" w:customStyle="1" w:styleId="WW8Num86z6">
    <w:name w:val="WW8Num86z6"/>
    <w:qFormat/>
    <w:rsid w:val="00A712DC"/>
  </w:style>
  <w:style w:type="character" w:customStyle="1" w:styleId="WW8Num86z7">
    <w:name w:val="WW8Num86z7"/>
    <w:qFormat/>
    <w:rsid w:val="00A712DC"/>
  </w:style>
  <w:style w:type="character" w:customStyle="1" w:styleId="WW8Num86z8">
    <w:name w:val="WW8Num86z8"/>
    <w:qFormat/>
    <w:rsid w:val="00A712DC"/>
  </w:style>
  <w:style w:type="character" w:customStyle="1" w:styleId="WW8Num87z1">
    <w:name w:val="WW8Num87z1"/>
    <w:qFormat/>
    <w:rsid w:val="00A712DC"/>
  </w:style>
  <w:style w:type="character" w:customStyle="1" w:styleId="WW8Num87z2">
    <w:name w:val="WW8Num87z2"/>
    <w:qFormat/>
    <w:rsid w:val="00A712DC"/>
  </w:style>
  <w:style w:type="character" w:customStyle="1" w:styleId="WW8Num87z3">
    <w:name w:val="WW8Num87z3"/>
    <w:qFormat/>
    <w:rsid w:val="00A712DC"/>
  </w:style>
  <w:style w:type="character" w:customStyle="1" w:styleId="WW8Num87z4">
    <w:name w:val="WW8Num87z4"/>
    <w:qFormat/>
    <w:rsid w:val="00A712DC"/>
  </w:style>
  <w:style w:type="character" w:customStyle="1" w:styleId="WW8Num87z5">
    <w:name w:val="WW8Num87z5"/>
    <w:qFormat/>
    <w:rsid w:val="00A712DC"/>
  </w:style>
  <w:style w:type="character" w:customStyle="1" w:styleId="WW8Num87z6">
    <w:name w:val="WW8Num87z6"/>
    <w:qFormat/>
    <w:rsid w:val="00A712DC"/>
  </w:style>
  <w:style w:type="character" w:customStyle="1" w:styleId="WW8Num87z7">
    <w:name w:val="WW8Num87z7"/>
    <w:qFormat/>
    <w:rsid w:val="00A712DC"/>
  </w:style>
  <w:style w:type="character" w:customStyle="1" w:styleId="WW8Num87z8">
    <w:name w:val="WW8Num87z8"/>
    <w:qFormat/>
    <w:rsid w:val="00A712DC"/>
  </w:style>
  <w:style w:type="character" w:customStyle="1" w:styleId="WW8Num88z1">
    <w:name w:val="WW8Num88z1"/>
    <w:qFormat/>
    <w:rsid w:val="00A712DC"/>
  </w:style>
  <w:style w:type="character" w:customStyle="1" w:styleId="WW8Num88z2">
    <w:name w:val="WW8Num88z2"/>
    <w:qFormat/>
    <w:rsid w:val="00A712DC"/>
  </w:style>
  <w:style w:type="character" w:customStyle="1" w:styleId="WW8Num88z3">
    <w:name w:val="WW8Num88z3"/>
    <w:qFormat/>
    <w:rsid w:val="00A712DC"/>
  </w:style>
  <w:style w:type="character" w:customStyle="1" w:styleId="WW8Num88z4">
    <w:name w:val="WW8Num88z4"/>
    <w:qFormat/>
    <w:rsid w:val="00A712DC"/>
  </w:style>
  <w:style w:type="character" w:customStyle="1" w:styleId="WW8Num88z5">
    <w:name w:val="WW8Num88z5"/>
    <w:qFormat/>
    <w:rsid w:val="00A712DC"/>
  </w:style>
  <w:style w:type="character" w:customStyle="1" w:styleId="WW8Num88z6">
    <w:name w:val="WW8Num88z6"/>
    <w:qFormat/>
    <w:rsid w:val="00A712DC"/>
  </w:style>
  <w:style w:type="character" w:customStyle="1" w:styleId="WW8Num88z7">
    <w:name w:val="WW8Num88z7"/>
    <w:qFormat/>
    <w:rsid w:val="00A712DC"/>
  </w:style>
  <w:style w:type="character" w:customStyle="1" w:styleId="WW8Num88z8">
    <w:name w:val="WW8Num88z8"/>
    <w:qFormat/>
    <w:rsid w:val="00A712DC"/>
  </w:style>
  <w:style w:type="character" w:customStyle="1" w:styleId="WW8Num89z1">
    <w:name w:val="WW8Num89z1"/>
    <w:qFormat/>
    <w:rsid w:val="00A712DC"/>
  </w:style>
  <w:style w:type="character" w:customStyle="1" w:styleId="WW8Num89z2">
    <w:name w:val="WW8Num89z2"/>
    <w:qFormat/>
    <w:rsid w:val="00A712DC"/>
  </w:style>
  <w:style w:type="character" w:customStyle="1" w:styleId="WW8Num89z3">
    <w:name w:val="WW8Num89z3"/>
    <w:qFormat/>
    <w:rsid w:val="00A712DC"/>
  </w:style>
  <w:style w:type="character" w:customStyle="1" w:styleId="WW8Num89z4">
    <w:name w:val="WW8Num89z4"/>
    <w:qFormat/>
    <w:rsid w:val="00A712DC"/>
  </w:style>
  <w:style w:type="character" w:customStyle="1" w:styleId="WW8Num89z5">
    <w:name w:val="WW8Num89z5"/>
    <w:qFormat/>
    <w:rsid w:val="00A712DC"/>
  </w:style>
  <w:style w:type="character" w:customStyle="1" w:styleId="WW8Num89z6">
    <w:name w:val="WW8Num89z6"/>
    <w:qFormat/>
    <w:rsid w:val="00A712DC"/>
  </w:style>
  <w:style w:type="character" w:customStyle="1" w:styleId="WW8Num89z7">
    <w:name w:val="WW8Num89z7"/>
    <w:qFormat/>
    <w:rsid w:val="00A712DC"/>
  </w:style>
  <w:style w:type="character" w:customStyle="1" w:styleId="WW8Num89z8">
    <w:name w:val="WW8Num89z8"/>
    <w:qFormat/>
    <w:rsid w:val="00A712DC"/>
  </w:style>
  <w:style w:type="character" w:customStyle="1" w:styleId="WW8Num90z1">
    <w:name w:val="WW8Num90z1"/>
    <w:qFormat/>
    <w:rsid w:val="00A712DC"/>
  </w:style>
  <w:style w:type="character" w:customStyle="1" w:styleId="WW8Num90z2">
    <w:name w:val="WW8Num90z2"/>
    <w:qFormat/>
    <w:rsid w:val="00A712DC"/>
  </w:style>
  <w:style w:type="character" w:customStyle="1" w:styleId="WW8Num90z3">
    <w:name w:val="WW8Num90z3"/>
    <w:qFormat/>
    <w:rsid w:val="00A712DC"/>
  </w:style>
  <w:style w:type="character" w:customStyle="1" w:styleId="WW8Num90z4">
    <w:name w:val="WW8Num90z4"/>
    <w:qFormat/>
    <w:rsid w:val="00A712DC"/>
  </w:style>
  <w:style w:type="character" w:customStyle="1" w:styleId="WW8Num90z5">
    <w:name w:val="WW8Num90z5"/>
    <w:qFormat/>
    <w:rsid w:val="00A712DC"/>
  </w:style>
  <w:style w:type="character" w:customStyle="1" w:styleId="WW8Num90z6">
    <w:name w:val="WW8Num90z6"/>
    <w:qFormat/>
    <w:rsid w:val="00A712DC"/>
  </w:style>
  <w:style w:type="character" w:customStyle="1" w:styleId="WW8Num90z7">
    <w:name w:val="WW8Num90z7"/>
    <w:qFormat/>
    <w:rsid w:val="00A712DC"/>
  </w:style>
  <w:style w:type="character" w:customStyle="1" w:styleId="WW8Num90z8">
    <w:name w:val="WW8Num90z8"/>
    <w:qFormat/>
    <w:rsid w:val="00A712DC"/>
  </w:style>
  <w:style w:type="character" w:customStyle="1" w:styleId="WW8Num92z2">
    <w:name w:val="WW8Num92z2"/>
    <w:qFormat/>
    <w:rsid w:val="00A712DC"/>
  </w:style>
  <w:style w:type="character" w:customStyle="1" w:styleId="WW8Num92z3">
    <w:name w:val="WW8Num92z3"/>
    <w:qFormat/>
    <w:rsid w:val="00A712DC"/>
  </w:style>
  <w:style w:type="character" w:customStyle="1" w:styleId="WW8Num92z4">
    <w:name w:val="WW8Num92z4"/>
    <w:qFormat/>
    <w:rsid w:val="00A712DC"/>
  </w:style>
  <w:style w:type="character" w:customStyle="1" w:styleId="WW8Num92z5">
    <w:name w:val="WW8Num92z5"/>
    <w:qFormat/>
    <w:rsid w:val="00A712DC"/>
  </w:style>
  <w:style w:type="character" w:customStyle="1" w:styleId="WW8Num92z6">
    <w:name w:val="WW8Num92z6"/>
    <w:qFormat/>
    <w:rsid w:val="00A712DC"/>
  </w:style>
  <w:style w:type="character" w:customStyle="1" w:styleId="WW8Num92z7">
    <w:name w:val="WW8Num92z7"/>
    <w:qFormat/>
    <w:rsid w:val="00A712DC"/>
  </w:style>
  <w:style w:type="character" w:customStyle="1" w:styleId="WW8Num92z8">
    <w:name w:val="WW8Num92z8"/>
    <w:qFormat/>
    <w:rsid w:val="00A712DC"/>
  </w:style>
  <w:style w:type="character" w:customStyle="1" w:styleId="WW8Num93z1">
    <w:name w:val="WW8Num93z1"/>
    <w:qFormat/>
    <w:rsid w:val="00A712DC"/>
  </w:style>
  <w:style w:type="character" w:customStyle="1" w:styleId="WW8Num93z2">
    <w:name w:val="WW8Num93z2"/>
    <w:qFormat/>
    <w:rsid w:val="00A712DC"/>
  </w:style>
  <w:style w:type="character" w:customStyle="1" w:styleId="WW8Num93z3">
    <w:name w:val="WW8Num93z3"/>
    <w:qFormat/>
    <w:rsid w:val="00A712DC"/>
  </w:style>
  <w:style w:type="character" w:customStyle="1" w:styleId="WW8Num93z4">
    <w:name w:val="WW8Num93z4"/>
    <w:qFormat/>
    <w:rsid w:val="00A712DC"/>
  </w:style>
  <w:style w:type="character" w:customStyle="1" w:styleId="WW8Num93z5">
    <w:name w:val="WW8Num93z5"/>
    <w:qFormat/>
    <w:rsid w:val="00A712DC"/>
  </w:style>
  <w:style w:type="character" w:customStyle="1" w:styleId="WW8Num93z6">
    <w:name w:val="WW8Num93z6"/>
    <w:qFormat/>
    <w:rsid w:val="00A712DC"/>
  </w:style>
  <w:style w:type="character" w:customStyle="1" w:styleId="WW8Num93z7">
    <w:name w:val="WW8Num93z7"/>
    <w:qFormat/>
    <w:rsid w:val="00A712DC"/>
  </w:style>
  <w:style w:type="character" w:customStyle="1" w:styleId="WW8Num93z8">
    <w:name w:val="WW8Num93z8"/>
    <w:qFormat/>
    <w:rsid w:val="00A712DC"/>
  </w:style>
  <w:style w:type="character" w:customStyle="1" w:styleId="WW8Num94z1">
    <w:name w:val="WW8Num94z1"/>
    <w:qFormat/>
    <w:rsid w:val="00A712DC"/>
  </w:style>
  <w:style w:type="character" w:customStyle="1" w:styleId="WW8Num94z2">
    <w:name w:val="WW8Num94z2"/>
    <w:qFormat/>
    <w:rsid w:val="00A712DC"/>
  </w:style>
  <w:style w:type="character" w:customStyle="1" w:styleId="WW8Num94z3">
    <w:name w:val="WW8Num94z3"/>
    <w:qFormat/>
    <w:rsid w:val="00A712DC"/>
  </w:style>
  <w:style w:type="character" w:customStyle="1" w:styleId="WW8Num94z4">
    <w:name w:val="WW8Num94z4"/>
    <w:qFormat/>
    <w:rsid w:val="00A712DC"/>
  </w:style>
  <w:style w:type="character" w:customStyle="1" w:styleId="WW8Num94z5">
    <w:name w:val="WW8Num94z5"/>
    <w:qFormat/>
    <w:rsid w:val="00A712DC"/>
  </w:style>
  <w:style w:type="character" w:customStyle="1" w:styleId="WW8Num94z6">
    <w:name w:val="WW8Num94z6"/>
    <w:qFormat/>
    <w:rsid w:val="00A712DC"/>
  </w:style>
  <w:style w:type="character" w:customStyle="1" w:styleId="WW8Num94z7">
    <w:name w:val="WW8Num94z7"/>
    <w:qFormat/>
    <w:rsid w:val="00A712DC"/>
  </w:style>
  <w:style w:type="character" w:customStyle="1" w:styleId="WW8Num94z8">
    <w:name w:val="WW8Num94z8"/>
    <w:qFormat/>
    <w:rsid w:val="00A712DC"/>
  </w:style>
  <w:style w:type="character" w:customStyle="1" w:styleId="WW8Num95z1">
    <w:name w:val="WW8Num95z1"/>
    <w:qFormat/>
    <w:rsid w:val="00A712DC"/>
  </w:style>
  <w:style w:type="character" w:customStyle="1" w:styleId="WW8Num95z2">
    <w:name w:val="WW8Num95z2"/>
    <w:qFormat/>
    <w:rsid w:val="00A712DC"/>
  </w:style>
  <w:style w:type="character" w:customStyle="1" w:styleId="WW8Num95z3">
    <w:name w:val="WW8Num95z3"/>
    <w:qFormat/>
    <w:rsid w:val="00A712DC"/>
  </w:style>
  <w:style w:type="character" w:customStyle="1" w:styleId="WW8Num95z4">
    <w:name w:val="WW8Num95z4"/>
    <w:qFormat/>
    <w:rsid w:val="00A712DC"/>
  </w:style>
  <w:style w:type="character" w:customStyle="1" w:styleId="WW8Num95z5">
    <w:name w:val="WW8Num95z5"/>
    <w:qFormat/>
    <w:rsid w:val="00A712DC"/>
  </w:style>
  <w:style w:type="character" w:customStyle="1" w:styleId="WW8Num95z6">
    <w:name w:val="WW8Num95z6"/>
    <w:qFormat/>
    <w:rsid w:val="00A712DC"/>
  </w:style>
  <w:style w:type="character" w:customStyle="1" w:styleId="WW8Num95z7">
    <w:name w:val="WW8Num95z7"/>
    <w:qFormat/>
    <w:rsid w:val="00A712DC"/>
  </w:style>
  <w:style w:type="character" w:customStyle="1" w:styleId="WW8Num95z8">
    <w:name w:val="WW8Num95z8"/>
    <w:qFormat/>
    <w:rsid w:val="00A712DC"/>
  </w:style>
  <w:style w:type="character" w:customStyle="1" w:styleId="WW8Num96z1">
    <w:name w:val="WW8Num96z1"/>
    <w:qFormat/>
    <w:rsid w:val="00A712DC"/>
    <w:rPr>
      <w:rFonts w:ascii="Arial" w:hAnsi="Arial" w:cs="Arial"/>
      <w:b/>
      <w:sz w:val="24"/>
      <w:szCs w:val="24"/>
    </w:rPr>
  </w:style>
  <w:style w:type="character" w:customStyle="1" w:styleId="WW8Num97z1">
    <w:name w:val="WW8Num97z1"/>
    <w:qFormat/>
    <w:rsid w:val="00A712DC"/>
  </w:style>
  <w:style w:type="character" w:customStyle="1" w:styleId="WW8Num97z2">
    <w:name w:val="WW8Num97z2"/>
    <w:qFormat/>
    <w:rsid w:val="00A712DC"/>
  </w:style>
  <w:style w:type="character" w:customStyle="1" w:styleId="WW8Num97z3">
    <w:name w:val="WW8Num97z3"/>
    <w:qFormat/>
    <w:rsid w:val="00A712DC"/>
  </w:style>
  <w:style w:type="character" w:customStyle="1" w:styleId="WW8Num97z4">
    <w:name w:val="WW8Num97z4"/>
    <w:qFormat/>
    <w:rsid w:val="00A712DC"/>
  </w:style>
  <w:style w:type="character" w:customStyle="1" w:styleId="WW8Num97z5">
    <w:name w:val="WW8Num97z5"/>
    <w:qFormat/>
    <w:rsid w:val="00A712DC"/>
  </w:style>
  <w:style w:type="character" w:customStyle="1" w:styleId="WW8Num97z6">
    <w:name w:val="WW8Num97z6"/>
    <w:qFormat/>
    <w:rsid w:val="00A712DC"/>
  </w:style>
  <w:style w:type="character" w:customStyle="1" w:styleId="WW8Num97z7">
    <w:name w:val="WW8Num97z7"/>
    <w:qFormat/>
    <w:rsid w:val="00A712DC"/>
  </w:style>
  <w:style w:type="character" w:customStyle="1" w:styleId="WW8Num97z8">
    <w:name w:val="WW8Num97z8"/>
    <w:qFormat/>
    <w:rsid w:val="00A712DC"/>
  </w:style>
  <w:style w:type="character" w:customStyle="1" w:styleId="WW8Num98z1">
    <w:name w:val="WW8Num98z1"/>
    <w:qFormat/>
    <w:rsid w:val="00A712DC"/>
  </w:style>
  <w:style w:type="character" w:customStyle="1" w:styleId="WW8Num98z2">
    <w:name w:val="WW8Num98z2"/>
    <w:qFormat/>
    <w:rsid w:val="00A712DC"/>
  </w:style>
  <w:style w:type="character" w:customStyle="1" w:styleId="WW8Num98z3">
    <w:name w:val="WW8Num98z3"/>
    <w:qFormat/>
    <w:rsid w:val="00A712DC"/>
  </w:style>
  <w:style w:type="character" w:customStyle="1" w:styleId="WW8Num98z4">
    <w:name w:val="WW8Num98z4"/>
    <w:qFormat/>
    <w:rsid w:val="00A712DC"/>
  </w:style>
  <w:style w:type="character" w:customStyle="1" w:styleId="WW8Num98z5">
    <w:name w:val="WW8Num98z5"/>
    <w:qFormat/>
    <w:rsid w:val="00A712DC"/>
  </w:style>
  <w:style w:type="character" w:customStyle="1" w:styleId="WW8Num98z6">
    <w:name w:val="WW8Num98z6"/>
    <w:qFormat/>
    <w:rsid w:val="00A712DC"/>
  </w:style>
  <w:style w:type="character" w:customStyle="1" w:styleId="WW8Num98z7">
    <w:name w:val="WW8Num98z7"/>
    <w:qFormat/>
    <w:rsid w:val="00A712DC"/>
  </w:style>
  <w:style w:type="character" w:customStyle="1" w:styleId="WW8Num98z8">
    <w:name w:val="WW8Num98z8"/>
    <w:qFormat/>
    <w:rsid w:val="00A712DC"/>
  </w:style>
  <w:style w:type="character" w:customStyle="1" w:styleId="WW8Num99z1">
    <w:name w:val="WW8Num99z1"/>
    <w:qFormat/>
    <w:rsid w:val="00A712DC"/>
  </w:style>
  <w:style w:type="character" w:customStyle="1" w:styleId="WW8Num99z2">
    <w:name w:val="WW8Num99z2"/>
    <w:qFormat/>
    <w:rsid w:val="00A712DC"/>
  </w:style>
  <w:style w:type="character" w:customStyle="1" w:styleId="WW8Num99z3">
    <w:name w:val="WW8Num99z3"/>
    <w:qFormat/>
    <w:rsid w:val="00A712DC"/>
  </w:style>
  <w:style w:type="character" w:customStyle="1" w:styleId="WW8Num99z4">
    <w:name w:val="WW8Num99z4"/>
    <w:qFormat/>
    <w:rsid w:val="00A712DC"/>
  </w:style>
  <w:style w:type="character" w:customStyle="1" w:styleId="WW8Num99z5">
    <w:name w:val="WW8Num99z5"/>
    <w:qFormat/>
    <w:rsid w:val="00A712DC"/>
  </w:style>
  <w:style w:type="character" w:customStyle="1" w:styleId="WW8Num99z6">
    <w:name w:val="WW8Num99z6"/>
    <w:qFormat/>
    <w:rsid w:val="00A712DC"/>
  </w:style>
  <w:style w:type="character" w:customStyle="1" w:styleId="WW8Num99z7">
    <w:name w:val="WW8Num99z7"/>
    <w:qFormat/>
    <w:rsid w:val="00A712DC"/>
  </w:style>
  <w:style w:type="character" w:customStyle="1" w:styleId="WW8Num99z8">
    <w:name w:val="WW8Num99z8"/>
    <w:qFormat/>
    <w:rsid w:val="00A712DC"/>
  </w:style>
  <w:style w:type="character" w:customStyle="1" w:styleId="WW8Num100z1">
    <w:name w:val="WW8Num100z1"/>
    <w:qFormat/>
    <w:rsid w:val="00A712DC"/>
  </w:style>
  <w:style w:type="character" w:customStyle="1" w:styleId="WW8Num100z2">
    <w:name w:val="WW8Num100z2"/>
    <w:qFormat/>
    <w:rsid w:val="00A712DC"/>
  </w:style>
  <w:style w:type="character" w:customStyle="1" w:styleId="WW8Num100z3">
    <w:name w:val="WW8Num100z3"/>
    <w:qFormat/>
    <w:rsid w:val="00A712DC"/>
  </w:style>
  <w:style w:type="character" w:customStyle="1" w:styleId="WW8Num100z4">
    <w:name w:val="WW8Num100z4"/>
    <w:qFormat/>
    <w:rsid w:val="00A712DC"/>
  </w:style>
  <w:style w:type="character" w:customStyle="1" w:styleId="WW8Num100z5">
    <w:name w:val="WW8Num100z5"/>
    <w:qFormat/>
    <w:rsid w:val="00A712DC"/>
  </w:style>
  <w:style w:type="character" w:customStyle="1" w:styleId="WW8Num100z6">
    <w:name w:val="WW8Num100z6"/>
    <w:qFormat/>
    <w:rsid w:val="00A712DC"/>
  </w:style>
  <w:style w:type="character" w:customStyle="1" w:styleId="WW8Num100z7">
    <w:name w:val="WW8Num100z7"/>
    <w:qFormat/>
    <w:rsid w:val="00A712DC"/>
  </w:style>
  <w:style w:type="character" w:customStyle="1" w:styleId="WW8Num100z8">
    <w:name w:val="WW8Num100z8"/>
    <w:qFormat/>
    <w:rsid w:val="00A712DC"/>
  </w:style>
  <w:style w:type="character" w:customStyle="1" w:styleId="WW8Num101z1">
    <w:name w:val="WW8Num101z1"/>
    <w:qFormat/>
    <w:rsid w:val="00A712DC"/>
  </w:style>
  <w:style w:type="character" w:customStyle="1" w:styleId="WW8Num101z2">
    <w:name w:val="WW8Num101z2"/>
    <w:qFormat/>
    <w:rsid w:val="00A712DC"/>
  </w:style>
  <w:style w:type="character" w:customStyle="1" w:styleId="WW8Num101z3">
    <w:name w:val="WW8Num101z3"/>
    <w:qFormat/>
    <w:rsid w:val="00A712DC"/>
  </w:style>
  <w:style w:type="character" w:customStyle="1" w:styleId="WW8Num101z4">
    <w:name w:val="WW8Num101z4"/>
    <w:qFormat/>
    <w:rsid w:val="00A712DC"/>
  </w:style>
  <w:style w:type="character" w:customStyle="1" w:styleId="WW8Num101z5">
    <w:name w:val="WW8Num101z5"/>
    <w:qFormat/>
    <w:rsid w:val="00A712DC"/>
  </w:style>
  <w:style w:type="character" w:customStyle="1" w:styleId="WW8Num101z6">
    <w:name w:val="WW8Num101z6"/>
    <w:qFormat/>
    <w:rsid w:val="00A712DC"/>
  </w:style>
  <w:style w:type="character" w:customStyle="1" w:styleId="WW8Num101z7">
    <w:name w:val="WW8Num101z7"/>
    <w:qFormat/>
    <w:rsid w:val="00A712DC"/>
  </w:style>
  <w:style w:type="character" w:customStyle="1" w:styleId="WW8Num101z8">
    <w:name w:val="WW8Num101z8"/>
    <w:qFormat/>
    <w:rsid w:val="00A712DC"/>
  </w:style>
  <w:style w:type="character" w:customStyle="1" w:styleId="WW8Num102z1">
    <w:name w:val="WW8Num102z1"/>
    <w:qFormat/>
    <w:rsid w:val="00A712DC"/>
  </w:style>
  <w:style w:type="character" w:customStyle="1" w:styleId="WW8Num102z2">
    <w:name w:val="WW8Num102z2"/>
    <w:qFormat/>
    <w:rsid w:val="00A712DC"/>
  </w:style>
  <w:style w:type="character" w:customStyle="1" w:styleId="WW8Num102z3">
    <w:name w:val="WW8Num102z3"/>
    <w:qFormat/>
    <w:rsid w:val="00A712DC"/>
  </w:style>
  <w:style w:type="character" w:customStyle="1" w:styleId="WW8Num102z4">
    <w:name w:val="WW8Num102z4"/>
    <w:qFormat/>
    <w:rsid w:val="00A712DC"/>
  </w:style>
  <w:style w:type="character" w:customStyle="1" w:styleId="WW8Num102z5">
    <w:name w:val="WW8Num102z5"/>
    <w:qFormat/>
    <w:rsid w:val="00A712DC"/>
  </w:style>
  <w:style w:type="character" w:customStyle="1" w:styleId="WW8Num102z6">
    <w:name w:val="WW8Num102z6"/>
    <w:qFormat/>
    <w:rsid w:val="00A712DC"/>
  </w:style>
  <w:style w:type="character" w:customStyle="1" w:styleId="WW8Num102z7">
    <w:name w:val="WW8Num102z7"/>
    <w:qFormat/>
    <w:rsid w:val="00A712DC"/>
  </w:style>
  <w:style w:type="character" w:customStyle="1" w:styleId="WW8Num102z8">
    <w:name w:val="WW8Num102z8"/>
    <w:qFormat/>
    <w:rsid w:val="00A712DC"/>
  </w:style>
  <w:style w:type="character" w:customStyle="1" w:styleId="WW8Num103z1">
    <w:name w:val="WW8Num103z1"/>
    <w:qFormat/>
    <w:rsid w:val="00A712DC"/>
  </w:style>
  <w:style w:type="character" w:customStyle="1" w:styleId="WW8Num103z2">
    <w:name w:val="WW8Num103z2"/>
    <w:qFormat/>
    <w:rsid w:val="00A712DC"/>
  </w:style>
  <w:style w:type="character" w:customStyle="1" w:styleId="WW8Num103z3">
    <w:name w:val="WW8Num103z3"/>
    <w:qFormat/>
    <w:rsid w:val="00A712DC"/>
  </w:style>
  <w:style w:type="character" w:customStyle="1" w:styleId="WW8Num103z4">
    <w:name w:val="WW8Num103z4"/>
    <w:qFormat/>
    <w:rsid w:val="00A712DC"/>
  </w:style>
  <w:style w:type="character" w:customStyle="1" w:styleId="WW8Num103z5">
    <w:name w:val="WW8Num103z5"/>
    <w:qFormat/>
    <w:rsid w:val="00A712DC"/>
  </w:style>
  <w:style w:type="character" w:customStyle="1" w:styleId="WW8Num103z6">
    <w:name w:val="WW8Num103z6"/>
    <w:qFormat/>
    <w:rsid w:val="00A712DC"/>
  </w:style>
  <w:style w:type="character" w:customStyle="1" w:styleId="WW8Num103z7">
    <w:name w:val="WW8Num103z7"/>
    <w:qFormat/>
    <w:rsid w:val="00A712DC"/>
  </w:style>
  <w:style w:type="character" w:customStyle="1" w:styleId="WW8Num103z8">
    <w:name w:val="WW8Num103z8"/>
    <w:qFormat/>
    <w:rsid w:val="00A712DC"/>
  </w:style>
  <w:style w:type="character" w:customStyle="1" w:styleId="WW8Num104z1">
    <w:name w:val="WW8Num104z1"/>
    <w:qFormat/>
    <w:rsid w:val="00A712DC"/>
  </w:style>
  <w:style w:type="character" w:customStyle="1" w:styleId="WW8Num104z2">
    <w:name w:val="WW8Num104z2"/>
    <w:qFormat/>
    <w:rsid w:val="00A712DC"/>
  </w:style>
  <w:style w:type="character" w:customStyle="1" w:styleId="WW8Num104z3">
    <w:name w:val="WW8Num104z3"/>
    <w:qFormat/>
    <w:rsid w:val="00A712DC"/>
  </w:style>
  <w:style w:type="character" w:customStyle="1" w:styleId="WW8Num104z4">
    <w:name w:val="WW8Num104z4"/>
    <w:qFormat/>
    <w:rsid w:val="00A712DC"/>
  </w:style>
  <w:style w:type="character" w:customStyle="1" w:styleId="WW8Num104z5">
    <w:name w:val="WW8Num104z5"/>
    <w:qFormat/>
    <w:rsid w:val="00A712DC"/>
  </w:style>
  <w:style w:type="character" w:customStyle="1" w:styleId="WW8Num104z6">
    <w:name w:val="WW8Num104z6"/>
    <w:qFormat/>
    <w:rsid w:val="00A712DC"/>
  </w:style>
  <w:style w:type="character" w:customStyle="1" w:styleId="WW8Num104z7">
    <w:name w:val="WW8Num104z7"/>
    <w:qFormat/>
    <w:rsid w:val="00A712DC"/>
  </w:style>
  <w:style w:type="character" w:customStyle="1" w:styleId="WW8Num104z8">
    <w:name w:val="WW8Num104z8"/>
    <w:qFormat/>
    <w:rsid w:val="00A712DC"/>
  </w:style>
  <w:style w:type="character" w:customStyle="1" w:styleId="WW8Num105z1">
    <w:name w:val="WW8Num105z1"/>
    <w:qFormat/>
    <w:rsid w:val="00A712DC"/>
  </w:style>
  <w:style w:type="character" w:customStyle="1" w:styleId="WW8Num105z2">
    <w:name w:val="WW8Num105z2"/>
    <w:qFormat/>
    <w:rsid w:val="00A712DC"/>
  </w:style>
  <w:style w:type="character" w:customStyle="1" w:styleId="WW8Num105z3">
    <w:name w:val="WW8Num105z3"/>
    <w:qFormat/>
    <w:rsid w:val="00A712DC"/>
  </w:style>
  <w:style w:type="character" w:customStyle="1" w:styleId="WW8Num105z4">
    <w:name w:val="WW8Num105z4"/>
    <w:qFormat/>
    <w:rsid w:val="00A712DC"/>
  </w:style>
  <w:style w:type="character" w:customStyle="1" w:styleId="WW8Num105z5">
    <w:name w:val="WW8Num105z5"/>
    <w:qFormat/>
    <w:rsid w:val="00A712DC"/>
  </w:style>
  <w:style w:type="character" w:customStyle="1" w:styleId="WW8Num105z6">
    <w:name w:val="WW8Num105z6"/>
    <w:qFormat/>
    <w:rsid w:val="00A712DC"/>
  </w:style>
  <w:style w:type="character" w:customStyle="1" w:styleId="WW8Num105z7">
    <w:name w:val="WW8Num105z7"/>
    <w:qFormat/>
    <w:rsid w:val="00A712DC"/>
  </w:style>
  <w:style w:type="character" w:customStyle="1" w:styleId="WW8Num105z8">
    <w:name w:val="WW8Num105z8"/>
    <w:qFormat/>
    <w:rsid w:val="00A712DC"/>
  </w:style>
  <w:style w:type="character" w:customStyle="1" w:styleId="WW8Num106z1">
    <w:name w:val="WW8Num106z1"/>
    <w:qFormat/>
    <w:rsid w:val="00A712DC"/>
  </w:style>
  <w:style w:type="character" w:customStyle="1" w:styleId="WW8Num106z2">
    <w:name w:val="WW8Num106z2"/>
    <w:qFormat/>
    <w:rsid w:val="00A712DC"/>
  </w:style>
  <w:style w:type="character" w:customStyle="1" w:styleId="WW8Num106z3">
    <w:name w:val="WW8Num106z3"/>
    <w:qFormat/>
    <w:rsid w:val="00A712DC"/>
  </w:style>
  <w:style w:type="character" w:customStyle="1" w:styleId="WW8Num106z4">
    <w:name w:val="WW8Num106z4"/>
    <w:qFormat/>
    <w:rsid w:val="00A712DC"/>
  </w:style>
  <w:style w:type="character" w:customStyle="1" w:styleId="WW8Num106z5">
    <w:name w:val="WW8Num106z5"/>
    <w:qFormat/>
    <w:rsid w:val="00A712DC"/>
  </w:style>
  <w:style w:type="character" w:customStyle="1" w:styleId="WW8Num106z6">
    <w:name w:val="WW8Num106z6"/>
    <w:qFormat/>
    <w:rsid w:val="00A712DC"/>
  </w:style>
  <w:style w:type="character" w:customStyle="1" w:styleId="WW8Num106z7">
    <w:name w:val="WW8Num106z7"/>
    <w:qFormat/>
    <w:rsid w:val="00A712DC"/>
  </w:style>
  <w:style w:type="character" w:customStyle="1" w:styleId="WW8Num106z8">
    <w:name w:val="WW8Num106z8"/>
    <w:qFormat/>
    <w:rsid w:val="00A712DC"/>
  </w:style>
  <w:style w:type="character" w:customStyle="1" w:styleId="WW8Num107z1">
    <w:name w:val="WW8Num107z1"/>
    <w:qFormat/>
    <w:rsid w:val="00A712DC"/>
  </w:style>
  <w:style w:type="character" w:customStyle="1" w:styleId="WW8Num107z2">
    <w:name w:val="WW8Num107z2"/>
    <w:qFormat/>
    <w:rsid w:val="00A712DC"/>
  </w:style>
  <w:style w:type="character" w:customStyle="1" w:styleId="WW8Num107z3">
    <w:name w:val="WW8Num107z3"/>
    <w:qFormat/>
    <w:rsid w:val="00A712DC"/>
  </w:style>
  <w:style w:type="character" w:customStyle="1" w:styleId="WW8Num107z4">
    <w:name w:val="WW8Num107z4"/>
    <w:qFormat/>
    <w:rsid w:val="00A712DC"/>
  </w:style>
  <w:style w:type="character" w:customStyle="1" w:styleId="WW8Num107z5">
    <w:name w:val="WW8Num107z5"/>
    <w:qFormat/>
    <w:rsid w:val="00A712DC"/>
  </w:style>
  <w:style w:type="character" w:customStyle="1" w:styleId="WW8Num107z6">
    <w:name w:val="WW8Num107z6"/>
    <w:qFormat/>
    <w:rsid w:val="00A712DC"/>
  </w:style>
  <w:style w:type="character" w:customStyle="1" w:styleId="WW8Num107z7">
    <w:name w:val="WW8Num107z7"/>
    <w:qFormat/>
    <w:rsid w:val="00A712DC"/>
  </w:style>
  <w:style w:type="character" w:customStyle="1" w:styleId="WW8Num107z8">
    <w:name w:val="WW8Num107z8"/>
    <w:qFormat/>
    <w:rsid w:val="00A712DC"/>
  </w:style>
  <w:style w:type="character" w:customStyle="1" w:styleId="WW8Num108z1">
    <w:name w:val="WW8Num108z1"/>
    <w:qFormat/>
    <w:rsid w:val="00A712DC"/>
  </w:style>
  <w:style w:type="character" w:customStyle="1" w:styleId="WW8Num108z2">
    <w:name w:val="WW8Num108z2"/>
    <w:qFormat/>
    <w:rsid w:val="00A712DC"/>
  </w:style>
  <w:style w:type="character" w:customStyle="1" w:styleId="WW8Num108z3">
    <w:name w:val="WW8Num108z3"/>
    <w:qFormat/>
    <w:rsid w:val="00A712DC"/>
  </w:style>
  <w:style w:type="character" w:customStyle="1" w:styleId="WW8Num108z4">
    <w:name w:val="WW8Num108z4"/>
    <w:qFormat/>
    <w:rsid w:val="00A712DC"/>
  </w:style>
  <w:style w:type="character" w:customStyle="1" w:styleId="WW8Num108z5">
    <w:name w:val="WW8Num108z5"/>
    <w:qFormat/>
    <w:rsid w:val="00A712DC"/>
  </w:style>
  <w:style w:type="character" w:customStyle="1" w:styleId="WW8Num108z6">
    <w:name w:val="WW8Num108z6"/>
    <w:qFormat/>
    <w:rsid w:val="00A712DC"/>
  </w:style>
  <w:style w:type="character" w:customStyle="1" w:styleId="WW8Num108z7">
    <w:name w:val="WW8Num108z7"/>
    <w:qFormat/>
    <w:rsid w:val="00A712DC"/>
  </w:style>
  <w:style w:type="character" w:customStyle="1" w:styleId="WW8Num108z8">
    <w:name w:val="WW8Num108z8"/>
    <w:qFormat/>
    <w:rsid w:val="00A712DC"/>
  </w:style>
  <w:style w:type="character" w:customStyle="1" w:styleId="WW8Num109z1">
    <w:name w:val="WW8Num109z1"/>
    <w:qFormat/>
    <w:rsid w:val="00A712DC"/>
  </w:style>
  <w:style w:type="character" w:customStyle="1" w:styleId="WW8Num109z2">
    <w:name w:val="WW8Num109z2"/>
    <w:qFormat/>
    <w:rsid w:val="00A712DC"/>
  </w:style>
  <w:style w:type="character" w:customStyle="1" w:styleId="WW8Num109z3">
    <w:name w:val="WW8Num109z3"/>
    <w:qFormat/>
    <w:rsid w:val="00A712DC"/>
  </w:style>
  <w:style w:type="character" w:customStyle="1" w:styleId="WW8Num109z4">
    <w:name w:val="WW8Num109z4"/>
    <w:qFormat/>
    <w:rsid w:val="00A712DC"/>
  </w:style>
  <w:style w:type="character" w:customStyle="1" w:styleId="WW8Num109z5">
    <w:name w:val="WW8Num109z5"/>
    <w:qFormat/>
    <w:rsid w:val="00A712DC"/>
  </w:style>
  <w:style w:type="character" w:customStyle="1" w:styleId="WW8Num109z6">
    <w:name w:val="WW8Num109z6"/>
    <w:qFormat/>
    <w:rsid w:val="00A712DC"/>
  </w:style>
  <w:style w:type="character" w:customStyle="1" w:styleId="WW8Num109z7">
    <w:name w:val="WW8Num109z7"/>
    <w:qFormat/>
    <w:rsid w:val="00A712DC"/>
  </w:style>
  <w:style w:type="character" w:customStyle="1" w:styleId="WW8Num109z8">
    <w:name w:val="WW8Num109z8"/>
    <w:qFormat/>
    <w:rsid w:val="00A712DC"/>
  </w:style>
  <w:style w:type="character" w:customStyle="1" w:styleId="WW8Num110z1">
    <w:name w:val="WW8Num110z1"/>
    <w:qFormat/>
    <w:rsid w:val="00A712DC"/>
  </w:style>
  <w:style w:type="character" w:customStyle="1" w:styleId="WW8Num110z2">
    <w:name w:val="WW8Num110z2"/>
    <w:qFormat/>
    <w:rsid w:val="00A712DC"/>
  </w:style>
  <w:style w:type="character" w:customStyle="1" w:styleId="WW8Num110z3">
    <w:name w:val="WW8Num110z3"/>
    <w:qFormat/>
    <w:rsid w:val="00A712DC"/>
  </w:style>
  <w:style w:type="character" w:customStyle="1" w:styleId="WW8Num110z4">
    <w:name w:val="WW8Num110z4"/>
    <w:qFormat/>
    <w:rsid w:val="00A712DC"/>
  </w:style>
  <w:style w:type="character" w:customStyle="1" w:styleId="WW8Num110z5">
    <w:name w:val="WW8Num110z5"/>
    <w:qFormat/>
    <w:rsid w:val="00A712DC"/>
  </w:style>
  <w:style w:type="character" w:customStyle="1" w:styleId="WW8Num110z6">
    <w:name w:val="WW8Num110z6"/>
    <w:qFormat/>
    <w:rsid w:val="00A712DC"/>
  </w:style>
  <w:style w:type="character" w:customStyle="1" w:styleId="WW8Num110z7">
    <w:name w:val="WW8Num110z7"/>
    <w:qFormat/>
    <w:rsid w:val="00A712DC"/>
  </w:style>
  <w:style w:type="character" w:customStyle="1" w:styleId="WW8Num110z8">
    <w:name w:val="WW8Num110z8"/>
    <w:qFormat/>
    <w:rsid w:val="00A712DC"/>
  </w:style>
  <w:style w:type="character" w:customStyle="1" w:styleId="WW8Num111z1">
    <w:name w:val="WW8Num111z1"/>
    <w:qFormat/>
    <w:rsid w:val="00A712DC"/>
  </w:style>
  <w:style w:type="character" w:customStyle="1" w:styleId="WW8Num111z2">
    <w:name w:val="WW8Num111z2"/>
    <w:qFormat/>
    <w:rsid w:val="00A712DC"/>
  </w:style>
  <w:style w:type="character" w:customStyle="1" w:styleId="WW8Num111z3">
    <w:name w:val="WW8Num111z3"/>
    <w:qFormat/>
    <w:rsid w:val="00A712DC"/>
  </w:style>
  <w:style w:type="character" w:customStyle="1" w:styleId="WW8Num111z4">
    <w:name w:val="WW8Num111z4"/>
    <w:qFormat/>
    <w:rsid w:val="00A712DC"/>
  </w:style>
  <w:style w:type="character" w:customStyle="1" w:styleId="WW8Num111z5">
    <w:name w:val="WW8Num111z5"/>
    <w:qFormat/>
    <w:rsid w:val="00A712DC"/>
  </w:style>
  <w:style w:type="character" w:customStyle="1" w:styleId="WW8Num111z6">
    <w:name w:val="WW8Num111z6"/>
    <w:qFormat/>
    <w:rsid w:val="00A712DC"/>
  </w:style>
  <w:style w:type="character" w:customStyle="1" w:styleId="WW8Num111z7">
    <w:name w:val="WW8Num111z7"/>
    <w:qFormat/>
    <w:rsid w:val="00A712DC"/>
  </w:style>
  <w:style w:type="character" w:customStyle="1" w:styleId="WW8Num111z8">
    <w:name w:val="WW8Num111z8"/>
    <w:qFormat/>
    <w:rsid w:val="00A712DC"/>
  </w:style>
  <w:style w:type="character" w:customStyle="1" w:styleId="WW8Num113z1">
    <w:name w:val="WW8Num113z1"/>
    <w:qFormat/>
    <w:rsid w:val="00A712DC"/>
  </w:style>
  <w:style w:type="character" w:customStyle="1" w:styleId="WW8Num113z2">
    <w:name w:val="WW8Num113z2"/>
    <w:qFormat/>
    <w:rsid w:val="00A712DC"/>
  </w:style>
  <w:style w:type="character" w:customStyle="1" w:styleId="WW8Num113z3">
    <w:name w:val="WW8Num113z3"/>
    <w:qFormat/>
    <w:rsid w:val="00A712DC"/>
  </w:style>
  <w:style w:type="character" w:customStyle="1" w:styleId="WW8Num113z4">
    <w:name w:val="WW8Num113z4"/>
    <w:qFormat/>
    <w:rsid w:val="00A712DC"/>
  </w:style>
  <w:style w:type="character" w:customStyle="1" w:styleId="WW8Num113z5">
    <w:name w:val="WW8Num113z5"/>
    <w:qFormat/>
    <w:rsid w:val="00A712DC"/>
  </w:style>
  <w:style w:type="character" w:customStyle="1" w:styleId="WW8Num113z6">
    <w:name w:val="WW8Num113z6"/>
    <w:qFormat/>
    <w:rsid w:val="00A712DC"/>
  </w:style>
  <w:style w:type="character" w:customStyle="1" w:styleId="WW8Num113z7">
    <w:name w:val="WW8Num113z7"/>
    <w:qFormat/>
    <w:rsid w:val="00A712DC"/>
  </w:style>
  <w:style w:type="character" w:customStyle="1" w:styleId="WW8Num113z8">
    <w:name w:val="WW8Num113z8"/>
    <w:qFormat/>
    <w:rsid w:val="00A712DC"/>
  </w:style>
  <w:style w:type="character" w:customStyle="1" w:styleId="WW8Num115z4">
    <w:name w:val="WW8Num115z4"/>
    <w:qFormat/>
    <w:rsid w:val="00A712DC"/>
  </w:style>
  <w:style w:type="character" w:customStyle="1" w:styleId="WW8Num115z5">
    <w:name w:val="WW8Num115z5"/>
    <w:qFormat/>
    <w:rsid w:val="00A712DC"/>
  </w:style>
  <w:style w:type="character" w:customStyle="1" w:styleId="WW8Num115z6">
    <w:name w:val="WW8Num115z6"/>
    <w:qFormat/>
    <w:rsid w:val="00A712DC"/>
  </w:style>
  <w:style w:type="character" w:customStyle="1" w:styleId="WW8Num115z7">
    <w:name w:val="WW8Num115z7"/>
    <w:qFormat/>
    <w:rsid w:val="00A712DC"/>
  </w:style>
  <w:style w:type="character" w:customStyle="1" w:styleId="WW8Num115z8">
    <w:name w:val="WW8Num115z8"/>
    <w:qFormat/>
    <w:rsid w:val="00A712DC"/>
  </w:style>
  <w:style w:type="character" w:customStyle="1" w:styleId="WW8Num117z4">
    <w:name w:val="WW8Num117z4"/>
    <w:qFormat/>
    <w:rsid w:val="00A712DC"/>
  </w:style>
  <w:style w:type="character" w:customStyle="1" w:styleId="WW8Num117z5">
    <w:name w:val="WW8Num117z5"/>
    <w:qFormat/>
    <w:rsid w:val="00A712DC"/>
  </w:style>
  <w:style w:type="character" w:customStyle="1" w:styleId="WW8Num117z6">
    <w:name w:val="WW8Num117z6"/>
    <w:qFormat/>
    <w:rsid w:val="00A712DC"/>
  </w:style>
  <w:style w:type="character" w:customStyle="1" w:styleId="WW8Num117z7">
    <w:name w:val="WW8Num117z7"/>
    <w:qFormat/>
    <w:rsid w:val="00A712DC"/>
  </w:style>
  <w:style w:type="character" w:customStyle="1" w:styleId="WW8Num117z8">
    <w:name w:val="WW8Num117z8"/>
    <w:qFormat/>
    <w:rsid w:val="00A712DC"/>
  </w:style>
  <w:style w:type="character" w:customStyle="1" w:styleId="WW8Num118z1">
    <w:name w:val="WW8Num118z1"/>
    <w:qFormat/>
    <w:rsid w:val="00A712DC"/>
    <w:rPr>
      <w:rFonts w:ascii="Arial" w:hAnsi="Arial" w:cs="Arial"/>
      <w:sz w:val="20"/>
      <w:szCs w:val="20"/>
    </w:rPr>
  </w:style>
  <w:style w:type="character" w:customStyle="1" w:styleId="WW8Num118z5">
    <w:name w:val="WW8Num118z5"/>
    <w:qFormat/>
    <w:rsid w:val="00A712DC"/>
  </w:style>
  <w:style w:type="character" w:customStyle="1" w:styleId="WW8Num118z6">
    <w:name w:val="WW8Num118z6"/>
    <w:qFormat/>
    <w:rsid w:val="00A712DC"/>
  </w:style>
  <w:style w:type="character" w:customStyle="1" w:styleId="WW8Num118z7">
    <w:name w:val="WW8Num118z7"/>
    <w:qFormat/>
    <w:rsid w:val="00A712DC"/>
  </w:style>
  <w:style w:type="character" w:customStyle="1" w:styleId="WW8Num118z8">
    <w:name w:val="WW8Num118z8"/>
    <w:qFormat/>
    <w:rsid w:val="00A712DC"/>
  </w:style>
  <w:style w:type="character" w:customStyle="1" w:styleId="Standardnpsmoodstavce1">
    <w:name w:val="Standardní písmo odstavce1"/>
    <w:qFormat/>
    <w:rsid w:val="00A712DC"/>
  </w:style>
  <w:style w:type="character" w:customStyle="1" w:styleId="Internetovodkaz">
    <w:name w:val="Internetový odkaz"/>
    <w:rsid w:val="00A712DC"/>
    <w:rPr>
      <w:color w:val="000080"/>
      <w:u w:val="single"/>
    </w:rPr>
  </w:style>
  <w:style w:type="character" w:customStyle="1" w:styleId="Zkladntext20">
    <w:name w:val="Základný text (2)_"/>
    <w:qFormat/>
    <w:rsid w:val="00A712DC"/>
    <w:rPr>
      <w:rFonts w:ascii="Arial" w:hAnsi="Arial" w:cs="Arial"/>
      <w:i/>
      <w:iCs/>
      <w:lang w:bidi="ar-SA"/>
    </w:rPr>
  </w:style>
  <w:style w:type="character" w:customStyle="1" w:styleId="Zkladntext2Riadkovanie-1pt">
    <w:name w:val="Základný text (2) + Riadkovanie -1 pt"/>
    <w:qFormat/>
    <w:rsid w:val="00A712DC"/>
    <w:rPr>
      <w:rFonts w:ascii="Arial" w:hAnsi="Arial" w:cs="Arial"/>
      <w:i/>
      <w:iCs/>
      <w:spacing w:val="-20"/>
      <w:lang w:bidi="ar-SA"/>
    </w:rPr>
  </w:style>
  <w:style w:type="character" w:customStyle="1" w:styleId="Zhlavie3">
    <w:name w:val="Záhlavie #3_"/>
    <w:qFormat/>
    <w:rsid w:val="00A712DC"/>
    <w:rPr>
      <w:rFonts w:ascii="Arial" w:hAnsi="Arial" w:cs="Arial"/>
      <w:b/>
      <w:bCs/>
      <w:sz w:val="44"/>
      <w:szCs w:val="44"/>
      <w:lang w:bidi="ar-SA"/>
    </w:rPr>
  </w:style>
  <w:style w:type="character" w:customStyle="1" w:styleId="Zkladntext30">
    <w:name w:val="Základný text (3)_"/>
    <w:qFormat/>
    <w:rsid w:val="00A712DC"/>
    <w:rPr>
      <w:rFonts w:ascii="Arial" w:hAnsi="Arial" w:cs="Arial"/>
      <w:b/>
      <w:bCs/>
      <w:sz w:val="24"/>
      <w:szCs w:val="24"/>
      <w:lang w:bidi="ar-SA"/>
    </w:rPr>
  </w:style>
  <w:style w:type="character" w:customStyle="1" w:styleId="Zhlavie1">
    <w:name w:val="Záhlavie #1_"/>
    <w:qFormat/>
    <w:rsid w:val="00A712DC"/>
    <w:rPr>
      <w:rFonts w:ascii="Arial" w:hAnsi="Arial" w:cs="Arial"/>
      <w:b/>
      <w:bCs/>
      <w:sz w:val="44"/>
      <w:szCs w:val="44"/>
      <w:lang w:bidi="ar-SA"/>
    </w:rPr>
  </w:style>
  <w:style w:type="character" w:customStyle="1" w:styleId="Zhlavie5">
    <w:name w:val="Záhlavie #5_"/>
    <w:qFormat/>
    <w:rsid w:val="00A712DC"/>
    <w:rPr>
      <w:rFonts w:ascii="Arial" w:hAnsi="Arial" w:cs="Arial"/>
      <w:b/>
      <w:bCs/>
      <w:i/>
      <w:iCs/>
      <w:sz w:val="41"/>
      <w:szCs w:val="41"/>
      <w:lang w:val="cs-CZ" w:eastAsia="cs-CZ" w:bidi="ar-SA"/>
    </w:rPr>
  </w:style>
  <w:style w:type="character" w:customStyle="1" w:styleId="Zkladntext4">
    <w:name w:val="Základný text (4)_"/>
    <w:qFormat/>
    <w:rsid w:val="00A712DC"/>
    <w:rPr>
      <w:rFonts w:ascii="Palatino Linotype" w:hAnsi="Palatino Linotype" w:cs="Palatino Linotype"/>
      <w:b/>
      <w:bCs/>
      <w:spacing w:val="-10"/>
      <w:sz w:val="22"/>
      <w:szCs w:val="22"/>
      <w:lang w:bidi="ar-SA"/>
    </w:rPr>
  </w:style>
  <w:style w:type="character" w:customStyle="1" w:styleId="Zkladntext5">
    <w:name w:val="Základný text (5)_"/>
    <w:qFormat/>
    <w:rsid w:val="00A712DC"/>
    <w:rPr>
      <w:rFonts w:ascii="Arial" w:hAnsi="Arial" w:cs="Arial"/>
      <w:i/>
      <w:iCs/>
      <w:sz w:val="33"/>
      <w:szCs w:val="33"/>
      <w:lang w:val="cs-CZ" w:eastAsia="cs-CZ" w:bidi="ar-SA"/>
    </w:rPr>
  </w:style>
  <w:style w:type="character" w:customStyle="1" w:styleId="Zhlavie2">
    <w:name w:val="Záhlavie #2_"/>
    <w:qFormat/>
    <w:rsid w:val="00A712DC"/>
    <w:rPr>
      <w:rFonts w:ascii="Arial" w:hAnsi="Arial" w:cs="Arial"/>
      <w:sz w:val="52"/>
      <w:szCs w:val="52"/>
      <w:lang w:val="cs-CZ" w:eastAsia="cs-CZ" w:bidi="ar-SA"/>
    </w:rPr>
  </w:style>
  <w:style w:type="character" w:customStyle="1" w:styleId="Zkladntext7">
    <w:name w:val="Základný text (7)_"/>
    <w:qFormat/>
    <w:rsid w:val="00A712DC"/>
    <w:rPr>
      <w:rFonts w:ascii="Tahoma" w:hAnsi="Tahoma" w:cs="Tahoma"/>
      <w:b/>
      <w:bCs/>
      <w:sz w:val="28"/>
      <w:szCs w:val="28"/>
      <w:lang w:val="cs-CZ" w:eastAsia="cs-CZ" w:bidi="ar-SA"/>
    </w:rPr>
  </w:style>
  <w:style w:type="character" w:customStyle="1" w:styleId="Zkladntext6">
    <w:name w:val="Základný text (6)_"/>
    <w:qFormat/>
    <w:rsid w:val="00A712DC"/>
    <w:rPr>
      <w:rFonts w:ascii="Arial" w:hAnsi="Arial" w:cs="Arial"/>
      <w:b/>
      <w:bCs/>
      <w:lang w:bidi="ar-SA"/>
    </w:rPr>
  </w:style>
  <w:style w:type="character" w:customStyle="1" w:styleId="Zkladntext6Nietun">
    <w:name w:val="Základný text (6) + Nie tučné"/>
    <w:qFormat/>
    <w:rsid w:val="00A712DC"/>
    <w:rPr>
      <w:rFonts w:ascii="Arial" w:hAnsi="Arial" w:cs="Arial"/>
      <w:b/>
      <w:bCs/>
      <w:i/>
      <w:iCs/>
      <w:lang w:val="cs-CZ" w:eastAsia="cs-CZ" w:bidi="ar-SA"/>
    </w:rPr>
  </w:style>
  <w:style w:type="character" w:customStyle="1" w:styleId="ZkladntextChar0">
    <w:name w:val="Základní text Char"/>
    <w:qFormat/>
    <w:rsid w:val="00A712DC"/>
    <w:rPr>
      <w:rFonts w:ascii="Arial" w:hAnsi="Arial" w:cs="Arial"/>
      <w:lang w:bidi="ar-SA"/>
    </w:rPr>
  </w:style>
  <w:style w:type="character" w:customStyle="1" w:styleId="Zkladntext16bodov">
    <w:name w:val="Základný text + 16 bodov"/>
    <w:qFormat/>
    <w:rsid w:val="00A712DC"/>
    <w:rPr>
      <w:rFonts w:ascii="Arial" w:hAnsi="Arial" w:cs="Arial"/>
      <w:b/>
      <w:bCs/>
      <w:sz w:val="32"/>
      <w:szCs w:val="32"/>
      <w:lang w:bidi="ar-SA"/>
    </w:rPr>
  </w:style>
  <w:style w:type="character" w:customStyle="1" w:styleId="Hlavikaalebopta">
    <w:name w:val="Hlavička alebo päta_"/>
    <w:qFormat/>
    <w:rsid w:val="00A712DC"/>
    <w:rPr>
      <w:lang w:bidi="ar-SA"/>
    </w:rPr>
  </w:style>
  <w:style w:type="character" w:customStyle="1" w:styleId="HlavikaaleboptaArial">
    <w:name w:val="Hlavička alebo päta + Arial"/>
    <w:qFormat/>
    <w:rsid w:val="00A712DC"/>
    <w:rPr>
      <w:rFonts w:ascii="Arial" w:hAnsi="Arial" w:cs="Arial"/>
      <w:spacing w:val="0"/>
      <w:sz w:val="18"/>
      <w:szCs w:val="18"/>
      <w:lang w:bidi="ar-SA"/>
    </w:rPr>
  </w:style>
  <w:style w:type="character" w:customStyle="1" w:styleId="Zkladntext8">
    <w:name w:val="Základný text (8)_"/>
    <w:qFormat/>
    <w:rsid w:val="00A712DC"/>
    <w:rPr>
      <w:rFonts w:ascii="Arial" w:hAnsi="Arial" w:cs="Arial"/>
      <w:sz w:val="16"/>
      <w:szCs w:val="16"/>
      <w:lang w:bidi="ar-SA"/>
    </w:rPr>
  </w:style>
  <w:style w:type="character" w:customStyle="1" w:styleId="Zkladntext9">
    <w:name w:val="Základný text (9)_"/>
    <w:qFormat/>
    <w:rsid w:val="00A712DC"/>
    <w:rPr>
      <w:rFonts w:ascii="Arial" w:hAnsi="Arial" w:cs="Arial"/>
      <w:b/>
      <w:bCs/>
      <w:sz w:val="22"/>
      <w:szCs w:val="22"/>
      <w:lang w:bidi="ar-SA"/>
    </w:rPr>
  </w:style>
  <w:style w:type="character" w:customStyle="1" w:styleId="Zhlavie7">
    <w:name w:val="Záhlavie #7_"/>
    <w:qFormat/>
    <w:rsid w:val="00A712DC"/>
    <w:rPr>
      <w:rFonts w:ascii="Arial" w:hAnsi="Arial" w:cs="Arial"/>
      <w:b/>
      <w:bCs/>
      <w:sz w:val="32"/>
      <w:szCs w:val="32"/>
      <w:lang w:bidi="ar-SA"/>
    </w:rPr>
  </w:style>
  <w:style w:type="character" w:customStyle="1" w:styleId="Zkladntext10">
    <w:name w:val="Základný text (10)_"/>
    <w:qFormat/>
    <w:rsid w:val="00A712DC"/>
    <w:rPr>
      <w:rFonts w:ascii="Arial" w:hAnsi="Arial" w:cs="Arial"/>
      <w:sz w:val="22"/>
      <w:szCs w:val="22"/>
      <w:lang w:bidi="ar-SA"/>
    </w:rPr>
  </w:style>
  <w:style w:type="character" w:customStyle="1" w:styleId="Zkladntext11">
    <w:name w:val="Základný text (11)_"/>
    <w:qFormat/>
    <w:rsid w:val="00A712DC"/>
    <w:rPr>
      <w:rFonts w:ascii="Arial" w:hAnsi="Arial" w:cs="Arial"/>
      <w:sz w:val="18"/>
      <w:szCs w:val="18"/>
      <w:lang w:val="de-DE" w:bidi="ar-SA"/>
    </w:rPr>
  </w:style>
  <w:style w:type="character" w:customStyle="1" w:styleId="Zkladntext110">
    <w:name w:val="Základný text (11)"/>
    <w:qFormat/>
    <w:rsid w:val="00A712DC"/>
    <w:rPr>
      <w:rFonts w:ascii="Arial" w:hAnsi="Arial" w:cs="Arial"/>
      <w:sz w:val="18"/>
      <w:szCs w:val="18"/>
      <w:u w:val="single"/>
      <w:lang w:val="en-US" w:bidi="ar-SA"/>
    </w:rPr>
  </w:style>
  <w:style w:type="character" w:customStyle="1" w:styleId="Zhlavie11">
    <w:name w:val="Záhlavie #11_"/>
    <w:qFormat/>
    <w:rsid w:val="00A712DC"/>
    <w:rPr>
      <w:rFonts w:ascii="Arial" w:hAnsi="Arial" w:cs="Arial"/>
      <w:b/>
      <w:bCs/>
      <w:lang w:bidi="ar-SA"/>
    </w:rPr>
  </w:style>
  <w:style w:type="character" w:customStyle="1" w:styleId="Zhlavie11Riadkovanie2pt">
    <w:name w:val="Záhlavie #11 + Riadkovanie 2 pt"/>
    <w:qFormat/>
    <w:rsid w:val="00A712DC"/>
    <w:rPr>
      <w:rFonts w:ascii="Arial" w:hAnsi="Arial" w:cs="Arial"/>
      <w:b/>
      <w:bCs/>
      <w:spacing w:val="50"/>
      <w:lang w:bidi="ar-SA"/>
    </w:rPr>
  </w:style>
  <w:style w:type="character" w:customStyle="1" w:styleId="ZkladntextKurzva">
    <w:name w:val="Základný text + Kurzíva"/>
    <w:qFormat/>
    <w:rsid w:val="00A712DC"/>
    <w:rPr>
      <w:rFonts w:ascii="Arial" w:hAnsi="Arial" w:cs="Arial"/>
      <w:i/>
      <w:iCs/>
      <w:lang w:bidi="ar-SA"/>
    </w:rPr>
  </w:style>
  <w:style w:type="character" w:customStyle="1" w:styleId="Zhlavie8">
    <w:name w:val="Záhlavie #8_"/>
    <w:qFormat/>
    <w:rsid w:val="00A712DC"/>
    <w:rPr>
      <w:rFonts w:ascii="Arial" w:hAnsi="Arial" w:cs="Arial"/>
      <w:b/>
      <w:bCs/>
      <w:sz w:val="28"/>
      <w:szCs w:val="28"/>
      <w:lang w:bidi="ar-SA"/>
    </w:rPr>
  </w:style>
  <w:style w:type="character" w:customStyle="1" w:styleId="ZkladntextKurzva45">
    <w:name w:val="Základný text + Kurzíva45"/>
    <w:qFormat/>
    <w:rsid w:val="00A712DC"/>
    <w:rPr>
      <w:rFonts w:ascii="Arial" w:hAnsi="Arial" w:cs="Arial"/>
      <w:i/>
      <w:iCs/>
      <w:lang w:bidi="ar-SA"/>
    </w:rPr>
  </w:style>
  <w:style w:type="character" w:customStyle="1" w:styleId="Zkladntext12">
    <w:name w:val="Základný text (12)_"/>
    <w:qFormat/>
    <w:rsid w:val="00A712DC"/>
    <w:rPr>
      <w:rFonts w:ascii="Arial" w:hAnsi="Arial" w:cs="Arial"/>
      <w:lang w:val="cs-CZ" w:eastAsia="cs-CZ" w:bidi="ar-SA"/>
    </w:rPr>
  </w:style>
  <w:style w:type="character" w:customStyle="1" w:styleId="Zhlavie9">
    <w:name w:val="Záhlavie #9_"/>
    <w:qFormat/>
    <w:rsid w:val="00A712DC"/>
    <w:rPr>
      <w:rFonts w:ascii="Arial" w:hAnsi="Arial" w:cs="Arial"/>
      <w:b/>
      <w:bCs/>
      <w:sz w:val="24"/>
      <w:szCs w:val="24"/>
      <w:lang w:bidi="ar-SA"/>
    </w:rPr>
  </w:style>
  <w:style w:type="character" w:customStyle="1" w:styleId="Zkladntext13">
    <w:name w:val="Základný text (13)_"/>
    <w:qFormat/>
    <w:rsid w:val="00A712DC"/>
    <w:rPr>
      <w:lang w:val="cs-CZ" w:eastAsia="cs-CZ" w:bidi="ar-SA"/>
    </w:rPr>
  </w:style>
  <w:style w:type="character" w:customStyle="1" w:styleId="ZkladntextKurzva44">
    <w:name w:val="Základný text + Kurzíva44"/>
    <w:qFormat/>
    <w:rsid w:val="00A712DC"/>
    <w:rPr>
      <w:rFonts w:ascii="Arial" w:hAnsi="Arial" w:cs="Arial"/>
      <w:i/>
      <w:iCs/>
      <w:lang w:val="cs-CZ" w:eastAsia="cs-CZ" w:bidi="ar-SA"/>
    </w:rPr>
  </w:style>
  <w:style w:type="character" w:customStyle="1" w:styleId="ZkladntextKurzva43">
    <w:name w:val="Základný text + Kurzíva43"/>
    <w:qFormat/>
    <w:rsid w:val="00A712DC"/>
    <w:rPr>
      <w:rFonts w:ascii="Arial" w:hAnsi="Arial" w:cs="Arial"/>
      <w:i/>
      <w:iCs/>
      <w:lang w:val="cs-CZ" w:eastAsia="cs-CZ" w:bidi="ar-SA"/>
    </w:rPr>
  </w:style>
  <w:style w:type="character" w:customStyle="1" w:styleId="Nzovtabuky">
    <w:name w:val="Názov tabuľky_"/>
    <w:qFormat/>
    <w:rsid w:val="00A712DC"/>
    <w:rPr>
      <w:rFonts w:ascii="Arial" w:hAnsi="Arial" w:cs="Arial"/>
      <w:lang w:bidi="ar-SA"/>
    </w:rPr>
  </w:style>
  <w:style w:type="character" w:customStyle="1" w:styleId="ZkladntextTun">
    <w:name w:val="Základný text + Tučné"/>
    <w:qFormat/>
    <w:rsid w:val="00A712DC"/>
    <w:rPr>
      <w:rFonts w:ascii="Arial" w:hAnsi="Arial" w:cs="Arial"/>
      <w:b/>
      <w:bCs/>
      <w:lang w:bidi="ar-SA"/>
    </w:rPr>
  </w:style>
  <w:style w:type="character" w:customStyle="1" w:styleId="Zkladntext68bodov">
    <w:name w:val="Základný text (6) + 8 bodov"/>
    <w:qFormat/>
    <w:rsid w:val="00A712DC"/>
    <w:rPr>
      <w:rFonts w:ascii="Arial" w:hAnsi="Arial" w:cs="Arial"/>
      <w:b/>
      <w:bCs/>
      <w:sz w:val="16"/>
      <w:szCs w:val="16"/>
      <w:lang w:bidi="ar-SA"/>
    </w:rPr>
  </w:style>
  <w:style w:type="character" w:customStyle="1" w:styleId="Zkladntext25">
    <w:name w:val="Základný text (2) + 5"/>
    <w:qFormat/>
    <w:rsid w:val="00A712DC"/>
    <w:rPr>
      <w:rFonts w:ascii="Arial" w:hAnsi="Arial" w:cs="Arial"/>
      <w:i/>
      <w:iCs/>
      <w:sz w:val="11"/>
      <w:szCs w:val="11"/>
      <w:lang w:val="cs-CZ" w:eastAsia="cs-CZ" w:bidi="ar-SA"/>
    </w:rPr>
  </w:style>
  <w:style w:type="character" w:customStyle="1" w:styleId="Zkladntext14">
    <w:name w:val="Základný text (14)_"/>
    <w:qFormat/>
    <w:rsid w:val="00A712DC"/>
    <w:rPr>
      <w:rFonts w:ascii="Arial" w:hAnsi="Arial" w:cs="Arial"/>
      <w:sz w:val="13"/>
      <w:szCs w:val="13"/>
      <w:lang w:bidi="ar-SA"/>
    </w:rPr>
  </w:style>
  <w:style w:type="character" w:customStyle="1" w:styleId="Zkladntext1410bodov">
    <w:name w:val="Základný text (14) + 10 bodov"/>
    <w:qFormat/>
    <w:rsid w:val="00A712DC"/>
    <w:rPr>
      <w:rFonts w:ascii="Arial" w:hAnsi="Arial" w:cs="Arial"/>
      <w:i/>
      <w:iCs/>
      <w:spacing w:val="0"/>
      <w:sz w:val="20"/>
      <w:szCs w:val="20"/>
      <w:lang w:bidi="ar-SA"/>
    </w:rPr>
  </w:style>
  <w:style w:type="character" w:customStyle="1" w:styleId="Zkladntext26bodov">
    <w:name w:val="Základný text (2) + 6 bodov"/>
    <w:qFormat/>
    <w:rsid w:val="00A712DC"/>
    <w:rPr>
      <w:rFonts w:ascii="Arial" w:hAnsi="Arial" w:cs="Arial"/>
      <w:i/>
      <w:iCs/>
      <w:sz w:val="12"/>
      <w:szCs w:val="12"/>
      <w:lang w:bidi="ar-SA"/>
    </w:rPr>
  </w:style>
  <w:style w:type="character" w:customStyle="1" w:styleId="Zhlavie10">
    <w:name w:val="Záhlavie #10_"/>
    <w:qFormat/>
    <w:rsid w:val="00A712DC"/>
    <w:rPr>
      <w:rFonts w:ascii="Arial" w:hAnsi="Arial" w:cs="Arial"/>
      <w:b/>
      <w:bCs/>
      <w:sz w:val="24"/>
      <w:szCs w:val="24"/>
      <w:lang w:bidi="ar-SA"/>
    </w:rPr>
  </w:style>
  <w:style w:type="character" w:customStyle="1" w:styleId="Zkladntext15">
    <w:name w:val="Základný text (15)_"/>
    <w:qFormat/>
    <w:rsid w:val="00A712DC"/>
    <w:rPr>
      <w:spacing w:val="30"/>
      <w:w w:val="150"/>
      <w:sz w:val="21"/>
      <w:szCs w:val="21"/>
      <w:lang w:val="de-DE" w:bidi="ar-SA"/>
    </w:rPr>
  </w:style>
  <w:style w:type="character" w:customStyle="1" w:styleId="Zhlavie6">
    <w:name w:val="Záhlavie #6_"/>
    <w:qFormat/>
    <w:rsid w:val="00A712DC"/>
    <w:rPr>
      <w:rFonts w:ascii="Arial" w:hAnsi="Arial" w:cs="Arial"/>
      <w:b/>
      <w:bCs/>
      <w:sz w:val="36"/>
      <w:szCs w:val="36"/>
      <w:lang w:bidi="ar-SA"/>
    </w:rPr>
  </w:style>
  <w:style w:type="character" w:customStyle="1" w:styleId="Zhlavie102">
    <w:name w:val="Záhlavie #10 (2)_"/>
    <w:qFormat/>
    <w:rsid w:val="00A712DC"/>
    <w:rPr>
      <w:rFonts w:ascii="Arial" w:hAnsi="Arial" w:cs="Arial"/>
      <w:b/>
      <w:bCs/>
      <w:sz w:val="22"/>
      <w:szCs w:val="22"/>
      <w:lang w:bidi="ar-SA"/>
    </w:rPr>
  </w:style>
  <w:style w:type="character" w:customStyle="1" w:styleId="Zkladntext16">
    <w:name w:val="Základný text (16)_"/>
    <w:qFormat/>
    <w:rsid w:val="00A712DC"/>
    <w:rPr>
      <w:rFonts w:ascii="Arial" w:hAnsi="Arial" w:cs="Arial"/>
      <w:spacing w:val="-10"/>
      <w:sz w:val="21"/>
      <w:szCs w:val="21"/>
      <w:lang w:bidi="ar-SA"/>
    </w:rPr>
  </w:style>
  <w:style w:type="character" w:customStyle="1" w:styleId="ZkladntextTun35">
    <w:name w:val="Základný text + Tučné35"/>
    <w:qFormat/>
    <w:rsid w:val="00A712DC"/>
    <w:rPr>
      <w:rFonts w:ascii="Arial" w:hAnsi="Arial" w:cs="Arial"/>
      <w:b/>
      <w:bCs/>
      <w:lang w:bidi="ar-SA"/>
    </w:rPr>
  </w:style>
  <w:style w:type="character" w:customStyle="1" w:styleId="ZkladntextKurzva42">
    <w:name w:val="Základný text + Kurzíva42"/>
    <w:qFormat/>
    <w:rsid w:val="00A712DC"/>
    <w:rPr>
      <w:rFonts w:ascii="Arial" w:hAnsi="Arial" w:cs="Arial"/>
      <w:i/>
      <w:iCs/>
      <w:lang w:bidi="ar-SA"/>
    </w:rPr>
  </w:style>
  <w:style w:type="character" w:customStyle="1" w:styleId="Zkladntext19">
    <w:name w:val="Základný text (19)_"/>
    <w:qFormat/>
    <w:rsid w:val="00A712DC"/>
    <w:rPr>
      <w:rFonts w:ascii="Arial" w:hAnsi="Arial" w:cs="Arial"/>
      <w:b/>
      <w:bCs/>
      <w:lang w:bidi="ar-SA"/>
    </w:rPr>
  </w:style>
  <w:style w:type="character" w:customStyle="1" w:styleId="Zkladntext17">
    <w:name w:val="Základný text (17)_"/>
    <w:qFormat/>
    <w:rsid w:val="00A712DC"/>
    <w:rPr>
      <w:rFonts w:ascii="Arial" w:hAnsi="Arial" w:cs="Arial"/>
      <w:b/>
      <w:bCs/>
      <w:sz w:val="32"/>
      <w:szCs w:val="32"/>
      <w:lang w:bidi="ar-SA"/>
    </w:rPr>
  </w:style>
  <w:style w:type="character" w:customStyle="1" w:styleId="Zhlavie112">
    <w:name w:val="Záhlavie #11 (2)_"/>
    <w:qFormat/>
    <w:rsid w:val="00A712DC"/>
    <w:rPr>
      <w:rFonts w:ascii="Candara" w:hAnsi="Candara" w:cs="Candara"/>
      <w:sz w:val="28"/>
      <w:szCs w:val="28"/>
      <w:lang w:bidi="ar-SA"/>
    </w:rPr>
  </w:style>
  <w:style w:type="character" w:customStyle="1" w:styleId="ZkladntextTun34">
    <w:name w:val="Základný text + Tučné34"/>
    <w:qFormat/>
    <w:rsid w:val="00A712DC"/>
    <w:rPr>
      <w:rFonts w:ascii="Arial" w:hAnsi="Arial" w:cs="Arial"/>
      <w:b/>
      <w:bCs/>
      <w:lang w:bidi="ar-SA"/>
    </w:rPr>
  </w:style>
  <w:style w:type="character" w:customStyle="1" w:styleId="Zkladntext18">
    <w:name w:val="Základný text (18)_"/>
    <w:qFormat/>
    <w:rsid w:val="00A712DC"/>
    <w:rPr>
      <w:b/>
      <w:bCs/>
      <w:lang w:bidi="ar-SA"/>
    </w:rPr>
  </w:style>
  <w:style w:type="character" w:customStyle="1" w:styleId="ZkladntextKurzva41">
    <w:name w:val="Základný text + Kurzíva41"/>
    <w:qFormat/>
    <w:rsid w:val="00A712DC"/>
    <w:rPr>
      <w:rFonts w:ascii="Arial" w:hAnsi="Arial" w:cs="Arial"/>
      <w:i/>
      <w:iCs/>
      <w:lang w:bidi="ar-SA"/>
    </w:rPr>
  </w:style>
  <w:style w:type="character" w:customStyle="1" w:styleId="HlavikaaleboptaArial4">
    <w:name w:val="Hlavička alebo päta + Arial4"/>
    <w:qFormat/>
    <w:rsid w:val="00A712DC"/>
    <w:rPr>
      <w:rFonts w:ascii="Arial" w:hAnsi="Arial" w:cs="Arial"/>
      <w:i/>
      <w:iCs/>
      <w:sz w:val="19"/>
      <w:szCs w:val="19"/>
      <w:lang w:val="cs-CZ" w:eastAsia="cs-CZ" w:bidi="ar-SA"/>
    </w:rPr>
  </w:style>
  <w:style w:type="character" w:customStyle="1" w:styleId="HlavikaaleboptaArial3">
    <w:name w:val="Hlavička alebo päta + Arial3"/>
    <w:qFormat/>
    <w:rsid w:val="00A712DC"/>
    <w:rPr>
      <w:rFonts w:ascii="Arial" w:hAnsi="Arial" w:cs="Arial"/>
      <w:spacing w:val="0"/>
      <w:lang w:val="cs-CZ" w:eastAsia="cs-CZ" w:bidi="ar-SA"/>
    </w:rPr>
  </w:style>
  <w:style w:type="character" w:customStyle="1" w:styleId="Zkladntext6Nietun3">
    <w:name w:val="Základný text (6) + Nie tučné3"/>
    <w:basedOn w:val="Zkladntext6"/>
    <w:qFormat/>
    <w:rsid w:val="00A712DC"/>
    <w:rPr>
      <w:rFonts w:ascii="Arial" w:hAnsi="Arial" w:cs="Arial"/>
      <w:b/>
      <w:bCs/>
      <w:lang w:bidi="ar-SA"/>
    </w:rPr>
  </w:style>
  <w:style w:type="character" w:customStyle="1" w:styleId="ZkladntextTun33">
    <w:name w:val="Základný text + Tučné33"/>
    <w:qFormat/>
    <w:rsid w:val="00A712DC"/>
    <w:rPr>
      <w:rFonts w:ascii="Arial" w:hAnsi="Arial" w:cs="Arial"/>
      <w:b/>
      <w:bCs/>
      <w:lang w:bidi="ar-SA"/>
    </w:rPr>
  </w:style>
  <w:style w:type="character" w:customStyle="1" w:styleId="ZkladntextKurzva40">
    <w:name w:val="Základný text + Kurzíva40"/>
    <w:qFormat/>
    <w:rsid w:val="00A712DC"/>
    <w:rPr>
      <w:rFonts w:ascii="Arial" w:hAnsi="Arial" w:cs="Arial"/>
      <w:i/>
      <w:iCs/>
      <w:lang w:bidi="ar-SA"/>
    </w:rPr>
  </w:style>
  <w:style w:type="character" w:customStyle="1" w:styleId="Zkladntext6Nietun2">
    <w:name w:val="Základný text (6) + Nie tučné2"/>
    <w:basedOn w:val="Zkladntext6"/>
    <w:qFormat/>
    <w:rsid w:val="00A712DC"/>
    <w:rPr>
      <w:rFonts w:ascii="Arial" w:hAnsi="Arial" w:cs="Arial"/>
      <w:b/>
      <w:bCs/>
      <w:lang w:bidi="ar-SA"/>
    </w:rPr>
  </w:style>
  <w:style w:type="character" w:customStyle="1" w:styleId="Zkladntext6Nietun1">
    <w:name w:val="Základný text (6) + Nie tučné1"/>
    <w:qFormat/>
    <w:rsid w:val="00A712DC"/>
    <w:rPr>
      <w:rFonts w:ascii="Arial" w:hAnsi="Arial" w:cs="Arial"/>
      <w:b/>
      <w:bCs/>
      <w:i/>
      <w:iCs/>
      <w:lang w:bidi="ar-SA"/>
    </w:rPr>
  </w:style>
  <w:style w:type="character" w:customStyle="1" w:styleId="Zkladntext2Tun">
    <w:name w:val="Základný text (2) + Tučné"/>
    <w:qFormat/>
    <w:rsid w:val="00A712DC"/>
    <w:rPr>
      <w:rFonts w:ascii="Arial" w:hAnsi="Arial" w:cs="Arial"/>
      <w:b/>
      <w:bCs/>
      <w:i/>
      <w:iCs/>
      <w:lang w:bidi="ar-SA"/>
    </w:rPr>
  </w:style>
  <w:style w:type="character" w:customStyle="1" w:styleId="Zkladntext2Niekurzva">
    <w:name w:val="Základný text (2) + Nie kurzíva"/>
    <w:basedOn w:val="Zkladntext20"/>
    <w:qFormat/>
    <w:rsid w:val="00A712DC"/>
    <w:rPr>
      <w:rFonts w:ascii="Arial" w:hAnsi="Arial" w:cs="Arial"/>
      <w:i/>
      <w:iCs/>
      <w:lang w:bidi="ar-SA"/>
    </w:rPr>
  </w:style>
  <w:style w:type="character" w:customStyle="1" w:styleId="ZkladntextTun32">
    <w:name w:val="Základný text + Tučné32"/>
    <w:qFormat/>
    <w:rsid w:val="00A712DC"/>
    <w:rPr>
      <w:rFonts w:ascii="Arial" w:hAnsi="Arial" w:cs="Arial"/>
      <w:b/>
      <w:bCs/>
      <w:lang w:bidi="ar-SA"/>
    </w:rPr>
  </w:style>
  <w:style w:type="character" w:customStyle="1" w:styleId="ZkladntextKurzva39">
    <w:name w:val="Základný text + Kurzíva39"/>
    <w:qFormat/>
    <w:rsid w:val="00A712DC"/>
    <w:rPr>
      <w:rFonts w:ascii="Arial" w:hAnsi="Arial" w:cs="Arial"/>
      <w:i/>
      <w:iCs/>
      <w:lang w:bidi="ar-SA"/>
    </w:rPr>
  </w:style>
  <w:style w:type="character" w:customStyle="1" w:styleId="Zkladntext200">
    <w:name w:val="Základný text (20)_"/>
    <w:qFormat/>
    <w:rsid w:val="00A712DC"/>
    <w:rPr>
      <w:rFonts w:ascii="Arial" w:hAnsi="Arial" w:cs="Arial"/>
      <w:b/>
      <w:bCs/>
      <w:spacing w:val="-10"/>
      <w:sz w:val="21"/>
      <w:szCs w:val="21"/>
      <w:lang w:bidi="ar-SA"/>
    </w:rPr>
  </w:style>
  <w:style w:type="character" w:customStyle="1" w:styleId="Zkladntext21">
    <w:name w:val="Základný text (21)_"/>
    <w:qFormat/>
    <w:rsid w:val="00A712DC"/>
    <w:rPr>
      <w:rFonts w:ascii="Arial" w:hAnsi="Arial" w:cs="Arial"/>
      <w:b/>
      <w:bCs/>
      <w:spacing w:val="-10"/>
      <w:sz w:val="21"/>
      <w:szCs w:val="21"/>
      <w:lang w:bidi="ar-SA"/>
    </w:rPr>
  </w:style>
  <w:style w:type="character" w:customStyle="1" w:styleId="Zkladntext22">
    <w:name w:val="Základný text (22)_"/>
    <w:qFormat/>
    <w:rsid w:val="00A712DC"/>
    <w:rPr>
      <w:rFonts w:ascii="Tahoma" w:hAnsi="Tahoma" w:cs="Tahoma"/>
      <w:spacing w:val="-10"/>
      <w:sz w:val="21"/>
      <w:szCs w:val="21"/>
      <w:lang w:bidi="ar-SA"/>
    </w:rPr>
  </w:style>
  <w:style w:type="character" w:customStyle="1" w:styleId="Zkladntext23">
    <w:name w:val="Základný text (23)_"/>
    <w:qFormat/>
    <w:rsid w:val="00A712DC"/>
    <w:rPr>
      <w:rFonts w:ascii="Arial" w:hAnsi="Arial" w:cs="Arial"/>
      <w:b/>
      <w:bCs/>
      <w:spacing w:val="-10"/>
      <w:lang w:bidi="ar-SA"/>
    </w:rPr>
  </w:style>
  <w:style w:type="character" w:customStyle="1" w:styleId="Zkladntext24">
    <w:name w:val="Základný text (24)_"/>
    <w:qFormat/>
    <w:rsid w:val="00A712DC"/>
    <w:rPr>
      <w:rFonts w:ascii="Arial" w:hAnsi="Arial" w:cs="Arial"/>
      <w:b/>
      <w:bCs/>
      <w:spacing w:val="-10"/>
      <w:sz w:val="22"/>
      <w:szCs w:val="22"/>
      <w:lang w:bidi="ar-SA"/>
    </w:rPr>
  </w:style>
  <w:style w:type="character" w:customStyle="1" w:styleId="Zkladntext250">
    <w:name w:val="Základný text (25)_"/>
    <w:qFormat/>
    <w:rsid w:val="00A712DC"/>
    <w:rPr>
      <w:rFonts w:ascii="Arial" w:hAnsi="Arial" w:cs="Arial"/>
      <w:b/>
      <w:bCs/>
      <w:spacing w:val="-10"/>
      <w:lang w:bidi="ar-SA"/>
    </w:rPr>
  </w:style>
  <w:style w:type="character" w:customStyle="1" w:styleId="ZkladntextTun31">
    <w:name w:val="Základný text + Tučné31"/>
    <w:qFormat/>
    <w:rsid w:val="00A712DC"/>
    <w:rPr>
      <w:rFonts w:ascii="Arial" w:hAnsi="Arial" w:cs="Arial"/>
      <w:b/>
      <w:bCs/>
      <w:lang w:bidi="ar-SA"/>
    </w:rPr>
  </w:style>
  <w:style w:type="character" w:customStyle="1" w:styleId="ZkladntextKurzva38">
    <w:name w:val="Základný text + Kurzíva38"/>
    <w:qFormat/>
    <w:rsid w:val="00A712DC"/>
    <w:rPr>
      <w:rFonts w:ascii="Arial" w:hAnsi="Arial" w:cs="Arial"/>
      <w:i/>
      <w:iCs/>
      <w:lang w:bidi="ar-SA"/>
    </w:rPr>
  </w:style>
  <w:style w:type="character" w:customStyle="1" w:styleId="Zhlavie92">
    <w:name w:val="Záhlavie #9 (2)_"/>
    <w:qFormat/>
    <w:rsid w:val="00A712DC"/>
    <w:rPr>
      <w:rFonts w:ascii="Tahoma" w:hAnsi="Tahoma" w:cs="Tahoma"/>
      <w:b/>
      <w:bCs/>
      <w:sz w:val="18"/>
      <w:szCs w:val="18"/>
      <w:lang w:bidi="ar-SA"/>
    </w:rPr>
  </w:style>
  <w:style w:type="character" w:customStyle="1" w:styleId="ZkladntextTun30">
    <w:name w:val="Základný text + Tučné30"/>
    <w:qFormat/>
    <w:rsid w:val="00A712DC"/>
    <w:rPr>
      <w:rFonts w:ascii="Arial" w:hAnsi="Arial" w:cs="Arial"/>
      <w:b/>
      <w:bCs/>
      <w:lang w:bidi="ar-SA"/>
    </w:rPr>
  </w:style>
  <w:style w:type="character" w:customStyle="1" w:styleId="Zhlavie113">
    <w:name w:val="Záhlavie #11 (3)_"/>
    <w:qFormat/>
    <w:rsid w:val="00A712DC"/>
    <w:rPr>
      <w:rFonts w:ascii="Arial" w:hAnsi="Arial" w:cs="Arial"/>
      <w:lang w:bidi="ar-SA"/>
    </w:rPr>
  </w:style>
  <w:style w:type="character" w:customStyle="1" w:styleId="Zhlavie93">
    <w:name w:val="Záhlavie #9 (3)_"/>
    <w:qFormat/>
    <w:rsid w:val="00A712DC"/>
    <w:rPr>
      <w:rFonts w:ascii="Arial" w:hAnsi="Arial" w:cs="Arial"/>
      <w:b/>
      <w:bCs/>
      <w:spacing w:val="-10"/>
      <w:sz w:val="22"/>
      <w:szCs w:val="22"/>
      <w:lang w:bidi="ar-SA"/>
    </w:rPr>
  </w:style>
  <w:style w:type="character" w:customStyle="1" w:styleId="ZkladntextKurzva37">
    <w:name w:val="Základný text + Kurzíva37"/>
    <w:qFormat/>
    <w:rsid w:val="00A712DC"/>
    <w:rPr>
      <w:rFonts w:ascii="Arial" w:hAnsi="Arial" w:cs="Arial"/>
      <w:i/>
      <w:iCs/>
      <w:lang w:bidi="ar-SA"/>
    </w:rPr>
  </w:style>
  <w:style w:type="character" w:customStyle="1" w:styleId="ZkladntextKurzva36">
    <w:name w:val="Základný text + Kurzíva36"/>
    <w:qFormat/>
    <w:rsid w:val="00A712DC"/>
    <w:rPr>
      <w:rFonts w:ascii="Arial" w:hAnsi="Arial" w:cs="Arial"/>
      <w:i/>
      <w:iCs/>
      <w:lang w:bidi="ar-SA"/>
    </w:rPr>
  </w:style>
  <w:style w:type="character" w:customStyle="1" w:styleId="ZkladntextKurzva35">
    <w:name w:val="Základný text + Kurzíva35"/>
    <w:qFormat/>
    <w:rsid w:val="00A712DC"/>
    <w:rPr>
      <w:rFonts w:ascii="Arial" w:hAnsi="Arial" w:cs="Arial"/>
      <w:i/>
      <w:iCs/>
      <w:lang w:bidi="ar-SA"/>
    </w:rPr>
  </w:style>
  <w:style w:type="character" w:customStyle="1" w:styleId="ZkladntextKurzva34">
    <w:name w:val="Základný text + Kurzíva34"/>
    <w:qFormat/>
    <w:rsid w:val="00A712DC"/>
    <w:rPr>
      <w:rFonts w:ascii="Arial" w:hAnsi="Arial" w:cs="Arial"/>
      <w:i/>
      <w:iCs/>
      <w:lang w:bidi="ar-SA"/>
    </w:rPr>
  </w:style>
  <w:style w:type="character" w:customStyle="1" w:styleId="ZkladntextKurzva33">
    <w:name w:val="Základný text + Kurzíva33"/>
    <w:qFormat/>
    <w:rsid w:val="00A712DC"/>
    <w:rPr>
      <w:rFonts w:ascii="Arial" w:hAnsi="Arial" w:cs="Arial"/>
      <w:i/>
      <w:iCs/>
      <w:lang w:bidi="ar-SA"/>
    </w:rPr>
  </w:style>
  <w:style w:type="character" w:customStyle="1" w:styleId="ZkladntextTun29">
    <w:name w:val="Základný text + Tučné29"/>
    <w:qFormat/>
    <w:rsid w:val="00A712DC"/>
    <w:rPr>
      <w:rFonts w:ascii="Arial" w:hAnsi="Arial" w:cs="Arial"/>
      <w:b/>
      <w:bCs/>
      <w:lang w:bidi="ar-SA"/>
    </w:rPr>
  </w:style>
  <w:style w:type="character" w:customStyle="1" w:styleId="ZkladntextTun28">
    <w:name w:val="Základný text + Tučné28"/>
    <w:qFormat/>
    <w:rsid w:val="00A712DC"/>
    <w:rPr>
      <w:rFonts w:ascii="Arial" w:hAnsi="Arial" w:cs="Arial"/>
      <w:b/>
      <w:bCs/>
      <w:lang w:bidi="ar-SA"/>
    </w:rPr>
  </w:style>
  <w:style w:type="character" w:customStyle="1" w:styleId="ZkladntextKurzva32">
    <w:name w:val="Základný text + Kurzíva32"/>
    <w:qFormat/>
    <w:rsid w:val="00A712DC"/>
    <w:rPr>
      <w:rFonts w:ascii="Arial" w:hAnsi="Arial" w:cs="Arial"/>
      <w:i/>
      <w:iCs/>
      <w:lang w:bidi="ar-SA"/>
    </w:rPr>
  </w:style>
  <w:style w:type="character" w:customStyle="1" w:styleId="ZkladntextKurzva31">
    <w:name w:val="Základný text + Kurzíva31"/>
    <w:qFormat/>
    <w:rsid w:val="00A712DC"/>
    <w:rPr>
      <w:rFonts w:ascii="Arial" w:hAnsi="Arial" w:cs="Arial"/>
      <w:i/>
      <w:iCs/>
      <w:lang w:bidi="ar-SA"/>
    </w:rPr>
  </w:style>
  <w:style w:type="character" w:customStyle="1" w:styleId="ZkladntextTun27">
    <w:name w:val="Základný text + Tučné27"/>
    <w:qFormat/>
    <w:rsid w:val="00A712DC"/>
    <w:rPr>
      <w:rFonts w:ascii="Arial" w:hAnsi="Arial" w:cs="Arial"/>
      <w:b/>
      <w:bCs/>
      <w:lang w:bidi="ar-SA"/>
    </w:rPr>
  </w:style>
  <w:style w:type="character" w:customStyle="1" w:styleId="ZkladntextTun26">
    <w:name w:val="Základný text + Tučné26"/>
    <w:qFormat/>
    <w:rsid w:val="00A712DC"/>
    <w:rPr>
      <w:rFonts w:ascii="Arial" w:hAnsi="Arial" w:cs="Arial"/>
      <w:b/>
      <w:bCs/>
      <w:lang w:bidi="ar-SA"/>
    </w:rPr>
  </w:style>
  <w:style w:type="character" w:customStyle="1" w:styleId="ZkladntextKurzva30">
    <w:name w:val="Základný text + Kurzíva30"/>
    <w:qFormat/>
    <w:rsid w:val="00A712DC"/>
    <w:rPr>
      <w:rFonts w:ascii="Arial" w:hAnsi="Arial" w:cs="Arial"/>
      <w:i/>
      <w:iCs/>
      <w:lang w:bidi="ar-SA"/>
    </w:rPr>
  </w:style>
  <w:style w:type="character" w:customStyle="1" w:styleId="ZkladntextKurzva29">
    <w:name w:val="Základný text + Kurzíva29"/>
    <w:qFormat/>
    <w:rsid w:val="00A712DC"/>
    <w:rPr>
      <w:rFonts w:ascii="Arial" w:hAnsi="Arial" w:cs="Arial"/>
      <w:i/>
      <w:iCs/>
      <w:lang w:bidi="ar-SA"/>
    </w:rPr>
  </w:style>
  <w:style w:type="character" w:customStyle="1" w:styleId="ZkladntextTun25">
    <w:name w:val="Základný text + Tučné25"/>
    <w:qFormat/>
    <w:rsid w:val="00A712DC"/>
    <w:rPr>
      <w:rFonts w:ascii="Arial" w:hAnsi="Arial" w:cs="Arial"/>
      <w:b/>
      <w:bCs/>
      <w:lang w:bidi="ar-SA"/>
    </w:rPr>
  </w:style>
  <w:style w:type="character" w:customStyle="1" w:styleId="ZkladntextKurzva28">
    <w:name w:val="Základný text + Kurzíva28"/>
    <w:qFormat/>
    <w:rsid w:val="00A712DC"/>
    <w:rPr>
      <w:rFonts w:ascii="Arial" w:hAnsi="Arial" w:cs="Arial"/>
      <w:i/>
      <w:iCs/>
      <w:lang w:bidi="ar-SA"/>
    </w:rPr>
  </w:style>
  <w:style w:type="character" w:customStyle="1" w:styleId="ZkladntextTun24">
    <w:name w:val="Základný text + Tučné24"/>
    <w:qFormat/>
    <w:rsid w:val="00A712DC"/>
    <w:rPr>
      <w:rFonts w:ascii="Arial" w:hAnsi="Arial" w:cs="Arial"/>
      <w:b/>
      <w:bCs/>
      <w:lang w:bidi="ar-SA"/>
    </w:rPr>
  </w:style>
  <w:style w:type="character" w:customStyle="1" w:styleId="ZkladntextKurzva27">
    <w:name w:val="Základný text + Kurzíva27"/>
    <w:qFormat/>
    <w:rsid w:val="00A712DC"/>
    <w:rPr>
      <w:rFonts w:ascii="Arial" w:hAnsi="Arial" w:cs="Arial"/>
      <w:i/>
      <w:iCs/>
      <w:lang w:bidi="ar-SA"/>
    </w:rPr>
  </w:style>
  <w:style w:type="character" w:customStyle="1" w:styleId="Zkladntext2Niekurzva3">
    <w:name w:val="Základný text (2) + Nie kurzíva3"/>
    <w:basedOn w:val="Zkladntext20"/>
    <w:qFormat/>
    <w:rsid w:val="00A712DC"/>
    <w:rPr>
      <w:rFonts w:ascii="Arial" w:hAnsi="Arial" w:cs="Arial"/>
      <w:i/>
      <w:iCs/>
      <w:lang w:bidi="ar-SA"/>
    </w:rPr>
  </w:style>
  <w:style w:type="character" w:customStyle="1" w:styleId="ZkladntextKurzva26">
    <w:name w:val="Základný text + Kurzíva26"/>
    <w:qFormat/>
    <w:rsid w:val="00A712DC"/>
    <w:rPr>
      <w:rFonts w:ascii="Arial" w:hAnsi="Arial" w:cs="Arial"/>
      <w:i/>
      <w:iCs/>
      <w:lang w:bidi="ar-SA"/>
    </w:rPr>
  </w:style>
  <w:style w:type="character" w:customStyle="1" w:styleId="ZkladntextTun23">
    <w:name w:val="Základný text + Tučné23"/>
    <w:qFormat/>
    <w:rsid w:val="00A712DC"/>
    <w:rPr>
      <w:rFonts w:ascii="Arial" w:hAnsi="Arial" w:cs="Arial"/>
      <w:b/>
      <w:bCs/>
      <w:lang w:bidi="ar-SA"/>
    </w:rPr>
  </w:style>
  <w:style w:type="character" w:customStyle="1" w:styleId="ZkladntextTun22">
    <w:name w:val="Základný text + Tučné22"/>
    <w:qFormat/>
    <w:rsid w:val="00A712DC"/>
    <w:rPr>
      <w:rFonts w:ascii="Arial" w:hAnsi="Arial" w:cs="Arial"/>
      <w:b/>
      <w:bCs/>
      <w:lang w:bidi="ar-SA"/>
    </w:rPr>
  </w:style>
  <w:style w:type="character" w:customStyle="1" w:styleId="ZkladntextKurzva25">
    <w:name w:val="Základný text + Kurzíva25"/>
    <w:qFormat/>
    <w:rsid w:val="00A712DC"/>
    <w:rPr>
      <w:rFonts w:ascii="Arial" w:hAnsi="Arial" w:cs="Arial"/>
      <w:i/>
      <w:iCs/>
      <w:lang w:bidi="ar-SA"/>
    </w:rPr>
  </w:style>
  <w:style w:type="character" w:customStyle="1" w:styleId="Zkladntext26">
    <w:name w:val="Základný text (26)_"/>
    <w:qFormat/>
    <w:rsid w:val="00A712DC"/>
    <w:rPr>
      <w:rFonts w:ascii="Arial" w:hAnsi="Arial" w:cs="Arial"/>
      <w:b/>
      <w:bCs/>
      <w:sz w:val="28"/>
      <w:szCs w:val="28"/>
      <w:lang w:bidi="ar-SA"/>
    </w:rPr>
  </w:style>
  <w:style w:type="character" w:customStyle="1" w:styleId="ZkladntextKurzva24">
    <w:name w:val="Základný text + Kurzíva24"/>
    <w:qFormat/>
    <w:rsid w:val="00A712DC"/>
    <w:rPr>
      <w:rFonts w:ascii="Arial" w:hAnsi="Arial" w:cs="Arial"/>
      <w:i/>
      <w:iCs/>
      <w:lang w:bidi="ar-SA"/>
    </w:rPr>
  </w:style>
  <w:style w:type="character" w:customStyle="1" w:styleId="ZkladntextPalatinoLinotype">
    <w:name w:val="Základný text + Palatino Linotype"/>
    <w:qFormat/>
    <w:rsid w:val="00A712DC"/>
    <w:rPr>
      <w:rFonts w:ascii="Palatino Linotype" w:hAnsi="Palatino Linotype" w:cs="Palatino Linotype"/>
      <w:b/>
      <w:bCs/>
      <w:spacing w:val="-10"/>
      <w:sz w:val="22"/>
      <w:szCs w:val="22"/>
      <w:lang w:bidi="ar-SA"/>
    </w:rPr>
  </w:style>
  <w:style w:type="character" w:customStyle="1" w:styleId="ZkladntextTun21">
    <w:name w:val="Základný text + Tučné21"/>
    <w:qFormat/>
    <w:rsid w:val="00A712DC"/>
    <w:rPr>
      <w:rFonts w:ascii="Arial" w:hAnsi="Arial" w:cs="Arial"/>
      <w:b/>
      <w:bCs/>
      <w:lang w:bidi="ar-SA"/>
    </w:rPr>
  </w:style>
  <w:style w:type="character" w:customStyle="1" w:styleId="Obsah6Char">
    <w:name w:val="Obsah 6 Char"/>
    <w:qFormat/>
    <w:rsid w:val="00A712DC"/>
    <w:rPr>
      <w:rFonts w:ascii="Arial" w:hAnsi="Arial" w:cs="Arial"/>
      <w:lang w:bidi="ar-SA"/>
    </w:rPr>
  </w:style>
  <w:style w:type="character" w:customStyle="1" w:styleId="ObsahPalatinoLinotype">
    <w:name w:val="Obsah + Palatino Linotype"/>
    <w:qFormat/>
    <w:rsid w:val="00A712DC"/>
    <w:rPr>
      <w:rFonts w:ascii="Palatino Linotype" w:hAnsi="Palatino Linotype" w:cs="Palatino Linotype"/>
      <w:b/>
      <w:bCs/>
      <w:spacing w:val="-10"/>
      <w:sz w:val="22"/>
      <w:szCs w:val="22"/>
      <w:lang w:bidi="ar-SA"/>
    </w:rPr>
  </w:style>
  <w:style w:type="character" w:customStyle="1" w:styleId="ObsahImpact">
    <w:name w:val="Obsah + Impact"/>
    <w:qFormat/>
    <w:rsid w:val="00A712DC"/>
    <w:rPr>
      <w:rFonts w:ascii="Impact" w:hAnsi="Impact" w:cs="Impact"/>
      <w:w w:val="100"/>
      <w:sz w:val="30"/>
      <w:szCs w:val="30"/>
      <w:lang w:bidi="ar-SA"/>
    </w:rPr>
  </w:style>
  <w:style w:type="character" w:customStyle="1" w:styleId="Zkladntext27">
    <w:name w:val="Základný text (27)_"/>
    <w:qFormat/>
    <w:rsid w:val="00A712DC"/>
    <w:rPr>
      <w:rFonts w:ascii="Arial" w:hAnsi="Arial" w:cs="Arial"/>
      <w:b/>
      <w:bCs/>
      <w:sz w:val="21"/>
      <w:szCs w:val="21"/>
      <w:lang w:bidi="ar-SA"/>
    </w:rPr>
  </w:style>
  <w:style w:type="character" w:customStyle="1" w:styleId="Zkladntext28">
    <w:name w:val="Základný text (28)_"/>
    <w:qFormat/>
    <w:rsid w:val="00A712DC"/>
    <w:rPr>
      <w:sz w:val="22"/>
      <w:szCs w:val="22"/>
      <w:lang w:bidi="ar-SA"/>
    </w:rPr>
  </w:style>
  <w:style w:type="character" w:customStyle="1" w:styleId="Zkladntext29">
    <w:name w:val="Základný text (29)_"/>
    <w:qFormat/>
    <w:rsid w:val="00A712DC"/>
    <w:rPr>
      <w:rFonts w:ascii="Tahoma" w:hAnsi="Tahoma" w:cs="Tahoma"/>
      <w:b/>
      <w:bCs/>
      <w:sz w:val="18"/>
      <w:szCs w:val="18"/>
      <w:lang w:bidi="ar-SA"/>
    </w:rPr>
  </w:style>
  <w:style w:type="character" w:customStyle="1" w:styleId="Zkladntext300">
    <w:name w:val="Základný text (30)_"/>
    <w:qFormat/>
    <w:rsid w:val="00A712DC"/>
    <w:rPr>
      <w:b/>
      <w:bCs/>
      <w:sz w:val="21"/>
      <w:szCs w:val="21"/>
      <w:lang w:bidi="ar-SA"/>
    </w:rPr>
  </w:style>
  <w:style w:type="character" w:customStyle="1" w:styleId="Zkladntext31">
    <w:name w:val="Základný text (31)_"/>
    <w:qFormat/>
    <w:rsid w:val="00A712DC"/>
    <w:rPr>
      <w:rFonts w:ascii="Arial" w:hAnsi="Arial" w:cs="Arial"/>
      <w:b/>
      <w:bCs/>
      <w:spacing w:val="-10"/>
      <w:sz w:val="19"/>
      <w:szCs w:val="19"/>
      <w:lang w:bidi="ar-SA"/>
    </w:rPr>
  </w:style>
  <w:style w:type="character" w:customStyle="1" w:styleId="ZkladntextTun20">
    <w:name w:val="Základný text + Tučné20"/>
    <w:qFormat/>
    <w:rsid w:val="00A712DC"/>
    <w:rPr>
      <w:rFonts w:ascii="Arial" w:hAnsi="Arial" w:cs="Arial"/>
      <w:b/>
      <w:bCs/>
      <w:lang w:bidi="ar-SA"/>
    </w:rPr>
  </w:style>
  <w:style w:type="character" w:customStyle="1" w:styleId="ZkladntextKurzva23">
    <w:name w:val="Základný text + Kurzíva23"/>
    <w:qFormat/>
    <w:rsid w:val="00A712DC"/>
    <w:rPr>
      <w:rFonts w:ascii="Arial" w:hAnsi="Arial" w:cs="Arial"/>
      <w:i/>
      <w:iCs/>
      <w:lang w:bidi="ar-SA"/>
    </w:rPr>
  </w:style>
  <w:style w:type="character" w:customStyle="1" w:styleId="ZkladntextKurzva22">
    <w:name w:val="Základný text + Kurzíva22"/>
    <w:qFormat/>
    <w:rsid w:val="00A712DC"/>
    <w:rPr>
      <w:rFonts w:ascii="Arial" w:hAnsi="Arial" w:cs="Arial"/>
      <w:i/>
      <w:iCs/>
      <w:lang w:bidi="ar-SA"/>
    </w:rPr>
  </w:style>
  <w:style w:type="character" w:customStyle="1" w:styleId="ZkladntextTun19">
    <w:name w:val="Základný text + Tučné19"/>
    <w:qFormat/>
    <w:rsid w:val="00A712DC"/>
    <w:rPr>
      <w:rFonts w:ascii="Arial" w:hAnsi="Arial" w:cs="Arial"/>
      <w:b/>
      <w:bCs/>
      <w:lang w:val="cs-CZ" w:eastAsia="cs-CZ" w:bidi="ar-SA"/>
    </w:rPr>
  </w:style>
  <w:style w:type="character" w:customStyle="1" w:styleId="ZkladntextKurzva21">
    <w:name w:val="Základný text + Kurzíva21"/>
    <w:qFormat/>
    <w:rsid w:val="00A712DC"/>
    <w:rPr>
      <w:rFonts w:ascii="Arial" w:hAnsi="Arial" w:cs="Arial"/>
      <w:i/>
      <w:iCs/>
      <w:lang w:bidi="ar-SA"/>
    </w:rPr>
  </w:style>
  <w:style w:type="character" w:customStyle="1" w:styleId="ZkladntextTun18">
    <w:name w:val="Základný text + Tučné18"/>
    <w:qFormat/>
    <w:rsid w:val="00A712DC"/>
    <w:rPr>
      <w:rFonts w:ascii="Arial" w:hAnsi="Arial" w:cs="Arial"/>
      <w:b/>
      <w:bCs/>
      <w:lang w:bidi="ar-SA"/>
    </w:rPr>
  </w:style>
  <w:style w:type="character" w:customStyle="1" w:styleId="HlavikaaleboptaTahoma">
    <w:name w:val="Hlavička alebo päta + Tahoma"/>
    <w:qFormat/>
    <w:rsid w:val="00A712DC"/>
    <w:rPr>
      <w:rFonts w:ascii="Tahoma" w:hAnsi="Tahoma" w:cs="Tahoma"/>
      <w:spacing w:val="0"/>
      <w:lang w:bidi="ar-SA"/>
    </w:rPr>
  </w:style>
  <w:style w:type="character" w:customStyle="1" w:styleId="ZkladntextKurzva20">
    <w:name w:val="Základný text + Kurzíva20"/>
    <w:qFormat/>
    <w:rsid w:val="00A712DC"/>
    <w:rPr>
      <w:rFonts w:ascii="Arial" w:hAnsi="Arial" w:cs="Arial"/>
      <w:i/>
      <w:iCs/>
      <w:lang w:bidi="ar-SA"/>
    </w:rPr>
  </w:style>
  <w:style w:type="character" w:customStyle="1" w:styleId="ZkladntextTun17">
    <w:name w:val="Základný text + Tučné17"/>
    <w:qFormat/>
    <w:rsid w:val="00A712DC"/>
    <w:rPr>
      <w:rFonts w:ascii="Arial" w:hAnsi="Arial" w:cs="Arial"/>
      <w:b/>
      <w:bCs/>
      <w:lang w:bidi="ar-SA"/>
    </w:rPr>
  </w:style>
  <w:style w:type="character" w:customStyle="1" w:styleId="ZkladntextKurzva19">
    <w:name w:val="Základný text + Kurzíva19"/>
    <w:qFormat/>
    <w:rsid w:val="00A712DC"/>
    <w:rPr>
      <w:rFonts w:ascii="Arial" w:hAnsi="Arial" w:cs="Arial"/>
      <w:i/>
      <w:iCs/>
      <w:lang w:bidi="ar-SA"/>
    </w:rPr>
  </w:style>
  <w:style w:type="character" w:customStyle="1" w:styleId="ZkladntextKurzva18">
    <w:name w:val="Základný text + Kurzíva18"/>
    <w:qFormat/>
    <w:rsid w:val="00A712DC"/>
    <w:rPr>
      <w:rFonts w:ascii="Arial" w:hAnsi="Arial" w:cs="Arial"/>
      <w:i/>
      <w:iCs/>
      <w:lang w:bidi="ar-SA"/>
    </w:rPr>
  </w:style>
  <w:style w:type="character" w:customStyle="1" w:styleId="Zkladntext32">
    <w:name w:val="Základný text (32)_"/>
    <w:qFormat/>
    <w:rsid w:val="00A712DC"/>
    <w:rPr>
      <w:rFonts w:ascii="Arial" w:hAnsi="Arial" w:cs="Arial"/>
      <w:b/>
      <w:bCs/>
      <w:spacing w:val="-10"/>
      <w:sz w:val="19"/>
      <w:szCs w:val="19"/>
      <w:lang w:bidi="ar-SA"/>
    </w:rPr>
  </w:style>
  <w:style w:type="character" w:customStyle="1" w:styleId="Zkladntext34">
    <w:name w:val="Základný text (34)_"/>
    <w:qFormat/>
    <w:rsid w:val="00A712DC"/>
    <w:rPr>
      <w:b/>
      <w:bCs/>
      <w:sz w:val="19"/>
      <w:szCs w:val="19"/>
      <w:lang w:bidi="ar-SA"/>
    </w:rPr>
  </w:style>
  <w:style w:type="character" w:customStyle="1" w:styleId="Zkladntext60">
    <w:name w:val="Základný text (6)"/>
    <w:basedOn w:val="Zkladntext6"/>
    <w:qFormat/>
    <w:rsid w:val="00A712DC"/>
    <w:rPr>
      <w:rFonts w:ascii="Arial" w:hAnsi="Arial" w:cs="Arial"/>
      <w:b/>
      <w:bCs/>
      <w:lang w:bidi="ar-SA"/>
    </w:rPr>
  </w:style>
  <w:style w:type="character" w:customStyle="1" w:styleId="Zkladntext35">
    <w:name w:val="Základný text (35)_"/>
    <w:qFormat/>
    <w:rsid w:val="00A712DC"/>
    <w:rPr>
      <w:rFonts w:ascii="Arial" w:hAnsi="Arial" w:cs="Arial"/>
      <w:b/>
      <w:bCs/>
      <w:spacing w:val="-10"/>
      <w:sz w:val="21"/>
      <w:szCs w:val="21"/>
      <w:lang w:bidi="ar-SA"/>
    </w:rPr>
  </w:style>
  <w:style w:type="character" w:customStyle="1" w:styleId="Zhlavie94">
    <w:name w:val="Záhlavie #9 (4)_"/>
    <w:qFormat/>
    <w:rsid w:val="00A712DC"/>
    <w:rPr>
      <w:rFonts w:ascii="Arial" w:hAnsi="Arial" w:cs="Arial"/>
      <w:b/>
      <w:bCs/>
      <w:spacing w:val="-10"/>
      <w:sz w:val="21"/>
      <w:szCs w:val="21"/>
      <w:lang w:bidi="ar-SA"/>
    </w:rPr>
  </w:style>
  <w:style w:type="character" w:customStyle="1" w:styleId="ZkladntextTun16">
    <w:name w:val="Základný text + Tučné16"/>
    <w:qFormat/>
    <w:rsid w:val="00A712DC"/>
    <w:rPr>
      <w:rFonts w:ascii="Arial" w:hAnsi="Arial" w:cs="Arial"/>
      <w:b/>
      <w:bCs/>
      <w:lang w:bidi="ar-SA"/>
    </w:rPr>
  </w:style>
  <w:style w:type="character" w:customStyle="1" w:styleId="ZkladntextKurzva17">
    <w:name w:val="Základný text + Kurzíva17"/>
    <w:qFormat/>
    <w:rsid w:val="00A712DC"/>
    <w:rPr>
      <w:rFonts w:ascii="Arial" w:hAnsi="Arial" w:cs="Arial"/>
      <w:i/>
      <w:iCs/>
      <w:lang w:bidi="ar-SA"/>
    </w:rPr>
  </w:style>
  <w:style w:type="character" w:customStyle="1" w:styleId="ZkladntextTun15">
    <w:name w:val="Základný text + Tučné15"/>
    <w:qFormat/>
    <w:rsid w:val="00A712DC"/>
    <w:rPr>
      <w:rFonts w:ascii="Arial" w:hAnsi="Arial" w:cs="Arial"/>
      <w:b/>
      <w:bCs/>
      <w:lang w:bidi="ar-SA"/>
    </w:rPr>
  </w:style>
  <w:style w:type="character" w:customStyle="1" w:styleId="ZkladntextTun14">
    <w:name w:val="Základný text + Tučné14"/>
    <w:qFormat/>
    <w:rsid w:val="00A712DC"/>
    <w:rPr>
      <w:rFonts w:ascii="Arial" w:hAnsi="Arial" w:cs="Arial"/>
      <w:b/>
      <w:bCs/>
      <w:lang w:bidi="ar-SA"/>
    </w:rPr>
  </w:style>
  <w:style w:type="character" w:customStyle="1" w:styleId="ZkladntextKurzva16">
    <w:name w:val="Základný text + Kurzíva16"/>
    <w:qFormat/>
    <w:rsid w:val="00A712DC"/>
    <w:rPr>
      <w:rFonts w:ascii="Arial" w:hAnsi="Arial" w:cs="Arial"/>
      <w:i/>
      <w:iCs/>
      <w:lang w:bidi="ar-SA"/>
    </w:rPr>
  </w:style>
  <w:style w:type="character" w:customStyle="1" w:styleId="Zkladntext33">
    <w:name w:val="Základný text (33)_"/>
    <w:qFormat/>
    <w:rsid w:val="00A712DC"/>
    <w:rPr>
      <w:rFonts w:ascii="Arial" w:hAnsi="Arial" w:cs="Arial"/>
      <w:b/>
      <w:bCs/>
      <w:sz w:val="19"/>
      <w:szCs w:val="19"/>
      <w:lang w:bidi="ar-SA"/>
    </w:rPr>
  </w:style>
  <w:style w:type="character" w:customStyle="1" w:styleId="ZkladntextKurzva15">
    <w:name w:val="Základný text + Kurzíva15"/>
    <w:qFormat/>
    <w:rsid w:val="00A712DC"/>
    <w:rPr>
      <w:rFonts w:ascii="Arial" w:hAnsi="Arial" w:cs="Arial"/>
      <w:i/>
      <w:iCs/>
      <w:lang w:bidi="ar-SA"/>
    </w:rPr>
  </w:style>
  <w:style w:type="character" w:customStyle="1" w:styleId="ZkladntextRiadkovanie1pt">
    <w:name w:val="Základný text + Riadkovanie 1 pt"/>
    <w:qFormat/>
    <w:rsid w:val="00A712DC"/>
    <w:rPr>
      <w:rFonts w:ascii="Arial" w:hAnsi="Arial" w:cs="Arial"/>
      <w:spacing w:val="30"/>
      <w:lang w:bidi="ar-SA"/>
    </w:rPr>
  </w:style>
  <w:style w:type="character" w:customStyle="1" w:styleId="Zkladntext36">
    <w:name w:val="Základný text (36)_"/>
    <w:qFormat/>
    <w:rsid w:val="00A712DC"/>
    <w:rPr>
      <w:rFonts w:ascii="Arial" w:hAnsi="Arial" w:cs="Arial"/>
      <w:b/>
      <w:bCs/>
      <w:spacing w:val="-10"/>
      <w:sz w:val="21"/>
      <w:szCs w:val="21"/>
      <w:lang w:bidi="ar-SA"/>
    </w:rPr>
  </w:style>
  <w:style w:type="character" w:customStyle="1" w:styleId="Zkladntext38">
    <w:name w:val="Základný text (38)_"/>
    <w:qFormat/>
    <w:rsid w:val="00A712DC"/>
    <w:rPr>
      <w:rFonts w:ascii="Arial" w:hAnsi="Arial" w:cs="Arial"/>
      <w:b/>
      <w:bCs/>
      <w:spacing w:val="-10"/>
      <w:sz w:val="21"/>
      <w:szCs w:val="21"/>
      <w:lang w:bidi="ar-SA"/>
    </w:rPr>
  </w:style>
  <w:style w:type="character" w:customStyle="1" w:styleId="Zkladntext39">
    <w:name w:val="Základný text (39)_"/>
    <w:qFormat/>
    <w:rsid w:val="00A712DC"/>
    <w:rPr>
      <w:rFonts w:ascii="Arial" w:hAnsi="Arial" w:cs="Arial"/>
      <w:b/>
      <w:bCs/>
      <w:spacing w:val="-10"/>
      <w:sz w:val="21"/>
      <w:szCs w:val="21"/>
      <w:lang w:bidi="ar-SA"/>
    </w:rPr>
  </w:style>
  <w:style w:type="character" w:customStyle="1" w:styleId="Zkladntext40">
    <w:name w:val="Základný text (40)_"/>
    <w:qFormat/>
    <w:rsid w:val="00A712DC"/>
    <w:rPr>
      <w:rFonts w:ascii="Arial" w:hAnsi="Arial" w:cs="Arial"/>
      <w:b/>
      <w:bCs/>
      <w:spacing w:val="-10"/>
      <w:sz w:val="21"/>
      <w:szCs w:val="21"/>
      <w:lang w:bidi="ar-SA"/>
    </w:rPr>
  </w:style>
  <w:style w:type="character" w:customStyle="1" w:styleId="ZkladntextTun13">
    <w:name w:val="Základný text + Tučné13"/>
    <w:qFormat/>
    <w:rsid w:val="00A712DC"/>
    <w:rPr>
      <w:rFonts w:ascii="Arial" w:hAnsi="Arial" w:cs="Arial"/>
      <w:b/>
      <w:bCs/>
      <w:lang w:bidi="ar-SA"/>
    </w:rPr>
  </w:style>
  <w:style w:type="character" w:customStyle="1" w:styleId="Zkladntext310bodov">
    <w:name w:val="Základný text (3) + 10 bodov"/>
    <w:qFormat/>
    <w:rsid w:val="00A712DC"/>
    <w:rPr>
      <w:rFonts w:ascii="Arial" w:hAnsi="Arial" w:cs="Arial"/>
      <w:b/>
      <w:bCs/>
      <w:sz w:val="20"/>
      <w:szCs w:val="20"/>
      <w:lang w:bidi="ar-SA"/>
    </w:rPr>
  </w:style>
  <w:style w:type="character" w:customStyle="1" w:styleId="ZkladntextKurzva14">
    <w:name w:val="Základný text + Kurzíva14"/>
    <w:qFormat/>
    <w:rsid w:val="00A712DC"/>
    <w:rPr>
      <w:rFonts w:ascii="Arial" w:hAnsi="Arial" w:cs="Arial"/>
      <w:i/>
      <w:iCs/>
      <w:lang w:bidi="ar-SA"/>
    </w:rPr>
  </w:style>
  <w:style w:type="character" w:customStyle="1" w:styleId="Zkladntext2Niekurzva2">
    <w:name w:val="Základný text (2) + Nie kurzíva2"/>
    <w:basedOn w:val="Zkladntext20"/>
    <w:qFormat/>
    <w:rsid w:val="00A712DC"/>
    <w:rPr>
      <w:rFonts w:ascii="Arial" w:hAnsi="Arial" w:cs="Arial"/>
      <w:i/>
      <w:iCs/>
      <w:lang w:bidi="ar-SA"/>
    </w:rPr>
  </w:style>
  <w:style w:type="character" w:customStyle="1" w:styleId="ZkladntextTun12">
    <w:name w:val="Základný text + Tučné12"/>
    <w:qFormat/>
    <w:rsid w:val="00A712DC"/>
    <w:rPr>
      <w:rFonts w:ascii="Arial" w:hAnsi="Arial" w:cs="Arial"/>
      <w:b/>
      <w:bCs/>
      <w:lang w:bidi="ar-SA"/>
    </w:rPr>
  </w:style>
  <w:style w:type="character" w:customStyle="1" w:styleId="ZkladntextKurzva13">
    <w:name w:val="Základný text + Kurzíva13"/>
    <w:qFormat/>
    <w:rsid w:val="00A712DC"/>
    <w:rPr>
      <w:rFonts w:ascii="Arial" w:hAnsi="Arial" w:cs="Arial"/>
      <w:i/>
      <w:iCs/>
      <w:lang w:bidi="ar-SA"/>
    </w:rPr>
  </w:style>
  <w:style w:type="character" w:customStyle="1" w:styleId="Zhlavie103">
    <w:name w:val="Záhlavie #10 (3)_"/>
    <w:qFormat/>
    <w:rsid w:val="00A712DC"/>
    <w:rPr>
      <w:rFonts w:ascii="Arial" w:hAnsi="Arial" w:cs="Arial"/>
      <w:b/>
      <w:bCs/>
      <w:spacing w:val="-10"/>
      <w:sz w:val="21"/>
      <w:szCs w:val="21"/>
      <w:lang w:bidi="ar-SA"/>
    </w:rPr>
  </w:style>
  <w:style w:type="character" w:customStyle="1" w:styleId="ZkladntextTun11">
    <w:name w:val="Základný text + Tučné11"/>
    <w:qFormat/>
    <w:rsid w:val="00A712DC"/>
    <w:rPr>
      <w:rFonts w:ascii="Arial" w:hAnsi="Arial" w:cs="Arial"/>
      <w:b/>
      <w:bCs/>
      <w:lang w:bidi="ar-SA"/>
    </w:rPr>
  </w:style>
  <w:style w:type="character" w:customStyle="1" w:styleId="ZkladntextKurzva12">
    <w:name w:val="Základný text + Kurzíva12"/>
    <w:qFormat/>
    <w:rsid w:val="00A712DC"/>
    <w:rPr>
      <w:rFonts w:ascii="Arial" w:hAnsi="Arial" w:cs="Arial"/>
      <w:i/>
      <w:iCs/>
      <w:lang w:bidi="ar-SA"/>
    </w:rPr>
  </w:style>
  <w:style w:type="character" w:customStyle="1" w:styleId="ZkladntextKurzva11">
    <w:name w:val="Základný text + Kurzíva11"/>
    <w:qFormat/>
    <w:rsid w:val="00A712DC"/>
    <w:rPr>
      <w:rFonts w:ascii="Arial" w:hAnsi="Arial" w:cs="Arial"/>
      <w:i/>
      <w:iCs/>
      <w:lang w:bidi="ar-SA"/>
    </w:rPr>
  </w:style>
  <w:style w:type="character" w:customStyle="1" w:styleId="ZkladntextTun10">
    <w:name w:val="Základný text + Tučné10"/>
    <w:qFormat/>
    <w:rsid w:val="00A712DC"/>
    <w:rPr>
      <w:rFonts w:ascii="Arial" w:hAnsi="Arial" w:cs="Arial"/>
      <w:b/>
      <w:bCs/>
      <w:lang w:bidi="ar-SA"/>
    </w:rPr>
  </w:style>
  <w:style w:type="character" w:customStyle="1" w:styleId="Zkladntext37">
    <w:name w:val="Základný text (37)_"/>
    <w:qFormat/>
    <w:rsid w:val="00A712DC"/>
    <w:rPr>
      <w:b/>
      <w:bCs/>
      <w:spacing w:val="-30"/>
      <w:sz w:val="29"/>
      <w:szCs w:val="29"/>
      <w:lang w:bidi="ar-SA"/>
    </w:rPr>
  </w:style>
  <w:style w:type="character" w:customStyle="1" w:styleId="Zhlavie4">
    <w:name w:val="Záhlavie #4_"/>
    <w:qFormat/>
    <w:rsid w:val="00A712DC"/>
    <w:rPr>
      <w:rFonts w:ascii="Arial" w:hAnsi="Arial" w:cs="Arial"/>
      <w:b/>
      <w:bCs/>
      <w:spacing w:val="-40"/>
      <w:sz w:val="42"/>
      <w:szCs w:val="42"/>
      <w:lang w:bidi="ar-SA"/>
    </w:rPr>
  </w:style>
  <w:style w:type="character" w:customStyle="1" w:styleId="ZkladntextKurzva10">
    <w:name w:val="Základný text + Kurzíva10"/>
    <w:qFormat/>
    <w:rsid w:val="00A712DC"/>
    <w:rPr>
      <w:rFonts w:ascii="Arial" w:hAnsi="Arial" w:cs="Arial"/>
      <w:i/>
      <w:iCs/>
      <w:lang w:bidi="ar-SA"/>
    </w:rPr>
  </w:style>
  <w:style w:type="character" w:customStyle="1" w:styleId="ZkladntextKurzva9">
    <w:name w:val="Základný text + Kurzíva9"/>
    <w:qFormat/>
    <w:rsid w:val="00A712DC"/>
    <w:rPr>
      <w:rFonts w:ascii="Arial" w:hAnsi="Arial" w:cs="Arial"/>
      <w:i/>
      <w:iCs/>
      <w:lang w:bidi="ar-SA"/>
    </w:rPr>
  </w:style>
  <w:style w:type="character" w:customStyle="1" w:styleId="ZkladntextTun9">
    <w:name w:val="Základný text + Tučné9"/>
    <w:qFormat/>
    <w:rsid w:val="00A712DC"/>
    <w:rPr>
      <w:rFonts w:ascii="Arial" w:hAnsi="Arial" w:cs="Arial"/>
      <w:b/>
      <w:bCs/>
      <w:lang w:bidi="ar-SA"/>
    </w:rPr>
  </w:style>
  <w:style w:type="character" w:customStyle="1" w:styleId="ZkladntextTun8">
    <w:name w:val="Základný text + Tučné8"/>
    <w:qFormat/>
    <w:rsid w:val="00A712DC"/>
    <w:rPr>
      <w:rFonts w:ascii="Arial" w:hAnsi="Arial" w:cs="Arial"/>
      <w:b/>
      <w:bCs/>
      <w:lang w:bidi="ar-SA"/>
    </w:rPr>
  </w:style>
  <w:style w:type="character" w:customStyle="1" w:styleId="Zhlavie104">
    <w:name w:val="Záhlavie #10 (4)_"/>
    <w:qFormat/>
    <w:rsid w:val="00A712DC"/>
    <w:rPr>
      <w:rFonts w:ascii="Arial" w:hAnsi="Arial" w:cs="Arial"/>
      <w:b/>
      <w:bCs/>
      <w:spacing w:val="-10"/>
      <w:sz w:val="21"/>
      <w:szCs w:val="21"/>
      <w:lang w:bidi="ar-SA"/>
    </w:rPr>
  </w:style>
  <w:style w:type="character" w:customStyle="1" w:styleId="Zhlavie105">
    <w:name w:val="Záhlavie #10 (5)_"/>
    <w:qFormat/>
    <w:rsid w:val="00A712DC"/>
    <w:rPr>
      <w:rFonts w:ascii="Tahoma" w:hAnsi="Tahoma" w:cs="Tahoma"/>
      <w:spacing w:val="-10"/>
      <w:sz w:val="21"/>
      <w:szCs w:val="21"/>
      <w:lang w:bidi="ar-SA"/>
    </w:rPr>
  </w:style>
  <w:style w:type="character" w:customStyle="1" w:styleId="ZkladntextKurzva8">
    <w:name w:val="Základný text + Kurzíva8"/>
    <w:qFormat/>
    <w:rsid w:val="00A712DC"/>
    <w:rPr>
      <w:rFonts w:ascii="Arial" w:hAnsi="Arial" w:cs="Arial"/>
      <w:i/>
      <w:iCs/>
      <w:lang w:bidi="ar-SA"/>
    </w:rPr>
  </w:style>
  <w:style w:type="character" w:customStyle="1" w:styleId="Zhlavie106">
    <w:name w:val="Záhlavie #10 (6)_"/>
    <w:qFormat/>
    <w:rsid w:val="00A712DC"/>
    <w:rPr>
      <w:rFonts w:ascii="Arial" w:hAnsi="Arial" w:cs="Arial"/>
      <w:b/>
      <w:bCs/>
      <w:sz w:val="21"/>
      <w:szCs w:val="21"/>
      <w:lang w:bidi="ar-SA"/>
    </w:rPr>
  </w:style>
  <w:style w:type="character" w:customStyle="1" w:styleId="ZkladntextTun7">
    <w:name w:val="Základný text + Tučné7"/>
    <w:qFormat/>
    <w:rsid w:val="00A712DC"/>
    <w:rPr>
      <w:rFonts w:ascii="Arial" w:hAnsi="Arial" w:cs="Arial"/>
      <w:b/>
      <w:bCs/>
      <w:lang w:bidi="ar-SA"/>
    </w:rPr>
  </w:style>
  <w:style w:type="character" w:customStyle="1" w:styleId="ZkladntextKurzva7">
    <w:name w:val="Základný text + Kurzíva7"/>
    <w:qFormat/>
    <w:rsid w:val="00A712DC"/>
    <w:rPr>
      <w:rFonts w:ascii="Arial" w:hAnsi="Arial" w:cs="Arial"/>
      <w:i/>
      <w:iCs/>
      <w:lang w:bidi="ar-SA"/>
    </w:rPr>
  </w:style>
  <w:style w:type="character" w:customStyle="1" w:styleId="ZkladntextKurzva6">
    <w:name w:val="Základný text + Kurzíva6"/>
    <w:qFormat/>
    <w:rsid w:val="00A712DC"/>
    <w:rPr>
      <w:rFonts w:ascii="Arial" w:hAnsi="Arial" w:cs="Arial"/>
      <w:i/>
      <w:iCs/>
      <w:lang w:bidi="ar-SA"/>
    </w:rPr>
  </w:style>
  <w:style w:type="character" w:customStyle="1" w:styleId="ZkladntextTun6">
    <w:name w:val="Základný text + Tučné6"/>
    <w:qFormat/>
    <w:rsid w:val="00A712DC"/>
    <w:rPr>
      <w:rFonts w:ascii="Arial" w:hAnsi="Arial" w:cs="Arial"/>
      <w:b/>
      <w:bCs/>
      <w:lang w:bidi="ar-SA"/>
    </w:rPr>
  </w:style>
  <w:style w:type="character" w:customStyle="1" w:styleId="ZkladntextKurzva5">
    <w:name w:val="Základný text + Kurzíva5"/>
    <w:qFormat/>
    <w:rsid w:val="00A712DC"/>
    <w:rPr>
      <w:rFonts w:ascii="Arial" w:hAnsi="Arial" w:cs="Arial"/>
      <w:i/>
      <w:iCs/>
      <w:lang w:bidi="ar-SA"/>
    </w:rPr>
  </w:style>
  <w:style w:type="character" w:customStyle="1" w:styleId="ZkladntextTun5">
    <w:name w:val="Základný text + Tučné5"/>
    <w:qFormat/>
    <w:rsid w:val="00A712DC"/>
    <w:rPr>
      <w:rFonts w:ascii="Arial" w:hAnsi="Arial" w:cs="Arial"/>
      <w:b/>
      <w:bCs/>
      <w:lang w:bidi="ar-SA"/>
    </w:rPr>
  </w:style>
  <w:style w:type="character" w:customStyle="1" w:styleId="ZkladntextKurzva4">
    <w:name w:val="Základný text + Kurzíva4"/>
    <w:qFormat/>
    <w:rsid w:val="00A712DC"/>
    <w:rPr>
      <w:rFonts w:ascii="Arial" w:hAnsi="Arial" w:cs="Arial"/>
      <w:i/>
      <w:iCs/>
      <w:lang w:bidi="ar-SA"/>
    </w:rPr>
  </w:style>
  <w:style w:type="character" w:customStyle="1" w:styleId="ZkladntextTun4">
    <w:name w:val="Základný text + Tučné4"/>
    <w:qFormat/>
    <w:rsid w:val="00A712DC"/>
    <w:rPr>
      <w:rFonts w:ascii="Arial" w:hAnsi="Arial" w:cs="Arial"/>
      <w:b/>
      <w:bCs/>
      <w:lang w:bidi="ar-SA"/>
    </w:rPr>
  </w:style>
  <w:style w:type="character" w:customStyle="1" w:styleId="Zkladntext62">
    <w:name w:val="Základný text (6)2"/>
    <w:basedOn w:val="Zkladntext6"/>
    <w:qFormat/>
    <w:rsid w:val="00A712DC"/>
    <w:rPr>
      <w:rFonts w:ascii="Arial" w:hAnsi="Arial" w:cs="Arial"/>
      <w:b/>
      <w:bCs/>
      <w:lang w:bidi="ar-SA"/>
    </w:rPr>
  </w:style>
  <w:style w:type="character" w:customStyle="1" w:styleId="ZkladntextKurzva3">
    <w:name w:val="Základný text + Kurzíva3"/>
    <w:qFormat/>
    <w:rsid w:val="00A712DC"/>
    <w:rPr>
      <w:rFonts w:ascii="Arial" w:hAnsi="Arial" w:cs="Arial"/>
      <w:i/>
      <w:iCs/>
      <w:lang w:bidi="ar-SA"/>
    </w:rPr>
  </w:style>
  <w:style w:type="character" w:customStyle="1" w:styleId="ZkladntextTun3">
    <w:name w:val="Základný text + Tučné3"/>
    <w:qFormat/>
    <w:rsid w:val="00A712DC"/>
    <w:rPr>
      <w:rFonts w:ascii="Arial" w:hAnsi="Arial" w:cs="Arial"/>
      <w:b/>
      <w:bCs/>
      <w:lang w:bidi="ar-SA"/>
    </w:rPr>
  </w:style>
  <w:style w:type="character" w:customStyle="1" w:styleId="ZkladntextKurzva2">
    <w:name w:val="Základný text + Kurzíva2"/>
    <w:qFormat/>
    <w:rsid w:val="00A712DC"/>
    <w:rPr>
      <w:rFonts w:ascii="Arial" w:hAnsi="Arial" w:cs="Arial"/>
      <w:i/>
      <w:iCs/>
      <w:lang w:bidi="ar-SA"/>
    </w:rPr>
  </w:style>
  <w:style w:type="character" w:customStyle="1" w:styleId="ZkladntextTun2">
    <w:name w:val="Základný text + Tučné2"/>
    <w:qFormat/>
    <w:rsid w:val="00A712DC"/>
    <w:rPr>
      <w:rFonts w:ascii="Arial" w:hAnsi="Arial" w:cs="Arial"/>
      <w:b/>
      <w:bCs/>
      <w:lang w:bidi="ar-SA"/>
    </w:rPr>
  </w:style>
  <w:style w:type="character" w:customStyle="1" w:styleId="Zkladntext2Niekurzva1">
    <w:name w:val="Základný text (2) + Nie kurzíva1"/>
    <w:basedOn w:val="Zkladntext20"/>
    <w:qFormat/>
    <w:rsid w:val="00A712DC"/>
    <w:rPr>
      <w:rFonts w:ascii="Arial" w:hAnsi="Arial" w:cs="Arial"/>
      <w:i/>
      <w:iCs/>
      <w:lang w:bidi="ar-SA"/>
    </w:rPr>
  </w:style>
  <w:style w:type="character" w:customStyle="1" w:styleId="Zkladntext6Tahoma">
    <w:name w:val="Základný text (6) + Tahoma"/>
    <w:qFormat/>
    <w:rsid w:val="00A712DC"/>
    <w:rPr>
      <w:rFonts w:ascii="Tahoma" w:hAnsi="Tahoma" w:cs="Tahoma"/>
      <w:b/>
      <w:bCs/>
      <w:lang w:bidi="ar-SA"/>
    </w:rPr>
  </w:style>
  <w:style w:type="character" w:customStyle="1" w:styleId="ZkladntextKurzva1">
    <w:name w:val="Základný text + Kurzíva1"/>
    <w:qFormat/>
    <w:rsid w:val="00A712DC"/>
    <w:rPr>
      <w:rFonts w:ascii="Arial" w:hAnsi="Arial" w:cs="Arial"/>
      <w:i/>
      <w:iCs/>
      <w:lang w:bidi="ar-SA"/>
    </w:rPr>
  </w:style>
  <w:style w:type="character" w:customStyle="1" w:styleId="HlavikaaleboptaArial2">
    <w:name w:val="Hlavička alebo päta + Arial2"/>
    <w:qFormat/>
    <w:rsid w:val="00A712DC"/>
    <w:rPr>
      <w:rFonts w:ascii="Arial" w:hAnsi="Arial" w:cs="Arial"/>
      <w:spacing w:val="0"/>
      <w:sz w:val="21"/>
      <w:szCs w:val="21"/>
      <w:lang w:bidi="ar-SA"/>
    </w:rPr>
  </w:style>
  <w:style w:type="character" w:customStyle="1" w:styleId="Zhlavie72">
    <w:name w:val="Záhlavie #7 (2)_"/>
    <w:qFormat/>
    <w:rsid w:val="00A712DC"/>
    <w:rPr>
      <w:rFonts w:ascii="Arial" w:hAnsi="Arial" w:cs="Arial"/>
      <w:b/>
      <w:bCs/>
      <w:lang w:bidi="ar-SA"/>
    </w:rPr>
  </w:style>
  <w:style w:type="character" w:customStyle="1" w:styleId="Zhlavie720">
    <w:name w:val="Záhlavie #7 (2)"/>
    <w:basedOn w:val="Zhlavie72"/>
    <w:qFormat/>
    <w:rsid w:val="00A712DC"/>
    <w:rPr>
      <w:rFonts w:ascii="Arial" w:hAnsi="Arial" w:cs="Arial"/>
      <w:b/>
      <w:bCs/>
      <w:lang w:bidi="ar-SA"/>
    </w:rPr>
  </w:style>
  <w:style w:type="character" w:customStyle="1" w:styleId="ZkladntextTun1">
    <w:name w:val="Základný text + Tučné1"/>
    <w:qFormat/>
    <w:rsid w:val="00A712DC"/>
    <w:rPr>
      <w:rFonts w:ascii="Arial" w:hAnsi="Arial" w:cs="Arial"/>
      <w:b/>
      <w:bCs/>
      <w:lang w:bidi="ar-SA"/>
    </w:rPr>
  </w:style>
  <w:style w:type="character" w:customStyle="1" w:styleId="Zhlavie7228">
    <w:name w:val="Záhlavie #7 (2)28"/>
    <w:basedOn w:val="Zhlavie72"/>
    <w:qFormat/>
    <w:rsid w:val="00A712DC"/>
    <w:rPr>
      <w:rFonts w:ascii="Arial" w:hAnsi="Arial" w:cs="Arial"/>
      <w:b/>
      <w:bCs/>
      <w:lang w:bidi="ar-SA"/>
    </w:rPr>
  </w:style>
  <w:style w:type="character" w:customStyle="1" w:styleId="Zkladntext6Riadkovanie-1pt">
    <w:name w:val="Základný text (6) + Riadkovanie -1 pt"/>
    <w:qFormat/>
    <w:rsid w:val="00A712DC"/>
    <w:rPr>
      <w:rFonts w:ascii="Arial" w:hAnsi="Arial" w:cs="Arial"/>
      <w:b/>
      <w:bCs/>
      <w:spacing w:val="-20"/>
      <w:lang w:bidi="ar-SA"/>
    </w:rPr>
  </w:style>
  <w:style w:type="character" w:customStyle="1" w:styleId="Zhlavie52">
    <w:name w:val="Záhlavie #5 (2)_"/>
    <w:qFormat/>
    <w:rsid w:val="00A712DC"/>
    <w:rPr>
      <w:rFonts w:ascii="Arial" w:hAnsi="Arial" w:cs="Arial"/>
      <w:b/>
      <w:bCs/>
      <w:sz w:val="28"/>
      <w:szCs w:val="28"/>
      <w:lang w:bidi="ar-SA"/>
    </w:rPr>
  </w:style>
  <w:style w:type="character" w:customStyle="1" w:styleId="Zhlavie520">
    <w:name w:val="Záhlavie #5 (2)"/>
    <w:basedOn w:val="Zhlavie52"/>
    <w:qFormat/>
    <w:rsid w:val="00A712DC"/>
    <w:rPr>
      <w:rFonts w:ascii="Arial" w:hAnsi="Arial" w:cs="Arial"/>
      <w:b/>
      <w:bCs/>
      <w:sz w:val="28"/>
      <w:szCs w:val="28"/>
      <w:lang w:bidi="ar-SA"/>
    </w:rPr>
  </w:style>
  <w:style w:type="character" w:customStyle="1" w:styleId="Nzovobrzka">
    <w:name w:val="Názov obrázka_"/>
    <w:qFormat/>
    <w:rsid w:val="00A712DC"/>
    <w:rPr>
      <w:rFonts w:ascii="Arial" w:hAnsi="Arial" w:cs="Arial"/>
      <w:b/>
      <w:bCs/>
      <w:sz w:val="28"/>
      <w:szCs w:val="28"/>
      <w:lang w:bidi="ar-SA"/>
    </w:rPr>
  </w:style>
  <w:style w:type="character" w:customStyle="1" w:styleId="Nzovobrzka0">
    <w:name w:val="Názov obrázka"/>
    <w:basedOn w:val="Nzovobrzka"/>
    <w:qFormat/>
    <w:rsid w:val="00A712DC"/>
    <w:rPr>
      <w:rFonts w:ascii="Arial" w:hAnsi="Arial" w:cs="Arial"/>
      <w:b/>
      <w:bCs/>
      <w:sz w:val="28"/>
      <w:szCs w:val="28"/>
      <w:lang w:bidi="ar-SA"/>
    </w:rPr>
  </w:style>
  <w:style w:type="character" w:customStyle="1" w:styleId="Zkladntext260">
    <w:name w:val="Základný text (26)"/>
    <w:basedOn w:val="Zkladntext26"/>
    <w:qFormat/>
    <w:rsid w:val="00A712DC"/>
    <w:rPr>
      <w:rFonts w:ascii="Arial" w:hAnsi="Arial" w:cs="Arial"/>
      <w:b/>
      <w:bCs/>
      <w:sz w:val="28"/>
      <w:szCs w:val="28"/>
      <w:lang w:bidi="ar-SA"/>
    </w:rPr>
  </w:style>
  <w:style w:type="character" w:customStyle="1" w:styleId="Zkladntext41">
    <w:name w:val="Základný text (41)_"/>
    <w:qFormat/>
    <w:rsid w:val="00A712DC"/>
    <w:rPr>
      <w:rFonts w:ascii="Arial" w:hAnsi="Arial" w:cs="Arial"/>
      <w:b/>
      <w:bCs/>
      <w:sz w:val="21"/>
      <w:szCs w:val="21"/>
      <w:lang w:bidi="ar-SA"/>
    </w:rPr>
  </w:style>
  <w:style w:type="character" w:customStyle="1" w:styleId="Zkladntext43">
    <w:name w:val="Základný text (43)_"/>
    <w:qFormat/>
    <w:rsid w:val="00A712DC"/>
    <w:rPr>
      <w:sz w:val="24"/>
      <w:szCs w:val="24"/>
      <w:lang w:bidi="ar-SA"/>
    </w:rPr>
  </w:style>
  <w:style w:type="character" w:customStyle="1" w:styleId="Zkladntext44">
    <w:name w:val="Základný text (44)_"/>
    <w:qFormat/>
    <w:rsid w:val="00A712DC"/>
    <w:rPr>
      <w:rFonts w:ascii="Arial" w:hAnsi="Arial" w:cs="Arial"/>
      <w:sz w:val="37"/>
      <w:szCs w:val="37"/>
      <w:lang w:val="cs-CZ" w:eastAsia="cs-CZ" w:bidi="ar-SA"/>
    </w:rPr>
  </w:style>
  <w:style w:type="character" w:customStyle="1" w:styleId="Zkladntext261">
    <w:name w:val="Základný text (2) + 6"/>
    <w:qFormat/>
    <w:rsid w:val="00A712DC"/>
    <w:rPr>
      <w:rFonts w:ascii="Arial" w:hAnsi="Arial" w:cs="Arial"/>
      <w:i/>
      <w:iCs/>
      <w:sz w:val="13"/>
      <w:szCs w:val="13"/>
      <w:lang w:val="cs-CZ" w:eastAsia="cs-CZ" w:bidi="ar-SA"/>
    </w:rPr>
  </w:style>
  <w:style w:type="character" w:customStyle="1" w:styleId="Zkladntext2a">
    <w:name w:val="Základný text (2)"/>
    <w:basedOn w:val="Zkladntext20"/>
    <w:qFormat/>
    <w:rsid w:val="00A712DC"/>
    <w:rPr>
      <w:rFonts w:ascii="Arial" w:hAnsi="Arial" w:cs="Arial"/>
      <w:i/>
      <w:iCs/>
      <w:lang w:bidi="ar-SA"/>
    </w:rPr>
  </w:style>
  <w:style w:type="character" w:customStyle="1" w:styleId="Zkladntext45">
    <w:name w:val="Základný text (45)_"/>
    <w:qFormat/>
    <w:rsid w:val="00A712DC"/>
    <w:rPr>
      <w:rFonts w:ascii="Arial" w:hAnsi="Arial" w:cs="Arial"/>
      <w:i/>
      <w:iCs/>
      <w:sz w:val="25"/>
      <w:szCs w:val="25"/>
      <w:lang w:val="cs-CZ" w:eastAsia="cs-CZ" w:bidi="ar-SA"/>
    </w:rPr>
  </w:style>
  <w:style w:type="character" w:customStyle="1" w:styleId="Zkladntext42">
    <w:name w:val="Základný text (42)_"/>
    <w:qFormat/>
    <w:rsid w:val="00A712DC"/>
    <w:rPr>
      <w:rFonts w:ascii="Arial" w:hAnsi="Arial" w:cs="Arial"/>
      <w:b/>
      <w:bCs/>
      <w:sz w:val="19"/>
      <w:szCs w:val="19"/>
      <w:lang w:bidi="ar-SA"/>
    </w:rPr>
  </w:style>
  <w:style w:type="character" w:customStyle="1" w:styleId="Zhlavie7227">
    <w:name w:val="Záhlavie #7 (2)27"/>
    <w:basedOn w:val="Zhlavie72"/>
    <w:qFormat/>
    <w:rsid w:val="00A712DC"/>
    <w:rPr>
      <w:rFonts w:ascii="Arial" w:hAnsi="Arial" w:cs="Arial"/>
      <w:b/>
      <w:bCs/>
      <w:lang w:bidi="ar-SA"/>
    </w:rPr>
  </w:style>
  <w:style w:type="character" w:customStyle="1" w:styleId="Zkladntext218">
    <w:name w:val="Základný text (2)18"/>
    <w:basedOn w:val="Zkladntext20"/>
    <w:qFormat/>
    <w:rsid w:val="00A712DC"/>
    <w:rPr>
      <w:rFonts w:ascii="Arial" w:hAnsi="Arial" w:cs="Arial"/>
      <w:i/>
      <w:iCs/>
      <w:lang w:bidi="ar-SA"/>
    </w:rPr>
  </w:style>
  <w:style w:type="character" w:customStyle="1" w:styleId="Zhlavie5212">
    <w:name w:val="Záhlavie #5 (2)12"/>
    <w:basedOn w:val="Zhlavie52"/>
    <w:qFormat/>
    <w:rsid w:val="00A712DC"/>
    <w:rPr>
      <w:rFonts w:ascii="Arial" w:hAnsi="Arial" w:cs="Arial"/>
      <w:b/>
      <w:bCs/>
      <w:sz w:val="28"/>
      <w:szCs w:val="28"/>
      <w:lang w:bidi="ar-SA"/>
    </w:rPr>
  </w:style>
  <w:style w:type="character" w:customStyle="1" w:styleId="Zhlavie12">
    <w:name w:val="Záhlavie #1 (2)_"/>
    <w:qFormat/>
    <w:rsid w:val="00A712DC"/>
    <w:rPr>
      <w:rFonts w:ascii="Arial" w:hAnsi="Arial" w:cs="Arial"/>
      <w:b/>
      <w:bCs/>
      <w:i/>
      <w:iCs/>
      <w:w w:val="66"/>
      <w:sz w:val="37"/>
      <w:szCs w:val="37"/>
      <w:lang w:val="cs-CZ" w:eastAsia="cs-CZ" w:bidi="ar-SA"/>
    </w:rPr>
  </w:style>
  <w:style w:type="character" w:customStyle="1" w:styleId="Zhlavie7226">
    <w:name w:val="Záhlavie #7 (2)26"/>
    <w:basedOn w:val="Zhlavie72"/>
    <w:qFormat/>
    <w:rsid w:val="00A712DC"/>
    <w:rPr>
      <w:rFonts w:ascii="Arial" w:hAnsi="Arial" w:cs="Arial"/>
      <w:b/>
      <w:bCs/>
      <w:lang w:bidi="ar-SA"/>
    </w:rPr>
  </w:style>
  <w:style w:type="character" w:customStyle="1" w:styleId="HlavikaaleboptaTahoma1">
    <w:name w:val="Hlavička alebo päta + Tahoma1"/>
    <w:qFormat/>
    <w:rsid w:val="00A712DC"/>
    <w:rPr>
      <w:rFonts w:ascii="Tahoma" w:hAnsi="Tahoma" w:cs="Tahoma"/>
      <w:spacing w:val="0"/>
      <w:lang w:bidi="ar-SA"/>
    </w:rPr>
  </w:style>
  <w:style w:type="character" w:customStyle="1" w:styleId="Zhlavie7225">
    <w:name w:val="Záhlavie #7 (2)25"/>
    <w:basedOn w:val="Zhlavie72"/>
    <w:qFormat/>
    <w:rsid w:val="00A712DC"/>
    <w:rPr>
      <w:rFonts w:ascii="Arial" w:hAnsi="Arial" w:cs="Arial"/>
      <w:b/>
      <w:bCs/>
      <w:lang w:bidi="ar-SA"/>
    </w:rPr>
  </w:style>
  <w:style w:type="character" w:customStyle="1" w:styleId="Zhlavie7224">
    <w:name w:val="Záhlavie #7 (2)24"/>
    <w:basedOn w:val="Zhlavie72"/>
    <w:qFormat/>
    <w:rsid w:val="00A712DC"/>
    <w:rPr>
      <w:rFonts w:ascii="Arial" w:hAnsi="Arial" w:cs="Arial"/>
      <w:b/>
      <w:bCs/>
      <w:lang w:bidi="ar-SA"/>
    </w:rPr>
  </w:style>
  <w:style w:type="character" w:customStyle="1" w:styleId="Zhlavie7223">
    <w:name w:val="Záhlavie #7 (2)23"/>
    <w:basedOn w:val="Zhlavie72"/>
    <w:qFormat/>
    <w:rsid w:val="00A712DC"/>
    <w:rPr>
      <w:rFonts w:ascii="Arial" w:hAnsi="Arial" w:cs="Arial"/>
      <w:b/>
      <w:bCs/>
      <w:lang w:bidi="ar-SA"/>
    </w:rPr>
  </w:style>
  <w:style w:type="character" w:customStyle="1" w:styleId="Zkladntext46">
    <w:name w:val="Základný text (46)_"/>
    <w:qFormat/>
    <w:rsid w:val="00A712DC"/>
    <w:rPr>
      <w:b/>
      <w:bCs/>
      <w:lang w:bidi="ar-SA"/>
    </w:rPr>
  </w:style>
  <w:style w:type="character" w:customStyle="1" w:styleId="Zkladntext47">
    <w:name w:val="Základný text + 4"/>
    <w:qFormat/>
    <w:rsid w:val="00A712DC"/>
    <w:rPr>
      <w:rFonts w:ascii="Arial" w:hAnsi="Arial" w:cs="Arial"/>
      <w:i/>
      <w:iCs/>
      <w:smallCaps/>
      <w:sz w:val="9"/>
      <w:szCs w:val="9"/>
      <w:lang w:bidi="ar-SA"/>
    </w:rPr>
  </w:style>
  <w:style w:type="character" w:customStyle="1" w:styleId="Zkladntext80">
    <w:name w:val="Základný text (8)"/>
    <w:basedOn w:val="Zkladntext8"/>
    <w:qFormat/>
    <w:rsid w:val="00A712DC"/>
    <w:rPr>
      <w:rFonts w:ascii="Arial" w:hAnsi="Arial" w:cs="Arial"/>
      <w:sz w:val="16"/>
      <w:szCs w:val="16"/>
      <w:lang w:bidi="ar-SA"/>
    </w:rPr>
  </w:style>
  <w:style w:type="character" w:customStyle="1" w:styleId="Zkladntext470">
    <w:name w:val="Základný text (47)_"/>
    <w:qFormat/>
    <w:rsid w:val="00A712DC"/>
    <w:rPr>
      <w:rFonts w:ascii="Arial" w:hAnsi="Arial" w:cs="Arial"/>
      <w:spacing w:val="30"/>
      <w:w w:val="50"/>
      <w:sz w:val="28"/>
      <w:szCs w:val="28"/>
      <w:lang w:bidi="ar-SA"/>
    </w:rPr>
  </w:style>
  <w:style w:type="character" w:customStyle="1" w:styleId="Zkladntext48">
    <w:name w:val="Základný text (48)_"/>
    <w:qFormat/>
    <w:rsid w:val="00A712DC"/>
    <w:rPr>
      <w:b/>
      <w:bCs/>
      <w:sz w:val="23"/>
      <w:szCs w:val="23"/>
      <w:lang w:bidi="ar-SA"/>
    </w:rPr>
  </w:style>
  <w:style w:type="character" w:customStyle="1" w:styleId="Zkladntext4813bodov">
    <w:name w:val="Základný text (48) + 13 bodov"/>
    <w:qFormat/>
    <w:rsid w:val="00A712DC"/>
    <w:rPr>
      <w:b/>
      <w:bCs/>
      <w:sz w:val="26"/>
      <w:szCs w:val="26"/>
      <w:lang w:bidi="ar-SA"/>
    </w:rPr>
  </w:style>
  <w:style w:type="character" w:customStyle="1" w:styleId="Zkladntext480">
    <w:name w:val="Základný text (48)"/>
    <w:qFormat/>
    <w:rsid w:val="00A712DC"/>
    <w:rPr>
      <w:b/>
      <w:bCs/>
      <w:sz w:val="23"/>
      <w:szCs w:val="23"/>
      <w:u w:val="single"/>
      <w:lang w:bidi="ar-SA"/>
    </w:rPr>
  </w:style>
  <w:style w:type="character" w:customStyle="1" w:styleId="Zkladntext4313bodov">
    <w:name w:val="Základný text (43) + 13 bodov"/>
    <w:qFormat/>
    <w:rsid w:val="00A712DC"/>
    <w:rPr>
      <w:sz w:val="26"/>
      <w:szCs w:val="26"/>
      <w:lang w:bidi="ar-SA"/>
    </w:rPr>
  </w:style>
  <w:style w:type="character" w:customStyle="1" w:styleId="Zkladntext49">
    <w:name w:val="Základný text (49)_"/>
    <w:qFormat/>
    <w:rsid w:val="00A712DC"/>
    <w:rPr>
      <w:b/>
      <w:bCs/>
      <w:sz w:val="22"/>
      <w:szCs w:val="22"/>
      <w:lang w:bidi="ar-SA"/>
    </w:rPr>
  </w:style>
  <w:style w:type="character" w:customStyle="1" w:styleId="Zkladntext43Arial">
    <w:name w:val="Základný text (43) + Arial"/>
    <w:qFormat/>
    <w:rsid w:val="00A712DC"/>
    <w:rPr>
      <w:rFonts w:ascii="Arial" w:hAnsi="Arial" w:cs="Arial"/>
      <w:sz w:val="20"/>
      <w:szCs w:val="20"/>
      <w:lang w:bidi="ar-SA"/>
    </w:rPr>
  </w:style>
  <w:style w:type="character" w:customStyle="1" w:styleId="Zkladntext430">
    <w:name w:val="Základný text (43)"/>
    <w:qFormat/>
    <w:rsid w:val="00A712DC"/>
    <w:rPr>
      <w:sz w:val="24"/>
      <w:szCs w:val="24"/>
      <w:u w:val="single"/>
      <w:lang w:bidi="ar-SA"/>
    </w:rPr>
  </w:style>
  <w:style w:type="character" w:customStyle="1" w:styleId="Zkladntext43Arial1">
    <w:name w:val="Základný text (43) + Arial1"/>
    <w:qFormat/>
    <w:rsid w:val="00A712DC"/>
    <w:rPr>
      <w:rFonts w:ascii="Arial" w:hAnsi="Arial" w:cs="Arial"/>
      <w:sz w:val="21"/>
      <w:szCs w:val="21"/>
      <w:lang w:bidi="ar-SA"/>
    </w:rPr>
  </w:style>
  <w:style w:type="character" w:customStyle="1" w:styleId="Zkladntext217">
    <w:name w:val="Základný text (2)17"/>
    <w:basedOn w:val="Zkladntext20"/>
    <w:qFormat/>
    <w:rsid w:val="00A712DC"/>
    <w:rPr>
      <w:rFonts w:ascii="Arial" w:hAnsi="Arial" w:cs="Arial"/>
      <w:i/>
      <w:iCs/>
      <w:lang w:bidi="ar-SA"/>
    </w:rPr>
  </w:style>
  <w:style w:type="character" w:customStyle="1" w:styleId="Zhlavie62">
    <w:name w:val="Záhlavie #6 (2)_"/>
    <w:qFormat/>
    <w:rsid w:val="00A712DC"/>
    <w:rPr>
      <w:rFonts w:ascii="Arial" w:hAnsi="Arial" w:cs="Arial"/>
      <w:b/>
      <w:bCs/>
      <w:spacing w:val="-10"/>
      <w:sz w:val="21"/>
      <w:szCs w:val="21"/>
      <w:lang w:bidi="ar-SA"/>
    </w:rPr>
  </w:style>
  <w:style w:type="character" w:customStyle="1" w:styleId="Zkladntext160">
    <w:name w:val="Základný text (16)"/>
    <w:basedOn w:val="Zkladntext16"/>
    <w:qFormat/>
    <w:rsid w:val="00A712DC"/>
    <w:rPr>
      <w:rFonts w:ascii="Arial" w:hAnsi="Arial" w:cs="Arial"/>
      <w:spacing w:val="-10"/>
      <w:sz w:val="21"/>
      <w:szCs w:val="21"/>
      <w:lang w:bidi="ar-SA"/>
    </w:rPr>
  </w:style>
  <w:style w:type="character" w:customStyle="1" w:styleId="Zkladntext50">
    <w:name w:val="Základný text (50)_"/>
    <w:qFormat/>
    <w:rsid w:val="00A712DC"/>
    <w:rPr>
      <w:rFonts w:ascii="Arial" w:hAnsi="Arial" w:cs="Arial"/>
      <w:b/>
      <w:bCs/>
      <w:spacing w:val="-10"/>
      <w:sz w:val="21"/>
      <w:szCs w:val="21"/>
      <w:lang w:bidi="ar-SA"/>
    </w:rPr>
  </w:style>
  <w:style w:type="character" w:customStyle="1" w:styleId="Zhlavie5211">
    <w:name w:val="Záhlavie #5 (2)11"/>
    <w:basedOn w:val="Zhlavie52"/>
    <w:qFormat/>
    <w:rsid w:val="00A712DC"/>
    <w:rPr>
      <w:rFonts w:ascii="Arial" w:hAnsi="Arial" w:cs="Arial"/>
      <w:b/>
      <w:bCs/>
      <w:sz w:val="28"/>
      <w:szCs w:val="28"/>
      <w:lang w:bidi="ar-SA"/>
    </w:rPr>
  </w:style>
  <w:style w:type="character" w:customStyle="1" w:styleId="Zkladntext51">
    <w:name w:val="Základný text (51)_"/>
    <w:qFormat/>
    <w:rsid w:val="00A712DC"/>
    <w:rPr>
      <w:b/>
      <w:bCs/>
      <w:sz w:val="21"/>
      <w:szCs w:val="21"/>
      <w:lang w:bidi="ar-SA"/>
    </w:rPr>
  </w:style>
  <w:style w:type="character" w:customStyle="1" w:styleId="Zhlavie7222">
    <w:name w:val="Záhlavie #7 (2)22"/>
    <w:basedOn w:val="Zhlavie72"/>
    <w:qFormat/>
    <w:rsid w:val="00A712DC"/>
    <w:rPr>
      <w:rFonts w:ascii="Arial" w:hAnsi="Arial" w:cs="Arial"/>
      <w:b/>
      <w:bCs/>
      <w:lang w:bidi="ar-SA"/>
    </w:rPr>
  </w:style>
  <w:style w:type="character" w:customStyle="1" w:styleId="Zhlavie32">
    <w:name w:val="Záhlavie #3 (2)_"/>
    <w:qFormat/>
    <w:rsid w:val="00A712DC"/>
    <w:rPr>
      <w:rFonts w:ascii="Arial" w:hAnsi="Arial" w:cs="Arial"/>
      <w:b/>
      <w:bCs/>
      <w:lang w:bidi="ar-SA"/>
    </w:rPr>
  </w:style>
  <w:style w:type="character" w:customStyle="1" w:styleId="Zhlavie320">
    <w:name w:val="Záhlavie #3 (2)"/>
    <w:basedOn w:val="Zhlavie32"/>
    <w:qFormat/>
    <w:rsid w:val="00A712DC"/>
    <w:rPr>
      <w:rFonts w:ascii="Arial" w:hAnsi="Arial" w:cs="Arial"/>
      <w:b/>
      <w:bCs/>
      <w:lang w:bidi="ar-SA"/>
    </w:rPr>
  </w:style>
  <w:style w:type="character" w:customStyle="1" w:styleId="Zhlavie3220">
    <w:name w:val="Záhlavie #3 (2) + 20"/>
    <w:qFormat/>
    <w:rsid w:val="00A712DC"/>
    <w:rPr>
      <w:rFonts w:ascii="Arial" w:hAnsi="Arial" w:cs="Arial"/>
      <w:b/>
      <w:bCs/>
      <w:i/>
      <w:iCs/>
      <w:sz w:val="41"/>
      <w:szCs w:val="41"/>
      <w:lang w:bidi="ar-SA"/>
    </w:rPr>
  </w:style>
  <w:style w:type="character" w:customStyle="1" w:styleId="Zhlavie5210">
    <w:name w:val="Záhlavie #5 (2)10"/>
    <w:basedOn w:val="Zhlavie52"/>
    <w:qFormat/>
    <w:rsid w:val="00A712DC"/>
    <w:rPr>
      <w:rFonts w:ascii="Arial" w:hAnsi="Arial" w:cs="Arial"/>
      <w:b/>
      <w:bCs/>
      <w:sz w:val="28"/>
      <w:szCs w:val="28"/>
      <w:lang w:bidi="ar-SA"/>
    </w:rPr>
  </w:style>
  <w:style w:type="character" w:customStyle="1" w:styleId="Zkladntext216">
    <w:name w:val="Základný text (2)16"/>
    <w:basedOn w:val="Zkladntext20"/>
    <w:qFormat/>
    <w:rsid w:val="00A712DC"/>
    <w:rPr>
      <w:rFonts w:ascii="Arial" w:hAnsi="Arial" w:cs="Arial"/>
      <w:i/>
      <w:iCs/>
      <w:lang w:bidi="ar-SA"/>
    </w:rPr>
  </w:style>
  <w:style w:type="character" w:customStyle="1" w:styleId="Zhlavie22">
    <w:name w:val="Záhlavie #2 (2)_"/>
    <w:qFormat/>
    <w:rsid w:val="00A712DC"/>
    <w:rPr>
      <w:rFonts w:ascii="Arial" w:hAnsi="Arial" w:cs="Arial"/>
      <w:i/>
      <w:iCs/>
      <w:lang w:bidi="ar-SA"/>
    </w:rPr>
  </w:style>
  <w:style w:type="character" w:customStyle="1" w:styleId="Zhlavie220">
    <w:name w:val="Záhlavie #2 (2)"/>
    <w:basedOn w:val="Zhlavie22"/>
    <w:qFormat/>
    <w:rsid w:val="00A712DC"/>
    <w:rPr>
      <w:rFonts w:ascii="Arial" w:hAnsi="Arial" w:cs="Arial"/>
      <w:i/>
      <w:iCs/>
      <w:lang w:bidi="ar-SA"/>
    </w:rPr>
  </w:style>
  <w:style w:type="character" w:customStyle="1" w:styleId="Zkladntext53">
    <w:name w:val="Základný text (53)_"/>
    <w:qFormat/>
    <w:rsid w:val="00A712DC"/>
    <w:rPr>
      <w:rFonts w:ascii="Arial" w:hAnsi="Arial" w:cs="Arial"/>
      <w:b/>
      <w:bCs/>
      <w:spacing w:val="-10"/>
      <w:lang w:bidi="ar-SA"/>
    </w:rPr>
  </w:style>
  <w:style w:type="character" w:customStyle="1" w:styleId="Zhlavie52Riadkovanie4pt">
    <w:name w:val="Záhlavie #5 (2) + Riadkovanie 4 pt"/>
    <w:qFormat/>
    <w:rsid w:val="00A712DC"/>
    <w:rPr>
      <w:rFonts w:ascii="Arial" w:hAnsi="Arial" w:cs="Arial"/>
      <w:b/>
      <w:bCs/>
      <w:spacing w:val="80"/>
      <w:sz w:val="28"/>
      <w:szCs w:val="28"/>
      <w:lang w:bidi="ar-SA"/>
    </w:rPr>
  </w:style>
  <w:style w:type="character" w:customStyle="1" w:styleId="Zhlavie529">
    <w:name w:val="Záhlavie #5 (2)9"/>
    <w:basedOn w:val="Zhlavie52"/>
    <w:qFormat/>
    <w:rsid w:val="00A712DC"/>
    <w:rPr>
      <w:rFonts w:ascii="Arial" w:hAnsi="Arial" w:cs="Arial"/>
      <w:b/>
      <w:bCs/>
      <w:sz w:val="28"/>
      <w:szCs w:val="28"/>
      <w:lang w:bidi="ar-SA"/>
    </w:rPr>
  </w:style>
  <w:style w:type="character" w:customStyle="1" w:styleId="Zhlavie7221">
    <w:name w:val="Záhlavie #7 (2)21"/>
    <w:basedOn w:val="Zhlavie72"/>
    <w:qFormat/>
    <w:rsid w:val="00A712DC"/>
    <w:rPr>
      <w:rFonts w:ascii="Arial" w:hAnsi="Arial" w:cs="Arial"/>
      <w:b/>
      <w:bCs/>
      <w:lang w:bidi="ar-SA"/>
    </w:rPr>
  </w:style>
  <w:style w:type="character" w:customStyle="1" w:styleId="Zkladntext52">
    <w:name w:val="Základný text (52)_"/>
    <w:qFormat/>
    <w:rsid w:val="00A712DC"/>
    <w:rPr>
      <w:rFonts w:ascii="Arial" w:hAnsi="Arial" w:cs="Arial"/>
      <w:b/>
      <w:bCs/>
      <w:lang w:bidi="ar-SA"/>
    </w:rPr>
  </w:style>
  <w:style w:type="character" w:customStyle="1" w:styleId="Zkladntext215">
    <w:name w:val="Základný text (2)15"/>
    <w:basedOn w:val="Zkladntext20"/>
    <w:qFormat/>
    <w:rsid w:val="00A712DC"/>
    <w:rPr>
      <w:rFonts w:ascii="Arial" w:hAnsi="Arial" w:cs="Arial"/>
      <w:i/>
      <w:iCs/>
      <w:lang w:bidi="ar-SA"/>
    </w:rPr>
  </w:style>
  <w:style w:type="character" w:customStyle="1" w:styleId="Zkladntext2TimesNewRoman">
    <w:name w:val="Základný text (2) + Times New Roman"/>
    <w:qFormat/>
    <w:rsid w:val="00A712DC"/>
    <w:rPr>
      <w:rFonts w:ascii="Times New Roman" w:hAnsi="Times New Roman" w:cs="Times New Roman"/>
      <w:i/>
      <w:iCs/>
      <w:sz w:val="21"/>
      <w:szCs w:val="21"/>
      <w:lang w:bidi="ar-SA"/>
    </w:rPr>
  </w:style>
  <w:style w:type="character" w:customStyle="1" w:styleId="Zkladntext54">
    <w:name w:val="Základný text (54)_"/>
    <w:qFormat/>
    <w:rsid w:val="00A712DC"/>
    <w:rPr>
      <w:rFonts w:ascii="Candara" w:hAnsi="Candara" w:cs="Candara"/>
      <w:b/>
      <w:bCs/>
      <w:lang w:bidi="ar-SA"/>
    </w:rPr>
  </w:style>
  <w:style w:type="character" w:customStyle="1" w:styleId="Zhlavie53">
    <w:name w:val="Záhlavie #5 (3)_"/>
    <w:qFormat/>
    <w:rsid w:val="00A712DC"/>
    <w:rPr>
      <w:rFonts w:ascii="Arial" w:hAnsi="Arial" w:cs="Arial"/>
      <w:b/>
      <w:bCs/>
      <w:lang w:bidi="ar-SA"/>
    </w:rPr>
  </w:style>
  <w:style w:type="character" w:customStyle="1" w:styleId="Zhlavie530">
    <w:name w:val="Záhlavie #5 (3)"/>
    <w:basedOn w:val="Zhlavie53"/>
    <w:qFormat/>
    <w:rsid w:val="00A712DC"/>
    <w:rPr>
      <w:rFonts w:ascii="Arial" w:hAnsi="Arial" w:cs="Arial"/>
      <w:b/>
      <w:bCs/>
      <w:lang w:bidi="ar-SA"/>
    </w:rPr>
  </w:style>
  <w:style w:type="character" w:customStyle="1" w:styleId="Zhlavie7220">
    <w:name w:val="Záhlavie #7 (2)20"/>
    <w:basedOn w:val="Zhlavie72"/>
    <w:qFormat/>
    <w:rsid w:val="00A712DC"/>
    <w:rPr>
      <w:rFonts w:ascii="Arial" w:hAnsi="Arial" w:cs="Arial"/>
      <w:b/>
      <w:bCs/>
      <w:lang w:bidi="ar-SA"/>
    </w:rPr>
  </w:style>
  <w:style w:type="character" w:customStyle="1" w:styleId="Zhlavie73">
    <w:name w:val="Záhlavie #7 (3)_"/>
    <w:qFormat/>
    <w:rsid w:val="00A712DC"/>
    <w:rPr>
      <w:rFonts w:ascii="Arial" w:hAnsi="Arial" w:cs="Arial"/>
      <w:lang w:bidi="ar-SA"/>
    </w:rPr>
  </w:style>
  <w:style w:type="character" w:customStyle="1" w:styleId="Zhlavie528">
    <w:name w:val="Záhlavie #5 (2)8"/>
    <w:basedOn w:val="Zhlavie52"/>
    <w:qFormat/>
    <w:rsid w:val="00A712DC"/>
    <w:rPr>
      <w:rFonts w:ascii="Arial" w:hAnsi="Arial" w:cs="Arial"/>
      <w:b/>
      <w:bCs/>
      <w:sz w:val="28"/>
      <w:szCs w:val="28"/>
      <w:lang w:bidi="ar-SA"/>
    </w:rPr>
  </w:style>
  <w:style w:type="character" w:customStyle="1" w:styleId="Zhlavie527">
    <w:name w:val="Záhlavie #5 (2)7"/>
    <w:basedOn w:val="Zhlavie52"/>
    <w:qFormat/>
    <w:rsid w:val="00A712DC"/>
    <w:rPr>
      <w:rFonts w:ascii="Arial" w:hAnsi="Arial" w:cs="Arial"/>
      <w:b/>
      <w:bCs/>
      <w:sz w:val="28"/>
      <w:szCs w:val="28"/>
      <w:lang w:bidi="ar-SA"/>
    </w:rPr>
  </w:style>
  <w:style w:type="character" w:customStyle="1" w:styleId="ObsahCandara">
    <w:name w:val="Obsah + Candara"/>
    <w:qFormat/>
    <w:rsid w:val="00A712DC"/>
    <w:rPr>
      <w:rFonts w:ascii="Candara" w:hAnsi="Candara" w:cs="Candara"/>
      <w:sz w:val="21"/>
      <w:szCs w:val="21"/>
      <w:lang w:bidi="ar-SA"/>
    </w:rPr>
  </w:style>
  <w:style w:type="character" w:customStyle="1" w:styleId="ObsahCandara1">
    <w:name w:val="Obsah + Candara1"/>
    <w:qFormat/>
    <w:rsid w:val="00A712DC"/>
    <w:rPr>
      <w:rFonts w:ascii="Candara" w:hAnsi="Candara" w:cs="Candara"/>
      <w:sz w:val="22"/>
      <w:szCs w:val="22"/>
      <w:lang w:bidi="ar-SA"/>
    </w:rPr>
  </w:style>
  <w:style w:type="character" w:customStyle="1" w:styleId="ObsahTun">
    <w:name w:val="Obsah + Tučné"/>
    <w:qFormat/>
    <w:rsid w:val="00A712DC"/>
    <w:rPr>
      <w:rFonts w:ascii="Arial" w:hAnsi="Arial" w:cs="Arial"/>
      <w:b/>
      <w:bCs/>
      <w:lang w:bidi="ar-SA"/>
    </w:rPr>
  </w:style>
  <w:style w:type="character" w:customStyle="1" w:styleId="Zkladntext263">
    <w:name w:val="Základný text (26)3"/>
    <w:basedOn w:val="Zkladntext26"/>
    <w:qFormat/>
    <w:rsid w:val="00A712DC"/>
    <w:rPr>
      <w:rFonts w:ascii="Arial" w:hAnsi="Arial" w:cs="Arial"/>
      <w:b/>
      <w:bCs/>
      <w:sz w:val="28"/>
      <w:szCs w:val="28"/>
      <w:lang w:bidi="ar-SA"/>
    </w:rPr>
  </w:style>
  <w:style w:type="character" w:customStyle="1" w:styleId="Zhlavie42">
    <w:name w:val="Záhlavie #4 (2)_"/>
    <w:qFormat/>
    <w:rsid w:val="00A712DC"/>
    <w:rPr>
      <w:rFonts w:ascii="Arial" w:hAnsi="Arial" w:cs="Arial"/>
      <w:b/>
      <w:bCs/>
      <w:sz w:val="32"/>
      <w:szCs w:val="32"/>
      <w:lang w:bidi="ar-SA"/>
    </w:rPr>
  </w:style>
  <w:style w:type="character" w:customStyle="1" w:styleId="Zhlavie420">
    <w:name w:val="Záhlavie #4 (2)"/>
    <w:basedOn w:val="Zhlavie42"/>
    <w:qFormat/>
    <w:rsid w:val="00A712DC"/>
    <w:rPr>
      <w:rFonts w:ascii="Arial" w:hAnsi="Arial" w:cs="Arial"/>
      <w:b/>
      <w:bCs/>
      <w:sz w:val="32"/>
      <w:szCs w:val="32"/>
      <w:lang w:bidi="ar-SA"/>
    </w:rPr>
  </w:style>
  <w:style w:type="character" w:customStyle="1" w:styleId="Zhlavie63">
    <w:name w:val="Záhlavie #6 (3)_"/>
    <w:qFormat/>
    <w:rsid w:val="00A712DC"/>
    <w:rPr>
      <w:rFonts w:ascii="Arial" w:hAnsi="Arial" w:cs="Arial"/>
      <w:sz w:val="22"/>
      <w:szCs w:val="22"/>
      <w:lang w:bidi="ar-SA"/>
    </w:rPr>
  </w:style>
  <w:style w:type="character" w:customStyle="1" w:styleId="Zkladntext15Riadkovanie1pt">
    <w:name w:val="Základný text (15) + Riadkovanie 1 pt"/>
    <w:qFormat/>
    <w:rsid w:val="00A712DC"/>
    <w:rPr>
      <w:spacing w:val="20"/>
      <w:w w:val="150"/>
      <w:sz w:val="21"/>
      <w:szCs w:val="21"/>
      <w:lang w:val="de-DE" w:bidi="ar-SA"/>
    </w:rPr>
  </w:style>
  <w:style w:type="character" w:customStyle="1" w:styleId="Zkladntext262">
    <w:name w:val="Základný text (26)2"/>
    <w:basedOn w:val="Zkladntext26"/>
    <w:qFormat/>
    <w:rsid w:val="00A712DC"/>
    <w:rPr>
      <w:rFonts w:ascii="Arial" w:hAnsi="Arial" w:cs="Arial"/>
      <w:b/>
      <w:bCs/>
      <w:sz w:val="28"/>
      <w:szCs w:val="28"/>
      <w:lang w:bidi="ar-SA"/>
    </w:rPr>
  </w:style>
  <w:style w:type="character" w:customStyle="1" w:styleId="Zkladntext113">
    <w:name w:val="Základný text (11)3"/>
    <w:basedOn w:val="Zkladntext11"/>
    <w:qFormat/>
    <w:rsid w:val="00A712DC"/>
    <w:rPr>
      <w:rFonts w:ascii="Arial" w:hAnsi="Arial" w:cs="Arial"/>
      <w:sz w:val="18"/>
      <w:szCs w:val="18"/>
      <w:lang w:val="de-DE" w:bidi="ar-SA"/>
    </w:rPr>
  </w:style>
  <w:style w:type="character" w:customStyle="1" w:styleId="Zhlavie526">
    <w:name w:val="Záhlavie #5 (2)6"/>
    <w:basedOn w:val="Zhlavie52"/>
    <w:qFormat/>
    <w:rsid w:val="00A712DC"/>
    <w:rPr>
      <w:rFonts w:ascii="Arial" w:hAnsi="Arial" w:cs="Arial"/>
      <w:b/>
      <w:bCs/>
      <w:sz w:val="28"/>
      <w:szCs w:val="28"/>
      <w:lang w:bidi="ar-SA"/>
    </w:rPr>
  </w:style>
  <w:style w:type="character" w:customStyle="1" w:styleId="Zkladntext55">
    <w:name w:val="Základný text (55)_"/>
    <w:qFormat/>
    <w:rsid w:val="00A712DC"/>
    <w:rPr>
      <w:sz w:val="26"/>
      <w:szCs w:val="26"/>
      <w:lang w:bidi="ar-SA"/>
    </w:rPr>
  </w:style>
  <w:style w:type="character" w:customStyle="1" w:styleId="Obsah5Char">
    <w:name w:val="Obsah 5 Char"/>
    <w:qFormat/>
    <w:rsid w:val="00A712DC"/>
    <w:rPr>
      <w:rFonts w:ascii="Arial" w:hAnsi="Arial" w:cs="Arial"/>
      <w:b/>
      <w:bCs/>
      <w:lang w:bidi="ar-SA"/>
    </w:rPr>
  </w:style>
  <w:style w:type="character" w:customStyle="1" w:styleId="Obsah21">
    <w:name w:val="Obsah (2)1"/>
    <w:basedOn w:val="Obsah5Char"/>
    <w:qFormat/>
    <w:rsid w:val="00A712DC"/>
    <w:rPr>
      <w:rFonts w:ascii="Arial" w:hAnsi="Arial" w:cs="Arial"/>
      <w:b/>
      <w:bCs/>
      <w:lang w:bidi="ar-SA"/>
    </w:rPr>
  </w:style>
  <w:style w:type="character" w:customStyle="1" w:styleId="Obsah2Nietun">
    <w:name w:val="Obsah (2) + Nie tučné"/>
    <w:basedOn w:val="Obsah5Char"/>
    <w:qFormat/>
    <w:rsid w:val="00A712DC"/>
    <w:rPr>
      <w:rFonts w:ascii="Arial" w:hAnsi="Arial" w:cs="Arial"/>
      <w:b/>
      <w:bCs/>
      <w:lang w:bidi="ar-SA"/>
    </w:rPr>
  </w:style>
  <w:style w:type="character" w:customStyle="1" w:styleId="Zkladntext170">
    <w:name w:val="Základný text (17)"/>
    <w:basedOn w:val="Zkladntext17"/>
    <w:qFormat/>
    <w:rsid w:val="00A712DC"/>
    <w:rPr>
      <w:rFonts w:ascii="Arial" w:hAnsi="Arial" w:cs="Arial"/>
      <w:b/>
      <w:bCs/>
      <w:sz w:val="32"/>
      <w:szCs w:val="32"/>
      <w:lang w:bidi="ar-SA"/>
    </w:rPr>
  </w:style>
  <w:style w:type="character" w:customStyle="1" w:styleId="Zhlavie423">
    <w:name w:val="Záhlavie #4 (2)3"/>
    <w:basedOn w:val="Zhlavie42"/>
    <w:qFormat/>
    <w:rsid w:val="00A712DC"/>
    <w:rPr>
      <w:rFonts w:ascii="Arial" w:hAnsi="Arial" w:cs="Arial"/>
      <w:b/>
      <w:bCs/>
      <w:sz w:val="32"/>
      <w:szCs w:val="32"/>
      <w:lang w:bidi="ar-SA"/>
    </w:rPr>
  </w:style>
  <w:style w:type="character" w:customStyle="1" w:styleId="Zhlavie525">
    <w:name w:val="Záhlavie #5 (2)5"/>
    <w:basedOn w:val="Zhlavie52"/>
    <w:qFormat/>
    <w:rsid w:val="00A712DC"/>
    <w:rPr>
      <w:rFonts w:ascii="Arial" w:hAnsi="Arial" w:cs="Arial"/>
      <w:b/>
      <w:bCs/>
      <w:sz w:val="28"/>
      <w:szCs w:val="28"/>
      <w:lang w:bidi="ar-SA"/>
    </w:rPr>
  </w:style>
  <w:style w:type="character" w:customStyle="1" w:styleId="Zkladntext3a">
    <w:name w:val="Základný text (3)"/>
    <w:basedOn w:val="Zkladntext30"/>
    <w:qFormat/>
    <w:rsid w:val="00A712DC"/>
    <w:rPr>
      <w:rFonts w:ascii="Arial" w:hAnsi="Arial" w:cs="Arial"/>
      <w:b/>
      <w:bCs/>
      <w:sz w:val="24"/>
      <w:szCs w:val="24"/>
      <w:lang w:bidi="ar-SA"/>
    </w:rPr>
  </w:style>
  <w:style w:type="character" w:customStyle="1" w:styleId="Zkladntext340">
    <w:name w:val="Základný text (3)4"/>
    <w:basedOn w:val="Zkladntext30"/>
    <w:qFormat/>
    <w:rsid w:val="00A712DC"/>
    <w:rPr>
      <w:rFonts w:ascii="Arial" w:hAnsi="Arial" w:cs="Arial"/>
      <w:b/>
      <w:bCs/>
      <w:sz w:val="24"/>
      <w:szCs w:val="24"/>
      <w:lang w:bidi="ar-SA"/>
    </w:rPr>
  </w:style>
  <w:style w:type="character" w:customStyle="1" w:styleId="Zkladntext330">
    <w:name w:val="Základný text (3)3"/>
    <w:basedOn w:val="Zkladntext30"/>
    <w:qFormat/>
    <w:rsid w:val="00A712DC"/>
    <w:rPr>
      <w:rFonts w:ascii="Arial" w:hAnsi="Arial" w:cs="Arial"/>
      <w:b/>
      <w:bCs/>
      <w:sz w:val="24"/>
      <w:szCs w:val="24"/>
      <w:lang w:bidi="ar-SA"/>
    </w:rPr>
  </w:style>
  <w:style w:type="character" w:customStyle="1" w:styleId="Zkladntext320">
    <w:name w:val="Základný text (3)2"/>
    <w:basedOn w:val="Zkladntext30"/>
    <w:qFormat/>
    <w:rsid w:val="00A712DC"/>
    <w:rPr>
      <w:rFonts w:ascii="Arial" w:hAnsi="Arial" w:cs="Arial"/>
      <w:b/>
      <w:bCs/>
      <w:sz w:val="24"/>
      <w:szCs w:val="24"/>
      <w:lang w:bidi="ar-SA"/>
    </w:rPr>
  </w:style>
  <w:style w:type="character" w:customStyle="1" w:styleId="Zhlavie7219">
    <w:name w:val="Záhlavie #7 (2)19"/>
    <w:basedOn w:val="Zhlavie72"/>
    <w:qFormat/>
    <w:rsid w:val="00A712DC"/>
    <w:rPr>
      <w:rFonts w:ascii="Arial" w:hAnsi="Arial" w:cs="Arial"/>
      <w:b/>
      <w:bCs/>
      <w:lang w:bidi="ar-SA"/>
    </w:rPr>
  </w:style>
  <w:style w:type="character" w:customStyle="1" w:styleId="Zhlavie7218">
    <w:name w:val="Záhlavie #7 (2)18"/>
    <w:basedOn w:val="Zhlavie72"/>
    <w:qFormat/>
    <w:rsid w:val="00A712DC"/>
    <w:rPr>
      <w:rFonts w:ascii="Arial" w:hAnsi="Arial" w:cs="Arial"/>
      <w:b/>
      <w:bCs/>
      <w:lang w:bidi="ar-SA"/>
    </w:rPr>
  </w:style>
  <w:style w:type="character" w:customStyle="1" w:styleId="Zhlavie64">
    <w:name w:val="Záhlavie #6 (4)_"/>
    <w:qFormat/>
    <w:rsid w:val="00A712DC"/>
    <w:rPr>
      <w:rFonts w:ascii="Arial" w:hAnsi="Arial" w:cs="Arial"/>
      <w:b/>
      <w:bCs/>
      <w:sz w:val="24"/>
      <w:szCs w:val="24"/>
      <w:lang w:bidi="ar-SA"/>
    </w:rPr>
  </w:style>
  <w:style w:type="character" w:customStyle="1" w:styleId="Zhlavie640">
    <w:name w:val="Záhlavie #6 (4)"/>
    <w:basedOn w:val="Zhlavie64"/>
    <w:qFormat/>
    <w:rsid w:val="00A712DC"/>
    <w:rPr>
      <w:rFonts w:ascii="Arial" w:hAnsi="Arial" w:cs="Arial"/>
      <w:b/>
      <w:bCs/>
      <w:sz w:val="24"/>
      <w:szCs w:val="24"/>
      <w:lang w:bidi="ar-SA"/>
    </w:rPr>
  </w:style>
  <w:style w:type="character" w:customStyle="1" w:styleId="Zhlavie6417">
    <w:name w:val="Záhlavie #6 (4)17"/>
    <w:basedOn w:val="Zhlavie64"/>
    <w:qFormat/>
    <w:rsid w:val="00A712DC"/>
    <w:rPr>
      <w:rFonts w:ascii="Arial" w:hAnsi="Arial" w:cs="Arial"/>
      <w:b/>
      <w:bCs/>
      <w:sz w:val="24"/>
      <w:szCs w:val="24"/>
      <w:lang w:bidi="ar-SA"/>
    </w:rPr>
  </w:style>
  <w:style w:type="character" w:customStyle="1" w:styleId="Zhlavie7217">
    <w:name w:val="Záhlavie #7 (2)17"/>
    <w:basedOn w:val="Zhlavie72"/>
    <w:qFormat/>
    <w:rsid w:val="00A712DC"/>
    <w:rPr>
      <w:rFonts w:ascii="Arial" w:hAnsi="Arial" w:cs="Arial"/>
      <w:b/>
      <w:bCs/>
      <w:lang w:bidi="ar-SA"/>
    </w:rPr>
  </w:style>
  <w:style w:type="character" w:customStyle="1" w:styleId="Zhlavie7216">
    <w:name w:val="Záhlavie #7 (2)16"/>
    <w:basedOn w:val="Zhlavie72"/>
    <w:qFormat/>
    <w:rsid w:val="00A712DC"/>
    <w:rPr>
      <w:rFonts w:ascii="Arial" w:hAnsi="Arial" w:cs="Arial"/>
      <w:b/>
      <w:bCs/>
      <w:lang w:bidi="ar-SA"/>
    </w:rPr>
  </w:style>
  <w:style w:type="character" w:customStyle="1" w:styleId="Zhlavie7215">
    <w:name w:val="Záhlavie #7 (2)15"/>
    <w:basedOn w:val="Zhlavie72"/>
    <w:qFormat/>
    <w:rsid w:val="00A712DC"/>
    <w:rPr>
      <w:rFonts w:ascii="Arial" w:hAnsi="Arial" w:cs="Arial"/>
      <w:b/>
      <w:bCs/>
      <w:lang w:bidi="ar-SA"/>
    </w:rPr>
  </w:style>
  <w:style w:type="character" w:customStyle="1" w:styleId="Zhlavie6416">
    <w:name w:val="Záhlavie #6 (4)16"/>
    <w:basedOn w:val="Zhlavie64"/>
    <w:qFormat/>
    <w:rsid w:val="00A712DC"/>
    <w:rPr>
      <w:rFonts w:ascii="Arial" w:hAnsi="Arial" w:cs="Arial"/>
      <w:b/>
      <w:bCs/>
      <w:sz w:val="24"/>
      <w:szCs w:val="24"/>
      <w:lang w:bidi="ar-SA"/>
    </w:rPr>
  </w:style>
  <w:style w:type="character" w:customStyle="1" w:styleId="Zhlavie7214">
    <w:name w:val="Záhlavie #7 (2)14"/>
    <w:basedOn w:val="Zhlavie72"/>
    <w:qFormat/>
    <w:rsid w:val="00A712DC"/>
    <w:rPr>
      <w:rFonts w:ascii="Arial" w:hAnsi="Arial" w:cs="Arial"/>
      <w:b/>
      <w:bCs/>
      <w:lang w:bidi="ar-SA"/>
    </w:rPr>
  </w:style>
  <w:style w:type="character" w:customStyle="1" w:styleId="Zhlavie7213">
    <w:name w:val="Záhlavie #7 (2)13"/>
    <w:basedOn w:val="Zhlavie72"/>
    <w:qFormat/>
    <w:rsid w:val="00A712DC"/>
    <w:rPr>
      <w:rFonts w:ascii="Arial" w:hAnsi="Arial" w:cs="Arial"/>
      <w:b/>
      <w:bCs/>
      <w:lang w:bidi="ar-SA"/>
    </w:rPr>
  </w:style>
  <w:style w:type="character" w:customStyle="1" w:styleId="Zhlavie6415">
    <w:name w:val="Záhlavie #6 (4)15"/>
    <w:basedOn w:val="Zhlavie64"/>
    <w:qFormat/>
    <w:rsid w:val="00A712DC"/>
    <w:rPr>
      <w:rFonts w:ascii="Arial" w:hAnsi="Arial" w:cs="Arial"/>
      <w:b/>
      <w:bCs/>
      <w:sz w:val="24"/>
      <w:szCs w:val="24"/>
      <w:lang w:bidi="ar-SA"/>
    </w:rPr>
  </w:style>
  <w:style w:type="character" w:customStyle="1" w:styleId="Zhlavie7212">
    <w:name w:val="Záhlavie #7 (2)12"/>
    <w:basedOn w:val="Zhlavie72"/>
    <w:qFormat/>
    <w:rsid w:val="00A712DC"/>
    <w:rPr>
      <w:rFonts w:ascii="Arial" w:hAnsi="Arial" w:cs="Arial"/>
      <w:b/>
      <w:bCs/>
      <w:lang w:bidi="ar-SA"/>
    </w:rPr>
  </w:style>
  <w:style w:type="character" w:customStyle="1" w:styleId="Zhlavie6414">
    <w:name w:val="Záhlavie #6 (4)14"/>
    <w:basedOn w:val="Zhlavie64"/>
    <w:qFormat/>
    <w:rsid w:val="00A712DC"/>
    <w:rPr>
      <w:rFonts w:ascii="Arial" w:hAnsi="Arial" w:cs="Arial"/>
      <w:b/>
      <w:bCs/>
      <w:sz w:val="24"/>
      <w:szCs w:val="24"/>
      <w:lang w:bidi="ar-SA"/>
    </w:rPr>
  </w:style>
  <w:style w:type="character" w:customStyle="1" w:styleId="Zhlavie6413">
    <w:name w:val="Záhlavie #6 (4)13"/>
    <w:basedOn w:val="Zhlavie64"/>
    <w:qFormat/>
    <w:rsid w:val="00A712DC"/>
    <w:rPr>
      <w:rFonts w:ascii="Arial" w:hAnsi="Arial" w:cs="Arial"/>
      <w:b/>
      <w:bCs/>
      <w:sz w:val="24"/>
      <w:szCs w:val="24"/>
      <w:lang w:bidi="ar-SA"/>
    </w:rPr>
  </w:style>
  <w:style w:type="character" w:customStyle="1" w:styleId="Zhlavie7211">
    <w:name w:val="Záhlavie #7 (2)11"/>
    <w:basedOn w:val="Zhlavie72"/>
    <w:qFormat/>
    <w:rsid w:val="00A712DC"/>
    <w:rPr>
      <w:rFonts w:ascii="Arial" w:hAnsi="Arial" w:cs="Arial"/>
      <w:b/>
      <w:bCs/>
      <w:lang w:bidi="ar-SA"/>
    </w:rPr>
  </w:style>
  <w:style w:type="character" w:customStyle="1" w:styleId="Zhlavie7210">
    <w:name w:val="Záhlavie #7 (2)10"/>
    <w:basedOn w:val="Zhlavie72"/>
    <w:qFormat/>
    <w:rsid w:val="00A712DC"/>
    <w:rPr>
      <w:rFonts w:ascii="Arial" w:hAnsi="Arial" w:cs="Arial"/>
      <w:b/>
      <w:bCs/>
      <w:lang w:bidi="ar-SA"/>
    </w:rPr>
  </w:style>
  <w:style w:type="character" w:customStyle="1" w:styleId="Zhlavie6412">
    <w:name w:val="Záhlavie #6 (4)12"/>
    <w:basedOn w:val="Zhlavie64"/>
    <w:qFormat/>
    <w:rsid w:val="00A712DC"/>
    <w:rPr>
      <w:rFonts w:ascii="Arial" w:hAnsi="Arial" w:cs="Arial"/>
      <w:b/>
      <w:bCs/>
      <w:sz w:val="24"/>
      <w:szCs w:val="24"/>
      <w:lang w:bidi="ar-SA"/>
    </w:rPr>
  </w:style>
  <w:style w:type="character" w:customStyle="1" w:styleId="Zhlavie729">
    <w:name w:val="Záhlavie #7 (2)9"/>
    <w:basedOn w:val="Zhlavie72"/>
    <w:qFormat/>
    <w:rsid w:val="00A712DC"/>
    <w:rPr>
      <w:rFonts w:ascii="Arial" w:hAnsi="Arial" w:cs="Arial"/>
      <w:b/>
      <w:bCs/>
      <w:lang w:bidi="ar-SA"/>
    </w:rPr>
  </w:style>
  <w:style w:type="character" w:customStyle="1" w:styleId="Zhlavie728">
    <w:name w:val="Záhlavie #7 (2)8"/>
    <w:basedOn w:val="Zhlavie72"/>
    <w:qFormat/>
    <w:rsid w:val="00A712DC"/>
    <w:rPr>
      <w:rFonts w:ascii="Arial" w:hAnsi="Arial" w:cs="Arial"/>
      <w:b/>
      <w:bCs/>
      <w:lang w:bidi="ar-SA"/>
    </w:rPr>
  </w:style>
  <w:style w:type="character" w:customStyle="1" w:styleId="Zhlavie727">
    <w:name w:val="Záhlavie #7 (2)7"/>
    <w:basedOn w:val="Zhlavie72"/>
    <w:qFormat/>
    <w:rsid w:val="00A712DC"/>
    <w:rPr>
      <w:rFonts w:ascii="Arial" w:hAnsi="Arial" w:cs="Arial"/>
      <w:b/>
      <w:bCs/>
      <w:lang w:bidi="ar-SA"/>
    </w:rPr>
  </w:style>
  <w:style w:type="character" w:customStyle="1" w:styleId="Zhlavie6411">
    <w:name w:val="Záhlavie #6 (4)11"/>
    <w:basedOn w:val="Zhlavie64"/>
    <w:qFormat/>
    <w:rsid w:val="00A712DC"/>
    <w:rPr>
      <w:rFonts w:ascii="Arial" w:hAnsi="Arial" w:cs="Arial"/>
      <w:b/>
      <w:bCs/>
      <w:sz w:val="24"/>
      <w:szCs w:val="24"/>
      <w:lang w:bidi="ar-SA"/>
    </w:rPr>
  </w:style>
  <w:style w:type="character" w:customStyle="1" w:styleId="Zhlavie726">
    <w:name w:val="Záhlavie #7 (2)6"/>
    <w:basedOn w:val="Zhlavie72"/>
    <w:qFormat/>
    <w:rsid w:val="00A712DC"/>
    <w:rPr>
      <w:rFonts w:ascii="Arial" w:hAnsi="Arial" w:cs="Arial"/>
      <w:b/>
      <w:bCs/>
      <w:lang w:bidi="ar-SA"/>
    </w:rPr>
  </w:style>
  <w:style w:type="character" w:customStyle="1" w:styleId="Zhlavie6410">
    <w:name w:val="Záhlavie #6 (4)10"/>
    <w:basedOn w:val="Zhlavie64"/>
    <w:qFormat/>
    <w:rsid w:val="00A712DC"/>
    <w:rPr>
      <w:rFonts w:ascii="Arial" w:hAnsi="Arial" w:cs="Arial"/>
      <w:b/>
      <w:bCs/>
      <w:sz w:val="24"/>
      <w:szCs w:val="24"/>
      <w:lang w:bidi="ar-SA"/>
    </w:rPr>
  </w:style>
  <w:style w:type="character" w:customStyle="1" w:styleId="Zhlavie725">
    <w:name w:val="Záhlavie #7 (2)5"/>
    <w:basedOn w:val="Zhlavie72"/>
    <w:qFormat/>
    <w:rsid w:val="00A712DC"/>
    <w:rPr>
      <w:rFonts w:ascii="Arial" w:hAnsi="Arial" w:cs="Arial"/>
      <w:b/>
      <w:bCs/>
      <w:lang w:bidi="ar-SA"/>
    </w:rPr>
  </w:style>
  <w:style w:type="character" w:customStyle="1" w:styleId="Zhlavie649">
    <w:name w:val="Záhlavie #6 (4)9"/>
    <w:basedOn w:val="Zhlavie64"/>
    <w:qFormat/>
    <w:rsid w:val="00A712DC"/>
    <w:rPr>
      <w:rFonts w:ascii="Arial" w:hAnsi="Arial" w:cs="Arial"/>
      <w:b/>
      <w:bCs/>
      <w:sz w:val="24"/>
      <w:szCs w:val="24"/>
      <w:lang w:bidi="ar-SA"/>
    </w:rPr>
  </w:style>
  <w:style w:type="character" w:customStyle="1" w:styleId="Zhlavie724">
    <w:name w:val="Záhlavie #7 (2)4"/>
    <w:basedOn w:val="Zhlavie72"/>
    <w:qFormat/>
    <w:rsid w:val="00A712DC"/>
    <w:rPr>
      <w:rFonts w:ascii="Arial" w:hAnsi="Arial" w:cs="Arial"/>
      <w:b/>
      <w:bCs/>
      <w:lang w:bidi="ar-SA"/>
    </w:rPr>
  </w:style>
  <w:style w:type="character" w:customStyle="1" w:styleId="Zhlavie723">
    <w:name w:val="Záhlavie #7 (2)3"/>
    <w:basedOn w:val="Zhlavie72"/>
    <w:qFormat/>
    <w:rsid w:val="00A712DC"/>
    <w:rPr>
      <w:rFonts w:ascii="Arial" w:hAnsi="Arial" w:cs="Arial"/>
      <w:b/>
      <w:bCs/>
      <w:lang w:bidi="ar-SA"/>
    </w:rPr>
  </w:style>
  <w:style w:type="character" w:customStyle="1" w:styleId="Zhlavie648">
    <w:name w:val="Záhlavie #6 (4)8"/>
    <w:basedOn w:val="Zhlavie64"/>
    <w:qFormat/>
    <w:rsid w:val="00A712DC"/>
    <w:rPr>
      <w:rFonts w:ascii="Arial" w:hAnsi="Arial" w:cs="Arial"/>
      <w:b/>
      <w:bCs/>
      <w:sz w:val="24"/>
      <w:szCs w:val="24"/>
      <w:lang w:bidi="ar-SA"/>
    </w:rPr>
  </w:style>
  <w:style w:type="character" w:customStyle="1" w:styleId="Zhlavie647">
    <w:name w:val="Záhlavie #6 (4)7"/>
    <w:basedOn w:val="Zhlavie64"/>
    <w:qFormat/>
    <w:rsid w:val="00A712DC"/>
    <w:rPr>
      <w:rFonts w:ascii="Arial" w:hAnsi="Arial" w:cs="Arial"/>
      <w:b/>
      <w:bCs/>
      <w:sz w:val="24"/>
      <w:szCs w:val="24"/>
      <w:lang w:bidi="ar-SA"/>
    </w:rPr>
  </w:style>
  <w:style w:type="character" w:customStyle="1" w:styleId="Zhlavie646">
    <w:name w:val="Záhlavie #6 (4)6"/>
    <w:basedOn w:val="Zhlavie64"/>
    <w:qFormat/>
    <w:rsid w:val="00A712DC"/>
    <w:rPr>
      <w:rFonts w:ascii="Arial" w:hAnsi="Arial" w:cs="Arial"/>
      <w:b/>
      <w:bCs/>
      <w:sz w:val="24"/>
      <w:szCs w:val="24"/>
      <w:lang w:bidi="ar-SA"/>
    </w:rPr>
  </w:style>
  <w:style w:type="character" w:customStyle="1" w:styleId="Zkladntext214">
    <w:name w:val="Základný text (2)14"/>
    <w:basedOn w:val="Zkladntext20"/>
    <w:qFormat/>
    <w:rsid w:val="00A712DC"/>
    <w:rPr>
      <w:rFonts w:ascii="Arial" w:hAnsi="Arial" w:cs="Arial"/>
      <w:i/>
      <w:iCs/>
      <w:lang w:bidi="ar-SA"/>
    </w:rPr>
  </w:style>
  <w:style w:type="character" w:customStyle="1" w:styleId="Zhlavie645">
    <w:name w:val="Záhlavie #6 (4)5"/>
    <w:basedOn w:val="Zhlavie64"/>
    <w:qFormat/>
    <w:rsid w:val="00A712DC"/>
    <w:rPr>
      <w:rFonts w:ascii="Arial" w:hAnsi="Arial" w:cs="Arial"/>
      <w:b/>
      <w:bCs/>
      <w:sz w:val="24"/>
      <w:szCs w:val="24"/>
      <w:lang w:bidi="ar-SA"/>
    </w:rPr>
  </w:style>
  <w:style w:type="character" w:customStyle="1" w:styleId="Zkladntext213">
    <w:name w:val="Základný text (2)13"/>
    <w:basedOn w:val="Zkladntext20"/>
    <w:qFormat/>
    <w:rsid w:val="00A712DC"/>
    <w:rPr>
      <w:rFonts w:ascii="Arial" w:hAnsi="Arial" w:cs="Arial"/>
      <w:i/>
      <w:iCs/>
      <w:lang w:bidi="ar-SA"/>
    </w:rPr>
  </w:style>
  <w:style w:type="character" w:customStyle="1" w:styleId="Zhlavie644">
    <w:name w:val="Záhlavie #6 (4)4"/>
    <w:basedOn w:val="Zhlavie64"/>
    <w:qFormat/>
    <w:rsid w:val="00A712DC"/>
    <w:rPr>
      <w:rFonts w:ascii="Arial" w:hAnsi="Arial" w:cs="Arial"/>
      <w:b/>
      <w:bCs/>
      <w:sz w:val="24"/>
      <w:szCs w:val="24"/>
      <w:lang w:bidi="ar-SA"/>
    </w:rPr>
  </w:style>
  <w:style w:type="character" w:customStyle="1" w:styleId="Zkladntext212">
    <w:name w:val="Základný text (2)12"/>
    <w:basedOn w:val="Zkladntext20"/>
    <w:qFormat/>
    <w:rsid w:val="00A712DC"/>
    <w:rPr>
      <w:rFonts w:ascii="Arial" w:hAnsi="Arial" w:cs="Arial"/>
      <w:i/>
      <w:iCs/>
      <w:lang w:bidi="ar-SA"/>
    </w:rPr>
  </w:style>
  <w:style w:type="character" w:customStyle="1" w:styleId="Zkladntext211">
    <w:name w:val="Základný text (2)11"/>
    <w:basedOn w:val="Zkladntext20"/>
    <w:qFormat/>
    <w:rsid w:val="00A712DC"/>
    <w:rPr>
      <w:rFonts w:ascii="Arial" w:hAnsi="Arial" w:cs="Arial"/>
      <w:i/>
      <w:iCs/>
      <w:lang w:bidi="ar-SA"/>
    </w:rPr>
  </w:style>
  <w:style w:type="character" w:customStyle="1" w:styleId="Zkladntext210">
    <w:name w:val="Základný text (2)10"/>
    <w:basedOn w:val="Zkladntext20"/>
    <w:qFormat/>
    <w:rsid w:val="00A712DC"/>
    <w:rPr>
      <w:rFonts w:ascii="Arial" w:hAnsi="Arial" w:cs="Arial"/>
      <w:i/>
      <w:iCs/>
      <w:lang w:bidi="ar-SA"/>
    </w:rPr>
  </w:style>
  <w:style w:type="character" w:customStyle="1" w:styleId="Zhlavie643">
    <w:name w:val="Záhlavie #6 (4)3"/>
    <w:basedOn w:val="Zhlavie64"/>
    <w:qFormat/>
    <w:rsid w:val="00A712DC"/>
    <w:rPr>
      <w:rFonts w:ascii="Arial" w:hAnsi="Arial" w:cs="Arial"/>
      <w:b/>
      <w:bCs/>
      <w:sz w:val="24"/>
      <w:szCs w:val="24"/>
      <w:lang w:bidi="ar-SA"/>
    </w:rPr>
  </w:style>
  <w:style w:type="character" w:customStyle="1" w:styleId="Zkladntext290">
    <w:name w:val="Základný text (2)9"/>
    <w:basedOn w:val="Zkladntext20"/>
    <w:qFormat/>
    <w:rsid w:val="00A712DC"/>
    <w:rPr>
      <w:rFonts w:ascii="Arial" w:hAnsi="Arial" w:cs="Arial"/>
      <w:i/>
      <w:iCs/>
      <w:lang w:bidi="ar-SA"/>
    </w:rPr>
  </w:style>
  <w:style w:type="character" w:customStyle="1" w:styleId="Zhlavie642">
    <w:name w:val="Záhlavie #6 (4)2"/>
    <w:basedOn w:val="Zhlavie64"/>
    <w:qFormat/>
    <w:rsid w:val="00A712DC"/>
    <w:rPr>
      <w:rFonts w:ascii="Arial" w:hAnsi="Arial" w:cs="Arial"/>
      <w:b/>
      <w:bCs/>
      <w:sz w:val="24"/>
      <w:szCs w:val="24"/>
      <w:lang w:bidi="ar-SA"/>
    </w:rPr>
  </w:style>
  <w:style w:type="character" w:customStyle="1" w:styleId="Zkladntext280">
    <w:name w:val="Základný text (2)8"/>
    <w:basedOn w:val="Zkladntext20"/>
    <w:qFormat/>
    <w:rsid w:val="00A712DC"/>
    <w:rPr>
      <w:rFonts w:ascii="Arial" w:hAnsi="Arial" w:cs="Arial"/>
      <w:i/>
      <w:iCs/>
      <w:lang w:bidi="ar-SA"/>
    </w:rPr>
  </w:style>
  <w:style w:type="character" w:customStyle="1" w:styleId="Zhlavie422">
    <w:name w:val="Záhlavie #4 (2)2"/>
    <w:basedOn w:val="Zhlavie42"/>
    <w:qFormat/>
    <w:rsid w:val="00A712DC"/>
    <w:rPr>
      <w:rFonts w:ascii="Arial" w:hAnsi="Arial" w:cs="Arial"/>
      <w:b/>
      <w:bCs/>
      <w:sz w:val="32"/>
      <w:szCs w:val="32"/>
      <w:lang w:bidi="ar-SA"/>
    </w:rPr>
  </w:style>
  <w:style w:type="character" w:customStyle="1" w:styleId="Zkladntext112">
    <w:name w:val="Základný text (11)2"/>
    <w:basedOn w:val="Zkladntext11"/>
    <w:qFormat/>
    <w:rsid w:val="00A712DC"/>
    <w:rPr>
      <w:rFonts w:ascii="Arial" w:hAnsi="Arial" w:cs="Arial"/>
      <w:sz w:val="18"/>
      <w:szCs w:val="18"/>
      <w:lang w:val="de-DE" w:bidi="ar-SA"/>
    </w:rPr>
  </w:style>
  <w:style w:type="character" w:customStyle="1" w:styleId="Zhlavie524">
    <w:name w:val="Záhlavie #5 (2)4"/>
    <w:basedOn w:val="Zhlavie52"/>
    <w:qFormat/>
    <w:rsid w:val="00A712DC"/>
    <w:rPr>
      <w:rFonts w:ascii="Arial" w:hAnsi="Arial" w:cs="Arial"/>
      <w:b/>
      <w:bCs/>
      <w:sz w:val="28"/>
      <w:szCs w:val="28"/>
      <w:lang w:bidi="ar-SA"/>
    </w:rPr>
  </w:style>
  <w:style w:type="character" w:customStyle="1" w:styleId="Zkladntext270">
    <w:name w:val="Základný text (2)7"/>
    <w:basedOn w:val="Zkladntext20"/>
    <w:qFormat/>
    <w:rsid w:val="00A712DC"/>
    <w:rPr>
      <w:rFonts w:ascii="Arial" w:hAnsi="Arial" w:cs="Arial"/>
      <w:i/>
      <w:iCs/>
      <w:lang w:bidi="ar-SA"/>
    </w:rPr>
  </w:style>
  <w:style w:type="character" w:customStyle="1" w:styleId="Zhlavie523">
    <w:name w:val="Záhlavie #5 (2)3"/>
    <w:basedOn w:val="Zhlavie52"/>
    <w:qFormat/>
    <w:rsid w:val="00A712DC"/>
    <w:rPr>
      <w:rFonts w:ascii="Arial" w:hAnsi="Arial" w:cs="Arial"/>
      <w:b/>
      <w:bCs/>
      <w:sz w:val="28"/>
      <w:szCs w:val="28"/>
      <w:lang w:bidi="ar-SA"/>
    </w:rPr>
  </w:style>
  <w:style w:type="character" w:customStyle="1" w:styleId="Zkladntext56">
    <w:name w:val="Základný text (56)_"/>
    <w:qFormat/>
    <w:rsid w:val="00A712DC"/>
    <w:rPr>
      <w:rFonts w:ascii="Arial" w:hAnsi="Arial" w:cs="Arial"/>
      <w:lang w:val="cs-CZ" w:eastAsia="cs-CZ" w:bidi="ar-SA"/>
    </w:rPr>
  </w:style>
  <w:style w:type="character" w:customStyle="1" w:styleId="Zkladntext264">
    <w:name w:val="Základný text (2)6"/>
    <w:basedOn w:val="Zkladntext20"/>
    <w:qFormat/>
    <w:rsid w:val="00A712DC"/>
    <w:rPr>
      <w:rFonts w:ascii="Arial" w:hAnsi="Arial" w:cs="Arial"/>
      <w:i/>
      <w:iCs/>
      <w:lang w:bidi="ar-SA"/>
    </w:rPr>
  </w:style>
  <w:style w:type="character" w:customStyle="1" w:styleId="Zkladntext57">
    <w:name w:val="Základný text (57)_"/>
    <w:qFormat/>
    <w:rsid w:val="00A712DC"/>
    <w:rPr>
      <w:rFonts w:ascii="Arial" w:hAnsi="Arial" w:cs="Arial"/>
      <w:lang w:val="cs-CZ" w:eastAsia="cs-CZ" w:bidi="ar-SA"/>
    </w:rPr>
  </w:style>
  <w:style w:type="character" w:customStyle="1" w:styleId="Zkladntext58">
    <w:name w:val="Základný text (58)_"/>
    <w:qFormat/>
    <w:rsid w:val="00A712DC"/>
    <w:rPr>
      <w:rFonts w:ascii="Arial" w:hAnsi="Arial" w:cs="Arial"/>
      <w:sz w:val="21"/>
      <w:szCs w:val="21"/>
      <w:lang w:val="cs-CZ" w:eastAsia="cs-CZ" w:bidi="ar-SA"/>
    </w:rPr>
  </w:style>
  <w:style w:type="character" w:customStyle="1" w:styleId="Zkladntext251">
    <w:name w:val="Základný text (2)5"/>
    <w:basedOn w:val="Zkladntext20"/>
    <w:qFormat/>
    <w:rsid w:val="00A712DC"/>
    <w:rPr>
      <w:rFonts w:ascii="Arial" w:hAnsi="Arial" w:cs="Arial"/>
      <w:i/>
      <w:iCs/>
      <w:lang w:bidi="ar-SA"/>
    </w:rPr>
  </w:style>
  <w:style w:type="character" w:customStyle="1" w:styleId="Zkladntext59">
    <w:name w:val="Základný text (59)_"/>
    <w:qFormat/>
    <w:rsid w:val="00A712DC"/>
    <w:rPr>
      <w:sz w:val="21"/>
      <w:szCs w:val="21"/>
      <w:lang w:bidi="ar-SA"/>
    </w:rPr>
  </w:style>
  <w:style w:type="character" w:customStyle="1" w:styleId="Zhlavie522">
    <w:name w:val="Záhlavie #5 (2)2"/>
    <w:basedOn w:val="Zhlavie52"/>
    <w:qFormat/>
    <w:rsid w:val="00A712DC"/>
    <w:rPr>
      <w:rFonts w:ascii="Arial" w:hAnsi="Arial" w:cs="Arial"/>
      <w:b/>
      <w:bCs/>
      <w:sz w:val="28"/>
      <w:szCs w:val="28"/>
      <w:lang w:bidi="ar-SA"/>
    </w:rPr>
  </w:style>
  <w:style w:type="character" w:customStyle="1" w:styleId="Zkladntext240">
    <w:name w:val="Základný text (2)4"/>
    <w:basedOn w:val="Zkladntext20"/>
    <w:qFormat/>
    <w:rsid w:val="00A712DC"/>
    <w:rPr>
      <w:rFonts w:ascii="Arial" w:hAnsi="Arial" w:cs="Arial"/>
      <w:i/>
      <w:iCs/>
      <w:lang w:bidi="ar-SA"/>
    </w:rPr>
  </w:style>
  <w:style w:type="character" w:customStyle="1" w:styleId="HlavikaaleboptaArial1">
    <w:name w:val="Hlavička alebo päta + Arial1"/>
    <w:qFormat/>
    <w:rsid w:val="00A712DC"/>
    <w:rPr>
      <w:rFonts w:ascii="Arial" w:hAnsi="Arial" w:cs="Arial"/>
      <w:b/>
      <w:bCs/>
      <w:spacing w:val="0"/>
      <w:sz w:val="28"/>
      <w:szCs w:val="28"/>
      <w:lang w:bidi="ar-SA"/>
    </w:rPr>
  </w:style>
  <w:style w:type="character" w:customStyle="1" w:styleId="Zkladntext230">
    <w:name w:val="Základný text (2)3"/>
    <w:basedOn w:val="Zkladntext20"/>
    <w:qFormat/>
    <w:rsid w:val="00A712DC"/>
    <w:rPr>
      <w:rFonts w:ascii="Arial" w:hAnsi="Arial" w:cs="Arial"/>
      <w:i/>
      <w:iCs/>
      <w:lang w:bidi="ar-SA"/>
    </w:rPr>
  </w:style>
  <w:style w:type="character" w:customStyle="1" w:styleId="HlavikaaleboptaCandara">
    <w:name w:val="Hlavička alebo päta + Candara"/>
    <w:qFormat/>
    <w:rsid w:val="00A712DC"/>
    <w:rPr>
      <w:rFonts w:ascii="Candara" w:hAnsi="Candara" w:cs="Candara"/>
      <w:b/>
      <w:bCs/>
      <w:spacing w:val="0"/>
      <w:sz w:val="17"/>
      <w:szCs w:val="17"/>
      <w:lang w:bidi="ar-SA"/>
    </w:rPr>
  </w:style>
  <w:style w:type="character" w:customStyle="1" w:styleId="Zkladntext220">
    <w:name w:val="Základný text (2)2"/>
    <w:basedOn w:val="Zkladntext20"/>
    <w:qFormat/>
    <w:rsid w:val="00A712DC"/>
    <w:rPr>
      <w:rFonts w:ascii="Arial" w:hAnsi="Arial" w:cs="Arial"/>
      <w:i/>
      <w:iCs/>
      <w:lang w:bidi="ar-SA"/>
    </w:rPr>
  </w:style>
  <w:style w:type="character" w:customStyle="1" w:styleId="Zhlavie722">
    <w:name w:val="Záhlavie #7 (2)2"/>
    <w:qFormat/>
    <w:rsid w:val="00A712DC"/>
    <w:rPr>
      <w:rFonts w:ascii="Arial" w:hAnsi="Arial" w:cs="Arial"/>
      <w:b/>
      <w:bCs/>
      <w:lang w:val="en-US" w:bidi="ar-SA"/>
    </w:rPr>
  </w:style>
  <w:style w:type="character" w:customStyle="1" w:styleId="Zkladntext600">
    <w:name w:val="Základný text (60)_"/>
    <w:qFormat/>
    <w:rsid w:val="00A712DC"/>
    <w:rPr>
      <w:rFonts w:ascii="Arial" w:hAnsi="Arial" w:cs="Arial"/>
      <w:sz w:val="18"/>
      <w:szCs w:val="18"/>
      <w:lang w:val="en-US" w:bidi="ar-SA"/>
    </w:rPr>
  </w:style>
  <w:style w:type="character" w:customStyle="1" w:styleId="slostrnky">
    <w:name w:val="Číslo stránky"/>
    <w:basedOn w:val="Standardnpsmoodstavce1"/>
    <w:rsid w:val="00A712DC"/>
  </w:style>
  <w:style w:type="character" w:customStyle="1" w:styleId="Odkaznakoment1">
    <w:name w:val="Odkaz na komentář1"/>
    <w:qFormat/>
    <w:rsid w:val="00A712DC"/>
    <w:rPr>
      <w:sz w:val="16"/>
      <w:szCs w:val="16"/>
    </w:rPr>
  </w:style>
  <w:style w:type="character" w:customStyle="1" w:styleId="ZkladntextodsazenChar">
    <w:name w:val="Základní text odsazený Char"/>
    <w:qFormat/>
    <w:rsid w:val="00A712DC"/>
    <w:rPr>
      <w:sz w:val="24"/>
      <w:szCs w:val="24"/>
    </w:rPr>
  </w:style>
  <w:style w:type="character" w:customStyle="1" w:styleId="TextkomenteChar">
    <w:name w:val="Text komentáře Char"/>
    <w:qFormat/>
    <w:rsid w:val="00A712DC"/>
    <w:rPr>
      <w:rFonts w:ascii="Arial Unicode MS" w:eastAsia="Arial Unicode MS" w:hAnsi="Arial Unicode MS" w:cs="Arial Unicode MS"/>
      <w:color w:val="000000"/>
      <w:lang w:val="sk-SK"/>
    </w:rPr>
  </w:style>
  <w:style w:type="character" w:customStyle="1" w:styleId="PedmtkomenteChar">
    <w:name w:val="Předmět komentáře Char"/>
    <w:qFormat/>
    <w:rsid w:val="00A712DC"/>
    <w:rPr>
      <w:rFonts w:ascii="Arial Unicode MS" w:eastAsia="Arial Unicode MS" w:hAnsi="Arial Unicode MS" w:cs="Arial Unicode MS"/>
      <w:b/>
      <w:bCs/>
      <w:color w:val="000000"/>
      <w:lang w:val="sk-SK"/>
    </w:rPr>
  </w:style>
  <w:style w:type="character" w:customStyle="1" w:styleId="Odkaznakoment">
    <w:name w:val="Odkaz na komentář"/>
    <w:basedOn w:val="Standardnpsmoodstavce"/>
    <w:qFormat/>
    <w:rsid w:val="00A712DC"/>
    <w:rPr>
      <w:sz w:val="16"/>
      <w:szCs w:val="16"/>
    </w:rPr>
  </w:style>
  <w:style w:type="character" w:customStyle="1" w:styleId="TextkomenteChar1">
    <w:name w:val="Text komentáře Char1"/>
    <w:basedOn w:val="Standardnpsmoodstavce"/>
    <w:qFormat/>
    <w:rsid w:val="00A712DC"/>
    <w:rPr>
      <w:rFonts w:ascii="Arial Unicode MS" w:eastAsia="Arial Unicode MS" w:hAnsi="Arial Unicode MS" w:cs="Arial Unicode MS"/>
      <w:color w:val="000000"/>
      <w:lang w:val="sk-SK" w:eastAsia="zh-CN"/>
    </w:rPr>
  </w:style>
  <w:style w:type="character" w:customStyle="1" w:styleId="ZpatChar">
    <w:name w:val="Zápatí Char"/>
    <w:basedOn w:val="Standardnpsmoodstavce"/>
    <w:qFormat/>
    <w:rsid w:val="00A712DC"/>
    <w:rPr>
      <w:rFonts w:ascii="Arial Unicode MS" w:eastAsia="Arial Unicode MS" w:hAnsi="Arial Unicode MS" w:cs="Arial Unicode MS"/>
      <w:color w:val="000000"/>
      <w:sz w:val="24"/>
      <w:szCs w:val="24"/>
      <w:lang w:val="sk-SK" w:eastAsia="zh-CN"/>
    </w:rPr>
  </w:style>
  <w:style w:type="character" w:customStyle="1" w:styleId="Odkaznarejstk">
    <w:name w:val="Odkaz na rejstřík"/>
    <w:qFormat/>
    <w:rsid w:val="00A712DC"/>
  </w:style>
  <w:style w:type="paragraph" w:customStyle="1" w:styleId="Nadpis">
    <w:name w:val="Nadpis"/>
    <w:basedOn w:val="Normlny"/>
    <w:next w:val="Zkladntext"/>
    <w:qFormat/>
    <w:rsid w:val="00A712DC"/>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suppressAutoHyphens/>
      <w:jc w:val="center"/>
    </w:pPr>
    <w:rPr>
      <w:rFonts w:ascii="Times New Roman" w:hAnsi="Times New Roman"/>
      <w:b/>
      <w:color w:val="000000"/>
      <w:lang w:val="de-DE" w:eastAsia="zh-CN"/>
    </w:rPr>
  </w:style>
  <w:style w:type="paragraph" w:styleId="Popis">
    <w:name w:val="caption"/>
    <w:basedOn w:val="Normlny"/>
    <w:qFormat/>
    <w:rsid w:val="00A712DC"/>
    <w:pPr>
      <w:suppressLineNumbers/>
      <w:suppressAutoHyphens/>
      <w:spacing w:before="120" w:after="120"/>
    </w:pPr>
    <w:rPr>
      <w:rFonts w:ascii="Arial Unicode MS" w:eastAsia="Arial Unicode MS" w:hAnsi="Arial Unicode MS" w:cs="Lohit Devanagari"/>
      <w:i/>
      <w:iCs/>
      <w:color w:val="000000"/>
      <w:sz w:val="24"/>
      <w:szCs w:val="24"/>
      <w:lang w:val="sk-SK" w:eastAsia="zh-CN"/>
    </w:rPr>
  </w:style>
  <w:style w:type="paragraph" w:customStyle="1" w:styleId="Rejstk">
    <w:name w:val="Rejstřík"/>
    <w:basedOn w:val="Normlny"/>
    <w:qFormat/>
    <w:rsid w:val="00A712DC"/>
    <w:pPr>
      <w:suppressLineNumbers/>
      <w:suppressAutoHyphens/>
    </w:pPr>
    <w:rPr>
      <w:rFonts w:ascii="Arial Unicode MS" w:eastAsia="Arial Unicode MS" w:hAnsi="Arial Unicode MS" w:cs="Lohit Devanagari;Times New Roma"/>
      <w:color w:val="000000"/>
      <w:sz w:val="24"/>
      <w:szCs w:val="24"/>
      <w:lang w:val="sk-SK" w:eastAsia="zh-CN"/>
    </w:rPr>
  </w:style>
  <w:style w:type="paragraph" w:customStyle="1" w:styleId="Titulek">
    <w:name w:val="Titulek"/>
    <w:basedOn w:val="Normlny"/>
    <w:qFormat/>
    <w:rsid w:val="00A712DC"/>
    <w:pPr>
      <w:suppressLineNumbers/>
      <w:suppressAutoHyphens/>
      <w:spacing w:before="120" w:after="120"/>
    </w:pPr>
    <w:rPr>
      <w:rFonts w:ascii="Arial Unicode MS" w:eastAsia="Arial Unicode MS" w:hAnsi="Arial Unicode MS" w:cs="Lohit Devanagari;Times New Roma"/>
      <w:i/>
      <w:iCs/>
      <w:color w:val="000000"/>
      <w:sz w:val="24"/>
      <w:szCs w:val="24"/>
      <w:lang w:val="sk-SK" w:eastAsia="zh-CN"/>
    </w:rPr>
  </w:style>
  <w:style w:type="paragraph" w:customStyle="1" w:styleId="Zkladntext219">
    <w:name w:val="Základný text (2)1"/>
    <w:basedOn w:val="Normlny"/>
    <w:qFormat/>
    <w:rsid w:val="00A712DC"/>
    <w:pPr>
      <w:shd w:val="clear" w:color="auto" w:fill="FFFFFF"/>
      <w:suppressAutoHyphens/>
      <w:spacing w:line="240" w:lineRule="atLeast"/>
      <w:ind w:hanging="1100"/>
    </w:pPr>
    <w:rPr>
      <w:i/>
      <w:iCs/>
      <w:color w:val="000000"/>
      <w:sz w:val="20"/>
      <w:lang w:val="cs-CZ" w:eastAsia="zh-CN"/>
    </w:rPr>
  </w:style>
  <w:style w:type="paragraph" w:customStyle="1" w:styleId="Zhlavie30">
    <w:name w:val="Záhlavie #3"/>
    <w:basedOn w:val="Normlny"/>
    <w:qFormat/>
    <w:rsid w:val="00A712DC"/>
    <w:pPr>
      <w:shd w:val="clear" w:color="auto" w:fill="FFFFFF"/>
      <w:suppressAutoHyphens/>
      <w:spacing w:after="300" w:line="486" w:lineRule="exact"/>
    </w:pPr>
    <w:rPr>
      <w:b/>
      <w:bCs/>
      <w:color w:val="000000"/>
      <w:sz w:val="44"/>
      <w:szCs w:val="44"/>
      <w:lang w:val="cs-CZ" w:eastAsia="zh-CN"/>
    </w:rPr>
  </w:style>
  <w:style w:type="paragraph" w:customStyle="1" w:styleId="Zkladntext310">
    <w:name w:val="Základný text (3)1"/>
    <w:basedOn w:val="Normlny"/>
    <w:qFormat/>
    <w:rsid w:val="00A712DC"/>
    <w:pPr>
      <w:shd w:val="clear" w:color="auto" w:fill="FFFFFF"/>
      <w:suppressAutoHyphens/>
      <w:spacing w:before="300" w:line="284" w:lineRule="exact"/>
    </w:pPr>
    <w:rPr>
      <w:b/>
      <w:bCs/>
      <w:color w:val="000000"/>
      <w:sz w:val="24"/>
      <w:szCs w:val="24"/>
      <w:lang w:val="cs-CZ" w:eastAsia="zh-CN"/>
    </w:rPr>
  </w:style>
  <w:style w:type="paragraph" w:customStyle="1" w:styleId="Zhlavie13">
    <w:name w:val="Záhlavie #1"/>
    <w:basedOn w:val="Normlny"/>
    <w:qFormat/>
    <w:rsid w:val="00A712DC"/>
    <w:pPr>
      <w:shd w:val="clear" w:color="auto" w:fill="FFFFFF"/>
      <w:suppressAutoHyphens/>
      <w:spacing w:line="240" w:lineRule="atLeast"/>
    </w:pPr>
    <w:rPr>
      <w:b/>
      <w:bCs/>
      <w:color w:val="000000"/>
      <w:sz w:val="44"/>
      <w:szCs w:val="44"/>
      <w:lang w:val="cs-CZ" w:eastAsia="zh-CN"/>
    </w:rPr>
  </w:style>
  <w:style w:type="paragraph" w:customStyle="1" w:styleId="Zhlavie50">
    <w:name w:val="Záhlavie #5"/>
    <w:basedOn w:val="Normlny"/>
    <w:qFormat/>
    <w:rsid w:val="00A712DC"/>
    <w:pPr>
      <w:shd w:val="clear" w:color="auto" w:fill="FFFFFF"/>
      <w:suppressAutoHyphens/>
      <w:spacing w:before="240" w:line="240" w:lineRule="atLeast"/>
    </w:pPr>
    <w:rPr>
      <w:b/>
      <w:bCs/>
      <w:i/>
      <w:iCs/>
      <w:color w:val="000000"/>
      <w:sz w:val="41"/>
      <w:szCs w:val="41"/>
      <w:lang w:val="cs-CZ" w:eastAsia="cs-CZ"/>
    </w:rPr>
  </w:style>
  <w:style w:type="paragraph" w:customStyle="1" w:styleId="Zkladntext4a">
    <w:name w:val="Základný text (4)"/>
    <w:basedOn w:val="Normlny"/>
    <w:qFormat/>
    <w:rsid w:val="00A712DC"/>
    <w:pPr>
      <w:shd w:val="clear" w:color="auto" w:fill="FFFFFF"/>
      <w:suppressAutoHyphens/>
      <w:spacing w:line="240" w:lineRule="atLeast"/>
    </w:pPr>
    <w:rPr>
      <w:rFonts w:ascii="Palatino Linotype" w:hAnsi="Palatino Linotype"/>
      <w:b/>
      <w:bCs/>
      <w:color w:val="000000"/>
      <w:spacing w:val="-10"/>
      <w:szCs w:val="22"/>
      <w:lang w:val="cs-CZ" w:eastAsia="zh-CN"/>
    </w:rPr>
  </w:style>
  <w:style w:type="paragraph" w:customStyle="1" w:styleId="Zkladntext5a">
    <w:name w:val="Základný text (5)"/>
    <w:basedOn w:val="Normlny"/>
    <w:qFormat/>
    <w:rsid w:val="00A712DC"/>
    <w:pPr>
      <w:shd w:val="clear" w:color="auto" w:fill="FFFFFF"/>
      <w:suppressAutoHyphens/>
      <w:spacing w:line="240" w:lineRule="atLeast"/>
    </w:pPr>
    <w:rPr>
      <w:i/>
      <w:iCs/>
      <w:color w:val="000000"/>
      <w:sz w:val="33"/>
      <w:szCs w:val="33"/>
      <w:lang w:val="cs-CZ" w:eastAsia="cs-CZ"/>
    </w:rPr>
  </w:style>
  <w:style w:type="paragraph" w:customStyle="1" w:styleId="Zhlavie20">
    <w:name w:val="Záhlavie #2"/>
    <w:basedOn w:val="Normlny"/>
    <w:qFormat/>
    <w:rsid w:val="00A712DC"/>
    <w:pPr>
      <w:shd w:val="clear" w:color="auto" w:fill="FFFFFF"/>
      <w:suppressAutoHyphens/>
      <w:spacing w:line="240" w:lineRule="atLeast"/>
    </w:pPr>
    <w:rPr>
      <w:color w:val="000000"/>
      <w:sz w:val="52"/>
      <w:szCs w:val="52"/>
      <w:lang w:val="cs-CZ" w:eastAsia="cs-CZ"/>
    </w:rPr>
  </w:style>
  <w:style w:type="paragraph" w:customStyle="1" w:styleId="Zkladntext70">
    <w:name w:val="Základný text (7)"/>
    <w:basedOn w:val="Normlny"/>
    <w:qFormat/>
    <w:rsid w:val="00A712DC"/>
    <w:pPr>
      <w:shd w:val="clear" w:color="auto" w:fill="FFFFFF"/>
      <w:suppressAutoHyphens/>
      <w:spacing w:line="240" w:lineRule="atLeast"/>
    </w:pPr>
    <w:rPr>
      <w:rFonts w:ascii="Tahoma" w:hAnsi="Tahoma"/>
      <w:b/>
      <w:bCs/>
      <w:color w:val="000000"/>
      <w:sz w:val="28"/>
      <w:szCs w:val="28"/>
      <w:lang w:val="cs-CZ" w:eastAsia="cs-CZ"/>
    </w:rPr>
  </w:style>
  <w:style w:type="paragraph" w:customStyle="1" w:styleId="Zkladntext61">
    <w:name w:val="Základný text (6)1"/>
    <w:basedOn w:val="Normlny"/>
    <w:qFormat/>
    <w:rsid w:val="00A712DC"/>
    <w:pPr>
      <w:shd w:val="clear" w:color="auto" w:fill="FFFFFF"/>
      <w:suppressAutoHyphens/>
      <w:spacing w:after="900" w:line="245" w:lineRule="exact"/>
      <w:ind w:hanging="2060"/>
    </w:pPr>
    <w:rPr>
      <w:b/>
      <w:bCs/>
      <w:color w:val="000000"/>
      <w:sz w:val="20"/>
      <w:lang w:val="cs-CZ" w:eastAsia="zh-CN"/>
    </w:rPr>
  </w:style>
  <w:style w:type="paragraph" w:customStyle="1" w:styleId="Hlavikaalebopta0">
    <w:name w:val="Hlavička alebo päta"/>
    <w:basedOn w:val="Normlny"/>
    <w:qFormat/>
    <w:rsid w:val="00A712DC"/>
    <w:pPr>
      <w:shd w:val="clear" w:color="auto" w:fill="FFFFFF"/>
      <w:suppressAutoHyphens/>
    </w:pPr>
    <w:rPr>
      <w:rFonts w:ascii="Times New Roman" w:hAnsi="Times New Roman"/>
      <w:color w:val="000000"/>
      <w:sz w:val="20"/>
      <w:lang w:val="cs-CZ" w:eastAsia="zh-CN"/>
    </w:rPr>
  </w:style>
  <w:style w:type="paragraph" w:customStyle="1" w:styleId="Zkladntext81">
    <w:name w:val="Základný text (8)1"/>
    <w:basedOn w:val="Normlny"/>
    <w:qFormat/>
    <w:rsid w:val="00A712DC"/>
    <w:pPr>
      <w:shd w:val="clear" w:color="auto" w:fill="FFFFFF"/>
      <w:suppressAutoHyphens/>
      <w:spacing w:before="1620" w:after="120" w:line="240" w:lineRule="atLeast"/>
    </w:pPr>
    <w:rPr>
      <w:color w:val="000000"/>
      <w:sz w:val="16"/>
      <w:szCs w:val="16"/>
      <w:lang w:val="cs-CZ" w:eastAsia="zh-CN"/>
    </w:rPr>
  </w:style>
  <w:style w:type="paragraph" w:customStyle="1" w:styleId="Zkladntext90">
    <w:name w:val="Základný text (9)"/>
    <w:basedOn w:val="Normlny"/>
    <w:qFormat/>
    <w:rsid w:val="00A712DC"/>
    <w:pPr>
      <w:shd w:val="clear" w:color="auto" w:fill="FFFFFF"/>
      <w:suppressAutoHyphens/>
      <w:spacing w:after="1080" w:line="252" w:lineRule="exact"/>
    </w:pPr>
    <w:rPr>
      <w:b/>
      <w:bCs/>
      <w:color w:val="000000"/>
      <w:szCs w:val="22"/>
      <w:lang w:val="cs-CZ" w:eastAsia="zh-CN"/>
    </w:rPr>
  </w:style>
  <w:style w:type="paragraph" w:customStyle="1" w:styleId="Zhlavie70">
    <w:name w:val="Záhlavie #7"/>
    <w:basedOn w:val="Normlny"/>
    <w:qFormat/>
    <w:rsid w:val="00A712DC"/>
    <w:pPr>
      <w:shd w:val="clear" w:color="auto" w:fill="FFFFFF"/>
      <w:suppressAutoHyphens/>
      <w:spacing w:before="1080" w:after="240" w:line="371" w:lineRule="exact"/>
    </w:pPr>
    <w:rPr>
      <w:b/>
      <w:bCs/>
      <w:color w:val="000000"/>
      <w:sz w:val="32"/>
      <w:szCs w:val="32"/>
      <w:lang w:val="cs-CZ" w:eastAsia="zh-CN"/>
    </w:rPr>
  </w:style>
  <w:style w:type="paragraph" w:customStyle="1" w:styleId="Zkladntext100">
    <w:name w:val="Základný text (10)"/>
    <w:basedOn w:val="Normlny"/>
    <w:qFormat/>
    <w:rsid w:val="00A712DC"/>
    <w:pPr>
      <w:shd w:val="clear" w:color="auto" w:fill="FFFFFF"/>
      <w:suppressAutoHyphens/>
      <w:spacing w:before="240" w:after="4620" w:line="252" w:lineRule="exact"/>
    </w:pPr>
    <w:rPr>
      <w:color w:val="000000"/>
      <w:szCs w:val="22"/>
      <w:lang w:val="cs-CZ" w:eastAsia="zh-CN"/>
    </w:rPr>
  </w:style>
  <w:style w:type="paragraph" w:customStyle="1" w:styleId="Zkladntext111">
    <w:name w:val="Základný text (11)1"/>
    <w:basedOn w:val="Normlny"/>
    <w:qFormat/>
    <w:rsid w:val="00A712DC"/>
    <w:pPr>
      <w:shd w:val="clear" w:color="auto" w:fill="FFFFFF"/>
      <w:suppressAutoHyphens/>
      <w:spacing w:before="4620" w:line="205" w:lineRule="exact"/>
    </w:pPr>
    <w:rPr>
      <w:color w:val="000000"/>
      <w:sz w:val="18"/>
      <w:szCs w:val="18"/>
      <w:lang w:val="de-DE" w:eastAsia="zh-CN"/>
    </w:rPr>
  </w:style>
  <w:style w:type="paragraph" w:customStyle="1" w:styleId="Zhlavie110">
    <w:name w:val="Záhlavie #11"/>
    <w:basedOn w:val="Normlny"/>
    <w:qFormat/>
    <w:rsid w:val="00A712DC"/>
    <w:pPr>
      <w:shd w:val="clear" w:color="auto" w:fill="FFFFFF"/>
      <w:suppressAutoHyphens/>
      <w:spacing w:after="900" w:line="227" w:lineRule="exact"/>
      <w:ind w:hanging="2040"/>
      <w:jc w:val="both"/>
    </w:pPr>
    <w:rPr>
      <w:b/>
      <w:bCs/>
      <w:color w:val="000000"/>
      <w:sz w:val="20"/>
      <w:lang w:val="cs-CZ" w:eastAsia="zh-CN"/>
    </w:rPr>
  </w:style>
  <w:style w:type="paragraph" w:customStyle="1" w:styleId="Zhlavie80">
    <w:name w:val="Záhlavie #8"/>
    <w:basedOn w:val="Normlny"/>
    <w:qFormat/>
    <w:rsid w:val="00A712DC"/>
    <w:pPr>
      <w:shd w:val="clear" w:color="auto" w:fill="FFFFFF"/>
      <w:suppressAutoHyphens/>
      <w:spacing w:after="180" w:line="240" w:lineRule="atLeast"/>
      <w:jc w:val="both"/>
    </w:pPr>
    <w:rPr>
      <w:b/>
      <w:bCs/>
      <w:color w:val="000000"/>
      <w:sz w:val="28"/>
      <w:szCs w:val="28"/>
      <w:lang w:val="cs-CZ" w:eastAsia="zh-CN"/>
    </w:rPr>
  </w:style>
  <w:style w:type="paragraph" w:customStyle="1" w:styleId="Zkladntext120">
    <w:name w:val="Základný text (12)"/>
    <w:basedOn w:val="Normlny"/>
    <w:qFormat/>
    <w:rsid w:val="00A712DC"/>
    <w:pPr>
      <w:shd w:val="clear" w:color="auto" w:fill="FFFFFF"/>
      <w:suppressAutoHyphens/>
      <w:spacing w:line="240" w:lineRule="atLeast"/>
    </w:pPr>
    <w:rPr>
      <w:color w:val="000000"/>
      <w:sz w:val="20"/>
      <w:lang w:val="cs-CZ" w:eastAsia="cs-CZ"/>
    </w:rPr>
  </w:style>
  <w:style w:type="paragraph" w:customStyle="1" w:styleId="Zhlavie90">
    <w:name w:val="Záhlavie #9"/>
    <w:basedOn w:val="Normlny"/>
    <w:qFormat/>
    <w:rsid w:val="00A712DC"/>
    <w:pPr>
      <w:shd w:val="clear" w:color="auto" w:fill="FFFFFF"/>
      <w:suppressAutoHyphens/>
      <w:spacing w:before="480" w:after="540" w:line="240" w:lineRule="atLeast"/>
    </w:pPr>
    <w:rPr>
      <w:b/>
      <w:bCs/>
      <w:color w:val="000000"/>
      <w:sz w:val="24"/>
      <w:szCs w:val="24"/>
      <w:lang w:val="cs-CZ" w:eastAsia="zh-CN"/>
    </w:rPr>
  </w:style>
  <w:style w:type="paragraph" w:customStyle="1" w:styleId="Zkladntext130">
    <w:name w:val="Základný text (13)"/>
    <w:basedOn w:val="Normlny"/>
    <w:qFormat/>
    <w:rsid w:val="00A712DC"/>
    <w:pPr>
      <w:shd w:val="clear" w:color="auto" w:fill="FFFFFF"/>
      <w:suppressAutoHyphens/>
      <w:spacing w:line="240" w:lineRule="atLeast"/>
    </w:pPr>
    <w:rPr>
      <w:rFonts w:ascii="Times New Roman" w:hAnsi="Times New Roman"/>
      <w:color w:val="000000"/>
      <w:sz w:val="20"/>
      <w:lang w:val="cs-CZ" w:eastAsia="cs-CZ"/>
    </w:rPr>
  </w:style>
  <w:style w:type="paragraph" w:customStyle="1" w:styleId="Nzovtabuky0">
    <w:name w:val="Názov tabuľky"/>
    <w:basedOn w:val="Normlny"/>
    <w:qFormat/>
    <w:rsid w:val="00A712DC"/>
    <w:pPr>
      <w:shd w:val="clear" w:color="auto" w:fill="FFFFFF"/>
      <w:suppressAutoHyphens/>
      <w:spacing w:line="241" w:lineRule="exact"/>
    </w:pPr>
    <w:rPr>
      <w:color w:val="000000"/>
      <w:sz w:val="20"/>
      <w:lang w:val="cs-CZ" w:eastAsia="zh-CN"/>
    </w:rPr>
  </w:style>
  <w:style w:type="paragraph" w:customStyle="1" w:styleId="Zkladntext140">
    <w:name w:val="Základný text (14)"/>
    <w:basedOn w:val="Normlny"/>
    <w:qFormat/>
    <w:rsid w:val="00A712DC"/>
    <w:pPr>
      <w:shd w:val="clear" w:color="auto" w:fill="FFFFFF"/>
      <w:suppressAutoHyphens/>
      <w:spacing w:line="240" w:lineRule="atLeast"/>
    </w:pPr>
    <w:rPr>
      <w:color w:val="000000"/>
      <w:sz w:val="13"/>
      <w:szCs w:val="13"/>
      <w:lang w:val="cs-CZ" w:eastAsia="zh-CN"/>
    </w:rPr>
  </w:style>
  <w:style w:type="paragraph" w:customStyle="1" w:styleId="Zhlavie100">
    <w:name w:val="Záhlavie #10"/>
    <w:basedOn w:val="Normlny"/>
    <w:qFormat/>
    <w:rsid w:val="00A712DC"/>
    <w:pPr>
      <w:shd w:val="clear" w:color="auto" w:fill="FFFFFF"/>
      <w:suppressAutoHyphens/>
      <w:spacing w:after="1200" w:line="240" w:lineRule="atLeast"/>
    </w:pPr>
    <w:rPr>
      <w:b/>
      <w:bCs/>
      <w:color w:val="000000"/>
      <w:sz w:val="24"/>
      <w:szCs w:val="24"/>
      <w:lang w:val="cs-CZ" w:eastAsia="zh-CN"/>
    </w:rPr>
  </w:style>
  <w:style w:type="paragraph" w:customStyle="1" w:styleId="Zkladntext150">
    <w:name w:val="Základný text (15)"/>
    <w:basedOn w:val="Normlny"/>
    <w:qFormat/>
    <w:rsid w:val="00A712DC"/>
    <w:pPr>
      <w:shd w:val="clear" w:color="auto" w:fill="FFFFFF"/>
      <w:suppressAutoHyphens/>
      <w:spacing w:line="240" w:lineRule="atLeast"/>
    </w:pPr>
    <w:rPr>
      <w:rFonts w:ascii="Times New Roman" w:hAnsi="Times New Roman"/>
      <w:color w:val="000000"/>
      <w:spacing w:val="30"/>
      <w:w w:val="150"/>
      <w:sz w:val="21"/>
      <w:szCs w:val="21"/>
      <w:lang w:val="de-DE" w:eastAsia="zh-CN"/>
    </w:rPr>
  </w:style>
  <w:style w:type="paragraph" w:customStyle="1" w:styleId="Zhlavie60">
    <w:name w:val="Záhlavie #6"/>
    <w:basedOn w:val="Normlny"/>
    <w:qFormat/>
    <w:rsid w:val="00A712DC"/>
    <w:pPr>
      <w:shd w:val="clear" w:color="auto" w:fill="FFFFFF"/>
      <w:suppressAutoHyphens/>
      <w:spacing w:after="600" w:line="240" w:lineRule="atLeast"/>
    </w:pPr>
    <w:rPr>
      <w:b/>
      <w:bCs/>
      <w:color w:val="000000"/>
      <w:sz w:val="36"/>
      <w:szCs w:val="36"/>
      <w:lang w:val="cs-CZ" w:eastAsia="zh-CN"/>
    </w:rPr>
  </w:style>
  <w:style w:type="paragraph" w:customStyle="1" w:styleId="Zhlavie1020">
    <w:name w:val="Záhlavie #10 (2)"/>
    <w:basedOn w:val="Normlny"/>
    <w:qFormat/>
    <w:rsid w:val="00A712DC"/>
    <w:pPr>
      <w:shd w:val="clear" w:color="auto" w:fill="FFFFFF"/>
      <w:suppressAutoHyphens/>
      <w:spacing w:before="600" w:after="480" w:line="240" w:lineRule="atLeast"/>
    </w:pPr>
    <w:rPr>
      <w:b/>
      <w:bCs/>
      <w:color w:val="000000"/>
      <w:szCs w:val="22"/>
      <w:lang w:val="cs-CZ" w:eastAsia="zh-CN"/>
    </w:rPr>
  </w:style>
  <w:style w:type="paragraph" w:customStyle="1" w:styleId="Zkladntext161">
    <w:name w:val="Základný text (16)1"/>
    <w:basedOn w:val="Normlny"/>
    <w:qFormat/>
    <w:rsid w:val="00A712DC"/>
    <w:pPr>
      <w:shd w:val="clear" w:color="auto" w:fill="FFFFFF"/>
      <w:suppressAutoHyphens/>
      <w:spacing w:before="300" w:after="60" w:line="240" w:lineRule="atLeast"/>
    </w:pPr>
    <w:rPr>
      <w:color w:val="000000"/>
      <w:spacing w:val="-10"/>
      <w:sz w:val="21"/>
      <w:szCs w:val="21"/>
      <w:lang w:val="cs-CZ" w:eastAsia="zh-CN"/>
    </w:rPr>
  </w:style>
  <w:style w:type="paragraph" w:customStyle="1" w:styleId="Zkladntext190">
    <w:name w:val="Základný text (19)"/>
    <w:basedOn w:val="Normlny"/>
    <w:qFormat/>
    <w:rsid w:val="00A712DC"/>
    <w:pPr>
      <w:shd w:val="clear" w:color="auto" w:fill="FFFFFF"/>
      <w:suppressAutoHyphens/>
      <w:spacing w:line="240" w:lineRule="atLeast"/>
    </w:pPr>
    <w:rPr>
      <w:b/>
      <w:bCs/>
      <w:color w:val="000000"/>
      <w:sz w:val="20"/>
      <w:lang w:val="cs-CZ" w:eastAsia="zh-CN"/>
    </w:rPr>
  </w:style>
  <w:style w:type="paragraph" w:customStyle="1" w:styleId="Zkladntext171">
    <w:name w:val="Základný text (17)1"/>
    <w:basedOn w:val="Normlny"/>
    <w:qFormat/>
    <w:rsid w:val="00A712DC"/>
    <w:pPr>
      <w:shd w:val="clear" w:color="auto" w:fill="FFFFFF"/>
      <w:suppressAutoHyphens/>
      <w:spacing w:after="600" w:line="240" w:lineRule="atLeast"/>
    </w:pPr>
    <w:rPr>
      <w:b/>
      <w:bCs/>
      <w:color w:val="000000"/>
      <w:sz w:val="32"/>
      <w:szCs w:val="32"/>
      <w:lang w:val="cs-CZ" w:eastAsia="zh-CN"/>
    </w:rPr>
  </w:style>
  <w:style w:type="paragraph" w:customStyle="1" w:styleId="Zhlavie1120">
    <w:name w:val="Záhlavie #11 (2)"/>
    <w:basedOn w:val="Normlny"/>
    <w:qFormat/>
    <w:rsid w:val="00A712DC"/>
    <w:pPr>
      <w:shd w:val="clear" w:color="auto" w:fill="FFFFFF"/>
      <w:suppressAutoHyphens/>
      <w:spacing w:before="720" w:line="230" w:lineRule="exact"/>
    </w:pPr>
    <w:rPr>
      <w:rFonts w:ascii="Candara" w:hAnsi="Candara"/>
      <w:color w:val="000000"/>
      <w:sz w:val="28"/>
      <w:szCs w:val="28"/>
      <w:lang w:val="cs-CZ" w:eastAsia="zh-CN"/>
    </w:rPr>
  </w:style>
  <w:style w:type="paragraph" w:customStyle="1" w:styleId="Zkladntext180">
    <w:name w:val="Základný text (18)"/>
    <w:basedOn w:val="Normlny"/>
    <w:qFormat/>
    <w:rsid w:val="00A712DC"/>
    <w:pPr>
      <w:shd w:val="clear" w:color="auto" w:fill="FFFFFF"/>
      <w:suppressAutoHyphens/>
      <w:spacing w:before="60" w:line="240" w:lineRule="atLeast"/>
    </w:pPr>
    <w:rPr>
      <w:rFonts w:ascii="Times New Roman" w:hAnsi="Times New Roman"/>
      <w:b/>
      <w:bCs/>
      <w:color w:val="000000"/>
      <w:sz w:val="20"/>
      <w:lang w:val="cs-CZ" w:eastAsia="zh-CN"/>
    </w:rPr>
  </w:style>
  <w:style w:type="paragraph" w:customStyle="1" w:styleId="Zkladntext201">
    <w:name w:val="Základný text (20)"/>
    <w:basedOn w:val="Normlny"/>
    <w:qFormat/>
    <w:rsid w:val="00A712DC"/>
    <w:pPr>
      <w:shd w:val="clear" w:color="auto" w:fill="FFFFFF"/>
      <w:suppressAutoHyphens/>
      <w:spacing w:line="227" w:lineRule="exact"/>
    </w:pPr>
    <w:rPr>
      <w:b/>
      <w:bCs/>
      <w:color w:val="000000"/>
      <w:spacing w:val="-10"/>
      <w:sz w:val="21"/>
      <w:szCs w:val="21"/>
      <w:lang w:val="cs-CZ" w:eastAsia="zh-CN"/>
    </w:rPr>
  </w:style>
  <w:style w:type="paragraph" w:customStyle="1" w:styleId="Zkladntext21a">
    <w:name w:val="Základný text (21)"/>
    <w:basedOn w:val="Normlny"/>
    <w:qFormat/>
    <w:rsid w:val="00A712DC"/>
    <w:pPr>
      <w:shd w:val="clear" w:color="auto" w:fill="FFFFFF"/>
      <w:suppressAutoHyphens/>
      <w:spacing w:line="230" w:lineRule="exact"/>
    </w:pPr>
    <w:rPr>
      <w:b/>
      <w:bCs/>
      <w:color w:val="000000"/>
      <w:spacing w:val="-10"/>
      <w:sz w:val="21"/>
      <w:szCs w:val="21"/>
      <w:lang w:val="cs-CZ" w:eastAsia="zh-CN"/>
    </w:rPr>
  </w:style>
  <w:style w:type="paragraph" w:customStyle="1" w:styleId="Zkladntext221">
    <w:name w:val="Základný text (22)"/>
    <w:basedOn w:val="Normlny"/>
    <w:qFormat/>
    <w:rsid w:val="00A712DC"/>
    <w:pPr>
      <w:shd w:val="clear" w:color="auto" w:fill="FFFFFF"/>
      <w:suppressAutoHyphens/>
      <w:spacing w:line="230" w:lineRule="exact"/>
    </w:pPr>
    <w:rPr>
      <w:rFonts w:ascii="Tahoma" w:hAnsi="Tahoma"/>
      <w:color w:val="000000"/>
      <w:spacing w:val="-10"/>
      <w:sz w:val="21"/>
      <w:szCs w:val="21"/>
      <w:lang w:val="cs-CZ" w:eastAsia="zh-CN"/>
    </w:rPr>
  </w:style>
  <w:style w:type="paragraph" w:customStyle="1" w:styleId="Zkladntext231">
    <w:name w:val="Základný text (23)"/>
    <w:basedOn w:val="Normlny"/>
    <w:qFormat/>
    <w:rsid w:val="00A712DC"/>
    <w:pPr>
      <w:shd w:val="clear" w:color="auto" w:fill="FFFFFF"/>
      <w:suppressAutoHyphens/>
      <w:spacing w:before="900" w:line="227" w:lineRule="exact"/>
    </w:pPr>
    <w:rPr>
      <w:b/>
      <w:bCs/>
      <w:color w:val="000000"/>
      <w:spacing w:val="-10"/>
      <w:sz w:val="20"/>
      <w:lang w:val="cs-CZ" w:eastAsia="zh-CN"/>
    </w:rPr>
  </w:style>
  <w:style w:type="paragraph" w:customStyle="1" w:styleId="Zkladntext241">
    <w:name w:val="Základný text (24)"/>
    <w:basedOn w:val="Normlny"/>
    <w:qFormat/>
    <w:rsid w:val="00A712DC"/>
    <w:pPr>
      <w:shd w:val="clear" w:color="auto" w:fill="FFFFFF"/>
      <w:suppressAutoHyphens/>
      <w:spacing w:line="230" w:lineRule="exact"/>
      <w:jc w:val="both"/>
    </w:pPr>
    <w:rPr>
      <w:b/>
      <w:bCs/>
      <w:color w:val="000000"/>
      <w:spacing w:val="-10"/>
      <w:szCs w:val="22"/>
      <w:lang w:val="cs-CZ" w:eastAsia="zh-CN"/>
    </w:rPr>
  </w:style>
  <w:style w:type="paragraph" w:customStyle="1" w:styleId="Zkladntext252">
    <w:name w:val="Základný text (25)"/>
    <w:basedOn w:val="Normlny"/>
    <w:qFormat/>
    <w:rsid w:val="00A712DC"/>
    <w:pPr>
      <w:shd w:val="clear" w:color="auto" w:fill="FFFFFF"/>
      <w:suppressAutoHyphens/>
      <w:spacing w:line="230" w:lineRule="exact"/>
      <w:jc w:val="both"/>
    </w:pPr>
    <w:rPr>
      <w:b/>
      <w:bCs/>
      <w:color w:val="000000"/>
      <w:spacing w:val="-10"/>
      <w:sz w:val="20"/>
      <w:lang w:val="cs-CZ" w:eastAsia="zh-CN"/>
    </w:rPr>
  </w:style>
  <w:style w:type="paragraph" w:customStyle="1" w:styleId="Zhlavie920">
    <w:name w:val="Záhlavie #9 (2)"/>
    <w:basedOn w:val="Normlny"/>
    <w:qFormat/>
    <w:rsid w:val="00A712DC"/>
    <w:pPr>
      <w:shd w:val="clear" w:color="auto" w:fill="FFFFFF"/>
      <w:suppressAutoHyphens/>
      <w:spacing w:before="180" w:line="240" w:lineRule="atLeast"/>
    </w:pPr>
    <w:rPr>
      <w:rFonts w:ascii="Tahoma" w:hAnsi="Tahoma"/>
      <w:b/>
      <w:bCs/>
      <w:color w:val="000000"/>
      <w:sz w:val="18"/>
      <w:szCs w:val="18"/>
      <w:lang w:val="cs-CZ" w:eastAsia="zh-CN"/>
    </w:rPr>
  </w:style>
  <w:style w:type="paragraph" w:customStyle="1" w:styleId="Zhlavie1130">
    <w:name w:val="Záhlavie #11 (3)"/>
    <w:basedOn w:val="Normlny"/>
    <w:qFormat/>
    <w:rsid w:val="00A712DC"/>
    <w:pPr>
      <w:shd w:val="clear" w:color="auto" w:fill="FFFFFF"/>
      <w:suppressAutoHyphens/>
      <w:spacing w:before="180" w:line="227" w:lineRule="exact"/>
      <w:ind w:hanging="2040"/>
      <w:jc w:val="both"/>
    </w:pPr>
    <w:rPr>
      <w:color w:val="000000"/>
      <w:sz w:val="20"/>
      <w:lang w:val="cs-CZ" w:eastAsia="zh-CN"/>
    </w:rPr>
  </w:style>
  <w:style w:type="paragraph" w:customStyle="1" w:styleId="Zhlavie930">
    <w:name w:val="Záhlavie #9 (3)"/>
    <w:basedOn w:val="Normlny"/>
    <w:qFormat/>
    <w:rsid w:val="00A712DC"/>
    <w:pPr>
      <w:shd w:val="clear" w:color="auto" w:fill="FFFFFF"/>
      <w:suppressAutoHyphens/>
      <w:spacing w:before="180" w:line="227" w:lineRule="exact"/>
      <w:ind w:hanging="2040"/>
      <w:jc w:val="both"/>
    </w:pPr>
    <w:rPr>
      <w:b/>
      <w:bCs/>
      <w:color w:val="000000"/>
      <w:spacing w:val="-10"/>
      <w:szCs w:val="22"/>
      <w:lang w:val="cs-CZ" w:eastAsia="zh-CN"/>
    </w:rPr>
  </w:style>
  <w:style w:type="paragraph" w:customStyle="1" w:styleId="Zkladntext2610">
    <w:name w:val="Základný text (26)1"/>
    <w:basedOn w:val="Normlny"/>
    <w:qFormat/>
    <w:rsid w:val="00A712DC"/>
    <w:pPr>
      <w:shd w:val="clear" w:color="auto" w:fill="FFFFFF"/>
      <w:suppressAutoHyphens/>
      <w:spacing w:before="780" w:after="960" w:line="240" w:lineRule="atLeast"/>
    </w:pPr>
    <w:rPr>
      <w:b/>
      <w:bCs/>
      <w:color w:val="000000"/>
      <w:sz w:val="28"/>
      <w:szCs w:val="28"/>
      <w:lang w:val="cs-CZ" w:eastAsia="zh-CN"/>
    </w:rPr>
  </w:style>
  <w:style w:type="paragraph" w:customStyle="1" w:styleId="Zkladntext271">
    <w:name w:val="Základný text (27)"/>
    <w:basedOn w:val="Normlny"/>
    <w:qFormat/>
    <w:rsid w:val="00A712DC"/>
    <w:pPr>
      <w:shd w:val="clear" w:color="auto" w:fill="FFFFFF"/>
      <w:suppressAutoHyphens/>
      <w:spacing w:line="230" w:lineRule="exact"/>
      <w:jc w:val="both"/>
    </w:pPr>
    <w:rPr>
      <w:b/>
      <w:bCs/>
      <w:color w:val="000000"/>
      <w:sz w:val="21"/>
      <w:szCs w:val="21"/>
      <w:lang w:val="cs-CZ" w:eastAsia="zh-CN"/>
    </w:rPr>
  </w:style>
  <w:style w:type="paragraph" w:customStyle="1" w:styleId="Zkladntext281">
    <w:name w:val="Základný text (28)"/>
    <w:basedOn w:val="Normlny"/>
    <w:qFormat/>
    <w:rsid w:val="00A712DC"/>
    <w:pPr>
      <w:shd w:val="clear" w:color="auto" w:fill="FFFFFF"/>
      <w:suppressAutoHyphens/>
      <w:spacing w:before="180" w:line="230" w:lineRule="exact"/>
      <w:jc w:val="both"/>
    </w:pPr>
    <w:rPr>
      <w:rFonts w:ascii="Times New Roman" w:hAnsi="Times New Roman"/>
      <w:color w:val="000000"/>
      <w:szCs w:val="22"/>
      <w:lang w:val="cs-CZ" w:eastAsia="zh-CN"/>
    </w:rPr>
  </w:style>
  <w:style w:type="paragraph" w:customStyle="1" w:styleId="Zkladntext291">
    <w:name w:val="Základný text (29)"/>
    <w:basedOn w:val="Normlny"/>
    <w:qFormat/>
    <w:rsid w:val="00A712DC"/>
    <w:pPr>
      <w:shd w:val="clear" w:color="auto" w:fill="FFFFFF"/>
      <w:suppressAutoHyphens/>
      <w:spacing w:line="234" w:lineRule="exact"/>
      <w:jc w:val="both"/>
    </w:pPr>
    <w:rPr>
      <w:rFonts w:ascii="Tahoma" w:hAnsi="Tahoma"/>
      <w:b/>
      <w:bCs/>
      <w:color w:val="000000"/>
      <w:sz w:val="18"/>
      <w:szCs w:val="18"/>
      <w:lang w:val="cs-CZ" w:eastAsia="zh-CN"/>
    </w:rPr>
  </w:style>
  <w:style w:type="paragraph" w:customStyle="1" w:styleId="Zkladntext301">
    <w:name w:val="Základný text (30)"/>
    <w:basedOn w:val="Normlny"/>
    <w:qFormat/>
    <w:rsid w:val="00A712DC"/>
    <w:pPr>
      <w:shd w:val="clear" w:color="auto" w:fill="FFFFFF"/>
      <w:suppressAutoHyphens/>
      <w:spacing w:line="240" w:lineRule="atLeast"/>
    </w:pPr>
    <w:rPr>
      <w:rFonts w:ascii="Times New Roman" w:hAnsi="Times New Roman"/>
      <w:b/>
      <w:bCs/>
      <w:color w:val="000000"/>
      <w:sz w:val="21"/>
      <w:szCs w:val="21"/>
      <w:lang w:val="cs-CZ" w:eastAsia="zh-CN"/>
    </w:rPr>
  </w:style>
  <w:style w:type="paragraph" w:customStyle="1" w:styleId="Zkladntext311">
    <w:name w:val="Základný text (31)"/>
    <w:basedOn w:val="Normlny"/>
    <w:qFormat/>
    <w:rsid w:val="00A712DC"/>
    <w:pPr>
      <w:shd w:val="clear" w:color="auto" w:fill="FFFFFF"/>
      <w:suppressAutoHyphens/>
      <w:spacing w:line="230" w:lineRule="exact"/>
    </w:pPr>
    <w:rPr>
      <w:b/>
      <w:bCs/>
      <w:color w:val="000000"/>
      <w:spacing w:val="-10"/>
      <w:sz w:val="19"/>
      <w:szCs w:val="19"/>
      <w:lang w:val="cs-CZ" w:eastAsia="zh-CN"/>
    </w:rPr>
  </w:style>
  <w:style w:type="paragraph" w:customStyle="1" w:styleId="Zkladntext321">
    <w:name w:val="Základný text (32)"/>
    <w:basedOn w:val="Normlny"/>
    <w:qFormat/>
    <w:rsid w:val="00A712DC"/>
    <w:pPr>
      <w:shd w:val="clear" w:color="auto" w:fill="FFFFFF"/>
      <w:suppressAutoHyphens/>
      <w:spacing w:line="240" w:lineRule="atLeast"/>
    </w:pPr>
    <w:rPr>
      <w:b/>
      <w:bCs/>
      <w:color w:val="000000"/>
      <w:spacing w:val="-10"/>
      <w:sz w:val="19"/>
      <w:szCs w:val="19"/>
      <w:lang w:val="cs-CZ" w:eastAsia="zh-CN"/>
    </w:rPr>
  </w:style>
  <w:style w:type="paragraph" w:customStyle="1" w:styleId="Zkladntext341">
    <w:name w:val="Základný text (34)"/>
    <w:basedOn w:val="Normlny"/>
    <w:qFormat/>
    <w:rsid w:val="00A712DC"/>
    <w:pPr>
      <w:shd w:val="clear" w:color="auto" w:fill="FFFFFF"/>
      <w:suppressAutoHyphens/>
      <w:spacing w:line="240" w:lineRule="atLeast"/>
    </w:pPr>
    <w:rPr>
      <w:rFonts w:ascii="Times New Roman" w:hAnsi="Times New Roman"/>
      <w:b/>
      <w:bCs/>
      <w:color w:val="000000"/>
      <w:sz w:val="19"/>
      <w:szCs w:val="19"/>
      <w:lang w:val="cs-CZ" w:eastAsia="zh-CN"/>
    </w:rPr>
  </w:style>
  <w:style w:type="paragraph" w:customStyle="1" w:styleId="Zkladntext350">
    <w:name w:val="Základný text (35)"/>
    <w:basedOn w:val="Normlny"/>
    <w:qFormat/>
    <w:rsid w:val="00A712DC"/>
    <w:pPr>
      <w:shd w:val="clear" w:color="auto" w:fill="FFFFFF"/>
      <w:suppressAutoHyphens/>
      <w:spacing w:before="660" w:line="230" w:lineRule="exact"/>
    </w:pPr>
    <w:rPr>
      <w:b/>
      <w:bCs/>
      <w:color w:val="000000"/>
      <w:spacing w:val="-10"/>
      <w:sz w:val="21"/>
      <w:szCs w:val="21"/>
      <w:lang w:val="cs-CZ" w:eastAsia="zh-CN"/>
    </w:rPr>
  </w:style>
  <w:style w:type="paragraph" w:customStyle="1" w:styleId="Zhlavie940">
    <w:name w:val="Záhlavie #9 (4)"/>
    <w:basedOn w:val="Normlny"/>
    <w:qFormat/>
    <w:rsid w:val="00A712DC"/>
    <w:pPr>
      <w:shd w:val="clear" w:color="auto" w:fill="FFFFFF"/>
      <w:suppressAutoHyphens/>
      <w:spacing w:before="180" w:line="240" w:lineRule="atLeast"/>
    </w:pPr>
    <w:rPr>
      <w:b/>
      <w:bCs/>
      <w:color w:val="000000"/>
      <w:spacing w:val="-10"/>
      <w:sz w:val="21"/>
      <w:szCs w:val="21"/>
      <w:lang w:val="cs-CZ" w:eastAsia="zh-CN"/>
    </w:rPr>
  </w:style>
  <w:style w:type="paragraph" w:customStyle="1" w:styleId="Zkladntext331">
    <w:name w:val="Základný text (33)"/>
    <w:basedOn w:val="Normlny"/>
    <w:qFormat/>
    <w:rsid w:val="00A712DC"/>
    <w:pPr>
      <w:shd w:val="clear" w:color="auto" w:fill="FFFFFF"/>
      <w:suppressAutoHyphens/>
      <w:spacing w:before="180" w:line="240" w:lineRule="atLeast"/>
      <w:jc w:val="both"/>
    </w:pPr>
    <w:rPr>
      <w:b/>
      <w:bCs/>
      <w:color w:val="000000"/>
      <w:sz w:val="19"/>
      <w:szCs w:val="19"/>
      <w:lang w:val="cs-CZ" w:eastAsia="zh-CN"/>
    </w:rPr>
  </w:style>
  <w:style w:type="paragraph" w:customStyle="1" w:styleId="Zkladntext360">
    <w:name w:val="Základný text (36)"/>
    <w:basedOn w:val="Normlny"/>
    <w:qFormat/>
    <w:rsid w:val="00A712DC"/>
    <w:pPr>
      <w:shd w:val="clear" w:color="auto" w:fill="FFFFFF"/>
      <w:suppressAutoHyphens/>
      <w:spacing w:line="227" w:lineRule="exact"/>
    </w:pPr>
    <w:rPr>
      <w:b/>
      <w:bCs/>
      <w:color w:val="000000"/>
      <w:spacing w:val="-10"/>
      <w:sz w:val="21"/>
      <w:szCs w:val="21"/>
      <w:lang w:val="cs-CZ" w:eastAsia="zh-CN"/>
    </w:rPr>
  </w:style>
  <w:style w:type="paragraph" w:customStyle="1" w:styleId="Zkladntext380">
    <w:name w:val="Základný text (38)"/>
    <w:basedOn w:val="Normlny"/>
    <w:qFormat/>
    <w:rsid w:val="00A712DC"/>
    <w:pPr>
      <w:shd w:val="clear" w:color="auto" w:fill="FFFFFF"/>
      <w:suppressAutoHyphens/>
      <w:spacing w:line="230" w:lineRule="exact"/>
    </w:pPr>
    <w:rPr>
      <w:b/>
      <w:bCs/>
      <w:color w:val="000000"/>
      <w:spacing w:val="-10"/>
      <w:sz w:val="21"/>
      <w:szCs w:val="21"/>
      <w:lang w:val="cs-CZ" w:eastAsia="zh-CN"/>
    </w:rPr>
  </w:style>
  <w:style w:type="paragraph" w:customStyle="1" w:styleId="Zkladntext390">
    <w:name w:val="Základný text (39)"/>
    <w:basedOn w:val="Normlny"/>
    <w:qFormat/>
    <w:rsid w:val="00A712DC"/>
    <w:pPr>
      <w:shd w:val="clear" w:color="auto" w:fill="FFFFFF"/>
      <w:suppressAutoHyphens/>
      <w:spacing w:before="1140" w:line="240" w:lineRule="atLeast"/>
      <w:jc w:val="both"/>
    </w:pPr>
    <w:rPr>
      <w:b/>
      <w:bCs/>
      <w:color w:val="000000"/>
      <w:spacing w:val="-10"/>
      <w:sz w:val="21"/>
      <w:szCs w:val="21"/>
      <w:lang w:val="cs-CZ" w:eastAsia="zh-CN"/>
    </w:rPr>
  </w:style>
  <w:style w:type="paragraph" w:customStyle="1" w:styleId="Zkladntext400">
    <w:name w:val="Základný text (40)"/>
    <w:basedOn w:val="Normlny"/>
    <w:qFormat/>
    <w:rsid w:val="00A712DC"/>
    <w:pPr>
      <w:shd w:val="clear" w:color="auto" w:fill="FFFFFF"/>
      <w:suppressAutoHyphens/>
      <w:spacing w:before="960" w:line="230" w:lineRule="exact"/>
    </w:pPr>
    <w:rPr>
      <w:b/>
      <w:bCs/>
      <w:color w:val="000000"/>
      <w:spacing w:val="-10"/>
      <w:sz w:val="21"/>
      <w:szCs w:val="21"/>
      <w:lang w:val="cs-CZ" w:eastAsia="zh-CN"/>
    </w:rPr>
  </w:style>
  <w:style w:type="paragraph" w:customStyle="1" w:styleId="Zhlavie1030">
    <w:name w:val="Záhlavie #10 (3)"/>
    <w:basedOn w:val="Normlny"/>
    <w:qFormat/>
    <w:rsid w:val="00A712DC"/>
    <w:pPr>
      <w:shd w:val="clear" w:color="auto" w:fill="FFFFFF"/>
      <w:suppressAutoHyphens/>
      <w:spacing w:before="180" w:line="240" w:lineRule="atLeast"/>
    </w:pPr>
    <w:rPr>
      <w:b/>
      <w:bCs/>
      <w:color w:val="000000"/>
      <w:spacing w:val="-10"/>
      <w:sz w:val="21"/>
      <w:szCs w:val="21"/>
      <w:lang w:val="cs-CZ" w:eastAsia="zh-CN"/>
    </w:rPr>
  </w:style>
  <w:style w:type="paragraph" w:customStyle="1" w:styleId="Zkladntext370">
    <w:name w:val="Základný text (37)"/>
    <w:basedOn w:val="Normlny"/>
    <w:qFormat/>
    <w:rsid w:val="00A712DC"/>
    <w:pPr>
      <w:shd w:val="clear" w:color="auto" w:fill="FFFFFF"/>
      <w:suppressAutoHyphens/>
      <w:spacing w:before="600" w:after="180" w:line="240" w:lineRule="atLeast"/>
      <w:jc w:val="both"/>
    </w:pPr>
    <w:rPr>
      <w:rFonts w:ascii="Times New Roman" w:hAnsi="Times New Roman"/>
      <w:b/>
      <w:bCs/>
      <w:color w:val="000000"/>
      <w:spacing w:val="-30"/>
      <w:sz w:val="29"/>
      <w:szCs w:val="29"/>
      <w:lang w:val="cs-CZ" w:eastAsia="zh-CN"/>
    </w:rPr>
  </w:style>
  <w:style w:type="paragraph" w:customStyle="1" w:styleId="Zhlavie40">
    <w:name w:val="Záhlavie #4"/>
    <w:basedOn w:val="Normlny"/>
    <w:qFormat/>
    <w:rsid w:val="00A712DC"/>
    <w:pPr>
      <w:shd w:val="clear" w:color="auto" w:fill="FFFFFF"/>
      <w:suppressAutoHyphens/>
      <w:spacing w:after="180" w:line="240" w:lineRule="atLeast"/>
      <w:jc w:val="both"/>
    </w:pPr>
    <w:rPr>
      <w:b/>
      <w:bCs/>
      <w:color w:val="000000"/>
      <w:spacing w:val="-40"/>
      <w:sz w:val="42"/>
      <w:szCs w:val="42"/>
      <w:lang w:val="cs-CZ" w:eastAsia="zh-CN"/>
    </w:rPr>
  </w:style>
  <w:style w:type="paragraph" w:customStyle="1" w:styleId="Zhlavie1040">
    <w:name w:val="Záhlavie #10 (4)"/>
    <w:basedOn w:val="Normlny"/>
    <w:qFormat/>
    <w:rsid w:val="00A712DC"/>
    <w:pPr>
      <w:shd w:val="clear" w:color="auto" w:fill="FFFFFF"/>
      <w:suppressAutoHyphens/>
      <w:spacing w:before="180" w:line="230" w:lineRule="exact"/>
      <w:jc w:val="both"/>
    </w:pPr>
    <w:rPr>
      <w:b/>
      <w:bCs/>
      <w:color w:val="000000"/>
      <w:spacing w:val="-10"/>
      <w:sz w:val="21"/>
      <w:szCs w:val="21"/>
      <w:lang w:val="cs-CZ" w:eastAsia="zh-CN"/>
    </w:rPr>
  </w:style>
  <w:style w:type="paragraph" w:customStyle="1" w:styleId="Zhlavie1050">
    <w:name w:val="Záhlavie #10 (5)"/>
    <w:basedOn w:val="Normlny"/>
    <w:qFormat/>
    <w:rsid w:val="00A712DC"/>
    <w:pPr>
      <w:shd w:val="clear" w:color="auto" w:fill="FFFFFF"/>
      <w:suppressAutoHyphens/>
      <w:spacing w:before="180" w:line="240" w:lineRule="atLeast"/>
      <w:jc w:val="both"/>
    </w:pPr>
    <w:rPr>
      <w:rFonts w:ascii="Tahoma" w:hAnsi="Tahoma"/>
      <w:color w:val="000000"/>
      <w:spacing w:val="-10"/>
      <w:sz w:val="21"/>
      <w:szCs w:val="21"/>
      <w:lang w:val="cs-CZ" w:eastAsia="zh-CN"/>
    </w:rPr>
  </w:style>
  <w:style w:type="paragraph" w:customStyle="1" w:styleId="Zhlavie1060">
    <w:name w:val="Záhlavie #10 (6)"/>
    <w:basedOn w:val="Normlny"/>
    <w:qFormat/>
    <w:rsid w:val="00A712DC"/>
    <w:pPr>
      <w:shd w:val="clear" w:color="auto" w:fill="FFFFFF"/>
      <w:suppressAutoHyphens/>
      <w:spacing w:line="240" w:lineRule="atLeast"/>
    </w:pPr>
    <w:rPr>
      <w:b/>
      <w:bCs/>
      <w:color w:val="000000"/>
      <w:sz w:val="21"/>
      <w:szCs w:val="21"/>
      <w:lang w:val="cs-CZ" w:eastAsia="zh-CN"/>
    </w:rPr>
  </w:style>
  <w:style w:type="paragraph" w:customStyle="1" w:styleId="Zhlavie721">
    <w:name w:val="Záhlavie #7 (2)1"/>
    <w:basedOn w:val="Normlny"/>
    <w:qFormat/>
    <w:rsid w:val="00A712DC"/>
    <w:pPr>
      <w:shd w:val="clear" w:color="auto" w:fill="FFFFFF"/>
      <w:suppressAutoHyphens/>
      <w:spacing w:line="230" w:lineRule="exact"/>
      <w:ind w:hanging="2060"/>
    </w:pPr>
    <w:rPr>
      <w:b/>
      <w:bCs/>
      <w:color w:val="000000"/>
      <w:sz w:val="20"/>
      <w:lang w:val="cs-CZ" w:eastAsia="zh-CN"/>
    </w:rPr>
  </w:style>
  <w:style w:type="paragraph" w:customStyle="1" w:styleId="Zhlavie521">
    <w:name w:val="Záhlavie #5 (2)1"/>
    <w:basedOn w:val="Normlny"/>
    <w:qFormat/>
    <w:rsid w:val="00A712DC"/>
    <w:pPr>
      <w:shd w:val="clear" w:color="auto" w:fill="FFFFFF"/>
      <w:suppressAutoHyphens/>
      <w:spacing w:after="60" w:line="240" w:lineRule="atLeast"/>
      <w:jc w:val="center"/>
    </w:pPr>
    <w:rPr>
      <w:b/>
      <w:bCs/>
      <w:color w:val="000000"/>
      <w:sz w:val="28"/>
      <w:szCs w:val="28"/>
      <w:lang w:val="cs-CZ" w:eastAsia="zh-CN"/>
    </w:rPr>
  </w:style>
  <w:style w:type="paragraph" w:customStyle="1" w:styleId="Nzovobrzka1">
    <w:name w:val="Názov obrázka1"/>
    <w:basedOn w:val="Normlny"/>
    <w:qFormat/>
    <w:rsid w:val="00A712DC"/>
    <w:pPr>
      <w:shd w:val="clear" w:color="auto" w:fill="FFFFFF"/>
      <w:suppressAutoHyphens/>
      <w:spacing w:line="240" w:lineRule="atLeast"/>
    </w:pPr>
    <w:rPr>
      <w:b/>
      <w:bCs/>
      <w:color w:val="000000"/>
      <w:sz w:val="28"/>
      <w:szCs w:val="28"/>
      <w:lang w:val="cs-CZ" w:eastAsia="zh-CN"/>
    </w:rPr>
  </w:style>
  <w:style w:type="paragraph" w:customStyle="1" w:styleId="Zkladntext410">
    <w:name w:val="Základný text (41)"/>
    <w:basedOn w:val="Normlny"/>
    <w:qFormat/>
    <w:rsid w:val="00A712DC"/>
    <w:pPr>
      <w:shd w:val="clear" w:color="auto" w:fill="FFFFFF"/>
      <w:suppressAutoHyphens/>
      <w:spacing w:line="230" w:lineRule="exact"/>
      <w:jc w:val="both"/>
    </w:pPr>
    <w:rPr>
      <w:b/>
      <w:bCs/>
      <w:color w:val="000000"/>
      <w:sz w:val="21"/>
      <w:szCs w:val="21"/>
      <w:lang w:val="cs-CZ" w:eastAsia="zh-CN"/>
    </w:rPr>
  </w:style>
  <w:style w:type="paragraph" w:customStyle="1" w:styleId="Zkladntext431">
    <w:name w:val="Základný text (43)1"/>
    <w:basedOn w:val="Normlny"/>
    <w:qFormat/>
    <w:rsid w:val="00A712DC"/>
    <w:pPr>
      <w:shd w:val="clear" w:color="auto" w:fill="FFFFFF"/>
      <w:suppressAutoHyphens/>
      <w:spacing w:after="720" w:line="240" w:lineRule="atLeast"/>
      <w:ind w:hanging="420"/>
      <w:jc w:val="both"/>
    </w:pPr>
    <w:rPr>
      <w:rFonts w:ascii="Times New Roman" w:hAnsi="Times New Roman"/>
      <w:color w:val="000000"/>
      <w:sz w:val="24"/>
      <w:szCs w:val="24"/>
      <w:lang w:val="cs-CZ" w:eastAsia="zh-CN"/>
    </w:rPr>
  </w:style>
  <w:style w:type="paragraph" w:customStyle="1" w:styleId="Zkladntext440">
    <w:name w:val="Základný text (44)"/>
    <w:basedOn w:val="Normlny"/>
    <w:qFormat/>
    <w:rsid w:val="00A712DC"/>
    <w:pPr>
      <w:shd w:val="clear" w:color="auto" w:fill="FFFFFF"/>
      <w:suppressAutoHyphens/>
      <w:spacing w:before="240" w:line="240" w:lineRule="atLeast"/>
      <w:jc w:val="both"/>
    </w:pPr>
    <w:rPr>
      <w:color w:val="000000"/>
      <w:sz w:val="37"/>
      <w:szCs w:val="37"/>
      <w:lang w:val="cs-CZ" w:eastAsia="cs-CZ"/>
    </w:rPr>
  </w:style>
  <w:style w:type="paragraph" w:customStyle="1" w:styleId="Zkladntext450">
    <w:name w:val="Základný text (45)"/>
    <w:basedOn w:val="Normlny"/>
    <w:qFormat/>
    <w:rsid w:val="00A712DC"/>
    <w:pPr>
      <w:shd w:val="clear" w:color="auto" w:fill="FFFFFF"/>
      <w:suppressAutoHyphens/>
      <w:spacing w:before="240" w:line="240" w:lineRule="atLeast"/>
      <w:jc w:val="both"/>
    </w:pPr>
    <w:rPr>
      <w:i/>
      <w:iCs/>
      <w:color w:val="000000"/>
      <w:sz w:val="25"/>
      <w:szCs w:val="25"/>
      <w:lang w:val="cs-CZ" w:eastAsia="cs-CZ"/>
    </w:rPr>
  </w:style>
  <w:style w:type="paragraph" w:customStyle="1" w:styleId="Zkladntext420">
    <w:name w:val="Základný text (42)"/>
    <w:basedOn w:val="Normlny"/>
    <w:qFormat/>
    <w:rsid w:val="00A712DC"/>
    <w:pPr>
      <w:shd w:val="clear" w:color="auto" w:fill="FFFFFF"/>
      <w:suppressAutoHyphens/>
      <w:spacing w:line="230" w:lineRule="exact"/>
      <w:jc w:val="both"/>
    </w:pPr>
    <w:rPr>
      <w:b/>
      <w:bCs/>
      <w:color w:val="000000"/>
      <w:sz w:val="19"/>
      <w:szCs w:val="19"/>
      <w:lang w:val="cs-CZ" w:eastAsia="zh-CN"/>
    </w:rPr>
  </w:style>
  <w:style w:type="paragraph" w:customStyle="1" w:styleId="Zhlavie120">
    <w:name w:val="Záhlavie #1 (2)"/>
    <w:basedOn w:val="Normlny"/>
    <w:qFormat/>
    <w:rsid w:val="00A712DC"/>
    <w:pPr>
      <w:shd w:val="clear" w:color="auto" w:fill="FFFFFF"/>
      <w:suppressAutoHyphens/>
      <w:spacing w:after="180" w:line="240" w:lineRule="atLeast"/>
      <w:ind w:hanging="560"/>
      <w:jc w:val="both"/>
    </w:pPr>
    <w:rPr>
      <w:b/>
      <w:bCs/>
      <w:i/>
      <w:iCs/>
      <w:color w:val="000000"/>
      <w:w w:val="66"/>
      <w:sz w:val="37"/>
      <w:szCs w:val="37"/>
      <w:lang w:val="cs-CZ" w:eastAsia="cs-CZ"/>
    </w:rPr>
  </w:style>
  <w:style w:type="paragraph" w:customStyle="1" w:styleId="Zkladntext460">
    <w:name w:val="Základný text (46)"/>
    <w:basedOn w:val="Normlny"/>
    <w:qFormat/>
    <w:rsid w:val="00A712DC"/>
    <w:pPr>
      <w:shd w:val="clear" w:color="auto" w:fill="FFFFFF"/>
      <w:suppressAutoHyphens/>
      <w:spacing w:before="180" w:line="240" w:lineRule="atLeast"/>
      <w:ind w:hanging="2040"/>
      <w:jc w:val="both"/>
    </w:pPr>
    <w:rPr>
      <w:rFonts w:ascii="Times New Roman" w:hAnsi="Times New Roman"/>
      <w:b/>
      <w:bCs/>
      <w:color w:val="000000"/>
      <w:sz w:val="20"/>
      <w:lang w:val="cs-CZ" w:eastAsia="zh-CN"/>
    </w:rPr>
  </w:style>
  <w:style w:type="paragraph" w:customStyle="1" w:styleId="Zkladntext471">
    <w:name w:val="Základný text (47)"/>
    <w:basedOn w:val="Normlny"/>
    <w:qFormat/>
    <w:rsid w:val="00A712DC"/>
    <w:pPr>
      <w:shd w:val="clear" w:color="auto" w:fill="FFFFFF"/>
      <w:suppressAutoHyphens/>
      <w:spacing w:after="240" w:line="240" w:lineRule="atLeast"/>
    </w:pPr>
    <w:rPr>
      <w:color w:val="000000"/>
      <w:spacing w:val="30"/>
      <w:w w:val="50"/>
      <w:sz w:val="28"/>
      <w:szCs w:val="28"/>
      <w:lang w:val="cs-CZ" w:eastAsia="zh-CN"/>
    </w:rPr>
  </w:style>
  <w:style w:type="paragraph" w:customStyle="1" w:styleId="Zkladntext481">
    <w:name w:val="Základný text (48)1"/>
    <w:basedOn w:val="Normlny"/>
    <w:qFormat/>
    <w:rsid w:val="00A712DC"/>
    <w:pPr>
      <w:shd w:val="clear" w:color="auto" w:fill="FFFFFF"/>
      <w:suppressAutoHyphens/>
      <w:spacing w:before="240" w:line="277" w:lineRule="exact"/>
      <w:jc w:val="center"/>
    </w:pPr>
    <w:rPr>
      <w:rFonts w:ascii="Times New Roman" w:hAnsi="Times New Roman"/>
      <w:b/>
      <w:bCs/>
      <w:color w:val="000000"/>
      <w:sz w:val="23"/>
      <w:szCs w:val="23"/>
      <w:lang w:val="cs-CZ" w:eastAsia="zh-CN"/>
    </w:rPr>
  </w:style>
  <w:style w:type="paragraph" w:customStyle="1" w:styleId="Zkladntext490">
    <w:name w:val="Základný text (49)"/>
    <w:basedOn w:val="Normlny"/>
    <w:qFormat/>
    <w:rsid w:val="00A712DC"/>
    <w:pPr>
      <w:shd w:val="clear" w:color="auto" w:fill="FFFFFF"/>
      <w:suppressAutoHyphens/>
      <w:spacing w:line="256" w:lineRule="exact"/>
      <w:jc w:val="both"/>
    </w:pPr>
    <w:rPr>
      <w:rFonts w:ascii="Times New Roman" w:hAnsi="Times New Roman"/>
      <w:b/>
      <w:bCs/>
      <w:color w:val="000000"/>
      <w:szCs w:val="22"/>
      <w:lang w:val="cs-CZ" w:eastAsia="zh-CN"/>
    </w:rPr>
  </w:style>
  <w:style w:type="paragraph" w:customStyle="1" w:styleId="Zhlavie620">
    <w:name w:val="Záhlavie #6 (2)"/>
    <w:basedOn w:val="Normlny"/>
    <w:qFormat/>
    <w:rsid w:val="00A712DC"/>
    <w:pPr>
      <w:shd w:val="clear" w:color="auto" w:fill="FFFFFF"/>
      <w:suppressAutoHyphens/>
      <w:spacing w:before="180" w:line="230" w:lineRule="exact"/>
      <w:jc w:val="both"/>
    </w:pPr>
    <w:rPr>
      <w:b/>
      <w:bCs/>
      <w:color w:val="000000"/>
      <w:spacing w:val="-10"/>
      <w:sz w:val="21"/>
      <w:szCs w:val="21"/>
      <w:lang w:val="cs-CZ" w:eastAsia="zh-CN"/>
    </w:rPr>
  </w:style>
  <w:style w:type="paragraph" w:customStyle="1" w:styleId="Zkladntext500">
    <w:name w:val="Základný text (50)"/>
    <w:basedOn w:val="Normlny"/>
    <w:qFormat/>
    <w:rsid w:val="00A712DC"/>
    <w:pPr>
      <w:shd w:val="clear" w:color="auto" w:fill="FFFFFF"/>
      <w:suppressAutoHyphens/>
      <w:spacing w:line="240" w:lineRule="atLeast"/>
    </w:pPr>
    <w:rPr>
      <w:b/>
      <w:bCs/>
      <w:color w:val="000000"/>
      <w:spacing w:val="-10"/>
      <w:sz w:val="21"/>
      <w:szCs w:val="21"/>
      <w:lang w:val="cs-CZ" w:eastAsia="zh-CN"/>
    </w:rPr>
  </w:style>
  <w:style w:type="paragraph" w:customStyle="1" w:styleId="Zkladntext510">
    <w:name w:val="Základný text (51)"/>
    <w:basedOn w:val="Normlny"/>
    <w:qFormat/>
    <w:rsid w:val="00A712DC"/>
    <w:pPr>
      <w:shd w:val="clear" w:color="auto" w:fill="FFFFFF"/>
      <w:suppressAutoHyphens/>
      <w:spacing w:line="227" w:lineRule="exact"/>
      <w:jc w:val="both"/>
    </w:pPr>
    <w:rPr>
      <w:rFonts w:ascii="Times New Roman" w:hAnsi="Times New Roman"/>
      <w:b/>
      <w:bCs/>
      <w:color w:val="000000"/>
      <w:sz w:val="21"/>
      <w:szCs w:val="21"/>
      <w:lang w:val="cs-CZ" w:eastAsia="zh-CN"/>
    </w:rPr>
  </w:style>
  <w:style w:type="paragraph" w:customStyle="1" w:styleId="Zhlavie321">
    <w:name w:val="Záhlavie #3 (2)1"/>
    <w:basedOn w:val="Normlny"/>
    <w:qFormat/>
    <w:rsid w:val="00A712DC"/>
    <w:pPr>
      <w:shd w:val="clear" w:color="auto" w:fill="FFFFFF"/>
      <w:suppressAutoHyphens/>
      <w:spacing w:before="900" w:line="240" w:lineRule="atLeast"/>
    </w:pPr>
    <w:rPr>
      <w:b/>
      <w:bCs/>
      <w:color w:val="000000"/>
      <w:sz w:val="20"/>
      <w:lang w:val="cs-CZ" w:eastAsia="zh-CN"/>
    </w:rPr>
  </w:style>
  <w:style w:type="paragraph" w:customStyle="1" w:styleId="Zhlavie221">
    <w:name w:val="Záhlavie #2 (2)1"/>
    <w:basedOn w:val="Normlny"/>
    <w:qFormat/>
    <w:rsid w:val="00A712DC"/>
    <w:pPr>
      <w:shd w:val="clear" w:color="auto" w:fill="FFFFFF"/>
      <w:suppressAutoHyphens/>
      <w:spacing w:after="180" w:line="240" w:lineRule="atLeast"/>
      <w:jc w:val="both"/>
    </w:pPr>
    <w:rPr>
      <w:i/>
      <w:iCs/>
      <w:color w:val="000000"/>
      <w:sz w:val="20"/>
      <w:lang w:val="cs-CZ" w:eastAsia="zh-CN"/>
    </w:rPr>
  </w:style>
  <w:style w:type="paragraph" w:customStyle="1" w:styleId="Zkladntext530">
    <w:name w:val="Základný text (53)"/>
    <w:basedOn w:val="Normlny"/>
    <w:qFormat/>
    <w:rsid w:val="00A712DC"/>
    <w:pPr>
      <w:shd w:val="clear" w:color="auto" w:fill="FFFFFF"/>
      <w:suppressAutoHyphens/>
      <w:spacing w:line="230" w:lineRule="exact"/>
      <w:jc w:val="both"/>
    </w:pPr>
    <w:rPr>
      <w:b/>
      <w:bCs/>
      <w:color w:val="000000"/>
      <w:spacing w:val="-10"/>
      <w:sz w:val="20"/>
      <w:lang w:val="cs-CZ" w:eastAsia="zh-CN"/>
    </w:rPr>
  </w:style>
  <w:style w:type="paragraph" w:customStyle="1" w:styleId="Zkladntext520">
    <w:name w:val="Základný text (52)"/>
    <w:basedOn w:val="Normlny"/>
    <w:qFormat/>
    <w:rsid w:val="00A712DC"/>
    <w:pPr>
      <w:shd w:val="clear" w:color="auto" w:fill="FFFFFF"/>
      <w:suppressAutoHyphens/>
      <w:spacing w:before="180" w:line="240" w:lineRule="atLeast"/>
      <w:ind w:hanging="2060"/>
      <w:jc w:val="both"/>
    </w:pPr>
    <w:rPr>
      <w:b/>
      <w:bCs/>
      <w:color w:val="000000"/>
      <w:sz w:val="20"/>
      <w:lang w:val="cs-CZ" w:eastAsia="zh-CN"/>
    </w:rPr>
  </w:style>
  <w:style w:type="paragraph" w:customStyle="1" w:styleId="Zkladntext540">
    <w:name w:val="Základný text (54)"/>
    <w:basedOn w:val="Normlny"/>
    <w:qFormat/>
    <w:rsid w:val="00A712DC"/>
    <w:pPr>
      <w:shd w:val="clear" w:color="auto" w:fill="FFFFFF"/>
      <w:suppressAutoHyphens/>
      <w:spacing w:line="240" w:lineRule="atLeast"/>
    </w:pPr>
    <w:rPr>
      <w:rFonts w:ascii="Candara" w:hAnsi="Candara"/>
      <w:b/>
      <w:bCs/>
      <w:color w:val="000000"/>
      <w:sz w:val="20"/>
      <w:lang w:val="cs-CZ" w:eastAsia="zh-CN"/>
    </w:rPr>
  </w:style>
  <w:style w:type="paragraph" w:customStyle="1" w:styleId="Zhlavie531">
    <w:name w:val="Záhlavie #5 (3)1"/>
    <w:basedOn w:val="Normlny"/>
    <w:qFormat/>
    <w:rsid w:val="00A712DC"/>
    <w:pPr>
      <w:shd w:val="clear" w:color="auto" w:fill="FFFFFF"/>
      <w:suppressAutoHyphens/>
      <w:spacing w:line="234" w:lineRule="exact"/>
    </w:pPr>
    <w:rPr>
      <w:b/>
      <w:bCs/>
      <w:color w:val="000000"/>
      <w:sz w:val="20"/>
      <w:lang w:val="cs-CZ" w:eastAsia="zh-CN"/>
    </w:rPr>
  </w:style>
  <w:style w:type="paragraph" w:customStyle="1" w:styleId="Zhlavie730">
    <w:name w:val="Záhlavie #7 (3)"/>
    <w:basedOn w:val="Normlny"/>
    <w:qFormat/>
    <w:rsid w:val="00A712DC"/>
    <w:pPr>
      <w:shd w:val="clear" w:color="auto" w:fill="FFFFFF"/>
      <w:suppressAutoHyphens/>
      <w:spacing w:line="230" w:lineRule="exact"/>
    </w:pPr>
    <w:rPr>
      <w:color w:val="000000"/>
      <w:sz w:val="20"/>
      <w:lang w:val="cs-CZ" w:eastAsia="zh-CN"/>
    </w:rPr>
  </w:style>
  <w:style w:type="paragraph" w:customStyle="1" w:styleId="Zhlavie421">
    <w:name w:val="Záhlavie #4 (2)1"/>
    <w:basedOn w:val="Normlny"/>
    <w:qFormat/>
    <w:rsid w:val="00A712DC"/>
    <w:pPr>
      <w:shd w:val="clear" w:color="auto" w:fill="FFFFFF"/>
      <w:suppressAutoHyphens/>
      <w:spacing w:after="360" w:line="371" w:lineRule="exact"/>
    </w:pPr>
    <w:rPr>
      <w:b/>
      <w:bCs/>
      <w:color w:val="000000"/>
      <w:sz w:val="32"/>
      <w:szCs w:val="32"/>
      <w:lang w:val="cs-CZ" w:eastAsia="zh-CN"/>
    </w:rPr>
  </w:style>
  <w:style w:type="paragraph" w:customStyle="1" w:styleId="Zhlavie630">
    <w:name w:val="Záhlavie #6 (3)"/>
    <w:basedOn w:val="Normlny"/>
    <w:qFormat/>
    <w:rsid w:val="00A712DC"/>
    <w:pPr>
      <w:shd w:val="clear" w:color="auto" w:fill="FFFFFF"/>
      <w:suppressAutoHyphens/>
      <w:spacing w:before="1980" w:line="292" w:lineRule="exact"/>
    </w:pPr>
    <w:rPr>
      <w:color w:val="000000"/>
      <w:szCs w:val="22"/>
      <w:lang w:val="cs-CZ" w:eastAsia="zh-CN"/>
    </w:rPr>
  </w:style>
  <w:style w:type="paragraph" w:customStyle="1" w:styleId="Zkladntext550">
    <w:name w:val="Základný text (55)"/>
    <w:basedOn w:val="Normlny"/>
    <w:qFormat/>
    <w:rsid w:val="00A712DC"/>
    <w:pPr>
      <w:shd w:val="clear" w:color="auto" w:fill="FFFFFF"/>
      <w:suppressAutoHyphens/>
      <w:spacing w:before="120" w:after="360" w:line="240" w:lineRule="atLeast"/>
    </w:pPr>
    <w:rPr>
      <w:rFonts w:ascii="Times New Roman" w:hAnsi="Times New Roman"/>
      <w:color w:val="000000"/>
      <w:sz w:val="26"/>
      <w:szCs w:val="26"/>
      <w:lang w:val="cs-CZ" w:eastAsia="zh-CN"/>
    </w:rPr>
  </w:style>
  <w:style w:type="paragraph" w:customStyle="1" w:styleId="Zhlavie641">
    <w:name w:val="Záhlavie #6 (4)1"/>
    <w:basedOn w:val="Normlny"/>
    <w:qFormat/>
    <w:rsid w:val="00A712DC"/>
    <w:pPr>
      <w:shd w:val="clear" w:color="auto" w:fill="FFFFFF"/>
      <w:suppressAutoHyphens/>
      <w:spacing w:before="720" w:after="300" w:line="240" w:lineRule="atLeast"/>
      <w:ind w:hanging="420"/>
    </w:pPr>
    <w:rPr>
      <w:b/>
      <w:bCs/>
      <w:color w:val="000000"/>
      <w:sz w:val="24"/>
      <w:szCs w:val="24"/>
      <w:lang w:val="cs-CZ" w:eastAsia="zh-CN"/>
    </w:rPr>
  </w:style>
  <w:style w:type="paragraph" w:customStyle="1" w:styleId="Zkladntext560">
    <w:name w:val="Základný text (56)"/>
    <w:basedOn w:val="Normlny"/>
    <w:qFormat/>
    <w:rsid w:val="00A712DC"/>
    <w:pPr>
      <w:shd w:val="clear" w:color="auto" w:fill="FFFFFF"/>
      <w:suppressAutoHyphens/>
      <w:spacing w:line="240" w:lineRule="atLeast"/>
    </w:pPr>
    <w:rPr>
      <w:color w:val="000000"/>
      <w:sz w:val="20"/>
      <w:lang w:val="cs-CZ" w:eastAsia="cs-CZ"/>
    </w:rPr>
  </w:style>
  <w:style w:type="paragraph" w:customStyle="1" w:styleId="Zkladntext570">
    <w:name w:val="Základný text (57)"/>
    <w:basedOn w:val="Normlny"/>
    <w:qFormat/>
    <w:rsid w:val="00A712DC"/>
    <w:pPr>
      <w:shd w:val="clear" w:color="auto" w:fill="FFFFFF"/>
      <w:suppressAutoHyphens/>
      <w:spacing w:after="480" w:line="240" w:lineRule="atLeast"/>
      <w:jc w:val="right"/>
    </w:pPr>
    <w:rPr>
      <w:color w:val="000000"/>
      <w:sz w:val="20"/>
      <w:lang w:val="cs-CZ" w:eastAsia="cs-CZ"/>
    </w:rPr>
  </w:style>
  <w:style w:type="paragraph" w:customStyle="1" w:styleId="Zkladntext580">
    <w:name w:val="Základný text (58)"/>
    <w:basedOn w:val="Normlny"/>
    <w:qFormat/>
    <w:rsid w:val="00A712DC"/>
    <w:pPr>
      <w:shd w:val="clear" w:color="auto" w:fill="FFFFFF"/>
      <w:suppressAutoHyphens/>
      <w:spacing w:before="480" w:after="480" w:line="240" w:lineRule="atLeast"/>
      <w:jc w:val="right"/>
    </w:pPr>
    <w:rPr>
      <w:color w:val="000000"/>
      <w:sz w:val="21"/>
      <w:szCs w:val="21"/>
      <w:lang w:val="cs-CZ" w:eastAsia="cs-CZ"/>
    </w:rPr>
  </w:style>
  <w:style w:type="paragraph" w:customStyle="1" w:styleId="Zkladntext590">
    <w:name w:val="Základný text (59)"/>
    <w:basedOn w:val="Normlny"/>
    <w:qFormat/>
    <w:rsid w:val="00A712DC"/>
    <w:pPr>
      <w:shd w:val="clear" w:color="auto" w:fill="FFFFFF"/>
      <w:suppressAutoHyphens/>
      <w:spacing w:line="240" w:lineRule="atLeast"/>
    </w:pPr>
    <w:rPr>
      <w:rFonts w:ascii="Times New Roman" w:hAnsi="Times New Roman"/>
      <w:color w:val="000000"/>
      <w:sz w:val="21"/>
      <w:szCs w:val="21"/>
      <w:lang w:val="cs-CZ" w:eastAsia="zh-CN"/>
    </w:rPr>
  </w:style>
  <w:style w:type="paragraph" w:customStyle="1" w:styleId="Zkladntext601">
    <w:name w:val="Základný text (60)"/>
    <w:basedOn w:val="Normlny"/>
    <w:qFormat/>
    <w:rsid w:val="00A712DC"/>
    <w:pPr>
      <w:shd w:val="clear" w:color="auto" w:fill="FFFFFF"/>
      <w:suppressAutoHyphens/>
      <w:spacing w:before="120" w:line="230" w:lineRule="exact"/>
    </w:pPr>
    <w:rPr>
      <w:color w:val="000000"/>
      <w:sz w:val="18"/>
      <w:szCs w:val="18"/>
      <w:lang w:val="en-US" w:eastAsia="zh-CN"/>
    </w:rPr>
  </w:style>
  <w:style w:type="paragraph" w:customStyle="1" w:styleId="Rozloendokumentu">
    <w:name w:val="Rozložení dokumentu"/>
    <w:basedOn w:val="Normlny"/>
    <w:qFormat/>
    <w:rsid w:val="00A712DC"/>
    <w:pPr>
      <w:shd w:val="clear" w:color="auto" w:fill="000080"/>
      <w:suppressAutoHyphens/>
    </w:pPr>
    <w:rPr>
      <w:rFonts w:ascii="Tahoma" w:eastAsia="Arial Unicode MS" w:hAnsi="Tahoma" w:cs="Tahoma"/>
      <w:color w:val="000000"/>
      <w:sz w:val="20"/>
      <w:lang w:val="sk-SK" w:eastAsia="zh-CN"/>
    </w:rPr>
  </w:style>
  <w:style w:type="paragraph" w:customStyle="1" w:styleId="Zkladntext312">
    <w:name w:val="Základní text 31"/>
    <w:basedOn w:val="Normlny"/>
    <w:qFormat/>
    <w:rsid w:val="00A712DC"/>
    <w:pPr>
      <w:suppressAutoHyphens/>
      <w:spacing w:after="120"/>
    </w:pPr>
    <w:rPr>
      <w:rFonts w:ascii="Arial Unicode MS" w:eastAsia="Arial Unicode MS" w:hAnsi="Arial Unicode MS" w:cs="Arial Unicode MS"/>
      <w:color w:val="000000"/>
      <w:sz w:val="16"/>
      <w:szCs w:val="16"/>
      <w:lang w:val="sk-SK" w:eastAsia="zh-CN"/>
    </w:rPr>
  </w:style>
  <w:style w:type="paragraph" w:customStyle="1" w:styleId="Odstavecseseznamem">
    <w:name w:val="Odstavec se seznamem"/>
    <w:basedOn w:val="Normlny"/>
    <w:qFormat/>
    <w:rsid w:val="00A712DC"/>
    <w:pPr>
      <w:suppressAutoHyphens/>
      <w:ind w:left="708"/>
    </w:pPr>
    <w:rPr>
      <w:rFonts w:ascii="Arial Unicode MS" w:eastAsia="Arial Unicode MS" w:hAnsi="Arial Unicode MS" w:cs="Arial Unicode MS"/>
      <w:color w:val="000000"/>
      <w:sz w:val="24"/>
      <w:szCs w:val="24"/>
      <w:lang w:val="sk-SK" w:eastAsia="zh-CN"/>
    </w:rPr>
  </w:style>
  <w:style w:type="paragraph" w:customStyle="1" w:styleId="Textkomente1">
    <w:name w:val="Text komentáře1"/>
    <w:basedOn w:val="Normlny"/>
    <w:qFormat/>
    <w:rsid w:val="00A712DC"/>
    <w:pPr>
      <w:suppressAutoHyphens/>
    </w:pPr>
    <w:rPr>
      <w:rFonts w:ascii="Arial Unicode MS" w:eastAsia="Arial Unicode MS" w:hAnsi="Arial Unicode MS"/>
      <w:color w:val="000000"/>
      <w:sz w:val="20"/>
      <w:lang w:val="sk-SK" w:eastAsia="zh-CN"/>
    </w:rPr>
  </w:style>
  <w:style w:type="paragraph" w:customStyle="1" w:styleId="Pedmtkomente">
    <w:name w:val="Předmět komentáře"/>
    <w:basedOn w:val="Textkomente1"/>
    <w:next w:val="Textkomente1"/>
    <w:qFormat/>
    <w:rsid w:val="00A712DC"/>
    <w:rPr>
      <w:b/>
      <w:bCs/>
    </w:rPr>
  </w:style>
  <w:style w:type="paragraph" w:styleId="Hlavikaobsahu">
    <w:name w:val="TOC Heading"/>
    <w:basedOn w:val="Nadpis1"/>
    <w:next w:val="Normlny"/>
    <w:qFormat/>
    <w:rsid w:val="00A712DC"/>
    <w:pPr>
      <w:numPr>
        <w:numId w:val="0"/>
      </w:numPr>
      <w:tabs>
        <w:tab w:val="clear" w:pos="567"/>
      </w:tabs>
      <w:suppressAutoHyphens/>
      <w:spacing w:before="480" w:after="0" w:line="276" w:lineRule="auto"/>
    </w:pPr>
    <w:rPr>
      <w:rFonts w:ascii="Cambria" w:hAnsi="Cambria"/>
      <w:bCs/>
      <w:caps w:val="0"/>
      <w:snapToGrid/>
      <w:color w:val="365F91"/>
      <w:sz w:val="28"/>
      <w:szCs w:val="28"/>
      <w:lang w:val="cs-CZ" w:eastAsia="zh-CN"/>
    </w:rPr>
  </w:style>
  <w:style w:type="paragraph" w:customStyle="1" w:styleId="FidicNadpis2">
    <w:name w:val="Fidic Nadpis 2"/>
    <w:basedOn w:val="Normlny"/>
    <w:qFormat/>
    <w:rsid w:val="00A712DC"/>
    <w:pPr>
      <w:numPr>
        <w:numId w:val="21"/>
      </w:numPr>
      <w:pBdr>
        <w:bottom w:val="single" w:sz="4" w:space="1" w:color="000000"/>
      </w:pBdr>
      <w:suppressAutoHyphens/>
      <w:ind w:right="-36" w:firstLine="0"/>
      <w:jc w:val="both"/>
    </w:pPr>
    <w:rPr>
      <w:rFonts w:eastAsia="Arial Unicode MS" w:cs="Arial"/>
      <w:b/>
      <w:color w:val="000000"/>
      <w:sz w:val="24"/>
      <w:szCs w:val="24"/>
      <w:lang w:val="sk-SK" w:eastAsia="zh-CN"/>
    </w:rPr>
  </w:style>
  <w:style w:type="paragraph" w:customStyle="1" w:styleId="FidicNadpis1">
    <w:name w:val="Fidic Nadpis 1"/>
    <w:basedOn w:val="Normlny"/>
    <w:qFormat/>
    <w:rsid w:val="00A712DC"/>
    <w:pPr>
      <w:numPr>
        <w:numId w:val="20"/>
      </w:numPr>
      <w:suppressAutoHyphens/>
      <w:ind w:left="1094" w:right="-34" w:hanging="357"/>
    </w:pPr>
    <w:rPr>
      <w:rFonts w:eastAsia="Arial Unicode MS" w:cs="Arial"/>
      <w:b/>
      <w:color w:val="548DD4"/>
      <w:sz w:val="32"/>
      <w:szCs w:val="28"/>
      <w:lang w:val="sk-SK" w:eastAsia="zh-CN"/>
    </w:rPr>
  </w:style>
  <w:style w:type="paragraph" w:customStyle="1" w:styleId="StylFidicNadpis2erven">
    <w:name w:val="Styl Fidic Nadpis 2 + Červená"/>
    <w:basedOn w:val="FidicNadpis2"/>
    <w:qFormat/>
    <w:rsid w:val="00A712DC"/>
    <w:rPr>
      <w:bCs/>
      <w:color w:val="FF0000"/>
    </w:rPr>
  </w:style>
  <w:style w:type="paragraph" w:customStyle="1" w:styleId="Obsahtabulky">
    <w:name w:val="Obsah tabulky"/>
    <w:basedOn w:val="Normlny"/>
    <w:qFormat/>
    <w:rsid w:val="00A712DC"/>
    <w:pPr>
      <w:suppressLineNumbers/>
      <w:suppressAutoHyphens/>
    </w:pPr>
    <w:rPr>
      <w:rFonts w:ascii="Arial Unicode MS" w:eastAsia="Arial Unicode MS" w:hAnsi="Arial Unicode MS" w:cs="Arial Unicode MS"/>
      <w:color w:val="000000"/>
      <w:sz w:val="24"/>
      <w:szCs w:val="24"/>
      <w:lang w:val="sk-SK" w:eastAsia="zh-CN"/>
    </w:rPr>
  </w:style>
  <w:style w:type="paragraph" w:customStyle="1" w:styleId="Nadpistabulky">
    <w:name w:val="Nadpis tabulky"/>
    <w:basedOn w:val="Obsahtabulky"/>
    <w:qFormat/>
    <w:rsid w:val="00A712DC"/>
    <w:pPr>
      <w:jc w:val="center"/>
    </w:pPr>
    <w:rPr>
      <w:b/>
      <w:bCs/>
    </w:rPr>
  </w:style>
  <w:style w:type="paragraph" w:customStyle="1" w:styleId="Obsahrmce">
    <w:name w:val="Obsah rámce"/>
    <w:basedOn w:val="Normlny"/>
    <w:qFormat/>
    <w:rsid w:val="00A712DC"/>
    <w:pPr>
      <w:suppressAutoHyphens/>
    </w:pPr>
    <w:rPr>
      <w:rFonts w:ascii="Arial Unicode MS" w:eastAsia="Arial Unicode MS" w:hAnsi="Arial Unicode MS" w:cs="Arial Unicode MS"/>
      <w:color w:val="000000"/>
      <w:sz w:val="24"/>
      <w:szCs w:val="24"/>
      <w:lang w:val="sk-SK" w:eastAsia="zh-CN"/>
    </w:rPr>
  </w:style>
  <w:style w:type="paragraph" w:customStyle="1" w:styleId="Textkomente">
    <w:name w:val="Text komentáře"/>
    <w:basedOn w:val="Normlny"/>
    <w:qFormat/>
    <w:rsid w:val="00A712DC"/>
    <w:pPr>
      <w:suppressAutoHyphens/>
    </w:pPr>
    <w:rPr>
      <w:rFonts w:ascii="Arial Unicode MS" w:eastAsia="Arial Unicode MS" w:hAnsi="Arial Unicode MS" w:cs="Arial Unicode MS"/>
      <w:color w:val="000000"/>
      <w:sz w:val="20"/>
      <w:lang w:val="sk-SK" w:eastAsia="zh-CN"/>
    </w:rPr>
  </w:style>
  <w:style w:type="numbering" w:customStyle="1" w:styleId="WW8Num1">
    <w:name w:val="WW8Num1"/>
    <w:qFormat/>
    <w:rsid w:val="00A712DC"/>
  </w:style>
  <w:style w:type="numbering" w:customStyle="1" w:styleId="WW8Num2">
    <w:name w:val="WW8Num2"/>
    <w:qFormat/>
    <w:rsid w:val="00A712DC"/>
  </w:style>
  <w:style w:type="numbering" w:customStyle="1" w:styleId="WW8Num3">
    <w:name w:val="WW8Num3"/>
    <w:qFormat/>
    <w:rsid w:val="00A712DC"/>
  </w:style>
  <w:style w:type="numbering" w:customStyle="1" w:styleId="WW8Num4">
    <w:name w:val="WW8Num4"/>
    <w:qFormat/>
    <w:rsid w:val="00A712DC"/>
  </w:style>
  <w:style w:type="numbering" w:customStyle="1" w:styleId="WW8Num5">
    <w:name w:val="WW8Num5"/>
    <w:qFormat/>
    <w:rsid w:val="00A712DC"/>
  </w:style>
  <w:style w:type="numbering" w:customStyle="1" w:styleId="WW8Num6">
    <w:name w:val="WW8Num6"/>
    <w:qFormat/>
    <w:rsid w:val="00A712DC"/>
  </w:style>
  <w:style w:type="numbering" w:customStyle="1" w:styleId="WW8Num7">
    <w:name w:val="WW8Num7"/>
    <w:qFormat/>
    <w:rsid w:val="00A712DC"/>
  </w:style>
  <w:style w:type="numbering" w:customStyle="1" w:styleId="WW8Num8">
    <w:name w:val="WW8Num8"/>
    <w:qFormat/>
    <w:rsid w:val="00A712DC"/>
  </w:style>
  <w:style w:type="numbering" w:customStyle="1" w:styleId="WW8Num9">
    <w:name w:val="WW8Num9"/>
    <w:qFormat/>
    <w:rsid w:val="00A712DC"/>
  </w:style>
  <w:style w:type="numbering" w:customStyle="1" w:styleId="WW8Num10">
    <w:name w:val="WW8Num10"/>
    <w:qFormat/>
    <w:rsid w:val="00A712DC"/>
  </w:style>
  <w:style w:type="numbering" w:customStyle="1" w:styleId="WW8Num11">
    <w:name w:val="WW8Num11"/>
    <w:qFormat/>
    <w:rsid w:val="00A712DC"/>
  </w:style>
  <w:style w:type="numbering" w:customStyle="1" w:styleId="WW8Num12">
    <w:name w:val="WW8Num12"/>
    <w:qFormat/>
    <w:rsid w:val="00A712DC"/>
  </w:style>
  <w:style w:type="numbering" w:customStyle="1" w:styleId="WW8Num13">
    <w:name w:val="WW8Num13"/>
    <w:qFormat/>
    <w:rsid w:val="00A712DC"/>
  </w:style>
  <w:style w:type="numbering" w:customStyle="1" w:styleId="WW8Num14">
    <w:name w:val="WW8Num14"/>
    <w:qFormat/>
    <w:rsid w:val="00A712DC"/>
  </w:style>
  <w:style w:type="numbering" w:customStyle="1" w:styleId="WW8Num15">
    <w:name w:val="WW8Num15"/>
    <w:qFormat/>
    <w:rsid w:val="00A712DC"/>
  </w:style>
  <w:style w:type="numbering" w:customStyle="1" w:styleId="WW8Num16">
    <w:name w:val="WW8Num16"/>
    <w:qFormat/>
    <w:rsid w:val="00A712DC"/>
  </w:style>
  <w:style w:type="numbering" w:customStyle="1" w:styleId="WW8Num17">
    <w:name w:val="WW8Num17"/>
    <w:qFormat/>
    <w:rsid w:val="00A712DC"/>
  </w:style>
  <w:style w:type="numbering" w:customStyle="1" w:styleId="WW8Num18">
    <w:name w:val="WW8Num18"/>
    <w:qFormat/>
    <w:rsid w:val="00A712DC"/>
  </w:style>
  <w:style w:type="numbering" w:customStyle="1" w:styleId="WW8Num19">
    <w:name w:val="WW8Num19"/>
    <w:qFormat/>
    <w:rsid w:val="00A712DC"/>
  </w:style>
  <w:style w:type="numbering" w:customStyle="1" w:styleId="WW8Num20">
    <w:name w:val="WW8Num20"/>
    <w:qFormat/>
    <w:rsid w:val="00A712DC"/>
  </w:style>
  <w:style w:type="numbering" w:customStyle="1" w:styleId="WW8Num21">
    <w:name w:val="WW8Num21"/>
    <w:qFormat/>
    <w:rsid w:val="00A712DC"/>
  </w:style>
  <w:style w:type="numbering" w:customStyle="1" w:styleId="WW8Num22">
    <w:name w:val="WW8Num22"/>
    <w:qFormat/>
    <w:rsid w:val="00A712DC"/>
  </w:style>
  <w:style w:type="numbering" w:customStyle="1" w:styleId="WW8Num23">
    <w:name w:val="WW8Num23"/>
    <w:qFormat/>
    <w:rsid w:val="00A712DC"/>
  </w:style>
  <w:style w:type="numbering" w:customStyle="1" w:styleId="WW8Num24">
    <w:name w:val="WW8Num24"/>
    <w:qFormat/>
    <w:rsid w:val="00A712DC"/>
  </w:style>
  <w:style w:type="numbering" w:customStyle="1" w:styleId="WW8Num25">
    <w:name w:val="WW8Num25"/>
    <w:qFormat/>
    <w:rsid w:val="00A712DC"/>
  </w:style>
  <w:style w:type="numbering" w:customStyle="1" w:styleId="WW8Num26">
    <w:name w:val="WW8Num26"/>
    <w:qFormat/>
    <w:rsid w:val="00A712DC"/>
  </w:style>
  <w:style w:type="numbering" w:customStyle="1" w:styleId="WW8Num27">
    <w:name w:val="WW8Num27"/>
    <w:qFormat/>
    <w:rsid w:val="00A712DC"/>
  </w:style>
  <w:style w:type="numbering" w:customStyle="1" w:styleId="WW8Num28">
    <w:name w:val="WW8Num28"/>
    <w:qFormat/>
    <w:rsid w:val="00A712DC"/>
  </w:style>
  <w:style w:type="numbering" w:customStyle="1" w:styleId="WW8Num29">
    <w:name w:val="WW8Num29"/>
    <w:qFormat/>
    <w:rsid w:val="00A712DC"/>
  </w:style>
  <w:style w:type="numbering" w:customStyle="1" w:styleId="WW8Num30">
    <w:name w:val="WW8Num30"/>
    <w:qFormat/>
    <w:rsid w:val="00A712DC"/>
  </w:style>
  <w:style w:type="numbering" w:customStyle="1" w:styleId="WW8Num31">
    <w:name w:val="WW8Num31"/>
    <w:qFormat/>
    <w:rsid w:val="00A712DC"/>
  </w:style>
  <w:style w:type="numbering" w:customStyle="1" w:styleId="WW8Num32">
    <w:name w:val="WW8Num32"/>
    <w:qFormat/>
    <w:rsid w:val="00A712DC"/>
  </w:style>
  <w:style w:type="numbering" w:customStyle="1" w:styleId="WW8Num33">
    <w:name w:val="WW8Num33"/>
    <w:qFormat/>
    <w:rsid w:val="00A712DC"/>
  </w:style>
  <w:style w:type="numbering" w:customStyle="1" w:styleId="WW8Num34">
    <w:name w:val="WW8Num34"/>
    <w:qFormat/>
    <w:rsid w:val="00A712DC"/>
  </w:style>
  <w:style w:type="numbering" w:customStyle="1" w:styleId="WW8Num35">
    <w:name w:val="WW8Num35"/>
    <w:qFormat/>
    <w:rsid w:val="00A712DC"/>
  </w:style>
  <w:style w:type="numbering" w:customStyle="1" w:styleId="WW8Num36">
    <w:name w:val="WW8Num36"/>
    <w:qFormat/>
    <w:rsid w:val="00A712DC"/>
  </w:style>
  <w:style w:type="numbering" w:customStyle="1" w:styleId="WW8Num37">
    <w:name w:val="WW8Num37"/>
    <w:qFormat/>
    <w:rsid w:val="00A712DC"/>
  </w:style>
  <w:style w:type="numbering" w:customStyle="1" w:styleId="WW8Num38">
    <w:name w:val="WW8Num38"/>
    <w:qFormat/>
    <w:rsid w:val="00A712DC"/>
  </w:style>
  <w:style w:type="numbering" w:customStyle="1" w:styleId="WW8Num39">
    <w:name w:val="WW8Num39"/>
    <w:qFormat/>
    <w:rsid w:val="00A712DC"/>
  </w:style>
  <w:style w:type="numbering" w:customStyle="1" w:styleId="WW8Num40">
    <w:name w:val="WW8Num40"/>
    <w:qFormat/>
    <w:rsid w:val="00A712DC"/>
  </w:style>
  <w:style w:type="numbering" w:customStyle="1" w:styleId="WW8Num41">
    <w:name w:val="WW8Num41"/>
    <w:qFormat/>
    <w:rsid w:val="00A712DC"/>
  </w:style>
  <w:style w:type="numbering" w:customStyle="1" w:styleId="WW8Num42">
    <w:name w:val="WW8Num42"/>
    <w:qFormat/>
    <w:rsid w:val="00A712DC"/>
  </w:style>
  <w:style w:type="numbering" w:customStyle="1" w:styleId="WW8Num43">
    <w:name w:val="WW8Num43"/>
    <w:qFormat/>
    <w:rsid w:val="00A712DC"/>
  </w:style>
  <w:style w:type="numbering" w:customStyle="1" w:styleId="WW8Num44">
    <w:name w:val="WW8Num44"/>
    <w:qFormat/>
    <w:rsid w:val="00A712DC"/>
  </w:style>
  <w:style w:type="numbering" w:customStyle="1" w:styleId="WW8Num45">
    <w:name w:val="WW8Num45"/>
    <w:qFormat/>
    <w:rsid w:val="00A712DC"/>
  </w:style>
  <w:style w:type="numbering" w:customStyle="1" w:styleId="WW8Num46">
    <w:name w:val="WW8Num46"/>
    <w:qFormat/>
    <w:rsid w:val="00A712DC"/>
  </w:style>
  <w:style w:type="numbering" w:customStyle="1" w:styleId="WW8Num47">
    <w:name w:val="WW8Num47"/>
    <w:qFormat/>
    <w:rsid w:val="00A712DC"/>
  </w:style>
  <w:style w:type="numbering" w:customStyle="1" w:styleId="WW8Num48">
    <w:name w:val="WW8Num48"/>
    <w:qFormat/>
    <w:rsid w:val="00A712DC"/>
  </w:style>
  <w:style w:type="numbering" w:customStyle="1" w:styleId="WW8Num49">
    <w:name w:val="WW8Num49"/>
    <w:qFormat/>
    <w:rsid w:val="00A712DC"/>
  </w:style>
  <w:style w:type="numbering" w:customStyle="1" w:styleId="WW8Num50">
    <w:name w:val="WW8Num50"/>
    <w:qFormat/>
    <w:rsid w:val="00A712DC"/>
  </w:style>
  <w:style w:type="numbering" w:customStyle="1" w:styleId="WW8Num51">
    <w:name w:val="WW8Num51"/>
    <w:qFormat/>
    <w:rsid w:val="00A712DC"/>
  </w:style>
  <w:style w:type="numbering" w:customStyle="1" w:styleId="WW8Num52">
    <w:name w:val="WW8Num52"/>
    <w:qFormat/>
    <w:rsid w:val="00A712DC"/>
  </w:style>
  <w:style w:type="numbering" w:customStyle="1" w:styleId="WW8Num53">
    <w:name w:val="WW8Num53"/>
    <w:qFormat/>
    <w:rsid w:val="00A712DC"/>
  </w:style>
  <w:style w:type="numbering" w:customStyle="1" w:styleId="WW8Num54">
    <w:name w:val="WW8Num54"/>
    <w:qFormat/>
    <w:rsid w:val="00A712DC"/>
  </w:style>
  <w:style w:type="numbering" w:customStyle="1" w:styleId="WW8Num55">
    <w:name w:val="WW8Num55"/>
    <w:qFormat/>
    <w:rsid w:val="00A712DC"/>
  </w:style>
  <w:style w:type="numbering" w:customStyle="1" w:styleId="WW8Num56">
    <w:name w:val="WW8Num56"/>
    <w:qFormat/>
    <w:rsid w:val="00A712DC"/>
  </w:style>
  <w:style w:type="numbering" w:customStyle="1" w:styleId="WW8Num57">
    <w:name w:val="WW8Num57"/>
    <w:qFormat/>
    <w:rsid w:val="00A712DC"/>
  </w:style>
  <w:style w:type="numbering" w:customStyle="1" w:styleId="WW8Num58">
    <w:name w:val="WW8Num58"/>
    <w:qFormat/>
    <w:rsid w:val="00A712DC"/>
  </w:style>
  <w:style w:type="numbering" w:customStyle="1" w:styleId="WW8Num59">
    <w:name w:val="WW8Num59"/>
    <w:qFormat/>
    <w:rsid w:val="00A712DC"/>
  </w:style>
  <w:style w:type="numbering" w:customStyle="1" w:styleId="WW8Num60">
    <w:name w:val="WW8Num60"/>
    <w:qFormat/>
    <w:rsid w:val="00A712DC"/>
  </w:style>
  <w:style w:type="numbering" w:customStyle="1" w:styleId="WW8Num61">
    <w:name w:val="WW8Num61"/>
    <w:qFormat/>
    <w:rsid w:val="00A712DC"/>
  </w:style>
  <w:style w:type="numbering" w:customStyle="1" w:styleId="WW8Num62">
    <w:name w:val="WW8Num62"/>
    <w:qFormat/>
    <w:rsid w:val="00A712DC"/>
  </w:style>
  <w:style w:type="numbering" w:customStyle="1" w:styleId="WW8Num63">
    <w:name w:val="WW8Num63"/>
    <w:qFormat/>
    <w:rsid w:val="00A712DC"/>
  </w:style>
  <w:style w:type="numbering" w:customStyle="1" w:styleId="WW8Num64">
    <w:name w:val="WW8Num64"/>
    <w:qFormat/>
    <w:rsid w:val="00A712DC"/>
  </w:style>
  <w:style w:type="numbering" w:customStyle="1" w:styleId="WW8Num65">
    <w:name w:val="WW8Num65"/>
    <w:qFormat/>
    <w:rsid w:val="00A712DC"/>
  </w:style>
  <w:style w:type="numbering" w:customStyle="1" w:styleId="WW8Num66">
    <w:name w:val="WW8Num66"/>
    <w:qFormat/>
    <w:rsid w:val="00A712DC"/>
  </w:style>
  <w:style w:type="numbering" w:customStyle="1" w:styleId="WW8Num67">
    <w:name w:val="WW8Num67"/>
    <w:qFormat/>
    <w:rsid w:val="00A712DC"/>
  </w:style>
  <w:style w:type="numbering" w:customStyle="1" w:styleId="WW8Num68">
    <w:name w:val="WW8Num68"/>
    <w:qFormat/>
    <w:rsid w:val="00A712DC"/>
  </w:style>
  <w:style w:type="numbering" w:customStyle="1" w:styleId="WW8Num69">
    <w:name w:val="WW8Num69"/>
    <w:qFormat/>
    <w:rsid w:val="00A712DC"/>
  </w:style>
  <w:style w:type="numbering" w:customStyle="1" w:styleId="WW8Num70">
    <w:name w:val="WW8Num70"/>
    <w:qFormat/>
    <w:rsid w:val="00A712DC"/>
  </w:style>
  <w:style w:type="numbering" w:customStyle="1" w:styleId="WW8Num71">
    <w:name w:val="WW8Num71"/>
    <w:qFormat/>
    <w:rsid w:val="00A712DC"/>
  </w:style>
  <w:style w:type="numbering" w:customStyle="1" w:styleId="WW8Num72">
    <w:name w:val="WW8Num72"/>
    <w:qFormat/>
    <w:rsid w:val="00A712DC"/>
  </w:style>
  <w:style w:type="numbering" w:customStyle="1" w:styleId="WW8Num73">
    <w:name w:val="WW8Num73"/>
    <w:qFormat/>
    <w:rsid w:val="00A712DC"/>
  </w:style>
  <w:style w:type="numbering" w:customStyle="1" w:styleId="WW8Num74">
    <w:name w:val="WW8Num74"/>
    <w:qFormat/>
    <w:rsid w:val="00A712DC"/>
  </w:style>
  <w:style w:type="numbering" w:customStyle="1" w:styleId="WW8Num75">
    <w:name w:val="WW8Num75"/>
    <w:qFormat/>
    <w:rsid w:val="00A712DC"/>
  </w:style>
  <w:style w:type="numbering" w:customStyle="1" w:styleId="WW8Num76">
    <w:name w:val="WW8Num76"/>
    <w:qFormat/>
    <w:rsid w:val="00A712DC"/>
  </w:style>
  <w:style w:type="numbering" w:customStyle="1" w:styleId="WW8Num77">
    <w:name w:val="WW8Num77"/>
    <w:qFormat/>
    <w:rsid w:val="00A712DC"/>
  </w:style>
  <w:style w:type="numbering" w:customStyle="1" w:styleId="WW8Num78">
    <w:name w:val="WW8Num78"/>
    <w:qFormat/>
    <w:rsid w:val="00A712DC"/>
  </w:style>
  <w:style w:type="numbering" w:customStyle="1" w:styleId="WW8Num79">
    <w:name w:val="WW8Num79"/>
    <w:qFormat/>
    <w:rsid w:val="00A712DC"/>
  </w:style>
  <w:style w:type="numbering" w:customStyle="1" w:styleId="WW8Num80">
    <w:name w:val="WW8Num80"/>
    <w:qFormat/>
    <w:rsid w:val="00A712DC"/>
  </w:style>
  <w:style w:type="numbering" w:customStyle="1" w:styleId="WW8Num81">
    <w:name w:val="WW8Num81"/>
    <w:qFormat/>
    <w:rsid w:val="00A712DC"/>
  </w:style>
  <w:style w:type="numbering" w:customStyle="1" w:styleId="WW8Num82">
    <w:name w:val="WW8Num82"/>
    <w:qFormat/>
    <w:rsid w:val="00A712DC"/>
  </w:style>
  <w:style w:type="numbering" w:customStyle="1" w:styleId="WW8Num83">
    <w:name w:val="WW8Num83"/>
    <w:qFormat/>
    <w:rsid w:val="00A712DC"/>
  </w:style>
  <w:style w:type="numbering" w:customStyle="1" w:styleId="WW8Num84">
    <w:name w:val="WW8Num84"/>
    <w:qFormat/>
    <w:rsid w:val="00A712DC"/>
  </w:style>
  <w:style w:type="numbering" w:customStyle="1" w:styleId="WW8Num85">
    <w:name w:val="WW8Num85"/>
    <w:qFormat/>
    <w:rsid w:val="00A712DC"/>
  </w:style>
  <w:style w:type="numbering" w:customStyle="1" w:styleId="WW8Num86">
    <w:name w:val="WW8Num86"/>
    <w:qFormat/>
    <w:rsid w:val="00A712DC"/>
  </w:style>
  <w:style w:type="numbering" w:customStyle="1" w:styleId="WW8Num87">
    <w:name w:val="WW8Num87"/>
    <w:qFormat/>
    <w:rsid w:val="00A712DC"/>
  </w:style>
  <w:style w:type="numbering" w:customStyle="1" w:styleId="WW8Num88">
    <w:name w:val="WW8Num88"/>
    <w:qFormat/>
    <w:rsid w:val="00A712DC"/>
  </w:style>
  <w:style w:type="numbering" w:customStyle="1" w:styleId="WW8Num89">
    <w:name w:val="WW8Num89"/>
    <w:qFormat/>
    <w:rsid w:val="00A712DC"/>
  </w:style>
  <w:style w:type="numbering" w:customStyle="1" w:styleId="WW8Num90">
    <w:name w:val="WW8Num90"/>
    <w:qFormat/>
    <w:rsid w:val="00A712DC"/>
  </w:style>
  <w:style w:type="numbering" w:customStyle="1" w:styleId="WW8Num91">
    <w:name w:val="WW8Num91"/>
    <w:qFormat/>
    <w:rsid w:val="00A712DC"/>
  </w:style>
  <w:style w:type="numbering" w:customStyle="1" w:styleId="WW8Num92">
    <w:name w:val="WW8Num92"/>
    <w:qFormat/>
    <w:rsid w:val="00A712DC"/>
  </w:style>
  <w:style w:type="numbering" w:customStyle="1" w:styleId="WW8Num93">
    <w:name w:val="WW8Num93"/>
    <w:qFormat/>
    <w:rsid w:val="00A712DC"/>
  </w:style>
  <w:style w:type="numbering" w:customStyle="1" w:styleId="WW8Num94">
    <w:name w:val="WW8Num94"/>
    <w:qFormat/>
    <w:rsid w:val="00A712DC"/>
  </w:style>
  <w:style w:type="numbering" w:customStyle="1" w:styleId="WW8Num95">
    <w:name w:val="WW8Num95"/>
    <w:qFormat/>
    <w:rsid w:val="00A712DC"/>
  </w:style>
  <w:style w:type="numbering" w:customStyle="1" w:styleId="WW8Num96">
    <w:name w:val="WW8Num96"/>
    <w:qFormat/>
    <w:rsid w:val="00A712DC"/>
  </w:style>
  <w:style w:type="numbering" w:customStyle="1" w:styleId="WW8Num97">
    <w:name w:val="WW8Num97"/>
    <w:qFormat/>
    <w:rsid w:val="00A712DC"/>
  </w:style>
  <w:style w:type="numbering" w:customStyle="1" w:styleId="WW8Num98">
    <w:name w:val="WW8Num98"/>
    <w:qFormat/>
    <w:rsid w:val="00A712DC"/>
  </w:style>
  <w:style w:type="numbering" w:customStyle="1" w:styleId="WW8Num99">
    <w:name w:val="WW8Num99"/>
    <w:qFormat/>
    <w:rsid w:val="00A712DC"/>
  </w:style>
  <w:style w:type="numbering" w:customStyle="1" w:styleId="WW8Num100">
    <w:name w:val="WW8Num100"/>
    <w:qFormat/>
    <w:rsid w:val="00A712DC"/>
  </w:style>
  <w:style w:type="numbering" w:customStyle="1" w:styleId="WW8Num101">
    <w:name w:val="WW8Num101"/>
    <w:qFormat/>
    <w:rsid w:val="00A712DC"/>
  </w:style>
  <w:style w:type="numbering" w:customStyle="1" w:styleId="WW8Num102">
    <w:name w:val="WW8Num102"/>
    <w:qFormat/>
    <w:rsid w:val="00A712DC"/>
  </w:style>
  <w:style w:type="numbering" w:customStyle="1" w:styleId="WW8Num103">
    <w:name w:val="WW8Num103"/>
    <w:qFormat/>
    <w:rsid w:val="00A712DC"/>
  </w:style>
  <w:style w:type="numbering" w:customStyle="1" w:styleId="WW8Num104">
    <w:name w:val="WW8Num104"/>
    <w:qFormat/>
    <w:rsid w:val="00A712DC"/>
  </w:style>
  <w:style w:type="numbering" w:customStyle="1" w:styleId="WW8Num105">
    <w:name w:val="WW8Num105"/>
    <w:qFormat/>
    <w:rsid w:val="00A712DC"/>
  </w:style>
  <w:style w:type="numbering" w:customStyle="1" w:styleId="WW8Num106">
    <w:name w:val="WW8Num106"/>
    <w:qFormat/>
    <w:rsid w:val="00A712DC"/>
  </w:style>
  <w:style w:type="numbering" w:customStyle="1" w:styleId="WW8Num107">
    <w:name w:val="WW8Num107"/>
    <w:qFormat/>
    <w:rsid w:val="00A712DC"/>
  </w:style>
  <w:style w:type="numbering" w:customStyle="1" w:styleId="WW8Num108">
    <w:name w:val="WW8Num108"/>
    <w:qFormat/>
    <w:rsid w:val="00A712DC"/>
  </w:style>
  <w:style w:type="numbering" w:customStyle="1" w:styleId="WW8Num109">
    <w:name w:val="WW8Num109"/>
    <w:qFormat/>
    <w:rsid w:val="00A712DC"/>
  </w:style>
  <w:style w:type="numbering" w:customStyle="1" w:styleId="WW8Num110">
    <w:name w:val="WW8Num110"/>
    <w:qFormat/>
    <w:rsid w:val="00A712DC"/>
  </w:style>
  <w:style w:type="numbering" w:customStyle="1" w:styleId="WW8Num111">
    <w:name w:val="WW8Num111"/>
    <w:qFormat/>
    <w:rsid w:val="00A712DC"/>
  </w:style>
  <w:style w:type="numbering" w:customStyle="1" w:styleId="WW8Num112">
    <w:name w:val="WW8Num112"/>
    <w:qFormat/>
    <w:rsid w:val="00A712DC"/>
  </w:style>
  <w:style w:type="numbering" w:customStyle="1" w:styleId="WW8Num113">
    <w:name w:val="WW8Num113"/>
    <w:qFormat/>
    <w:rsid w:val="00A712DC"/>
  </w:style>
  <w:style w:type="numbering" w:customStyle="1" w:styleId="WW8Num114">
    <w:name w:val="WW8Num114"/>
    <w:qFormat/>
    <w:rsid w:val="00A712DC"/>
  </w:style>
  <w:style w:type="numbering" w:customStyle="1" w:styleId="WW8Num115">
    <w:name w:val="WW8Num115"/>
    <w:qFormat/>
    <w:rsid w:val="00A712DC"/>
  </w:style>
  <w:style w:type="numbering" w:customStyle="1" w:styleId="WW8Num116">
    <w:name w:val="WW8Num116"/>
    <w:qFormat/>
    <w:rsid w:val="00A712DC"/>
  </w:style>
  <w:style w:type="numbering" w:customStyle="1" w:styleId="WW8Num117">
    <w:name w:val="WW8Num117"/>
    <w:qFormat/>
    <w:rsid w:val="00A712DC"/>
  </w:style>
  <w:style w:type="numbering" w:customStyle="1" w:styleId="WW8Num118">
    <w:name w:val="WW8Num118"/>
    <w:qFormat/>
    <w:rsid w:val="00A712DC"/>
  </w:style>
  <w:style w:type="numbering" w:customStyle="1" w:styleId="WW8Num119">
    <w:name w:val="WW8Num119"/>
    <w:qFormat/>
    <w:rsid w:val="00A712DC"/>
  </w:style>
  <w:style w:type="numbering" w:customStyle="1" w:styleId="WW8Num120">
    <w:name w:val="WW8Num120"/>
    <w:qFormat/>
    <w:rsid w:val="00A712DC"/>
  </w:style>
  <w:style w:type="character" w:customStyle="1" w:styleId="cf01">
    <w:name w:val="cf01"/>
    <w:basedOn w:val="Predvolenpsmoodseku"/>
    <w:rsid w:val="00A712DC"/>
    <w:rPr>
      <w:rFonts w:ascii="Segoe UI" w:hAnsi="Segoe UI" w:cs="Segoe UI" w:hint="default"/>
      <w:sz w:val="18"/>
      <w:szCs w:val="18"/>
    </w:rPr>
  </w:style>
  <w:style w:type="character" w:customStyle="1" w:styleId="ra">
    <w:name w:val="ra"/>
    <w:rsid w:val="00A712DC"/>
  </w:style>
  <w:style w:type="paragraph" w:customStyle="1" w:styleId="Normal11">
    <w:name w:val="Normal11"/>
    <w:basedOn w:val="Normlny"/>
    <w:link w:val="Normal11Char"/>
    <w:rsid w:val="00A712DC"/>
    <w:pPr>
      <w:overflowPunct w:val="0"/>
      <w:autoSpaceDE w:val="0"/>
      <w:autoSpaceDN w:val="0"/>
      <w:adjustRightInd w:val="0"/>
      <w:spacing w:line="300" w:lineRule="auto"/>
      <w:jc w:val="both"/>
      <w:textAlignment w:val="baseline"/>
    </w:pPr>
    <w:rPr>
      <w:lang w:val="sk-SK" w:eastAsia="sk-SK"/>
    </w:rPr>
  </w:style>
  <w:style w:type="character" w:customStyle="1" w:styleId="Normal11Char">
    <w:name w:val="Normal11 Char"/>
    <w:basedOn w:val="Predvolenpsmoodseku"/>
    <w:link w:val="Normal11"/>
    <w:rsid w:val="00A712DC"/>
    <w:rPr>
      <w:rFonts w:ascii="Arial" w:eastAsia="Times New Roman" w:hAnsi="Arial" w:cs="Times New Roman"/>
      <w:kern w:val="0"/>
      <w:szCs w:val="20"/>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5060">
      <w:bodyDiv w:val="1"/>
      <w:marLeft w:val="0"/>
      <w:marRight w:val="0"/>
      <w:marTop w:val="0"/>
      <w:marBottom w:val="0"/>
      <w:divBdr>
        <w:top w:val="none" w:sz="0" w:space="0" w:color="auto"/>
        <w:left w:val="none" w:sz="0" w:space="0" w:color="auto"/>
        <w:bottom w:val="none" w:sz="0" w:space="0" w:color="auto"/>
        <w:right w:val="none" w:sz="0" w:space="0" w:color="auto"/>
      </w:divBdr>
    </w:div>
    <w:div w:id="233006680">
      <w:bodyDiv w:val="1"/>
      <w:marLeft w:val="0"/>
      <w:marRight w:val="0"/>
      <w:marTop w:val="0"/>
      <w:marBottom w:val="0"/>
      <w:divBdr>
        <w:top w:val="none" w:sz="0" w:space="0" w:color="auto"/>
        <w:left w:val="none" w:sz="0" w:space="0" w:color="auto"/>
        <w:bottom w:val="none" w:sz="0" w:space="0" w:color="auto"/>
        <w:right w:val="none" w:sz="0" w:space="0" w:color="auto"/>
      </w:divBdr>
    </w:div>
    <w:div w:id="580792267">
      <w:bodyDiv w:val="1"/>
      <w:marLeft w:val="0"/>
      <w:marRight w:val="0"/>
      <w:marTop w:val="0"/>
      <w:marBottom w:val="0"/>
      <w:divBdr>
        <w:top w:val="none" w:sz="0" w:space="0" w:color="auto"/>
        <w:left w:val="none" w:sz="0" w:space="0" w:color="auto"/>
        <w:bottom w:val="none" w:sz="0" w:space="0" w:color="auto"/>
        <w:right w:val="none" w:sz="0" w:space="0" w:color="auto"/>
      </w:divBdr>
    </w:div>
    <w:div w:id="902788808">
      <w:bodyDiv w:val="1"/>
      <w:marLeft w:val="0"/>
      <w:marRight w:val="0"/>
      <w:marTop w:val="0"/>
      <w:marBottom w:val="0"/>
      <w:divBdr>
        <w:top w:val="none" w:sz="0" w:space="0" w:color="auto"/>
        <w:left w:val="none" w:sz="0" w:space="0" w:color="auto"/>
        <w:bottom w:val="none" w:sz="0" w:space="0" w:color="auto"/>
        <w:right w:val="none" w:sz="0" w:space="0" w:color="auto"/>
      </w:divBdr>
    </w:div>
    <w:div w:id="154405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lovak.statistics.sk/" TargetMode="External"/><Relationship Id="rId26" Type="http://schemas.openxmlformats.org/officeDocument/2006/relationships/footer" Target="footer8.xml"/><Relationship Id="rId39" Type="http://schemas.openxmlformats.org/officeDocument/2006/relationships/theme" Target="theme/theme1.xml"/><Relationship Id="rId21" Type="http://schemas.openxmlformats.org/officeDocument/2006/relationships/footer" Target="footer3.xml"/><Relationship Id="rId34" Type="http://schemas.openxmlformats.org/officeDocument/2006/relationships/footer" Target="footer1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lovak.statistics.sk/" TargetMode="External"/><Relationship Id="rId25" Type="http://schemas.openxmlformats.org/officeDocument/2006/relationships/footer" Target="footer7.xml"/><Relationship Id="rId33" Type="http://schemas.openxmlformats.org/officeDocument/2006/relationships/header" Target="header6.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sace.sk" TargetMode="External"/><Relationship Id="rId20" Type="http://schemas.openxmlformats.org/officeDocument/2006/relationships/footer" Target="footer2.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ajomnik@sace.sk" TargetMode="External"/><Relationship Id="rId23" Type="http://schemas.openxmlformats.org/officeDocument/2006/relationships/footer" Target="footer5.xml"/><Relationship Id="rId28" Type="http://schemas.openxmlformats.org/officeDocument/2006/relationships/header" Target="header4.xml"/><Relationship Id="rId36" Type="http://schemas.openxmlformats.org/officeDocument/2006/relationships/image" Target="cid:image002.png@01D9F52D.1FAC76B0" TargetMode="External"/><Relationship Id="rId10" Type="http://schemas.openxmlformats.org/officeDocument/2006/relationships/endnotes" Target="endnotes.xml"/><Relationship Id="rId19" Type="http://schemas.openxmlformats.org/officeDocument/2006/relationships/hyperlink" Target="http://slovak.statistics.sk/" TargetMode="Externa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header" Target="header5.xml"/><Relationship Id="rId35" Type="http://schemas.openxmlformats.org/officeDocument/2006/relationships/image" Target="media/image1.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6CB6C11A9BF94B8835799AD0096F6D" ma:contentTypeVersion="3" ma:contentTypeDescription="Create a new document." ma:contentTypeScope="" ma:versionID="390514a5b93f5982890685e0bea03045">
  <xsd:schema xmlns:xsd="http://www.w3.org/2001/XMLSchema" xmlns:xs="http://www.w3.org/2001/XMLSchema" xmlns:p="http://schemas.microsoft.com/office/2006/metadata/properties" xmlns:ns3="6c1e8d0b-21c8-4ba0-90f5-43d6d6f5e5d4" targetNamespace="http://schemas.microsoft.com/office/2006/metadata/properties" ma:root="true" ma:fieldsID="62fe8ee4dc1d4b1a18fdcb71f4aee305" ns3:_="">
    <xsd:import namespace="6c1e8d0b-21c8-4ba0-90f5-43d6d6f5e5d4"/>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e8d0b-21c8-4ba0-90f5-43d6d6f5e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F9B10-4EB5-4B6C-BD21-0430CDEC2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e8d0b-21c8-4ba0-90f5-43d6d6f5e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41278A-D30B-4244-A4EA-980A27F50F7C}">
  <ds:schemaRefs>
    <ds:schemaRef ds:uri="http://schemas.openxmlformats.org/officeDocument/2006/bibliography"/>
  </ds:schemaRefs>
</ds:datastoreItem>
</file>

<file path=customXml/itemProps3.xml><?xml version="1.0" encoding="utf-8"?>
<ds:datastoreItem xmlns:ds="http://schemas.openxmlformats.org/officeDocument/2006/customXml" ds:itemID="{EC026529-DDDD-4D25-AD68-722221A42B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DC9F1F-93FA-43E8-8CAF-895470C83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115</Pages>
  <Words>29127</Words>
  <Characters>166027</Characters>
  <Application>Microsoft Office Word</Application>
  <DocSecurity>0</DocSecurity>
  <Lines>1383</Lines>
  <Paragraphs>389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Bartoš Peter</dc:creator>
  <cp:keywords/>
  <dc:description/>
  <cp:lastModifiedBy>Bartoš Peter</cp:lastModifiedBy>
  <cp:revision>2</cp:revision>
  <dcterms:created xsi:type="dcterms:W3CDTF">2024-01-17T14:13:00Z</dcterms:created>
  <dcterms:modified xsi:type="dcterms:W3CDTF">2024-01-17T14:13:00Z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0x010100D46CB6C11A9BF94B8835799AD0096F6D</vt:lpwstr>
  </property>
</Properties>
</file>