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EE" w:rsidRPr="00BB63EE" w:rsidRDefault="00BB63EE" w:rsidP="00E768C4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BB63EE">
        <w:rPr>
          <w:rFonts w:ascii="Arial" w:hAnsi="Arial" w:cs="Arial"/>
          <w:b/>
          <w:sz w:val="24"/>
        </w:rPr>
        <w:t>Príloha č. 5 súťažných podkladov</w:t>
      </w:r>
    </w:p>
    <w:p w:rsidR="00BF27A3" w:rsidRDefault="00BB63EE" w:rsidP="00E768C4">
      <w:pPr>
        <w:pStyle w:val="Odsekzoznamu"/>
        <w:numPr>
          <w:ilvl w:val="0"/>
          <w:numId w:val="4"/>
        </w:numPr>
        <w:ind w:left="284" w:hanging="284"/>
        <w:rPr>
          <w:b/>
          <w:sz w:val="24"/>
        </w:rPr>
      </w:pPr>
      <w:r w:rsidRPr="00BF27A3">
        <w:rPr>
          <w:b/>
          <w:sz w:val="24"/>
        </w:rPr>
        <w:t>Plnenie požiadaviek na predmet zákazky</w:t>
      </w:r>
      <w:r w:rsidR="00BF57B2" w:rsidRPr="00BF27A3">
        <w:rPr>
          <w:b/>
          <w:sz w:val="24"/>
        </w:rPr>
        <w:t xml:space="preserve"> pre </w:t>
      </w:r>
      <w:r w:rsidR="00BF27A3">
        <w:rPr>
          <w:b/>
          <w:sz w:val="24"/>
        </w:rPr>
        <w:t>č</w:t>
      </w:r>
      <w:r w:rsidR="00E768C4">
        <w:rPr>
          <w:b/>
          <w:sz w:val="24"/>
        </w:rPr>
        <w:t>asť 1.</w:t>
      </w:r>
      <w:r w:rsidR="00BF57B2" w:rsidRPr="00BF27A3">
        <w:rPr>
          <w:b/>
          <w:sz w:val="24"/>
        </w:rPr>
        <w:t xml:space="preserve"> </w:t>
      </w:r>
    </w:p>
    <w:p w:rsidR="00E768C4" w:rsidRDefault="00E768C4" w:rsidP="00BF27A3">
      <w:pPr>
        <w:pStyle w:val="Odsekzoznamu"/>
        <w:rPr>
          <w:b/>
          <w:sz w:val="24"/>
        </w:rPr>
      </w:pPr>
    </w:p>
    <w:p w:rsidR="00BB63EE" w:rsidRPr="00E768C4" w:rsidRDefault="00BB63EE" w:rsidP="00E768C4">
      <w:pPr>
        <w:pStyle w:val="Odsekzoznamu"/>
        <w:ind w:left="0"/>
        <w:jc w:val="center"/>
        <w:rPr>
          <w:b/>
          <w:i/>
          <w:sz w:val="24"/>
          <w:u w:val="single"/>
        </w:rPr>
      </w:pPr>
      <w:r w:rsidRPr="00E768C4">
        <w:rPr>
          <w:b/>
          <w:i/>
          <w:sz w:val="24"/>
          <w:u w:val="single"/>
        </w:rPr>
        <w:t>4 nákladné vozidlá do 7,5 t s pohonom 4x2</w:t>
      </w:r>
    </w:p>
    <w:p w:rsidR="00BB63EE" w:rsidRDefault="00BB63EE" w:rsidP="00BB63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B63EE" w:rsidRPr="00BF5F5F" w:rsidRDefault="00BB63EE" w:rsidP="00BB63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</w:t>
      </w:r>
      <w:r w:rsidRPr="00733B92">
        <w:rPr>
          <w:rFonts w:ascii="Arial" w:hAnsi="Arial" w:cs="Arial"/>
          <w:color w:val="000000"/>
        </w:rPr>
        <w:t>tyr</w:t>
      </w:r>
      <w:r>
        <w:rPr>
          <w:rFonts w:ascii="Arial" w:hAnsi="Arial" w:cs="Arial"/>
          <w:color w:val="000000"/>
        </w:rPr>
        <w:t>i</w:t>
      </w:r>
      <w:r w:rsidRPr="00733B92">
        <w:rPr>
          <w:rFonts w:ascii="Arial" w:hAnsi="Arial" w:cs="Arial"/>
          <w:color w:val="000000"/>
        </w:rPr>
        <w:t xml:space="preserve"> nákladn</w:t>
      </w:r>
      <w:r>
        <w:rPr>
          <w:rFonts w:ascii="Arial" w:hAnsi="Arial" w:cs="Arial"/>
          <w:color w:val="000000"/>
        </w:rPr>
        <w:t>é</w:t>
      </w:r>
      <w:r w:rsidRPr="00733B92">
        <w:rPr>
          <w:rFonts w:ascii="Arial" w:hAnsi="Arial" w:cs="Arial"/>
          <w:color w:val="000000"/>
        </w:rPr>
        <w:t xml:space="preserve"> vozidl</w:t>
      </w:r>
      <w:r>
        <w:rPr>
          <w:rFonts w:ascii="Arial" w:hAnsi="Arial" w:cs="Arial"/>
          <w:color w:val="000000"/>
        </w:rPr>
        <w:t>á</w:t>
      </w:r>
      <w:r w:rsidRPr="00733B92">
        <w:rPr>
          <w:rFonts w:ascii="Arial" w:hAnsi="Arial" w:cs="Arial"/>
          <w:color w:val="000000"/>
        </w:rPr>
        <w:t xml:space="preserve"> do 7,5 t s </w:t>
      </w:r>
      <w:r w:rsidRPr="00BF5F5F">
        <w:rPr>
          <w:rFonts w:ascii="Arial" w:hAnsi="Arial" w:cs="Arial"/>
          <w:color w:val="000000"/>
        </w:rPr>
        <w:t>pohonom 4x2 vo verziách:</w:t>
      </w:r>
    </w:p>
    <w:p w:rsidR="00BB63EE" w:rsidRDefault="00BB63EE" w:rsidP="00BB63EE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1134" w:hanging="284"/>
        <w:jc w:val="both"/>
        <w:rPr>
          <w:color w:val="000000"/>
          <w:sz w:val="20"/>
          <w:szCs w:val="20"/>
        </w:rPr>
      </w:pPr>
      <w:r w:rsidRPr="00BF5F5F">
        <w:rPr>
          <w:color w:val="000000"/>
          <w:sz w:val="20"/>
          <w:szCs w:val="20"/>
        </w:rPr>
        <w:t xml:space="preserve">verzia A: </w:t>
      </w:r>
      <w:r>
        <w:rPr>
          <w:color w:val="000000"/>
          <w:sz w:val="20"/>
          <w:szCs w:val="20"/>
        </w:rPr>
        <w:t xml:space="preserve">so skriňovou nadstavbou </w:t>
      </w:r>
      <w:r w:rsidRPr="00BF5F5F">
        <w:rPr>
          <w:color w:val="000000"/>
          <w:sz w:val="20"/>
          <w:szCs w:val="20"/>
        </w:rPr>
        <w:t>s hydraulickým čelom 2 ks,</w:t>
      </w:r>
    </w:p>
    <w:p w:rsidR="00BB63EE" w:rsidRPr="00014E6A" w:rsidRDefault="00BB63EE" w:rsidP="00BB63EE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1134" w:hanging="284"/>
        <w:jc w:val="both"/>
        <w:rPr>
          <w:color w:val="000000"/>
          <w:sz w:val="20"/>
          <w:szCs w:val="20"/>
        </w:rPr>
      </w:pPr>
      <w:r w:rsidRPr="00014E6A">
        <w:rPr>
          <w:color w:val="000000"/>
          <w:sz w:val="20"/>
          <w:szCs w:val="20"/>
        </w:rPr>
        <w:t xml:space="preserve">verzia B: </w:t>
      </w:r>
      <w:r>
        <w:rPr>
          <w:color w:val="000000"/>
          <w:sz w:val="20"/>
          <w:szCs w:val="20"/>
        </w:rPr>
        <w:t>so skriňovou nadstavbou bez hydraulického čela 2ks.</w:t>
      </w:r>
    </w:p>
    <w:p w:rsidR="00BB63EE" w:rsidRDefault="00BB63EE" w:rsidP="00BB63EE">
      <w:pPr>
        <w:rPr>
          <w:rFonts w:ascii="Arial" w:hAnsi="Arial" w:cs="Arial"/>
          <w:b/>
          <w:bCs/>
          <w:color w:val="000000"/>
          <w:lang w:eastAsia="de-DE"/>
        </w:rPr>
      </w:pPr>
    </w:p>
    <w:p w:rsidR="005C4AE7" w:rsidRPr="005C4AE7" w:rsidRDefault="005C4AE7" w:rsidP="005C4AE7">
      <w:pPr>
        <w:jc w:val="both"/>
        <w:rPr>
          <w:rFonts w:ascii="Arial" w:hAnsi="Arial" w:cs="Arial"/>
          <w:b/>
          <w:bCs/>
          <w:color w:val="FF0000"/>
          <w:lang w:eastAsia="de-DE"/>
        </w:rPr>
      </w:pP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Uchádzač vyplní stĺpec podfarbený žltou </w:t>
      </w:r>
      <w:r w:rsidR="00B96A3B">
        <w:rPr>
          <w:rFonts w:ascii="Arial" w:hAnsi="Arial" w:cs="Arial"/>
          <w:b/>
          <w:bCs/>
          <w:color w:val="FF0000"/>
          <w:lang w:eastAsia="de-DE"/>
        </w:rPr>
        <w:t>(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nahradí </w:t>
      </w:r>
      <w:r>
        <w:rPr>
          <w:rFonts w:ascii="Arial" w:hAnsi="Arial" w:cs="Arial"/>
          <w:b/>
          <w:bCs/>
          <w:color w:val="FF0000"/>
          <w:lang w:eastAsia="de-DE"/>
        </w:rPr>
        <w:t xml:space="preserve">kurzívou uvedený 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text </w:t>
      </w:r>
      <w:r>
        <w:rPr>
          <w:rFonts w:ascii="Arial" w:hAnsi="Arial" w:cs="Arial"/>
          <w:b/>
          <w:bCs/>
          <w:color w:val="FF0000"/>
          <w:lang w:eastAsia="de-DE"/>
        </w:rPr>
        <w:t xml:space="preserve">svojou odpoveďou </w:t>
      </w:r>
      <w:r w:rsidR="00B96A3B">
        <w:rPr>
          <w:rFonts w:ascii="Arial" w:hAnsi="Arial" w:cs="Arial"/>
          <w:b/>
          <w:bCs/>
          <w:color w:val="FF0000"/>
          <w:lang w:eastAsia="de-DE"/>
        </w:rPr>
        <w:t xml:space="preserve">– </w:t>
      </w:r>
      <w:r>
        <w:rPr>
          <w:rFonts w:ascii="Arial" w:hAnsi="Arial" w:cs="Arial"/>
          <w:b/>
          <w:bCs/>
          <w:color w:val="FF0000"/>
          <w:lang w:eastAsia="de-DE"/>
        </w:rPr>
        <w:t>pravd</w:t>
      </w:r>
      <w:r w:rsidR="00B96A3B">
        <w:rPr>
          <w:rFonts w:ascii="Arial" w:hAnsi="Arial" w:cs="Arial"/>
          <w:b/>
          <w:bCs/>
          <w:color w:val="FF0000"/>
          <w:lang w:eastAsia="de-DE"/>
        </w:rPr>
        <w:t>i</w:t>
      </w:r>
      <w:r>
        <w:rPr>
          <w:rFonts w:ascii="Arial" w:hAnsi="Arial" w:cs="Arial"/>
          <w:b/>
          <w:bCs/>
          <w:color w:val="FF0000"/>
          <w:lang w:eastAsia="de-DE"/>
        </w:rPr>
        <w:t>v</w:t>
      </w:r>
      <w:r w:rsidR="00B96A3B">
        <w:rPr>
          <w:rFonts w:ascii="Arial" w:hAnsi="Arial" w:cs="Arial"/>
          <w:b/>
          <w:bCs/>
          <w:color w:val="FF0000"/>
          <w:lang w:eastAsia="de-DE"/>
        </w:rPr>
        <w:t>ý</w:t>
      </w:r>
      <w:r>
        <w:rPr>
          <w:rFonts w:ascii="Arial" w:hAnsi="Arial" w:cs="Arial"/>
          <w:b/>
          <w:bCs/>
          <w:color w:val="FF0000"/>
          <w:lang w:eastAsia="de-DE"/>
        </w:rPr>
        <w:t>m údajom o ponúkanom plnení)</w:t>
      </w:r>
      <w:r w:rsidRPr="005C4AE7">
        <w:rPr>
          <w:rFonts w:ascii="Arial" w:hAnsi="Arial" w:cs="Arial"/>
          <w:b/>
          <w:bCs/>
          <w:color w:val="FF0000"/>
          <w:lang w:eastAsia="de-DE"/>
        </w:rPr>
        <w:t xml:space="preserve">, v prípade uvádzania číselných hodnôt je </w:t>
      </w:r>
      <w:r>
        <w:rPr>
          <w:rFonts w:ascii="Arial" w:hAnsi="Arial" w:cs="Arial"/>
          <w:b/>
          <w:bCs/>
          <w:color w:val="FF0000"/>
          <w:lang w:eastAsia="de-DE"/>
        </w:rPr>
        <w:t xml:space="preserve">nevyhnutné </w:t>
      </w:r>
      <w:r w:rsidRPr="005C4AE7">
        <w:rPr>
          <w:rFonts w:ascii="Arial" w:hAnsi="Arial" w:cs="Arial"/>
          <w:b/>
          <w:bCs/>
          <w:color w:val="FF0000"/>
          <w:lang w:eastAsia="de-DE"/>
        </w:rPr>
        <w:t>dodržať príslušn</w:t>
      </w:r>
      <w:r>
        <w:rPr>
          <w:rFonts w:ascii="Arial" w:hAnsi="Arial" w:cs="Arial"/>
          <w:b/>
          <w:bCs/>
          <w:color w:val="FF0000"/>
          <w:lang w:eastAsia="de-DE"/>
        </w:rPr>
        <w:t>ú mernú jednotku uvádzanú pre prislúchajúcu položku.</w:t>
      </w:r>
    </w:p>
    <w:p w:rsidR="00BB63EE" w:rsidRPr="00066744" w:rsidRDefault="00BB63EE" w:rsidP="00BB63EE">
      <w:pPr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W w:w="10350" w:type="dxa"/>
        <w:tblInd w:w="-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606"/>
        <w:gridCol w:w="1983"/>
        <w:gridCol w:w="3774"/>
        <w:gridCol w:w="3401"/>
      </w:tblGrid>
      <w:tr w:rsidR="002D1D57" w:rsidRPr="00066744" w:rsidTr="002733EB">
        <w:trPr>
          <w:trHeight w:val="170"/>
        </w:trPr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57" w:rsidRPr="002D1D57" w:rsidRDefault="002D1D57" w:rsidP="002733EB">
            <w:pPr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066744">
              <w:rPr>
                <w:rFonts w:ascii="Arial" w:hAnsi="Arial" w:cs="Arial"/>
                <w:b/>
                <w:bCs/>
                <w:color w:val="000000"/>
                <w:lang w:eastAsia="de-DE"/>
              </w:rPr>
              <w:t>Technická špecifikácia</w:t>
            </w: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 xml:space="preserve"> </w:t>
            </w:r>
            <w:r w:rsidRPr="002733EB">
              <w:rPr>
                <w:rFonts w:ascii="Arial" w:hAnsi="Arial" w:cs="Arial"/>
                <w:bCs/>
                <w:color w:val="000000"/>
                <w:lang w:eastAsia="de-DE"/>
              </w:rPr>
              <w:t>(</w:t>
            </w:r>
            <w:r w:rsidR="002733EB" w:rsidRPr="002733EB">
              <w:rPr>
                <w:rFonts w:ascii="Arial" w:hAnsi="Arial" w:cs="Arial"/>
                <w:bCs/>
                <w:color w:val="000000"/>
                <w:lang w:eastAsia="de-DE"/>
              </w:rPr>
              <w:t>ak</w:t>
            </w:r>
            <w:r w:rsidRPr="002733EB">
              <w:rPr>
                <w:rFonts w:ascii="Arial" w:hAnsi="Arial" w:cs="Arial"/>
                <w:bCs/>
                <w:color w:val="000000"/>
                <w:lang w:eastAsia="de-DE"/>
              </w:rPr>
              <w:t xml:space="preserve"> nie je výslovne uvedené inak, platí pre všetky verzie)</w:t>
            </w:r>
            <w:r w:rsidRPr="00066744">
              <w:rPr>
                <w:rFonts w:ascii="Arial" w:hAnsi="Arial" w:cs="Arial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1D57" w:rsidRPr="00E768C4" w:rsidRDefault="002D1D57" w:rsidP="002733EB">
            <w:pPr>
              <w:jc w:val="center"/>
              <w:rPr>
                <w:rFonts w:ascii="Arial" w:hAnsi="Arial" w:cs="Arial"/>
                <w:b/>
                <w:i/>
                <w:lang w:eastAsia="de-DE"/>
              </w:rPr>
            </w:pPr>
            <w:r w:rsidRPr="00E768C4">
              <w:rPr>
                <w:rFonts w:ascii="Arial" w:hAnsi="Arial" w:cs="Arial"/>
                <w:b/>
                <w:i/>
                <w:lang w:eastAsia="de-DE"/>
              </w:rPr>
              <w:t>Tento stĺpec</w:t>
            </w:r>
          </w:p>
          <w:p w:rsidR="002D1D57" w:rsidRPr="00066744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E768C4">
              <w:rPr>
                <w:rFonts w:ascii="Arial" w:hAnsi="Arial" w:cs="Arial"/>
                <w:b/>
                <w:i/>
                <w:lang w:eastAsia="de-DE"/>
              </w:rPr>
              <w:t>vypĺňa uchádzač</w:t>
            </w:r>
          </w:p>
        </w:tc>
      </w:tr>
      <w:tr w:rsidR="00962CC7" w:rsidRPr="00066744" w:rsidTr="002733EB">
        <w:trPr>
          <w:trHeight w:val="170"/>
          <w:ins w:id="1" w:author="Autor"/>
        </w:trPr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C7" w:rsidRPr="0042743E" w:rsidRDefault="00962CC7" w:rsidP="002733EB">
            <w:pPr>
              <w:rPr>
                <w:ins w:id="2" w:author="Autor"/>
                <w:rFonts w:ascii="Arial" w:hAnsi="Arial" w:cs="Arial"/>
                <w:bCs/>
                <w:color w:val="000000"/>
                <w:lang w:eastAsia="de-DE"/>
              </w:rPr>
            </w:pPr>
            <w:ins w:id="3" w:author="Autor">
              <w:r w:rsidRPr="0042743E">
                <w:rPr>
                  <w:rFonts w:ascii="Arial" w:hAnsi="Arial" w:cs="Arial"/>
                  <w:bCs/>
                  <w:color w:val="000000"/>
                  <w:lang w:eastAsia="de-DE"/>
                </w:rPr>
                <w:t>Značka a typ vozidla</w:t>
              </w:r>
            </w:ins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CC7" w:rsidRPr="0042743E" w:rsidRDefault="00962CC7" w:rsidP="002733EB">
            <w:pPr>
              <w:jc w:val="center"/>
              <w:rPr>
                <w:ins w:id="4" w:author="Autor"/>
                <w:rFonts w:ascii="Arial" w:hAnsi="Arial" w:cs="Arial"/>
                <w:i/>
                <w:sz w:val="16"/>
                <w:szCs w:val="16"/>
                <w:lang w:eastAsia="de-DE"/>
              </w:rPr>
            </w:pPr>
            <w:ins w:id="5" w:author="Autor">
              <w:r w:rsidRPr="0042743E">
                <w:rPr>
                  <w:rFonts w:ascii="Arial" w:hAnsi="Arial" w:cs="Arial"/>
                  <w:i/>
                  <w:sz w:val="16"/>
                  <w:szCs w:val="16"/>
                  <w:lang w:eastAsia="de-DE"/>
                </w:rPr>
                <w:t>Uchádzač doplní údaje</w:t>
              </w:r>
            </w:ins>
          </w:p>
        </w:tc>
      </w:tr>
      <w:tr w:rsidR="00E768C4" w:rsidRPr="00066744" w:rsidTr="002733EB">
        <w:trPr>
          <w:trHeight w:val="170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Motor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nafta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2D1D57" w:rsidRDefault="002D1D57" w:rsidP="002733EB">
            <w:pPr>
              <w:jc w:val="center"/>
              <w:rPr>
                <w:rFonts w:ascii="Arial" w:hAnsi="Arial" w:cs="Arial"/>
                <w:i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:rsidTr="002733EB">
        <w:trPr>
          <w:trHeight w:val="137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Minimálny výkon motora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125 kW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066744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 w:rsid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:rsidTr="002733EB">
        <w:trPr>
          <w:trHeight w:val="170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Pohon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4x2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066744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:rsidTr="002733EB">
        <w:trPr>
          <w:trHeight w:val="170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Kabína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3-miestna (dvoj sedadlo spolujazdca)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066744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:rsidTr="002733EB">
        <w:trPr>
          <w:trHeight w:val="171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Prevodovka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C4" w:rsidRPr="00066744" w:rsidRDefault="00E768C4" w:rsidP="002D1D57">
            <w:pPr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manuál alebo automat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2D1D57" w:rsidRDefault="002D1D57" w:rsidP="002733EB">
            <w:pPr>
              <w:jc w:val="center"/>
              <w:rPr>
                <w:rFonts w:ascii="Arial" w:hAnsi="Arial" w:cs="Arial"/>
                <w:i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</w:t>
            </w:r>
            <w:r w:rsid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 </w:t>
            </w: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možností</w:t>
            </w:r>
          </w:p>
        </w:tc>
      </w:tr>
      <w:tr w:rsidR="00E768C4" w:rsidRPr="00066744" w:rsidTr="002733EB">
        <w:trPr>
          <w:trHeight w:val="171"/>
        </w:trPr>
        <w:tc>
          <w:tcPr>
            <w:tcW w:w="3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 xml:space="preserve">Minimálna užitočná hmotnosť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D8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b/>
                <w:lang w:eastAsia="de-DE"/>
              </w:rPr>
              <w:t>Verzia A</w:t>
            </w:r>
            <w:r w:rsidRPr="00066744"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>hydraulickým čelom)</w:t>
            </w:r>
            <w:r w:rsidRPr="00066744">
              <w:rPr>
                <w:rFonts w:ascii="Arial" w:hAnsi="Arial" w:cs="Arial"/>
                <w:lang w:eastAsia="de-DE"/>
              </w:rPr>
              <w:t xml:space="preserve">: </w:t>
            </w:r>
          </w:p>
          <w:p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1 700 kg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1456D8" w:rsidRDefault="002D1D57" w:rsidP="002733EB">
            <w:pPr>
              <w:jc w:val="center"/>
              <w:rPr>
                <w:rFonts w:ascii="Arial" w:hAnsi="Arial" w:cs="Arial"/>
                <w:b/>
                <w:i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 w:rsid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:rsidTr="002733EB">
        <w:trPr>
          <w:trHeight w:val="171"/>
        </w:trPr>
        <w:tc>
          <w:tcPr>
            <w:tcW w:w="3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D8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b/>
                <w:lang w:eastAsia="de-DE"/>
              </w:rPr>
              <w:t>Verzia B</w:t>
            </w:r>
            <w:r w:rsidRPr="00066744"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(bez hydraulického čela)</w:t>
            </w:r>
            <w:r w:rsidRPr="00066744">
              <w:rPr>
                <w:rFonts w:ascii="Arial" w:hAnsi="Arial" w:cs="Arial"/>
                <w:lang w:eastAsia="de-DE"/>
              </w:rPr>
              <w:t xml:space="preserve">: </w:t>
            </w:r>
          </w:p>
          <w:p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2 000 kg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1456D8" w:rsidRDefault="002D1D57" w:rsidP="002733EB">
            <w:pPr>
              <w:jc w:val="center"/>
              <w:rPr>
                <w:rFonts w:ascii="Arial" w:hAnsi="Arial" w:cs="Arial"/>
                <w:b/>
                <w:i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 w:rsid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:rsidTr="002733EB">
        <w:trPr>
          <w:trHeight w:val="170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Maximálna celková hmotnosť vozidla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 xml:space="preserve">7,5 t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1456D8" w:rsidRDefault="001456D8" w:rsidP="002733EB">
            <w:pPr>
              <w:jc w:val="center"/>
              <w:rPr>
                <w:rFonts w:ascii="Arial" w:hAnsi="Arial" w:cs="Arial"/>
                <w:i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:rsidTr="002733EB">
        <w:trPr>
          <w:trHeight w:val="600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Podvozok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962CC7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Dvojnápravový s</w:t>
            </w:r>
            <w:del w:id="6" w:author="Autor">
              <w:r w:rsidDel="00962CC7">
                <w:rPr>
                  <w:rFonts w:ascii="Arial" w:hAnsi="Arial" w:cs="Arial"/>
                  <w:lang w:eastAsia="de-DE"/>
                </w:rPr>
                <w:delText> </w:delText>
              </w:r>
            </w:del>
            <w:ins w:id="7" w:author="Autor">
              <w:r w:rsidR="00962CC7">
                <w:rPr>
                  <w:rFonts w:ascii="Arial" w:hAnsi="Arial" w:cs="Arial"/>
                  <w:lang w:eastAsia="de-DE"/>
                </w:rPr>
                <w:t> dvoj</w:t>
              </w:r>
            </w:ins>
            <w:del w:id="8" w:author="Autor">
              <w:r w:rsidDel="00962CC7">
                <w:rPr>
                  <w:rFonts w:ascii="Arial" w:hAnsi="Arial" w:cs="Arial"/>
                  <w:lang w:eastAsia="de-DE"/>
                </w:rPr>
                <w:delText>jedno</w:delText>
              </w:r>
            </w:del>
            <w:r>
              <w:rPr>
                <w:rFonts w:ascii="Arial" w:hAnsi="Arial" w:cs="Arial"/>
                <w:lang w:eastAsia="de-DE"/>
              </w:rPr>
              <w:t>montážou</w:t>
            </w:r>
            <w:ins w:id="9" w:author="Autor">
              <w:r w:rsidR="00962CC7">
                <w:rPr>
                  <w:rFonts w:ascii="Arial" w:hAnsi="Arial" w:cs="Arial"/>
                  <w:lang w:eastAsia="de-DE"/>
                </w:rPr>
                <w:t xml:space="preserve"> na zadnej náprave</w:t>
              </w:r>
            </w:ins>
            <w:r>
              <w:rPr>
                <w:rFonts w:ascii="Arial" w:hAnsi="Arial" w:cs="Arial"/>
                <w:lang w:eastAsia="de-DE"/>
              </w:rPr>
              <w:t>, r</w:t>
            </w:r>
            <w:r w:rsidRPr="00066744">
              <w:rPr>
                <w:rFonts w:ascii="Arial" w:hAnsi="Arial" w:cs="Arial"/>
                <w:lang w:eastAsia="de-DE"/>
              </w:rPr>
              <w:t>ámový z oceľových "C" pozdĺžnikov s</w:t>
            </w:r>
            <w:r w:rsidR="002D1D57">
              <w:rPr>
                <w:rFonts w:ascii="Arial" w:hAnsi="Arial" w:cs="Arial"/>
                <w:lang w:eastAsia="de-DE"/>
              </w:rPr>
              <w:t> </w:t>
            </w:r>
            <w:r w:rsidRPr="00066744">
              <w:rPr>
                <w:rFonts w:ascii="Arial" w:hAnsi="Arial" w:cs="Arial"/>
                <w:lang w:eastAsia="de-DE"/>
              </w:rPr>
              <w:t xml:space="preserve">pohonom zadných kolies, stabilizátor oboch náprav, </w:t>
            </w:r>
            <w:r w:rsidRPr="007F0331">
              <w:rPr>
                <w:rFonts w:ascii="Arial" w:hAnsi="Arial" w:cs="Arial"/>
                <w:lang w:eastAsia="de-DE"/>
              </w:rPr>
              <w:t>kapacita batérie – min. 110 Ah, rázvor náprav musí byť navrhnutý tak, aby maximálny previs neprevýšil 1 500 mm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1456D8" w:rsidRDefault="004A1E20" w:rsidP="002733EB">
            <w:pPr>
              <w:jc w:val="center"/>
              <w:rPr>
                <w:rFonts w:ascii="Arial" w:hAnsi="Arial" w:cs="Arial"/>
                <w:i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číselné hodnoty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</w:t>
            </w:r>
            <w:r w:rsidR="001456D8"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údaje</w:t>
            </w:r>
          </w:p>
        </w:tc>
      </w:tr>
      <w:tr w:rsidR="00E768C4" w:rsidRPr="00066744" w:rsidTr="002733EB">
        <w:trPr>
          <w:trHeight w:val="170"/>
        </w:trPr>
        <w:tc>
          <w:tcPr>
            <w:tcW w:w="3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  <w:r w:rsidRPr="00066744">
              <w:rPr>
                <w:rFonts w:ascii="Arial" w:hAnsi="Arial" w:cs="Arial"/>
                <w:bCs/>
                <w:lang w:eastAsia="de-DE"/>
              </w:rPr>
              <w:t>Počet (ks)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b/>
                <w:lang w:eastAsia="de-DE"/>
              </w:rPr>
              <w:t xml:space="preserve">Verzia A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>hydraulickým čelom)</w:t>
            </w:r>
            <w:r w:rsidRPr="00066744">
              <w:rPr>
                <w:rFonts w:ascii="Arial" w:hAnsi="Arial" w:cs="Arial"/>
                <w:lang w:eastAsia="de-DE"/>
              </w:rPr>
              <w:t>: 2 ks (Košice, Nitra)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066744" w:rsidRDefault="001456D8" w:rsidP="002733EB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:rsidTr="00882A52">
        <w:trPr>
          <w:trHeight w:val="170"/>
        </w:trPr>
        <w:tc>
          <w:tcPr>
            <w:tcW w:w="3175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C4" w:rsidRPr="00066744" w:rsidRDefault="00E768C4" w:rsidP="002D1D57">
            <w:pPr>
              <w:rPr>
                <w:rFonts w:ascii="Arial" w:hAnsi="Arial" w:cs="Arial"/>
                <w:bCs/>
                <w:lang w:eastAsia="de-DE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C4" w:rsidRPr="00066744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b/>
                <w:lang w:eastAsia="de-DE"/>
              </w:rPr>
              <w:t>Verzia B</w:t>
            </w:r>
            <w:r w:rsidRPr="00066744"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(bez</w:t>
            </w:r>
            <w:r w:rsidRPr="00066744"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hydraulického čela)</w:t>
            </w:r>
            <w:r w:rsidRPr="00066744">
              <w:rPr>
                <w:rFonts w:ascii="Arial" w:hAnsi="Arial" w:cs="Arial"/>
                <w:lang w:eastAsia="de-DE"/>
              </w:rPr>
              <w:t>:2 ks (Košice, Nitra)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8C4" w:rsidRPr="00066744" w:rsidRDefault="001456D8" w:rsidP="002733EB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2D1D5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066744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sz w:val="20"/>
                <w:szCs w:val="20"/>
                <w:shd w:val="clear" w:color="auto" w:fill="E7E6E6" w:themeFill="background2"/>
              </w:rPr>
            </w:pPr>
            <w:r w:rsidRPr="00882A52">
              <w:rPr>
                <w:b/>
                <w:sz w:val="20"/>
                <w:szCs w:val="20"/>
                <w:shd w:val="clear" w:color="auto" w:fill="E7E6E6" w:themeFill="background2"/>
              </w:rPr>
              <w:t>Minimálna požadovaná výbava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E768C4" w:rsidRDefault="00E768C4" w:rsidP="002733EB">
            <w:pPr>
              <w:ind w:left="52"/>
              <w:jc w:val="center"/>
              <w:rPr>
                <w:b/>
                <w:shd w:val="clear" w:color="auto" w:fill="E7E6E6" w:themeFill="background2"/>
              </w:rPr>
            </w:pP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ind w:hanging="9"/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color w:val="000000"/>
              </w:rPr>
              <w:t xml:space="preserve">ABS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Airbag vodiča (nepovinné)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Uzávierka diferenciálu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Posilňovač riadenia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Zadné hmlové svetlo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1.6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Predné hmlové svetlá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1.7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Nastaviteľné predné svetlomety z miesta vodiča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1.8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Automatické vypnutie  svetiel pri vypnutí motora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1.9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Funkcia automatického rozsvietenia svetiel pri naštartovaní motora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1.10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Zvuková signalizácia pri cúvaní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Klimatizácia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Vnútorné osvetlenie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Biela farba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Centrálne zamykanie s diaľkovým ovládačom, alarm</w:t>
            </w:r>
            <w:ins w:id="10" w:author="Autor">
              <w:r w:rsidR="00962CC7">
                <w:rPr>
                  <w:rFonts w:ascii="Arial" w:hAnsi="Arial" w:cs="Arial"/>
                </w:rPr>
                <w:t xml:space="preserve"> kabíny aj nadstavby</w:t>
              </w:r>
            </w:ins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Rádio s Bluetooth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1.16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Povinná výstroj a výbava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1.17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Elektricky nastaviteľné a vyhrievané spätné zrkadlá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1.18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Gumové rohože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lastRenderedPageBreak/>
              <w:t>1.19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Ťažné zariadenie guľa D31kN + priečny čap (nepovinný) – uveďte, či je priečny čap vo výbave vozidla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1.20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Montážna sada na mýtnu jednotku (predpríprava na priame pripojenie mýtnej jednotky s vyvedeným káblom)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066744">
              <w:rPr>
                <w:rFonts w:ascii="Arial" w:hAnsi="Arial" w:cs="Arial"/>
              </w:rPr>
              <w:t>Horná odkladacia polica a zásuvka DIN 12/24V, max. 15V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:rsidR="006C348E" w:rsidRDefault="006C348E" w:rsidP="002733EB">
            <w:pPr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číselnú hodnotu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Sedadlo vodiča odpružené a výškovo nastaviteľné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Dvoj sedadlo spolujazdca, 3 bodové pásy, stredový stolík (polička) príp. odnímateľný stolík na palubnej doske, odkladacia schránka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Opierky rúk sedadla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 xml:space="preserve">Palivová </w:t>
            </w:r>
            <w:r w:rsidRPr="007D2DC5">
              <w:rPr>
                <w:rFonts w:ascii="Arial" w:hAnsi="Arial" w:cs="Arial"/>
              </w:rPr>
              <w:t xml:space="preserve">nádrž  </w:t>
            </w:r>
            <w:r w:rsidRPr="003A780A">
              <w:rPr>
                <w:rFonts w:ascii="Arial" w:hAnsi="Arial" w:cs="Arial"/>
              </w:rPr>
              <w:t>min. 75 l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:rsidR="006C348E" w:rsidRDefault="006C348E" w:rsidP="002733EB">
            <w:pPr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číselnú hodnotu</w:t>
            </w:r>
          </w:p>
        </w:tc>
      </w:tr>
      <w:tr w:rsidR="001456D8" w:rsidRPr="00066744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1.26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Celoročné terénne pneumatiky (prípadne M+S) vrátane oceľových diskov s rezervným kolesom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 uvedie typ pneumatík</w:t>
            </w:r>
          </w:p>
        </w:tc>
      </w:tr>
      <w:tr w:rsidR="001456D8" w:rsidRPr="00066744" w:rsidTr="00B96A3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456D8" w:rsidRPr="00066744" w:rsidRDefault="001456D8" w:rsidP="001456D8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1.27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456D8" w:rsidRPr="00066744" w:rsidRDefault="001456D8" w:rsidP="001456D8">
            <w:pPr>
              <w:jc w:val="both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</w:rPr>
              <w:t>Elektrické ovládanie okna vodiča a spolujazdca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56D8" w:rsidRDefault="001456D8" w:rsidP="002733EB">
            <w:pPr>
              <w:jc w:val="center"/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066744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sz w:val="20"/>
                <w:szCs w:val="20"/>
                <w:lang w:eastAsia="de-DE"/>
              </w:rPr>
            </w:pPr>
            <w:r w:rsidRPr="00066744">
              <w:rPr>
                <w:b/>
                <w:sz w:val="20"/>
                <w:szCs w:val="20"/>
                <w:lang w:eastAsia="de-DE"/>
              </w:rPr>
              <w:t xml:space="preserve">Špecifikácia nadstavby a zariadenia 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E768C4" w:rsidRDefault="00E768C4" w:rsidP="002733EB">
            <w:pPr>
              <w:ind w:left="52"/>
              <w:jc w:val="center"/>
              <w:rPr>
                <w:b/>
                <w:lang w:eastAsia="de-DE"/>
              </w:rPr>
            </w:pPr>
          </w:p>
        </w:tc>
      </w:tr>
      <w:tr w:rsidR="00E768C4" w:rsidRPr="00066744" w:rsidTr="002733EB">
        <w:trPr>
          <w:trHeight w:val="175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066744" w:rsidRDefault="00E768C4" w:rsidP="002D1D57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066744" w:rsidRDefault="00E768C4" w:rsidP="002D1D57">
            <w:pPr>
              <w:ind w:left="705" w:hanging="705"/>
              <w:jc w:val="both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</w:rPr>
              <w:t>Minimálna životnosť: 10 rokov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66744" w:rsidRDefault="001456D8" w:rsidP="002733EB">
            <w:pPr>
              <w:ind w:left="705" w:hanging="705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:rsidTr="002733E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066744" w:rsidRDefault="00E768C4" w:rsidP="002D1D57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066744" w:rsidRDefault="00E768C4" w:rsidP="002D1D57">
            <w:pPr>
              <w:ind w:left="705" w:hanging="705"/>
              <w:jc w:val="both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</w:rPr>
              <w:t>Minimálna záruka: 5 rokov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66744" w:rsidRDefault="001456D8" w:rsidP="002733EB">
            <w:pPr>
              <w:ind w:left="705" w:hanging="705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:rsidTr="002733E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066744" w:rsidRDefault="00E768C4" w:rsidP="002D1D57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066744" w:rsidRDefault="00E768C4" w:rsidP="002D1D57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</w:rPr>
              <w:t xml:space="preserve">Minimálna užitočná nosnosť pre Verziu A 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066744">
              <w:rPr>
                <w:rFonts w:ascii="Arial" w:hAnsi="Arial" w:cs="Arial"/>
                <w:lang w:eastAsia="de-DE"/>
              </w:rPr>
              <w:t xml:space="preserve">s </w:t>
            </w:r>
            <w:r>
              <w:rPr>
                <w:rFonts w:ascii="Arial" w:hAnsi="Arial" w:cs="Arial"/>
                <w:lang w:eastAsia="de-DE"/>
              </w:rPr>
              <w:t xml:space="preserve">hydraulickým čelom) </w:t>
            </w:r>
            <w:r w:rsidRPr="00066744">
              <w:rPr>
                <w:rFonts w:ascii="Arial" w:hAnsi="Arial" w:cs="Arial"/>
              </w:rPr>
              <w:t xml:space="preserve">po montáži nadstavby </w:t>
            </w:r>
            <w:r>
              <w:rPr>
                <w:rFonts w:ascii="Arial" w:hAnsi="Arial" w:cs="Arial"/>
              </w:rPr>
              <w:t>a </w:t>
            </w:r>
            <w:r w:rsidRPr="00066744">
              <w:rPr>
                <w:rFonts w:ascii="Arial" w:hAnsi="Arial" w:cs="Arial"/>
              </w:rPr>
              <w:t>zariadenia: 1 700 kg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66744" w:rsidRDefault="001456D8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:rsidTr="002733E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066744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066744" w:rsidRDefault="00E768C4" w:rsidP="002D1D57">
            <w:pPr>
              <w:jc w:val="both"/>
              <w:rPr>
                <w:rFonts w:ascii="Arial" w:hAnsi="Arial" w:cs="Arial"/>
              </w:rPr>
            </w:pPr>
            <w:r w:rsidRPr="00066744">
              <w:rPr>
                <w:rFonts w:ascii="Arial" w:hAnsi="Arial" w:cs="Arial"/>
              </w:rPr>
              <w:t xml:space="preserve">Minimálna užitočná nosnosť pre Verziu B </w:t>
            </w:r>
            <w:r>
              <w:rPr>
                <w:rFonts w:ascii="Arial" w:hAnsi="Arial" w:cs="Arial"/>
                <w:lang w:eastAsia="de-DE"/>
              </w:rPr>
              <w:t xml:space="preserve">(bez hydraulického čela) </w:t>
            </w:r>
            <w:r w:rsidRPr="00066744">
              <w:rPr>
                <w:rFonts w:ascii="Arial" w:hAnsi="Arial" w:cs="Arial"/>
              </w:rPr>
              <w:t xml:space="preserve">po montáži nadstavby </w:t>
            </w:r>
            <w:r>
              <w:rPr>
                <w:rFonts w:ascii="Arial" w:hAnsi="Arial" w:cs="Arial"/>
              </w:rPr>
              <w:t>a </w:t>
            </w:r>
            <w:r w:rsidRPr="00066744">
              <w:rPr>
                <w:rFonts w:ascii="Arial" w:hAnsi="Arial" w:cs="Arial"/>
              </w:rPr>
              <w:t>zariadenia: 2 000 kg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66744" w:rsidRDefault="001456D8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:rsidTr="002733E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066744" w:rsidRDefault="00E768C4" w:rsidP="002D1D57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066744" w:rsidRDefault="00E768C4" w:rsidP="004D59BF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</w:rPr>
              <w:t>Maximálna hmotnosť zariadenia / ná</w:t>
            </w:r>
            <w:r w:rsidR="001456D8">
              <w:rPr>
                <w:rFonts w:ascii="Arial" w:hAnsi="Arial" w:cs="Arial"/>
              </w:rPr>
              <w:t xml:space="preserve">bytku: 400 kg (Modul 1 až Modul </w:t>
            </w:r>
            <w:r w:rsidRPr="00066744">
              <w:rPr>
                <w:rFonts w:ascii="Arial" w:hAnsi="Arial" w:cs="Arial"/>
              </w:rPr>
              <w:t>4)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66744" w:rsidRDefault="004D59BF" w:rsidP="002733EB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66744" w:rsidTr="002733E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066744" w:rsidRDefault="00E768C4" w:rsidP="002D1D57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2.6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066744" w:rsidRDefault="00E768C4" w:rsidP="002D1D57">
            <w:pPr>
              <w:ind w:left="720" w:hanging="720"/>
              <w:jc w:val="both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</w:rPr>
              <w:t>Farba vozidla a</w:t>
            </w:r>
            <w:r>
              <w:rPr>
                <w:rFonts w:ascii="Arial" w:hAnsi="Arial" w:cs="Arial"/>
              </w:rPr>
              <w:t> </w:t>
            </w:r>
            <w:r w:rsidRPr="00066744">
              <w:rPr>
                <w:rFonts w:ascii="Arial" w:hAnsi="Arial" w:cs="Arial"/>
              </w:rPr>
              <w:t>nadstavby</w:t>
            </w:r>
            <w:r>
              <w:rPr>
                <w:rFonts w:ascii="Arial" w:hAnsi="Arial" w:cs="Arial"/>
              </w:rPr>
              <w:t>:</w:t>
            </w:r>
            <w:r w:rsidRPr="00066744">
              <w:rPr>
                <w:rFonts w:ascii="Arial" w:hAnsi="Arial" w:cs="Arial"/>
              </w:rPr>
              <w:t xml:space="preserve"> biela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66744" w:rsidRDefault="004D59BF" w:rsidP="002733EB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:rsidTr="002733E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066744" w:rsidRDefault="00E768C4" w:rsidP="002D1D57">
            <w:pPr>
              <w:jc w:val="center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2.7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066744" w:rsidRDefault="00E768C4" w:rsidP="002D1D57">
            <w:pPr>
              <w:ind w:left="720" w:hanging="720"/>
              <w:jc w:val="both"/>
              <w:rPr>
                <w:rFonts w:ascii="Arial" w:hAnsi="Arial" w:cs="Arial"/>
                <w:b/>
                <w:lang w:eastAsia="de-DE"/>
              </w:rPr>
            </w:pPr>
            <w:r w:rsidRPr="00066744">
              <w:rPr>
                <w:rFonts w:ascii="Arial" w:hAnsi="Arial" w:cs="Arial"/>
              </w:rPr>
              <w:t>Montáž zariadenia do vozidla je zahrnutá v</w:t>
            </w:r>
            <w:r>
              <w:rPr>
                <w:rFonts w:ascii="Arial" w:hAnsi="Arial" w:cs="Arial"/>
              </w:rPr>
              <w:t> </w:t>
            </w:r>
            <w:r w:rsidRPr="00066744">
              <w:rPr>
                <w:rFonts w:ascii="Arial" w:hAnsi="Arial" w:cs="Arial"/>
              </w:rPr>
              <w:t>cen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66744" w:rsidRDefault="004D59BF" w:rsidP="002733EB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:rsidTr="00B96A3B">
        <w:trPr>
          <w:trHeight w:val="171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066744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066744">
              <w:rPr>
                <w:rFonts w:ascii="Arial" w:hAnsi="Arial" w:cs="Arial"/>
                <w:lang w:eastAsia="de-DE"/>
              </w:rPr>
              <w:t>2.8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066744" w:rsidRDefault="00E768C4" w:rsidP="002D1D57">
            <w:pPr>
              <w:jc w:val="both"/>
              <w:rPr>
                <w:rFonts w:ascii="Arial" w:hAnsi="Arial" w:cs="Arial"/>
              </w:rPr>
            </w:pPr>
            <w:r w:rsidRPr="00066744">
              <w:rPr>
                <w:rFonts w:ascii="Arial" w:hAnsi="Arial" w:cs="Arial"/>
              </w:rPr>
              <w:t>Použité materiály pri nábytku skriňovej nadstavby sú vhodné na používanie vo vozidle na pozemných komunikáciách a budú certifikované / splnili "crash test". Akceptované materiály: zliatiny hliníka a kov, v kombinácií s pevným plastom pri kufríkoch, plastových boxoch a pod. Kovové časti budú odolné voči korózií. Regálový systém a aj všetky doplnky musia byť zabezpečené tak, aby nedochádzalo k</w:t>
            </w:r>
            <w:r w:rsidR="004D59BF">
              <w:rPr>
                <w:rFonts w:ascii="Arial" w:hAnsi="Arial" w:cs="Arial"/>
              </w:rPr>
              <w:t> </w:t>
            </w:r>
            <w:r w:rsidRPr="00066744">
              <w:rPr>
                <w:rFonts w:ascii="Arial" w:hAnsi="Arial" w:cs="Arial"/>
              </w:rPr>
              <w:t>samovoľnému pohybu týchto častí.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66744" w:rsidRDefault="004D59BF" w:rsidP="002733EB">
            <w:pPr>
              <w:jc w:val="center"/>
              <w:rPr>
                <w:rFonts w:ascii="Arial" w:hAnsi="Arial" w:cs="Arial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066744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48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lang w:eastAsia="de-DE"/>
              </w:rPr>
            </w:pPr>
            <w:r w:rsidRPr="004873A0">
              <w:rPr>
                <w:b/>
                <w:sz w:val="20"/>
                <w:szCs w:val="20"/>
                <w:lang w:eastAsia="de-DE"/>
              </w:rPr>
              <w:t>Skriňová nadstavba</w:t>
            </w:r>
            <w:r w:rsidRPr="004873A0">
              <w:rPr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E768C4" w:rsidRDefault="00E768C4" w:rsidP="002733EB">
            <w:pPr>
              <w:ind w:left="52"/>
              <w:jc w:val="center"/>
              <w:rPr>
                <w:b/>
                <w:lang w:eastAsia="de-DE"/>
              </w:rPr>
            </w:pPr>
          </w:p>
        </w:tc>
      </w:tr>
      <w:tr w:rsidR="00E768C4" w:rsidRPr="00810ADB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4873A0">
              <w:rPr>
                <w:rFonts w:ascii="Arial" w:hAnsi="Arial" w:cs="Arial"/>
              </w:rPr>
              <w:t xml:space="preserve">Vonkajšie rozmery: </w:t>
            </w:r>
            <w:r w:rsidRPr="003A780A">
              <w:rPr>
                <w:rFonts w:ascii="Arial" w:hAnsi="Arial" w:cs="Arial"/>
              </w:rPr>
              <w:t>dĺžka: min. 4 600 mm, šírka: min. 2 300 mm, výška: min. 2 200 mm (vnútorná min. 2 100 mm)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4873A0" w:rsidRDefault="004D59BF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číselné hodnoty</w:t>
            </w:r>
          </w:p>
        </w:tc>
      </w:tr>
      <w:tr w:rsidR="00E768C4" w:rsidRPr="00810ADB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Z</w:t>
            </w:r>
            <w:r w:rsidRPr="003A780A">
              <w:rPr>
                <w:rFonts w:ascii="Arial" w:hAnsi="Arial" w:cs="Arial"/>
              </w:rPr>
              <w:t>ateplená polystyrénom, prípadne polyuretánovou penou, nenasiakavý obklad s umývateľnou povrchovou úpravou hrúbky od 4 do 5 mm alebo kompozitný panel s vonkajšími a vnútornými stenami z laminátu alebo plechu (AL alebo FE) s hrúbkou od 0,5 do 2 mm, jadro panelu z PU peny alebo tvrdeného polystyrénu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D59BF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 w:rsidR="00D62451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="00D62451"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 w:rsidR="00D62451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číselné hodnoty</w:t>
            </w:r>
          </w:p>
        </w:tc>
      </w:tr>
      <w:tr w:rsidR="00E768C4" w:rsidRPr="001C6177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P</w:t>
            </w:r>
            <w:r w:rsidRPr="003A780A">
              <w:rPr>
                <w:rFonts w:ascii="Arial" w:hAnsi="Arial" w:cs="Arial"/>
              </w:rPr>
              <w:t>rotišmyková, oderu vzdorná a</w:t>
            </w:r>
            <w:r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>vode odolná podlaha z preglejky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D59BF" w:rsidP="002733EB">
            <w:pPr>
              <w:jc w:val="center"/>
              <w:rPr>
                <w:rFonts w:ascii="Arial" w:hAnsi="Arial" w:cs="Arial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3A780A" w:rsidRDefault="00E768C4" w:rsidP="002D1D57">
            <w:pPr>
              <w:pStyle w:val="TextEL"/>
              <w:tabs>
                <w:tab w:val="clear" w:pos="709"/>
              </w:tabs>
              <w:ind w:left="215" w:hanging="215"/>
              <w:rPr>
                <w:rFonts w:ascii="Arial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3A780A">
              <w:rPr>
                <w:rFonts w:ascii="Arial" w:hAnsi="Arial" w:cs="Arial"/>
                <w:b/>
                <w:sz w:val="20"/>
              </w:rPr>
              <w:t>3.4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  <w:r w:rsidRPr="003A780A">
              <w:rPr>
                <w:rFonts w:ascii="Arial" w:hAnsi="Arial" w:cs="Arial"/>
                <w:b/>
                <w:sz w:val="20"/>
              </w:rPr>
              <w:t>Pravá strana skriňovej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Default="00E768C4" w:rsidP="002733EB">
            <w:pPr>
              <w:pStyle w:val="TextEL"/>
              <w:tabs>
                <w:tab w:val="clear" w:pos="709"/>
              </w:tabs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3.4.1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3A780A">
              <w:rPr>
                <w:rFonts w:ascii="Arial" w:hAnsi="Arial" w:cs="Arial"/>
              </w:rPr>
              <w:t>a pravej strane vpredu elektrické zdvíhanie a spúšťanie fliaš na zváranie a</w:t>
            </w:r>
            <w:r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>vozík na fľaše s držiakom zváracích hadíc (otočný výťah, nie je v samostatnej komore)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D62451" w:rsidP="002733EB">
            <w:pPr>
              <w:jc w:val="center"/>
              <w:rPr>
                <w:rFonts w:ascii="Arial" w:hAnsi="Arial" w:cs="Arial"/>
              </w:rPr>
            </w:pP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3.4.2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0E4AB2" w:rsidRDefault="00E768C4" w:rsidP="002D1D57">
            <w:pPr>
              <w:jc w:val="both"/>
              <w:rPr>
                <w:rFonts w:ascii="Arial" w:hAnsi="Arial" w:cs="Arial"/>
                <w:lang w:eastAsia="de-DE"/>
              </w:rPr>
            </w:pPr>
            <w:r w:rsidRPr="000E4AB2">
              <w:rPr>
                <w:rFonts w:ascii="Arial" w:hAnsi="Arial" w:cs="Arial"/>
              </w:rPr>
              <w:t>Bočné jednokrídlové dvere s priechodnou šírkou min. 1 200 mm, s aretáciou v otvorenej polohe aj pri otvorených dverách v priestore pre zváracie fľaše, výsuvné schody s nášľapnou plochou so šírkou min. 800 mm z dierovaného pozinkovaného plechu s protišmykovou úpravou a hĺbkou nášľapu min. 240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E4AB2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číselné hodnoty</w:t>
            </w: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3.4.3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0E4AB2" w:rsidRDefault="00E768C4" w:rsidP="002D1D57">
            <w:pPr>
              <w:jc w:val="both"/>
              <w:rPr>
                <w:rFonts w:ascii="Arial" w:hAnsi="Arial" w:cs="Arial"/>
                <w:lang w:eastAsia="de-DE"/>
              </w:rPr>
            </w:pPr>
            <w:r w:rsidRPr="000E4AB2">
              <w:rPr>
                <w:rFonts w:ascii="Arial" w:hAnsi="Arial" w:cs="Arial"/>
              </w:rPr>
              <w:t>Priestor pre elektrocentrálu umiestnený za bočnými dverami, otvor s výškou min. 800 mm, šírka min. 1 100 mm, hĺbka min. 700 mm, samostatne uzamykateľné dvere zvonku otvárané nahor s aretáciou v dvoch polohách: 1. poloha 100° a 2. poloha 170°, výsuvná plošina s aretáciou v zasunutej aj vysunutej polohe s nosnosťou min. 150 kg, nosná platňa z vode odolnej preglejky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0E4AB2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číselné hodnoty</w:t>
            </w:r>
          </w:p>
        </w:tc>
      </w:tr>
      <w:tr w:rsidR="00E768C4" w:rsidRPr="004D63A1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>3.4.4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3A780A">
              <w:rPr>
                <w:rFonts w:ascii="Arial" w:hAnsi="Arial" w:cs="Arial"/>
              </w:rPr>
              <w:t>a pravej bočnej stene 1 otvárateľné okno, umiestnené nad priestorom pre elektrocentrálu nad stredom pracovného stola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4D63A1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8C4" w:rsidRPr="003A780A" w:rsidRDefault="00E768C4" w:rsidP="002D1D57">
            <w:pPr>
              <w:pStyle w:val="TextEL"/>
              <w:tabs>
                <w:tab w:val="clear" w:pos="709"/>
                <w:tab w:val="left" w:pos="779"/>
              </w:tabs>
              <w:ind w:left="215" w:hanging="215"/>
              <w:rPr>
                <w:rFonts w:ascii="Arial" w:hAnsi="Arial" w:cs="Arial"/>
                <w:b/>
                <w:sz w:val="20"/>
                <w:lang w:eastAsia="de-DE"/>
              </w:rPr>
            </w:pPr>
            <w:r w:rsidRPr="003A780A">
              <w:rPr>
                <w:rFonts w:ascii="Arial" w:hAnsi="Arial" w:cs="Arial"/>
                <w:b/>
                <w:sz w:val="20"/>
              </w:rPr>
              <w:lastRenderedPageBreak/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3A780A">
              <w:rPr>
                <w:rFonts w:ascii="Arial" w:hAnsi="Arial" w:cs="Arial"/>
                <w:b/>
                <w:sz w:val="20"/>
              </w:rPr>
              <w:t xml:space="preserve">3.5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3A780A">
              <w:rPr>
                <w:rFonts w:ascii="Arial" w:hAnsi="Arial" w:cs="Arial"/>
                <w:b/>
                <w:sz w:val="20"/>
              </w:rPr>
              <w:t>Ľavá strana skriňovej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pStyle w:val="TextEL"/>
              <w:tabs>
                <w:tab w:val="clear" w:pos="709"/>
                <w:tab w:val="left" w:pos="779"/>
              </w:tabs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768C4" w:rsidRPr="004D63A1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lang w:eastAsia="de-DE"/>
              </w:rPr>
              <w:t xml:space="preserve">  3.5.1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3A780A">
              <w:rPr>
                <w:rFonts w:ascii="Arial" w:hAnsi="Arial" w:cs="Arial"/>
              </w:rPr>
              <w:t>a ľavej bočnej stene jedno otvárateľné okno umiestnené nad stredom prvého pracovného stola (bližšie ku kabíne vozidla) a jedno neotvárateľné okno umiestnené nad stredom druhého pracovného stola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C55EC5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8C4" w:rsidRPr="003A780A" w:rsidRDefault="00E768C4" w:rsidP="002D1D57">
            <w:pPr>
              <w:ind w:left="215" w:hanging="215"/>
              <w:jc w:val="both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3A780A">
              <w:rPr>
                <w:rFonts w:ascii="Arial" w:hAnsi="Arial" w:cs="Arial"/>
                <w:b/>
              </w:rPr>
              <w:t xml:space="preserve">3.6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>Zadná strana skriňovej nadstavby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ind w:left="215" w:hanging="215"/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3.6.1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Z</w:t>
            </w:r>
            <w:r w:rsidRPr="003A780A">
              <w:rPr>
                <w:rFonts w:ascii="Arial" w:hAnsi="Arial" w:cs="Arial"/>
              </w:rPr>
              <w:t>adné dvojkrídlové dvere s aretáciou v otvorenej polohe, v pravom krídle uzáver aj zvnútra, v každom krídle dverí jedno otvárateľné posuvné okno, výsuvné schody s nášľapnou plochou pod podlahou v strede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C55EC5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ind w:left="215" w:hanging="215"/>
              <w:jc w:val="both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5C4AE7">
              <w:rPr>
                <w:rFonts w:ascii="Arial" w:hAnsi="Arial" w:cs="Arial"/>
                <w:b/>
              </w:rPr>
              <w:t>3.7        Strecha skriňovej nadstavby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5C4AE7">
            <w:pPr>
              <w:ind w:left="215" w:hanging="215"/>
              <w:jc w:val="both"/>
              <w:rPr>
                <w:rFonts w:ascii="Arial" w:hAnsi="Arial" w:cs="Arial"/>
                <w:b/>
              </w:rPr>
            </w:pP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3.7.1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J</w:t>
            </w:r>
            <w:r w:rsidRPr="003A780A">
              <w:rPr>
                <w:rFonts w:ascii="Arial" w:hAnsi="Arial" w:cs="Arial"/>
              </w:rPr>
              <w:t>edno otvárateľné strešné okno umiestnené v strede nadstavby v strednej línii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4D63A1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3.7.2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</w:rPr>
              <w:t xml:space="preserve">2 </w:t>
            </w:r>
            <w:r w:rsidRPr="003A780A">
              <w:rPr>
                <w:rFonts w:ascii="Arial" w:hAnsi="Arial" w:cs="Arial"/>
                <w:color w:val="000000" w:themeColor="text1"/>
              </w:rPr>
              <w:t xml:space="preserve">ks oranžový </w:t>
            </w:r>
            <w:r w:rsidRPr="003A780A">
              <w:rPr>
                <w:rFonts w:ascii="Arial" w:hAnsi="Arial" w:cs="Arial"/>
              </w:rPr>
              <w:t>rotačný odnímateľný magnetický maják s možnosťou umiestnenia vzadu na streche v strede nadstavby (ideálne umiestnenie elektrickej zásuvky pri zadných dverách vo vnútri nadstavby, resp. na dosah obsluhy)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C55EC5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ind w:left="70"/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3A780A">
              <w:rPr>
                <w:rFonts w:ascii="Arial" w:hAnsi="Arial" w:cs="Arial"/>
                <w:b/>
              </w:rPr>
              <w:t xml:space="preserve">3.8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A780A">
              <w:rPr>
                <w:rFonts w:ascii="Arial" w:hAnsi="Arial" w:cs="Arial"/>
                <w:b/>
              </w:rPr>
              <w:t>Predné čelo skriňovej nadstavby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ind w:left="70"/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3.8.1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</w:rPr>
              <w:t>1 ks oranžový rotačný odnímateľný magnetický maják s možnosťou umiestnenia vpredu na prednom čele v strede skriňovej nadstavby nad kabínou vozidla (ideálne umiestnenie elektrickej zásuvky pri bočných dverách vo vnútri nadstavby, resp. na dosah obsluhy)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D62451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C55EC5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8C4" w:rsidRPr="003A780A" w:rsidRDefault="00E768C4" w:rsidP="002D1D57">
            <w:pPr>
              <w:ind w:left="215" w:hanging="215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  3.9     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3A780A">
              <w:rPr>
                <w:rFonts w:ascii="Arial" w:hAnsi="Arial" w:cs="Arial"/>
                <w:b/>
              </w:rPr>
              <w:t>Priestor pod skriňovou nadstavbou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ind w:left="215" w:hanging="215"/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 xml:space="preserve">onkajšia nádrž na pitnú </w:t>
            </w:r>
            <w:r w:rsidRPr="00453EAB">
              <w:rPr>
                <w:rFonts w:ascii="Arial" w:hAnsi="Arial" w:cs="Arial"/>
              </w:rPr>
              <w:t>vodu s minimálnym objemom 30 litrov</w:t>
            </w:r>
            <w:r w:rsidRPr="003A78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S</w:t>
            </w:r>
            <w:r w:rsidRPr="003A780A">
              <w:rPr>
                <w:rFonts w:ascii="Arial" w:hAnsi="Arial" w:cs="Arial"/>
              </w:rPr>
              <w:t>krátenie zadného previsu na potrebnú dĺžku zodpovedajúcu legislatíve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D</w:t>
            </w:r>
            <w:r w:rsidRPr="003A780A">
              <w:rPr>
                <w:rFonts w:ascii="Arial" w:hAnsi="Arial" w:cs="Arial"/>
              </w:rPr>
              <w:t>odanie a montáž nového držiaka rezervného kolesa (v</w:t>
            </w:r>
            <w:r w:rsidR="004A1E20"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>prípade, že sa bude musieť demontovať držiak zo zadného previsu kvôli skráteniu alebo plošine, bude nutné vyrobiť a namontovať nový bočný držiak) alebo držiaka rezervného kolesa na prednom ráme s ručným navijakom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  <w:p w:rsidR="006C348E" w:rsidRPr="004A1E20" w:rsidRDefault="006C348E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informáciu o spôsobe montáže držiaka rezervného kolesa</w:t>
            </w:r>
          </w:p>
        </w:tc>
      </w:tr>
      <w:tr w:rsidR="004A1E20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A1E20" w:rsidRPr="003A780A" w:rsidRDefault="004A1E20" w:rsidP="004A1E20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3.9.4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A1E20" w:rsidRPr="003A780A" w:rsidRDefault="004A1E20" w:rsidP="004A1E20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B</w:t>
            </w:r>
            <w:r w:rsidRPr="003A780A">
              <w:rPr>
                <w:rFonts w:ascii="Arial" w:hAnsi="Arial" w:cs="Arial"/>
              </w:rPr>
              <w:t>očné zábrany proti vklineniu v zmysle platnej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1E20" w:rsidRPr="004A1E20" w:rsidRDefault="004A1E20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4A1E20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A1E20" w:rsidRPr="003A780A" w:rsidRDefault="004A1E20" w:rsidP="004A1E20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3.9.5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A1E20" w:rsidRPr="003A780A" w:rsidRDefault="004A1E20" w:rsidP="004A1E20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Pl</w:t>
            </w:r>
            <w:r w:rsidRPr="003A780A">
              <w:rPr>
                <w:rFonts w:ascii="Arial" w:hAnsi="Arial" w:cs="Arial"/>
              </w:rPr>
              <w:t>astové blatníky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1E20" w:rsidRPr="004A1E20" w:rsidRDefault="004A1E20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4A1E20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A1E20" w:rsidRPr="003A780A" w:rsidRDefault="004A1E20" w:rsidP="004A1E20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3.9.6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A1E20" w:rsidRPr="003A780A" w:rsidRDefault="004A1E20" w:rsidP="004A1E20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G</w:t>
            </w:r>
            <w:r w:rsidRPr="003A780A">
              <w:rPr>
                <w:rFonts w:ascii="Arial" w:hAnsi="Arial" w:cs="Arial"/>
              </w:rPr>
              <w:t>umové zásterky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1E20" w:rsidRPr="004A1E20" w:rsidRDefault="004A1E20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4A1E20" w:rsidRPr="004832FD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1E20" w:rsidRPr="003A780A" w:rsidRDefault="004A1E20" w:rsidP="004A1E20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3.9.7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1E20" w:rsidRPr="003A780A" w:rsidRDefault="004A1E20" w:rsidP="004A1E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zadu vpravo vodotesná skrinka pre vyústenie elektroinštalácie (1x vstup, 2x výstup)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1E20" w:rsidRPr="004A1E20" w:rsidRDefault="004A1E20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C55EC5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8C4" w:rsidRPr="003A780A" w:rsidRDefault="00E768C4" w:rsidP="002D1D57">
            <w:pPr>
              <w:ind w:left="73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3A780A">
              <w:rPr>
                <w:rFonts w:ascii="Arial" w:hAnsi="Arial" w:cs="Arial"/>
                <w:b/>
              </w:rPr>
              <w:t xml:space="preserve">3.10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>Vonkajšie (pozičné) osvetlenie skriňovej nadstavby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ind w:left="73"/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3.10.1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onkajšie osvetlenie nadstavby na zadnom čele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3.10.2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onkajšie pozičné osvetlenie nadstavby na bočných stenách v</w:t>
            </w:r>
            <w:r w:rsidR="004A1E20"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>súlade s</w:t>
            </w:r>
            <w:r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>legislatívou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C55EC5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3A780A" w:rsidRDefault="00E768C4" w:rsidP="002D1D57">
            <w:pPr>
              <w:rPr>
                <w:rFonts w:ascii="Arial" w:hAnsi="Arial" w:cs="Arial"/>
                <w:b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 xml:space="preserve">3.11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>Vnútorné osvetlenie skriňovej nadstavby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:rsidTr="002733EB">
        <w:trPr>
          <w:trHeight w:val="585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3.11.1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nútorné osvetlenie nadstavby 2x (z vozidla) z batérie vozidla na 12V a 2x 230V z externého zdroja alebo elektrocentrály umiestnené v strednej línii nadstavby, ovládanie vypínačmi umiestnenými na pravej strane nadstavby v zadnej časti za pravým krídlom dvojkrídlových zadných dverí  a taktiež vypínačmi umiestnenými za bočnými dverami na ľavej strane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:rsidTr="002733EB">
        <w:trPr>
          <w:trHeight w:val="585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3.11.2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nútorné osvetlenie z batérie vozidla na 12V sa aktivuje z kabíny vozidla vypínačom so signalizáciou a následne budú funkčné vypínače pri zadných a bočných dverách (najskôr sa musí zapnúť vypínač v kabíne a potom budú funkčné vypínače v nadstavbe)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:rsidTr="00B96A3B">
        <w:trPr>
          <w:trHeight w:val="188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3.11.3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nútorné osvetlenie LED pásmi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C55EC5" w:rsidTr="00B96A3B">
        <w:trPr>
          <w:trHeight w:val="14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tabs>
                <w:tab w:val="left" w:pos="779"/>
              </w:tabs>
              <w:ind w:left="73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 </w:t>
            </w:r>
            <w:r w:rsidRPr="003A780A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 3.12     </w:t>
            </w: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  </w:t>
            </w:r>
            <w:r w:rsidRPr="003A780A">
              <w:rPr>
                <w:rFonts w:ascii="Arial" w:hAnsi="Arial" w:cs="Arial"/>
                <w:b/>
                <w:shd w:val="clear" w:color="auto" w:fill="FFFFFF" w:themeFill="background1"/>
              </w:rPr>
              <w:t>Vnútorný</w:t>
            </w:r>
            <w:r w:rsidRPr="003A780A">
              <w:rPr>
                <w:rFonts w:ascii="Arial" w:hAnsi="Arial" w:cs="Arial"/>
                <w:b/>
              </w:rPr>
              <w:t xml:space="preserve"> elektrický rozvod v skriňovej nadstavbe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Default="00E768C4" w:rsidP="002733EB">
            <w:pPr>
              <w:tabs>
                <w:tab w:val="left" w:pos="779"/>
              </w:tabs>
              <w:ind w:left="73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3.12.1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nútorný elektrický rozvod od externého zdroja, poistková rozvodná skrinka umiestnená v pravej zadnej časti vozidla, rozvod vodičov k zásuvkám a vypínačom povrchovo v el. lištách</w:t>
            </w:r>
            <w:r>
              <w:rPr>
                <w:rFonts w:ascii="Arial" w:hAnsi="Arial" w:cs="Arial"/>
              </w:rPr>
              <w:t>:</w:t>
            </w:r>
          </w:p>
          <w:p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lastRenderedPageBreak/>
              <w:t>1x dvoj zásuvka 230V nad priestorom pre centrálu (pravá strana) umiestnená čo najbližšie k bočným dverám</w:t>
            </w:r>
          </w:p>
          <w:p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>2x zásuvka 220V nad pracovnými stolmi (ľavá strana)</w:t>
            </w:r>
          </w:p>
          <w:p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</w:rPr>
              <w:t>1x zásuvka 400V/32A nad voľným priestorom v zadnej časti pod elektrickou rozvodnou skriňou (pravá strana)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lastRenderedPageBreak/>
              <w:t>Uchádzač doplní jednu z možností ÁNO/NIE</w:t>
            </w: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3.12.2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V</w:t>
            </w:r>
            <w:r w:rsidRPr="003A780A">
              <w:rPr>
                <w:rFonts w:ascii="Arial" w:hAnsi="Arial" w:cs="Arial"/>
              </w:rPr>
              <w:t>zadu pod vozidlom na pravej strane vodotesná skrinka, ktorá bude obsahovať vonkajší vývod a prívod elektrickej energie - 1x vývod zásuvka 230V, 1x vývod zásuvka 400V/32A, 1x prívod zásuvka 400V/32A (pri napojení vozidla z externého zdroja predlžovacím káblom 400V/32A sa musí vozidlo dať zamknúť a odber elektrickej energie realizovať cez túto skrinku)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3.12.3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Z</w:t>
            </w:r>
            <w:r w:rsidRPr="003A780A">
              <w:rPr>
                <w:rFonts w:ascii="Arial" w:hAnsi="Arial" w:cs="Arial"/>
              </w:rPr>
              <w:t xml:space="preserve">ásuvka 12V / </w:t>
            </w:r>
            <w:r w:rsidRPr="00453EAB">
              <w:rPr>
                <w:rFonts w:ascii="Arial" w:hAnsi="Arial" w:cs="Arial"/>
              </w:rPr>
              <w:t>max. 10A</w:t>
            </w:r>
            <w:r w:rsidRPr="003A780A">
              <w:rPr>
                <w:rFonts w:ascii="Arial" w:hAnsi="Arial" w:cs="Arial"/>
              </w:rPr>
              <w:t xml:space="preserve">  na ľavej strane – typ zapaľovač (auto zásuvka) – nad pracovným stolom umiestnená čo najbližšie k zadným dverám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3.12.4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S</w:t>
            </w:r>
            <w:r w:rsidRPr="003A780A">
              <w:rPr>
                <w:rFonts w:ascii="Arial" w:hAnsi="Arial" w:cs="Arial"/>
              </w:rPr>
              <w:t>nímače na signalizáciu otvorených dverí v nadstavbe s privedenou kabelážou do kabíny (na každých dverách)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color w:val="000000"/>
                <w:lang w:eastAsia="de-DE"/>
              </w:rPr>
              <w:t>3.12.5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S</w:t>
            </w:r>
            <w:r w:rsidRPr="003A780A">
              <w:rPr>
                <w:rFonts w:ascii="Arial" w:hAnsi="Arial" w:cs="Arial"/>
              </w:rPr>
              <w:t>nímače pre alarm nadstavby s privedenou kabelážou do kabíny (na každých dverách) pre signalizáciu otvorených dverí a alarm, snímače budú iba po jednom ks pri každých dverách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C55EC5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ind w:left="73"/>
              <w:rPr>
                <w:rFonts w:ascii="Arial" w:hAnsi="Arial" w:cs="Arial"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3A780A">
              <w:rPr>
                <w:rFonts w:ascii="Arial" w:hAnsi="Arial" w:cs="Arial"/>
                <w:b/>
              </w:rPr>
              <w:t xml:space="preserve">3.13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A780A">
              <w:rPr>
                <w:rFonts w:ascii="Arial" w:hAnsi="Arial" w:cs="Arial"/>
                <w:b/>
              </w:rPr>
              <w:t>Vykurovanie v skriňovej nadstavbe</w:t>
            </w:r>
            <w:r w:rsidRPr="003A780A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ind w:left="73"/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3.13.1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N</w:t>
            </w:r>
            <w:r w:rsidRPr="003A780A">
              <w:rPr>
                <w:rFonts w:ascii="Arial" w:hAnsi="Arial" w:cs="Arial"/>
              </w:rPr>
              <w:t xml:space="preserve">ezávislé naftové kúrenie s výkonom </w:t>
            </w:r>
            <w:r w:rsidRPr="00453EAB">
              <w:rPr>
                <w:rFonts w:ascii="Arial" w:hAnsi="Arial" w:cs="Arial"/>
              </w:rPr>
              <w:t>min. 3 500 W na ľavej</w:t>
            </w:r>
            <w:r w:rsidRPr="003A780A">
              <w:rPr>
                <w:rFonts w:ascii="Arial" w:hAnsi="Arial" w:cs="Arial"/>
              </w:rPr>
              <w:t xml:space="preserve"> strane – pod pracovným stolom – ovládanie v nadstavbe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4A1E20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C55EC5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733EB" w:rsidRDefault="00E768C4" w:rsidP="002D1D57">
            <w:pPr>
              <w:ind w:left="7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3A780A">
              <w:rPr>
                <w:rFonts w:ascii="Arial" w:hAnsi="Arial" w:cs="Arial"/>
                <w:b/>
                <w:bCs/>
              </w:rPr>
              <w:t xml:space="preserve">3.14       Nábytok v skriňovej nadstavbe </w:t>
            </w:r>
          </w:p>
          <w:p w:rsidR="00E768C4" w:rsidRPr="003A780A" w:rsidRDefault="002733EB" w:rsidP="002D1D57">
            <w:pPr>
              <w:ind w:left="73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</w:t>
            </w:r>
            <w:r w:rsidR="00E768C4">
              <w:rPr>
                <w:rFonts w:ascii="Arial" w:hAnsi="Arial" w:cs="Arial"/>
                <w:b/>
                <w:bCs/>
              </w:rPr>
              <w:t>(</w:t>
            </w:r>
            <w:r w:rsidR="00E768C4" w:rsidRPr="003A780A">
              <w:rPr>
                <w:rFonts w:ascii="Arial" w:hAnsi="Arial" w:cs="Arial"/>
                <w:b/>
                <w:bCs/>
              </w:rPr>
              <w:t xml:space="preserve">popísaný v 4 nižšie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E768C4" w:rsidRPr="003A780A">
              <w:rPr>
                <w:rFonts w:ascii="Arial" w:hAnsi="Arial" w:cs="Arial"/>
                <w:b/>
                <w:bCs/>
              </w:rPr>
              <w:t>uvedených moduloch</w:t>
            </w:r>
            <w:r w:rsidR="00E768C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Default="00E768C4" w:rsidP="002733EB">
            <w:pPr>
              <w:ind w:left="7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68C4" w:rsidRPr="00C55EC5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3A780A">
              <w:rPr>
                <w:rFonts w:ascii="Arial" w:hAnsi="Arial" w:cs="Arial"/>
                <w:b/>
              </w:rPr>
              <w:t xml:space="preserve">3.14.1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 xml:space="preserve">Modul 1 - Regálová zostava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3.14.1.1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</w:rPr>
              <w:t>1 ks podstavec s výklopným čelom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3.14.1.2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</w:rPr>
              <w:t xml:space="preserve">5 ks regálových vaní s 3 priečkami, rozmer vane: (š) 1 350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1 450 mm x (v) 840 </w:t>
            </w:r>
            <w:r>
              <w:rPr>
                <w:rFonts w:ascii="Arial" w:hAnsi="Arial" w:cs="Arial"/>
              </w:rPr>
              <w:t xml:space="preserve">– </w:t>
            </w:r>
            <w:r w:rsidRPr="003A780A">
              <w:rPr>
                <w:rFonts w:ascii="Arial" w:hAnsi="Arial" w:cs="Arial"/>
              </w:rPr>
              <w:t xml:space="preserve">880 mm x (h) 600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750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4A1E20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D63A1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3.14.1.3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O</w:t>
            </w:r>
            <w:r w:rsidRPr="003A780A">
              <w:rPr>
                <w:rFonts w:ascii="Arial" w:hAnsi="Arial" w:cs="Arial"/>
              </w:rPr>
              <w:t>bloženie bokov dierovaným plechom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8B3CE4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3A780A">
              <w:rPr>
                <w:rFonts w:ascii="Arial" w:hAnsi="Arial" w:cs="Arial"/>
                <w:b/>
              </w:rPr>
              <w:t xml:space="preserve">3.14.2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3A780A">
              <w:rPr>
                <w:rFonts w:ascii="Arial" w:hAnsi="Arial" w:cs="Arial"/>
                <w:b/>
              </w:rPr>
              <w:t xml:space="preserve"> Modul 2 - Pracovný stôl (ľavá strana skriňovej nadstavby)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3.14.2.1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 xml:space="preserve">2 ks pracovný stôl obojstranný* s rozmermi: (š) 1 350 – 1 400 mm x (v) 840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880 mm x (h) 600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750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3.14.2.2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 xml:space="preserve">1 ks skrinka k stolu so 4 zásuvkami, z toho </w:t>
            </w:r>
            <w:r>
              <w:rPr>
                <w:rFonts w:ascii="Arial" w:hAnsi="Arial" w:cs="Arial"/>
              </w:rPr>
              <w:t xml:space="preserve">výška zásuvky </w:t>
            </w:r>
            <w:r w:rsidRPr="003A780A">
              <w:rPr>
                <w:rFonts w:ascii="Arial" w:hAnsi="Arial" w:cs="Arial"/>
              </w:rPr>
              <w:t xml:space="preserve">3x 190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220 mm a 1x 120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150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3.14.2.3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 xml:space="preserve">2 ks skrinka k stolu s 5 zásuvkami,  z toho </w:t>
            </w:r>
            <w:r>
              <w:rPr>
                <w:rFonts w:ascii="Arial" w:hAnsi="Arial" w:cs="Arial"/>
              </w:rPr>
              <w:t xml:space="preserve">výška zásuvky </w:t>
            </w:r>
            <w:r w:rsidRPr="003A780A">
              <w:rPr>
                <w:rFonts w:ascii="Arial" w:hAnsi="Arial" w:cs="Arial"/>
              </w:rPr>
              <w:t xml:space="preserve">2x 190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220 mm, 1x 120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150 mm a</w:t>
            </w:r>
            <w:r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 xml:space="preserve">2x 90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110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3.14.2.4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 xml:space="preserve">1 ks skrinka k stolu so 6 zásuvkami, z toho </w:t>
            </w:r>
            <w:r>
              <w:rPr>
                <w:rFonts w:ascii="Arial" w:hAnsi="Arial" w:cs="Arial"/>
              </w:rPr>
              <w:t xml:space="preserve">výška zásuvky </w:t>
            </w:r>
            <w:r w:rsidRPr="003A780A">
              <w:rPr>
                <w:rFonts w:ascii="Arial" w:hAnsi="Arial" w:cs="Arial"/>
              </w:rPr>
              <w:t xml:space="preserve">1x 190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220 mm, 1x 120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150 mm a</w:t>
            </w:r>
            <w:r>
              <w:rPr>
                <w:rFonts w:ascii="Arial" w:hAnsi="Arial" w:cs="Arial"/>
              </w:rPr>
              <w:t> </w:t>
            </w:r>
            <w:r w:rsidRPr="003A780A">
              <w:rPr>
                <w:rFonts w:ascii="Arial" w:hAnsi="Arial" w:cs="Arial"/>
              </w:rPr>
              <w:t xml:space="preserve">4x 90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110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3.14.2.5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3A780A">
              <w:rPr>
                <w:rFonts w:ascii="Arial" w:hAnsi="Arial" w:cs="Arial"/>
              </w:rPr>
              <w:t>bloženie bokov skriniek dierovaným plechom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4832FD" w:rsidTr="00B96A3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3.14.2.6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>2 ks pracovná doska z preglejky s hrúbkou 24</w:t>
            </w:r>
            <w:r>
              <w:rPr>
                <w:rFonts w:ascii="Arial" w:hAnsi="Arial" w:cs="Arial"/>
              </w:rPr>
              <w:t xml:space="preserve"> – </w:t>
            </w:r>
            <w:r w:rsidRPr="003A780A">
              <w:rPr>
                <w:rFonts w:ascii="Arial" w:hAnsi="Arial" w:cs="Arial"/>
              </w:rPr>
              <w:t>30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8B3CE4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 xml:space="preserve">3.14.3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>Modul 3 - Pracovný stôl (pravá strana skriňovej nadstavby)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733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3.14.3.1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768C4" w:rsidRPr="003A780A" w:rsidRDefault="00E768C4" w:rsidP="002D1D57">
            <w:pPr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>1 ks pracovný stôl</w:t>
            </w:r>
            <w:r w:rsidRPr="00064D63">
              <w:rPr>
                <w:rFonts w:ascii="Arial" w:hAnsi="Arial" w:cs="Arial"/>
                <w:b/>
                <w:color w:val="FF0000"/>
              </w:rPr>
              <w:t>*</w:t>
            </w:r>
            <w:r w:rsidRPr="003A780A">
              <w:rPr>
                <w:rFonts w:ascii="Arial" w:hAnsi="Arial" w:cs="Arial"/>
                <w:b/>
              </w:rPr>
              <w:t xml:space="preserve"> </w:t>
            </w:r>
            <w:r w:rsidRPr="003A780A">
              <w:rPr>
                <w:rFonts w:ascii="Arial" w:hAnsi="Arial" w:cs="Arial"/>
              </w:rPr>
              <w:t xml:space="preserve">bez zásuvkových skríň s rozmermi: (š) 1 000 – 1 300 mm x (v) 840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880 mm x (h) 600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750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0B47F2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  <w:p w:rsidR="00064D63" w:rsidRPr="003A780A" w:rsidRDefault="00064D63" w:rsidP="00273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číselnú hodnotu pre prechod v strede medzi nábytkom</w:t>
            </w: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3.14.3.2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768C4" w:rsidRPr="003A780A" w:rsidRDefault="00E768C4" w:rsidP="002D1D57">
            <w:pPr>
              <w:rPr>
                <w:rFonts w:ascii="Arial" w:hAnsi="Arial" w:cs="Arial"/>
              </w:rPr>
            </w:pPr>
            <w:r w:rsidRPr="003A780A">
              <w:rPr>
                <w:rFonts w:ascii="Arial" w:hAnsi="Arial" w:cs="Arial"/>
              </w:rPr>
              <w:t xml:space="preserve">pracovná doska z preglejky s hrúbkou 24 </w:t>
            </w:r>
            <w:r>
              <w:rPr>
                <w:rFonts w:ascii="Arial" w:hAnsi="Arial" w:cs="Arial"/>
              </w:rPr>
              <w:t>–</w:t>
            </w:r>
            <w:r w:rsidRPr="003A780A">
              <w:rPr>
                <w:rFonts w:ascii="Arial" w:hAnsi="Arial" w:cs="Arial"/>
              </w:rPr>
              <w:t xml:space="preserve"> 30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0B47F2" w:rsidP="002733EB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8B3CE4" w:rsidTr="002733E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E768C4" w:rsidRPr="003A780A" w:rsidRDefault="00E768C4" w:rsidP="002D1D57">
            <w:pPr>
              <w:tabs>
                <w:tab w:val="left" w:pos="637"/>
              </w:tabs>
              <w:jc w:val="both"/>
              <w:rPr>
                <w:rFonts w:ascii="Arial" w:hAnsi="Arial" w:cs="Arial"/>
                <w:b/>
                <w:lang w:eastAsia="de-DE"/>
              </w:rPr>
            </w:pPr>
            <w:r w:rsidRPr="003A780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A780A">
              <w:rPr>
                <w:rFonts w:ascii="Arial" w:hAnsi="Arial" w:cs="Arial"/>
                <w:b/>
              </w:rPr>
              <w:t xml:space="preserve">3.14.4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3A780A">
              <w:rPr>
                <w:rFonts w:ascii="Arial" w:hAnsi="Arial" w:cs="Arial"/>
                <w:b/>
              </w:rPr>
              <w:t>Modul 4 – Príslušenstvo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3A780A" w:rsidRDefault="00E768C4" w:rsidP="002733EB">
            <w:pPr>
              <w:tabs>
                <w:tab w:val="left" w:pos="637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3.14.4.1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AE14D7" w:rsidRDefault="00E768C4" w:rsidP="002D1D57">
            <w:pPr>
              <w:jc w:val="both"/>
              <w:rPr>
                <w:rFonts w:ascii="Arial" w:hAnsi="Arial" w:cs="Arial"/>
              </w:rPr>
            </w:pPr>
            <w:r w:rsidRPr="00AE14D7">
              <w:rPr>
                <w:rFonts w:ascii="Arial" w:hAnsi="Arial" w:cs="Arial"/>
              </w:rPr>
              <w:t>upínacia lišta s dĺžkou min. 1,5 m s držiakmi pre ručné náradie min. 10 ks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AE14D7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3.14.4.2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AE14D7" w:rsidRDefault="00E768C4" w:rsidP="002D1D57">
            <w:pPr>
              <w:jc w:val="both"/>
              <w:rPr>
                <w:rFonts w:ascii="Arial" w:hAnsi="Arial" w:cs="Arial"/>
              </w:rPr>
            </w:pPr>
            <w:r w:rsidRPr="00AE14D7">
              <w:rPr>
                <w:rFonts w:ascii="Arial" w:hAnsi="Arial" w:cs="Arial"/>
              </w:rPr>
              <w:t>1 ks zverák dielenský otočný min. 125 mm</w:t>
            </w:r>
            <w:r>
              <w:rPr>
                <w:rFonts w:ascii="Arial" w:hAnsi="Arial" w:cs="Arial"/>
              </w:rPr>
              <w:t xml:space="preserve"> (šírka čeľusti)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AE14D7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4832FD" w:rsidTr="002733EB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3.14.4.3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AE14D7" w:rsidRDefault="00E768C4" w:rsidP="002D1D57">
            <w:pPr>
              <w:jc w:val="both"/>
              <w:rPr>
                <w:rFonts w:ascii="Arial" w:hAnsi="Arial" w:cs="Arial"/>
              </w:rPr>
            </w:pPr>
            <w:r w:rsidRPr="00AE14D7">
              <w:rPr>
                <w:rFonts w:ascii="Arial" w:hAnsi="Arial" w:cs="Arial"/>
              </w:rPr>
              <w:t>1 ks zabudovaný stojan k vŕtačke (elektrická malá vŕtačka s príklepom – nie je predmetom dodania)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AE14D7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4832FD" w:rsidTr="00F86B50">
        <w:trPr>
          <w:trHeight w:val="170"/>
        </w:trPr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3A780A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3A780A">
              <w:rPr>
                <w:rFonts w:ascii="Arial" w:hAnsi="Arial" w:cs="Arial"/>
                <w:bCs/>
                <w:color w:val="000000"/>
                <w:lang w:eastAsia="de-DE"/>
              </w:rPr>
              <w:t>3.14.4.4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AE14D7" w:rsidRDefault="00E768C4" w:rsidP="002D1D57">
            <w:pPr>
              <w:jc w:val="both"/>
              <w:rPr>
                <w:rFonts w:ascii="Arial" w:hAnsi="Arial" w:cs="Arial"/>
              </w:rPr>
            </w:pPr>
            <w:r w:rsidRPr="00D46EED">
              <w:rPr>
                <w:rFonts w:ascii="Arial" w:hAnsi="Arial" w:cs="Arial"/>
              </w:rPr>
              <w:t>1 ks dvojkotúčová brúska min. 150 mm</w:t>
            </w:r>
            <w:r>
              <w:rPr>
                <w:rFonts w:ascii="Arial" w:hAnsi="Arial" w:cs="Arial"/>
              </w:rPr>
              <w:t xml:space="preserve"> priemer kotúčov a výkon min. 350 W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46EED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050418" w:rsidTr="00F86B50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  <w:i/>
                <w:lang w:eastAsia="de-DE"/>
              </w:rPr>
            </w:pPr>
            <w:r w:rsidRPr="00064D63">
              <w:rPr>
                <w:rFonts w:ascii="Arial" w:hAnsi="Arial" w:cs="Arial"/>
                <w:i/>
                <w:color w:val="FF0000"/>
              </w:rPr>
              <w:t>*</w:t>
            </w:r>
            <w:r w:rsidRPr="00D673A0">
              <w:rPr>
                <w:rFonts w:ascii="Arial" w:hAnsi="Arial" w:cs="Arial"/>
                <w:i/>
              </w:rPr>
              <w:t xml:space="preserve"> je potrebné ponechať prechod v strede medzi nábytkom v šírke min. 800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733E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768C4" w:rsidRPr="00066744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E768C4" w:rsidRPr="0048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lang w:eastAsia="de-DE"/>
              </w:rPr>
            </w:pPr>
            <w:r w:rsidRPr="00D673A0">
              <w:rPr>
                <w:b/>
                <w:sz w:val="20"/>
                <w:szCs w:val="20"/>
                <w:lang w:eastAsia="de-DE"/>
              </w:rPr>
              <w:t>Ostatné požiadavky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E768C4" w:rsidRDefault="00E768C4" w:rsidP="002733EB">
            <w:pPr>
              <w:ind w:left="52"/>
              <w:jc w:val="center"/>
              <w:rPr>
                <w:b/>
                <w:lang w:eastAsia="de-DE"/>
              </w:rPr>
            </w:pP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>Všetky okná s rozmermi: min. 450 mm x 500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číselné hodnoty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673A0">
              <w:rPr>
                <w:rFonts w:ascii="Arial" w:hAnsi="Arial" w:cs="Arial"/>
              </w:rPr>
              <w:t>šetky okná umiestnené vo výške min. 1 200 mm od podlahy nadstavby (spodná hrana okna)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lastRenderedPageBreak/>
              <w:t>4.3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673A0">
              <w:rPr>
                <w:rFonts w:ascii="Arial" w:hAnsi="Arial" w:cs="Arial"/>
              </w:rPr>
              <w:t>šetky zámky a kľúče od zámkov budú spárované a označené raznicou, prípadne iným systémom značenia, aby nedošlo k zámene kľúčov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673A0">
              <w:rPr>
                <w:rFonts w:ascii="Arial" w:hAnsi="Arial" w:cs="Arial"/>
              </w:rPr>
              <w:t>šetky dvere na nadstavbe budú vybavené zámkom s uzamykaním na kľúč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D673A0">
              <w:rPr>
                <w:rFonts w:ascii="Arial" w:hAnsi="Arial" w:cs="Arial"/>
              </w:rPr>
              <w:t>ez kotviacich ôk v podlahe na uchytenie nákladu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4.6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673A0">
              <w:rPr>
                <w:rFonts w:ascii="Arial" w:hAnsi="Arial" w:cs="Arial"/>
              </w:rPr>
              <w:t>eflexné tabule podľa platnej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4.7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673A0">
              <w:rPr>
                <w:rFonts w:ascii="Arial" w:hAnsi="Arial" w:cs="Arial"/>
              </w:rPr>
              <w:t>olep reflexnými pásmi nadstavby podľa platnej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B96A3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4.8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>1 ks hasiaci prístroj práškový 6 kg, s držiakom, umiestnený na bočnej stene pracovného stola nad centrálou na pravej strane nadstavby (pod skrinkou elektro rozvodu)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0B47F2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D673A0">
              <w:rPr>
                <w:b/>
                <w:sz w:val="20"/>
                <w:szCs w:val="20"/>
              </w:rPr>
              <w:t>ydraulické čelo (</w:t>
            </w:r>
            <w:r>
              <w:rPr>
                <w:b/>
                <w:sz w:val="20"/>
                <w:szCs w:val="20"/>
              </w:rPr>
              <w:t>ďalej aj len „</w:t>
            </w:r>
            <w:r w:rsidRPr="00D673A0">
              <w:rPr>
                <w:b/>
                <w:sz w:val="20"/>
                <w:szCs w:val="20"/>
              </w:rPr>
              <w:t>HČ</w:t>
            </w:r>
            <w:r>
              <w:rPr>
                <w:b/>
                <w:sz w:val="20"/>
                <w:szCs w:val="20"/>
              </w:rPr>
              <w:t xml:space="preserve">“, </w:t>
            </w:r>
            <w:r w:rsidRPr="008C1821">
              <w:rPr>
                <w:b/>
                <w:color w:val="FF0000"/>
                <w:sz w:val="20"/>
                <w:szCs w:val="20"/>
              </w:rPr>
              <w:t xml:space="preserve">len pre </w:t>
            </w:r>
            <w:r>
              <w:rPr>
                <w:b/>
                <w:color w:val="FF0000"/>
                <w:sz w:val="20"/>
                <w:szCs w:val="20"/>
              </w:rPr>
              <w:t>v</w:t>
            </w:r>
            <w:r w:rsidRPr="008C1821">
              <w:rPr>
                <w:b/>
                <w:color w:val="FF0000"/>
                <w:sz w:val="20"/>
                <w:szCs w:val="20"/>
              </w:rPr>
              <w:t>erziu 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E768C4" w:rsidRDefault="00E768C4" w:rsidP="002733EB">
            <w:pPr>
              <w:ind w:left="52"/>
              <w:jc w:val="center"/>
              <w:rPr>
                <w:b/>
              </w:rPr>
            </w:pP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tabs>
                <w:tab w:val="left" w:pos="6915"/>
              </w:tabs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 xml:space="preserve">Plošina z neželezného kovového materiálu s výškou 1 400 </w:t>
            </w:r>
            <w:r>
              <w:rPr>
                <w:rFonts w:ascii="Arial" w:hAnsi="Arial" w:cs="Arial"/>
              </w:rPr>
              <w:t>–</w:t>
            </w:r>
            <w:r w:rsidRPr="00D673A0">
              <w:rPr>
                <w:rFonts w:ascii="Arial" w:hAnsi="Arial" w:cs="Arial"/>
              </w:rPr>
              <w:t xml:space="preserve"> 1500 mm x šírka nadstavby, výstražné vlajky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0B47F2" w:rsidP="002733EB">
            <w:pPr>
              <w:tabs>
                <w:tab w:val="left" w:pos="6915"/>
              </w:tabs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Ochranné kolieska proti odieraniu hláv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0B47F2" w:rsidP="002733EB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2733E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E768C4" w:rsidRPr="00D673A0" w:rsidRDefault="00E768C4" w:rsidP="002D1D57">
            <w:pPr>
              <w:tabs>
                <w:tab w:val="left" w:pos="6915"/>
              </w:tabs>
              <w:ind w:left="70"/>
              <w:jc w:val="both"/>
              <w:rPr>
                <w:rFonts w:ascii="Arial" w:hAnsi="Arial" w:cs="Arial"/>
                <w:b/>
                <w:lang w:eastAsia="de-DE"/>
              </w:rPr>
            </w:pPr>
            <w:r w:rsidRPr="00D673A0">
              <w:rPr>
                <w:rFonts w:ascii="Arial" w:hAnsi="Arial" w:cs="Arial"/>
                <w:b/>
              </w:rPr>
              <w:t xml:space="preserve">5.3    </w:t>
            </w:r>
            <w:r w:rsidRPr="00D673A0">
              <w:rPr>
                <w:rFonts w:ascii="Arial" w:hAnsi="Arial" w:cs="Arial"/>
                <w:b/>
                <w:shd w:val="clear" w:color="auto" w:fill="FFFFFF" w:themeFill="background1"/>
              </w:rPr>
              <w:t>Zdvíhací mechanizmus HČ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E768C4" w:rsidP="002733EB">
            <w:pPr>
              <w:tabs>
                <w:tab w:val="left" w:pos="6915"/>
              </w:tabs>
              <w:ind w:left="70"/>
              <w:jc w:val="center"/>
              <w:rPr>
                <w:rFonts w:ascii="Arial" w:hAnsi="Arial" w:cs="Arial"/>
                <w:b/>
              </w:rPr>
            </w:pP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9C4102">
              <w:rPr>
                <w:rFonts w:ascii="Arial" w:hAnsi="Arial" w:cs="Arial"/>
              </w:rPr>
              <w:t>Nosnosť min. 750 kg pri vzdialenosti</w:t>
            </w:r>
            <w:r w:rsidRPr="00D673A0">
              <w:rPr>
                <w:rFonts w:ascii="Arial" w:hAnsi="Arial" w:cs="Arial"/>
              </w:rPr>
              <w:t xml:space="preserve"> ťažiska 800 mm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9C4102" w:rsidRDefault="000B47F2" w:rsidP="002733EB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číselnú hodnotu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2 valce zdvihu a 2 dvojčinné valce naklápania alebo dvojvalcová plnohodnotná plošina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0B47F2" w:rsidP="002733EB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údaj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>Antikorózna povrchová úprava (podľa EN ISO 12944-2 C5M) alebo žiarovo zinkovaná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0B47F2" w:rsidP="002733EB">
            <w:pPr>
              <w:tabs>
                <w:tab w:val="left" w:pos="6915"/>
              </w:tabs>
              <w:ind w:left="33"/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údaj</w:t>
            </w: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673A0">
              <w:rPr>
                <w:rFonts w:ascii="Arial" w:hAnsi="Arial" w:cs="Arial"/>
              </w:rPr>
              <w:t>ábrana (nárazník) proti vklineniu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E4332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673A0">
              <w:rPr>
                <w:rFonts w:ascii="Arial" w:hAnsi="Arial" w:cs="Arial"/>
              </w:rPr>
              <w:t>chranné manžety na valcoch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E4332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6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D673A0">
              <w:rPr>
                <w:rFonts w:ascii="Arial" w:hAnsi="Arial" w:cs="Arial"/>
              </w:rPr>
              <w:t>ízko údržbové čapy a puzdrá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E4332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7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673A0">
              <w:rPr>
                <w:rFonts w:ascii="Arial" w:hAnsi="Arial" w:cs="Arial"/>
              </w:rPr>
              <w:t>krutkovateľné konzoly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E4332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</w:rPr>
              <w:t>5.3.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8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673A0">
              <w:rPr>
                <w:rFonts w:ascii="Arial" w:hAnsi="Arial" w:cs="Arial"/>
              </w:rPr>
              <w:t>utomatické sklopenie a vyrovnávanie plošiny pri vykládke a nakládke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E4332D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D673A0" w:rsidTr="002733E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rPr>
                <w:rFonts w:ascii="Arial" w:hAnsi="Arial" w:cs="Arial"/>
                <w:b/>
                <w:lang w:eastAsia="de-DE"/>
              </w:rPr>
            </w:pPr>
            <w:r w:rsidRPr="00D673A0">
              <w:rPr>
                <w:rFonts w:ascii="Arial" w:hAnsi="Arial" w:cs="Arial"/>
                <w:b/>
              </w:rPr>
              <w:t xml:space="preserve"> 5</w:t>
            </w:r>
            <w:r w:rsidRPr="00D673A0">
              <w:rPr>
                <w:rFonts w:ascii="Arial" w:hAnsi="Arial" w:cs="Arial"/>
                <w:b/>
                <w:shd w:val="clear" w:color="auto" w:fill="FFFFFF" w:themeFill="background1"/>
              </w:rPr>
              <w:t>.4     Ovládanie a elektropríslušenstvo HČ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E768C4" w:rsidP="002733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5.4.1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>2-ručné ovládanie v pevnej uzatvárateľnej vodotesnej skrinke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7A06B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5.4.2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D673A0">
              <w:rPr>
                <w:rFonts w:ascii="Arial" w:hAnsi="Arial" w:cs="Arial"/>
              </w:rPr>
              <w:t>lektronické riadenie s možnosťou diagnostiky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7A06B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5.4.3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673A0">
              <w:rPr>
                <w:rFonts w:ascii="Arial" w:hAnsi="Arial" w:cs="Arial"/>
              </w:rPr>
              <w:t>ichý elektro pohon 12V v hlavnom nosníku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7A06B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5.4.4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D673A0">
              <w:rPr>
                <w:rFonts w:ascii="Arial" w:hAnsi="Arial" w:cs="Arial"/>
              </w:rPr>
              <w:t>ontrolný vypínač v kabíne vodiča s LED kontrolkou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7A06B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0B47F2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5.4.5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47F2" w:rsidRPr="00D673A0" w:rsidRDefault="000B47F2" w:rsidP="000B47F2">
            <w:pPr>
              <w:tabs>
                <w:tab w:val="left" w:pos="6915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D673A0">
              <w:rPr>
                <w:rFonts w:ascii="Arial" w:hAnsi="Arial" w:cs="Arial"/>
              </w:rPr>
              <w:t>ožný ovládač na plošine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B47F2" w:rsidRDefault="000B47F2" w:rsidP="002733EB">
            <w:pPr>
              <w:jc w:val="center"/>
            </w:pPr>
            <w:r w:rsidRPr="007A06B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Uchádzač doplní jednu z možností ÁNO/NIE</w:t>
            </w:r>
          </w:p>
        </w:tc>
      </w:tr>
      <w:tr w:rsidR="00E768C4" w:rsidRPr="008B060E" w:rsidTr="002733E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E768C4" w:rsidRPr="008B060E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jc w:val="both"/>
              <w:rPr>
                <w:sz w:val="20"/>
                <w:szCs w:val="20"/>
                <w:lang w:eastAsia="de-DE"/>
              </w:rPr>
            </w:pPr>
            <w:r w:rsidRPr="008B060E">
              <w:rPr>
                <w:b/>
                <w:sz w:val="20"/>
                <w:szCs w:val="20"/>
              </w:rPr>
              <w:t>Pravidelné garančné servisné prehliadky predpísané výrobcom vozidla (predpokladaný ročný nájazd vozidiel 15 000 km)</w:t>
            </w:r>
            <w:r w:rsidRPr="000A6340">
              <w:rPr>
                <w:sz w:val="20"/>
                <w:szCs w:val="20"/>
              </w:rPr>
              <w:t xml:space="preserve"> </w:t>
            </w:r>
            <w:r w:rsidRPr="008B060E">
              <w:rPr>
                <w:b/>
                <w:sz w:val="20"/>
                <w:szCs w:val="20"/>
              </w:rPr>
              <w:t>po dobu 5 rokov odo dňa dodania každého vozidla</w:t>
            </w:r>
            <w:r>
              <w:rPr>
                <w:b/>
                <w:sz w:val="20"/>
                <w:szCs w:val="20"/>
              </w:rPr>
              <w:t xml:space="preserve"> alebo do najazdenia 100 000 km</w:t>
            </w:r>
            <w:r w:rsidRPr="008B060E">
              <w:rPr>
                <w:sz w:val="20"/>
                <w:szCs w:val="20"/>
              </w:rPr>
              <w:t>, súčasťou ktorých je dodávka všetkých potrebných náplní a</w:t>
            </w:r>
            <w:r w:rsidR="00542296">
              <w:rPr>
                <w:sz w:val="20"/>
                <w:szCs w:val="20"/>
              </w:rPr>
              <w:t> </w:t>
            </w:r>
            <w:r w:rsidRPr="008B060E">
              <w:rPr>
                <w:sz w:val="20"/>
                <w:szCs w:val="20"/>
              </w:rPr>
              <w:t>náhradných dielov predpísaných výrobcom spolu s poskytnutím súvisiacej práce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E768C4" w:rsidRDefault="00542296" w:rsidP="002733EB">
            <w:pPr>
              <w:jc w:val="center"/>
              <w:rPr>
                <w:b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údaj</w:t>
            </w:r>
          </w:p>
        </w:tc>
      </w:tr>
      <w:tr w:rsidR="00E768C4" w:rsidRPr="002F685E" w:rsidTr="00B96A3B">
        <w:trPr>
          <w:trHeight w:val="14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E768C4" w:rsidRPr="008C5103" w:rsidRDefault="00E768C4" w:rsidP="00542296">
            <w:pPr>
              <w:pStyle w:val="Odsekzoznamu"/>
              <w:numPr>
                <w:ilvl w:val="0"/>
                <w:numId w:val="2"/>
              </w:numPr>
              <w:ind w:left="357" w:hanging="305"/>
              <w:jc w:val="both"/>
              <w:rPr>
                <w:b/>
                <w:sz w:val="20"/>
                <w:szCs w:val="20"/>
              </w:rPr>
            </w:pPr>
            <w:r w:rsidRPr="008C5103">
              <w:rPr>
                <w:b/>
                <w:sz w:val="20"/>
                <w:szCs w:val="20"/>
              </w:rPr>
              <w:t xml:space="preserve">Pravidelné legislatívou </w:t>
            </w:r>
            <w:r w:rsidRPr="00C4757C">
              <w:rPr>
                <w:b/>
                <w:sz w:val="20"/>
                <w:szCs w:val="20"/>
              </w:rPr>
              <w:t>predpísané prehliadky</w:t>
            </w:r>
            <w:r w:rsidRPr="00C4757C">
              <w:rPr>
                <w:sz w:val="20"/>
                <w:szCs w:val="20"/>
              </w:rPr>
              <w:t>: revízie zdvíhacích zariadení (hydraulické čelo, elektrické zdvíhanie a spúšťanie fliaš na zváranie a pod.) a hasiaceho prístroja</w:t>
            </w:r>
            <w:r>
              <w:rPr>
                <w:sz w:val="20"/>
                <w:szCs w:val="20"/>
              </w:rPr>
              <w:t xml:space="preserve"> s v</w:t>
            </w:r>
            <w:r w:rsidRPr="00AA66A2">
              <w:rPr>
                <w:sz w:val="20"/>
                <w:szCs w:val="20"/>
              </w:rPr>
              <w:t>ystavením protokolov o skúške z vykonaných revízií zariadení</w:t>
            </w:r>
            <w:r w:rsidRPr="00C4757C">
              <w:t xml:space="preserve">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E768C4" w:rsidRDefault="00542296" w:rsidP="002733EB">
            <w:pPr>
              <w:jc w:val="center"/>
              <w:rPr>
                <w:b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a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údaj</w:t>
            </w:r>
          </w:p>
        </w:tc>
      </w:tr>
      <w:tr w:rsidR="00E768C4" w:rsidRPr="00D673A0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768C4" w:rsidRPr="00D6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e-DE"/>
              </w:rPr>
              <w:t xml:space="preserve">Termín dodania </w:t>
            </w:r>
            <w:r w:rsidRPr="00D673A0">
              <w:rPr>
                <w:b/>
                <w:bCs/>
                <w:color w:val="000000"/>
                <w:sz w:val="20"/>
                <w:szCs w:val="20"/>
                <w:lang w:eastAsia="de-DE"/>
              </w:rPr>
              <w:t xml:space="preserve">vozidla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E768C4" w:rsidRDefault="00E768C4" w:rsidP="002733EB">
            <w:pPr>
              <w:jc w:val="center"/>
              <w:rPr>
                <w:b/>
                <w:bCs/>
                <w:color w:val="000000"/>
                <w:lang w:eastAsia="de-DE"/>
              </w:rPr>
            </w:pP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8.1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lang w:eastAsia="de-DE"/>
              </w:rPr>
              <w:t>Čo možno najskôr, najneskôr však d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o 2 rokov od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uzavretia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zmluvy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542296" w:rsidP="002733EB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2733E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8.2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lang w:eastAsia="de-DE"/>
              </w:rPr>
              <w:t>Indikácia p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redpokladan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>ého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 termín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>u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 dodania vozidiel obstarávateľovi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542296" w:rsidP="002733EB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doplní </w:t>
            </w: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predpokladaný termín</w:t>
            </w:r>
          </w:p>
        </w:tc>
      </w:tr>
      <w:tr w:rsidR="00E768C4" w:rsidRPr="00D673A0" w:rsidTr="00B96A3B">
        <w:trPr>
          <w:trHeight w:val="17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8.3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V čase dodania vozidlo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bude spĺňať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všetky požiadavky na bezpečnostné prvky v zmysle smernice EU o bezpečnej cestnej premávk</w:t>
            </w:r>
            <w:ins w:id="11" w:author="Autor">
              <w:r w:rsidR="00962CC7">
                <w:rPr>
                  <w:rFonts w:ascii="Arial" w:hAnsi="Arial" w:cs="Arial"/>
                  <w:bCs/>
                  <w:color w:val="000000"/>
                  <w:lang w:eastAsia="de-DE"/>
                </w:rPr>
                <w:t>e</w:t>
              </w:r>
            </w:ins>
            <w:del w:id="12" w:author="Autor">
              <w:r w:rsidRPr="00D673A0" w:rsidDel="00962CC7">
                <w:rPr>
                  <w:rFonts w:ascii="Arial" w:hAnsi="Arial" w:cs="Arial"/>
                  <w:bCs/>
                  <w:color w:val="000000"/>
                  <w:lang w:eastAsia="de-DE"/>
                </w:rPr>
                <w:delText>y</w:delText>
              </w:r>
            </w:del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, tzv. Nariadenie o všeobecnej bezpečnosti vozidiel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, resp. vtedy aktuálnej legislatívy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tak, aby mohlo byť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vozidlo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 xml:space="preserve">bez ďalších </w:t>
            </w:r>
            <w:r>
              <w:rPr>
                <w:rFonts w:ascii="Arial" w:hAnsi="Arial" w:cs="Arial"/>
                <w:bCs/>
                <w:color w:val="000000"/>
                <w:lang w:eastAsia="de-DE"/>
              </w:rPr>
              <w:t xml:space="preserve">prieťahov </w:t>
            </w:r>
            <w:r w:rsidRPr="00D673A0">
              <w:rPr>
                <w:rFonts w:ascii="Arial" w:hAnsi="Arial" w:cs="Arial"/>
                <w:bCs/>
                <w:color w:val="000000"/>
                <w:lang w:eastAsia="de-DE"/>
              </w:rPr>
              <w:t>registrované (do 30 dní od dodania)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542296" w:rsidP="002733EB">
            <w:pPr>
              <w:jc w:val="center"/>
              <w:rPr>
                <w:rFonts w:ascii="Arial" w:hAnsi="Arial" w:cs="Arial"/>
                <w:bCs/>
                <w:color w:val="000000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962CC7" w:rsidRPr="00D673A0" w:rsidTr="00B96A3B">
        <w:trPr>
          <w:trHeight w:val="170"/>
          <w:ins w:id="13" w:author="Autor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CC7" w:rsidRPr="00D673A0" w:rsidRDefault="00962CC7" w:rsidP="002D1D57">
            <w:pPr>
              <w:jc w:val="center"/>
              <w:rPr>
                <w:ins w:id="14" w:author="Autor"/>
                <w:rFonts w:ascii="Arial" w:hAnsi="Arial" w:cs="Arial"/>
                <w:bCs/>
                <w:color w:val="000000"/>
                <w:lang w:eastAsia="de-DE"/>
              </w:rPr>
            </w:pPr>
            <w:ins w:id="15" w:author="Autor">
              <w:r>
                <w:rPr>
                  <w:rFonts w:ascii="Arial" w:hAnsi="Arial" w:cs="Arial"/>
                  <w:bCs/>
                  <w:color w:val="000000"/>
                  <w:lang w:eastAsia="de-DE"/>
                </w:rPr>
                <w:t>8.4</w:t>
              </w:r>
            </w:ins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CC7" w:rsidRPr="00D673A0" w:rsidRDefault="00962CC7" w:rsidP="002D1D57">
            <w:pPr>
              <w:jc w:val="both"/>
              <w:rPr>
                <w:ins w:id="16" w:author="Autor"/>
                <w:rFonts w:ascii="Arial" w:hAnsi="Arial" w:cs="Arial"/>
                <w:bCs/>
                <w:color w:val="000000"/>
                <w:lang w:eastAsia="de-DE"/>
              </w:rPr>
            </w:pPr>
            <w:ins w:id="17" w:author="Autor">
              <w:r w:rsidRPr="00E708BB">
                <w:rPr>
                  <w:rFonts w:ascii="Arial" w:hAnsi="Arial" w:cs="Arial"/>
                </w:rPr>
                <w:t>V čase dodania vozidlo bude mať vykonanú geometriu kolies po montáži nadstavby, ak nie je od výroby nastavené hneď na maximálnu hmotnosť, a taktiež bude mať vozidlo vykonané overenie tachografu (po registrácii vozidla) a všetky legislatívou vyžadované revízie všetkých zariadení pred uvedením vozidla do prevádzky tak, aby bolo vozidlo i s nadstavbou schopné jazdy a užívania bez obmedzenia</w:t>
              </w:r>
            </w:ins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62CC7" w:rsidRPr="001456D8" w:rsidRDefault="00962CC7" w:rsidP="002733EB">
            <w:pPr>
              <w:jc w:val="center"/>
              <w:rPr>
                <w:ins w:id="18" w:author="Autor"/>
                <w:rFonts w:ascii="Arial" w:hAnsi="Arial" w:cs="Arial"/>
                <w:i/>
                <w:sz w:val="16"/>
                <w:szCs w:val="16"/>
                <w:lang w:eastAsia="de-DE"/>
              </w:rPr>
            </w:pPr>
            <w:ins w:id="19" w:author="Autor">
              <w:r w:rsidRPr="001456D8">
                <w:rPr>
                  <w:rFonts w:ascii="Arial" w:hAnsi="Arial" w:cs="Arial"/>
                  <w:i/>
                  <w:sz w:val="16"/>
                  <w:szCs w:val="16"/>
                  <w:lang w:eastAsia="de-DE"/>
                </w:rPr>
                <w:t xml:space="preserve">Uchádzač </w:t>
              </w:r>
              <w:r w:rsidRPr="008B393B">
                <w:rPr>
                  <w:rFonts w:ascii="Arial" w:hAnsi="Arial" w:cs="Arial"/>
                  <w:i/>
                  <w:sz w:val="16"/>
                  <w:szCs w:val="16"/>
                  <w:lang w:eastAsia="de-DE"/>
                </w:rPr>
                <w:t>doplní jednu z možností ÁNO/NIE</w:t>
              </w:r>
            </w:ins>
          </w:p>
        </w:tc>
      </w:tr>
      <w:tr w:rsidR="00E768C4" w:rsidRPr="00D673A0" w:rsidTr="00B96A3B">
        <w:trPr>
          <w:trHeight w:val="170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768C4" w:rsidRPr="00D6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sz w:val="20"/>
                <w:szCs w:val="20"/>
                <w:lang w:eastAsia="de-DE"/>
              </w:rPr>
            </w:pPr>
            <w:r w:rsidRPr="00D673A0">
              <w:rPr>
                <w:b/>
                <w:sz w:val="20"/>
                <w:szCs w:val="20"/>
                <w:lang w:eastAsia="de-DE"/>
              </w:rPr>
              <w:t>Záru</w:t>
            </w:r>
            <w:r>
              <w:rPr>
                <w:b/>
                <w:sz w:val="20"/>
                <w:szCs w:val="20"/>
                <w:lang w:eastAsia="de-DE"/>
              </w:rPr>
              <w:t>čná doba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E768C4" w:rsidRDefault="00E768C4" w:rsidP="002733EB">
            <w:pPr>
              <w:jc w:val="center"/>
              <w:rPr>
                <w:b/>
                <w:lang w:eastAsia="de-DE"/>
              </w:rPr>
            </w:pPr>
          </w:p>
        </w:tc>
      </w:tr>
      <w:tr w:rsidR="00E768C4" w:rsidRPr="00D673A0" w:rsidTr="002733EB">
        <w:trPr>
          <w:trHeight w:val="169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9.1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</w:rPr>
              <w:t xml:space="preserve">Minimálne </w:t>
            </w:r>
            <w:r w:rsidRPr="00D673A0">
              <w:rPr>
                <w:rFonts w:ascii="Arial" w:hAnsi="Arial" w:cs="Arial"/>
              </w:rPr>
              <w:t xml:space="preserve">2 roky bez obmedzenia počtu najazdených kilometrov na celé vozidlo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542296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  <w:p w:rsidR="00064D63" w:rsidRDefault="00064D63" w:rsidP="00273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údaj</w:t>
            </w:r>
          </w:p>
        </w:tc>
      </w:tr>
      <w:tr w:rsidR="00E768C4" w:rsidRPr="00D673A0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lastRenderedPageBreak/>
              <w:t>9.2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  <w:b/>
                <w:highlight w:val="yellow"/>
                <w:lang w:eastAsia="de-DE"/>
              </w:rPr>
            </w:pPr>
            <w:r>
              <w:rPr>
                <w:rFonts w:ascii="Arial" w:hAnsi="Arial" w:cs="Arial"/>
              </w:rPr>
              <w:t>Minimálne</w:t>
            </w:r>
            <w:r w:rsidRPr="00D673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D673A0">
              <w:rPr>
                <w:rFonts w:ascii="Arial" w:hAnsi="Arial" w:cs="Arial"/>
              </w:rPr>
              <w:t xml:space="preserve"> rok</w:t>
            </w:r>
            <w:r>
              <w:rPr>
                <w:rFonts w:ascii="Arial" w:hAnsi="Arial" w:cs="Arial"/>
              </w:rPr>
              <w:t>ov</w:t>
            </w:r>
            <w:r w:rsidRPr="00D673A0">
              <w:rPr>
                <w:rFonts w:ascii="Arial" w:hAnsi="Arial" w:cs="Arial"/>
              </w:rPr>
              <w:t xml:space="preserve"> do celkového nájazdu 100 000 km na celé vozidlo (okrem vybraných komponentov)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Default="00542296" w:rsidP="002733E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  <w:p w:rsidR="00064D63" w:rsidRDefault="00064D63" w:rsidP="00273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de-DE"/>
              </w:rPr>
              <w:t>a doplní údaj</w:t>
            </w:r>
          </w:p>
        </w:tc>
      </w:tr>
      <w:tr w:rsidR="00E768C4" w:rsidRPr="00D673A0" w:rsidTr="00B96A3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9.3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>Použité materiály musia zabezpečovať dostatočnú funkčnosť zariadenia z pohľadu vysokej miery záťaže pri preprave a manipulácii s nákladmi veľkej hmotnosti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542296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B96A3B">
        <w:trPr>
          <w:trHeight w:val="16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sz w:val="20"/>
                <w:szCs w:val="20"/>
                <w:lang w:eastAsia="de-DE"/>
              </w:rPr>
            </w:pPr>
            <w:r w:rsidRPr="00D673A0">
              <w:rPr>
                <w:b/>
                <w:sz w:val="20"/>
                <w:szCs w:val="20"/>
                <w:lang w:eastAsia="de-DE"/>
              </w:rPr>
              <w:t xml:space="preserve">Záručný a pozáručný servis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E768C4" w:rsidRDefault="00E768C4" w:rsidP="002733EB">
            <w:pPr>
              <w:jc w:val="center"/>
              <w:rPr>
                <w:b/>
                <w:lang w:eastAsia="de-DE"/>
              </w:rPr>
            </w:pPr>
          </w:p>
        </w:tc>
      </w:tr>
      <w:tr w:rsidR="00E768C4" w:rsidRPr="00D673A0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10.1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D673A0">
              <w:rPr>
                <w:rFonts w:ascii="Arial" w:hAnsi="Arial" w:cs="Arial"/>
              </w:rPr>
              <w:t>Bezplatné odtiahnutie vozidla do najbližšieho servisného strediska v</w:t>
            </w:r>
            <w:r w:rsidR="00542296">
              <w:rPr>
                <w:rFonts w:ascii="Arial" w:hAnsi="Arial" w:cs="Arial"/>
              </w:rPr>
              <w:t> </w:t>
            </w:r>
            <w:r w:rsidRPr="00D673A0">
              <w:rPr>
                <w:rFonts w:ascii="Arial" w:hAnsi="Arial" w:cs="Arial"/>
              </w:rPr>
              <w:t xml:space="preserve">prípade garančnej poruchy </w:t>
            </w:r>
            <w:r>
              <w:rPr>
                <w:rFonts w:ascii="Arial" w:hAnsi="Arial" w:cs="Arial"/>
              </w:rPr>
              <w:t xml:space="preserve">(vady krytej zárukou) </w:t>
            </w:r>
            <w:r w:rsidRPr="00D673A0">
              <w:rPr>
                <w:rFonts w:ascii="Arial" w:hAnsi="Arial" w:cs="Arial"/>
              </w:rPr>
              <w:t>po dobu 60 mesiacov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64D63" w:rsidRPr="00064D63" w:rsidRDefault="00542296" w:rsidP="00064D63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E768C4" w:rsidRPr="00D673A0" w:rsidTr="00B96A3B">
        <w:trPr>
          <w:trHeight w:val="453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10.2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8C4" w:rsidRPr="00D673A0" w:rsidRDefault="00E768C4" w:rsidP="002D1D57">
            <w:pPr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 xml:space="preserve">Zmluvné servisné stredisko </w:t>
            </w:r>
            <w:r>
              <w:rPr>
                <w:rFonts w:ascii="Arial" w:hAnsi="Arial" w:cs="Arial"/>
              </w:rPr>
              <w:t>v</w:t>
            </w:r>
            <w:del w:id="20" w:author="Autor">
              <w:r w:rsidDel="00962CC7">
                <w:rPr>
                  <w:rFonts w:ascii="Arial" w:hAnsi="Arial" w:cs="Arial"/>
                </w:rPr>
                <w:delText> </w:delText>
              </w:r>
            </w:del>
            <w:ins w:id="21" w:author="Autor">
              <w:r w:rsidR="00962CC7">
                <w:rPr>
                  <w:rFonts w:ascii="Arial" w:hAnsi="Arial" w:cs="Arial"/>
                </w:rPr>
                <w:t> </w:t>
              </w:r>
            </w:ins>
            <w:r>
              <w:rPr>
                <w:rFonts w:ascii="Arial" w:hAnsi="Arial" w:cs="Arial"/>
              </w:rPr>
              <w:t>SR</w:t>
            </w:r>
            <w:ins w:id="22" w:author="Autor">
              <w:r w:rsidR="00962CC7">
                <w:rPr>
                  <w:rFonts w:ascii="Arial" w:hAnsi="Arial" w:cs="Arial"/>
                </w:rPr>
                <w:t xml:space="preserve"> pre vozidlo (podvozok)</w:t>
              </w:r>
            </w:ins>
            <w:r>
              <w:rPr>
                <w:rFonts w:ascii="Arial" w:hAnsi="Arial" w:cs="Arial"/>
              </w:rPr>
              <w:t xml:space="preserve"> vo vzdialenosti najviac 100 km</w:t>
            </w:r>
            <w:r w:rsidRPr="00D673A0">
              <w:rPr>
                <w:rFonts w:ascii="Arial" w:hAnsi="Arial" w:cs="Arial"/>
              </w:rPr>
              <w:t xml:space="preserve"> od lokality prevádzkova</w:t>
            </w:r>
            <w:r>
              <w:rPr>
                <w:rFonts w:ascii="Arial" w:hAnsi="Arial" w:cs="Arial"/>
              </w:rPr>
              <w:t>nia</w:t>
            </w:r>
            <w:r w:rsidRPr="00D673A0">
              <w:rPr>
                <w:rFonts w:ascii="Arial" w:hAnsi="Arial" w:cs="Arial"/>
              </w:rPr>
              <w:t xml:space="preserve"> / umiestnenia vozidla </w:t>
            </w:r>
            <w:r w:rsidRPr="003149DB">
              <w:rPr>
                <w:rFonts w:ascii="Arial" w:hAnsi="Arial" w:cs="Arial"/>
              </w:rPr>
              <w:t>(</w:t>
            </w:r>
            <w:r w:rsidRPr="00D673A0">
              <w:rPr>
                <w:rFonts w:ascii="Arial" w:hAnsi="Arial" w:cs="Arial"/>
              </w:rPr>
              <w:t xml:space="preserve">aktuálne </w:t>
            </w:r>
            <w:r>
              <w:rPr>
                <w:rFonts w:ascii="Arial" w:hAnsi="Arial" w:cs="Arial"/>
              </w:rPr>
              <w:t xml:space="preserve">umiestnenie </w:t>
            </w:r>
            <w:r w:rsidRPr="00D673A0">
              <w:rPr>
                <w:rFonts w:ascii="Arial" w:hAnsi="Arial" w:cs="Arial"/>
              </w:rPr>
              <w:t xml:space="preserve">Košice a Nitra, </w:t>
            </w:r>
            <w:r>
              <w:rPr>
                <w:rFonts w:ascii="Arial" w:hAnsi="Arial" w:cs="Arial"/>
              </w:rPr>
              <w:t xml:space="preserve">ktoré sa </w:t>
            </w:r>
            <w:r w:rsidRPr="00D673A0">
              <w:rPr>
                <w:rFonts w:ascii="Arial" w:hAnsi="Arial" w:cs="Arial"/>
              </w:rPr>
              <w:t xml:space="preserve">môže </w:t>
            </w:r>
            <w:r>
              <w:rPr>
                <w:rFonts w:ascii="Arial" w:hAnsi="Arial" w:cs="Arial"/>
              </w:rPr>
              <w:t>v budúcnosti z</w:t>
            </w:r>
            <w:r w:rsidRPr="00D673A0">
              <w:rPr>
                <w:rFonts w:ascii="Arial" w:hAnsi="Arial" w:cs="Arial"/>
              </w:rPr>
              <w:t>meniť</w:t>
            </w:r>
            <w:r>
              <w:rPr>
                <w:rFonts w:ascii="Arial" w:hAnsi="Arial" w:cs="Arial"/>
              </w:rPr>
              <w:t xml:space="preserve"> na lokality </w:t>
            </w:r>
            <w:r w:rsidRPr="00C9408F">
              <w:rPr>
                <w:rFonts w:ascii="Arial" w:hAnsi="Arial" w:cs="Arial"/>
              </w:rPr>
              <w:t>Bratislava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Komárno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Lučenec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Michalovce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Nové Mesto nad Váhom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Poprad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Prievidza</w:t>
            </w:r>
            <w:r>
              <w:rPr>
                <w:rFonts w:ascii="Arial" w:hAnsi="Arial" w:cs="Arial"/>
              </w:rPr>
              <w:t xml:space="preserve">, </w:t>
            </w:r>
            <w:r w:rsidRPr="00C9408F">
              <w:rPr>
                <w:rFonts w:ascii="Arial" w:hAnsi="Arial" w:cs="Arial"/>
              </w:rPr>
              <w:t>Zvolen</w:t>
            </w:r>
            <w:r>
              <w:rPr>
                <w:rFonts w:ascii="Arial" w:hAnsi="Arial" w:cs="Arial"/>
              </w:rPr>
              <w:t xml:space="preserve"> alebo </w:t>
            </w:r>
            <w:r w:rsidRPr="00C9408F">
              <w:rPr>
                <w:rFonts w:ascii="Arial" w:hAnsi="Arial" w:cs="Arial"/>
              </w:rPr>
              <w:t>Žilina</w:t>
            </w:r>
            <w:r w:rsidRPr="00D673A0">
              <w:rPr>
                <w:rFonts w:ascii="Arial" w:hAnsi="Arial" w:cs="Arial"/>
              </w:rPr>
              <w:t>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542296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962CC7" w:rsidRPr="00D673A0" w:rsidTr="00B96A3B">
        <w:trPr>
          <w:trHeight w:val="453"/>
          <w:ins w:id="23" w:author="Autor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CC7" w:rsidRPr="00D673A0" w:rsidRDefault="00962CC7" w:rsidP="002D1D57">
            <w:pPr>
              <w:jc w:val="center"/>
              <w:rPr>
                <w:ins w:id="24" w:author="Autor"/>
                <w:rFonts w:ascii="Arial" w:hAnsi="Arial" w:cs="Arial"/>
                <w:lang w:eastAsia="de-DE"/>
              </w:rPr>
            </w:pPr>
            <w:ins w:id="25" w:author="Autor">
              <w:r>
                <w:rPr>
                  <w:rFonts w:ascii="Arial" w:hAnsi="Arial" w:cs="Arial"/>
                  <w:lang w:eastAsia="de-DE"/>
                </w:rPr>
                <w:t>10.3</w:t>
              </w:r>
            </w:ins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CC7" w:rsidRPr="00D673A0" w:rsidRDefault="00962CC7" w:rsidP="002D1D57">
            <w:pPr>
              <w:jc w:val="both"/>
              <w:rPr>
                <w:ins w:id="26" w:author="Autor"/>
                <w:rFonts w:ascii="Arial" w:hAnsi="Arial" w:cs="Arial"/>
              </w:rPr>
            </w:pPr>
            <w:ins w:id="27" w:author="Autor">
              <w:r>
                <w:rPr>
                  <w:rFonts w:ascii="Arial" w:hAnsi="Arial" w:cs="Arial"/>
                </w:rPr>
                <w:t>Zmluvné servisné stredisko v SR pre nadstavbu vozidla</w:t>
              </w:r>
            </w:ins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62CC7" w:rsidRPr="001456D8" w:rsidRDefault="00962CC7" w:rsidP="002733EB">
            <w:pPr>
              <w:jc w:val="center"/>
              <w:rPr>
                <w:ins w:id="28" w:author="Autor"/>
                <w:rFonts w:ascii="Arial" w:hAnsi="Arial" w:cs="Arial"/>
                <w:i/>
                <w:sz w:val="16"/>
                <w:szCs w:val="16"/>
                <w:lang w:eastAsia="de-DE"/>
              </w:rPr>
            </w:pPr>
            <w:ins w:id="29" w:author="Autor">
              <w:r w:rsidRPr="001456D8">
                <w:rPr>
                  <w:rFonts w:ascii="Arial" w:hAnsi="Arial" w:cs="Arial"/>
                  <w:i/>
                  <w:sz w:val="16"/>
                  <w:szCs w:val="16"/>
                  <w:lang w:eastAsia="de-DE"/>
                </w:rPr>
                <w:t xml:space="preserve">Uchádzač </w:t>
              </w:r>
              <w:r w:rsidRPr="008B393B">
                <w:rPr>
                  <w:rFonts w:ascii="Arial" w:hAnsi="Arial" w:cs="Arial"/>
                  <w:i/>
                  <w:sz w:val="16"/>
                  <w:szCs w:val="16"/>
                  <w:lang w:eastAsia="de-DE"/>
                </w:rPr>
                <w:t>doplní jednu z možností ÁNO/NIE</w:t>
              </w:r>
            </w:ins>
          </w:p>
        </w:tc>
      </w:tr>
      <w:tr w:rsidR="00E768C4" w:rsidRPr="00D673A0" w:rsidTr="00B96A3B">
        <w:trPr>
          <w:trHeight w:val="16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BB63EE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>Montáž skriňovej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E768C4" w:rsidRDefault="00E768C4" w:rsidP="002733EB">
            <w:pPr>
              <w:jc w:val="center"/>
              <w:rPr>
                <w:b/>
                <w:lang w:eastAsia="de-DE"/>
              </w:rPr>
            </w:pPr>
          </w:p>
        </w:tc>
      </w:tr>
      <w:tr w:rsidR="00E768C4" w:rsidRPr="00D673A0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11.1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68C4" w:rsidRPr="00D673A0" w:rsidRDefault="00E768C4" w:rsidP="002D1D57">
            <w:pPr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Montáž skriňovej nadstavby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68C4" w:rsidRPr="00D673A0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521482">
              <w:rPr>
                <w:rFonts w:ascii="Arial" w:hAnsi="Arial" w:cs="Arial"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>jednu z možností ÁNO/NIE</w:t>
            </w:r>
          </w:p>
        </w:tc>
      </w:tr>
      <w:tr w:rsidR="002D1D57" w:rsidRPr="00D673A0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11.2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Vykonanie montážnych a iných skúšok a povinných revízií v zmysle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2D1D57" w:rsidRPr="00D673A0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521482">
              <w:rPr>
                <w:rFonts w:ascii="Arial" w:hAnsi="Arial" w:cs="Arial"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>jednu z možností ÁNO/NIE</w:t>
            </w:r>
          </w:p>
        </w:tc>
      </w:tr>
      <w:tr w:rsidR="002D1D57" w:rsidRPr="00D673A0" w:rsidTr="00B96A3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11.3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jc w:val="both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</w:rPr>
              <w:t>Vydanie podkladov k zápisu do TP vozidla, zaškolenie obsluhy, návody na obsluhu a údržbu, certifikáty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2D1D57" w:rsidRPr="00D673A0" w:rsidRDefault="002D1D57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521482">
              <w:rPr>
                <w:rFonts w:ascii="Arial" w:hAnsi="Arial" w:cs="Arial"/>
                <w:sz w:val="16"/>
                <w:szCs w:val="16"/>
                <w:lang w:eastAsia="de-DE"/>
              </w:rPr>
              <w:t xml:space="preserve">Uchádzač doplní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>jednu z možností ÁNO/NIE</w:t>
            </w:r>
          </w:p>
        </w:tc>
      </w:tr>
      <w:tr w:rsidR="002D1D57" w:rsidRPr="00D673A0" w:rsidTr="00B96A3B">
        <w:trPr>
          <w:trHeight w:val="168"/>
        </w:trPr>
        <w:tc>
          <w:tcPr>
            <w:tcW w:w="69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pStyle w:val="Odsekzoznamu"/>
              <w:numPr>
                <w:ilvl w:val="0"/>
                <w:numId w:val="2"/>
              </w:numPr>
              <w:ind w:left="357" w:hanging="305"/>
              <w:rPr>
                <w:sz w:val="20"/>
                <w:szCs w:val="20"/>
                <w:lang w:eastAsia="de-DE"/>
              </w:rPr>
            </w:pPr>
            <w:r w:rsidRPr="00D673A0">
              <w:rPr>
                <w:b/>
                <w:sz w:val="20"/>
                <w:szCs w:val="20"/>
                <w:lang w:eastAsia="de-DE"/>
              </w:rPr>
              <w:t xml:space="preserve">Montáž HČ </w:t>
            </w:r>
            <w:r w:rsidRPr="008C1821">
              <w:rPr>
                <w:b/>
                <w:color w:val="FF0000"/>
                <w:sz w:val="20"/>
                <w:szCs w:val="20"/>
                <w:lang w:eastAsia="de-DE"/>
              </w:rPr>
              <w:t>(</w:t>
            </w:r>
            <w:r w:rsidRPr="008C1821">
              <w:rPr>
                <w:b/>
                <w:color w:val="FF0000"/>
                <w:sz w:val="20"/>
                <w:szCs w:val="20"/>
              </w:rPr>
              <w:t xml:space="preserve">len pre </w:t>
            </w:r>
            <w:r>
              <w:rPr>
                <w:b/>
                <w:color w:val="FF0000"/>
                <w:sz w:val="20"/>
                <w:szCs w:val="20"/>
              </w:rPr>
              <w:t>v</w:t>
            </w:r>
            <w:r w:rsidRPr="008C1821">
              <w:rPr>
                <w:b/>
                <w:color w:val="FF0000"/>
                <w:sz w:val="20"/>
                <w:szCs w:val="20"/>
              </w:rPr>
              <w:t>erziu A)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E768C4" w:rsidRDefault="002D1D57" w:rsidP="002733EB">
            <w:pPr>
              <w:jc w:val="center"/>
              <w:rPr>
                <w:b/>
                <w:lang w:eastAsia="de-DE"/>
              </w:rPr>
            </w:pPr>
          </w:p>
        </w:tc>
      </w:tr>
      <w:tr w:rsidR="002D1D57" w:rsidRPr="00D673A0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12.1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  <w:lang w:eastAsia="de-DE"/>
              </w:rPr>
              <w:t>Montáž HČ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2D1D57" w:rsidRPr="00D673A0" w:rsidRDefault="00542296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2D1D57" w:rsidRPr="00D673A0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12.2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  <w:lang w:eastAsia="de-DE"/>
              </w:rPr>
              <w:t>Vykonanie montážnych a iných skúšok a povinných revízií v zmysle legislatívy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2D1D57" w:rsidRPr="00D673A0" w:rsidRDefault="00542296" w:rsidP="002733EB">
            <w:pPr>
              <w:jc w:val="center"/>
              <w:rPr>
                <w:rFonts w:ascii="Arial" w:hAnsi="Arial" w:cs="Arial"/>
                <w:lang w:eastAsia="de-DE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  <w:tr w:rsidR="002D1D57" w:rsidRPr="00D673A0" w:rsidTr="002733EB">
        <w:trPr>
          <w:trHeight w:val="168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jc w:val="center"/>
              <w:rPr>
                <w:rFonts w:ascii="Arial" w:hAnsi="Arial" w:cs="Arial"/>
                <w:lang w:eastAsia="de-DE"/>
              </w:rPr>
            </w:pPr>
            <w:r w:rsidRPr="00D673A0">
              <w:rPr>
                <w:rFonts w:ascii="Arial" w:hAnsi="Arial" w:cs="Arial"/>
                <w:lang w:eastAsia="de-DE"/>
              </w:rPr>
              <w:t>12.3</w:t>
            </w:r>
          </w:p>
        </w:tc>
        <w:tc>
          <w:tcPr>
            <w:tcW w:w="6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1D57" w:rsidRPr="00D673A0" w:rsidRDefault="002D1D57" w:rsidP="002D1D57">
            <w:pPr>
              <w:jc w:val="both"/>
              <w:rPr>
                <w:rFonts w:ascii="Arial" w:hAnsi="Arial" w:cs="Arial"/>
              </w:rPr>
            </w:pPr>
            <w:r w:rsidRPr="00D673A0">
              <w:rPr>
                <w:rFonts w:ascii="Arial" w:hAnsi="Arial" w:cs="Arial"/>
              </w:rPr>
              <w:t>Vydanie podkladov k zápisu do TP vozidla, zaškolenie obsluhy, návody na obsluhu a údržbu, certifikáty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2D1D57" w:rsidRPr="00D673A0" w:rsidRDefault="00542296" w:rsidP="002733EB">
            <w:pPr>
              <w:jc w:val="center"/>
              <w:rPr>
                <w:rFonts w:ascii="Arial" w:hAnsi="Arial" w:cs="Arial"/>
              </w:rPr>
            </w:pPr>
            <w:r w:rsidRPr="001456D8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Uchádzač </w:t>
            </w:r>
            <w:r w:rsidRPr="008B393B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doplní jednu z možností ÁNO/NIE</w:t>
            </w:r>
          </w:p>
        </w:tc>
      </w:tr>
    </w:tbl>
    <w:p w:rsidR="00BB63EE" w:rsidRDefault="00BB63EE" w:rsidP="00BB63EE">
      <w:pPr>
        <w:rPr>
          <w:rFonts w:ascii="Arial" w:hAnsi="Arial" w:cs="Arial"/>
          <w:b/>
          <w:lang w:eastAsia="en-US"/>
        </w:rPr>
      </w:pPr>
    </w:p>
    <w:p w:rsidR="00BB63EE" w:rsidRDefault="00BB63EE" w:rsidP="00BB63EE">
      <w:pPr>
        <w:rPr>
          <w:rFonts w:ascii="Arial" w:hAnsi="Arial" w:cs="Arial"/>
          <w:b/>
          <w:lang w:eastAsia="en-US"/>
        </w:rPr>
      </w:pPr>
    </w:p>
    <w:p w:rsidR="00BB63EE" w:rsidRDefault="00BB63EE" w:rsidP="00BB63EE">
      <w:pPr>
        <w:rPr>
          <w:rFonts w:ascii="Arial" w:hAnsi="Arial" w:cs="Arial"/>
          <w:b/>
          <w:lang w:eastAsia="en-US"/>
        </w:rPr>
      </w:pPr>
    </w:p>
    <w:p w:rsidR="001244ED" w:rsidRDefault="001244ED"/>
    <w:sectPr w:rsidR="001244ED" w:rsidSect="005C4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9B" w:rsidRDefault="00686D9B" w:rsidP="00BF57B2">
      <w:r>
        <w:separator/>
      </w:r>
    </w:p>
  </w:endnote>
  <w:endnote w:type="continuationSeparator" w:id="0">
    <w:p w:rsidR="00686D9B" w:rsidRDefault="00686D9B" w:rsidP="00BF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41" w:rsidRDefault="00E518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41" w:rsidRDefault="00E518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41" w:rsidRDefault="00E518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9B" w:rsidRDefault="00686D9B" w:rsidP="00BF57B2">
      <w:r>
        <w:separator/>
      </w:r>
    </w:p>
  </w:footnote>
  <w:footnote w:type="continuationSeparator" w:id="0">
    <w:p w:rsidR="00686D9B" w:rsidRDefault="00686D9B" w:rsidP="00BF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41" w:rsidRDefault="00E518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41" w:rsidRDefault="00E5184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41" w:rsidRDefault="00E518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C09"/>
    <w:multiLevelType w:val="hybridMultilevel"/>
    <w:tmpl w:val="E32EF37C"/>
    <w:lvl w:ilvl="0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B74B80"/>
    <w:multiLevelType w:val="hybridMultilevel"/>
    <w:tmpl w:val="7B56FDEA"/>
    <w:lvl w:ilvl="0" w:tplc="17988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7290D"/>
    <w:multiLevelType w:val="hybridMultilevel"/>
    <w:tmpl w:val="452E47B4"/>
    <w:lvl w:ilvl="0" w:tplc="1C624EDA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237" w:hanging="360"/>
      </w:pPr>
    </w:lvl>
    <w:lvl w:ilvl="2" w:tplc="041B001B" w:tentative="1">
      <w:start w:val="1"/>
      <w:numFmt w:val="lowerRoman"/>
      <w:lvlText w:val="%3."/>
      <w:lvlJc w:val="right"/>
      <w:pPr>
        <w:ind w:left="1957" w:hanging="180"/>
      </w:pPr>
    </w:lvl>
    <w:lvl w:ilvl="3" w:tplc="041B000F" w:tentative="1">
      <w:start w:val="1"/>
      <w:numFmt w:val="decimal"/>
      <w:lvlText w:val="%4."/>
      <w:lvlJc w:val="left"/>
      <w:pPr>
        <w:ind w:left="2677" w:hanging="360"/>
      </w:pPr>
    </w:lvl>
    <w:lvl w:ilvl="4" w:tplc="041B0019" w:tentative="1">
      <w:start w:val="1"/>
      <w:numFmt w:val="lowerLetter"/>
      <w:lvlText w:val="%5."/>
      <w:lvlJc w:val="left"/>
      <w:pPr>
        <w:ind w:left="3397" w:hanging="360"/>
      </w:pPr>
    </w:lvl>
    <w:lvl w:ilvl="5" w:tplc="041B001B" w:tentative="1">
      <w:start w:val="1"/>
      <w:numFmt w:val="lowerRoman"/>
      <w:lvlText w:val="%6."/>
      <w:lvlJc w:val="right"/>
      <w:pPr>
        <w:ind w:left="4117" w:hanging="180"/>
      </w:pPr>
    </w:lvl>
    <w:lvl w:ilvl="6" w:tplc="041B000F" w:tentative="1">
      <w:start w:val="1"/>
      <w:numFmt w:val="decimal"/>
      <w:lvlText w:val="%7."/>
      <w:lvlJc w:val="left"/>
      <w:pPr>
        <w:ind w:left="4837" w:hanging="360"/>
      </w:pPr>
    </w:lvl>
    <w:lvl w:ilvl="7" w:tplc="041B0019" w:tentative="1">
      <w:start w:val="1"/>
      <w:numFmt w:val="lowerLetter"/>
      <w:lvlText w:val="%8."/>
      <w:lvlJc w:val="left"/>
      <w:pPr>
        <w:ind w:left="5557" w:hanging="360"/>
      </w:pPr>
    </w:lvl>
    <w:lvl w:ilvl="8" w:tplc="041B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" w15:restartNumberingAfterBreak="0">
    <w:nsid w:val="58EB0622"/>
    <w:multiLevelType w:val="hybridMultilevel"/>
    <w:tmpl w:val="DE086AC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EE"/>
    <w:rsid w:val="00031BEE"/>
    <w:rsid w:val="00041F42"/>
    <w:rsid w:val="00064D63"/>
    <w:rsid w:val="000B47F2"/>
    <w:rsid w:val="001244ED"/>
    <w:rsid w:val="001456D8"/>
    <w:rsid w:val="002733EB"/>
    <w:rsid w:val="002D1D57"/>
    <w:rsid w:val="00352639"/>
    <w:rsid w:val="0042743E"/>
    <w:rsid w:val="00461945"/>
    <w:rsid w:val="004764A3"/>
    <w:rsid w:val="004A1E20"/>
    <w:rsid w:val="004D59BF"/>
    <w:rsid w:val="00542296"/>
    <w:rsid w:val="005929D2"/>
    <w:rsid w:val="005C4AE7"/>
    <w:rsid w:val="00686D9B"/>
    <w:rsid w:val="006C348E"/>
    <w:rsid w:val="00882A52"/>
    <w:rsid w:val="008A5E88"/>
    <w:rsid w:val="008B1E64"/>
    <w:rsid w:val="00962CC7"/>
    <w:rsid w:val="009819BB"/>
    <w:rsid w:val="00B96A3B"/>
    <w:rsid w:val="00BB63EE"/>
    <w:rsid w:val="00BF27A3"/>
    <w:rsid w:val="00BF57B2"/>
    <w:rsid w:val="00C773E2"/>
    <w:rsid w:val="00D62451"/>
    <w:rsid w:val="00E51841"/>
    <w:rsid w:val="00E72D03"/>
    <w:rsid w:val="00E768C4"/>
    <w:rsid w:val="00F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B63EE"/>
    <w:pPr>
      <w:jc w:val="both"/>
    </w:pPr>
    <w:rPr>
      <w:rFonts w:ascii="Arial" w:hAnsi="Arial"/>
      <w:noProof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B63EE"/>
    <w:rPr>
      <w:rFonts w:ascii="Arial" w:eastAsia="Times New Roman" w:hAnsi="Arial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63EE"/>
    <w:pPr>
      <w:ind w:left="720"/>
      <w:contextualSpacing/>
    </w:pPr>
    <w:rPr>
      <w:rFonts w:ascii="Arial" w:hAnsi="Arial" w:cs="Arial"/>
      <w:noProof/>
      <w:sz w:val="22"/>
      <w:szCs w:val="22"/>
    </w:rPr>
  </w:style>
  <w:style w:type="paragraph" w:customStyle="1" w:styleId="TextEL">
    <w:name w:val="TextEL"/>
    <w:basedOn w:val="Normlny"/>
    <w:rsid w:val="00BB63EE"/>
    <w:pPr>
      <w:tabs>
        <w:tab w:val="left" w:pos="709"/>
      </w:tabs>
      <w:jc w:val="both"/>
    </w:pPr>
    <w:rPr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C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CC7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518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184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518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184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3239</Words>
  <Characters>18463</Characters>
  <Application>Microsoft Office Word</Application>
  <DocSecurity>0</DocSecurity>
  <Lines>153</Lines>
  <Paragraphs>43</Paragraphs>
  <ScaleCrop>false</ScaleCrop>
  <Company/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2023-12-07T15:03:00Z</dcterms:created>
  <dcterms:modified xsi:type="dcterms:W3CDTF">2023-12-07T15:03:00Z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2023-12-07T15:03:15Z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1df38a38-48fc-4184-ae02-86110e4d5295</vt:lpwstr>
  </property>
  <property fmtid="{D5CDD505-2E9C-101B-9397-08002B2CF9AE}" pid="8" name="MSIP_Label_d890c794-246a-4c70-b857-2df127989a79_ContentBits">
    <vt:lpwstr>0</vt:lpwstr>
  </property>
</Properties>
</file>