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9652" w14:textId="77777777" w:rsidR="00BB63EE" w:rsidRPr="00ED3201" w:rsidRDefault="00BB63EE" w:rsidP="00ED3201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  <w:bookmarkStart w:id="0" w:name="_GoBack"/>
      <w:bookmarkEnd w:id="0"/>
      <w:r w:rsidRPr="00ED3201">
        <w:rPr>
          <w:rFonts w:ascii="Arial" w:hAnsi="Arial" w:cs="Arial"/>
          <w:b/>
          <w:sz w:val="22"/>
        </w:rPr>
        <w:t xml:space="preserve">Príloha č. </w:t>
      </w:r>
      <w:r w:rsidR="00112228" w:rsidRPr="00ED3201">
        <w:rPr>
          <w:rFonts w:ascii="Arial" w:hAnsi="Arial" w:cs="Arial"/>
          <w:b/>
          <w:sz w:val="22"/>
        </w:rPr>
        <w:t>2</w:t>
      </w:r>
      <w:r w:rsidRPr="00ED3201">
        <w:rPr>
          <w:rFonts w:ascii="Arial" w:hAnsi="Arial" w:cs="Arial"/>
          <w:b/>
          <w:sz w:val="22"/>
        </w:rPr>
        <w:t xml:space="preserve"> </w:t>
      </w:r>
    </w:p>
    <w:p w14:paraId="100B72BA" w14:textId="77777777" w:rsidR="00ED3201" w:rsidRDefault="00ED3201" w:rsidP="00ED3201">
      <w:pPr>
        <w:pBdr>
          <w:bottom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Kúpna zmluva (4 NV do 7,5t 4x2)</w:t>
      </w:r>
    </w:p>
    <w:p w14:paraId="223D001F" w14:textId="77777777" w:rsidR="00ED3201" w:rsidRPr="00BB63EE" w:rsidRDefault="00ED3201" w:rsidP="00E768C4">
      <w:pPr>
        <w:rPr>
          <w:rFonts w:ascii="Arial" w:hAnsi="Arial" w:cs="Arial"/>
          <w:b/>
          <w:sz w:val="24"/>
        </w:rPr>
      </w:pPr>
    </w:p>
    <w:p w14:paraId="193A6D3C" w14:textId="77777777" w:rsidR="00ED3201" w:rsidRDefault="00ED3201" w:rsidP="00ED3201">
      <w:pPr>
        <w:rPr>
          <w:b/>
          <w:sz w:val="24"/>
        </w:rPr>
      </w:pPr>
      <w:r w:rsidRPr="00A10FA9">
        <w:rPr>
          <w:rFonts w:ascii="Arial" w:hAnsi="Arial" w:cs="Arial"/>
        </w:rPr>
        <w:t>Špecifikácia Tovaru</w:t>
      </w:r>
      <w:r>
        <w:rPr>
          <w:rFonts w:ascii="Arial" w:hAnsi="Arial" w:cs="Arial"/>
        </w:rPr>
        <w:t xml:space="preserve"> (vrátane servisného harmonogramu každého Vozidla)</w:t>
      </w:r>
    </w:p>
    <w:p w14:paraId="717D48F5" w14:textId="77777777" w:rsidR="00E768C4" w:rsidRDefault="00E768C4" w:rsidP="00BF27A3">
      <w:pPr>
        <w:pStyle w:val="Odsekzoznamu"/>
        <w:rPr>
          <w:b/>
          <w:sz w:val="24"/>
        </w:rPr>
      </w:pPr>
    </w:p>
    <w:p w14:paraId="6E64E35D" w14:textId="77777777" w:rsidR="00BB63EE" w:rsidRPr="00E768C4" w:rsidRDefault="00BB63EE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E768C4">
        <w:rPr>
          <w:b/>
          <w:i/>
          <w:sz w:val="24"/>
          <w:u w:val="single"/>
        </w:rPr>
        <w:t>4 nákladné vozidlá do 7,5 t s pohonom 4x2</w:t>
      </w:r>
    </w:p>
    <w:p w14:paraId="2F734EDD" w14:textId="77777777"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A5334C" w14:textId="77777777" w:rsidR="00BB63EE" w:rsidRPr="00BF5F5F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</w:t>
      </w:r>
      <w:r w:rsidRPr="00733B92">
        <w:rPr>
          <w:rFonts w:ascii="Arial" w:hAnsi="Arial" w:cs="Arial"/>
          <w:color w:val="000000"/>
        </w:rPr>
        <w:t>tyr</w:t>
      </w:r>
      <w:r>
        <w:rPr>
          <w:rFonts w:ascii="Arial" w:hAnsi="Arial" w:cs="Arial"/>
          <w:color w:val="000000"/>
        </w:rPr>
        <w:t>i</w:t>
      </w:r>
      <w:r w:rsidRPr="00733B92">
        <w:rPr>
          <w:rFonts w:ascii="Arial" w:hAnsi="Arial" w:cs="Arial"/>
          <w:color w:val="000000"/>
        </w:rPr>
        <w:t xml:space="preserve"> nákladn</w:t>
      </w:r>
      <w:r>
        <w:rPr>
          <w:rFonts w:ascii="Arial" w:hAnsi="Arial" w:cs="Arial"/>
          <w:color w:val="000000"/>
        </w:rPr>
        <w:t>é</w:t>
      </w:r>
      <w:r w:rsidRPr="00733B92">
        <w:rPr>
          <w:rFonts w:ascii="Arial" w:hAnsi="Arial" w:cs="Arial"/>
          <w:color w:val="000000"/>
        </w:rPr>
        <w:t xml:space="preserve"> vozidl</w:t>
      </w:r>
      <w:r>
        <w:rPr>
          <w:rFonts w:ascii="Arial" w:hAnsi="Arial" w:cs="Arial"/>
          <w:color w:val="000000"/>
        </w:rPr>
        <w:t>á</w:t>
      </w:r>
      <w:r w:rsidRPr="00733B92">
        <w:rPr>
          <w:rFonts w:ascii="Arial" w:hAnsi="Arial" w:cs="Arial"/>
          <w:color w:val="000000"/>
        </w:rPr>
        <w:t xml:space="preserve"> do 7,5 t s </w:t>
      </w:r>
      <w:r w:rsidRPr="00BF5F5F">
        <w:rPr>
          <w:rFonts w:ascii="Arial" w:hAnsi="Arial" w:cs="Arial"/>
          <w:color w:val="000000"/>
        </w:rPr>
        <w:t>pohonom 4x2 vo verziách:</w:t>
      </w:r>
    </w:p>
    <w:p w14:paraId="5DADE198" w14:textId="77777777" w:rsidR="00BB63EE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BF5F5F">
        <w:rPr>
          <w:color w:val="000000"/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BF5F5F">
        <w:rPr>
          <w:color w:val="000000"/>
          <w:sz w:val="20"/>
          <w:szCs w:val="20"/>
        </w:rPr>
        <w:t>s hydraulickým čelom 2 ks,</w:t>
      </w:r>
    </w:p>
    <w:p w14:paraId="72B46F23" w14:textId="77777777" w:rsidR="00BB63EE" w:rsidRPr="00014E6A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014E6A">
        <w:rPr>
          <w:color w:val="000000"/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>so skriňovou nadstavbou bez hydraulického čela 2ks.</w:t>
      </w:r>
    </w:p>
    <w:p w14:paraId="0F1899A3" w14:textId="77777777"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14:paraId="3DCAC8DF" w14:textId="77777777" w:rsidR="00ED3201" w:rsidRDefault="00ED3201" w:rsidP="00BB63EE">
      <w:pPr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Servisný harmonogram vozidiel:</w:t>
      </w:r>
    </w:p>
    <w:p w14:paraId="2788F7DE" w14:textId="77777777" w:rsidR="00ED3201" w:rsidRDefault="00ED3201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14:paraId="4C99C5DB" w14:textId="77777777" w:rsidR="00ED3201" w:rsidRDefault="00ED3201" w:rsidP="00BB63EE">
      <w:pPr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</w:t>
      </w:r>
      <w:r w:rsidR="00526BFB">
        <w:rPr>
          <w:rFonts w:ascii="Arial" w:hAnsi="Arial" w:cs="Arial"/>
          <w:b/>
          <w:bCs/>
          <w:color w:val="FF0000"/>
          <w:lang w:eastAsia="de-DE"/>
        </w:rPr>
        <w:t>doplní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 </w:t>
      </w:r>
      <w:r>
        <w:rPr>
          <w:rFonts w:ascii="Arial" w:hAnsi="Arial" w:cs="Arial"/>
          <w:b/>
          <w:bCs/>
          <w:color w:val="FF0000"/>
          <w:lang w:eastAsia="de-DE"/>
        </w:rPr>
        <w:t>servisný harmonogram pre každé vozidlo.</w:t>
      </w:r>
    </w:p>
    <w:p w14:paraId="424843F7" w14:textId="77777777" w:rsidR="00ED3201" w:rsidRDefault="00ED3201" w:rsidP="00BB63EE">
      <w:pPr>
        <w:rPr>
          <w:rFonts w:ascii="Arial" w:hAnsi="Arial" w:cs="Arial"/>
          <w:b/>
          <w:bCs/>
          <w:color w:val="FF0000"/>
          <w:lang w:eastAsia="de-DE"/>
        </w:rPr>
      </w:pPr>
    </w:p>
    <w:p w14:paraId="696439AA" w14:textId="77777777" w:rsidR="00ED3201" w:rsidRDefault="00ED3201" w:rsidP="00ED3201">
      <w:pPr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Špecifikácia Tovaru:</w:t>
      </w:r>
    </w:p>
    <w:p w14:paraId="45050DEB" w14:textId="77777777" w:rsidR="00ED3201" w:rsidRDefault="00ED3201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14:paraId="6DF3BE12" w14:textId="77777777" w:rsidR="005C4AE7" w:rsidRPr="005C4AE7" w:rsidRDefault="005C4AE7" w:rsidP="005C4AE7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 w:rsidR="00B96A3B"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 xml:space="preserve">svojou odpoveďou </w:t>
      </w:r>
      <w:r w:rsidR="00B96A3B">
        <w:rPr>
          <w:rFonts w:ascii="Arial" w:hAnsi="Arial" w:cs="Arial"/>
          <w:b/>
          <w:bCs/>
          <w:color w:val="FF0000"/>
          <w:lang w:eastAsia="de-DE"/>
        </w:rPr>
        <w:t xml:space="preserve">– </w:t>
      </w:r>
      <w:r>
        <w:rPr>
          <w:rFonts w:ascii="Arial" w:hAnsi="Arial" w:cs="Arial"/>
          <w:b/>
          <w:bCs/>
          <w:color w:val="FF0000"/>
          <w:lang w:eastAsia="de-DE"/>
        </w:rPr>
        <w:t>pravd</w:t>
      </w:r>
      <w:r w:rsidR="00B96A3B">
        <w:rPr>
          <w:rFonts w:ascii="Arial" w:hAnsi="Arial" w:cs="Arial"/>
          <w:b/>
          <w:bCs/>
          <w:color w:val="FF0000"/>
          <w:lang w:eastAsia="de-DE"/>
        </w:rPr>
        <w:t>i</w:t>
      </w:r>
      <w:r>
        <w:rPr>
          <w:rFonts w:ascii="Arial" w:hAnsi="Arial" w:cs="Arial"/>
          <w:b/>
          <w:bCs/>
          <w:color w:val="FF0000"/>
          <w:lang w:eastAsia="de-DE"/>
        </w:rPr>
        <w:t>v</w:t>
      </w:r>
      <w:r w:rsidR="00B96A3B">
        <w:rPr>
          <w:rFonts w:ascii="Arial" w:hAnsi="Arial" w:cs="Arial"/>
          <w:b/>
          <w:bCs/>
          <w:color w:val="FF0000"/>
          <w:lang w:eastAsia="de-DE"/>
        </w:rPr>
        <w:t>ý</w:t>
      </w:r>
      <w:r>
        <w:rPr>
          <w:rFonts w:ascii="Arial" w:hAnsi="Arial" w:cs="Arial"/>
          <w:b/>
          <w:bCs/>
          <w:color w:val="FF0000"/>
          <w:lang w:eastAsia="de-DE"/>
        </w:rPr>
        <w:t>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14:paraId="3ACFA03E" w14:textId="77777777" w:rsidR="00BB63EE" w:rsidRPr="00066744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06"/>
        <w:gridCol w:w="1983"/>
        <w:gridCol w:w="3774"/>
        <w:gridCol w:w="3401"/>
      </w:tblGrid>
      <w:tr w:rsidR="002D1D57" w:rsidRPr="00066744" w14:paraId="068B7A28" w14:textId="77777777" w:rsidTr="002733EB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2CFC" w14:textId="77777777" w:rsidR="002D1D57" w:rsidRPr="002D1D57" w:rsidRDefault="002D1D57" w:rsidP="002733EB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</w:t>
            </w:r>
            <w:r w:rsidR="002733EB" w:rsidRPr="002733EB">
              <w:rPr>
                <w:rFonts w:ascii="Arial" w:hAnsi="Arial" w:cs="Arial"/>
                <w:bCs/>
                <w:color w:val="000000"/>
                <w:lang w:eastAsia="de-DE"/>
              </w:rPr>
              <w:t>ak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 xml:space="preserve">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19DCF" w14:textId="77777777" w:rsidR="002D1D57" w:rsidRPr="00E768C4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14:paraId="3AAFD502" w14:textId="77777777" w:rsidR="002D1D57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172067" w:rsidRPr="00066744" w14:paraId="32F71523" w14:textId="77777777" w:rsidTr="002733EB">
        <w:trPr>
          <w:trHeight w:val="170"/>
          <w:ins w:id="1" w:author="Autor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0E80" w14:textId="77777777" w:rsidR="00172067" w:rsidRPr="00913A64" w:rsidRDefault="00172067" w:rsidP="00172067">
            <w:pPr>
              <w:rPr>
                <w:ins w:id="2" w:author="Autor"/>
                <w:rFonts w:ascii="Arial" w:hAnsi="Arial" w:cs="Arial"/>
                <w:bCs/>
                <w:color w:val="000000"/>
                <w:lang w:eastAsia="de-DE"/>
              </w:rPr>
            </w:pPr>
            <w:ins w:id="3" w:author="Autor">
              <w:r w:rsidRPr="00913A64">
                <w:rPr>
                  <w:rFonts w:ascii="Arial" w:hAnsi="Arial" w:cs="Arial"/>
                  <w:bCs/>
                  <w:color w:val="000000"/>
                  <w:lang w:eastAsia="de-DE"/>
                </w:rPr>
                <w:t>Značka a typ vozidla</w:t>
              </w:r>
              <w:r w:rsidRPr="00913A64">
                <w:rPr>
                  <w:rFonts w:ascii="Arial" w:hAnsi="Arial" w:cs="Arial"/>
                  <w:bCs/>
                  <w:color w:val="000000"/>
                  <w:lang w:eastAsia="de-DE"/>
                </w:rPr>
                <w:tab/>
              </w:r>
            </w:ins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B004B" w14:textId="77777777" w:rsidR="00172067" w:rsidRPr="00913A64" w:rsidRDefault="00172067" w:rsidP="002733EB">
            <w:pPr>
              <w:jc w:val="center"/>
              <w:rPr>
                <w:ins w:id="4" w:author="Autor"/>
                <w:rFonts w:ascii="Arial" w:hAnsi="Arial" w:cs="Arial"/>
                <w:i/>
                <w:lang w:eastAsia="de-DE"/>
              </w:rPr>
            </w:pPr>
            <w:ins w:id="5" w:author="Autor">
              <w:r w:rsidRPr="00913A64">
                <w:rPr>
                  <w:rFonts w:ascii="Arial" w:hAnsi="Arial" w:cs="Arial"/>
                  <w:bCs/>
                  <w:i/>
                  <w:color w:val="000000"/>
                  <w:sz w:val="16"/>
                  <w:lang w:eastAsia="de-DE"/>
                </w:rPr>
                <w:t>Uchádzač doplní údaje</w:t>
              </w:r>
            </w:ins>
          </w:p>
        </w:tc>
      </w:tr>
      <w:tr w:rsidR="00E768C4" w:rsidRPr="00066744" w14:paraId="77C22210" w14:textId="77777777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C07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Motor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29FE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BB9C3" w14:textId="77777777"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2E246277" w14:textId="77777777" w:rsidTr="002733EB">
        <w:trPr>
          <w:trHeight w:val="13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0CD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Minimálny výkon motora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560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125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BD4C49" w14:textId="77777777"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320F249F" w14:textId="77777777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FD2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Pohon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4CB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4x2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ED0DB" w14:textId="77777777"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706A16CB" w14:textId="77777777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10C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Kabína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F33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3D6F4" w14:textId="77777777"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326F20F7" w14:textId="77777777" w:rsidTr="002733EB">
        <w:trPr>
          <w:trHeight w:val="171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66E1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Prevodovka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8666" w14:textId="77777777" w:rsidR="00E768C4" w:rsidRPr="00066744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CEDE5" w14:textId="77777777"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možností</w:t>
            </w:r>
          </w:p>
        </w:tc>
      </w:tr>
      <w:tr w:rsidR="00E768C4" w:rsidRPr="00066744" w14:paraId="1D17EA17" w14:textId="77777777" w:rsidTr="002733EB">
        <w:trPr>
          <w:trHeight w:val="171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751A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 xml:space="preserve">Minimálna užitočná hmotnosť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A53" w14:textId="77777777"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A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14:paraId="2A9530F0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33869" w14:textId="77777777"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67CAC02A" w14:textId="77777777" w:rsidTr="002733EB">
        <w:trPr>
          <w:trHeight w:val="171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34F2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16B" w14:textId="77777777"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14:paraId="64C576FA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23E40" w14:textId="77777777"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2249A001" w14:textId="77777777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FDD2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Maximálna celková hmotnosť vozidla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714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 xml:space="preserve">7,5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A1626C" w14:textId="77777777" w:rsidR="00E768C4" w:rsidRPr="001456D8" w:rsidRDefault="001456D8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632C9827" w14:textId="77777777" w:rsidTr="002733EB">
        <w:trPr>
          <w:trHeight w:val="60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6E0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Podvozok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845" w14:textId="77777777" w:rsidR="00E768C4" w:rsidRPr="00066744" w:rsidRDefault="00E768C4" w:rsidP="00073B9C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</w:t>
            </w:r>
            <w:del w:id="6" w:author="Autor">
              <w:r w:rsidDel="00073B9C">
                <w:rPr>
                  <w:rFonts w:ascii="Arial" w:hAnsi="Arial" w:cs="Arial"/>
                  <w:lang w:eastAsia="de-DE"/>
                </w:rPr>
                <w:delText> </w:delText>
              </w:r>
            </w:del>
            <w:ins w:id="7" w:author="Autor">
              <w:r w:rsidR="00073B9C">
                <w:rPr>
                  <w:rFonts w:ascii="Arial" w:hAnsi="Arial" w:cs="Arial"/>
                  <w:lang w:eastAsia="de-DE"/>
                </w:rPr>
                <w:t> </w:t>
              </w:r>
            </w:ins>
            <w:del w:id="8" w:author="Autor">
              <w:r w:rsidDel="00073B9C">
                <w:rPr>
                  <w:rFonts w:ascii="Arial" w:hAnsi="Arial" w:cs="Arial"/>
                  <w:lang w:eastAsia="de-DE"/>
                </w:rPr>
                <w:delText>jedn</w:delText>
              </w:r>
            </w:del>
            <w:ins w:id="9" w:author="Autor">
              <w:r w:rsidR="00073B9C">
                <w:rPr>
                  <w:rFonts w:ascii="Arial" w:hAnsi="Arial" w:cs="Arial"/>
                  <w:lang w:eastAsia="de-DE"/>
                </w:rPr>
                <w:t>dvoj</w:t>
              </w:r>
            </w:ins>
            <w:del w:id="10" w:author="Autor">
              <w:r w:rsidDel="00073B9C">
                <w:rPr>
                  <w:rFonts w:ascii="Arial" w:hAnsi="Arial" w:cs="Arial"/>
                  <w:lang w:eastAsia="de-DE"/>
                </w:rPr>
                <w:delText>o</w:delText>
              </w:r>
            </w:del>
            <w:r>
              <w:rPr>
                <w:rFonts w:ascii="Arial" w:hAnsi="Arial" w:cs="Arial"/>
                <w:lang w:eastAsia="de-DE"/>
              </w:rPr>
              <w:t>montážou</w:t>
            </w:r>
            <w:ins w:id="11" w:author="Autor">
              <w:r w:rsidR="00073B9C">
                <w:rPr>
                  <w:rFonts w:ascii="Arial" w:hAnsi="Arial" w:cs="Arial"/>
                  <w:lang w:eastAsia="de-DE"/>
                </w:rPr>
                <w:t xml:space="preserve"> na zadnej náprave</w:t>
              </w:r>
            </w:ins>
            <w:r>
              <w:rPr>
                <w:rFonts w:ascii="Arial" w:hAnsi="Arial" w:cs="Arial"/>
                <w:lang w:eastAsia="de-DE"/>
              </w:rPr>
              <w:t>, r</w:t>
            </w:r>
            <w:r w:rsidRPr="00066744">
              <w:rPr>
                <w:rFonts w:ascii="Arial" w:hAnsi="Arial" w:cs="Arial"/>
                <w:lang w:eastAsia="de-DE"/>
              </w:rPr>
              <w:t>ámový z oceľových "C" pozdĺžnikov s</w:t>
            </w:r>
            <w:r w:rsidR="002D1D57">
              <w:rPr>
                <w:rFonts w:ascii="Arial" w:hAnsi="Arial" w:cs="Arial"/>
                <w:lang w:eastAsia="de-DE"/>
              </w:rPr>
              <w:t> </w:t>
            </w:r>
            <w:r w:rsidRPr="00066744">
              <w:rPr>
                <w:rFonts w:ascii="Arial" w:hAnsi="Arial" w:cs="Arial"/>
                <w:lang w:eastAsia="de-DE"/>
              </w:rPr>
              <w:t xml:space="preserve">pohonom zadných kolies, stabilizátor oboch náprav, </w:t>
            </w:r>
            <w:r w:rsidRPr="007F0331">
              <w:rPr>
                <w:rFonts w:ascii="Arial" w:hAnsi="Arial" w:cs="Arial"/>
                <w:lang w:eastAsia="de-DE"/>
              </w:rPr>
              <w:t>kapacita batérie – min. 110 Ah, rázvor náprav musí byť navrhnutý tak, aby maximálny previs neprevýšil 1 500 mm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46AA8" w14:textId="77777777" w:rsidR="00E768C4" w:rsidRPr="001456D8" w:rsidRDefault="004A1E20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1456D8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údaje</w:t>
            </w:r>
          </w:p>
        </w:tc>
      </w:tr>
      <w:tr w:rsidR="00E768C4" w:rsidRPr="00066744" w14:paraId="3E4D6508" w14:textId="77777777" w:rsidTr="002733EB">
        <w:trPr>
          <w:trHeight w:val="170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A4D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Počet (ks)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8A8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>: 2 ks (Košice, Nitra)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970951" w14:textId="77777777"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64636FB4" w14:textId="77777777" w:rsidTr="00882A52">
        <w:trPr>
          <w:trHeight w:val="170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C072" w14:textId="77777777"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566" w14:textId="77777777"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hydraulického čela)</w:t>
            </w:r>
            <w:r w:rsidRPr="00066744">
              <w:rPr>
                <w:rFonts w:ascii="Arial" w:hAnsi="Arial" w:cs="Arial"/>
                <w:lang w:eastAsia="de-DE"/>
              </w:rPr>
              <w:t>:2 ks (Košice, Nitra)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86EE8" w14:textId="77777777"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5E8415A9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139C9" w14:textId="77777777"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shd w:val="clear" w:color="auto" w:fill="E7E6E6" w:themeFill="background2"/>
              </w:rPr>
            </w:pPr>
            <w:r w:rsidRPr="00882A52">
              <w:rPr>
                <w:b/>
                <w:sz w:val="20"/>
                <w:szCs w:val="20"/>
                <w:shd w:val="clear" w:color="auto" w:fill="E7E6E6" w:themeFill="background2"/>
              </w:rPr>
              <w:t>Minimálna požadovaná výbava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2B559" w14:textId="77777777" w:rsidR="00E768C4" w:rsidRPr="00E768C4" w:rsidRDefault="00E768C4" w:rsidP="002733EB">
            <w:pPr>
              <w:ind w:left="52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1456D8" w:rsidRPr="00066744" w14:paraId="5E273CB9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3FD7D4" w14:textId="77777777" w:rsidR="001456D8" w:rsidRPr="00066744" w:rsidRDefault="001456D8" w:rsidP="001456D8">
            <w:pPr>
              <w:ind w:hanging="9"/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794EB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color w:val="000000"/>
              </w:rPr>
              <w:t xml:space="preserve">ABS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D28B7FD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4DA7127C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5180EA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CB6694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52AFFE0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409EFEA2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7CFE48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3E4D3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4DE563B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3EE7477E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B6797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E1E46C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04D188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579C5400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AE74A1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D25BF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5DE163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55998DBD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4F7751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126CF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5A9882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48BFA2A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DF75AE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2953C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1416E9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589C6E2F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CF37AE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9800B3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5FC1D9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30400BB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3BDE70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12E9B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EF5A175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65946830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0DB828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EA01C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2313A3F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1A239002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6DE975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1F62F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6E4A41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50C55C78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861E2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00E0B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1787E5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37623786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79403C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lastRenderedPageBreak/>
              <w:t>1.13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21311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C241C8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1AAE470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8ED6A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8E9BA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Centrálne zamykanie s diaľkovým ovládačom, alarm</w:t>
            </w:r>
            <w:ins w:id="12" w:author="Autor">
              <w:r w:rsidR="00073B9C">
                <w:rPr>
                  <w:rFonts w:ascii="Arial" w:hAnsi="Arial" w:cs="Arial"/>
                </w:rPr>
                <w:t xml:space="preserve"> kabíny aj nadstavby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DEB65D5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6D8157F3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E7257E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61FBB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4BEAF4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47C22515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17EB4C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AA6E98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618898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07C040D3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1565C0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ED6FC3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0E54CCD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1E0C1A28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8384CA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A24AE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AE053F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406D1CCD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5422F5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CDF436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Ťažné zariadenie guľa D31kN + priečny čap (nepovinný) – uveďte, či je priečny čap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1E81FA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35184AB9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6BB2A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71A2A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33AA48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7F0AEE06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F76861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C54E3" w14:textId="77777777" w:rsidR="001456D8" w:rsidRPr="00066744" w:rsidRDefault="001456D8" w:rsidP="001456D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</w:rPr>
              <w:t>Horná odkladacia polica a zásuvka DIN 12/24V, max. 15V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40167D9" w14:textId="77777777"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04F9D271" w14:textId="77777777" w:rsidR="00B63E6A" w:rsidRDefault="00B63E6A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14:paraId="1AE7611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A4620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133D5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Sedadlo vodiča odpružené a výškovo nastaviteľné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6E5608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7CD5E197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83EC85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58342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Dvoj sedadlo spolujazdca, 3 bodové pásy, stredový stolík (polička) príp. odnímateľný stolík na palubnej doske, odkladacia schránka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55945C1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6BAF286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C4E06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A12E0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Opierky rúk sedadla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02D4EC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14:paraId="2F95C87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AD692F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CA8F66E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Palivová </w:t>
            </w:r>
            <w:r w:rsidRPr="007D2DC5">
              <w:rPr>
                <w:rFonts w:ascii="Arial" w:hAnsi="Arial" w:cs="Arial"/>
              </w:rPr>
              <w:t xml:space="preserve">nádrž  </w:t>
            </w:r>
            <w:r w:rsidRPr="003A780A">
              <w:rPr>
                <w:rFonts w:ascii="Arial" w:hAnsi="Arial" w:cs="Arial"/>
              </w:rPr>
              <w:t>min. 75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02C94F" w14:textId="77777777"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4AF18C07" w14:textId="77777777" w:rsidR="00B63E6A" w:rsidRDefault="00B63E6A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14:paraId="00F19399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37D0CD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206F7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E1F7F1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 uvedie typ pneumatík</w:t>
            </w:r>
          </w:p>
        </w:tc>
      </w:tr>
      <w:tr w:rsidR="001456D8" w:rsidRPr="00066744" w14:paraId="606B35E5" w14:textId="77777777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B80D27" w14:textId="77777777"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D7055" w14:textId="77777777"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Elektrické ovládanie okna vodiča a 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B2B1FAF" w14:textId="77777777"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2DC6C3AC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0BFF6A50" w14:textId="77777777"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066744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E238D" w14:textId="77777777"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066744" w14:paraId="50D5D179" w14:textId="77777777" w:rsidTr="002733EB">
        <w:trPr>
          <w:trHeight w:val="175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D4D6318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DF5FBE" w14:textId="77777777"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68D591" w14:textId="77777777"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47E49DFC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5D1F8D5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3DE7E" w14:textId="77777777"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BB5CD1" w14:textId="77777777"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324285BF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88DA14B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17E6E" w14:textId="77777777" w:rsidR="00E768C4" w:rsidRPr="00066744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1 700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0C270B" w14:textId="77777777"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003D71D6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D11C56E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FED04" w14:textId="77777777"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 xml:space="preserve">(bez hydraulického čela)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2 000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C4AD69" w14:textId="77777777"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05AB2DC7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5044C64E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87494" w14:textId="77777777" w:rsidR="00E768C4" w:rsidRPr="00066744" w:rsidRDefault="00E768C4" w:rsidP="004D59BF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Maximálna hmotnosť zariadenia / ná</w:t>
            </w:r>
            <w:r w:rsidR="001456D8">
              <w:rPr>
                <w:rFonts w:ascii="Arial" w:hAnsi="Arial" w:cs="Arial"/>
              </w:rPr>
              <w:t xml:space="preserve">bytku: 400 kg (Modul 1 až Modul </w:t>
            </w:r>
            <w:r w:rsidRPr="00066744">
              <w:rPr>
                <w:rFonts w:ascii="Arial" w:hAnsi="Arial" w:cs="Arial"/>
              </w:rPr>
              <w:t>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1D3C9E" w14:textId="77777777"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14:paraId="7BAC29FF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1307DD7F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C91F70" w14:textId="77777777"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066744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1C7DE68" w14:textId="77777777"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275696A8" w14:textId="77777777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16D42343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96C1F" w14:textId="77777777"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Montáž zariadenia do vozidla je zahrnutá v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95D699" w14:textId="77777777"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08F37EF2" w14:textId="77777777" w:rsidTr="00B96A3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FDE743D" w14:textId="77777777"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E0D65" w14:textId="77777777"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</w:t>
            </w:r>
            <w:r w:rsidR="004D59BF"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F4AF3D" w14:textId="77777777" w:rsidR="00E768C4" w:rsidRPr="0006674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14:paraId="345F8FBC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0059BDD8" w14:textId="77777777"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4873A0">
              <w:rPr>
                <w:b/>
                <w:sz w:val="20"/>
                <w:szCs w:val="20"/>
                <w:lang w:eastAsia="de-DE"/>
              </w:rPr>
              <w:t>Skriňová nadstavba</w:t>
            </w:r>
            <w:r w:rsidRPr="004873A0">
              <w:rPr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4B63A" w14:textId="77777777"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810ADB" w14:paraId="09E2F55F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19FE2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3764C5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4873A0">
              <w:rPr>
                <w:rFonts w:ascii="Arial" w:hAnsi="Arial" w:cs="Arial"/>
              </w:rPr>
              <w:t xml:space="preserve">Vonkajšie rozmery: </w:t>
            </w:r>
            <w:r w:rsidRPr="003A780A">
              <w:rPr>
                <w:rFonts w:ascii="Arial" w:hAnsi="Arial" w:cs="Arial"/>
              </w:rPr>
              <w:t>dĺžka: min. 4 600 mm, šírka: min. 2 300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21D487" w14:textId="77777777" w:rsidR="00E768C4" w:rsidRPr="004873A0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810ADB" w14:paraId="2869B675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EBE51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FEBA6" w14:textId="77777777"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ateplená polystyrénom, prípadne polyuretánovou penou, nenasiakavý obklad s umývateľnou povrchovou úpravou hrúbky od 4 do 5 mm alebo kompozitný panel s vonkajšími a 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C00416" w14:textId="77777777"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="00D62451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1C6177" w14:paraId="1FDD47C2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8960B8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507838" w14:textId="77777777" w:rsidR="00E768C4" w:rsidRPr="003A780A" w:rsidRDefault="00E768C4" w:rsidP="002D1D57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3A780A">
              <w:rPr>
                <w:rFonts w:ascii="Arial" w:hAnsi="Arial" w:cs="Arial"/>
              </w:rPr>
              <w:t>rotišmyková, oderu vzdorná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vode 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20BC1C" w14:textId="77777777"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037C4C19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07168FD5" w14:textId="77777777" w:rsidR="00E768C4" w:rsidRPr="003A780A" w:rsidRDefault="00E768C4" w:rsidP="002D1D57">
            <w:pPr>
              <w:pStyle w:val="TextEL"/>
              <w:tabs>
                <w:tab w:val="clear" w:pos="709"/>
              </w:tabs>
              <w:ind w:left="215" w:hanging="215"/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3A780A">
              <w:rPr>
                <w:rFonts w:ascii="Arial" w:hAnsi="Arial" w:cs="Arial"/>
                <w:b/>
                <w:sz w:val="20"/>
              </w:rPr>
              <w:t>3.4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3A780A">
              <w:rPr>
                <w:rFonts w:ascii="Arial" w:hAnsi="Arial" w:cs="Arial"/>
                <w:b/>
                <w:sz w:val="20"/>
              </w:rPr>
              <w:t>Pravá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89442" w14:textId="77777777" w:rsidR="00E768C4" w:rsidRDefault="00E768C4" w:rsidP="002733EB">
            <w:pPr>
              <w:pStyle w:val="TextEL"/>
              <w:tabs>
                <w:tab w:val="clear" w:pos="70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14:paraId="3B5A2DC2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7FFD5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6335E" w14:textId="77777777"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strane vpredu elektrické zdvíhanie a spúšťanie fliaš na zváranie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8D6B4D" w14:textId="77777777"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615A23E5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9A3B94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C56E8" w14:textId="77777777"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Bočné jednokrídlové dvere s priechodnou šírkou min. 1 200 mm, s aretáciou v otvorenej polohe aj pri otvorených dverách v priestore 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5CF00B0" w14:textId="77777777"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14:paraId="1D26E36B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1FFEBA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lastRenderedPageBreak/>
              <w:t>3.4.3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C0D0D" w14:textId="77777777"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Priestor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 vode 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A0D5947" w14:textId="77777777"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14:paraId="2DC4C57C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EF458D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C2F94" w14:textId="77777777"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CA1642" w14:textId="77777777"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14:paraId="307798FD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8E1E9" w14:textId="77777777" w:rsidR="00E768C4" w:rsidRPr="003A780A" w:rsidRDefault="00E768C4" w:rsidP="002D1D57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rPr>
                <w:rFonts w:ascii="Arial" w:hAnsi="Arial" w:cs="Arial"/>
                <w:b/>
                <w:sz w:val="20"/>
                <w:lang w:eastAsia="de-DE"/>
              </w:rPr>
            </w:pPr>
            <w:r w:rsidRPr="003A780A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3A780A">
              <w:rPr>
                <w:rFonts w:ascii="Arial" w:hAnsi="Arial" w:cs="Arial"/>
                <w:b/>
                <w:sz w:val="20"/>
              </w:rPr>
              <w:t xml:space="preserve">3.5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3A780A">
              <w:rPr>
                <w:rFonts w:ascii="Arial" w:hAnsi="Arial" w:cs="Arial"/>
                <w:b/>
                <w:sz w:val="20"/>
              </w:rPr>
              <w:t>Ľavá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FACDE" w14:textId="77777777" w:rsidR="00E768C4" w:rsidRPr="003A780A" w:rsidRDefault="00E768C4" w:rsidP="002733EB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14:paraId="12B3C63E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3501AA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 xml:space="preserve">  3.5.1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8DDC34" w14:textId="77777777"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45A410" w14:textId="77777777"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14:paraId="2953C192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8F67E" w14:textId="77777777"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3.6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Zadná strana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4FB91" w14:textId="77777777"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778B29DE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5B3FE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6C25B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9B07E9" w14:textId="77777777"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14:paraId="5D8D633B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21AA4" w14:textId="77777777"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C4AE7">
              <w:rPr>
                <w:rFonts w:ascii="Arial" w:hAnsi="Arial" w:cs="Arial"/>
                <w:b/>
              </w:rPr>
              <w:t>3.7        Strecha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4DC20" w14:textId="77777777" w:rsidR="00E768C4" w:rsidRPr="003A780A" w:rsidRDefault="00E768C4" w:rsidP="005C4AE7">
            <w:pPr>
              <w:ind w:left="215" w:hanging="215"/>
              <w:jc w:val="both"/>
              <w:rPr>
                <w:rFonts w:ascii="Arial" w:hAnsi="Arial" w:cs="Arial"/>
                <w:b/>
              </w:rPr>
            </w:pPr>
          </w:p>
        </w:tc>
      </w:tr>
      <w:tr w:rsidR="00E768C4" w:rsidRPr="004D63A1" w14:paraId="0F27DF2F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24C3B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7467C4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3A780A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9BDBDD1" w14:textId="77777777"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14:paraId="7A48CF00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9C2E7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6CD92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2 </w:t>
            </w:r>
            <w:r w:rsidRPr="003A780A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3A780A">
              <w:rPr>
                <w:rFonts w:ascii="Arial" w:hAnsi="Arial" w:cs="Arial"/>
              </w:rPr>
              <w:t>rotačný odnímateľný magnetický maják s možnosťou umiestnenia vzadu na streche v strede nadstavby (ideálne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8290F9E" w14:textId="77777777"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14:paraId="6A62E1AA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A3274" w14:textId="77777777" w:rsidR="00E768C4" w:rsidRPr="003A780A" w:rsidRDefault="00E768C4" w:rsidP="002D1D57">
            <w:pPr>
              <w:ind w:left="7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3.8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Predné čelo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E64EF" w14:textId="77777777" w:rsidR="00E768C4" w:rsidRPr="003A780A" w:rsidRDefault="00E768C4" w:rsidP="002733EB">
            <w:pPr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64BCC96D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8237A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5EEAB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2D1C69A" w14:textId="77777777"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14:paraId="4434CCD9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83F60" w14:textId="77777777" w:rsidR="00E768C4" w:rsidRPr="003A780A" w:rsidRDefault="00E768C4" w:rsidP="002D1D57">
            <w:pPr>
              <w:ind w:left="215" w:hanging="215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3.9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3A780A">
              <w:rPr>
                <w:rFonts w:ascii="Arial" w:hAnsi="Arial" w:cs="Arial"/>
                <w:b/>
              </w:rPr>
              <w:t>Priestor pod skriňovou nadstavbou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2B7A" w14:textId="77777777"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24C0BDBC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A37F64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5B0202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 xml:space="preserve">onkajšia nádrž na pitnú </w:t>
            </w:r>
            <w:r w:rsidRPr="00453EAB">
              <w:rPr>
                <w:rFonts w:ascii="Arial" w:hAnsi="Arial" w:cs="Arial"/>
              </w:rPr>
              <w:t>vodu s minimálnym objemom 30 litrov</w:t>
            </w:r>
            <w:r w:rsidRPr="003A7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568E909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14:paraId="4D0FDFAC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3BA95F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D4D58" w14:textId="77777777"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CED0CC7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14:paraId="5AD9BCE4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0497DB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42AC9C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3A780A">
              <w:rPr>
                <w:rFonts w:ascii="Arial" w:hAnsi="Arial" w:cs="Arial"/>
              </w:rPr>
              <w:t>odanie a montáž nového držiaka rezervného kolesa (v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E4C6D9" w14:textId="77777777" w:rsidR="00E768C4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14:paraId="47AD3512" w14:textId="77777777" w:rsidR="00B63E6A" w:rsidRPr="004A1E20" w:rsidRDefault="00B63E6A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 spôsobe montáže držiaka rezervného kolesa</w:t>
            </w:r>
          </w:p>
        </w:tc>
      </w:tr>
      <w:tr w:rsidR="004A1E20" w:rsidRPr="004D63A1" w14:paraId="3030CC95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30705C" w14:textId="77777777"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536B16" w14:textId="77777777"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3A780A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4019F6" w14:textId="77777777"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14:paraId="54988DD0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253E47" w14:textId="77777777"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D314F1" w14:textId="77777777"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Pl</w:t>
            </w:r>
            <w:r w:rsidRPr="003A780A">
              <w:rPr>
                <w:rFonts w:ascii="Arial" w:hAnsi="Arial" w:cs="Arial"/>
              </w:rPr>
              <w:t>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D731A6" w14:textId="77777777"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14:paraId="4C4B267D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853C9A" w14:textId="77777777"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2CA32" w14:textId="77777777"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3A780A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BC3A984" w14:textId="77777777"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832FD" w14:paraId="5A92C4A9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1054DC" w14:textId="77777777"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9478C0" w14:textId="77777777" w:rsidR="004A1E20" w:rsidRPr="003A780A" w:rsidRDefault="004A1E20" w:rsidP="004A1E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E94F44" w14:textId="77777777"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14:paraId="36024A94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F62E2" w14:textId="77777777" w:rsidR="00E768C4" w:rsidRPr="003A780A" w:rsidRDefault="00E768C4" w:rsidP="002D1D57">
            <w:pPr>
              <w:ind w:left="7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3.10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Vonkajšie (pozičné)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1499F" w14:textId="77777777"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73C8CA80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F3E63C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D456CC" w14:textId="77777777"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12C97F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4E577A3C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0D87A2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94ADD" w14:textId="77777777"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pozičné osvetlenie nadstavby na bočných stenách 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súlade s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059C140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14:paraId="0BDAF452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0CF91C4D" w14:textId="77777777" w:rsidR="00E768C4" w:rsidRPr="003A780A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3.11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Vnútorné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F7AE8" w14:textId="77777777"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533DEDAB" w14:textId="77777777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B9FB0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A2218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4AAF90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2D6F349A" w14:textId="77777777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3A878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2B3ED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 xml:space="preserve">nútorné osvetlenie z batérie vozidla na 12V sa aktivuje z kabíny vozidla vypínačom so signalizáciou a následne budú funkčné vypínače pri zadných a bočných dverách (najskôr sa </w:t>
            </w:r>
            <w:r w:rsidRPr="003A780A">
              <w:rPr>
                <w:rFonts w:ascii="Arial" w:hAnsi="Arial" w:cs="Arial"/>
              </w:rPr>
              <w:lastRenderedPageBreak/>
              <w:t>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ED44A4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</w:t>
            </w:r>
          </w:p>
        </w:tc>
      </w:tr>
      <w:tr w:rsidR="00E768C4" w:rsidRPr="004D63A1" w14:paraId="7A380283" w14:textId="77777777" w:rsidTr="00B96A3B">
        <w:trPr>
          <w:trHeight w:val="188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1B670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0ACE5" w14:textId="77777777"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6F5AE99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14:paraId="47909C3D" w14:textId="77777777" w:rsidTr="00B96A3B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5611C" w14:textId="77777777" w:rsidR="00E768C4" w:rsidRPr="003A780A" w:rsidRDefault="00E768C4" w:rsidP="002D1D57">
            <w:pPr>
              <w:tabs>
                <w:tab w:val="left" w:pos="779"/>
              </w:tabs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3.12    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>Vnútorný</w:t>
            </w:r>
            <w:r w:rsidRPr="003A780A">
              <w:rPr>
                <w:rFonts w:ascii="Arial" w:hAnsi="Arial" w:cs="Arial"/>
                <w:b/>
              </w:rPr>
              <w:t xml:space="preserve"> elektrický rozvod v skriňovej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B6363" w14:textId="77777777" w:rsidR="00E768C4" w:rsidRDefault="00E768C4" w:rsidP="002733EB">
            <w:pPr>
              <w:tabs>
                <w:tab w:val="left" w:pos="779"/>
              </w:tabs>
              <w:ind w:left="73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</w:tc>
      </w:tr>
      <w:tr w:rsidR="00E768C4" w:rsidRPr="004D63A1" w14:paraId="69A53025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6B0BF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74809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14:paraId="11134109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1x dvoj zásuvka 230V nad priestorom pre centrálu (pravá strana) umiestnená čo najbližšie k bočným dverám</w:t>
            </w:r>
          </w:p>
          <w:p w14:paraId="2AB2BFDA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2x zásuvka 220V nad pracovnými stolmi (ľavá strana)</w:t>
            </w:r>
          </w:p>
          <w:p w14:paraId="2676CFE9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12DC96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728A5ADA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EA7D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4783A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A553977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4BD22F0C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C481E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78887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 xml:space="preserve">ásuvka 12V / </w:t>
            </w:r>
            <w:r w:rsidRPr="00453EAB">
              <w:rPr>
                <w:rFonts w:ascii="Arial" w:hAnsi="Arial" w:cs="Arial"/>
              </w:rPr>
              <w:t>max. 10A</w:t>
            </w:r>
            <w:r w:rsidRPr="003A780A">
              <w:rPr>
                <w:rFonts w:ascii="Arial" w:hAnsi="Arial" w:cs="Arial"/>
              </w:rPr>
              <w:t xml:space="preserve">  na ľavej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3D96E1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14:paraId="0AC539B6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3BC32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7A606" w14:textId="77777777"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BE9288C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74382096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3AD18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45179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3C69469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14:paraId="3DEFE234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70D49" w14:textId="77777777" w:rsidR="00E768C4" w:rsidRPr="003A780A" w:rsidRDefault="00E768C4" w:rsidP="002D1D57">
            <w:pPr>
              <w:ind w:left="73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3.13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Vykurovanie v skriňovej nadstavbe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5677C" w14:textId="77777777"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076CE7FC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5BCC8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820F7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 xml:space="preserve">ezávislé naftové kúrenie s výkonom </w:t>
            </w:r>
            <w:r w:rsidRPr="00453EAB">
              <w:rPr>
                <w:rFonts w:ascii="Arial" w:hAnsi="Arial" w:cs="Arial"/>
              </w:rPr>
              <w:t>min. 3 500 W na ľavej</w:t>
            </w:r>
            <w:r w:rsidRPr="003A780A">
              <w:rPr>
                <w:rFonts w:ascii="Arial" w:hAnsi="Arial" w:cs="Arial"/>
              </w:rPr>
              <w:t xml:space="preserve"> strane – pod pracovným stolom – 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459B8B" w14:textId="77777777"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C55EC5" w14:paraId="0EECF7C0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C62C5" w14:textId="77777777" w:rsidR="002733EB" w:rsidRDefault="00E768C4" w:rsidP="002D1D57">
            <w:pPr>
              <w:ind w:left="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3A780A">
              <w:rPr>
                <w:rFonts w:ascii="Arial" w:hAnsi="Arial" w:cs="Arial"/>
                <w:b/>
                <w:bCs/>
              </w:rPr>
              <w:t xml:space="preserve">3.14       Nábytok v skriňovej nadstavbe </w:t>
            </w:r>
          </w:p>
          <w:p w14:paraId="0E361090" w14:textId="77777777" w:rsidR="00E768C4" w:rsidRPr="003A780A" w:rsidRDefault="002733EB" w:rsidP="002D1D57">
            <w:pPr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="00E768C4">
              <w:rPr>
                <w:rFonts w:ascii="Arial" w:hAnsi="Arial" w:cs="Arial"/>
                <w:b/>
                <w:bCs/>
              </w:rPr>
              <w:t>(</w:t>
            </w:r>
            <w:r w:rsidR="00E768C4" w:rsidRPr="003A780A">
              <w:rPr>
                <w:rFonts w:ascii="Arial" w:hAnsi="Arial" w:cs="Arial"/>
                <w:b/>
                <w:bCs/>
              </w:rPr>
              <w:t xml:space="preserve">popísaný v 4 nižšie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768C4" w:rsidRPr="003A780A">
              <w:rPr>
                <w:rFonts w:ascii="Arial" w:hAnsi="Arial" w:cs="Arial"/>
                <w:b/>
                <w:bCs/>
              </w:rPr>
              <w:t>uvedených moduloch</w:t>
            </w:r>
            <w:r w:rsidR="00E768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6147E" w14:textId="77777777" w:rsidR="00E768C4" w:rsidRDefault="00E768C4" w:rsidP="002733EB">
            <w:pPr>
              <w:ind w:left="7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8C4" w:rsidRPr="00C55EC5" w14:paraId="789AFC5F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9294A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3.14.1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1B9A0" w14:textId="77777777"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14:paraId="3CE45F03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0D320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07454" w14:textId="77777777"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BB7E2E" w14:textId="77777777"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5F93C4F1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DC7B0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27D5C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5 ks regálových vaní s 3 priečkami, rozmer vane: (š) 1 350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1 450 mm x (v) 840 </w:t>
            </w:r>
            <w:r>
              <w:rPr>
                <w:rFonts w:ascii="Arial" w:hAnsi="Arial" w:cs="Arial"/>
              </w:rPr>
              <w:t xml:space="preserve">– </w:t>
            </w:r>
            <w:r w:rsidRPr="003A780A">
              <w:rPr>
                <w:rFonts w:ascii="Arial" w:hAnsi="Arial" w:cs="Arial"/>
              </w:rPr>
              <w:t xml:space="preserve">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61004C4" w14:textId="77777777"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14:paraId="0A6900CC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74790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13C60" w14:textId="77777777"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F5F948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14:paraId="0AA5BF3E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04A14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3.14.2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D568" w14:textId="77777777"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14:paraId="52406BE6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65371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BC614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pracovný stôl obojstranný* s rozmermi: (š) 1 350 – 1 400 mm x (v) 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4AD7AB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14:paraId="713F4A54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839EA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28252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4 zásuvkami,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3x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 a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5E8C76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14:paraId="3F1F0B5D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372F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DA6A0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2x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2x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5E1382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14:paraId="083C59BC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3BDE9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9664B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6 zásuvkami, z 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1x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4x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6F60C22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14:paraId="10676AAE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B2B8F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2D181" w14:textId="77777777" w:rsidR="00E768C4" w:rsidRPr="003A780A" w:rsidRDefault="00E768C4" w:rsidP="002D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6BC49C8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14:paraId="511E34D8" w14:textId="777777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453B3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BE69A" w14:textId="77777777"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3A780A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8A5CFD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14:paraId="3C977824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E21A2" w14:textId="77777777"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3.14.3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CEB30" w14:textId="77777777"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14:paraId="3CBDD66D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8BF8B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08EF65" w14:textId="77777777"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1 ks pracovný stôl</w:t>
            </w:r>
            <w:r w:rsidRPr="00B63E6A">
              <w:rPr>
                <w:rFonts w:ascii="Arial" w:hAnsi="Arial" w:cs="Arial"/>
                <w:b/>
                <w:color w:val="FF0000"/>
              </w:rPr>
              <w:t>*</w:t>
            </w:r>
            <w:r w:rsidRPr="003A780A"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</w:rPr>
              <w:t xml:space="preserve">bez zásuvkových skríň s rozmermi: (š) 1 000 – 1 300 mm x (v) 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D4BC80" w14:textId="77777777" w:rsidR="00E768C4" w:rsidRDefault="000B47F2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625046ED" w14:textId="77777777" w:rsidR="00B63E6A" w:rsidRPr="003A780A" w:rsidRDefault="00B63E6A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E768C4" w:rsidRPr="004832FD" w14:paraId="2A4B254C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7F5C1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FBC501" w14:textId="77777777"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pracovná doska z preglejky s hrúbkou 24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C193AC" w14:textId="77777777"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14:paraId="4A49F338" w14:textId="77777777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14:paraId="1FE2992C" w14:textId="77777777" w:rsidR="00E768C4" w:rsidRPr="003A780A" w:rsidRDefault="00E768C4" w:rsidP="002D1D57">
            <w:pPr>
              <w:tabs>
                <w:tab w:val="left" w:pos="637"/>
              </w:tabs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3.14.4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>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1AE82D" w14:textId="77777777" w:rsidR="00E768C4" w:rsidRPr="003A780A" w:rsidRDefault="00E768C4" w:rsidP="002733EB">
            <w:pPr>
              <w:tabs>
                <w:tab w:val="left" w:pos="63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14:paraId="316D559D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48244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612CA" w14:textId="77777777"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upínacia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E0BB00A" w14:textId="77777777"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14:paraId="68854342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A23AE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7942A" w14:textId="77777777"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FBBF3CF" w14:textId="77777777"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14:paraId="59EACCF9" w14:textId="77777777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22CF1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2FDF4" w14:textId="77777777"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4562C4" w14:textId="77777777"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832FD" w14:paraId="59EFE2CA" w14:textId="77777777" w:rsidTr="00F86B50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64925" w14:textId="77777777"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3.14.4.4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0DE5F" w14:textId="77777777"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78F9263" w14:textId="77777777" w:rsidR="00E768C4" w:rsidRPr="00D46EED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50418" w14:paraId="166AFF52" w14:textId="77777777" w:rsidTr="00F86B50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3EEA" w14:textId="77777777" w:rsidR="00E768C4" w:rsidRPr="00D673A0" w:rsidRDefault="00E768C4" w:rsidP="002D1D57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B63E6A">
              <w:rPr>
                <w:rFonts w:ascii="Arial" w:hAnsi="Arial" w:cs="Arial"/>
                <w:i/>
                <w:color w:val="FF0000"/>
              </w:rPr>
              <w:t>*</w:t>
            </w:r>
            <w:r w:rsidRPr="00D673A0">
              <w:rPr>
                <w:rFonts w:ascii="Arial" w:hAnsi="Arial" w:cs="Arial"/>
                <w:i/>
              </w:rPr>
              <w:t xml:space="preserve"> 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6878D" w14:textId="77777777" w:rsidR="00E768C4" w:rsidRPr="00D673A0" w:rsidRDefault="00E768C4" w:rsidP="002733E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68C4" w:rsidRPr="00066744" w14:paraId="795CA7A9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1D1B120" w14:textId="77777777"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Ostatné požiadavky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4E548" w14:textId="77777777"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D673A0" w14:paraId="5A5D1B79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8FA8C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0CC4F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23AF1DA" w14:textId="77777777"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D673A0" w14:paraId="3CA7F7BE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3E4B9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A5908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568138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14:paraId="6EB47B88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808EC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AF17F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6F4B9C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79AC587F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404C6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7D6DA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2AA4882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590A8849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C05F5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D71BB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673A0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FD0D1BA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0C083716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B4FCF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17245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673A0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C199223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39C629BC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60FD3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09DA68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673A0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80CAFEF" w14:textId="77777777"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251C5B57" w14:textId="77777777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BD6D6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D726F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50BE9FD" w14:textId="77777777"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4975330E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8D692" w14:textId="77777777"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673A0">
              <w:rPr>
                <w:b/>
                <w:sz w:val="20"/>
                <w:szCs w:val="20"/>
              </w:rPr>
              <w:t>ydraulické čelo 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C8132" w14:textId="77777777" w:rsidR="00E768C4" w:rsidRPr="00E768C4" w:rsidRDefault="00E768C4" w:rsidP="002733EB">
            <w:pPr>
              <w:ind w:left="52"/>
              <w:jc w:val="center"/>
              <w:rPr>
                <w:b/>
              </w:rPr>
            </w:pPr>
          </w:p>
        </w:tc>
      </w:tr>
      <w:tr w:rsidR="00E768C4" w:rsidRPr="00D673A0" w14:paraId="4DA21BEB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47C66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52680" w14:textId="77777777" w:rsidR="00E768C4" w:rsidRPr="00D673A0" w:rsidRDefault="00E768C4" w:rsidP="002D1D57">
            <w:pPr>
              <w:tabs>
                <w:tab w:val="left" w:pos="6915"/>
              </w:tabs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 xml:space="preserve">Plošina z neželezného kovového materiálu s výškou 1 400 </w:t>
            </w:r>
            <w:r>
              <w:rPr>
                <w:rFonts w:ascii="Arial" w:hAnsi="Arial" w:cs="Arial"/>
              </w:rPr>
              <w:t>–</w:t>
            </w:r>
            <w:r w:rsidRPr="00D673A0">
              <w:rPr>
                <w:rFonts w:ascii="Arial" w:hAnsi="Arial" w:cs="Arial"/>
              </w:rPr>
              <w:t xml:space="preserve"> 1500 mm x šírka nadstavby,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CF2E759" w14:textId="77777777" w:rsidR="00E768C4" w:rsidRPr="00D673A0" w:rsidRDefault="000B47F2" w:rsidP="002733EB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18639B50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5F75D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F8153" w14:textId="77777777"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Ochranné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D1457D" w14:textId="77777777"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4F3BBD3F" w14:textId="77777777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14:paraId="404A09CE" w14:textId="77777777" w:rsidR="00E768C4" w:rsidRPr="00D673A0" w:rsidRDefault="00E768C4" w:rsidP="002D1D57">
            <w:pPr>
              <w:tabs>
                <w:tab w:val="left" w:pos="6915"/>
              </w:tabs>
              <w:ind w:left="70"/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5.3    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66F116" w14:textId="77777777" w:rsidR="00E768C4" w:rsidRPr="00D673A0" w:rsidRDefault="00E768C4" w:rsidP="002733EB">
            <w:pPr>
              <w:tabs>
                <w:tab w:val="left" w:pos="6915"/>
              </w:tabs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D673A0" w14:paraId="3212924A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7F539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775A9" w14:textId="77777777"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9C4102">
              <w:rPr>
                <w:rFonts w:ascii="Arial" w:hAnsi="Arial" w:cs="Arial"/>
              </w:rPr>
              <w:t>Nosnosť min. 750 kg pri vzdialenosti</w:t>
            </w:r>
            <w:r w:rsidRPr="00D673A0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9981BB" w14:textId="77777777" w:rsidR="00E768C4" w:rsidRPr="009C4102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14:paraId="69171433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2F2EF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E6A53" w14:textId="77777777"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531F881" w14:textId="77777777"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14:paraId="66D06D18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ED03B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729E4" w14:textId="77777777"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Antikorózna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4F1474" w14:textId="77777777"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0B47F2" w:rsidRPr="00D673A0" w14:paraId="7296C6A0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63272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A1B80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673A0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CFDE068" w14:textId="77777777"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4784A828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EE7F5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550FB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673A0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A0A91D" w14:textId="77777777"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488446EE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3F2A7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0CEA1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33C7C9" w14:textId="77777777"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24DFB771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FB4B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23621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673A0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534736" w14:textId="77777777"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395C0DBF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D25D8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1A75D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673A0">
              <w:rPr>
                <w:rFonts w:ascii="Arial" w:hAnsi="Arial" w:cs="Arial"/>
              </w:rPr>
              <w:t>utomatické sklopenie a vyrovnávanie plošiny pri vykládke a 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BAE50BD" w14:textId="77777777"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D673A0" w14:paraId="086206D3" w14:textId="77777777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833DE" w14:textId="77777777"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 5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3A8DE2" w14:textId="77777777" w:rsidR="00E768C4" w:rsidRPr="00D673A0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7F2" w:rsidRPr="00D673A0" w14:paraId="1E50A233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AC7976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C6F2B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A01B384" w14:textId="77777777"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13ADC0F6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B50CD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78CE2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673A0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2B48DB8" w14:textId="77777777"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74208615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04D40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04659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673A0">
              <w:rPr>
                <w:rFonts w:ascii="Arial" w:hAnsi="Arial" w:cs="Arial"/>
              </w:rPr>
              <w:t>ichý elektro pohon 12V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407A3B7" w14:textId="77777777"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7A4F74B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4D555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E18B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673A0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13145CC" w14:textId="77777777"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14:paraId="767EB26C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D248F" w14:textId="77777777"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075DD" w14:textId="77777777"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A6790C" w14:textId="77777777"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060E" w14:paraId="4BA1844A" w14:textId="77777777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58FDD2E" w14:textId="77777777" w:rsidR="00E768C4" w:rsidRPr="008B060E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>, súčasťou ktorých je dodávka všetkých potrebných náplní a</w:t>
            </w:r>
            <w:r w:rsidR="00542296">
              <w:rPr>
                <w:sz w:val="20"/>
                <w:szCs w:val="20"/>
              </w:rPr>
              <w:t> </w:t>
            </w:r>
            <w:r w:rsidRPr="008B060E">
              <w:rPr>
                <w:sz w:val="20"/>
                <w:szCs w:val="20"/>
              </w:rPr>
              <w:t>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2528F8" w14:textId="77777777"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2F685E" w14:paraId="3F3CBA96" w14:textId="77777777" w:rsidTr="00B96A3B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5CEEB1" w14:textId="77777777" w:rsidR="00E768C4" w:rsidRPr="008C5103" w:rsidRDefault="00E768C4" w:rsidP="00542296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 xml:space="preserve">Pravidelné legislatívou </w:t>
            </w:r>
            <w:r w:rsidRPr="00C4757C">
              <w:rPr>
                <w:b/>
                <w:sz w:val="20"/>
                <w:szCs w:val="20"/>
              </w:rPr>
              <w:t>predpísané prehliadky</w:t>
            </w:r>
            <w:r w:rsidRPr="00C4757C">
              <w:rPr>
                <w:sz w:val="20"/>
                <w:szCs w:val="20"/>
              </w:rPr>
              <w:t>: revízie zdvíhacích zariadení (hydraulické čelo, 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  <w:r w:rsidRPr="00C4757C"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3DADAE" w14:textId="77777777"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14:paraId="6D3252D4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EE62F" w14:textId="77777777"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Termín dodania </w:t>
            </w:r>
            <w:r w:rsidRPr="00D673A0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vozidla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15CCE" w14:textId="77777777" w:rsidR="00E768C4" w:rsidRPr="00E768C4" w:rsidRDefault="00E768C4" w:rsidP="002733EB">
            <w:pPr>
              <w:jc w:val="center"/>
              <w:rPr>
                <w:b/>
                <w:bCs/>
                <w:color w:val="000000"/>
                <w:lang w:eastAsia="de-DE"/>
              </w:rPr>
            </w:pPr>
          </w:p>
        </w:tc>
      </w:tr>
      <w:tr w:rsidR="00E768C4" w:rsidRPr="00D673A0" w14:paraId="7BBED054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082EE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BBE4D" w14:textId="77777777"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95061A5" w14:textId="77777777"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02582DEB" w14:textId="77777777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B1B1A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BA68F" w14:textId="77777777"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511AE4A" w14:textId="77777777"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predpokladaný termín</w:t>
            </w:r>
          </w:p>
        </w:tc>
      </w:tr>
      <w:tr w:rsidR="00E768C4" w:rsidRPr="00D673A0" w14:paraId="0D433A7C" w14:textId="77777777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64C78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03EA3" w14:textId="77777777" w:rsidR="00E768C4" w:rsidRPr="00D673A0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všetky požiadavky na bezpečnostné prvky v zmysle smernice EU o bezpečnej cestnej premávk</w:t>
            </w:r>
            <w:ins w:id="13" w:author="Autor">
              <w:r w:rsidR="00073B9C">
                <w:rPr>
                  <w:rFonts w:ascii="Arial" w:hAnsi="Arial" w:cs="Arial"/>
                  <w:bCs/>
                  <w:color w:val="000000"/>
                  <w:lang w:eastAsia="de-DE"/>
                </w:rPr>
                <w:t>e</w:t>
              </w:r>
            </w:ins>
            <w:del w:id="14" w:author="Autor">
              <w:r w:rsidRPr="00D673A0" w:rsidDel="00073B9C">
                <w:rPr>
                  <w:rFonts w:ascii="Arial" w:hAnsi="Arial" w:cs="Arial"/>
                  <w:bCs/>
                  <w:color w:val="000000"/>
                  <w:lang w:eastAsia="de-DE"/>
                </w:rPr>
                <w:delText>y</w:delText>
              </w:r>
            </w:del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3FAFAD" w14:textId="77777777" w:rsidR="00E768C4" w:rsidRPr="00D673A0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073B9C" w:rsidRPr="00D673A0" w14:paraId="52B96222" w14:textId="77777777" w:rsidTr="00B96A3B">
        <w:trPr>
          <w:trHeight w:val="170"/>
          <w:ins w:id="15" w:author="Autor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74C79" w14:textId="77777777" w:rsidR="00073B9C" w:rsidRPr="00D673A0" w:rsidRDefault="00073B9C" w:rsidP="002D1D57">
            <w:pPr>
              <w:jc w:val="center"/>
              <w:rPr>
                <w:ins w:id="16" w:author="Autor"/>
                <w:rFonts w:ascii="Arial" w:hAnsi="Arial" w:cs="Arial"/>
                <w:bCs/>
                <w:color w:val="000000"/>
                <w:lang w:eastAsia="de-DE"/>
              </w:rPr>
            </w:pPr>
            <w:ins w:id="17" w:author="Autor">
              <w:r>
                <w:rPr>
                  <w:rFonts w:ascii="Arial" w:hAnsi="Arial" w:cs="Arial"/>
                  <w:bCs/>
                  <w:color w:val="000000"/>
                  <w:lang w:eastAsia="de-DE"/>
                </w:rPr>
                <w:lastRenderedPageBreak/>
                <w:t>8.4</w:t>
              </w:r>
            </w:ins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DA099" w14:textId="77777777" w:rsidR="00073B9C" w:rsidRPr="00D673A0" w:rsidRDefault="00073B9C" w:rsidP="002D1D57">
            <w:pPr>
              <w:jc w:val="both"/>
              <w:rPr>
                <w:ins w:id="18" w:author="Autor"/>
                <w:rFonts w:ascii="Arial" w:hAnsi="Arial" w:cs="Arial"/>
                <w:bCs/>
                <w:color w:val="000000"/>
                <w:lang w:eastAsia="de-DE"/>
              </w:rPr>
            </w:pPr>
            <w:ins w:id="19" w:author="Autor">
              <w:r w:rsidRPr="00E708BB">
                <w:rPr>
                  <w:rFonts w:ascii="Arial" w:hAnsi="Arial" w:cs="Arial"/>
                </w:rPr>
                <w:t>V čase dodania vozidlo bude mať vykonanú geometriu kolies po montáži nadstavby, ak nie je od výroby nastavené hneď na maximálnu hmotnosť, a taktiež bude mať vozidlo vykonané overenie tachografu (po registrácii vozidla) a všetky legislatívou vyžadované revízie všetkých zariadení pred uvedením vozidla do prevádzky tak, aby bolo vozidlo i s nadstavbou schopné jazdy a užívania bez obmedzenia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4F6FF9F" w14:textId="77777777" w:rsidR="00073B9C" w:rsidRPr="001456D8" w:rsidRDefault="00073B9C" w:rsidP="002733EB">
            <w:pPr>
              <w:jc w:val="center"/>
              <w:rPr>
                <w:ins w:id="20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21" w:author="Autor">
              <w:r w:rsidRPr="001456D8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 xml:space="preserve">Uchádzač </w:t>
              </w:r>
              <w:r w:rsidRPr="008B393B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doplní jednu z možností ÁNO/NIE</w:t>
              </w:r>
            </w:ins>
          </w:p>
        </w:tc>
      </w:tr>
      <w:tr w:rsidR="00E768C4" w:rsidRPr="00D673A0" w14:paraId="65736E0E" w14:textId="77777777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F6975B" w14:textId="77777777"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95235" w14:textId="77777777"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14:paraId="410C71F8" w14:textId="77777777" w:rsidTr="002733EB">
        <w:trPr>
          <w:trHeight w:val="169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1EEC6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1D3AF" w14:textId="77777777"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D673A0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A62AB6D" w14:textId="77777777"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14:paraId="6657600B" w14:textId="77777777" w:rsidR="00B63E6A" w:rsidRDefault="00B63E6A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E768C4" w:rsidRPr="00D673A0" w14:paraId="1656D53A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D071F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6E36F" w14:textId="77777777" w:rsidR="00E768C4" w:rsidRPr="00D673A0" w:rsidRDefault="00E768C4" w:rsidP="002D1D57">
            <w:pPr>
              <w:jc w:val="both"/>
              <w:rPr>
                <w:rFonts w:ascii="Arial" w:hAnsi="Arial" w:cs="Arial"/>
                <w:b/>
                <w:highlight w:val="yellow"/>
                <w:lang w:eastAsia="de-DE"/>
              </w:rPr>
            </w:pPr>
            <w:r>
              <w:rPr>
                <w:rFonts w:ascii="Arial" w:hAnsi="Arial" w:cs="Arial"/>
              </w:rPr>
              <w:t>Minimálne</w:t>
            </w:r>
            <w:r w:rsidRPr="00D67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673A0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D673A0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D01BD9" w14:textId="77777777"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14:paraId="6FC93DDA" w14:textId="77777777" w:rsidR="00B63E6A" w:rsidRDefault="00B63E6A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E768C4" w:rsidRPr="00D673A0" w14:paraId="6BEEA16F" w14:textId="77777777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EBD75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6EB80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Použité materiály musia zabezpečovať dostatočnú funkčnosť zariadenia z pohľadu vysokej miery záťaže pri preprave a 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B5579A" w14:textId="77777777"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3373E21C" w14:textId="77777777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40E25" w14:textId="77777777"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F6DCB" w14:textId="77777777"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14:paraId="25C2EB81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60C15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A7F83" w14:textId="77777777" w:rsidR="00E768C4" w:rsidRPr="00D673A0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</w:rPr>
              <w:t>Bezplatné odtiahnutie vozidla do najbližšieho servisného strediska v</w:t>
            </w:r>
            <w:r w:rsidR="00542296">
              <w:rPr>
                <w:rFonts w:ascii="Arial" w:hAnsi="Arial" w:cs="Arial"/>
              </w:rPr>
              <w:t> </w:t>
            </w:r>
            <w:r w:rsidRPr="00D673A0">
              <w:rPr>
                <w:rFonts w:ascii="Arial" w:hAnsi="Arial" w:cs="Arial"/>
              </w:rPr>
              <w:t xml:space="preserve">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D673A0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5FA7E0F" w14:textId="77777777"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14:paraId="198521AB" w14:textId="77777777" w:rsidTr="00B96A3B">
        <w:trPr>
          <w:trHeight w:val="45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176A0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10.2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0ABE6" w14:textId="77777777"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 xml:space="preserve">Zmluvné servisné stredisko </w:t>
            </w:r>
            <w:r>
              <w:rPr>
                <w:rFonts w:ascii="Arial" w:hAnsi="Arial" w:cs="Arial"/>
              </w:rPr>
              <w:t xml:space="preserve">v SR </w:t>
            </w:r>
            <w:ins w:id="22" w:author="Autor">
              <w:r w:rsidR="00073B9C">
                <w:rPr>
                  <w:rFonts w:ascii="Arial" w:hAnsi="Arial" w:cs="Arial"/>
                </w:rPr>
                <w:t xml:space="preserve">pre vozidlo (podvozok) </w:t>
              </w:r>
            </w:ins>
            <w:r>
              <w:rPr>
                <w:rFonts w:ascii="Arial" w:hAnsi="Arial" w:cs="Arial"/>
              </w:rPr>
              <w:t>vo vzdialenosti najviac 100 km</w:t>
            </w:r>
            <w:r w:rsidRPr="00D673A0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D673A0">
              <w:rPr>
                <w:rFonts w:ascii="Arial" w:hAnsi="Arial" w:cs="Arial"/>
              </w:rPr>
              <w:t xml:space="preserve"> / umiestnenia vozidla </w:t>
            </w:r>
            <w:r w:rsidRPr="003149DB">
              <w:rPr>
                <w:rFonts w:ascii="Arial" w:hAnsi="Arial" w:cs="Arial"/>
              </w:rPr>
              <w:t>(</w:t>
            </w:r>
            <w:r w:rsidRPr="00D673A0">
              <w:rPr>
                <w:rFonts w:ascii="Arial" w:hAnsi="Arial" w:cs="Arial"/>
              </w:rPr>
              <w:t xml:space="preserve">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D673A0">
              <w:rPr>
                <w:rFonts w:ascii="Arial" w:hAnsi="Arial" w:cs="Arial"/>
              </w:rPr>
              <w:t xml:space="preserve">Košice a Nitra, </w:t>
            </w:r>
            <w:r>
              <w:rPr>
                <w:rFonts w:ascii="Arial" w:hAnsi="Arial" w:cs="Arial"/>
              </w:rPr>
              <w:t xml:space="preserve">ktoré sa </w:t>
            </w:r>
            <w:r w:rsidRPr="00D673A0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D673A0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D673A0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98F4CE1" w14:textId="77777777"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073B9C" w:rsidRPr="00D673A0" w14:paraId="49FF4CDB" w14:textId="77777777" w:rsidTr="00B96A3B">
        <w:trPr>
          <w:trHeight w:val="453"/>
          <w:ins w:id="23" w:author="Autor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94D01" w14:textId="77777777" w:rsidR="00073B9C" w:rsidRPr="00D673A0" w:rsidRDefault="00073B9C" w:rsidP="002D1D57">
            <w:pPr>
              <w:jc w:val="center"/>
              <w:rPr>
                <w:ins w:id="24" w:author="Autor"/>
                <w:rFonts w:ascii="Arial" w:hAnsi="Arial" w:cs="Arial"/>
                <w:lang w:eastAsia="de-DE"/>
              </w:rPr>
            </w:pPr>
            <w:ins w:id="25" w:author="Autor">
              <w:r>
                <w:rPr>
                  <w:rFonts w:ascii="Arial" w:hAnsi="Arial" w:cs="Arial"/>
                  <w:lang w:eastAsia="de-DE"/>
                </w:rPr>
                <w:t>10.3</w:t>
              </w:r>
            </w:ins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BD577" w14:textId="77777777" w:rsidR="00073B9C" w:rsidRPr="00D673A0" w:rsidRDefault="00073B9C" w:rsidP="002D1D57">
            <w:pPr>
              <w:jc w:val="both"/>
              <w:rPr>
                <w:ins w:id="26" w:author="Autor"/>
                <w:rFonts w:ascii="Arial" w:hAnsi="Arial" w:cs="Arial"/>
              </w:rPr>
            </w:pPr>
            <w:ins w:id="27" w:author="Autor">
              <w:r w:rsidRPr="00E708BB">
                <w:rPr>
                  <w:rFonts w:ascii="Arial" w:hAnsi="Arial" w:cs="Arial"/>
                </w:rPr>
                <w:t>Zmluvné servisné stredisko v SR pre nadstavbu vozidla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F8EF40" w14:textId="77777777" w:rsidR="00073B9C" w:rsidRPr="001456D8" w:rsidRDefault="00073B9C" w:rsidP="002733EB">
            <w:pPr>
              <w:jc w:val="center"/>
              <w:rPr>
                <w:ins w:id="28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29" w:author="Autor">
              <w:r w:rsidRPr="001456D8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 xml:space="preserve">Uchádzač </w:t>
              </w:r>
              <w:r w:rsidRPr="008B393B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doplní jednu z možností ÁNO/NIE</w:t>
              </w:r>
            </w:ins>
          </w:p>
        </w:tc>
      </w:tr>
      <w:tr w:rsidR="00E768C4" w:rsidRPr="00D673A0" w14:paraId="6A312FC5" w14:textId="77777777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448E5" w14:textId="77777777"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D6325" w14:textId="77777777"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14:paraId="3A90C42B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294A5" w14:textId="77777777"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D765B" w14:textId="77777777" w:rsidR="00E768C4" w:rsidRPr="00D673A0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8230A3" w14:textId="77777777" w:rsidR="00E768C4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14:paraId="6AD39CB3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26F20" w14:textId="77777777"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DFFBB" w14:textId="77777777" w:rsidR="002D1D57" w:rsidRPr="00D673A0" w:rsidRDefault="002D1D57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B8925B" w14:textId="77777777"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14:paraId="492734BD" w14:textId="77777777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F7198" w14:textId="77777777"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5A3B7" w14:textId="77777777" w:rsidR="002D1D57" w:rsidRPr="00D673A0" w:rsidRDefault="002D1D57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50698F7" w14:textId="77777777"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14:paraId="48230BCE" w14:textId="77777777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F1DEA" w14:textId="77777777" w:rsidR="002D1D57" w:rsidRPr="00D673A0" w:rsidRDefault="002D1D57" w:rsidP="002D1D57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Montáž HČ </w:t>
            </w:r>
            <w:r w:rsidRPr="008C1821">
              <w:rPr>
                <w:b/>
                <w:color w:val="FF0000"/>
                <w:sz w:val="20"/>
                <w:szCs w:val="20"/>
                <w:lang w:eastAsia="de-DE"/>
              </w:rPr>
              <w:t>(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B5906" w14:textId="77777777" w:rsidR="002D1D57" w:rsidRPr="00E768C4" w:rsidRDefault="002D1D57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2D1D57" w:rsidRPr="00D673A0" w14:paraId="07822754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8B0C9" w14:textId="77777777"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2C56B" w14:textId="77777777"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8C6EC4" w14:textId="77777777"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14:paraId="66B37CAB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B77FE" w14:textId="77777777"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A700C6" w14:textId="77777777"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6D579EF" w14:textId="77777777"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14:paraId="610E2D2A" w14:textId="77777777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2AAD4" w14:textId="77777777"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04069" w14:textId="77777777" w:rsidR="002D1D57" w:rsidRPr="00D673A0" w:rsidRDefault="002D1D57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53DB3B" w14:textId="77777777" w:rsidR="002D1D57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</w:tbl>
    <w:p w14:paraId="77E79014" w14:textId="77777777" w:rsidR="00BB63EE" w:rsidRDefault="00BB63EE" w:rsidP="00BB63EE">
      <w:pPr>
        <w:rPr>
          <w:rFonts w:ascii="Arial" w:hAnsi="Arial" w:cs="Arial"/>
          <w:b/>
          <w:lang w:eastAsia="en-US"/>
        </w:rPr>
      </w:pPr>
    </w:p>
    <w:p w14:paraId="098F37B8" w14:textId="77777777" w:rsidR="00BB63EE" w:rsidRDefault="00BB63EE" w:rsidP="00BB63EE">
      <w:pPr>
        <w:rPr>
          <w:rFonts w:ascii="Arial" w:hAnsi="Arial" w:cs="Arial"/>
          <w:b/>
          <w:lang w:eastAsia="en-US"/>
        </w:rPr>
      </w:pPr>
    </w:p>
    <w:p w14:paraId="56594969" w14:textId="77777777" w:rsidR="00BB63EE" w:rsidRDefault="00BB63EE" w:rsidP="00BB63EE">
      <w:pPr>
        <w:rPr>
          <w:rFonts w:ascii="Arial" w:hAnsi="Arial" w:cs="Arial"/>
          <w:b/>
          <w:lang w:eastAsia="en-US"/>
        </w:rPr>
      </w:pPr>
    </w:p>
    <w:p w14:paraId="3A622A7F" w14:textId="77777777" w:rsidR="001244ED" w:rsidRDefault="001244ED"/>
    <w:sectPr w:rsidR="001244ED" w:rsidSect="005C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3031" w14:textId="77777777" w:rsidR="00840F59" w:rsidRDefault="00840F59" w:rsidP="00BF57B2">
      <w:r>
        <w:separator/>
      </w:r>
    </w:p>
  </w:endnote>
  <w:endnote w:type="continuationSeparator" w:id="0">
    <w:p w14:paraId="43F7CD9D" w14:textId="77777777" w:rsidR="00840F59" w:rsidRDefault="00840F59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8468" w14:textId="77777777" w:rsidR="00912738" w:rsidRDefault="009127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37F6" w14:textId="77777777" w:rsidR="00912738" w:rsidRDefault="009127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A6D1" w14:textId="77777777" w:rsidR="00912738" w:rsidRDefault="009127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DCFF" w14:textId="77777777" w:rsidR="00840F59" w:rsidRDefault="00840F59" w:rsidP="00BF57B2">
      <w:r>
        <w:separator/>
      </w:r>
    </w:p>
  </w:footnote>
  <w:footnote w:type="continuationSeparator" w:id="0">
    <w:p w14:paraId="6DD46AD9" w14:textId="77777777" w:rsidR="00840F59" w:rsidRDefault="00840F59" w:rsidP="00BF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70A9" w14:textId="77777777" w:rsidR="00912738" w:rsidRDefault="009127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5BB7" w14:textId="77777777" w:rsidR="00912738" w:rsidRDefault="009127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EE3" w14:textId="77777777" w:rsidR="00912738" w:rsidRDefault="009127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41F42"/>
    <w:rsid w:val="000551D9"/>
    <w:rsid w:val="00073B9C"/>
    <w:rsid w:val="000B43A0"/>
    <w:rsid w:val="000B47F2"/>
    <w:rsid w:val="00112228"/>
    <w:rsid w:val="001244ED"/>
    <w:rsid w:val="001456D8"/>
    <w:rsid w:val="00172067"/>
    <w:rsid w:val="00272768"/>
    <w:rsid w:val="002733EB"/>
    <w:rsid w:val="002B72BA"/>
    <w:rsid w:val="002D1D57"/>
    <w:rsid w:val="002F1FA7"/>
    <w:rsid w:val="00352639"/>
    <w:rsid w:val="003B29E4"/>
    <w:rsid w:val="004570BF"/>
    <w:rsid w:val="00461945"/>
    <w:rsid w:val="004764A3"/>
    <w:rsid w:val="004A1E20"/>
    <w:rsid w:val="004D59BF"/>
    <w:rsid w:val="00526BFB"/>
    <w:rsid w:val="00542296"/>
    <w:rsid w:val="00594648"/>
    <w:rsid w:val="005C4AE7"/>
    <w:rsid w:val="006814AA"/>
    <w:rsid w:val="00782634"/>
    <w:rsid w:val="00840F59"/>
    <w:rsid w:val="00882A52"/>
    <w:rsid w:val="00912738"/>
    <w:rsid w:val="00913A64"/>
    <w:rsid w:val="00B63E6A"/>
    <w:rsid w:val="00B96A3B"/>
    <w:rsid w:val="00BB63EE"/>
    <w:rsid w:val="00BF27A3"/>
    <w:rsid w:val="00BF57B2"/>
    <w:rsid w:val="00C773E2"/>
    <w:rsid w:val="00D62451"/>
    <w:rsid w:val="00E72D03"/>
    <w:rsid w:val="00E768C4"/>
    <w:rsid w:val="00ED3201"/>
    <w:rsid w:val="00F270F4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3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0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06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20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06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206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0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06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127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27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27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273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3260</Words>
  <Characters>18585</Characters>
  <Application>Microsoft Office Word</Application>
  <DocSecurity>0</DocSecurity>
  <Lines>154</Lines>
  <Paragraphs>43</Paragraphs>
  <ScaleCrop>false</ScaleCrop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2023-12-07T15:07:00Z</dcterms:created>
  <dcterms:modified xsi:type="dcterms:W3CDTF">2023-12-07T15:07:00Z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2023-12-07T15:07:14Z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f6223a22-515d-40af-ab77-6115573927e5</vt:lpwstr>
  </property>
  <property fmtid="{D5CDD505-2E9C-101B-9397-08002B2CF9AE}" pid="8" name="MSIP_Label_d890c794-246a-4c70-b857-2df127989a79_ContentBits">
    <vt:lpwstr>0</vt:lpwstr>
  </property>
</Properties>
</file>