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8FB5" w14:textId="77777777" w:rsidR="00BC0C7B" w:rsidRPr="00ED3201" w:rsidRDefault="00BC0C7B" w:rsidP="00BC0C7B">
      <w:pPr>
        <w:pBdr>
          <w:bottom w:val="single" w:sz="6" w:space="1" w:color="auto"/>
        </w:pBdr>
        <w:rPr>
          <w:rFonts w:ascii="Arial" w:hAnsi="Arial" w:cs="Arial"/>
          <w:b/>
          <w:sz w:val="22"/>
        </w:rPr>
      </w:pPr>
      <w:bookmarkStart w:id="0" w:name="_GoBack"/>
      <w:bookmarkEnd w:id="0"/>
      <w:r w:rsidRPr="00ED3201">
        <w:rPr>
          <w:rFonts w:ascii="Arial" w:hAnsi="Arial" w:cs="Arial"/>
          <w:b/>
          <w:sz w:val="22"/>
        </w:rPr>
        <w:t xml:space="preserve">Príloha č. 2 </w:t>
      </w:r>
    </w:p>
    <w:p w14:paraId="3165E5A0" w14:textId="77777777" w:rsidR="00BC0C7B" w:rsidRDefault="00BC0C7B" w:rsidP="00BC0C7B">
      <w:pPr>
        <w:pBdr>
          <w:bottom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Kúpna zmluva (11 NV nad 11t 4x4)</w:t>
      </w:r>
    </w:p>
    <w:p w14:paraId="2D2700EB" w14:textId="77777777" w:rsidR="00BC0C7B" w:rsidRPr="00BB63EE" w:rsidRDefault="00BC0C7B" w:rsidP="00BC0C7B">
      <w:pPr>
        <w:rPr>
          <w:rFonts w:ascii="Arial" w:hAnsi="Arial" w:cs="Arial"/>
          <w:b/>
          <w:sz w:val="24"/>
        </w:rPr>
      </w:pPr>
    </w:p>
    <w:p w14:paraId="4C5B1063" w14:textId="77777777" w:rsidR="00BC0C7B" w:rsidRDefault="00BC0C7B" w:rsidP="00BC0C7B">
      <w:pPr>
        <w:rPr>
          <w:b/>
          <w:sz w:val="24"/>
        </w:rPr>
      </w:pPr>
      <w:r w:rsidRPr="00A10FA9">
        <w:rPr>
          <w:rFonts w:ascii="Arial" w:hAnsi="Arial" w:cs="Arial"/>
        </w:rPr>
        <w:t>Špecifikácia Tovaru</w:t>
      </w:r>
      <w:r>
        <w:rPr>
          <w:rFonts w:ascii="Arial" w:hAnsi="Arial" w:cs="Arial"/>
        </w:rPr>
        <w:t xml:space="preserve"> (vrátane servisného harmonogramu každého Vozidla)</w:t>
      </w:r>
    </w:p>
    <w:p w14:paraId="5C9077B6" w14:textId="77777777" w:rsidR="00E768C4" w:rsidRDefault="00E768C4" w:rsidP="00BF27A3">
      <w:pPr>
        <w:pStyle w:val="Odsekzoznamu"/>
        <w:rPr>
          <w:b/>
          <w:sz w:val="24"/>
        </w:rPr>
      </w:pPr>
    </w:p>
    <w:p w14:paraId="2D4D617A" w14:textId="77777777" w:rsidR="009E3137" w:rsidRPr="00E768C4" w:rsidRDefault="009E3137" w:rsidP="00E768C4">
      <w:pPr>
        <w:pStyle w:val="Odsekzoznamu"/>
        <w:ind w:left="0"/>
        <w:jc w:val="center"/>
        <w:rPr>
          <w:b/>
          <w:i/>
          <w:sz w:val="24"/>
          <w:u w:val="single"/>
        </w:rPr>
      </w:pPr>
      <w:r w:rsidRPr="009E3137">
        <w:rPr>
          <w:b/>
          <w:i/>
          <w:sz w:val="24"/>
          <w:u w:val="single"/>
        </w:rPr>
        <w:t>11 nákladných vozidiel nad 11 t s pohonom 4x4</w:t>
      </w:r>
    </w:p>
    <w:p w14:paraId="0CA14F6E" w14:textId="77777777" w:rsidR="00BB63EE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70D4BA" w14:textId="77777777" w:rsidR="009E3137" w:rsidRPr="006C4F69" w:rsidRDefault="009E3137" w:rsidP="009E31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Jedenásť </w:t>
      </w:r>
      <w:r w:rsidRPr="00BF5F5F">
        <w:rPr>
          <w:rFonts w:ascii="Arial" w:hAnsi="Arial" w:cs="Arial"/>
        </w:rPr>
        <w:t>nákladných vozidiel nad 11 t s pohonom 4x4 vo verziách:</w:t>
      </w:r>
    </w:p>
    <w:p w14:paraId="3A9DAC07" w14:textId="77777777" w:rsidR="009E3137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verzia A: </w:t>
      </w:r>
      <w:r>
        <w:rPr>
          <w:color w:val="000000"/>
          <w:sz w:val="20"/>
          <w:szCs w:val="20"/>
        </w:rPr>
        <w:t xml:space="preserve">so skriňovou nadstavbou </w:t>
      </w:r>
      <w:r w:rsidRPr="00744562">
        <w:rPr>
          <w:sz w:val="20"/>
          <w:szCs w:val="20"/>
        </w:rPr>
        <w:t>s</w:t>
      </w:r>
      <w:r>
        <w:rPr>
          <w:sz w:val="20"/>
          <w:szCs w:val="20"/>
        </w:rPr>
        <w:t> hydraulickým čelom 3 ks,</w:t>
      </w:r>
    </w:p>
    <w:p w14:paraId="4DDD54D2" w14:textId="77777777" w:rsidR="009E3137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verzia B: </w:t>
      </w:r>
      <w:r>
        <w:rPr>
          <w:color w:val="000000"/>
          <w:sz w:val="20"/>
          <w:szCs w:val="20"/>
        </w:rPr>
        <w:t xml:space="preserve">so skriňovou nadstavbou </w:t>
      </w:r>
      <w:r w:rsidRPr="00744562">
        <w:rPr>
          <w:sz w:val="20"/>
          <w:szCs w:val="20"/>
        </w:rPr>
        <w:t>bez hydraulick</w:t>
      </w:r>
      <w:r>
        <w:rPr>
          <w:sz w:val="20"/>
          <w:szCs w:val="20"/>
        </w:rPr>
        <w:t>ého čela 7ks,</w:t>
      </w:r>
    </w:p>
    <w:p w14:paraId="3F0BD2AF" w14:textId="77777777" w:rsidR="009E3137" w:rsidRPr="00351364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 w:rsidRPr="00C51A10">
        <w:rPr>
          <w:sz w:val="20"/>
          <w:szCs w:val="20"/>
        </w:rPr>
        <w:t xml:space="preserve">verzia C: </w:t>
      </w:r>
      <w:r>
        <w:rPr>
          <w:color w:val="000000"/>
          <w:sz w:val="20"/>
          <w:szCs w:val="20"/>
        </w:rPr>
        <w:t xml:space="preserve">so skriňovou nadstavbou </w:t>
      </w:r>
      <w:r w:rsidRPr="00C51A10">
        <w:rPr>
          <w:sz w:val="20"/>
          <w:szCs w:val="20"/>
        </w:rPr>
        <w:t>s hydraulickým čelom a s hydraulickým žeriavom 1 ks</w:t>
      </w:r>
      <w:r>
        <w:rPr>
          <w:sz w:val="20"/>
          <w:szCs w:val="20"/>
        </w:rPr>
        <w:t>.</w:t>
      </w:r>
    </w:p>
    <w:p w14:paraId="439E479C" w14:textId="77777777" w:rsidR="00BB63EE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14:paraId="2A2E02D1" w14:textId="77777777" w:rsidR="00BC0C7B" w:rsidRDefault="00BC0C7B" w:rsidP="00BC0C7B">
      <w:pPr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Servisný harmonogram vozidiel:</w:t>
      </w:r>
    </w:p>
    <w:p w14:paraId="422EC8EB" w14:textId="77777777" w:rsidR="00BC0C7B" w:rsidRDefault="00BC0C7B" w:rsidP="00BC0C7B">
      <w:pPr>
        <w:rPr>
          <w:rFonts w:ascii="Arial" w:hAnsi="Arial" w:cs="Arial"/>
          <w:b/>
          <w:bCs/>
          <w:color w:val="000000"/>
          <w:lang w:eastAsia="de-DE"/>
        </w:rPr>
      </w:pPr>
    </w:p>
    <w:p w14:paraId="17DEB3AB" w14:textId="77777777" w:rsidR="00BC0C7B" w:rsidRDefault="00BC0C7B" w:rsidP="00BC0C7B">
      <w:pPr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</w:t>
      </w:r>
      <w:r>
        <w:rPr>
          <w:rFonts w:ascii="Arial" w:hAnsi="Arial" w:cs="Arial"/>
          <w:b/>
          <w:bCs/>
          <w:color w:val="FF0000"/>
          <w:lang w:eastAsia="de-DE"/>
        </w:rPr>
        <w:t>doplní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 </w:t>
      </w:r>
      <w:r>
        <w:rPr>
          <w:rFonts w:ascii="Arial" w:hAnsi="Arial" w:cs="Arial"/>
          <w:b/>
          <w:bCs/>
          <w:color w:val="FF0000"/>
          <w:lang w:eastAsia="de-DE"/>
        </w:rPr>
        <w:t>servisný harmonogram pre každé vozidlo.</w:t>
      </w:r>
    </w:p>
    <w:p w14:paraId="559F67DC" w14:textId="77777777" w:rsidR="00BC0C7B" w:rsidRDefault="00BC0C7B" w:rsidP="00BC0C7B">
      <w:pPr>
        <w:rPr>
          <w:rFonts w:ascii="Arial" w:hAnsi="Arial" w:cs="Arial"/>
          <w:b/>
          <w:bCs/>
          <w:color w:val="FF0000"/>
          <w:lang w:eastAsia="de-DE"/>
        </w:rPr>
      </w:pPr>
    </w:p>
    <w:p w14:paraId="5F603A5D" w14:textId="77777777" w:rsidR="00BC0C7B" w:rsidRDefault="00BC0C7B" w:rsidP="00BC0C7B">
      <w:pPr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Špecifikácia Tovaru:</w:t>
      </w:r>
    </w:p>
    <w:p w14:paraId="09ABDAA7" w14:textId="77777777" w:rsidR="00BC0C7B" w:rsidRDefault="00BC0C7B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14:paraId="20EFFC7B" w14:textId="77777777" w:rsidR="00CE4BD5" w:rsidRPr="005C4AE7" w:rsidRDefault="00CE4BD5" w:rsidP="00CE4BD5">
      <w:pPr>
        <w:jc w:val="both"/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vyplní stĺpec podfarbený žltou </w:t>
      </w:r>
      <w:r>
        <w:rPr>
          <w:rFonts w:ascii="Arial" w:hAnsi="Arial" w:cs="Arial"/>
          <w:b/>
          <w:bCs/>
          <w:color w:val="FF0000"/>
          <w:lang w:eastAsia="de-DE"/>
        </w:rPr>
        <w:t>(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nahradí </w:t>
      </w:r>
      <w:r>
        <w:rPr>
          <w:rFonts w:ascii="Arial" w:hAnsi="Arial" w:cs="Arial"/>
          <w:b/>
          <w:bCs/>
          <w:color w:val="FF0000"/>
          <w:lang w:eastAsia="de-DE"/>
        </w:rPr>
        <w:t xml:space="preserve">kurzívou uvedený 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text </w:t>
      </w:r>
      <w:r>
        <w:rPr>
          <w:rFonts w:ascii="Arial" w:hAnsi="Arial" w:cs="Arial"/>
          <w:b/>
          <w:bCs/>
          <w:color w:val="FF0000"/>
          <w:lang w:eastAsia="de-DE"/>
        </w:rPr>
        <w:t>svojou odpoveďou – pravdivým údajom o ponúkanom plnení)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, v prípade uvádzania číselných hodnôt je </w:t>
      </w:r>
      <w:r>
        <w:rPr>
          <w:rFonts w:ascii="Arial" w:hAnsi="Arial" w:cs="Arial"/>
          <w:b/>
          <w:bCs/>
          <w:color w:val="FF0000"/>
          <w:lang w:eastAsia="de-DE"/>
        </w:rPr>
        <w:t xml:space="preserve">nevyhnutné </w:t>
      </w:r>
      <w:r w:rsidRPr="005C4AE7">
        <w:rPr>
          <w:rFonts w:ascii="Arial" w:hAnsi="Arial" w:cs="Arial"/>
          <w:b/>
          <w:bCs/>
          <w:color w:val="FF0000"/>
          <w:lang w:eastAsia="de-DE"/>
        </w:rPr>
        <w:t>dodržať príslušn</w:t>
      </w:r>
      <w:r>
        <w:rPr>
          <w:rFonts w:ascii="Arial" w:hAnsi="Arial" w:cs="Arial"/>
          <w:b/>
          <w:bCs/>
          <w:color w:val="FF0000"/>
          <w:lang w:eastAsia="de-DE"/>
        </w:rPr>
        <w:t>ú mernú jednotku uvádzanú pre prislúchajúcu položku.</w:t>
      </w:r>
    </w:p>
    <w:p w14:paraId="31B5BCEC" w14:textId="77777777" w:rsidR="00CE4BD5" w:rsidRDefault="00CE4BD5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W w:w="1035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02"/>
        <w:gridCol w:w="2412"/>
        <w:gridCol w:w="3673"/>
        <w:gridCol w:w="3401"/>
      </w:tblGrid>
      <w:tr w:rsidR="009E3137" w:rsidRPr="00066744" w14:paraId="1A1FB8DE" w14:textId="77777777" w:rsidTr="00704A4D">
        <w:trPr>
          <w:trHeight w:val="170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7317" w14:textId="77777777" w:rsidR="009E3137" w:rsidRPr="002D1D57" w:rsidRDefault="009E3137" w:rsidP="001D036D">
            <w:pPr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Technická špecifikácia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>(ak nie je výslovne uvedené inak, platí pre všetky verzie)</w:t>
            </w: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D50C87" w14:textId="77777777" w:rsidR="009E3137" w:rsidRPr="00E768C4" w:rsidRDefault="009E3137" w:rsidP="00704A4D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Tento stĺpec</w:t>
            </w:r>
          </w:p>
          <w:p w14:paraId="404E6259" w14:textId="77777777" w:rsidR="009E3137" w:rsidRPr="00066744" w:rsidRDefault="009E3137" w:rsidP="00704A4D">
            <w:pPr>
              <w:jc w:val="center"/>
              <w:rPr>
                <w:rFonts w:ascii="Arial" w:hAnsi="Arial" w:cs="Arial"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vypĺňa uchádzač</w:t>
            </w:r>
          </w:p>
        </w:tc>
      </w:tr>
      <w:tr w:rsidR="000D4445" w:rsidRPr="00066744" w14:paraId="67262F9E" w14:textId="77777777" w:rsidTr="00704A4D">
        <w:trPr>
          <w:trHeight w:val="170"/>
          <w:ins w:id="1" w:author="Autor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C988" w14:textId="77777777" w:rsidR="000D4445" w:rsidRPr="00066744" w:rsidRDefault="000D4445" w:rsidP="001D036D">
            <w:pPr>
              <w:rPr>
                <w:ins w:id="2" w:author="Autor"/>
                <w:rFonts w:ascii="Arial" w:hAnsi="Arial" w:cs="Arial"/>
                <w:b/>
                <w:bCs/>
                <w:color w:val="000000"/>
                <w:lang w:eastAsia="de-DE"/>
              </w:rPr>
            </w:pPr>
            <w:ins w:id="3" w:author="Autor">
              <w:r w:rsidRPr="00913A64">
                <w:rPr>
                  <w:rFonts w:ascii="Arial" w:hAnsi="Arial" w:cs="Arial"/>
                  <w:bCs/>
                  <w:color w:val="000000"/>
                  <w:lang w:eastAsia="de-DE"/>
                </w:rPr>
                <w:t>Značka a typ vozidla</w:t>
              </w:r>
            </w:ins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5738AE" w14:textId="77777777" w:rsidR="000D4445" w:rsidRPr="00E768C4" w:rsidRDefault="000D4445" w:rsidP="00704A4D">
            <w:pPr>
              <w:jc w:val="center"/>
              <w:rPr>
                <w:ins w:id="4" w:author="Autor"/>
                <w:rFonts w:ascii="Arial" w:hAnsi="Arial" w:cs="Arial"/>
                <w:b/>
                <w:i/>
                <w:lang w:eastAsia="de-DE"/>
              </w:rPr>
            </w:pPr>
            <w:ins w:id="5" w:author="Autor">
              <w:r w:rsidRPr="00913A64">
                <w:rPr>
                  <w:rFonts w:ascii="Arial" w:hAnsi="Arial" w:cs="Arial"/>
                  <w:bCs/>
                  <w:i/>
                  <w:color w:val="000000"/>
                  <w:sz w:val="16"/>
                  <w:lang w:eastAsia="de-DE"/>
                </w:rPr>
                <w:t>Uchádzač doplní údaje</w:t>
              </w:r>
            </w:ins>
          </w:p>
        </w:tc>
      </w:tr>
      <w:tr w:rsidR="009E3137" w:rsidRPr="00E75C4D" w14:paraId="733B4A36" w14:textId="77777777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A62" w14:textId="77777777" w:rsidR="009E3137" w:rsidRPr="00E75C4D" w:rsidRDefault="009E3137" w:rsidP="001D036D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Motor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75B" w14:textId="77777777" w:rsidR="009E3137" w:rsidRPr="00E75C4D" w:rsidRDefault="009E3137" w:rsidP="001D036D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nafta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C69B2A" w14:textId="77777777" w:rsidR="009E3137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14:paraId="7C4448BA" w14:textId="77777777" w:rsidTr="00704A4D">
        <w:trPr>
          <w:trHeight w:val="13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D0C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Minimálny výkon motora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0B3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162 kW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04C69D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14:paraId="3C4FD751" w14:textId="77777777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3A6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Pohon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FB7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4x4 / odpojiteľný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50155A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14:paraId="75ABC3E0" w14:textId="77777777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C0D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Kabína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2F74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3-miestna (dvoj sedadlo spolujazdca)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C6216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14:paraId="0EC80C85" w14:textId="77777777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911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Prevodovka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236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manuál alebo automat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E4DB6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</w:t>
            </w:r>
          </w:p>
        </w:tc>
      </w:tr>
      <w:tr w:rsidR="000D591E" w:rsidRPr="00E75C4D" w14:paraId="3825995A" w14:textId="77777777" w:rsidTr="00704A4D">
        <w:trPr>
          <w:trHeight w:val="170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1625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 xml:space="preserve">Minimálna užitočná hmotnosť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5C64" w14:textId="77777777" w:rsidR="000D591E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A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</w:t>
            </w:r>
          </w:p>
          <w:p w14:paraId="5E081EB9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2 700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F9A76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14:paraId="4B646563" w14:textId="77777777" w:rsidTr="00704A4D">
        <w:trPr>
          <w:trHeight w:val="171"/>
        </w:trPr>
        <w:tc>
          <w:tcPr>
            <w:tcW w:w="3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E89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344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B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čela):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3 000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E12C12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14:paraId="5D7DCB91" w14:textId="77777777" w:rsidTr="00704A4D">
        <w:trPr>
          <w:trHeight w:val="171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5F4E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1318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 xml:space="preserve">Verzia C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 a hydraulickým žeriavom)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: 2 500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6C5ECD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14:paraId="62982DD7" w14:textId="77777777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657F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Maximálna celková hmotnosť vozidla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196" w14:textId="77777777"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od 11 t do 12,5 t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2CD946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14:paraId="06B1F7C7" w14:textId="77777777" w:rsidTr="00704A4D">
        <w:trPr>
          <w:trHeight w:val="6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207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Podvozok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FC2" w14:textId="77777777"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Dvojnápravový s</w:t>
            </w:r>
            <w:del w:id="6" w:author="Autor">
              <w:r w:rsidDel="00DB413E">
                <w:rPr>
                  <w:rFonts w:ascii="Arial" w:hAnsi="Arial" w:cs="Arial"/>
                  <w:lang w:eastAsia="de-DE"/>
                </w:rPr>
                <w:delText> </w:delText>
              </w:r>
            </w:del>
            <w:ins w:id="7" w:author="Autor">
              <w:r w:rsidR="00DB413E">
                <w:rPr>
                  <w:rFonts w:ascii="Arial" w:hAnsi="Arial" w:cs="Arial"/>
                  <w:lang w:eastAsia="de-DE"/>
                </w:rPr>
                <w:t> </w:t>
              </w:r>
            </w:ins>
            <w:r>
              <w:rPr>
                <w:rFonts w:ascii="Arial" w:hAnsi="Arial" w:cs="Arial"/>
                <w:lang w:eastAsia="de-DE"/>
              </w:rPr>
              <w:t>jednomontážou</w:t>
            </w:r>
            <w:ins w:id="8" w:author="Autor">
              <w:r w:rsidR="00DB413E">
                <w:rPr>
                  <w:rFonts w:ascii="Arial" w:hAnsi="Arial" w:cs="Arial"/>
                  <w:lang w:eastAsia="de-DE"/>
                </w:rPr>
                <w:t xml:space="preserve"> na oboch nápravách</w:t>
              </w:r>
            </w:ins>
            <w:r>
              <w:rPr>
                <w:rFonts w:ascii="Arial" w:hAnsi="Arial" w:cs="Arial"/>
                <w:lang w:eastAsia="de-DE"/>
              </w:rPr>
              <w:t>, r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ámový s pohonom všetkých kolies, kotúčové brzdy vpredu, stabilizátor oboch náprav</w:t>
            </w:r>
            <w:r w:rsidRPr="007F0331">
              <w:rPr>
                <w:rFonts w:ascii="Arial" w:hAnsi="Arial" w:cs="Arial"/>
                <w:szCs w:val="16"/>
                <w:lang w:eastAsia="de-DE"/>
              </w:rPr>
              <w:t>, kapacita batérie – min. 143Ah, rázvor náprav musí byť navrhnutý tak, aby maximálny previs neprevýšil 1 500 mm (akceptujeme aj bubnové brzdy na prednej aj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 zadnej náprave)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DD9536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 a údaje</w:t>
            </w:r>
          </w:p>
        </w:tc>
      </w:tr>
      <w:tr w:rsidR="000D591E" w:rsidRPr="00E75C4D" w14:paraId="57007421" w14:textId="77777777" w:rsidTr="00704A4D">
        <w:trPr>
          <w:trHeight w:val="139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363D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Počet (ks)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B969" w14:textId="77777777"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 xml:space="preserve">Verzia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3 ks </w:t>
            </w:r>
          </w:p>
          <w:p w14:paraId="6FC1BAF2" w14:textId="77777777"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(Košice, Nové Mesto nad Váhom, Prievidza)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DD2E4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14:paraId="73FFE1E7" w14:textId="77777777" w:rsidTr="00704A4D">
        <w:trPr>
          <w:trHeight w:val="17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734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4156" w14:textId="77777777"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B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7 ks </w:t>
            </w:r>
          </w:p>
          <w:p w14:paraId="00E86C38" w14:textId="77777777"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(Komárno 2x, Nitra 2x, Lučenec 2x, Prievidza 1x)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8C4A00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14:paraId="03CC39EC" w14:textId="77777777" w:rsidTr="00CE4BD5">
        <w:trPr>
          <w:trHeight w:val="17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42B2" w14:textId="77777777"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702B" w14:textId="77777777"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C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 a hydraulickým žeriavom)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: 1 ks</w:t>
            </w:r>
          </w:p>
          <w:p w14:paraId="1B3502BB" w14:textId="77777777"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(Michalovce)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B682FE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4506C32C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6B893" w14:textId="77777777"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>Minimáln</w:t>
            </w:r>
            <w:r>
              <w:rPr>
                <w:b/>
                <w:sz w:val="20"/>
                <w:szCs w:val="20"/>
                <w:lang w:eastAsia="de-DE"/>
              </w:rPr>
              <w:t>a</w:t>
            </w:r>
            <w:r w:rsidRPr="00561085">
              <w:rPr>
                <w:b/>
                <w:sz w:val="20"/>
                <w:szCs w:val="20"/>
                <w:lang w:eastAsia="de-DE"/>
              </w:rPr>
              <w:t xml:space="preserve"> požadovaná výbava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3AED3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14:paraId="2F25A769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7A45C1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2BDA1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</w:rPr>
              <w:t>ABS + EBL/EBD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C18C07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64B218ED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43555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ED955" w14:textId="77777777" w:rsidR="000D591E" w:rsidRPr="00561085" w:rsidRDefault="000D591E" w:rsidP="000D591E">
            <w:pPr>
              <w:ind w:right="625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Airbag vodiča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744CC7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0654DDF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732380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lastRenderedPageBreak/>
              <w:t>1.3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25B274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Vzduchom odpružené sedadlo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3BD486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6C3B58AD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50D6D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0D243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Uzávierka diferenciálu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B3F08A3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1A9092CD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C5C608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AEB03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Posilňovač riadenia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269E38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06161477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5C8EC0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D3224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Zadné hmlové svetlo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4D97979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5EB06CE3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1BD63A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61CFF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Predné hmlové svetlá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C3701A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7CAA9C7C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4E1955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E95B1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Nastaviteľné predné svetlomety z miesta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31698A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31377396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423A95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E3195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Automatické vypnutie  svetiel pri vypnutí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50F79A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2738A9CF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5A1483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1C953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Funkcia automatického rozsvietenia svetiel pri naštartovaní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251F90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4BB12E60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74384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45E636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Zvuková signalizácia pri cúvaní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89D757D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6D766DF7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4CFD5A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A055CB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Klimatizácia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507F609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4DA1C442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658D7F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F22937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Vnútorné osvetlenie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A23E1FE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4811AAFD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F302E6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3131C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Biela farba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0C1060B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4D945C89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D98154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43500C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Centrálne zamykanie s diaľkovým ovládačom, alarm</w:t>
            </w:r>
            <w:ins w:id="9" w:author="Autor">
              <w:r w:rsidR="00DB413E">
                <w:rPr>
                  <w:rFonts w:ascii="Arial" w:hAnsi="Arial" w:cs="Arial"/>
                </w:rPr>
                <w:t xml:space="preserve"> kabíny aj nadstavby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062E913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74B33A6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AEDD6B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71300F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Rádio s Bluetooth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4D6F4A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5F704E1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D588EC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F27C10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Povinná výstroj a výbava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D8E1960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38222443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71B15B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DF5CF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Elektricky nastaviteľné a vyhrievané spätné zrkadlá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BBC284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013ABD34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D5DDCF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AAFBE7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Gumové rohože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58EC57A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0E2AEA09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792C50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5CA49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Ťažné zariadenie - automatický ťažný čap 40 mm D120kN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74E33EC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4F7B4BE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611424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4E7DBF" w14:textId="77777777" w:rsidR="000D591E" w:rsidRPr="00561085" w:rsidRDefault="000D591E" w:rsidP="000D591E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Montážna sada na mýtnu jednotku (predpríprava na priame pripojenie mýtnej jednotky s vyvedeným káblom)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03AEBF7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2A0DD3F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1CC433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FB118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Horná odkladacia polica a zásuvka DIN 12/24V, max. 15A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59B406" w14:textId="77777777" w:rsidR="000D591E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735BF689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0D591E" w:rsidRPr="00561085" w14:paraId="6D5C655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A723D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D8C7E" w14:textId="77777777" w:rsidR="000D591E" w:rsidRPr="00561085" w:rsidRDefault="000D591E" w:rsidP="000D591E">
            <w:pPr>
              <w:jc w:val="both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Dvoj sedadlo spolujazdca, 3-bodové pásy, stolík, odkladacia schránka (nepovinná) – uveďte, či je odkladacia schránka vo výbave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137AD8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286EAB2C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A9AA22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F08BE1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Opierky rúk sedadla vodiča + spolujazdca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33130D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00959DF0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A97B78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F2852E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Uzávierka diferenciálu prednej nápravy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AEC26B3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7C9C3504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D8ABE0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1465FE2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Tempomat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D92639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2EB880CE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AAD244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13F44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Palivová nádrž min. 200 l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2F4CEE5" w14:textId="77777777" w:rsidR="000D591E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34B21410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0D591E" w:rsidRPr="00561085" w14:paraId="7672E2E2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323440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B7E26" w14:textId="77777777"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Celoročné terénne pneumatiky (prípadne M+S) vrátane oceľových diskov s rezervným kolesom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FF35E3B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uvedie typ pneumatík</w:t>
            </w:r>
          </w:p>
        </w:tc>
      </w:tr>
      <w:tr w:rsidR="000D591E" w:rsidRPr="00561085" w14:paraId="161C08EF" w14:textId="77777777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76F60F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A5DF6" w14:textId="77777777" w:rsidR="000D591E" w:rsidRPr="00561085" w:rsidRDefault="000D591E" w:rsidP="000D591E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Ochrana olejovej vane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838F45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5E911A44" w14:textId="77777777" w:rsidTr="00CE4BD5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8F7B83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1.30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21D64" w14:textId="77777777" w:rsidR="000D591E" w:rsidRPr="00561085" w:rsidRDefault="000D591E" w:rsidP="000D591E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Elektrické ovládanie okna vodiča a spolujazdca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5AE6623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67488B31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7FA97C77" w14:textId="77777777"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 xml:space="preserve">Špecifikácia nadstavby a zariadenia 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8D24D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14:paraId="5C543908" w14:textId="77777777" w:rsidTr="00704A4D">
        <w:trPr>
          <w:trHeight w:val="17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510D1FB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47BB3" w14:textId="77777777" w:rsidR="000D591E" w:rsidRPr="00561085" w:rsidRDefault="000D591E" w:rsidP="000D591E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Minimálna životnosť: 10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1A62FC" w14:textId="77777777"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14:paraId="5B10DDA3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61CDFCB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23A33" w14:textId="77777777" w:rsidR="000D591E" w:rsidRPr="00561085" w:rsidRDefault="000D591E" w:rsidP="000D591E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Minimálna záruka: 5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3F8D00" w14:textId="77777777"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14:paraId="2294DDAD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113AF9A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47B50" w14:textId="77777777" w:rsidR="000D591E" w:rsidRPr="00561085" w:rsidRDefault="000D591E" w:rsidP="000D591E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 xml:space="preserve">hydraulickým čelom) </w:t>
            </w:r>
            <w:r w:rsidRPr="00561085">
              <w:rPr>
                <w:rFonts w:ascii="Arial" w:hAnsi="Arial" w:cs="Arial"/>
              </w:rPr>
              <w:t>po montáži nadstavby zariadenia: 2 700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D3B9A21" w14:textId="77777777"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14:paraId="39A9209A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408E8B9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4E7DC" w14:textId="77777777"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B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561085">
              <w:rPr>
                <w:rFonts w:ascii="Arial" w:hAnsi="Arial" w:cs="Arial"/>
              </w:rPr>
              <w:t xml:space="preserve"> po montáži nadstavby zariadenia: 3 000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CFB6EB" w14:textId="77777777"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14:paraId="4AAE86D4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8547582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CD398" w14:textId="77777777"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C </w:t>
            </w:r>
            <w:r>
              <w:rPr>
                <w:rFonts w:ascii="Arial" w:hAnsi="Arial" w:cs="Arial"/>
              </w:rPr>
              <w:t>(</w:t>
            </w:r>
            <w:r w:rsidRPr="00066744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hydraulickým čelom a hydraulickým žeriavom) </w:t>
            </w:r>
            <w:r w:rsidRPr="00561085">
              <w:rPr>
                <w:rFonts w:ascii="Arial" w:hAnsi="Arial" w:cs="Arial"/>
              </w:rPr>
              <w:t>po montáži nadstavby zariadenia: 2 500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1BE401E" w14:textId="77777777"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14:paraId="5649FACF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4775B3E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42667" w14:textId="77777777" w:rsidR="000D591E" w:rsidRPr="000D591E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Maximálna hmotnosť zariadenia / nábytku: 400 kg (Modul 1 až Modul 4)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71FED4" w14:textId="77777777"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14:paraId="74B88158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F27B156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B1DC9" w14:textId="77777777" w:rsidR="000D591E" w:rsidRPr="00561085" w:rsidRDefault="000D591E" w:rsidP="000D591E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Farba vozidla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nadstavby</w:t>
            </w:r>
            <w:r>
              <w:rPr>
                <w:rFonts w:ascii="Arial" w:hAnsi="Arial" w:cs="Arial"/>
              </w:rPr>
              <w:t>:</w:t>
            </w:r>
            <w:r w:rsidRPr="00561085">
              <w:rPr>
                <w:rFonts w:ascii="Arial" w:hAnsi="Arial" w:cs="Arial"/>
              </w:rPr>
              <w:t xml:space="preserve"> biela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B429770" w14:textId="77777777" w:rsidR="000D591E" w:rsidRPr="00704A4D" w:rsidRDefault="000D591E" w:rsidP="00704A4D">
            <w:pPr>
              <w:ind w:left="720" w:hanging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08BE0D2E" w14:textId="77777777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5470F44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19F1B" w14:textId="77777777" w:rsidR="000D591E" w:rsidRPr="00561085" w:rsidRDefault="000D591E" w:rsidP="000D591E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Montáž zariadenia do vozidla je zahrnutá v cen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E1D53C" w14:textId="77777777" w:rsidR="000D591E" w:rsidRPr="00704A4D" w:rsidRDefault="000D591E" w:rsidP="00704A4D">
            <w:pPr>
              <w:ind w:left="720" w:hanging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75E50E9F" w14:textId="77777777" w:rsidTr="00CE4BD5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7E0C61E4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47345" w14:textId="77777777"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Použité materiály pri nábytku skriňovej nadstavby sú vhodné na používanie vo vozidle na pozemných komunikáciách a budú certifikované / splnili "crash test". Akceptované materiály: zliatiny hliníka a kov, v kombinácií s pevným plastom pri kufríkoch, plastových boxoch a pod. Kovové časti budú odolné voči korózií. Regálový systém a aj všetky doplnky musia byť zabezpečené tak, aby nedochádzalo k samovoľnému pohybu týchto častí.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796F940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14:paraId="28A50FB1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F6EEC0F" w14:textId="77777777"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 xml:space="preserve">Skriňová nadstavba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2F6DC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14:paraId="525FAFF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57D4DD" w14:textId="77777777"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8DFAC6" w14:textId="77777777" w:rsidR="000D591E" w:rsidRPr="009E55EF" w:rsidRDefault="000D591E" w:rsidP="000D591E">
            <w:pPr>
              <w:jc w:val="both"/>
              <w:rPr>
                <w:rFonts w:ascii="Arial" w:hAnsi="Arial" w:cs="Arial"/>
                <w:lang w:eastAsia="de-DE"/>
              </w:rPr>
            </w:pPr>
            <w:r w:rsidRPr="009E55EF">
              <w:rPr>
                <w:rFonts w:ascii="Arial" w:hAnsi="Arial" w:cs="Arial"/>
              </w:rPr>
              <w:t>Vonkajšie rozmery: dĺžka: min. 4 600 mm, šírka: min. 2 500 mm, výška: min. 2 200 mm (vnútorná min. 2 100 mm)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DA6BA0" w14:textId="77777777"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884288" w:rsidRPr="00561085" w14:paraId="5AB5249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EE8493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0E02E" w14:textId="77777777" w:rsidR="00884288" w:rsidRPr="009D5A64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 w:rsidRPr="009D5A64">
              <w:rPr>
                <w:rFonts w:ascii="Arial" w:hAnsi="Arial" w:cs="Arial"/>
              </w:rPr>
              <w:t xml:space="preserve">Zateplená polystyrénom, prípadne polyuretánovou penou, nenasiakavý obklad s umývateľnou povrchovou úpravou hrúbky od </w:t>
            </w:r>
            <w:r w:rsidRPr="009D5A64">
              <w:rPr>
                <w:rFonts w:ascii="Arial" w:hAnsi="Arial" w:cs="Arial"/>
              </w:rPr>
              <w:lastRenderedPageBreak/>
              <w:t>4 do 5 mm alebo kompozitný panel s vonkajšími a vnútornými stenami z laminátu alebo plechu (AL alebo FE) s hrúbkou od 0,5 do 2 mm, jadro panelu z PU peny alebo tvrdeného polystyrénu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7852A50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 a doplní číselné hodnoty</w:t>
            </w:r>
          </w:p>
        </w:tc>
      </w:tr>
      <w:tr w:rsidR="00884288" w:rsidRPr="00561085" w14:paraId="4D98B1B9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49936A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92C31" w14:textId="77777777" w:rsidR="00884288" w:rsidRPr="00561085" w:rsidRDefault="00884288" w:rsidP="00884288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rotišmyková, oderu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vzdorná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vode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odolná podlaha z 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110FD1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6428B8E0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75E6D627" w14:textId="77777777" w:rsidR="00884288" w:rsidRPr="00561085" w:rsidRDefault="00884288" w:rsidP="00884288">
            <w:pPr>
              <w:pStyle w:val="TextEL"/>
              <w:ind w:left="210" w:hanging="210"/>
              <w:rPr>
                <w:rFonts w:ascii="Arial" w:hAnsi="Arial" w:cs="Arial"/>
                <w:sz w:val="20"/>
                <w:lang w:eastAsia="de-DE"/>
              </w:rPr>
            </w:pPr>
            <w:r w:rsidRPr="00561085">
              <w:rPr>
                <w:rFonts w:ascii="Arial" w:hAnsi="Arial" w:cs="Arial"/>
                <w:b/>
                <w:sz w:val="20"/>
              </w:rPr>
              <w:t xml:space="preserve">    3.4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085">
              <w:rPr>
                <w:rFonts w:ascii="Arial" w:hAnsi="Arial" w:cs="Arial"/>
                <w:b/>
                <w:sz w:val="20"/>
              </w:rPr>
              <w:t xml:space="preserve">Pravá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28F1A" w14:textId="77777777" w:rsidR="00884288" w:rsidRPr="00704A4D" w:rsidRDefault="00884288" w:rsidP="00704A4D">
            <w:pPr>
              <w:pStyle w:val="TextEL"/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523343C4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4960D0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3D391" w14:textId="77777777"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pravej strane vpredu elektrické zdvíhanie a spúšťanie fliaš na zváranie a vozík na fľaše s držiakom zváracích hadíc (otočný výťah, nie je v samostatnej komore)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A850DF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74607A8A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BB9E5B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6CEF8" w14:textId="77777777"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561085">
              <w:rPr>
                <w:rFonts w:ascii="Arial" w:hAnsi="Arial" w:cs="Arial"/>
              </w:rPr>
              <w:t xml:space="preserve">očné </w:t>
            </w:r>
            <w:r w:rsidRPr="009D5A64">
              <w:rPr>
                <w:rFonts w:ascii="Arial" w:hAnsi="Arial" w:cs="Arial"/>
              </w:rPr>
              <w:t>jednokrídlové dvere s priechodnou šírkou min. 1 200 mm, s aretáciou v otvorenej polohe aj pri otvorených dverách v priestore pre zváracie fľaše, výsuvné schody s nášľapnou plochou so šírkou min. 800 mm z dierovaného pozinkovaného plechu s protišmykovou úpravou a hĺbkou nášľapu min. 240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2EC5A1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</w:t>
            </w:r>
          </w:p>
        </w:tc>
      </w:tr>
      <w:tr w:rsidR="00884288" w:rsidRPr="00561085" w14:paraId="7F853B66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4A0428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E4E79" w14:textId="77777777"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9D5A64">
              <w:rPr>
                <w:rFonts w:ascii="Arial" w:hAnsi="Arial" w:cs="Arial"/>
              </w:rPr>
              <w:t>riestor pre elektrocentrálu umiestnený za bočnými dverami, otvor s výškou min. 800 mm, šírka min. 1 100 mm, hĺbka min. 700 mm, samostatne uzamykateľné dvere zvonku otvárané nahor s aretáciou v dvoch polohách: 1. poloha 100° a 2. poloha 170°, výsuvná plošina s aretáciou v zasunutej aj vysunutej polohe s nosnosťou min. 150 kg, nosná platňa z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vode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odolnej 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C65268F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</w:t>
            </w:r>
          </w:p>
        </w:tc>
      </w:tr>
      <w:tr w:rsidR="00884288" w:rsidRPr="00561085" w14:paraId="46F86BF1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4B735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54F89" w14:textId="77777777"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pravej bočnej stene 1 otvárateľné okno, umiestnené nad priestorom pre elektrocentrálu nad stredom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390819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14CC6770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1D39E" w14:textId="77777777" w:rsidR="00884288" w:rsidRPr="00561085" w:rsidRDefault="00884288" w:rsidP="00884288">
            <w:pPr>
              <w:pStyle w:val="TextEL"/>
              <w:ind w:left="351" w:hanging="351"/>
              <w:rPr>
                <w:rFonts w:ascii="Arial" w:hAnsi="Arial" w:cs="Arial"/>
                <w:b/>
                <w:sz w:val="20"/>
                <w:lang w:eastAsia="de-DE"/>
              </w:rPr>
            </w:pPr>
            <w:r w:rsidRPr="00561085">
              <w:rPr>
                <w:rFonts w:ascii="Arial" w:hAnsi="Arial" w:cs="Arial"/>
                <w:b/>
                <w:sz w:val="20"/>
              </w:rPr>
              <w:t xml:space="preserve">    3.5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085">
              <w:rPr>
                <w:rFonts w:ascii="Arial" w:hAnsi="Arial" w:cs="Arial"/>
                <w:b/>
                <w:sz w:val="20"/>
              </w:rPr>
              <w:t xml:space="preserve">Ľavá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030C9" w14:textId="77777777" w:rsidR="00884288" w:rsidRPr="00704A4D" w:rsidRDefault="00884288" w:rsidP="00704A4D">
            <w:pPr>
              <w:pStyle w:val="TextEL"/>
              <w:ind w:left="351" w:hanging="3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04F67DEA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A8F40E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3.5.1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A771AF" w14:textId="77777777"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ľavej bočnej stene jedno otvárateľné okno umiestnené nad stredom prvého pracovného stola (bližšie ku kabíne vozidla) a jedno neotvárateľné okno umiestnené nad stredom druhého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EC1340B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2861CF63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92D7B" w14:textId="77777777" w:rsidR="00884288" w:rsidRPr="00561085" w:rsidRDefault="00884288" w:rsidP="00884288">
            <w:pPr>
              <w:ind w:left="210" w:hanging="210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  3.6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Zadná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2BFB8" w14:textId="77777777" w:rsidR="00884288" w:rsidRPr="00704A4D" w:rsidRDefault="00884288" w:rsidP="00704A4D">
            <w:pPr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0D9AE819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5DBEC3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3.6.1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C28B6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561085">
              <w:rPr>
                <w:rFonts w:ascii="Arial" w:hAnsi="Arial" w:cs="Arial"/>
              </w:rPr>
              <w:t>adné dvojkrídlové dvere s aretáciou v otvorenej polohe, v pravom krídle uzáver aj zvnútra, v každom krídle dverí jedno otvárateľné posuvné okno, výsuvné schody s nášľapnou plochou pod podlahou v strede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62C135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0B4E8413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B265" w14:textId="77777777" w:rsidR="00884288" w:rsidRPr="00561085" w:rsidRDefault="00884288" w:rsidP="00884288">
            <w:pPr>
              <w:ind w:left="210" w:hanging="142"/>
              <w:jc w:val="both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3.7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Strecha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67FB9" w14:textId="77777777" w:rsidR="00884288" w:rsidRPr="00704A4D" w:rsidRDefault="00884288" w:rsidP="00704A4D">
            <w:pPr>
              <w:ind w:left="210" w:hanging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29449F6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2D724A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3.7.1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6733A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J</w:t>
            </w:r>
            <w:r w:rsidRPr="00561085">
              <w:rPr>
                <w:rFonts w:ascii="Arial" w:hAnsi="Arial" w:cs="Arial"/>
              </w:rPr>
              <w:t>edno otvárateľné strešné okno umiestnené v strede nadstavby v strednej línii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0FF3298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3846A6D2" w14:textId="77777777" w:rsidTr="00CE4BD5">
        <w:trPr>
          <w:trHeight w:val="40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2FB85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 xml:space="preserve">3.7.2  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7E865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 xml:space="preserve">2 </w:t>
            </w:r>
            <w:r w:rsidRPr="00561085">
              <w:rPr>
                <w:rFonts w:ascii="Arial" w:hAnsi="Arial" w:cs="Arial"/>
                <w:color w:val="000000" w:themeColor="text1"/>
              </w:rPr>
              <w:t xml:space="preserve">ks oranžový </w:t>
            </w:r>
            <w:r w:rsidRPr="00561085">
              <w:rPr>
                <w:rFonts w:ascii="Arial" w:hAnsi="Arial" w:cs="Arial"/>
              </w:rPr>
              <w:t>rotačný odnímateľný magnetický maják s možnosťou umiestnenia vzadu na streche v strede nadstavby (oba sa budú používať, budú umiestnené po bokoch nadstavby - 1 ks vľavo a 1 ks vpravo, ideálne umiestnenie elektrickej zásuvky pri zadných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1BB44AD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750BA877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A9771" w14:textId="77777777" w:rsidR="00884288" w:rsidRPr="00561085" w:rsidRDefault="00884288" w:rsidP="00884288">
            <w:pPr>
              <w:ind w:left="210" w:hanging="210"/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 3.8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Predné čelo skriňovej nadstavby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072AA" w14:textId="77777777" w:rsidR="00884288" w:rsidRPr="00704A4D" w:rsidRDefault="00884288" w:rsidP="00704A4D">
            <w:pPr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72A5698C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4ACCB9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3.8.1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CB9D6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 ks oranžový rotačný odnímateľný magnetický maják s možnosťou umiestnenia vpredu na prednom čele v strede skriňovej nadstavby nad kabínou vozidla (ideálne umiestnenie elektrickej zásuvky pri bočných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921E69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0D41F6D0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F2408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3.8.2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630A0" w14:textId="77777777"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riestor medzi kabínou a nadstavbou pre sklápací držiak a rezervné koleso rozmeru 365/80R20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A475A5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124E9267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6420F" w14:textId="77777777" w:rsidR="00884288" w:rsidRPr="00561085" w:rsidRDefault="00884288" w:rsidP="00884288">
            <w:pPr>
              <w:ind w:left="211" w:hanging="143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3.9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61085">
              <w:rPr>
                <w:rFonts w:ascii="Arial" w:hAnsi="Arial" w:cs="Arial"/>
                <w:b/>
              </w:rPr>
              <w:t>Priestor pod skriňovou nadstavbou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111A4" w14:textId="77777777" w:rsidR="00884288" w:rsidRPr="00704A4D" w:rsidRDefault="00884288" w:rsidP="00704A4D">
            <w:pPr>
              <w:ind w:left="211" w:hanging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784D286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533A61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F38795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 xml:space="preserve">onkajšia nádrž na pitnú </w:t>
            </w:r>
            <w:r w:rsidRPr="009D5A64">
              <w:rPr>
                <w:rFonts w:ascii="Arial" w:hAnsi="Arial" w:cs="Arial"/>
              </w:rPr>
              <w:t>vodu s minimálnym objemom 30 litrov</w:t>
            </w:r>
            <w:r w:rsidRPr="005610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3A55226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884288" w:rsidRPr="00561085" w14:paraId="2D1D4E5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133ABA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C0C69D" w14:textId="77777777"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krátenie zadného previsu na potrebnú dĺžku zodpovedajúcu legislatíve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5905518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791B08F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2FAC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BC6CE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odanie a montáž nového držiaka rezervného kolesa (v prípade, že sa bude musieť demontovať držiak zo zadného previsu kvôli skráteniu alebo plošine, bude nutné vyrobiť a namontovať nový bočný držiak) alebo držiaka rezervného kolesa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D06A733" w14:textId="77777777" w:rsidR="00884288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13492B9E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informáciu o spôsobe montáže držiaka rezervného kolesa</w:t>
            </w:r>
          </w:p>
        </w:tc>
      </w:tr>
      <w:tr w:rsidR="00884288" w:rsidRPr="00561085" w14:paraId="5525474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32D667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57E098" w14:textId="77777777" w:rsidR="00884288" w:rsidRPr="003B592E" w:rsidRDefault="00884288" w:rsidP="00884288">
            <w:pPr>
              <w:ind w:left="705" w:hanging="705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 xml:space="preserve">Len pre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v</w:t>
            </w: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>erziu A a B:</w:t>
            </w:r>
          </w:p>
          <w:p w14:paraId="40500361" w14:textId="77777777"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ržiak rezervy medzi kabínou vozidla a nadstavbou pre koleso, držiak kolesa sklápací, výmenu kolesa musí zvládnuť jeden pracovník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9E8A1C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03B6EA9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2BAF2F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EC4962" w14:textId="77777777" w:rsidR="00884288" w:rsidRPr="003B592E" w:rsidRDefault="00884288" w:rsidP="00884288">
            <w:pPr>
              <w:ind w:left="705" w:hanging="705"/>
              <w:jc w:val="both"/>
              <w:rPr>
                <w:rFonts w:ascii="Arial" w:hAnsi="Arial" w:cs="Arial"/>
                <w:b/>
                <w:color w:val="FF0000"/>
              </w:rPr>
            </w:pP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>Len pre verziu C:</w:t>
            </w:r>
            <w:r w:rsidRPr="003B592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73C80DFD" w14:textId="77777777" w:rsidR="00884288" w:rsidRPr="00561085" w:rsidRDefault="00884288" w:rsidP="0088428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Pr="00561085">
              <w:rPr>
                <w:rFonts w:ascii="Arial" w:hAnsi="Arial" w:cs="Arial"/>
              </w:rPr>
              <w:t>odanie a montáž nového držiaku rezervného kolesa (v prípade, že sa bude musieť demontovať držiak zo zadného previsu kvôli skráteniu, bude nutné vyrobiť a namontovať nový bočný držiak) alebo držiak rezervy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CD977F" w14:textId="77777777" w:rsidR="00884288" w:rsidRDefault="00884288" w:rsidP="0093139C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</w:t>
            </w:r>
          </w:p>
          <w:p w14:paraId="5639D540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a doplní informáciu o spôsobe montáže držiaka rezervného kolesa</w:t>
            </w:r>
          </w:p>
        </w:tc>
      </w:tr>
      <w:tr w:rsidR="00884288" w:rsidRPr="00561085" w14:paraId="24F02E24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5283BE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lastRenderedPageBreak/>
              <w:t>3.9.6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94BE2E" w14:textId="77777777"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561085">
              <w:rPr>
                <w:rFonts w:ascii="Arial" w:hAnsi="Arial" w:cs="Arial"/>
              </w:rPr>
              <w:t>očné zábrany proti vklineniu v zmysle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50C05B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76F0D4C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26CEB5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D4AF00" w14:textId="77777777"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lastové blatníky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4A6426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1142B4CB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1FC15E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49FC5B" w14:textId="77777777"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G</w:t>
            </w:r>
            <w:r w:rsidRPr="00561085">
              <w:rPr>
                <w:rFonts w:ascii="Arial" w:hAnsi="Arial" w:cs="Arial"/>
              </w:rPr>
              <w:t>umové zásterky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A62F44C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620E3AA9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1E9787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A7F054" w14:textId="77777777"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zadu vpravo vodotesná skrinka pre vyústenie elektroinštalácie (1x vstup, 2x výstup)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BBC1FF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3A46FC90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D5C4E" w14:textId="77777777" w:rsidR="00884288" w:rsidRPr="00561085" w:rsidRDefault="00884288" w:rsidP="00884288">
            <w:pPr>
              <w:ind w:left="68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3.10     Vonkajšie (pozičné) osvetlenie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B004A" w14:textId="77777777"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254A813D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53E685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3.10.1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F5DB9" w14:textId="77777777"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onkajšie osvetlenie nadstavby na zadnom čele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17B6123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62136228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4CCF03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3.10.2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E755D" w14:textId="77777777"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onkajšie pozičné osvetlenie nadstavby na bočných stenách v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súlade s legislatívou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D9515E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454C5288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1CA97EA9" w14:textId="77777777" w:rsidR="00884288" w:rsidRPr="00561085" w:rsidRDefault="00884288" w:rsidP="00884288">
            <w:pPr>
              <w:ind w:left="68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>3.11     Vnútorné osvetlenie</w:t>
            </w:r>
            <w:r w:rsidRPr="00561085">
              <w:rPr>
                <w:rFonts w:ascii="Arial" w:hAnsi="Arial" w:cs="Arial"/>
                <w:b/>
              </w:rPr>
              <w:t xml:space="preserve"> skriňovej nadstavby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CE2FA" w14:textId="77777777"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84288" w:rsidRPr="00561085" w14:paraId="1DF27CDB" w14:textId="77777777" w:rsidTr="00704A4D">
        <w:trPr>
          <w:trHeight w:val="58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710B6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18DFC5" w14:textId="77777777"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nadstavby 2x (z vozidla) z batérie vozidla na 12V a 2x 230V z externého zdroja alebo elektrocentrály umiestnené v strednej línii nadstavby, ovládanie vypínačmi umiestnenými na pravej strane nadstavby v zadnej časti za pravým krídlom dvojkrídlových zadných dverí  a taktiež vypínačmi umiestnenými za bočnými dverami na ľavej strane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4D779D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640345AD" w14:textId="77777777" w:rsidTr="00704A4D">
        <w:trPr>
          <w:trHeight w:val="58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CA796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61104" w14:textId="77777777"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z batérie vozidla na 12V sa aktivuje z kabíny vozidla vypínačom so signalizáciou a následne budú funkčné vypínače pri zadných a bočných dverách (najskôr sa musí zapnúť vypínač v kabíne a potom budú funkčné vypínače v nadstavbe)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9E7931B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2A2E6EE8" w14:textId="77777777" w:rsidTr="00CE4BD5">
        <w:trPr>
          <w:trHeight w:val="18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4FA00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7D161" w14:textId="77777777" w:rsidR="00884288" w:rsidRPr="00561085" w:rsidRDefault="00884288" w:rsidP="00884288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LED pásmi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3847FD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372ADF2D" w14:textId="77777777" w:rsidTr="00CE4BD5">
        <w:trPr>
          <w:trHeight w:val="14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18462" w14:textId="77777777" w:rsidR="00884288" w:rsidRPr="00561085" w:rsidRDefault="00884288" w:rsidP="00884288">
            <w:pPr>
              <w:ind w:left="68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 3.12     Vnútorný elektrický rozvod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209619" w14:textId="77777777"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14:paraId="7E6D084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08DA2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62086" w14:textId="77777777"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nútorný elektrický rozvod od externého zdroja, poistková rozvodná skrinka umiestnená v pravej zadnej časti vozidla, rozvod vodičov k zásuvkám a vypínačom povrchovo v el. lištách</w:t>
            </w:r>
            <w:r>
              <w:rPr>
                <w:rFonts w:ascii="Arial" w:hAnsi="Arial" w:cs="Arial"/>
              </w:rPr>
              <w:t>:</w:t>
            </w:r>
          </w:p>
          <w:p w14:paraId="761A6FA6" w14:textId="77777777"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1x dvoj zásuvka 230V nad priestorom pre centrálu (pravá strana) umiestnená čo najbližšie k bočným dverám</w:t>
            </w:r>
          </w:p>
          <w:p w14:paraId="6F3A2245" w14:textId="77777777"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2x zásuvka 220V nad pracovnými stolmi (ľavá strana)</w:t>
            </w:r>
          </w:p>
          <w:p w14:paraId="2441B1B8" w14:textId="77777777"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1x zásuvka 400V/32A nad voľným priestorom v zadnej časti pod elektrickou rozvodnou skriňou (pravá strana)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74BB50A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444795B5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2E50E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A2786" w14:textId="77777777"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zadu pod vozidlom na pravej strane vodotesná skrinka, ktorá bude obsahovať vonkajší vývod a prívod elektrickej energie - 1x vývod zásuvka 230V, 1x vývod zásuvka 400V/32A, 1x prívod zásuvka 400V/32A (pri napojení vozidla z externého zdroja predlžovacím káblom 400V/32A sa musí vozidlo dať zamknúť a odber elektrickej energie realizovať cez túto skrinku)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4B068F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34F621CE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720F7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85FE7" w14:textId="77777777" w:rsidR="00884288" w:rsidRPr="00561085" w:rsidRDefault="00884288" w:rsidP="00884288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561085">
              <w:rPr>
                <w:rFonts w:ascii="Arial" w:hAnsi="Arial" w:cs="Arial"/>
              </w:rPr>
              <w:t>ásuvka 12V</w:t>
            </w:r>
            <w:r w:rsidRPr="00FC53BB">
              <w:rPr>
                <w:rFonts w:ascii="Arial" w:hAnsi="Arial" w:cs="Arial"/>
              </w:rPr>
              <w:t>/ max. 10 A  na ľavej</w:t>
            </w:r>
            <w:r w:rsidRPr="00561085">
              <w:rPr>
                <w:rFonts w:ascii="Arial" w:hAnsi="Arial" w:cs="Arial"/>
              </w:rPr>
              <w:t xml:space="preserve"> strane – typ zapaľovač (auto zásuvka) – nad pracovným stolom umiestnená čo najbližšie k zadným dverám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A13CEED" w14:textId="77777777"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</w:t>
            </w:r>
            <w:r w:rsidR="00BB33DA"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číselnú hodnotu</w:t>
            </w:r>
          </w:p>
        </w:tc>
      </w:tr>
      <w:tr w:rsidR="00884288" w:rsidRPr="00561085" w14:paraId="1E2EAE5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BAF28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B6AC5" w14:textId="77777777"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nímače na signalizáciu otvorených dverí v nadstavbe s privedenou kabelážou do kabíny (na každých dverách)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3BEE38" w14:textId="77777777" w:rsidR="00884288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0F559329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30AD4" w14:textId="77777777"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3754E" w14:textId="77777777"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nímače pre alarm nadstavby s privedenou kabelážou do kabíny (na každých dverách) pre signalizáciu otvorených dverí a alarm, snímače budú iba po jednom ks pri každých dverách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5808C8" w14:textId="77777777" w:rsidR="00884288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14:paraId="03B99DA2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B4FB4" w14:textId="77777777" w:rsidR="00884288" w:rsidRPr="00561085" w:rsidRDefault="00884288" w:rsidP="00884288">
            <w:pPr>
              <w:ind w:left="73" w:hanging="5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3.13     Vykurovanie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D94FE" w14:textId="77777777" w:rsidR="00884288" w:rsidRPr="00704A4D" w:rsidRDefault="00884288" w:rsidP="00704A4D">
            <w:pPr>
              <w:ind w:left="73" w:hanging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14:paraId="37E02130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0FCAA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9AAB3" w14:textId="77777777" w:rsidR="00BB33DA" w:rsidRPr="00561085" w:rsidRDefault="00BB33DA" w:rsidP="00BB33DA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FC53BB">
              <w:rPr>
                <w:rFonts w:ascii="Arial" w:hAnsi="Arial" w:cs="Arial"/>
              </w:rPr>
              <w:t xml:space="preserve">ezávislé naftové kúrenie s výkonom  min. 3 500 W na ľavej strane – pod pracovným stolom – </w:t>
            </w:r>
            <w:r w:rsidRPr="00561085">
              <w:rPr>
                <w:rFonts w:ascii="Arial" w:hAnsi="Arial" w:cs="Arial"/>
              </w:rPr>
              <w:t>ovládanie v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265D90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číselnú hodnotu</w:t>
            </w:r>
          </w:p>
        </w:tc>
      </w:tr>
      <w:tr w:rsidR="00BB33DA" w:rsidRPr="00561085" w14:paraId="4CC09A1F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60EC0" w14:textId="77777777" w:rsidR="00BB33DA" w:rsidRPr="00561085" w:rsidRDefault="00BB33DA" w:rsidP="00BB33DA">
            <w:pPr>
              <w:ind w:left="68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61085">
              <w:rPr>
                <w:rFonts w:ascii="Arial" w:hAnsi="Arial" w:cs="Arial"/>
                <w:b/>
                <w:bCs/>
              </w:rPr>
              <w:t>3.14     Nábytok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3A780A">
              <w:rPr>
                <w:rFonts w:ascii="Arial" w:hAnsi="Arial" w:cs="Arial"/>
                <w:b/>
                <w:bCs/>
              </w:rPr>
              <w:t>popísaný v 4 nižšie uvedených moduloch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0B1C4" w14:textId="77777777" w:rsidR="00BB33DA" w:rsidRPr="00704A4D" w:rsidRDefault="00BB33DA" w:rsidP="00704A4D">
            <w:pPr>
              <w:ind w:left="68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BB33DA" w:rsidRPr="00561085" w14:paraId="319D6828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58303" w14:textId="77777777" w:rsidR="00BB33DA" w:rsidRPr="00561085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3.14.1   Modul 1 - Regálová zostava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FC535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14:paraId="6C075884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1A191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02C1C" w14:textId="77777777"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 ks podstavec s výklopným čelom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F938DD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1A7785CE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B9ECF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869E7" w14:textId="77777777"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5 ks regálových vaní s 3 priečkami, rozmer vane: (š) 1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1 450 mm x (v) 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B3A2C1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2C93751F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4F272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5EB9D" w14:textId="77777777"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561085">
              <w:rPr>
                <w:rFonts w:ascii="Arial" w:hAnsi="Arial" w:cs="Arial"/>
              </w:rPr>
              <w:t>bloženie bokov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8CA49A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29BDDA43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1038C" w14:textId="77777777" w:rsidR="00BB33DA" w:rsidRPr="00561085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3.14.2    Modul 2 - Pracovný stôl (ľavá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1F12B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14:paraId="0F4091C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AF56F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3.14.2.1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68CE5" w14:textId="77777777"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 ks pracovný stôl obojstranný* s rozmermi: (š) 1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400 mm x (v) 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 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682AD9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793544B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4B1E5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95FAF" w14:textId="77777777" w:rsidR="00BB33DA" w:rsidRPr="00561085" w:rsidRDefault="00BB33DA" w:rsidP="00BB33DA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 ks skrinka k stolu so 4 zásuvkami, z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toho</w:t>
            </w:r>
            <w:r>
              <w:rPr>
                <w:rFonts w:ascii="Arial" w:hAnsi="Arial" w:cs="Arial"/>
              </w:rPr>
              <w:t xml:space="preserve"> výška zásuvky</w:t>
            </w:r>
            <w:r w:rsidRPr="00561085">
              <w:rPr>
                <w:rFonts w:ascii="Arial" w:hAnsi="Arial" w:cs="Arial"/>
              </w:rPr>
              <w:t xml:space="preserve"> 3x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 a 1x 120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D68669D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3B1CB8B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01DC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91A62" w14:textId="77777777"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2 ks skrinka k stolu s 5 zásuvkami,  z toho </w:t>
            </w:r>
            <w:r>
              <w:rPr>
                <w:rFonts w:ascii="Arial" w:hAnsi="Arial" w:cs="Arial"/>
              </w:rPr>
              <w:t>výška zásuvky</w:t>
            </w:r>
            <w:r w:rsidRPr="00561085">
              <w:rPr>
                <w:rFonts w:ascii="Arial" w:hAnsi="Arial" w:cs="Arial"/>
              </w:rPr>
              <w:t xml:space="preserve"> 2x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mm, 1x 120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150 mm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2x 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A5E3B1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50D9DF4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74641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F1C87" w14:textId="77777777"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1 ks skrinka k stolu so 6 zásuvkami, z toho </w:t>
            </w:r>
            <w:r w:rsidRPr="007C131B">
              <w:rPr>
                <w:rFonts w:ascii="Arial" w:hAnsi="Arial" w:cs="Arial"/>
              </w:rPr>
              <w:t xml:space="preserve">výška zásuvky </w:t>
            </w:r>
            <w:r w:rsidRPr="00561085">
              <w:rPr>
                <w:rFonts w:ascii="Arial" w:hAnsi="Arial" w:cs="Arial"/>
              </w:rPr>
              <w:t>1x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mm, 1x 120</w:t>
            </w:r>
            <w:r>
              <w:rPr>
                <w:rFonts w:ascii="Arial" w:hAnsi="Arial" w:cs="Arial"/>
              </w:rPr>
              <w:t xml:space="preserve"> – 150 </w:t>
            </w:r>
            <w:r w:rsidRPr="00561085">
              <w:rPr>
                <w:rFonts w:ascii="Arial" w:hAnsi="Arial" w:cs="Arial"/>
              </w:rPr>
              <w:t>mm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4x 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D765CFB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74E40025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77551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C8C0E" w14:textId="77777777" w:rsidR="00BB33DA" w:rsidRPr="00561085" w:rsidRDefault="00BB33DA" w:rsidP="00BB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61085">
              <w:rPr>
                <w:rFonts w:ascii="Arial" w:hAnsi="Arial" w:cs="Arial"/>
              </w:rPr>
              <w:t>bloženie bokov skriniek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4D5B094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0390B94F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6783C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F8C1C" w14:textId="77777777"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 ks pracovná doska z preglejky s hrúbkou 24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8CEE0BF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5787535A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1CED5" w14:textId="77777777" w:rsidR="00BB33DA" w:rsidRPr="00561085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3.14.3</w:t>
            </w:r>
            <w:r w:rsidRPr="00561085">
              <w:rPr>
                <w:rFonts w:ascii="Arial" w:hAnsi="Arial" w:cs="Arial"/>
              </w:rPr>
              <w:t xml:space="preserve">    </w:t>
            </w: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>Modul 3 - Pracovný stôl (pravá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8B7FE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14:paraId="6402CBF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99DB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3C518E" w14:textId="77777777"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 ks pracovný stôl</w:t>
            </w:r>
            <w:r w:rsidRPr="0093139C">
              <w:rPr>
                <w:rFonts w:ascii="Arial" w:hAnsi="Arial" w:cs="Arial"/>
                <w:b/>
                <w:color w:val="FF0000"/>
              </w:rPr>
              <w:t>*</w:t>
            </w:r>
            <w:r w:rsidRPr="00561085"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</w:rPr>
              <w:t>bez zásuvkových skríň s rozmermi: (š) 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300 mm x (v) 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 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8119D1C" w14:textId="77777777" w:rsidR="00BB33DA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56C523FF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 pre prechod v strede medzi nábytkom</w:t>
            </w:r>
          </w:p>
        </w:tc>
      </w:tr>
      <w:tr w:rsidR="00BB33DA" w:rsidRPr="00561085" w14:paraId="0ECDB971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7DD3B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CF0F19" w14:textId="77777777" w:rsidR="00BB33DA" w:rsidRPr="00561085" w:rsidRDefault="00BB33DA" w:rsidP="00BB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racovná doska z preglejky s hrúbkou 24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833D26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4865B7CD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FE757" w14:textId="77777777" w:rsidR="00BB33DA" w:rsidRPr="00561085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3.14.4    Modul 4 – Príslušenstvo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AAC6D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14:paraId="0EFA307D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90406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C17C5" w14:textId="77777777"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46EED">
              <w:rPr>
                <w:rFonts w:ascii="Arial" w:hAnsi="Arial" w:cs="Arial"/>
              </w:rPr>
              <w:t>pínacia lišta s dĺžkou min. 1,5 m s držiakmi pre ručné náradie min. 10 ks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98C63E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14:paraId="1292E9F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2D778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0E8F0" w14:textId="77777777"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zverák dielenský otočný min. 125 mm</w:t>
            </w:r>
            <w:r>
              <w:rPr>
                <w:rFonts w:ascii="Arial" w:hAnsi="Arial" w:cs="Arial"/>
              </w:rPr>
              <w:t xml:space="preserve"> (šírka čeľusti)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E530EE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14:paraId="4004A3A4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6517E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1216B" w14:textId="77777777"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zabudovaný stojan k vŕtačke (elektrická malá vŕtačka s príklepom – nie je predmetom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3BED20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14:paraId="3A4880C0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69B34" w14:textId="77777777"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CDE73" w14:textId="77777777"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dvojkotúčová brúska min. 150 mm</w:t>
            </w:r>
            <w:r>
              <w:rPr>
                <w:rFonts w:ascii="Arial" w:hAnsi="Arial" w:cs="Arial"/>
              </w:rPr>
              <w:t xml:space="preserve"> priemer kotúčov a výkon min. 350 W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6EC356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14:paraId="63AEB3B2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01CAC" w14:textId="77777777" w:rsidR="00BB33DA" w:rsidRPr="00D46EED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93139C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D673A0">
              <w:rPr>
                <w:rFonts w:ascii="Arial" w:hAnsi="Arial" w:cs="Arial"/>
                <w:i/>
              </w:rPr>
              <w:t>je potrebné ponechať prechod v strede medzi nábytkom v šírke min.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89A92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14:paraId="51C6BA3A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099CB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Ostatné požiadavky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8CA54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14:paraId="0CD9C32D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3285F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0B487" w14:textId="77777777" w:rsidR="00BB33DA" w:rsidRPr="003B592E" w:rsidRDefault="00BB33DA" w:rsidP="00BB33DA">
            <w:pPr>
              <w:jc w:val="both"/>
              <w:rPr>
                <w:rFonts w:ascii="Arial" w:hAnsi="Arial" w:cs="Arial"/>
              </w:rPr>
            </w:pPr>
            <w:r w:rsidRPr="003B592E">
              <w:rPr>
                <w:rFonts w:ascii="Arial" w:hAnsi="Arial" w:cs="Arial"/>
              </w:rPr>
              <w:t>Všetky okná s rozmermi: min. 450 mm x 500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6A8E16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číselné hodnoty</w:t>
            </w:r>
          </w:p>
        </w:tc>
      </w:tr>
      <w:tr w:rsidR="00BB33DA" w:rsidRPr="00E7784A" w14:paraId="1F5BCCC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15F61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4D166" w14:textId="77777777" w:rsidR="00BB33DA" w:rsidRPr="003B592E" w:rsidRDefault="00BB33DA" w:rsidP="00BB33DA">
            <w:pPr>
              <w:jc w:val="both"/>
              <w:rPr>
                <w:rFonts w:ascii="Arial" w:hAnsi="Arial" w:cs="Arial"/>
              </w:rPr>
            </w:pPr>
            <w:r w:rsidRPr="003B592E">
              <w:rPr>
                <w:rFonts w:ascii="Arial" w:hAnsi="Arial" w:cs="Arial"/>
              </w:rPr>
              <w:t>Všetky okná umiestnené vo výške min. 1 200 mm od podlahy nadstavby (spodná hrana okna)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0F202A2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E7784A" w14:paraId="2512959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AE208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4DFF2F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7784A">
              <w:rPr>
                <w:rFonts w:ascii="Arial" w:hAnsi="Arial" w:cs="Arial"/>
              </w:rPr>
              <w:t>šetky zámky a kľúče od zámkov budú spárované a označené raznicou, prípadne iným systémom značenia, aby nedošlo k zámene kľúčov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438357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6A5EAF5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0CA45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C96CE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7784A">
              <w:rPr>
                <w:rFonts w:ascii="Arial" w:hAnsi="Arial" w:cs="Arial"/>
              </w:rPr>
              <w:t>šetky dvere na nadstavbe budú vybavené zámkom s uzamykaním na kľúč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D12193A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C45392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9A4C0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23529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7784A">
              <w:rPr>
                <w:rFonts w:ascii="Arial" w:hAnsi="Arial" w:cs="Arial"/>
              </w:rPr>
              <w:t>ez kotviacich ôk v podlahe na uchytenie nákladu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5AE56D0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5F4B853C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DC9CE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23D8BA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7784A">
              <w:rPr>
                <w:rFonts w:ascii="Arial" w:hAnsi="Arial" w:cs="Arial"/>
              </w:rPr>
              <w:t>eflexné tabule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E3E18D5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1B2F762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33153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837E2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784A">
              <w:rPr>
                <w:rFonts w:ascii="Arial" w:hAnsi="Arial" w:cs="Arial"/>
              </w:rPr>
              <w:t>olep reflexnými pásmi nadstavby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F14C752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B04880A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35B3B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FA359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1 ks hasiaci prístroj práškový 6 kg, s držiakom, umiestnený na bočnej stene pracovného stola nad centrálou na pravej strane nadstavby (pod skrinkou elektro rozvodu)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10A8105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11DDE5D1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3BEC6" w14:textId="77777777" w:rsidR="00BB33DA" w:rsidRPr="003B592E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color w:val="FF0000"/>
                <w:sz w:val="20"/>
                <w:szCs w:val="20"/>
                <w:u w:val="singl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>H</w:t>
            </w:r>
            <w:r>
              <w:rPr>
                <w:b/>
                <w:sz w:val="20"/>
                <w:szCs w:val="20"/>
              </w:rPr>
              <w:t xml:space="preserve">ydraulické čelo </w:t>
            </w:r>
            <w:r w:rsidRPr="00D673A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HČ</w:t>
            </w:r>
            <w:r>
              <w:rPr>
                <w:b/>
                <w:sz w:val="20"/>
                <w:szCs w:val="20"/>
              </w:rPr>
              <w:t xml:space="preserve">“, </w:t>
            </w:r>
            <w:r w:rsidRPr="003B592E">
              <w:rPr>
                <w:b/>
                <w:color w:val="FF0000"/>
                <w:sz w:val="20"/>
                <w:szCs w:val="20"/>
                <w:u w:val="single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v</w:t>
            </w:r>
            <w:r w:rsidRPr="003B592E">
              <w:rPr>
                <w:b/>
                <w:color w:val="FF0000"/>
                <w:sz w:val="20"/>
                <w:szCs w:val="20"/>
                <w:u w:val="single"/>
              </w:rPr>
              <w:t>erziu A a C</w:t>
            </w:r>
            <w:r w:rsidRPr="00865A8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A9549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14:paraId="4F35378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643AB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EA833" w14:textId="77777777" w:rsidR="00BB33DA" w:rsidRPr="00865A8C" w:rsidRDefault="00BB33DA" w:rsidP="00BB33DA">
            <w:pPr>
              <w:tabs>
                <w:tab w:val="left" w:pos="6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784A">
              <w:rPr>
                <w:rFonts w:ascii="Arial" w:hAnsi="Arial" w:cs="Arial"/>
              </w:rPr>
              <w:t>lošina z neželezného kovového materiálu s výškou (v) 1 600 mm x šírkou (š) 2 400 mm, výstražné vlajky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278564" w14:textId="77777777" w:rsidR="00BB33DA" w:rsidRPr="00704A4D" w:rsidRDefault="00BB33DA" w:rsidP="00704A4D">
            <w:pPr>
              <w:tabs>
                <w:tab w:val="left" w:pos="691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5552FC3E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F121A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638CD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E7784A">
              <w:rPr>
                <w:rFonts w:ascii="Arial" w:hAnsi="Arial" w:cs="Arial"/>
              </w:rPr>
              <w:t>chranné kolieska proti odieraniu hláv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3DE3A6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43BEA3F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3C56A" w14:textId="77777777" w:rsidR="00BB33DA" w:rsidRPr="00E7784A" w:rsidRDefault="00BB33DA" w:rsidP="00BB33DA">
            <w:pPr>
              <w:tabs>
                <w:tab w:val="left" w:pos="6915"/>
              </w:tabs>
              <w:ind w:left="33" w:hanging="33"/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  <w:b/>
              </w:rPr>
              <w:t xml:space="preserve">    5.3     </w:t>
            </w:r>
            <w:r w:rsidRPr="00E7784A">
              <w:rPr>
                <w:rFonts w:ascii="Arial" w:hAnsi="Arial" w:cs="Arial"/>
                <w:b/>
                <w:shd w:val="clear" w:color="auto" w:fill="FFFFFF" w:themeFill="background1"/>
              </w:rPr>
              <w:t>Zdvíhací mechanizmus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96D1F" w14:textId="77777777" w:rsidR="00BB33DA" w:rsidRPr="00704A4D" w:rsidRDefault="00BB33DA" w:rsidP="00704A4D">
            <w:pPr>
              <w:tabs>
                <w:tab w:val="left" w:pos="6915"/>
              </w:tabs>
              <w:ind w:left="33" w:hanging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14:paraId="0AD3941A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63E44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F8635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865A8C">
              <w:rPr>
                <w:rFonts w:ascii="Arial" w:hAnsi="Arial" w:cs="Arial"/>
              </w:rPr>
              <w:t>osnosť min. 750 kg pri vzdialenosti</w:t>
            </w:r>
            <w:r w:rsidRPr="00E7784A">
              <w:rPr>
                <w:rFonts w:ascii="Arial" w:hAnsi="Arial" w:cs="Arial"/>
              </w:rPr>
              <w:t xml:space="preserve"> ťažiska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2C4804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číselnú hodnotu</w:t>
            </w:r>
          </w:p>
        </w:tc>
      </w:tr>
      <w:tr w:rsidR="00BB33DA" w:rsidRPr="00E7784A" w14:paraId="3523606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56A55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D2443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2 valce zdvihu a 2 dvojčinné valce naklápania alebo dvojvalcová plnohodnotná plošina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D4C8AD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údaj</w:t>
            </w:r>
          </w:p>
        </w:tc>
      </w:tr>
      <w:tr w:rsidR="00BB33DA" w:rsidRPr="00E7784A" w14:paraId="7FC9CCFA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52050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563F1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784A">
              <w:rPr>
                <w:rFonts w:ascii="Arial" w:hAnsi="Arial" w:cs="Arial"/>
              </w:rPr>
              <w:t>ntikorózna povrchová úprava (podľa EN ISO 12944-2 C5M) alebo žiarovo zinkovaná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780E50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údaj</w:t>
            </w:r>
          </w:p>
        </w:tc>
      </w:tr>
      <w:tr w:rsidR="00BB33DA" w:rsidRPr="00E7784A" w14:paraId="633C24F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9A2AE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2E3D4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7784A">
              <w:rPr>
                <w:rFonts w:ascii="Arial" w:hAnsi="Arial" w:cs="Arial"/>
              </w:rPr>
              <w:t>ábrana (nárazník) proti vklineniu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9ADDCF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06FD2CE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30A1D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7A566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7784A">
              <w:rPr>
                <w:rFonts w:ascii="Arial" w:hAnsi="Arial" w:cs="Arial"/>
              </w:rPr>
              <w:t>chranné manžety na valcoch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5E0E9A2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52B224C6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6F257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BD4B7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7784A">
              <w:rPr>
                <w:rFonts w:ascii="Arial" w:hAnsi="Arial" w:cs="Arial"/>
              </w:rPr>
              <w:t>ízko údržbové čapy a puzdrá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8DC338B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042D875D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9B27F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18190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7784A">
              <w:rPr>
                <w:rFonts w:ascii="Arial" w:hAnsi="Arial" w:cs="Arial"/>
              </w:rPr>
              <w:t>krutkovateľné konzoly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543978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9D27E31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EBB4C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43B83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784A">
              <w:rPr>
                <w:rFonts w:ascii="Arial" w:hAnsi="Arial" w:cs="Arial"/>
              </w:rPr>
              <w:t>utomatické sklopenie a vyrovnávanie plošiny pri vykládke a</w:t>
            </w:r>
            <w:r>
              <w:rPr>
                <w:rFonts w:ascii="Arial" w:hAnsi="Arial" w:cs="Arial"/>
              </w:rPr>
              <w:t> </w:t>
            </w:r>
            <w:r w:rsidRPr="00E7784A">
              <w:rPr>
                <w:rFonts w:ascii="Arial" w:hAnsi="Arial" w:cs="Arial"/>
              </w:rPr>
              <w:t>nakládke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57BCF74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86217AA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FEA9A" w14:textId="77777777" w:rsidR="00BB33DA" w:rsidRPr="00E7784A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</w:rPr>
              <w:t xml:space="preserve">    </w:t>
            </w:r>
            <w:r w:rsidRPr="00E7784A">
              <w:rPr>
                <w:rFonts w:ascii="Arial" w:hAnsi="Arial" w:cs="Arial"/>
                <w:b/>
              </w:rPr>
              <w:t>5.4     Ovládanie a elektropríslušenstvo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7F6C1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14:paraId="3E60DC6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2AE86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E1563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2-ručné ovládanie v pevnej uzatvárateľnej vodotesnej skrinke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1672E1E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588EC37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39CBE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0EDDB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7784A">
              <w:rPr>
                <w:rFonts w:ascii="Arial" w:hAnsi="Arial" w:cs="Arial"/>
              </w:rPr>
              <w:t>lektronické riadenie s možnosťou diagnostiky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A41B350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0BA18C5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ABFE4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5.4.3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0535D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7784A">
              <w:rPr>
                <w:rFonts w:ascii="Arial" w:hAnsi="Arial" w:cs="Arial"/>
              </w:rPr>
              <w:t>ichý elektro pohon 12/24V v hlavnom nosníku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8ADFD7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4FF7AE16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4F2FE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AC14E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7784A">
              <w:rPr>
                <w:rFonts w:ascii="Arial" w:hAnsi="Arial" w:cs="Arial"/>
              </w:rPr>
              <w:t>ontrolný vypínač v kabíne vodiča s LED kontrolkou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D6AEAC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7561E84E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E6545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FFBC1" w14:textId="77777777"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7784A">
              <w:rPr>
                <w:rFonts w:ascii="Arial" w:hAnsi="Arial" w:cs="Arial"/>
              </w:rPr>
              <w:t>ožný ovládač na plošine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CA0656" w14:textId="77777777"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65098360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9FB16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</w:rPr>
            </w:pPr>
            <w:r w:rsidRPr="00E7784A">
              <w:rPr>
                <w:b/>
                <w:sz w:val="20"/>
                <w:szCs w:val="20"/>
              </w:rPr>
              <w:t xml:space="preserve">Hydraulický žeriav </w:t>
            </w:r>
            <w:r w:rsidRPr="00D673A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Ž“, </w:t>
            </w:r>
            <w:r w:rsidRPr="00865A8C">
              <w:rPr>
                <w:b/>
                <w:color w:val="FF0000"/>
                <w:sz w:val="20"/>
                <w:szCs w:val="20"/>
              </w:rPr>
              <w:t>len pre verziu C</w:t>
            </w:r>
            <w:r w:rsidRPr="00865A8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2537C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14:paraId="092635E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1F715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0A81D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 xml:space="preserve">ydraulický žeriav so zdvihovým momentom min. 81 kNm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EE1EF3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14:paraId="26D2D820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DDE45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4B543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ydraulické výsuvy s celkovým vodorovným dosahom min. 7,5 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5AAE04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14:paraId="19FB968E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A0318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55D6D" w14:textId="77777777" w:rsidR="00BB33DA" w:rsidRPr="00865A8C" w:rsidRDefault="00BB33DA" w:rsidP="00DB413E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Pr="00865A8C">
              <w:rPr>
                <w:rFonts w:ascii="Arial" w:hAnsi="Arial" w:cs="Arial"/>
                <w:szCs w:val="20"/>
              </w:rPr>
              <w:t xml:space="preserve">dvihová sila žeriava </w:t>
            </w:r>
            <w:del w:id="10" w:author="Autor">
              <w:r w:rsidRPr="00865A8C" w:rsidDel="00DB413E">
                <w:rPr>
                  <w:rFonts w:ascii="Arial" w:hAnsi="Arial" w:cs="Arial"/>
                  <w:szCs w:val="20"/>
                </w:rPr>
                <w:delText xml:space="preserve">nakrátko </w:delText>
              </w:r>
            </w:del>
            <w:r w:rsidRPr="00865A8C">
              <w:rPr>
                <w:rFonts w:ascii="Arial" w:hAnsi="Arial" w:cs="Arial"/>
                <w:szCs w:val="20"/>
              </w:rPr>
              <w:t xml:space="preserve">min. 3,5 t a pri </w:t>
            </w:r>
            <w:del w:id="11" w:author="Autor">
              <w:r w:rsidRPr="00865A8C" w:rsidDel="00DB413E">
                <w:rPr>
                  <w:rFonts w:ascii="Arial" w:hAnsi="Arial" w:cs="Arial"/>
                  <w:szCs w:val="20"/>
                </w:rPr>
                <w:delText xml:space="preserve">maximálnom </w:delText>
              </w:r>
            </w:del>
            <w:r w:rsidRPr="00865A8C">
              <w:rPr>
                <w:rFonts w:ascii="Arial" w:hAnsi="Arial" w:cs="Arial"/>
                <w:szCs w:val="20"/>
              </w:rPr>
              <w:t>vysunutí</w:t>
            </w:r>
            <w:ins w:id="12" w:author="Autor">
              <w:r w:rsidR="00DB413E">
                <w:rPr>
                  <w:rFonts w:ascii="Arial" w:hAnsi="Arial" w:cs="Arial"/>
                  <w:szCs w:val="20"/>
                </w:rPr>
                <w:t xml:space="preserve"> v bode dosahu 7,5 m</w:t>
              </w:r>
            </w:ins>
            <w:r w:rsidRPr="00865A8C">
              <w:rPr>
                <w:rFonts w:ascii="Arial" w:hAnsi="Arial" w:cs="Arial"/>
                <w:szCs w:val="20"/>
              </w:rPr>
              <w:t xml:space="preserve"> min. 1 t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6ADF0CC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BB33DA" w:rsidRPr="00E7784A" w14:paraId="7520D284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B9442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39D8B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865A8C">
              <w:rPr>
                <w:rFonts w:ascii="Arial" w:hAnsi="Arial" w:cs="Arial"/>
                <w:szCs w:val="20"/>
              </w:rPr>
              <w:t>onštrukcia HŽ v súlade so smernicou 2006/42/EC, 2004/108/EC a DIN 15018 a v súlade s požiadavkami normy STN EN 12999:2020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9BF90BF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7C41296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8F7B6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3A802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HŽ </w:t>
            </w:r>
            <w:r w:rsidRPr="00865A8C">
              <w:rPr>
                <w:rFonts w:ascii="Arial" w:hAnsi="Arial" w:cs="Arial"/>
                <w:szCs w:val="20"/>
              </w:rPr>
              <w:t>testovaný podľa kategórie HC1/S2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D1129D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7FC7F10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9E080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690CD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65A8C">
              <w:rPr>
                <w:rFonts w:ascii="Arial" w:hAnsi="Arial" w:cs="Arial"/>
                <w:szCs w:val="20"/>
              </w:rPr>
              <w:t>ohon HŽ prostredníctvom pripojenia k pomocného pohonu z prevodovky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1DDD84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D4EE8F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5D4AF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del w:id="13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6.7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D1A43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del w:id="14" w:author="Autor">
              <w:r w:rsidDel="00DB413E">
                <w:rPr>
                  <w:rFonts w:ascii="Arial" w:hAnsi="Arial" w:cs="Arial"/>
                  <w:szCs w:val="20"/>
                </w:rPr>
                <w:delText>H</w:delText>
              </w:r>
              <w:r w:rsidRPr="00865A8C" w:rsidDel="00DB413E">
                <w:rPr>
                  <w:rFonts w:ascii="Arial" w:hAnsi="Arial" w:cs="Arial"/>
                  <w:szCs w:val="20"/>
                </w:rPr>
                <w:delText>motnosť HŽ vrátane hydraulických podpier a nádrže oleja max. 1 200 kg</w:delText>
              </w:r>
            </w:del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954A44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del w:id="15" w:author="Autor">
              <w:r w:rsidRPr="00704A4D" w:rsidDel="00DB413E">
                <w:rPr>
                  <w:rFonts w:ascii="Arial" w:eastAsia="Times New Roman" w:hAnsi="Arial" w:cs="Arial"/>
                  <w:i/>
                  <w:sz w:val="16"/>
                  <w:szCs w:val="16"/>
                  <w:lang w:eastAsia="de-DE"/>
                </w:rPr>
                <w:delText>Uchádzač doplní číselnú hodnotu</w:delText>
              </w:r>
            </w:del>
          </w:p>
        </w:tc>
      </w:tr>
      <w:tr w:rsidR="00BB33DA" w:rsidRPr="00E7784A" w14:paraId="0FA6F77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B6861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16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7</w:t>
              </w:r>
            </w:ins>
            <w:del w:id="17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8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00A42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865A8C">
              <w:rPr>
                <w:rFonts w:ascii="Arial" w:hAnsi="Arial" w:cs="Arial"/>
                <w:szCs w:val="20"/>
              </w:rPr>
              <w:t>točový systém (otoč) s rozsahom otáčania min. 400°, krútiaci moment otoče min. 11,7 kNm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DC66896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BB33DA" w:rsidRPr="00E7784A" w14:paraId="142AB98D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7A2F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18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8</w:t>
              </w:r>
            </w:ins>
            <w:del w:id="19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9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C0A68" w14:textId="77777777" w:rsidR="00BB33DA" w:rsidRPr="00865A8C" w:rsidRDefault="00BB33DA" w:rsidP="00DB413E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865A8C">
              <w:rPr>
                <w:rFonts w:ascii="Arial" w:hAnsi="Arial" w:cs="Arial"/>
                <w:szCs w:val="20"/>
              </w:rPr>
              <w:t xml:space="preserve">ádrž oleja </w:t>
            </w:r>
            <w:del w:id="20" w:author="Autor">
              <w:r w:rsidRPr="00865A8C" w:rsidDel="00DB413E">
                <w:rPr>
                  <w:rFonts w:ascii="Arial" w:hAnsi="Arial" w:cs="Arial"/>
                  <w:szCs w:val="20"/>
                </w:rPr>
                <w:delText xml:space="preserve">s min. objemom 90 l </w:delText>
              </w:r>
            </w:del>
            <w:r w:rsidRPr="00865A8C">
              <w:rPr>
                <w:rFonts w:ascii="Arial" w:hAnsi="Arial" w:cs="Arial"/>
                <w:szCs w:val="20"/>
              </w:rPr>
              <w:t>z nekovových materiálov odolná voči korózii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F80D80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14:paraId="180EA95A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D05BA" w14:textId="77777777" w:rsidR="00BB33DA" w:rsidRPr="00E7784A" w:rsidRDefault="00BB33DA" w:rsidP="00DB413E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del w:id="21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10</w:delText>
              </w:r>
            </w:del>
            <w:ins w:id="22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9</w:t>
              </w:r>
            </w:ins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71908D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ydraulické podpery s rozpätím max. 5 000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C36536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14:paraId="0A91692B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3A848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3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0</w:t>
              </w:r>
            </w:ins>
            <w:del w:id="24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1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B89AE" w14:textId="77777777"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65A8C">
              <w:rPr>
                <w:rFonts w:ascii="Arial" w:hAnsi="Arial" w:cs="Arial"/>
                <w:szCs w:val="20"/>
              </w:rPr>
              <w:t xml:space="preserve">odpery otočné hydraulicky alebo s plynovou vzperou na uľahčenie otáčania. Podpery otočné o min. 90°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3DA28A" w14:textId="77777777"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14:paraId="4F613D6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C52B8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5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1</w:t>
              </w:r>
            </w:ins>
            <w:del w:id="26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2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E03E2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E7784A">
              <w:rPr>
                <w:rFonts w:ascii="Arial" w:hAnsi="Arial" w:cs="Arial"/>
                <w:szCs w:val="20"/>
              </w:rPr>
              <w:t>odpery ukončené výkyvnými taniermi, umožňujúcimi ukotvenie vozidla aj na nerovnom teréne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867C0EE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178AA69E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D9B8A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7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2</w:t>
              </w:r>
            </w:ins>
            <w:del w:id="28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3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4F864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vládanie HŽ rádiovým diaľkovým ovládaním s displejom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879E674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C3A1B7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6B0E6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9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3</w:t>
              </w:r>
            </w:ins>
            <w:del w:id="30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4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D358F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E7784A">
              <w:rPr>
                <w:rFonts w:ascii="Arial" w:hAnsi="Arial" w:cs="Arial"/>
                <w:szCs w:val="20"/>
              </w:rPr>
              <w:t>nímače nesprávneho uloženia ramena žeriava a podpier do prepravnej polohy (prekročenie výšky alebo šírky vozidla) s optickou a zvukovou signalizáciou v kabíne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2DC65CC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08BAE2B5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BEA8A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1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4</w:t>
              </w:r>
            </w:ins>
            <w:del w:id="32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5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168DB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chrana proti preťaženiu - elektronické zariadenie na obmedzenie zdvihového momentu HŽ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40604A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6D3D0D4A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7FBD8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3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5</w:t>
              </w:r>
            </w:ins>
            <w:del w:id="34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6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548E3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vládací panel s grafickým displejom pri základni HŽ. Displej zobrazuje stav vysunutia podpier, percentuálne zaťaženie hydraulických valcov ramien žeriava s presnosťou na 1%, počítadlo motohodín a diagnostiku porúch žeriava pomocou kódu poruchy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0EA07E1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699640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C5D2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5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6</w:t>
              </w:r>
            </w:ins>
            <w:del w:id="36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7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8DF89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E7784A">
              <w:rPr>
                <w:rFonts w:ascii="Arial" w:hAnsi="Arial" w:cs="Arial"/>
                <w:szCs w:val="20"/>
              </w:rPr>
              <w:t>iaľkový ovládač vybavený grafickým displejom, ktorý zobrazuje stav vysunutia podpier, percentuálne zaťaženie hydraulických valcov ramien žeriava s presnosťou na 1%, počítadlo motohodín, diagnostiku porúch žeriava, úroveň nabitia batérie ovládača a intenzitu rádiového signálu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E440DF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192CFF0F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9F6983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7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7</w:t>
              </w:r>
            </w:ins>
            <w:del w:id="38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8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FA1EE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E7784A">
              <w:rPr>
                <w:rFonts w:ascii="Arial" w:hAnsi="Arial" w:cs="Arial"/>
                <w:szCs w:val="20"/>
              </w:rPr>
              <w:t>iaľkový ovládač umožňujúci ovládanie štart/stop motora podvozku vozidla, zvyšovanie/znižovanie otáčok motora podvozku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A13EB0B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38AF5F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191CD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9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8</w:t>
              </w:r>
            </w:ins>
            <w:del w:id="40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9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35DE1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E7784A">
              <w:rPr>
                <w:rFonts w:ascii="Arial" w:hAnsi="Arial" w:cs="Arial"/>
                <w:szCs w:val="20"/>
              </w:rPr>
              <w:t>ožnosť znižovania rýchlosti pohybu HŽ z rádiového ovládania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B57D0C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61DB8FC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A34C7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41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19</w:t>
              </w:r>
            </w:ins>
            <w:del w:id="42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20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7BDC4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6E72E8">
              <w:rPr>
                <w:rFonts w:ascii="Arial" w:hAnsi="Arial" w:cs="Arial"/>
                <w:szCs w:val="20"/>
              </w:rPr>
              <w:t>ák s nosnosťou min. 5 t</w:t>
            </w:r>
            <w:r w:rsidRPr="00E7784A">
              <w:rPr>
                <w:rFonts w:ascii="Arial" w:hAnsi="Arial" w:cs="Arial"/>
                <w:szCs w:val="20"/>
              </w:rPr>
              <w:t xml:space="preserve"> na žeriave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F57CB44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14:paraId="10C2D9A2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E67C0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3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0</w:t>
              </w:r>
            </w:ins>
            <w:del w:id="44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1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F002D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E7784A">
              <w:rPr>
                <w:rFonts w:ascii="Arial" w:hAnsi="Arial" w:cs="Arial"/>
                <w:szCs w:val="20"/>
              </w:rPr>
              <w:t>ystém na kontrolu stability vozidla pri práci so žeriavom, ktorý reguluje výkon HŽ podľa šírky vysunutia podpier a ich opretí o zem a umožňuje reguláciu výkonu žeriava zvlášť pre pravú/ľavú stranu a</w:t>
            </w:r>
            <w:r w:rsidR="00BE7B4B">
              <w:rPr>
                <w:rFonts w:ascii="Arial" w:hAnsi="Arial" w:cs="Arial"/>
                <w:szCs w:val="20"/>
              </w:rPr>
              <w:t> </w:t>
            </w:r>
            <w:r w:rsidRPr="00E7784A">
              <w:rPr>
                <w:rFonts w:ascii="Arial" w:hAnsi="Arial" w:cs="Arial"/>
                <w:szCs w:val="20"/>
              </w:rPr>
              <w:t>prednú/zadnú zónu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2E68680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7D8D0BED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3DC84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5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1</w:t>
              </w:r>
            </w:ins>
            <w:del w:id="46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2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F846D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E7784A">
              <w:rPr>
                <w:rFonts w:ascii="Arial" w:hAnsi="Arial" w:cs="Arial"/>
                <w:szCs w:val="20"/>
              </w:rPr>
              <w:t>ontáž HŽ na vozidlo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182696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06E867A8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F6F39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7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2</w:t>
              </w:r>
            </w:ins>
            <w:del w:id="48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3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A9562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V</w:t>
            </w:r>
            <w:r w:rsidRPr="00E7784A">
              <w:rPr>
                <w:rFonts w:ascii="Arial" w:hAnsi="Arial" w:cs="Arial"/>
                <w:szCs w:val="20"/>
                <w:lang w:eastAsia="de-DE"/>
              </w:rPr>
              <w:t>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AB18280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D32BEC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D54F3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9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3</w:t>
              </w:r>
            </w:ins>
            <w:del w:id="50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4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10BB9A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7784A">
              <w:rPr>
                <w:rFonts w:ascii="Arial" w:hAnsi="Arial" w:cs="Arial"/>
                <w:szCs w:val="20"/>
              </w:rPr>
              <w:t>ýroba a montáž pomocného rámu pod HŽ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6F9EE2C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0DBC70C1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D2231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51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4</w:t>
              </w:r>
            </w:ins>
            <w:del w:id="52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5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5AC74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Pr="00E7784A">
              <w:rPr>
                <w:rFonts w:ascii="Arial" w:hAnsi="Arial" w:cs="Arial"/>
                <w:szCs w:val="20"/>
              </w:rPr>
              <w:t xml:space="preserve">apojenie HŽ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D5EB9B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5D27AEE9" w14:textId="77777777" w:rsidTr="00704A4D">
        <w:trPr>
          <w:trHeight w:val="49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E4E9E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53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5</w:t>
              </w:r>
            </w:ins>
            <w:del w:id="54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6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AC736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E7784A">
              <w:rPr>
                <w:rFonts w:ascii="Arial" w:hAnsi="Arial" w:cs="Arial"/>
                <w:szCs w:val="20"/>
              </w:rPr>
              <w:t>ávod na obsluhu a údržbu v slovenskom alebo českom jazyku,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B9924DB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95085CB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E1A2D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55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6</w:t>
              </w:r>
            </w:ins>
            <w:del w:id="56" w:author="Autor">
              <w:r w:rsidRPr="00E7784A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7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F2203" w14:textId="77777777"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7784A">
              <w:rPr>
                <w:rFonts w:ascii="Arial" w:hAnsi="Arial" w:cs="Arial"/>
                <w:szCs w:val="20"/>
              </w:rPr>
              <w:t>ydanie podkladov k zápisu do TP vozidla a zaškolenie obsluhy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F8BBFB" w14:textId="77777777"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8B060E" w14:paraId="49CABFB1" w14:textId="77777777" w:rsidTr="00704A4D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1298F05" w14:textId="77777777" w:rsidR="00BB33DA" w:rsidRPr="008B060E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jc w:val="both"/>
              <w:rPr>
                <w:sz w:val="20"/>
                <w:szCs w:val="20"/>
                <w:lang w:eastAsia="de-DE"/>
              </w:rPr>
            </w:pPr>
            <w:r w:rsidRPr="008B060E">
              <w:rPr>
                <w:b/>
                <w:sz w:val="20"/>
                <w:szCs w:val="20"/>
              </w:rPr>
              <w:t>Pravidelné garančné servisné prehliadky predpísané výrobcom vozidla (predpokladaný ročný nájazd vozidiel 15 000 km)</w:t>
            </w:r>
            <w:r w:rsidRPr="000A6340">
              <w:rPr>
                <w:sz w:val="20"/>
                <w:szCs w:val="20"/>
              </w:rPr>
              <w:t xml:space="preserve"> </w:t>
            </w:r>
            <w:r w:rsidRPr="008B060E">
              <w:rPr>
                <w:b/>
                <w:sz w:val="20"/>
                <w:szCs w:val="20"/>
              </w:rPr>
              <w:t>po dobu 5 rokov odo dňa dodania každého vozidla</w:t>
            </w:r>
            <w:r>
              <w:rPr>
                <w:b/>
                <w:sz w:val="20"/>
                <w:szCs w:val="20"/>
              </w:rPr>
              <w:t xml:space="preserve"> alebo do najazdenia 100 000 km</w:t>
            </w:r>
            <w:r w:rsidRPr="008B060E">
              <w:rPr>
                <w:sz w:val="20"/>
                <w:szCs w:val="20"/>
              </w:rPr>
              <w:t xml:space="preserve">, súčasťou ktorých je dodávka všetkých potrebných náplní a </w:t>
            </w:r>
            <w:r w:rsidRPr="008B060E">
              <w:rPr>
                <w:sz w:val="20"/>
                <w:szCs w:val="20"/>
              </w:rPr>
              <w:lastRenderedPageBreak/>
              <w:t>náhradných dielov predpísaných výrobcom spolu s poskytnutím súvisiacej práce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60773B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 a doplní údaj</w:t>
            </w:r>
          </w:p>
        </w:tc>
      </w:tr>
      <w:tr w:rsidR="00BB33DA" w:rsidRPr="00E7784A" w14:paraId="2E80989F" w14:textId="77777777" w:rsidTr="00CE4BD5">
        <w:trPr>
          <w:trHeight w:val="14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228B80F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jc w:val="both"/>
              <w:rPr>
                <w:b/>
                <w:sz w:val="20"/>
                <w:szCs w:val="20"/>
              </w:rPr>
            </w:pPr>
            <w:r w:rsidRPr="008C5103">
              <w:rPr>
                <w:b/>
                <w:sz w:val="20"/>
                <w:szCs w:val="20"/>
              </w:rPr>
              <w:t>Pravidelné legislatívou predpísané prehliadky</w:t>
            </w:r>
            <w:r>
              <w:rPr>
                <w:sz w:val="20"/>
                <w:szCs w:val="20"/>
              </w:rPr>
              <w:t>:</w:t>
            </w:r>
            <w:r w:rsidRPr="00C4757C">
              <w:rPr>
                <w:sz w:val="20"/>
                <w:szCs w:val="20"/>
              </w:rPr>
              <w:t xml:space="preserve"> revízie zdvíhacích zariadení (hydraulické čelo, </w:t>
            </w:r>
            <w:r>
              <w:rPr>
                <w:sz w:val="20"/>
                <w:szCs w:val="20"/>
              </w:rPr>
              <w:t xml:space="preserve">hudraulický žeriav, </w:t>
            </w:r>
            <w:r w:rsidRPr="00C4757C">
              <w:rPr>
                <w:sz w:val="20"/>
                <w:szCs w:val="20"/>
              </w:rPr>
              <w:t>elektrické zdvíhanie a spúšťanie fliaš na zváranie a pod.) a hasiaceho prístroja</w:t>
            </w:r>
            <w:r>
              <w:rPr>
                <w:sz w:val="20"/>
                <w:szCs w:val="20"/>
              </w:rPr>
              <w:t xml:space="preserve"> s v</w:t>
            </w:r>
            <w:r w:rsidRPr="00AA66A2">
              <w:rPr>
                <w:sz w:val="20"/>
                <w:szCs w:val="20"/>
              </w:rPr>
              <w:t>ystavením protokolov o skúške z vykonaných revízií zariadení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F29B7E4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údaj</w:t>
            </w:r>
          </w:p>
        </w:tc>
      </w:tr>
      <w:tr w:rsidR="00BB33DA" w:rsidRPr="00E7784A" w14:paraId="575A0BC9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6BE0CF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>Termín dodania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C1EE5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</w:p>
        </w:tc>
      </w:tr>
      <w:tr w:rsidR="00BB33DA" w:rsidRPr="00E7784A" w14:paraId="42BB8A66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2FAA2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5DFD0" w14:textId="77777777" w:rsidR="00BB33DA" w:rsidRPr="00E7784A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Čo možno najskôr, najneskôr však d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o 2 rokov od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uzavretia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zmluvy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AF7E28F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19BBB4E3" w14:textId="77777777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94E09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38715" w14:textId="77777777" w:rsidR="00BB33DA" w:rsidRPr="00E7784A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Indikácia p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redpokladan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ého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termín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u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dodania vozidiel obstarávateľovi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3922C57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predpokladaný termín</w:t>
            </w:r>
          </w:p>
        </w:tc>
      </w:tr>
      <w:tr w:rsidR="00BB33DA" w:rsidRPr="00E7784A" w14:paraId="5BFEBF2E" w14:textId="77777777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17338B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21357D" w14:textId="77777777" w:rsidR="00BB33DA" w:rsidRPr="00E7784A" w:rsidRDefault="00BB33DA" w:rsidP="00DB413E">
            <w:pPr>
              <w:jc w:val="both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 čase dodania vozidlo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bude spĺňať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všetky požiadavky na bezpečnostné prvky v zmysle smernice EU o bezpečnej cestnej premávk</w:t>
            </w:r>
            <w:del w:id="57" w:author="Autor">
              <w:r w:rsidRPr="00D673A0" w:rsidDel="00DB413E">
                <w:rPr>
                  <w:rFonts w:ascii="Arial" w:hAnsi="Arial" w:cs="Arial"/>
                  <w:bCs/>
                  <w:color w:val="000000"/>
                  <w:lang w:eastAsia="de-DE"/>
                </w:rPr>
                <w:delText>y</w:delText>
              </w:r>
            </w:del>
            <w:ins w:id="58" w:author="Autor">
              <w:r w:rsidR="00DB413E">
                <w:rPr>
                  <w:rFonts w:ascii="Arial" w:hAnsi="Arial" w:cs="Arial"/>
                  <w:bCs/>
                  <w:color w:val="000000"/>
                  <w:lang w:eastAsia="de-DE"/>
                </w:rPr>
                <w:t>e</w:t>
              </w:r>
            </w:ins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, tzv. Nariadenie o všeobecnej bezpečnosti vozidiel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, resp. vtedy aktuálnej legislatívy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tak, aby mohlo byť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vozidlo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bez ďalších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prieťahov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registrované (do 30 dní od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0DB5A8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DB413E" w:rsidRPr="00E7784A" w14:paraId="04C2CC35" w14:textId="77777777" w:rsidTr="00CE4BD5">
        <w:trPr>
          <w:trHeight w:val="170"/>
          <w:ins w:id="59" w:author="Autor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2DB0" w14:textId="77777777" w:rsidR="00DB413E" w:rsidRPr="00E7784A" w:rsidRDefault="00DB413E" w:rsidP="00BB33DA">
            <w:pPr>
              <w:jc w:val="center"/>
              <w:rPr>
                <w:ins w:id="60" w:author="Autor"/>
                <w:rFonts w:ascii="Arial" w:hAnsi="Arial" w:cs="Arial"/>
                <w:bCs/>
                <w:color w:val="000000"/>
                <w:lang w:eastAsia="de-DE"/>
              </w:rPr>
            </w:pPr>
            <w:ins w:id="61" w:author="Autor">
              <w:r>
                <w:rPr>
                  <w:rFonts w:ascii="Arial" w:hAnsi="Arial" w:cs="Arial"/>
                  <w:bCs/>
                  <w:color w:val="000000"/>
                  <w:lang w:eastAsia="de-DE"/>
                </w:rPr>
                <w:t>9.4</w:t>
              </w:r>
            </w:ins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A9AF2" w14:textId="77777777" w:rsidR="00DB413E" w:rsidRPr="00D673A0" w:rsidRDefault="00DB413E" w:rsidP="00BB33DA">
            <w:pPr>
              <w:jc w:val="both"/>
              <w:rPr>
                <w:ins w:id="62" w:author="Autor"/>
                <w:rFonts w:ascii="Arial" w:hAnsi="Arial" w:cs="Arial"/>
                <w:bCs/>
                <w:color w:val="000000"/>
                <w:lang w:eastAsia="de-DE"/>
              </w:rPr>
            </w:pPr>
            <w:ins w:id="63" w:author="Autor">
              <w:r w:rsidRPr="00E708BB">
                <w:rPr>
                  <w:rFonts w:ascii="Arial" w:hAnsi="Arial" w:cs="Arial"/>
                  <w:bCs/>
                  <w:color w:val="000000"/>
                  <w:lang w:eastAsia="de-DE"/>
                </w:rPr>
                <w:t>V čase dodania vozidlo bude mať vykonanú geometriu kolies po montáži nadstavby, ak nie je od výroby nastavené hneď na maximálnu hmotnosť, a taktiež bude mať vozidlo vykonané overenie tachografu (po registrácii vozidla) a všetky legislatívou vyžadované revízie všetkých zariadení pred uvedením vozidla do prevádzky tak, aby bolo vozidlo i s nadstavbou schopné jazdy a užívania bez obmedzenia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F6FFDF" w14:textId="77777777" w:rsidR="00DB413E" w:rsidRPr="00704A4D" w:rsidRDefault="00DB413E" w:rsidP="00704A4D">
            <w:pPr>
              <w:jc w:val="center"/>
              <w:rPr>
                <w:ins w:id="64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65" w:author="Autor">
              <w:r w:rsidRPr="00704A4D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Uchádzač doplní jednu z možností ÁNO/NIE</w:t>
              </w:r>
            </w:ins>
          </w:p>
        </w:tc>
      </w:tr>
      <w:tr w:rsidR="00BB33DA" w:rsidRPr="00E7784A" w14:paraId="42CC780A" w14:textId="77777777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20B797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E7784A">
              <w:rPr>
                <w:b/>
                <w:sz w:val="20"/>
                <w:szCs w:val="20"/>
                <w:lang w:eastAsia="de-DE"/>
              </w:rPr>
              <w:t>Záru</w:t>
            </w:r>
            <w:r>
              <w:rPr>
                <w:b/>
                <w:sz w:val="20"/>
                <w:szCs w:val="20"/>
                <w:lang w:eastAsia="de-DE"/>
              </w:rPr>
              <w:t>čná doba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FE762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14:paraId="43214921" w14:textId="77777777" w:rsidTr="00704A4D">
        <w:trPr>
          <w:trHeight w:val="169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5DE84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64158" w14:textId="77777777" w:rsidR="00BB33DA" w:rsidRPr="00E7784A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 xml:space="preserve">Minimálne </w:t>
            </w:r>
            <w:r w:rsidRPr="00E7784A">
              <w:rPr>
                <w:rFonts w:ascii="Arial" w:hAnsi="Arial" w:cs="Arial"/>
              </w:rPr>
              <w:t xml:space="preserve">2 roky bez obmedzenia počtu najazdených kilometrov na celé vozidlo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95D38A" w14:textId="77777777" w:rsidR="00BB33DA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08E137AB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BB33DA" w:rsidRPr="00E7784A" w14:paraId="18BF007B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FF3EB1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1505FC" w14:textId="77777777" w:rsidR="00BB33DA" w:rsidRPr="00E7784A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>Minimálne 5</w:t>
            </w:r>
            <w:r w:rsidRPr="00E7784A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>ov</w:t>
            </w:r>
            <w:r w:rsidRPr="00E7784A">
              <w:rPr>
                <w:rFonts w:ascii="Arial" w:hAnsi="Arial" w:cs="Arial"/>
              </w:rPr>
              <w:t xml:space="preserve"> do celkového nájazdu 100 000 km na celé vozidlo (okrem vybraných komponentov)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936DCA" w14:textId="77777777" w:rsidR="00BB33DA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14:paraId="68E79EAB" w14:textId="77777777" w:rsidR="0093139C" w:rsidRPr="00704A4D" w:rsidRDefault="0093139C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BB33DA" w:rsidRPr="00E7784A" w14:paraId="66B51E8C" w14:textId="77777777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239E9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48793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Použité materiály musia zabezpečovať dostatočnú funkčnosť zariadenia z pohľadu vysokej miery záťaže pri preprave a</w:t>
            </w:r>
            <w:r w:rsidR="00BE7B4B">
              <w:rPr>
                <w:rFonts w:ascii="Arial" w:hAnsi="Arial" w:cs="Arial"/>
              </w:rPr>
              <w:t> </w:t>
            </w:r>
            <w:r w:rsidRPr="00E7784A">
              <w:rPr>
                <w:rFonts w:ascii="Arial" w:hAnsi="Arial" w:cs="Arial"/>
              </w:rPr>
              <w:t>manipulácii s nákladmi veľkej hmotnosti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01C37B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70E97694" w14:textId="77777777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1CB08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Záručný a pozáručný servis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6DA82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14:paraId="7147292D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7054D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3266D" w14:textId="77777777" w:rsidR="00BB33DA" w:rsidRPr="00E7784A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</w:rPr>
              <w:t xml:space="preserve">Bezplatné odtiahnutie vozidla do najbližšieho servisného strediska v prípade garančnej poruchy </w:t>
            </w:r>
            <w:r>
              <w:rPr>
                <w:rFonts w:ascii="Arial" w:hAnsi="Arial" w:cs="Arial"/>
              </w:rPr>
              <w:t xml:space="preserve">(vady krytej zárukou) </w:t>
            </w:r>
            <w:r w:rsidRPr="00E7784A">
              <w:rPr>
                <w:rFonts w:ascii="Arial" w:hAnsi="Arial" w:cs="Arial"/>
              </w:rPr>
              <w:t>po dobu 60 mesiacov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5B5FA11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051C130E" w14:textId="77777777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39CBB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095A9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Zmluvné servisné stredisko</w:t>
            </w:r>
            <w:r>
              <w:rPr>
                <w:rFonts w:ascii="Arial" w:hAnsi="Arial" w:cs="Arial"/>
              </w:rPr>
              <w:t xml:space="preserve"> v SR </w:t>
            </w:r>
            <w:ins w:id="66" w:author="Autor">
              <w:r w:rsidR="00DB413E">
                <w:rPr>
                  <w:rFonts w:ascii="Arial" w:hAnsi="Arial" w:cs="Arial"/>
                </w:rPr>
                <w:t xml:space="preserve">pre vozidlo (podvozok) </w:t>
              </w:r>
            </w:ins>
            <w:r>
              <w:rPr>
                <w:rFonts w:ascii="Arial" w:hAnsi="Arial" w:cs="Arial"/>
              </w:rPr>
              <w:t>vo vzdialenosti najviac 100 km</w:t>
            </w:r>
            <w:r w:rsidRPr="00E7784A">
              <w:rPr>
                <w:rFonts w:ascii="Arial" w:hAnsi="Arial" w:cs="Arial"/>
              </w:rPr>
              <w:t xml:space="preserve"> od lokality prevádzkova</w:t>
            </w:r>
            <w:r>
              <w:rPr>
                <w:rFonts w:ascii="Arial" w:hAnsi="Arial" w:cs="Arial"/>
              </w:rPr>
              <w:t>nia</w:t>
            </w:r>
            <w:r w:rsidRPr="00E7784A">
              <w:rPr>
                <w:rFonts w:ascii="Arial" w:hAnsi="Arial" w:cs="Arial"/>
              </w:rPr>
              <w:t xml:space="preserve"> / umiestnenia vozidla</w:t>
            </w:r>
            <w:r w:rsidRPr="00E7784A">
              <w:rPr>
                <w:rFonts w:ascii="Arial" w:hAnsi="Arial" w:cs="Arial"/>
                <w:b/>
              </w:rPr>
              <w:t xml:space="preserve"> </w:t>
            </w:r>
            <w:r w:rsidRPr="00E7784A">
              <w:rPr>
                <w:rFonts w:ascii="Arial" w:hAnsi="Arial" w:cs="Arial"/>
              </w:rPr>
              <w:t xml:space="preserve">(aktuálne </w:t>
            </w:r>
            <w:r>
              <w:rPr>
                <w:rFonts w:ascii="Arial" w:hAnsi="Arial" w:cs="Arial"/>
              </w:rPr>
              <w:t xml:space="preserve">umiestnenie </w:t>
            </w:r>
            <w:r w:rsidRPr="00E7784A">
              <w:rPr>
                <w:rFonts w:ascii="Arial" w:hAnsi="Arial" w:cs="Arial"/>
              </w:rPr>
              <w:t xml:space="preserve">Komárno, Lučenec, Nitra a Prievidza, </w:t>
            </w:r>
            <w:r>
              <w:rPr>
                <w:rFonts w:ascii="Arial" w:hAnsi="Arial" w:cs="Arial"/>
              </w:rPr>
              <w:t xml:space="preserve">ktoré sa </w:t>
            </w:r>
            <w:r w:rsidRPr="00E7784A">
              <w:rPr>
                <w:rFonts w:ascii="Arial" w:hAnsi="Arial" w:cs="Arial"/>
              </w:rPr>
              <w:t xml:space="preserve">môže </w:t>
            </w:r>
            <w:r>
              <w:rPr>
                <w:rFonts w:ascii="Arial" w:hAnsi="Arial" w:cs="Arial"/>
              </w:rPr>
              <w:t>v budúcnosti z</w:t>
            </w:r>
            <w:r w:rsidRPr="00E7784A">
              <w:rPr>
                <w:rFonts w:ascii="Arial" w:hAnsi="Arial" w:cs="Arial"/>
              </w:rPr>
              <w:t>meniť</w:t>
            </w:r>
            <w:r>
              <w:rPr>
                <w:rFonts w:ascii="Arial" w:hAnsi="Arial" w:cs="Arial"/>
              </w:rPr>
              <w:t xml:space="preserve"> na lokality </w:t>
            </w:r>
            <w:r w:rsidRPr="00C9408F">
              <w:rPr>
                <w:rFonts w:ascii="Arial" w:hAnsi="Arial" w:cs="Arial"/>
              </w:rPr>
              <w:t>Bratislava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Komárno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Lučenec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Michalovce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Nové Mesto nad Váhom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Poprad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Prievidza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Zvolen</w:t>
            </w:r>
            <w:r>
              <w:rPr>
                <w:rFonts w:ascii="Arial" w:hAnsi="Arial" w:cs="Arial"/>
              </w:rPr>
              <w:t xml:space="preserve"> alebo </w:t>
            </w:r>
            <w:r w:rsidRPr="00C9408F">
              <w:rPr>
                <w:rFonts w:ascii="Arial" w:hAnsi="Arial" w:cs="Arial"/>
              </w:rPr>
              <w:t>Žilina</w:t>
            </w:r>
            <w:r w:rsidRPr="00E7784A">
              <w:rPr>
                <w:rFonts w:ascii="Arial" w:hAnsi="Arial" w:cs="Arial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E9A6B87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DB413E" w:rsidRPr="00E7784A" w14:paraId="7130A1E8" w14:textId="77777777" w:rsidTr="00CE4BD5">
        <w:trPr>
          <w:trHeight w:val="168"/>
          <w:ins w:id="67" w:author="Autor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3C10D" w14:textId="77777777" w:rsidR="00DB413E" w:rsidRPr="00E7784A" w:rsidRDefault="00DB413E" w:rsidP="00BB33DA">
            <w:pPr>
              <w:jc w:val="center"/>
              <w:rPr>
                <w:ins w:id="68" w:author="Autor"/>
                <w:rFonts w:ascii="Arial" w:hAnsi="Arial" w:cs="Arial"/>
                <w:lang w:eastAsia="de-DE"/>
              </w:rPr>
            </w:pPr>
            <w:ins w:id="69" w:author="Autor">
              <w:r>
                <w:rPr>
                  <w:rFonts w:ascii="Arial" w:hAnsi="Arial" w:cs="Arial"/>
                  <w:lang w:eastAsia="de-DE"/>
                </w:rPr>
                <w:t>11.3</w:t>
              </w:r>
            </w:ins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1D5B6" w14:textId="77777777" w:rsidR="00DB413E" w:rsidRPr="00E7784A" w:rsidRDefault="00DB413E" w:rsidP="00BB33DA">
            <w:pPr>
              <w:jc w:val="both"/>
              <w:rPr>
                <w:ins w:id="70" w:author="Autor"/>
                <w:rFonts w:ascii="Arial" w:hAnsi="Arial" w:cs="Arial"/>
              </w:rPr>
            </w:pPr>
            <w:ins w:id="71" w:author="Autor">
              <w:r w:rsidRPr="00E708BB">
                <w:rPr>
                  <w:rFonts w:ascii="Arial" w:hAnsi="Arial" w:cs="Arial"/>
                </w:rPr>
                <w:t>Zmluvné servisné stredisko v SR pre nadstavbu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D04D42" w14:textId="77777777" w:rsidR="00DB413E" w:rsidRPr="00704A4D" w:rsidRDefault="00DB413E" w:rsidP="00704A4D">
            <w:pPr>
              <w:jc w:val="center"/>
              <w:rPr>
                <w:ins w:id="72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73" w:author="Autor">
              <w:r w:rsidRPr="00704A4D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Uchádzač doplní jednu z možností ÁNO/NIE</w:t>
              </w:r>
            </w:ins>
          </w:p>
        </w:tc>
      </w:tr>
      <w:tr w:rsidR="00BB33DA" w:rsidRPr="00E7784A" w14:paraId="7D0E8D0D" w14:textId="77777777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045AD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Montáž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DFC8C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14:paraId="7F5E0A5F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63837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75FA2" w14:textId="77777777" w:rsidR="00BB33DA" w:rsidRPr="00E7784A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94CB8E6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1DDF7265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0CEE7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E5F70" w14:textId="77777777" w:rsidR="00BB33DA" w:rsidRPr="00E7784A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303EA0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341164A5" w14:textId="77777777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4403F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1632B" w14:textId="77777777" w:rsidR="00BB33DA" w:rsidRPr="00E7784A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961786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5A7BFC99" w14:textId="77777777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ED62D" w14:textId="77777777"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Montáž HČ </w:t>
            </w:r>
            <w:r w:rsidRPr="00865A8C">
              <w:rPr>
                <w:b/>
                <w:color w:val="FF0000"/>
                <w:sz w:val="20"/>
                <w:szCs w:val="20"/>
                <w:lang w:eastAsia="de-DE"/>
              </w:rPr>
              <w:t>(len pre verziu A a C)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B33B8" w14:textId="77777777"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14:paraId="28B5C67B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662DB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B4D43" w14:textId="77777777" w:rsidR="00BB33DA" w:rsidRPr="00E7784A" w:rsidRDefault="00BB33DA" w:rsidP="00BB33DA">
            <w:pPr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  <w:lang w:eastAsia="de-DE"/>
              </w:rPr>
              <w:t>Montáž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6AFFE27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7A07F80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C2BE2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C56B6" w14:textId="77777777" w:rsidR="00BB33DA" w:rsidRPr="00E7784A" w:rsidRDefault="00BB33DA" w:rsidP="00BB33DA">
            <w:pPr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9178D9C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14:paraId="2732ECB0" w14:textId="77777777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82592" w14:textId="77777777"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6243D" w14:textId="77777777"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38F59A" w14:textId="77777777"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</w:tbl>
    <w:p w14:paraId="67AEEA4F" w14:textId="77777777" w:rsidR="009E3137" w:rsidRDefault="009E3137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sectPr w:rsidR="009E3137" w:rsidSect="00CE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0AB8F" w14:textId="77777777" w:rsidR="00595803" w:rsidRDefault="00595803" w:rsidP="00BF57B2">
      <w:r>
        <w:separator/>
      </w:r>
    </w:p>
  </w:endnote>
  <w:endnote w:type="continuationSeparator" w:id="0">
    <w:p w14:paraId="15762915" w14:textId="77777777" w:rsidR="00595803" w:rsidRDefault="00595803" w:rsidP="00B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8F3F" w14:textId="77777777" w:rsidR="006A55F3" w:rsidRDefault="006A55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3FEF" w14:textId="77777777" w:rsidR="006A55F3" w:rsidRDefault="006A55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DA7C" w14:textId="77777777" w:rsidR="006A55F3" w:rsidRDefault="006A5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2AE0" w14:textId="77777777" w:rsidR="00595803" w:rsidRDefault="00595803" w:rsidP="00BF57B2">
      <w:r>
        <w:separator/>
      </w:r>
    </w:p>
  </w:footnote>
  <w:footnote w:type="continuationSeparator" w:id="0">
    <w:p w14:paraId="30B044E7" w14:textId="77777777" w:rsidR="00595803" w:rsidRDefault="00595803" w:rsidP="00BF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2A52" w14:textId="77777777" w:rsidR="006A55F3" w:rsidRDefault="006A55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8640" w14:textId="77777777" w:rsidR="006A55F3" w:rsidRDefault="006A55F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137E" w14:textId="77777777" w:rsidR="006A55F3" w:rsidRDefault="006A55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381"/>
    <w:multiLevelType w:val="multilevel"/>
    <w:tmpl w:val="5D5C128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93C09"/>
    <w:multiLevelType w:val="hybridMultilevel"/>
    <w:tmpl w:val="E32EF37C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B74B80"/>
    <w:multiLevelType w:val="hybridMultilevel"/>
    <w:tmpl w:val="7B56FDEA"/>
    <w:lvl w:ilvl="0" w:tplc="1798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290D"/>
    <w:multiLevelType w:val="hybridMultilevel"/>
    <w:tmpl w:val="452E47B4"/>
    <w:lvl w:ilvl="0" w:tplc="1C624E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</w:lvl>
    <w:lvl w:ilvl="3" w:tplc="041B000F" w:tentative="1">
      <w:start w:val="1"/>
      <w:numFmt w:val="decimal"/>
      <w:lvlText w:val="%4."/>
      <w:lvlJc w:val="left"/>
      <w:pPr>
        <w:ind w:left="2677" w:hanging="360"/>
      </w:p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</w:lvl>
    <w:lvl w:ilvl="6" w:tplc="041B000F" w:tentative="1">
      <w:start w:val="1"/>
      <w:numFmt w:val="decimal"/>
      <w:lvlText w:val="%7."/>
      <w:lvlJc w:val="left"/>
      <w:pPr>
        <w:ind w:left="4837" w:hanging="360"/>
      </w:p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58EB0622"/>
    <w:multiLevelType w:val="hybridMultilevel"/>
    <w:tmpl w:val="DE086A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C3C"/>
    <w:multiLevelType w:val="hybridMultilevel"/>
    <w:tmpl w:val="07C09226"/>
    <w:lvl w:ilvl="0" w:tplc="C8B438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E"/>
    <w:rsid w:val="00041BBA"/>
    <w:rsid w:val="000B47F2"/>
    <w:rsid w:val="000D4445"/>
    <w:rsid w:val="000D591E"/>
    <w:rsid w:val="00101DF4"/>
    <w:rsid w:val="001244ED"/>
    <w:rsid w:val="001456D8"/>
    <w:rsid w:val="001D036D"/>
    <w:rsid w:val="002733EB"/>
    <w:rsid w:val="00275F78"/>
    <w:rsid w:val="002D1D57"/>
    <w:rsid w:val="00352639"/>
    <w:rsid w:val="00394E67"/>
    <w:rsid w:val="004A1E20"/>
    <w:rsid w:val="004B2C32"/>
    <w:rsid w:val="004D59BF"/>
    <w:rsid w:val="00542296"/>
    <w:rsid w:val="00595803"/>
    <w:rsid w:val="005B1080"/>
    <w:rsid w:val="006A55F3"/>
    <w:rsid w:val="00704A4D"/>
    <w:rsid w:val="00722A00"/>
    <w:rsid w:val="00884288"/>
    <w:rsid w:val="00906740"/>
    <w:rsid w:val="0093139C"/>
    <w:rsid w:val="00956E3D"/>
    <w:rsid w:val="009C046B"/>
    <w:rsid w:val="009E3137"/>
    <w:rsid w:val="00A02CAD"/>
    <w:rsid w:val="00A84BA3"/>
    <w:rsid w:val="00BB33DA"/>
    <w:rsid w:val="00BB63EE"/>
    <w:rsid w:val="00BC0C7B"/>
    <w:rsid w:val="00BE7B4B"/>
    <w:rsid w:val="00BF27A3"/>
    <w:rsid w:val="00BF57B2"/>
    <w:rsid w:val="00C773E2"/>
    <w:rsid w:val="00CE4BD5"/>
    <w:rsid w:val="00CE7BE5"/>
    <w:rsid w:val="00D62451"/>
    <w:rsid w:val="00DA23BC"/>
    <w:rsid w:val="00DB413E"/>
    <w:rsid w:val="00E768C4"/>
    <w:rsid w:val="00F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1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B63EE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63EE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63EE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customStyle="1" w:styleId="TextEL">
    <w:name w:val="TextEL"/>
    <w:basedOn w:val="Normlny"/>
    <w:rsid w:val="00BB63EE"/>
    <w:pPr>
      <w:tabs>
        <w:tab w:val="left" w:pos="709"/>
      </w:tabs>
      <w:jc w:val="both"/>
    </w:pPr>
    <w:rPr>
      <w:sz w:val="24"/>
      <w:lang w:eastAsia="cs-CZ"/>
    </w:rPr>
  </w:style>
  <w:style w:type="paragraph" w:styleId="Bezriadkovania">
    <w:name w:val="No Spacing"/>
    <w:uiPriority w:val="1"/>
    <w:qFormat/>
    <w:rsid w:val="009E3137"/>
    <w:pPr>
      <w:spacing w:after="0" w:line="240" w:lineRule="auto"/>
    </w:pPr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13E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D44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44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4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4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4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55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5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55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5F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B290-202F-46B5-AFB6-715F8CF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4052</Words>
  <Characters>23097</Characters>
  <Application>Microsoft Office Word</Application>
  <DocSecurity>0</DocSecurity>
  <Lines>192</Lines>
  <Paragraphs>54</Paragraphs>
  <ScaleCrop>false</ScaleCrop>
  <Company/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2023-12-07T15:09:00Z</dcterms:created>
  <dcterms:modified xsi:type="dcterms:W3CDTF">2023-12-07T15:09:00Z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2023-12-07T15:09:14Z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547da212-3108-465a-9649-be04075377e3</vt:lpwstr>
  </property>
  <property fmtid="{D5CDD505-2E9C-101B-9397-08002B2CF9AE}" pid="8" name="MSIP_Label_d890c794-246a-4c70-b857-2df127989a79_ContentBits">
    <vt:lpwstr>0</vt:lpwstr>
  </property>
</Properties>
</file>