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77AD9" w14:textId="63A0144A" w:rsidR="008A104F" w:rsidRPr="00AE4BF4" w:rsidRDefault="008A104F" w:rsidP="008A104F">
      <w:pPr>
        <w:tabs>
          <w:tab w:val="left" w:pos="2268"/>
        </w:tabs>
        <w:spacing w:line="276" w:lineRule="auto"/>
        <w:jc w:val="center"/>
        <w:rPr>
          <w:rFonts w:asciiTheme="minorHAnsi" w:hAnsiTheme="minorHAnsi" w:cs="Arial"/>
          <w:b/>
          <w:sz w:val="22"/>
          <w:szCs w:val="22"/>
        </w:rPr>
      </w:pPr>
      <w:r w:rsidRPr="00284408">
        <w:rPr>
          <w:rFonts w:ascii="Verdana" w:hAnsi="Verdana" w:cs="Arial"/>
        </w:rPr>
        <w:t>  </w:t>
      </w:r>
      <w:r>
        <w:rPr>
          <w:rFonts w:ascii="Verdana" w:hAnsi="Verdana" w:cs="Arial"/>
        </w:rPr>
        <w:t xml:space="preserve"> </w:t>
      </w:r>
      <w:r w:rsidRPr="00AE4BF4">
        <w:rPr>
          <w:rFonts w:asciiTheme="minorHAnsi" w:hAnsiTheme="minorHAnsi" w:cs="Arial"/>
        </w:rPr>
        <w:t>R</w:t>
      </w:r>
      <w:r w:rsidRPr="00AE4BF4">
        <w:rPr>
          <w:rFonts w:asciiTheme="minorHAnsi" w:hAnsiTheme="minorHAnsi" w:cs="Arial"/>
          <w:sz w:val="22"/>
          <w:szCs w:val="22"/>
        </w:rPr>
        <w:t xml:space="preserve">ámcová </w:t>
      </w:r>
      <w:r w:rsidR="0016307D">
        <w:rPr>
          <w:rFonts w:asciiTheme="minorHAnsi" w:hAnsiTheme="minorHAnsi" w:cs="Arial"/>
          <w:sz w:val="22"/>
          <w:szCs w:val="22"/>
        </w:rPr>
        <w:t>dohoda</w:t>
      </w:r>
      <w:r w:rsidRPr="00AE4BF4">
        <w:rPr>
          <w:rFonts w:asciiTheme="minorHAnsi" w:hAnsiTheme="minorHAnsi" w:cs="Arial"/>
          <w:sz w:val="22"/>
          <w:szCs w:val="22"/>
        </w:rPr>
        <w:t xml:space="preserve"> o poskytovaní</w:t>
      </w:r>
      <w:r w:rsidR="00525CD7">
        <w:rPr>
          <w:rFonts w:asciiTheme="minorHAnsi" w:hAnsiTheme="minorHAnsi" w:cs="Arial"/>
          <w:b/>
          <w:sz w:val="22"/>
          <w:szCs w:val="22"/>
        </w:rPr>
        <w:t xml:space="preserve"> </w:t>
      </w:r>
      <w:r w:rsidRPr="00AE4BF4">
        <w:rPr>
          <w:rFonts w:asciiTheme="minorHAnsi" w:hAnsiTheme="minorHAnsi" w:cs="Arial"/>
          <w:bCs/>
          <w:sz w:val="22"/>
          <w:szCs w:val="22"/>
        </w:rPr>
        <w:t>služieb</w:t>
      </w:r>
    </w:p>
    <w:p w14:paraId="62C0B5FD" w14:textId="77777777" w:rsidR="008A104F" w:rsidRPr="00AE4BF4" w:rsidRDefault="008A104F" w:rsidP="008A104F">
      <w:pPr>
        <w:tabs>
          <w:tab w:val="left" w:pos="2268"/>
        </w:tabs>
        <w:spacing w:line="276" w:lineRule="auto"/>
        <w:jc w:val="center"/>
        <w:rPr>
          <w:rFonts w:asciiTheme="minorHAnsi" w:hAnsiTheme="minorHAnsi" w:cs="Arial"/>
          <w:sz w:val="22"/>
          <w:szCs w:val="22"/>
        </w:rPr>
      </w:pPr>
      <w:r>
        <w:rPr>
          <w:rFonts w:asciiTheme="minorHAnsi" w:hAnsiTheme="minorHAnsi" w:cs="Arial"/>
          <w:sz w:val="22"/>
          <w:szCs w:val="22"/>
        </w:rPr>
        <w:t>(</w:t>
      </w:r>
      <w:r w:rsidRPr="00AE4BF4">
        <w:rPr>
          <w:rFonts w:asciiTheme="minorHAnsi" w:hAnsiTheme="minorHAnsi" w:cs="Arial"/>
          <w:sz w:val="22"/>
          <w:szCs w:val="22"/>
        </w:rPr>
        <w:t>ďalej len „</w:t>
      </w:r>
      <w:r w:rsidRPr="00942956">
        <w:rPr>
          <w:rFonts w:asciiTheme="minorHAnsi" w:hAnsiTheme="minorHAnsi" w:cs="Arial"/>
          <w:b/>
          <w:bCs/>
          <w:sz w:val="22"/>
          <w:szCs w:val="22"/>
        </w:rPr>
        <w:t>zmluva</w:t>
      </w:r>
      <w:r>
        <w:rPr>
          <w:rFonts w:asciiTheme="minorHAnsi" w:hAnsiTheme="minorHAnsi" w:cs="Arial"/>
          <w:sz w:val="22"/>
          <w:szCs w:val="22"/>
        </w:rPr>
        <w:t>“)</w:t>
      </w:r>
    </w:p>
    <w:p w14:paraId="389D854A" w14:textId="5969D9AE" w:rsidR="00D02886" w:rsidRPr="00AE4BF4" w:rsidRDefault="00525CD7" w:rsidP="00711B41">
      <w:pPr>
        <w:tabs>
          <w:tab w:val="left" w:pos="2268"/>
        </w:tabs>
        <w:spacing w:line="276" w:lineRule="auto"/>
        <w:jc w:val="center"/>
        <w:rPr>
          <w:rFonts w:asciiTheme="minorHAnsi" w:hAnsiTheme="minorHAnsi" w:cs="Arial"/>
          <w:sz w:val="22"/>
          <w:szCs w:val="22"/>
        </w:rPr>
      </w:pPr>
      <w:r>
        <w:rPr>
          <w:rFonts w:asciiTheme="minorHAnsi" w:hAnsiTheme="minorHAnsi" w:cs="Arial"/>
          <w:sz w:val="22"/>
          <w:szCs w:val="22"/>
        </w:rPr>
        <w:t xml:space="preserve">uzatvorená </w:t>
      </w:r>
      <w:r w:rsidR="008A104F" w:rsidRPr="00AE4BF4">
        <w:rPr>
          <w:rFonts w:asciiTheme="minorHAnsi" w:hAnsiTheme="minorHAnsi" w:cs="Arial"/>
          <w:sz w:val="22"/>
          <w:szCs w:val="22"/>
        </w:rPr>
        <w:t>podľa ust.</w:t>
      </w:r>
      <w:r>
        <w:rPr>
          <w:rFonts w:asciiTheme="minorHAnsi" w:hAnsiTheme="minorHAnsi" w:cs="Arial"/>
          <w:sz w:val="22"/>
          <w:szCs w:val="22"/>
        </w:rPr>
        <w:t xml:space="preserve"> §269 ods. 2</w:t>
      </w:r>
      <w:r w:rsidR="008A104F" w:rsidRPr="00AE4BF4">
        <w:rPr>
          <w:rFonts w:asciiTheme="minorHAnsi" w:hAnsiTheme="minorHAnsi" w:cs="Arial"/>
          <w:sz w:val="22"/>
          <w:szCs w:val="22"/>
        </w:rPr>
        <w:t xml:space="preserve"> zákona č. 513/1991 Zb. Obchodný zákonník v znení neskorších predpisov</w:t>
      </w:r>
    </w:p>
    <w:p w14:paraId="65E54D5B" w14:textId="77777777" w:rsidR="008A104F" w:rsidRPr="00AE4BF4" w:rsidRDefault="008A104F" w:rsidP="008A104F">
      <w:pPr>
        <w:spacing w:line="276" w:lineRule="auto"/>
        <w:rPr>
          <w:rFonts w:asciiTheme="minorHAnsi" w:hAnsiTheme="minorHAnsi" w:cs="Arial"/>
          <w:sz w:val="22"/>
          <w:szCs w:val="22"/>
        </w:rPr>
      </w:pPr>
    </w:p>
    <w:p w14:paraId="28D57A52" w14:textId="77777777" w:rsidR="008A104F" w:rsidRPr="005B0357" w:rsidRDefault="008A104F" w:rsidP="005B0357">
      <w:pPr>
        <w:spacing w:after="200" w:line="276" w:lineRule="auto"/>
        <w:contextualSpacing/>
        <w:rPr>
          <w:rFonts w:asciiTheme="minorHAnsi" w:hAnsiTheme="minorHAnsi" w:cs="Arial"/>
          <w:b/>
        </w:rPr>
      </w:pPr>
      <w:r w:rsidRPr="005B0357">
        <w:rPr>
          <w:rFonts w:asciiTheme="minorHAnsi" w:hAnsiTheme="minorHAnsi" w:cs="Arial"/>
          <w:b/>
        </w:rPr>
        <w:t>POSKYTOVATEĽ:</w:t>
      </w:r>
    </w:p>
    <w:p w14:paraId="20C26299" w14:textId="239AEB31" w:rsidR="008A104F" w:rsidRPr="00AE4BF4" w:rsidRDefault="008A104F" w:rsidP="008A104F">
      <w:pPr>
        <w:spacing w:line="276" w:lineRule="auto"/>
        <w:rPr>
          <w:rFonts w:asciiTheme="minorHAnsi" w:hAnsiTheme="minorHAnsi" w:cs="Arial"/>
          <w:b/>
          <w:sz w:val="22"/>
          <w:szCs w:val="22"/>
        </w:rPr>
      </w:pPr>
      <w:r w:rsidRPr="00AE4BF4">
        <w:rPr>
          <w:rFonts w:asciiTheme="minorHAnsi" w:hAnsiTheme="minorHAnsi" w:cs="Arial"/>
          <w:sz w:val="22"/>
          <w:szCs w:val="22"/>
        </w:rPr>
        <w:t>Názov</w:t>
      </w:r>
      <w:r w:rsidR="00587CA4">
        <w:rPr>
          <w:rFonts w:asciiTheme="minorHAnsi" w:hAnsiTheme="minorHAnsi" w:cs="Arial"/>
          <w:sz w:val="22"/>
          <w:szCs w:val="22"/>
        </w:rPr>
        <w:t>:</w:t>
      </w:r>
      <w:r w:rsidR="00587CA4">
        <w:rPr>
          <w:rFonts w:asciiTheme="minorHAnsi" w:hAnsiTheme="minorHAnsi" w:cs="Arial"/>
          <w:sz w:val="22"/>
          <w:szCs w:val="22"/>
        </w:rPr>
        <w:tab/>
      </w:r>
      <w:r w:rsidR="00587CA4">
        <w:rPr>
          <w:rFonts w:asciiTheme="minorHAnsi" w:hAnsiTheme="minorHAnsi" w:cs="Arial"/>
          <w:sz w:val="22"/>
          <w:szCs w:val="22"/>
        </w:rPr>
        <w:tab/>
      </w:r>
      <w:r w:rsidR="00587CA4">
        <w:rPr>
          <w:rFonts w:asciiTheme="minorHAnsi" w:hAnsiTheme="minorHAnsi" w:cs="Arial"/>
          <w:sz w:val="22"/>
          <w:szCs w:val="22"/>
        </w:rPr>
        <w:tab/>
        <w:t>.....................................................</w:t>
      </w:r>
    </w:p>
    <w:p w14:paraId="5C4D5402" w14:textId="3CE2C1ED" w:rsidR="008A104F" w:rsidRPr="00AE4BF4"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 xml:space="preserve">Sídlo: </w:t>
      </w:r>
      <w:r w:rsidR="00587CA4">
        <w:rPr>
          <w:rFonts w:asciiTheme="minorHAnsi" w:hAnsiTheme="minorHAnsi" w:cs="Arial"/>
          <w:sz w:val="22"/>
          <w:szCs w:val="22"/>
        </w:rPr>
        <w:tab/>
      </w:r>
      <w:r w:rsidR="00587CA4">
        <w:rPr>
          <w:rFonts w:asciiTheme="minorHAnsi" w:hAnsiTheme="minorHAnsi" w:cs="Arial"/>
          <w:sz w:val="22"/>
          <w:szCs w:val="22"/>
        </w:rPr>
        <w:tab/>
      </w:r>
      <w:r w:rsidR="00587CA4">
        <w:rPr>
          <w:rFonts w:asciiTheme="minorHAnsi" w:hAnsiTheme="minorHAnsi" w:cs="Arial"/>
          <w:sz w:val="22"/>
          <w:szCs w:val="22"/>
        </w:rPr>
        <w:tab/>
        <w:t>.....................................................</w:t>
      </w:r>
      <w:r w:rsidR="00332864">
        <w:rPr>
          <w:rFonts w:asciiTheme="minorHAnsi" w:hAnsiTheme="minorHAnsi" w:cs="Arial"/>
          <w:sz w:val="22"/>
          <w:szCs w:val="22"/>
        </w:rPr>
        <w:t xml:space="preserve">                               </w:t>
      </w:r>
      <w:r w:rsidRPr="00AE4BF4">
        <w:rPr>
          <w:rFonts w:asciiTheme="minorHAnsi" w:hAnsiTheme="minorHAnsi" w:cs="Arial"/>
          <w:sz w:val="22"/>
          <w:szCs w:val="22"/>
        </w:rPr>
        <w:tab/>
      </w:r>
      <w:r w:rsidRPr="00AE4BF4">
        <w:rPr>
          <w:rFonts w:asciiTheme="minorHAnsi" w:hAnsiTheme="minorHAnsi" w:cs="Arial"/>
          <w:sz w:val="22"/>
          <w:szCs w:val="22"/>
        </w:rPr>
        <w:tab/>
      </w:r>
    </w:p>
    <w:p w14:paraId="1D9CB50F" w14:textId="18854C98" w:rsidR="008A104F" w:rsidRPr="00AE4BF4"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 xml:space="preserve">IČO: </w:t>
      </w:r>
      <w:r w:rsidR="00587CA4">
        <w:rPr>
          <w:rFonts w:asciiTheme="minorHAnsi" w:hAnsiTheme="minorHAnsi" w:cs="Arial"/>
          <w:sz w:val="22"/>
          <w:szCs w:val="22"/>
        </w:rPr>
        <w:tab/>
      </w:r>
      <w:r w:rsidR="00587CA4">
        <w:rPr>
          <w:rFonts w:asciiTheme="minorHAnsi" w:hAnsiTheme="minorHAnsi" w:cs="Arial"/>
          <w:sz w:val="22"/>
          <w:szCs w:val="22"/>
        </w:rPr>
        <w:tab/>
      </w:r>
      <w:r w:rsidR="00587CA4">
        <w:rPr>
          <w:rFonts w:asciiTheme="minorHAnsi" w:hAnsiTheme="minorHAnsi" w:cs="Arial"/>
          <w:sz w:val="22"/>
          <w:szCs w:val="22"/>
        </w:rPr>
        <w:tab/>
        <w:t>.....................................................</w:t>
      </w:r>
      <w:r w:rsidR="006A0FA4">
        <w:rPr>
          <w:rFonts w:asciiTheme="minorHAnsi" w:hAnsiTheme="minorHAnsi" w:cs="Arial"/>
          <w:sz w:val="22"/>
          <w:szCs w:val="22"/>
        </w:rPr>
        <w:t xml:space="preserve"> </w:t>
      </w:r>
      <w:r w:rsidR="005B0357">
        <w:rPr>
          <w:rFonts w:asciiTheme="minorHAnsi" w:hAnsiTheme="minorHAnsi" w:cs="Arial"/>
          <w:sz w:val="22"/>
          <w:szCs w:val="22"/>
        </w:rPr>
        <w:t xml:space="preserve">                             </w:t>
      </w:r>
      <w:r w:rsidRPr="00AE4BF4">
        <w:rPr>
          <w:rFonts w:asciiTheme="minorHAnsi" w:hAnsiTheme="minorHAnsi" w:cs="Arial"/>
          <w:sz w:val="22"/>
          <w:szCs w:val="22"/>
        </w:rPr>
        <w:tab/>
      </w:r>
      <w:r w:rsidRPr="00AE4BF4">
        <w:rPr>
          <w:rFonts w:asciiTheme="minorHAnsi" w:hAnsiTheme="minorHAnsi" w:cs="Arial"/>
          <w:sz w:val="22"/>
          <w:szCs w:val="22"/>
        </w:rPr>
        <w:tab/>
      </w:r>
    </w:p>
    <w:p w14:paraId="1FDABC3F" w14:textId="3BE45CBA" w:rsidR="008A104F" w:rsidRPr="00AE4BF4"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 xml:space="preserve">IČ DPH: </w:t>
      </w:r>
      <w:r w:rsidR="00587CA4">
        <w:rPr>
          <w:rFonts w:asciiTheme="minorHAnsi" w:hAnsiTheme="minorHAnsi" w:cs="Arial"/>
          <w:sz w:val="22"/>
          <w:szCs w:val="22"/>
        </w:rPr>
        <w:tab/>
      </w:r>
      <w:r w:rsidR="00587CA4">
        <w:rPr>
          <w:rFonts w:asciiTheme="minorHAnsi" w:hAnsiTheme="minorHAnsi" w:cs="Arial"/>
          <w:sz w:val="22"/>
          <w:szCs w:val="22"/>
        </w:rPr>
        <w:tab/>
        <w:t>.....................................................</w:t>
      </w:r>
      <w:r w:rsidR="00332864">
        <w:rPr>
          <w:rFonts w:asciiTheme="minorHAnsi" w:hAnsiTheme="minorHAnsi" w:cs="Arial"/>
          <w:sz w:val="22"/>
          <w:szCs w:val="22"/>
        </w:rPr>
        <w:t xml:space="preserve">   </w:t>
      </w:r>
      <w:r w:rsidRPr="00AE4BF4">
        <w:rPr>
          <w:rFonts w:asciiTheme="minorHAnsi" w:hAnsiTheme="minorHAnsi" w:cs="Arial"/>
          <w:sz w:val="22"/>
          <w:szCs w:val="22"/>
        </w:rPr>
        <w:tab/>
      </w:r>
      <w:r w:rsidRPr="00AE4BF4">
        <w:rPr>
          <w:rFonts w:asciiTheme="minorHAnsi" w:hAnsiTheme="minorHAnsi" w:cs="Arial"/>
          <w:sz w:val="22"/>
          <w:szCs w:val="22"/>
        </w:rPr>
        <w:tab/>
      </w:r>
    </w:p>
    <w:p w14:paraId="4CEF8D6A" w14:textId="190EB4F0" w:rsidR="0019734C"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Zápis v OR:</w:t>
      </w:r>
      <w:r w:rsidR="006A0FA4" w:rsidRPr="006A0FA4">
        <w:t xml:space="preserve"> </w:t>
      </w:r>
      <w:r w:rsidR="00587CA4">
        <w:tab/>
      </w:r>
      <w:r w:rsidR="00587CA4">
        <w:tab/>
      </w:r>
      <w:r w:rsidR="00587CA4">
        <w:rPr>
          <w:rFonts w:asciiTheme="minorHAnsi" w:hAnsiTheme="minorHAnsi" w:cs="Arial"/>
          <w:sz w:val="22"/>
          <w:szCs w:val="22"/>
        </w:rPr>
        <w:t>.....................................................</w:t>
      </w:r>
      <w:r w:rsidR="00332864">
        <w:t xml:space="preserve">   </w:t>
      </w:r>
      <w:r w:rsidR="00332864">
        <w:rPr>
          <w:rFonts w:asciiTheme="minorHAnsi" w:hAnsiTheme="minorHAnsi" w:cs="Arial"/>
          <w:sz w:val="22"/>
          <w:szCs w:val="22"/>
        </w:rPr>
        <w:t xml:space="preserve">                                       </w:t>
      </w:r>
      <w:r w:rsidR="006A0FA4" w:rsidRPr="006A0FA4">
        <w:rPr>
          <w:rFonts w:asciiTheme="minorHAnsi" w:hAnsiTheme="minorHAnsi" w:cs="Arial"/>
          <w:sz w:val="22"/>
          <w:szCs w:val="22"/>
        </w:rPr>
        <w:t xml:space="preserve"> </w:t>
      </w:r>
    </w:p>
    <w:p w14:paraId="73F2092F" w14:textId="162296A3" w:rsidR="0019734C" w:rsidRPr="00A42F65"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Zastúpená:</w:t>
      </w:r>
      <w:r w:rsidR="006A0FA4">
        <w:rPr>
          <w:rFonts w:asciiTheme="minorHAnsi" w:hAnsiTheme="minorHAnsi" w:cs="Arial"/>
          <w:sz w:val="22"/>
          <w:szCs w:val="22"/>
        </w:rPr>
        <w:t xml:space="preserve"> </w:t>
      </w:r>
      <w:r w:rsidR="00587CA4">
        <w:rPr>
          <w:rFonts w:asciiTheme="minorHAnsi" w:hAnsiTheme="minorHAnsi" w:cs="Arial"/>
          <w:sz w:val="22"/>
          <w:szCs w:val="22"/>
        </w:rPr>
        <w:tab/>
      </w:r>
      <w:r w:rsidR="00587CA4">
        <w:rPr>
          <w:rFonts w:asciiTheme="minorHAnsi" w:hAnsiTheme="minorHAnsi" w:cs="Arial"/>
          <w:sz w:val="22"/>
          <w:szCs w:val="22"/>
        </w:rPr>
        <w:tab/>
        <w:t>.....................................................</w:t>
      </w:r>
      <w:r w:rsidR="00A42F65">
        <w:rPr>
          <w:rFonts w:asciiTheme="minorHAnsi" w:hAnsiTheme="minorHAnsi" w:cs="Arial"/>
          <w:sz w:val="22"/>
          <w:szCs w:val="22"/>
        </w:rPr>
        <w:t xml:space="preserve">  </w:t>
      </w:r>
      <w:r w:rsidR="00332864">
        <w:rPr>
          <w:rFonts w:asciiTheme="minorHAnsi" w:hAnsiTheme="minorHAnsi" w:cs="Arial"/>
          <w:sz w:val="22"/>
          <w:szCs w:val="22"/>
        </w:rPr>
        <w:t xml:space="preserve">                                 </w:t>
      </w:r>
      <w:r w:rsidR="0019734C">
        <w:rPr>
          <w:rFonts w:asciiTheme="minorHAnsi" w:hAnsiTheme="minorHAnsi" w:cs="Arial"/>
          <w:sz w:val="22"/>
          <w:szCs w:val="22"/>
        </w:rPr>
        <w:t xml:space="preserve"> </w:t>
      </w:r>
    </w:p>
    <w:p w14:paraId="2871ADBD" w14:textId="59FB1518" w:rsidR="008A104F" w:rsidRPr="00AE4BF4"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Bankové spojenie:</w:t>
      </w:r>
      <w:r w:rsidR="006A0FA4" w:rsidRPr="006A0FA4">
        <w:t xml:space="preserve"> </w:t>
      </w:r>
      <w:r w:rsidR="00587CA4">
        <w:tab/>
      </w:r>
      <w:r w:rsidR="00587CA4">
        <w:rPr>
          <w:rFonts w:asciiTheme="minorHAnsi" w:hAnsiTheme="minorHAnsi" w:cs="Arial"/>
          <w:sz w:val="22"/>
          <w:szCs w:val="22"/>
        </w:rPr>
        <w:t>.....................................................</w:t>
      </w:r>
      <w:r w:rsidR="00332864">
        <w:t xml:space="preserve">   </w:t>
      </w:r>
    </w:p>
    <w:p w14:paraId="2C22F039" w14:textId="5BE8B2C7" w:rsidR="008A104F" w:rsidRPr="00AE4BF4"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Číslo účtu</w:t>
      </w:r>
      <w:r w:rsidR="00587CA4">
        <w:rPr>
          <w:rFonts w:asciiTheme="minorHAnsi" w:hAnsiTheme="minorHAnsi" w:cs="Arial"/>
          <w:sz w:val="22"/>
          <w:szCs w:val="22"/>
        </w:rPr>
        <w:t>:</w:t>
      </w:r>
      <w:r w:rsidR="00587CA4">
        <w:rPr>
          <w:rFonts w:asciiTheme="minorHAnsi" w:hAnsiTheme="minorHAnsi" w:cs="Arial"/>
          <w:sz w:val="22"/>
          <w:szCs w:val="22"/>
        </w:rPr>
        <w:tab/>
      </w:r>
      <w:r w:rsidR="00587CA4">
        <w:rPr>
          <w:rFonts w:asciiTheme="minorHAnsi" w:hAnsiTheme="minorHAnsi" w:cs="Arial"/>
          <w:sz w:val="22"/>
          <w:szCs w:val="22"/>
        </w:rPr>
        <w:tab/>
        <w:t>.....................................................</w:t>
      </w:r>
    </w:p>
    <w:p w14:paraId="536675E6" w14:textId="4F8174AE" w:rsidR="008A104F" w:rsidRPr="00AE4BF4" w:rsidRDefault="008A104F" w:rsidP="008A104F">
      <w:pPr>
        <w:spacing w:line="276" w:lineRule="auto"/>
        <w:rPr>
          <w:rFonts w:asciiTheme="minorHAnsi" w:hAnsiTheme="minorHAnsi" w:cs="Arial"/>
          <w:sz w:val="22"/>
          <w:szCs w:val="22"/>
        </w:rPr>
      </w:pPr>
      <w:r w:rsidRPr="00AE4BF4">
        <w:rPr>
          <w:rFonts w:asciiTheme="minorHAnsi" w:hAnsiTheme="minorHAnsi" w:cs="Arial"/>
          <w:sz w:val="22"/>
          <w:szCs w:val="22"/>
        </w:rPr>
        <w:t>Kontaktná osoba</w:t>
      </w:r>
      <w:r w:rsidR="00587CA4">
        <w:rPr>
          <w:rFonts w:asciiTheme="minorHAnsi" w:hAnsiTheme="minorHAnsi" w:cs="Arial"/>
          <w:sz w:val="22"/>
          <w:szCs w:val="22"/>
        </w:rPr>
        <w:t>:</w:t>
      </w:r>
      <w:r w:rsidR="00587CA4">
        <w:rPr>
          <w:rFonts w:asciiTheme="minorHAnsi" w:hAnsiTheme="minorHAnsi" w:cs="Arial"/>
          <w:sz w:val="22"/>
          <w:szCs w:val="22"/>
        </w:rPr>
        <w:tab/>
        <w:t>.....................................................</w:t>
      </w:r>
    </w:p>
    <w:p w14:paraId="1CC5E56E" w14:textId="77777777" w:rsidR="008A104F" w:rsidRDefault="008A104F" w:rsidP="008A104F">
      <w:pPr>
        <w:spacing w:line="276" w:lineRule="auto"/>
        <w:rPr>
          <w:rFonts w:asciiTheme="minorHAnsi" w:hAnsiTheme="minorHAnsi" w:cs="Arial"/>
          <w:sz w:val="22"/>
          <w:szCs w:val="22"/>
        </w:rPr>
      </w:pPr>
    </w:p>
    <w:p w14:paraId="0E0F3DD4" w14:textId="42C1BD67" w:rsidR="00D02886" w:rsidRPr="00AE4BF4" w:rsidRDefault="00DD77AE" w:rsidP="008A104F">
      <w:pPr>
        <w:spacing w:line="276" w:lineRule="auto"/>
        <w:rPr>
          <w:rFonts w:asciiTheme="minorHAnsi" w:hAnsiTheme="minorHAnsi" w:cs="Arial"/>
          <w:sz w:val="22"/>
          <w:szCs w:val="22"/>
        </w:rPr>
      </w:pPr>
      <w:r>
        <w:rPr>
          <w:rFonts w:asciiTheme="minorHAnsi" w:hAnsiTheme="minorHAnsi" w:cs="Arial"/>
          <w:sz w:val="22"/>
          <w:szCs w:val="22"/>
        </w:rPr>
        <w:t>( ďalej len „ poskytovateľ“</w:t>
      </w:r>
      <w:r w:rsidR="00A42F65">
        <w:rPr>
          <w:rFonts w:asciiTheme="minorHAnsi" w:hAnsiTheme="minorHAnsi" w:cs="Arial"/>
          <w:sz w:val="22"/>
          <w:szCs w:val="22"/>
        </w:rPr>
        <w:t>)</w:t>
      </w:r>
    </w:p>
    <w:p w14:paraId="4A559525" w14:textId="77777777" w:rsidR="00587CA4" w:rsidRDefault="00587CA4" w:rsidP="008A104F">
      <w:pPr>
        <w:spacing w:line="276" w:lineRule="auto"/>
        <w:rPr>
          <w:rFonts w:asciiTheme="minorHAnsi" w:hAnsiTheme="minorHAnsi" w:cs="Arial"/>
          <w:b/>
          <w:sz w:val="22"/>
          <w:szCs w:val="22"/>
        </w:rPr>
      </w:pPr>
    </w:p>
    <w:p w14:paraId="55B35F67" w14:textId="50478A40" w:rsidR="008A104F" w:rsidRPr="00AE4BF4" w:rsidRDefault="00D02886" w:rsidP="008A104F">
      <w:pPr>
        <w:spacing w:line="276" w:lineRule="auto"/>
        <w:rPr>
          <w:rFonts w:asciiTheme="minorHAnsi" w:hAnsiTheme="minorHAnsi" w:cs="Arial"/>
          <w:b/>
          <w:sz w:val="22"/>
          <w:szCs w:val="22"/>
        </w:rPr>
      </w:pPr>
      <w:r>
        <w:rPr>
          <w:rFonts w:asciiTheme="minorHAnsi" w:hAnsiTheme="minorHAnsi" w:cs="Arial"/>
          <w:b/>
          <w:sz w:val="22"/>
          <w:szCs w:val="22"/>
        </w:rPr>
        <w:t>a</w:t>
      </w:r>
    </w:p>
    <w:p w14:paraId="33CCC1BF" w14:textId="77777777" w:rsidR="00D02886" w:rsidRDefault="00D02886" w:rsidP="008A104F">
      <w:pPr>
        <w:suppressAutoHyphens/>
        <w:spacing w:line="276" w:lineRule="auto"/>
        <w:rPr>
          <w:rFonts w:asciiTheme="minorHAnsi" w:hAnsiTheme="minorHAnsi" w:cs="Arial"/>
          <w:b/>
          <w:bCs/>
          <w:sz w:val="22"/>
          <w:szCs w:val="22"/>
          <w:lang w:eastAsia="ar-SA"/>
        </w:rPr>
      </w:pPr>
    </w:p>
    <w:p w14:paraId="5D5FD326" w14:textId="77777777" w:rsidR="008A104F" w:rsidRPr="00AE4BF4" w:rsidRDefault="008A104F" w:rsidP="008A104F">
      <w:pPr>
        <w:suppressAutoHyphens/>
        <w:spacing w:line="276" w:lineRule="auto"/>
        <w:rPr>
          <w:rFonts w:asciiTheme="minorHAnsi" w:hAnsiTheme="minorHAnsi" w:cs="Arial"/>
          <w:b/>
          <w:bCs/>
          <w:sz w:val="22"/>
          <w:szCs w:val="22"/>
          <w:lang w:eastAsia="ar-SA"/>
        </w:rPr>
      </w:pPr>
      <w:r>
        <w:rPr>
          <w:rFonts w:asciiTheme="minorHAnsi" w:hAnsiTheme="minorHAnsi" w:cs="Arial"/>
          <w:b/>
          <w:bCs/>
          <w:sz w:val="22"/>
          <w:szCs w:val="22"/>
          <w:lang w:eastAsia="ar-SA"/>
        </w:rPr>
        <w:t>OBJEDNÁVATEĽ</w:t>
      </w:r>
      <w:r w:rsidRPr="00AE4BF4">
        <w:rPr>
          <w:rFonts w:asciiTheme="minorHAnsi" w:hAnsiTheme="minorHAnsi" w:cs="Arial"/>
          <w:b/>
          <w:bCs/>
          <w:sz w:val="22"/>
          <w:szCs w:val="22"/>
          <w:lang w:eastAsia="ar-SA"/>
        </w:rPr>
        <w:t>:</w:t>
      </w:r>
    </w:p>
    <w:p w14:paraId="403445C0" w14:textId="77777777" w:rsidR="008A104F" w:rsidRPr="00AE4BF4" w:rsidRDefault="008A104F" w:rsidP="008A104F">
      <w:pPr>
        <w:suppressAutoHyphens/>
        <w:spacing w:line="276" w:lineRule="auto"/>
        <w:rPr>
          <w:rFonts w:asciiTheme="minorHAnsi" w:hAnsiTheme="minorHAnsi" w:cs="Arial"/>
          <w:b/>
          <w:bCs/>
          <w:sz w:val="22"/>
          <w:szCs w:val="22"/>
          <w:lang w:eastAsia="ar-SA"/>
        </w:rPr>
      </w:pPr>
    </w:p>
    <w:p w14:paraId="1A2F5065" w14:textId="794EB749" w:rsidR="00332864" w:rsidRDefault="008A104F" w:rsidP="00332864">
      <w:pPr>
        <w:tabs>
          <w:tab w:val="left" w:pos="1985"/>
          <w:tab w:val="left" w:pos="2268"/>
          <w:tab w:val="left" w:pos="2552"/>
        </w:tabs>
        <w:suppressAutoHyphens/>
        <w:spacing w:line="276" w:lineRule="auto"/>
        <w:rPr>
          <w:rFonts w:asciiTheme="minorHAnsi" w:hAnsiTheme="minorHAnsi" w:cs="Arial"/>
          <w:bCs/>
          <w:sz w:val="22"/>
          <w:szCs w:val="22"/>
          <w:lang w:eastAsia="ar-SA"/>
        </w:rPr>
      </w:pPr>
      <w:r w:rsidRPr="00AE4BF4">
        <w:rPr>
          <w:rFonts w:asciiTheme="minorHAnsi" w:hAnsiTheme="minorHAnsi" w:cs="Arial"/>
          <w:bCs/>
          <w:sz w:val="22"/>
          <w:szCs w:val="22"/>
          <w:lang w:eastAsia="ar-SA"/>
        </w:rPr>
        <w:tab/>
      </w:r>
      <w:r w:rsidR="00332864">
        <w:rPr>
          <w:rFonts w:asciiTheme="minorHAnsi" w:hAnsiTheme="minorHAnsi" w:cs="Arial"/>
          <w:bCs/>
          <w:sz w:val="22"/>
          <w:szCs w:val="22"/>
          <w:lang w:eastAsia="ar-SA"/>
        </w:rPr>
        <w:t xml:space="preserve">                            </w:t>
      </w:r>
    </w:p>
    <w:p w14:paraId="3064B4A3" w14:textId="3899B823" w:rsidR="008A104F" w:rsidRPr="00AE4BF4" w:rsidRDefault="00DD77AE" w:rsidP="00587CA4">
      <w:pPr>
        <w:suppressAutoHyphens/>
        <w:spacing w:line="276" w:lineRule="auto"/>
        <w:rPr>
          <w:rFonts w:asciiTheme="minorHAnsi" w:hAnsiTheme="minorHAnsi" w:cs="Arial"/>
          <w:b/>
          <w:bCs/>
          <w:sz w:val="22"/>
          <w:szCs w:val="22"/>
          <w:lang w:eastAsia="ar-SA"/>
        </w:rPr>
      </w:pPr>
      <w:r>
        <w:rPr>
          <w:rFonts w:asciiTheme="minorHAnsi" w:hAnsiTheme="minorHAnsi" w:cs="Arial"/>
          <w:bCs/>
          <w:sz w:val="22"/>
          <w:szCs w:val="22"/>
          <w:lang w:eastAsia="ar-SA"/>
        </w:rPr>
        <w:t>Názov:</w:t>
      </w:r>
      <w:r w:rsidR="00332864">
        <w:rPr>
          <w:rFonts w:asciiTheme="minorHAnsi" w:hAnsiTheme="minorHAnsi" w:cs="Arial"/>
          <w:bCs/>
          <w:sz w:val="22"/>
          <w:szCs w:val="22"/>
          <w:lang w:eastAsia="ar-SA"/>
        </w:rPr>
        <w:t xml:space="preserve"> </w:t>
      </w:r>
      <w:r w:rsidR="00587CA4">
        <w:rPr>
          <w:rFonts w:asciiTheme="minorHAnsi" w:hAnsiTheme="minorHAnsi" w:cs="Arial"/>
          <w:bCs/>
          <w:sz w:val="22"/>
          <w:szCs w:val="22"/>
          <w:lang w:eastAsia="ar-SA"/>
        </w:rPr>
        <w:tab/>
      </w:r>
      <w:r w:rsidR="00587CA4">
        <w:rPr>
          <w:rFonts w:asciiTheme="minorHAnsi" w:hAnsiTheme="minorHAnsi" w:cs="Arial"/>
          <w:bCs/>
          <w:sz w:val="22"/>
          <w:szCs w:val="22"/>
          <w:lang w:eastAsia="ar-SA"/>
        </w:rPr>
        <w:tab/>
      </w:r>
      <w:r w:rsidR="00587CA4">
        <w:rPr>
          <w:rFonts w:asciiTheme="minorHAnsi" w:hAnsiTheme="minorHAnsi" w:cs="Arial"/>
          <w:bCs/>
          <w:sz w:val="22"/>
          <w:szCs w:val="22"/>
          <w:lang w:eastAsia="ar-SA"/>
        </w:rPr>
        <w:tab/>
      </w:r>
      <w:r w:rsidR="008A104F" w:rsidRPr="00AE4BF4">
        <w:rPr>
          <w:rFonts w:asciiTheme="minorHAnsi" w:hAnsiTheme="minorHAnsi" w:cs="Arial"/>
          <w:b/>
          <w:bCs/>
          <w:sz w:val="22"/>
          <w:szCs w:val="22"/>
          <w:lang w:eastAsia="ar-SA"/>
        </w:rPr>
        <w:t>Národné centrum zdravotníckych informácií</w:t>
      </w:r>
    </w:p>
    <w:p w14:paraId="22729B8C" w14:textId="2EC0E18D" w:rsidR="008A104F" w:rsidRPr="00AE4BF4" w:rsidRDefault="008A104F" w:rsidP="008A104F">
      <w:pPr>
        <w:suppressAutoHyphens/>
        <w:spacing w:line="276" w:lineRule="auto"/>
        <w:rPr>
          <w:rFonts w:asciiTheme="minorHAnsi" w:hAnsiTheme="minorHAnsi" w:cs="Arial"/>
          <w:sz w:val="22"/>
          <w:szCs w:val="22"/>
          <w:lang w:eastAsia="ar-SA"/>
        </w:rPr>
      </w:pPr>
      <w:r w:rsidRPr="00AE4BF4">
        <w:rPr>
          <w:rFonts w:asciiTheme="minorHAnsi" w:hAnsiTheme="minorHAnsi" w:cs="Arial"/>
          <w:bCs/>
          <w:sz w:val="22"/>
          <w:szCs w:val="22"/>
          <w:lang w:eastAsia="ar-SA"/>
        </w:rPr>
        <w:t>Sídlo:</w:t>
      </w:r>
      <w:r w:rsidR="00587CA4">
        <w:rPr>
          <w:rFonts w:asciiTheme="minorHAnsi" w:hAnsiTheme="minorHAnsi" w:cs="Arial"/>
          <w:bCs/>
          <w:sz w:val="22"/>
          <w:szCs w:val="22"/>
          <w:lang w:eastAsia="ar-SA"/>
        </w:rPr>
        <w:tab/>
      </w:r>
      <w:r w:rsidR="00587CA4">
        <w:rPr>
          <w:rFonts w:asciiTheme="minorHAnsi" w:hAnsiTheme="minorHAnsi" w:cs="Arial"/>
          <w:bCs/>
          <w:sz w:val="22"/>
          <w:szCs w:val="22"/>
          <w:lang w:eastAsia="ar-SA"/>
        </w:rPr>
        <w:tab/>
      </w:r>
      <w:r w:rsidR="00587CA4">
        <w:rPr>
          <w:rFonts w:asciiTheme="minorHAnsi" w:hAnsiTheme="minorHAnsi" w:cs="Arial"/>
          <w:bCs/>
          <w:sz w:val="22"/>
          <w:szCs w:val="22"/>
          <w:lang w:eastAsia="ar-SA"/>
        </w:rPr>
        <w:tab/>
      </w:r>
      <w:r w:rsidRPr="00AE4BF4">
        <w:rPr>
          <w:rFonts w:asciiTheme="minorHAnsi" w:hAnsiTheme="minorHAnsi" w:cs="Arial"/>
          <w:bCs/>
          <w:sz w:val="22"/>
          <w:szCs w:val="22"/>
          <w:lang w:eastAsia="ar-SA"/>
        </w:rPr>
        <w:t>Lazaretská 26, 811 09 Bratislava</w:t>
      </w:r>
    </w:p>
    <w:p w14:paraId="21C60488" w14:textId="3F889ADF" w:rsidR="008A104F" w:rsidRPr="00AE4BF4" w:rsidRDefault="008A104F" w:rsidP="008A104F">
      <w:pPr>
        <w:suppressAutoHyphens/>
        <w:spacing w:line="276" w:lineRule="auto"/>
        <w:rPr>
          <w:rFonts w:asciiTheme="minorHAnsi" w:hAnsiTheme="minorHAnsi" w:cs="Arial"/>
          <w:bCs/>
          <w:sz w:val="22"/>
          <w:szCs w:val="22"/>
          <w:lang w:eastAsia="ar-SA"/>
        </w:rPr>
      </w:pPr>
      <w:r w:rsidRPr="00AE4BF4">
        <w:rPr>
          <w:rFonts w:asciiTheme="minorHAnsi" w:hAnsiTheme="minorHAnsi" w:cs="Arial"/>
          <w:bCs/>
          <w:sz w:val="22"/>
          <w:szCs w:val="22"/>
          <w:lang w:eastAsia="ar-SA"/>
        </w:rPr>
        <w:t>IČO:</w:t>
      </w:r>
      <w:r w:rsidR="00587CA4">
        <w:rPr>
          <w:rFonts w:asciiTheme="minorHAnsi" w:hAnsiTheme="minorHAnsi" w:cs="Arial"/>
          <w:bCs/>
          <w:sz w:val="22"/>
          <w:szCs w:val="22"/>
          <w:lang w:eastAsia="ar-SA"/>
        </w:rPr>
        <w:tab/>
      </w:r>
      <w:r w:rsidR="00587CA4">
        <w:rPr>
          <w:rFonts w:asciiTheme="minorHAnsi" w:hAnsiTheme="minorHAnsi" w:cs="Arial"/>
          <w:bCs/>
          <w:sz w:val="22"/>
          <w:szCs w:val="22"/>
          <w:lang w:eastAsia="ar-SA"/>
        </w:rPr>
        <w:tab/>
      </w:r>
      <w:r w:rsidR="00587CA4">
        <w:rPr>
          <w:rFonts w:asciiTheme="minorHAnsi" w:hAnsiTheme="minorHAnsi" w:cs="Arial"/>
          <w:bCs/>
          <w:sz w:val="22"/>
          <w:szCs w:val="22"/>
          <w:lang w:eastAsia="ar-SA"/>
        </w:rPr>
        <w:tab/>
      </w:r>
      <w:r w:rsidRPr="00AE4BF4">
        <w:rPr>
          <w:rFonts w:asciiTheme="minorHAnsi" w:hAnsiTheme="minorHAnsi" w:cs="Arial"/>
          <w:bCs/>
          <w:sz w:val="22"/>
          <w:szCs w:val="22"/>
          <w:lang w:eastAsia="ar-SA"/>
        </w:rPr>
        <w:t>00165387</w:t>
      </w:r>
    </w:p>
    <w:p w14:paraId="44A89180" w14:textId="38D69B51" w:rsidR="008A104F" w:rsidRPr="00AE4BF4" w:rsidRDefault="008A104F" w:rsidP="008A104F">
      <w:pPr>
        <w:suppressAutoHyphens/>
        <w:spacing w:line="276" w:lineRule="auto"/>
        <w:rPr>
          <w:rFonts w:asciiTheme="minorHAnsi" w:hAnsiTheme="minorHAnsi" w:cs="Arial"/>
          <w:sz w:val="22"/>
          <w:szCs w:val="22"/>
          <w:lang w:eastAsia="ar-SA"/>
        </w:rPr>
      </w:pPr>
      <w:r w:rsidRPr="00AE4BF4">
        <w:rPr>
          <w:rFonts w:asciiTheme="minorHAnsi" w:hAnsiTheme="minorHAnsi" w:cs="Arial"/>
          <w:bCs/>
          <w:sz w:val="22"/>
          <w:szCs w:val="22"/>
          <w:lang w:eastAsia="ar-SA"/>
        </w:rPr>
        <w:t>IČ DPH</w:t>
      </w:r>
      <w:r w:rsidR="00587CA4">
        <w:rPr>
          <w:rFonts w:asciiTheme="minorHAnsi" w:hAnsiTheme="minorHAnsi" w:cs="Arial"/>
          <w:bCs/>
          <w:sz w:val="22"/>
          <w:szCs w:val="22"/>
          <w:lang w:eastAsia="ar-SA"/>
        </w:rPr>
        <w:t>:</w:t>
      </w:r>
      <w:r w:rsidRPr="00AE4BF4">
        <w:rPr>
          <w:rFonts w:asciiTheme="minorHAnsi" w:hAnsiTheme="minorHAnsi" w:cs="Arial"/>
          <w:bCs/>
          <w:sz w:val="22"/>
          <w:szCs w:val="22"/>
          <w:lang w:eastAsia="ar-SA"/>
        </w:rPr>
        <w:t xml:space="preserve">  </w:t>
      </w:r>
      <w:r w:rsidR="00587CA4">
        <w:rPr>
          <w:rFonts w:asciiTheme="minorHAnsi" w:hAnsiTheme="minorHAnsi" w:cs="Arial"/>
          <w:bCs/>
          <w:sz w:val="22"/>
          <w:szCs w:val="22"/>
          <w:lang w:eastAsia="ar-SA"/>
        </w:rPr>
        <w:tab/>
      </w:r>
      <w:r w:rsidR="00587CA4">
        <w:rPr>
          <w:rFonts w:asciiTheme="minorHAnsi" w:hAnsiTheme="minorHAnsi" w:cs="Arial"/>
          <w:bCs/>
          <w:sz w:val="22"/>
          <w:szCs w:val="22"/>
          <w:lang w:eastAsia="ar-SA"/>
        </w:rPr>
        <w:tab/>
      </w:r>
      <w:r w:rsidRPr="00AE4BF4">
        <w:rPr>
          <w:rFonts w:asciiTheme="minorHAnsi" w:hAnsiTheme="minorHAnsi" w:cs="Arial"/>
          <w:bCs/>
          <w:sz w:val="22"/>
          <w:szCs w:val="22"/>
          <w:lang w:eastAsia="ar-SA"/>
        </w:rPr>
        <w:t>nie je platca DPH</w:t>
      </w:r>
    </w:p>
    <w:p w14:paraId="11E2A8E7" w14:textId="50B4B7A8" w:rsidR="008A104F" w:rsidRPr="00AE4BF4" w:rsidRDefault="008A104F" w:rsidP="008A104F">
      <w:pPr>
        <w:suppressAutoHyphens/>
        <w:spacing w:line="276" w:lineRule="auto"/>
        <w:rPr>
          <w:rFonts w:asciiTheme="minorHAnsi" w:hAnsiTheme="minorHAnsi" w:cs="Arial"/>
          <w:bCs/>
          <w:sz w:val="22"/>
          <w:szCs w:val="22"/>
          <w:lang w:eastAsia="ar-SA"/>
        </w:rPr>
      </w:pPr>
      <w:r w:rsidRPr="00AE4BF4">
        <w:rPr>
          <w:rFonts w:asciiTheme="minorHAnsi" w:hAnsiTheme="minorHAnsi" w:cs="Arial"/>
          <w:bCs/>
          <w:sz w:val="22"/>
          <w:szCs w:val="22"/>
          <w:lang w:eastAsia="ar-SA"/>
        </w:rPr>
        <w:t>Zastúpená:</w:t>
      </w:r>
      <w:r w:rsidR="00587CA4">
        <w:rPr>
          <w:rFonts w:asciiTheme="minorHAnsi" w:hAnsiTheme="minorHAnsi" w:cs="Arial"/>
          <w:bCs/>
          <w:sz w:val="22"/>
          <w:szCs w:val="22"/>
          <w:lang w:eastAsia="ar-SA"/>
        </w:rPr>
        <w:tab/>
      </w:r>
      <w:r w:rsidR="00587CA4">
        <w:rPr>
          <w:rFonts w:asciiTheme="minorHAnsi" w:hAnsiTheme="minorHAnsi" w:cs="Arial"/>
          <w:bCs/>
          <w:sz w:val="22"/>
          <w:szCs w:val="22"/>
          <w:lang w:eastAsia="ar-SA"/>
        </w:rPr>
        <w:tab/>
        <w:t xml:space="preserve">Mgr. Pavol </w:t>
      </w:r>
      <w:proofErr w:type="spellStart"/>
      <w:r w:rsidR="00587CA4">
        <w:rPr>
          <w:rFonts w:asciiTheme="minorHAnsi" w:hAnsiTheme="minorHAnsi" w:cs="Arial"/>
          <w:bCs/>
          <w:sz w:val="22"/>
          <w:szCs w:val="22"/>
          <w:lang w:eastAsia="ar-SA"/>
        </w:rPr>
        <w:t>Vršanský</w:t>
      </w:r>
      <w:proofErr w:type="spellEnd"/>
      <w:r w:rsidR="008B0F02">
        <w:rPr>
          <w:rFonts w:asciiTheme="minorHAnsi" w:hAnsiTheme="minorHAnsi" w:cs="Arial"/>
          <w:bCs/>
          <w:sz w:val="22"/>
          <w:szCs w:val="22"/>
          <w:lang w:eastAsia="ar-SA"/>
        </w:rPr>
        <w:t>,  riaditeľ</w:t>
      </w:r>
    </w:p>
    <w:p w14:paraId="3F7671BF" w14:textId="6E87FDB1" w:rsidR="008A104F" w:rsidRPr="00AE4BF4" w:rsidRDefault="008A104F" w:rsidP="008A104F">
      <w:pPr>
        <w:suppressAutoHyphens/>
        <w:spacing w:line="276" w:lineRule="auto"/>
        <w:rPr>
          <w:rFonts w:asciiTheme="minorHAnsi" w:hAnsiTheme="minorHAnsi" w:cs="Arial"/>
          <w:bCs/>
          <w:sz w:val="22"/>
          <w:szCs w:val="22"/>
          <w:lang w:eastAsia="ar-SA"/>
        </w:rPr>
      </w:pPr>
      <w:r w:rsidRPr="00AE4BF4">
        <w:rPr>
          <w:rFonts w:asciiTheme="minorHAnsi" w:hAnsiTheme="minorHAnsi" w:cs="Arial"/>
          <w:bCs/>
          <w:sz w:val="22"/>
          <w:szCs w:val="22"/>
          <w:lang w:eastAsia="ar-SA"/>
        </w:rPr>
        <w:t xml:space="preserve">Bankové spojenie: </w:t>
      </w:r>
      <w:r w:rsidR="00587CA4">
        <w:rPr>
          <w:rFonts w:asciiTheme="minorHAnsi" w:hAnsiTheme="minorHAnsi" w:cs="Arial"/>
          <w:bCs/>
          <w:sz w:val="22"/>
          <w:szCs w:val="22"/>
          <w:lang w:eastAsia="ar-SA"/>
        </w:rPr>
        <w:tab/>
      </w:r>
      <w:r w:rsidRPr="00AE4BF4">
        <w:rPr>
          <w:rFonts w:asciiTheme="minorHAnsi" w:hAnsiTheme="minorHAnsi" w:cs="Arial"/>
          <w:bCs/>
          <w:sz w:val="22"/>
          <w:szCs w:val="22"/>
          <w:lang w:eastAsia="ar-SA"/>
        </w:rPr>
        <w:t>Štátna pokladnica</w:t>
      </w:r>
    </w:p>
    <w:p w14:paraId="3DF67F55" w14:textId="093D725F" w:rsidR="008A104F" w:rsidRPr="00AE4BF4" w:rsidRDefault="008A104F" w:rsidP="008A104F">
      <w:pPr>
        <w:suppressAutoHyphens/>
        <w:spacing w:line="276" w:lineRule="auto"/>
        <w:rPr>
          <w:rFonts w:asciiTheme="minorHAnsi" w:hAnsiTheme="minorHAnsi" w:cs="Arial"/>
          <w:bCs/>
          <w:sz w:val="22"/>
          <w:szCs w:val="22"/>
          <w:lang w:eastAsia="ar-SA"/>
        </w:rPr>
      </w:pPr>
      <w:r w:rsidRPr="00AE4BF4">
        <w:rPr>
          <w:rFonts w:asciiTheme="minorHAnsi" w:hAnsiTheme="minorHAnsi" w:cs="Arial"/>
          <w:bCs/>
          <w:sz w:val="22"/>
          <w:szCs w:val="22"/>
          <w:lang w:eastAsia="ar-SA"/>
        </w:rPr>
        <w:t>Číslo účtu</w:t>
      </w:r>
      <w:r w:rsidR="00587CA4">
        <w:rPr>
          <w:rFonts w:asciiTheme="minorHAnsi" w:hAnsiTheme="minorHAnsi" w:cs="Arial"/>
          <w:bCs/>
          <w:sz w:val="22"/>
          <w:szCs w:val="22"/>
          <w:lang w:eastAsia="ar-SA"/>
        </w:rPr>
        <w:t>:</w:t>
      </w:r>
      <w:r w:rsidR="00587CA4">
        <w:rPr>
          <w:rFonts w:asciiTheme="minorHAnsi" w:hAnsiTheme="minorHAnsi" w:cs="Arial"/>
          <w:bCs/>
          <w:sz w:val="22"/>
          <w:szCs w:val="22"/>
          <w:lang w:eastAsia="ar-SA"/>
        </w:rPr>
        <w:tab/>
      </w:r>
      <w:r w:rsidR="00587CA4">
        <w:rPr>
          <w:rFonts w:asciiTheme="minorHAnsi" w:hAnsiTheme="minorHAnsi" w:cs="Arial"/>
          <w:bCs/>
          <w:sz w:val="22"/>
          <w:szCs w:val="22"/>
          <w:lang w:eastAsia="ar-SA"/>
        </w:rPr>
        <w:tab/>
        <w:t>S</w:t>
      </w:r>
      <w:r w:rsidR="00525CD7">
        <w:rPr>
          <w:rFonts w:asciiTheme="minorHAnsi" w:hAnsiTheme="minorHAnsi" w:cs="Arial"/>
          <w:bCs/>
          <w:sz w:val="22"/>
          <w:szCs w:val="22"/>
          <w:lang w:eastAsia="ar-SA"/>
        </w:rPr>
        <w:t xml:space="preserve">K24 0000 8180 </w:t>
      </w:r>
      <w:r w:rsidRPr="00AE4BF4">
        <w:rPr>
          <w:rFonts w:asciiTheme="minorHAnsi" w:hAnsiTheme="minorHAnsi" w:cs="Arial"/>
          <w:bCs/>
          <w:sz w:val="22"/>
          <w:szCs w:val="22"/>
          <w:lang w:eastAsia="ar-SA"/>
        </w:rPr>
        <w:t>0070 0018 5166</w:t>
      </w:r>
    </w:p>
    <w:p w14:paraId="347FBCA4" w14:textId="48542F8E" w:rsidR="008A104F" w:rsidRPr="00AE4BF4" w:rsidRDefault="008A104F" w:rsidP="008A104F">
      <w:pPr>
        <w:suppressAutoHyphens/>
        <w:spacing w:line="276" w:lineRule="auto"/>
        <w:rPr>
          <w:rFonts w:asciiTheme="minorHAnsi" w:hAnsiTheme="minorHAnsi" w:cs="Arial"/>
          <w:bCs/>
          <w:sz w:val="22"/>
          <w:szCs w:val="22"/>
          <w:lang w:eastAsia="ar-SA"/>
        </w:rPr>
      </w:pPr>
      <w:r w:rsidRPr="00AE4BF4">
        <w:rPr>
          <w:rFonts w:asciiTheme="minorHAnsi" w:hAnsiTheme="minorHAnsi" w:cs="Arial"/>
          <w:bCs/>
          <w:sz w:val="22"/>
          <w:szCs w:val="22"/>
          <w:lang w:eastAsia="ar-SA"/>
        </w:rPr>
        <w:t>Kontaktná osoba:</w:t>
      </w:r>
      <w:r w:rsidR="005B3A24">
        <w:rPr>
          <w:rFonts w:asciiTheme="minorHAnsi" w:hAnsiTheme="minorHAnsi" w:cs="Arial"/>
          <w:bCs/>
          <w:sz w:val="22"/>
          <w:szCs w:val="22"/>
          <w:lang w:eastAsia="ar-SA"/>
        </w:rPr>
        <w:tab/>
      </w:r>
    </w:p>
    <w:p w14:paraId="2374B479" w14:textId="77777777" w:rsidR="008A104F" w:rsidRPr="00AE4BF4" w:rsidRDefault="008A104F" w:rsidP="008A104F">
      <w:pPr>
        <w:suppressAutoHyphens/>
        <w:spacing w:line="276" w:lineRule="auto"/>
        <w:rPr>
          <w:rFonts w:asciiTheme="minorHAnsi" w:hAnsiTheme="minorHAnsi" w:cs="Arial"/>
          <w:bCs/>
          <w:sz w:val="22"/>
          <w:szCs w:val="22"/>
          <w:lang w:eastAsia="ar-SA"/>
        </w:rPr>
      </w:pPr>
    </w:p>
    <w:p w14:paraId="4F3C5814" w14:textId="0CE97995" w:rsidR="008A104F" w:rsidRDefault="00A42F65" w:rsidP="008A104F">
      <w:pPr>
        <w:suppressAutoHyphens/>
        <w:spacing w:line="276" w:lineRule="auto"/>
        <w:rPr>
          <w:rFonts w:asciiTheme="minorHAnsi" w:hAnsiTheme="minorHAnsi" w:cs="Arial"/>
          <w:bCs/>
          <w:sz w:val="22"/>
          <w:szCs w:val="22"/>
          <w:lang w:eastAsia="ar-SA"/>
        </w:rPr>
      </w:pPr>
      <w:r>
        <w:rPr>
          <w:rFonts w:asciiTheme="minorHAnsi" w:hAnsiTheme="minorHAnsi" w:cs="Arial"/>
          <w:bCs/>
          <w:sz w:val="22"/>
          <w:szCs w:val="22"/>
          <w:lang w:eastAsia="ar-SA"/>
        </w:rPr>
        <w:t>(ďalej len „ objednávateľ“)</w:t>
      </w:r>
    </w:p>
    <w:p w14:paraId="73EA133B" w14:textId="77777777" w:rsidR="00A42F65" w:rsidRPr="00AE4BF4" w:rsidRDefault="00A42F65" w:rsidP="008A104F">
      <w:pPr>
        <w:suppressAutoHyphens/>
        <w:spacing w:line="276" w:lineRule="auto"/>
        <w:rPr>
          <w:rFonts w:asciiTheme="minorHAnsi" w:hAnsiTheme="minorHAnsi" w:cs="Arial"/>
          <w:bCs/>
          <w:sz w:val="22"/>
          <w:szCs w:val="22"/>
          <w:lang w:eastAsia="ar-SA"/>
        </w:rPr>
      </w:pPr>
    </w:p>
    <w:p w14:paraId="590BD41A" w14:textId="3E9D6D8A" w:rsidR="008A104F" w:rsidRPr="00AE4BF4" w:rsidRDefault="008A104F" w:rsidP="00587CA4">
      <w:pPr>
        <w:suppressAutoHyphens/>
        <w:spacing w:line="276" w:lineRule="auto"/>
        <w:jc w:val="both"/>
        <w:rPr>
          <w:rFonts w:asciiTheme="minorHAnsi" w:hAnsiTheme="minorHAnsi" w:cs="Arial"/>
          <w:bCs/>
          <w:sz w:val="22"/>
          <w:szCs w:val="22"/>
          <w:lang w:eastAsia="ar-SA"/>
        </w:rPr>
      </w:pPr>
      <w:r>
        <w:rPr>
          <w:rFonts w:asciiTheme="minorHAnsi" w:hAnsiTheme="minorHAnsi" w:cs="Arial"/>
          <w:bCs/>
          <w:sz w:val="22"/>
          <w:szCs w:val="22"/>
          <w:lang w:eastAsia="ar-SA"/>
        </w:rPr>
        <w:t>(</w:t>
      </w:r>
      <w:r w:rsidRPr="00AE4BF4">
        <w:rPr>
          <w:rFonts w:asciiTheme="minorHAnsi" w:hAnsiTheme="minorHAnsi" w:cs="Arial"/>
          <w:bCs/>
          <w:sz w:val="22"/>
          <w:szCs w:val="22"/>
          <w:lang w:eastAsia="ar-SA"/>
        </w:rPr>
        <w:t>poskytovateľ</w:t>
      </w:r>
      <w:r w:rsidR="00525CD7">
        <w:rPr>
          <w:rFonts w:asciiTheme="minorHAnsi" w:hAnsiTheme="minorHAnsi" w:cs="Arial"/>
          <w:bCs/>
          <w:sz w:val="22"/>
          <w:szCs w:val="22"/>
          <w:lang w:eastAsia="ar-SA"/>
        </w:rPr>
        <w:t xml:space="preserve"> </w:t>
      </w:r>
      <w:r w:rsidRPr="00AE4BF4">
        <w:rPr>
          <w:rFonts w:asciiTheme="minorHAnsi" w:hAnsiTheme="minorHAnsi" w:cs="Arial"/>
          <w:bCs/>
          <w:sz w:val="22"/>
          <w:szCs w:val="22"/>
          <w:lang w:eastAsia="ar-SA"/>
        </w:rPr>
        <w:t>a </w:t>
      </w:r>
      <w:r>
        <w:rPr>
          <w:rFonts w:asciiTheme="minorHAnsi" w:hAnsiTheme="minorHAnsi" w:cs="Arial"/>
          <w:bCs/>
          <w:sz w:val="22"/>
          <w:szCs w:val="22"/>
          <w:lang w:eastAsia="ar-SA"/>
        </w:rPr>
        <w:t>objednávateľ</w:t>
      </w:r>
      <w:r w:rsidR="00525CD7">
        <w:rPr>
          <w:rFonts w:asciiTheme="minorHAnsi" w:hAnsiTheme="minorHAnsi" w:cs="Arial"/>
          <w:bCs/>
          <w:sz w:val="22"/>
          <w:szCs w:val="22"/>
          <w:lang w:eastAsia="ar-SA"/>
        </w:rPr>
        <w:t xml:space="preserve"> ďalej spolu aj </w:t>
      </w:r>
      <w:r w:rsidRPr="00AE4BF4">
        <w:rPr>
          <w:rFonts w:asciiTheme="minorHAnsi" w:hAnsiTheme="minorHAnsi" w:cs="Arial"/>
          <w:bCs/>
          <w:sz w:val="22"/>
          <w:szCs w:val="22"/>
          <w:lang w:eastAsia="ar-SA"/>
        </w:rPr>
        <w:t>len ako „</w:t>
      </w:r>
      <w:r w:rsidRPr="00942956">
        <w:rPr>
          <w:rFonts w:asciiTheme="minorHAnsi" w:hAnsiTheme="minorHAnsi" w:cs="Arial"/>
          <w:b/>
          <w:sz w:val="22"/>
          <w:szCs w:val="22"/>
          <w:lang w:eastAsia="ar-SA"/>
        </w:rPr>
        <w:t>zmluvné strany</w:t>
      </w:r>
      <w:r w:rsidR="00587CA4">
        <w:rPr>
          <w:rFonts w:asciiTheme="minorHAnsi" w:hAnsiTheme="minorHAnsi" w:cs="Arial"/>
          <w:bCs/>
          <w:sz w:val="22"/>
          <w:szCs w:val="22"/>
          <w:lang w:eastAsia="ar-SA"/>
        </w:rPr>
        <w:t>“</w:t>
      </w:r>
      <w:r w:rsidR="001711C5">
        <w:rPr>
          <w:rFonts w:asciiTheme="minorHAnsi" w:hAnsiTheme="minorHAnsi" w:cs="Arial"/>
          <w:bCs/>
          <w:sz w:val="22"/>
          <w:szCs w:val="22"/>
          <w:lang w:eastAsia="ar-SA"/>
        </w:rPr>
        <w:t xml:space="preserve"> a jednotlivo </w:t>
      </w:r>
      <w:r w:rsidRPr="00AE4BF4">
        <w:rPr>
          <w:rFonts w:asciiTheme="minorHAnsi" w:hAnsiTheme="minorHAnsi" w:cs="Arial"/>
          <w:bCs/>
          <w:sz w:val="22"/>
          <w:szCs w:val="22"/>
          <w:lang w:eastAsia="ar-SA"/>
        </w:rPr>
        <w:t>aj len ako „</w:t>
      </w:r>
      <w:r w:rsidRPr="00942956">
        <w:rPr>
          <w:rFonts w:asciiTheme="minorHAnsi" w:hAnsiTheme="minorHAnsi" w:cs="Arial"/>
          <w:b/>
          <w:sz w:val="22"/>
          <w:szCs w:val="22"/>
          <w:lang w:eastAsia="ar-SA"/>
        </w:rPr>
        <w:t>zmluvná strana</w:t>
      </w:r>
      <w:r w:rsidRPr="00D914D2">
        <w:rPr>
          <w:rFonts w:asciiTheme="minorHAnsi" w:hAnsiTheme="minorHAnsi" w:cs="Arial"/>
          <w:bCs/>
          <w:sz w:val="22"/>
          <w:szCs w:val="22"/>
          <w:lang w:eastAsia="ar-SA"/>
        </w:rPr>
        <w:t>“</w:t>
      </w:r>
      <w:r w:rsidRPr="00AE4BF4">
        <w:rPr>
          <w:rFonts w:asciiTheme="minorHAnsi" w:hAnsiTheme="minorHAnsi" w:cs="Arial"/>
          <w:sz w:val="22"/>
          <w:szCs w:val="22"/>
        </w:rPr>
        <w:t>)</w:t>
      </w:r>
    </w:p>
    <w:p w14:paraId="4630D355" w14:textId="77777777" w:rsidR="008A104F" w:rsidRPr="005B0357" w:rsidRDefault="008A104F" w:rsidP="005B0357">
      <w:pPr>
        <w:jc w:val="center"/>
        <w:rPr>
          <w:rFonts w:asciiTheme="minorHAnsi" w:hAnsiTheme="minorHAnsi" w:cstheme="minorHAnsi"/>
          <w:b/>
          <w:sz w:val="22"/>
          <w:szCs w:val="22"/>
        </w:rPr>
      </w:pPr>
      <w:r w:rsidRPr="005B0357">
        <w:rPr>
          <w:rFonts w:asciiTheme="minorHAnsi" w:hAnsiTheme="minorHAnsi" w:cstheme="minorHAnsi"/>
          <w:b/>
          <w:sz w:val="22"/>
          <w:szCs w:val="22"/>
        </w:rPr>
        <w:t>Článok 1</w:t>
      </w:r>
    </w:p>
    <w:p w14:paraId="5A2849EE" w14:textId="77777777" w:rsidR="008A104F" w:rsidRPr="005B0357" w:rsidRDefault="008A104F" w:rsidP="005B0357">
      <w:pPr>
        <w:jc w:val="center"/>
        <w:rPr>
          <w:rFonts w:asciiTheme="minorHAnsi" w:hAnsiTheme="minorHAnsi" w:cstheme="minorHAnsi"/>
          <w:b/>
          <w:sz w:val="22"/>
          <w:szCs w:val="22"/>
        </w:rPr>
      </w:pPr>
      <w:r w:rsidRPr="005B0357">
        <w:rPr>
          <w:rFonts w:asciiTheme="minorHAnsi" w:hAnsiTheme="minorHAnsi" w:cstheme="minorHAnsi"/>
          <w:b/>
          <w:sz w:val="22"/>
          <w:szCs w:val="22"/>
        </w:rPr>
        <w:t>Predmet zmluvy</w:t>
      </w:r>
    </w:p>
    <w:p w14:paraId="56A9186F" w14:textId="77777777" w:rsidR="008A104F" w:rsidRPr="00AE4BF4" w:rsidRDefault="008A104F" w:rsidP="008A104F">
      <w:pPr>
        <w:spacing w:line="276" w:lineRule="auto"/>
        <w:jc w:val="both"/>
        <w:rPr>
          <w:rFonts w:asciiTheme="minorHAnsi" w:hAnsiTheme="minorHAnsi" w:cs="Arial"/>
          <w:b/>
          <w:sz w:val="22"/>
          <w:szCs w:val="22"/>
        </w:rPr>
      </w:pPr>
    </w:p>
    <w:p w14:paraId="301B4686" w14:textId="4FA75ECB" w:rsidR="00C84921" w:rsidRDefault="005B3643" w:rsidP="008A104F">
      <w:pPr>
        <w:numPr>
          <w:ilvl w:val="1"/>
          <w:numId w:val="35"/>
        </w:numPr>
        <w:tabs>
          <w:tab w:val="clear" w:pos="1080"/>
          <w:tab w:val="num" w:pos="540"/>
        </w:tabs>
        <w:spacing w:line="276" w:lineRule="auto"/>
        <w:ind w:left="540" w:hanging="540"/>
        <w:jc w:val="both"/>
        <w:rPr>
          <w:rFonts w:asciiTheme="minorHAnsi" w:hAnsiTheme="minorHAnsi" w:cs="Arial"/>
          <w:sz w:val="22"/>
          <w:szCs w:val="22"/>
        </w:rPr>
      </w:pPr>
      <w:r>
        <w:rPr>
          <w:rFonts w:asciiTheme="minorHAnsi" w:hAnsiTheme="minorHAnsi" w:cs="Arial"/>
          <w:sz w:val="22"/>
          <w:szCs w:val="22"/>
        </w:rPr>
        <w:t xml:space="preserve">Poskytovateľ sa zaväzuje </w:t>
      </w:r>
      <w:r w:rsidR="00D63E04">
        <w:rPr>
          <w:rFonts w:asciiTheme="minorHAnsi" w:hAnsiTheme="minorHAnsi" w:cs="Arial"/>
          <w:sz w:val="22"/>
          <w:szCs w:val="22"/>
        </w:rPr>
        <w:t xml:space="preserve">v rozsahu </w:t>
      </w:r>
      <w:r w:rsidR="008A104F">
        <w:rPr>
          <w:rFonts w:asciiTheme="minorHAnsi" w:hAnsiTheme="minorHAnsi" w:cs="Arial"/>
          <w:sz w:val="22"/>
          <w:szCs w:val="22"/>
        </w:rPr>
        <w:t>a za</w:t>
      </w:r>
      <w:r>
        <w:rPr>
          <w:rFonts w:asciiTheme="minorHAnsi" w:hAnsiTheme="minorHAnsi" w:cs="Arial"/>
          <w:sz w:val="22"/>
          <w:szCs w:val="22"/>
        </w:rPr>
        <w:t xml:space="preserve"> podmienok dohodnutých </w:t>
      </w:r>
      <w:r w:rsidR="00A42F65">
        <w:rPr>
          <w:rFonts w:asciiTheme="minorHAnsi" w:hAnsiTheme="minorHAnsi" w:cs="Arial"/>
          <w:sz w:val="22"/>
          <w:szCs w:val="22"/>
        </w:rPr>
        <w:t xml:space="preserve">v tejto zmluve </w:t>
      </w:r>
      <w:r w:rsidR="008A104F" w:rsidRPr="00AE4BF4">
        <w:rPr>
          <w:rFonts w:asciiTheme="minorHAnsi" w:hAnsiTheme="minorHAnsi" w:cs="Arial"/>
          <w:sz w:val="22"/>
          <w:szCs w:val="22"/>
        </w:rPr>
        <w:t xml:space="preserve">pre </w:t>
      </w:r>
      <w:r w:rsidR="008A104F">
        <w:rPr>
          <w:rFonts w:asciiTheme="minorHAnsi" w:hAnsiTheme="minorHAnsi" w:cs="Arial"/>
          <w:sz w:val="22"/>
          <w:szCs w:val="22"/>
        </w:rPr>
        <w:t>objednávateľa</w:t>
      </w:r>
      <w:r w:rsidR="008A104F" w:rsidRPr="00AE4BF4">
        <w:rPr>
          <w:rFonts w:asciiTheme="minorHAnsi" w:hAnsiTheme="minorHAnsi" w:cs="Arial"/>
          <w:sz w:val="22"/>
          <w:szCs w:val="22"/>
        </w:rPr>
        <w:t xml:space="preserve">  zriadiť a prevádzkovať  služb</w:t>
      </w:r>
      <w:r w:rsidR="00C84921">
        <w:rPr>
          <w:rFonts w:asciiTheme="minorHAnsi" w:hAnsiTheme="minorHAnsi" w:cs="Arial"/>
          <w:sz w:val="22"/>
          <w:szCs w:val="22"/>
        </w:rPr>
        <w:t xml:space="preserve">u na hromadné odosielanie SMS. </w:t>
      </w:r>
    </w:p>
    <w:p w14:paraId="776CDB0F" w14:textId="09590E8C" w:rsidR="008A104F" w:rsidRPr="00E4782D" w:rsidRDefault="008A104F" w:rsidP="008A104F">
      <w:pPr>
        <w:numPr>
          <w:ilvl w:val="1"/>
          <w:numId w:val="35"/>
        </w:numPr>
        <w:tabs>
          <w:tab w:val="clear" w:pos="1080"/>
          <w:tab w:val="num" w:pos="540"/>
        </w:tabs>
        <w:spacing w:line="276" w:lineRule="auto"/>
        <w:ind w:left="540" w:hanging="540"/>
        <w:jc w:val="both"/>
        <w:rPr>
          <w:rFonts w:asciiTheme="minorHAnsi" w:hAnsiTheme="minorHAnsi" w:cs="Arial"/>
          <w:sz w:val="22"/>
          <w:szCs w:val="22"/>
        </w:rPr>
      </w:pPr>
      <w:r w:rsidRPr="00AE4BF4">
        <w:rPr>
          <w:rFonts w:asciiTheme="minorHAnsi" w:hAnsiTheme="minorHAnsi" w:cs="Arial"/>
          <w:sz w:val="22"/>
          <w:szCs w:val="22"/>
        </w:rPr>
        <w:t xml:space="preserve">Detailná </w:t>
      </w:r>
      <w:r>
        <w:rPr>
          <w:rFonts w:asciiTheme="minorHAnsi" w:hAnsiTheme="minorHAnsi" w:cs="Arial"/>
          <w:sz w:val="22"/>
          <w:szCs w:val="22"/>
        </w:rPr>
        <w:t xml:space="preserve">technická </w:t>
      </w:r>
      <w:r w:rsidRPr="00AE4BF4">
        <w:rPr>
          <w:rFonts w:asciiTheme="minorHAnsi" w:hAnsiTheme="minorHAnsi" w:cs="Arial"/>
          <w:sz w:val="22"/>
          <w:szCs w:val="22"/>
        </w:rPr>
        <w:t xml:space="preserve">špecifikácia predmetu zmluvy je </w:t>
      </w:r>
      <w:r w:rsidR="00BE600F">
        <w:rPr>
          <w:rFonts w:asciiTheme="minorHAnsi" w:hAnsiTheme="minorHAnsi" w:cs="Arial"/>
          <w:sz w:val="22"/>
          <w:szCs w:val="22"/>
        </w:rPr>
        <w:t>uvedená  v  Prílohe č. 1 (Opis predmetu zákazky),</w:t>
      </w:r>
      <w:r w:rsidRPr="00AE4BF4">
        <w:rPr>
          <w:rFonts w:asciiTheme="minorHAnsi" w:hAnsiTheme="minorHAnsi" w:cs="Arial"/>
          <w:sz w:val="22"/>
          <w:szCs w:val="22"/>
        </w:rPr>
        <w:t xml:space="preserve"> ktorá tvorí neoddeliteľnú súčasť tejto zmluvy (ďalej len „</w:t>
      </w:r>
      <w:r w:rsidRPr="00942956">
        <w:rPr>
          <w:rFonts w:asciiTheme="minorHAnsi" w:hAnsiTheme="minorHAnsi" w:cs="Arial"/>
          <w:b/>
          <w:bCs/>
          <w:sz w:val="22"/>
          <w:szCs w:val="22"/>
        </w:rPr>
        <w:t>služba</w:t>
      </w:r>
      <w:r w:rsidRPr="00AE4BF4">
        <w:rPr>
          <w:rFonts w:asciiTheme="minorHAnsi" w:hAnsiTheme="minorHAnsi" w:cs="Arial"/>
          <w:sz w:val="22"/>
          <w:szCs w:val="22"/>
        </w:rPr>
        <w:t>“).</w:t>
      </w:r>
    </w:p>
    <w:p w14:paraId="5066127C" w14:textId="77777777" w:rsidR="001711C5" w:rsidRDefault="008A104F" w:rsidP="001711C5">
      <w:pPr>
        <w:numPr>
          <w:ilvl w:val="1"/>
          <w:numId w:val="35"/>
        </w:numPr>
        <w:tabs>
          <w:tab w:val="clear" w:pos="1080"/>
          <w:tab w:val="num" w:pos="540"/>
        </w:tabs>
        <w:spacing w:line="276" w:lineRule="auto"/>
        <w:ind w:left="540" w:hanging="540"/>
        <w:jc w:val="both"/>
        <w:rPr>
          <w:rFonts w:asciiTheme="minorHAnsi" w:hAnsiTheme="minorHAnsi" w:cs="Arial"/>
          <w:sz w:val="22"/>
          <w:szCs w:val="22"/>
        </w:rPr>
      </w:pPr>
      <w:r>
        <w:rPr>
          <w:rFonts w:asciiTheme="minorHAnsi" w:hAnsiTheme="minorHAnsi" w:cs="Arial"/>
          <w:sz w:val="22"/>
          <w:szCs w:val="22"/>
        </w:rPr>
        <w:t>Objednávateľ</w:t>
      </w:r>
      <w:r w:rsidRPr="00AE4BF4">
        <w:rPr>
          <w:rFonts w:asciiTheme="minorHAnsi" w:hAnsiTheme="minorHAnsi" w:cs="Arial"/>
          <w:sz w:val="22"/>
          <w:szCs w:val="22"/>
        </w:rPr>
        <w:t xml:space="preserve"> sa zaväzuje poskytnúť poskytovateľovi potrebnú súčinnosť a zaplatiť mu za poskytnutú služby odmenu a to vo výške</w:t>
      </w:r>
      <w:r>
        <w:rPr>
          <w:rFonts w:asciiTheme="minorHAnsi" w:hAnsiTheme="minorHAnsi" w:cs="Arial"/>
          <w:sz w:val="22"/>
          <w:szCs w:val="22"/>
        </w:rPr>
        <w:t>, spôsobom a za podmienok stanovených touto zmluvou.</w:t>
      </w:r>
    </w:p>
    <w:p w14:paraId="3AB4E877" w14:textId="75A50465" w:rsidR="00670CE8" w:rsidRDefault="00670CE8" w:rsidP="001711C5">
      <w:pPr>
        <w:numPr>
          <w:ilvl w:val="1"/>
          <w:numId w:val="35"/>
        </w:numPr>
        <w:tabs>
          <w:tab w:val="clear" w:pos="1080"/>
          <w:tab w:val="num" w:pos="540"/>
        </w:tabs>
        <w:spacing w:line="276" w:lineRule="auto"/>
        <w:ind w:left="540" w:hanging="540"/>
        <w:jc w:val="both"/>
        <w:rPr>
          <w:rFonts w:asciiTheme="minorHAnsi" w:hAnsiTheme="minorHAnsi" w:cs="Arial"/>
          <w:sz w:val="22"/>
          <w:szCs w:val="22"/>
        </w:rPr>
      </w:pPr>
      <w:r w:rsidRPr="001711C5">
        <w:rPr>
          <w:rFonts w:asciiTheme="minorHAnsi" w:hAnsiTheme="minorHAnsi" w:cs="Arial"/>
          <w:sz w:val="22"/>
          <w:szCs w:val="22"/>
        </w:rPr>
        <w:lastRenderedPageBreak/>
        <w:t xml:space="preserve">Ak nie je </w:t>
      </w:r>
      <w:r w:rsidR="00031E6B">
        <w:rPr>
          <w:rFonts w:asciiTheme="minorHAnsi" w:hAnsiTheme="minorHAnsi" w:cs="Arial"/>
          <w:sz w:val="22"/>
          <w:szCs w:val="22"/>
        </w:rPr>
        <w:t>v tejto zmluve dohodnuté inak, poskytovateľ poskytuje o</w:t>
      </w:r>
      <w:r w:rsidRPr="001711C5">
        <w:rPr>
          <w:rFonts w:asciiTheme="minorHAnsi" w:hAnsiTheme="minorHAnsi" w:cs="Arial"/>
          <w:sz w:val="22"/>
          <w:szCs w:val="22"/>
        </w:rPr>
        <w:t>bjednávateľovi služby na hromadné odosielanie SMS podľa zákona č. 351/2011 Z. z. o elektronických komunikáciách v znení neskorších predpisov</w:t>
      </w:r>
      <w:r w:rsidR="00552286" w:rsidRPr="001711C5">
        <w:rPr>
          <w:rFonts w:asciiTheme="minorHAnsi" w:hAnsiTheme="minorHAnsi" w:cs="Arial"/>
          <w:sz w:val="22"/>
          <w:szCs w:val="22"/>
        </w:rPr>
        <w:t>.</w:t>
      </w:r>
    </w:p>
    <w:p w14:paraId="457D5BEA" w14:textId="77777777" w:rsidR="00587CA4" w:rsidRDefault="00587CA4" w:rsidP="008A104F">
      <w:pPr>
        <w:spacing w:line="276" w:lineRule="auto"/>
        <w:jc w:val="center"/>
        <w:rPr>
          <w:rFonts w:asciiTheme="minorHAnsi" w:hAnsiTheme="minorHAnsi" w:cs="Arial"/>
          <w:sz w:val="22"/>
          <w:szCs w:val="22"/>
        </w:rPr>
      </w:pPr>
    </w:p>
    <w:p w14:paraId="59913937" w14:textId="51B5C618" w:rsidR="008A104F" w:rsidRPr="00AE4BF4" w:rsidRDefault="008A104F" w:rsidP="008A104F">
      <w:pPr>
        <w:spacing w:line="276" w:lineRule="auto"/>
        <w:jc w:val="center"/>
        <w:rPr>
          <w:rFonts w:asciiTheme="minorHAnsi" w:hAnsiTheme="minorHAnsi" w:cs="Arial"/>
          <w:b/>
          <w:sz w:val="22"/>
          <w:szCs w:val="22"/>
        </w:rPr>
      </w:pPr>
      <w:r w:rsidRPr="00AE4BF4">
        <w:rPr>
          <w:rFonts w:asciiTheme="minorHAnsi" w:hAnsiTheme="minorHAnsi" w:cs="Arial"/>
          <w:b/>
          <w:sz w:val="22"/>
          <w:szCs w:val="22"/>
        </w:rPr>
        <w:t>Článok 2</w:t>
      </w:r>
    </w:p>
    <w:p w14:paraId="334CC6AD" w14:textId="77777777" w:rsidR="008A104F" w:rsidRPr="00AE4BF4" w:rsidRDefault="008A104F" w:rsidP="008A104F">
      <w:pPr>
        <w:spacing w:line="276" w:lineRule="auto"/>
        <w:jc w:val="center"/>
        <w:rPr>
          <w:rFonts w:asciiTheme="minorHAnsi" w:hAnsiTheme="minorHAnsi" w:cs="Arial"/>
          <w:b/>
          <w:sz w:val="22"/>
          <w:szCs w:val="22"/>
        </w:rPr>
      </w:pPr>
      <w:r w:rsidRPr="00AE4BF4">
        <w:rPr>
          <w:rFonts w:asciiTheme="minorHAnsi" w:hAnsiTheme="minorHAnsi" w:cs="Arial"/>
          <w:b/>
          <w:sz w:val="22"/>
          <w:szCs w:val="22"/>
        </w:rPr>
        <w:t>Práva a povinnosti zmluvných strán</w:t>
      </w:r>
    </w:p>
    <w:p w14:paraId="236EB091" w14:textId="77777777" w:rsidR="008A104F" w:rsidRPr="00AE4BF4" w:rsidRDefault="008A104F" w:rsidP="008A104F">
      <w:pPr>
        <w:spacing w:line="276" w:lineRule="auto"/>
        <w:rPr>
          <w:rFonts w:asciiTheme="minorHAnsi" w:hAnsiTheme="minorHAnsi" w:cs="Arial"/>
          <w:sz w:val="22"/>
          <w:szCs w:val="22"/>
        </w:rPr>
      </w:pPr>
    </w:p>
    <w:p w14:paraId="68787CB8" w14:textId="77777777" w:rsidR="008A104F" w:rsidRPr="00C84921" w:rsidRDefault="008A104F" w:rsidP="009C694A">
      <w:pPr>
        <w:pStyle w:val="ListParagraph"/>
        <w:numPr>
          <w:ilvl w:val="0"/>
          <w:numId w:val="36"/>
        </w:numPr>
        <w:spacing w:line="276" w:lineRule="auto"/>
        <w:ind w:left="567" w:hanging="567"/>
        <w:contextualSpacing/>
        <w:jc w:val="both"/>
        <w:rPr>
          <w:rFonts w:asciiTheme="minorHAnsi" w:hAnsiTheme="minorHAnsi" w:cs="Arial"/>
          <w:sz w:val="22"/>
          <w:szCs w:val="22"/>
        </w:rPr>
      </w:pPr>
      <w:r w:rsidRPr="00C84921">
        <w:rPr>
          <w:rFonts w:asciiTheme="minorHAnsi" w:hAnsiTheme="minorHAnsi" w:cs="Arial"/>
          <w:sz w:val="22"/>
          <w:szCs w:val="22"/>
        </w:rPr>
        <w:t>Zmluvné strany sa  za zaväzujú, že si budú poskytovať potrebnú súčinnosť pri plnení  tejto zmluvy a navzájom sa budú včas informovať o všetkých skutočnostiach potrebných pre plnenie tejto zmluvy.</w:t>
      </w:r>
    </w:p>
    <w:p w14:paraId="71559B12" w14:textId="32703CA6" w:rsidR="008A104F" w:rsidRPr="00C84921" w:rsidRDefault="008A104F" w:rsidP="00E4782D">
      <w:pPr>
        <w:numPr>
          <w:ilvl w:val="0"/>
          <w:numId w:val="36"/>
        </w:numPr>
        <w:tabs>
          <w:tab w:val="clear" w:pos="777"/>
          <w:tab w:val="num" w:pos="540"/>
        </w:tabs>
        <w:spacing w:line="276" w:lineRule="auto"/>
        <w:ind w:left="540" w:hanging="540"/>
        <w:jc w:val="both"/>
        <w:rPr>
          <w:rFonts w:asciiTheme="minorHAnsi" w:hAnsiTheme="minorHAnsi" w:cs="Arial"/>
          <w:sz w:val="22"/>
          <w:szCs w:val="22"/>
        </w:rPr>
      </w:pPr>
      <w:r w:rsidRPr="00C84921">
        <w:rPr>
          <w:rFonts w:asciiTheme="minorHAnsi" w:hAnsiTheme="minorHAnsi" w:cs="Arial"/>
          <w:sz w:val="22"/>
          <w:szCs w:val="22"/>
        </w:rPr>
        <w:t>Poskytovateľ sa zaväzuje poskytovať služby riadne, včas  a v súlade s techn</w:t>
      </w:r>
      <w:r w:rsidR="00E4782D">
        <w:rPr>
          <w:rFonts w:asciiTheme="minorHAnsi" w:hAnsiTheme="minorHAnsi" w:cs="Arial"/>
          <w:sz w:val="22"/>
          <w:szCs w:val="22"/>
        </w:rPr>
        <w:t>ickou špecifikáciou uvedenou v P</w:t>
      </w:r>
      <w:r w:rsidRPr="00C84921">
        <w:rPr>
          <w:rFonts w:asciiTheme="minorHAnsi" w:hAnsiTheme="minorHAnsi" w:cs="Arial"/>
          <w:sz w:val="22"/>
          <w:szCs w:val="22"/>
        </w:rPr>
        <w:t>rílohe č. 1.</w:t>
      </w:r>
    </w:p>
    <w:p w14:paraId="7C2B07E2" w14:textId="15AFDA90" w:rsidR="008A104F" w:rsidRPr="00C84921" w:rsidRDefault="008A104F" w:rsidP="008A104F">
      <w:pPr>
        <w:numPr>
          <w:ilvl w:val="0"/>
          <w:numId w:val="36"/>
        </w:numPr>
        <w:tabs>
          <w:tab w:val="clear" w:pos="777"/>
          <w:tab w:val="num" w:pos="540"/>
        </w:tabs>
        <w:spacing w:line="276" w:lineRule="auto"/>
        <w:ind w:left="540" w:hanging="540"/>
        <w:jc w:val="both"/>
        <w:rPr>
          <w:rFonts w:asciiTheme="minorHAnsi" w:hAnsiTheme="minorHAnsi" w:cs="Arial"/>
          <w:sz w:val="22"/>
          <w:szCs w:val="22"/>
        </w:rPr>
      </w:pPr>
      <w:r w:rsidRPr="00C84921">
        <w:rPr>
          <w:rFonts w:asciiTheme="minorHAnsi" w:hAnsiTheme="minorHAnsi" w:cs="Arial"/>
          <w:sz w:val="22"/>
          <w:szCs w:val="22"/>
        </w:rPr>
        <w:t xml:space="preserve">Poskytovateľ </w:t>
      </w:r>
      <w:r w:rsidR="007957AE">
        <w:rPr>
          <w:rFonts w:asciiTheme="minorHAnsi" w:hAnsiTheme="minorHAnsi" w:cs="Arial"/>
          <w:sz w:val="22"/>
          <w:szCs w:val="22"/>
        </w:rPr>
        <w:t xml:space="preserve">sa  zaväzuje poskytovať služby </w:t>
      </w:r>
      <w:r w:rsidRPr="00C84921">
        <w:rPr>
          <w:rFonts w:asciiTheme="minorHAnsi" w:hAnsiTheme="minorHAnsi" w:cs="Arial"/>
          <w:sz w:val="22"/>
          <w:szCs w:val="22"/>
        </w:rPr>
        <w:t>s náležitou odbornou starostlivosťou, v súlade s  platnými a účinnými všeobecne záväznými právnymi predpismi.</w:t>
      </w:r>
    </w:p>
    <w:p w14:paraId="19DA5D2B" w14:textId="53D15A3B" w:rsidR="008A104F" w:rsidRPr="00C84921" w:rsidRDefault="009C694A" w:rsidP="008A104F">
      <w:pPr>
        <w:numPr>
          <w:ilvl w:val="0"/>
          <w:numId w:val="36"/>
        </w:numPr>
        <w:tabs>
          <w:tab w:val="clear" w:pos="777"/>
          <w:tab w:val="num" w:pos="540"/>
        </w:tabs>
        <w:spacing w:line="276" w:lineRule="auto"/>
        <w:ind w:left="540" w:hanging="540"/>
        <w:jc w:val="both"/>
        <w:rPr>
          <w:rFonts w:asciiTheme="minorHAnsi" w:hAnsiTheme="minorHAnsi" w:cs="Arial"/>
          <w:sz w:val="22"/>
          <w:szCs w:val="22"/>
        </w:rPr>
      </w:pPr>
      <w:r>
        <w:rPr>
          <w:rFonts w:asciiTheme="minorHAnsi" w:hAnsiTheme="minorHAnsi" w:cs="Arial"/>
          <w:sz w:val="22"/>
          <w:szCs w:val="22"/>
        </w:rPr>
        <w:t xml:space="preserve">Poskytovateľ </w:t>
      </w:r>
      <w:r w:rsidR="008A104F" w:rsidRPr="00C84921">
        <w:rPr>
          <w:rFonts w:asciiTheme="minorHAnsi" w:hAnsiTheme="minorHAnsi" w:cs="Arial"/>
          <w:sz w:val="22"/>
          <w:szCs w:val="22"/>
        </w:rPr>
        <w:t>sa zaväzuje</w:t>
      </w:r>
      <w:r>
        <w:rPr>
          <w:rFonts w:asciiTheme="minorHAnsi" w:hAnsiTheme="minorHAnsi" w:cs="Arial"/>
          <w:sz w:val="22"/>
          <w:szCs w:val="22"/>
        </w:rPr>
        <w:t xml:space="preserve"> začať </w:t>
      </w:r>
      <w:r w:rsidR="00A42F65">
        <w:rPr>
          <w:rFonts w:asciiTheme="minorHAnsi" w:hAnsiTheme="minorHAnsi" w:cs="Arial"/>
          <w:sz w:val="22"/>
          <w:szCs w:val="22"/>
        </w:rPr>
        <w:t xml:space="preserve">s poskytovaním služby </w:t>
      </w:r>
      <w:r w:rsidR="008A104F" w:rsidRPr="00C84921">
        <w:rPr>
          <w:rFonts w:asciiTheme="minorHAnsi" w:hAnsiTheme="minorHAnsi" w:cs="Arial"/>
          <w:sz w:val="22"/>
          <w:szCs w:val="22"/>
        </w:rPr>
        <w:t xml:space="preserve">najneskôr do </w:t>
      </w:r>
      <w:r>
        <w:rPr>
          <w:rFonts w:asciiTheme="minorHAnsi" w:hAnsiTheme="minorHAnsi" w:cs="Arial"/>
          <w:sz w:val="22"/>
          <w:szCs w:val="22"/>
        </w:rPr>
        <w:t xml:space="preserve">10 </w:t>
      </w:r>
      <w:r w:rsidR="00A42F65">
        <w:rPr>
          <w:rFonts w:asciiTheme="minorHAnsi" w:hAnsiTheme="minorHAnsi" w:cs="Arial"/>
          <w:sz w:val="22"/>
          <w:szCs w:val="22"/>
        </w:rPr>
        <w:t xml:space="preserve">pracovných dní </w:t>
      </w:r>
      <w:r w:rsidR="008A104F" w:rsidRPr="00C84921">
        <w:rPr>
          <w:rFonts w:asciiTheme="minorHAnsi" w:hAnsiTheme="minorHAnsi" w:cs="Arial"/>
          <w:sz w:val="22"/>
          <w:szCs w:val="22"/>
        </w:rPr>
        <w:t>od účinnosti zmluvy.</w:t>
      </w:r>
    </w:p>
    <w:p w14:paraId="6934FC08" w14:textId="27220F89" w:rsidR="008A104F" w:rsidRPr="00A42F65" w:rsidRDefault="008A104F" w:rsidP="00A42F65">
      <w:pPr>
        <w:numPr>
          <w:ilvl w:val="0"/>
          <w:numId w:val="36"/>
        </w:numPr>
        <w:tabs>
          <w:tab w:val="clear" w:pos="777"/>
          <w:tab w:val="num" w:pos="540"/>
        </w:tabs>
        <w:spacing w:line="276" w:lineRule="auto"/>
        <w:ind w:left="540" w:hanging="540"/>
        <w:jc w:val="both"/>
        <w:rPr>
          <w:rFonts w:asciiTheme="minorHAnsi" w:hAnsiTheme="minorHAnsi" w:cstheme="minorHAnsi"/>
          <w:sz w:val="22"/>
          <w:szCs w:val="24"/>
        </w:rPr>
      </w:pPr>
      <w:r w:rsidRPr="00F53B50">
        <w:rPr>
          <w:rFonts w:asciiTheme="minorHAnsi" w:hAnsiTheme="minorHAnsi" w:cstheme="minorHAnsi"/>
          <w:sz w:val="22"/>
          <w:szCs w:val="24"/>
        </w:rPr>
        <w:t>Poskytovateľ sa zaväzuje zabezpečovať pre objednávateľa zá</w:t>
      </w:r>
      <w:r w:rsidR="00A42F65">
        <w:rPr>
          <w:rFonts w:asciiTheme="minorHAnsi" w:hAnsiTheme="minorHAnsi" w:cstheme="minorHAnsi"/>
          <w:sz w:val="22"/>
          <w:szCs w:val="24"/>
        </w:rPr>
        <w:t>kaznícku podporu v režime 24x7</w:t>
      </w:r>
      <w:r w:rsidRPr="00A42F65">
        <w:rPr>
          <w:rFonts w:asciiTheme="minorHAnsi" w:hAnsiTheme="minorHAnsi" w:cstheme="minorHAnsi"/>
          <w:sz w:val="22"/>
          <w:szCs w:val="24"/>
        </w:rPr>
        <w:t>t. j. 24 hodín, 7 dní v týždni, vrátane sviatkov na telefónnom čísle</w:t>
      </w:r>
      <w:r w:rsidR="005B0357" w:rsidRPr="00A42F65">
        <w:rPr>
          <w:rFonts w:asciiTheme="minorHAnsi" w:hAnsiTheme="minorHAnsi" w:cstheme="minorHAnsi"/>
          <w:sz w:val="22"/>
          <w:szCs w:val="24"/>
        </w:rPr>
        <w:t>..........................</w:t>
      </w:r>
      <w:r w:rsidRPr="00A42F65">
        <w:rPr>
          <w:rFonts w:asciiTheme="minorHAnsi" w:hAnsiTheme="minorHAnsi" w:cstheme="minorHAnsi"/>
          <w:sz w:val="22"/>
          <w:szCs w:val="24"/>
        </w:rPr>
        <w:t>, prostredníctvom e mailu</w:t>
      </w:r>
      <w:r w:rsidR="00997AEF" w:rsidRPr="00A42F65">
        <w:rPr>
          <w:rFonts w:asciiTheme="minorHAnsi" w:hAnsiTheme="minorHAnsi" w:cstheme="minorHAnsi"/>
          <w:sz w:val="22"/>
          <w:szCs w:val="24"/>
        </w:rPr>
        <w:t xml:space="preserve"> </w:t>
      </w:r>
      <w:r w:rsidR="005B0357" w:rsidRPr="00A42F65">
        <w:rPr>
          <w:rFonts w:asciiTheme="minorHAnsi" w:hAnsiTheme="minorHAnsi" w:cstheme="minorHAnsi"/>
          <w:bCs/>
          <w:i/>
          <w:iCs/>
          <w:sz w:val="22"/>
          <w:szCs w:val="24"/>
          <w:lang w:val="en-US"/>
        </w:rPr>
        <w:t>…………………………….</w:t>
      </w:r>
    </w:p>
    <w:p w14:paraId="30B5AEB3" w14:textId="3C95917B" w:rsidR="008A104F" w:rsidRPr="00F53B50" w:rsidRDefault="008A104F" w:rsidP="008A104F">
      <w:pPr>
        <w:numPr>
          <w:ilvl w:val="0"/>
          <w:numId w:val="36"/>
        </w:numPr>
        <w:tabs>
          <w:tab w:val="clear" w:pos="777"/>
          <w:tab w:val="num" w:pos="540"/>
        </w:tabs>
        <w:spacing w:line="276" w:lineRule="auto"/>
        <w:ind w:left="540" w:hanging="540"/>
        <w:jc w:val="both"/>
        <w:rPr>
          <w:rFonts w:asciiTheme="minorHAnsi" w:hAnsiTheme="minorHAnsi" w:cstheme="minorHAnsi"/>
          <w:sz w:val="22"/>
          <w:szCs w:val="24"/>
        </w:rPr>
      </w:pPr>
      <w:r w:rsidRPr="00F53B50">
        <w:rPr>
          <w:rFonts w:asciiTheme="minorHAnsi" w:hAnsiTheme="minorHAnsi" w:cstheme="minorHAnsi"/>
          <w:sz w:val="22"/>
          <w:szCs w:val="24"/>
        </w:rPr>
        <w:t>Miestom ohlasovania porúch poskytovanej služby 24x7x365</w:t>
      </w:r>
      <w:r w:rsidR="009C694A">
        <w:rPr>
          <w:rFonts w:asciiTheme="minorHAnsi" w:hAnsiTheme="minorHAnsi" w:cstheme="minorHAnsi"/>
          <w:sz w:val="22"/>
          <w:szCs w:val="24"/>
        </w:rPr>
        <w:t>,</w:t>
      </w:r>
      <w:r w:rsidRPr="00F53B50">
        <w:rPr>
          <w:rFonts w:asciiTheme="minorHAnsi" w:hAnsiTheme="minorHAnsi" w:cstheme="minorHAnsi"/>
          <w:sz w:val="22"/>
          <w:szCs w:val="24"/>
        </w:rPr>
        <w:t xml:space="preserve"> vrátane sviatkov</w:t>
      </w:r>
      <w:r w:rsidR="009C694A">
        <w:rPr>
          <w:rFonts w:asciiTheme="minorHAnsi" w:hAnsiTheme="minorHAnsi" w:cstheme="minorHAnsi"/>
          <w:sz w:val="22"/>
          <w:szCs w:val="24"/>
        </w:rPr>
        <w:t>,</w:t>
      </w:r>
      <w:r w:rsidRPr="00F53B50">
        <w:rPr>
          <w:rFonts w:asciiTheme="minorHAnsi" w:hAnsiTheme="minorHAnsi" w:cstheme="minorHAnsi"/>
          <w:sz w:val="22"/>
          <w:szCs w:val="24"/>
        </w:rPr>
        <w:t xml:space="preserve"> je </w:t>
      </w:r>
      <w:r w:rsidR="005B0357">
        <w:rPr>
          <w:rFonts w:asciiTheme="minorHAnsi" w:hAnsiTheme="minorHAnsi" w:cstheme="minorHAnsi"/>
          <w:sz w:val="22"/>
          <w:szCs w:val="24"/>
        </w:rPr>
        <w:t>................</w:t>
      </w:r>
      <w:r w:rsidRPr="00F53B50">
        <w:rPr>
          <w:rFonts w:asciiTheme="minorHAnsi" w:hAnsiTheme="minorHAnsi" w:cstheme="minorHAnsi"/>
          <w:sz w:val="22"/>
          <w:szCs w:val="24"/>
        </w:rPr>
        <w:t>, tel</w:t>
      </w:r>
      <w:r w:rsidR="005B0357">
        <w:rPr>
          <w:rFonts w:asciiTheme="minorHAnsi" w:hAnsiTheme="minorHAnsi" w:cstheme="minorHAnsi"/>
          <w:sz w:val="22"/>
          <w:szCs w:val="24"/>
        </w:rPr>
        <w:t>. ................................</w:t>
      </w:r>
      <w:r w:rsidR="00997AEF" w:rsidRPr="00F53B50">
        <w:rPr>
          <w:rFonts w:asciiTheme="minorHAnsi" w:hAnsiTheme="minorHAnsi" w:cstheme="minorHAnsi"/>
          <w:sz w:val="22"/>
          <w:szCs w:val="24"/>
        </w:rPr>
        <w:t xml:space="preserve"> </w:t>
      </w:r>
      <w:r w:rsidRPr="00F53B50">
        <w:rPr>
          <w:rFonts w:asciiTheme="minorHAnsi" w:hAnsiTheme="minorHAnsi" w:cstheme="minorHAnsi"/>
          <w:sz w:val="22"/>
          <w:szCs w:val="24"/>
        </w:rPr>
        <w:t>číslo, e mail</w:t>
      </w:r>
      <w:r w:rsidR="00997AEF" w:rsidRPr="00F53B50">
        <w:rPr>
          <w:rFonts w:asciiTheme="minorHAnsi" w:hAnsiTheme="minorHAnsi" w:cstheme="minorHAnsi"/>
          <w:sz w:val="22"/>
          <w:szCs w:val="24"/>
        </w:rPr>
        <w:t xml:space="preserve"> </w:t>
      </w:r>
      <w:r w:rsidR="005B0357">
        <w:rPr>
          <w:rFonts w:asciiTheme="minorHAnsi" w:hAnsiTheme="minorHAnsi" w:cstheme="minorHAnsi"/>
          <w:bCs/>
          <w:i/>
          <w:iCs/>
          <w:sz w:val="22"/>
          <w:szCs w:val="24"/>
          <w:lang w:val="en-US"/>
        </w:rPr>
        <w:t>……………………………..</w:t>
      </w:r>
    </w:p>
    <w:p w14:paraId="44FBE32B" w14:textId="57F33AD7" w:rsidR="008A104F" w:rsidRPr="00F53B50" w:rsidRDefault="008A104F" w:rsidP="00670CE8">
      <w:pPr>
        <w:numPr>
          <w:ilvl w:val="0"/>
          <w:numId w:val="36"/>
        </w:numPr>
        <w:tabs>
          <w:tab w:val="clear" w:pos="777"/>
          <w:tab w:val="num" w:pos="540"/>
        </w:tabs>
        <w:spacing w:line="276" w:lineRule="auto"/>
        <w:ind w:left="540" w:hanging="540"/>
        <w:jc w:val="both"/>
        <w:rPr>
          <w:rFonts w:asciiTheme="minorHAnsi" w:hAnsiTheme="minorHAnsi" w:cs="Arial"/>
          <w:sz w:val="22"/>
          <w:szCs w:val="22"/>
        </w:rPr>
      </w:pPr>
      <w:r w:rsidRPr="00F53B50">
        <w:rPr>
          <w:rFonts w:asciiTheme="minorHAnsi" w:hAnsiTheme="minorHAnsi" w:cstheme="minorHAnsi"/>
          <w:sz w:val="22"/>
          <w:szCs w:val="24"/>
        </w:rPr>
        <w:t>Poskytovateľ  sa zaväzuje začať s odstraňovaním prípadných porúch služby bez zbytočného o</w:t>
      </w:r>
      <w:r w:rsidR="00477BD4">
        <w:rPr>
          <w:rFonts w:asciiTheme="minorHAnsi" w:hAnsiTheme="minorHAnsi" w:cstheme="minorHAnsi"/>
          <w:sz w:val="22"/>
          <w:szCs w:val="24"/>
        </w:rPr>
        <w:t xml:space="preserve">dkladu </w:t>
      </w:r>
      <w:r w:rsidR="009C694A">
        <w:rPr>
          <w:rFonts w:asciiTheme="minorHAnsi" w:hAnsiTheme="minorHAnsi" w:cstheme="minorHAnsi"/>
          <w:sz w:val="22"/>
          <w:szCs w:val="24"/>
        </w:rPr>
        <w:t xml:space="preserve">od nahlásenia poruchy. </w:t>
      </w:r>
      <w:r w:rsidR="00477BD4">
        <w:rPr>
          <w:rFonts w:asciiTheme="minorHAnsi" w:hAnsiTheme="minorHAnsi" w:cstheme="minorHAnsi"/>
          <w:sz w:val="22"/>
          <w:szCs w:val="24"/>
        </w:rPr>
        <w:t>Reklamáciu vady je o</w:t>
      </w:r>
      <w:r w:rsidR="00670CE8" w:rsidRPr="00F53B50">
        <w:rPr>
          <w:rFonts w:asciiTheme="minorHAnsi" w:hAnsiTheme="minorHAnsi" w:cstheme="minorHAnsi"/>
          <w:sz w:val="22"/>
          <w:szCs w:val="24"/>
        </w:rPr>
        <w:t>bjednávateľ</w:t>
      </w:r>
      <w:r w:rsidR="00670CE8" w:rsidRPr="00F53B50">
        <w:rPr>
          <w:rFonts w:asciiTheme="minorHAnsi" w:hAnsiTheme="minorHAnsi" w:cs="Arial"/>
          <w:szCs w:val="22"/>
        </w:rPr>
        <w:t xml:space="preserve"> </w:t>
      </w:r>
      <w:r w:rsidR="00670CE8" w:rsidRPr="00F53B50">
        <w:rPr>
          <w:rFonts w:asciiTheme="minorHAnsi" w:hAnsiTheme="minorHAnsi" w:cs="Arial"/>
          <w:sz w:val="22"/>
          <w:szCs w:val="22"/>
        </w:rPr>
        <w:t xml:space="preserve">povinný uplatniť            </w:t>
      </w:r>
      <w:r w:rsidR="00BD4B78">
        <w:rPr>
          <w:rFonts w:asciiTheme="minorHAnsi" w:hAnsiTheme="minorHAnsi" w:cs="Arial"/>
          <w:sz w:val="22"/>
          <w:szCs w:val="22"/>
        </w:rPr>
        <w:t xml:space="preserve">                             u p</w:t>
      </w:r>
      <w:r w:rsidR="00670CE8" w:rsidRPr="00F53B50">
        <w:rPr>
          <w:rFonts w:asciiTheme="minorHAnsi" w:hAnsiTheme="minorHAnsi" w:cs="Arial"/>
          <w:sz w:val="22"/>
          <w:szCs w:val="22"/>
        </w:rPr>
        <w:t>oskytovateľa bez zbytočného odkladu po jej zistení, najneskôr však do 30 kalendárnych dní odo dňa ziste</w:t>
      </w:r>
      <w:r w:rsidR="008E0628">
        <w:rPr>
          <w:rFonts w:asciiTheme="minorHAnsi" w:hAnsiTheme="minorHAnsi" w:cs="Arial"/>
          <w:sz w:val="22"/>
          <w:szCs w:val="22"/>
        </w:rPr>
        <w:t xml:space="preserve">nia </w:t>
      </w:r>
      <w:proofErr w:type="spellStart"/>
      <w:r w:rsidR="008E0628">
        <w:rPr>
          <w:rFonts w:asciiTheme="minorHAnsi" w:hAnsiTheme="minorHAnsi" w:cs="Arial"/>
          <w:sz w:val="22"/>
          <w:szCs w:val="22"/>
        </w:rPr>
        <w:t>závady</w:t>
      </w:r>
      <w:proofErr w:type="spellEnd"/>
      <w:r w:rsidR="008E0628">
        <w:rPr>
          <w:rFonts w:asciiTheme="minorHAnsi" w:hAnsiTheme="minorHAnsi" w:cs="Arial"/>
          <w:sz w:val="22"/>
          <w:szCs w:val="22"/>
        </w:rPr>
        <w:t xml:space="preserve"> poskytnutej </w:t>
      </w:r>
      <w:r w:rsidR="00670CE8" w:rsidRPr="00F53B50">
        <w:rPr>
          <w:rFonts w:asciiTheme="minorHAnsi" w:hAnsiTheme="minorHAnsi" w:cs="Arial"/>
          <w:sz w:val="22"/>
          <w:szCs w:val="22"/>
        </w:rPr>
        <w:t xml:space="preserve">služby, a to v písomnej forme. </w:t>
      </w:r>
    </w:p>
    <w:p w14:paraId="0E46AFCE" w14:textId="164CD12A" w:rsidR="008A104F" w:rsidRPr="00587CA4" w:rsidRDefault="008E0628" w:rsidP="00587CA4">
      <w:pPr>
        <w:numPr>
          <w:ilvl w:val="0"/>
          <w:numId w:val="36"/>
        </w:numPr>
        <w:tabs>
          <w:tab w:val="clear" w:pos="777"/>
          <w:tab w:val="num" w:pos="540"/>
        </w:tabs>
        <w:spacing w:line="276" w:lineRule="auto"/>
        <w:ind w:left="540" w:hanging="540"/>
        <w:jc w:val="both"/>
        <w:rPr>
          <w:rFonts w:asciiTheme="minorHAnsi" w:hAnsiTheme="minorHAnsi" w:cstheme="minorHAnsi"/>
          <w:sz w:val="22"/>
          <w:szCs w:val="24"/>
        </w:rPr>
      </w:pPr>
      <w:r w:rsidRPr="00587CA4">
        <w:rPr>
          <w:rFonts w:asciiTheme="minorHAnsi" w:hAnsiTheme="minorHAnsi" w:cstheme="minorHAnsi"/>
          <w:sz w:val="22"/>
          <w:szCs w:val="24"/>
        </w:rPr>
        <w:t xml:space="preserve">Ak </w:t>
      </w:r>
      <w:r w:rsidR="004A4834" w:rsidRPr="00587CA4">
        <w:rPr>
          <w:rFonts w:asciiTheme="minorHAnsi" w:hAnsiTheme="minorHAnsi" w:cstheme="minorHAnsi"/>
          <w:sz w:val="22"/>
          <w:szCs w:val="24"/>
        </w:rPr>
        <w:t xml:space="preserve">poskytovateľ </w:t>
      </w:r>
      <w:r w:rsidR="008A104F" w:rsidRPr="00587CA4">
        <w:rPr>
          <w:rFonts w:asciiTheme="minorHAnsi" w:hAnsiTheme="minorHAnsi" w:cstheme="minorHAnsi"/>
          <w:sz w:val="22"/>
          <w:szCs w:val="24"/>
        </w:rPr>
        <w:t>neodôvodnene nebude poskytovať objednávateľovi</w:t>
      </w:r>
      <w:r w:rsidRPr="00587CA4">
        <w:rPr>
          <w:rFonts w:asciiTheme="minorHAnsi" w:hAnsiTheme="minorHAnsi" w:cstheme="minorHAnsi"/>
          <w:sz w:val="22"/>
          <w:szCs w:val="24"/>
        </w:rPr>
        <w:t xml:space="preserve"> dohodnuté služby za podmienok podľa tejto zmluvy v </w:t>
      </w:r>
      <w:r w:rsidR="008A104F" w:rsidRPr="00587CA4">
        <w:rPr>
          <w:rFonts w:asciiTheme="minorHAnsi" w:hAnsiTheme="minorHAnsi" w:cstheme="minorHAnsi"/>
          <w:sz w:val="22"/>
          <w:szCs w:val="24"/>
        </w:rPr>
        <w:t>dohod</w:t>
      </w:r>
      <w:r w:rsidRPr="00587CA4">
        <w:rPr>
          <w:rFonts w:asciiTheme="minorHAnsi" w:hAnsiTheme="minorHAnsi" w:cstheme="minorHAnsi"/>
          <w:sz w:val="22"/>
          <w:szCs w:val="24"/>
        </w:rPr>
        <w:t xml:space="preserve">nutom rozsahu, napriek tomu, že </w:t>
      </w:r>
      <w:r w:rsidR="008A104F" w:rsidRPr="00587CA4">
        <w:rPr>
          <w:rFonts w:asciiTheme="minorHAnsi" w:hAnsiTheme="minorHAnsi" w:cstheme="minorHAnsi"/>
          <w:sz w:val="22"/>
          <w:szCs w:val="24"/>
        </w:rPr>
        <w:t>ho objednávateľ na takéto porušenie povinnosti písomne upozornil a márne uplynula lehota na nápravu poskytnutá poskytovateľovi,</w:t>
      </w:r>
      <w:r w:rsidR="009C694A" w:rsidRPr="00587CA4">
        <w:rPr>
          <w:rFonts w:asciiTheme="minorHAnsi" w:hAnsiTheme="minorHAnsi" w:cstheme="minorHAnsi"/>
          <w:sz w:val="22"/>
          <w:szCs w:val="24"/>
        </w:rPr>
        <w:t xml:space="preserve"> </w:t>
      </w:r>
      <w:r w:rsidR="004A4834" w:rsidRPr="00587CA4">
        <w:rPr>
          <w:rFonts w:asciiTheme="minorHAnsi" w:hAnsiTheme="minorHAnsi" w:cstheme="minorHAnsi"/>
          <w:sz w:val="22"/>
          <w:szCs w:val="24"/>
        </w:rPr>
        <w:t xml:space="preserve">považuje </w:t>
      </w:r>
      <w:r w:rsidR="009C694A" w:rsidRPr="00587CA4">
        <w:rPr>
          <w:rFonts w:asciiTheme="minorHAnsi" w:hAnsiTheme="minorHAnsi" w:cstheme="minorHAnsi"/>
          <w:sz w:val="22"/>
          <w:szCs w:val="24"/>
        </w:rPr>
        <w:t xml:space="preserve"> sa takéto nekonanie </w:t>
      </w:r>
      <w:r w:rsidR="004A4834" w:rsidRPr="00587CA4">
        <w:rPr>
          <w:rFonts w:asciiTheme="minorHAnsi" w:hAnsiTheme="minorHAnsi" w:cstheme="minorHAnsi"/>
          <w:sz w:val="22"/>
          <w:szCs w:val="24"/>
        </w:rPr>
        <w:t>za podstatné porušenie zmluvy</w:t>
      </w:r>
      <w:r w:rsidR="008A104F" w:rsidRPr="00587CA4">
        <w:rPr>
          <w:rFonts w:asciiTheme="minorHAnsi" w:hAnsiTheme="minorHAnsi" w:cstheme="minorHAnsi"/>
          <w:sz w:val="22"/>
          <w:szCs w:val="24"/>
        </w:rPr>
        <w:t xml:space="preserve"> </w:t>
      </w:r>
      <w:r w:rsidR="00BD4B78" w:rsidRPr="00587CA4">
        <w:rPr>
          <w:rFonts w:asciiTheme="minorHAnsi" w:hAnsiTheme="minorHAnsi" w:cstheme="minorHAnsi"/>
          <w:sz w:val="22"/>
          <w:szCs w:val="24"/>
        </w:rPr>
        <w:t xml:space="preserve"> a </w:t>
      </w:r>
      <w:r w:rsidR="008A104F" w:rsidRPr="00587CA4">
        <w:rPr>
          <w:rFonts w:asciiTheme="minorHAnsi" w:hAnsiTheme="minorHAnsi" w:cstheme="minorHAnsi"/>
          <w:sz w:val="22"/>
          <w:szCs w:val="24"/>
        </w:rPr>
        <w:t>objednávateľ je oprávnený od tejto zmluvy odstúpiť .</w:t>
      </w:r>
    </w:p>
    <w:p w14:paraId="48D33ABE" w14:textId="1C0107AF" w:rsidR="008A104F" w:rsidRPr="00587CA4" w:rsidRDefault="008E0628" w:rsidP="00587CA4">
      <w:pPr>
        <w:numPr>
          <w:ilvl w:val="0"/>
          <w:numId w:val="36"/>
        </w:numPr>
        <w:tabs>
          <w:tab w:val="clear" w:pos="777"/>
          <w:tab w:val="num" w:pos="540"/>
        </w:tabs>
        <w:spacing w:line="276" w:lineRule="auto"/>
        <w:ind w:left="540" w:hanging="540"/>
        <w:jc w:val="both"/>
        <w:rPr>
          <w:rFonts w:asciiTheme="minorHAnsi" w:hAnsiTheme="minorHAnsi" w:cstheme="minorHAnsi"/>
          <w:sz w:val="22"/>
          <w:szCs w:val="24"/>
        </w:rPr>
      </w:pPr>
      <w:r w:rsidRPr="00587CA4">
        <w:rPr>
          <w:rFonts w:asciiTheme="minorHAnsi" w:hAnsiTheme="minorHAnsi" w:cstheme="minorHAnsi"/>
          <w:sz w:val="22"/>
          <w:szCs w:val="24"/>
        </w:rPr>
        <w:t xml:space="preserve">Za </w:t>
      </w:r>
      <w:r w:rsidR="008A104F" w:rsidRPr="00587CA4">
        <w:rPr>
          <w:rFonts w:asciiTheme="minorHAnsi" w:hAnsiTheme="minorHAnsi" w:cstheme="minorHAnsi"/>
          <w:sz w:val="22"/>
          <w:szCs w:val="24"/>
        </w:rPr>
        <w:t>obsah SMS správ zasielaných prijímateľom SMS prostredníctvom služby zodpovedná objednávateľ.  Objednávateľ sa zaväzuje neposielať správy s protizákonným, neetickým, resp. s iným obsahom, ktorý je  v rozpore so všeobecne záväznými právnymi predpismi.</w:t>
      </w:r>
    </w:p>
    <w:p w14:paraId="16D38579" w14:textId="6E908CBA" w:rsidR="00E4782D" w:rsidRPr="00587CA4" w:rsidRDefault="00C84921" w:rsidP="00587CA4">
      <w:pPr>
        <w:numPr>
          <w:ilvl w:val="0"/>
          <w:numId w:val="36"/>
        </w:numPr>
        <w:tabs>
          <w:tab w:val="clear" w:pos="777"/>
          <w:tab w:val="num" w:pos="540"/>
        </w:tabs>
        <w:spacing w:line="276" w:lineRule="auto"/>
        <w:ind w:left="540" w:hanging="540"/>
        <w:jc w:val="both"/>
        <w:rPr>
          <w:rFonts w:asciiTheme="minorHAnsi" w:hAnsiTheme="minorHAnsi" w:cstheme="minorHAnsi"/>
          <w:sz w:val="22"/>
          <w:szCs w:val="24"/>
        </w:rPr>
      </w:pPr>
      <w:r w:rsidRPr="00587CA4">
        <w:rPr>
          <w:rFonts w:asciiTheme="minorHAnsi" w:hAnsiTheme="minorHAnsi" w:cstheme="minorHAnsi"/>
          <w:sz w:val="22"/>
          <w:szCs w:val="24"/>
        </w:rPr>
        <w:t>Objednávateľ si vyhradzuje právo nevyčerpať úplné množstvo služby v prípade, ak pominie  potreb</w:t>
      </w:r>
      <w:r w:rsidR="00F53B50" w:rsidRPr="00587CA4">
        <w:rPr>
          <w:rFonts w:asciiTheme="minorHAnsi" w:hAnsiTheme="minorHAnsi" w:cstheme="minorHAnsi"/>
          <w:sz w:val="22"/>
          <w:szCs w:val="24"/>
        </w:rPr>
        <w:t>a</w:t>
      </w:r>
      <w:r w:rsidRPr="00587CA4">
        <w:rPr>
          <w:rFonts w:asciiTheme="minorHAnsi" w:hAnsiTheme="minorHAnsi" w:cstheme="minorHAnsi"/>
          <w:sz w:val="22"/>
          <w:szCs w:val="24"/>
        </w:rPr>
        <w:t xml:space="preserve"> využívať služby </w:t>
      </w:r>
      <w:r w:rsidR="00F53B50" w:rsidRPr="00587CA4">
        <w:rPr>
          <w:rFonts w:asciiTheme="minorHAnsi" w:hAnsiTheme="minorHAnsi" w:cstheme="minorHAnsi"/>
          <w:sz w:val="22"/>
          <w:szCs w:val="24"/>
        </w:rPr>
        <w:t>v</w:t>
      </w:r>
      <w:r w:rsidRPr="00587CA4">
        <w:rPr>
          <w:rFonts w:asciiTheme="minorHAnsi" w:hAnsiTheme="minorHAnsi" w:cstheme="minorHAnsi"/>
          <w:sz w:val="22"/>
          <w:szCs w:val="24"/>
        </w:rPr>
        <w:t xml:space="preserve"> rozsahu dohodnutom </w:t>
      </w:r>
      <w:r w:rsidR="00F53B50" w:rsidRPr="00587CA4">
        <w:rPr>
          <w:rFonts w:asciiTheme="minorHAnsi" w:hAnsiTheme="minorHAnsi" w:cstheme="minorHAnsi"/>
          <w:sz w:val="22"/>
          <w:szCs w:val="24"/>
        </w:rPr>
        <w:t> podľa tejto</w:t>
      </w:r>
      <w:r w:rsidRPr="00587CA4">
        <w:rPr>
          <w:rFonts w:asciiTheme="minorHAnsi" w:hAnsiTheme="minorHAnsi" w:cstheme="minorHAnsi"/>
          <w:sz w:val="22"/>
          <w:szCs w:val="24"/>
        </w:rPr>
        <w:t xml:space="preserve"> </w:t>
      </w:r>
      <w:r w:rsidR="00F53B50" w:rsidRPr="00587CA4">
        <w:rPr>
          <w:rFonts w:asciiTheme="minorHAnsi" w:hAnsiTheme="minorHAnsi" w:cstheme="minorHAnsi"/>
          <w:sz w:val="22"/>
          <w:szCs w:val="24"/>
        </w:rPr>
        <w:t>zmluvy</w:t>
      </w:r>
      <w:r w:rsidRPr="00587CA4">
        <w:rPr>
          <w:rFonts w:asciiTheme="minorHAnsi" w:hAnsiTheme="minorHAnsi" w:cstheme="minorHAnsi"/>
          <w:sz w:val="22"/>
          <w:szCs w:val="24"/>
        </w:rPr>
        <w:t xml:space="preserve">. </w:t>
      </w:r>
    </w:p>
    <w:p w14:paraId="4BB42C47" w14:textId="77777777" w:rsidR="00E4782D" w:rsidRPr="00AE4BF4" w:rsidRDefault="00E4782D" w:rsidP="008A104F">
      <w:pPr>
        <w:spacing w:line="276" w:lineRule="auto"/>
        <w:rPr>
          <w:rFonts w:asciiTheme="minorHAnsi" w:hAnsiTheme="minorHAnsi" w:cs="Arial"/>
          <w:b/>
          <w:sz w:val="22"/>
          <w:szCs w:val="22"/>
        </w:rPr>
      </w:pPr>
    </w:p>
    <w:p w14:paraId="66E0BF0C" w14:textId="77777777" w:rsidR="008A104F" w:rsidRPr="00AE4BF4" w:rsidRDefault="008A104F" w:rsidP="008A104F">
      <w:pPr>
        <w:spacing w:line="276" w:lineRule="auto"/>
        <w:jc w:val="center"/>
        <w:rPr>
          <w:rFonts w:asciiTheme="minorHAnsi" w:hAnsiTheme="minorHAnsi" w:cs="Arial"/>
          <w:b/>
          <w:sz w:val="22"/>
          <w:szCs w:val="22"/>
        </w:rPr>
      </w:pPr>
      <w:r w:rsidRPr="00AE4BF4">
        <w:rPr>
          <w:rFonts w:asciiTheme="minorHAnsi" w:hAnsiTheme="minorHAnsi" w:cs="Arial"/>
          <w:b/>
          <w:sz w:val="22"/>
          <w:szCs w:val="22"/>
        </w:rPr>
        <w:t>Článok 3</w:t>
      </w:r>
    </w:p>
    <w:p w14:paraId="570E2D03" w14:textId="77777777" w:rsidR="008A104F" w:rsidRPr="00AE4BF4" w:rsidRDefault="008A104F" w:rsidP="008A104F">
      <w:pPr>
        <w:spacing w:line="276" w:lineRule="auto"/>
        <w:jc w:val="center"/>
        <w:rPr>
          <w:rFonts w:asciiTheme="minorHAnsi" w:hAnsiTheme="minorHAnsi" w:cs="Arial"/>
          <w:b/>
          <w:sz w:val="22"/>
          <w:szCs w:val="22"/>
        </w:rPr>
      </w:pPr>
      <w:r w:rsidRPr="00AE4BF4">
        <w:rPr>
          <w:rFonts w:asciiTheme="minorHAnsi" w:hAnsiTheme="minorHAnsi" w:cs="Arial"/>
          <w:b/>
          <w:sz w:val="22"/>
          <w:szCs w:val="22"/>
        </w:rPr>
        <w:t>Odmena  a fakturácia</w:t>
      </w:r>
    </w:p>
    <w:p w14:paraId="55E1BD61" w14:textId="77777777" w:rsidR="008A104F" w:rsidRPr="00AE4BF4" w:rsidRDefault="008A104F" w:rsidP="008A104F">
      <w:pPr>
        <w:spacing w:line="276" w:lineRule="auto"/>
        <w:jc w:val="center"/>
        <w:rPr>
          <w:rFonts w:asciiTheme="minorHAnsi" w:hAnsiTheme="minorHAnsi" w:cs="Arial"/>
          <w:b/>
          <w:sz w:val="22"/>
          <w:szCs w:val="22"/>
        </w:rPr>
      </w:pPr>
    </w:p>
    <w:p w14:paraId="222A0285" w14:textId="37B3B13F" w:rsidR="008A104F" w:rsidRPr="00587CA4" w:rsidRDefault="008A104F" w:rsidP="00587CA4">
      <w:pPr>
        <w:pStyle w:val="ListParagraph"/>
        <w:numPr>
          <w:ilvl w:val="0"/>
          <w:numId w:val="43"/>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Cena za predmet zmluvy v zmysle článku 1 je stanovená  dohodou zmluvných strán v zmysle zákona č. 18/1996 Z. z. o cenách v znení neskorších predpisov a </w:t>
      </w:r>
      <w:r w:rsidR="00E4782D" w:rsidRPr="00587CA4">
        <w:rPr>
          <w:rFonts w:asciiTheme="minorHAnsi" w:hAnsiTheme="minorHAnsi" w:cs="Arial"/>
          <w:sz w:val="22"/>
          <w:szCs w:val="22"/>
        </w:rPr>
        <w:t>vyhlášky MF SR č. 87/1996 Z. z.</w:t>
      </w:r>
      <w:r w:rsidRPr="00587CA4">
        <w:rPr>
          <w:rFonts w:asciiTheme="minorHAnsi" w:hAnsiTheme="minorHAnsi" w:cs="Arial"/>
          <w:sz w:val="22"/>
          <w:szCs w:val="22"/>
        </w:rPr>
        <w:t xml:space="preserve">, ktorou sa vykonáva zákon o cenách. </w:t>
      </w:r>
    </w:p>
    <w:p w14:paraId="40AF78B7" w14:textId="03A3945C" w:rsidR="008A104F" w:rsidRPr="00587CA4" w:rsidRDefault="008A104F" w:rsidP="00587CA4">
      <w:pPr>
        <w:pStyle w:val="ListParagraph"/>
        <w:numPr>
          <w:ilvl w:val="0"/>
          <w:numId w:val="43"/>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 xml:space="preserve">Zmluvné strany sa dohodli, že </w:t>
      </w:r>
      <w:r w:rsidR="00F02371" w:rsidRPr="00587CA4">
        <w:rPr>
          <w:rFonts w:asciiTheme="minorHAnsi" w:hAnsiTheme="minorHAnsi" w:cs="Arial"/>
          <w:sz w:val="22"/>
          <w:szCs w:val="22"/>
        </w:rPr>
        <w:t xml:space="preserve"> </w:t>
      </w:r>
      <w:r w:rsidRPr="00587CA4">
        <w:rPr>
          <w:rFonts w:asciiTheme="minorHAnsi" w:hAnsiTheme="minorHAnsi" w:cs="Arial"/>
          <w:sz w:val="22"/>
          <w:szCs w:val="22"/>
        </w:rPr>
        <w:t xml:space="preserve">ceny </w:t>
      </w:r>
      <w:r w:rsidR="009C694A" w:rsidRPr="00587CA4">
        <w:rPr>
          <w:rFonts w:asciiTheme="minorHAnsi" w:hAnsiTheme="minorHAnsi" w:cs="Arial"/>
          <w:sz w:val="22"/>
          <w:szCs w:val="22"/>
        </w:rPr>
        <w:t xml:space="preserve">  uvedené </w:t>
      </w:r>
      <w:r w:rsidRPr="00587CA4">
        <w:rPr>
          <w:rFonts w:asciiTheme="minorHAnsi" w:hAnsiTheme="minorHAnsi" w:cs="Arial"/>
          <w:sz w:val="22"/>
          <w:szCs w:val="22"/>
        </w:rPr>
        <w:t xml:space="preserve"> v Prílohe č. 2 tejto zmluvy sú stanovené ako ceny maximálne a platné počas celého obdobia trvania zmluvy.</w:t>
      </w:r>
      <w:r w:rsidR="00E4782D" w:rsidRPr="00587CA4">
        <w:rPr>
          <w:rFonts w:asciiTheme="minorHAnsi" w:hAnsiTheme="minorHAnsi" w:cs="Arial"/>
          <w:sz w:val="22"/>
          <w:szCs w:val="22"/>
        </w:rPr>
        <w:t xml:space="preserve"> V cenách uvedených v P</w:t>
      </w:r>
      <w:r w:rsidRPr="00587CA4">
        <w:rPr>
          <w:rFonts w:asciiTheme="minorHAnsi" w:hAnsiTheme="minorHAnsi" w:cs="Arial"/>
          <w:sz w:val="22"/>
          <w:szCs w:val="22"/>
        </w:rPr>
        <w:t>rílohe č. 2 sú zahrnuté aj všetky náklady poskytovateľa spojené s poskytnutím  predmetu zmluvy.</w:t>
      </w:r>
    </w:p>
    <w:p w14:paraId="7D32F2E5" w14:textId="7C52BA13" w:rsidR="00A352A3" w:rsidRPr="00587CA4" w:rsidRDefault="008A104F" w:rsidP="00587CA4">
      <w:pPr>
        <w:pStyle w:val="ListParagraph"/>
        <w:numPr>
          <w:ilvl w:val="0"/>
          <w:numId w:val="43"/>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Zriaďovací poplatok  je jednorazový poplatok splatný na začiatku zmluvného obdobia a pokrýva jednorazové náklady poskytovateľa služby spojené so zriadením služby.</w:t>
      </w:r>
      <w:r w:rsidR="00A352A3" w:rsidRPr="00587CA4">
        <w:rPr>
          <w:rFonts w:asciiTheme="minorHAnsi" w:hAnsiTheme="minorHAnsi" w:cs="Arial"/>
          <w:sz w:val="22"/>
          <w:szCs w:val="22"/>
        </w:rPr>
        <w:t xml:space="preserve"> </w:t>
      </w:r>
    </w:p>
    <w:p w14:paraId="62D1A8DC" w14:textId="357F3210" w:rsidR="008A104F" w:rsidRPr="00587CA4" w:rsidRDefault="00FF002D" w:rsidP="00587CA4">
      <w:pPr>
        <w:pStyle w:val="ListParagraph"/>
        <w:numPr>
          <w:ilvl w:val="0"/>
          <w:numId w:val="43"/>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lastRenderedPageBreak/>
        <w:t xml:space="preserve">Poskytovateľ je oprávnený fakturovať len skutočne  poskytnuté služby </w:t>
      </w:r>
      <w:r w:rsidR="00F02371" w:rsidRPr="00587CA4">
        <w:rPr>
          <w:rFonts w:asciiTheme="minorHAnsi" w:hAnsiTheme="minorHAnsi" w:cs="Arial"/>
          <w:sz w:val="22"/>
          <w:szCs w:val="22"/>
        </w:rPr>
        <w:t xml:space="preserve">–skutočne </w:t>
      </w:r>
      <w:r w:rsidRPr="00587CA4">
        <w:rPr>
          <w:rFonts w:asciiTheme="minorHAnsi" w:hAnsiTheme="minorHAnsi" w:cs="Arial"/>
          <w:sz w:val="22"/>
          <w:szCs w:val="22"/>
        </w:rPr>
        <w:t xml:space="preserve"> odoslané SMS</w:t>
      </w:r>
      <w:r w:rsidR="008A104F" w:rsidRPr="00587CA4">
        <w:rPr>
          <w:rFonts w:asciiTheme="minorHAnsi" w:hAnsiTheme="minorHAnsi" w:cs="Arial"/>
          <w:sz w:val="22"/>
          <w:szCs w:val="22"/>
        </w:rPr>
        <w:t xml:space="preserve">. </w:t>
      </w:r>
      <w:r w:rsidR="00F02371" w:rsidRPr="00587CA4">
        <w:rPr>
          <w:rFonts w:asciiTheme="minorHAnsi" w:hAnsiTheme="minorHAnsi" w:cs="Arial"/>
          <w:sz w:val="22"/>
          <w:szCs w:val="22"/>
        </w:rPr>
        <w:t xml:space="preserve">podľa príslušnej sadzby. </w:t>
      </w:r>
      <w:r w:rsidR="008A104F" w:rsidRPr="00587CA4">
        <w:rPr>
          <w:rFonts w:asciiTheme="minorHAnsi" w:hAnsiTheme="minorHAnsi" w:cs="Arial"/>
          <w:sz w:val="22"/>
          <w:szCs w:val="22"/>
        </w:rPr>
        <w:t>Fakturačným  obdobím je 1</w:t>
      </w:r>
      <w:r w:rsidR="00E4782D" w:rsidRPr="00587CA4">
        <w:rPr>
          <w:rFonts w:asciiTheme="minorHAnsi" w:hAnsiTheme="minorHAnsi" w:cs="Arial"/>
          <w:sz w:val="22"/>
          <w:szCs w:val="22"/>
        </w:rPr>
        <w:t xml:space="preserve"> </w:t>
      </w:r>
      <w:r w:rsidR="008A104F" w:rsidRPr="00587CA4">
        <w:rPr>
          <w:rFonts w:asciiTheme="minorHAnsi" w:hAnsiTheme="minorHAnsi" w:cs="Arial"/>
          <w:sz w:val="22"/>
          <w:szCs w:val="22"/>
        </w:rPr>
        <w:t>(jeden) kalendárny mesiac. Poskytovateľ</w:t>
      </w:r>
      <w:r w:rsidR="006538CE" w:rsidRPr="00587CA4">
        <w:rPr>
          <w:rFonts w:asciiTheme="minorHAnsi" w:hAnsiTheme="minorHAnsi" w:cs="Arial"/>
          <w:sz w:val="22"/>
          <w:szCs w:val="22"/>
        </w:rPr>
        <w:t xml:space="preserve"> je oprávnený vyúčtovať </w:t>
      </w:r>
      <w:r w:rsidR="008A104F" w:rsidRPr="00587CA4">
        <w:rPr>
          <w:rFonts w:asciiTheme="minorHAnsi" w:hAnsiTheme="minorHAnsi" w:cs="Arial"/>
          <w:sz w:val="22"/>
          <w:szCs w:val="22"/>
        </w:rPr>
        <w:t xml:space="preserve"> poplatok (mesačná cena) za službu k poslednému dňu mesiaca, v ktorom sa služba poskytuje. </w:t>
      </w:r>
    </w:p>
    <w:p w14:paraId="0148AAB2" w14:textId="6BB062D5" w:rsidR="008A104F" w:rsidRPr="00587CA4" w:rsidRDefault="008A104F" w:rsidP="00587CA4">
      <w:pPr>
        <w:pStyle w:val="ListParagraph"/>
        <w:numPr>
          <w:ilvl w:val="0"/>
          <w:numId w:val="43"/>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 xml:space="preserve">Lehota splatnosti  faktúr je 30 dní odo dňa  jej doručenia na adresu uvedenú v záhlaví zmluvy. Faktúra musí obsahovať náležitosti  v súlade s ustanoveniami zákona č. 222/2004 Z. z. o dani z pridanej hodnoty v znení neskorších predpisov. V prípade, že faktúra nebude obsahovať všetky náležitosti </w:t>
      </w:r>
      <w:r w:rsidR="00893D28" w:rsidRPr="00587CA4">
        <w:rPr>
          <w:rFonts w:asciiTheme="minorHAnsi" w:hAnsiTheme="minorHAnsi" w:cs="Arial"/>
          <w:sz w:val="22"/>
          <w:szCs w:val="22"/>
        </w:rPr>
        <w:t xml:space="preserve"> daňového dokladu, resp. budú </w:t>
      </w:r>
      <w:r w:rsidRPr="00587CA4">
        <w:rPr>
          <w:rFonts w:asciiTheme="minorHAnsi" w:hAnsiTheme="minorHAnsi" w:cs="Arial"/>
          <w:sz w:val="22"/>
          <w:szCs w:val="22"/>
        </w:rPr>
        <w:t>v nej uvedené nesprávne alebo neúplné údaje objednávateľ  vráti faktúru poskytovateľovi na  odstránenie nedostatkov. Po dobu od vrátenia faktúry až do doby doručenia opravenej faktúry nie je objednávateľ v omeškaní</w:t>
      </w:r>
      <w:r w:rsidR="00F97CBE" w:rsidRPr="00587CA4">
        <w:rPr>
          <w:rFonts w:asciiTheme="minorHAnsi" w:hAnsiTheme="minorHAnsi" w:cs="Arial"/>
          <w:sz w:val="22"/>
          <w:szCs w:val="22"/>
        </w:rPr>
        <w:t xml:space="preserve"> so splnením peňažného </w:t>
      </w:r>
      <w:r w:rsidRPr="00587CA4">
        <w:rPr>
          <w:rFonts w:asciiTheme="minorHAnsi" w:hAnsiTheme="minorHAnsi" w:cs="Arial"/>
          <w:sz w:val="22"/>
          <w:szCs w:val="22"/>
        </w:rPr>
        <w:t>záväzku.</w:t>
      </w:r>
      <w:r w:rsidR="00F97CBE" w:rsidRPr="00587CA4">
        <w:rPr>
          <w:rFonts w:asciiTheme="minorHAnsi" w:hAnsiTheme="minorHAnsi" w:cs="Arial"/>
          <w:sz w:val="22"/>
          <w:szCs w:val="22"/>
        </w:rPr>
        <w:t xml:space="preserve"> </w:t>
      </w:r>
      <w:r w:rsidR="00A5029A" w:rsidRPr="00587CA4">
        <w:rPr>
          <w:rFonts w:asciiTheme="minorHAnsi" w:hAnsiTheme="minorHAnsi" w:cs="Arial"/>
          <w:sz w:val="22"/>
          <w:szCs w:val="22"/>
        </w:rPr>
        <w:t xml:space="preserve">Peňažný záväzok </w:t>
      </w:r>
      <w:r w:rsidRPr="00587CA4">
        <w:rPr>
          <w:rFonts w:asciiTheme="minorHAnsi" w:hAnsiTheme="minorHAnsi" w:cs="Arial"/>
          <w:sz w:val="22"/>
          <w:szCs w:val="22"/>
        </w:rPr>
        <w:t>objednávateľa zaplatiť poskytovateľovi dohodnutú odmenu  je splnený pripísaním plnej výšky fakturovanej sumy na účet poskytovateľa uvedený v záhlaví zmluvy.</w:t>
      </w:r>
    </w:p>
    <w:p w14:paraId="1DFBD966" w14:textId="68CC691B" w:rsidR="00033645" w:rsidRPr="00587CA4" w:rsidRDefault="00033645" w:rsidP="00587CA4">
      <w:pPr>
        <w:pStyle w:val="ListParagraph"/>
        <w:numPr>
          <w:ilvl w:val="0"/>
          <w:numId w:val="43"/>
        </w:numPr>
        <w:spacing w:line="276" w:lineRule="auto"/>
        <w:ind w:left="567" w:hanging="567"/>
        <w:jc w:val="both"/>
        <w:rPr>
          <w:rFonts w:asciiTheme="minorHAnsi" w:hAnsiTheme="minorHAnsi" w:cstheme="minorHAnsi"/>
          <w:sz w:val="22"/>
          <w:szCs w:val="22"/>
        </w:rPr>
      </w:pPr>
      <w:r w:rsidRPr="00587CA4">
        <w:rPr>
          <w:rFonts w:asciiTheme="minorHAnsi" w:hAnsiTheme="minorHAnsi" w:cstheme="minorHAnsi"/>
          <w:sz w:val="22"/>
          <w:szCs w:val="22"/>
        </w:rPr>
        <w:t>Peňažný záväzok účastníka zaplatiť poskytovateľovi dohodnutú odmenu  je splnený pripísaním plnej výšky fakturovanej sumy na účet poskytovateľa uvedený v záhlaví zmluvy.</w:t>
      </w:r>
    </w:p>
    <w:p w14:paraId="70A209C4" w14:textId="77777777" w:rsidR="008A104F" w:rsidRPr="00AE4BF4" w:rsidRDefault="008A104F" w:rsidP="008A104F">
      <w:pPr>
        <w:spacing w:line="276" w:lineRule="auto"/>
        <w:rPr>
          <w:rFonts w:asciiTheme="minorHAnsi" w:hAnsiTheme="minorHAnsi" w:cs="Arial"/>
          <w:b/>
          <w:sz w:val="22"/>
          <w:szCs w:val="22"/>
        </w:rPr>
      </w:pPr>
    </w:p>
    <w:p w14:paraId="135DA2AF" w14:textId="77777777" w:rsidR="008A104F" w:rsidRPr="00AE4BF4" w:rsidRDefault="008A104F" w:rsidP="008A104F">
      <w:pPr>
        <w:spacing w:line="276" w:lineRule="auto"/>
        <w:jc w:val="center"/>
        <w:rPr>
          <w:rFonts w:asciiTheme="minorHAnsi" w:hAnsiTheme="minorHAnsi" w:cs="Arial"/>
          <w:b/>
          <w:sz w:val="22"/>
          <w:szCs w:val="22"/>
        </w:rPr>
      </w:pPr>
      <w:r w:rsidRPr="00AE4BF4">
        <w:rPr>
          <w:rFonts w:asciiTheme="minorHAnsi" w:hAnsiTheme="minorHAnsi" w:cs="Arial"/>
          <w:b/>
          <w:sz w:val="22"/>
          <w:szCs w:val="22"/>
        </w:rPr>
        <w:t>Článok 4</w:t>
      </w:r>
    </w:p>
    <w:p w14:paraId="0A36DE6E" w14:textId="77777777" w:rsidR="008A104F" w:rsidRPr="00AE4BF4" w:rsidRDefault="008A104F" w:rsidP="008A104F">
      <w:pPr>
        <w:spacing w:line="276" w:lineRule="auto"/>
        <w:jc w:val="center"/>
        <w:rPr>
          <w:rFonts w:asciiTheme="minorHAnsi" w:hAnsiTheme="minorHAnsi" w:cs="Arial"/>
          <w:b/>
          <w:sz w:val="22"/>
          <w:szCs w:val="22"/>
        </w:rPr>
      </w:pPr>
      <w:r w:rsidRPr="00AE4BF4">
        <w:rPr>
          <w:rFonts w:asciiTheme="minorHAnsi" w:hAnsiTheme="minorHAnsi" w:cs="Arial"/>
          <w:b/>
          <w:sz w:val="22"/>
          <w:szCs w:val="22"/>
        </w:rPr>
        <w:t>Dôvernosť informácií</w:t>
      </w:r>
    </w:p>
    <w:p w14:paraId="75FFE70B" w14:textId="77777777" w:rsidR="008A104F" w:rsidRPr="00AE4BF4" w:rsidRDefault="008A104F" w:rsidP="008A104F">
      <w:pPr>
        <w:spacing w:line="276" w:lineRule="auto"/>
        <w:rPr>
          <w:rFonts w:asciiTheme="minorHAnsi" w:hAnsiTheme="minorHAnsi" w:cs="Arial"/>
          <w:sz w:val="22"/>
          <w:szCs w:val="22"/>
        </w:rPr>
      </w:pPr>
    </w:p>
    <w:p w14:paraId="057A0632" w14:textId="73B9F4F5" w:rsidR="008A104F" w:rsidRPr="00587CA4" w:rsidRDefault="008A104F" w:rsidP="00587CA4">
      <w:pPr>
        <w:pStyle w:val="ListParagraph"/>
        <w:numPr>
          <w:ilvl w:val="0"/>
          <w:numId w:val="44"/>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 xml:space="preserve">Dôvernými informáciami, ktoré sú predmetom ochrany podľa tohto článku, sú akékoľvek informácie poskytnuté za účelom realizácie predmetu zmluvy, ktoré nie sú verejne prístupné a ktoré niektorá zo zmluvných strán označí ako dôverné, alebo s ktorými sa má nakladať vzhľadom na okolnosti známe druhej strane pri poskytnutí informácií ako s dôvernými ( ďalej aj len„ </w:t>
      </w:r>
      <w:r w:rsidRPr="00587CA4">
        <w:rPr>
          <w:rFonts w:asciiTheme="minorHAnsi" w:hAnsiTheme="minorHAnsi" w:cs="Arial"/>
          <w:b/>
          <w:sz w:val="22"/>
          <w:szCs w:val="22"/>
        </w:rPr>
        <w:t>dôverné informácie</w:t>
      </w:r>
      <w:r w:rsidRPr="00587CA4">
        <w:rPr>
          <w:rFonts w:asciiTheme="minorHAnsi" w:hAnsiTheme="minorHAnsi" w:cs="Arial"/>
          <w:sz w:val="22"/>
          <w:szCs w:val="22"/>
        </w:rPr>
        <w:t>“</w:t>
      </w:r>
      <w:r w:rsidR="00A42F65" w:rsidRPr="00587CA4">
        <w:rPr>
          <w:rFonts w:asciiTheme="minorHAnsi" w:hAnsiTheme="minorHAnsi" w:cs="Arial"/>
          <w:sz w:val="22"/>
          <w:szCs w:val="22"/>
        </w:rPr>
        <w:t>).</w:t>
      </w:r>
    </w:p>
    <w:p w14:paraId="4F009C9C" w14:textId="42E15DEA" w:rsidR="008A104F" w:rsidRPr="00587CA4" w:rsidRDefault="008A104F" w:rsidP="00587CA4">
      <w:pPr>
        <w:pStyle w:val="ListParagraph"/>
        <w:numPr>
          <w:ilvl w:val="0"/>
          <w:numId w:val="44"/>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 xml:space="preserve">Zmluvné strany sú  oprávnené dôverné informácie sprístupniť iba ak to vyžaduje zákon alebo iný právny predpis, ak boli vyžiadané súdmi, orgánmi prokuratúry alebo iným vecne príslušným  správnym orgánom na základe zákona. </w:t>
      </w:r>
    </w:p>
    <w:p w14:paraId="6584F2CC" w14:textId="5ADCAB01" w:rsidR="008A104F" w:rsidRPr="00587CA4" w:rsidRDefault="008A104F" w:rsidP="00587CA4">
      <w:pPr>
        <w:pStyle w:val="ListParagraph"/>
        <w:numPr>
          <w:ilvl w:val="0"/>
          <w:numId w:val="44"/>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Za dôverné informáci</w:t>
      </w:r>
      <w:r w:rsidR="00E4782D" w:rsidRPr="00587CA4">
        <w:rPr>
          <w:rFonts w:asciiTheme="minorHAnsi" w:hAnsiTheme="minorHAnsi" w:cs="Arial"/>
          <w:sz w:val="22"/>
          <w:szCs w:val="22"/>
        </w:rPr>
        <w:t>e</w:t>
      </w:r>
      <w:r w:rsidRPr="00587CA4">
        <w:rPr>
          <w:rFonts w:asciiTheme="minorHAnsi" w:hAnsiTheme="minorHAnsi" w:cs="Arial"/>
          <w:sz w:val="22"/>
          <w:szCs w:val="22"/>
        </w:rPr>
        <w:t xml:space="preserve"> sa nepovažujú:</w:t>
      </w:r>
    </w:p>
    <w:p w14:paraId="38636C0E" w14:textId="78CACF0A" w:rsidR="008A104F" w:rsidRPr="00587CA4" w:rsidRDefault="008A104F" w:rsidP="00587CA4">
      <w:pPr>
        <w:pStyle w:val="ListParagraph"/>
        <w:numPr>
          <w:ilvl w:val="0"/>
          <w:numId w:val="41"/>
        </w:numPr>
        <w:spacing w:line="276" w:lineRule="auto"/>
        <w:jc w:val="both"/>
        <w:rPr>
          <w:rFonts w:asciiTheme="minorHAnsi" w:hAnsiTheme="minorHAnsi" w:cs="Arial"/>
          <w:sz w:val="22"/>
          <w:szCs w:val="22"/>
        </w:rPr>
      </w:pPr>
      <w:r w:rsidRPr="00587CA4">
        <w:rPr>
          <w:rFonts w:asciiTheme="minorHAnsi" w:hAnsiTheme="minorHAnsi" w:cs="Arial"/>
          <w:sz w:val="22"/>
          <w:szCs w:val="22"/>
        </w:rPr>
        <w:t>táto zmluva a je prílohy,</w:t>
      </w:r>
    </w:p>
    <w:p w14:paraId="593516CC" w14:textId="5205DED8" w:rsidR="008A104F" w:rsidRPr="00587CA4" w:rsidRDefault="008A104F" w:rsidP="00587CA4">
      <w:pPr>
        <w:pStyle w:val="ListParagraph"/>
        <w:numPr>
          <w:ilvl w:val="0"/>
          <w:numId w:val="41"/>
        </w:numPr>
        <w:spacing w:line="276" w:lineRule="auto"/>
        <w:jc w:val="both"/>
        <w:rPr>
          <w:rFonts w:asciiTheme="minorHAnsi" w:hAnsiTheme="minorHAnsi" w:cs="Arial"/>
          <w:sz w:val="22"/>
          <w:szCs w:val="22"/>
        </w:rPr>
      </w:pPr>
      <w:r w:rsidRPr="00587CA4">
        <w:rPr>
          <w:rFonts w:asciiTheme="minorHAnsi" w:hAnsiTheme="minorHAnsi" w:cs="Arial"/>
          <w:sz w:val="22"/>
          <w:szCs w:val="22"/>
        </w:rPr>
        <w:t>informácie, ktoré sa bez porušenia tejto zmluvy stali verejne známymi,</w:t>
      </w:r>
    </w:p>
    <w:p w14:paraId="64B87569" w14:textId="3ECC3759" w:rsidR="008A104F" w:rsidRPr="00587CA4" w:rsidRDefault="00CB7370" w:rsidP="00587CA4">
      <w:pPr>
        <w:pStyle w:val="ListParagraph"/>
        <w:numPr>
          <w:ilvl w:val="0"/>
          <w:numId w:val="41"/>
        </w:numPr>
        <w:spacing w:line="276" w:lineRule="auto"/>
        <w:jc w:val="both"/>
        <w:rPr>
          <w:rFonts w:asciiTheme="minorHAnsi" w:hAnsiTheme="minorHAnsi" w:cs="Arial"/>
          <w:sz w:val="22"/>
          <w:szCs w:val="22"/>
        </w:rPr>
      </w:pPr>
      <w:r w:rsidRPr="00587CA4">
        <w:rPr>
          <w:rFonts w:asciiTheme="minorHAnsi" w:hAnsiTheme="minorHAnsi" w:cs="Arial"/>
          <w:sz w:val="22"/>
          <w:szCs w:val="22"/>
        </w:rPr>
        <w:t xml:space="preserve">informácie, ktoré je </w:t>
      </w:r>
      <w:r w:rsidR="008A104F" w:rsidRPr="00587CA4">
        <w:rPr>
          <w:rFonts w:asciiTheme="minorHAnsi" w:hAnsiTheme="minorHAnsi" w:cs="Arial"/>
          <w:sz w:val="22"/>
          <w:szCs w:val="22"/>
        </w:rPr>
        <w:t>objednávateľa povinný  sprístupniť  alebo zverejniť podľa všeobecne</w:t>
      </w:r>
      <w:r w:rsidR="00587CA4">
        <w:rPr>
          <w:rFonts w:asciiTheme="minorHAnsi" w:hAnsiTheme="minorHAnsi" w:cs="Arial"/>
          <w:sz w:val="22"/>
          <w:szCs w:val="22"/>
        </w:rPr>
        <w:t xml:space="preserve"> </w:t>
      </w:r>
      <w:r w:rsidR="008A104F" w:rsidRPr="00587CA4">
        <w:rPr>
          <w:rFonts w:asciiTheme="minorHAnsi" w:hAnsiTheme="minorHAnsi" w:cs="Arial"/>
          <w:sz w:val="22"/>
          <w:szCs w:val="22"/>
        </w:rPr>
        <w:t xml:space="preserve">záväzného právneho predpisu, </w:t>
      </w:r>
    </w:p>
    <w:p w14:paraId="443A6CF0" w14:textId="031E350B" w:rsidR="008A104F" w:rsidRPr="00587CA4" w:rsidRDefault="008A104F" w:rsidP="00587CA4">
      <w:pPr>
        <w:pStyle w:val="ListParagraph"/>
        <w:numPr>
          <w:ilvl w:val="0"/>
          <w:numId w:val="41"/>
        </w:numPr>
        <w:spacing w:line="276" w:lineRule="auto"/>
        <w:jc w:val="both"/>
        <w:rPr>
          <w:rFonts w:asciiTheme="minorHAnsi" w:hAnsiTheme="minorHAnsi" w:cs="Arial"/>
          <w:sz w:val="22"/>
          <w:szCs w:val="22"/>
        </w:rPr>
      </w:pPr>
      <w:r w:rsidRPr="00587CA4">
        <w:rPr>
          <w:rFonts w:asciiTheme="minorHAnsi" w:hAnsiTheme="minorHAnsi" w:cs="Arial"/>
          <w:sz w:val="22"/>
          <w:szCs w:val="22"/>
        </w:rPr>
        <w:t>boli zákonne získané od tretej strany,</w:t>
      </w:r>
      <w:r w:rsidR="00CB7370" w:rsidRPr="00587CA4">
        <w:rPr>
          <w:rFonts w:asciiTheme="minorHAnsi" w:hAnsiTheme="minorHAnsi" w:cs="Arial"/>
          <w:sz w:val="22"/>
          <w:szCs w:val="22"/>
        </w:rPr>
        <w:t xml:space="preserve"> ktoré ich legitímne získala a ktorá nemá žiadnu povinnosť, </w:t>
      </w:r>
      <w:r w:rsidR="00587CA4">
        <w:rPr>
          <w:rFonts w:asciiTheme="minorHAnsi" w:hAnsiTheme="minorHAnsi" w:cs="Arial"/>
          <w:sz w:val="22"/>
          <w:szCs w:val="22"/>
        </w:rPr>
        <w:t xml:space="preserve"> </w:t>
      </w:r>
      <w:r w:rsidRPr="00587CA4">
        <w:rPr>
          <w:rFonts w:asciiTheme="minorHAnsi" w:hAnsiTheme="minorHAnsi" w:cs="Arial"/>
          <w:sz w:val="22"/>
          <w:szCs w:val="22"/>
        </w:rPr>
        <w:t>ktorá</w:t>
      </w:r>
      <w:r w:rsidR="00F97819" w:rsidRPr="00587CA4">
        <w:rPr>
          <w:rFonts w:asciiTheme="minorHAnsi" w:hAnsiTheme="minorHAnsi" w:cs="Arial"/>
          <w:sz w:val="22"/>
          <w:szCs w:val="22"/>
        </w:rPr>
        <w:t xml:space="preserve"> by obmedzovala jej zverejnenie</w:t>
      </w:r>
      <w:r w:rsidR="00893D28" w:rsidRPr="00587CA4">
        <w:rPr>
          <w:rFonts w:asciiTheme="minorHAnsi" w:hAnsiTheme="minorHAnsi" w:cs="Arial"/>
          <w:sz w:val="22"/>
          <w:szCs w:val="22"/>
        </w:rPr>
        <w:t>.</w:t>
      </w:r>
    </w:p>
    <w:p w14:paraId="6528FB45" w14:textId="77777777" w:rsidR="00587CA4" w:rsidRDefault="008A104F" w:rsidP="00587CA4">
      <w:pPr>
        <w:pStyle w:val="ListParagraph"/>
        <w:numPr>
          <w:ilvl w:val="0"/>
          <w:numId w:val="44"/>
        </w:numPr>
        <w:spacing w:line="276" w:lineRule="auto"/>
        <w:ind w:left="567" w:hanging="567"/>
        <w:jc w:val="both"/>
        <w:rPr>
          <w:rFonts w:asciiTheme="minorHAnsi" w:hAnsiTheme="minorHAnsi" w:cs="Arial"/>
          <w:sz w:val="22"/>
          <w:szCs w:val="22"/>
        </w:rPr>
      </w:pPr>
      <w:r>
        <w:rPr>
          <w:rFonts w:asciiTheme="minorHAnsi" w:hAnsiTheme="minorHAnsi" w:cs="Arial"/>
          <w:sz w:val="22"/>
          <w:szCs w:val="22"/>
        </w:rPr>
        <w:t>Každá zo zmluvných strán sa zaväzuje, že bude zachovávať mlčanlivosť o všetkých dôverných informáciách poskytnutých jej druhou zmluvnou stranou. Povinnosť zachovávať mlčanlivosť trvá aj po skončení zmluvy.</w:t>
      </w:r>
    </w:p>
    <w:p w14:paraId="3CA3058E" w14:textId="4AF2F189" w:rsidR="0018617B" w:rsidRPr="00587CA4" w:rsidRDefault="002B6363" w:rsidP="00587CA4">
      <w:pPr>
        <w:pStyle w:val="ListParagraph"/>
        <w:numPr>
          <w:ilvl w:val="0"/>
          <w:numId w:val="44"/>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 xml:space="preserve">V </w:t>
      </w:r>
      <w:r w:rsidR="0018617B" w:rsidRPr="00587CA4">
        <w:rPr>
          <w:rFonts w:asciiTheme="minorHAnsi" w:hAnsiTheme="minorHAnsi" w:cs="Arial"/>
          <w:sz w:val="22"/>
          <w:szCs w:val="22"/>
        </w:rPr>
        <w:t>prípade, ak pre riadne plnenie tejto Zmluvy je nevyhnutné, aby poskytovateľ ako       sprostredkovateľ v mene objednávateľa spracúval osobné údaje, ktoré objednávateľ spracúva ako prevádzkovateľ, zaväzuje sa poskytovateľ tieto spracúvať výlučne za podmienok stanovených platnou a účinnou legislatívou Slovenskej republiky pre oblasť ochrany osobných údajov, t. j. na základe osobit</w:t>
      </w:r>
      <w:r w:rsidRPr="00587CA4">
        <w:rPr>
          <w:rFonts w:asciiTheme="minorHAnsi" w:hAnsiTheme="minorHAnsi" w:cs="Arial"/>
          <w:sz w:val="22"/>
          <w:szCs w:val="22"/>
        </w:rPr>
        <w:t>ného právneho titulu (zmluvy s o</w:t>
      </w:r>
      <w:r w:rsidR="0018617B" w:rsidRPr="00587CA4">
        <w:rPr>
          <w:rFonts w:asciiTheme="minorHAnsi" w:hAnsiTheme="minorHAnsi" w:cs="Arial"/>
          <w:sz w:val="22"/>
          <w:szCs w:val="22"/>
        </w:rPr>
        <w:t xml:space="preserve">bjednávateľom, prípadne ak je to možné v súlade s danou legislatívou na základe poverenia objednávateľa, resp. iného obdobného právneho úkonu), v ktorom objednávateľ stanoví predovšetkým predmet a dobu spracúvania osobných údajov, povahu a účel ich spracúvania, zoznam a rozsah osobných údajov, kategórie dotknutých osôb a povinnosti a práva prevádzkovateľa, ako aj ďalšie podmienky stanovené platnou a účinnou legislatívou Slovenskej republiky pre oblasť ochrany osobných údajov. V prípade, ak pri poskytovaní </w:t>
      </w:r>
      <w:r w:rsidR="0018617B" w:rsidRPr="00587CA4">
        <w:rPr>
          <w:rFonts w:asciiTheme="minorHAnsi" w:hAnsiTheme="minorHAnsi" w:cs="Arial"/>
          <w:sz w:val="22"/>
          <w:szCs w:val="22"/>
        </w:rPr>
        <w:lastRenderedPageBreak/>
        <w:t>služieb podľa tejto zmluvy má dochádzať k spracúvaniu osobných údajov poskytovateľom ako sprostredkovateľom a vyžaduje sa uzavretie osobitnej zmluvy o spracúvaní osobných údajov podľa GDPR a/alebo Zákona o ochrane osobných údajov (ďalej aj len „Zmluva o spracúvaní osobných údajov“), poskytovateľ sa zaväzuje pred začatím takéhoto spracúvania pri poskytovaní služieb podľa tejto zmluvy uzavrieť s objednávateľom Zmluvu o spracúvaní osobných údajov v znení, ktorú predloží objednávateľ, a to bezodkladne na základe výzvy objednávateľa, najneskôr však do troch (3) pracovných dní od výzvy objednávateľa, a to tak, aby Zmluva o spracúvaní osobných údajov nadobudla účinnosť najneskôr ku dňu začatia spracúvania osobných</w:t>
      </w:r>
      <w:r w:rsidR="0018617B" w:rsidRPr="00587CA4">
        <w:rPr>
          <w:rFonts w:asciiTheme="minorHAnsi" w:hAnsiTheme="minorHAnsi" w:cstheme="minorHAnsi"/>
          <w:sz w:val="22"/>
          <w:szCs w:val="22"/>
        </w:rPr>
        <w:t xml:space="preserve"> údajov poskytovateľom pri plnení služieb podľa tejto zmluvy.</w:t>
      </w:r>
    </w:p>
    <w:p w14:paraId="03844A8B" w14:textId="77777777" w:rsidR="008A104F" w:rsidRPr="00AE4BF4" w:rsidRDefault="008A104F" w:rsidP="00D63E04">
      <w:pPr>
        <w:tabs>
          <w:tab w:val="num" w:pos="540"/>
        </w:tabs>
        <w:spacing w:line="276" w:lineRule="auto"/>
        <w:ind w:left="426" w:hanging="710"/>
        <w:rPr>
          <w:rFonts w:asciiTheme="minorHAnsi" w:hAnsiTheme="minorHAnsi" w:cs="Arial"/>
          <w:b/>
          <w:sz w:val="22"/>
          <w:szCs w:val="22"/>
        </w:rPr>
      </w:pPr>
    </w:p>
    <w:p w14:paraId="052C7BA9" w14:textId="77777777" w:rsidR="008A104F" w:rsidRPr="00AE4BF4" w:rsidRDefault="008A104F" w:rsidP="008A104F">
      <w:pPr>
        <w:tabs>
          <w:tab w:val="num" w:pos="540"/>
        </w:tabs>
        <w:spacing w:line="276" w:lineRule="auto"/>
        <w:ind w:left="540"/>
        <w:jc w:val="center"/>
        <w:rPr>
          <w:rFonts w:asciiTheme="minorHAnsi" w:hAnsiTheme="minorHAnsi" w:cs="Arial"/>
          <w:b/>
          <w:sz w:val="22"/>
          <w:szCs w:val="22"/>
        </w:rPr>
      </w:pPr>
      <w:r w:rsidRPr="00AE4BF4">
        <w:rPr>
          <w:rFonts w:asciiTheme="minorHAnsi" w:hAnsiTheme="minorHAnsi" w:cs="Arial"/>
          <w:b/>
          <w:sz w:val="22"/>
          <w:szCs w:val="22"/>
        </w:rPr>
        <w:t>Článok 5</w:t>
      </w:r>
    </w:p>
    <w:p w14:paraId="1690A89C" w14:textId="77777777" w:rsidR="008A104F" w:rsidRPr="00AE4BF4" w:rsidRDefault="008A104F" w:rsidP="008A104F">
      <w:pPr>
        <w:tabs>
          <w:tab w:val="num" w:pos="540"/>
        </w:tabs>
        <w:spacing w:line="276" w:lineRule="auto"/>
        <w:ind w:left="540"/>
        <w:jc w:val="center"/>
        <w:rPr>
          <w:rFonts w:asciiTheme="minorHAnsi" w:hAnsiTheme="minorHAnsi" w:cs="Arial"/>
          <w:b/>
          <w:sz w:val="22"/>
          <w:szCs w:val="22"/>
        </w:rPr>
      </w:pPr>
      <w:r w:rsidRPr="00AE4BF4">
        <w:rPr>
          <w:rFonts w:asciiTheme="minorHAnsi" w:hAnsiTheme="minorHAnsi" w:cs="Arial"/>
          <w:b/>
          <w:sz w:val="22"/>
          <w:szCs w:val="22"/>
        </w:rPr>
        <w:t>Trvanie zmluvy</w:t>
      </w:r>
    </w:p>
    <w:p w14:paraId="46A13493" w14:textId="77777777" w:rsidR="008A104F" w:rsidRPr="00AE4BF4" w:rsidRDefault="008A104F" w:rsidP="008A104F">
      <w:pPr>
        <w:tabs>
          <w:tab w:val="num" w:pos="540"/>
        </w:tabs>
        <w:spacing w:line="276" w:lineRule="auto"/>
        <w:ind w:left="540"/>
        <w:rPr>
          <w:rFonts w:asciiTheme="minorHAnsi" w:hAnsiTheme="minorHAnsi" w:cs="Arial"/>
          <w:sz w:val="22"/>
          <w:szCs w:val="22"/>
        </w:rPr>
      </w:pPr>
    </w:p>
    <w:p w14:paraId="316AC551" w14:textId="46383403" w:rsidR="00FF6DB9" w:rsidRPr="00587CA4" w:rsidRDefault="008A104F" w:rsidP="00587CA4">
      <w:pPr>
        <w:pStyle w:val="ListParagraph"/>
        <w:numPr>
          <w:ilvl w:val="0"/>
          <w:numId w:val="45"/>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Tát</w:t>
      </w:r>
      <w:r w:rsidR="00893D28" w:rsidRPr="00587CA4">
        <w:rPr>
          <w:rFonts w:asciiTheme="minorHAnsi" w:hAnsiTheme="minorHAnsi" w:cs="Arial"/>
          <w:sz w:val="22"/>
          <w:szCs w:val="22"/>
        </w:rPr>
        <w:t xml:space="preserve">o zmluva sa uzatvára na dobu  </w:t>
      </w:r>
      <w:r w:rsidR="00FF002D" w:rsidRPr="00587CA4">
        <w:rPr>
          <w:rFonts w:asciiTheme="minorHAnsi" w:hAnsiTheme="minorHAnsi" w:cs="Arial"/>
          <w:sz w:val="22"/>
          <w:szCs w:val="22"/>
        </w:rPr>
        <w:t xml:space="preserve">24 </w:t>
      </w:r>
      <w:r w:rsidR="008E0628" w:rsidRPr="00587CA4">
        <w:rPr>
          <w:rFonts w:asciiTheme="minorHAnsi" w:hAnsiTheme="minorHAnsi" w:cs="Arial"/>
          <w:sz w:val="22"/>
          <w:szCs w:val="22"/>
        </w:rPr>
        <w:t xml:space="preserve">mesiacov odo dňa nadobudnutia jej účinnosti </w:t>
      </w:r>
      <w:r w:rsidRPr="00587CA4">
        <w:rPr>
          <w:rFonts w:asciiTheme="minorHAnsi" w:hAnsiTheme="minorHAnsi" w:cs="Arial"/>
          <w:sz w:val="22"/>
          <w:szCs w:val="22"/>
        </w:rPr>
        <w:t xml:space="preserve">alebo </w:t>
      </w:r>
      <w:r w:rsidR="00FF002D" w:rsidRPr="00587CA4">
        <w:rPr>
          <w:rFonts w:asciiTheme="minorHAnsi" w:hAnsiTheme="minorHAnsi" w:cs="Arial"/>
          <w:sz w:val="22"/>
          <w:szCs w:val="22"/>
        </w:rPr>
        <w:t xml:space="preserve">do vyčerpania </w:t>
      </w:r>
      <w:r w:rsidR="00893D28" w:rsidRPr="00587CA4">
        <w:rPr>
          <w:rFonts w:asciiTheme="minorHAnsi" w:hAnsiTheme="minorHAnsi" w:cs="Arial"/>
          <w:sz w:val="22"/>
          <w:szCs w:val="22"/>
        </w:rPr>
        <w:t xml:space="preserve">finančného limitu </w:t>
      </w:r>
      <w:r w:rsidRPr="00587CA4">
        <w:rPr>
          <w:rFonts w:asciiTheme="minorHAnsi" w:hAnsiTheme="minorHAnsi" w:cs="Arial"/>
          <w:sz w:val="22"/>
          <w:szCs w:val="22"/>
        </w:rPr>
        <w:t xml:space="preserve">zmluvy </w:t>
      </w:r>
      <w:r w:rsidR="00FF002D" w:rsidRPr="00587CA4">
        <w:rPr>
          <w:rFonts w:asciiTheme="minorHAnsi" w:hAnsiTheme="minorHAnsi" w:cs="Arial"/>
          <w:sz w:val="22"/>
          <w:szCs w:val="22"/>
        </w:rPr>
        <w:t>..................</w:t>
      </w:r>
      <w:r w:rsidR="005B0357" w:rsidRPr="00587CA4">
        <w:rPr>
          <w:rFonts w:asciiTheme="minorHAnsi" w:hAnsiTheme="minorHAnsi" w:cs="Arial"/>
          <w:sz w:val="22"/>
          <w:szCs w:val="22"/>
        </w:rPr>
        <w:t>............................</w:t>
      </w:r>
      <w:r w:rsidR="003D5A8D" w:rsidRPr="00587CA4">
        <w:rPr>
          <w:rFonts w:asciiTheme="minorHAnsi" w:hAnsiTheme="minorHAnsi" w:cs="Arial"/>
          <w:sz w:val="22"/>
          <w:szCs w:val="22"/>
        </w:rPr>
        <w:t xml:space="preserve"> </w:t>
      </w:r>
      <w:r w:rsidR="00F97CBE" w:rsidRPr="00587CA4">
        <w:rPr>
          <w:rFonts w:asciiTheme="minorHAnsi" w:hAnsiTheme="minorHAnsi" w:cs="Arial"/>
          <w:sz w:val="22"/>
          <w:szCs w:val="22"/>
        </w:rPr>
        <w:t xml:space="preserve">EUR bez DPH </w:t>
      </w:r>
      <w:r w:rsidR="00FF002D" w:rsidRPr="00587CA4">
        <w:rPr>
          <w:rFonts w:asciiTheme="minorHAnsi" w:hAnsiTheme="minorHAnsi" w:cs="Arial"/>
          <w:sz w:val="22"/>
          <w:szCs w:val="22"/>
        </w:rPr>
        <w:t>(</w:t>
      </w:r>
      <w:r w:rsidRPr="00587CA4">
        <w:rPr>
          <w:rFonts w:asciiTheme="minorHAnsi" w:hAnsiTheme="minorHAnsi" w:cs="Arial"/>
          <w:sz w:val="22"/>
          <w:szCs w:val="22"/>
        </w:rPr>
        <w:t>slovom:</w:t>
      </w:r>
      <w:r w:rsidR="003D5A8D" w:rsidRPr="003D5A8D">
        <w:t xml:space="preserve"> </w:t>
      </w:r>
      <w:r w:rsidR="005B0357" w:rsidRPr="00587CA4">
        <w:rPr>
          <w:rFonts w:asciiTheme="minorHAnsi" w:hAnsiTheme="minorHAnsi" w:cs="Arial"/>
          <w:sz w:val="22"/>
          <w:szCs w:val="22"/>
        </w:rPr>
        <w:t>..............................................</w:t>
      </w:r>
      <w:r w:rsidRPr="00587CA4">
        <w:rPr>
          <w:rFonts w:asciiTheme="minorHAnsi" w:hAnsiTheme="minorHAnsi" w:cs="Arial"/>
          <w:sz w:val="22"/>
          <w:szCs w:val="22"/>
        </w:rPr>
        <w:t xml:space="preserve">) podľa toho,  ktorá skutočnosť nastane skôr.  </w:t>
      </w:r>
    </w:p>
    <w:p w14:paraId="68208D10" w14:textId="75303AF7" w:rsidR="008A104F" w:rsidRPr="00587CA4" w:rsidRDefault="00FF6DB9" w:rsidP="00587CA4">
      <w:pPr>
        <w:pStyle w:val="ListParagraph"/>
        <w:numPr>
          <w:ilvl w:val="0"/>
          <w:numId w:val="45"/>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V prípade, ak sa po uzatvorení tejto zmluvy preukáže, že na relevantnom trhu existuje cena (ďalej tiež ako „nižšia cena“) za rovnaké alebo porovnateľné plnenie ako je obsiahnuté v tejto zmluve a dodávateľ už preukázateľne v minulosti za takúto nižšiu cenu plnenie poskytol, resp. ešte stále poskytuje, pričom rozdiel medzi nižšou cenou a cenou podľa tejto zmluvy je viac ako 5 % v neprospech ceny podľa tejto zmluvy, zaväzuje sa dodávateľ poskytnúť objednávateľovi pre takéto plnenie objednané po preukázaní tejto skutočnosti dodatočnú zľavu vo výške rozdielu medzi ním poskytovanou cenou podľa tejto zmluvy a nižšou cenou.</w:t>
      </w:r>
    </w:p>
    <w:p w14:paraId="43D09A72" w14:textId="56531ACD" w:rsidR="008A104F" w:rsidRPr="00587CA4" w:rsidRDefault="008A104F" w:rsidP="00587CA4">
      <w:pPr>
        <w:pStyle w:val="ListParagraph"/>
        <w:numPr>
          <w:ilvl w:val="0"/>
          <w:numId w:val="45"/>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Platnosť zmluvy možno ukončiť:</w:t>
      </w:r>
    </w:p>
    <w:p w14:paraId="34C1D604" w14:textId="0D33D4F7" w:rsidR="008A104F" w:rsidRPr="00587CA4" w:rsidRDefault="008A104F" w:rsidP="00587CA4">
      <w:pPr>
        <w:pStyle w:val="ListParagraph"/>
        <w:numPr>
          <w:ilvl w:val="1"/>
          <w:numId w:val="46"/>
        </w:numPr>
        <w:spacing w:line="276" w:lineRule="auto"/>
        <w:ind w:left="993"/>
        <w:jc w:val="both"/>
        <w:rPr>
          <w:rFonts w:asciiTheme="minorHAnsi" w:hAnsiTheme="minorHAnsi" w:cs="Arial"/>
          <w:sz w:val="22"/>
          <w:szCs w:val="22"/>
        </w:rPr>
      </w:pPr>
      <w:r w:rsidRPr="00587CA4">
        <w:rPr>
          <w:rFonts w:asciiTheme="minorHAnsi" w:hAnsiTheme="minorHAnsi" w:cs="Arial"/>
          <w:sz w:val="22"/>
          <w:szCs w:val="22"/>
        </w:rPr>
        <w:t>dohodou zmluvných strán  v písomnej forme,</w:t>
      </w:r>
    </w:p>
    <w:p w14:paraId="7390E5EE" w14:textId="77777777" w:rsidR="00587CA4" w:rsidRDefault="008A104F" w:rsidP="00587CA4">
      <w:pPr>
        <w:pStyle w:val="ListParagraph"/>
        <w:numPr>
          <w:ilvl w:val="1"/>
          <w:numId w:val="46"/>
        </w:numPr>
        <w:spacing w:line="276" w:lineRule="auto"/>
        <w:ind w:left="993"/>
        <w:jc w:val="both"/>
        <w:rPr>
          <w:rFonts w:asciiTheme="minorHAnsi" w:hAnsiTheme="minorHAnsi" w:cs="Arial"/>
          <w:sz w:val="22"/>
          <w:szCs w:val="22"/>
        </w:rPr>
      </w:pPr>
      <w:r w:rsidRPr="00587CA4">
        <w:rPr>
          <w:rFonts w:asciiTheme="minorHAnsi" w:hAnsiTheme="minorHAnsi" w:cs="Arial"/>
          <w:sz w:val="22"/>
          <w:szCs w:val="22"/>
        </w:rPr>
        <w:t xml:space="preserve">odstúpením </w:t>
      </w:r>
      <w:r w:rsidR="00BB711B" w:rsidRPr="00587CA4">
        <w:rPr>
          <w:rFonts w:asciiTheme="minorHAnsi" w:hAnsiTheme="minorHAnsi" w:cs="Arial"/>
          <w:sz w:val="22"/>
          <w:szCs w:val="22"/>
        </w:rPr>
        <w:t xml:space="preserve">od zmluvy objednávateľom </w:t>
      </w:r>
      <w:r w:rsidRPr="00587CA4">
        <w:rPr>
          <w:rFonts w:asciiTheme="minorHAnsi" w:hAnsiTheme="minorHAnsi" w:cs="Arial"/>
          <w:sz w:val="22"/>
          <w:szCs w:val="22"/>
        </w:rPr>
        <w:t xml:space="preserve"> v</w:t>
      </w:r>
      <w:r w:rsidR="00BB711B" w:rsidRPr="00587CA4">
        <w:rPr>
          <w:rFonts w:asciiTheme="minorHAnsi" w:hAnsiTheme="minorHAnsi" w:cs="Arial"/>
          <w:sz w:val="22"/>
          <w:szCs w:val="22"/>
        </w:rPr>
        <w:t> </w:t>
      </w:r>
      <w:r w:rsidRPr="00587CA4">
        <w:rPr>
          <w:rFonts w:asciiTheme="minorHAnsi" w:hAnsiTheme="minorHAnsi" w:cs="Arial"/>
          <w:sz w:val="22"/>
          <w:szCs w:val="22"/>
        </w:rPr>
        <w:t>prípadoch</w:t>
      </w:r>
      <w:r w:rsidR="00BB711B" w:rsidRPr="00587CA4">
        <w:rPr>
          <w:rFonts w:asciiTheme="minorHAnsi" w:hAnsiTheme="minorHAnsi" w:cs="Arial"/>
          <w:sz w:val="22"/>
          <w:szCs w:val="22"/>
        </w:rPr>
        <w:t xml:space="preserve"> podstatného porušenia zmluvy, </w:t>
      </w:r>
    </w:p>
    <w:p w14:paraId="42718DE4" w14:textId="77777777" w:rsidR="00587CA4" w:rsidRDefault="008A104F" w:rsidP="00587CA4">
      <w:pPr>
        <w:pStyle w:val="ListParagraph"/>
        <w:numPr>
          <w:ilvl w:val="1"/>
          <w:numId w:val="46"/>
        </w:numPr>
        <w:spacing w:line="276" w:lineRule="auto"/>
        <w:ind w:left="993"/>
        <w:jc w:val="both"/>
        <w:rPr>
          <w:rFonts w:asciiTheme="minorHAnsi" w:hAnsiTheme="minorHAnsi" w:cs="Arial"/>
          <w:sz w:val="22"/>
          <w:szCs w:val="22"/>
        </w:rPr>
      </w:pPr>
      <w:r w:rsidRPr="00587CA4">
        <w:rPr>
          <w:rFonts w:asciiTheme="minorHAnsi" w:hAnsiTheme="minorHAnsi" w:cs="Arial"/>
          <w:sz w:val="22"/>
          <w:szCs w:val="22"/>
        </w:rPr>
        <w:t>ak tak ustanovuje táto zmluva</w:t>
      </w:r>
      <w:r w:rsidR="007628EF" w:rsidRPr="00587CA4">
        <w:rPr>
          <w:rFonts w:asciiTheme="minorHAnsi" w:hAnsiTheme="minorHAnsi" w:cs="Arial"/>
          <w:sz w:val="22"/>
          <w:szCs w:val="22"/>
        </w:rPr>
        <w:t xml:space="preserve"> (bod  2.8.,</w:t>
      </w:r>
      <w:r w:rsidR="00BB711B" w:rsidRPr="00587CA4">
        <w:rPr>
          <w:rFonts w:asciiTheme="minorHAnsi" w:hAnsiTheme="minorHAnsi" w:cs="Arial"/>
          <w:sz w:val="22"/>
          <w:szCs w:val="22"/>
        </w:rPr>
        <w:t xml:space="preserve"> 6.5, 6.6.</w:t>
      </w:r>
      <w:r w:rsidR="007628EF" w:rsidRPr="00587CA4">
        <w:rPr>
          <w:rFonts w:asciiTheme="minorHAnsi" w:hAnsiTheme="minorHAnsi" w:cs="Arial"/>
          <w:sz w:val="22"/>
          <w:szCs w:val="22"/>
        </w:rPr>
        <w:t>)</w:t>
      </w:r>
      <w:r w:rsidRPr="00587CA4">
        <w:rPr>
          <w:rFonts w:asciiTheme="minorHAnsi" w:hAnsiTheme="minorHAnsi" w:cs="Arial"/>
          <w:sz w:val="22"/>
          <w:szCs w:val="22"/>
        </w:rPr>
        <w:t xml:space="preserve"> alebo z dôvodov  stanovených v zákone,</w:t>
      </w:r>
    </w:p>
    <w:p w14:paraId="32A02A6A" w14:textId="10D47AA4" w:rsidR="008A104F" w:rsidRPr="00587CA4" w:rsidRDefault="008A104F" w:rsidP="00587CA4">
      <w:pPr>
        <w:pStyle w:val="ListParagraph"/>
        <w:numPr>
          <w:ilvl w:val="1"/>
          <w:numId w:val="46"/>
        </w:numPr>
        <w:spacing w:line="276" w:lineRule="auto"/>
        <w:ind w:left="993"/>
        <w:jc w:val="both"/>
        <w:rPr>
          <w:rFonts w:asciiTheme="minorHAnsi" w:hAnsiTheme="minorHAnsi" w:cs="Arial"/>
          <w:sz w:val="22"/>
          <w:szCs w:val="22"/>
        </w:rPr>
      </w:pPr>
      <w:r w:rsidRPr="00587CA4">
        <w:rPr>
          <w:rFonts w:asciiTheme="minorHAnsi" w:hAnsiTheme="minorHAnsi" w:cs="Arial"/>
          <w:sz w:val="22"/>
          <w:szCs w:val="22"/>
        </w:rPr>
        <w:t>výpoveďou.</w:t>
      </w:r>
    </w:p>
    <w:p w14:paraId="0E63406E" w14:textId="4D381B17" w:rsidR="008A104F" w:rsidRPr="00587CA4" w:rsidRDefault="008A104F" w:rsidP="00587CA4">
      <w:pPr>
        <w:pStyle w:val="ListParagraph"/>
        <w:numPr>
          <w:ilvl w:val="0"/>
          <w:numId w:val="45"/>
        </w:numPr>
        <w:spacing w:line="276" w:lineRule="auto"/>
        <w:ind w:left="567" w:hanging="567"/>
        <w:jc w:val="both"/>
        <w:rPr>
          <w:rFonts w:asciiTheme="minorHAnsi" w:hAnsiTheme="minorHAnsi" w:cs="Arial"/>
          <w:sz w:val="22"/>
          <w:szCs w:val="22"/>
        </w:rPr>
      </w:pPr>
      <w:r w:rsidRPr="00AE4BF4">
        <w:rPr>
          <w:rFonts w:asciiTheme="minorHAnsi" w:hAnsiTheme="minorHAnsi" w:cs="Arial"/>
          <w:sz w:val="22"/>
          <w:szCs w:val="22"/>
        </w:rPr>
        <w:t>Odstúpenie</w:t>
      </w:r>
      <w:r>
        <w:rPr>
          <w:rFonts w:asciiTheme="minorHAnsi" w:hAnsiTheme="minorHAnsi" w:cs="Arial"/>
          <w:sz w:val="22"/>
          <w:szCs w:val="22"/>
        </w:rPr>
        <w:t xml:space="preserve"> od zmluvy </w:t>
      </w:r>
      <w:r w:rsidRPr="00AE4BF4">
        <w:rPr>
          <w:rFonts w:asciiTheme="minorHAnsi" w:hAnsiTheme="minorHAnsi" w:cs="Arial"/>
          <w:sz w:val="22"/>
          <w:szCs w:val="22"/>
        </w:rPr>
        <w:t xml:space="preserve"> musí mať písomnú formu, musí byť doručené druhej zmlu</w:t>
      </w:r>
      <w:r w:rsidR="00961210">
        <w:rPr>
          <w:rFonts w:asciiTheme="minorHAnsi" w:hAnsiTheme="minorHAnsi" w:cs="Arial"/>
          <w:sz w:val="22"/>
          <w:szCs w:val="22"/>
        </w:rPr>
        <w:t xml:space="preserve">vnej strane, inak je neplatné. </w:t>
      </w:r>
      <w:r>
        <w:rPr>
          <w:rFonts w:asciiTheme="minorHAnsi" w:hAnsiTheme="minorHAnsi" w:cs="Arial"/>
          <w:sz w:val="22"/>
          <w:szCs w:val="22"/>
        </w:rPr>
        <w:t>Odstúpenie od zmluvy je účinné dňom do</w:t>
      </w:r>
      <w:r w:rsidR="00380E85">
        <w:rPr>
          <w:rFonts w:asciiTheme="minorHAnsi" w:hAnsiTheme="minorHAnsi" w:cs="Arial"/>
          <w:sz w:val="22"/>
          <w:szCs w:val="22"/>
        </w:rPr>
        <w:t xml:space="preserve">ručenia oznámenia o odstúpení </w:t>
      </w:r>
      <w:r>
        <w:rPr>
          <w:rFonts w:asciiTheme="minorHAnsi" w:hAnsiTheme="minorHAnsi" w:cs="Arial"/>
          <w:sz w:val="22"/>
          <w:szCs w:val="22"/>
        </w:rPr>
        <w:t xml:space="preserve">druhej zmluvnej strane. V prípade odstúpenia od zmluvy  si zmluvné strany ponechajú plnenia prijaté  do momentu odstúpenia od zmluvy, ktoré boli vykonané v súlade s podmienkami uvedenými v tejto zmluve. </w:t>
      </w:r>
    </w:p>
    <w:p w14:paraId="10AB6447" w14:textId="7C741B6A" w:rsidR="008A104F" w:rsidRPr="00AE4BF4" w:rsidRDefault="005E1378" w:rsidP="00587CA4">
      <w:pPr>
        <w:pStyle w:val="ListParagraph"/>
        <w:numPr>
          <w:ilvl w:val="0"/>
          <w:numId w:val="45"/>
        </w:numPr>
        <w:spacing w:line="276" w:lineRule="auto"/>
        <w:ind w:left="567" w:hanging="567"/>
        <w:jc w:val="both"/>
        <w:rPr>
          <w:rFonts w:asciiTheme="minorHAnsi" w:hAnsiTheme="minorHAnsi" w:cs="Arial"/>
          <w:sz w:val="22"/>
          <w:szCs w:val="22"/>
        </w:rPr>
      </w:pPr>
      <w:r>
        <w:rPr>
          <w:rFonts w:asciiTheme="minorHAnsi" w:hAnsiTheme="minorHAnsi" w:cs="Arial"/>
          <w:sz w:val="22"/>
          <w:szCs w:val="22"/>
        </w:rPr>
        <w:t xml:space="preserve">Výpovedná lehota je jeden </w:t>
      </w:r>
      <w:r w:rsidR="00E4782D">
        <w:rPr>
          <w:rFonts w:asciiTheme="minorHAnsi" w:hAnsiTheme="minorHAnsi" w:cs="Arial"/>
          <w:sz w:val="22"/>
          <w:szCs w:val="22"/>
        </w:rPr>
        <w:t>(</w:t>
      </w:r>
      <w:r>
        <w:rPr>
          <w:rFonts w:asciiTheme="minorHAnsi" w:hAnsiTheme="minorHAnsi" w:cs="Arial"/>
          <w:sz w:val="22"/>
          <w:szCs w:val="22"/>
        </w:rPr>
        <w:t xml:space="preserve">1) </w:t>
      </w:r>
      <w:r w:rsidR="008A104F" w:rsidRPr="00AE4BF4">
        <w:rPr>
          <w:rFonts w:asciiTheme="minorHAnsi" w:hAnsiTheme="minorHAnsi" w:cs="Arial"/>
          <w:sz w:val="22"/>
          <w:szCs w:val="22"/>
        </w:rPr>
        <w:t>mesiac a je rovnaká pre obe zmluvné strany. Výpoveď môže podať ktorákoľvek zo zmluvných strán z akéhokoľvek dô</w:t>
      </w:r>
      <w:r w:rsidR="00893D28">
        <w:rPr>
          <w:rFonts w:asciiTheme="minorHAnsi" w:hAnsiTheme="minorHAnsi" w:cs="Arial"/>
          <w:sz w:val="22"/>
          <w:szCs w:val="22"/>
        </w:rPr>
        <w:t xml:space="preserve">vodu alebo bez udania dôvodu. </w:t>
      </w:r>
      <w:r w:rsidR="008A104F" w:rsidRPr="00AE4BF4">
        <w:rPr>
          <w:rFonts w:asciiTheme="minorHAnsi" w:hAnsiTheme="minorHAnsi" w:cs="Arial"/>
          <w:sz w:val="22"/>
          <w:szCs w:val="22"/>
        </w:rPr>
        <w:t>Výpovedná lehota začína plynúť  prvým dňom mesiaca nasledujúceho  po mesiaci, v ktorom bola písomná výpoveď doručená druhej zmluvnej strane. Zmluva zaniká až uplynutím dohodnutej výpovednej lehoty.</w:t>
      </w:r>
    </w:p>
    <w:p w14:paraId="1A32A0A2" w14:textId="77777777" w:rsidR="008A104F" w:rsidRDefault="008A104F" w:rsidP="008A104F">
      <w:pPr>
        <w:tabs>
          <w:tab w:val="num" w:pos="540"/>
        </w:tabs>
        <w:spacing w:line="276" w:lineRule="auto"/>
        <w:jc w:val="both"/>
        <w:rPr>
          <w:rFonts w:asciiTheme="minorHAnsi" w:hAnsiTheme="minorHAnsi" w:cs="Arial"/>
          <w:sz w:val="22"/>
          <w:szCs w:val="22"/>
        </w:rPr>
      </w:pPr>
    </w:p>
    <w:p w14:paraId="23491A1B" w14:textId="77777777" w:rsidR="008A104F" w:rsidRPr="00C00932" w:rsidRDefault="008A104F" w:rsidP="008A104F">
      <w:pPr>
        <w:tabs>
          <w:tab w:val="num" w:pos="540"/>
        </w:tabs>
        <w:spacing w:line="276" w:lineRule="auto"/>
        <w:ind w:left="540"/>
        <w:jc w:val="center"/>
        <w:rPr>
          <w:rFonts w:asciiTheme="minorHAnsi" w:hAnsiTheme="minorHAnsi" w:cs="Arial"/>
          <w:b/>
          <w:sz w:val="22"/>
          <w:szCs w:val="22"/>
        </w:rPr>
      </w:pPr>
      <w:r w:rsidRPr="00C00932">
        <w:rPr>
          <w:rFonts w:asciiTheme="minorHAnsi" w:hAnsiTheme="minorHAnsi" w:cs="Arial"/>
          <w:b/>
          <w:sz w:val="22"/>
          <w:szCs w:val="22"/>
        </w:rPr>
        <w:t>Článok 6</w:t>
      </w:r>
    </w:p>
    <w:p w14:paraId="467B3A93" w14:textId="77777777" w:rsidR="008A104F" w:rsidRPr="00C00932" w:rsidRDefault="008A104F" w:rsidP="008A104F">
      <w:pPr>
        <w:tabs>
          <w:tab w:val="num" w:pos="540"/>
        </w:tabs>
        <w:spacing w:line="276" w:lineRule="auto"/>
        <w:ind w:left="540"/>
        <w:jc w:val="center"/>
        <w:rPr>
          <w:rFonts w:asciiTheme="minorHAnsi" w:hAnsiTheme="minorHAnsi" w:cs="Arial"/>
          <w:b/>
          <w:sz w:val="22"/>
          <w:szCs w:val="22"/>
        </w:rPr>
      </w:pPr>
      <w:r w:rsidRPr="00C00932">
        <w:rPr>
          <w:rFonts w:asciiTheme="minorHAnsi" w:hAnsiTheme="minorHAnsi" w:cs="Arial"/>
          <w:b/>
          <w:sz w:val="22"/>
          <w:szCs w:val="22"/>
        </w:rPr>
        <w:t xml:space="preserve"> Subdodávatelia a register partnerov verejného sektora</w:t>
      </w:r>
    </w:p>
    <w:p w14:paraId="0082FF29" w14:textId="77777777" w:rsidR="008A104F" w:rsidRPr="00C66382" w:rsidRDefault="008A104F" w:rsidP="008A104F">
      <w:pPr>
        <w:tabs>
          <w:tab w:val="num" w:pos="540"/>
        </w:tabs>
        <w:spacing w:line="276" w:lineRule="auto"/>
        <w:ind w:left="540"/>
        <w:jc w:val="center"/>
        <w:rPr>
          <w:rFonts w:asciiTheme="minorHAnsi" w:hAnsiTheme="minorHAnsi" w:cs="Arial"/>
          <w:sz w:val="22"/>
          <w:szCs w:val="22"/>
        </w:rPr>
      </w:pPr>
    </w:p>
    <w:p w14:paraId="3C836EA2" w14:textId="7E8D5EC9" w:rsidR="008A104F" w:rsidRPr="00587CA4" w:rsidRDefault="008A104F" w:rsidP="00587CA4">
      <w:pPr>
        <w:pStyle w:val="ListParagraph"/>
        <w:numPr>
          <w:ilvl w:val="0"/>
          <w:numId w:val="47"/>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Poskytovateľ má právo uzatvárať subdodávateľské zmluvy a to v</w:t>
      </w:r>
      <w:r w:rsidR="006942AF" w:rsidRPr="00587CA4">
        <w:rPr>
          <w:rFonts w:asciiTheme="minorHAnsi" w:hAnsiTheme="minorHAnsi" w:cs="Arial"/>
          <w:sz w:val="22"/>
          <w:szCs w:val="22"/>
        </w:rPr>
        <w:t xml:space="preserve">ýlučne za podmienok stanovených </w:t>
      </w:r>
      <w:r w:rsidRPr="00587CA4">
        <w:rPr>
          <w:rFonts w:asciiTheme="minorHAnsi" w:hAnsiTheme="minorHAnsi" w:cs="Arial"/>
          <w:sz w:val="22"/>
          <w:szCs w:val="22"/>
        </w:rPr>
        <w:t>v tejto zmluve. Tým nie je dotknutá zodpovednosť poskytovateľa za plnenie zmluvy  v súlade s  §41 ods. 8 zákona č.343/2015 Z. z. o verejnom obstarávaní a o zmene a doplnení niektorých zákono</w:t>
      </w:r>
      <w:r w:rsidR="00893D28" w:rsidRPr="00587CA4">
        <w:rPr>
          <w:rFonts w:asciiTheme="minorHAnsi" w:hAnsiTheme="minorHAnsi" w:cs="Arial"/>
          <w:sz w:val="22"/>
          <w:szCs w:val="22"/>
        </w:rPr>
        <w:t xml:space="preserve">v v znení neskorších predpisov </w:t>
      </w:r>
      <w:r w:rsidRPr="00587CA4">
        <w:rPr>
          <w:rFonts w:asciiTheme="minorHAnsi" w:hAnsiTheme="minorHAnsi" w:cs="Arial"/>
          <w:sz w:val="22"/>
          <w:szCs w:val="22"/>
        </w:rPr>
        <w:t xml:space="preserve"> ďalej len „ZVO“).</w:t>
      </w:r>
    </w:p>
    <w:p w14:paraId="1938132C" w14:textId="77777777" w:rsidR="008A104F" w:rsidRDefault="008A104F" w:rsidP="00587CA4">
      <w:pPr>
        <w:tabs>
          <w:tab w:val="num" w:pos="540"/>
        </w:tabs>
        <w:spacing w:line="276" w:lineRule="auto"/>
        <w:ind w:left="567" w:hanging="567"/>
        <w:rPr>
          <w:rFonts w:asciiTheme="minorHAnsi" w:hAnsiTheme="minorHAnsi" w:cs="Arial"/>
          <w:sz w:val="22"/>
          <w:szCs w:val="22"/>
        </w:rPr>
      </w:pPr>
    </w:p>
    <w:p w14:paraId="31786633" w14:textId="04C067E7" w:rsidR="008A104F" w:rsidRPr="00587CA4" w:rsidRDefault="008A104F" w:rsidP="00587CA4">
      <w:pPr>
        <w:pStyle w:val="ListParagraph"/>
        <w:numPr>
          <w:ilvl w:val="0"/>
          <w:numId w:val="47"/>
        </w:numPr>
        <w:tabs>
          <w:tab w:val="num" w:pos="540"/>
        </w:tabs>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lastRenderedPageBreak/>
        <w:t>Poskytovateľ zodpovedná za  plnenie zmluvy o subdodávke subdodávateľmi tak, ako keby plnenie realizované na základe takejto zmluvy realizoval sám. Poskytovateľ zodpovedá za odbornú starostlivosť pri výbere subdodávateľa.</w:t>
      </w:r>
    </w:p>
    <w:p w14:paraId="4FF470E2" w14:textId="645ECBC1" w:rsidR="008A104F" w:rsidRPr="00587CA4" w:rsidRDefault="008A104F" w:rsidP="00587CA4">
      <w:pPr>
        <w:pStyle w:val="ListParagraph"/>
        <w:numPr>
          <w:ilvl w:val="0"/>
          <w:numId w:val="47"/>
        </w:numPr>
        <w:tabs>
          <w:tab w:val="num" w:pos="540"/>
        </w:tabs>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Zoznam subdodávateľov poskytovateľa s ich identifikačnými údajmi v rozsahu meno a priezvisko, alebo obchodné meno  resp. názov,  adresa pobytu alebo sídlo, IČO alebo dátum narodeniam, ak nebolo pridelené IČO, podiel plnenia zo zmluvy  v percentuálnom vyjadrení, ako aj údaje o osobe oprávnenej konať za subdodávateľa v rozsahu meno a priezvisko, ad</w:t>
      </w:r>
      <w:r w:rsidR="00D72C12" w:rsidRPr="00587CA4">
        <w:rPr>
          <w:rFonts w:asciiTheme="minorHAnsi" w:hAnsiTheme="minorHAnsi" w:cs="Arial"/>
          <w:sz w:val="22"/>
          <w:szCs w:val="22"/>
        </w:rPr>
        <w:t xml:space="preserve">resa pobytu a dátum narodenia, </w:t>
      </w:r>
      <w:r w:rsidRPr="00587CA4">
        <w:rPr>
          <w:rFonts w:asciiTheme="minorHAnsi" w:hAnsiTheme="minorHAnsi" w:cs="Arial"/>
          <w:sz w:val="22"/>
          <w:szCs w:val="22"/>
        </w:rPr>
        <w:t>tvorí neoddeliteľnú súčasť tejto zmluvy ako Príloha č. 3.</w:t>
      </w:r>
    </w:p>
    <w:p w14:paraId="3703A4D4" w14:textId="3FE7E2F6" w:rsidR="008A104F" w:rsidRPr="00587CA4" w:rsidRDefault="008A104F" w:rsidP="00587CA4">
      <w:pPr>
        <w:pStyle w:val="ListParagraph"/>
        <w:numPr>
          <w:ilvl w:val="0"/>
          <w:numId w:val="47"/>
        </w:numPr>
        <w:tabs>
          <w:tab w:val="num" w:pos="540"/>
        </w:tabs>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Poskytovateľ je povinný písomne oznámiť objednávateľovi akúkoľvek zmenu údajov su</w:t>
      </w:r>
      <w:r w:rsidR="00D72C12" w:rsidRPr="00587CA4">
        <w:rPr>
          <w:rFonts w:asciiTheme="minorHAnsi" w:hAnsiTheme="minorHAnsi" w:cs="Arial"/>
          <w:sz w:val="22"/>
          <w:szCs w:val="22"/>
        </w:rPr>
        <w:t xml:space="preserve">bdodávateľovi </w:t>
      </w:r>
      <w:r w:rsidRPr="00587CA4">
        <w:rPr>
          <w:rFonts w:asciiTheme="minorHAnsi" w:hAnsiTheme="minorHAnsi" w:cs="Arial"/>
          <w:sz w:val="22"/>
          <w:szCs w:val="22"/>
        </w:rPr>
        <w:t>bezodkladne po tom, ako sa o takej zmene dozvedel.</w:t>
      </w:r>
    </w:p>
    <w:p w14:paraId="569BDAAE" w14:textId="3DFADA6C" w:rsidR="008A104F" w:rsidRPr="00587CA4" w:rsidRDefault="008A104F" w:rsidP="00587CA4">
      <w:pPr>
        <w:pStyle w:val="ListParagraph"/>
        <w:numPr>
          <w:ilvl w:val="0"/>
          <w:numId w:val="47"/>
        </w:numPr>
        <w:tabs>
          <w:tab w:val="num" w:pos="284"/>
        </w:tabs>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 xml:space="preserve">Poskytovateľ je oprávnený zmeniť alebo doplniť subdodávateľa počas trvania zmluvy len s predchádzajúcim písomným súhlasom objednávateľa. V písomnej žiadosti  o udelenie súhlasu je poskytovateľ povinný uviesť všetky údaje uvedené v zozname subdodávateľov podľa tejto zmluvy.  Objednávateľ písomne upovedomí poskytovateľa o svojom rozhodnutí v lehote do 30 kalendárnych dní  odo dňa obdržania žiadosti o súhlas, v ktorom v prípade neudelenia súhlasu sa uvedú príslušné dôvody. Každá zmena subdodávateľa bez predchádzajúceho písomného súhlasu objednávateľa  sa považuje za podstatné porušenie zmluvy a objednávateľ môže od nej odstúpiť. </w:t>
      </w:r>
    </w:p>
    <w:p w14:paraId="769CBCC9" w14:textId="5B9A4004" w:rsidR="008A104F" w:rsidRPr="00587CA4" w:rsidRDefault="008A104F" w:rsidP="00587CA4">
      <w:pPr>
        <w:pStyle w:val="ListParagraph"/>
        <w:numPr>
          <w:ilvl w:val="0"/>
          <w:numId w:val="47"/>
        </w:numPr>
        <w:tabs>
          <w:tab w:val="num" w:pos="567"/>
        </w:tabs>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Poskytovateľ  a jeho  subdodávatelia  v zmysle §2 ods. 5 písm. e) ZVO a subdodávatelia podľa §2 ods. 1 písm. a) bod 7 zákona č.315/2016 Z. z. o registri partnerov verejného sektora a o zmene a doplnení niektorých zákonov v znení neskorších predpisom ( ďalej len „</w:t>
      </w:r>
      <w:r w:rsidRPr="00587CA4">
        <w:rPr>
          <w:rFonts w:asciiTheme="minorHAnsi" w:hAnsiTheme="minorHAnsi" w:cs="Arial"/>
          <w:b/>
          <w:sz w:val="22"/>
          <w:szCs w:val="22"/>
        </w:rPr>
        <w:t>Zákon o registri partnerov verejného sektora</w:t>
      </w:r>
      <w:r w:rsidR="007628EF" w:rsidRPr="00587CA4">
        <w:rPr>
          <w:rFonts w:asciiTheme="minorHAnsi" w:hAnsiTheme="minorHAnsi" w:cs="Arial"/>
          <w:sz w:val="22"/>
          <w:szCs w:val="22"/>
        </w:rPr>
        <w:t>“), (</w:t>
      </w:r>
      <w:r w:rsidRPr="00587CA4">
        <w:rPr>
          <w:rFonts w:asciiTheme="minorHAnsi" w:hAnsiTheme="minorHAnsi" w:cs="Arial"/>
          <w:sz w:val="22"/>
          <w:szCs w:val="22"/>
        </w:rPr>
        <w:t>ďalej spoločne ako“ „</w:t>
      </w:r>
      <w:r w:rsidRPr="00587CA4">
        <w:rPr>
          <w:rFonts w:asciiTheme="minorHAnsi" w:hAnsiTheme="minorHAnsi" w:cs="Arial"/>
          <w:b/>
          <w:sz w:val="22"/>
          <w:szCs w:val="22"/>
        </w:rPr>
        <w:t>subdodávatelia</w:t>
      </w:r>
      <w:r w:rsidRPr="00587CA4">
        <w:rPr>
          <w:rFonts w:asciiTheme="minorHAnsi" w:hAnsiTheme="minorHAnsi" w:cs="Arial"/>
          <w:sz w:val="22"/>
          <w:szCs w:val="22"/>
        </w:rPr>
        <w:t>“) musia  byť zapísaní v Registri partnerov verejného sektora ( ďalej  aj len „ RPVS“) , a to počas celej doby trvania zmluvy. Porušenie tejto povinnosti sa považuje za podstatné porušenie zmluvy a je dôvodom, ktorý oprávňuje objednávateľa na odstúpenie od zmluvy.</w:t>
      </w:r>
    </w:p>
    <w:p w14:paraId="7603721D" w14:textId="4796D10A" w:rsidR="008A104F" w:rsidRPr="00587CA4" w:rsidRDefault="008A104F" w:rsidP="00587CA4">
      <w:pPr>
        <w:pStyle w:val="ListParagraph"/>
        <w:numPr>
          <w:ilvl w:val="0"/>
          <w:numId w:val="47"/>
        </w:numPr>
        <w:tabs>
          <w:tab w:val="num" w:pos="540"/>
        </w:tabs>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Objednávateľ  má právo odstúpiť od tejto zmluvy  z dôvodov uvedených v §15 ods. 1 Zákona o registri  partnerov verejného sektora.  Objednávateľ  nie je v omeškaní a nie je povinný plniť to, čo mu ukladá zmluva, ak  nastanú dôvody  podľa § 15 ods. 2 Zákona o registri  partnerov verejného sektora . Zmluva zaniká doručením oznámenia o odstúpení od zmluvy. Riadne poskytnuté plnenia do dňa  odstúpenia od zmluvy si zmluvné strany ponechajú.</w:t>
      </w:r>
    </w:p>
    <w:p w14:paraId="4F4983F5" w14:textId="77777777" w:rsidR="00F97819" w:rsidRPr="008A104F" w:rsidRDefault="00F97819" w:rsidP="00587CA4">
      <w:pPr>
        <w:tabs>
          <w:tab w:val="num" w:pos="540"/>
        </w:tabs>
        <w:spacing w:line="276" w:lineRule="auto"/>
        <w:jc w:val="both"/>
        <w:rPr>
          <w:rFonts w:asciiTheme="minorHAnsi" w:hAnsiTheme="minorHAnsi" w:cs="Arial"/>
          <w:sz w:val="22"/>
          <w:szCs w:val="22"/>
        </w:rPr>
      </w:pPr>
    </w:p>
    <w:p w14:paraId="7D3DAF8D" w14:textId="77777777" w:rsidR="008A104F" w:rsidRDefault="008A104F" w:rsidP="008A104F">
      <w:pPr>
        <w:tabs>
          <w:tab w:val="num" w:pos="540"/>
        </w:tabs>
        <w:spacing w:line="276" w:lineRule="auto"/>
        <w:ind w:left="540"/>
        <w:jc w:val="center"/>
        <w:rPr>
          <w:rFonts w:asciiTheme="minorHAnsi" w:hAnsiTheme="minorHAnsi" w:cs="Arial"/>
          <w:b/>
          <w:sz w:val="22"/>
          <w:szCs w:val="22"/>
        </w:rPr>
      </w:pPr>
      <w:r>
        <w:rPr>
          <w:rFonts w:asciiTheme="minorHAnsi" w:hAnsiTheme="minorHAnsi" w:cs="Arial"/>
          <w:b/>
          <w:sz w:val="22"/>
          <w:szCs w:val="22"/>
        </w:rPr>
        <w:t xml:space="preserve">Článok 7 </w:t>
      </w:r>
    </w:p>
    <w:p w14:paraId="4284BF84" w14:textId="4FDE8224" w:rsidR="008A104F" w:rsidRDefault="008A104F" w:rsidP="008A104F">
      <w:pPr>
        <w:tabs>
          <w:tab w:val="num" w:pos="540"/>
        </w:tabs>
        <w:spacing w:line="276" w:lineRule="auto"/>
        <w:ind w:left="540"/>
        <w:jc w:val="center"/>
        <w:rPr>
          <w:rFonts w:asciiTheme="minorHAnsi" w:hAnsiTheme="minorHAnsi" w:cs="Arial"/>
          <w:b/>
          <w:sz w:val="22"/>
          <w:szCs w:val="22"/>
        </w:rPr>
      </w:pPr>
      <w:r>
        <w:rPr>
          <w:rFonts w:asciiTheme="minorHAnsi" w:hAnsiTheme="minorHAnsi" w:cs="Arial"/>
          <w:b/>
          <w:sz w:val="22"/>
          <w:szCs w:val="22"/>
        </w:rPr>
        <w:t>Vyššia moc</w:t>
      </w:r>
    </w:p>
    <w:p w14:paraId="79B3F833" w14:textId="77777777" w:rsidR="008A104F" w:rsidRDefault="008A104F" w:rsidP="00587CA4">
      <w:pPr>
        <w:spacing w:line="276" w:lineRule="auto"/>
        <w:ind w:left="567" w:hanging="567"/>
        <w:jc w:val="center"/>
        <w:rPr>
          <w:rFonts w:asciiTheme="minorHAnsi" w:hAnsiTheme="minorHAnsi" w:cs="Arial"/>
          <w:b/>
          <w:sz w:val="22"/>
          <w:szCs w:val="22"/>
        </w:rPr>
      </w:pPr>
    </w:p>
    <w:p w14:paraId="0845C726" w14:textId="2A030BBF" w:rsidR="008A104F" w:rsidRPr="00587CA4" w:rsidRDefault="008A104F" w:rsidP="00587CA4">
      <w:pPr>
        <w:pStyle w:val="ListParagraph"/>
        <w:numPr>
          <w:ilvl w:val="0"/>
          <w:numId w:val="48"/>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Zmluvné strany nezodpovedajú za porušenie svojich povinností podľa tejto zmluvy zapríčinených okolnosťami vyššej moci.</w:t>
      </w:r>
    </w:p>
    <w:p w14:paraId="77F5B1C7" w14:textId="51E667AA" w:rsidR="008A104F" w:rsidRPr="00587CA4" w:rsidRDefault="00D72C12" w:rsidP="00587CA4">
      <w:pPr>
        <w:pStyle w:val="ListParagraph"/>
        <w:numPr>
          <w:ilvl w:val="0"/>
          <w:numId w:val="48"/>
        </w:numPr>
        <w:tabs>
          <w:tab w:val="num" w:pos="284"/>
        </w:tabs>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 xml:space="preserve">Pre </w:t>
      </w:r>
      <w:r w:rsidR="008A104F" w:rsidRPr="00587CA4">
        <w:rPr>
          <w:rFonts w:asciiTheme="minorHAnsi" w:hAnsiTheme="minorHAnsi" w:cs="Arial"/>
          <w:sz w:val="22"/>
          <w:szCs w:val="22"/>
        </w:rPr>
        <w:t>účely tejto zmluvy sa za vyššiu moc považujú prekážky, ktoré nestali nezávisle od vôle povinnej strany a bránia  jej v plnení jej povinnosti, ak nemožno rozumne predpokladať, že by povinná strana takúto prekážku v čase podpisu tejto zmluvy predvídala a že by následky takejto prekážky odvrátila. V</w:t>
      </w:r>
      <w:r w:rsidR="00E915BF" w:rsidRPr="00587CA4">
        <w:rPr>
          <w:rFonts w:asciiTheme="minorHAnsi" w:hAnsiTheme="minorHAnsi" w:cs="Arial"/>
          <w:sz w:val="22"/>
          <w:szCs w:val="22"/>
        </w:rPr>
        <w:t>yššou mocou sa na účely tejto  z</w:t>
      </w:r>
      <w:r w:rsidR="008A104F" w:rsidRPr="00587CA4">
        <w:rPr>
          <w:rFonts w:asciiTheme="minorHAnsi" w:hAnsiTheme="minorHAnsi" w:cs="Arial"/>
          <w:sz w:val="22"/>
          <w:szCs w:val="22"/>
        </w:rPr>
        <w:t>mluvy rozumie napr. vojna, mobilizácia, živelné pohromy, požiar, záplavy a iné.</w:t>
      </w:r>
    </w:p>
    <w:p w14:paraId="72FE8AD0" w14:textId="77777777" w:rsidR="0079796F" w:rsidRDefault="0079796F" w:rsidP="0079796F">
      <w:pPr>
        <w:tabs>
          <w:tab w:val="num" w:pos="540"/>
        </w:tabs>
        <w:spacing w:line="276" w:lineRule="auto"/>
        <w:ind w:left="540"/>
        <w:jc w:val="center"/>
        <w:rPr>
          <w:rFonts w:asciiTheme="minorHAnsi" w:hAnsiTheme="minorHAnsi" w:cs="Arial"/>
          <w:b/>
          <w:sz w:val="22"/>
          <w:szCs w:val="22"/>
        </w:rPr>
      </w:pPr>
    </w:p>
    <w:p w14:paraId="0B6F6519" w14:textId="66F71A63" w:rsidR="0079796F" w:rsidRDefault="0079796F" w:rsidP="0079796F">
      <w:pPr>
        <w:tabs>
          <w:tab w:val="num" w:pos="540"/>
        </w:tabs>
        <w:spacing w:line="276" w:lineRule="auto"/>
        <w:ind w:left="540"/>
        <w:jc w:val="center"/>
        <w:rPr>
          <w:rFonts w:asciiTheme="minorHAnsi" w:hAnsiTheme="minorHAnsi" w:cs="Arial"/>
          <w:b/>
          <w:sz w:val="22"/>
          <w:szCs w:val="22"/>
        </w:rPr>
      </w:pPr>
      <w:r>
        <w:rPr>
          <w:rFonts w:asciiTheme="minorHAnsi" w:hAnsiTheme="minorHAnsi" w:cs="Arial"/>
          <w:b/>
          <w:sz w:val="22"/>
          <w:szCs w:val="22"/>
        </w:rPr>
        <w:t>Článok 8</w:t>
      </w:r>
    </w:p>
    <w:p w14:paraId="30BC28EC" w14:textId="3943481B" w:rsidR="0079796F" w:rsidRDefault="0062677C" w:rsidP="0079796F">
      <w:pPr>
        <w:tabs>
          <w:tab w:val="num" w:pos="540"/>
        </w:tabs>
        <w:spacing w:line="276" w:lineRule="auto"/>
        <w:ind w:left="540"/>
        <w:jc w:val="center"/>
        <w:rPr>
          <w:rFonts w:asciiTheme="minorHAnsi" w:hAnsiTheme="minorHAnsi" w:cs="Arial"/>
          <w:b/>
          <w:sz w:val="22"/>
          <w:szCs w:val="22"/>
        </w:rPr>
      </w:pPr>
      <w:r>
        <w:rPr>
          <w:rFonts w:asciiTheme="minorHAnsi" w:hAnsiTheme="minorHAnsi" w:cs="Arial"/>
          <w:b/>
          <w:sz w:val="22"/>
          <w:szCs w:val="22"/>
        </w:rPr>
        <w:t xml:space="preserve">Zodpovednosť za škodu a sankcie </w:t>
      </w:r>
    </w:p>
    <w:p w14:paraId="5F5AFF6E" w14:textId="77777777" w:rsidR="0079796F" w:rsidRDefault="0079796F" w:rsidP="00322E0D">
      <w:pPr>
        <w:tabs>
          <w:tab w:val="num" w:pos="284"/>
        </w:tabs>
        <w:spacing w:line="276" w:lineRule="auto"/>
        <w:ind w:left="540" w:hanging="540"/>
        <w:rPr>
          <w:rFonts w:asciiTheme="minorHAnsi" w:hAnsiTheme="minorHAnsi" w:cs="Arial"/>
          <w:b/>
          <w:sz w:val="22"/>
          <w:szCs w:val="22"/>
        </w:rPr>
      </w:pPr>
    </w:p>
    <w:p w14:paraId="5A86EA2F" w14:textId="464E778E" w:rsidR="0062677C" w:rsidRPr="00587CA4" w:rsidRDefault="00F02371" w:rsidP="00587CA4">
      <w:pPr>
        <w:pStyle w:val="ListParagraph"/>
        <w:numPr>
          <w:ilvl w:val="0"/>
          <w:numId w:val="49"/>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K</w:t>
      </w:r>
      <w:r w:rsidR="0062677C" w:rsidRPr="00587CA4">
        <w:rPr>
          <w:rFonts w:asciiTheme="minorHAnsi" w:hAnsiTheme="minorHAnsi" w:cs="Arial"/>
          <w:sz w:val="22"/>
          <w:szCs w:val="22"/>
        </w:rPr>
        <w:t xml:space="preserve">aždá zo </w:t>
      </w:r>
      <w:r w:rsidRPr="00587CA4">
        <w:rPr>
          <w:rFonts w:asciiTheme="minorHAnsi" w:hAnsiTheme="minorHAnsi" w:cs="Arial"/>
          <w:sz w:val="22"/>
          <w:szCs w:val="22"/>
        </w:rPr>
        <w:t>zmluvných strán nesie zodpovednosť z</w:t>
      </w:r>
      <w:r w:rsidR="0062677C" w:rsidRPr="00587CA4">
        <w:rPr>
          <w:rFonts w:asciiTheme="minorHAnsi" w:hAnsiTheme="minorHAnsi" w:cs="Arial"/>
          <w:sz w:val="22"/>
          <w:szCs w:val="22"/>
        </w:rPr>
        <w:t>a spôs</w:t>
      </w:r>
      <w:r w:rsidR="00E915BF" w:rsidRPr="00587CA4">
        <w:rPr>
          <w:rFonts w:asciiTheme="minorHAnsi" w:hAnsiTheme="minorHAnsi" w:cs="Arial"/>
          <w:sz w:val="22"/>
          <w:szCs w:val="22"/>
        </w:rPr>
        <w:t>obenú škodu porušením všeobecne</w:t>
      </w:r>
      <w:r w:rsidR="00587CA4">
        <w:rPr>
          <w:rFonts w:asciiTheme="minorHAnsi" w:hAnsiTheme="minorHAnsi" w:cs="Arial"/>
          <w:sz w:val="22"/>
          <w:szCs w:val="22"/>
        </w:rPr>
        <w:t xml:space="preserve"> </w:t>
      </w:r>
      <w:r w:rsidR="008B245B" w:rsidRPr="00587CA4">
        <w:rPr>
          <w:rFonts w:asciiTheme="minorHAnsi" w:hAnsiTheme="minorHAnsi" w:cs="Arial"/>
          <w:sz w:val="22"/>
          <w:szCs w:val="22"/>
        </w:rPr>
        <w:t>záväzných</w:t>
      </w:r>
      <w:r w:rsidR="0062677C" w:rsidRPr="00587CA4">
        <w:rPr>
          <w:rFonts w:asciiTheme="minorHAnsi" w:hAnsiTheme="minorHAnsi" w:cs="Arial"/>
          <w:sz w:val="22"/>
          <w:szCs w:val="22"/>
        </w:rPr>
        <w:t xml:space="preserve"> </w:t>
      </w:r>
      <w:r w:rsidR="008B245B" w:rsidRPr="00587CA4">
        <w:rPr>
          <w:rFonts w:asciiTheme="minorHAnsi" w:hAnsiTheme="minorHAnsi" w:cs="Arial"/>
          <w:sz w:val="22"/>
          <w:szCs w:val="22"/>
        </w:rPr>
        <w:t xml:space="preserve"> platných práv</w:t>
      </w:r>
      <w:r w:rsidRPr="00587CA4">
        <w:rPr>
          <w:rFonts w:asciiTheme="minorHAnsi" w:hAnsiTheme="minorHAnsi" w:cs="Arial"/>
          <w:sz w:val="22"/>
          <w:szCs w:val="22"/>
        </w:rPr>
        <w:t>nych predpisov a tejto zmluvy. V</w:t>
      </w:r>
      <w:r w:rsidR="008B245B" w:rsidRPr="00587CA4">
        <w:rPr>
          <w:rFonts w:asciiTheme="minorHAnsi" w:hAnsiTheme="minorHAnsi" w:cs="Arial"/>
          <w:sz w:val="22"/>
          <w:szCs w:val="22"/>
        </w:rPr>
        <w:t> </w:t>
      </w:r>
      <w:r w:rsidRPr="00587CA4">
        <w:rPr>
          <w:rFonts w:asciiTheme="minorHAnsi" w:hAnsiTheme="minorHAnsi" w:cs="Arial"/>
          <w:sz w:val="22"/>
          <w:szCs w:val="22"/>
        </w:rPr>
        <w:t>prípade</w:t>
      </w:r>
      <w:r w:rsidR="008B245B" w:rsidRPr="00587CA4">
        <w:rPr>
          <w:rFonts w:asciiTheme="minorHAnsi" w:hAnsiTheme="minorHAnsi" w:cs="Arial"/>
          <w:sz w:val="22"/>
          <w:szCs w:val="22"/>
        </w:rPr>
        <w:t xml:space="preserve"> porušenia povinností je </w:t>
      </w:r>
      <w:r w:rsidR="00587CA4">
        <w:rPr>
          <w:rFonts w:asciiTheme="minorHAnsi" w:hAnsiTheme="minorHAnsi" w:cs="Arial"/>
          <w:sz w:val="22"/>
          <w:szCs w:val="22"/>
        </w:rPr>
        <w:t xml:space="preserve"> </w:t>
      </w:r>
      <w:r w:rsidR="008B245B" w:rsidRPr="00587CA4">
        <w:rPr>
          <w:rFonts w:asciiTheme="minorHAnsi" w:hAnsiTheme="minorHAnsi" w:cs="Arial"/>
          <w:sz w:val="22"/>
          <w:szCs w:val="22"/>
        </w:rPr>
        <w:t>poskytovateľ povinný uhradiť škodu v plnom rozsahu.</w:t>
      </w:r>
    </w:p>
    <w:p w14:paraId="2151FD0F" w14:textId="4B4D4D37" w:rsidR="008B245B" w:rsidRPr="00587CA4" w:rsidRDefault="008B245B" w:rsidP="00587CA4">
      <w:pPr>
        <w:pStyle w:val="ListParagraph"/>
        <w:numPr>
          <w:ilvl w:val="0"/>
          <w:numId w:val="49"/>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lastRenderedPageBreak/>
        <w:t>Obe zmluvné strany sa zaväzujú vyvinúť maximálne úsilie  prechádzaniu škodám a k minimalizácií vzniknutých škôd.</w:t>
      </w:r>
    </w:p>
    <w:p w14:paraId="72F9BD5E" w14:textId="6F980D85" w:rsidR="0079796F" w:rsidRPr="00587CA4" w:rsidRDefault="0079796F" w:rsidP="00587CA4">
      <w:pPr>
        <w:pStyle w:val="ListParagraph"/>
        <w:numPr>
          <w:ilvl w:val="0"/>
          <w:numId w:val="49"/>
        </w:numPr>
        <w:tabs>
          <w:tab w:val="num" w:pos="284"/>
        </w:tabs>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Poskytovateľ je  povinný zabezpečiť riadnu dost</w:t>
      </w:r>
      <w:r w:rsidR="0062677C" w:rsidRPr="00587CA4">
        <w:rPr>
          <w:rFonts w:asciiTheme="minorHAnsi" w:hAnsiTheme="minorHAnsi" w:cs="Arial"/>
          <w:sz w:val="22"/>
          <w:szCs w:val="22"/>
        </w:rPr>
        <w:t>upnosť s</w:t>
      </w:r>
      <w:r w:rsidRPr="00587CA4">
        <w:rPr>
          <w:rFonts w:asciiTheme="minorHAnsi" w:hAnsiTheme="minorHAnsi" w:cs="Arial"/>
          <w:sz w:val="22"/>
          <w:szCs w:val="22"/>
        </w:rPr>
        <w:t xml:space="preserve">lužby </w:t>
      </w:r>
      <w:r w:rsidR="0062677C" w:rsidRPr="00587CA4">
        <w:rPr>
          <w:rFonts w:asciiTheme="minorHAnsi" w:hAnsiTheme="minorHAnsi" w:cs="Arial"/>
          <w:sz w:val="22"/>
          <w:szCs w:val="22"/>
        </w:rPr>
        <w:t>minimálne</w:t>
      </w:r>
      <w:r w:rsidRPr="00587CA4">
        <w:rPr>
          <w:rFonts w:asciiTheme="minorHAnsi" w:hAnsiTheme="minorHAnsi" w:cs="Arial"/>
          <w:sz w:val="22"/>
          <w:szCs w:val="22"/>
        </w:rPr>
        <w:t xml:space="preserve"> v rozsahu 99.5% </w:t>
      </w:r>
      <w:r w:rsidR="0062677C" w:rsidRPr="00587CA4">
        <w:rPr>
          <w:rFonts w:asciiTheme="minorHAnsi" w:hAnsiTheme="minorHAnsi" w:cs="Arial"/>
          <w:sz w:val="22"/>
          <w:szCs w:val="22"/>
        </w:rPr>
        <w:t>počas</w:t>
      </w:r>
      <w:r w:rsidRPr="00587CA4">
        <w:rPr>
          <w:rFonts w:asciiTheme="minorHAnsi" w:hAnsiTheme="minorHAnsi" w:cs="Arial"/>
          <w:sz w:val="22"/>
          <w:szCs w:val="22"/>
        </w:rPr>
        <w:t xml:space="preserve"> kalendárneho </w:t>
      </w:r>
      <w:r w:rsidR="0062677C" w:rsidRPr="00587CA4">
        <w:rPr>
          <w:rFonts w:asciiTheme="minorHAnsi" w:hAnsiTheme="minorHAnsi" w:cs="Arial"/>
          <w:sz w:val="22"/>
          <w:szCs w:val="22"/>
        </w:rPr>
        <w:t>mesiaca. V</w:t>
      </w:r>
      <w:r w:rsidR="00E915BF" w:rsidRPr="00587CA4">
        <w:rPr>
          <w:rFonts w:asciiTheme="minorHAnsi" w:hAnsiTheme="minorHAnsi" w:cs="Arial"/>
          <w:sz w:val="22"/>
          <w:szCs w:val="22"/>
        </w:rPr>
        <w:t> </w:t>
      </w:r>
      <w:r w:rsidR="0062677C" w:rsidRPr="00587CA4">
        <w:rPr>
          <w:rFonts w:asciiTheme="minorHAnsi" w:hAnsiTheme="minorHAnsi" w:cs="Arial"/>
          <w:sz w:val="22"/>
          <w:szCs w:val="22"/>
        </w:rPr>
        <w:t>prípade</w:t>
      </w:r>
      <w:r w:rsidR="00E915BF" w:rsidRPr="00587CA4">
        <w:rPr>
          <w:rFonts w:asciiTheme="minorHAnsi" w:hAnsiTheme="minorHAnsi" w:cs="Arial"/>
          <w:sz w:val="22"/>
          <w:szCs w:val="22"/>
        </w:rPr>
        <w:t xml:space="preserve">, </w:t>
      </w:r>
      <w:r w:rsidR="0062677C" w:rsidRPr="00587CA4">
        <w:rPr>
          <w:rFonts w:asciiTheme="minorHAnsi" w:hAnsiTheme="minorHAnsi" w:cs="Arial"/>
          <w:sz w:val="22"/>
          <w:szCs w:val="22"/>
        </w:rPr>
        <w:t xml:space="preserve"> ak</w:t>
      </w:r>
      <w:r w:rsidRPr="00587CA4">
        <w:rPr>
          <w:rFonts w:asciiTheme="minorHAnsi" w:hAnsiTheme="minorHAnsi" w:cs="Arial"/>
          <w:sz w:val="22"/>
          <w:szCs w:val="22"/>
        </w:rPr>
        <w:t xml:space="preserve"> poskytovateľ poruší povinnosť </w:t>
      </w:r>
      <w:r w:rsidR="00E915BF" w:rsidRPr="00587CA4">
        <w:rPr>
          <w:rFonts w:asciiTheme="minorHAnsi" w:hAnsiTheme="minorHAnsi" w:cs="Arial"/>
          <w:sz w:val="22"/>
          <w:szCs w:val="22"/>
        </w:rPr>
        <w:t xml:space="preserve"> </w:t>
      </w:r>
      <w:r w:rsidRPr="00587CA4">
        <w:rPr>
          <w:rFonts w:asciiTheme="minorHAnsi" w:hAnsiTheme="minorHAnsi" w:cs="Arial"/>
          <w:sz w:val="22"/>
          <w:szCs w:val="22"/>
        </w:rPr>
        <w:t xml:space="preserve">podľa </w:t>
      </w:r>
      <w:r w:rsidR="00E915BF" w:rsidRPr="00587CA4">
        <w:rPr>
          <w:rFonts w:asciiTheme="minorHAnsi" w:hAnsiTheme="minorHAnsi" w:cs="Arial"/>
          <w:sz w:val="22"/>
          <w:szCs w:val="22"/>
        </w:rPr>
        <w:t xml:space="preserve"> </w:t>
      </w:r>
      <w:r w:rsidRPr="00587CA4">
        <w:rPr>
          <w:rFonts w:asciiTheme="minorHAnsi" w:hAnsiTheme="minorHAnsi" w:cs="Arial"/>
          <w:sz w:val="22"/>
          <w:szCs w:val="22"/>
        </w:rPr>
        <w:t>p</w:t>
      </w:r>
      <w:r w:rsidR="0062677C" w:rsidRPr="00587CA4">
        <w:rPr>
          <w:rFonts w:asciiTheme="minorHAnsi" w:hAnsiTheme="minorHAnsi" w:cs="Arial"/>
          <w:sz w:val="22"/>
          <w:szCs w:val="22"/>
        </w:rPr>
        <w:t>redchádzajúcej vety, objednávateľ je oprávnený požadovať od poskytovateľa zmluvnú pokutu vo výške 100 eur za kaž</w:t>
      </w:r>
      <w:r w:rsidR="008B245B" w:rsidRPr="00587CA4">
        <w:rPr>
          <w:rFonts w:asciiTheme="minorHAnsi" w:hAnsiTheme="minorHAnsi" w:cs="Arial"/>
          <w:sz w:val="22"/>
          <w:szCs w:val="22"/>
        </w:rPr>
        <w:t>d</w:t>
      </w:r>
      <w:r w:rsidR="0062677C" w:rsidRPr="00587CA4">
        <w:rPr>
          <w:rFonts w:asciiTheme="minorHAnsi" w:hAnsiTheme="minorHAnsi" w:cs="Arial"/>
          <w:sz w:val="22"/>
          <w:szCs w:val="22"/>
        </w:rPr>
        <w:t>ú začatú hodinu omeškania s ich posk</w:t>
      </w:r>
      <w:r w:rsidR="008B245B" w:rsidRPr="00587CA4">
        <w:rPr>
          <w:rFonts w:asciiTheme="minorHAnsi" w:hAnsiTheme="minorHAnsi" w:cs="Arial"/>
          <w:sz w:val="22"/>
          <w:szCs w:val="22"/>
        </w:rPr>
        <w:t>y</w:t>
      </w:r>
      <w:r w:rsidR="0062677C" w:rsidRPr="00587CA4">
        <w:rPr>
          <w:rFonts w:asciiTheme="minorHAnsi" w:hAnsiTheme="minorHAnsi" w:cs="Arial"/>
          <w:sz w:val="22"/>
          <w:szCs w:val="22"/>
        </w:rPr>
        <w:t>tovaním. Nárok na náhradu škody tým nie je dotknutý.</w:t>
      </w:r>
    </w:p>
    <w:p w14:paraId="63F59F8D" w14:textId="374B9FA7" w:rsidR="0062677C" w:rsidRPr="00587CA4" w:rsidRDefault="00D72C12" w:rsidP="00587CA4">
      <w:pPr>
        <w:pStyle w:val="ListParagraph"/>
        <w:numPr>
          <w:ilvl w:val="0"/>
          <w:numId w:val="49"/>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 xml:space="preserve">V prípade omeškania </w:t>
      </w:r>
      <w:r w:rsidR="0062677C" w:rsidRPr="00587CA4">
        <w:rPr>
          <w:rFonts w:asciiTheme="minorHAnsi" w:hAnsiTheme="minorHAnsi" w:cs="Arial"/>
          <w:sz w:val="22"/>
          <w:szCs w:val="22"/>
        </w:rPr>
        <w:t xml:space="preserve">objednávateľa </w:t>
      </w:r>
      <w:r w:rsidRPr="00587CA4">
        <w:rPr>
          <w:rFonts w:asciiTheme="minorHAnsi" w:hAnsiTheme="minorHAnsi" w:cs="Arial"/>
          <w:sz w:val="22"/>
          <w:szCs w:val="22"/>
        </w:rPr>
        <w:t>so splnením peňažného záväzku</w:t>
      </w:r>
      <w:r w:rsidR="00641CC8" w:rsidRPr="00587CA4">
        <w:rPr>
          <w:rFonts w:asciiTheme="minorHAnsi" w:hAnsiTheme="minorHAnsi" w:cs="Arial"/>
          <w:sz w:val="22"/>
          <w:szCs w:val="22"/>
        </w:rPr>
        <w:t xml:space="preserve"> má p</w:t>
      </w:r>
      <w:r w:rsidR="0062677C" w:rsidRPr="00587CA4">
        <w:rPr>
          <w:rFonts w:asciiTheme="minorHAnsi" w:hAnsiTheme="minorHAnsi" w:cs="Arial"/>
          <w:sz w:val="22"/>
          <w:szCs w:val="22"/>
        </w:rPr>
        <w:t>oskytovateľ právo uplatniť si</w:t>
      </w:r>
      <w:r w:rsidRPr="00587CA4">
        <w:rPr>
          <w:rFonts w:asciiTheme="minorHAnsi" w:hAnsiTheme="minorHAnsi" w:cs="Arial"/>
          <w:sz w:val="22"/>
          <w:szCs w:val="22"/>
        </w:rPr>
        <w:t xml:space="preserve"> s nezaplatenej </w:t>
      </w:r>
      <w:r w:rsidR="008B245B" w:rsidRPr="00587CA4">
        <w:rPr>
          <w:rFonts w:asciiTheme="minorHAnsi" w:hAnsiTheme="minorHAnsi" w:cs="Arial"/>
          <w:sz w:val="22"/>
          <w:szCs w:val="22"/>
        </w:rPr>
        <w:t xml:space="preserve">sumy </w:t>
      </w:r>
      <w:r w:rsidR="0062677C" w:rsidRPr="00587CA4">
        <w:rPr>
          <w:rFonts w:asciiTheme="minorHAnsi" w:hAnsiTheme="minorHAnsi" w:cs="Arial"/>
          <w:sz w:val="22"/>
          <w:szCs w:val="22"/>
        </w:rPr>
        <w:t xml:space="preserve"> voči objednávateľovi </w:t>
      </w:r>
      <w:r w:rsidRPr="00587CA4">
        <w:rPr>
          <w:rFonts w:asciiTheme="minorHAnsi" w:hAnsiTheme="minorHAnsi" w:cs="Arial"/>
          <w:sz w:val="22"/>
          <w:szCs w:val="22"/>
        </w:rPr>
        <w:t xml:space="preserve">úrok z </w:t>
      </w:r>
      <w:r w:rsidR="0062677C" w:rsidRPr="00587CA4">
        <w:rPr>
          <w:rFonts w:asciiTheme="minorHAnsi" w:hAnsiTheme="minorHAnsi" w:cs="Arial"/>
          <w:sz w:val="22"/>
          <w:szCs w:val="22"/>
        </w:rPr>
        <w:t>omeškania vo výške 0,05% z dlžnej sumy za každý začatý deň omeškania.</w:t>
      </w:r>
    </w:p>
    <w:p w14:paraId="7A4BDA82" w14:textId="77777777" w:rsidR="0079796F" w:rsidRPr="006F5E2E" w:rsidRDefault="0079796F" w:rsidP="008A104F">
      <w:pPr>
        <w:tabs>
          <w:tab w:val="num" w:pos="540"/>
        </w:tabs>
        <w:spacing w:line="276" w:lineRule="auto"/>
        <w:rPr>
          <w:rFonts w:asciiTheme="minorHAnsi" w:hAnsiTheme="minorHAnsi" w:cs="Arial"/>
          <w:sz w:val="22"/>
          <w:szCs w:val="22"/>
        </w:rPr>
      </w:pPr>
    </w:p>
    <w:p w14:paraId="7419635E" w14:textId="55C2F8FC" w:rsidR="008A104F" w:rsidRDefault="00DD77AE" w:rsidP="008A104F">
      <w:pPr>
        <w:tabs>
          <w:tab w:val="num" w:pos="540"/>
        </w:tabs>
        <w:spacing w:line="276" w:lineRule="auto"/>
        <w:ind w:left="540"/>
        <w:jc w:val="center"/>
        <w:rPr>
          <w:rFonts w:asciiTheme="minorHAnsi" w:hAnsiTheme="minorHAnsi" w:cs="Arial"/>
          <w:b/>
          <w:sz w:val="22"/>
          <w:szCs w:val="22"/>
        </w:rPr>
      </w:pPr>
      <w:r>
        <w:rPr>
          <w:rFonts w:asciiTheme="minorHAnsi" w:hAnsiTheme="minorHAnsi" w:cs="Arial"/>
          <w:b/>
          <w:sz w:val="22"/>
          <w:szCs w:val="22"/>
        </w:rPr>
        <w:t>Článok 9</w:t>
      </w:r>
    </w:p>
    <w:p w14:paraId="0D05F0CE" w14:textId="77777777" w:rsidR="008A104F" w:rsidRPr="00AE4BF4" w:rsidRDefault="008A104F" w:rsidP="008A104F">
      <w:pPr>
        <w:tabs>
          <w:tab w:val="num" w:pos="540"/>
        </w:tabs>
        <w:spacing w:line="276" w:lineRule="auto"/>
        <w:ind w:left="540"/>
        <w:jc w:val="center"/>
        <w:rPr>
          <w:rFonts w:asciiTheme="minorHAnsi" w:hAnsiTheme="minorHAnsi" w:cs="Arial"/>
          <w:b/>
          <w:sz w:val="22"/>
          <w:szCs w:val="22"/>
        </w:rPr>
      </w:pPr>
      <w:r>
        <w:rPr>
          <w:rFonts w:asciiTheme="minorHAnsi" w:hAnsiTheme="minorHAnsi" w:cs="Arial"/>
          <w:b/>
          <w:sz w:val="22"/>
          <w:szCs w:val="22"/>
        </w:rPr>
        <w:t>Záverečné ustanovenia.</w:t>
      </w:r>
    </w:p>
    <w:p w14:paraId="37F3D8CA" w14:textId="77777777" w:rsidR="008A104F" w:rsidRPr="00AE4BF4" w:rsidRDefault="008A104F" w:rsidP="008A104F">
      <w:pPr>
        <w:spacing w:line="276" w:lineRule="auto"/>
        <w:jc w:val="both"/>
        <w:rPr>
          <w:rFonts w:asciiTheme="minorHAnsi" w:hAnsiTheme="minorHAnsi" w:cs="Arial"/>
          <w:sz w:val="22"/>
          <w:szCs w:val="22"/>
        </w:rPr>
      </w:pPr>
    </w:p>
    <w:p w14:paraId="20D0A1F0" w14:textId="77777777" w:rsidR="008A104F" w:rsidRPr="00AE4BF4" w:rsidRDefault="008A104F" w:rsidP="00587CA4">
      <w:pPr>
        <w:pStyle w:val="ListParagraph"/>
        <w:spacing w:after="160" w:line="276" w:lineRule="auto"/>
        <w:ind w:left="567" w:hanging="567"/>
        <w:contextualSpacing/>
        <w:jc w:val="both"/>
        <w:rPr>
          <w:rFonts w:asciiTheme="minorHAnsi" w:hAnsiTheme="minorHAnsi" w:cs="Arial"/>
          <w:vanish/>
        </w:rPr>
      </w:pPr>
    </w:p>
    <w:p w14:paraId="231C83FF" w14:textId="22E86E7B" w:rsidR="008A104F" w:rsidRPr="00587CA4" w:rsidRDefault="008A104F" w:rsidP="00587CA4">
      <w:pPr>
        <w:pStyle w:val="ListParagraph"/>
        <w:numPr>
          <w:ilvl w:val="0"/>
          <w:numId w:val="50"/>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Právne vzťahy  zmluvných strán vzniknuté na základe tejto zmluvy sa riadia ust</w:t>
      </w:r>
      <w:r w:rsidR="00380E85" w:rsidRPr="00587CA4">
        <w:rPr>
          <w:rFonts w:asciiTheme="minorHAnsi" w:hAnsiTheme="minorHAnsi" w:cs="Arial"/>
          <w:sz w:val="22"/>
          <w:szCs w:val="22"/>
        </w:rPr>
        <w:t xml:space="preserve">anoveniami zákona č. 513/1991 </w:t>
      </w:r>
      <w:r w:rsidR="00D63E04" w:rsidRPr="00587CA4">
        <w:rPr>
          <w:rFonts w:asciiTheme="minorHAnsi" w:hAnsiTheme="minorHAnsi" w:cs="Arial"/>
          <w:sz w:val="22"/>
          <w:szCs w:val="22"/>
        </w:rPr>
        <w:t xml:space="preserve">Zb. Obchodný zákonník </w:t>
      </w:r>
      <w:r w:rsidRPr="00587CA4">
        <w:rPr>
          <w:rFonts w:asciiTheme="minorHAnsi" w:hAnsiTheme="minorHAnsi" w:cs="Arial"/>
          <w:sz w:val="22"/>
          <w:szCs w:val="22"/>
        </w:rPr>
        <w:t xml:space="preserve">v znení neskorších predpisov a ostatnými všeobecne záväznými právnymi predpismi. </w:t>
      </w:r>
      <w:ins w:id="0" w:author="Author">
        <w:r w:rsidR="0035346D">
          <w:rPr>
            <w:rFonts w:asciiTheme="minorHAnsi" w:hAnsiTheme="minorHAnsi" w:cs="Arial"/>
            <w:sz w:val="22"/>
            <w:szCs w:val="22"/>
          </w:rPr>
          <w:t xml:space="preserve"> V prípade rozporu medzi</w:t>
        </w:r>
        <w:r w:rsidR="008F76DC">
          <w:rPr>
            <w:rFonts w:asciiTheme="minorHAnsi" w:hAnsiTheme="minorHAnsi" w:cs="Arial"/>
            <w:sz w:val="22"/>
            <w:szCs w:val="22"/>
          </w:rPr>
          <w:t xml:space="preserve"> ustanoveniami tejto zmluvy a všeobecnými podmienkami pre poskytovanie služ</w:t>
        </w:r>
        <w:r w:rsidR="00343799">
          <w:rPr>
            <w:rFonts w:asciiTheme="minorHAnsi" w:hAnsiTheme="minorHAnsi" w:cs="Arial"/>
            <w:sz w:val="22"/>
            <w:szCs w:val="22"/>
          </w:rPr>
          <w:t>ieb</w:t>
        </w:r>
        <w:r w:rsidR="008F76DC">
          <w:rPr>
            <w:rFonts w:asciiTheme="minorHAnsi" w:hAnsiTheme="minorHAnsi" w:cs="Arial"/>
            <w:sz w:val="22"/>
            <w:szCs w:val="22"/>
          </w:rPr>
          <w:t xml:space="preserve"> platia ustanovenia tejto zmluvy.</w:t>
        </w:r>
      </w:ins>
    </w:p>
    <w:p w14:paraId="66F000FF" w14:textId="00937273" w:rsidR="008A104F" w:rsidRPr="00587CA4" w:rsidRDefault="008A104F" w:rsidP="00587CA4">
      <w:pPr>
        <w:pStyle w:val="ListParagraph"/>
        <w:numPr>
          <w:ilvl w:val="0"/>
          <w:numId w:val="50"/>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Túto zmluvu je možné meniť iba formou písomného dodatku, ktorý bude po podpise obidvoch zmluvných strán neoddeliteľnou súčasťou tejto zmluvy.</w:t>
      </w:r>
    </w:p>
    <w:p w14:paraId="184472E7" w14:textId="192FCA1F" w:rsidR="008A104F" w:rsidRPr="00587CA4" w:rsidRDefault="008A104F" w:rsidP="00587CA4">
      <w:pPr>
        <w:pStyle w:val="ListParagraph"/>
        <w:numPr>
          <w:ilvl w:val="0"/>
          <w:numId w:val="50"/>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 xml:space="preserve">Táto zmluva nadobúda platnosť dňom  </w:t>
      </w:r>
      <w:r w:rsidR="00F97819" w:rsidRPr="00587CA4">
        <w:rPr>
          <w:rFonts w:asciiTheme="minorHAnsi" w:hAnsiTheme="minorHAnsi" w:cs="Arial"/>
          <w:sz w:val="22"/>
          <w:szCs w:val="22"/>
        </w:rPr>
        <w:t xml:space="preserve">jej </w:t>
      </w:r>
      <w:r w:rsidRPr="00587CA4">
        <w:rPr>
          <w:rFonts w:asciiTheme="minorHAnsi" w:hAnsiTheme="minorHAnsi" w:cs="Arial"/>
          <w:sz w:val="22"/>
          <w:szCs w:val="22"/>
        </w:rPr>
        <w:t>podp</w:t>
      </w:r>
      <w:r w:rsidR="00F97819" w:rsidRPr="00587CA4">
        <w:rPr>
          <w:rFonts w:asciiTheme="minorHAnsi" w:hAnsiTheme="minorHAnsi" w:cs="Arial"/>
          <w:sz w:val="22"/>
          <w:szCs w:val="22"/>
        </w:rPr>
        <w:t>is</w:t>
      </w:r>
      <w:r w:rsidR="00B51F43" w:rsidRPr="00587CA4">
        <w:rPr>
          <w:rFonts w:asciiTheme="minorHAnsi" w:hAnsiTheme="minorHAnsi" w:cs="Arial"/>
          <w:sz w:val="22"/>
          <w:szCs w:val="22"/>
        </w:rPr>
        <w:t>u obidvoma zmluvnými stranami a </w:t>
      </w:r>
      <w:r w:rsidR="00711B41" w:rsidRPr="00711B41">
        <w:rPr>
          <w:rFonts w:asciiTheme="minorHAnsi" w:hAnsiTheme="minorHAnsi" w:cs="Arial"/>
          <w:sz w:val="22"/>
          <w:szCs w:val="22"/>
        </w:rPr>
        <w:t>účinnosť' dňom nasledujúcim po dni jej zverejnenia v Centrálnom registri zmlúv vedenom Úradom vlády Slovenskej republiky</w:t>
      </w:r>
      <w:r w:rsidR="00711B41">
        <w:rPr>
          <w:rFonts w:asciiTheme="minorHAnsi" w:hAnsiTheme="minorHAnsi" w:cs="Arial"/>
          <w:sz w:val="22"/>
          <w:szCs w:val="22"/>
        </w:rPr>
        <w:t xml:space="preserve">. </w:t>
      </w:r>
      <w:r w:rsidR="00E915BF" w:rsidRPr="00587CA4">
        <w:rPr>
          <w:rFonts w:asciiTheme="minorHAnsi" w:hAnsiTheme="minorHAnsi" w:cstheme="minorHAnsi"/>
          <w:sz w:val="22"/>
          <w:szCs w:val="22"/>
        </w:rPr>
        <w:t>Táto z</w:t>
      </w:r>
      <w:r w:rsidR="004D3147" w:rsidRPr="00587CA4">
        <w:rPr>
          <w:rFonts w:asciiTheme="minorHAnsi" w:hAnsiTheme="minorHAnsi" w:cstheme="minorHAnsi"/>
          <w:sz w:val="22"/>
          <w:szCs w:val="22"/>
        </w:rPr>
        <w:t xml:space="preserve">mluva je povinne zverejňovanou zmluvou v zmysle ustanovenia § 5a zákona </w:t>
      </w:r>
      <w:r w:rsidR="004D3147" w:rsidRPr="00587CA4">
        <w:rPr>
          <w:rFonts w:asciiTheme="minorHAnsi" w:hAnsiTheme="minorHAnsi" w:cstheme="minorHAnsi"/>
          <w:spacing w:val="-1"/>
          <w:sz w:val="22"/>
          <w:szCs w:val="22"/>
        </w:rPr>
        <w:t xml:space="preserve">Národnej rady Slovenskej republiky </w:t>
      </w:r>
      <w:r w:rsidR="004D3147" w:rsidRPr="00587CA4">
        <w:rPr>
          <w:rFonts w:asciiTheme="minorHAnsi" w:hAnsiTheme="minorHAnsi" w:cstheme="minorHAnsi"/>
          <w:sz w:val="22"/>
          <w:szCs w:val="22"/>
        </w:rPr>
        <w:t xml:space="preserve">č. 211/2000 Z. z. o slobodnom prístupe k informáciám. Zmluvné strany berú </w:t>
      </w:r>
      <w:r w:rsidR="00E915BF" w:rsidRPr="00587CA4">
        <w:rPr>
          <w:rFonts w:asciiTheme="minorHAnsi" w:hAnsiTheme="minorHAnsi" w:cstheme="minorHAnsi"/>
          <w:sz w:val="22"/>
          <w:szCs w:val="22"/>
        </w:rPr>
        <w:t>na vedomie a súhlasia, že táto z</w:t>
      </w:r>
      <w:r w:rsidR="004D3147" w:rsidRPr="00587CA4">
        <w:rPr>
          <w:rFonts w:asciiTheme="minorHAnsi" w:hAnsiTheme="minorHAnsi" w:cstheme="minorHAnsi"/>
          <w:sz w:val="22"/>
          <w:szCs w:val="22"/>
        </w:rPr>
        <w:t>mluva vrátane všetkých jej súčastí a príloh bude zverejnená v Centrá</w:t>
      </w:r>
      <w:r w:rsidR="00B51F43" w:rsidRPr="00587CA4">
        <w:rPr>
          <w:rFonts w:asciiTheme="minorHAnsi" w:hAnsiTheme="minorHAnsi" w:cstheme="minorHAnsi"/>
          <w:sz w:val="22"/>
          <w:szCs w:val="22"/>
        </w:rPr>
        <w:t>lnom registri zmlúv.</w:t>
      </w:r>
    </w:p>
    <w:p w14:paraId="2687545D" w14:textId="3AB3AEAD" w:rsidR="008A104F" w:rsidRPr="00587CA4" w:rsidRDefault="008A104F" w:rsidP="00587CA4">
      <w:pPr>
        <w:pStyle w:val="ListParagraph"/>
        <w:numPr>
          <w:ilvl w:val="0"/>
          <w:numId w:val="50"/>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Zmluvné strany sa dohodli, že poskytovateľ nie je oprávnený postúpiť akékoľvek pohľadávky  voči objednávateľovi vyplývajúce  z tejto zmluvy na tretiu osobu bez predchádzajúceho písomného súhlasu objednávateľa. Právny úkon, na základe ktorého poskytovateľ postúpi svoje pohľadávky voči objednávateľovi  na tretiu osobu ja podľa §39 Občianskeho zákonníka  neplatný. Akákoľvek súhlas objednávateľa s postúpením pohľadávok je platný, ak naň bol udelený predchádzajúci písomný súhlas Ministerstva zdravotníctva slovenskej republiky.</w:t>
      </w:r>
    </w:p>
    <w:p w14:paraId="40432418" w14:textId="1A40E8FC" w:rsidR="008A104F" w:rsidRPr="00587CA4" w:rsidRDefault="00D63E04" w:rsidP="00587CA4">
      <w:pPr>
        <w:pStyle w:val="ListParagraph"/>
        <w:numPr>
          <w:ilvl w:val="0"/>
          <w:numId w:val="50"/>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 xml:space="preserve">Písomnosti, </w:t>
      </w:r>
      <w:r w:rsidR="008A104F" w:rsidRPr="00587CA4">
        <w:rPr>
          <w:rFonts w:asciiTheme="minorHAnsi" w:hAnsiTheme="minorHAnsi" w:cs="Arial"/>
          <w:sz w:val="22"/>
          <w:szCs w:val="22"/>
        </w:rPr>
        <w:t>týkajúce sa bežnej komunikácie sa zmluvné strany zaväzujú doručovať formou e-mailovej komunikácie kontaktným osobám na ich kontaktné e-mailové adresy uvedené v záhlaví tejto z</w:t>
      </w:r>
      <w:r w:rsidRPr="00587CA4">
        <w:rPr>
          <w:rFonts w:asciiTheme="minorHAnsi" w:hAnsiTheme="minorHAnsi" w:cs="Arial"/>
          <w:sz w:val="22"/>
          <w:szCs w:val="22"/>
        </w:rPr>
        <w:t xml:space="preserve">mluvy. </w:t>
      </w:r>
      <w:r w:rsidR="008A104F" w:rsidRPr="00587CA4">
        <w:rPr>
          <w:rFonts w:asciiTheme="minorHAnsi" w:hAnsiTheme="minorHAnsi" w:cs="Arial"/>
          <w:sz w:val="22"/>
          <w:szCs w:val="22"/>
        </w:rPr>
        <w:t xml:space="preserve">Písomnosti, ktoré sa týkajú záväzkov medzi zmluvnými stranami v súvislosti so zmenou tejto zmluvy, zánikom tejto Zmluvy, odstúpením od tejto Zmluvy, ako aj riešenie sťažností týkajúcich sa záväzkov medzi zmluvnými stranami, ktoré vyplývajú zo zmluvy, budú zmluvné strany riešiť komunikáciou na úrovni svojich štatutárnych orgánov, a to osobne alebo vo forme doporučenej listovej zásielky (poštou alebo prostredníctvom kuriérnej služby) na adresu sídla druhej zmluvnej strany. </w:t>
      </w:r>
    </w:p>
    <w:p w14:paraId="4E84FB52" w14:textId="4736BF9F" w:rsidR="00FF002D" w:rsidRPr="008B245B" w:rsidRDefault="00FF002D" w:rsidP="00587CA4">
      <w:pPr>
        <w:pStyle w:val="ListParagraph"/>
        <w:numPr>
          <w:ilvl w:val="0"/>
          <w:numId w:val="50"/>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Zmluvné strany</w:t>
      </w:r>
      <w:r w:rsidRPr="008970C3">
        <w:rPr>
          <w:rFonts w:asciiTheme="minorHAnsi" w:hAnsiTheme="minorHAnsi" w:cstheme="minorHAnsi"/>
          <w:sz w:val="22"/>
          <w:szCs w:val="22"/>
        </w:rPr>
        <w:t xml:space="preserve"> sa zaväzuj</w:t>
      </w:r>
      <w:r>
        <w:rPr>
          <w:rFonts w:asciiTheme="minorHAnsi" w:hAnsiTheme="minorHAnsi" w:cstheme="minorHAnsi"/>
          <w:sz w:val="22"/>
          <w:szCs w:val="22"/>
        </w:rPr>
        <w:t>ú</w:t>
      </w:r>
      <w:r w:rsidRPr="008970C3">
        <w:rPr>
          <w:rFonts w:asciiTheme="minorHAnsi" w:hAnsiTheme="minorHAnsi" w:cstheme="minorHAnsi"/>
          <w:sz w:val="22"/>
          <w:szCs w:val="22"/>
        </w:rPr>
        <w:t xml:space="preserve"> po celú dobu účinnosti tejto Zmluvy písomne oznamovať </w:t>
      </w:r>
      <w:r>
        <w:rPr>
          <w:rFonts w:asciiTheme="minorHAnsi" w:hAnsiTheme="minorHAnsi" w:cstheme="minorHAnsi"/>
          <w:sz w:val="22"/>
          <w:szCs w:val="22"/>
        </w:rPr>
        <w:t>druhej Zmluvnej strane</w:t>
      </w:r>
      <w:r w:rsidRPr="008970C3">
        <w:rPr>
          <w:rFonts w:asciiTheme="minorHAnsi" w:hAnsiTheme="minorHAnsi" w:cstheme="minorHAnsi"/>
          <w:sz w:val="22"/>
          <w:szCs w:val="22"/>
        </w:rPr>
        <w:t xml:space="preserve"> zmenu</w:t>
      </w:r>
      <w:r>
        <w:rPr>
          <w:rFonts w:asciiTheme="minorHAnsi" w:hAnsiTheme="minorHAnsi" w:cstheme="minorHAnsi"/>
          <w:sz w:val="22"/>
          <w:szCs w:val="22"/>
        </w:rPr>
        <w:t xml:space="preserve"> </w:t>
      </w:r>
      <w:r w:rsidRPr="008970C3">
        <w:rPr>
          <w:rFonts w:asciiTheme="minorHAnsi" w:hAnsiTheme="minorHAnsi" w:cstheme="minorHAnsi"/>
          <w:sz w:val="22"/>
          <w:szCs w:val="22"/>
        </w:rPr>
        <w:t>identifikačných údajov, a to adresy sídla, fakturačnej adresy, názvu či mena, právnej formy,</w:t>
      </w:r>
      <w:r>
        <w:rPr>
          <w:rFonts w:asciiTheme="minorHAnsi" w:hAnsiTheme="minorHAnsi" w:cstheme="minorHAnsi"/>
          <w:sz w:val="22"/>
          <w:szCs w:val="22"/>
        </w:rPr>
        <w:t xml:space="preserve"> </w:t>
      </w:r>
      <w:r w:rsidRPr="008970C3">
        <w:rPr>
          <w:rFonts w:asciiTheme="minorHAnsi" w:hAnsiTheme="minorHAnsi" w:cstheme="minorHAnsi"/>
          <w:sz w:val="22"/>
          <w:szCs w:val="22"/>
        </w:rPr>
        <w:t>telefónneho čísla, IČO, DIČ</w:t>
      </w:r>
      <w:r>
        <w:rPr>
          <w:rFonts w:asciiTheme="minorHAnsi" w:hAnsiTheme="minorHAnsi" w:cstheme="minorHAnsi"/>
          <w:sz w:val="22"/>
          <w:szCs w:val="22"/>
        </w:rPr>
        <w:t>, bankového spojenia,</w:t>
      </w:r>
      <w:r w:rsidRPr="008970C3">
        <w:rPr>
          <w:rFonts w:asciiTheme="minorHAnsi" w:hAnsiTheme="minorHAnsi" w:cstheme="minorHAnsi"/>
          <w:sz w:val="22"/>
          <w:szCs w:val="22"/>
        </w:rPr>
        <w:t xml:space="preserve"> a to najneskôr do siedmich kalendárnych dní odo dňa takejto zmeny.</w:t>
      </w:r>
    </w:p>
    <w:p w14:paraId="31414B72" w14:textId="1A6219D2" w:rsidR="00E915BF" w:rsidRPr="00587CA4" w:rsidRDefault="008A104F" w:rsidP="00587CA4">
      <w:pPr>
        <w:pStyle w:val="ListParagraph"/>
        <w:numPr>
          <w:ilvl w:val="0"/>
          <w:numId w:val="50"/>
        </w:numPr>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Tá</w:t>
      </w:r>
      <w:r w:rsidR="00380E85" w:rsidRPr="00587CA4">
        <w:rPr>
          <w:rFonts w:asciiTheme="minorHAnsi" w:hAnsiTheme="minorHAnsi" w:cs="Arial"/>
          <w:sz w:val="22"/>
          <w:szCs w:val="22"/>
        </w:rPr>
        <w:t>to zmluva sa vyhotovuje vo troch  rovnopisoch, pričom objednávateľ obdrží 2 vyhotovenia a poskytovateľ</w:t>
      </w:r>
      <w:r w:rsidRPr="00587CA4">
        <w:rPr>
          <w:rFonts w:asciiTheme="minorHAnsi" w:hAnsiTheme="minorHAnsi" w:cs="Arial"/>
          <w:sz w:val="22"/>
          <w:szCs w:val="22"/>
        </w:rPr>
        <w:t xml:space="preserve"> obd</w:t>
      </w:r>
      <w:r w:rsidR="008B245B" w:rsidRPr="00587CA4">
        <w:rPr>
          <w:rFonts w:asciiTheme="minorHAnsi" w:hAnsiTheme="minorHAnsi" w:cs="Arial"/>
          <w:sz w:val="22"/>
          <w:szCs w:val="22"/>
        </w:rPr>
        <w:t>rží jedno vyhotovenie.</w:t>
      </w:r>
    </w:p>
    <w:p w14:paraId="6D3F772C" w14:textId="73A8678C" w:rsidR="008A104F" w:rsidRPr="00587CA4" w:rsidRDefault="008A104F" w:rsidP="00587CA4">
      <w:pPr>
        <w:pStyle w:val="ListParagraph"/>
        <w:numPr>
          <w:ilvl w:val="0"/>
          <w:numId w:val="50"/>
        </w:numPr>
        <w:spacing w:line="276" w:lineRule="auto"/>
        <w:ind w:left="567" w:hanging="567"/>
        <w:jc w:val="both"/>
        <w:rPr>
          <w:rFonts w:asciiTheme="minorHAnsi" w:hAnsiTheme="minorHAnsi" w:cs="Arial"/>
          <w:sz w:val="22"/>
          <w:szCs w:val="22"/>
        </w:rPr>
      </w:pPr>
      <w:r w:rsidRPr="00587CA4">
        <w:rPr>
          <w:rFonts w:asciiTheme="minorHAnsi" w:hAnsiTheme="minorHAnsi"/>
          <w:bCs/>
          <w:sz w:val="22"/>
          <w:szCs w:val="22"/>
        </w:rPr>
        <w:t xml:space="preserve">Zmluvné strany sú si vedomé práv a povinností vyplývajúcich z </w:t>
      </w:r>
      <w:r w:rsidRPr="00587CA4">
        <w:rPr>
          <w:rFonts w:asciiTheme="minorHAnsi" w:hAnsiTheme="minorHAnsi"/>
          <w:sz w:val="22"/>
          <w:szCs w:val="22"/>
        </w:rPr>
        <w:t xml:space="preserve">Nariadenia Európskeho parlamentu a Rady (EÚ) 2016/679 z 27. apríla 2016 o ochrane fyzických osôb pri spracúvaní osobných údajov a </w:t>
      </w:r>
      <w:r w:rsidRPr="00587CA4">
        <w:rPr>
          <w:rFonts w:asciiTheme="minorHAnsi" w:hAnsiTheme="minorHAnsi"/>
          <w:sz w:val="22"/>
          <w:szCs w:val="22"/>
        </w:rPr>
        <w:lastRenderedPageBreak/>
        <w:t>o vo</w:t>
      </w:r>
      <w:r w:rsidRPr="00587CA4">
        <w:rPr>
          <w:rFonts w:asciiTheme="minorHAnsi" w:hAnsiTheme="minorHAnsi" w:cs="Calibri"/>
          <w:sz w:val="22"/>
          <w:szCs w:val="22"/>
        </w:rPr>
        <w:t>ľ</w:t>
      </w:r>
      <w:r w:rsidRPr="00587CA4">
        <w:rPr>
          <w:rFonts w:asciiTheme="minorHAnsi" w:hAnsiTheme="minorHAnsi"/>
          <w:sz w:val="22"/>
          <w:szCs w:val="22"/>
        </w:rPr>
        <w:t>nom pohybe tak</w:t>
      </w:r>
      <w:r w:rsidRPr="00587CA4">
        <w:rPr>
          <w:rFonts w:asciiTheme="minorHAnsi" w:hAnsiTheme="minorHAnsi" w:cs="Eras Bold ITC"/>
          <w:sz w:val="22"/>
          <w:szCs w:val="22"/>
        </w:rPr>
        <w:t>ý</w:t>
      </w:r>
      <w:r w:rsidRPr="00587CA4">
        <w:rPr>
          <w:rFonts w:asciiTheme="minorHAnsi" w:hAnsiTheme="minorHAnsi"/>
          <w:sz w:val="22"/>
          <w:szCs w:val="22"/>
        </w:rPr>
        <w:t xml:space="preserve">chto </w:t>
      </w:r>
      <w:r w:rsidRPr="00587CA4">
        <w:rPr>
          <w:rFonts w:asciiTheme="minorHAnsi" w:hAnsiTheme="minorHAnsi" w:cs="Eras Bold ITC"/>
          <w:sz w:val="22"/>
          <w:szCs w:val="22"/>
        </w:rPr>
        <w:t>ú</w:t>
      </w:r>
      <w:r w:rsidRPr="00587CA4">
        <w:rPr>
          <w:rFonts w:asciiTheme="minorHAnsi" w:hAnsiTheme="minorHAnsi"/>
          <w:sz w:val="22"/>
          <w:szCs w:val="22"/>
        </w:rPr>
        <w:t>dajov, ktor</w:t>
      </w:r>
      <w:r w:rsidRPr="00587CA4">
        <w:rPr>
          <w:rFonts w:asciiTheme="minorHAnsi" w:hAnsiTheme="minorHAnsi" w:cs="Eras Bold ITC"/>
          <w:sz w:val="22"/>
          <w:szCs w:val="22"/>
        </w:rPr>
        <w:t>ý</w:t>
      </w:r>
      <w:r w:rsidRPr="00587CA4">
        <w:rPr>
          <w:rFonts w:asciiTheme="minorHAnsi" w:hAnsiTheme="minorHAnsi"/>
          <w:sz w:val="22"/>
          <w:szCs w:val="22"/>
        </w:rPr>
        <w:t>m sa zru</w:t>
      </w:r>
      <w:r w:rsidRPr="00587CA4">
        <w:rPr>
          <w:rFonts w:asciiTheme="minorHAnsi" w:hAnsiTheme="minorHAnsi" w:cs="Eras Bold ITC"/>
          <w:sz w:val="22"/>
          <w:szCs w:val="22"/>
        </w:rPr>
        <w:t>š</w:t>
      </w:r>
      <w:r w:rsidRPr="00587CA4">
        <w:rPr>
          <w:rFonts w:asciiTheme="minorHAnsi" w:hAnsiTheme="minorHAnsi"/>
          <w:sz w:val="22"/>
          <w:szCs w:val="22"/>
        </w:rPr>
        <w:t>uje smernica 95/46/ES (v</w:t>
      </w:r>
      <w:r w:rsidRPr="00587CA4">
        <w:rPr>
          <w:rFonts w:asciiTheme="minorHAnsi" w:hAnsiTheme="minorHAnsi" w:cs="Eras Bold ITC"/>
          <w:sz w:val="22"/>
          <w:szCs w:val="22"/>
        </w:rPr>
        <w:t>š</w:t>
      </w:r>
      <w:r w:rsidRPr="00587CA4">
        <w:rPr>
          <w:rFonts w:asciiTheme="minorHAnsi" w:hAnsiTheme="minorHAnsi"/>
          <w:sz w:val="22"/>
          <w:szCs w:val="22"/>
        </w:rPr>
        <w:t>eobecn</w:t>
      </w:r>
      <w:r w:rsidRPr="00587CA4">
        <w:rPr>
          <w:rFonts w:asciiTheme="minorHAnsi" w:hAnsiTheme="minorHAnsi" w:cs="Eras Bold ITC"/>
          <w:sz w:val="22"/>
          <w:szCs w:val="22"/>
        </w:rPr>
        <w:t>é</w:t>
      </w:r>
      <w:r w:rsidRPr="00587CA4">
        <w:rPr>
          <w:rFonts w:asciiTheme="minorHAnsi" w:hAnsiTheme="minorHAnsi"/>
          <w:sz w:val="22"/>
          <w:szCs w:val="22"/>
        </w:rPr>
        <w:t xml:space="preserve"> nariadenie o ochrane </w:t>
      </w:r>
      <w:r w:rsidRPr="00587CA4">
        <w:rPr>
          <w:rFonts w:asciiTheme="minorHAnsi" w:hAnsiTheme="minorHAnsi" w:cs="Eras Bold ITC"/>
          <w:sz w:val="22"/>
          <w:szCs w:val="22"/>
        </w:rPr>
        <w:t>ú</w:t>
      </w:r>
      <w:r w:rsidRPr="00587CA4">
        <w:rPr>
          <w:rFonts w:asciiTheme="minorHAnsi" w:hAnsiTheme="minorHAnsi"/>
          <w:sz w:val="22"/>
          <w:szCs w:val="22"/>
        </w:rPr>
        <w:t xml:space="preserve">daj), a zákona </w:t>
      </w:r>
      <w:r w:rsidRPr="00587CA4">
        <w:rPr>
          <w:rFonts w:asciiTheme="minorHAnsi" w:hAnsiTheme="minorHAnsi" w:cs="Calibri"/>
          <w:sz w:val="22"/>
          <w:szCs w:val="22"/>
        </w:rPr>
        <w:t>č</w:t>
      </w:r>
      <w:r w:rsidRPr="00587CA4">
        <w:rPr>
          <w:rFonts w:asciiTheme="minorHAnsi" w:hAnsiTheme="minorHAnsi"/>
          <w:sz w:val="22"/>
          <w:szCs w:val="22"/>
        </w:rPr>
        <w:t>. 18/2018 Z. z. o</w:t>
      </w:r>
      <w:r w:rsidRPr="00587CA4">
        <w:rPr>
          <w:rFonts w:asciiTheme="minorHAnsi" w:hAnsiTheme="minorHAnsi" w:cs="Eras Bold ITC"/>
          <w:sz w:val="22"/>
          <w:szCs w:val="22"/>
        </w:rPr>
        <w:t> </w:t>
      </w:r>
      <w:r w:rsidRPr="00587CA4">
        <w:rPr>
          <w:rFonts w:asciiTheme="minorHAnsi" w:hAnsiTheme="minorHAnsi"/>
          <w:sz w:val="22"/>
          <w:szCs w:val="22"/>
        </w:rPr>
        <w:t>ochrane osobn</w:t>
      </w:r>
      <w:r w:rsidRPr="00587CA4">
        <w:rPr>
          <w:rFonts w:asciiTheme="minorHAnsi" w:hAnsiTheme="minorHAnsi" w:cs="Eras Bold ITC"/>
          <w:sz w:val="22"/>
          <w:szCs w:val="22"/>
        </w:rPr>
        <w:t>ý</w:t>
      </w:r>
      <w:r w:rsidRPr="00587CA4">
        <w:rPr>
          <w:rFonts w:asciiTheme="minorHAnsi" w:hAnsiTheme="minorHAnsi"/>
          <w:sz w:val="22"/>
          <w:szCs w:val="22"/>
        </w:rPr>
        <w:t xml:space="preserve">ch </w:t>
      </w:r>
      <w:r w:rsidRPr="00587CA4">
        <w:rPr>
          <w:rFonts w:asciiTheme="minorHAnsi" w:hAnsiTheme="minorHAnsi" w:cs="Eras Bold ITC"/>
          <w:sz w:val="22"/>
          <w:szCs w:val="22"/>
        </w:rPr>
        <w:t>ú</w:t>
      </w:r>
      <w:r w:rsidRPr="00587CA4">
        <w:rPr>
          <w:rFonts w:asciiTheme="minorHAnsi" w:hAnsiTheme="minorHAnsi"/>
          <w:sz w:val="22"/>
          <w:szCs w:val="22"/>
        </w:rPr>
        <w:t>dajov a o zmene a doplnen</w:t>
      </w:r>
      <w:r w:rsidRPr="00587CA4">
        <w:rPr>
          <w:rFonts w:asciiTheme="minorHAnsi" w:hAnsiTheme="minorHAnsi" w:cs="Eras Bold ITC"/>
          <w:sz w:val="22"/>
          <w:szCs w:val="22"/>
        </w:rPr>
        <w:t>í</w:t>
      </w:r>
      <w:r w:rsidRPr="00587CA4">
        <w:rPr>
          <w:rFonts w:asciiTheme="minorHAnsi" w:hAnsiTheme="minorHAnsi"/>
          <w:sz w:val="22"/>
          <w:szCs w:val="22"/>
        </w:rPr>
        <w:t xml:space="preserve"> niektor</w:t>
      </w:r>
      <w:r w:rsidRPr="00587CA4">
        <w:rPr>
          <w:rFonts w:asciiTheme="minorHAnsi" w:hAnsiTheme="minorHAnsi" w:cs="Eras Bold ITC"/>
          <w:sz w:val="22"/>
          <w:szCs w:val="22"/>
        </w:rPr>
        <w:t>ý</w:t>
      </w:r>
      <w:r w:rsidRPr="00587CA4">
        <w:rPr>
          <w:rFonts w:asciiTheme="minorHAnsi" w:hAnsiTheme="minorHAnsi"/>
          <w:sz w:val="22"/>
          <w:szCs w:val="22"/>
        </w:rPr>
        <w:t>ch z</w:t>
      </w:r>
      <w:r w:rsidRPr="00587CA4">
        <w:rPr>
          <w:rFonts w:asciiTheme="minorHAnsi" w:hAnsiTheme="minorHAnsi" w:cs="Eras Bold ITC"/>
          <w:sz w:val="22"/>
          <w:szCs w:val="22"/>
        </w:rPr>
        <w:t>á</w:t>
      </w:r>
      <w:r w:rsidRPr="00587CA4">
        <w:rPr>
          <w:rFonts w:asciiTheme="minorHAnsi" w:hAnsiTheme="minorHAnsi"/>
          <w:sz w:val="22"/>
          <w:szCs w:val="22"/>
        </w:rPr>
        <w:t>konov</w:t>
      </w:r>
      <w:r w:rsidRPr="00587CA4">
        <w:rPr>
          <w:rFonts w:asciiTheme="minorHAnsi" w:hAnsiTheme="minorHAnsi"/>
          <w:bCs/>
          <w:sz w:val="22"/>
          <w:szCs w:val="22"/>
        </w:rPr>
        <w:t>, ako aj ustanovení ostatných všeobecne záväzných právnych predpisov vz</w:t>
      </w:r>
      <w:r w:rsidRPr="00587CA4">
        <w:rPr>
          <w:rFonts w:asciiTheme="minorHAnsi" w:hAnsiTheme="minorHAnsi" w:cs="Calibri"/>
          <w:bCs/>
          <w:sz w:val="22"/>
          <w:szCs w:val="22"/>
        </w:rPr>
        <w:t>ť</w:t>
      </w:r>
      <w:r w:rsidRPr="00587CA4">
        <w:rPr>
          <w:rFonts w:asciiTheme="minorHAnsi" w:hAnsiTheme="minorHAnsi"/>
          <w:bCs/>
          <w:sz w:val="22"/>
          <w:szCs w:val="22"/>
        </w:rPr>
        <w:t>ahuj</w:t>
      </w:r>
      <w:r w:rsidRPr="00587CA4">
        <w:rPr>
          <w:rFonts w:asciiTheme="minorHAnsi" w:hAnsiTheme="minorHAnsi" w:cs="Eras Bold ITC"/>
          <w:bCs/>
          <w:sz w:val="22"/>
          <w:szCs w:val="22"/>
        </w:rPr>
        <w:t>ú</w:t>
      </w:r>
      <w:r w:rsidRPr="00587CA4">
        <w:rPr>
          <w:rFonts w:asciiTheme="minorHAnsi" w:hAnsiTheme="minorHAnsi"/>
          <w:bCs/>
          <w:sz w:val="22"/>
          <w:szCs w:val="22"/>
        </w:rPr>
        <w:t>cich sa k</w:t>
      </w:r>
      <w:r w:rsidRPr="00587CA4">
        <w:rPr>
          <w:rFonts w:asciiTheme="minorHAnsi" w:hAnsiTheme="minorHAnsi" w:cs="Eras Bold ITC"/>
          <w:bCs/>
          <w:sz w:val="22"/>
          <w:szCs w:val="22"/>
        </w:rPr>
        <w:t> </w:t>
      </w:r>
      <w:r w:rsidRPr="00587CA4">
        <w:rPr>
          <w:rFonts w:asciiTheme="minorHAnsi" w:hAnsiTheme="minorHAnsi"/>
          <w:bCs/>
          <w:sz w:val="22"/>
          <w:szCs w:val="22"/>
        </w:rPr>
        <w:t>ochrane osobn</w:t>
      </w:r>
      <w:r w:rsidRPr="00587CA4">
        <w:rPr>
          <w:rFonts w:asciiTheme="minorHAnsi" w:hAnsiTheme="minorHAnsi" w:cs="Eras Bold ITC"/>
          <w:bCs/>
          <w:sz w:val="22"/>
          <w:szCs w:val="22"/>
        </w:rPr>
        <w:t>ý</w:t>
      </w:r>
      <w:r w:rsidRPr="00587CA4">
        <w:rPr>
          <w:rFonts w:asciiTheme="minorHAnsi" w:hAnsiTheme="minorHAnsi"/>
          <w:bCs/>
          <w:sz w:val="22"/>
          <w:szCs w:val="22"/>
        </w:rPr>
        <w:t xml:space="preserve">ch </w:t>
      </w:r>
      <w:r w:rsidRPr="00587CA4">
        <w:rPr>
          <w:rFonts w:asciiTheme="minorHAnsi" w:hAnsiTheme="minorHAnsi" w:cs="Eras Bold ITC"/>
          <w:bCs/>
          <w:sz w:val="22"/>
          <w:szCs w:val="22"/>
        </w:rPr>
        <w:t>ú</w:t>
      </w:r>
      <w:r w:rsidRPr="00587CA4">
        <w:rPr>
          <w:rFonts w:asciiTheme="minorHAnsi" w:hAnsiTheme="minorHAnsi"/>
          <w:bCs/>
          <w:sz w:val="22"/>
          <w:szCs w:val="22"/>
        </w:rPr>
        <w:t>dajov a</w:t>
      </w:r>
      <w:r w:rsidRPr="00587CA4">
        <w:rPr>
          <w:rFonts w:asciiTheme="minorHAnsi" w:hAnsiTheme="minorHAnsi" w:cs="Eras Bold ITC"/>
          <w:bCs/>
          <w:sz w:val="22"/>
          <w:szCs w:val="22"/>
        </w:rPr>
        <w:t> </w:t>
      </w:r>
      <w:r w:rsidRPr="00587CA4">
        <w:rPr>
          <w:rFonts w:asciiTheme="minorHAnsi" w:hAnsiTheme="minorHAnsi"/>
          <w:bCs/>
          <w:sz w:val="22"/>
          <w:szCs w:val="22"/>
        </w:rPr>
        <w:t>nakladania s</w:t>
      </w:r>
      <w:r w:rsidRPr="00587CA4">
        <w:rPr>
          <w:rFonts w:asciiTheme="minorHAnsi" w:hAnsiTheme="minorHAnsi" w:cs="Eras Bold ITC"/>
          <w:bCs/>
          <w:sz w:val="22"/>
          <w:szCs w:val="22"/>
        </w:rPr>
        <w:t> </w:t>
      </w:r>
      <w:r w:rsidRPr="00587CA4">
        <w:rPr>
          <w:rFonts w:asciiTheme="minorHAnsi" w:hAnsiTheme="minorHAnsi"/>
          <w:bCs/>
          <w:sz w:val="22"/>
          <w:szCs w:val="22"/>
        </w:rPr>
        <w:t xml:space="preserve">nimi. </w:t>
      </w:r>
    </w:p>
    <w:p w14:paraId="7723D449" w14:textId="53D02857" w:rsidR="008A104F" w:rsidRPr="00587CA4" w:rsidRDefault="008A104F" w:rsidP="00587CA4">
      <w:pPr>
        <w:pStyle w:val="ListParagraph"/>
        <w:numPr>
          <w:ilvl w:val="0"/>
          <w:numId w:val="50"/>
        </w:numPr>
        <w:tabs>
          <w:tab w:val="left" w:pos="5387"/>
        </w:tabs>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 xml:space="preserve">Zmluvné strany vyhlasujú, že sa s obsahom zmluvy oboznámili a porozumeli jej a že zmluva vyjadruje ich slobodnú a vážnu vôľu, že ju neuzavierajú v tiesni, za nápadne nevýhodných podmienok, ani v omyle a že ich zmluvná voľnosť nebola žiadnym spôsobom obmedzená. </w:t>
      </w:r>
    </w:p>
    <w:p w14:paraId="41123181" w14:textId="1E994CD0" w:rsidR="008B245B" w:rsidRPr="00587CA4" w:rsidRDefault="008A104F" w:rsidP="00587CA4">
      <w:pPr>
        <w:pStyle w:val="ListParagraph"/>
        <w:numPr>
          <w:ilvl w:val="0"/>
          <w:numId w:val="50"/>
        </w:numPr>
        <w:tabs>
          <w:tab w:val="left" w:pos="5387"/>
        </w:tabs>
        <w:spacing w:line="276" w:lineRule="auto"/>
        <w:ind w:left="567" w:hanging="567"/>
        <w:jc w:val="both"/>
        <w:rPr>
          <w:rFonts w:asciiTheme="minorHAnsi" w:hAnsiTheme="minorHAnsi" w:cs="Arial"/>
          <w:sz w:val="22"/>
          <w:szCs w:val="22"/>
        </w:rPr>
      </w:pPr>
      <w:r w:rsidRPr="00587CA4">
        <w:rPr>
          <w:rFonts w:asciiTheme="minorHAnsi" w:hAnsiTheme="minorHAnsi" w:cs="Arial"/>
          <w:sz w:val="22"/>
          <w:szCs w:val="22"/>
        </w:rPr>
        <w:t xml:space="preserve">Neoddeliteľnou súčasťou tejto Zmluvy je: </w:t>
      </w:r>
    </w:p>
    <w:p w14:paraId="00C694FF" w14:textId="31AE4B0E" w:rsidR="00E915BF" w:rsidRDefault="008A104F" w:rsidP="00711B41">
      <w:pPr>
        <w:tabs>
          <w:tab w:val="left" w:pos="5387"/>
        </w:tabs>
        <w:spacing w:line="276" w:lineRule="auto"/>
        <w:ind w:left="567"/>
        <w:jc w:val="both"/>
        <w:rPr>
          <w:rFonts w:asciiTheme="minorHAnsi" w:hAnsiTheme="minorHAnsi" w:cs="Arial"/>
          <w:sz w:val="22"/>
          <w:szCs w:val="22"/>
        </w:rPr>
      </w:pPr>
      <w:r w:rsidRPr="00AE4BF4">
        <w:rPr>
          <w:rFonts w:asciiTheme="minorHAnsi" w:hAnsiTheme="minorHAnsi" w:cs="Arial"/>
          <w:sz w:val="22"/>
          <w:szCs w:val="22"/>
        </w:rPr>
        <w:t>P</w:t>
      </w:r>
      <w:r w:rsidR="00E4782D">
        <w:rPr>
          <w:rFonts w:asciiTheme="minorHAnsi" w:hAnsiTheme="minorHAnsi" w:cs="Arial"/>
          <w:sz w:val="22"/>
          <w:szCs w:val="22"/>
        </w:rPr>
        <w:t>ríloha č. 1</w:t>
      </w:r>
      <w:r w:rsidR="00E915BF">
        <w:rPr>
          <w:rFonts w:asciiTheme="minorHAnsi" w:hAnsiTheme="minorHAnsi" w:cs="Arial"/>
          <w:sz w:val="22"/>
          <w:szCs w:val="22"/>
        </w:rPr>
        <w:t xml:space="preserve">  </w:t>
      </w:r>
      <w:r w:rsidR="00BE600F">
        <w:rPr>
          <w:rFonts w:asciiTheme="minorHAnsi" w:hAnsiTheme="minorHAnsi" w:cs="Arial"/>
          <w:sz w:val="22"/>
          <w:szCs w:val="22"/>
        </w:rPr>
        <w:t>Opis predmetu zákazky</w:t>
      </w:r>
    </w:p>
    <w:p w14:paraId="447A95B5" w14:textId="06822258" w:rsidR="00E915BF" w:rsidRDefault="008A104F" w:rsidP="00711B41">
      <w:pPr>
        <w:tabs>
          <w:tab w:val="left" w:pos="5387"/>
        </w:tabs>
        <w:spacing w:line="276" w:lineRule="auto"/>
        <w:ind w:left="567"/>
        <w:jc w:val="both"/>
        <w:rPr>
          <w:rFonts w:asciiTheme="minorHAnsi" w:hAnsiTheme="minorHAnsi" w:cs="Arial"/>
          <w:sz w:val="22"/>
          <w:szCs w:val="22"/>
        </w:rPr>
      </w:pPr>
      <w:r w:rsidRPr="00AE4BF4">
        <w:rPr>
          <w:rFonts w:asciiTheme="minorHAnsi" w:hAnsiTheme="minorHAnsi" w:cs="Arial"/>
          <w:sz w:val="22"/>
          <w:szCs w:val="22"/>
        </w:rPr>
        <w:t>Príloha č.</w:t>
      </w:r>
      <w:r w:rsidR="00E4782D">
        <w:rPr>
          <w:rFonts w:asciiTheme="minorHAnsi" w:hAnsiTheme="minorHAnsi" w:cs="Arial"/>
          <w:sz w:val="22"/>
          <w:szCs w:val="22"/>
        </w:rPr>
        <w:t xml:space="preserve"> </w:t>
      </w:r>
      <w:r w:rsidRPr="00AE4BF4">
        <w:rPr>
          <w:rFonts w:asciiTheme="minorHAnsi" w:hAnsiTheme="minorHAnsi" w:cs="Arial"/>
          <w:sz w:val="22"/>
          <w:szCs w:val="22"/>
        </w:rPr>
        <w:t>2</w:t>
      </w:r>
      <w:r w:rsidR="00E915BF">
        <w:rPr>
          <w:rFonts w:asciiTheme="minorHAnsi" w:hAnsiTheme="minorHAnsi" w:cs="Arial"/>
          <w:sz w:val="22"/>
          <w:szCs w:val="22"/>
        </w:rPr>
        <w:t xml:space="preserve">  Cenová ponuka</w:t>
      </w:r>
    </w:p>
    <w:p w14:paraId="3493DD7F" w14:textId="209D941A" w:rsidR="008A104F" w:rsidRDefault="008A104F" w:rsidP="00711B41">
      <w:pPr>
        <w:tabs>
          <w:tab w:val="left" w:pos="5387"/>
        </w:tabs>
        <w:spacing w:line="276" w:lineRule="auto"/>
        <w:ind w:left="567"/>
        <w:jc w:val="both"/>
        <w:rPr>
          <w:ins w:id="1" w:author="Author"/>
          <w:rFonts w:asciiTheme="minorHAnsi" w:hAnsiTheme="minorHAnsi" w:cs="Arial"/>
          <w:sz w:val="22"/>
          <w:szCs w:val="22"/>
        </w:rPr>
      </w:pPr>
      <w:r>
        <w:rPr>
          <w:rFonts w:asciiTheme="minorHAnsi" w:hAnsiTheme="minorHAnsi" w:cs="Arial"/>
          <w:sz w:val="22"/>
          <w:szCs w:val="22"/>
        </w:rPr>
        <w:t xml:space="preserve">Príloha </w:t>
      </w:r>
      <w:r w:rsidR="00E4782D">
        <w:rPr>
          <w:rFonts w:asciiTheme="minorHAnsi" w:hAnsiTheme="minorHAnsi" w:cs="Arial"/>
          <w:sz w:val="22"/>
          <w:szCs w:val="22"/>
        </w:rPr>
        <w:t xml:space="preserve">č. </w:t>
      </w:r>
      <w:r>
        <w:rPr>
          <w:rFonts w:asciiTheme="minorHAnsi" w:hAnsiTheme="minorHAnsi" w:cs="Arial"/>
          <w:sz w:val="22"/>
          <w:szCs w:val="22"/>
        </w:rPr>
        <w:t>3</w:t>
      </w:r>
      <w:r w:rsidR="00E915BF">
        <w:rPr>
          <w:rFonts w:asciiTheme="minorHAnsi" w:hAnsiTheme="minorHAnsi" w:cs="Arial"/>
          <w:sz w:val="22"/>
          <w:szCs w:val="22"/>
        </w:rPr>
        <w:t xml:space="preserve">  Zoznam subdodávateľov</w:t>
      </w:r>
    </w:p>
    <w:p w14:paraId="584773B3" w14:textId="6197BD07" w:rsidR="0035346D" w:rsidRPr="00AE4BF4" w:rsidRDefault="0035346D" w:rsidP="00711B41">
      <w:pPr>
        <w:tabs>
          <w:tab w:val="left" w:pos="5387"/>
        </w:tabs>
        <w:spacing w:line="276" w:lineRule="auto"/>
        <w:ind w:left="567"/>
        <w:jc w:val="both"/>
        <w:rPr>
          <w:rFonts w:asciiTheme="minorHAnsi" w:hAnsiTheme="minorHAnsi" w:cs="Arial"/>
          <w:sz w:val="22"/>
          <w:szCs w:val="22"/>
        </w:rPr>
      </w:pPr>
      <w:ins w:id="2" w:author="Author">
        <w:r>
          <w:rPr>
            <w:rFonts w:asciiTheme="minorHAnsi" w:hAnsiTheme="minorHAnsi" w:cs="Arial"/>
            <w:sz w:val="22"/>
            <w:szCs w:val="22"/>
          </w:rPr>
          <w:t>Príloha č. 4 Všeobecné podmienky</w:t>
        </w:r>
        <w:r w:rsidR="00343799">
          <w:rPr>
            <w:rFonts w:asciiTheme="minorHAnsi" w:hAnsiTheme="minorHAnsi" w:cs="Arial"/>
            <w:sz w:val="22"/>
            <w:szCs w:val="22"/>
          </w:rPr>
          <w:t xml:space="preserve"> poskytovania služieb</w:t>
        </w:r>
        <w:r w:rsidR="00AC1F76">
          <w:rPr>
            <w:rFonts w:asciiTheme="minorHAnsi" w:hAnsiTheme="minorHAnsi" w:cs="Arial"/>
            <w:sz w:val="22"/>
            <w:szCs w:val="22"/>
          </w:rPr>
          <w:t xml:space="preserve"> </w:t>
        </w:r>
      </w:ins>
    </w:p>
    <w:p w14:paraId="27A5170C" w14:textId="77777777" w:rsidR="008A104F" w:rsidRPr="00AE4BF4" w:rsidRDefault="008A104F" w:rsidP="006E212F">
      <w:pPr>
        <w:tabs>
          <w:tab w:val="left" w:pos="5387"/>
        </w:tabs>
        <w:spacing w:line="276" w:lineRule="auto"/>
        <w:rPr>
          <w:rFonts w:asciiTheme="minorHAnsi" w:hAnsiTheme="minorHAnsi" w:cs="Arial"/>
          <w:sz w:val="22"/>
          <w:szCs w:val="22"/>
        </w:rPr>
      </w:pPr>
    </w:p>
    <w:p w14:paraId="2867E521" w14:textId="77777777" w:rsidR="00F93C70" w:rsidRDefault="00F93C70" w:rsidP="006E212F">
      <w:pPr>
        <w:tabs>
          <w:tab w:val="left" w:pos="5387"/>
        </w:tabs>
        <w:spacing w:line="276" w:lineRule="auto"/>
        <w:rPr>
          <w:rFonts w:asciiTheme="minorHAnsi" w:hAnsiTheme="minorHAnsi" w:cs="Arial"/>
          <w:sz w:val="22"/>
          <w:szCs w:val="22"/>
        </w:rPr>
      </w:pPr>
    </w:p>
    <w:p w14:paraId="0371ECE6" w14:textId="35A6E2C1" w:rsidR="008A104F" w:rsidRPr="00AE4BF4" w:rsidRDefault="00E915BF" w:rsidP="00587CA4">
      <w:pPr>
        <w:tabs>
          <w:tab w:val="left" w:pos="4962"/>
        </w:tabs>
        <w:spacing w:line="276" w:lineRule="auto"/>
        <w:rPr>
          <w:rFonts w:asciiTheme="minorHAnsi" w:hAnsiTheme="minorHAnsi" w:cs="Arial"/>
          <w:sz w:val="22"/>
          <w:szCs w:val="22"/>
        </w:rPr>
      </w:pPr>
      <w:r>
        <w:rPr>
          <w:rFonts w:asciiTheme="minorHAnsi" w:hAnsiTheme="minorHAnsi" w:cs="Arial"/>
          <w:sz w:val="22"/>
          <w:szCs w:val="22"/>
        </w:rPr>
        <w:t>V ..................</w:t>
      </w:r>
      <w:r w:rsidR="006E212F">
        <w:rPr>
          <w:rFonts w:asciiTheme="minorHAnsi" w:hAnsiTheme="minorHAnsi" w:cs="Arial"/>
          <w:sz w:val="22"/>
          <w:szCs w:val="22"/>
        </w:rPr>
        <w:t xml:space="preserve">, dňa </w:t>
      </w:r>
      <w:r w:rsidR="008A104F" w:rsidRPr="00AE4BF4">
        <w:rPr>
          <w:rFonts w:asciiTheme="minorHAnsi" w:hAnsiTheme="minorHAnsi" w:cs="Arial"/>
          <w:sz w:val="22"/>
          <w:szCs w:val="22"/>
        </w:rPr>
        <w:tab/>
      </w:r>
      <w:r w:rsidR="006E212F">
        <w:rPr>
          <w:rFonts w:asciiTheme="minorHAnsi" w:hAnsiTheme="minorHAnsi" w:cs="Arial"/>
          <w:sz w:val="22"/>
          <w:szCs w:val="22"/>
        </w:rPr>
        <w:t>V Bratislave, dňa</w:t>
      </w:r>
    </w:p>
    <w:p w14:paraId="29632FAF" w14:textId="77777777" w:rsidR="00E915BF" w:rsidRDefault="00E915BF" w:rsidP="006E212F">
      <w:pPr>
        <w:tabs>
          <w:tab w:val="left" w:pos="5387"/>
          <w:tab w:val="left" w:pos="5670"/>
        </w:tabs>
        <w:spacing w:line="276" w:lineRule="auto"/>
        <w:rPr>
          <w:rFonts w:asciiTheme="minorHAnsi" w:hAnsiTheme="minorHAnsi" w:cs="Arial"/>
          <w:sz w:val="22"/>
          <w:szCs w:val="22"/>
        </w:rPr>
      </w:pPr>
    </w:p>
    <w:p w14:paraId="23E912C2" w14:textId="77777777" w:rsidR="00E915BF" w:rsidRDefault="00E915BF" w:rsidP="006E212F">
      <w:pPr>
        <w:tabs>
          <w:tab w:val="left" w:pos="5387"/>
          <w:tab w:val="left" w:pos="5670"/>
        </w:tabs>
        <w:spacing w:line="276" w:lineRule="auto"/>
        <w:rPr>
          <w:rFonts w:asciiTheme="minorHAnsi" w:hAnsiTheme="minorHAnsi" w:cs="Arial"/>
          <w:sz w:val="22"/>
          <w:szCs w:val="22"/>
        </w:rPr>
      </w:pPr>
    </w:p>
    <w:p w14:paraId="4499D63F" w14:textId="55A4348F" w:rsidR="008A104F" w:rsidRPr="00AE4BF4" w:rsidRDefault="008A104F" w:rsidP="00587CA4">
      <w:pPr>
        <w:spacing w:line="276" w:lineRule="auto"/>
        <w:rPr>
          <w:rFonts w:asciiTheme="minorHAnsi" w:hAnsiTheme="minorHAnsi" w:cs="Arial"/>
          <w:sz w:val="22"/>
          <w:szCs w:val="22"/>
        </w:rPr>
      </w:pPr>
      <w:r w:rsidRPr="00AE4BF4">
        <w:rPr>
          <w:rFonts w:asciiTheme="minorHAnsi" w:hAnsiTheme="minorHAnsi" w:cs="Arial"/>
          <w:sz w:val="22"/>
          <w:szCs w:val="22"/>
        </w:rPr>
        <w:t>Poskytovateľ:</w:t>
      </w:r>
      <w:r w:rsidRPr="00AE4BF4">
        <w:rPr>
          <w:rFonts w:asciiTheme="minorHAnsi" w:hAnsiTheme="minorHAnsi" w:cs="Arial"/>
          <w:sz w:val="22"/>
          <w:szCs w:val="22"/>
        </w:rPr>
        <w:tab/>
      </w:r>
      <w:r w:rsidR="00587CA4">
        <w:rPr>
          <w:rFonts w:asciiTheme="minorHAnsi" w:hAnsiTheme="minorHAnsi" w:cs="Arial"/>
          <w:sz w:val="22"/>
          <w:szCs w:val="22"/>
        </w:rPr>
        <w:tab/>
      </w:r>
      <w:r w:rsidR="00587CA4">
        <w:rPr>
          <w:rFonts w:asciiTheme="minorHAnsi" w:hAnsiTheme="minorHAnsi" w:cs="Arial"/>
          <w:sz w:val="22"/>
          <w:szCs w:val="22"/>
        </w:rPr>
        <w:tab/>
      </w:r>
      <w:r w:rsidR="00587CA4">
        <w:rPr>
          <w:rFonts w:asciiTheme="minorHAnsi" w:hAnsiTheme="minorHAnsi" w:cs="Arial"/>
          <w:sz w:val="22"/>
          <w:szCs w:val="22"/>
        </w:rPr>
        <w:tab/>
      </w:r>
      <w:r w:rsidR="00587CA4">
        <w:rPr>
          <w:rFonts w:asciiTheme="minorHAnsi" w:hAnsiTheme="minorHAnsi" w:cs="Arial"/>
          <w:sz w:val="22"/>
          <w:szCs w:val="22"/>
        </w:rPr>
        <w:tab/>
      </w:r>
      <w:r w:rsidR="00587CA4">
        <w:rPr>
          <w:rFonts w:asciiTheme="minorHAnsi" w:hAnsiTheme="minorHAnsi" w:cs="Arial"/>
          <w:sz w:val="22"/>
          <w:szCs w:val="22"/>
        </w:rPr>
        <w:tab/>
      </w:r>
      <w:r>
        <w:rPr>
          <w:rFonts w:asciiTheme="minorHAnsi" w:hAnsiTheme="minorHAnsi" w:cs="Arial"/>
          <w:sz w:val="22"/>
          <w:szCs w:val="22"/>
        </w:rPr>
        <w:t>Objednávateľ</w:t>
      </w:r>
      <w:r w:rsidRPr="00AE4BF4">
        <w:rPr>
          <w:rFonts w:asciiTheme="minorHAnsi" w:hAnsiTheme="minorHAnsi" w:cs="Arial"/>
          <w:sz w:val="22"/>
          <w:szCs w:val="22"/>
        </w:rPr>
        <w:t>:</w:t>
      </w:r>
    </w:p>
    <w:p w14:paraId="5CBD0C8C" w14:textId="77777777" w:rsidR="006A0FA4" w:rsidRDefault="006A0FA4" w:rsidP="006A0FA4">
      <w:pPr>
        <w:rPr>
          <w:rFonts w:cs="Arial"/>
        </w:rPr>
      </w:pPr>
    </w:p>
    <w:p w14:paraId="5B9732A5" w14:textId="77777777" w:rsidR="006A0FA4" w:rsidRDefault="006A0FA4" w:rsidP="006A0FA4">
      <w:pPr>
        <w:rPr>
          <w:rFonts w:cs="Arial"/>
        </w:rPr>
      </w:pPr>
    </w:p>
    <w:p w14:paraId="527ED156" w14:textId="77777777" w:rsidR="006A0FA4" w:rsidRDefault="006A0FA4" w:rsidP="006A0FA4">
      <w:pPr>
        <w:rPr>
          <w:rFonts w:cs="Arial"/>
        </w:rPr>
      </w:pPr>
    </w:p>
    <w:p w14:paraId="6631B192" w14:textId="77777777" w:rsidR="006A0FA4" w:rsidRDefault="006A0FA4" w:rsidP="006A0FA4">
      <w:pPr>
        <w:rPr>
          <w:rFonts w:cs="Arial"/>
        </w:rPr>
      </w:pPr>
    </w:p>
    <w:p w14:paraId="521FD638" w14:textId="457F4D52" w:rsidR="001D13CA" w:rsidRDefault="006A0FA4" w:rsidP="001D13CA">
      <w:pPr>
        <w:rPr>
          <w:rFonts w:cs="Arial"/>
        </w:rPr>
      </w:pPr>
      <w:r>
        <w:rPr>
          <w:rFonts w:cs="Arial"/>
        </w:rPr>
        <w:t>...............................................</w:t>
      </w:r>
      <w:r w:rsidR="001D13CA">
        <w:rPr>
          <w:rFonts w:cs="Arial"/>
        </w:rPr>
        <w:t>.....</w:t>
      </w:r>
      <w:r w:rsidR="001D13CA">
        <w:rPr>
          <w:rFonts w:cs="Arial"/>
        </w:rPr>
        <w:tab/>
      </w:r>
      <w:r w:rsidR="001D13CA">
        <w:rPr>
          <w:rFonts w:cs="Arial"/>
        </w:rPr>
        <w:tab/>
      </w:r>
      <w:r w:rsidR="001D13CA">
        <w:rPr>
          <w:rFonts w:cs="Arial"/>
        </w:rPr>
        <w:tab/>
        <w:t>....................................................</w:t>
      </w:r>
    </w:p>
    <w:p w14:paraId="1B762C5F" w14:textId="74FC89A4" w:rsidR="006A0FA4" w:rsidRDefault="006A0FA4" w:rsidP="006A0FA4">
      <w:pPr>
        <w:rPr>
          <w:rFonts w:cs="Arial"/>
        </w:rPr>
      </w:pPr>
    </w:p>
    <w:p w14:paraId="1F90F56E" w14:textId="36DF7A7D" w:rsidR="006A0FA4" w:rsidRPr="00F93C70" w:rsidRDefault="00E915BF" w:rsidP="006A0FA4">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587CA4">
        <w:rPr>
          <w:rFonts w:asciiTheme="minorHAnsi" w:hAnsiTheme="minorHAnsi" w:cs="Arial"/>
          <w:sz w:val="22"/>
          <w:szCs w:val="22"/>
        </w:rPr>
        <w:tab/>
      </w:r>
      <w:r w:rsidR="00587CA4">
        <w:rPr>
          <w:rFonts w:asciiTheme="minorHAnsi" w:hAnsiTheme="minorHAnsi" w:cs="Arial"/>
          <w:sz w:val="22"/>
          <w:szCs w:val="22"/>
        </w:rPr>
        <w:tab/>
      </w:r>
      <w:r w:rsidR="00587CA4">
        <w:rPr>
          <w:rFonts w:asciiTheme="minorHAnsi" w:hAnsiTheme="minorHAnsi" w:cs="Arial"/>
          <w:sz w:val="22"/>
          <w:szCs w:val="22"/>
        </w:rPr>
        <w:tab/>
      </w:r>
      <w:r w:rsidR="00587CA4">
        <w:rPr>
          <w:rFonts w:asciiTheme="minorHAnsi" w:hAnsiTheme="minorHAnsi" w:cs="Arial"/>
          <w:bCs/>
          <w:sz w:val="22"/>
          <w:szCs w:val="22"/>
          <w:lang w:eastAsia="ar-SA"/>
        </w:rPr>
        <w:t xml:space="preserve">Mgr. Pavol </w:t>
      </w:r>
      <w:proofErr w:type="spellStart"/>
      <w:r w:rsidR="00587CA4">
        <w:rPr>
          <w:rFonts w:asciiTheme="minorHAnsi" w:hAnsiTheme="minorHAnsi" w:cs="Arial"/>
          <w:bCs/>
          <w:sz w:val="22"/>
          <w:szCs w:val="22"/>
          <w:lang w:eastAsia="ar-SA"/>
        </w:rPr>
        <w:t>Vršanský</w:t>
      </w:r>
      <w:proofErr w:type="spellEnd"/>
      <w:r w:rsidR="00587CA4">
        <w:rPr>
          <w:rFonts w:asciiTheme="minorHAnsi" w:hAnsiTheme="minorHAnsi" w:cs="Arial"/>
          <w:bCs/>
          <w:sz w:val="22"/>
          <w:szCs w:val="22"/>
          <w:lang w:eastAsia="ar-SA"/>
        </w:rPr>
        <w:t>,  riaditeľ</w:t>
      </w:r>
    </w:p>
    <w:p w14:paraId="5D9701CD" w14:textId="77777777" w:rsidR="00F97CCA" w:rsidRPr="00CD443E" w:rsidRDefault="00F97CCA" w:rsidP="00E915BF">
      <w:pPr>
        <w:rPr>
          <w:rFonts w:ascii="Arial" w:hAnsi="Arial" w:cs="Arial"/>
          <w:sz w:val="21"/>
          <w:szCs w:val="21"/>
        </w:rPr>
      </w:pPr>
    </w:p>
    <w:sectPr w:rsidR="00F97CCA" w:rsidRPr="00CD443E" w:rsidSect="000D4149">
      <w:footerReference w:type="even" r:id="rId8"/>
      <w:footerReference w:type="default" r:id="rId9"/>
      <w:headerReference w:type="first" r:id="rId10"/>
      <w:footerReference w:type="first" r:id="rId11"/>
      <w:pgSz w:w="11907" w:h="16840" w:code="9"/>
      <w:pgMar w:top="1134" w:right="1304" w:bottom="1134" w:left="1304" w:header="709"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53F0" w14:textId="77777777" w:rsidR="000D4149" w:rsidRDefault="000D4149">
      <w:r>
        <w:separator/>
      </w:r>
    </w:p>
  </w:endnote>
  <w:endnote w:type="continuationSeparator" w:id="0">
    <w:p w14:paraId="4EF33035" w14:textId="77777777" w:rsidR="000D4149" w:rsidRDefault="000D4149">
      <w:r>
        <w:continuationSeparator/>
      </w:r>
    </w:p>
  </w:endnote>
  <w:endnote w:type="continuationNotice" w:id="1">
    <w:p w14:paraId="627692FB" w14:textId="77777777" w:rsidR="000D4149" w:rsidRDefault="000D4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Eras Bold ITC">
    <w:panose1 w:val="020B0907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A3DD" w14:textId="77777777" w:rsidR="00F102C9" w:rsidRDefault="00F102C9">
    <w:pPr>
      <w:pStyle w:val="Footer"/>
      <w:framePr w:wrap="around" w:vAnchor="text" w:hAnchor="margin" w:xAlign="center"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separate"/>
    </w:r>
    <w:r>
      <w:rPr>
        <w:rStyle w:val="PageNumber"/>
        <w:rFonts w:cs="Tahoma"/>
        <w:noProof/>
      </w:rPr>
      <w:t>12</w:t>
    </w:r>
    <w:r>
      <w:rPr>
        <w:rStyle w:val="PageNumber"/>
        <w:rFonts w:cs="Tahoma"/>
      </w:rPr>
      <w:fldChar w:fldCharType="end"/>
    </w:r>
  </w:p>
  <w:p w14:paraId="7EBC52A3" w14:textId="77777777" w:rsidR="00F102C9" w:rsidRDefault="00F10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56454561"/>
      <w:docPartObj>
        <w:docPartGallery w:val="Page Numbers (Bottom of Page)"/>
        <w:docPartUnique/>
      </w:docPartObj>
    </w:sdtPr>
    <w:sdtEndPr>
      <w:rPr>
        <w:sz w:val="18"/>
        <w:szCs w:val="18"/>
      </w:rPr>
    </w:sdtEndPr>
    <w:sdtContent>
      <w:p w14:paraId="3DA03D2C" w14:textId="238F2945" w:rsidR="00F102C9" w:rsidRPr="00D15649" w:rsidRDefault="00F102C9">
        <w:pPr>
          <w:pStyle w:val="Footer"/>
          <w:jc w:val="right"/>
          <w:rPr>
            <w:rFonts w:ascii="Arial" w:hAnsi="Arial" w:cs="Arial"/>
            <w:sz w:val="18"/>
            <w:szCs w:val="18"/>
          </w:rPr>
        </w:pPr>
        <w:r w:rsidRPr="00D15649">
          <w:rPr>
            <w:rFonts w:ascii="Arial" w:hAnsi="Arial" w:cs="Arial"/>
            <w:sz w:val="18"/>
            <w:szCs w:val="18"/>
          </w:rPr>
          <w:fldChar w:fldCharType="begin"/>
        </w:r>
        <w:r w:rsidRPr="00D15649">
          <w:rPr>
            <w:rFonts w:ascii="Arial" w:hAnsi="Arial" w:cs="Arial"/>
            <w:sz w:val="18"/>
            <w:szCs w:val="18"/>
          </w:rPr>
          <w:instrText>PAGE   \* MERGEFORMAT</w:instrText>
        </w:r>
        <w:r w:rsidRPr="00D15649">
          <w:rPr>
            <w:rFonts w:ascii="Arial" w:hAnsi="Arial" w:cs="Arial"/>
            <w:sz w:val="18"/>
            <w:szCs w:val="18"/>
          </w:rPr>
          <w:fldChar w:fldCharType="separate"/>
        </w:r>
        <w:r w:rsidR="00343799">
          <w:rPr>
            <w:rFonts w:ascii="Arial" w:hAnsi="Arial" w:cs="Arial"/>
            <w:noProof/>
            <w:sz w:val="18"/>
            <w:szCs w:val="18"/>
          </w:rPr>
          <w:t>7</w:t>
        </w:r>
        <w:r w:rsidRPr="00D15649">
          <w:rPr>
            <w:rFonts w:ascii="Arial" w:hAnsi="Arial" w:cs="Arial"/>
            <w:sz w:val="18"/>
            <w:szCs w:val="18"/>
          </w:rPr>
          <w:fldChar w:fldCharType="end"/>
        </w:r>
      </w:p>
    </w:sdtContent>
  </w:sdt>
  <w:p w14:paraId="4757A756" w14:textId="77777777" w:rsidR="00F102C9" w:rsidRDefault="00F102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E3B8" w14:textId="77777777" w:rsidR="00F102C9" w:rsidRPr="00D15649" w:rsidRDefault="00F102C9">
    <w:pPr>
      <w:pStyle w:val="Footer"/>
      <w:jc w:val="center"/>
      <w:rPr>
        <w:rFonts w:ascii="Arial" w:hAnsi="Arial" w:cs="Arial"/>
      </w:rPr>
    </w:pPr>
  </w:p>
  <w:p w14:paraId="2F54F0B9" w14:textId="77777777" w:rsidR="00F102C9" w:rsidRDefault="00F102C9">
    <w:pPr>
      <w:pStyle w:val="Footer"/>
      <w:jc w:val="right"/>
      <w:rPr>
        <w:sz w:val="28"/>
        <w:szCs w:val="2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335F1" w14:textId="77777777" w:rsidR="000D4149" w:rsidRDefault="000D4149">
      <w:r>
        <w:separator/>
      </w:r>
    </w:p>
  </w:footnote>
  <w:footnote w:type="continuationSeparator" w:id="0">
    <w:p w14:paraId="35F3F755" w14:textId="77777777" w:rsidR="000D4149" w:rsidRDefault="000D4149">
      <w:r>
        <w:continuationSeparator/>
      </w:r>
    </w:p>
  </w:footnote>
  <w:footnote w:type="continuationNotice" w:id="1">
    <w:p w14:paraId="7F137A61" w14:textId="77777777" w:rsidR="000D4149" w:rsidRDefault="000D41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F749" w14:textId="77777777" w:rsidR="00F102C9" w:rsidRDefault="00F102C9" w:rsidP="00F97CCA">
    <w:pPr>
      <w:pStyle w:val="Header"/>
    </w:pPr>
  </w:p>
  <w:p w14:paraId="52896B95" w14:textId="77777777" w:rsidR="00F97CCA" w:rsidRPr="00F97CCA" w:rsidRDefault="00F97CCA" w:rsidP="00F97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3266AA2"/>
    <w:lvl w:ilvl="0">
      <w:start w:val="1"/>
      <w:numFmt w:val="decimal"/>
      <w:lvlText w:val="%1."/>
      <w:lvlJc w:val="left"/>
      <w:pPr>
        <w:tabs>
          <w:tab w:val="num" w:pos="709"/>
        </w:tabs>
        <w:ind w:left="709" w:hanging="708"/>
      </w:pPr>
      <w:rPr>
        <w:rFonts w:ascii="Arial" w:hAnsi="Arial" w:cs="Arial" w:hint="default"/>
        <w:sz w:val="18"/>
        <w:szCs w:val="18"/>
      </w:rPr>
    </w:lvl>
    <w:lvl w:ilvl="1">
      <w:start w:val="1"/>
      <w:numFmt w:val="decimal"/>
      <w:lvlText w:val="%1.%2."/>
      <w:lvlJc w:val="left"/>
      <w:pPr>
        <w:tabs>
          <w:tab w:val="num" w:pos="1559"/>
        </w:tabs>
        <w:ind w:left="1559" w:hanging="708"/>
      </w:pPr>
      <w:rPr>
        <w:rFonts w:ascii="Arial" w:hAnsi="Arial" w:cs="Arial" w:hint="default"/>
        <w:b w:val="0"/>
        <w:sz w:val="18"/>
        <w:szCs w:val="18"/>
      </w:rPr>
    </w:lvl>
    <w:lvl w:ilvl="2">
      <w:start w:val="1"/>
      <w:numFmt w:val="decimal"/>
      <w:lvlText w:val="%3."/>
      <w:lvlJc w:val="left"/>
      <w:pPr>
        <w:tabs>
          <w:tab w:val="num" w:pos="1418"/>
        </w:tabs>
        <w:ind w:left="1418" w:hanging="708"/>
      </w:pPr>
      <w:rPr>
        <w:rFonts w:ascii="Arial" w:eastAsia="Times New Roman" w:hAnsi="Arial" w:cs="Arial" w:hint="default"/>
        <w:sz w:val="18"/>
        <w:szCs w:val="18"/>
      </w:rPr>
    </w:lvl>
    <w:lvl w:ilvl="3">
      <w:start w:val="1"/>
      <w:numFmt w:val="decimal"/>
      <w:lvlText w:val="%1.%2.%3.%4."/>
      <w:lvlJc w:val="left"/>
      <w:pPr>
        <w:tabs>
          <w:tab w:val="num" w:pos="2782"/>
        </w:tabs>
        <w:ind w:left="2410" w:hanging="708"/>
      </w:pPr>
      <w:rPr>
        <w:rFonts w:hint="default"/>
      </w:rPr>
    </w:lvl>
    <w:lvl w:ilvl="4">
      <w:start w:val="1"/>
      <w:numFmt w:val="decimal"/>
      <w:lvlText w:val="%1.%2.%3.%4.%5."/>
      <w:lvlJc w:val="left"/>
      <w:pPr>
        <w:tabs>
          <w:tab w:val="num" w:pos="3916"/>
        </w:tabs>
        <w:ind w:left="3544" w:hanging="708"/>
      </w:pPr>
      <w:rPr>
        <w:rFonts w:hint="default"/>
      </w:rPr>
    </w:lvl>
    <w:lvl w:ilvl="5">
      <w:start w:val="1"/>
      <w:numFmt w:val="decimal"/>
      <w:lvlText w:val="%1.%2.%3.%4.%5.%6."/>
      <w:lvlJc w:val="left"/>
      <w:pPr>
        <w:tabs>
          <w:tab w:val="num" w:pos="0"/>
        </w:tabs>
        <w:ind w:left="4820"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28D0951"/>
    <w:multiLevelType w:val="hybridMultilevel"/>
    <w:tmpl w:val="46CA3B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6418C0"/>
    <w:multiLevelType w:val="hybridMultilevel"/>
    <w:tmpl w:val="8E865384"/>
    <w:lvl w:ilvl="0" w:tplc="041B0017">
      <w:start w:val="1"/>
      <w:numFmt w:val="lowerLetter"/>
      <w:lvlText w:val="%1)"/>
      <w:lvlJc w:val="left"/>
      <w:pPr>
        <w:ind w:left="360" w:hanging="360"/>
      </w:pPr>
      <w:rPr>
        <w:rFonts w:cs="Times New Roman"/>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7561F2D"/>
    <w:multiLevelType w:val="hybridMultilevel"/>
    <w:tmpl w:val="183057A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36154"/>
    <w:multiLevelType w:val="hybridMultilevel"/>
    <w:tmpl w:val="600AD19A"/>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422140"/>
    <w:multiLevelType w:val="hybridMultilevel"/>
    <w:tmpl w:val="892E2B02"/>
    <w:lvl w:ilvl="0" w:tplc="4BC8A832">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9A6DF1"/>
    <w:multiLevelType w:val="hybridMultilevel"/>
    <w:tmpl w:val="557E35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E924F9"/>
    <w:multiLevelType w:val="hybridMultilevel"/>
    <w:tmpl w:val="22324E22"/>
    <w:lvl w:ilvl="0" w:tplc="03CAD582">
      <w:start w:val="1"/>
      <w:numFmt w:val="lowerLetter"/>
      <w:lvlText w:val="%1)"/>
      <w:lvlJc w:val="left"/>
      <w:pPr>
        <w:ind w:left="8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F7559F"/>
    <w:multiLevelType w:val="hybridMultilevel"/>
    <w:tmpl w:val="6E786900"/>
    <w:lvl w:ilvl="0" w:tplc="03CAD582">
      <w:start w:val="1"/>
      <w:numFmt w:val="lowerLetter"/>
      <w:lvlText w:val="%1)"/>
      <w:lvlJc w:val="left"/>
      <w:pPr>
        <w:ind w:left="877" w:hanging="360"/>
      </w:pPr>
      <w:rPr>
        <w:rFonts w:hint="default"/>
      </w:rPr>
    </w:lvl>
    <w:lvl w:ilvl="1" w:tplc="08090019" w:tentative="1">
      <w:start w:val="1"/>
      <w:numFmt w:val="lowerLetter"/>
      <w:lvlText w:val="%2."/>
      <w:lvlJc w:val="left"/>
      <w:pPr>
        <w:ind w:left="1597" w:hanging="360"/>
      </w:pPr>
    </w:lvl>
    <w:lvl w:ilvl="2" w:tplc="0809001B" w:tentative="1">
      <w:start w:val="1"/>
      <w:numFmt w:val="lowerRoman"/>
      <w:lvlText w:val="%3."/>
      <w:lvlJc w:val="right"/>
      <w:pPr>
        <w:ind w:left="2317" w:hanging="180"/>
      </w:pPr>
    </w:lvl>
    <w:lvl w:ilvl="3" w:tplc="0809000F" w:tentative="1">
      <w:start w:val="1"/>
      <w:numFmt w:val="decimal"/>
      <w:lvlText w:val="%4."/>
      <w:lvlJc w:val="left"/>
      <w:pPr>
        <w:ind w:left="3037" w:hanging="360"/>
      </w:pPr>
    </w:lvl>
    <w:lvl w:ilvl="4" w:tplc="08090019" w:tentative="1">
      <w:start w:val="1"/>
      <w:numFmt w:val="lowerLetter"/>
      <w:lvlText w:val="%5."/>
      <w:lvlJc w:val="left"/>
      <w:pPr>
        <w:ind w:left="3757" w:hanging="360"/>
      </w:pPr>
    </w:lvl>
    <w:lvl w:ilvl="5" w:tplc="0809001B" w:tentative="1">
      <w:start w:val="1"/>
      <w:numFmt w:val="lowerRoman"/>
      <w:lvlText w:val="%6."/>
      <w:lvlJc w:val="right"/>
      <w:pPr>
        <w:ind w:left="4477" w:hanging="180"/>
      </w:pPr>
    </w:lvl>
    <w:lvl w:ilvl="6" w:tplc="0809000F" w:tentative="1">
      <w:start w:val="1"/>
      <w:numFmt w:val="decimal"/>
      <w:lvlText w:val="%7."/>
      <w:lvlJc w:val="left"/>
      <w:pPr>
        <w:ind w:left="5197" w:hanging="360"/>
      </w:pPr>
    </w:lvl>
    <w:lvl w:ilvl="7" w:tplc="08090019" w:tentative="1">
      <w:start w:val="1"/>
      <w:numFmt w:val="lowerLetter"/>
      <w:lvlText w:val="%8."/>
      <w:lvlJc w:val="left"/>
      <w:pPr>
        <w:ind w:left="5917" w:hanging="360"/>
      </w:pPr>
    </w:lvl>
    <w:lvl w:ilvl="8" w:tplc="0809001B" w:tentative="1">
      <w:start w:val="1"/>
      <w:numFmt w:val="lowerRoman"/>
      <w:lvlText w:val="%9."/>
      <w:lvlJc w:val="right"/>
      <w:pPr>
        <w:ind w:left="6637" w:hanging="180"/>
      </w:pPr>
    </w:lvl>
  </w:abstractNum>
  <w:abstractNum w:abstractNumId="9" w15:restartNumberingAfterBreak="0">
    <w:nsid w:val="10500B0F"/>
    <w:multiLevelType w:val="multilevel"/>
    <w:tmpl w:val="BA32BED8"/>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0" w15:restartNumberingAfterBreak="0">
    <w:nsid w:val="11E53C9F"/>
    <w:multiLevelType w:val="multilevel"/>
    <w:tmpl w:val="FE92EC2C"/>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1" w15:restartNumberingAfterBreak="0">
    <w:nsid w:val="121E2D6C"/>
    <w:multiLevelType w:val="hybridMultilevel"/>
    <w:tmpl w:val="962A7502"/>
    <w:lvl w:ilvl="0" w:tplc="03CAD58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823A0D"/>
    <w:multiLevelType w:val="multilevel"/>
    <w:tmpl w:val="D2965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38B6A84"/>
    <w:multiLevelType w:val="multilevel"/>
    <w:tmpl w:val="44004694"/>
    <w:lvl w:ilvl="0">
      <w:start w:val="1"/>
      <w:numFmt w:val="none"/>
      <w:lvlText w:val=""/>
      <w:lvlJc w:val="left"/>
      <w:pPr>
        <w:tabs>
          <w:tab w:val="num" w:pos="432"/>
        </w:tabs>
      </w:pPr>
      <w:rPr>
        <w:rFonts w:cs="Times New Roman"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lowerLetter"/>
      <w:lvlText w:val="%4)"/>
      <w:lvlJc w:val="left"/>
      <w:rPr>
        <w:rFonts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14" w15:restartNumberingAfterBreak="0">
    <w:nsid w:val="170B45F6"/>
    <w:multiLevelType w:val="hybridMultilevel"/>
    <w:tmpl w:val="714E316C"/>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98F459C"/>
    <w:multiLevelType w:val="hybridMultilevel"/>
    <w:tmpl w:val="557E35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A6D75CA"/>
    <w:multiLevelType w:val="hybridMultilevel"/>
    <w:tmpl w:val="BFFA6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C634506"/>
    <w:multiLevelType w:val="multilevel"/>
    <w:tmpl w:val="A7666FD4"/>
    <w:lvl w:ilvl="0">
      <w:start w:val="1"/>
      <w:numFmt w:val="lowerLetter"/>
      <w:lvlText w:val="%1)"/>
      <w:lvlJc w:val="left"/>
      <w:pPr>
        <w:tabs>
          <w:tab w:val="num" w:pos="432"/>
        </w:tabs>
      </w:pPr>
      <w:rPr>
        <w:rFonts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decimal"/>
      <w:suff w:val="space"/>
      <w:lvlText w:val="%1%2.%3%4  "/>
      <w:lvlJc w:val="left"/>
      <w:rPr>
        <w:rFonts w:cs="Times New Roman"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18"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1DF750F7"/>
    <w:multiLevelType w:val="multilevel"/>
    <w:tmpl w:val="A7666FD4"/>
    <w:lvl w:ilvl="0">
      <w:start w:val="1"/>
      <w:numFmt w:val="lowerLetter"/>
      <w:lvlText w:val="%1)"/>
      <w:lvlJc w:val="left"/>
      <w:pPr>
        <w:tabs>
          <w:tab w:val="num" w:pos="432"/>
        </w:tabs>
      </w:pPr>
      <w:rPr>
        <w:rFonts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decimal"/>
      <w:suff w:val="space"/>
      <w:lvlText w:val="%1%2.%3%4  "/>
      <w:lvlJc w:val="left"/>
      <w:rPr>
        <w:rFonts w:cs="Times New Roman"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20"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Heading2"/>
      <w:suff w:val="space"/>
      <w:lvlText w:val="%1Čl. %2  "/>
      <w:lvlJc w:val="left"/>
      <w:rPr>
        <w:rFonts w:ascii="Calibri" w:hAnsi="Calibri" w:cs="Tahoma" w:hint="default"/>
        <w:b/>
        <w:i w:val="0"/>
      </w:rPr>
    </w:lvl>
    <w:lvl w:ilvl="2">
      <w:start w:val="1"/>
      <w:numFmt w:val="none"/>
      <w:pStyle w:val="Heading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Heading5"/>
      <w:lvlText w:val="%1%2%3.%4.%5"/>
      <w:lvlJc w:val="left"/>
      <w:pPr>
        <w:tabs>
          <w:tab w:val="num" w:pos="432"/>
        </w:tabs>
      </w:pPr>
      <w:rPr>
        <w:rFonts w:cs="Times New Roman" w:hint="default"/>
      </w:rPr>
    </w:lvl>
    <w:lvl w:ilvl="5">
      <w:start w:val="1"/>
      <w:numFmt w:val="decimal"/>
      <w:pStyle w:val="Heading6"/>
      <w:lvlText w:val="%1%2.%4.%5.%6"/>
      <w:lvlJc w:val="left"/>
      <w:pPr>
        <w:tabs>
          <w:tab w:val="num" w:pos="432"/>
        </w:tabs>
      </w:pPr>
      <w:rPr>
        <w:rFonts w:cs="Times New Roman" w:hint="default"/>
      </w:rPr>
    </w:lvl>
    <w:lvl w:ilvl="6">
      <w:start w:val="1"/>
      <w:numFmt w:val="decimal"/>
      <w:pStyle w:val="Heading7"/>
      <w:lvlText w:val="%1.%2.%3.%4.%5.%6.%7"/>
      <w:lvlJc w:val="left"/>
      <w:pPr>
        <w:tabs>
          <w:tab w:val="num" w:pos="432"/>
        </w:tabs>
      </w:pPr>
      <w:rPr>
        <w:rFonts w:cs="Times New Roman" w:hint="default"/>
      </w:rPr>
    </w:lvl>
    <w:lvl w:ilvl="7">
      <w:start w:val="1"/>
      <w:numFmt w:val="decimal"/>
      <w:pStyle w:val="Heading8"/>
      <w:lvlText w:val="%1.%2.%3.%4.%5.%6.%7.%8"/>
      <w:lvlJc w:val="left"/>
      <w:pPr>
        <w:tabs>
          <w:tab w:val="num" w:pos="432"/>
        </w:tabs>
      </w:pPr>
      <w:rPr>
        <w:rFonts w:cs="Times New Roman" w:hint="default"/>
      </w:rPr>
    </w:lvl>
    <w:lvl w:ilvl="8">
      <w:start w:val="1"/>
      <w:numFmt w:val="decimal"/>
      <w:pStyle w:val="Heading9"/>
      <w:lvlText w:val="%1.%2.%3.%4.%5.%6.%7.%8.%9"/>
      <w:lvlJc w:val="left"/>
      <w:pPr>
        <w:tabs>
          <w:tab w:val="num" w:pos="432"/>
        </w:tabs>
      </w:pPr>
      <w:rPr>
        <w:rFonts w:cs="Times New Roman" w:hint="default"/>
      </w:rPr>
    </w:lvl>
  </w:abstractNum>
  <w:abstractNum w:abstractNumId="21" w15:restartNumberingAfterBreak="0">
    <w:nsid w:val="2C626B38"/>
    <w:multiLevelType w:val="multilevel"/>
    <w:tmpl w:val="E30849E8"/>
    <w:lvl w:ilvl="0">
      <w:start w:val="1"/>
      <w:numFmt w:val="none"/>
      <w:lvlText w:val=""/>
      <w:lvlJc w:val="left"/>
      <w:pPr>
        <w:tabs>
          <w:tab w:val="num" w:pos="432"/>
        </w:tabs>
        <w:ind w:left="0" w:firstLine="0"/>
      </w:pPr>
      <w:rPr>
        <w:rFonts w:cs="Times New Roman" w:hint="default"/>
      </w:rPr>
    </w:lvl>
    <w:lvl w:ilvl="1">
      <w:start w:val="1"/>
      <w:numFmt w:val="decimal"/>
      <w:suff w:val="space"/>
      <w:lvlText w:val="%1Čl. %2  "/>
      <w:lvlJc w:val="left"/>
      <w:pPr>
        <w:ind w:left="0" w:firstLine="0"/>
      </w:pPr>
      <w:rPr>
        <w:rFonts w:ascii="Calibri" w:hAnsi="Calibri" w:cs="Tahoma" w:hint="default"/>
        <w:b/>
        <w:i w:val="0"/>
      </w:rPr>
    </w:lvl>
    <w:lvl w:ilvl="2">
      <w:start w:val="1"/>
      <w:numFmt w:val="none"/>
      <w:suff w:val="space"/>
      <w:lvlText w:val=""/>
      <w:lvlJc w:val="left"/>
      <w:pPr>
        <w:ind w:left="0" w:firstLine="0"/>
      </w:pPr>
      <w:rPr>
        <w:rFonts w:cs="Times New Roman" w:hint="default"/>
      </w:rPr>
    </w:lvl>
    <w:lvl w:ilvl="3">
      <w:start w:val="1"/>
      <w:numFmt w:val="lowerLetter"/>
      <w:lvlText w:val="%4)"/>
      <w:lvlJc w:val="left"/>
      <w:pPr>
        <w:ind w:left="567" w:hanging="567"/>
      </w:pPr>
      <w:rPr>
        <w:rFonts w:hint="default"/>
        <w:b w:val="0"/>
      </w:rPr>
    </w:lvl>
    <w:lvl w:ilvl="4">
      <w:start w:val="1"/>
      <w:numFmt w:val="decimal"/>
      <w:lvlText w:val="%1%2%3.%4.%5"/>
      <w:lvlJc w:val="left"/>
      <w:pPr>
        <w:tabs>
          <w:tab w:val="num" w:pos="432"/>
        </w:tabs>
        <w:ind w:left="0" w:firstLine="0"/>
      </w:pPr>
      <w:rPr>
        <w:rFonts w:cs="Times New Roman" w:hint="default"/>
      </w:rPr>
    </w:lvl>
    <w:lvl w:ilvl="5">
      <w:start w:val="1"/>
      <w:numFmt w:val="decimal"/>
      <w:lvlText w:val="%1%2.%4.%5.%6"/>
      <w:lvlJc w:val="left"/>
      <w:pPr>
        <w:tabs>
          <w:tab w:val="num" w:pos="432"/>
        </w:tabs>
        <w:ind w:left="0" w:firstLine="0"/>
      </w:pPr>
      <w:rPr>
        <w:rFonts w:cs="Times New Roman" w:hint="default"/>
      </w:rPr>
    </w:lvl>
    <w:lvl w:ilvl="6">
      <w:start w:val="1"/>
      <w:numFmt w:val="decimal"/>
      <w:lvlText w:val="%1.%2.%3.%4.%5.%6.%7"/>
      <w:lvlJc w:val="left"/>
      <w:pPr>
        <w:tabs>
          <w:tab w:val="num" w:pos="432"/>
        </w:tabs>
        <w:ind w:left="0" w:firstLine="0"/>
      </w:pPr>
      <w:rPr>
        <w:rFonts w:cs="Times New Roman" w:hint="default"/>
      </w:rPr>
    </w:lvl>
    <w:lvl w:ilvl="7">
      <w:start w:val="1"/>
      <w:numFmt w:val="decimal"/>
      <w:lvlText w:val="%1.%2.%3.%4.%5.%6.%7.%8"/>
      <w:lvlJc w:val="left"/>
      <w:pPr>
        <w:tabs>
          <w:tab w:val="num" w:pos="432"/>
        </w:tabs>
        <w:ind w:left="0" w:firstLine="0"/>
      </w:pPr>
      <w:rPr>
        <w:rFonts w:cs="Times New Roman" w:hint="default"/>
      </w:rPr>
    </w:lvl>
    <w:lvl w:ilvl="8">
      <w:start w:val="1"/>
      <w:numFmt w:val="decimal"/>
      <w:lvlText w:val="%1.%2.%3.%4.%5.%6.%7.%8.%9"/>
      <w:lvlJc w:val="left"/>
      <w:pPr>
        <w:tabs>
          <w:tab w:val="num" w:pos="432"/>
        </w:tabs>
        <w:ind w:left="0" w:firstLine="0"/>
      </w:pPr>
      <w:rPr>
        <w:rFonts w:cs="Times New Roman" w:hint="default"/>
      </w:rPr>
    </w:lvl>
  </w:abstractNum>
  <w:abstractNum w:abstractNumId="22" w15:restartNumberingAfterBreak="0">
    <w:nsid w:val="30B30511"/>
    <w:multiLevelType w:val="hybridMultilevel"/>
    <w:tmpl w:val="22462DF6"/>
    <w:lvl w:ilvl="0" w:tplc="FFEEE400">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EE70CF"/>
    <w:multiLevelType w:val="multilevel"/>
    <w:tmpl w:val="2D3229FC"/>
    <w:lvl w:ilvl="0">
      <w:start w:val="1"/>
      <w:numFmt w:val="none"/>
      <w:lvlText w:val=""/>
      <w:lvlJc w:val="left"/>
      <w:pPr>
        <w:tabs>
          <w:tab w:val="num" w:pos="432"/>
        </w:tabs>
      </w:pPr>
      <w:rPr>
        <w:rFonts w:cs="Times New Roman"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lowerLetter"/>
      <w:lvlText w:val="%4)"/>
      <w:lvlJc w:val="left"/>
      <w:rPr>
        <w:rFonts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24" w15:restartNumberingAfterBreak="0">
    <w:nsid w:val="34AD0CD2"/>
    <w:multiLevelType w:val="multilevel"/>
    <w:tmpl w:val="6376023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15:restartNumberingAfterBreak="0">
    <w:nsid w:val="351E0E9D"/>
    <w:multiLevelType w:val="multilevel"/>
    <w:tmpl w:val="A7666FD4"/>
    <w:lvl w:ilvl="0">
      <w:start w:val="1"/>
      <w:numFmt w:val="lowerLetter"/>
      <w:lvlText w:val="%1)"/>
      <w:lvlJc w:val="left"/>
      <w:pPr>
        <w:tabs>
          <w:tab w:val="num" w:pos="432"/>
        </w:tabs>
      </w:pPr>
      <w:rPr>
        <w:rFonts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decimal"/>
      <w:suff w:val="space"/>
      <w:lvlText w:val="%1%2.%3%4  "/>
      <w:lvlJc w:val="left"/>
      <w:rPr>
        <w:rFonts w:cs="Times New Roman"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26" w15:restartNumberingAfterBreak="0">
    <w:nsid w:val="39245D60"/>
    <w:multiLevelType w:val="hybridMultilevel"/>
    <w:tmpl w:val="DE08528A"/>
    <w:lvl w:ilvl="0" w:tplc="51CC8AF6">
      <w:start w:val="1"/>
      <w:numFmt w:val="decimal"/>
      <w:lvlText w:val="3.%1."/>
      <w:lvlJc w:val="left"/>
      <w:pPr>
        <w:ind w:left="87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9941CB4"/>
    <w:multiLevelType w:val="hybridMultilevel"/>
    <w:tmpl w:val="DD189BA6"/>
    <w:lvl w:ilvl="0" w:tplc="54628F08">
      <w:start w:val="1"/>
      <w:numFmt w:val="bullet"/>
      <w:lvlText w:val=""/>
      <w:lvlJc w:val="left"/>
      <w:pPr>
        <w:tabs>
          <w:tab w:val="num" w:pos="720"/>
        </w:tabs>
        <w:ind w:left="720" w:hanging="360"/>
      </w:pPr>
      <w:rPr>
        <w:rFonts w:ascii="Symbol" w:hAnsi="Symbol"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114B73"/>
    <w:multiLevelType w:val="hybridMultilevel"/>
    <w:tmpl w:val="8E865384"/>
    <w:lvl w:ilvl="0" w:tplc="041B0017">
      <w:start w:val="1"/>
      <w:numFmt w:val="lowerLetter"/>
      <w:lvlText w:val="%1)"/>
      <w:lvlJc w:val="left"/>
      <w:pPr>
        <w:ind w:left="360" w:hanging="360"/>
      </w:pPr>
      <w:rPr>
        <w:rFonts w:cs="Times New Roman"/>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9" w15:restartNumberingAfterBreak="0">
    <w:nsid w:val="41A647F9"/>
    <w:multiLevelType w:val="hybridMultilevel"/>
    <w:tmpl w:val="69C2BB02"/>
    <w:lvl w:ilvl="0" w:tplc="1FD0EBEC">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042DA7"/>
    <w:multiLevelType w:val="hybridMultilevel"/>
    <w:tmpl w:val="EA06B02C"/>
    <w:lvl w:ilvl="0" w:tplc="46EC4CD6">
      <w:start w:val="1"/>
      <w:numFmt w:val="decimal"/>
      <w:lvlText w:val="6.%1."/>
      <w:lvlJc w:val="left"/>
      <w:pPr>
        <w:ind w:left="720" w:hanging="360"/>
      </w:pPr>
      <w:rPr>
        <w:rFonts w:hint="default"/>
      </w:rPr>
    </w:lvl>
    <w:lvl w:ilvl="1" w:tplc="FE46710C">
      <w:start w:val="6"/>
      <w:numFmt w:val="bullet"/>
      <w:lvlText w:val=""/>
      <w:lvlJc w:val="left"/>
      <w:pPr>
        <w:ind w:left="1440" w:hanging="360"/>
      </w:pPr>
      <w:rPr>
        <w:rFonts w:ascii="Symbol" w:eastAsia="Times New Roman"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C51679"/>
    <w:multiLevelType w:val="multilevel"/>
    <w:tmpl w:val="C358C11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035A205"/>
    <w:multiLevelType w:val="hybridMultilevel"/>
    <w:tmpl w:val="E4C0C8E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2914FEA"/>
    <w:multiLevelType w:val="hybridMultilevel"/>
    <w:tmpl w:val="DFDA430A"/>
    <w:lvl w:ilvl="0" w:tplc="3D9878B8">
      <w:start w:val="1"/>
      <w:numFmt w:val="lowerLetter"/>
      <w:lvlText w:val="%1)"/>
      <w:lvlJc w:val="left"/>
      <w:pPr>
        <w:tabs>
          <w:tab w:val="num" w:pos="360"/>
        </w:tabs>
        <w:ind w:left="360" w:hanging="360"/>
      </w:pPr>
      <w:rPr>
        <w:rFonts w:cs="Times New Roman"/>
      </w:rPr>
    </w:lvl>
    <w:lvl w:ilvl="1" w:tplc="8C92501A">
      <w:start w:val="1"/>
      <w:numFmt w:val="decimal"/>
      <w:lvlText w:val="%2."/>
      <w:lvlJc w:val="left"/>
      <w:pPr>
        <w:tabs>
          <w:tab w:val="num" w:pos="1800"/>
        </w:tabs>
        <w:ind w:left="1800" w:hanging="720"/>
      </w:pPr>
      <w:rPr>
        <w:rFonts w:cs="Times New Roman"/>
      </w:rPr>
    </w:lvl>
    <w:lvl w:ilvl="2" w:tplc="041B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15:restartNumberingAfterBreak="0">
    <w:nsid w:val="5622123E"/>
    <w:multiLevelType w:val="hybridMultilevel"/>
    <w:tmpl w:val="2C0083E8"/>
    <w:lvl w:ilvl="0" w:tplc="A5647526">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9E3244"/>
    <w:multiLevelType w:val="multilevel"/>
    <w:tmpl w:val="21645890"/>
    <w:lvl w:ilvl="0">
      <w:start w:val="1"/>
      <w:numFmt w:val="none"/>
      <w:lvlText w:val=""/>
      <w:lvlJc w:val="left"/>
      <w:pPr>
        <w:tabs>
          <w:tab w:val="num" w:pos="432"/>
        </w:tabs>
      </w:pPr>
      <w:rPr>
        <w:rFonts w:cs="Times New Roman"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lowerLetter"/>
      <w:lvlText w:val="%4)"/>
      <w:lvlJc w:val="left"/>
      <w:rPr>
        <w:rFonts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36" w15:restartNumberingAfterBreak="0">
    <w:nsid w:val="56E960CC"/>
    <w:multiLevelType w:val="hybridMultilevel"/>
    <w:tmpl w:val="817CD83E"/>
    <w:lvl w:ilvl="0" w:tplc="255C9FC2">
      <w:start w:val="1"/>
      <w:numFmt w:val="decimal"/>
      <w:lvlText w:val="2.%1."/>
      <w:lvlJc w:val="left"/>
      <w:pPr>
        <w:tabs>
          <w:tab w:val="num" w:pos="777"/>
        </w:tabs>
        <w:ind w:left="284" w:hanging="22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577B41DD"/>
    <w:multiLevelType w:val="hybridMultilevel"/>
    <w:tmpl w:val="FE3E45A6"/>
    <w:lvl w:ilvl="0" w:tplc="4F1C58AE">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04557A"/>
    <w:multiLevelType w:val="hybridMultilevel"/>
    <w:tmpl w:val="D5ACD7F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FDE0548"/>
    <w:multiLevelType w:val="hybridMultilevel"/>
    <w:tmpl w:val="557E35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4A14339"/>
    <w:multiLevelType w:val="multilevel"/>
    <w:tmpl w:val="9DFA0514"/>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Arial" w:hAnsi="Arial" w:cs="Arial" w:hint="default"/>
        <w:b w:val="0"/>
        <w:sz w:val="21"/>
        <w:szCs w:val="21"/>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1" w15:restartNumberingAfterBreak="0">
    <w:nsid w:val="684D1BFA"/>
    <w:multiLevelType w:val="multilevel"/>
    <w:tmpl w:val="6376023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2" w15:restartNumberingAfterBreak="0">
    <w:nsid w:val="6BF85F4A"/>
    <w:multiLevelType w:val="hybridMultilevel"/>
    <w:tmpl w:val="B82A9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4F2F22"/>
    <w:multiLevelType w:val="hybridMultilevel"/>
    <w:tmpl w:val="ED5C6D1C"/>
    <w:lvl w:ilvl="0" w:tplc="1AE65DC2">
      <w:start w:val="1"/>
      <w:numFmt w:val="lowerLetter"/>
      <w:lvlText w:val="%1)"/>
      <w:lvlJc w:val="left"/>
      <w:pPr>
        <w:ind w:left="1440" w:hanging="360"/>
      </w:pPr>
      <w:rPr>
        <w:rFonts w:hint="default"/>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4" w15:restartNumberingAfterBreak="0">
    <w:nsid w:val="73304CDE"/>
    <w:multiLevelType w:val="multilevel"/>
    <w:tmpl w:val="09381716"/>
    <w:lvl w:ilvl="0">
      <w:start w:val="1"/>
      <w:numFmt w:val="decimal"/>
      <w:pStyle w:val="Nadpis1rimskymi"/>
      <w:lvlText w:val="6.%1"/>
      <w:lvlJc w:val="left"/>
      <w:pPr>
        <w:ind w:left="502" w:hanging="360"/>
      </w:pPr>
      <w:rPr>
        <w:rFonts w:ascii="Arial" w:hAnsi="Arial" w:cs="Arial"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isLgl/>
      <w:lvlText w:val="%1.%2"/>
      <w:lvlJc w:val="left"/>
      <w:pPr>
        <w:ind w:left="1495"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215" w:hanging="108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575" w:hanging="1440"/>
      </w:pPr>
      <w:rPr>
        <w:rFonts w:cs="Times New Roman" w:hint="default"/>
      </w:rPr>
    </w:lvl>
    <w:lvl w:ilvl="8">
      <w:start w:val="1"/>
      <w:numFmt w:val="decimal"/>
      <w:isLgl/>
      <w:lvlText w:val="%1.%2.%3.%4.%5.%6.%7.%8.%9"/>
      <w:lvlJc w:val="left"/>
      <w:pPr>
        <w:ind w:left="2935" w:hanging="1800"/>
      </w:pPr>
      <w:rPr>
        <w:rFonts w:cs="Times New Roman" w:hint="default"/>
      </w:rPr>
    </w:lvl>
  </w:abstractNum>
  <w:abstractNum w:abstractNumId="45" w15:restartNumberingAfterBreak="0">
    <w:nsid w:val="737633C7"/>
    <w:multiLevelType w:val="hybridMultilevel"/>
    <w:tmpl w:val="5BE0203A"/>
    <w:lvl w:ilvl="0" w:tplc="C45A6A0E">
      <w:start w:val="1"/>
      <w:numFmt w:val="decimal"/>
      <w:lvlText w:val="5.%1."/>
      <w:lvlJc w:val="left"/>
      <w:pPr>
        <w:ind w:left="720" w:hanging="360"/>
      </w:pPr>
      <w:rPr>
        <w:rFonts w:hint="default"/>
      </w:rPr>
    </w:lvl>
    <w:lvl w:ilvl="1" w:tplc="C1A6955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6D2290"/>
    <w:multiLevelType w:val="hybridMultilevel"/>
    <w:tmpl w:val="E69EBC34"/>
    <w:lvl w:ilvl="0" w:tplc="3BD6EFFA">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16cid:durableId="1459759262">
    <w:abstractNumId w:val="20"/>
  </w:num>
  <w:num w:numId="2" w16cid:durableId="174812707">
    <w:abstractNumId w:val="28"/>
  </w:num>
  <w:num w:numId="3" w16cid:durableId="676813449">
    <w:abstractNumId w:val="4"/>
  </w:num>
  <w:num w:numId="4" w16cid:durableId="323047716">
    <w:abstractNumId w:val="14"/>
  </w:num>
  <w:num w:numId="5" w16cid:durableId="1272736562">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5195185">
    <w:abstractNumId w:val="2"/>
  </w:num>
  <w:num w:numId="7" w16cid:durableId="201788033">
    <w:abstractNumId w:val="2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5891543">
    <w:abstractNumId w:val="31"/>
  </w:num>
  <w:num w:numId="9" w16cid:durableId="714768145">
    <w:abstractNumId w:val="23"/>
  </w:num>
  <w:num w:numId="10" w16cid:durableId="656298381">
    <w:abstractNumId w:val="0"/>
  </w:num>
  <w:num w:numId="11" w16cid:durableId="994265339">
    <w:abstractNumId w:val="1"/>
  </w:num>
  <w:num w:numId="12" w16cid:durableId="1331985814">
    <w:abstractNumId w:val="35"/>
  </w:num>
  <w:num w:numId="13" w16cid:durableId="615480185">
    <w:abstractNumId w:val="44"/>
  </w:num>
  <w:num w:numId="14" w16cid:durableId="487792651">
    <w:abstractNumId w:val="27"/>
  </w:num>
  <w:num w:numId="15" w16cid:durableId="2092434260">
    <w:abstractNumId w:val="29"/>
  </w:num>
  <w:num w:numId="16" w16cid:durableId="1717002481">
    <w:abstractNumId w:val="3"/>
  </w:num>
  <w:num w:numId="17" w16cid:durableId="1815833678">
    <w:abstractNumId w:val="38"/>
  </w:num>
  <w:num w:numId="18" w16cid:durableId="1039891156">
    <w:abstractNumId w:val="40"/>
  </w:num>
  <w:num w:numId="19" w16cid:durableId="1380325513">
    <w:abstractNumId w:val="18"/>
  </w:num>
  <w:num w:numId="20" w16cid:durableId="500316786">
    <w:abstractNumId w:val="46"/>
  </w:num>
  <w:num w:numId="21" w16cid:durableId="2116171597">
    <w:abstractNumId w:val="19"/>
  </w:num>
  <w:num w:numId="22" w16cid:durableId="345248842">
    <w:abstractNumId w:val="12"/>
  </w:num>
  <w:num w:numId="23" w16cid:durableId="693194497">
    <w:abstractNumId w:val="25"/>
  </w:num>
  <w:num w:numId="24" w16cid:durableId="870653964">
    <w:abstractNumId w:val="15"/>
  </w:num>
  <w:num w:numId="25" w16cid:durableId="767040471">
    <w:abstractNumId w:val="6"/>
  </w:num>
  <w:num w:numId="26" w16cid:durableId="1326009941">
    <w:abstractNumId w:val="39"/>
  </w:num>
  <w:num w:numId="27" w16cid:durableId="771782400">
    <w:abstractNumId w:val="43"/>
  </w:num>
  <w:num w:numId="28" w16cid:durableId="609316139">
    <w:abstractNumId w:val="32"/>
  </w:num>
  <w:num w:numId="29" w16cid:durableId="1414282258">
    <w:abstractNumId w:val="21"/>
  </w:num>
  <w:num w:numId="30" w16cid:durableId="114831948">
    <w:abstractNumId w:val="13"/>
  </w:num>
  <w:num w:numId="31" w16cid:durableId="199249793">
    <w:abstractNumId w:val="9"/>
  </w:num>
  <w:num w:numId="32" w16cid:durableId="16829316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791146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54629492">
    <w:abstractNumId w:val="17"/>
  </w:num>
  <w:num w:numId="35" w16cid:durableId="1573929985">
    <w:abstractNumId w:val="41"/>
  </w:num>
  <w:num w:numId="36" w16cid:durableId="1526282759">
    <w:abstractNumId w:val="36"/>
  </w:num>
  <w:num w:numId="37" w16cid:durableId="779642224">
    <w:abstractNumId w:val="24"/>
  </w:num>
  <w:num w:numId="38" w16cid:durableId="1121263486">
    <w:abstractNumId w:val="10"/>
  </w:num>
  <w:num w:numId="39" w16cid:durableId="1153712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08302908">
    <w:abstractNumId w:val="42"/>
  </w:num>
  <w:num w:numId="41" w16cid:durableId="327756787">
    <w:abstractNumId w:val="8"/>
  </w:num>
  <w:num w:numId="42" w16cid:durableId="1102606039">
    <w:abstractNumId w:val="7"/>
  </w:num>
  <w:num w:numId="43" w16cid:durableId="1667591493">
    <w:abstractNumId w:val="26"/>
  </w:num>
  <w:num w:numId="44" w16cid:durableId="1881505343">
    <w:abstractNumId w:val="34"/>
  </w:num>
  <w:num w:numId="45" w16cid:durableId="1818300104">
    <w:abstractNumId w:val="45"/>
  </w:num>
  <w:num w:numId="46" w16cid:durableId="1588422132">
    <w:abstractNumId w:val="11"/>
  </w:num>
  <w:num w:numId="47" w16cid:durableId="1759518604">
    <w:abstractNumId w:val="30"/>
  </w:num>
  <w:num w:numId="48" w16cid:durableId="350643630">
    <w:abstractNumId w:val="22"/>
  </w:num>
  <w:num w:numId="49" w16cid:durableId="561984395">
    <w:abstractNumId w:val="5"/>
  </w:num>
  <w:num w:numId="50" w16cid:durableId="1342782025">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D74"/>
    <w:rsid w:val="000000F1"/>
    <w:rsid w:val="000002BE"/>
    <w:rsid w:val="00000B05"/>
    <w:rsid w:val="0000280E"/>
    <w:rsid w:val="00002D6F"/>
    <w:rsid w:val="000030B5"/>
    <w:rsid w:val="00003139"/>
    <w:rsid w:val="000050FF"/>
    <w:rsid w:val="00005F00"/>
    <w:rsid w:val="00005F4C"/>
    <w:rsid w:val="00006DE7"/>
    <w:rsid w:val="0000717A"/>
    <w:rsid w:val="00007E79"/>
    <w:rsid w:val="000104A2"/>
    <w:rsid w:val="000109A9"/>
    <w:rsid w:val="00013144"/>
    <w:rsid w:val="00013182"/>
    <w:rsid w:val="00013342"/>
    <w:rsid w:val="000139B3"/>
    <w:rsid w:val="000228F4"/>
    <w:rsid w:val="00024BEA"/>
    <w:rsid w:val="00024FCE"/>
    <w:rsid w:val="00025D9B"/>
    <w:rsid w:val="000276BF"/>
    <w:rsid w:val="000303AF"/>
    <w:rsid w:val="00031E6B"/>
    <w:rsid w:val="00032A35"/>
    <w:rsid w:val="00032B2E"/>
    <w:rsid w:val="00033089"/>
    <w:rsid w:val="00033645"/>
    <w:rsid w:val="000337D2"/>
    <w:rsid w:val="0003584A"/>
    <w:rsid w:val="00036889"/>
    <w:rsid w:val="00040737"/>
    <w:rsid w:val="000418D1"/>
    <w:rsid w:val="00043608"/>
    <w:rsid w:val="0004383A"/>
    <w:rsid w:val="00044C3E"/>
    <w:rsid w:val="00050CFE"/>
    <w:rsid w:val="00050D6C"/>
    <w:rsid w:val="00053139"/>
    <w:rsid w:val="00055BF6"/>
    <w:rsid w:val="000576DA"/>
    <w:rsid w:val="00057C47"/>
    <w:rsid w:val="000617CB"/>
    <w:rsid w:val="00061F13"/>
    <w:rsid w:val="00065622"/>
    <w:rsid w:val="00065EA0"/>
    <w:rsid w:val="000664F9"/>
    <w:rsid w:val="000676FF"/>
    <w:rsid w:val="000703E8"/>
    <w:rsid w:val="00070473"/>
    <w:rsid w:val="0007069B"/>
    <w:rsid w:val="00071914"/>
    <w:rsid w:val="000740FA"/>
    <w:rsid w:val="000776A1"/>
    <w:rsid w:val="00077F32"/>
    <w:rsid w:val="000800A7"/>
    <w:rsid w:val="00082383"/>
    <w:rsid w:val="000829A0"/>
    <w:rsid w:val="00082BC8"/>
    <w:rsid w:val="000840EB"/>
    <w:rsid w:val="00084A45"/>
    <w:rsid w:val="00085249"/>
    <w:rsid w:val="00087DD4"/>
    <w:rsid w:val="00087EB7"/>
    <w:rsid w:val="00091F40"/>
    <w:rsid w:val="000947A5"/>
    <w:rsid w:val="000A0122"/>
    <w:rsid w:val="000A2D03"/>
    <w:rsid w:val="000A39D7"/>
    <w:rsid w:val="000A42A8"/>
    <w:rsid w:val="000A7754"/>
    <w:rsid w:val="000B1E6D"/>
    <w:rsid w:val="000B2687"/>
    <w:rsid w:val="000B44B8"/>
    <w:rsid w:val="000B54E8"/>
    <w:rsid w:val="000C3F37"/>
    <w:rsid w:val="000C4334"/>
    <w:rsid w:val="000C46B9"/>
    <w:rsid w:val="000C5A5A"/>
    <w:rsid w:val="000D008F"/>
    <w:rsid w:val="000D3205"/>
    <w:rsid w:val="000D4149"/>
    <w:rsid w:val="000D5BFF"/>
    <w:rsid w:val="000D6F47"/>
    <w:rsid w:val="000D7238"/>
    <w:rsid w:val="000D72ED"/>
    <w:rsid w:val="000D739F"/>
    <w:rsid w:val="000D7E80"/>
    <w:rsid w:val="000E0A98"/>
    <w:rsid w:val="000E0F4B"/>
    <w:rsid w:val="000E181C"/>
    <w:rsid w:val="000E6C5E"/>
    <w:rsid w:val="000E7A8E"/>
    <w:rsid w:val="000F00F0"/>
    <w:rsid w:val="000F30DF"/>
    <w:rsid w:val="000F3781"/>
    <w:rsid w:val="000F4551"/>
    <w:rsid w:val="000F50D5"/>
    <w:rsid w:val="000F55F1"/>
    <w:rsid w:val="000F58A5"/>
    <w:rsid w:val="000F765F"/>
    <w:rsid w:val="00102A6B"/>
    <w:rsid w:val="001031BE"/>
    <w:rsid w:val="00103A1D"/>
    <w:rsid w:val="00104643"/>
    <w:rsid w:val="0010466E"/>
    <w:rsid w:val="00105DCB"/>
    <w:rsid w:val="0010601E"/>
    <w:rsid w:val="001079C8"/>
    <w:rsid w:val="00110F9E"/>
    <w:rsid w:val="001111B4"/>
    <w:rsid w:val="0011140D"/>
    <w:rsid w:val="001115B4"/>
    <w:rsid w:val="001121A3"/>
    <w:rsid w:val="001132ED"/>
    <w:rsid w:val="0011367B"/>
    <w:rsid w:val="00120119"/>
    <w:rsid w:val="001204F6"/>
    <w:rsid w:val="001205DD"/>
    <w:rsid w:val="0012181E"/>
    <w:rsid w:val="00122309"/>
    <w:rsid w:val="00125461"/>
    <w:rsid w:val="0012574A"/>
    <w:rsid w:val="0012652E"/>
    <w:rsid w:val="001304F3"/>
    <w:rsid w:val="00130849"/>
    <w:rsid w:val="001319B1"/>
    <w:rsid w:val="00134364"/>
    <w:rsid w:val="00137A91"/>
    <w:rsid w:val="001410B1"/>
    <w:rsid w:val="0014127F"/>
    <w:rsid w:val="0014280D"/>
    <w:rsid w:val="00142DFD"/>
    <w:rsid w:val="00142EE7"/>
    <w:rsid w:val="001461B8"/>
    <w:rsid w:val="0014719E"/>
    <w:rsid w:val="00150992"/>
    <w:rsid w:val="00150C67"/>
    <w:rsid w:val="001514C4"/>
    <w:rsid w:val="0015230C"/>
    <w:rsid w:val="00153BBB"/>
    <w:rsid w:val="00155171"/>
    <w:rsid w:val="00156114"/>
    <w:rsid w:val="00156B28"/>
    <w:rsid w:val="00157E1C"/>
    <w:rsid w:val="00160F7F"/>
    <w:rsid w:val="001620EA"/>
    <w:rsid w:val="0016264C"/>
    <w:rsid w:val="0016270D"/>
    <w:rsid w:val="00162724"/>
    <w:rsid w:val="00162B11"/>
    <w:rsid w:val="0016307D"/>
    <w:rsid w:val="0016351C"/>
    <w:rsid w:val="0016413E"/>
    <w:rsid w:val="0016440C"/>
    <w:rsid w:val="00165F28"/>
    <w:rsid w:val="001664B3"/>
    <w:rsid w:val="001664C9"/>
    <w:rsid w:val="00166E71"/>
    <w:rsid w:val="001702E1"/>
    <w:rsid w:val="001711C5"/>
    <w:rsid w:val="00171D32"/>
    <w:rsid w:val="001727FA"/>
    <w:rsid w:val="00173184"/>
    <w:rsid w:val="001745D3"/>
    <w:rsid w:val="00177626"/>
    <w:rsid w:val="00180B04"/>
    <w:rsid w:val="00181FE3"/>
    <w:rsid w:val="00184753"/>
    <w:rsid w:val="00184987"/>
    <w:rsid w:val="00184D53"/>
    <w:rsid w:val="00185034"/>
    <w:rsid w:val="001850C6"/>
    <w:rsid w:val="0018617B"/>
    <w:rsid w:val="0019115C"/>
    <w:rsid w:val="00194339"/>
    <w:rsid w:val="00195337"/>
    <w:rsid w:val="00196F39"/>
    <w:rsid w:val="00196FC1"/>
    <w:rsid w:val="0019734C"/>
    <w:rsid w:val="001A1AF9"/>
    <w:rsid w:val="001A1C70"/>
    <w:rsid w:val="001A1F25"/>
    <w:rsid w:val="001A28AC"/>
    <w:rsid w:val="001A49D1"/>
    <w:rsid w:val="001A7A1D"/>
    <w:rsid w:val="001B0F61"/>
    <w:rsid w:val="001B25A3"/>
    <w:rsid w:val="001B5C7D"/>
    <w:rsid w:val="001B5E1C"/>
    <w:rsid w:val="001B66C6"/>
    <w:rsid w:val="001B6D2E"/>
    <w:rsid w:val="001B7567"/>
    <w:rsid w:val="001B78D9"/>
    <w:rsid w:val="001C05A1"/>
    <w:rsid w:val="001C22A2"/>
    <w:rsid w:val="001C3766"/>
    <w:rsid w:val="001C66FF"/>
    <w:rsid w:val="001D0A2C"/>
    <w:rsid w:val="001D13CA"/>
    <w:rsid w:val="001D1C8B"/>
    <w:rsid w:val="001D3F8E"/>
    <w:rsid w:val="001D5E4E"/>
    <w:rsid w:val="001D5F25"/>
    <w:rsid w:val="001D6685"/>
    <w:rsid w:val="001D7C0B"/>
    <w:rsid w:val="001E140A"/>
    <w:rsid w:val="001E1635"/>
    <w:rsid w:val="001E2175"/>
    <w:rsid w:val="001E2B65"/>
    <w:rsid w:val="001E36A0"/>
    <w:rsid w:val="001E6C2A"/>
    <w:rsid w:val="001E7006"/>
    <w:rsid w:val="001E790D"/>
    <w:rsid w:val="001E7AF2"/>
    <w:rsid w:val="001F0FFC"/>
    <w:rsid w:val="001F20CD"/>
    <w:rsid w:val="001F304E"/>
    <w:rsid w:val="001F7FF0"/>
    <w:rsid w:val="0020100E"/>
    <w:rsid w:val="002042E5"/>
    <w:rsid w:val="00206E2D"/>
    <w:rsid w:val="00207F96"/>
    <w:rsid w:val="00211763"/>
    <w:rsid w:val="00212C1E"/>
    <w:rsid w:val="00215098"/>
    <w:rsid w:val="002176E3"/>
    <w:rsid w:val="0021798E"/>
    <w:rsid w:val="00220C2C"/>
    <w:rsid w:val="00220C33"/>
    <w:rsid w:val="00221750"/>
    <w:rsid w:val="00221E71"/>
    <w:rsid w:val="0022321F"/>
    <w:rsid w:val="00223ED1"/>
    <w:rsid w:val="002323A6"/>
    <w:rsid w:val="00232405"/>
    <w:rsid w:val="002335B5"/>
    <w:rsid w:val="00233E56"/>
    <w:rsid w:val="00235DF1"/>
    <w:rsid w:val="00236156"/>
    <w:rsid w:val="00240763"/>
    <w:rsid w:val="00240975"/>
    <w:rsid w:val="00244210"/>
    <w:rsid w:val="00244FFC"/>
    <w:rsid w:val="00245939"/>
    <w:rsid w:val="00245FA4"/>
    <w:rsid w:val="00246244"/>
    <w:rsid w:val="002468E1"/>
    <w:rsid w:val="0024696F"/>
    <w:rsid w:val="00250E78"/>
    <w:rsid w:val="00250EBC"/>
    <w:rsid w:val="002510A0"/>
    <w:rsid w:val="00257E66"/>
    <w:rsid w:val="0026022F"/>
    <w:rsid w:val="002614A6"/>
    <w:rsid w:val="002635F4"/>
    <w:rsid w:val="00263B20"/>
    <w:rsid w:val="002664C0"/>
    <w:rsid w:val="002705C9"/>
    <w:rsid w:val="0027129F"/>
    <w:rsid w:val="00271708"/>
    <w:rsid w:val="00271C39"/>
    <w:rsid w:val="00274D90"/>
    <w:rsid w:val="00276EA1"/>
    <w:rsid w:val="00277E53"/>
    <w:rsid w:val="00280440"/>
    <w:rsid w:val="0028197C"/>
    <w:rsid w:val="00282CEC"/>
    <w:rsid w:val="00283148"/>
    <w:rsid w:val="0028371B"/>
    <w:rsid w:val="00283C77"/>
    <w:rsid w:val="00285152"/>
    <w:rsid w:val="0028687F"/>
    <w:rsid w:val="002903D1"/>
    <w:rsid w:val="00291AE9"/>
    <w:rsid w:val="002946C1"/>
    <w:rsid w:val="00294F89"/>
    <w:rsid w:val="00294FC4"/>
    <w:rsid w:val="0029707A"/>
    <w:rsid w:val="002A1E32"/>
    <w:rsid w:val="002A3EEA"/>
    <w:rsid w:val="002A6CA8"/>
    <w:rsid w:val="002B18F4"/>
    <w:rsid w:val="002B1B3B"/>
    <w:rsid w:val="002B565C"/>
    <w:rsid w:val="002B6363"/>
    <w:rsid w:val="002B72C4"/>
    <w:rsid w:val="002C00CA"/>
    <w:rsid w:val="002C04EB"/>
    <w:rsid w:val="002C0A02"/>
    <w:rsid w:val="002C1915"/>
    <w:rsid w:val="002C210C"/>
    <w:rsid w:val="002C36BD"/>
    <w:rsid w:val="002C3832"/>
    <w:rsid w:val="002C4BC2"/>
    <w:rsid w:val="002C5951"/>
    <w:rsid w:val="002D03D2"/>
    <w:rsid w:val="002D2AC0"/>
    <w:rsid w:val="002D5AAE"/>
    <w:rsid w:val="002E027B"/>
    <w:rsid w:val="002E0674"/>
    <w:rsid w:val="002E1323"/>
    <w:rsid w:val="002E2B40"/>
    <w:rsid w:val="002E3A9B"/>
    <w:rsid w:val="002E42A9"/>
    <w:rsid w:val="002E52CB"/>
    <w:rsid w:val="002F0EA8"/>
    <w:rsid w:val="002F1357"/>
    <w:rsid w:val="002F7A0B"/>
    <w:rsid w:val="002F7ABD"/>
    <w:rsid w:val="00303311"/>
    <w:rsid w:val="0030400C"/>
    <w:rsid w:val="00304A89"/>
    <w:rsid w:val="00306BC1"/>
    <w:rsid w:val="00307C24"/>
    <w:rsid w:val="00307F98"/>
    <w:rsid w:val="00314D33"/>
    <w:rsid w:val="003170A6"/>
    <w:rsid w:val="00320E25"/>
    <w:rsid w:val="00321627"/>
    <w:rsid w:val="00322B11"/>
    <w:rsid w:val="00322E0D"/>
    <w:rsid w:val="00323503"/>
    <w:rsid w:val="00324E3A"/>
    <w:rsid w:val="003258D2"/>
    <w:rsid w:val="00326FB5"/>
    <w:rsid w:val="003270C9"/>
    <w:rsid w:val="00327DEB"/>
    <w:rsid w:val="00331F50"/>
    <w:rsid w:val="00332864"/>
    <w:rsid w:val="00336A90"/>
    <w:rsid w:val="00337F95"/>
    <w:rsid w:val="00340A42"/>
    <w:rsid w:val="00342379"/>
    <w:rsid w:val="00343799"/>
    <w:rsid w:val="00344032"/>
    <w:rsid w:val="0034547E"/>
    <w:rsid w:val="0034577B"/>
    <w:rsid w:val="00346315"/>
    <w:rsid w:val="00351213"/>
    <w:rsid w:val="00352080"/>
    <w:rsid w:val="00352CEC"/>
    <w:rsid w:val="00352F99"/>
    <w:rsid w:val="0035346D"/>
    <w:rsid w:val="00354559"/>
    <w:rsid w:val="0035518C"/>
    <w:rsid w:val="00355A57"/>
    <w:rsid w:val="00355E59"/>
    <w:rsid w:val="0035676E"/>
    <w:rsid w:val="00357CF6"/>
    <w:rsid w:val="00357D31"/>
    <w:rsid w:val="003639AB"/>
    <w:rsid w:val="00365888"/>
    <w:rsid w:val="00366955"/>
    <w:rsid w:val="00366E77"/>
    <w:rsid w:val="00367267"/>
    <w:rsid w:val="003674A4"/>
    <w:rsid w:val="0036777A"/>
    <w:rsid w:val="00373CC5"/>
    <w:rsid w:val="00374DCF"/>
    <w:rsid w:val="00375565"/>
    <w:rsid w:val="003767DA"/>
    <w:rsid w:val="00380A9B"/>
    <w:rsid w:val="00380E85"/>
    <w:rsid w:val="0038160A"/>
    <w:rsid w:val="00381797"/>
    <w:rsid w:val="00381DD3"/>
    <w:rsid w:val="00383F46"/>
    <w:rsid w:val="0038634B"/>
    <w:rsid w:val="00386C6A"/>
    <w:rsid w:val="0039083C"/>
    <w:rsid w:val="003923F4"/>
    <w:rsid w:val="00392F9C"/>
    <w:rsid w:val="00394360"/>
    <w:rsid w:val="00395380"/>
    <w:rsid w:val="00395BA1"/>
    <w:rsid w:val="00396BE5"/>
    <w:rsid w:val="003A2343"/>
    <w:rsid w:val="003A605B"/>
    <w:rsid w:val="003B2157"/>
    <w:rsid w:val="003C012E"/>
    <w:rsid w:val="003C1570"/>
    <w:rsid w:val="003C178A"/>
    <w:rsid w:val="003C3A8C"/>
    <w:rsid w:val="003C4ED7"/>
    <w:rsid w:val="003C5242"/>
    <w:rsid w:val="003C63CE"/>
    <w:rsid w:val="003C78AA"/>
    <w:rsid w:val="003C7973"/>
    <w:rsid w:val="003C7DC4"/>
    <w:rsid w:val="003D0D01"/>
    <w:rsid w:val="003D245E"/>
    <w:rsid w:val="003D2BA8"/>
    <w:rsid w:val="003D2C95"/>
    <w:rsid w:val="003D44F0"/>
    <w:rsid w:val="003D5A8D"/>
    <w:rsid w:val="003D6FBC"/>
    <w:rsid w:val="003E0299"/>
    <w:rsid w:val="003E24EB"/>
    <w:rsid w:val="003E527D"/>
    <w:rsid w:val="003E65B9"/>
    <w:rsid w:val="003E73C4"/>
    <w:rsid w:val="003F212E"/>
    <w:rsid w:val="003F3036"/>
    <w:rsid w:val="00400B1E"/>
    <w:rsid w:val="00401DAA"/>
    <w:rsid w:val="0040233E"/>
    <w:rsid w:val="00403158"/>
    <w:rsid w:val="0040581E"/>
    <w:rsid w:val="00405C34"/>
    <w:rsid w:val="00406C05"/>
    <w:rsid w:val="004075ED"/>
    <w:rsid w:val="00407F14"/>
    <w:rsid w:val="00410FBB"/>
    <w:rsid w:val="00411A5B"/>
    <w:rsid w:val="004127BB"/>
    <w:rsid w:val="00414181"/>
    <w:rsid w:val="00416165"/>
    <w:rsid w:val="00421A33"/>
    <w:rsid w:val="004229D3"/>
    <w:rsid w:val="00422E6E"/>
    <w:rsid w:val="00425916"/>
    <w:rsid w:val="00426946"/>
    <w:rsid w:val="00426DBA"/>
    <w:rsid w:val="004275A1"/>
    <w:rsid w:val="0043021E"/>
    <w:rsid w:val="00432475"/>
    <w:rsid w:val="00436106"/>
    <w:rsid w:val="00436584"/>
    <w:rsid w:val="00436C93"/>
    <w:rsid w:val="00440634"/>
    <w:rsid w:val="00442349"/>
    <w:rsid w:val="00445AB4"/>
    <w:rsid w:val="004465A5"/>
    <w:rsid w:val="004469F2"/>
    <w:rsid w:val="00446DD7"/>
    <w:rsid w:val="0044711F"/>
    <w:rsid w:val="0045244D"/>
    <w:rsid w:val="00454D1A"/>
    <w:rsid w:val="00462454"/>
    <w:rsid w:val="00462A85"/>
    <w:rsid w:val="00464182"/>
    <w:rsid w:val="00464B90"/>
    <w:rsid w:val="00465CD2"/>
    <w:rsid w:val="004671C2"/>
    <w:rsid w:val="004679B4"/>
    <w:rsid w:val="004703A5"/>
    <w:rsid w:val="00471485"/>
    <w:rsid w:val="00472C95"/>
    <w:rsid w:val="004741C1"/>
    <w:rsid w:val="00474EE9"/>
    <w:rsid w:val="00475A91"/>
    <w:rsid w:val="00476FAC"/>
    <w:rsid w:val="00477404"/>
    <w:rsid w:val="00477BD4"/>
    <w:rsid w:val="004834E6"/>
    <w:rsid w:val="00484B44"/>
    <w:rsid w:val="004863E1"/>
    <w:rsid w:val="004864B1"/>
    <w:rsid w:val="00487E0B"/>
    <w:rsid w:val="004916F2"/>
    <w:rsid w:val="00491994"/>
    <w:rsid w:val="00493DC0"/>
    <w:rsid w:val="00495277"/>
    <w:rsid w:val="00495629"/>
    <w:rsid w:val="00497170"/>
    <w:rsid w:val="004A0789"/>
    <w:rsid w:val="004A0BD9"/>
    <w:rsid w:val="004A1231"/>
    <w:rsid w:val="004A2141"/>
    <w:rsid w:val="004A32FA"/>
    <w:rsid w:val="004A4834"/>
    <w:rsid w:val="004A4AA5"/>
    <w:rsid w:val="004A532E"/>
    <w:rsid w:val="004A58D6"/>
    <w:rsid w:val="004A7221"/>
    <w:rsid w:val="004B31EE"/>
    <w:rsid w:val="004B40C4"/>
    <w:rsid w:val="004B5C30"/>
    <w:rsid w:val="004B618E"/>
    <w:rsid w:val="004B64EB"/>
    <w:rsid w:val="004B6B85"/>
    <w:rsid w:val="004C029A"/>
    <w:rsid w:val="004C0582"/>
    <w:rsid w:val="004C5F1E"/>
    <w:rsid w:val="004C66F5"/>
    <w:rsid w:val="004C7DED"/>
    <w:rsid w:val="004D3147"/>
    <w:rsid w:val="004D386F"/>
    <w:rsid w:val="004D49BB"/>
    <w:rsid w:val="004D5038"/>
    <w:rsid w:val="004D58C8"/>
    <w:rsid w:val="004D6137"/>
    <w:rsid w:val="004D70EE"/>
    <w:rsid w:val="004E217E"/>
    <w:rsid w:val="004E32EC"/>
    <w:rsid w:val="004E3AE4"/>
    <w:rsid w:val="004E6AA5"/>
    <w:rsid w:val="004F3495"/>
    <w:rsid w:val="004F598B"/>
    <w:rsid w:val="00500429"/>
    <w:rsid w:val="00503885"/>
    <w:rsid w:val="005049A9"/>
    <w:rsid w:val="00506565"/>
    <w:rsid w:val="00506C1B"/>
    <w:rsid w:val="005073D9"/>
    <w:rsid w:val="00510507"/>
    <w:rsid w:val="0051053C"/>
    <w:rsid w:val="005114E7"/>
    <w:rsid w:val="0051198C"/>
    <w:rsid w:val="00512C9F"/>
    <w:rsid w:val="00514565"/>
    <w:rsid w:val="00517B23"/>
    <w:rsid w:val="0052005F"/>
    <w:rsid w:val="00521C78"/>
    <w:rsid w:val="00522639"/>
    <w:rsid w:val="00525CD7"/>
    <w:rsid w:val="00525DD6"/>
    <w:rsid w:val="00526EC7"/>
    <w:rsid w:val="00527128"/>
    <w:rsid w:val="005273CD"/>
    <w:rsid w:val="00527A2D"/>
    <w:rsid w:val="00531A68"/>
    <w:rsid w:val="00531C84"/>
    <w:rsid w:val="00532BA9"/>
    <w:rsid w:val="00533A1D"/>
    <w:rsid w:val="00533D6E"/>
    <w:rsid w:val="005348A0"/>
    <w:rsid w:val="00537846"/>
    <w:rsid w:val="00537C6C"/>
    <w:rsid w:val="005407D3"/>
    <w:rsid w:val="005419C7"/>
    <w:rsid w:val="00542CE8"/>
    <w:rsid w:val="0054423B"/>
    <w:rsid w:val="005442B5"/>
    <w:rsid w:val="00544CD8"/>
    <w:rsid w:val="005475D2"/>
    <w:rsid w:val="00550365"/>
    <w:rsid w:val="00550883"/>
    <w:rsid w:val="00552286"/>
    <w:rsid w:val="00554432"/>
    <w:rsid w:val="005559AB"/>
    <w:rsid w:val="00555D35"/>
    <w:rsid w:val="00557273"/>
    <w:rsid w:val="00557E01"/>
    <w:rsid w:val="00560A59"/>
    <w:rsid w:val="0056177F"/>
    <w:rsid w:val="00563E1C"/>
    <w:rsid w:val="005646EE"/>
    <w:rsid w:val="00565C7B"/>
    <w:rsid w:val="00567419"/>
    <w:rsid w:val="00567DB1"/>
    <w:rsid w:val="00567F58"/>
    <w:rsid w:val="00573350"/>
    <w:rsid w:val="00573751"/>
    <w:rsid w:val="00573C70"/>
    <w:rsid w:val="005749A1"/>
    <w:rsid w:val="00576955"/>
    <w:rsid w:val="00576A8B"/>
    <w:rsid w:val="00576D34"/>
    <w:rsid w:val="00577CD4"/>
    <w:rsid w:val="00580C50"/>
    <w:rsid w:val="005843EB"/>
    <w:rsid w:val="00586DD8"/>
    <w:rsid w:val="00587C38"/>
    <w:rsid w:val="00587CA4"/>
    <w:rsid w:val="00590F0D"/>
    <w:rsid w:val="00592516"/>
    <w:rsid w:val="00593597"/>
    <w:rsid w:val="00594B88"/>
    <w:rsid w:val="00595086"/>
    <w:rsid w:val="00595236"/>
    <w:rsid w:val="005958F7"/>
    <w:rsid w:val="0059602E"/>
    <w:rsid w:val="00596245"/>
    <w:rsid w:val="0059640B"/>
    <w:rsid w:val="00596528"/>
    <w:rsid w:val="00596786"/>
    <w:rsid w:val="00596B5C"/>
    <w:rsid w:val="0059733B"/>
    <w:rsid w:val="005A02A9"/>
    <w:rsid w:val="005A0DFD"/>
    <w:rsid w:val="005A2F10"/>
    <w:rsid w:val="005A50F2"/>
    <w:rsid w:val="005A6FAE"/>
    <w:rsid w:val="005A7656"/>
    <w:rsid w:val="005B0357"/>
    <w:rsid w:val="005B0652"/>
    <w:rsid w:val="005B0999"/>
    <w:rsid w:val="005B3643"/>
    <w:rsid w:val="005B3A24"/>
    <w:rsid w:val="005B767F"/>
    <w:rsid w:val="005C0DCB"/>
    <w:rsid w:val="005C0DD6"/>
    <w:rsid w:val="005C4882"/>
    <w:rsid w:val="005C4A2A"/>
    <w:rsid w:val="005C720B"/>
    <w:rsid w:val="005D0C13"/>
    <w:rsid w:val="005D65CF"/>
    <w:rsid w:val="005D7304"/>
    <w:rsid w:val="005D734D"/>
    <w:rsid w:val="005E0A83"/>
    <w:rsid w:val="005E0CEE"/>
    <w:rsid w:val="005E1378"/>
    <w:rsid w:val="005E18B4"/>
    <w:rsid w:val="005E3093"/>
    <w:rsid w:val="005E3690"/>
    <w:rsid w:val="005E51D2"/>
    <w:rsid w:val="005F0426"/>
    <w:rsid w:val="005F112C"/>
    <w:rsid w:val="005F1FAB"/>
    <w:rsid w:val="005F3A96"/>
    <w:rsid w:val="005F5FD7"/>
    <w:rsid w:val="005F63E6"/>
    <w:rsid w:val="005F6AC8"/>
    <w:rsid w:val="005F6E16"/>
    <w:rsid w:val="0060026B"/>
    <w:rsid w:val="0060177A"/>
    <w:rsid w:val="006027DD"/>
    <w:rsid w:val="006049B6"/>
    <w:rsid w:val="006062F8"/>
    <w:rsid w:val="0061005C"/>
    <w:rsid w:val="00610C1F"/>
    <w:rsid w:val="006115CD"/>
    <w:rsid w:val="00611B8A"/>
    <w:rsid w:val="00614CD6"/>
    <w:rsid w:val="00614DE2"/>
    <w:rsid w:val="00620B8A"/>
    <w:rsid w:val="00620B8D"/>
    <w:rsid w:val="00620E4C"/>
    <w:rsid w:val="00621729"/>
    <w:rsid w:val="00621C47"/>
    <w:rsid w:val="0062248C"/>
    <w:rsid w:val="00622F29"/>
    <w:rsid w:val="00623385"/>
    <w:rsid w:val="0062677C"/>
    <w:rsid w:val="006270AA"/>
    <w:rsid w:val="00627BA5"/>
    <w:rsid w:val="006313F0"/>
    <w:rsid w:val="00640F7F"/>
    <w:rsid w:val="00641CC8"/>
    <w:rsid w:val="00644751"/>
    <w:rsid w:val="00645BEE"/>
    <w:rsid w:val="006468BE"/>
    <w:rsid w:val="00650AC9"/>
    <w:rsid w:val="00652302"/>
    <w:rsid w:val="00652CFA"/>
    <w:rsid w:val="0065310C"/>
    <w:rsid w:val="006538CE"/>
    <w:rsid w:val="00655674"/>
    <w:rsid w:val="0065641C"/>
    <w:rsid w:val="006564BD"/>
    <w:rsid w:val="00656DF6"/>
    <w:rsid w:val="00656F1A"/>
    <w:rsid w:val="0065779C"/>
    <w:rsid w:val="00657E3E"/>
    <w:rsid w:val="00657F47"/>
    <w:rsid w:val="00661B80"/>
    <w:rsid w:val="00663291"/>
    <w:rsid w:val="0066340A"/>
    <w:rsid w:val="00664BFF"/>
    <w:rsid w:val="00665B93"/>
    <w:rsid w:val="00667AA5"/>
    <w:rsid w:val="0067059A"/>
    <w:rsid w:val="00670CE8"/>
    <w:rsid w:val="006725F9"/>
    <w:rsid w:val="006727F1"/>
    <w:rsid w:val="006737BC"/>
    <w:rsid w:val="00673BB8"/>
    <w:rsid w:val="00673C87"/>
    <w:rsid w:val="006755F5"/>
    <w:rsid w:val="006766C0"/>
    <w:rsid w:val="00677F4F"/>
    <w:rsid w:val="006804F9"/>
    <w:rsid w:val="00680FDB"/>
    <w:rsid w:val="0068174B"/>
    <w:rsid w:val="0068477B"/>
    <w:rsid w:val="00684E09"/>
    <w:rsid w:val="006856AE"/>
    <w:rsid w:val="00691199"/>
    <w:rsid w:val="006914CD"/>
    <w:rsid w:val="00691618"/>
    <w:rsid w:val="00691F49"/>
    <w:rsid w:val="00692E4E"/>
    <w:rsid w:val="006942AF"/>
    <w:rsid w:val="0069499C"/>
    <w:rsid w:val="0069575B"/>
    <w:rsid w:val="00696568"/>
    <w:rsid w:val="00696884"/>
    <w:rsid w:val="00697BB0"/>
    <w:rsid w:val="006A0FA4"/>
    <w:rsid w:val="006A14E6"/>
    <w:rsid w:val="006A29C3"/>
    <w:rsid w:val="006A2B66"/>
    <w:rsid w:val="006A4923"/>
    <w:rsid w:val="006A5A98"/>
    <w:rsid w:val="006A66A8"/>
    <w:rsid w:val="006A6F59"/>
    <w:rsid w:val="006B0098"/>
    <w:rsid w:val="006B1590"/>
    <w:rsid w:val="006B2BFE"/>
    <w:rsid w:val="006B43B2"/>
    <w:rsid w:val="006B458B"/>
    <w:rsid w:val="006B46C6"/>
    <w:rsid w:val="006B6849"/>
    <w:rsid w:val="006C03D3"/>
    <w:rsid w:val="006C1ED9"/>
    <w:rsid w:val="006C21FA"/>
    <w:rsid w:val="006C2CC2"/>
    <w:rsid w:val="006C48CA"/>
    <w:rsid w:val="006C4C0A"/>
    <w:rsid w:val="006C5540"/>
    <w:rsid w:val="006C66EC"/>
    <w:rsid w:val="006D3CC4"/>
    <w:rsid w:val="006D3E56"/>
    <w:rsid w:val="006E1834"/>
    <w:rsid w:val="006E212F"/>
    <w:rsid w:val="006E2379"/>
    <w:rsid w:val="006E2E14"/>
    <w:rsid w:val="006E30A8"/>
    <w:rsid w:val="006E6453"/>
    <w:rsid w:val="006E6F4F"/>
    <w:rsid w:val="006F0C28"/>
    <w:rsid w:val="006F213B"/>
    <w:rsid w:val="006F34E2"/>
    <w:rsid w:val="006F4761"/>
    <w:rsid w:val="006F4DA8"/>
    <w:rsid w:val="006F5072"/>
    <w:rsid w:val="006F5768"/>
    <w:rsid w:val="006F6373"/>
    <w:rsid w:val="006F68D5"/>
    <w:rsid w:val="006F7BD1"/>
    <w:rsid w:val="007003C0"/>
    <w:rsid w:val="007040DD"/>
    <w:rsid w:val="00705C70"/>
    <w:rsid w:val="00706AFA"/>
    <w:rsid w:val="00710C1E"/>
    <w:rsid w:val="00711B41"/>
    <w:rsid w:val="00717397"/>
    <w:rsid w:val="00720E45"/>
    <w:rsid w:val="00724249"/>
    <w:rsid w:val="007249A0"/>
    <w:rsid w:val="00725DE3"/>
    <w:rsid w:val="00731038"/>
    <w:rsid w:val="0073251B"/>
    <w:rsid w:val="00734B72"/>
    <w:rsid w:val="007363EF"/>
    <w:rsid w:val="00737084"/>
    <w:rsid w:val="00742E5C"/>
    <w:rsid w:val="00745C71"/>
    <w:rsid w:val="00750237"/>
    <w:rsid w:val="0075159D"/>
    <w:rsid w:val="00752419"/>
    <w:rsid w:val="00753A6E"/>
    <w:rsid w:val="007541EF"/>
    <w:rsid w:val="00756716"/>
    <w:rsid w:val="00760157"/>
    <w:rsid w:val="0076102C"/>
    <w:rsid w:val="00761893"/>
    <w:rsid w:val="007628EF"/>
    <w:rsid w:val="007631F5"/>
    <w:rsid w:val="007641A8"/>
    <w:rsid w:val="00766204"/>
    <w:rsid w:val="007678C8"/>
    <w:rsid w:val="007707F0"/>
    <w:rsid w:val="007708B3"/>
    <w:rsid w:val="00771B2A"/>
    <w:rsid w:val="00773274"/>
    <w:rsid w:val="00773E9E"/>
    <w:rsid w:val="007741AA"/>
    <w:rsid w:val="00774ABA"/>
    <w:rsid w:val="00775DF0"/>
    <w:rsid w:val="00776FFC"/>
    <w:rsid w:val="007771BA"/>
    <w:rsid w:val="00780866"/>
    <w:rsid w:val="00780CCD"/>
    <w:rsid w:val="00781AEA"/>
    <w:rsid w:val="007825DB"/>
    <w:rsid w:val="00783E7A"/>
    <w:rsid w:val="00783F2D"/>
    <w:rsid w:val="007849D8"/>
    <w:rsid w:val="00784B22"/>
    <w:rsid w:val="00786474"/>
    <w:rsid w:val="007870C3"/>
    <w:rsid w:val="00787B41"/>
    <w:rsid w:val="007904B6"/>
    <w:rsid w:val="00790C8A"/>
    <w:rsid w:val="00791FCA"/>
    <w:rsid w:val="0079273F"/>
    <w:rsid w:val="00794331"/>
    <w:rsid w:val="007957AE"/>
    <w:rsid w:val="00795BB3"/>
    <w:rsid w:val="007968CD"/>
    <w:rsid w:val="0079692E"/>
    <w:rsid w:val="00797310"/>
    <w:rsid w:val="007978A1"/>
    <w:rsid w:val="0079796F"/>
    <w:rsid w:val="007A2C2F"/>
    <w:rsid w:val="007A2D90"/>
    <w:rsid w:val="007A2F9C"/>
    <w:rsid w:val="007A49E3"/>
    <w:rsid w:val="007A5C78"/>
    <w:rsid w:val="007B1B27"/>
    <w:rsid w:val="007B2B1B"/>
    <w:rsid w:val="007B54A5"/>
    <w:rsid w:val="007B5B79"/>
    <w:rsid w:val="007B735A"/>
    <w:rsid w:val="007C0126"/>
    <w:rsid w:val="007C7E62"/>
    <w:rsid w:val="007D2D63"/>
    <w:rsid w:val="007D67FB"/>
    <w:rsid w:val="007E06EA"/>
    <w:rsid w:val="007E1965"/>
    <w:rsid w:val="007E3153"/>
    <w:rsid w:val="007E57C1"/>
    <w:rsid w:val="007E65B3"/>
    <w:rsid w:val="007F0B17"/>
    <w:rsid w:val="007F0DF1"/>
    <w:rsid w:val="007F1374"/>
    <w:rsid w:val="007F2AD5"/>
    <w:rsid w:val="007F2B8A"/>
    <w:rsid w:val="007F3A05"/>
    <w:rsid w:val="007F4349"/>
    <w:rsid w:val="007F6759"/>
    <w:rsid w:val="007F7634"/>
    <w:rsid w:val="007F77B3"/>
    <w:rsid w:val="007F7FD7"/>
    <w:rsid w:val="00800C4F"/>
    <w:rsid w:val="00802C25"/>
    <w:rsid w:val="008037AF"/>
    <w:rsid w:val="0080553C"/>
    <w:rsid w:val="00806D47"/>
    <w:rsid w:val="00806D8A"/>
    <w:rsid w:val="0081028A"/>
    <w:rsid w:val="008115EC"/>
    <w:rsid w:val="00811B3C"/>
    <w:rsid w:val="00811FCD"/>
    <w:rsid w:val="0081414E"/>
    <w:rsid w:val="00815B42"/>
    <w:rsid w:val="0081614A"/>
    <w:rsid w:val="00816E17"/>
    <w:rsid w:val="008178E4"/>
    <w:rsid w:val="00820D09"/>
    <w:rsid w:val="00821206"/>
    <w:rsid w:val="0082244A"/>
    <w:rsid w:val="00825B0E"/>
    <w:rsid w:val="00825CA9"/>
    <w:rsid w:val="00826FBB"/>
    <w:rsid w:val="0082771C"/>
    <w:rsid w:val="0083007E"/>
    <w:rsid w:val="008308D7"/>
    <w:rsid w:val="00831DB1"/>
    <w:rsid w:val="00832653"/>
    <w:rsid w:val="00832C9E"/>
    <w:rsid w:val="00836EF9"/>
    <w:rsid w:val="00837B07"/>
    <w:rsid w:val="00837E86"/>
    <w:rsid w:val="0084664B"/>
    <w:rsid w:val="008501D6"/>
    <w:rsid w:val="00852E30"/>
    <w:rsid w:val="008533FD"/>
    <w:rsid w:val="00854FF1"/>
    <w:rsid w:val="00856FC6"/>
    <w:rsid w:val="008573C5"/>
    <w:rsid w:val="00860748"/>
    <w:rsid w:val="008610E6"/>
    <w:rsid w:val="00861EE1"/>
    <w:rsid w:val="00862BF8"/>
    <w:rsid w:val="00863474"/>
    <w:rsid w:val="00865DD4"/>
    <w:rsid w:val="00866273"/>
    <w:rsid w:val="008663EC"/>
    <w:rsid w:val="008705A8"/>
    <w:rsid w:val="00871719"/>
    <w:rsid w:val="00874ABE"/>
    <w:rsid w:val="00874CB6"/>
    <w:rsid w:val="00875728"/>
    <w:rsid w:val="008768B7"/>
    <w:rsid w:val="008775BE"/>
    <w:rsid w:val="00877B21"/>
    <w:rsid w:val="00880247"/>
    <w:rsid w:val="00882ECF"/>
    <w:rsid w:val="00883F02"/>
    <w:rsid w:val="00885CAB"/>
    <w:rsid w:val="00890BBB"/>
    <w:rsid w:val="00893D28"/>
    <w:rsid w:val="00895F63"/>
    <w:rsid w:val="008A104F"/>
    <w:rsid w:val="008A22D6"/>
    <w:rsid w:val="008A3865"/>
    <w:rsid w:val="008A451B"/>
    <w:rsid w:val="008A4758"/>
    <w:rsid w:val="008A612C"/>
    <w:rsid w:val="008A62C2"/>
    <w:rsid w:val="008A65B2"/>
    <w:rsid w:val="008A6E3F"/>
    <w:rsid w:val="008B01EA"/>
    <w:rsid w:val="008B0A99"/>
    <w:rsid w:val="008B0F02"/>
    <w:rsid w:val="008B245B"/>
    <w:rsid w:val="008B5C2D"/>
    <w:rsid w:val="008B5F52"/>
    <w:rsid w:val="008B623D"/>
    <w:rsid w:val="008B6306"/>
    <w:rsid w:val="008B7250"/>
    <w:rsid w:val="008B7B28"/>
    <w:rsid w:val="008C49D5"/>
    <w:rsid w:val="008C628D"/>
    <w:rsid w:val="008D35CA"/>
    <w:rsid w:val="008D38E9"/>
    <w:rsid w:val="008D3EBA"/>
    <w:rsid w:val="008E0628"/>
    <w:rsid w:val="008E2FB5"/>
    <w:rsid w:val="008E4F18"/>
    <w:rsid w:val="008E5B99"/>
    <w:rsid w:val="008E7D0E"/>
    <w:rsid w:val="008F0A34"/>
    <w:rsid w:val="008F173C"/>
    <w:rsid w:val="008F28FC"/>
    <w:rsid w:val="008F491D"/>
    <w:rsid w:val="008F6057"/>
    <w:rsid w:val="008F6FCE"/>
    <w:rsid w:val="008F76DC"/>
    <w:rsid w:val="00900A8D"/>
    <w:rsid w:val="00902720"/>
    <w:rsid w:val="00904838"/>
    <w:rsid w:val="00906150"/>
    <w:rsid w:val="0090668E"/>
    <w:rsid w:val="0090737C"/>
    <w:rsid w:val="00910B6C"/>
    <w:rsid w:val="00911CA0"/>
    <w:rsid w:val="00921957"/>
    <w:rsid w:val="00925E11"/>
    <w:rsid w:val="00925F4C"/>
    <w:rsid w:val="009266B0"/>
    <w:rsid w:val="00927C3E"/>
    <w:rsid w:val="009314F2"/>
    <w:rsid w:val="00934AC1"/>
    <w:rsid w:val="00935014"/>
    <w:rsid w:val="00935F55"/>
    <w:rsid w:val="0093673D"/>
    <w:rsid w:val="00940F2A"/>
    <w:rsid w:val="00940F81"/>
    <w:rsid w:val="00941498"/>
    <w:rsid w:val="009438F5"/>
    <w:rsid w:val="00943BB4"/>
    <w:rsid w:val="00943FFB"/>
    <w:rsid w:val="00944819"/>
    <w:rsid w:val="00945D96"/>
    <w:rsid w:val="00945DB4"/>
    <w:rsid w:val="00945F85"/>
    <w:rsid w:val="0094644A"/>
    <w:rsid w:val="00947A56"/>
    <w:rsid w:val="00947F26"/>
    <w:rsid w:val="00951883"/>
    <w:rsid w:val="00951998"/>
    <w:rsid w:val="00951EC0"/>
    <w:rsid w:val="00954A47"/>
    <w:rsid w:val="009551E0"/>
    <w:rsid w:val="00955CFD"/>
    <w:rsid w:val="009563D7"/>
    <w:rsid w:val="00956510"/>
    <w:rsid w:val="00956952"/>
    <w:rsid w:val="00961210"/>
    <w:rsid w:val="009612F5"/>
    <w:rsid w:val="0096231A"/>
    <w:rsid w:val="00963BA3"/>
    <w:rsid w:val="00965202"/>
    <w:rsid w:val="0097034A"/>
    <w:rsid w:val="0097135B"/>
    <w:rsid w:val="009716B4"/>
    <w:rsid w:val="009717C7"/>
    <w:rsid w:val="009722C1"/>
    <w:rsid w:val="00972AB2"/>
    <w:rsid w:val="009741AB"/>
    <w:rsid w:val="00974252"/>
    <w:rsid w:val="009760DF"/>
    <w:rsid w:val="009774F6"/>
    <w:rsid w:val="009863F0"/>
    <w:rsid w:val="009876D8"/>
    <w:rsid w:val="00987F65"/>
    <w:rsid w:val="009907CB"/>
    <w:rsid w:val="00990A6D"/>
    <w:rsid w:val="009931BB"/>
    <w:rsid w:val="0099467A"/>
    <w:rsid w:val="00997266"/>
    <w:rsid w:val="00997AEF"/>
    <w:rsid w:val="00997E58"/>
    <w:rsid w:val="009A012D"/>
    <w:rsid w:val="009A454A"/>
    <w:rsid w:val="009A54DB"/>
    <w:rsid w:val="009A5FA2"/>
    <w:rsid w:val="009A60F0"/>
    <w:rsid w:val="009A657F"/>
    <w:rsid w:val="009B1B7B"/>
    <w:rsid w:val="009B1BA9"/>
    <w:rsid w:val="009B29D5"/>
    <w:rsid w:val="009B300B"/>
    <w:rsid w:val="009B584E"/>
    <w:rsid w:val="009B60C8"/>
    <w:rsid w:val="009B6E61"/>
    <w:rsid w:val="009B6E90"/>
    <w:rsid w:val="009C13CB"/>
    <w:rsid w:val="009C29EF"/>
    <w:rsid w:val="009C694A"/>
    <w:rsid w:val="009C6D51"/>
    <w:rsid w:val="009C76A1"/>
    <w:rsid w:val="009C7977"/>
    <w:rsid w:val="009D13BE"/>
    <w:rsid w:val="009D1799"/>
    <w:rsid w:val="009D1DD5"/>
    <w:rsid w:val="009D47EC"/>
    <w:rsid w:val="009D64D7"/>
    <w:rsid w:val="009D7FE0"/>
    <w:rsid w:val="009E060B"/>
    <w:rsid w:val="009E095F"/>
    <w:rsid w:val="009E378E"/>
    <w:rsid w:val="009E5A8D"/>
    <w:rsid w:val="009E7786"/>
    <w:rsid w:val="009F1494"/>
    <w:rsid w:val="009F17DF"/>
    <w:rsid w:val="009F309E"/>
    <w:rsid w:val="009F407B"/>
    <w:rsid w:val="009F4886"/>
    <w:rsid w:val="009F49A8"/>
    <w:rsid w:val="009F5A7F"/>
    <w:rsid w:val="009F636C"/>
    <w:rsid w:val="00A0005D"/>
    <w:rsid w:val="00A00C5B"/>
    <w:rsid w:val="00A01787"/>
    <w:rsid w:val="00A025ED"/>
    <w:rsid w:val="00A037B4"/>
    <w:rsid w:val="00A04BDA"/>
    <w:rsid w:val="00A0597D"/>
    <w:rsid w:val="00A06088"/>
    <w:rsid w:val="00A06290"/>
    <w:rsid w:val="00A06A64"/>
    <w:rsid w:val="00A07481"/>
    <w:rsid w:val="00A101E4"/>
    <w:rsid w:val="00A10405"/>
    <w:rsid w:val="00A1151B"/>
    <w:rsid w:val="00A136C6"/>
    <w:rsid w:val="00A14E81"/>
    <w:rsid w:val="00A16192"/>
    <w:rsid w:val="00A1648D"/>
    <w:rsid w:val="00A1696A"/>
    <w:rsid w:val="00A249F3"/>
    <w:rsid w:val="00A24BA5"/>
    <w:rsid w:val="00A25F38"/>
    <w:rsid w:val="00A26466"/>
    <w:rsid w:val="00A300D3"/>
    <w:rsid w:val="00A302C7"/>
    <w:rsid w:val="00A31BB1"/>
    <w:rsid w:val="00A322DF"/>
    <w:rsid w:val="00A32545"/>
    <w:rsid w:val="00A326DB"/>
    <w:rsid w:val="00A330B8"/>
    <w:rsid w:val="00A340AF"/>
    <w:rsid w:val="00A34466"/>
    <w:rsid w:val="00A352A3"/>
    <w:rsid w:val="00A407E4"/>
    <w:rsid w:val="00A41C97"/>
    <w:rsid w:val="00A42F65"/>
    <w:rsid w:val="00A43839"/>
    <w:rsid w:val="00A44665"/>
    <w:rsid w:val="00A446C4"/>
    <w:rsid w:val="00A44733"/>
    <w:rsid w:val="00A474F8"/>
    <w:rsid w:val="00A5029A"/>
    <w:rsid w:val="00A56243"/>
    <w:rsid w:val="00A56A38"/>
    <w:rsid w:val="00A60936"/>
    <w:rsid w:val="00A620C2"/>
    <w:rsid w:val="00A62199"/>
    <w:rsid w:val="00A62E4F"/>
    <w:rsid w:val="00A645BC"/>
    <w:rsid w:val="00A646E4"/>
    <w:rsid w:val="00A711C8"/>
    <w:rsid w:val="00A715D0"/>
    <w:rsid w:val="00A71B40"/>
    <w:rsid w:val="00A7562F"/>
    <w:rsid w:val="00A767F2"/>
    <w:rsid w:val="00A8329C"/>
    <w:rsid w:val="00A83461"/>
    <w:rsid w:val="00A8514E"/>
    <w:rsid w:val="00A873E1"/>
    <w:rsid w:val="00A87797"/>
    <w:rsid w:val="00A921FD"/>
    <w:rsid w:val="00A939F8"/>
    <w:rsid w:val="00A9472F"/>
    <w:rsid w:val="00A96D50"/>
    <w:rsid w:val="00A96D5D"/>
    <w:rsid w:val="00A9700F"/>
    <w:rsid w:val="00AA2BAD"/>
    <w:rsid w:val="00AA2C8F"/>
    <w:rsid w:val="00AA32A7"/>
    <w:rsid w:val="00AA3BE2"/>
    <w:rsid w:val="00AA51ED"/>
    <w:rsid w:val="00AA5481"/>
    <w:rsid w:val="00AB0BA0"/>
    <w:rsid w:val="00AB2327"/>
    <w:rsid w:val="00AB33E5"/>
    <w:rsid w:val="00AB4DF1"/>
    <w:rsid w:val="00AB4E50"/>
    <w:rsid w:val="00AB5CCF"/>
    <w:rsid w:val="00AC1F76"/>
    <w:rsid w:val="00AC53F8"/>
    <w:rsid w:val="00AC671A"/>
    <w:rsid w:val="00AD2F7A"/>
    <w:rsid w:val="00AD2FBE"/>
    <w:rsid w:val="00AD74F4"/>
    <w:rsid w:val="00AE23B8"/>
    <w:rsid w:val="00AE2DD4"/>
    <w:rsid w:val="00AE434A"/>
    <w:rsid w:val="00AF1B9E"/>
    <w:rsid w:val="00AF23E7"/>
    <w:rsid w:val="00AF2F87"/>
    <w:rsid w:val="00AF501C"/>
    <w:rsid w:val="00AF5589"/>
    <w:rsid w:val="00AF63BA"/>
    <w:rsid w:val="00B0374E"/>
    <w:rsid w:val="00B07A92"/>
    <w:rsid w:val="00B07ACA"/>
    <w:rsid w:val="00B11E03"/>
    <w:rsid w:val="00B12072"/>
    <w:rsid w:val="00B12953"/>
    <w:rsid w:val="00B12968"/>
    <w:rsid w:val="00B17156"/>
    <w:rsid w:val="00B17299"/>
    <w:rsid w:val="00B1733C"/>
    <w:rsid w:val="00B1798A"/>
    <w:rsid w:val="00B179FE"/>
    <w:rsid w:val="00B20420"/>
    <w:rsid w:val="00B208BB"/>
    <w:rsid w:val="00B20B9F"/>
    <w:rsid w:val="00B20DEE"/>
    <w:rsid w:val="00B21960"/>
    <w:rsid w:val="00B22476"/>
    <w:rsid w:val="00B233A0"/>
    <w:rsid w:val="00B234DD"/>
    <w:rsid w:val="00B27295"/>
    <w:rsid w:val="00B30B77"/>
    <w:rsid w:val="00B32FD1"/>
    <w:rsid w:val="00B35D3B"/>
    <w:rsid w:val="00B35FA1"/>
    <w:rsid w:val="00B42282"/>
    <w:rsid w:val="00B43796"/>
    <w:rsid w:val="00B43A0D"/>
    <w:rsid w:val="00B43B07"/>
    <w:rsid w:val="00B454AB"/>
    <w:rsid w:val="00B45E58"/>
    <w:rsid w:val="00B46736"/>
    <w:rsid w:val="00B474DA"/>
    <w:rsid w:val="00B50698"/>
    <w:rsid w:val="00B51E9A"/>
    <w:rsid w:val="00B51F43"/>
    <w:rsid w:val="00B52C25"/>
    <w:rsid w:val="00B52C81"/>
    <w:rsid w:val="00B532BD"/>
    <w:rsid w:val="00B5376F"/>
    <w:rsid w:val="00B55DD5"/>
    <w:rsid w:val="00B62D90"/>
    <w:rsid w:val="00B632F6"/>
    <w:rsid w:val="00B67084"/>
    <w:rsid w:val="00B678AA"/>
    <w:rsid w:val="00B74BC6"/>
    <w:rsid w:val="00B76FD2"/>
    <w:rsid w:val="00B770B6"/>
    <w:rsid w:val="00B81268"/>
    <w:rsid w:val="00B81F9E"/>
    <w:rsid w:val="00B827CF"/>
    <w:rsid w:val="00B8352E"/>
    <w:rsid w:val="00B836E0"/>
    <w:rsid w:val="00B83C03"/>
    <w:rsid w:val="00B84DAD"/>
    <w:rsid w:val="00B85356"/>
    <w:rsid w:val="00B85366"/>
    <w:rsid w:val="00B87767"/>
    <w:rsid w:val="00B87F2E"/>
    <w:rsid w:val="00B912C8"/>
    <w:rsid w:val="00B91411"/>
    <w:rsid w:val="00B91F8B"/>
    <w:rsid w:val="00B93486"/>
    <w:rsid w:val="00B94F30"/>
    <w:rsid w:val="00B958AC"/>
    <w:rsid w:val="00B95F07"/>
    <w:rsid w:val="00B97B11"/>
    <w:rsid w:val="00BA10F1"/>
    <w:rsid w:val="00BA219B"/>
    <w:rsid w:val="00BA3CE6"/>
    <w:rsid w:val="00BA5AB9"/>
    <w:rsid w:val="00BB0A70"/>
    <w:rsid w:val="00BB2F0D"/>
    <w:rsid w:val="00BB4491"/>
    <w:rsid w:val="00BB4A7A"/>
    <w:rsid w:val="00BB711B"/>
    <w:rsid w:val="00BB7F1A"/>
    <w:rsid w:val="00BC05B7"/>
    <w:rsid w:val="00BC0BA7"/>
    <w:rsid w:val="00BC1ACA"/>
    <w:rsid w:val="00BC4774"/>
    <w:rsid w:val="00BC591B"/>
    <w:rsid w:val="00BC62F0"/>
    <w:rsid w:val="00BC655E"/>
    <w:rsid w:val="00BC71C2"/>
    <w:rsid w:val="00BD460D"/>
    <w:rsid w:val="00BD4B78"/>
    <w:rsid w:val="00BE064A"/>
    <w:rsid w:val="00BE32B3"/>
    <w:rsid w:val="00BE3F18"/>
    <w:rsid w:val="00BE600F"/>
    <w:rsid w:val="00BF0E80"/>
    <w:rsid w:val="00BF3BE4"/>
    <w:rsid w:val="00BF4482"/>
    <w:rsid w:val="00BF47D1"/>
    <w:rsid w:val="00BF5E77"/>
    <w:rsid w:val="00BF664D"/>
    <w:rsid w:val="00C014BD"/>
    <w:rsid w:val="00C02C18"/>
    <w:rsid w:val="00C02E3B"/>
    <w:rsid w:val="00C02F17"/>
    <w:rsid w:val="00C03C0E"/>
    <w:rsid w:val="00C06CE3"/>
    <w:rsid w:val="00C10D75"/>
    <w:rsid w:val="00C10E57"/>
    <w:rsid w:val="00C119A1"/>
    <w:rsid w:val="00C12547"/>
    <w:rsid w:val="00C128BB"/>
    <w:rsid w:val="00C12C52"/>
    <w:rsid w:val="00C15117"/>
    <w:rsid w:val="00C2014D"/>
    <w:rsid w:val="00C20A8A"/>
    <w:rsid w:val="00C2273E"/>
    <w:rsid w:val="00C22940"/>
    <w:rsid w:val="00C22F2C"/>
    <w:rsid w:val="00C22FEE"/>
    <w:rsid w:val="00C24541"/>
    <w:rsid w:val="00C26119"/>
    <w:rsid w:val="00C26742"/>
    <w:rsid w:val="00C27CAB"/>
    <w:rsid w:val="00C304EB"/>
    <w:rsid w:val="00C31AA9"/>
    <w:rsid w:val="00C33618"/>
    <w:rsid w:val="00C35D18"/>
    <w:rsid w:val="00C366BD"/>
    <w:rsid w:val="00C3675E"/>
    <w:rsid w:val="00C41911"/>
    <w:rsid w:val="00C41C6B"/>
    <w:rsid w:val="00C437E8"/>
    <w:rsid w:val="00C43B32"/>
    <w:rsid w:val="00C43D85"/>
    <w:rsid w:val="00C44EDA"/>
    <w:rsid w:val="00C50B96"/>
    <w:rsid w:val="00C51206"/>
    <w:rsid w:val="00C51296"/>
    <w:rsid w:val="00C52654"/>
    <w:rsid w:val="00C52865"/>
    <w:rsid w:val="00C53C76"/>
    <w:rsid w:val="00C53DA8"/>
    <w:rsid w:val="00C54E68"/>
    <w:rsid w:val="00C55F0A"/>
    <w:rsid w:val="00C6049D"/>
    <w:rsid w:val="00C60D9E"/>
    <w:rsid w:val="00C6114B"/>
    <w:rsid w:val="00C61A96"/>
    <w:rsid w:val="00C65662"/>
    <w:rsid w:val="00C7012A"/>
    <w:rsid w:val="00C701C5"/>
    <w:rsid w:val="00C70AE3"/>
    <w:rsid w:val="00C717A5"/>
    <w:rsid w:val="00C71E50"/>
    <w:rsid w:val="00C72332"/>
    <w:rsid w:val="00C737E7"/>
    <w:rsid w:val="00C7470A"/>
    <w:rsid w:val="00C7548B"/>
    <w:rsid w:val="00C759BA"/>
    <w:rsid w:val="00C7620E"/>
    <w:rsid w:val="00C7662A"/>
    <w:rsid w:val="00C774C5"/>
    <w:rsid w:val="00C77805"/>
    <w:rsid w:val="00C84921"/>
    <w:rsid w:val="00C84B4E"/>
    <w:rsid w:val="00C86963"/>
    <w:rsid w:val="00C87770"/>
    <w:rsid w:val="00C924E5"/>
    <w:rsid w:val="00C93437"/>
    <w:rsid w:val="00C93934"/>
    <w:rsid w:val="00C96224"/>
    <w:rsid w:val="00CA0D1B"/>
    <w:rsid w:val="00CA5C29"/>
    <w:rsid w:val="00CA6829"/>
    <w:rsid w:val="00CA6908"/>
    <w:rsid w:val="00CB2581"/>
    <w:rsid w:val="00CB2B86"/>
    <w:rsid w:val="00CB4860"/>
    <w:rsid w:val="00CB4903"/>
    <w:rsid w:val="00CB53CB"/>
    <w:rsid w:val="00CB60AB"/>
    <w:rsid w:val="00CB6290"/>
    <w:rsid w:val="00CB67DD"/>
    <w:rsid w:val="00CB7370"/>
    <w:rsid w:val="00CC094F"/>
    <w:rsid w:val="00CC0B3B"/>
    <w:rsid w:val="00CC2CBD"/>
    <w:rsid w:val="00CC2DA3"/>
    <w:rsid w:val="00CC505E"/>
    <w:rsid w:val="00CC672D"/>
    <w:rsid w:val="00CC7468"/>
    <w:rsid w:val="00CC7C81"/>
    <w:rsid w:val="00CD1B75"/>
    <w:rsid w:val="00CD243B"/>
    <w:rsid w:val="00CD2F3A"/>
    <w:rsid w:val="00CD34E7"/>
    <w:rsid w:val="00CD443E"/>
    <w:rsid w:val="00CD49E2"/>
    <w:rsid w:val="00CD6258"/>
    <w:rsid w:val="00CD78FA"/>
    <w:rsid w:val="00CE1E9C"/>
    <w:rsid w:val="00CE27FB"/>
    <w:rsid w:val="00CE34AE"/>
    <w:rsid w:val="00CE3586"/>
    <w:rsid w:val="00CE43A8"/>
    <w:rsid w:val="00CE4D1E"/>
    <w:rsid w:val="00CE6472"/>
    <w:rsid w:val="00CE73FD"/>
    <w:rsid w:val="00CE7A03"/>
    <w:rsid w:val="00CE7CC4"/>
    <w:rsid w:val="00CF0F8F"/>
    <w:rsid w:val="00CF1160"/>
    <w:rsid w:val="00CF2C53"/>
    <w:rsid w:val="00CF3A2A"/>
    <w:rsid w:val="00CF40B1"/>
    <w:rsid w:val="00CF47CC"/>
    <w:rsid w:val="00CF7ACE"/>
    <w:rsid w:val="00D00E64"/>
    <w:rsid w:val="00D0258A"/>
    <w:rsid w:val="00D02697"/>
    <w:rsid w:val="00D02886"/>
    <w:rsid w:val="00D058C2"/>
    <w:rsid w:val="00D0720E"/>
    <w:rsid w:val="00D07982"/>
    <w:rsid w:val="00D07AED"/>
    <w:rsid w:val="00D10C59"/>
    <w:rsid w:val="00D136A8"/>
    <w:rsid w:val="00D13700"/>
    <w:rsid w:val="00D15146"/>
    <w:rsid w:val="00D15649"/>
    <w:rsid w:val="00D20446"/>
    <w:rsid w:val="00D206AD"/>
    <w:rsid w:val="00D219B9"/>
    <w:rsid w:val="00D21D6A"/>
    <w:rsid w:val="00D26A39"/>
    <w:rsid w:val="00D26A49"/>
    <w:rsid w:val="00D26F29"/>
    <w:rsid w:val="00D27367"/>
    <w:rsid w:val="00D30E92"/>
    <w:rsid w:val="00D31685"/>
    <w:rsid w:val="00D3237C"/>
    <w:rsid w:val="00D34373"/>
    <w:rsid w:val="00D3488A"/>
    <w:rsid w:val="00D360FE"/>
    <w:rsid w:val="00D3620F"/>
    <w:rsid w:val="00D36B3D"/>
    <w:rsid w:val="00D37B86"/>
    <w:rsid w:val="00D41800"/>
    <w:rsid w:val="00D42D02"/>
    <w:rsid w:val="00D46219"/>
    <w:rsid w:val="00D46D5F"/>
    <w:rsid w:val="00D47777"/>
    <w:rsid w:val="00D5085E"/>
    <w:rsid w:val="00D518A9"/>
    <w:rsid w:val="00D51FD0"/>
    <w:rsid w:val="00D52AF9"/>
    <w:rsid w:val="00D52C7D"/>
    <w:rsid w:val="00D53274"/>
    <w:rsid w:val="00D53A3A"/>
    <w:rsid w:val="00D55658"/>
    <w:rsid w:val="00D55B92"/>
    <w:rsid w:val="00D578FD"/>
    <w:rsid w:val="00D606D2"/>
    <w:rsid w:val="00D60D20"/>
    <w:rsid w:val="00D61008"/>
    <w:rsid w:val="00D610DB"/>
    <w:rsid w:val="00D617AF"/>
    <w:rsid w:val="00D61837"/>
    <w:rsid w:val="00D61F0F"/>
    <w:rsid w:val="00D63DFA"/>
    <w:rsid w:val="00D63E04"/>
    <w:rsid w:val="00D640E7"/>
    <w:rsid w:val="00D66072"/>
    <w:rsid w:val="00D66DCE"/>
    <w:rsid w:val="00D6704D"/>
    <w:rsid w:val="00D7065C"/>
    <w:rsid w:val="00D71D92"/>
    <w:rsid w:val="00D72C12"/>
    <w:rsid w:val="00D733CE"/>
    <w:rsid w:val="00D769CF"/>
    <w:rsid w:val="00D77DB2"/>
    <w:rsid w:val="00D8097D"/>
    <w:rsid w:val="00D80A70"/>
    <w:rsid w:val="00D80E82"/>
    <w:rsid w:val="00D818C3"/>
    <w:rsid w:val="00D86581"/>
    <w:rsid w:val="00D90589"/>
    <w:rsid w:val="00D90F4A"/>
    <w:rsid w:val="00D92FCF"/>
    <w:rsid w:val="00D9352C"/>
    <w:rsid w:val="00D935FF"/>
    <w:rsid w:val="00D96151"/>
    <w:rsid w:val="00D97A65"/>
    <w:rsid w:val="00DA04F9"/>
    <w:rsid w:val="00DA0DDB"/>
    <w:rsid w:val="00DA1261"/>
    <w:rsid w:val="00DA1B84"/>
    <w:rsid w:val="00DA6C60"/>
    <w:rsid w:val="00DA6F67"/>
    <w:rsid w:val="00DB048C"/>
    <w:rsid w:val="00DB4F65"/>
    <w:rsid w:val="00DB5CAC"/>
    <w:rsid w:val="00DC1F3B"/>
    <w:rsid w:val="00DC2E66"/>
    <w:rsid w:val="00DC38A8"/>
    <w:rsid w:val="00DC4127"/>
    <w:rsid w:val="00DC5C72"/>
    <w:rsid w:val="00DC665A"/>
    <w:rsid w:val="00DC78FA"/>
    <w:rsid w:val="00DD07A1"/>
    <w:rsid w:val="00DD0EE1"/>
    <w:rsid w:val="00DD539E"/>
    <w:rsid w:val="00DD7275"/>
    <w:rsid w:val="00DD77AE"/>
    <w:rsid w:val="00DD7A62"/>
    <w:rsid w:val="00DE10F9"/>
    <w:rsid w:val="00DE1813"/>
    <w:rsid w:val="00DE2338"/>
    <w:rsid w:val="00DE3938"/>
    <w:rsid w:val="00DE4682"/>
    <w:rsid w:val="00DE4DF2"/>
    <w:rsid w:val="00DE5158"/>
    <w:rsid w:val="00DE5926"/>
    <w:rsid w:val="00DE6E86"/>
    <w:rsid w:val="00DE711A"/>
    <w:rsid w:val="00DE7736"/>
    <w:rsid w:val="00DE7D96"/>
    <w:rsid w:val="00DF0664"/>
    <w:rsid w:val="00DF1CDE"/>
    <w:rsid w:val="00DF23B8"/>
    <w:rsid w:val="00DF252C"/>
    <w:rsid w:val="00DF2CE4"/>
    <w:rsid w:val="00DF4774"/>
    <w:rsid w:val="00DF520F"/>
    <w:rsid w:val="00DF7561"/>
    <w:rsid w:val="00DF7725"/>
    <w:rsid w:val="00E00D5D"/>
    <w:rsid w:val="00E04523"/>
    <w:rsid w:val="00E072CA"/>
    <w:rsid w:val="00E10497"/>
    <w:rsid w:val="00E11F30"/>
    <w:rsid w:val="00E13140"/>
    <w:rsid w:val="00E13FF6"/>
    <w:rsid w:val="00E14165"/>
    <w:rsid w:val="00E15255"/>
    <w:rsid w:val="00E16D85"/>
    <w:rsid w:val="00E173FD"/>
    <w:rsid w:val="00E17567"/>
    <w:rsid w:val="00E17BBB"/>
    <w:rsid w:val="00E17D1D"/>
    <w:rsid w:val="00E2036D"/>
    <w:rsid w:val="00E20652"/>
    <w:rsid w:val="00E20E0F"/>
    <w:rsid w:val="00E24044"/>
    <w:rsid w:val="00E265EF"/>
    <w:rsid w:val="00E2725B"/>
    <w:rsid w:val="00E30FDA"/>
    <w:rsid w:val="00E332DD"/>
    <w:rsid w:val="00E34BFC"/>
    <w:rsid w:val="00E3639C"/>
    <w:rsid w:val="00E36682"/>
    <w:rsid w:val="00E37CE9"/>
    <w:rsid w:val="00E40CFE"/>
    <w:rsid w:val="00E41D2F"/>
    <w:rsid w:val="00E41F84"/>
    <w:rsid w:val="00E427DA"/>
    <w:rsid w:val="00E4413B"/>
    <w:rsid w:val="00E446AA"/>
    <w:rsid w:val="00E45B65"/>
    <w:rsid w:val="00E4782D"/>
    <w:rsid w:val="00E50DFB"/>
    <w:rsid w:val="00E50F3B"/>
    <w:rsid w:val="00E5450B"/>
    <w:rsid w:val="00E5763F"/>
    <w:rsid w:val="00E6217E"/>
    <w:rsid w:val="00E622EF"/>
    <w:rsid w:val="00E629A6"/>
    <w:rsid w:val="00E63DBB"/>
    <w:rsid w:val="00E63FB7"/>
    <w:rsid w:val="00E64322"/>
    <w:rsid w:val="00E66EEF"/>
    <w:rsid w:val="00E67A7D"/>
    <w:rsid w:val="00E713BA"/>
    <w:rsid w:val="00E7283C"/>
    <w:rsid w:val="00E72C5F"/>
    <w:rsid w:val="00E72FB6"/>
    <w:rsid w:val="00E739EC"/>
    <w:rsid w:val="00E763F7"/>
    <w:rsid w:val="00E77A1C"/>
    <w:rsid w:val="00E82CE8"/>
    <w:rsid w:val="00E83CCB"/>
    <w:rsid w:val="00E8407A"/>
    <w:rsid w:val="00E849A7"/>
    <w:rsid w:val="00E86063"/>
    <w:rsid w:val="00E8719E"/>
    <w:rsid w:val="00E902F3"/>
    <w:rsid w:val="00E915BF"/>
    <w:rsid w:val="00E91BD5"/>
    <w:rsid w:val="00E93B7E"/>
    <w:rsid w:val="00E94505"/>
    <w:rsid w:val="00E95460"/>
    <w:rsid w:val="00E961B3"/>
    <w:rsid w:val="00E97D39"/>
    <w:rsid w:val="00E97F3C"/>
    <w:rsid w:val="00EA0D74"/>
    <w:rsid w:val="00EA25A6"/>
    <w:rsid w:val="00EA641D"/>
    <w:rsid w:val="00EB1CC8"/>
    <w:rsid w:val="00EB46D1"/>
    <w:rsid w:val="00EB6E7D"/>
    <w:rsid w:val="00EB7848"/>
    <w:rsid w:val="00EC00EA"/>
    <w:rsid w:val="00EC237E"/>
    <w:rsid w:val="00EC585B"/>
    <w:rsid w:val="00EC7290"/>
    <w:rsid w:val="00EC74A0"/>
    <w:rsid w:val="00ED00B6"/>
    <w:rsid w:val="00ED121D"/>
    <w:rsid w:val="00ED1E15"/>
    <w:rsid w:val="00ED2152"/>
    <w:rsid w:val="00ED3584"/>
    <w:rsid w:val="00ED3A29"/>
    <w:rsid w:val="00ED57F6"/>
    <w:rsid w:val="00ED5FB0"/>
    <w:rsid w:val="00ED7B35"/>
    <w:rsid w:val="00EE15AA"/>
    <w:rsid w:val="00EE215A"/>
    <w:rsid w:val="00EE2B42"/>
    <w:rsid w:val="00EE3921"/>
    <w:rsid w:val="00EE52D3"/>
    <w:rsid w:val="00EE759E"/>
    <w:rsid w:val="00EE76F6"/>
    <w:rsid w:val="00EE797B"/>
    <w:rsid w:val="00EF26B2"/>
    <w:rsid w:val="00EF30E7"/>
    <w:rsid w:val="00EF34B7"/>
    <w:rsid w:val="00EF428D"/>
    <w:rsid w:val="00EF57E4"/>
    <w:rsid w:val="00EF739A"/>
    <w:rsid w:val="00EF767B"/>
    <w:rsid w:val="00EF776C"/>
    <w:rsid w:val="00EF7898"/>
    <w:rsid w:val="00EF7F4F"/>
    <w:rsid w:val="00F0049F"/>
    <w:rsid w:val="00F022CA"/>
    <w:rsid w:val="00F02371"/>
    <w:rsid w:val="00F03114"/>
    <w:rsid w:val="00F038CC"/>
    <w:rsid w:val="00F0415D"/>
    <w:rsid w:val="00F047D2"/>
    <w:rsid w:val="00F07507"/>
    <w:rsid w:val="00F07D89"/>
    <w:rsid w:val="00F1010C"/>
    <w:rsid w:val="00F102C9"/>
    <w:rsid w:val="00F111BD"/>
    <w:rsid w:val="00F12B39"/>
    <w:rsid w:val="00F130D7"/>
    <w:rsid w:val="00F153D5"/>
    <w:rsid w:val="00F15E0B"/>
    <w:rsid w:val="00F207AF"/>
    <w:rsid w:val="00F24875"/>
    <w:rsid w:val="00F30922"/>
    <w:rsid w:val="00F31757"/>
    <w:rsid w:val="00F32F60"/>
    <w:rsid w:val="00F32FDC"/>
    <w:rsid w:val="00F336F5"/>
    <w:rsid w:val="00F33C27"/>
    <w:rsid w:val="00F34995"/>
    <w:rsid w:val="00F36914"/>
    <w:rsid w:val="00F370EF"/>
    <w:rsid w:val="00F37CE7"/>
    <w:rsid w:val="00F4018B"/>
    <w:rsid w:val="00F4113C"/>
    <w:rsid w:val="00F4258E"/>
    <w:rsid w:val="00F4293C"/>
    <w:rsid w:val="00F44759"/>
    <w:rsid w:val="00F44EAE"/>
    <w:rsid w:val="00F44FD0"/>
    <w:rsid w:val="00F456B1"/>
    <w:rsid w:val="00F53B23"/>
    <w:rsid w:val="00F53B50"/>
    <w:rsid w:val="00F53C06"/>
    <w:rsid w:val="00F56C3D"/>
    <w:rsid w:val="00F60888"/>
    <w:rsid w:val="00F61AE6"/>
    <w:rsid w:val="00F70BE0"/>
    <w:rsid w:val="00F74617"/>
    <w:rsid w:val="00F74FD3"/>
    <w:rsid w:val="00F751EE"/>
    <w:rsid w:val="00F779DE"/>
    <w:rsid w:val="00F77A8E"/>
    <w:rsid w:val="00F80FA8"/>
    <w:rsid w:val="00F84BCE"/>
    <w:rsid w:val="00F8628D"/>
    <w:rsid w:val="00F9274D"/>
    <w:rsid w:val="00F93148"/>
    <w:rsid w:val="00F93C70"/>
    <w:rsid w:val="00F94388"/>
    <w:rsid w:val="00F9688B"/>
    <w:rsid w:val="00F97819"/>
    <w:rsid w:val="00F97CBE"/>
    <w:rsid w:val="00F97CCA"/>
    <w:rsid w:val="00FA0BAC"/>
    <w:rsid w:val="00FA29C4"/>
    <w:rsid w:val="00FA2BB5"/>
    <w:rsid w:val="00FA3343"/>
    <w:rsid w:val="00FA3D1E"/>
    <w:rsid w:val="00FA469E"/>
    <w:rsid w:val="00FA4F2E"/>
    <w:rsid w:val="00FA53AC"/>
    <w:rsid w:val="00FA5AD4"/>
    <w:rsid w:val="00FB13D7"/>
    <w:rsid w:val="00FB1680"/>
    <w:rsid w:val="00FB1A71"/>
    <w:rsid w:val="00FB1FFF"/>
    <w:rsid w:val="00FB21BD"/>
    <w:rsid w:val="00FB2D66"/>
    <w:rsid w:val="00FB4043"/>
    <w:rsid w:val="00FB7372"/>
    <w:rsid w:val="00FC0ABE"/>
    <w:rsid w:val="00FC44C4"/>
    <w:rsid w:val="00FC5855"/>
    <w:rsid w:val="00FC61B8"/>
    <w:rsid w:val="00FD0A58"/>
    <w:rsid w:val="00FD135C"/>
    <w:rsid w:val="00FD31A4"/>
    <w:rsid w:val="00FD344B"/>
    <w:rsid w:val="00FD5A49"/>
    <w:rsid w:val="00FD6276"/>
    <w:rsid w:val="00FE25D0"/>
    <w:rsid w:val="00FE4C46"/>
    <w:rsid w:val="00FE5302"/>
    <w:rsid w:val="00FF002D"/>
    <w:rsid w:val="00FF00C8"/>
    <w:rsid w:val="00FF0C10"/>
    <w:rsid w:val="00FF11FD"/>
    <w:rsid w:val="00FF2396"/>
    <w:rsid w:val="00FF30A9"/>
    <w:rsid w:val="00FF31C1"/>
    <w:rsid w:val="00FF4F09"/>
    <w:rsid w:val="00FF5F1B"/>
    <w:rsid w:val="00FF654B"/>
    <w:rsid w:val="00FF6C2D"/>
    <w:rsid w:val="00FF6DB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EF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5B"/>
    <w:rPr>
      <w:rFonts w:ascii="Tahoma" w:eastAsia="Times New Roman" w:hAnsi="Tahoma" w:cs="Tahoma"/>
      <w:sz w:val="20"/>
      <w:szCs w:val="20"/>
      <w:lang w:eastAsia="en-US"/>
    </w:rPr>
  </w:style>
  <w:style w:type="paragraph" w:styleId="Heading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al"/>
    <w:next w:val="Heading2"/>
    <w:link w:val="Heading1Char"/>
    <w:qFormat/>
    <w:locked/>
    <w:rsid w:val="00614CD6"/>
    <w:pPr>
      <w:keepNext/>
      <w:tabs>
        <w:tab w:val="num" w:pos="709"/>
      </w:tabs>
      <w:spacing w:before="360" w:after="60"/>
      <w:ind w:left="709" w:right="-17" w:hanging="708"/>
      <w:outlineLvl w:val="0"/>
    </w:pPr>
    <w:rPr>
      <w:rFonts w:ascii="Arial" w:hAnsi="Arial" w:cs="Times New Roman"/>
      <w:caps/>
      <w:kern w:val="28"/>
      <w:sz w:val="28"/>
      <w:u w:color="BFBFBF" w:themeColor="background1" w:themeShade="BF"/>
    </w:rPr>
  </w:style>
  <w:style w:type="paragraph" w:styleId="Heading2">
    <w:name w:val="heading 2"/>
    <w:aliases w:val="PA Major Section,Podkapitola1,V_Head2,V_Head21,V_Head22,hlavicka,ASAPHeading 2,h2,F2,F21,2,sub-sect,21,sub-sect1,22,sub-sect2,211,sub-sect11,Běžného textu,Nadpis 2T,Nadpis kapitoly,0Überschrift 2,1Überschrift 2,2Überschrift 2,3Überschrift 2,T"/>
    <w:basedOn w:val="Normal"/>
    <w:next w:val="Normal"/>
    <w:link w:val="Heading2Char"/>
    <w:uiPriority w:val="99"/>
    <w:qFormat/>
    <w:rsid w:val="00EA0D74"/>
    <w:pPr>
      <w:keepNext/>
      <w:numPr>
        <w:ilvl w:val="1"/>
        <w:numId w:val="1"/>
      </w:numPr>
      <w:spacing w:before="240" w:after="60"/>
      <w:jc w:val="both"/>
      <w:outlineLvl w:val="1"/>
    </w:pPr>
    <w:rPr>
      <w:rFonts w:ascii="Arial" w:eastAsia="Calibri" w:hAnsi="Arial" w:cs="Arial"/>
      <w:b/>
      <w:sz w:val="24"/>
    </w:rPr>
  </w:style>
  <w:style w:type="paragraph" w:styleId="Heading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al"/>
    <w:next w:val="Normal"/>
    <w:link w:val="Heading3Char"/>
    <w:uiPriority w:val="99"/>
    <w:qFormat/>
    <w:rsid w:val="00EA0D74"/>
    <w:pPr>
      <w:keepNext/>
      <w:numPr>
        <w:ilvl w:val="2"/>
        <w:numId w:val="1"/>
      </w:numPr>
      <w:spacing w:before="240" w:after="60"/>
      <w:outlineLvl w:val="2"/>
    </w:pPr>
    <w:rPr>
      <w:rFonts w:eastAsia="Calibri"/>
      <w:b/>
      <w:sz w:val="24"/>
    </w:rPr>
  </w:style>
  <w:style w:type="paragraph" w:styleId="Heading4">
    <w:name w:val="heading 4"/>
    <w:aliases w:val="V_Head4,ASAPHeading 4,Nadpis 4T"/>
    <w:basedOn w:val="Normal"/>
    <w:link w:val="Heading4Char"/>
    <w:autoRedefine/>
    <w:uiPriority w:val="99"/>
    <w:unhideWhenUsed/>
    <w:qFormat/>
    <w:locked/>
    <w:rsid w:val="00614CD6"/>
    <w:pPr>
      <w:keepLines/>
      <w:widowControl w:val="0"/>
      <w:tabs>
        <w:tab w:val="num" w:pos="2782"/>
      </w:tabs>
      <w:spacing w:after="60"/>
      <w:ind w:left="2410" w:hanging="708"/>
      <w:outlineLvl w:val="3"/>
    </w:pPr>
    <w:rPr>
      <w:rFonts w:ascii="Arial" w:hAnsi="Arial" w:cs="Times New Roman"/>
      <w:sz w:val="18"/>
      <w:u w:color="BFBFBF" w:themeColor="background1" w:themeShade="BF"/>
    </w:rPr>
  </w:style>
  <w:style w:type="paragraph" w:styleId="Heading5">
    <w:name w:val="heading 5"/>
    <w:basedOn w:val="Normal"/>
    <w:next w:val="Normal"/>
    <w:link w:val="Heading5Char"/>
    <w:uiPriority w:val="99"/>
    <w:qFormat/>
    <w:rsid w:val="00EA0D74"/>
    <w:pPr>
      <w:numPr>
        <w:ilvl w:val="4"/>
        <w:numId w:val="1"/>
      </w:numPr>
      <w:spacing w:before="240" w:after="60"/>
      <w:outlineLvl w:val="4"/>
    </w:pPr>
    <w:rPr>
      <w:rFonts w:eastAsia="Calibri"/>
      <w:sz w:val="22"/>
    </w:rPr>
  </w:style>
  <w:style w:type="paragraph" w:styleId="Heading6">
    <w:name w:val="heading 6"/>
    <w:basedOn w:val="Normal"/>
    <w:next w:val="Normal"/>
    <w:link w:val="Heading6Char"/>
    <w:uiPriority w:val="99"/>
    <w:qFormat/>
    <w:rsid w:val="00EA0D74"/>
    <w:pPr>
      <w:numPr>
        <w:ilvl w:val="5"/>
        <w:numId w:val="1"/>
      </w:numPr>
      <w:spacing w:before="240" w:after="60"/>
      <w:outlineLvl w:val="5"/>
    </w:pPr>
    <w:rPr>
      <w:rFonts w:eastAsia="Calibri"/>
      <w:i/>
      <w:sz w:val="22"/>
    </w:rPr>
  </w:style>
  <w:style w:type="paragraph" w:styleId="Heading7">
    <w:name w:val="heading 7"/>
    <w:basedOn w:val="Normal"/>
    <w:next w:val="Normal"/>
    <w:link w:val="Heading7Char"/>
    <w:uiPriority w:val="99"/>
    <w:qFormat/>
    <w:rsid w:val="00EA0D74"/>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iPriority w:val="99"/>
    <w:qFormat/>
    <w:rsid w:val="00EA0D74"/>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iPriority w:val="99"/>
    <w:qFormat/>
    <w:rsid w:val="00EA0D74"/>
    <w:pPr>
      <w:numPr>
        <w:ilvl w:val="8"/>
        <w:numId w:val="1"/>
      </w:numPr>
      <w:spacing w:before="240" w:after="60"/>
      <w:outlineLvl w:val="8"/>
    </w:pPr>
    <w:rPr>
      <w:rFonts w:ascii="Arial" w:eastAsia="Calibri"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 Major Section Char,Podkapitola1 Char,V_Head2 Char,V_Head21 Char,V_Head22 Char,hlavicka Char,ASAPHeading 2 Char,h2 Char,F2 Char,F21 Char,2 Char,sub-sect Char,21 Char,sub-sect1 Char,22 Char,sub-sect2 Char,211 Char,sub-sect11 Char,T Char"/>
    <w:basedOn w:val="DefaultParagraphFont"/>
    <w:link w:val="Heading2"/>
    <w:locked/>
    <w:rsid w:val="00EA0D74"/>
    <w:rPr>
      <w:rFonts w:ascii="Arial" w:hAnsi="Arial" w:cs="Arial"/>
      <w:b/>
      <w:sz w:val="24"/>
      <w:szCs w:val="20"/>
      <w:lang w:eastAsia="en-US"/>
    </w:rPr>
  </w:style>
  <w:style w:type="character" w:customStyle="1" w:styleId="Heading3Char">
    <w:name w:val="Heading 3 Char"/>
    <w:aliases w:val="Záhlaví 3 Char,V_Head3 Char,V_Head31 Char,V_Head32 Char,Podkapitola2 Char,ASAPHeading 3 Char,overview Char,Nadpis 3T Char,PA Minor Section Char,Podkapitola podkapitoly základní kapitoly Char,(Alt+3)10 C Char Char,3Überschrift 3 Char"/>
    <w:basedOn w:val="DefaultParagraphFont"/>
    <w:link w:val="Heading3"/>
    <w:uiPriority w:val="99"/>
    <w:locked/>
    <w:rsid w:val="00EA0D74"/>
    <w:rPr>
      <w:rFonts w:ascii="Tahoma" w:hAnsi="Tahoma" w:cs="Tahoma"/>
      <w:b/>
      <w:sz w:val="24"/>
      <w:szCs w:val="20"/>
      <w:lang w:eastAsia="en-US"/>
    </w:rPr>
  </w:style>
  <w:style w:type="character" w:customStyle="1" w:styleId="Heading5Char">
    <w:name w:val="Heading 5 Char"/>
    <w:basedOn w:val="DefaultParagraphFont"/>
    <w:link w:val="Heading5"/>
    <w:uiPriority w:val="99"/>
    <w:locked/>
    <w:rsid w:val="00EA0D74"/>
    <w:rPr>
      <w:rFonts w:ascii="Tahoma" w:hAnsi="Tahoma" w:cs="Tahoma"/>
      <w:szCs w:val="20"/>
      <w:lang w:eastAsia="en-US"/>
    </w:rPr>
  </w:style>
  <w:style w:type="character" w:customStyle="1" w:styleId="Heading6Char">
    <w:name w:val="Heading 6 Char"/>
    <w:basedOn w:val="DefaultParagraphFont"/>
    <w:link w:val="Heading6"/>
    <w:uiPriority w:val="99"/>
    <w:locked/>
    <w:rsid w:val="00EA0D74"/>
    <w:rPr>
      <w:rFonts w:ascii="Tahoma" w:hAnsi="Tahoma" w:cs="Tahoma"/>
      <w:i/>
      <w:szCs w:val="20"/>
      <w:lang w:eastAsia="en-US"/>
    </w:rPr>
  </w:style>
  <w:style w:type="character" w:customStyle="1" w:styleId="Heading7Char">
    <w:name w:val="Heading 7 Char"/>
    <w:basedOn w:val="DefaultParagraphFont"/>
    <w:link w:val="Heading7"/>
    <w:uiPriority w:val="99"/>
    <w:locked/>
    <w:rsid w:val="00EA0D74"/>
    <w:rPr>
      <w:rFonts w:ascii="Arial" w:hAnsi="Arial" w:cs="Tahoma"/>
      <w:sz w:val="20"/>
      <w:szCs w:val="20"/>
      <w:lang w:eastAsia="en-US"/>
    </w:rPr>
  </w:style>
  <w:style w:type="character" w:customStyle="1" w:styleId="Heading8Char">
    <w:name w:val="Heading 8 Char"/>
    <w:basedOn w:val="DefaultParagraphFont"/>
    <w:link w:val="Heading8"/>
    <w:uiPriority w:val="99"/>
    <w:locked/>
    <w:rsid w:val="00EA0D74"/>
    <w:rPr>
      <w:rFonts w:ascii="Arial" w:hAnsi="Arial" w:cs="Tahoma"/>
      <w:i/>
      <w:sz w:val="20"/>
      <w:szCs w:val="20"/>
      <w:lang w:eastAsia="en-US"/>
    </w:rPr>
  </w:style>
  <w:style w:type="character" w:customStyle="1" w:styleId="Heading9Char">
    <w:name w:val="Heading 9 Char"/>
    <w:basedOn w:val="DefaultParagraphFont"/>
    <w:link w:val="Heading9"/>
    <w:uiPriority w:val="99"/>
    <w:locked/>
    <w:rsid w:val="00EA0D74"/>
    <w:rPr>
      <w:rFonts w:ascii="Arial" w:hAnsi="Arial" w:cs="Tahoma"/>
      <w:b/>
      <w:i/>
      <w:sz w:val="18"/>
      <w:szCs w:val="20"/>
      <w:lang w:eastAsia="en-US"/>
    </w:rPr>
  </w:style>
  <w:style w:type="paragraph" w:styleId="Footer">
    <w:name w:val="footer"/>
    <w:basedOn w:val="Normal"/>
    <w:link w:val="FooterChar"/>
    <w:uiPriority w:val="99"/>
    <w:rsid w:val="00EA0D74"/>
    <w:pPr>
      <w:tabs>
        <w:tab w:val="center" w:pos="4320"/>
        <w:tab w:val="right" w:pos="8640"/>
      </w:tabs>
    </w:pPr>
    <w:rPr>
      <w:rFonts w:eastAsia="Calibri" w:cs="Times New Roman"/>
      <w:lang w:eastAsia="sk-SK"/>
    </w:rPr>
  </w:style>
  <w:style w:type="character" w:customStyle="1" w:styleId="FooterChar">
    <w:name w:val="Footer Char"/>
    <w:basedOn w:val="DefaultParagraphFont"/>
    <w:link w:val="Footer"/>
    <w:uiPriority w:val="99"/>
    <w:locked/>
    <w:rsid w:val="00EA0D74"/>
    <w:rPr>
      <w:rFonts w:ascii="Tahoma" w:hAnsi="Tahoma" w:cs="Times New Roman"/>
      <w:sz w:val="20"/>
    </w:rPr>
  </w:style>
  <w:style w:type="character" w:styleId="PageNumber">
    <w:name w:val="page number"/>
    <w:basedOn w:val="DefaultParagraphFont"/>
    <w:uiPriority w:val="99"/>
    <w:rsid w:val="00EA0D74"/>
    <w:rPr>
      <w:rFonts w:cs="Times New Roman"/>
    </w:rPr>
  </w:style>
  <w:style w:type="character" w:customStyle="1" w:styleId="ra">
    <w:name w:val="ra"/>
    <w:uiPriority w:val="99"/>
    <w:rsid w:val="00EA0D74"/>
  </w:style>
  <w:style w:type="paragraph" w:customStyle="1" w:styleId="Paragraph">
    <w:name w:val="Paragraph"/>
    <w:basedOn w:val="Normal"/>
    <w:link w:val="ParagraphChar1"/>
    <w:uiPriority w:val="99"/>
    <w:rsid w:val="00257E66"/>
    <w:pPr>
      <w:numPr>
        <w:ilvl w:val="3"/>
        <w:numId w:val="1"/>
      </w:numPr>
      <w:spacing w:before="120" w:after="120"/>
    </w:pPr>
    <w:rPr>
      <w:rFonts w:eastAsia="Calibri" w:cs="Times New Roman"/>
      <w:lang w:eastAsia="sk-SK"/>
    </w:rPr>
  </w:style>
  <w:style w:type="paragraph" w:customStyle="1" w:styleId="Down">
    <w:name w:val="Down"/>
    <w:basedOn w:val="Paragraph"/>
    <w:uiPriority w:val="99"/>
    <w:rsid w:val="00EA0D74"/>
    <w:pPr>
      <w:numPr>
        <w:ilvl w:val="0"/>
      </w:numPr>
    </w:pPr>
  </w:style>
  <w:style w:type="character" w:styleId="Hyperlink">
    <w:name w:val="Hyperlink"/>
    <w:basedOn w:val="DefaultParagraphFont"/>
    <w:uiPriority w:val="99"/>
    <w:rsid w:val="00EA0D74"/>
    <w:rPr>
      <w:rFonts w:cs="Times New Roman"/>
      <w:b/>
      <w:color w:val="auto"/>
      <w:u w:val="single"/>
    </w:rPr>
  </w:style>
  <w:style w:type="paragraph" w:styleId="Title">
    <w:name w:val="Title"/>
    <w:basedOn w:val="Normal"/>
    <w:link w:val="TitleChar"/>
    <w:uiPriority w:val="99"/>
    <w:qFormat/>
    <w:rsid w:val="00EA0D74"/>
    <w:pPr>
      <w:jc w:val="center"/>
    </w:pPr>
    <w:rPr>
      <w:rFonts w:ascii="Times New Roman" w:eastAsia="Calibri" w:hAnsi="Times New Roman" w:cs="Times New Roman"/>
      <w:b/>
      <w:lang w:eastAsia="sk-SK"/>
    </w:rPr>
  </w:style>
  <w:style w:type="character" w:customStyle="1" w:styleId="TitleChar">
    <w:name w:val="Title Char"/>
    <w:basedOn w:val="DefaultParagraphFont"/>
    <w:link w:val="Title"/>
    <w:uiPriority w:val="99"/>
    <w:locked/>
    <w:rsid w:val="00EA0D74"/>
    <w:rPr>
      <w:rFonts w:ascii="Times New Roman" w:hAnsi="Times New Roman" w:cs="Times New Roman"/>
      <w:b/>
      <w:sz w:val="20"/>
      <w:lang w:eastAsia="sk-SK"/>
    </w:rPr>
  </w:style>
  <w:style w:type="paragraph" w:styleId="BodyText2">
    <w:name w:val="Body Text 2"/>
    <w:basedOn w:val="Normal"/>
    <w:link w:val="BodyText2Char"/>
    <w:uiPriority w:val="99"/>
    <w:rsid w:val="00EA0D74"/>
    <w:rPr>
      <w:rFonts w:ascii="Arial" w:eastAsia="Calibri" w:hAnsi="Arial" w:cs="Times New Roman"/>
      <w:spacing w:val="-2"/>
      <w:lang w:val="en-GB" w:eastAsia="sk-SK"/>
    </w:rPr>
  </w:style>
  <w:style w:type="character" w:customStyle="1" w:styleId="BodyText2Char">
    <w:name w:val="Body Text 2 Char"/>
    <w:basedOn w:val="DefaultParagraphFont"/>
    <w:link w:val="BodyText2"/>
    <w:uiPriority w:val="99"/>
    <w:locked/>
    <w:rsid w:val="00EA0D74"/>
    <w:rPr>
      <w:rFonts w:ascii="Arial" w:hAnsi="Arial" w:cs="Times New Roman"/>
      <w:spacing w:val="-2"/>
      <w:sz w:val="20"/>
      <w:lang w:val="en-GB" w:eastAsia="sk-SK"/>
    </w:rPr>
  </w:style>
  <w:style w:type="paragraph" w:styleId="ListParagraph">
    <w:name w:val="List Paragraph"/>
    <w:aliases w:val="body,Odsek zoznamu2,Bullet Number,lp1,lp11,List Paragraph11,Bullet 1,Use Case List Paragraph,Colorful List - Accent 11"/>
    <w:basedOn w:val="Normal"/>
    <w:link w:val="ListParagraphChar"/>
    <w:uiPriority w:val="34"/>
    <w:qFormat/>
    <w:rsid w:val="00EA0D74"/>
    <w:pPr>
      <w:ind w:left="708"/>
    </w:pPr>
  </w:style>
  <w:style w:type="paragraph" w:customStyle="1" w:styleId="PoleNzovIS">
    <w:name w:val="Pole Názov IS"/>
    <w:basedOn w:val="Paragraph"/>
    <w:link w:val="PoleNzovISChar"/>
    <w:uiPriority w:val="99"/>
    <w:rsid w:val="00EA0D74"/>
    <w:pPr>
      <w:shd w:val="clear" w:color="auto" w:fill="FFFFFF"/>
      <w:spacing w:before="0" w:after="0"/>
    </w:pPr>
    <w:rPr>
      <w:b/>
    </w:rPr>
  </w:style>
  <w:style w:type="character" w:customStyle="1" w:styleId="ParagraphChar1">
    <w:name w:val="Paragraph Char1"/>
    <w:link w:val="Paragraph"/>
    <w:uiPriority w:val="99"/>
    <w:locked/>
    <w:rsid w:val="00EA0D74"/>
    <w:rPr>
      <w:rFonts w:ascii="Tahoma" w:hAnsi="Tahoma"/>
      <w:sz w:val="20"/>
      <w:szCs w:val="20"/>
    </w:rPr>
  </w:style>
  <w:style w:type="character" w:customStyle="1" w:styleId="PoleNzovISChar">
    <w:name w:val="Pole Názov IS Char"/>
    <w:link w:val="PoleNzovIS"/>
    <w:uiPriority w:val="99"/>
    <w:locked/>
    <w:rsid w:val="00EA0D74"/>
    <w:rPr>
      <w:rFonts w:ascii="Tahoma" w:hAnsi="Tahoma"/>
      <w:b/>
      <w:sz w:val="20"/>
      <w:szCs w:val="20"/>
      <w:shd w:val="clear" w:color="auto" w:fill="FFFFFF"/>
    </w:rPr>
  </w:style>
  <w:style w:type="character" w:customStyle="1" w:styleId="zmlpsmobold">
    <w:name w:val="zml_písmo_bold"/>
    <w:uiPriority w:val="99"/>
    <w:rsid w:val="00EA0D74"/>
    <w:rPr>
      <w:b/>
    </w:rPr>
  </w:style>
  <w:style w:type="paragraph" w:styleId="BalloonText">
    <w:name w:val="Balloon Text"/>
    <w:basedOn w:val="Normal"/>
    <w:link w:val="BalloonTextChar"/>
    <w:uiPriority w:val="99"/>
    <w:semiHidden/>
    <w:rsid w:val="00257E66"/>
    <w:rPr>
      <w:rFonts w:ascii="Times New Roman" w:eastAsia="Calibri" w:hAnsi="Times New Roman" w:cs="Times New Roman"/>
    </w:rPr>
  </w:style>
  <w:style w:type="character" w:customStyle="1" w:styleId="BalloonTextChar">
    <w:name w:val="Balloon Text Char"/>
    <w:basedOn w:val="DefaultParagraphFont"/>
    <w:link w:val="BalloonText"/>
    <w:uiPriority w:val="99"/>
    <w:semiHidden/>
    <w:locked/>
    <w:rsid w:val="00A00C5B"/>
    <w:rPr>
      <w:rFonts w:ascii="Times New Roman" w:hAnsi="Times New Roman" w:cs="Times New Roman"/>
      <w:sz w:val="20"/>
      <w:szCs w:val="20"/>
      <w:lang w:eastAsia="en-US"/>
    </w:rPr>
  </w:style>
  <w:style w:type="table" w:styleId="TableGrid">
    <w:name w:val="Table Grid"/>
    <w:basedOn w:val="TableNormal"/>
    <w:uiPriority w:val="59"/>
    <w:locked/>
    <w:rsid w:val="0095199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257E66"/>
    <w:rPr>
      <w:rFonts w:cs="Times New Roman"/>
      <w:sz w:val="16"/>
    </w:rPr>
  </w:style>
  <w:style w:type="paragraph" w:styleId="CommentText">
    <w:name w:val="annotation text"/>
    <w:basedOn w:val="Normal"/>
    <w:link w:val="CommentTextChar"/>
    <w:uiPriority w:val="99"/>
    <w:rsid w:val="00257E66"/>
    <w:rPr>
      <w:rFonts w:eastAsia="Calibri" w:cs="Times New Roman"/>
    </w:rPr>
  </w:style>
  <w:style w:type="character" w:customStyle="1" w:styleId="CommentTextChar">
    <w:name w:val="Comment Text Char"/>
    <w:basedOn w:val="DefaultParagraphFont"/>
    <w:link w:val="CommentText"/>
    <w:uiPriority w:val="99"/>
    <w:locked/>
    <w:rsid w:val="002335B5"/>
    <w:rPr>
      <w:rFonts w:ascii="Tahoma" w:hAnsi="Tahoma" w:cs="Times New Roman"/>
      <w:sz w:val="20"/>
      <w:szCs w:val="20"/>
      <w:lang w:eastAsia="en-US"/>
    </w:rPr>
  </w:style>
  <w:style w:type="paragraph" w:styleId="CommentSubject">
    <w:name w:val="annotation subject"/>
    <w:basedOn w:val="CommentText"/>
    <w:next w:val="CommentText"/>
    <w:link w:val="CommentSubjectChar"/>
    <w:uiPriority w:val="99"/>
    <w:semiHidden/>
    <w:rsid w:val="00257E66"/>
    <w:rPr>
      <w:b/>
      <w:bCs/>
    </w:rPr>
  </w:style>
  <w:style w:type="character" w:customStyle="1" w:styleId="CommentSubjectChar">
    <w:name w:val="Comment Subject Char"/>
    <w:basedOn w:val="CommentTextChar"/>
    <w:link w:val="CommentSubject"/>
    <w:uiPriority w:val="99"/>
    <w:semiHidden/>
    <w:locked/>
    <w:rsid w:val="002335B5"/>
    <w:rPr>
      <w:rFonts w:ascii="Tahoma" w:hAnsi="Tahoma" w:cs="Times New Roman"/>
      <w:b/>
      <w:bCs/>
      <w:sz w:val="20"/>
      <w:szCs w:val="20"/>
      <w:lang w:eastAsia="en-US"/>
    </w:rPr>
  </w:style>
  <w:style w:type="paragraph" w:styleId="Header">
    <w:name w:val="header"/>
    <w:basedOn w:val="Normal"/>
    <w:link w:val="HeaderChar"/>
    <w:uiPriority w:val="99"/>
    <w:rsid w:val="00257E66"/>
    <w:pPr>
      <w:tabs>
        <w:tab w:val="center" w:pos="4536"/>
        <w:tab w:val="right" w:pos="9072"/>
      </w:tabs>
    </w:pPr>
    <w:rPr>
      <w:rFonts w:eastAsia="Calibri" w:cs="Times New Roman"/>
    </w:rPr>
  </w:style>
  <w:style w:type="character" w:customStyle="1" w:styleId="HeaderChar">
    <w:name w:val="Header Char"/>
    <w:basedOn w:val="DefaultParagraphFont"/>
    <w:link w:val="Header"/>
    <w:uiPriority w:val="99"/>
    <w:locked/>
    <w:rsid w:val="002335B5"/>
    <w:rPr>
      <w:rFonts w:ascii="Tahoma" w:hAnsi="Tahoma" w:cs="Times New Roman"/>
      <w:sz w:val="20"/>
      <w:szCs w:val="20"/>
      <w:lang w:eastAsia="en-US"/>
    </w:rPr>
  </w:style>
  <w:style w:type="paragraph" w:styleId="Revision">
    <w:name w:val="Revision"/>
    <w:hidden/>
    <w:uiPriority w:val="99"/>
    <w:semiHidden/>
    <w:rsid w:val="00684E09"/>
    <w:rPr>
      <w:rFonts w:ascii="Tahoma" w:eastAsia="Times New Roman" w:hAnsi="Tahoma" w:cs="Tahoma"/>
      <w:sz w:val="20"/>
      <w:szCs w:val="20"/>
      <w:lang w:eastAsia="en-US"/>
    </w:rPr>
  </w:style>
  <w:style w:type="paragraph" w:customStyle="1" w:styleId="ZmluvaXX">
    <w:name w:val="Zmluva X.X"/>
    <w:basedOn w:val="Paragraph"/>
    <w:link w:val="ZmluvaXXChar"/>
    <w:uiPriority w:val="99"/>
    <w:rsid w:val="007707F0"/>
    <w:pPr>
      <w:spacing w:after="0"/>
      <w:ind w:left="426" w:hanging="426"/>
      <w:jc w:val="both"/>
    </w:pPr>
    <w:rPr>
      <w:rFonts w:ascii="Calibri" w:eastAsia="Times New Roman" w:hAnsi="Calibri"/>
      <w:lang w:val="cs-CZ" w:eastAsia="en-US"/>
    </w:rPr>
  </w:style>
  <w:style w:type="character" w:customStyle="1" w:styleId="ZmluvaXXChar">
    <w:name w:val="Zmluva X.X Char"/>
    <w:link w:val="ZmluvaXX"/>
    <w:uiPriority w:val="99"/>
    <w:locked/>
    <w:rsid w:val="007707F0"/>
    <w:rPr>
      <w:rFonts w:eastAsia="Times New Roman"/>
      <w:sz w:val="20"/>
      <w:szCs w:val="20"/>
      <w:lang w:val="cs-CZ" w:eastAsia="en-US"/>
    </w:rPr>
  </w:style>
  <w:style w:type="paragraph" w:customStyle="1" w:styleId="tlNadpis2PodaokrajaVavo0cmOpakovanzarka1">
    <w:name w:val="Štýl Nadpis 2 + Podľa okraja Vľavo:  0 cm Opakovaná zarážka:  1..."/>
    <w:basedOn w:val="Heading2"/>
    <w:uiPriority w:val="99"/>
    <w:rsid w:val="007978A1"/>
    <w:pPr>
      <w:numPr>
        <w:ilvl w:val="0"/>
        <w:numId w:val="0"/>
      </w:numPr>
      <w:spacing w:after="240"/>
      <w:ind w:left="578" w:hanging="578"/>
    </w:pPr>
    <w:rPr>
      <w:rFonts w:cs="Times New Roman"/>
      <w:bCs/>
      <w:iCs/>
      <w:sz w:val="28"/>
      <w:lang w:eastAsia="sk-SK"/>
    </w:rPr>
  </w:style>
  <w:style w:type="paragraph" w:customStyle="1" w:styleId="tlParagraphPodaokrajaPred6ptZa6pt">
    <w:name w:val="Štýl Paragraph + Podľa okraja Pred:  6 pt Za:  6 pt"/>
    <w:basedOn w:val="Paragraph"/>
    <w:uiPriority w:val="99"/>
    <w:rsid w:val="007978A1"/>
    <w:pPr>
      <w:numPr>
        <w:ilvl w:val="0"/>
        <w:numId w:val="0"/>
      </w:numPr>
      <w:tabs>
        <w:tab w:val="num" w:pos="-267"/>
      </w:tabs>
      <w:ind w:left="-267" w:hanging="432"/>
      <w:jc w:val="both"/>
    </w:pPr>
    <w:rPr>
      <w:rFonts w:ascii="Arial" w:eastAsia="Times New Roman" w:hAnsi="Arial"/>
    </w:rPr>
  </w:style>
  <w:style w:type="paragraph" w:customStyle="1" w:styleId="tlParagraphPodaokrajaPred6ptZa6pt1">
    <w:name w:val="Štýl Paragraph + Podľa okraja Pred:  6 pt Za:  6 pt1"/>
    <w:basedOn w:val="Paragraph"/>
    <w:uiPriority w:val="99"/>
    <w:rsid w:val="007978A1"/>
    <w:pPr>
      <w:ind w:left="3857" w:hanging="454"/>
      <w:jc w:val="both"/>
    </w:pPr>
    <w:rPr>
      <w:rFonts w:ascii="Arial" w:eastAsia="Times New Roman" w:hAnsi="Arial"/>
    </w:rPr>
  </w:style>
  <w:style w:type="paragraph" w:customStyle="1" w:styleId="Nzov2">
    <w:name w:val="Názov2"/>
    <w:basedOn w:val="Normal"/>
    <w:uiPriority w:val="99"/>
    <w:rsid w:val="00257E66"/>
    <w:pPr>
      <w:keepNext/>
      <w:numPr>
        <w:ilvl w:val="12"/>
      </w:numPr>
      <w:spacing w:before="60" w:after="60"/>
    </w:pPr>
    <w:rPr>
      <w:rFonts w:ascii="Arial" w:hAnsi="Arial" w:cs="Arial"/>
      <w:noProof/>
      <w:sz w:val="22"/>
      <w:lang w:eastAsia="sk-SK"/>
    </w:rPr>
  </w:style>
  <w:style w:type="paragraph" w:styleId="BodyTextIndent2">
    <w:name w:val="Body Text Indent 2"/>
    <w:basedOn w:val="Normal"/>
    <w:link w:val="BodyTextIndent2Char"/>
    <w:uiPriority w:val="99"/>
    <w:semiHidden/>
    <w:unhideWhenUsed/>
    <w:locked/>
    <w:rsid w:val="00321627"/>
    <w:pPr>
      <w:spacing w:after="120" w:line="480" w:lineRule="auto"/>
      <w:ind w:left="283"/>
    </w:pPr>
  </w:style>
  <w:style w:type="character" w:customStyle="1" w:styleId="BodyTextIndent2Char">
    <w:name w:val="Body Text Indent 2 Char"/>
    <w:basedOn w:val="DefaultParagraphFont"/>
    <w:link w:val="BodyTextIndent2"/>
    <w:uiPriority w:val="99"/>
    <w:semiHidden/>
    <w:rsid w:val="00321627"/>
    <w:rPr>
      <w:rFonts w:ascii="Tahoma" w:eastAsia="Times New Roman" w:hAnsi="Tahoma" w:cs="Tahoma"/>
      <w:sz w:val="20"/>
      <w:szCs w:val="20"/>
      <w:lang w:eastAsia="en-US"/>
    </w:rPr>
  </w:style>
  <w:style w:type="character" w:customStyle="1" w:styleId="ListParagraphChar">
    <w:name w:val="List Paragraph Char"/>
    <w:aliases w:val="body Char,Odsek zoznamu2 Char,Bullet Number Char,lp1 Char,lp11 Char,List Paragraph11 Char,Bullet 1 Char,Use Case List Paragraph Char,Colorful List - Accent 11 Char"/>
    <w:link w:val="ListParagraph"/>
    <w:uiPriority w:val="34"/>
    <w:rsid w:val="00321627"/>
    <w:rPr>
      <w:rFonts w:ascii="Tahoma" w:eastAsia="Times New Roman" w:hAnsi="Tahoma" w:cs="Tahoma"/>
      <w:sz w:val="20"/>
      <w:szCs w:val="20"/>
      <w:lang w:eastAsia="en-US"/>
    </w:rPr>
  </w:style>
  <w:style w:type="character" w:customStyle="1" w:styleId="Heading1Char">
    <w:name w:val="Heading 1 Char"/>
    <w:aliases w:val="Kapitola Char,V_Head1 Char,Záhlaví 1 Char,ASAPHeading 1 Char,1 Char,section Char,h1 Char,0Überschrift 1 Char,1Überschrift 1 Char,2Überschrift 1 Char,3Überschrift 1 Char,4Überschrift 1 Char,5Überschrift 1 Char,6Überschrift 1 Char,DP1 Char"/>
    <w:basedOn w:val="DefaultParagraphFont"/>
    <w:link w:val="Heading1"/>
    <w:rsid w:val="00614CD6"/>
    <w:rPr>
      <w:rFonts w:ascii="Arial" w:eastAsia="Times New Roman" w:hAnsi="Arial"/>
      <w:caps/>
      <w:kern w:val="28"/>
      <w:sz w:val="28"/>
      <w:szCs w:val="20"/>
      <w:u w:color="BFBFBF" w:themeColor="background1" w:themeShade="BF"/>
      <w:lang w:eastAsia="en-US"/>
    </w:rPr>
  </w:style>
  <w:style w:type="character" w:customStyle="1" w:styleId="Heading4Char">
    <w:name w:val="Heading 4 Char"/>
    <w:aliases w:val="V_Head4 Char,ASAPHeading 4 Char,Nadpis 4T Char"/>
    <w:basedOn w:val="DefaultParagraphFont"/>
    <w:link w:val="Heading4"/>
    <w:uiPriority w:val="99"/>
    <w:rsid w:val="00614CD6"/>
    <w:rPr>
      <w:rFonts w:ascii="Arial" w:eastAsia="Times New Roman" w:hAnsi="Arial"/>
      <w:sz w:val="18"/>
      <w:szCs w:val="20"/>
      <w:u w:color="BFBFBF" w:themeColor="background1" w:themeShade="BF"/>
      <w:lang w:eastAsia="en-US"/>
    </w:rPr>
  </w:style>
  <w:style w:type="paragraph" w:customStyle="1" w:styleId="Nadpis1rimskymi">
    <w:name w:val="Nadpis 1 rimskymi"/>
    <w:basedOn w:val="Heading1"/>
    <w:autoRedefine/>
    <w:uiPriority w:val="99"/>
    <w:rsid w:val="002C0A02"/>
    <w:pPr>
      <w:keepLines/>
      <w:numPr>
        <w:numId w:val="13"/>
      </w:numPr>
      <w:tabs>
        <w:tab w:val="left" w:pos="284"/>
        <w:tab w:val="left" w:pos="567"/>
      </w:tabs>
      <w:spacing w:before="0" w:after="120" w:line="276" w:lineRule="auto"/>
      <w:ind w:left="709" w:right="0" w:hanging="709"/>
      <w:jc w:val="both"/>
    </w:pPr>
    <w:rPr>
      <w:rFonts w:cs="Arial"/>
      <w:b/>
      <w:bCs/>
      <w:kern w:val="0"/>
      <w:sz w:val="24"/>
      <w:szCs w:val="24"/>
    </w:rPr>
  </w:style>
  <w:style w:type="character" w:styleId="Strong">
    <w:name w:val="Strong"/>
    <w:basedOn w:val="DefaultParagraphFont"/>
    <w:uiPriority w:val="22"/>
    <w:qFormat/>
    <w:locked/>
    <w:rsid w:val="00D96151"/>
    <w:rPr>
      <w:b/>
      <w:bCs/>
    </w:rPr>
  </w:style>
  <w:style w:type="paragraph" w:customStyle="1" w:styleId="Default">
    <w:name w:val="Default"/>
    <w:rsid w:val="00D96151"/>
    <w:pPr>
      <w:autoSpaceDE w:val="0"/>
      <w:autoSpaceDN w:val="0"/>
      <w:adjustRightInd w:val="0"/>
    </w:pPr>
    <w:rPr>
      <w:rFonts w:cs="Calibri"/>
      <w:color w:val="000000"/>
      <w:sz w:val="24"/>
      <w:szCs w:val="24"/>
    </w:rPr>
  </w:style>
  <w:style w:type="character" w:customStyle="1" w:styleId="Zhlavie4">
    <w:name w:val="Záhlavie #4_"/>
    <w:link w:val="Zhlavie41"/>
    <w:uiPriority w:val="99"/>
    <w:locked/>
    <w:rsid w:val="00955CFD"/>
    <w:rPr>
      <w:rFonts w:ascii="Times New Roman"/>
      <w:b/>
      <w:shd w:val="clear" w:color="auto" w:fill="FFFFFF"/>
    </w:rPr>
  </w:style>
  <w:style w:type="paragraph" w:customStyle="1" w:styleId="Zhlavie41">
    <w:name w:val="Záhlavie #41"/>
    <w:basedOn w:val="Normal"/>
    <w:link w:val="Zhlavie4"/>
    <w:uiPriority w:val="99"/>
    <w:rsid w:val="00955CFD"/>
    <w:pPr>
      <w:widowControl w:val="0"/>
      <w:shd w:val="clear" w:color="auto" w:fill="FFFFFF"/>
      <w:spacing w:before="180" w:line="240" w:lineRule="atLeast"/>
      <w:ind w:hanging="840"/>
      <w:jc w:val="both"/>
      <w:outlineLvl w:val="3"/>
    </w:pPr>
    <w:rPr>
      <w:rFonts w:ascii="Times New Roman" w:eastAsia="Calibri" w:hAnsi="Calibri" w:cs="Times New Roman"/>
      <w:b/>
      <w:sz w:val="22"/>
      <w:szCs w:val="22"/>
      <w:lang w:eastAsia="sk-SK"/>
    </w:rPr>
  </w:style>
  <w:style w:type="paragraph" w:customStyle="1" w:styleId="MLNadpislnku">
    <w:name w:val="ML Nadpis článku"/>
    <w:basedOn w:val="Normal"/>
    <w:qFormat/>
    <w:rsid w:val="00274D90"/>
    <w:pPr>
      <w:keepNext/>
      <w:numPr>
        <w:numId w:val="18"/>
      </w:numPr>
      <w:spacing w:before="480" w:after="120" w:line="280" w:lineRule="exact"/>
      <w:outlineLvl w:val="0"/>
    </w:pPr>
    <w:rPr>
      <w:rFonts w:asciiTheme="minorHAnsi" w:eastAsiaTheme="minorHAnsi" w:hAnsiTheme="minorHAnsi" w:cstheme="minorHAnsi"/>
      <w:b/>
      <w:sz w:val="22"/>
      <w:szCs w:val="22"/>
    </w:rPr>
  </w:style>
  <w:style w:type="paragraph" w:customStyle="1" w:styleId="MLOdsek">
    <w:name w:val="ML Odsek"/>
    <w:basedOn w:val="Normal"/>
    <w:qFormat/>
    <w:rsid w:val="00274D90"/>
    <w:pPr>
      <w:numPr>
        <w:ilvl w:val="1"/>
        <w:numId w:val="18"/>
      </w:numPr>
      <w:spacing w:after="120" w:line="280" w:lineRule="atLeast"/>
      <w:jc w:val="both"/>
    </w:pPr>
    <w:rPr>
      <w:rFonts w:asciiTheme="minorHAnsi" w:hAnsiTheme="minorHAnsi" w:cstheme="minorHAnsi"/>
      <w:sz w:val="22"/>
      <w:szCs w:val="22"/>
      <w:lang w:eastAsia="cs-CZ"/>
    </w:rPr>
  </w:style>
  <w:style w:type="paragraph" w:styleId="TOC1">
    <w:name w:val="toc 1"/>
    <w:basedOn w:val="Normal"/>
    <w:next w:val="Normal"/>
    <w:autoRedefine/>
    <w:uiPriority w:val="39"/>
    <w:semiHidden/>
    <w:unhideWhenUsed/>
    <w:locked/>
    <w:rsid w:val="00B76FD2"/>
    <w:pPr>
      <w:spacing w:after="100"/>
    </w:pPr>
  </w:style>
  <w:style w:type="paragraph" w:styleId="NoSpacing">
    <w:name w:val="No Spacing"/>
    <w:uiPriority w:val="1"/>
    <w:qFormat/>
    <w:rsid w:val="00820D09"/>
    <w:rPr>
      <w:rFonts w:ascii="Times New Roman" w:eastAsia="Times New Roman" w:hAnsi="Times New Roman"/>
      <w:noProof/>
      <w:sz w:val="24"/>
      <w:szCs w:val="24"/>
    </w:rPr>
  </w:style>
  <w:style w:type="character" w:customStyle="1" w:styleId="Zhlavie1">
    <w:name w:val="Záhlavie #1_"/>
    <w:basedOn w:val="DefaultParagraphFont"/>
    <w:link w:val="Zhlavie10"/>
    <w:uiPriority w:val="99"/>
    <w:rsid w:val="00F97CCA"/>
    <w:rPr>
      <w:rFonts w:ascii="Times New Roman" w:hAnsi="Times New Roman"/>
      <w:b/>
      <w:bCs/>
      <w:sz w:val="40"/>
      <w:szCs w:val="40"/>
      <w:shd w:val="clear" w:color="auto" w:fill="FFFFFF"/>
    </w:rPr>
  </w:style>
  <w:style w:type="paragraph" w:customStyle="1" w:styleId="Zhlavie10">
    <w:name w:val="Záhlavie #1"/>
    <w:basedOn w:val="Normal"/>
    <w:link w:val="Zhlavie1"/>
    <w:uiPriority w:val="99"/>
    <w:rsid w:val="00F97CCA"/>
    <w:pPr>
      <w:widowControl w:val="0"/>
      <w:shd w:val="clear" w:color="auto" w:fill="FFFFFF"/>
      <w:spacing w:before="2100" w:after="1440" w:line="461" w:lineRule="exact"/>
      <w:jc w:val="center"/>
      <w:outlineLvl w:val="0"/>
    </w:pPr>
    <w:rPr>
      <w:rFonts w:ascii="Times New Roman" w:eastAsia="Calibri" w:hAnsi="Times New Roman" w:cs="Times New Roman"/>
      <w:b/>
      <w:bCs/>
      <w:sz w:val="40"/>
      <w:szCs w:val="40"/>
      <w:lang w:eastAsia="sk-SK"/>
    </w:rPr>
  </w:style>
  <w:style w:type="character" w:customStyle="1" w:styleId="Zkladntext3">
    <w:name w:val="Základný text (3)_"/>
    <w:link w:val="Zkladntext31"/>
    <w:uiPriority w:val="99"/>
    <w:locked/>
    <w:rsid w:val="00F97CCA"/>
    <w:rPr>
      <w:rFonts w:ascii="Arial Narrow" w:hAnsi="Arial Narrow"/>
      <w:b/>
      <w:sz w:val="21"/>
      <w:shd w:val="clear" w:color="auto" w:fill="FFFFFF"/>
    </w:rPr>
  </w:style>
  <w:style w:type="paragraph" w:customStyle="1" w:styleId="Zkladntext31">
    <w:name w:val="Základný text (3)1"/>
    <w:basedOn w:val="Normal"/>
    <w:link w:val="Zkladntext3"/>
    <w:uiPriority w:val="99"/>
    <w:rsid w:val="00F97CCA"/>
    <w:pPr>
      <w:widowControl w:val="0"/>
      <w:shd w:val="clear" w:color="auto" w:fill="FFFFFF"/>
      <w:spacing w:line="240" w:lineRule="atLeast"/>
    </w:pPr>
    <w:rPr>
      <w:rFonts w:ascii="Arial Narrow" w:eastAsia="Calibri" w:hAnsi="Arial Narrow" w:cs="Times New Roman"/>
      <w:b/>
      <w:sz w:val="21"/>
      <w:szCs w:val="22"/>
      <w:lang w:eastAsia="sk-SK"/>
    </w:rPr>
  </w:style>
  <w:style w:type="character" w:customStyle="1" w:styleId="dforms-v-text9">
    <w:name w:val="dforms-v-text9"/>
    <w:basedOn w:val="DefaultParagraphFont"/>
    <w:rsid w:val="006A0FA4"/>
  </w:style>
  <w:style w:type="character" w:customStyle="1" w:styleId="UnresolvedMention1">
    <w:name w:val="Unresolved Mention1"/>
    <w:basedOn w:val="DefaultParagraphFont"/>
    <w:uiPriority w:val="99"/>
    <w:semiHidden/>
    <w:unhideWhenUsed/>
    <w:rsid w:val="00997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0258">
      <w:bodyDiv w:val="1"/>
      <w:marLeft w:val="0"/>
      <w:marRight w:val="0"/>
      <w:marTop w:val="0"/>
      <w:marBottom w:val="0"/>
      <w:divBdr>
        <w:top w:val="none" w:sz="0" w:space="0" w:color="auto"/>
        <w:left w:val="none" w:sz="0" w:space="0" w:color="auto"/>
        <w:bottom w:val="none" w:sz="0" w:space="0" w:color="auto"/>
        <w:right w:val="none" w:sz="0" w:space="0" w:color="auto"/>
      </w:divBdr>
    </w:div>
    <w:div w:id="516433905">
      <w:marLeft w:val="0"/>
      <w:marRight w:val="0"/>
      <w:marTop w:val="0"/>
      <w:marBottom w:val="0"/>
      <w:divBdr>
        <w:top w:val="none" w:sz="0" w:space="0" w:color="auto"/>
        <w:left w:val="none" w:sz="0" w:space="0" w:color="auto"/>
        <w:bottom w:val="none" w:sz="0" w:space="0" w:color="auto"/>
        <w:right w:val="none" w:sz="0" w:space="0" w:color="auto"/>
      </w:divBdr>
    </w:div>
    <w:div w:id="516433906">
      <w:marLeft w:val="0"/>
      <w:marRight w:val="0"/>
      <w:marTop w:val="0"/>
      <w:marBottom w:val="0"/>
      <w:divBdr>
        <w:top w:val="none" w:sz="0" w:space="0" w:color="auto"/>
        <w:left w:val="none" w:sz="0" w:space="0" w:color="auto"/>
        <w:bottom w:val="none" w:sz="0" w:space="0" w:color="auto"/>
        <w:right w:val="none" w:sz="0" w:space="0" w:color="auto"/>
      </w:divBdr>
    </w:div>
    <w:div w:id="516433907">
      <w:marLeft w:val="0"/>
      <w:marRight w:val="0"/>
      <w:marTop w:val="0"/>
      <w:marBottom w:val="0"/>
      <w:divBdr>
        <w:top w:val="none" w:sz="0" w:space="0" w:color="auto"/>
        <w:left w:val="none" w:sz="0" w:space="0" w:color="auto"/>
        <w:bottom w:val="none" w:sz="0" w:space="0" w:color="auto"/>
        <w:right w:val="none" w:sz="0" w:space="0" w:color="auto"/>
      </w:divBdr>
    </w:div>
    <w:div w:id="516433908">
      <w:marLeft w:val="0"/>
      <w:marRight w:val="0"/>
      <w:marTop w:val="0"/>
      <w:marBottom w:val="0"/>
      <w:divBdr>
        <w:top w:val="none" w:sz="0" w:space="0" w:color="auto"/>
        <w:left w:val="none" w:sz="0" w:space="0" w:color="auto"/>
        <w:bottom w:val="none" w:sz="0" w:space="0" w:color="auto"/>
        <w:right w:val="none" w:sz="0" w:space="0" w:color="auto"/>
      </w:divBdr>
    </w:div>
    <w:div w:id="516433909">
      <w:marLeft w:val="0"/>
      <w:marRight w:val="0"/>
      <w:marTop w:val="0"/>
      <w:marBottom w:val="0"/>
      <w:divBdr>
        <w:top w:val="none" w:sz="0" w:space="0" w:color="auto"/>
        <w:left w:val="none" w:sz="0" w:space="0" w:color="auto"/>
        <w:bottom w:val="none" w:sz="0" w:space="0" w:color="auto"/>
        <w:right w:val="none" w:sz="0" w:space="0" w:color="auto"/>
      </w:divBdr>
    </w:div>
    <w:div w:id="516433910">
      <w:marLeft w:val="0"/>
      <w:marRight w:val="0"/>
      <w:marTop w:val="0"/>
      <w:marBottom w:val="0"/>
      <w:divBdr>
        <w:top w:val="none" w:sz="0" w:space="0" w:color="auto"/>
        <w:left w:val="none" w:sz="0" w:space="0" w:color="auto"/>
        <w:bottom w:val="none" w:sz="0" w:space="0" w:color="auto"/>
        <w:right w:val="none" w:sz="0" w:space="0" w:color="auto"/>
      </w:divBdr>
    </w:div>
    <w:div w:id="516433911">
      <w:marLeft w:val="0"/>
      <w:marRight w:val="0"/>
      <w:marTop w:val="0"/>
      <w:marBottom w:val="0"/>
      <w:divBdr>
        <w:top w:val="none" w:sz="0" w:space="0" w:color="auto"/>
        <w:left w:val="none" w:sz="0" w:space="0" w:color="auto"/>
        <w:bottom w:val="none" w:sz="0" w:space="0" w:color="auto"/>
        <w:right w:val="none" w:sz="0" w:space="0" w:color="auto"/>
      </w:divBdr>
    </w:div>
    <w:div w:id="516433912">
      <w:marLeft w:val="0"/>
      <w:marRight w:val="0"/>
      <w:marTop w:val="0"/>
      <w:marBottom w:val="0"/>
      <w:divBdr>
        <w:top w:val="none" w:sz="0" w:space="0" w:color="auto"/>
        <w:left w:val="none" w:sz="0" w:space="0" w:color="auto"/>
        <w:bottom w:val="none" w:sz="0" w:space="0" w:color="auto"/>
        <w:right w:val="none" w:sz="0" w:space="0" w:color="auto"/>
      </w:divBdr>
    </w:div>
    <w:div w:id="906185709">
      <w:bodyDiv w:val="1"/>
      <w:marLeft w:val="0"/>
      <w:marRight w:val="0"/>
      <w:marTop w:val="0"/>
      <w:marBottom w:val="0"/>
      <w:divBdr>
        <w:top w:val="none" w:sz="0" w:space="0" w:color="auto"/>
        <w:left w:val="none" w:sz="0" w:space="0" w:color="auto"/>
        <w:bottom w:val="none" w:sz="0" w:space="0" w:color="auto"/>
        <w:right w:val="none" w:sz="0" w:space="0" w:color="auto"/>
      </w:divBdr>
    </w:div>
    <w:div w:id="1289315712">
      <w:bodyDiv w:val="1"/>
      <w:marLeft w:val="0"/>
      <w:marRight w:val="0"/>
      <w:marTop w:val="0"/>
      <w:marBottom w:val="0"/>
      <w:divBdr>
        <w:top w:val="none" w:sz="0" w:space="0" w:color="auto"/>
        <w:left w:val="none" w:sz="0" w:space="0" w:color="auto"/>
        <w:bottom w:val="none" w:sz="0" w:space="0" w:color="auto"/>
        <w:right w:val="none" w:sz="0" w:space="0" w:color="auto"/>
      </w:divBdr>
    </w:div>
    <w:div w:id="1759136338">
      <w:bodyDiv w:val="1"/>
      <w:marLeft w:val="0"/>
      <w:marRight w:val="0"/>
      <w:marTop w:val="0"/>
      <w:marBottom w:val="0"/>
      <w:divBdr>
        <w:top w:val="none" w:sz="0" w:space="0" w:color="auto"/>
        <w:left w:val="none" w:sz="0" w:space="0" w:color="auto"/>
        <w:bottom w:val="none" w:sz="0" w:space="0" w:color="auto"/>
        <w:right w:val="none" w:sz="0" w:space="0" w:color="auto"/>
      </w:divBdr>
    </w:div>
    <w:div w:id="1760709794">
      <w:bodyDiv w:val="1"/>
      <w:marLeft w:val="0"/>
      <w:marRight w:val="0"/>
      <w:marTop w:val="0"/>
      <w:marBottom w:val="0"/>
      <w:divBdr>
        <w:top w:val="none" w:sz="0" w:space="0" w:color="auto"/>
        <w:left w:val="none" w:sz="0" w:space="0" w:color="auto"/>
        <w:bottom w:val="none" w:sz="0" w:space="0" w:color="auto"/>
        <w:right w:val="none" w:sz="0" w:space="0" w:color="auto"/>
      </w:divBdr>
    </w:div>
    <w:div w:id="1952204297">
      <w:bodyDiv w:val="1"/>
      <w:marLeft w:val="0"/>
      <w:marRight w:val="0"/>
      <w:marTop w:val="0"/>
      <w:marBottom w:val="0"/>
      <w:divBdr>
        <w:top w:val="none" w:sz="0" w:space="0" w:color="auto"/>
        <w:left w:val="none" w:sz="0" w:space="0" w:color="auto"/>
        <w:bottom w:val="none" w:sz="0" w:space="0" w:color="auto"/>
        <w:right w:val="none" w:sz="0" w:space="0" w:color="auto"/>
      </w:divBdr>
    </w:div>
    <w:div w:id="19740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5E3E3-8FBD-402C-8F0E-24144D51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2821</Words>
  <Characters>16616</Characters>
  <Application>Microsoft Office Word</Application>
  <DocSecurity>0</DocSecurity>
  <Lines>377</Lines>
  <Paragraphs>313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19124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2024-03-05T06:29:00Z</dcterms:created>
  <dcterms:modified xsi:type="dcterms:W3CDTF">2024-03-05T10:40:00Z</dcterms:modified>
  <cp:category/>
</cp:coreProperties>
</file>