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98AB2" w14:textId="34CDF4B7" w:rsidR="006B1FE0" w:rsidRPr="006B1FE0" w:rsidRDefault="006B1FE0">
      <w:pPr>
        <w:spacing w:before="120"/>
        <w:jc w:val="right"/>
        <w:rPr>
          <w:ins w:id="0" w:author="Grzegorz Skurczak" w:date="2023-11-16T11:55:00Z"/>
          <w:rFonts w:ascii="Cambria" w:hAnsi="Cambria" w:cs="Arial"/>
          <w:b/>
          <w:bCs/>
          <w:sz w:val="22"/>
          <w:szCs w:val="22"/>
        </w:rPr>
      </w:pPr>
      <w:ins w:id="1" w:author="Grzegorz Skurczak" w:date="2023-11-16T11:55:00Z">
        <w:r w:rsidRPr="006B1FE0">
          <w:rPr>
            <w:rFonts w:ascii="Cambria" w:hAnsi="Cambria" w:cs="Arial"/>
            <w:b/>
            <w:bCs/>
            <w:sz w:val="22"/>
            <w:szCs w:val="22"/>
          </w:rPr>
          <w:t>Z.270.14.2023</w:t>
        </w:r>
      </w:ins>
    </w:p>
    <w:p w14:paraId="1DEC7990" w14:textId="03A20A4B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24D3" w14:textId="77777777" w:rsidR="00331EAC" w:rsidRDefault="00331EAC">
      <w:r>
        <w:separator/>
      </w:r>
    </w:p>
  </w:endnote>
  <w:endnote w:type="continuationSeparator" w:id="0">
    <w:p w14:paraId="7FEFD809" w14:textId="77777777" w:rsidR="00331EAC" w:rsidRDefault="003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A47" w14:textId="77777777" w:rsidR="00331EAC" w:rsidRDefault="00331EAC">
      <w:r>
        <w:separator/>
      </w:r>
    </w:p>
  </w:footnote>
  <w:footnote w:type="continuationSeparator" w:id="0">
    <w:p w14:paraId="7AFC901A" w14:textId="77777777" w:rsidR="00331EAC" w:rsidRDefault="00331EA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Skurczak">
    <w15:presenceInfo w15:providerId="AD" w15:userId="S-1-5-21-1258824510-3303949563-3469234235-3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1EA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1FE0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4490</Words>
  <Characters>26944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Skurczak</cp:lastModifiedBy>
  <cp:revision>2</cp:revision>
  <cp:lastPrinted>2017-05-23T10:32:00Z</cp:lastPrinted>
  <dcterms:created xsi:type="dcterms:W3CDTF">2023-11-16T10:56:00Z</dcterms:created>
  <dcterms:modified xsi:type="dcterms:W3CDTF">2023-11-16T10:56:00Z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