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3D69B664" w:rsidR="00FC7C46" w:rsidRPr="004D69A9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4D69A9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F07C1F" w:rsidRPr="004D69A9">
        <w:rPr>
          <w:rFonts w:ascii="Tahoma" w:eastAsia="Times" w:hAnsi="Tahoma" w:cs="Tahoma"/>
          <w:b/>
          <w:bCs w:val="0"/>
          <w:sz w:val="22"/>
          <w:szCs w:val="22"/>
        </w:rPr>
        <w:t>2</w:t>
      </w:r>
      <w:r w:rsidRPr="004D69A9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8D73A0B" w14:textId="77777777" w:rsidR="00FC7C46" w:rsidRPr="004D69A9" w:rsidRDefault="00FC7C46" w:rsidP="00E57D8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4D69A9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507E41A9" w:rsidR="00FC7C46" w:rsidRPr="004D69A9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4D69A9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4D69A9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771B9AF6" w14:textId="7BC29B6E" w:rsidR="00211E54" w:rsidRPr="004D69A9" w:rsidRDefault="00211E54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4D69A9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Część … zamówienia</w:t>
            </w:r>
          </w:p>
          <w:p w14:paraId="2766122E" w14:textId="4CA2642D" w:rsidR="00D12BB7" w:rsidRPr="004D69A9" w:rsidRDefault="00D12BB7" w:rsidP="00D32187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13F0C8F0" w14:textId="77777777" w:rsidR="00FC7C46" w:rsidRPr="004D69A9" w:rsidRDefault="00FC7C46" w:rsidP="00E57D8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46F8D8EB" w14:textId="77777777" w:rsidR="006E0D7F" w:rsidRPr="004D69A9" w:rsidRDefault="006E0D7F" w:rsidP="00E57D89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jc w:val="center"/>
        <w:outlineLvl w:val="7"/>
        <w:rPr>
          <w:rFonts w:ascii="Tahoma" w:hAnsi="Tahoma" w:cs="Tahoma"/>
          <w:b/>
          <w:bCs/>
          <w:iCs/>
          <w:kern w:val="1"/>
          <w:sz w:val="22"/>
          <w:szCs w:val="22"/>
          <w:lang w:eastAsia="zh-CN"/>
        </w:rPr>
      </w:pPr>
    </w:p>
    <w:p w14:paraId="53A68E01" w14:textId="77777777" w:rsidR="006E0D7F" w:rsidRPr="004D69A9" w:rsidRDefault="006E0D7F" w:rsidP="00E57D89">
      <w:pPr>
        <w:widowControl w:val="0"/>
        <w:shd w:val="clear" w:color="auto" w:fill="FFFFFF" w:themeFill="background1"/>
        <w:suppressAutoHyphens/>
        <w:ind w:left="5664" w:right="-1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4D69A9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Do:</w:t>
      </w:r>
    </w:p>
    <w:p w14:paraId="4F91FF4B" w14:textId="2DC24CC5" w:rsidR="00C80A62" w:rsidRPr="004D69A9" w:rsidRDefault="00C80A62" w:rsidP="00C80A62">
      <w:pPr>
        <w:spacing w:after="120" w:line="226" w:lineRule="auto"/>
        <w:ind w:left="2552" w:right="141" w:firstLine="712"/>
        <w:jc w:val="center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 w:rsidRPr="004D69A9">
        <w:rPr>
          <w:rFonts w:ascii="Tahoma" w:hAnsi="Tahoma" w:cs="Tahoma"/>
          <w:b/>
          <w:bCs/>
          <w:sz w:val="24"/>
          <w:szCs w:val="24"/>
        </w:rPr>
        <w:t xml:space="preserve">          Powiatowa Poradnia Psychologiczno-Pedagogiczna w Otwocku</w:t>
      </w:r>
    </w:p>
    <w:p w14:paraId="0EB60917" w14:textId="77777777" w:rsidR="005B4C87" w:rsidRPr="004D69A9" w:rsidRDefault="00C80A62" w:rsidP="00C80A62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 w:rsidRPr="004D69A9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Majowa 17/19, </w:t>
      </w:r>
    </w:p>
    <w:p w14:paraId="2EFBCA45" w14:textId="5624ED94" w:rsidR="00C80A62" w:rsidRPr="004D69A9" w:rsidRDefault="005B4C87" w:rsidP="00C80A62">
      <w:pPr>
        <w:spacing w:after="120" w:line="226" w:lineRule="auto"/>
        <w:ind w:left="2410" w:right="141" w:firstLine="708"/>
        <w:jc w:val="both"/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</w:pPr>
      <w:r w:rsidRPr="004D69A9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 xml:space="preserve">                 </w:t>
      </w:r>
      <w:r w:rsidR="000718BA" w:rsidRPr="004D69A9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>0</w:t>
      </w:r>
      <w:r w:rsidR="00C80A62" w:rsidRPr="004D69A9">
        <w:rPr>
          <w:rFonts w:ascii="Tahoma" w:eastAsia="Calibri" w:hAnsi="Tahoma" w:cs="Tahoma"/>
          <w:b/>
          <w:bCs/>
          <w:color w:val="000000"/>
          <w:kern w:val="2"/>
          <w:sz w:val="24"/>
          <w:szCs w:val="24"/>
          <w14:ligatures w14:val="standardContextual"/>
        </w:rPr>
        <w:t>5-402 Otwock</w:t>
      </w:r>
    </w:p>
    <w:p w14:paraId="5C1356E1" w14:textId="5FF4DB68" w:rsidR="00030E24" w:rsidRPr="004D69A9" w:rsidRDefault="00030E24" w:rsidP="00BC0D7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center"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1FD5D73A" w14:textId="77777777" w:rsidR="00030E24" w:rsidRPr="004D69A9" w:rsidRDefault="00030E24" w:rsidP="00E57D89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kern w:val="1"/>
          <w:sz w:val="22"/>
          <w:szCs w:val="22"/>
          <w:lang w:eastAsia="zh-CN"/>
        </w:rPr>
      </w:pPr>
    </w:p>
    <w:p w14:paraId="4C296FAD" w14:textId="77777777" w:rsidR="007C7627" w:rsidRPr="004D69A9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AE0E98" w14:textId="43F23608" w:rsidR="007C7627" w:rsidRPr="004D69A9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4D69A9">
        <w:rPr>
          <w:rFonts w:ascii="Tahoma" w:eastAsia="Calibri" w:hAnsi="Tahoma" w:cs="Tahoma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4D69A9" w:rsidRDefault="007C7627" w:rsidP="007C7627">
      <w:pPr>
        <w:pStyle w:val="Akapitzlist"/>
        <w:overflowPunct/>
        <w:ind w:left="1080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C72D9BF" w14:textId="1E494B6B" w:rsidR="007C7627" w:rsidRPr="004D69A9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  <w:r w:rsidRPr="004D69A9">
        <w:rPr>
          <w:rFonts w:ascii="Tahoma" w:eastAsia="Calibri" w:hAnsi="Tahoma" w:cs="Tahoma"/>
          <w:sz w:val="22"/>
          <w:szCs w:val="22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4D69A9" w:rsidRDefault="007C7627" w:rsidP="007C7627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96"/>
        <w:gridCol w:w="2249"/>
        <w:gridCol w:w="2227"/>
      </w:tblGrid>
      <w:tr w:rsidR="000F3A3C" w:rsidRPr="004D69A9" w14:paraId="3EB73255" w14:textId="5C17D00D" w:rsidTr="000F3A3C">
        <w:trPr>
          <w:trHeight w:val="429"/>
        </w:trPr>
        <w:tc>
          <w:tcPr>
            <w:tcW w:w="590" w:type="dxa"/>
            <w:shd w:val="clear" w:color="auto" w:fill="auto"/>
            <w:vAlign w:val="center"/>
          </w:tcPr>
          <w:p w14:paraId="7D9C9DD7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C60486C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4C7593D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27" w:type="dxa"/>
          </w:tcPr>
          <w:p w14:paraId="18956688" w14:textId="4CE60BFE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0F3A3C" w:rsidRPr="004D69A9" w14:paraId="2C7544D1" w14:textId="368B20C9" w:rsidTr="000F3A3C">
        <w:trPr>
          <w:trHeight w:val="637"/>
        </w:trPr>
        <w:tc>
          <w:tcPr>
            <w:tcW w:w="590" w:type="dxa"/>
            <w:shd w:val="clear" w:color="auto" w:fill="auto"/>
            <w:vAlign w:val="center"/>
          </w:tcPr>
          <w:p w14:paraId="1512B110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091F5F8C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3A14232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2758D66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F3A3C" w:rsidRPr="004D69A9" w14:paraId="65919C65" w14:textId="42BE3561" w:rsidTr="000F3A3C">
        <w:trPr>
          <w:trHeight w:val="690"/>
        </w:trPr>
        <w:tc>
          <w:tcPr>
            <w:tcW w:w="590" w:type="dxa"/>
            <w:shd w:val="clear" w:color="auto" w:fill="auto"/>
            <w:vAlign w:val="center"/>
          </w:tcPr>
          <w:p w14:paraId="29DDD8CC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D69A9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3ED2DFE7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14:paraId="3AE479EF" w14:textId="77777777" w:rsidR="000F3A3C" w:rsidRPr="004D69A9" w:rsidRDefault="000F3A3C" w:rsidP="007C7627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A269792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14:paraId="1612B457" w14:textId="77777777" w:rsidR="000F3A3C" w:rsidRPr="004D69A9" w:rsidRDefault="000F3A3C" w:rsidP="007C7627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4D69A9" w:rsidRDefault="007C7627" w:rsidP="007C7627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2975406" w14:textId="77777777" w:rsidR="007C7627" w:rsidRPr="004D69A9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EC3C8A8" w14:textId="733C4450" w:rsidR="007C7627" w:rsidRPr="004D69A9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4D69A9">
        <w:rPr>
          <w:rFonts w:ascii="Tahoma" w:eastAsia="Calibri" w:hAnsi="Tahoma" w:cs="Tahoma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4D69A9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4D69A9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4D69A9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</w:tr>
      <w:tr w:rsidR="007C7627" w:rsidRPr="004D69A9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</w:pPr>
            <w:proofErr w:type="spellStart"/>
            <w:r w:rsidRPr="004D69A9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Pr="004D69A9">
              <w:rPr>
                <w:rFonts w:ascii="Tahoma" w:hAnsi="Tahoma" w:cs="Tahom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4D69A9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Tahoma" w:hAnsi="Tahoma" w:cs="Tahom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4D69A9" w:rsidRDefault="007C7627" w:rsidP="007C7627">
      <w:pPr>
        <w:overflowPunct/>
        <w:spacing w:after="240" w:line="276" w:lineRule="auto"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58C2426" w14:textId="253967B3" w:rsidR="006E0D7F" w:rsidRPr="004D69A9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  <w:r w:rsidRPr="004D69A9">
        <w:rPr>
          <w:rFonts w:ascii="Tahoma" w:hAnsi="Tahoma" w:cs="Tahoma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4D69A9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Tahoma" w:hAnsi="Tahoma" w:cs="Tahoma"/>
          <w:b/>
          <w:bCs/>
          <w:kern w:val="1"/>
          <w:sz w:val="22"/>
          <w:szCs w:val="22"/>
          <w:lang w:eastAsia="zh-CN"/>
        </w:rPr>
      </w:pPr>
    </w:p>
    <w:p w14:paraId="06F879AF" w14:textId="77777777" w:rsidR="009C5CD0" w:rsidRPr="004D69A9" w:rsidRDefault="006E0D7F" w:rsidP="00E57D89">
      <w:pPr>
        <w:shd w:val="clear" w:color="auto" w:fill="FFFFFF" w:themeFill="background1"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4D69A9">
        <w:rPr>
          <w:rFonts w:ascii="Tahoma" w:hAnsi="Tahoma" w:cs="Tahoma"/>
          <w:kern w:val="1"/>
          <w:sz w:val="22"/>
          <w:szCs w:val="22"/>
          <w:lang w:eastAsia="zh-CN"/>
        </w:rPr>
        <w:t>Odpowiadając na ogłoszenie o zamówieniu w postępowaniu prowadzonym w trybie podstawowym na wykonanie zamówienia pn.</w:t>
      </w:r>
      <w:r w:rsidR="00030E24" w:rsidRPr="004D69A9">
        <w:rPr>
          <w:rFonts w:ascii="Tahoma" w:hAnsi="Tahoma" w:cs="Tahoma"/>
          <w:kern w:val="1"/>
          <w:sz w:val="22"/>
          <w:szCs w:val="22"/>
          <w:lang w:eastAsia="zh-CN"/>
        </w:rPr>
        <w:t xml:space="preserve"> </w:t>
      </w:r>
    </w:p>
    <w:p w14:paraId="41970F5D" w14:textId="12AB1B88" w:rsidR="00897951" w:rsidRPr="004D69A9" w:rsidRDefault="00897951" w:rsidP="00897951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4D69A9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życiem”</w:t>
      </w:r>
    </w:p>
    <w:p w14:paraId="5B35367B" w14:textId="77777777" w:rsidR="00897951" w:rsidRPr="004D69A9" w:rsidRDefault="00897951" w:rsidP="00897951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4D69A9">
        <w:rPr>
          <w:rFonts w:ascii="Tahoma" w:eastAsiaTheme="minorEastAsia" w:hAnsi="Tahoma" w:cs="Tahoma"/>
          <w:b/>
          <w:bCs/>
          <w:sz w:val="22"/>
          <w:szCs w:val="22"/>
        </w:rPr>
        <w:t>Logopedia</w:t>
      </w:r>
    </w:p>
    <w:p w14:paraId="26F61719" w14:textId="4B6D3B5D" w:rsidR="003E6E32" w:rsidRPr="004D69A9" w:rsidRDefault="003E6E32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5462E572" w14:textId="01AEA17A" w:rsidR="00211E54" w:rsidRPr="004D69A9" w:rsidRDefault="00211E54" w:rsidP="003E6E32">
      <w:pPr>
        <w:shd w:val="clear" w:color="auto" w:fill="FFFFFF" w:themeFill="background1"/>
        <w:suppressAutoHyphens/>
        <w:jc w:val="center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  <w:r w:rsidRPr="004D69A9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Część …</w:t>
      </w:r>
    </w:p>
    <w:p w14:paraId="2E5E54C6" w14:textId="6891B77F" w:rsidR="006E0D7F" w:rsidRPr="004D69A9" w:rsidRDefault="009F677A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  <w:r w:rsidRPr="004D69A9">
        <w:rPr>
          <w:rFonts w:ascii="Tahoma" w:hAnsi="Tahoma" w:cs="Tahoma"/>
          <w:kern w:val="1"/>
          <w:sz w:val="22"/>
          <w:szCs w:val="22"/>
          <w:lang w:eastAsia="zh-CN"/>
        </w:rPr>
        <w:t>s</w:t>
      </w:r>
      <w:r w:rsidR="006E0D7F" w:rsidRPr="004D69A9">
        <w:rPr>
          <w:rFonts w:ascii="Tahoma" w:hAnsi="Tahoma" w:cs="Tahoma"/>
          <w:kern w:val="1"/>
          <w:sz w:val="22"/>
          <w:szCs w:val="22"/>
          <w:lang w:eastAsia="zh-CN"/>
        </w:rPr>
        <w:t>kładam niniejszą ofertę i oraz oświadcz</w:t>
      </w:r>
      <w:r w:rsidR="00D4475E" w:rsidRPr="004D69A9">
        <w:rPr>
          <w:rFonts w:ascii="Tahoma" w:hAnsi="Tahoma" w:cs="Tahoma"/>
          <w:kern w:val="1"/>
          <w:sz w:val="22"/>
          <w:szCs w:val="22"/>
          <w:lang w:eastAsia="zh-CN"/>
        </w:rPr>
        <w:t>am</w:t>
      </w:r>
      <w:r w:rsidR="00082C31" w:rsidRPr="004D69A9">
        <w:rPr>
          <w:rFonts w:ascii="Tahoma" w:hAnsi="Tahoma" w:cs="Tahoma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4D69A9" w:rsidRDefault="006E0D7F" w:rsidP="00E57D89">
      <w:pPr>
        <w:shd w:val="clear" w:color="auto" w:fill="FFFFFF" w:themeFill="background1"/>
        <w:suppressAutoHyphens/>
        <w:jc w:val="both"/>
        <w:rPr>
          <w:rFonts w:ascii="Tahoma" w:hAnsi="Tahoma" w:cs="Tahoma"/>
          <w:kern w:val="1"/>
          <w:sz w:val="22"/>
          <w:szCs w:val="22"/>
          <w:lang w:eastAsia="zh-CN"/>
        </w:rPr>
      </w:pPr>
    </w:p>
    <w:tbl>
      <w:tblPr>
        <w:tblW w:w="11469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11469"/>
      </w:tblGrid>
      <w:tr w:rsidR="006E0D7F" w:rsidRPr="004D69A9" w14:paraId="32D2627F" w14:textId="77777777" w:rsidTr="006D3FB1">
        <w:trPr>
          <w:trHeight w:val="368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41" w:rightFromText="141" w:vertAnchor="text" w:tblpY="125"/>
              <w:tblW w:w="109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917DD5" w:rsidRPr="004D69A9" w14:paraId="7B30C335" w14:textId="77777777" w:rsidTr="006D3FB1">
              <w:trPr>
                <w:trHeight w:val="54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6F25393" w14:textId="46E8BC85" w:rsidR="00A550F5" w:rsidRPr="004D69A9" w:rsidRDefault="00A550F5" w:rsidP="00A550F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D69A9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 xml:space="preserve">Oferuję wykonanie przedmiotu zamówienia za łączną cenę … </w:t>
                  </w:r>
                  <w:r w:rsidR="00B76BE8" w:rsidRPr="004D69A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……………….</w:t>
                  </w:r>
                  <w:r w:rsidRPr="004D69A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zł brutto.</w:t>
                  </w:r>
                </w:p>
                <w:p w14:paraId="5BAF2111" w14:textId="77777777" w:rsidR="00A550F5" w:rsidRPr="004D69A9" w:rsidRDefault="00A550F5" w:rsidP="00A550F5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639E7663" w14:textId="77777777" w:rsidR="00A550F5" w:rsidRPr="004D69A9" w:rsidRDefault="00A550F5" w:rsidP="00A550F5">
                  <w:pPr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0BA9DC66" w14:textId="455832B7" w:rsidR="00A550F5" w:rsidRPr="004D69A9" w:rsidRDefault="00A550F5" w:rsidP="00A550F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D69A9"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u w:val="single"/>
                    </w:rPr>
                    <w:t>120 h</w:t>
                  </w:r>
                  <w:r w:rsidRPr="004D69A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 w:rsidRPr="004D69A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x ……………… cena jednostkowa  1h brutto= …………….. zł  brutto</w:t>
                  </w:r>
                </w:p>
                <w:p w14:paraId="2DB43C35" w14:textId="47045125" w:rsidR="00A550F5" w:rsidRPr="004D69A9" w:rsidRDefault="00A550F5" w:rsidP="006D3FB1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del w:id="1" w:author="CENTRUM INICJATYW WIN-WIN" w:date="2024-01-02T17:56:00Z">
                    <w:r w:rsidRPr="004D69A9" w:rsidDel="00F36E3B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delText xml:space="preserve"> słownie (…..),</w:delText>
                    </w:r>
                  </w:del>
                </w:p>
                <w:p w14:paraId="2A28D2EE" w14:textId="76767958" w:rsidR="00917DD5" w:rsidRPr="004D69A9" w:rsidRDefault="00917DD5" w:rsidP="00917DD5">
                  <w:pPr>
                    <w:rPr>
                      <w:rFonts w:ascii="Tahoma" w:hAnsi="Tahoma" w:cs="Tahoma"/>
                      <w:b/>
                      <w:bCs/>
                      <w:color w:val="00B050"/>
                      <w:sz w:val="22"/>
                      <w:szCs w:val="22"/>
                      <w:u w:val="single"/>
                      <w:rPrChange w:id="2" w:author="CENTRUM INICJATYW WIN-WIN" w:date="2024-01-02T17:56:00Z">
                        <w:rPr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</w:rPr>
                      </w:rPrChange>
                    </w:rPr>
                  </w:pPr>
                </w:p>
              </w:tc>
            </w:tr>
          </w:tbl>
          <w:p w14:paraId="451A0F8E" w14:textId="36E346D4" w:rsidR="00923FF1" w:rsidRPr="004D69A9" w:rsidRDefault="00917DD5" w:rsidP="00923FF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  <w:p w14:paraId="71E35732" w14:textId="5B79680A" w:rsidR="00917DD5" w:rsidRPr="004D69A9" w:rsidRDefault="00917DD5" w:rsidP="00917DD5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Wynagrodzenie z tytułu realizacji zakresu zamówienia podstawowego </w:t>
            </w:r>
            <w:r w:rsidR="00A550F5" w:rsidRPr="004D69A9">
              <w:rPr>
                <w:rFonts w:ascii="Tahoma" w:hAnsi="Tahoma" w:cs="Tahoma"/>
                <w:b/>
                <w:sz w:val="22"/>
                <w:szCs w:val="22"/>
                <w:rPrChange w:id="3" w:author="CENTRUM INICJATYW WIN-WIN" w:date="2024-01-02T17:56:00Z">
                  <w:rPr>
                    <w:rFonts w:ascii="Tahoma" w:hAnsi="Tahoma" w:cs="Tahoma"/>
                    <w:b/>
                    <w:sz w:val="22"/>
                    <w:szCs w:val="22"/>
                    <w:highlight w:val="yellow"/>
                  </w:rPr>
                </w:rPrChange>
              </w:rPr>
              <w:t>(</w:t>
            </w:r>
            <w:r w:rsidR="00A550F5" w:rsidRPr="004D69A9">
              <w:rPr>
                <w:rFonts w:ascii="Tahoma" w:hAnsi="Tahoma" w:cs="Tahoma"/>
                <w:b/>
                <w:sz w:val="22"/>
                <w:szCs w:val="22"/>
              </w:rPr>
              <w:t>71</w:t>
            </w: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h): … zł brutto </w:t>
            </w:r>
            <w:del w:id="4" w:author="CENTRUM INICJATYW WIN-WIN" w:date="2024-01-02T17:56:00Z">
              <w:r w:rsidRPr="004D69A9" w:rsidDel="00F36E3B">
                <w:rPr>
                  <w:rFonts w:ascii="Tahoma" w:hAnsi="Tahoma" w:cs="Tahoma"/>
                  <w:b/>
                  <w:sz w:val="22"/>
                  <w:szCs w:val="22"/>
                </w:rPr>
                <w:delText>słownie (…..),</w:delText>
              </w:r>
            </w:del>
          </w:p>
          <w:p w14:paraId="4180F32D" w14:textId="17603F8D" w:rsidR="00917DD5" w:rsidRPr="004D69A9" w:rsidRDefault="00917DD5" w:rsidP="00917DD5">
            <w:pPr>
              <w:pStyle w:val="Akapitzlist"/>
              <w:numPr>
                <w:ilvl w:val="0"/>
                <w:numId w:val="6"/>
              </w:numPr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Wynagrodzenie z tytułu realizacji zakresu zamówienia objętego prawem opcji </w:t>
            </w:r>
            <w:r w:rsidR="00A550F5" w:rsidRPr="004D69A9">
              <w:rPr>
                <w:rFonts w:ascii="Tahoma" w:hAnsi="Tahoma" w:cs="Tahoma"/>
                <w:b/>
                <w:sz w:val="22"/>
                <w:szCs w:val="22"/>
                <w:rPrChange w:id="5" w:author="CENTRUM INICJATYW WIN-WIN" w:date="2024-01-02T17:56:00Z">
                  <w:rPr>
                    <w:rFonts w:ascii="Tahoma" w:hAnsi="Tahoma" w:cs="Tahoma"/>
                    <w:b/>
                    <w:sz w:val="22"/>
                    <w:szCs w:val="22"/>
                    <w:highlight w:val="yellow"/>
                  </w:rPr>
                </w:rPrChange>
              </w:rPr>
              <w:t>(</w:t>
            </w:r>
            <w:r w:rsidR="00A550F5" w:rsidRPr="004D69A9">
              <w:rPr>
                <w:rFonts w:ascii="Tahoma" w:hAnsi="Tahoma" w:cs="Tahoma"/>
                <w:b/>
                <w:sz w:val="22"/>
                <w:szCs w:val="22"/>
              </w:rPr>
              <w:t>49</w:t>
            </w: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h): … zł brutto </w:t>
            </w:r>
            <w:del w:id="6" w:author="CENTRUM INICJATYW WIN-WIN" w:date="2024-01-02T17:56:00Z">
              <w:r w:rsidRPr="004D69A9" w:rsidDel="00F36E3B">
                <w:rPr>
                  <w:rFonts w:ascii="Tahoma" w:hAnsi="Tahoma" w:cs="Tahoma"/>
                  <w:b/>
                  <w:sz w:val="22"/>
                  <w:szCs w:val="22"/>
                </w:rPr>
                <w:delText>słownie (…..)</w:delText>
              </w:r>
            </w:del>
          </w:p>
          <w:p w14:paraId="23102D00" w14:textId="0AFDEA81" w:rsidR="00917DD5" w:rsidRPr="004D69A9" w:rsidRDefault="00917DD5" w:rsidP="00917D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1EC61C" w14:textId="52137F58" w:rsidR="00917DD5" w:rsidRPr="004D69A9" w:rsidRDefault="00917DD5" w:rsidP="00917DD5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EBB485" w14:textId="2BDCDA15" w:rsidR="004011B8" w:rsidRPr="004D69A9" w:rsidRDefault="004011B8" w:rsidP="004011B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>Do wykonania zamówienia skieruję jako terapeutę logopedę:……………………</w:t>
            </w:r>
            <w:r w:rsidR="00B76BE8" w:rsidRPr="004D69A9">
              <w:rPr>
                <w:rFonts w:ascii="Tahoma" w:hAnsi="Tahoma" w:cs="Tahoma"/>
                <w:b/>
                <w:sz w:val="22"/>
                <w:szCs w:val="22"/>
              </w:rPr>
              <w:t>…………….</w:t>
            </w:r>
          </w:p>
          <w:p w14:paraId="0E790EC9" w14:textId="14167A5F" w:rsidR="004011B8" w:rsidRPr="004D69A9" w:rsidRDefault="00B76BE8" w:rsidP="004011B8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4011B8" w:rsidRPr="004D69A9">
              <w:rPr>
                <w:rFonts w:ascii="Tahoma" w:hAnsi="Tahoma" w:cs="Tahoma"/>
                <w:b/>
                <w:sz w:val="22"/>
                <w:szCs w:val="22"/>
              </w:rPr>
              <w:t>(podać imię i nazwisko)</w:t>
            </w:r>
          </w:p>
          <w:p w14:paraId="5538FEE6" w14:textId="77777777" w:rsidR="004011B8" w:rsidRPr="004D69A9" w:rsidRDefault="004011B8" w:rsidP="004011B8">
            <w:pPr>
              <w:pStyle w:val="Akapitzlist"/>
              <w:ind w:left="447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979B25" w14:textId="77777777" w:rsidR="004011B8" w:rsidRPr="004D69A9" w:rsidRDefault="004011B8" w:rsidP="004011B8">
            <w:pPr>
              <w:tabs>
                <w:tab w:val="left" w:pos="708"/>
                <w:tab w:val="left" w:pos="3281"/>
              </w:tabs>
              <w:suppressAutoHyphens/>
              <w:jc w:val="both"/>
              <w:rPr>
                <w:rFonts w:ascii="Tahoma" w:eastAsia="Arial" w:hAnsi="Tahoma" w:cs="Tahoma"/>
                <w:b/>
                <w:sz w:val="24"/>
                <w:szCs w:val="24"/>
                <w:u w:val="single"/>
                <w:rPrChange w:id="7" w:author="CENTRUM INICJATYW WIN-WIN" w:date="2024-01-02T17:56:00Z">
                  <w:rPr>
                    <w:rFonts w:eastAsia="Arial" w:cs="Arial"/>
                    <w:b/>
                    <w:sz w:val="24"/>
                    <w:szCs w:val="24"/>
                    <w:u w:val="single"/>
                  </w:rPr>
                </w:rPrChange>
              </w:rPr>
            </w:pPr>
            <w:r w:rsidRPr="004D69A9">
              <w:rPr>
                <w:rFonts w:ascii="Tahoma" w:hAnsi="Tahoma" w:cs="Tahoma"/>
                <w:sz w:val="22"/>
                <w:szCs w:val="22"/>
              </w:rPr>
              <w:t>Doświadczenie terapeuty w pracy z dziećmi niepełnosprawnymi w wieku od 0 do 7 roku życia</w:t>
            </w:r>
            <w:r w:rsidRPr="004D69A9">
              <w:rPr>
                <w:rFonts w:ascii="Tahoma" w:eastAsia="Arial" w:hAnsi="Tahoma" w:cs="Tahoma"/>
                <w:b/>
                <w:sz w:val="24"/>
                <w:szCs w:val="24"/>
                <w:u w:val="single"/>
                <w:rPrChange w:id="8" w:author="CENTRUM INICJATYW WIN-WIN" w:date="2024-01-02T17:56:00Z">
                  <w:rPr>
                    <w:rFonts w:eastAsia="Arial" w:cs="Arial"/>
                    <w:b/>
                    <w:sz w:val="24"/>
                    <w:szCs w:val="24"/>
                    <w:u w:val="single"/>
                  </w:rPr>
                </w:rPrChange>
              </w:rPr>
              <w:t>:</w:t>
            </w:r>
          </w:p>
          <w:p w14:paraId="012788E7" w14:textId="016F6E1C" w:rsidR="004011B8" w:rsidRPr="004D69A9" w:rsidRDefault="00B76BE8" w:rsidP="004011B8">
            <w:pPr>
              <w:suppressAutoHyphens/>
              <w:jc w:val="both"/>
              <w:rPr>
                <w:rFonts w:ascii="Tahoma" w:hAnsi="Tahoma" w:cs="Tahoma"/>
                <w:b/>
                <w:bCs/>
                <w:sz w:val="24"/>
                <w:szCs w:val="24"/>
                <w:rPrChange w:id="9" w:author="CENTRUM INICJATYW WIN-WIN" w:date="2024-01-02T17:56:00Z">
                  <w:rPr>
                    <w:rFonts w:cs="Calibri"/>
                    <w:b/>
                    <w:bCs/>
                    <w:sz w:val="24"/>
                    <w:szCs w:val="24"/>
                  </w:rPr>
                </w:rPrChange>
              </w:rPr>
            </w:pPr>
            <w:r w:rsidRPr="004D69A9">
              <w:rPr>
                <w:rFonts w:ascii="Tahoma" w:hAnsi="Tahoma" w:cs="Tahoma"/>
                <w:b/>
                <w:sz w:val="24"/>
                <w:szCs w:val="24"/>
                <w:rPrChange w:id="10" w:author="CENTRUM INICJATYW WIN-WIN" w:date="2024-01-02T17:56:00Z">
                  <w:rPr>
                    <w:rFonts w:cs="Calibri"/>
                    <w:b/>
                    <w:sz w:val="24"/>
                    <w:szCs w:val="24"/>
                  </w:rPr>
                </w:rPrChange>
              </w:rPr>
              <w:t xml:space="preserve">Ilość </w:t>
            </w:r>
            <w:r w:rsidR="004011B8" w:rsidRPr="004D69A9">
              <w:rPr>
                <w:rFonts w:ascii="Tahoma" w:hAnsi="Tahoma" w:cs="Tahoma"/>
                <w:b/>
                <w:sz w:val="24"/>
                <w:szCs w:val="24"/>
                <w:rPrChange w:id="11" w:author="CENTRUM INICJATYW WIN-WIN" w:date="2024-01-02T17:56:00Z">
                  <w:rPr>
                    <w:rFonts w:cs="Calibri"/>
                    <w:b/>
                    <w:sz w:val="24"/>
                    <w:szCs w:val="24"/>
                  </w:rPr>
                </w:rPrChange>
              </w:rPr>
              <w:t>lat doświadczenia</w:t>
            </w:r>
            <w:r w:rsidR="004011B8" w:rsidRPr="004D69A9">
              <w:rPr>
                <w:rFonts w:ascii="Tahoma" w:hAnsi="Tahoma" w:cs="Tahoma"/>
                <w:sz w:val="24"/>
                <w:szCs w:val="24"/>
                <w:rPrChange w:id="12" w:author="CENTRUM INICJATYW WIN-WIN" w:date="2024-01-02T17:56:00Z">
                  <w:rPr>
                    <w:rFonts w:cs="Calibri"/>
                    <w:sz w:val="24"/>
                    <w:szCs w:val="24"/>
                  </w:rPr>
                </w:rPrChange>
              </w:rPr>
              <w:t xml:space="preserve"> w pracy z dziećmi niepełnosprawnymi</w:t>
            </w:r>
            <w:r w:rsidR="004011B8" w:rsidRPr="004D69A9">
              <w:rPr>
                <w:rFonts w:ascii="Tahoma" w:hAnsi="Tahoma" w:cs="Tahoma"/>
                <w:sz w:val="22"/>
                <w:szCs w:val="22"/>
              </w:rPr>
              <w:t xml:space="preserve"> w wieku od  0 do 7 roku </w:t>
            </w:r>
            <w:r w:rsidR="004011B8" w:rsidRPr="004D69A9">
              <w:rPr>
                <w:rFonts w:ascii="Tahoma" w:hAnsi="Tahoma" w:cs="Tahoma"/>
                <w:b/>
                <w:bCs/>
                <w:sz w:val="22"/>
                <w:szCs w:val="22"/>
              </w:rPr>
              <w:t>życia wynosi :   … lat.</w:t>
            </w:r>
          </w:p>
          <w:p w14:paraId="6DE25CF4" w14:textId="09F094B6" w:rsidR="00923FF1" w:rsidRPr="004D69A9" w:rsidRDefault="00923FF1" w:rsidP="006D3FB1">
            <w:pPr>
              <w:widowControl w:val="0"/>
              <w:shd w:val="clear" w:color="auto" w:fill="FFFFFF" w:themeFill="background1"/>
              <w:spacing w:after="200"/>
              <w:ind w:right="-1"/>
              <w:contextualSpacing/>
              <w:rPr>
                <w:rFonts w:ascii="Tahoma" w:eastAsia="Arial" w:hAnsi="Tahoma" w:cs="Tahoma"/>
                <w:sz w:val="24"/>
                <w:szCs w:val="24"/>
                <w:rPrChange w:id="13" w:author="CENTRUM INICJATYW WIN-WIN" w:date="2024-01-02T17:56:00Z">
                  <w:rPr>
                    <w:rFonts w:eastAsia="Arial" w:cs="Arial"/>
                    <w:sz w:val="24"/>
                    <w:szCs w:val="24"/>
                  </w:rPr>
                </w:rPrChange>
              </w:rPr>
            </w:pPr>
          </w:p>
          <w:p w14:paraId="1478E907" w14:textId="77777777" w:rsidR="00FD588F" w:rsidRPr="004D69A9" w:rsidRDefault="00FD588F" w:rsidP="00FD588F">
            <w:pPr>
              <w:suppressAutoHyphens/>
              <w:jc w:val="both"/>
              <w:rPr>
                <w:rFonts w:ascii="Tahoma" w:eastAsia="Arial" w:hAnsi="Tahoma" w:cs="Tahoma"/>
                <w:b/>
                <w:szCs w:val="44"/>
                <w:u w:val="single"/>
                <w:rPrChange w:id="14" w:author="CENTRUM INICJATYW WIN-WIN" w:date="2024-01-02T17:56:00Z">
                  <w:rPr>
                    <w:rFonts w:eastAsia="Arial" w:cs="Arial"/>
                    <w:b/>
                    <w:szCs w:val="44"/>
                    <w:u w:val="single"/>
                  </w:rPr>
                </w:rPrChange>
              </w:rPr>
            </w:pPr>
          </w:p>
          <w:p w14:paraId="7D848164" w14:textId="67D8F858" w:rsidR="00923FF1" w:rsidRPr="004D69A9" w:rsidRDefault="00923FF1" w:rsidP="00E463B9">
            <w:pPr>
              <w:tabs>
                <w:tab w:val="left" w:pos="708"/>
                <w:tab w:val="left" w:pos="3281"/>
              </w:tabs>
              <w:suppressAutoHyphens/>
              <w:rPr>
                <w:rFonts w:ascii="Tahoma" w:eastAsia="Arial" w:hAnsi="Tahoma" w:cs="Tahoma"/>
                <w:sz w:val="24"/>
                <w:szCs w:val="24"/>
                <w:rPrChange w:id="15" w:author="CENTRUM INICJATYW WIN-WIN" w:date="2024-01-02T17:56:00Z">
                  <w:rPr>
                    <w:rFonts w:eastAsia="Arial" w:cs="Arial"/>
                    <w:sz w:val="24"/>
                    <w:szCs w:val="24"/>
                  </w:rPr>
                </w:rPrChange>
              </w:rPr>
            </w:pPr>
            <w:r w:rsidRPr="004D69A9">
              <w:rPr>
                <w:rFonts w:ascii="Tahoma" w:eastAsia="Arial" w:hAnsi="Tahoma" w:cs="Tahoma"/>
                <w:b/>
                <w:bCs/>
                <w:sz w:val="24"/>
                <w:szCs w:val="24"/>
                <w:rPrChange w:id="16" w:author="CENTRUM INICJATYW WIN-WIN" w:date="2024-01-02T17:56:00Z">
                  <w:rPr>
                    <w:rFonts w:eastAsia="Arial" w:cs="Arial"/>
                    <w:b/>
                    <w:bCs/>
                    <w:sz w:val="24"/>
                    <w:szCs w:val="24"/>
                  </w:rPr>
                </w:rPrChange>
              </w:rPr>
              <w:t xml:space="preserve">Dodatkowe </w:t>
            </w:r>
            <w:r w:rsidR="00E463B9" w:rsidRPr="004D69A9">
              <w:rPr>
                <w:rFonts w:ascii="Tahoma" w:eastAsia="Arial" w:hAnsi="Tahoma" w:cs="Tahoma"/>
                <w:b/>
                <w:bCs/>
                <w:sz w:val="24"/>
                <w:szCs w:val="24"/>
                <w:rPrChange w:id="17" w:author="CENTRUM INICJATYW WIN-WIN" w:date="2024-01-02T17:56:00Z">
                  <w:rPr>
                    <w:rFonts w:eastAsia="Arial" w:cs="Arial"/>
                    <w:b/>
                    <w:bCs/>
                    <w:sz w:val="24"/>
                    <w:szCs w:val="24"/>
                  </w:rPr>
                </w:rPrChange>
              </w:rPr>
              <w:t xml:space="preserve"> </w:t>
            </w:r>
            <w:r w:rsidRPr="004D69A9">
              <w:rPr>
                <w:rFonts w:ascii="Tahoma" w:eastAsia="Arial" w:hAnsi="Tahoma" w:cs="Tahoma"/>
                <w:b/>
                <w:bCs/>
                <w:sz w:val="24"/>
                <w:szCs w:val="24"/>
                <w:rPrChange w:id="18" w:author="CENTRUM INICJATYW WIN-WIN" w:date="2024-01-02T17:56:00Z">
                  <w:rPr>
                    <w:rFonts w:eastAsia="Arial" w:cs="Arial"/>
                    <w:b/>
                    <w:bCs/>
                    <w:sz w:val="24"/>
                    <w:szCs w:val="24"/>
                  </w:rPr>
                </w:rPrChange>
              </w:rPr>
              <w:t xml:space="preserve"> kwalifikacje</w:t>
            </w:r>
            <w:r w:rsidR="001A3257" w:rsidRPr="004D69A9">
              <w:rPr>
                <w:rFonts w:ascii="Tahoma" w:eastAsia="Arial" w:hAnsi="Tahoma" w:cs="Tahoma"/>
                <w:b/>
                <w:bCs/>
                <w:sz w:val="24"/>
                <w:szCs w:val="24"/>
                <w:rPrChange w:id="19" w:author="CENTRUM INICJATYW WIN-WIN" w:date="2024-01-02T17:56:00Z">
                  <w:rPr>
                    <w:rFonts w:eastAsia="Arial" w:cs="Arial"/>
                    <w:b/>
                    <w:bCs/>
                    <w:sz w:val="24"/>
                    <w:szCs w:val="24"/>
                  </w:rPr>
                </w:rPrChange>
              </w:rPr>
              <w:t xml:space="preserve"> terapeuty</w:t>
            </w:r>
            <w:r w:rsidRPr="004D69A9">
              <w:rPr>
                <w:rFonts w:ascii="Tahoma" w:eastAsia="Arial" w:hAnsi="Tahoma" w:cs="Tahoma"/>
                <w:sz w:val="24"/>
                <w:szCs w:val="24"/>
                <w:rPrChange w:id="20" w:author="CENTRUM INICJATYW WIN-WIN" w:date="2024-01-02T17:56:00Z">
                  <w:rPr>
                    <w:rFonts w:eastAsia="Arial" w:cs="Arial"/>
                    <w:sz w:val="24"/>
                    <w:szCs w:val="24"/>
                  </w:rPr>
                </w:rPrChange>
              </w:rPr>
              <w:t xml:space="preserve">: </w:t>
            </w:r>
            <w:r w:rsidR="006D3FB1" w:rsidRPr="004D69A9">
              <w:rPr>
                <w:rFonts w:ascii="Tahoma" w:eastAsia="Arial" w:hAnsi="Tahoma" w:cs="Tahoma"/>
                <w:sz w:val="24"/>
                <w:szCs w:val="24"/>
                <w:rPrChange w:id="21" w:author="CENTRUM INICJATYW WIN-WIN" w:date="2024-01-02T17:56:00Z">
                  <w:rPr>
                    <w:rFonts w:eastAsia="Arial" w:cs="Arial"/>
                    <w:sz w:val="24"/>
                    <w:szCs w:val="24"/>
                  </w:rPr>
                </w:rPrChange>
              </w:rPr>
              <w:t>*</w:t>
            </w:r>
          </w:p>
          <w:p w14:paraId="26E3FF3C" w14:textId="77777777" w:rsidR="00B65C3E" w:rsidRPr="004D69A9" w:rsidRDefault="00B65C3E" w:rsidP="00B65C3E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5186169" w14:textId="29CC0087" w:rsidR="00E463B9" w:rsidRPr="004D69A9" w:rsidRDefault="00E463B9" w:rsidP="00E463B9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31A9AA4" wp14:editId="5EAB7AB1">
                      <wp:extent cx="123825" cy="95250"/>
                      <wp:effectExtent l="9525" t="9525" r="9525" b="9525"/>
                      <wp:docPr id="119502578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0372DE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="00897951" w:rsidRPr="004D69A9">
              <w:rPr>
                <w:rFonts w:ascii="Tahoma" w:hAnsi="Tahoma" w:cs="Tahoma" w:hint="eastAsia"/>
                <w:rPrChange w:id="22" w:author="CENTRUM INICJATYW WIN-WIN" w:date="2024-01-02T17:56:00Z">
                  <w:rPr>
                    <w:rFonts w:hint="eastAsia"/>
                  </w:rPr>
                </w:rPrChange>
              </w:rPr>
              <w:t xml:space="preserve"> </w:t>
            </w:r>
            <w:r w:rsidRPr="004D69A9">
              <w:rPr>
                <w:rFonts w:ascii="Tahoma" w:hAnsi="Tahoma" w:cs="Tahoma" w:hint="eastAsia"/>
                <w:rPrChange w:id="23" w:author="CENTRUM INICJATYW WIN-WIN" w:date="2024-01-02T17:56:00Z">
                  <w:rPr>
                    <w:rFonts w:hint="eastAsia"/>
                  </w:rPr>
                </w:rPrChange>
              </w:rPr>
              <w:t xml:space="preserve"> </w:t>
            </w:r>
            <w:r w:rsidRPr="004D69A9">
              <w:rPr>
                <w:rFonts w:ascii="Tahoma" w:hAnsi="Tahoma" w:cs="Tahoma"/>
                <w:sz w:val="22"/>
                <w:szCs w:val="22"/>
              </w:rPr>
              <w:t>studia podyplomowe z zakresu neurologopedii lub surdologopedii</w:t>
            </w:r>
          </w:p>
          <w:p w14:paraId="135DBF35" w14:textId="2CB6D872" w:rsidR="00E463B9" w:rsidRPr="004D69A9" w:rsidRDefault="00E463B9" w:rsidP="00E463B9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85665AC" wp14:editId="058752C0">
                      <wp:extent cx="123825" cy="95250"/>
                      <wp:effectExtent l="9525" t="9525" r="9525" b="9525"/>
                      <wp:docPr id="902170074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16FFD4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4D69A9">
              <w:rPr>
                <w:rFonts w:ascii="Tahoma" w:hAnsi="Tahoma" w:cs="Tahoma"/>
                <w:sz w:val="22"/>
                <w:szCs w:val="22"/>
              </w:rPr>
              <w:t xml:space="preserve">  studia podyplomowe z zakresu oligofrenopedagogiki,</w:t>
            </w:r>
          </w:p>
          <w:p w14:paraId="0E7D015D" w14:textId="4164D359" w:rsidR="00E463B9" w:rsidRPr="004D69A9" w:rsidRDefault="00E463B9" w:rsidP="00E463B9">
            <w:pPr>
              <w:pStyle w:val="Standard"/>
              <w:rPr>
                <w:rFonts w:ascii="Tahoma" w:hAnsi="Tahoma" w:cs="Tahoma"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5CF60D" wp14:editId="6758442F">
                      <wp:extent cx="123825" cy="95250"/>
                      <wp:effectExtent l="9525" t="9525" r="9525" b="9525"/>
                      <wp:docPr id="1076913582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734637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4D69A9">
              <w:rPr>
                <w:rFonts w:ascii="Tahoma" w:hAnsi="Tahoma" w:cs="Tahoma"/>
                <w:sz w:val="22"/>
                <w:szCs w:val="22"/>
              </w:rPr>
              <w:t xml:space="preserve">  certyfikat terapeuty AAC.</w:t>
            </w:r>
          </w:p>
          <w:p w14:paraId="23BE3448" w14:textId="3EE09821" w:rsidR="001D29A8" w:rsidRPr="004D69A9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4D69A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F58B50F" wp14:editId="3926E527">
                      <wp:extent cx="123825" cy="95250"/>
                      <wp:effectExtent l="9525" t="9525" r="9525" b="9525"/>
                      <wp:docPr id="1679533680" name="Dowolny kształt: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T0" fmla="*/ 0 w 57912"/>
                                  <a:gd name="T1" fmla="*/ 57912 h 57912"/>
                                  <a:gd name="T2" fmla="*/ 57912 w 57912"/>
                                  <a:gd name="T3" fmla="*/ 57912 h 57912"/>
                                  <a:gd name="T4" fmla="*/ 57912 w 57912"/>
                                  <a:gd name="T5" fmla="*/ 0 h 57912"/>
                                  <a:gd name="T6" fmla="*/ 0 w 57912"/>
                                  <a:gd name="T7" fmla="*/ 0 h 57912"/>
                                  <a:gd name="T8" fmla="*/ 0 w 57912"/>
                                  <a:gd name="T9" fmla="*/ 57912 h 57912"/>
                                  <a:gd name="T10" fmla="*/ 0 w 57912"/>
                                  <a:gd name="T11" fmla="*/ 0 h 57912"/>
                                  <a:gd name="T12" fmla="*/ 57912 w 57912"/>
                                  <a:gd name="T13" fmla="*/ 57912 h 57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912" h="57912">
                                    <a:moveTo>
                                      <a:pt x="0" y="57912"/>
                                    </a:moveTo>
                                    <a:lnTo>
                                      <a:pt x="57912" y="57912"/>
                                    </a:lnTo>
                                    <a:lnTo>
                                      <a:pt x="579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79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6358E9" id="Dowolny kształt: kształt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12,5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" path="m,57912r57912,l57912,,,,,57912xe" filled="f" strokeweight=".72pt">
                      <v:stroke miterlimit="83231f" joinstyle="miter" endcap="round"/>
                      <v:path arrowok="t" o:connecttype="custom" o:connectlocs="0,95250;123825,95250;123825,0;0,0;0,95250" o:connectangles="0,0,0,0,0" textboxrect="0,0,57912,57912"/>
                      <w10:anchorlock/>
                    </v:shape>
                  </w:pict>
                </mc:Fallback>
              </mc:AlternateContent>
            </w:r>
            <w:r w:rsidRPr="004D69A9">
              <w:rPr>
                <w:rFonts w:ascii="Tahoma" w:hAnsi="Tahoma" w:cs="Tahoma"/>
                <w:sz w:val="22"/>
                <w:szCs w:val="22"/>
              </w:rPr>
              <w:t xml:space="preserve">  kurs Trenera TUS</w:t>
            </w:r>
          </w:p>
          <w:p w14:paraId="7D35B8CD" w14:textId="77777777" w:rsidR="00E463B9" w:rsidRPr="004D69A9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  <w:p w14:paraId="10FF7E05" w14:textId="2816509C" w:rsidR="00E463B9" w:rsidRPr="004D69A9" w:rsidRDefault="006D3FB1" w:rsidP="00B76BE8">
            <w:pPr>
              <w:pStyle w:val="Akapitzlist"/>
              <w:suppressAutoHyphens/>
              <w:ind w:left="108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4D69A9">
              <w:rPr>
                <w:rFonts w:ascii="Tahoma" w:eastAsia="Arial" w:hAnsi="Tahoma" w:cs="Tahoma"/>
                <w:sz w:val="22"/>
                <w:szCs w:val="22"/>
              </w:rPr>
              <w:t>*</w:t>
            </w:r>
            <w:r w:rsidR="00E463B9" w:rsidRPr="004D69A9">
              <w:rPr>
                <w:rFonts w:ascii="Tahoma" w:eastAsia="Arial" w:hAnsi="Tahoma" w:cs="Tahoma"/>
                <w:sz w:val="22"/>
                <w:szCs w:val="22"/>
              </w:rPr>
              <w:t>Zaznaczyć właściwe</w:t>
            </w:r>
          </w:p>
          <w:p w14:paraId="34924EDF" w14:textId="77777777" w:rsidR="00E463B9" w:rsidRPr="004D69A9" w:rsidRDefault="00E463B9" w:rsidP="00E463B9">
            <w:pPr>
              <w:suppressAutoHyphens/>
              <w:jc w:val="both"/>
              <w:rPr>
                <w:rFonts w:ascii="Tahoma" w:eastAsia="Arial" w:hAnsi="Tahoma" w:cs="Tahoma"/>
                <w:b/>
                <w:sz w:val="22"/>
                <w:szCs w:val="22"/>
                <w:u w:val="single"/>
              </w:rPr>
            </w:pPr>
          </w:p>
          <w:p w14:paraId="0C083B2A" w14:textId="60AD31B4" w:rsidR="00E463B9" w:rsidRPr="004D69A9" w:rsidRDefault="00E463B9" w:rsidP="00E463B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39E6" w:rsidRPr="004D69A9" w14:paraId="12BC4B1C" w14:textId="77777777" w:rsidTr="006D3FB1">
        <w:trPr>
          <w:trHeight w:val="368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3D58638A" w:rsidR="005D39E6" w:rsidRPr="004D69A9" w:rsidRDefault="00030E24" w:rsidP="00E57D89">
            <w:pPr>
              <w:widowControl w:val="0"/>
              <w:shd w:val="clear" w:color="auto" w:fill="FFFFFF" w:themeFill="background1"/>
              <w:ind w:right="-1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2. </w:t>
            </w:r>
            <w:r w:rsidR="009F476A" w:rsidRPr="004D69A9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>apozna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4D69A9">
              <w:rPr>
                <w:rFonts w:ascii="Tahoma" w:hAnsi="Tahoma" w:cs="Tahoma"/>
                <w:bCs/>
                <w:sz w:val="22"/>
                <w:szCs w:val="22"/>
              </w:rPr>
              <w:t>oraz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>łem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>przekazane dokumenty bez zastrzeżeń i zobowiązuj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ę 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>się do wykonania przedmiotu zamówienia zgodnie z warunkami w nich zawartymi.</w:t>
            </w:r>
          </w:p>
        </w:tc>
      </w:tr>
      <w:tr w:rsidR="006E0D7F" w:rsidRPr="004D69A9" w14:paraId="01C3D8DB" w14:textId="77777777" w:rsidTr="006D3FB1">
        <w:trPr>
          <w:trHeight w:val="969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4A51" w14:textId="77777777" w:rsidR="006E0D7F" w:rsidRPr="004D69A9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2F477A9" w14:textId="0CC1AE76" w:rsidR="00030E24" w:rsidRPr="004D69A9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="009F476A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Z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obowiązuj</w:t>
            </w:r>
            <w:r w:rsidR="00E10A32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ę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663A9F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mojej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oferty do zawarcia umowy na </w:t>
            </w:r>
            <w:r w:rsidR="009F476A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określonych 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w </w:t>
            </w:r>
            <w:r w:rsidR="002865E7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SWZ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warunkach w miejscu i terminie wyznaczonym przez Zamawiającego.</w:t>
            </w:r>
          </w:p>
          <w:p w14:paraId="45C66EFF" w14:textId="77777777" w:rsidR="006E0D7F" w:rsidRPr="004D69A9" w:rsidRDefault="006E0D7F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  <w:p w14:paraId="338B4ADD" w14:textId="331B9F99" w:rsidR="00C07FD5" w:rsidRPr="004D69A9" w:rsidRDefault="00C07FD5" w:rsidP="00E10A32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6E0D7F" w:rsidRPr="004D69A9" w14:paraId="71B841C7" w14:textId="77777777" w:rsidTr="006D3FB1"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4BC4134E" w:rsidR="006E0D7F" w:rsidRPr="004D69A9" w:rsidRDefault="009F677A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</w:rPr>
              <w:t>Oświadczam, że uważam się za związan</w:t>
            </w:r>
            <w:r w:rsidR="005F194D" w:rsidRPr="004D69A9">
              <w:rPr>
                <w:rFonts w:ascii="Tahoma" w:hAnsi="Tahoma" w:cs="Tahoma"/>
                <w:bCs/>
                <w:sz w:val="22"/>
                <w:szCs w:val="22"/>
              </w:rPr>
              <w:t>ego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6E0D7F" w:rsidRPr="004D69A9" w14:paraId="7B467901" w14:textId="77777777" w:rsidTr="006D3FB1"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10EF2968" w:rsidR="002865E7" w:rsidRPr="004D69A9" w:rsidRDefault="009F677A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5D39E6" w:rsidRPr="004D69A9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4D69A9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ins w:id="24" w:author="CENTRUM INICJATYW WIN-WIN" w:date="2024-01-02T21:35:00Z">
              <w:r w:rsidR="0068011E">
                <w:rPr>
                  <w:rFonts w:ascii="Tahoma" w:hAnsi="Tahoma" w:cs="Tahoma"/>
                  <w:bCs/>
                  <w:sz w:val="22"/>
                  <w:szCs w:val="22"/>
                </w:rPr>
                <w:t>3</w:t>
              </w:r>
            </w:ins>
            <w:del w:id="25" w:author="CENTRUM INICJATYW WIN-WIN" w:date="2024-01-02T21:35:00Z">
              <w:r w:rsidR="00F12A70" w:rsidRPr="004D69A9" w:rsidDel="0068011E">
                <w:rPr>
                  <w:rFonts w:ascii="Tahoma" w:hAnsi="Tahoma" w:cs="Tahoma"/>
                  <w:bCs/>
                  <w:sz w:val="22"/>
                  <w:szCs w:val="22"/>
                </w:rPr>
                <w:delText>2</w:delText>
              </w:r>
            </w:del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r. poz. </w:t>
            </w:r>
            <w:ins w:id="26" w:author="CENTRUM INICJATYW WIN-WIN" w:date="2024-01-02T21:35:00Z">
              <w:r w:rsidR="0068011E">
                <w:rPr>
                  <w:rFonts w:ascii="Tahoma" w:hAnsi="Tahoma" w:cs="Tahoma"/>
                  <w:bCs/>
                  <w:sz w:val="22"/>
                  <w:szCs w:val="22"/>
                </w:rPr>
                <w:t>1570</w:t>
              </w:r>
            </w:ins>
            <w:del w:id="27" w:author="CENTRUM INICJATYW WIN-WIN" w:date="2024-01-02T21:35:00Z">
              <w:r w:rsidR="00F12A70" w:rsidRPr="004D69A9" w:rsidDel="0068011E">
                <w:rPr>
                  <w:rFonts w:ascii="Tahoma" w:hAnsi="Tahoma" w:cs="Tahoma"/>
                  <w:bCs/>
                  <w:sz w:val="22"/>
                  <w:szCs w:val="22"/>
                </w:rPr>
                <w:delText>931</w:delText>
              </w:r>
            </w:del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, z </w:t>
            </w:r>
            <w:proofErr w:type="spellStart"/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>. zm. )</w:t>
            </w:r>
            <w:r w:rsidR="00C07FD5" w:rsidRPr="004D69A9">
              <w:rPr>
                <w:rStyle w:val="Odwoanieprzypisudolnego"/>
                <w:rFonts w:ascii="Tahoma" w:hAnsi="Tahoma" w:cs="Tahoma"/>
                <w:bCs/>
                <w:sz w:val="22"/>
                <w:szCs w:val="22"/>
              </w:rPr>
              <w:footnoteReference w:id="1"/>
            </w:r>
            <w:r w:rsidR="00C07FD5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5AE5116" w14:textId="48D648EE" w:rsidR="002865E7" w:rsidRPr="004D69A9" w:rsidRDefault="00C07FD5" w:rsidP="0028181D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TAK/NIE* (</w:t>
            </w: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zaznacz właściwe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>),</w:t>
            </w:r>
          </w:p>
          <w:p w14:paraId="1362BDB5" w14:textId="05C80682" w:rsidR="00C07FD5" w:rsidRPr="004D69A9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C07FD5" w:rsidRPr="004D69A9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1) nazw</w:t>
            </w:r>
            <w:r w:rsidR="00890C38" w:rsidRPr="004D69A9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0C0B77C8" w14:textId="15BD34D7" w:rsidR="00C07FD5" w:rsidRPr="004D69A9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C07FD5" w:rsidRPr="004D69A9" w:rsidRDefault="00C07FD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3) stawk</w:t>
            </w:r>
            <w:r w:rsidR="00890C38" w:rsidRPr="004D69A9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podatku od towarów i usług, która zgodnie z wiedzą wykonawcy, będzie miała zastosowanie …………</w:t>
            </w:r>
          </w:p>
          <w:p w14:paraId="3676812D" w14:textId="4A9595D2" w:rsidR="006E0D7F" w:rsidRPr="004D69A9" w:rsidRDefault="006E0D7F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4D69A9" w14:paraId="3DCA1142" w14:textId="77777777" w:rsidTr="006D3FB1">
        <w:trPr>
          <w:trHeight w:val="558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1D63B40" w:rsidR="007A7520" w:rsidRPr="004D69A9" w:rsidRDefault="009F677A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6</w:t>
            </w:r>
            <w:r w:rsidR="007A7520" w:rsidRPr="004D69A9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7A7520" w:rsidRPr="004D69A9">
              <w:rPr>
                <w:rFonts w:ascii="Tahoma" w:hAnsi="Tahoma" w:cs="Tahoma"/>
                <w:bCs/>
                <w:sz w:val="22"/>
                <w:szCs w:val="22"/>
              </w:rPr>
              <w:tab/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</w:t>
            </w:r>
            <w:r w:rsidR="00E17EAE" w:rsidRPr="004D69A9">
              <w:rPr>
                <w:rFonts w:ascii="Tahoma" w:hAnsi="Tahoma" w:cs="Tahoma"/>
                <w:bCs/>
                <w:sz w:val="22"/>
                <w:szCs w:val="22"/>
              </w:rPr>
              <w:t>w s</w:t>
            </w:r>
            <w:r w:rsidR="007A752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2B8E5D3A" w:rsidR="007A7520" w:rsidRPr="004D69A9" w:rsidRDefault="007A7520" w:rsidP="007A752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                 </w:t>
            </w:r>
          </w:p>
        </w:tc>
      </w:tr>
      <w:tr w:rsidR="002B4DF0" w:rsidRPr="004D69A9" w14:paraId="1C44B5A2" w14:textId="77777777" w:rsidTr="006D3FB1">
        <w:trPr>
          <w:trHeight w:val="1286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6D85BB58" w:rsidR="00F04573" w:rsidRPr="004D69A9" w:rsidRDefault="00F10B15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4002DB" w:rsidRPr="004D69A9">
              <w:rPr>
                <w:rFonts w:ascii="Tahoma" w:hAnsi="Tahoma" w:cs="Tahoma"/>
                <w:bCs/>
                <w:sz w:val="22"/>
                <w:szCs w:val="22"/>
              </w:rPr>
              <w:t>Oświadczam, że p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4D69A9">
              <w:rPr>
                <w:rFonts w:ascii="Tahoma" w:hAnsi="Tahoma" w:cs="Tahoma"/>
                <w:bCs/>
                <w:sz w:val="22"/>
                <w:szCs w:val="22"/>
              </w:rPr>
              <w:t>Dz. U. 20</w:t>
            </w:r>
            <w:r w:rsidR="00D22E5C" w:rsidRPr="004D69A9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32749F" w:rsidRPr="004D69A9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F04573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r. poz. 1</w:t>
            </w:r>
            <w:r w:rsidR="0032749F" w:rsidRPr="004D69A9">
              <w:rPr>
                <w:rFonts w:ascii="Tahoma" w:hAnsi="Tahoma" w:cs="Tahoma"/>
                <w:bCs/>
                <w:sz w:val="22"/>
                <w:szCs w:val="22"/>
              </w:rPr>
              <w:t>233</w:t>
            </w:r>
            <w:r w:rsidR="00D22E5C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z </w:t>
            </w:r>
            <w:proofErr w:type="spellStart"/>
            <w:r w:rsidR="00D22E5C" w:rsidRPr="004D69A9">
              <w:rPr>
                <w:rFonts w:ascii="Tahoma" w:hAnsi="Tahoma" w:cs="Tahoma"/>
                <w:bCs/>
                <w:sz w:val="22"/>
                <w:szCs w:val="22"/>
              </w:rPr>
              <w:t>późn</w:t>
            </w:r>
            <w:proofErr w:type="spellEnd"/>
            <w:r w:rsidR="00D22E5C" w:rsidRPr="004D69A9">
              <w:rPr>
                <w:rFonts w:ascii="Tahoma" w:hAnsi="Tahoma" w:cs="Tahoma"/>
                <w:bCs/>
                <w:sz w:val="22"/>
                <w:szCs w:val="22"/>
              </w:rPr>
              <w:t>. zm.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>). Zastrzegam</w:t>
            </w:r>
            <w:r w:rsidR="00F04573" w:rsidRPr="004D69A9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że </w:t>
            </w:r>
            <w:r w:rsidR="000704D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informacje te nie 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>mogą być udostępni</w:t>
            </w:r>
            <w:r w:rsidR="000704D0" w:rsidRPr="004D69A9">
              <w:rPr>
                <w:rFonts w:ascii="Tahoma" w:hAnsi="Tahoma" w:cs="Tahoma"/>
                <w:bCs/>
                <w:sz w:val="22"/>
                <w:szCs w:val="22"/>
              </w:rPr>
              <w:t>a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>ne oraz wykazuj</w:t>
            </w:r>
            <w:r w:rsidR="00F04573" w:rsidRPr="004D69A9">
              <w:rPr>
                <w:rFonts w:ascii="Tahoma" w:hAnsi="Tahoma" w:cs="Tahoma"/>
                <w:bCs/>
                <w:sz w:val="22"/>
                <w:szCs w:val="22"/>
              </w:rPr>
              <w:t>ę</w:t>
            </w:r>
            <w:r w:rsidR="002B4DF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, iż zastrzeżone informacje stanowią tajemnicę przedsiębiorstwa. </w:t>
            </w:r>
          </w:p>
          <w:p w14:paraId="5C22F3CC" w14:textId="77777777" w:rsidR="00CC62BC" w:rsidRPr="004D69A9" w:rsidRDefault="00CC62BC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4F7AA15" w14:textId="121D21C6" w:rsidR="002B4DF0" w:rsidRPr="004D69A9" w:rsidRDefault="002B4DF0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uzasadnienie </w:t>
            </w:r>
            <w:r w:rsidR="001D58AA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i wykazanie </w:t>
            </w:r>
            <w:r w:rsidR="00AB346E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należy </w:t>
            </w:r>
            <w:r w:rsidR="004002DB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</w:t>
            </w:r>
            <w:r w:rsidR="00AB346E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łączyć do </w:t>
            </w: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ofert</w:t>
            </w:r>
            <w:r w:rsidR="00AB346E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y</w:t>
            </w:r>
            <w:r w:rsidR="00F04573"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A1C16" w:rsidRPr="004D69A9" w14:paraId="6E5F9DF3" w14:textId="77777777" w:rsidTr="006D3FB1">
        <w:trPr>
          <w:trHeight w:val="1286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41AA" w14:textId="10F73880" w:rsidR="00AD1D8A" w:rsidRPr="004D69A9" w:rsidRDefault="00F10B15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8 </w:t>
            </w:r>
            <w:r w:rsidR="00525933" w:rsidRPr="004D69A9">
              <w:rPr>
                <w:rFonts w:ascii="Tahoma" w:hAnsi="Tahoma" w:cs="Tahoma"/>
                <w:bCs/>
                <w:sz w:val="22"/>
                <w:szCs w:val="22"/>
              </w:rPr>
              <w:t>Przekazuję d</w:t>
            </w:r>
            <w:r w:rsidR="002A1C16" w:rsidRPr="004D69A9">
              <w:rPr>
                <w:rFonts w:ascii="Tahoma" w:hAnsi="Tahoma" w:cs="Tahoma"/>
                <w:bCs/>
                <w:sz w:val="22"/>
                <w:szCs w:val="22"/>
              </w:rPr>
              <w:t>ane umożliwiające dostęp do dokumentów potwierdzających umocowanie do reprezentowania wykonawcy (taki</w:t>
            </w:r>
            <w:r w:rsidR="00482747" w:rsidRPr="004D69A9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="002A1C16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jak </w:t>
            </w:r>
            <w:r w:rsidR="00482747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np. </w:t>
            </w:r>
            <w:r w:rsidR="002A1C16" w:rsidRPr="004D69A9">
              <w:rPr>
                <w:rFonts w:ascii="Tahoma" w:hAnsi="Tahoma" w:cs="Tahoma"/>
                <w:bCs/>
                <w:sz w:val="22"/>
                <w:szCs w:val="22"/>
              </w:rPr>
              <w:t>odpis lub informacja z Krajowego Rejestru Sądowego, Centralnej Ewidencji i Informacji o Działalności Gospodarczej lub innego właściwego rejestru)</w:t>
            </w:r>
            <w:r w:rsidR="00B101CF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A0238E9" w14:textId="56125CD9" w:rsidR="002A1C16" w:rsidRPr="004D69A9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B101CF" w:rsidRPr="004D69A9">
              <w:rPr>
                <w:rFonts w:ascii="Tahoma" w:hAnsi="Tahoma" w:cs="Tahoma"/>
                <w:bCs/>
                <w:sz w:val="22"/>
                <w:szCs w:val="22"/>
              </w:rPr>
              <w:t>……</w:t>
            </w:r>
            <w:r w:rsidR="00AD1D8A" w:rsidRPr="004D69A9">
              <w:rPr>
                <w:rFonts w:ascii="Tahoma" w:hAnsi="Tahoma" w:cs="Tahoma"/>
                <w:bCs/>
                <w:sz w:val="22"/>
                <w:szCs w:val="22"/>
              </w:rPr>
              <w:t>…………………….</w:t>
            </w:r>
          </w:p>
          <w:p w14:paraId="52CED511" w14:textId="77777777" w:rsidR="002A1C16" w:rsidRPr="004D69A9" w:rsidRDefault="002A1C16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</w:t>
            </w:r>
            <w:del w:id="28" w:author="CENTRUM INICJATYW WIN-WIN" w:date="2024-01-02T21:35:00Z">
              <w:r w:rsidR="00B101CF" w:rsidRPr="004D69A9" w:rsidDel="0068011E">
                <w:rPr>
                  <w:rFonts w:ascii="Tahoma" w:hAnsi="Tahoma" w:cs="Tahoma"/>
                  <w:bCs/>
                  <w:i/>
                  <w:iCs/>
                  <w:sz w:val="22"/>
                  <w:szCs w:val="22"/>
                </w:rPr>
                <w:delText xml:space="preserve">nieobowiązkowe, </w:delText>
              </w:r>
            </w:del>
            <w:r w:rsidRPr="004D69A9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dotyczy tylko bezpłatnych i ogólnodostępnych baz danych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14:paraId="4EDC240B" w14:textId="11F00A2E" w:rsidR="00AD1D8A" w:rsidRPr="004D69A9" w:rsidRDefault="00AD1D8A" w:rsidP="002B4DF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4D69A9" w14:paraId="584E8911" w14:textId="77777777" w:rsidTr="006D3FB1">
        <w:trPr>
          <w:trHeight w:val="495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51F302B9" w:rsidR="006E0D7F" w:rsidRPr="004D69A9" w:rsidRDefault="00F10B15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030E24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 Pełnomocnik w przypadku składania oferty 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wspólnej </w:t>
            </w:r>
            <w:r w:rsidR="00847AD7" w:rsidRPr="004D69A9">
              <w:rPr>
                <w:rFonts w:ascii="Tahoma" w:hAnsi="Tahoma" w:cs="Tahoma"/>
                <w:bCs/>
                <w:sz w:val="22"/>
                <w:szCs w:val="22"/>
                <w:lang w:val="cs-CZ"/>
              </w:rPr>
              <w:t xml:space="preserve">lub przez pełnomocnika </w:t>
            </w:r>
            <w:r w:rsidR="006E0D7F" w:rsidRPr="004D69A9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(</w:t>
            </w:r>
            <w:r w:rsidR="006E0D7F" w:rsidRPr="004D69A9">
              <w:rPr>
                <w:rFonts w:ascii="Tahoma" w:hAnsi="Tahoma" w:cs="Tahoma"/>
                <w:bCs/>
                <w:i/>
                <w:sz w:val="22"/>
                <w:szCs w:val="22"/>
                <w:lang w:val="cs-CZ"/>
              </w:rPr>
              <w:t>jeżeli dotyczy</w:t>
            </w:r>
            <w:r w:rsidR="006E0D7F" w:rsidRPr="004D69A9">
              <w:rPr>
                <w:rFonts w:ascii="Tahoma" w:hAnsi="Tahoma" w:cs="Tahoma"/>
                <w:bCs/>
                <w:iCs/>
                <w:sz w:val="22"/>
                <w:szCs w:val="22"/>
                <w:lang w:val="cs-CZ"/>
              </w:rPr>
              <w:t>)</w:t>
            </w:r>
            <w:r w:rsidR="006E0D7F" w:rsidRPr="004D69A9">
              <w:rPr>
                <w:rFonts w:ascii="Tahoma" w:hAnsi="Tahoma" w:cs="Tahoma"/>
                <w:bCs/>
                <w:sz w:val="22"/>
                <w:szCs w:val="22"/>
                <w:lang w:val="cs-CZ"/>
              </w:rPr>
              <w:t>:</w:t>
            </w:r>
          </w:p>
          <w:p w14:paraId="4B819675" w14:textId="77777777" w:rsidR="006E0D7F" w:rsidRPr="004D69A9" w:rsidRDefault="006E0D7F" w:rsidP="00E57D89">
            <w:pPr>
              <w:shd w:val="clear" w:color="auto" w:fill="FFFFFF" w:themeFill="background1"/>
              <w:ind w:left="283" w:hanging="283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Nazwisko, imię ...................................................................................................</w:t>
            </w:r>
          </w:p>
          <w:p w14:paraId="4575EE94" w14:textId="30A7AA3F" w:rsidR="006E0D7F" w:rsidRPr="004D69A9" w:rsidRDefault="006E0D7F" w:rsidP="00E57D89">
            <w:pPr>
              <w:widowControl w:val="0"/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A7520" w:rsidRPr="004D69A9" w14:paraId="1F7E6D0A" w14:textId="77777777" w:rsidTr="006D3FB1">
        <w:trPr>
          <w:trHeight w:val="495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B670" w14:textId="3B7A6754" w:rsidR="00DE56D6" w:rsidRPr="004D69A9" w:rsidRDefault="00F10B15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="007A7520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DE56D6" w:rsidRPr="004D69A9">
              <w:rPr>
                <w:rFonts w:ascii="Tahoma" w:hAnsi="Tahoma" w:cs="Tahoma"/>
                <w:bCs/>
                <w:sz w:val="22"/>
                <w:szCs w:val="22"/>
              </w:rPr>
              <w:t>Oświadczam, że jestem :</w:t>
            </w:r>
          </w:p>
          <w:p w14:paraId="16E2B49F" w14:textId="05FEEC2D" w:rsidR="00DE56D6" w:rsidRPr="004D69A9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  <w:rPrChange w:id="29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</w:pPr>
            <w:r w:rsidRPr="004D69A9">
              <w:rPr>
                <w:rFonts w:ascii="Tahoma" w:hAnsi="Tahoma" w:cs="Tahoma"/>
                <w:sz w:val="22"/>
                <w:szCs w:val="22"/>
                <w:rPrChange w:id="30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4D69A9">
              <w:rPr>
                <w:rFonts w:ascii="Tahoma" w:hAnsi="Tahoma" w:cs="Tahoma"/>
                <w:sz w:val="22"/>
                <w:szCs w:val="22"/>
                <w:rPrChange w:id="31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D69A9">
              <w:rPr>
                <w:rFonts w:ascii="Tahoma" w:hAnsi="Tahoma" w:cs="Tahoma"/>
                <w:sz w:val="22"/>
                <w:szCs w:val="22"/>
                <w:rPrChange w:id="32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end"/>
            </w:r>
            <w:r w:rsidRPr="004D69A9">
              <w:rPr>
                <w:rFonts w:ascii="Tahoma" w:hAnsi="Tahoma" w:cs="Tahoma"/>
                <w:sz w:val="22"/>
                <w:szCs w:val="22"/>
                <w:rPrChange w:id="33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t xml:space="preserve">  mikroprzedsiębiorstwem (przedsiębiorstwo, które zatrudnia mniej niż 10 osób, i którego roczny obrót lub roczna suma bilansowa nie przekracza 2.000.000 euro);</w:t>
            </w:r>
          </w:p>
          <w:p w14:paraId="1237FF9F" w14:textId="77777777" w:rsidR="00DE56D6" w:rsidRPr="004D69A9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  <w:rPrChange w:id="34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</w:pPr>
            <w:r w:rsidRPr="004D69A9">
              <w:rPr>
                <w:rFonts w:ascii="Tahoma" w:hAnsi="Tahoma" w:cs="Tahoma"/>
                <w:sz w:val="22"/>
                <w:szCs w:val="22"/>
                <w:rPrChange w:id="35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4D69A9">
              <w:rPr>
                <w:rFonts w:ascii="Tahoma" w:hAnsi="Tahoma" w:cs="Tahoma"/>
                <w:sz w:val="22"/>
                <w:szCs w:val="22"/>
                <w:rPrChange w:id="36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D69A9">
              <w:rPr>
                <w:rFonts w:ascii="Tahoma" w:hAnsi="Tahoma" w:cs="Tahoma"/>
                <w:sz w:val="22"/>
                <w:szCs w:val="22"/>
                <w:rPrChange w:id="37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end"/>
            </w:r>
            <w:r w:rsidRPr="004D69A9">
              <w:rPr>
                <w:rFonts w:ascii="Tahoma" w:hAnsi="Tahoma" w:cs="Tahoma"/>
                <w:sz w:val="22"/>
                <w:szCs w:val="22"/>
                <w:rPrChange w:id="38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tab/>
              <w:t>małym przedsiębiorstwem (przedsiębiorstwo, które zatrudnia mniej niż 50 osób, i którego roczny obrót lub roczna suma bilansowa nie przekracza 10.000.000 euro);</w:t>
            </w:r>
          </w:p>
          <w:p w14:paraId="095631A9" w14:textId="77777777" w:rsidR="00DE56D6" w:rsidRPr="004D69A9" w:rsidRDefault="00DE56D6" w:rsidP="00DE56D6">
            <w:pPr>
              <w:shd w:val="clear" w:color="auto" w:fill="FFFFFF"/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  <w:rPrChange w:id="39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</w:pPr>
            <w:r w:rsidRPr="004D69A9">
              <w:rPr>
                <w:rFonts w:ascii="Tahoma" w:hAnsi="Tahoma" w:cs="Tahoma"/>
                <w:sz w:val="22"/>
                <w:szCs w:val="22"/>
                <w:rPrChange w:id="40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begin">
                <w:ffData>
                  <w:name w:val=""/>
                  <w:enabled/>
                  <w:calcOnExit/>
                  <w:checkBox>
                    <w:size w:val="26"/>
                    <w:default w:val="0"/>
                  </w:checkBox>
                </w:ffData>
              </w:fldChar>
            </w:r>
            <w:r w:rsidRPr="004D69A9">
              <w:rPr>
                <w:rFonts w:ascii="Tahoma" w:hAnsi="Tahoma" w:cs="Tahoma"/>
                <w:sz w:val="22"/>
                <w:szCs w:val="22"/>
                <w:rPrChange w:id="41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D69A9">
              <w:rPr>
                <w:rFonts w:ascii="Tahoma" w:hAnsi="Tahoma" w:cs="Tahoma"/>
                <w:sz w:val="22"/>
                <w:szCs w:val="22"/>
                <w:rPrChange w:id="42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end"/>
            </w:r>
            <w:r w:rsidRPr="004D69A9">
              <w:rPr>
                <w:rFonts w:ascii="Tahoma" w:hAnsi="Tahoma" w:cs="Tahoma"/>
                <w:sz w:val="22"/>
                <w:szCs w:val="22"/>
                <w:rPrChange w:id="43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tab/>
      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      </w:r>
          </w:p>
          <w:p w14:paraId="4ABBCB07" w14:textId="77777777" w:rsidR="00DE56D6" w:rsidRPr="004D69A9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  <w:rPrChange w:id="44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</w:pPr>
            <w:r w:rsidRPr="004D69A9">
              <w:rPr>
                <w:rFonts w:ascii="Tahoma" w:hAnsi="Tahoma" w:cs="Tahoma"/>
                <w:sz w:val="22"/>
                <w:szCs w:val="22"/>
                <w:rPrChange w:id="45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D69A9">
              <w:rPr>
                <w:rFonts w:ascii="Tahoma" w:hAnsi="Tahoma" w:cs="Tahoma"/>
                <w:sz w:val="22"/>
                <w:szCs w:val="22"/>
                <w:rPrChange w:id="46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D69A9">
              <w:rPr>
                <w:rFonts w:ascii="Tahoma" w:hAnsi="Tahoma" w:cs="Tahoma"/>
                <w:sz w:val="22"/>
                <w:szCs w:val="22"/>
                <w:rPrChange w:id="47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end"/>
            </w:r>
            <w:r w:rsidRPr="004D69A9">
              <w:rPr>
                <w:rFonts w:ascii="Tahoma" w:hAnsi="Tahoma" w:cs="Tahoma"/>
                <w:sz w:val="22"/>
                <w:szCs w:val="22"/>
                <w:rPrChange w:id="48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tab/>
              <w:t>żadnej z powyższych.</w:t>
            </w:r>
          </w:p>
          <w:p w14:paraId="2168B2F2" w14:textId="77777777" w:rsidR="00DE56D6" w:rsidRPr="004D69A9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  <w:rPrChange w:id="49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</w:pPr>
            <w:r w:rsidRPr="004D69A9">
              <w:rPr>
                <w:rFonts w:ascii="Tahoma" w:hAnsi="Tahoma" w:cs="Tahoma"/>
                <w:sz w:val="22"/>
                <w:szCs w:val="22"/>
                <w:rPrChange w:id="50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D69A9">
              <w:rPr>
                <w:rFonts w:ascii="Tahoma" w:hAnsi="Tahoma" w:cs="Tahoma"/>
                <w:sz w:val="22"/>
                <w:szCs w:val="22"/>
                <w:rPrChange w:id="51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D69A9">
              <w:rPr>
                <w:rFonts w:ascii="Tahoma" w:hAnsi="Tahoma" w:cs="Tahoma"/>
                <w:sz w:val="22"/>
                <w:szCs w:val="22"/>
                <w:rPrChange w:id="52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end"/>
            </w:r>
            <w:r w:rsidRPr="004D69A9">
              <w:rPr>
                <w:rFonts w:ascii="Tahoma" w:hAnsi="Tahoma" w:cs="Tahoma"/>
                <w:sz w:val="22"/>
                <w:szCs w:val="22"/>
                <w:rPrChange w:id="53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tab/>
              <w:t>Wykonawca prowadzi jednoosobową działalność gospodarczą.</w:t>
            </w:r>
          </w:p>
          <w:p w14:paraId="48A5BADD" w14:textId="0D789A11" w:rsidR="00DE56D6" w:rsidRPr="004D69A9" w:rsidRDefault="00DE56D6" w:rsidP="00DE56D6">
            <w:pPr>
              <w:spacing w:after="120"/>
              <w:ind w:left="567" w:hanging="556"/>
              <w:jc w:val="both"/>
              <w:rPr>
                <w:rFonts w:ascii="Tahoma" w:hAnsi="Tahoma" w:cs="Tahoma"/>
                <w:sz w:val="22"/>
                <w:szCs w:val="22"/>
                <w:rPrChange w:id="54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</w:pPr>
            <w:r w:rsidRPr="004D69A9">
              <w:rPr>
                <w:rFonts w:ascii="Tahoma" w:hAnsi="Tahoma" w:cs="Tahoma"/>
                <w:sz w:val="22"/>
                <w:szCs w:val="22"/>
                <w:rPrChange w:id="55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4D69A9">
              <w:rPr>
                <w:rFonts w:ascii="Tahoma" w:hAnsi="Tahoma" w:cs="Tahoma"/>
                <w:sz w:val="22"/>
                <w:szCs w:val="22"/>
                <w:rPrChange w:id="56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instrText xml:space="preserve"> FORMCHECKBOX </w:instrText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</w:r>
            <w:r w:rsidR="0068011E" w:rsidRPr="00E7342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D69A9">
              <w:rPr>
                <w:rFonts w:ascii="Tahoma" w:hAnsi="Tahoma" w:cs="Tahoma"/>
                <w:sz w:val="22"/>
                <w:szCs w:val="22"/>
                <w:rPrChange w:id="57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fldChar w:fldCharType="end"/>
            </w:r>
            <w:r w:rsidRPr="004D69A9">
              <w:rPr>
                <w:rFonts w:ascii="Tahoma" w:hAnsi="Tahoma" w:cs="Tahoma"/>
                <w:sz w:val="22"/>
                <w:szCs w:val="22"/>
                <w:rPrChange w:id="58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tab/>
              <w:t>rodzaj prowadzonej działalności ……………………………………………….</w:t>
            </w:r>
          </w:p>
          <w:p w14:paraId="18FE9F08" w14:textId="77777777" w:rsidR="00DE56D6" w:rsidRPr="004D69A9" w:rsidRDefault="00DE56D6" w:rsidP="00DE56D6">
            <w:pPr>
              <w:suppressAutoHyphens/>
              <w:jc w:val="both"/>
              <w:rPr>
                <w:rFonts w:ascii="Tahoma" w:hAnsi="Tahoma" w:cs="Tahoma"/>
                <w:sz w:val="22"/>
                <w:szCs w:val="22"/>
                <w:rPrChange w:id="59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</w:pPr>
            <w:r w:rsidRPr="004D69A9">
              <w:rPr>
                <w:rFonts w:ascii="Tahoma" w:hAnsi="Tahoma" w:cs="Tahoma"/>
                <w:sz w:val="22"/>
                <w:szCs w:val="22"/>
                <w:rPrChange w:id="60" w:author="CENTRUM INICJATYW WIN-WIN" w:date="2024-01-02T17:56:00Z">
                  <w:rPr>
                    <w:rFonts w:ascii="Verdana" w:hAnsi="Verdana" w:cs="Tahoma"/>
                    <w:sz w:val="22"/>
                    <w:szCs w:val="22"/>
                  </w:rPr>
                </w:rPrChange>
              </w:rPr>
              <w:t>Informacje te wymagane są wyłącznie do celów statystycznych.</w:t>
            </w:r>
          </w:p>
          <w:p w14:paraId="7B27BB36" w14:textId="1707B4FE" w:rsidR="00DE56D6" w:rsidRPr="004D69A9" w:rsidRDefault="00DE56D6" w:rsidP="00DE56D6">
            <w:pPr>
              <w:suppressAutoHyphens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  <w:rPrChange w:id="61" w:author="CENTRUM INICJATYW WIN-WIN" w:date="2024-01-02T17:56:00Z">
                  <w:rPr>
                    <w:rFonts w:ascii="Verdana" w:hAnsi="Verdana" w:cs="Tahoma"/>
                    <w:i/>
                    <w:sz w:val="22"/>
                    <w:szCs w:val="22"/>
                    <w:lang w:eastAsia="en-US"/>
                  </w:rPr>
                </w:rPrChange>
              </w:rPr>
            </w:pPr>
            <w:r w:rsidRPr="004D69A9">
              <w:rPr>
                <w:rFonts w:ascii="Tahoma" w:hAnsi="Tahoma" w:cs="Tahoma"/>
                <w:i/>
                <w:sz w:val="22"/>
                <w:szCs w:val="22"/>
                <w:lang w:eastAsia="en-US"/>
                <w:rPrChange w:id="62" w:author="CENTRUM INICJATYW WIN-WIN" w:date="2024-01-02T17:56:00Z">
                  <w:rPr>
                    <w:rFonts w:ascii="Verdana" w:hAnsi="Verdana" w:cs="Tahoma"/>
                    <w:i/>
                    <w:sz w:val="22"/>
                    <w:szCs w:val="22"/>
                    <w:lang w:eastAsia="en-US"/>
                  </w:rPr>
                </w:rPrChange>
              </w:rPr>
              <w:t>(należy zaznaczyć właściwą odpowiedź)</w:t>
            </w:r>
          </w:p>
          <w:p w14:paraId="5F0A0C15" w14:textId="1DB727C0" w:rsidR="007A7520" w:rsidRPr="004D69A9" w:rsidRDefault="007A7520" w:rsidP="00E57D8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6E0D7F" w:rsidRPr="004D69A9" w14:paraId="4E01A95B" w14:textId="77777777" w:rsidTr="006D3FB1">
        <w:trPr>
          <w:trHeight w:val="1065"/>
        </w:trPr>
        <w:tc>
          <w:tcPr>
            <w:tcW w:w="1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C263A06" w:rsidR="006E0D7F" w:rsidRPr="004D69A9" w:rsidRDefault="006E0D7F" w:rsidP="00E57D89">
            <w:pPr>
              <w:shd w:val="clear" w:color="auto" w:fill="FFFFFF" w:themeFill="background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F677A" w:rsidRPr="004D69A9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AB346E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Do niniejszego formularza </w:t>
            </w:r>
            <w:r w:rsidR="00D50D01" w:rsidRPr="004D69A9">
              <w:rPr>
                <w:rFonts w:ascii="Tahoma" w:hAnsi="Tahoma" w:cs="Tahoma"/>
                <w:bCs/>
                <w:sz w:val="22"/>
                <w:szCs w:val="22"/>
              </w:rPr>
              <w:t xml:space="preserve">oferty </w:t>
            </w:r>
            <w:r w:rsidR="00525933" w:rsidRPr="004D69A9">
              <w:rPr>
                <w:rFonts w:ascii="Tahoma" w:hAnsi="Tahoma" w:cs="Tahoma"/>
                <w:bCs/>
                <w:sz w:val="22"/>
                <w:szCs w:val="22"/>
              </w:rPr>
              <w:t>do</w:t>
            </w:r>
            <w:r w:rsidR="00AB346E" w:rsidRPr="004D69A9">
              <w:rPr>
                <w:rFonts w:ascii="Tahoma" w:hAnsi="Tahoma" w:cs="Tahoma"/>
                <w:bCs/>
                <w:sz w:val="22"/>
                <w:szCs w:val="22"/>
              </w:rPr>
              <w:t>łączono następu</w:t>
            </w:r>
            <w:r w:rsidRPr="004D69A9">
              <w:rPr>
                <w:rFonts w:ascii="Tahoma" w:hAnsi="Tahoma" w:cs="Tahoma"/>
                <w:bCs/>
                <w:sz w:val="22"/>
                <w:szCs w:val="22"/>
              </w:rPr>
              <w:t>jące dokumenty  :</w:t>
            </w:r>
          </w:p>
          <w:p w14:paraId="43EAE3D8" w14:textId="77777777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1. ………………………………………………………………………………….</w:t>
            </w:r>
          </w:p>
          <w:p w14:paraId="2533B6A7" w14:textId="77777777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2. ………………………………………………………………………………….</w:t>
            </w:r>
          </w:p>
          <w:p w14:paraId="4BF2EEB2" w14:textId="77777777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3. ………………………………………………………………………………….</w:t>
            </w:r>
          </w:p>
          <w:p w14:paraId="41BC0E30" w14:textId="77777777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D69A9">
              <w:rPr>
                <w:rFonts w:ascii="Tahoma" w:hAnsi="Tahoma" w:cs="Tahoma"/>
                <w:bCs/>
                <w:sz w:val="22"/>
                <w:szCs w:val="22"/>
              </w:rPr>
              <w:t>4. ………………………………………………………………………………….</w:t>
            </w:r>
          </w:p>
          <w:p w14:paraId="66791403" w14:textId="4A200D3B" w:rsidR="006E0D7F" w:rsidRPr="004D69A9" w:rsidRDefault="006E0D7F" w:rsidP="00E57D89">
            <w:pPr>
              <w:shd w:val="clear" w:color="auto" w:fill="FFFFFF" w:themeFill="background1"/>
              <w:ind w:left="3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821B5B2" w14:textId="77777777" w:rsidR="00256DB3" w:rsidRPr="004D69A9" w:rsidRDefault="00256DB3" w:rsidP="004748C4">
      <w:pPr>
        <w:shd w:val="clear" w:color="auto" w:fill="FFFFFF" w:themeFill="background1"/>
        <w:rPr>
          <w:rFonts w:ascii="Tahoma" w:hAnsi="Tahoma" w:cs="Tahoma"/>
          <w:kern w:val="1"/>
          <w:sz w:val="22"/>
          <w:szCs w:val="22"/>
          <w:lang w:eastAsia="zh-CN"/>
        </w:rPr>
      </w:pPr>
    </w:p>
    <w:sectPr w:rsidR="00256DB3" w:rsidRPr="004D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1A35" w14:textId="77777777" w:rsidR="00E02149" w:rsidRDefault="00E02149" w:rsidP="007A7520">
      <w:r>
        <w:separator/>
      </w:r>
    </w:p>
  </w:endnote>
  <w:endnote w:type="continuationSeparator" w:id="0">
    <w:p w14:paraId="7703A4EB" w14:textId="77777777" w:rsidR="00E02149" w:rsidRDefault="00E02149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CD7C" w14:textId="77777777" w:rsidR="00E02149" w:rsidRDefault="00E02149" w:rsidP="007A7520">
      <w:r>
        <w:separator/>
      </w:r>
    </w:p>
  </w:footnote>
  <w:footnote w:type="continuationSeparator" w:id="0">
    <w:p w14:paraId="1C022BE0" w14:textId="77777777" w:rsidR="00E02149" w:rsidRDefault="00E02149" w:rsidP="007A7520">
      <w:r>
        <w:continuationSeparator/>
      </w:r>
    </w:p>
  </w:footnote>
  <w:footnote w:id="1">
    <w:p w14:paraId="5EB59FEA" w14:textId="64CD030C" w:rsidR="00C07FD5" w:rsidRPr="007F60C5" w:rsidRDefault="00C07FD5" w:rsidP="00C07FD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 xml:space="preserve">Art. 225 </w:t>
      </w:r>
      <w:proofErr w:type="spellStart"/>
      <w:r w:rsidRPr="007F60C5">
        <w:rPr>
          <w:rFonts w:asciiTheme="minorHAnsi" w:hAnsiTheme="minorHAnsi" w:cstheme="minorHAnsi"/>
        </w:rPr>
        <w:t>Pzp</w:t>
      </w:r>
      <w:proofErr w:type="spellEnd"/>
      <w:r w:rsidRPr="007F60C5">
        <w:rPr>
          <w:rFonts w:asciiTheme="minorHAnsi" w:hAnsiTheme="minorHAnsi" w:cstheme="minorHAnsi"/>
        </w:rPr>
        <w:t>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43F"/>
    <w:multiLevelType w:val="hybridMultilevel"/>
    <w:tmpl w:val="052E248A"/>
    <w:lvl w:ilvl="0" w:tplc="C9648CC6">
      <w:numFmt w:val="bullet"/>
      <w:lvlText w:val=""/>
      <w:lvlJc w:val="left"/>
      <w:pPr>
        <w:ind w:left="1080" w:hanging="360"/>
      </w:pPr>
      <w:rPr>
        <w:rFonts w:ascii="Symbol" w:eastAsia="Arial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B090F"/>
    <w:multiLevelType w:val="hybridMultilevel"/>
    <w:tmpl w:val="8242AD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E37"/>
    <w:multiLevelType w:val="hybridMultilevel"/>
    <w:tmpl w:val="A6FEF788"/>
    <w:lvl w:ilvl="0" w:tplc="B2A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02986"/>
    <w:multiLevelType w:val="hybridMultilevel"/>
    <w:tmpl w:val="8242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5501">
    <w:abstractNumId w:val="7"/>
  </w:num>
  <w:num w:numId="2" w16cid:durableId="1489395972">
    <w:abstractNumId w:val="1"/>
  </w:num>
  <w:num w:numId="3" w16cid:durableId="1598905490">
    <w:abstractNumId w:val="2"/>
  </w:num>
  <w:num w:numId="4" w16cid:durableId="336345537">
    <w:abstractNumId w:val="5"/>
  </w:num>
  <w:num w:numId="5" w16cid:durableId="577985246">
    <w:abstractNumId w:val="4"/>
  </w:num>
  <w:num w:numId="6" w16cid:durableId="1043407910">
    <w:abstractNumId w:val="6"/>
  </w:num>
  <w:num w:numId="7" w16cid:durableId="660936993">
    <w:abstractNumId w:val="3"/>
  </w:num>
  <w:num w:numId="8" w16cid:durableId="8897260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NTRUM INICJATYW WIN-WIN">
    <w15:presenceInfo w15:providerId="AD" w15:userId="S::admin@wiktorowska.onmicrosoft.com::95699dfd-1ccf-48b1-826a-828b1ae28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0289"/>
    <w:rsid w:val="00022801"/>
    <w:rsid w:val="00030E24"/>
    <w:rsid w:val="0005565E"/>
    <w:rsid w:val="00065A15"/>
    <w:rsid w:val="00066D8C"/>
    <w:rsid w:val="000704D0"/>
    <w:rsid w:val="000718BA"/>
    <w:rsid w:val="00082C31"/>
    <w:rsid w:val="000934D2"/>
    <w:rsid w:val="000F3A3C"/>
    <w:rsid w:val="0015490E"/>
    <w:rsid w:val="001576DA"/>
    <w:rsid w:val="00175CF4"/>
    <w:rsid w:val="0018612A"/>
    <w:rsid w:val="00194EA8"/>
    <w:rsid w:val="001A3257"/>
    <w:rsid w:val="001B57E2"/>
    <w:rsid w:val="001B6E46"/>
    <w:rsid w:val="001D0B5F"/>
    <w:rsid w:val="001D29A8"/>
    <w:rsid w:val="001D58AA"/>
    <w:rsid w:val="00203959"/>
    <w:rsid w:val="00211E54"/>
    <w:rsid w:val="0023795F"/>
    <w:rsid w:val="00251B76"/>
    <w:rsid w:val="0025475B"/>
    <w:rsid w:val="00256DB3"/>
    <w:rsid w:val="00257017"/>
    <w:rsid w:val="00260BA7"/>
    <w:rsid w:val="0027583A"/>
    <w:rsid w:val="0028181D"/>
    <w:rsid w:val="002865E7"/>
    <w:rsid w:val="002A1C16"/>
    <w:rsid w:val="002A7862"/>
    <w:rsid w:val="002B4DF0"/>
    <w:rsid w:val="002D4E3F"/>
    <w:rsid w:val="002F1B0B"/>
    <w:rsid w:val="00310273"/>
    <w:rsid w:val="00324458"/>
    <w:rsid w:val="0032749F"/>
    <w:rsid w:val="003629E1"/>
    <w:rsid w:val="003636D9"/>
    <w:rsid w:val="00372668"/>
    <w:rsid w:val="003B5F0E"/>
    <w:rsid w:val="003C2CB9"/>
    <w:rsid w:val="003E5269"/>
    <w:rsid w:val="003E6E32"/>
    <w:rsid w:val="004002DB"/>
    <w:rsid w:val="004011B8"/>
    <w:rsid w:val="004017CB"/>
    <w:rsid w:val="00404B0E"/>
    <w:rsid w:val="00427209"/>
    <w:rsid w:val="00454E68"/>
    <w:rsid w:val="0046062F"/>
    <w:rsid w:val="004623EA"/>
    <w:rsid w:val="004748C4"/>
    <w:rsid w:val="00481A09"/>
    <w:rsid w:val="00482747"/>
    <w:rsid w:val="0049177D"/>
    <w:rsid w:val="004C3D1B"/>
    <w:rsid w:val="004D013A"/>
    <w:rsid w:val="004D0743"/>
    <w:rsid w:val="004D69A9"/>
    <w:rsid w:val="004D6C97"/>
    <w:rsid w:val="004E2B82"/>
    <w:rsid w:val="004F1A69"/>
    <w:rsid w:val="004F2521"/>
    <w:rsid w:val="00525933"/>
    <w:rsid w:val="00561C9B"/>
    <w:rsid w:val="00581CA7"/>
    <w:rsid w:val="00592E7A"/>
    <w:rsid w:val="005A0DC3"/>
    <w:rsid w:val="005B4C87"/>
    <w:rsid w:val="005D39E6"/>
    <w:rsid w:val="005D75F0"/>
    <w:rsid w:val="005E40DE"/>
    <w:rsid w:val="005F1699"/>
    <w:rsid w:val="005F194D"/>
    <w:rsid w:val="0060363B"/>
    <w:rsid w:val="0064522B"/>
    <w:rsid w:val="00663A9F"/>
    <w:rsid w:val="00666DF9"/>
    <w:rsid w:val="0068011E"/>
    <w:rsid w:val="00686BBE"/>
    <w:rsid w:val="00687F43"/>
    <w:rsid w:val="006C18C9"/>
    <w:rsid w:val="006D3FB1"/>
    <w:rsid w:val="006E0D7F"/>
    <w:rsid w:val="006E36AC"/>
    <w:rsid w:val="007113B6"/>
    <w:rsid w:val="0071187F"/>
    <w:rsid w:val="00713A7A"/>
    <w:rsid w:val="0074494C"/>
    <w:rsid w:val="00766B18"/>
    <w:rsid w:val="007A7520"/>
    <w:rsid w:val="007B2B31"/>
    <w:rsid w:val="007C7627"/>
    <w:rsid w:val="007E63A9"/>
    <w:rsid w:val="007F60C5"/>
    <w:rsid w:val="00802063"/>
    <w:rsid w:val="00810080"/>
    <w:rsid w:val="00811E8B"/>
    <w:rsid w:val="008204AF"/>
    <w:rsid w:val="00824BDE"/>
    <w:rsid w:val="00840802"/>
    <w:rsid w:val="008468A2"/>
    <w:rsid w:val="00847AD7"/>
    <w:rsid w:val="00855FE7"/>
    <w:rsid w:val="008712C7"/>
    <w:rsid w:val="00890C38"/>
    <w:rsid w:val="008913C5"/>
    <w:rsid w:val="00897951"/>
    <w:rsid w:val="008E5BF7"/>
    <w:rsid w:val="008F1AF1"/>
    <w:rsid w:val="008F7DE4"/>
    <w:rsid w:val="00917DD5"/>
    <w:rsid w:val="00923FF1"/>
    <w:rsid w:val="009259F5"/>
    <w:rsid w:val="00943D3D"/>
    <w:rsid w:val="00945464"/>
    <w:rsid w:val="00967F0D"/>
    <w:rsid w:val="009A4174"/>
    <w:rsid w:val="009C5CD0"/>
    <w:rsid w:val="009D382F"/>
    <w:rsid w:val="009E7920"/>
    <w:rsid w:val="009F476A"/>
    <w:rsid w:val="009F677A"/>
    <w:rsid w:val="00A07EA0"/>
    <w:rsid w:val="00A345D5"/>
    <w:rsid w:val="00A550F5"/>
    <w:rsid w:val="00AA7B04"/>
    <w:rsid w:val="00AB346E"/>
    <w:rsid w:val="00AC16CA"/>
    <w:rsid w:val="00AD1D8A"/>
    <w:rsid w:val="00AE37EE"/>
    <w:rsid w:val="00B00BAD"/>
    <w:rsid w:val="00B101CF"/>
    <w:rsid w:val="00B356D9"/>
    <w:rsid w:val="00B51D25"/>
    <w:rsid w:val="00B65C3E"/>
    <w:rsid w:val="00B76BE8"/>
    <w:rsid w:val="00B82BB7"/>
    <w:rsid w:val="00BA7C22"/>
    <w:rsid w:val="00BC0D79"/>
    <w:rsid w:val="00BC0DFA"/>
    <w:rsid w:val="00BC30B0"/>
    <w:rsid w:val="00BC4947"/>
    <w:rsid w:val="00BE24EE"/>
    <w:rsid w:val="00BE3EF8"/>
    <w:rsid w:val="00C07FD5"/>
    <w:rsid w:val="00C766B8"/>
    <w:rsid w:val="00C80A62"/>
    <w:rsid w:val="00CC15C1"/>
    <w:rsid w:val="00CC43E4"/>
    <w:rsid w:val="00CC62BC"/>
    <w:rsid w:val="00CD1689"/>
    <w:rsid w:val="00CE183B"/>
    <w:rsid w:val="00CF1811"/>
    <w:rsid w:val="00D12BB7"/>
    <w:rsid w:val="00D20A2E"/>
    <w:rsid w:val="00D22E5C"/>
    <w:rsid w:val="00D32187"/>
    <w:rsid w:val="00D4475E"/>
    <w:rsid w:val="00D4749C"/>
    <w:rsid w:val="00D50D01"/>
    <w:rsid w:val="00D53388"/>
    <w:rsid w:val="00D55E49"/>
    <w:rsid w:val="00D565E4"/>
    <w:rsid w:val="00D74ECF"/>
    <w:rsid w:val="00D967E4"/>
    <w:rsid w:val="00DC65B1"/>
    <w:rsid w:val="00DE04D4"/>
    <w:rsid w:val="00DE56D6"/>
    <w:rsid w:val="00E02149"/>
    <w:rsid w:val="00E0467E"/>
    <w:rsid w:val="00E10A32"/>
    <w:rsid w:val="00E14F3B"/>
    <w:rsid w:val="00E17EAE"/>
    <w:rsid w:val="00E25D13"/>
    <w:rsid w:val="00E277F3"/>
    <w:rsid w:val="00E41FAD"/>
    <w:rsid w:val="00E463B9"/>
    <w:rsid w:val="00E5760E"/>
    <w:rsid w:val="00E57D89"/>
    <w:rsid w:val="00E7342A"/>
    <w:rsid w:val="00E9108D"/>
    <w:rsid w:val="00E920DC"/>
    <w:rsid w:val="00EF2CEC"/>
    <w:rsid w:val="00EF6AD4"/>
    <w:rsid w:val="00F04573"/>
    <w:rsid w:val="00F05A2F"/>
    <w:rsid w:val="00F07C1F"/>
    <w:rsid w:val="00F10B15"/>
    <w:rsid w:val="00F12A70"/>
    <w:rsid w:val="00F13C6A"/>
    <w:rsid w:val="00F2412F"/>
    <w:rsid w:val="00F33E24"/>
    <w:rsid w:val="00F36E3B"/>
    <w:rsid w:val="00F51913"/>
    <w:rsid w:val="00F65ECE"/>
    <w:rsid w:val="00FA0976"/>
    <w:rsid w:val="00FA30BD"/>
    <w:rsid w:val="00FA437D"/>
    <w:rsid w:val="00FC7C46"/>
    <w:rsid w:val="00FD588F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9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63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4F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7</cp:revision>
  <dcterms:created xsi:type="dcterms:W3CDTF">2023-12-29T16:33:00Z</dcterms:created>
  <dcterms:modified xsi:type="dcterms:W3CDTF">2024-01-02T20:35:00Z</dcterms:modified>
</cp:coreProperties>
</file>