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3FB5F5E3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  <w:r w:rsidR="0076336D">
        <w:rPr>
          <w:rFonts w:ascii="Cambria" w:hAnsi="Cambria" w:cs="Arial"/>
          <w:b/>
          <w:bCs/>
          <w:sz w:val="22"/>
          <w:szCs w:val="22"/>
        </w:rPr>
        <w:t>ZG.270.1.202</w:t>
      </w:r>
      <w:r w:rsidR="005B736C">
        <w:rPr>
          <w:rFonts w:ascii="Cambria" w:hAnsi="Cambria" w:cs="Arial"/>
          <w:b/>
          <w:bCs/>
          <w:sz w:val="22"/>
          <w:szCs w:val="22"/>
        </w:rPr>
        <w:t>4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00FCC794" w:rsidR="00D976B4" w:rsidRPr="00F44187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4418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C8118AF" w:rsidR="00D976B4" w:rsidRPr="00F44187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4418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F9CD9F2" w:rsidR="00D976B4" w:rsidRPr="00F44187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4418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0D8AF3C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F4418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334D4FEB" w:rsidR="00D976B4" w:rsidRDefault="003A652D" w:rsidP="00F4418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 w:rsidP="00F4418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4CD01F1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6336D">
        <w:rPr>
          <w:rFonts w:ascii="Cambria" w:hAnsi="Cambria" w:cs="Arial"/>
          <w:bCs/>
          <w:sz w:val="22"/>
          <w:szCs w:val="22"/>
        </w:rPr>
        <w:t>Kobiór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6336D">
        <w:rPr>
          <w:rFonts w:ascii="Cambria" w:hAnsi="Cambria" w:cs="Arial"/>
          <w:bCs/>
          <w:sz w:val="22"/>
          <w:szCs w:val="22"/>
        </w:rPr>
        <w:t>2024</w:t>
      </w:r>
      <w:ins w:id="0" w:author="Jadwiga Długajczyk" w:date="2024-01-14T16:26:00Z">
        <w:r w:rsidR="005B736C">
          <w:rPr>
            <w:rFonts w:ascii="Cambria" w:hAnsi="Cambria" w:cs="Arial"/>
            <w:bCs/>
            <w:sz w:val="22"/>
            <w:szCs w:val="22"/>
          </w:rPr>
          <w:t xml:space="preserve"> – II </w:t>
        </w:r>
      </w:ins>
      <w:ins w:id="1" w:author="Jadwiga Długajczyk" w:date="2024-01-14T16:27:00Z">
        <w:r w:rsidR="005B736C">
          <w:rPr>
            <w:rFonts w:ascii="Cambria" w:hAnsi="Cambria" w:cs="Arial"/>
            <w:bCs/>
            <w:sz w:val="22"/>
            <w:szCs w:val="22"/>
          </w:rPr>
          <w:t>TURA</w:t>
        </w:r>
      </w:ins>
      <w:bookmarkStart w:id="2" w:name="_GoBack"/>
      <w:bookmarkEnd w:id="2"/>
      <w:r>
        <w:rPr>
          <w:rFonts w:ascii="Cambria" w:hAnsi="Cambria" w:cs="Arial"/>
          <w:bCs/>
          <w:sz w:val="22"/>
          <w:szCs w:val="22"/>
        </w:rPr>
        <w:t>”,</w:t>
      </w:r>
      <w:r w:rsidRPr="00F44187">
        <w:rPr>
          <w:rFonts w:ascii="Cambria" w:hAnsi="Cambria" w:cs="Arial"/>
          <w:bCs/>
          <w:sz w:val="22"/>
          <w:szCs w:val="22"/>
        </w:rPr>
        <w:t xml:space="preserve"> Pakiet </w:t>
      </w:r>
      <w:r>
        <w:rPr>
          <w:rFonts w:ascii="Cambria" w:hAnsi="Cambria" w:cs="Arial"/>
          <w:bCs/>
          <w:sz w:val="22"/>
          <w:szCs w:val="22"/>
        </w:rPr>
        <w:t xml:space="preserve">___, </w:t>
      </w:r>
    </w:p>
    <w:p w14:paraId="4908A73D" w14:textId="371F8863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033CDF1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4FBFFD6E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766DB91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678965C4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B3333A3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F4418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F4418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F4418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136A3909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5DD299DD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1C5F38D" w14:textId="35625B40" w:rsidR="00997B00" w:rsidRDefault="00997B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19537DFE" w:rsidR="00997B00" w:rsidRDefault="00997B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331547A6" w:rsidR="00997B00" w:rsidRDefault="00997B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526A84FE" w:rsidR="00997B00" w:rsidRDefault="00997B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62D19424" w:rsidR="00997B00" w:rsidRDefault="00997B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66BB362A" w:rsidR="00997B00" w:rsidRDefault="00997B0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2812B2E6" w:rsidTr="00F4418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0C7E1B22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5CE3978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22390E61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01E96E24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33318D1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0A4BFD8C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204A9264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67DED873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6B22909C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2F73CCAD" w:rsidTr="00F4418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065EFB4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11A9B78B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36F2F96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255ECAF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5565C55F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3C51B883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26203BC1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3DA11D80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68F58ECA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729A4C5F" w:rsidTr="00F4418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616C78BC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1960AFD2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2D45D7DE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6B772B8C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55CE9A23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1FC095A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6CFFBD53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2A0F0E44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1EA31CF3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07E7CF04" w:rsidTr="00F4418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2470DE43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190B6CA9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66544B56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4ADB0812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4FD16E9C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308D28DF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3265B074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022F29E3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66669179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205411AB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65309AC8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253979F2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0087892D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6AA63E3D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163E88C4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2CA39" w14:textId="77777777" w:rsidR="001D241C" w:rsidRDefault="001D241C">
      <w:r>
        <w:separator/>
      </w:r>
    </w:p>
  </w:endnote>
  <w:endnote w:type="continuationSeparator" w:id="0">
    <w:p w14:paraId="22EC9E6E" w14:textId="77777777" w:rsidR="001D241C" w:rsidRDefault="001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22B52491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B736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6E5CC" w14:textId="77777777" w:rsidR="001D241C" w:rsidRDefault="001D241C">
      <w:r>
        <w:separator/>
      </w:r>
    </w:p>
  </w:footnote>
  <w:footnote w:type="continuationSeparator" w:id="0">
    <w:p w14:paraId="4150962D" w14:textId="77777777" w:rsidR="001D241C" w:rsidRDefault="001D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dwiga Długajczyk">
    <w15:presenceInfo w15:providerId="AD" w15:userId="S-1-5-21-1258824510-3303949563-3469234235-3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1D241C"/>
    <w:rsid w:val="0022460C"/>
    <w:rsid w:val="00234B43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B736C"/>
    <w:rsid w:val="005E47DA"/>
    <w:rsid w:val="00661664"/>
    <w:rsid w:val="006905ED"/>
    <w:rsid w:val="006A07EB"/>
    <w:rsid w:val="006A6279"/>
    <w:rsid w:val="006F62F5"/>
    <w:rsid w:val="00700AD6"/>
    <w:rsid w:val="00754447"/>
    <w:rsid w:val="0076336D"/>
    <w:rsid w:val="00775492"/>
    <w:rsid w:val="00806A63"/>
    <w:rsid w:val="0081477F"/>
    <w:rsid w:val="00817DC8"/>
    <w:rsid w:val="008F1C34"/>
    <w:rsid w:val="00912126"/>
    <w:rsid w:val="0094788F"/>
    <w:rsid w:val="0096642B"/>
    <w:rsid w:val="009743D1"/>
    <w:rsid w:val="00997B00"/>
    <w:rsid w:val="009C35D0"/>
    <w:rsid w:val="00A56AD3"/>
    <w:rsid w:val="00AD3A07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533CF"/>
    <w:rsid w:val="00E816F1"/>
    <w:rsid w:val="00EE3310"/>
    <w:rsid w:val="00F42EA2"/>
    <w:rsid w:val="00F44187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6</cp:revision>
  <dcterms:created xsi:type="dcterms:W3CDTF">2023-11-17T08:34:00Z</dcterms:created>
  <dcterms:modified xsi:type="dcterms:W3CDTF">2024-01-14T15:32:00Z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