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0D4B" w14:textId="2ADB522F" w:rsidR="00842509" w:rsidRPr="003C1A6E" w:rsidRDefault="00D00065" w:rsidP="00842509">
      <w:pPr>
        <w:pStyle w:val="Default"/>
        <w:jc w:val="center"/>
        <w:rPr>
          <w:b/>
          <w:bCs/>
        </w:rPr>
      </w:pPr>
      <w:r>
        <w:rPr>
          <w:b/>
          <w:bCs/>
        </w:rPr>
        <w:t>Rámcová k</w:t>
      </w:r>
      <w:r w:rsidR="00842509">
        <w:rPr>
          <w:b/>
          <w:bCs/>
        </w:rPr>
        <w:t>úpna</w:t>
      </w:r>
      <w:r w:rsidR="00842509" w:rsidRPr="003C1A6E">
        <w:rPr>
          <w:b/>
          <w:bCs/>
        </w:rPr>
        <w:t xml:space="preserve"> zmluva</w:t>
      </w:r>
      <w:r w:rsidR="00842509">
        <w:rPr>
          <w:b/>
          <w:bCs/>
        </w:rPr>
        <w:t xml:space="preserve"> č.: </w:t>
      </w:r>
      <w:r w:rsidR="00842509" w:rsidRPr="002D571D">
        <w:rPr>
          <w:b/>
          <w:bCs/>
        </w:rPr>
        <w:t>[●]/202</w:t>
      </w:r>
      <w:r w:rsidR="009A0495">
        <w:rPr>
          <w:b/>
          <w:bCs/>
        </w:rPr>
        <w:t>4</w:t>
      </w:r>
    </w:p>
    <w:p w14:paraId="335CB1BE" w14:textId="41B9BF24" w:rsidR="00842509" w:rsidRPr="00DA292F" w:rsidRDefault="00842509" w:rsidP="00842509">
      <w:pPr>
        <w:pStyle w:val="Default"/>
        <w:jc w:val="center"/>
        <w:rPr>
          <w:sz w:val="18"/>
          <w:szCs w:val="18"/>
        </w:rPr>
      </w:pPr>
      <w:r>
        <w:rPr>
          <w:sz w:val="18"/>
          <w:szCs w:val="18"/>
        </w:rPr>
        <w:t xml:space="preserve">uzatvorená </w:t>
      </w:r>
      <w:r w:rsidRPr="00DF6E34">
        <w:rPr>
          <w:sz w:val="18"/>
          <w:szCs w:val="18"/>
        </w:rPr>
        <w:t xml:space="preserve">podľa § 409 a </w:t>
      </w:r>
      <w:proofErr w:type="spellStart"/>
      <w:r w:rsidRPr="00DF6E34">
        <w:rPr>
          <w:sz w:val="18"/>
          <w:szCs w:val="18"/>
        </w:rPr>
        <w:t>nasl</w:t>
      </w:r>
      <w:proofErr w:type="spellEnd"/>
      <w:r w:rsidRPr="00DF6E34">
        <w:rPr>
          <w:sz w:val="18"/>
          <w:szCs w:val="18"/>
        </w:rPr>
        <w:t xml:space="preserve">. zákona č. 513/1991 Zb. Obchodný zákonník </w:t>
      </w:r>
      <w:r w:rsidRPr="475ACB03">
        <w:rPr>
          <w:sz w:val="18"/>
          <w:szCs w:val="18"/>
        </w:rPr>
        <w:t>v znení neskorších predpisov</w:t>
      </w:r>
      <w:r>
        <w:rPr>
          <w:sz w:val="18"/>
          <w:szCs w:val="18"/>
        </w:rPr>
        <w:t xml:space="preserve"> </w:t>
      </w:r>
      <w:r w:rsidRPr="00DF6E34">
        <w:rPr>
          <w:sz w:val="18"/>
          <w:szCs w:val="18"/>
        </w:rPr>
        <w:t>medzi zmluvnými stranami:</w:t>
      </w:r>
    </w:p>
    <w:p w14:paraId="061B820B" w14:textId="77777777" w:rsidR="00842509" w:rsidRPr="00281ED6" w:rsidRDefault="00842509" w:rsidP="00842509">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842509" w14:paraId="2BF599E9" w14:textId="77777777" w:rsidTr="00AB3E37">
        <w:trPr>
          <w:trHeight w:val="227"/>
        </w:trPr>
        <w:tc>
          <w:tcPr>
            <w:tcW w:w="10060" w:type="dxa"/>
            <w:gridSpan w:val="2"/>
            <w:shd w:val="clear" w:color="auto" w:fill="D9D9D9" w:themeFill="background1" w:themeFillShade="D9"/>
            <w:vAlign w:val="center"/>
          </w:tcPr>
          <w:p w14:paraId="6858A66D" w14:textId="77777777" w:rsidR="00842509" w:rsidRPr="003C1A6E" w:rsidRDefault="00842509" w:rsidP="00AB3E37">
            <w:pPr>
              <w:pStyle w:val="Default"/>
              <w:rPr>
                <w:b/>
                <w:bCs/>
                <w:sz w:val="18"/>
                <w:szCs w:val="18"/>
              </w:rPr>
            </w:pPr>
            <w:r>
              <w:rPr>
                <w:b/>
                <w:bCs/>
                <w:sz w:val="18"/>
                <w:szCs w:val="18"/>
              </w:rPr>
              <w:t>Kupujúci</w:t>
            </w:r>
            <w:r w:rsidRPr="003C1A6E">
              <w:rPr>
                <w:b/>
                <w:bCs/>
                <w:sz w:val="18"/>
                <w:szCs w:val="18"/>
              </w:rPr>
              <w:t>:</w:t>
            </w:r>
          </w:p>
        </w:tc>
      </w:tr>
      <w:tr w:rsidR="00842509" w14:paraId="048F3BD8" w14:textId="77777777" w:rsidTr="00AB3E37">
        <w:tc>
          <w:tcPr>
            <w:tcW w:w="1696" w:type="dxa"/>
            <w:shd w:val="clear" w:color="auto" w:fill="D9D9D9" w:themeFill="background1" w:themeFillShade="D9"/>
          </w:tcPr>
          <w:p w14:paraId="081E5238" w14:textId="77777777" w:rsidR="00842509" w:rsidRPr="003C1A6E" w:rsidRDefault="00842509" w:rsidP="00AB3E37">
            <w:pPr>
              <w:pStyle w:val="Default"/>
              <w:jc w:val="both"/>
              <w:rPr>
                <w:sz w:val="18"/>
                <w:szCs w:val="18"/>
              </w:rPr>
            </w:pPr>
            <w:r w:rsidRPr="003C1A6E">
              <w:rPr>
                <w:sz w:val="18"/>
                <w:szCs w:val="18"/>
              </w:rPr>
              <w:t>obchodné meno:</w:t>
            </w:r>
          </w:p>
        </w:tc>
        <w:tc>
          <w:tcPr>
            <w:tcW w:w="8364" w:type="dxa"/>
          </w:tcPr>
          <w:p w14:paraId="0E44E844" w14:textId="77777777" w:rsidR="00842509" w:rsidRPr="003C1A6E" w:rsidRDefault="00842509" w:rsidP="00AB3E37">
            <w:pPr>
              <w:pStyle w:val="Default"/>
              <w:jc w:val="both"/>
              <w:rPr>
                <w:b/>
                <w:bCs/>
                <w:sz w:val="18"/>
                <w:szCs w:val="18"/>
              </w:rPr>
            </w:pPr>
            <w:r w:rsidRPr="003C1A6E">
              <w:rPr>
                <w:b/>
                <w:bCs/>
                <w:sz w:val="18"/>
                <w:szCs w:val="18"/>
              </w:rPr>
              <w:t>Odvoz a likvidácia odpadu a.s. v skratke: OLO a.s.</w:t>
            </w:r>
          </w:p>
        </w:tc>
      </w:tr>
      <w:tr w:rsidR="00842509" w14:paraId="0AB482E1" w14:textId="77777777" w:rsidTr="00AB3E37">
        <w:tc>
          <w:tcPr>
            <w:tcW w:w="1696" w:type="dxa"/>
            <w:shd w:val="clear" w:color="auto" w:fill="D9D9D9" w:themeFill="background1" w:themeFillShade="D9"/>
          </w:tcPr>
          <w:p w14:paraId="05F7775C" w14:textId="77777777" w:rsidR="00842509" w:rsidRPr="003C1A6E" w:rsidRDefault="00842509" w:rsidP="00AB3E37">
            <w:pPr>
              <w:pStyle w:val="Default"/>
              <w:jc w:val="both"/>
              <w:rPr>
                <w:sz w:val="18"/>
                <w:szCs w:val="18"/>
              </w:rPr>
            </w:pPr>
            <w:r w:rsidRPr="003C1A6E">
              <w:rPr>
                <w:sz w:val="18"/>
                <w:szCs w:val="18"/>
              </w:rPr>
              <w:t>sídlo:</w:t>
            </w:r>
          </w:p>
        </w:tc>
        <w:tc>
          <w:tcPr>
            <w:tcW w:w="8364" w:type="dxa"/>
          </w:tcPr>
          <w:p w14:paraId="01AAA625" w14:textId="77777777" w:rsidR="00842509" w:rsidRPr="003C1A6E" w:rsidRDefault="00842509" w:rsidP="00AB3E37">
            <w:pPr>
              <w:pStyle w:val="Default"/>
              <w:jc w:val="both"/>
              <w:rPr>
                <w:b/>
                <w:bCs/>
                <w:sz w:val="18"/>
                <w:szCs w:val="18"/>
              </w:rPr>
            </w:pPr>
            <w:r w:rsidRPr="003C1A6E">
              <w:rPr>
                <w:sz w:val="18"/>
                <w:szCs w:val="18"/>
              </w:rPr>
              <w:t>Ivanská cesta 22, 821 04 Bratislava, Slovenská republika</w:t>
            </w:r>
          </w:p>
        </w:tc>
      </w:tr>
      <w:tr w:rsidR="00842509" w14:paraId="0CFCB54F" w14:textId="77777777" w:rsidTr="00AB3E37">
        <w:tc>
          <w:tcPr>
            <w:tcW w:w="1696" w:type="dxa"/>
            <w:shd w:val="clear" w:color="auto" w:fill="D9D9D9" w:themeFill="background1" w:themeFillShade="D9"/>
          </w:tcPr>
          <w:p w14:paraId="4A0DB660" w14:textId="77777777" w:rsidR="00842509" w:rsidRPr="003C1A6E" w:rsidRDefault="00842509" w:rsidP="00AB3E37">
            <w:pPr>
              <w:pStyle w:val="Default"/>
              <w:jc w:val="both"/>
              <w:rPr>
                <w:sz w:val="18"/>
                <w:szCs w:val="18"/>
              </w:rPr>
            </w:pPr>
            <w:r w:rsidRPr="003C1A6E">
              <w:rPr>
                <w:sz w:val="18"/>
                <w:szCs w:val="18"/>
              </w:rPr>
              <w:t>IČO:</w:t>
            </w:r>
          </w:p>
        </w:tc>
        <w:tc>
          <w:tcPr>
            <w:tcW w:w="8364" w:type="dxa"/>
          </w:tcPr>
          <w:p w14:paraId="0B1A5A09" w14:textId="77777777" w:rsidR="00842509" w:rsidRPr="003C1A6E" w:rsidRDefault="00842509" w:rsidP="00AB3E37">
            <w:pPr>
              <w:pStyle w:val="Default"/>
              <w:jc w:val="both"/>
              <w:rPr>
                <w:b/>
                <w:bCs/>
                <w:sz w:val="18"/>
                <w:szCs w:val="18"/>
              </w:rPr>
            </w:pPr>
            <w:r w:rsidRPr="003C1A6E">
              <w:rPr>
                <w:sz w:val="18"/>
                <w:szCs w:val="18"/>
              </w:rPr>
              <w:t>00 681 300</w:t>
            </w:r>
          </w:p>
        </w:tc>
      </w:tr>
      <w:tr w:rsidR="00842509" w14:paraId="17FFB3C9" w14:textId="77777777" w:rsidTr="00AB3E37">
        <w:tc>
          <w:tcPr>
            <w:tcW w:w="1696" w:type="dxa"/>
            <w:shd w:val="clear" w:color="auto" w:fill="D9D9D9" w:themeFill="background1" w:themeFillShade="D9"/>
          </w:tcPr>
          <w:p w14:paraId="55C4475A" w14:textId="77777777" w:rsidR="00842509" w:rsidRPr="003C1A6E" w:rsidRDefault="00842509" w:rsidP="00AB3E37">
            <w:pPr>
              <w:pStyle w:val="Default"/>
              <w:jc w:val="both"/>
              <w:rPr>
                <w:sz w:val="18"/>
                <w:szCs w:val="18"/>
              </w:rPr>
            </w:pPr>
            <w:r w:rsidRPr="003C1A6E">
              <w:rPr>
                <w:sz w:val="18"/>
                <w:szCs w:val="18"/>
              </w:rPr>
              <w:t>DIČ:</w:t>
            </w:r>
          </w:p>
        </w:tc>
        <w:tc>
          <w:tcPr>
            <w:tcW w:w="8364" w:type="dxa"/>
          </w:tcPr>
          <w:p w14:paraId="65F2359D" w14:textId="77777777" w:rsidR="00842509" w:rsidRPr="00531F14" w:rsidRDefault="00842509" w:rsidP="00AB3E37">
            <w:pPr>
              <w:pStyle w:val="Default"/>
              <w:jc w:val="both"/>
              <w:rPr>
                <w:sz w:val="18"/>
                <w:szCs w:val="18"/>
              </w:rPr>
            </w:pPr>
          </w:p>
        </w:tc>
      </w:tr>
      <w:tr w:rsidR="00842509" w14:paraId="04814571" w14:textId="77777777" w:rsidTr="00AB3E37">
        <w:tc>
          <w:tcPr>
            <w:tcW w:w="1696" w:type="dxa"/>
            <w:shd w:val="clear" w:color="auto" w:fill="D9D9D9" w:themeFill="background1" w:themeFillShade="D9"/>
          </w:tcPr>
          <w:p w14:paraId="47A0E123" w14:textId="77777777" w:rsidR="00842509" w:rsidRPr="003C1A6E" w:rsidRDefault="00842509" w:rsidP="00AB3E37">
            <w:pPr>
              <w:pStyle w:val="Default"/>
              <w:jc w:val="both"/>
              <w:rPr>
                <w:sz w:val="18"/>
                <w:szCs w:val="18"/>
              </w:rPr>
            </w:pPr>
            <w:r w:rsidRPr="003C1A6E">
              <w:rPr>
                <w:sz w:val="18"/>
                <w:szCs w:val="18"/>
              </w:rPr>
              <w:t>IČ DPH:</w:t>
            </w:r>
          </w:p>
        </w:tc>
        <w:tc>
          <w:tcPr>
            <w:tcW w:w="8364" w:type="dxa"/>
          </w:tcPr>
          <w:p w14:paraId="01E9E19F" w14:textId="77777777" w:rsidR="00842509" w:rsidRPr="00531F14" w:rsidRDefault="00842509" w:rsidP="00AB3E37">
            <w:pPr>
              <w:pStyle w:val="Default"/>
              <w:jc w:val="both"/>
              <w:rPr>
                <w:sz w:val="18"/>
                <w:szCs w:val="18"/>
              </w:rPr>
            </w:pPr>
          </w:p>
        </w:tc>
      </w:tr>
      <w:tr w:rsidR="00842509" w14:paraId="3C815879" w14:textId="77777777" w:rsidTr="00AB3E37">
        <w:tc>
          <w:tcPr>
            <w:tcW w:w="1696" w:type="dxa"/>
            <w:shd w:val="clear" w:color="auto" w:fill="D9D9D9" w:themeFill="background1" w:themeFillShade="D9"/>
          </w:tcPr>
          <w:p w14:paraId="6E51A7C3" w14:textId="77777777" w:rsidR="00842509" w:rsidRPr="003C1A6E" w:rsidRDefault="00842509" w:rsidP="00AB3E37">
            <w:pPr>
              <w:pStyle w:val="Default"/>
              <w:jc w:val="both"/>
              <w:rPr>
                <w:sz w:val="18"/>
                <w:szCs w:val="18"/>
              </w:rPr>
            </w:pPr>
            <w:r w:rsidRPr="003C1A6E">
              <w:rPr>
                <w:sz w:val="18"/>
                <w:szCs w:val="18"/>
              </w:rPr>
              <w:t>IBAN:</w:t>
            </w:r>
          </w:p>
        </w:tc>
        <w:tc>
          <w:tcPr>
            <w:tcW w:w="8364" w:type="dxa"/>
          </w:tcPr>
          <w:p w14:paraId="4D9DDF03" w14:textId="77777777" w:rsidR="00842509" w:rsidRPr="00531F14" w:rsidRDefault="00842509" w:rsidP="00AB3E37">
            <w:pPr>
              <w:pStyle w:val="Default"/>
              <w:jc w:val="both"/>
              <w:rPr>
                <w:sz w:val="18"/>
                <w:szCs w:val="18"/>
              </w:rPr>
            </w:pPr>
          </w:p>
        </w:tc>
      </w:tr>
      <w:tr w:rsidR="00842509" w14:paraId="0C4B725E" w14:textId="77777777" w:rsidTr="00AB3E37">
        <w:tc>
          <w:tcPr>
            <w:tcW w:w="1696" w:type="dxa"/>
            <w:shd w:val="clear" w:color="auto" w:fill="D9D9D9" w:themeFill="background1" w:themeFillShade="D9"/>
          </w:tcPr>
          <w:p w14:paraId="492BE064" w14:textId="77777777" w:rsidR="00842509" w:rsidRPr="003C1A6E" w:rsidRDefault="00842509" w:rsidP="00AB3E37">
            <w:pPr>
              <w:pStyle w:val="Default"/>
              <w:jc w:val="both"/>
              <w:rPr>
                <w:sz w:val="18"/>
                <w:szCs w:val="18"/>
              </w:rPr>
            </w:pPr>
            <w:r w:rsidRPr="003C1A6E">
              <w:rPr>
                <w:sz w:val="18"/>
                <w:szCs w:val="18"/>
              </w:rPr>
              <w:t>SWIFT / BIC:</w:t>
            </w:r>
          </w:p>
        </w:tc>
        <w:tc>
          <w:tcPr>
            <w:tcW w:w="8364" w:type="dxa"/>
          </w:tcPr>
          <w:p w14:paraId="334C2C47" w14:textId="77777777" w:rsidR="00842509" w:rsidRPr="00531F14" w:rsidRDefault="00842509" w:rsidP="00AB3E37">
            <w:pPr>
              <w:pStyle w:val="Default"/>
              <w:jc w:val="both"/>
              <w:rPr>
                <w:sz w:val="18"/>
                <w:szCs w:val="18"/>
              </w:rPr>
            </w:pPr>
          </w:p>
        </w:tc>
      </w:tr>
      <w:tr w:rsidR="00842509" w14:paraId="2348C819" w14:textId="77777777" w:rsidTr="00AB3E37">
        <w:tc>
          <w:tcPr>
            <w:tcW w:w="1696" w:type="dxa"/>
            <w:shd w:val="clear" w:color="auto" w:fill="D9D9D9" w:themeFill="background1" w:themeFillShade="D9"/>
          </w:tcPr>
          <w:p w14:paraId="456F3A11" w14:textId="77777777" w:rsidR="00842509" w:rsidRPr="003C1A6E" w:rsidRDefault="00842509" w:rsidP="00AB3E37">
            <w:pPr>
              <w:pStyle w:val="Default"/>
              <w:jc w:val="both"/>
              <w:rPr>
                <w:sz w:val="18"/>
                <w:szCs w:val="18"/>
              </w:rPr>
            </w:pPr>
            <w:r w:rsidRPr="003C1A6E">
              <w:rPr>
                <w:sz w:val="18"/>
                <w:szCs w:val="18"/>
              </w:rPr>
              <w:t>zápis:</w:t>
            </w:r>
          </w:p>
        </w:tc>
        <w:tc>
          <w:tcPr>
            <w:tcW w:w="8364" w:type="dxa"/>
          </w:tcPr>
          <w:p w14:paraId="571387AC" w14:textId="77777777" w:rsidR="00842509" w:rsidRPr="00531F14" w:rsidRDefault="00842509" w:rsidP="00AB3E37">
            <w:pPr>
              <w:pStyle w:val="Default"/>
              <w:jc w:val="both"/>
              <w:rPr>
                <w:sz w:val="18"/>
                <w:szCs w:val="18"/>
              </w:rPr>
            </w:pPr>
            <w:r w:rsidRPr="00531F14">
              <w:rPr>
                <w:sz w:val="18"/>
                <w:szCs w:val="18"/>
              </w:rPr>
              <w:t xml:space="preserve">Obchodný register </w:t>
            </w:r>
            <w:r>
              <w:rPr>
                <w:sz w:val="18"/>
                <w:szCs w:val="18"/>
              </w:rPr>
              <w:t>Mestského</w:t>
            </w:r>
            <w:r w:rsidRPr="00531F14">
              <w:rPr>
                <w:sz w:val="18"/>
                <w:szCs w:val="18"/>
              </w:rPr>
              <w:t xml:space="preserve"> súdu Bratislava </w:t>
            </w:r>
            <w:r>
              <w:rPr>
                <w:sz w:val="18"/>
                <w:szCs w:val="18"/>
              </w:rPr>
              <w:t>II</w:t>
            </w:r>
            <w:r w:rsidRPr="00531F14">
              <w:rPr>
                <w:sz w:val="18"/>
                <w:szCs w:val="18"/>
              </w:rPr>
              <w:t>I, oddiel: Sa, vložka č. 482/B</w:t>
            </w:r>
          </w:p>
        </w:tc>
      </w:tr>
      <w:tr w:rsidR="00842509" w14:paraId="5852BA15" w14:textId="77777777" w:rsidTr="00AB3E37">
        <w:tc>
          <w:tcPr>
            <w:tcW w:w="1696" w:type="dxa"/>
            <w:shd w:val="clear" w:color="auto" w:fill="D9D9D9" w:themeFill="background1" w:themeFillShade="D9"/>
          </w:tcPr>
          <w:p w14:paraId="3A312F2A" w14:textId="77777777" w:rsidR="00842509" w:rsidRPr="003C1A6E" w:rsidRDefault="00842509" w:rsidP="00AB3E37">
            <w:pPr>
              <w:pStyle w:val="Default"/>
              <w:jc w:val="both"/>
              <w:rPr>
                <w:sz w:val="18"/>
                <w:szCs w:val="18"/>
              </w:rPr>
            </w:pPr>
            <w:r w:rsidRPr="003C1A6E">
              <w:rPr>
                <w:sz w:val="18"/>
                <w:szCs w:val="18"/>
              </w:rPr>
              <w:t>kontaktná osoba:</w:t>
            </w:r>
          </w:p>
        </w:tc>
        <w:tc>
          <w:tcPr>
            <w:tcW w:w="8364" w:type="dxa"/>
          </w:tcPr>
          <w:p w14:paraId="0BEB2E0F" w14:textId="77777777" w:rsidR="00842509" w:rsidRPr="00531F14" w:rsidRDefault="00842509" w:rsidP="00AB3E37">
            <w:pPr>
              <w:pStyle w:val="Default"/>
              <w:jc w:val="both"/>
              <w:rPr>
                <w:sz w:val="18"/>
                <w:szCs w:val="18"/>
              </w:rPr>
            </w:pPr>
          </w:p>
        </w:tc>
      </w:tr>
      <w:tr w:rsidR="00842509" w14:paraId="6E5E6ECF" w14:textId="77777777" w:rsidTr="00AB3E37">
        <w:tc>
          <w:tcPr>
            <w:tcW w:w="1696" w:type="dxa"/>
            <w:shd w:val="clear" w:color="auto" w:fill="D9D9D9" w:themeFill="background1" w:themeFillShade="D9"/>
          </w:tcPr>
          <w:p w14:paraId="78B9A027" w14:textId="77777777" w:rsidR="00842509" w:rsidRPr="003C1A6E" w:rsidRDefault="00842509" w:rsidP="00AB3E37">
            <w:pPr>
              <w:pStyle w:val="Default"/>
              <w:jc w:val="both"/>
              <w:rPr>
                <w:sz w:val="18"/>
                <w:szCs w:val="18"/>
              </w:rPr>
            </w:pPr>
            <w:r w:rsidRPr="003C1A6E">
              <w:rPr>
                <w:sz w:val="18"/>
                <w:szCs w:val="18"/>
              </w:rPr>
              <w:t>tel.:</w:t>
            </w:r>
          </w:p>
        </w:tc>
        <w:tc>
          <w:tcPr>
            <w:tcW w:w="8364" w:type="dxa"/>
          </w:tcPr>
          <w:p w14:paraId="0441E0EC" w14:textId="77777777" w:rsidR="00842509" w:rsidRPr="00531F14" w:rsidRDefault="00842509" w:rsidP="00AB3E37">
            <w:pPr>
              <w:pStyle w:val="Default"/>
              <w:jc w:val="both"/>
              <w:rPr>
                <w:sz w:val="18"/>
                <w:szCs w:val="18"/>
              </w:rPr>
            </w:pPr>
          </w:p>
        </w:tc>
      </w:tr>
      <w:tr w:rsidR="00842509" w14:paraId="34755AE9" w14:textId="77777777" w:rsidTr="00AB3E37">
        <w:tc>
          <w:tcPr>
            <w:tcW w:w="1696" w:type="dxa"/>
            <w:shd w:val="clear" w:color="auto" w:fill="D9D9D9" w:themeFill="background1" w:themeFillShade="D9"/>
          </w:tcPr>
          <w:p w14:paraId="37CDFA6E" w14:textId="77777777" w:rsidR="00842509" w:rsidRPr="003C1A6E" w:rsidRDefault="00842509" w:rsidP="00AB3E37">
            <w:pPr>
              <w:pStyle w:val="Default"/>
              <w:jc w:val="both"/>
              <w:rPr>
                <w:sz w:val="18"/>
                <w:szCs w:val="18"/>
              </w:rPr>
            </w:pPr>
            <w:r w:rsidRPr="003C1A6E">
              <w:rPr>
                <w:sz w:val="18"/>
                <w:szCs w:val="18"/>
              </w:rPr>
              <w:t>e-mail:</w:t>
            </w:r>
          </w:p>
        </w:tc>
        <w:tc>
          <w:tcPr>
            <w:tcW w:w="8364" w:type="dxa"/>
          </w:tcPr>
          <w:p w14:paraId="740D11EB" w14:textId="77777777" w:rsidR="00842509" w:rsidRPr="00531F14" w:rsidRDefault="00842509" w:rsidP="00AB3E37">
            <w:pPr>
              <w:pStyle w:val="Default"/>
              <w:jc w:val="both"/>
              <w:rPr>
                <w:sz w:val="18"/>
                <w:szCs w:val="18"/>
              </w:rPr>
            </w:pPr>
          </w:p>
        </w:tc>
      </w:tr>
    </w:tbl>
    <w:p w14:paraId="152D5DE9" w14:textId="77777777" w:rsidR="00842509" w:rsidRPr="003C1A6E" w:rsidRDefault="00842509" w:rsidP="00842509">
      <w:pPr>
        <w:pStyle w:val="Default"/>
        <w:jc w:val="both"/>
        <w:rPr>
          <w:sz w:val="10"/>
          <w:szCs w:val="10"/>
        </w:rPr>
      </w:pPr>
    </w:p>
    <w:p w14:paraId="08786F24" w14:textId="77777777" w:rsidR="00842509" w:rsidRPr="003C1A6E" w:rsidRDefault="00842509" w:rsidP="00842509">
      <w:pPr>
        <w:pStyle w:val="Default"/>
        <w:jc w:val="both"/>
        <w:rPr>
          <w:sz w:val="18"/>
          <w:szCs w:val="18"/>
        </w:rPr>
      </w:pPr>
      <w:r w:rsidRPr="003C1A6E">
        <w:rPr>
          <w:sz w:val="18"/>
          <w:szCs w:val="18"/>
        </w:rPr>
        <w:t>a</w:t>
      </w:r>
    </w:p>
    <w:p w14:paraId="0F4C7419" w14:textId="77777777" w:rsidR="00842509" w:rsidRPr="003C1A6E" w:rsidRDefault="00842509" w:rsidP="00842509">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842509" w14:paraId="6489FCE6" w14:textId="77777777" w:rsidTr="00AB3E37">
        <w:trPr>
          <w:trHeight w:val="227"/>
        </w:trPr>
        <w:tc>
          <w:tcPr>
            <w:tcW w:w="10075" w:type="dxa"/>
            <w:gridSpan w:val="2"/>
            <w:shd w:val="clear" w:color="auto" w:fill="D9D9D9" w:themeFill="background1" w:themeFillShade="D9"/>
            <w:vAlign w:val="center"/>
          </w:tcPr>
          <w:p w14:paraId="030EA985" w14:textId="77777777" w:rsidR="00842509" w:rsidRPr="003C1A6E" w:rsidRDefault="00842509" w:rsidP="00AB3E37">
            <w:pPr>
              <w:pStyle w:val="Default"/>
              <w:rPr>
                <w:b/>
                <w:bCs/>
                <w:sz w:val="18"/>
                <w:szCs w:val="18"/>
              </w:rPr>
            </w:pPr>
            <w:r>
              <w:rPr>
                <w:b/>
                <w:bCs/>
                <w:sz w:val="18"/>
                <w:szCs w:val="18"/>
              </w:rPr>
              <w:t>Predávajúci</w:t>
            </w:r>
            <w:r w:rsidRPr="003C1A6E">
              <w:rPr>
                <w:b/>
                <w:bCs/>
                <w:sz w:val="18"/>
                <w:szCs w:val="18"/>
              </w:rPr>
              <w:t>:</w:t>
            </w:r>
          </w:p>
        </w:tc>
      </w:tr>
      <w:tr w:rsidR="00842509" w14:paraId="0F98131A" w14:textId="77777777" w:rsidTr="00AB3E37">
        <w:tc>
          <w:tcPr>
            <w:tcW w:w="1696" w:type="dxa"/>
            <w:shd w:val="clear" w:color="auto" w:fill="D9D9D9" w:themeFill="background1" w:themeFillShade="D9"/>
          </w:tcPr>
          <w:p w14:paraId="1CB7FC7E" w14:textId="77777777" w:rsidR="00842509" w:rsidRPr="003C1A6E" w:rsidRDefault="00842509" w:rsidP="00AB3E37">
            <w:pPr>
              <w:pStyle w:val="Default"/>
              <w:jc w:val="both"/>
              <w:rPr>
                <w:sz w:val="18"/>
                <w:szCs w:val="18"/>
              </w:rPr>
            </w:pPr>
            <w:r w:rsidRPr="003C1A6E">
              <w:rPr>
                <w:sz w:val="18"/>
                <w:szCs w:val="18"/>
              </w:rPr>
              <w:t>obchodné meno:</w:t>
            </w:r>
          </w:p>
        </w:tc>
        <w:tc>
          <w:tcPr>
            <w:tcW w:w="8379" w:type="dxa"/>
          </w:tcPr>
          <w:p w14:paraId="595E3EB2" w14:textId="77777777" w:rsidR="00842509" w:rsidRPr="003C1A6E" w:rsidRDefault="00842509" w:rsidP="00AB3E37">
            <w:pPr>
              <w:pStyle w:val="Default"/>
              <w:jc w:val="both"/>
              <w:rPr>
                <w:b/>
                <w:bCs/>
                <w:sz w:val="18"/>
                <w:szCs w:val="18"/>
              </w:rPr>
            </w:pPr>
          </w:p>
        </w:tc>
      </w:tr>
      <w:tr w:rsidR="00842509" w14:paraId="6A78D3F6" w14:textId="77777777" w:rsidTr="00AB3E37">
        <w:tc>
          <w:tcPr>
            <w:tcW w:w="1696" w:type="dxa"/>
            <w:shd w:val="clear" w:color="auto" w:fill="D9D9D9" w:themeFill="background1" w:themeFillShade="D9"/>
          </w:tcPr>
          <w:p w14:paraId="58217727" w14:textId="77777777" w:rsidR="00842509" w:rsidRPr="003C1A6E" w:rsidRDefault="00842509" w:rsidP="00AB3E37">
            <w:pPr>
              <w:pStyle w:val="Default"/>
              <w:jc w:val="both"/>
              <w:rPr>
                <w:sz w:val="18"/>
                <w:szCs w:val="18"/>
              </w:rPr>
            </w:pPr>
            <w:r w:rsidRPr="003C1A6E">
              <w:rPr>
                <w:sz w:val="18"/>
                <w:szCs w:val="18"/>
              </w:rPr>
              <w:t>sídlo:</w:t>
            </w:r>
          </w:p>
        </w:tc>
        <w:tc>
          <w:tcPr>
            <w:tcW w:w="8379" w:type="dxa"/>
          </w:tcPr>
          <w:p w14:paraId="16E5018A" w14:textId="77777777" w:rsidR="00842509" w:rsidRPr="00531F14" w:rsidRDefault="00842509" w:rsidP="00AB3E37">
            <w:pPr>
              <w:pStyle w:val="Default"/>
              <w:jc w:val="both"/>
              <w:rPr>
                <w:sz w:val="18"/>
                <w:szCs w:val="18"/>
              </w:rPr>
            </w:pPr>
          </w:p>
        </w:tc>
      </w:tr>
      <w:tr w:rsidR="00842509" w14:paraId="55FC1E6F" w14:textId="77777777" w:rsidTr="00AB3E37">
        <w:tc>
          <w:tcPr>
            <w:tcW w:w="1696" w:type="dxa"/>
            <w:shd w:val="clear" w:color="auto" w:fill="D9D9D9" w:themeFill="background1" w:themeFillShade="D9"/>
          </w:tcPr>
          <w:p w14:paraId="3868737D" w14:textId="77777777" w:rsidR="00842509" w:rsidRPr="003C1A6E" w:rsidRDefault="00842509" w:rsidP="00AB3E37">
            <w:pPr>
              <w:pStyle w:val="Default"/>
              <w:jc w:val="both"/>
              <w:rPr>
                <w:sz w:val="18"/>
                <w:szCs w:val="18"/>
              </w:rPr>
            </w:pPr>
            <w:r w:rsidRPr="003C1A6E">
              <w:rPr>
                <w:sz w:val="18"/>
                <w:szCs w:val="18"/>
              </w:rPr>
              <w:t>IČO:</w:t>
            </w:r>
          </w:p>
        </w:tc>
        <w:tc>
          <w:tcPr>
            <w:tcW w:w="8379" w:type="dxa"/>
          </w:tcPr>
          <w:p w14:paraId="1A234433" w14:textId="77777777" w:rsidR="00842509" w:rsidRPr="00531F14" w:rsidRDefault="00842509" w:rsidP="00AB3E37">
            <w:pPr>
              <w:pStyle w:val="Default"/>
              <w:jc w:val="both"/>
              <w:rPr>
                <w:sz w:val="18"/>
                <w:szCs w:val="18"/>
              </w:rPr>
            </w:pPr>
          </w:p>
        </w:tc>
      </w:tr>
      <w:tr w:rsidR="00842509" w14:paraId="09A25181" w14:textId="77777777" w:rsidTr="00AB3E37">
        <w:tc>
          <w:tcPr>
            <w:tcW w:w="1696" w:type="dxa"/>
            <w:shd w:val="clear" w:color="auto" w:fill="D9D9D9" w:themeFill="background1" w:themeFillShade="D9"/>
          </w:tcPr>
          <w:p w14:paraId="44287439" w14:textId="77777777" w:rsidR="00842509" w:rsidRPr="003C1A6E" w:rsidRDefault="00842509" w:rsidP="00AB3E37">
            <w:pPr>
              <w:pStyle w:val="Default"/>
              <w:jc w:val="both"/>
              <w:rPr>
                <w:sz w:val="18"/>
                <w:szCs w:val="18"/>
              </w:rPr>
            </w:pPr>
            <w:r w:rsidRPr="003C1A6E">
              <w:rPr>
                <w:sz w:val="18"/>
                <w:szCs w:val="18"/>
              </w:rPr>
              <w:t>DIČ:</w:t>
            </w:r>
          </w:p>
        </w:tc>
        <w:tc>
          <w:tcPr>
            <w:tcW w:w="8379" w:type="dxa"/>
          </w:tcPr>
          <w:p w14:paraId="5EFF77C3" w14:textId="77777777" w:rsidR="00842509" w:rsidRPr="00531F14" w:rsidRDefault="00842509" w:rsidP="00AB3E37">
            <w:pPr>
              <w:pStyle w:val="Default"/>
              <w:jc w:val="both"/>
              <w:rPr>
                <w:sz w:val="18"/>
                <w:szCs w:val="18"/>
              </w:rPr>
            </w:pPr>
          </w:p>
        </w:tc>
      </w:tr>
      <w:tr w:rsidR="00842509" w14:paraId="29A6AA57" w14:textId="77777777" w:rsidTr="00AB3E37">
        <w:tc>
          <w:tcPr>
            <w:tcW w:w="1696" w:type="dxa"/>
            <w:shd w:val="clear" w:color="auto" w:fill="D9D9D9" w:themeFill="background1" w:themeFillShade="D9"/>
          </w:tcPr>
          <w:p w14:paraId="331D774A" w14:textId="77777777" w:rsidR="00842509" w:rsidRPr="003C1A6E" w:rsidRDefault="00842509" w:rsidP="00AB3E37">
            <w:pPr>
              <w:pStyle w:val="Default"/>
              <w:jc w:val="both"/>
              <w:rPr>
                <w:sz w:val="18"/>
                <w:szCs w:val="18"/>
              </w:rPr>
            </w:pPr>
            <w:r w:rsidRPr="003C1A6E">
              <w:rPr>
                <w:sz w:val="18"/>
                <w:szCs w:val="18"/>
              </w:rPr>
              <w:t>IČ DPH:</w:t>
            </w:r>
          </w:p>
        </w:tc>
        <w:tc>
          <w:tcPr>
            <w:tcW w:w="8379" w:type="dxa"/>
          </w:tcPr>
          <w:p w14:paraId="0C7618EB" w14:textId="77777777" w:rsidR="00842509" w:rsidRPr="00531F14" w:rsidRDefault="00842509" w:rsidP="00AB3E37">
            <w:pPr>
              <w:pStyle w:val="Default"/>
              <w:jc w:val="both"/>
              <w:rPr>
                <w:sz w:val="18"/>
                <w:szCs w:val="18"/>
              </w:rPr>
            </w:pPr>
          </w:p>
        </w:tc>
      </w:tr>
      <w:tr w:rsidR="00842509" w14:paraId="04524632" w14:textId="77777777" w:rsidTr="00AB3E37">
        <w:tc>
          <w:tcPr>
            <w:tcW w:w="1696" w:type="dxa"/>
            <w:shd w:val="clear" w:color="auto" w:fill="D9D9D9" w:themeFill="background1" w:themeFillShade="D9"/>
          </w:tcPr>
          <w:p w14:paraId="79E1A391" w14:textId="77777777" w:rsidR="00842509" w:rsidRPr="003C1A6E" w:rsidRDefault="00842509" w:rsidP="00AB3E37">
            <w:pPr>
              <w:pStyle w:val="Default"/>
              <w:jc w:val="both"/>
              <w:rPr>
                <w:sz w:val="18"/>
                <w:szCs w:val="18"/>
              </w:rPr>
            </w:pPr>
            <w:r w:rsidRPr="003C1A6E">
              <w:rPr>
                <w:sz w:val="18"/>
                <w:szCs w:val="18"/>
              </w:rPr>
              <w:t>IBAN:</w:t>
            </w:r>
          </w:p>
        </w:tc>
        <w:tc>
          <w:tcPr>
            <w:tcW w:w="8379" w:type="dxa"/>
          </w:tcPr>
          <w:p w14:paraId="604CFB51" w14:textId="77777777" w:rsidR="00842509" w:rsidRPr="00531F14" w:rsidRDefault="00842509" w:rsidP="00AB3E37">
            <w:pPr>
              <w:pStyle w:val="Default"/>
              <w:jc w:val="both"/>
              <w:rPr>
                <w:sz w:val="18"/>
                <w:szCs w:val="18"/>
              </w:rPr>
            </w:pPr>
          </w:p>
        </w:tc>
      </w:tr>
      <w:tr w:rsidR="00842509" w14:paraId="3F8D9F16" w14:textId="77777777" w:rsidTr="00AB3E37">
        <w:tc>
          <w:tcPr>
            <w:tcW w:w="1696" w:type="dxa"/>
            <w:shd w:val="clear" w:color="auto" w:fill="D9D9D9" w:themeFill="background1" w:themeFillShade="D9"/>
          </w:tcPr>
          <w:p w14:paraId="635B91A0" w14:textId="77777777" w:rsidR="00842509" w:rsidRPr="003C1A6E" w:rsidRDefault="00842509" w:rsidP="00AB3E37">
            <w:pPr>
              <w:pStyle w:val="Default"/>
              <w:jc w:val="both"/>
              <w:rPr>
                <w:sz w:val="18"/>
                <w:szCs w:val="18"/>
              </w:rPr>
            </w:pPr>
            <w:r w:rsidRPr="003C1A6E">
              <w:rPr>
                <w:sz w:val="18"/>
                <w:szCs w:val="18"/>
              </w:rPr>
              <w:t>SWIFT / BIC:</w:t>
            </w:r>
          </w:p>
        </w:tc>
        <w:tc>
          <w:tcPr>
            <w:tcW w:w="8379" w:type="dxa"/>
          </w:tcPr>
          <w:p w14:paraId="4AEEA06F" w14:textId="77777777" w:rsidR="00842509" w:rsidRPr="00531F14" w:rsidRDefault="00842509" w:rsidP="00AB3E37">
            <w:pPr>
              <w:pStyle w:val="Default"/>
              <w:jc w:val="both"/>
              <w:rPr>
                <w:sz w:val="18"/>
                <w:szCs w:val="18"/>
              </w:rPr>
            </w:pPr>
          </w:p>
        </w:tc>
      </w:tr>
      <w:tr w:rsidR="00842509" w14:paraId="65305054" w14:textId="77777777" w:rsidTr="00AB3E37">
        <w:tc>
          <w:tcPr>
            <w:tcW w:w="1696" w:type="dxa"/>
            <w:shd w:val="clear" w:color="auto" w:fill="D9D9D9" w:themeFill="background1" w:themeFillShade="D9"/>
          </w:tcPr>
          <w:p w14:paraId="371CE3E3" w14:textId="77777777" w:rsidR="00842509" w:rsidRPr="003C1A6E" w:rsidRDefault="00842509" w:rsidP="00AB3E37">
            <w:pPr>
              <w:pStyle w:val="Default"/>
              <w:jc w:val="both"/>
              <w:rPr>
                <w:sz w:val="18"/>
                <w:szCs w:val="18"/>
              </w:rPr>
            </w:pPr>
            <w:r w:rsidRPr="003C1A6E">
              <w:rPr>
                <w:sz w:val="18"/>
                <w:szCs w:val="18"/>
              </w:rPr>
              <w:t>zápis:</w:t>
            </w:r>
          </w:p>
        </w:tc>
        <w:tc>
          <w:tcPr>
            <w:tcW w:w="8379" w:type="dxa"/>
          </w:tcPr>
          <w:p w14:paraId="6A5F4D96" w14:textId="77777777" w:rsidR="00842509" w:rsidRPr="00531F14" w:rsidRDefault="00842509" w:rsidP="00AB3E37">
            <w:pPr>
              <w:pStyle w:val="Default"/>
              <w:jc w:val="both"/>
              <w:rPr>
                <w:sz w:val="18"/>
                <w:szCs w:val="18"/>
              </w:rPr>
            </w:pPr>
          </w:p>
        </w:tc>
      </w:tr>
      <w:tr w:rsidR="00842509" w14:paraId="4984AE5F" w14:textId="77777777" w:rsidTr="00AB3E37">
        <w:trPr>
          <w:trHeight w:val="38"/>
        </w:trPr>
        <w:tc>
          <w:tcPr>
            <w:tcW w:w="1696" w:type="dxa"/>
            <w:shd w:val="clear" w:color="auto" w:fill="D9D9D9" w:themeFill="background1" w:themeFillShade="D9"/>
          </w:tcPr>
          <w:p w14:paraId="09868262" w14:textId="77777777" w:rsidR="00842509" w:rsidRPr="003C1A6E" w:rsidRDefault="00842509" w:rsidP="00AB3E37">
            <w:pPr>
              <w:pStyle w:val="Default"/>
              <w:jc w:val="both"/>
              <w:rPr>
                <w:sz w:val="18"/>
                <w:szCs w:val="18"/>
              </w:rPr>
            </w:pPr>
            <w:r w:rsidRPr="003C1A6E">
              <w:rPr>
                <w:sz w:val="18"/>
                <w:szCs w:val="18"/>
              </w:rPr>
              <w:t>kontaktná osoba:</w:t>
            </w:r>
          </w:p>
        </w:tc>
        <w:tc>
          <w:tcPr>
            <w:tcW w:w="8379" w:type="dxa"/>
          </w:tcPr>
          <w:p w14:paraId="0844913E" w14:textId="77777777" w:rsidR="00842509" w:rsidRPr="00531F14" w:rsidRDefault="00842509" w:rsidP="00AB3E37">
            <w:pPr>
              <w:pStyle w:val="Default"/>
              <w:jc w:val="both"/>
              <w:rPr>
                <w:sz w:val="18"/>
                <w:szCs w:val="18"/>
              </w:rPr>
            </w:pPr>
          </w:p>
        </w:tc>
      </w:tr>
      <w:tr w:rsidR="00842509" w14:paraId="70C6ABB9" w14:textId="77777777" w:rsidTr="00AB3E37">
        <w:tc>
          <w:tcPr>
            <w:tcW w:w="1696" w:type="dxa"/>
            <w:shd w:val="clear" w:color="auto" w:fill="D9D9D9" w:themeFill="background1" w:themeFillShade="D9"/>
          </w:tcPr>
          <w:p w14:paraId="02224ADB" w14:textId="77777777" w:rsidR="00842509" w:rsidRPr="003C1A6E" w:rsidRDefault="00842509" w:rsidP="00AB3E37">
            <w:pPr>
              <w:pStyle w:val="Default"/>
              <w:jc w:val="both"/>
              <w:rPr>
                <w:sz w:val="18"/>
                <w:szCs w:val="18"/>
              </w:rPr>
            </w:pPr>
            <w:r w:rsidRPr="003C1A6E">
              <w:rPr>
                <w:sz w:val="18"/>
                <w:szCs w:val="18"/>
              </w:rPr>
              <w:t>tel.:</w:t>
            </w:r>
          </w:p>
        </w:tc>
        <w:tc>
          <w:tcPr>
            <w:tcW w:w="8379" w:type="dxa"/>
          </w:tcPr>
          <w:p w14:paraId="789E6CF3" w14:textId="77777777" w:rsidR="00842509" w:rsidRPr="00531F14" w:rsidRDefault="00842509" w:rsidP="00AB3E37">
            <w:pPr>
              <w:pStyle w:val="Default"/>
              <w:jc w:val="both"/>
              <w:rPr>
                <w:sz w:val="18"/>
                <w:szCs w:val="18"/>
              </w:rPr>
            </w:pPr>
          </w:p>
        </w:tc>
      </w:tr>
      <w:tr w:rsidR="00842509" w14:paraId="5CD15E80" w14:textId="77777777" w:rsidTr="00AB3E37">
        <w:tc>
          <w:tcPr>
            <w:tcW w:w="1696" w:type="dxa"/>
            <w:shd w:val="clear" w:color="auto" w:fill="D9D9D9" w:themeFill="background1" w:themeFillShade="D9"/>
          </w:tcPr>
          <w:p w14:paraId="10B6DC4F" w14:textId="77777777" w:rsidR="00842509" w:rsidRPr="003C1A6E" w:rsidRDefault="00842509" w:rsidP="00AB3E37">
            <w:pPr>
              <w:pStyle w:val="Default"/>
              <w:jc w:val="both"/>
              <w:rPr>
                <w:sz w:val="18"/>
                <w:szCs w:val="18"/>
              </w:rPr>
            </w:pPr>
            <w:r w:rsidRPr="003C1A6E">
              <w:rPr>
                <w:sz w:val="18"/>
                <w:szCs w:val="18"/>
              </w:rPr>
              <w:t>e-mail:</w:t>
            </w:r>
          </w:p>
        </w:tc>
        <w:tc>
          <w:tcPr>
            <w:tcW w:w="8379" w:type="dxa"/>
          </w:tcPr>
          <w:p w14:paraId="522E7F2A" w14:textId="77777777" w:rsidR="00842509" w:rsidRPr="00531F14" w:rsidRDefault="00842509" w:rsidP="00AB3E37">
            <w:pPr>
              <w:pStyle w:val="Default"/>
              <w:jc w:val="both"/>
              <w:rPr>
                <w:sz w:val="18"/>
                <w:szCs w:val="18"/>
              </w:rPr>
            </w:pPr>
          </w:p>
        </w:tc>
      </w:tr>
    </w:tbl>
    <w:p w14:paraId="67233215" w14:textId="1DDD9458" w:rsidR="00842509" w:rsidRDefault="00842509" w:rsidP="00842509">
      <w:pPr>
        <w:pStyle w:val="Default"/>
        <w:spacing w:before="120" w:after="240"/>
        <w:jc w:val="both"/>
        <w:rPr>
          <w:bCs/>
          <w:iCs/>
          <w:sz w:val="18"/>
          <w:szCs w:val="18"/>
        </w:rPr>
      </w:pPr>
      <w:r>
        <w:rPr>
          <w:sz w:val="18"/>
          <w:szCs w:val="18"/>
        </w:rPr>
        <w:t>(</w:t>
      </w:r>
      <w:r w:rsidR="009A0495">
        <w:rPr>
          <w:sz w:val="18"/>
          <w:szCs w:val="18"/>
        </w:rPr>
        <w:t>k</w:t>
      </w:r>
      <w:r>
        <w:rPr>
          <w:sz w:val="18"/>
          <w:szCs w:val="18"/>
        </w:rPr>
        <w:t xml:space="preserve">upujúci a predávajúci </w:t>
      </w:r>
      <w:r w:rsidRPr="00473BD2">
        <w:rPr>
          <w:sz w:val="18"/>
          <w:szCs w:val="18"/>
        </w:rPr>
        <w:t xml:space="preserve">spolu ďalej </w:t>
      </w:r>
      <w:r>
        <w:rPr>
          <w:sz w:val="18"/>
          <w:szCs w:val="18"/>
        </w:rPr>
        <w:t>len</w:t>
      </w:r>
      <w:r w:rsidRPr="00473BD2">
        <w:rPr>
          <w:sz w:val="18"/>
          <w:szCs w:val="18"/>
        </w:rPr>
        <w:t xml:space="preserve"> </w:t>
      </w:r>
      <w:r w:rsidRPr="00CF2B3E">
        <w:rPr>
          <w:bCs/>
          <w:iCs/>
          <w:sz w:val="18"/>
          <w:szCs w:val="18"/>
        </w:rPr>
        <w:t>„</w:t>
      </w:r>
      <w:r>
        <w:rPr>
          <w:b/>
          <w:iCs/>
          <w:sz w:val="18"/>
          <w:szCs w:val="18"/>
        </w:rPr>
        <w:t>z</w:t>
      </w:r>
      <w:r w:rsidRPr="00473BD2">
        <w:rPr>
          <w:b/>
          <w:iCs/>
          <w:sz w:val="18"/>
          <w:szCs w:val="18"/>
        </w:rPr>
        <w:t>mluvné strany</w:t>
      </w:r>
      <w:r w:rsidRPr="00CF2B3E">
        <w:rPr>
          <w:bCs/>
          <w:iCs/>
          <w:sz w:val="18"/>
          <w:szCs w:val="18"/>
        </w:rPr>
        <w:t xml:space="preserve">“ a každý z nich samostatne </w:t>
      </w:r>
      <w:r>
        <w:rPr>
          <w:bCs/>
          <w:iCs/>
          <w:sz w:val="18"/>
          <w:szCs w:val="18"/>
        </w:rPr>
        <w:t>len</w:t>
      </w:r>
      <w:r w:rsidRPr="00CF2B3E">
        <w:rPr>
          <w:bCs/>
          <w:iCs/>
          <w:sz w:val="18"/>
          <w:szCs w:val="18"/>
        </w:rPr>
        <w:t xml:space="preserve"> „</w:t>
      </w:r>
      <w:r>
        <w:rPr>
          <w:b/>
          <w:iCs/>
          <w:sz w:val="18"/>
          <w:szCs w:val="18"/>
        </w:rPr>
        <w:t>zmluvná strana</w:t>
      </w:r>
      <w:r w:rsidRPr="00CF2B3E">
        <w:rPr>
          <w:bCs/>
          <w:iCs/>
          <w:sz w:val="18"/>
          <w:szCs w:val="18"/>
        </w:rPr>
        <w:t>“)</w:t>
      </w:r>
    </w:p>
    <w:p w14:paraId="4C454AD0" w14:textId="77777777" w:rsidR="00842509" w:rsidRDefault="00842509" w:rsidP="00842509">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1953D8B8" w14:textId="77777777" w:rsidR="00842509" w:rsidRPr="00331CB6" w:rsidRDefault="00842509" w:rsidP="00842509">
      <w:pPr>
        <w:pStyle w:val="Default"/>
        <w:spacing w:before="120" w:after="120"/>
        <w:jc w:val="center"/>
        <w:rPr>
          <w:b/>
          <w:bCs/>
          <w:sz w:val="18"/>
          <w:szCs w:val="18"/>
        </w:rPr>
      </w:pPr>
      <w:r>
        <w:rPr>
          <w:b/>
          <w:bCs/>
          <w:sz w:val="18"/>
          <w:szCs w:val="18"/>
        </w:rPr>
        <w:t>I. Predmet zmluvy</w:t>
      </w:r>
    </w:p>
    <w:p w14:paraId="40ADC570" w14:textId="77777777" w:rsidR="00842509" w:rsidRPr="000857A3" w:rsidRDefault="00842509" w:rsidP="00842509">
      <w:pPr>
        <w:pStyle w:val="Bezriadkovania"/>
        <w:numPr>
          <w:ilvl w:val="0"/>
          <w:numId w:val="1"/>
        </w:numPr>
        <w:ind w:left="567" w:hanging="567"/>
        <w:jc w:val="both"/>
        <w:rPr>
          <w:rFonts w:ascii="Arial" w:hAnsi="Arial" w:cs="Arial"/>
          <w:b/>
          <w:bCs/>
          <w:sz w:val="18"/>
          <w:szCs w:val="18"/>
        </w:rPr>
      </w:pPr>
      <w:r w:rsidRPr="000857A3">
        <w:rPr>
          <w:rFonts w:ascii="Arial" w:hAnsi="Arial" w:cs="Arial"/>
          <w:sz w:val="18"/>
          <w:szCs w:val="18"/>
        </w:rPr>
        <w:t>Predmetom tejto zmluvy je dodanie tovaru podľa špecifikácie:</w:t>
      </w:r>
    </w:p>
    <w:p w14:paraId="657C352C" w14:textId="77777777" w:rsidR="00842509" w:rsidRPr="000857A3" w:rsidRDefault="00842509" w:rsidP="00842509">
      <w:pPr>
        <w:pStyle w:val="Bezriadkovania"/>
        <w:ind w:left="284"/>
        <w:jc w:val="both"/>
        <w:rPr>
          <w:rFonts w:ascii="Arial" w:hAnsi="Arial" w:cs="Arial"/>
          <w:b/>
          <w:bCs/>
          <w:sz w:val="18"/>
          <w:szCs w:val="18"/>
        </w:rPr>
      </w:pPr>
    </w:p>
    <w:tbl>
      <w:tblPr>
        <w:tblStyle w:val="Mriekatabuky"/>
        <w:tblW w:w="9498" w:type="dxa"/>
        <w:tblInd w:w="562" w:type="dxa"/>
        <w:tblLook w:val="04A0" w:firstRow="1" w:lastRow="0" w:firstColumn="1" w:lastColumn="0" w:noHBand="0" w:noVBand="1"/>
      </w:tblPr>
      <w:tblGrid>
        <w:gridCol w:w="1842"/>
        <w:gridCol w:w="3120"/>
        <w:gridCol w:w="992"/>
        <w:gridCol w:w="3544"/>
      </w:tblGrid>
      <w:tr w:rsidR="00842509" w:rsidRPr="000857A3" w14:paraId="4529C677" w14:textId="77777777" w:rsidTr="00AB3E37">
        <w:trPr>
          <w:trHeight w:val="47"/>
        </w:trPr>
        <w:tc>
          <w:tcPr>
            <w:tcW w:w="9498" w:type="dxa"/>
            <w:gridSpan w:val="4"/>
            <w:shd w:val="clear" w:color="auto" w:fill="D9D9D9" w:themeFill="background1" w:themeFillShade="D9"/>
          </w:tcPr>
          <w:p w14:paraId="6910D0DE" w14:textId="77777777" w:rsidR="00842509" w:rsidRPr="000857A3" w:rsidRDefault="00842509" w:rsidP="00AB3E37">
            <w:pPr>
              <w:pStyle w:val="Bezriadkovania"/>
              <w:jc w:val="both"/>
              <w:rPr>
                <w:rFonts w:ascii="Arial" w:hAnsi="Arial" w:cs="Arial"/>
                <w:b/>
                <w:bCs/>
                <w:sz w:val="18"/>
                <w:szCs w:val="18"/>
              </w:rPr>
            </w:pPr>
            <w:r w:rsidRPr="000857A3">
              <w:rPr>
                <w:rFonts w:ascii="Arial" w:hAnsi="Arial" w:cs="Arial"/>
                <w:b/>
                <w:bCs/>
                <w:sz w:val="18"/>
                <w:szCs w:val="18"/>
              </w:rPr>
              <w:t>špecifikácia tovaru:</w:t>
            </w:r>
          </w:p>
        </w:tc>
      </w:tr>
      <w:tr w:rsidR="00842509" w:rsidRPr="000857A3" w14:paraId="1A812D3E" w14:textId="77777777" w:rsidTr="00AB3E37">
        <w:trPr>
          <w:trHeight w:val="1433"/>
        </w:trPr>
        <w:tc>
          <w:tcPr>
            <w:tcW w:w="9498" w:type="dxa"/>
            <w:gridSpan w:val="4"/>
            <w:shd w:val="clear" w:color="auto" w:fill="FFFFFF" w:themeFill="background1"/>
          </w:tcPr>
          <w:p w14:paraId="6EAF99B2" w14:textId="77777777" w:rsidR="00842509" w:rsidRPr="000857A3" w:rsidRDefault="00842509" w:rsidP="00AB3E37">
            <w:pPr>
              <w:pStyle w:val="Bezriadkovania"/>
              <w:jc w:val="both"/>
              <w:rPr>
                <w:rFonts w:ascii="Arial" w:hAnsi="Arial" w:cs="Arial"/>
                <w:sz w:val="18"/>
                <w:szCs w:val="18"/>
              </w:rPr>
            </w:pPr>
            <w:r w:rsidRPr="000857A3">
              <w:rPr>
                <w:rFonts w:ascii="Arial" w:hAnsi="Arial" w:cs="Arial"/>
                <w:sz w:val="18"/>
                <w:szCs w:val="18"/>
              </w:rPr>
              <w:t xml:space="preserve"> </w:t>
            </w:r>
          </w:p>
          <w:p w14:paraId="61A83307" w14:textId="77777777" w:rsidR="00842509" w:rsidRDefault="00842509" w:rsidP="00AB3E37">
            <w:pPr>
              <w:pStyle w:val="Bezriadkovania"/>
              <w:jc w:val="both"/>
              <w:rPr>
                <w:rFonts w:ascii="Arial" w:hAnsi="Arial" w:cs="Arial"/>
                <w:b/>
                <w:bCs/>
                <w:i/>
                <w:iCs/>
                <w:sz w:val="18"/>
                <w:szCs w:val="18"/>
              </w:rPr>
            </w:pPr>
            <w:r>
              <w:rPr>
                <w:rFonts w:ascii="Arial" w:hAnsi="Arial" w:cs="Arial"/>
                <w:sz w:val="18"/>
                <w:szCs w:val="18"/>
              </w:rPr>
              <w:t>Zmluvné strany sa dohodli na uzatvorení tejto zmluvy v rozsahu a za podmienok ďalej uvedených a podľa zákona č. 343/2015 Z. z. o verejnom obstarávaní a o zmene a doplnení niektorých zákonov v znení neskorších predpisov (ďalej len „</w:t>
            </w:r>
            <w:r>
              <w:rPr>
                <w:rFonts w:ascii="Arial" w:hAnsi="Arial" w:cs="Arial"/>
                <w:b/>
                <w:bCs/>
                <w:sz w:val="18"/>
                <w:szCs w:val="18"/>
              </w:rPr>
              <w:t>Zákon o verejnom obstarávaní</w:t>
            </w:r>
            <w:r>
              <w:rPr>
                <w:rFonts w:ascii="Arial" w:hAnsi="Arial" w:cs="Arial"/>
                <w:sz w:val="18"/>
                <w:szCs w:val="18"/>
              </w:rPr>
              <w:t xml:space="preserve">“) s predmetom zákazky </w:t>
            </w:r>
            <w:r>
              <w:rPr>
                <w:rFonts w:ascii="Arial" w:hAnsi="Arial" w:cs="Arial"/>
                <w:b/>
                <w:bCs/>
                <w:i/>
                <w:iCs/>
                <w:sz w:val="18"/>
                <w:szCs w:val="18"/>
              </w:rPr>
              <w:t>„</w:t>
            </w:r>
            <w:r w:rsidRPr="006A3774">
              <w:rPr>
                <w:rFonts w:ascii="Arial" w:hAnsi="Arial" w:cs="Arial"/>
                <w:b/>
                <w:bCs/>
                <w:i/>
                <w:iCs/>
                <w:sz w:val="18"/>
                <w:szCs w:val="18"/>
              </w:rPr>
              <w:t xml:space="preserve">Nákup a dodanie náhradných dielov pre </w:t>
            </w:r>
            <w:proofErr w:type="spellStart"/>
            <w:r w:rsidRPr="006A3774">
              <w:rPr>
                <w:rFonts w:ascii="Arial" w:hAnsi="Arial" w:cs="Arial"/>
                <w:b/>
                <w:bCs/>
                <w:i/>
                <w:iCs/>
                <w:sz w:val="18"/>
                <w:szCs w:val="18"/>
              </w:rPr>
              <w:t>roštovisko</w:t>
            </w:r>
            <w:proofErr w:type="spellEnd"/>
            <w:r w:rsidRPr="006A3774">
              <w:rPr>
                <w:rFonts w:ascii="Arial" w:hAnsi="Arial" w:cs="Arial"/>
                <w:b/>
                <w:bCs/>
                <w:i/>
                <w:iCs/>
                <w:sz w:val="18"/>
                <w:szCs w:val="18"/>
              </w:rPr>
              <w:t xml:space="preserve"> a pomocné zariadenia kotlov</w:t>
            </w:r>
            <w:r>
              <w:rPr>
                <w:rFonts w:ascii="Arial" w:hAnsi="Arial" w:cs="Arial"/>
                <w:b/>
                <w:bCs/>
                <w:i/>
                <w:iCs/>
                <w:sz w:val="18"/>
                <w:szCs w:val="18"/>
              </w:rPr>
              <w:t>“.</w:t>
            </w:r>
          </w:p>
          <w:p w14:paraId="0CBA8D01" w14:textId="77777777" w:rsidR="00842509" w:rsidRDefault="00842509" w:rsidP="00AB3E37">
            <w:pPr>
              <w:pStyle w:val="Bezriadkovania"/>
              <w:jc w:val="both"/>
              <w:rPr>
                <w:rFonts w:ascii="Arial" w:hAnsi="Arial" w:cs="Arial"/>
                <w:b/>
                <w:bCs/>
                <w:i/>
                <w:iCs/>
                <w:sz w:val="18"/>
                <w:szCs w:val="18"/>
              </w:rPr>
            </w:pPr>
          </w:p>
          <w:p w14:paraId="6BC023B2" w14:textId="77777777" w:rsidR="00842509" w:rsidRDefault="00842509" w:rsidP="00AB3E37">
            <w:pPr>
              <w:pStyle w:val="Bezriadkovania"/>
              <w:rPr>
                <w:rFonts w:ascii="Arial" w:hAnsi="Arial" w:cs="Arial"/>
                <w:sz w:val="18"/>
                <w:szCs w:val="18"/>
              </w:rPr>
            </w:pPr>
            <w:r>
              <w:rPr>
                <w:rFonts w:ascii="Arial" w:hAnsi="Arial" w:cs="Arial"/>
                <w:sz w:val="18"/>
                <w:szCs w:val="18"/>
              </w:rPr>
              <w:t>Zákazka je rozdelená na dve (2) časti, a to:</w:t>
            </w:r>
          </w:p>
          <w:p w14:paraId="452656AE" w14:textId="72E5DB2B" w:rsidR="00842509" w:rsidRDefault="00E910F6" w:rsidP="00AB3E37">
            <w:pPr>
              <w:pStyle w:val="Bezriadkovania"/>
              <w:numPr>
                <w:ilvl w:val="0"/>
                <w:numId w:val="9"/>
              </w:numPr>
              <w:rPr>
                <w:rFonts w:ascii="Arial" w:hAnsi="Arial" w:cs="Arial"/>
                <w:sz w:val="18"/>
                <w:szCs w:val="18"/>
              </w:rPr>
            </w:pPr>
            <w:r>
              <w:rPr>
                <w:rFonts w:ascii="Arial" w:hAnsi="Arial" w:cs="Arial"/>
                <w:sz w:val="18"/>
                <w:szCs w:val="18"/>
              </w:rPr>
              <w:t>Dodanie</w:t>
            </w:r>
            <w:r w:rsidRPr="00216317">
              <w:rPr>
                <w:rFonts w:ascii="Arial" w:hAnsi="Arial" w:cs="Arial"/>
                <w:sz w:val="18"/>
                <w:szCs w:val="18"/>
              </w:rPr>
              <w:t xml:space="preserve"> </w:t>
            </w:r>
            <w:r w:rsidR="00842509" w:rsidRPr="00216317">
              <w:rPr>
                <w:rFonts w:ascii="Arial" w:hAnsi="Arial" w:cs="Arial"/>
                <w:sz w:val="18"/>
                <w:szCs w:val="18"/>
              </w:rPr>
              <w:t xml:space="preserve">náhradných dielov pre </w:t>
            </w:r>
            <w:proofErr w:type="spellStart"/>
            <w:r w:rsidR="00842509" w:rsidRPr="00216317">
              <w:rPr>
                <w:rFonts w:ascii="Arial" w:hAnsi="Arial" w:cs="Arial"/>
                <w:sz w:val="18"/>
                <w:szCs w:val="18"/>
              </w:rPr>
              <w:t>roštovisko</w:t>
            </w:r>
            <w:proofErr w:type="spellEnd"/>
            <w:r w:rsidR="00842509" w:rsidRPr="00216317">
              <w:rPr>
                <w:rFonts w:ascii="Arial" w:hAnsi="Arial" w:cs="Arial"/>
                <w:sz w:val="18"/>
                <w:szCs w:val="18"/>
              </w:rPr>
              <w:t xml:space="preserve"> vrátane vyskladania</w:t>
            </w:r>
          </w:p>
          <w:p w14:paraId="6AD82427" w14:textId="18A94165" w:rsidR="00842509" w:rsidRDefault="00E910F6" w:rsidP="00AB3E37">
            <w:pPr>
              <w:pStyle w:val="Bezriadkovania"/>
              <w:numPr>
                <w:ilvl w:val="0"/>
                <w:numId w:val="9"/>
              </w:numPr>
              <w:rPr>
                <w:rFonts w:ascii="Arial" w:hAnsi="Arial" w:cs="Arial"/>
                <w:sz w:val="18"/>
                <w:szCs w:val="18"/>
              </w:rPr>
            </w:pPr>
            <w:r>
              <w:rPr>
                <w:rFonts w:ascii="Arial" w:hAnsi="Arial" w:cs="Arial"/>
                <w:sz w:val="18"/>
                <w:szCs w:val="18"/>
              </w:rPr>
              <w:t>Dodanie</w:t>
            </w:r>
            <w:r w:rsidRPr="00216317">
              <w:rPr>
                <w:rFonts w:ascii="Arial" w:hAnsi="Arial" w:cs="Arial"/>
                <w:sz w:val="18"/>
                <w:szCs w:val="18"/>
              </w:rPr>
              <w:t xml:space="preserve"> </w:t>
            </w:r>
            <w:r w:rsidR="00842509" w:rsidRPr="00216317">
              <w:rPr>
                <w:rFonts w:ascii="Arial" w:hAnsi="Arial" w:cs="Arial"/>
                <w:sz w:val="18"/>
                <w:szCs w:val="18"/>
              </w:rPr>
              <w:t xml:space="preserve">náhradných dielov pre </w:t>
            </w:r>
            <w:proofErr w:type="spellStart"/>
            <w:r w:rsidR="00842509" w:rsidRPr="00216317">
              <w:rPr>
                <w:rFonts w:ascii="Arial" w:hAnsi="Arial" w:cs="Arial"/>
                <w:sz w:val="18"/>
                <w:szCs w:val="18"/>
              </w:rPr>
              <w:t>odškvarovacie</w:t>
            </w:r>
            <w:proofErr w:type="spellEnd"/>
            <w:r w:rsidR="00842509" w:rsidRPr="00216317">
              <w:rPr>
                <w:rFonts w:ascii="Arial" w:hAnsi="Arial" w:cs="Arial"/>
                <w:sz w:val="18"/>
                <w:szCs w:val="18"/>
              </w:rPr>
              <w:t xml:space="preserve"> zariadenie typu 2000 LH</w:t>
            </w:r>
          </w:p>
          <w:p w14:paraId="00EFEF4C" w14:textId="77777777" w:rsidR="00842509" w:rsidRDefault="00842509" w:rsidP="00AB3E37">
            <w:pPr>
              <w:pStyle w:val="Bezriadkovania"/>
              <w:ind w:left="1080"/>
              <w:rPr>
                <w:rFonts w:ascii="Arial" w:hAnsi="Arial" w:cs="Arial"/>
                <w:sz w:val="18"/>
                <w:szCs w:val="18"/>
              </w:rPr>
            </w:pPr>
          </w:p>
          <w:p w14:paraId="0FBBE54B" w14:textId="45AF4AC7" w:rsidR="00842509" w:rsidRDefault="00842509" w:rsidP="00AB3E37">
            <w:pPr>
              <w:pStyle w:val="Bezriadkovania"/>
              <w:jc w:val="both"/>
              <w:rPr>
                <w:rFonts w:ascii="Arial" w:hAnsi="Arial" w:cs="Arial"/>
                <w:sz w:val="18"/>
                <w:szCs w:val="18"/>
              </w:rPr>
            </w:pPr>
            <w:r>
              <w:rPr>
                <w:rFonts w:ascii="Arial" w:hAnsi="Arial" w:cs="Arial"/>
                <w:sz w:val="18"/>
                <w:szCs w:val="18"/>
              </w:rPr>
              <w:t>Predávajúci je povinný dodať tovar podľa tejto zmluvy pre časť I</w:t>
            </w:r>
            <w:r w:rsidR="003F7A15">
              <w:rPr>
                <w:rFonts w:ascii="Arial" w:hAnsi="Arial" w:cs="Arial"/>
                <w:sz w:val="18"/>
                <w:szCs w:val="18"/>
              </w:rPr>
              <w:t>I</w:t>
            </w:r>
            <w:r>
              <w:rPr>
                <w:rFonts w:ascii="Arial" w:hAnsi="Arial" w:cs="Arial"/>
                <w:sz w:val="18"/>
                <w:szCs w:val="18"/>
              </w:rPr>
              <w:t>, v ktorej sa stal úspešným uchádzačom.</w:t>
            </w:r>
          </w:p>
          <w:p w14:paraId="365827F1" w14:textId="77777777" w:rsidR="00842509" w:rsidRDefault="00842509" w:rsidP="00AB3E37">
            <w:pPr>
              <w:pStyle w:val="Bezriadkovania"/>
              <w:jc w:val="both"/>
              <w:rPr>
                <w:rFonts w:ascii="Arial" w:hAnsi="Arial" w:cs="Arial"/>
                <w:sz w:val="18"/>
                <w:szCs w:val="18"/>
              </w:rPr>
            </w:pPr>
          </w:p>
          <w:p w14:paraId="6F0128A5" w14:textId="54358969" w:rsidR="00842509" w:rsidRPr="000857A3" w:rsidRDefault="00842509" w:rsidP="00AB3E37">
            <w:pPr>
              <w:pStyle w:val="Bezriadkovania"/>
              <w:jc w:val="both"/>
              <w:rPr>
                <w:rFonts w:ascii="Arial" w:hAnsi="Arial" w:cs="Arial"/>
                <w:sz w:val="18"/>
                <w:szCs w:val="18"/>
              </w:rPr>
            </w:pPr>
            <w:r w:rsidRPr="000857A3">
              <w:rPr>
                <w:rFonts w:ascii="Arial" w:hAnsi="Arial" w:cs="Arial"/>
                <w:sz w:val="18"/>
                <w:szCs w:val="18"/>
              </w:rPr>
              <w:t xml:space="preserve">Podrobná špecifikácia tovaru je uvedená v prílohe č. 1 </w:t>
            </w:r>
            <w:r w:rsidR="00AB7D0D">
              <w:rPr>
                <w:rFonts w:ascii="Arial" w:hAnsi="Arial" w:cs="Arial"/>
                <w:sz w:val="18"/>
                <w:szCs w:val="18"/>
              </w:rPr>
              <w:t>–</w:t>
            </w:r>
            <w:r w:rsidRPr="000857A3">
              <w:rPr>
                <w:rFonts w:ascii="Arial" w:hAnsi="Arial" w:cs="Arial"/>
                <w:sz w:val="18"/>
                <w:szCs w:val="18"/>
              </w:rPr>
              <w:t xml:space="preserve"> </w:t>
            </w:r>
            <w:r w:rsidR="00AB7D0D">
              <w:rPr>
                <w:rFonts w:ascii="Arial" w:hAnsi="Arial" w:cs="Arial"/>
                <w:sz w:val="18"/>
                <w:szCs w:val="18"/>
              </w:rPr>
              <w:t>Opis predmetu zákazky</w:t>
            </w:r>
            <w:r w:rsidRPr="000857A3">
              <w:rPr>
                <w:rFonts w:ascii="Arial" w:hAnsi="Arial" w:cs="Arial"/>
                <w:sz w:val="18"/>
                <w:szCs w:val="18"/>
              </w:rPr>
              <w:t xml:space="preserve"> k tejto zmluve, ktorá je neoddeliteľnou časťou tejto zmluvy. </w:t>
            </w:r>
          </w:p>
        </w:tc>
      </w:tr>
      <w:tr w:rsidR="00842509" w:rsidRPr="000857A3" w14:paraId="7EB405BF" w14:textId="77777777" w:rsidTr="00AB3E37">
        <w:trPr>
          <w:trHeight w:val="10"/>
        </w:trPr>
        <w:tc>
          <w:tcPr>
            <w:tcW w:w="1842" w:type="dxa"/>
            <w:shd w:val="clear" w:color="auto" w:fill="D9D9D9" w:themeFill="background1" w:themeFillShade="D9"/>
          </w:tcPr>
          <w:p w14:paraId="68B15B31" w14:textId="77777777" w:rsidR="00842509" w:rsidRPr="000857A3" w:rsidRDefault="00842509" w:rsidP="00AB3E37">
            <w:pPr>
              <w:pStyle w:val="Bezriadkovania"/>
              <w:jc w:val="both"/>
              <w:rPr>
                <w:rFonts w:ascii="Arial" w:hAnsi="Arial" w:cs="Arial"/>
                <w:sz w:val="18"/>
                <w:szCs w:val="18"/>
              </w:rPr>
            </w:pPr>
            <w:r w:rsidRPr="000857A3">
              <w:rPr>
                <w:rFonts w:ascii="Arial" w:hAnsi="Arial" w:cs="Arial"/>
                <w:b/>
                <w:bCs/>
                <w:sz w:val="18"/>
                <w:szCs w:val="18"/>
              </w:rPr>
              <w:t>dodacia lehota:</w:t>
            </w:r>
          </w:p>
        </w:tc>
        <w:tc>
          <w:tcPr>
            <w:tcW w:w="7656" w:type="dxa"/>
            <w:gridSpan w:val="3"/>
          </w:tcPr>
          <w:p w14:paraId="7704656D" w14:textId="20B53CF5" w:rsidR="00842509" w:rsidRPr="000857A3" w:rsidRDefault="00842509" w:rsidP="00AB3E37">
            <w:pPr>
              <w:pStyle w:val="Bezriadkovania"/>
              <w:jc w:val="both"/>
              <w:rPr>
                <w:rFonts w:ascii="Arial" w:hAnsi="Arial" w:cs="Arial"/>
                <w:sz w:val="18"/>
                <w:szCs w:val="18"/>
              </w:rPr>
            </w:pPr>
            <w:r>
              <w:rPr>
                <w:rFonts w:ascii="Arial" w:hAnsi="Arial" w:cs="Arial"/>
                <w:sz w:val="18"/>
                <w:szCs w:val="18"/>
              </w:rPr>
              <w:t xml:space="preserve">Predávajúci sa zaväzuje dodať kupujúcemu tovar </w:t>
            </w:r>
            <w:r w:rsidRPr="00801A38">
              <w:rPr>
                <w:rFonts w:ascii="Arial" w:hAnsi="Arial" w:cs="Arial"/>
                <w:sz w:val="18"/>
                <w:szCs w:val="18"/>
              </w:rPr>
              <w:t xml:space="preserve">najneskôr </w:t>
            </w:r>
            <w:commentRangeStart w:id="0"/>
            <w:r w:rsidRPr="00801A38">
              <w:rPr>
                <w:rFonts w:ascii="Arial" w:hAnsi="Arial" w:cs="Arial"/>
                <w:sz w:val="18"/>
                <w:szCs w:val="18"/>
              </w:rPr>
              <w:t xml:space="preserve">do </w:t>
            </w:r>
            <w:r w:rsidR="00A507F2">
              <w:rPr>
                <w:rFonts w:ascii="Arial" w:hAnsi="Arial" w:cs="Arial"/>
                <w:sz w:val="18"/>
                <w:szCs w:val="18"/>
              </w:rPr>
              <w:t xml:space="preserve">desiatich (10) </w:t>
            </w:r>
            <w:r w:rsidR="009A5FD3">
              <w:rPr>
                <w:rFonts w:ascii="Arial" w:hAnsi="Arial" w:cs="Arial"/>
                <w:sz w:val="18"/>
                <w:szCs w:val="18"/>
              </w:rPr>
              <w:t xml:space="preserve">týždňov </w:t>
            </w:r>
            <w:r>
              <w:rPr>
                <w:rFonts w:ascii="Arial" w:hAnsi="Arial" w:cs="Arial"/>
                <w:sz w:val="18"/>
                <w:szCs w:val="18"/>
              </w:rPr>
              <w:t xml:space="preserve">odo dňa </w:t>
            </w:r>
            <w:commentRangeEnd w:id="0"/>
            <w:r w:rsidR="00411FFB">
              <w:rPr>
                <w:rStyle w:val="Odkaznakomentr"/>
              </w:rPr>
              <w:commentReference w:id="0"/>
            </w:r>
            <w:r w:rsidR="00411FFB">
              <w:rPr>
                <w:rFonts w:ascii="Arial" w:hAnsi="Arial" w:cs="Arial"/>
                <w:sz w:val="18"/>
                <w:szCs w:val="18"/>
              </w:rPr>
              <w:t>doručenia objednávky.</w:t>
            </w:r>
          </w:p>
        </w:tc>
      </w:tr>
      <w:tr w:rsidR="00842509" w:rsidRPr="000857A3" w14:paraId="6C156C86" w14:textId="77777777" w:rsidTr="00AB3E37">
        <w:trPr>
          <w:trHeight w:val="10"/>
        </w:trPr>
        <w:tc>
          <w:tcPr>
            <w:tcW w:w="1842" w:type="dxa"/>
            <w:shd w:val="clear" w:color="auto" w:fill="D9D9D9" w:themeFill="background1" w:themeFillShade="D9"/>
          </w:tcPr>
          <w:p w14:paraId="5B4D7A07" w14:textId="77777777" w:rsidR="00842509" w:rsidRPr="000857A3" w:rsidRDefault="00842509" w:rsidP="00AB3E37">
            <w:pPr>
              <w:pStyle w:val="Bezriadkovania"/>
              <w:jc w:val="both"/>
              <w:rPr>
                <w:rFonts w:ascii="Arial" w:hAnsi="Arial" w:cs="Arial"/>
                <w:b/>
                <w:bCs/>
                <w:sz w:val="18"/>
                <w:szCs w:val="18"/>
              </w:rPr>
            </w:pPr>
            <w:r w:rsidRPr="000857A3">
              <w:rPr>
                <w:rFonts w:ascii="Arial" w:hAnsi="Arial" w:cs="Arial"/>
                <w:b/>
                <w:bCs/>
                <w:sz w:val="18"/>
                <w:szCs w:val="18"/>
              </w:rPr>
              <w:t>miesto dodania:</w:t>
            </w:r>
          </w:p>
        </w:tc>
        <w:tc>
          <w:tcPr>
            <w:tcW w:w="7656" w:type="dxa"/>
            <w:gridSpan w:val="3"/>
          </w:tcPr>
          <w:p w14:paraId="464F524F" w14:textId="77777777" w:rsidR="00842509" w:rsidRPr="000857A3" w:rsidRDefault="00842509" w:rsidP="00AB3E37">
            <w:pPr>
              <w:pStyle w:val="Bezriadkovania"/>
              <w:jc w:val="both"/>
              <w:rPr>
                <w:rFonts w:ascii="Arial" w:hAnsi="Arial" w:cs="Arial"/>
                <w:sz w:val="18"/>
                <w:szCs w:val="18"/>
              </w:rPr>
            </w:pPr>
            <w:r>
              <w:rPr>
                <w:rFonts w:ascii="Arial" w:hAnsi="Arial" w:cs="Arial"/>
                <w:sz w:val="18"/>
                <w:szCs w:val="18"/>
              </w:rPr>
              <w:t>Zariadenie na energetické využitie odpadu (ZEVO), Vlčie hrdlo 72, 821 07 Bratislava</w:t>
            </w:r>
          </w:p>
        </w:tc>
      </w:tr>
      <w:tr w:rsidR="00842509" w:rsidRPr="000857A3" w14:paraId="4956BA40" w14:textId="77777777" w:rsidTr="00AB3E37">
        <w:trPr>
          <w:trHeight w:val="10"/>
        </w:trPr>
        <w:tc>
          <w:tcPr>
            <w:tcW w:w="1842" w:type="dxa"/>
            <w:shd w:val="clear" w:color="auto" w:fill="D9D9D9" w:themeFill="background1" w:themeFillShade="D9"/>
          </w:tcPr>
          <w:p w14:paraId="0CF149FE" w14:textId="77777777" w:rsidR="00842509" w:rsidRPr="000857A3" w:rsidRDefault="00842509" w:rsidP="00AB3E37">
            <w:pPr>
              <w:pStyle w:val="Bezriadkovania"/>
              <w:jc w:val="both"/>
              <w:rPr>
                <w:rFonts w:ascii="Arial" w:hAnsi="Arial" w:cs="Arial"/>
                <w:b/>
                <w:bCs/>
                <w:sz w:val="18"/>
                <w:szCs w:val="18"/>
              </w:rPr>
            </w:pPr>
            <w:r w:rsidRPr="000857A3">
              <w:rPr>
                <w:rFonts w:ascii="Arial" w:hAnsi="Arial" w:cs="Arial"/>
                <w:b/>
                <w:bCs/>
                <w:sz w:val="18"/>
                <w:szCs w:val="18"/>
              </w:rPr>
              <w:t>záručná doba</w:t>
            </w:r>
            <w:r>
              <w:rPr>
                <w:rFonts w:ascii="Arial" w:hAnsi="Arial" w:cs="Arial"/>
                <w:b/>
                <w:bCs/>
                <w:sz w:val="18"/>
                <w:szCs w:val="18"/>
              </w:rPr>
              <w:t>:</w:t>
            </w:r>
          </w:p>
        </w:tc>
        <w:tc>
          <w:tcPr>
            <w:tcW w:w="7656" w:type="dxa"/>
            <w:gridSpan w:val="3"/>
          </w:tcPr>
          <w:p w14:paraId="1FB04BC0" w14:textId="77777777" w:rsidR="00842509" w:rsidRPr="000857A3" w:rsidRDefault="00842509" w:rsidP="00AB3E37">
            <w:pPr>
              <w:pStyle w:val="Bezriadkovania"/>
              <w:jc w:val="both"/>
              <w:rPr>
                <w:rFonts w:ascii="Arial" w:hAnsi="Arial" w:cs="Arial"/>
                <w:sz w:val="18"/>
                <w:szCs w:val="18"/>
              </w:rPr>
            </w:pPr>
            <w:r>
              <w:rPr>
                <w:rFonts w:ascii="Arial" w:hAnsi="Arial" w:cs="Arial"/>
                <w:sz w:val="18"/>
                <w:szCs w:val="18"/>
              </w:rPr>
              <w:t>Podľa VOP</w:t>
            </w:r>
          </w:p>
        </w:tc>
      </w:tr>
      <w:tr w:rsidR="00842509" w:rsidRPr="000857A3" w14:paraId="06242954" w14:textId="77777777" w:rsidTr="00AB3E37">
        <w:trPr>
          <w:trHeight w:val="10"/>
        </w:trPr>
        <w:tc>
          <w:tcPr>
            <w:tcW w:w="1842" w:type="dxa"/>
            <w:shd w:val="clear" w:color="auto" w:fill="D9D9D9" w:themeFill="background1" w:themeFillShade="D9"/>
          </w:tcPr>
          <w:p w14:paraId="1F33F741" w14:textId="77777777" w:rsidR="00842509" w:rsidRPr="000857A3" w:rsidRDefault="00842509" w:rsidP="00AB3E37">
            <w:pPr>
              <w:pStyle w:val="Bezriadkovania"/>
              <w:jc w:val="both"/>
              <w:rPr>
                <w:rFonts w:ascii="Arial" w:hAnsi="Arial" w:cs="Arial"/>
                <w:b/>
                <w:bCs/>
                <w:sz w:val="18"/>
                <w:szCs w:val="18"/>
              </w:rPr>
            </w:pPr>
            <w:r w:rsidRPr="000857A3">
              <w:rPr>
                <w:rFonts w:ascii="Arial" w:hAnsi="Arial" w:cs="Arial"/>
                <w:b/>
                <w:bCs/>
                <w:sz w:val="18"/>
                <w:szCs w:val="18"/>
              </w:rPr>
              <w:t>zmluvná cena:</w:t>
            </w:r>
          </w:p>
        </w:tc>
        <w:tc>
          <w:tcPr>
            <w:tcW w:w="3120" w:type="dxa"/>
          </w:tcPr>
          <w:p w14:paraId="27A12F76" w14:textId="77777777" w:rsidR="00842509" w:rsidRPr="000857A3" w:rsidRDefault="00842509" w:rsidP="00AB3E37">
            <w:pPr>
              <w:pStyle w:val="Bezriadkovania"/>
              <w:jc w:val="both"/>
              <w:rPr>
                <w:rFonts w:ascii="Arial" w:hAnsi="Arial" w:cs="Arial"/>
                <w:sz w:val="18"/>
                <w:szCs w:val="18"/>
              </w:rPr>
            </w:pPr>
            <w:r w:rsidRPr="000857A3">
              <w:rPr>
                <w:rFonts w:ascii="Arial" w:hAnsi="Arial" w:cs="Arial"/>
                <w:sz w:val="18"/>
                <w:szCs w:val="18"/>
              </w:rPr>
              <w:t>Uvedená</w:t>
            </w:r>
            <w:r>
              <w:rPr>
                <w:rFonts w:ascii="Arial" w:hAnsi="Arial" w:cs="Arial"/>
                <w:sz w:val="18"/>
                <w:szCs w:val="18"/>
              </w:rPr>
              <w:t xml:space="preserve"> </w:t>
            </w:r>
            <w:r w:rsidRPr="000857A3">
              <w:rPr>
                <w:rFonts w:ascii="Arial" w:hAnsi="Arial" w:cs="Arial"/>
                <w:sz w:val="18"/>
                <w:szCs w:val="18"/>
              </w:rPr>
              <w:t>v prílohe č.</w:t>
            </w:r>
            <w:r>
              <w:rPr>
                <w:rFonts w:ascii="Arial" w:hAnsi="Arial" w:cs="Arial"/>
                <w:sz w:val="18"/>
                <w:szCs w:val="18"/>
              </w:rPr>
              <w:t xml:space="preserve"> </w:t>
            </w:r>
            <w:r w:rsidRPr="000857A3">
              <w:rPr>
                <w:rFonts w:ascii="Arial" w:hAnsi="Arial" w:cs="Arial"/>
                <w:sz w:val="18"/>
                <w:szCs w:val="18"/>
              </w:rPr>
              <w:t>2 Cena</w:t>
            </w:r>
          </w:p>
        </w:tc>
        <w:tc>
          <w:tcPr>
            <w:tcW w:w="992" w:type="dxa"/>
            <w:shd w:val="clear" w:color="auto" w:fill="D9D9D9" w:themeFill="background1" w:themeFillShade="D9"/>
          </w:tcPr>
          <w:p w14:paraId="6DA69A35" w14:textId="77777777" w:rsidR="00842509" w:rsidRPr="000857A3" w:rsidRDefault="00842509" w:rsidP="00AB3E37">
            <w:pPr>
              <w:pStyle w:val="Bezriadkovania"/>
              <w:jc w:val="both"/>
              <w:rPr>
                <w:rFonts w:ascii="Arial" w:hAnsi="Arial" w:cs="Arial"/>
                <w:b/>
                <w:bCs/>
                <w:sz w:val="18"/>
                <w:szCs w:val="18"/>
              </w:rPr>
            </w:pPr>
            <w:r w:rsidRPr="000857A3">
              <w:rPr>
                <w:rFonts w:ascii="Arial" w:hAnsi="Arial" w:cs="Arial"/>
                <w:b/>
                <w:bCs/>
                <w:sz w:val="18"/>
                <w:szCs w:val="18"/>
              </w:rPr>
              <w:t>cena je:</w:t>
            </w:r>
          </w:p>
        </w:tc>
        <w:tc>
          <w:tcPr>
            <w:tcW w:w="3544" w:type="dxa"/>
          </w:tcPr>
          <w:p w14:paraId="2B76C304" w14:textId="77777777" w:rsidR="00842509" w:rsidRPr="000857A3" w:rsidRDefault="00842509" w:rsidP="00AB3E37">
            <w:pPr>
              <w:pStyle w:val="Bezriadkovania"/>
              <w:jc w:val="both"/>
              <w:rPr>
                <w:rFonts w:ascii="Arial" w:hAnsi="Arial" w:cs="Arial"/>
                <w:b/>
                <w:bCs/>
                <w:sz w:val="18"/>
                <w:szCs w:val="18"/>
              </w:rPr>
            </w:pPr>
            <w:r w:rsidRPr="000857A3">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w:t>
            </w:r>
          </w:p>
        </w:tc>
      </w:tr>
    </w:tbl>
    <w:p w14:paraId="345229D3" w14:textId="77777777" w:rsidR="00842509" w:rsidRPr="000857A3" w:rsidRDefault="00842509" w:rsidP="00842509">
      <w:pPr>
        <w:pStyle w:val="Bezriadkovania"/>
        <w:jc w:val="both"/>
        <w:rPr>
          <w:rFonts w:ascii="Arial" w:hAnsi="Arial" w:cs="Arial"/>
          <w:sz w:val="18"/>
          <w:szCs w:val="18"/>
        </w:rPr>
      </w:pPr>
    </w:p>
    <w:p w14:paraId="4F1B40DE" w14:textId="77777777" w:rsidR="00842509" w:rsidRPr="000857A3" w:rsidRDefault="00842509" w:rsidP="00842509">
      <w:pPr>
        <w:pStyle w:val="Odsekzoznamu"/>
        <w:numPr>
          <w:ilvl w:val="0"/>
          <w:numId w:val="1"/>
        </w:numPr>
        <w:spacing w:line="240" w:lineRule="auto"/>
        <w:ind w:left="567" w:hanging="567"/>
        <w:jc w:val="both"/>
        <w:rPr>
          <w:rFonts w:ascii="Arial" w:hAnsi="Arial" w:cs="Arial"/>
          <w:sz w:val="18"/>
          <w:szCs w:val="18"/>
        </w:rPr>
      </w:pPr>
      <w:bookmarkStart w:id="1" w:name="_Hlk46176640"/>
      <w:r w:rsidRPr="000857A3">
        <w:rPr>
          <w:rFonts w:ascii="Arial" w:hAnsi="Arial" w:cs="Arial"/>
          <w:sz w:val="18"/>
          <w:szCs w:val="18"/>
        </w:rPr>
        <w:t xml:space="preserve">Neoddeliteľnou súčasťou tejto zmluvy sú </w:t>
      </w:r>
      <w:r w:rsidRPr="000857A3">
        <w:rPr>
          <w:rFonts w:ascii="Arial" w:hAnsi="Arial" w:cs="Arial"/>
          <w:b/>
          <w:bCs/>
          <w:sz w:val="18"/>
          <w:szCs w:val="18"/>
        </w:rPr>
        <w:t>Všeobecné obchodné podmienky</w:t>
      </w:r>
      <w:r w:rsidRPr="000857A3">
        <w:rPr>
          <w:rFonts w:ascii="Arial" w:hAnsi="Arial" w:cs="Arial"/>
          <w:sz w:val="18"/>
          <w:szCs w:val="18"/>
        </w:rPr>
        <w:t xml:space="preserve"> kupujúceho (ďalej len „</w:t>
      </w:r>
      <w:r w:rsidRPr="000857A3">
        <w:rPr>
          <w:rFonts w:ascii="Arial" w:hAnsi="Arial" w:cs="Arial"/>
          <w:b/>
          <w:bCs/>
          <w:sz w:val="18"/>
          <w:szCs w:val="18"/>
        </w:rPr>
        <w:t>VOP</w:t>
      </w:r>
      <w:r w:rsidRPr="000857A3">
        <w:rPr>
          <w:rFonts w:ascii="Arial" w:hAnsi="Arial" w:cs="Arial"/>
          <w:sz w:val="18"/>
          <w:szCs w:val="18"/>
        </w:rPr>
        <w:t>“) zverejnené na webovom sídle kupujúceho https://www.olo.sk/vseobecne-obchodne-podmienky/, s ktorými sú zmluvné strany oboznámené a akceptujú ich v plnom rozsahu. Ustanovenia tejto zmluvy vrátane jej príloh majú prednosť pred VOP.</w:t>
      </w:r>
    </w:p>
    <w:tbl>
      <w:tblPr>
        <w:tblStyle w:val="Mriekatabuky"/>
        <w:tblW w:w="9498" w:type="dxa"/>
        <w:tblInd w:w="562" w:type="dxa"/>
        <w:tblLook w:val="04A0" w:firstRow="1" w:lastRow="0" w:firstColumn="1" w:lastColumn="0" w:noHBand="0" w:noVBand="1"/>
      </w:tblPr>
      <w:tblGrid>
        <w:gridCol w:w="3119"/>
        <w:gridCol w:w="6379"/>
      </w:tblGrid>
      <w:tr w:rsidR="00842509" w:rsidRPr="000857A3" w14:paraId="4DBAD19B" w14:textId="77777777" w:rsidTr="00AB3E37">
        <w:trPr>
          <w:trHeight w:val="47"/>
        </w:trPr>
        <w:tc>
          <w:tcPr>
            <w:tcW w:w="3119" w:type="dxa"/>
            <w:shd w:val="clear" w:color="auto" w:fill="D9D9D9" w:themeFill="background1" w:themeFillShade="D9"/>
          </w:tcPr>
          <w:p w14:paraId="63946DD9" w14:textId="77777777" w:rsidR="00842509" w:rsidRPr="000857A3" w:rsidRDefault="00842509" w:rsidP="00AB3E37">
            <w:pPr>
              <w:pStyle w:val="Bezriadkovania"/>
              <w:jc w:val="both"/>
              <w:rPr>
                <w:rFonts w:ascii="Arial" w:hAnsi="Arial" w:cs="Arial"/>
                <w:b/>
                <w:bCs/>
                <w:sz w:val="18"/>
                <w:szCs w:val="18"/>
              </w:rPr>
            </w:pPr>
            <w:r w:rsidRPr="000857A3">
              <w:rPr>
                <w:rFonts w:ascii="Arial" w:hAnsi="Arial" w:cs="Arial"/>
                <w:b/>
                <w:bCs/>
                <w:sz w:val="18"/>
                <w:szCs w:val="18"/>
              </w:rPr>
              <w:t>osobitné zmluvné podmienky sa:</w:t>
            </w:r>
          </w:p>
        </w:tc>
        <w:tc>
          <w:tcPr>
            <w:tcW w:w="6379" w:type="dxa"/>
            <w:shd w:val="clear" w:color="auto" w:fill="FFFFFF" w:themeFill="background1"/>
          </w:tcPr>
          <w:p w14:paraId="5046F892" w14:textId="77777777" w:rsidR="00842509" w:rsidRPr="000857A3" w:rsidRDefault="00842509" w:rsidP="00AB3E37">
            <w:pPr>
              <w:pStyle w:val="Bezriadkovania"/>
              <w:jc w:val="both"/>
              <w:rPr>
                <w:rFonts w:ascii="Arial" w:hAnsi="Arial" w:cs="Arial"/>
                <w:b/>
                <w:bCs/>
                <w:sz w:val="18"/>
                <w:szCs w:val="18"/>
              </w:rPr>
            </w:pPr>
            <w:r w:rsidRPr="000857A3">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r w:rsidR="00842509" w:rsidRPr="000857A3" w14:paraId="33663465" w14:textId="77777777" w:rsidTr="00AB3E37">
        <w:trPr>
          <w:trHeight w:val="47"/>
        </w:trPr>
        <w:tc>
          <w:tcPr>
            <w:tcW w:w="9498" w:type="dxa"/>
            <w:gridSpan w:val="2"/>
            <w:shd w:val="clear" w:color="auto" w:fill="D9D9D9" w:themeFill="background1" w:themeFillShade="D9"/>
          </w:tcPr>
          <w:p w14:paraId="1307F59D" w14:textId="77777777" w:rsidR="00842509" w:rsidRPr="000857A3" w:rsidRDefault="00842509" w:rsidP="00AB3E37">
            <w:pPr>
              <w:pStyle w:val="Bezriadkovania"/>
              <w:jc w:val="both"/>
              <w:rPr>
                <w:rFonts w:ascii="Arial" w:hAnsi="Arial" w:cs="Arial"/>
                <w:b/>
                <w:bCs/>
                <w:sz w:val="18"/>
                <w:szCs w:val="18"/>
              </w:rPr>
            </w:pPr>
            <w:r w:rsidRPr="000857A3">
              <w:rPr>
                <w:rFonts w:ascii="Arial" w:hAnsi="Arial" w:cs="Arial"/>
                <w:b/>
                <w:bCs/>
                <w:sz w:val="18"/>
                <w:szCs w:val="18"/>
              </w:rPr>
              <w:t>text osobitných zmluvných podmienok (ak sa uplatňujú):</w:t>
            </w:r>
          </w:p>
        </w:tc>
      </w:tr>
      <w:tr w:rsidR="00842509" w:rsidRPr="000857A3" w14:paraId="188112D6" w14:textId="77777777" w:rsidTr="00AB3E37">
        <w:trPr>
          <w:trHeight w:val="420"/>
        </w:trPr>
        <w:tc>
          <w:tcPr>
            <w:tcW w:w="9498" w:type="dxa"/>
            <w:gridSpan w:val="2"/>
            <w:shd w:val="clear" w:color="auto" w:fill="FFFFFF" w:themeFill="background1"/>
          </w:tcPr>
          <w:p w14:paraId="72F4CE8B" w14:textId="77777777" w:rsidR="00842509" w:rsidRPr="00F01B46" w:rsidRDefault="00842509" w:rsidP="00AB3E37">
            <w:pPr>
              <w:pStyle w:val="Bezriadkovania"/>
              <w:rPr>
                <w:rFonts w:ascii="Arial" w:hAnsi="Arial" w:cs="Arial"/>
                <w:sz w:val="18"/>
                <w:szCs w:val="18"/>
              </w:rPr>
            </w:pPr>
          </w:p>
          <w:p w14:paraId="34A4B21E" w14:textId="77777777" w:rsidR="00842509" w:rsidRDefault="00842509" w:rsidP="00AB3E37">
            <w:pPr>
              <w:pStyle w:val="Bezriadkovania"/>
              <w:numPr>
                <w:ilvl w:val="0"/>
                <w:numId w:val="7"/>
              </w:numPr>
              <w:ind w:left="314" w:hanging="284"/>
              <w:jc w:val="both"/>
              <w:rPr>
                <w:rFonts w:ascii="Arial" w:hAnsi="Arial" w:cs="Arial"/>
                <w:sz w:val="18"/>
                <w:szCs w:val="18"/>
              </w:rPr>
            </w:pPr>
            <w:r>
              <w:rPr>
                <w:rFonts w:ascii="Arial" w:hAnsi="Arial" w:cs="Arial"/>
                <w:sz w:val="18"/>
                <w:szCs w:val="18"/>
              </w:rPr>
              <w:t>Zmluvné strany sa dohodli, že bod 5.12 sa vypúšťa v plnom rozsahu</w:t>
            </w:r>
            <w:r w:rsidRPr="001152BC">
              <w:rPr>
                <w:rFonts w:ascii="Arial" w:hAnsi="Arial" w:cs="Arial"/>
                <w:sz w:val="18"/>
                <w:szCs w:val="18"/>
              </w:rPr>
              <w:t>.</w:t>
            </w:r>
          </w:p>
          <w:p w14:paraId="2D51FA0C" w14:textId="77777777" w:rsidR="00842509" w:rsidRDefault="00842509" w:rsidP="00AB3E37">
            <w:pPr>
              <w:pStyle w:val="Bezriadkovania"/>
              <w:numPr>
                <w:ilvl w:val="0"/>
                <w:numId w:val="7"/>
              </w:numPr>
              <w:ind w:left="314" w:hanging="284"/>
              <w:jc w:val="both"/>
              <w:rPr>
                <w:rFonts w:ascii="Arial" w:hAnsi="Arial" w:cs="Arial"/>
                <w:sz w:val="18"/>
                <w:szCs w:val="18"/>
              </w:rPr>
            </w:pPr>
            <w:r>
              <w:rPr>
                <w:rFonts w:ascii="Arial" w:hAnsi="Arial" w:cs="Arial"/>
                <w:sz w:val="18"/>
                <w:szCs w:val="18"/>
              </w:rPr>
              <w:t>Zmluvné strany sa dohodli, že znenie bodu 6.7 VOP sa vypúšťa a nahrádza nasledovným znením:</w:t>
            </w:r>
          </w:p>
          <w:p w14:paraId="3CF26D56" w14:textId="77777777" w:rsidR="00842509" w:rsidRPr="00EB385B" w:rsidRDefault="00842509" w:rsidP="00AB3E37">
            <w:pPr>
              <w:pStyle w:val="Bezriadkovania"/>
              <w:ind w:left="314"/>
              <w:jc w:val="both"/>
              <w:rPr>
                <w:rFonts w:ascii="Arial" w:hAnsi="Arial" w:cs="Arial"/>
                <w:i/>
                <w:iCs/>
                <w:sz w:val="18"/>
                <w:szCs w:val="18"/>
              </w:rPr>
            </w:pPr>
            <w:r>
              <w:rPr>
                <w:rFonts w:ascii="Arial" w:hAnsi="Arial" w:cs="Arial"/>
                <w:i/>
                <w:iCs/>
                <w:sz w:val="18"/>
                <w:szCs w:val="18"/>
              </w:rPr>
              <w:lastRenderedPageBreak/>
              <w:t>„</w:t>
            </w:r>
            <w:r w:rsidRPr="00EB385B">
              <w:rPr>
                <w:rFonts w:ascii="Arial" w:hAnsi="Arial" w:cs="Arial"/>
                <w:i/>
                <w:iCs/>
                <w:sz w:val="18"/>
                <w:szCs w:val="18"/>
              </w:rPr>
              <w:t xml:space="preserve">V prípade, ak je v zmluve uvedené, že zmluva je </w:t>
            </w:r>
            <w:proofErr w:type="spellStart"/>
            <w:r w:rsidRPr="00EB385B">
              <w:rPr>
                <w:rFonts w:ascii="Arial" w:hAnsi="Arial" w:cs="Arial"/>
                <w:i/>
                <w:iCs/>
                <w:sz w:val="18"/>
                <w:szCs w:val="18"/>
              </w:rPr>
              <w:t>odstávková</w:t>
            </w:r>
            <w:proofErr w:type="spellEnd"/>
            <w:r w:rsidRPr="00EB385B">
              <w:rPr>
                <w:rFonts w:ascii="Arial" w:hAnsi="Arial" w:cs="Arial"/>
                <w:i/>
                <w:iCs/>
                <w:sz w:val="18"/>
                <w:szCs w:val="18"/>
              </w:rPr>
              <w:t xml:space="preserve">, predávajúci je povinný dodať plnenie počas pravidelnej odstávky ZEVO. O termínoch odstávok ZEVO bude kupujúci informovať predávajúceho bez zbytočného odkladu, po tom, čo bude termín odstávky známy, najneskôr desať (10) dní pred plánovanou odstávkou ZEVO, ak nie je v zmluve dohodnuté inak. Predávajúci je pri plnení </w:t>
            </w:r>
            <w:proofErr w:type="spellStart"/>
            <w:r w:rsidRPr="00EB385B">
              <w:rPr>
                <w:rFonts w:ascii="Arial" w:hAnsi="Arial" w:cs="Arial"/>
                <w:i/>
                <w:iCs/>
                <w:sz w:val="18"/>
                <w:szCs w:val="18"/>
              </w:rPr>
              <w:t>odstávkovej</w:t>
            </w:r>
            <w:proofErr w:type="spellEnd"/>
            <w:r w:rsidRPr="00EB385B">
              <w:rPr>
                <w:rFonts w:ascii="Arial" w:hAnsi="Arial" w:cs="Arial"/>
                <w:i/>
                <w:iCs/>
                <w:sz w:val="18"/>
                <w:szCs w:val="18"/>
              </w:rPr>
              <w:t xml:space="preserve"> zmluvy povinný dodať plnenie včas, teda počas tejto odstávky, a to riadne a bez vád. Pri </w:t>
            </w:r>
            <w:proofErr w:type="spellStart"/>
            <w:r w:rsidRPr="00EB385B">
              <w:rPr>
                <w:rFonts w:ascii="Arial" w:hAnsi="Arial" w:cs="Arial"/>
                <w:i/>
                <w:iCs/>
                <w:sz w:val="18"/>
                <w:szCs w:val="18"/>
              </w:rPr>
              <w:t>odstávkovej</w:t>
            </w:r>
            <w:proofErr w:type="spellEnd"/>
            <w:r w:rsidRPr="00EB385B">
              <w:rPr>
                <w:rFonts w:ascii="Arial" w:hAnsi="Arial" w:cs="Arial"/>
                <w:i/>
                <w:iCs/>
                <w:sz w:val="18"/>
                <w:szCs w:val="18"/>
              </w:rPr>
              <w:t xml:space="preserve"> zmluve sa aplikujú osobitné lehoty na odstránenie vád podľa bodu 16.5 VOP. Nedodržanie povinnosti dodať plnenie podľa </w:t>
            </w:r>
            <w:proofErr w:type="spellStart"/>
            <w:r w:rsidRPr="00EB385B">
              <w:rPr>
                <w:rFonts w:ascii="Arial" w:hAnsi="Arial" w:cs="Arial"/>
                <w:i/>
                <w:iCs/>
                <w:sz w:val="18"/>
                <w:szCs w:val="18"/>
              </w:rPr>
              <w:t>odstávkovej</w:t>
            </w:r>
            <w:proofErr w:type="spellEnd"/>
            <w:r w:rsidRPr="00EB385B">
              <w:rPr>
                <w:rFonts w:ascii="Arial" w:hAnsi="Arial" w:cs="Arial"/>
                <w:i/>
                <w:iCs/>
                <w:sz w:val="18"/>
                <w:szCs w:val="18"/>
              </w:rPr>
              <w:t xml:space="preserve"> zmluvy včas a nedodržanie povinnosti vybaviť reklamáciu plnenia </w:t>
            </w:r>
            <w:proofErr w:type="spellStart"/>
            <w:r w:rsidRPr="00EB385B">
              <w:rPr>
                <w:rFonts w:ascii="Arial" w:hAnsi="Arial" w:cs="Arial"/>
                <w:i/>
                <w:iCs/>
                <w:sz w:val="18"/>
                <w:szCs w:val="18"/>
              </w:rPr>
              <w:t>odstávkovej</w:t>
            </w:r>
            <w:proofErr w:type="spellEnd"/>
            <w:r w:rsidRPr="00EB385B">
              <w:rPr>
                <w:rFonts w:ascii="Arial" w:hAnsi="Arial" w:cs="Arial"/>
                <w:i/>
                <w:iCs/>
                <w:sz w:val="18"/>
                <w:szCs w:val="18"/>
              </w:rPr>
              <w:t xml:space="preserve"> zmluvy, v súlade s bodom 16.5 VOP je sankcionované zmluvnými pokutami podľa bodov 17.2 a 17.3 VOP. V prípade porušenia povinností podľa tohto bodu 6.7 VOP zodpovedá predávajúci kupujúcemu za vzniknutú škodu.</w:t>
            </w:r>
            <w:r>
              <w:rPr>
                <w:rFonts w:ascii="Arial" w:hAnsi="Arial" w:cs="Arial"/>
                <w:i/>
                <w:iCs/>
                <w:sz w:val="18"/>
                <w:szCs w:val="18"/>
              </w:rPr>
              <w:t>“</w:t>
            </w:r>
            <w:r w:rsidRPr="00EB385B">
              <w:rPr>
                <w:rFonts w:ascii="Arial" w:hAnsi="Arial" w:cs="Arial"/>
                <w:i/>
                <w:iCs/>
                <w:sz w:val="18"/>
                <w:szCs w:val="18"/>
              </w:rPr>
              <w:t xml:space="preserve"> </w:t>
            </w:r>
          </w:p>
          <w:p w14:paraId="3B5940F4" w14:textId="77777777" w:rsidR="00842509" w:rsidRDefault="00842509" w:rsidP="00AB3E37">
            <w:pPr>
              <w:pStyle w:val="Bezriadkovania"/>
              <w:numPr>
                <w:ilvl w:val="0"/>
                <w:numId w:val="7"/>
              </w:numPr>
              <w:ind w:left="314" w:hanging="284"/>
              <w:jc w:val="both"/>
              <w:rPr>
                <w:rFonts w:ascii="Arial" w:hAnsi="Arial" w:cs="Arial"/>
                <w:sz w:val="18"/>
                <w:szCs w:val="18"/>
              </w:rPr>
            </w:pPr>
            <w:r>
              <w:rPr>
                <w:rFonts w:ascii="Arial" w:hAnsi="Arial" w:cs="Arial"/>
                <w:sz w:val="18"/>
                <w:szCs w:val="18"/>
              </w:rPr>
              <w:t>Zmluvné strany sa dohodli, že znenie bodu 8.7 sa vypúšťa a nahrádza nasledovným znením:</w:t>
            </w:r>
          </w:p>
          <w:p w14:paraId="6A1D99C5" w14:textId="0E4F1970" w:rsidR="00842509" w:rsidRPr="00EB385B" w:rsidRDefault="00842509" w:rsidP="00AB3E37">
            <w:pPr>
              <w:pStyle w:val="Bezriadkovania"/>
              <w:ind w:left="314"/>
              <w:jc w:val="both"/>
              <w:rPr>
                <w:rFonts w:ascii="Arial" w:hAnsi="Arial" w:cs="Arial"/>
                <w:i/>
                <w:iCs/>
                <w:sz w:val="18"/>
                <w:szCs w:val="18"/>
              </w:rPr>
            </w:pPr>
            <w:r>
              <w:rPr>
                <w:rFonts w:ascii="Arial" w:hAnsi="Arial" w:cs="Arial"/>
                <w:i/>
                <w:iCs/>
                <w:sz w:val="18"/>
                <w:szCs w:val="18"/>
              </w:rPr>
              <w:t>„</w:t>
            </w:r>
            <w:del w:id="2" w:author="Čukašová Michaela" w:date="2024-02-06T13:26:00Z">
              <w:r w:rsidRPr="00EB385B" w:rsidDel="00796010">
                <w:rPr>
                  <w:rFonts w:ascii="Arial" w:hAnsi="Arial" w:cs="Arial"/>
                  <w:i/>
                  <w:iCs/>
                  <w:sz w:val="18"/>
                  <w:szCs w:val="18"/>
                </w:rPr>
                <w:delText xml:space="preserve">Predávajúci </w:delText>
              </w:r>
            </w:del>
            <w:ins w:id="3" w:author="Čukašová Michaela" w:date="2024-02-06T13:26:00Z">
              <w:r w:rsidR="00796010">
                <w:rPr>
                  <w:rFonts w:ascii="Arial" w:hAnsi="Arial" w:cs="Arial"/>
                  <w:i/>
                  <w:iCs/>
                  <w:sz w:val="18"/>
                  <w:szCs w:val="18"/>
                </w:rPr>
                <w:t xml:space="preserve">Kupujúci </w:t>
              </w:r>
              <w:r w:rsidR="00796010" w:rsidRPr="00EB385B">
                <w:rPr>
                  <w:rFonts w:ascii="Arial" w:hAnsi="Arial" w:cs="Arial"/>
                  <w:i/>
                  <w:iCs/>
                  <w:sz w:val="18"/>
                  <w:szCs w:val="18"/>
                </w:rPr>
                <w:t xml:space="preserve"> </w:t>
              </w:r>
            </w:ins>
            <w:r w:rsidRPr="00EB385B">
              <w:rPr>
                <w:rFonts w:ascii="Arial" w:hAnsi="Arial" w:cs="Arial"/>
                <w:i/>
                <w:iCs/>
                <w:sz w:val="18"/>
                <w:szCs w:val="18"/>
              </w:rPr>
              <w:t>zabezpečí vyloženie a uskladnenie tovaru na vlastné náklady a riziko.</w:t>
            </w:r>
            <w:r>
              <w:rPr>
                <w:rFonts w:ascii="Arial" w:hAnsi="Arial" w:cs="Arial"/>
                <w:i/>
                <w:iCs/>
                <w:sz w:val="18"/>
                <w:szCs w:val="18"/>
              </w:rPr>
              <w:t>“</w:t>
            </w:r>
          </w:p>
          <w:p w14:paraId="0CA0FF33" w14:textId="77777777" w:rsidR="00842509" w:rsidRDefault="00842509" w:rsidP="00AB3E37">
            <w:pPr>
              <w:pStyle w:val="Bezriadkovania"/>
              <w:numPr>
                <w:ilvl w:val="0"/>
                <w:numId w:val="7"/>
              </w:numPr>
              <w:ind w:left="314" w:hanging="284"/>
              <w:jc w:val="both"/>
              <w:rPr>
                <w:rFonts w:ascii="Arial" w:hAnsi="Arial" w:cs="Arial"/>
                <w:sz w:val="18"/>
                <w:szCs w:val="18"/>
              </w:rPr>
            </w:pPr>
            <w:r>
              <w:rPr>
                <w:rFonts w:ascii="Arial" w:hAnsi="Arial" w:cs="Arial"/>
                <w:sz w:val="18"/>
                <w:szCs w:val="18"/>
              </w:rPr>
              <w:t>Zmluvné strany sa dohodli, že znenie bodu 16.2 VOP sa vypúšťa a nahrádza nasledovným znením:</w:t>
            </w:r>
          </w:p>
          <w:p w14:paraId="176AF8D5" w14:textId="77777777" w:rsidR="00842509" w:rsidRPr="00293BE9" w:rsidRDefault="00842509" w:rsidP="00AB3E37">
            <w:pPr>
              <w:pStyle w:val="Bezriadkovania"/>
              <w:ind w:left="314"/>
              <w:jc w:val="both"/>
              <w:rPr>
                <w:rFonts w:ascii="Arial" w:hAnsi="Arial" w:cs="Arial"/>
                <w:i/>
                <w:iCs/>
                <w:sz w:val="18"/>
                <w:szCs w:val="18"/>
              </w:rPr>
            </w:pPr>
            <w:r>
              <w:rPr>
                <w:rFonts w:ascii="Arial" w:hAnsi="Arial" w:cs="Arial"/>
                <w:i/>
                <w:iCs/>
                <w:sz w:val="18"/>
                <w:szCs w:val="18"/>
              </w:rPr>
              <w:t>„</w:t>
            </w:r>
            <w:r w:rsidRPr="00293BE9">
              <w:rPr>
                <w:rFonts w:ascii="Arial" w:hAnsi="Arial" w:cs="Arial"/>
                <w:i/>
                <w:iCs/>
                <w:sz w:val="18"/>
                <w:szCs w:val="18"/>
              </w:rPr>
              <w:t>Ak nie je dohodnuté inak, predávajúci poskytuje kupujúcemu na plnenie záručnú dobu na dobu určenú v zmluve. Ak nie je v zmluve dohodnuté inak, záručná doba je dvadsaťštyri (24) mesiacov, v prípade stavieb päť (5) rokov. V prípade tovarov, pri ktorých dodávateľ alebo výrobca deklaruje dlhšiu dobu záruky, platí takto deklarovaná záručná doba. Podmienky záručnej doby sa spravujú príslušnými ustanoveniami Obchodného zákonníka. Záručná doba neplynie po dobu, po ktorú kupujúci nemôže plnenie užívať na určený účel pre vady, za ktoré zodpovedá predávajúci</w:t>
            </w:r>
            <w:r>
              <w:rPr>
                <w:rFonts w:ascii="Arial" w:hAnsi="Arial" w:cs="Arial"/>
                <w:sz w:val="18"/>
                <w:szCs w:val="18"/>
              </w:rPr>
              <w:t>.</w:t>
            </w:r>
            <w:r>
              <w:rPr>
                <w:rFonts w:ascii="Arial" w:hAnsi="Arial" w:cs="Arial"/>
                <w:i/>
                <w:iCs/>
                <w:sz w:val="18"/>
                <w:szCs w:val="18"/>
              </w:rPr>
              <w:t>“</w:t>
            </w:r>
          </w:p>
          <w:p w14:paraId="7DD8CAC8" w14:textId="77777777" w:rsidR="00842509" w:rsidRDefault="00842509" w:rsidP="00AB3E37">
            <w:pPr>
              <w:pStyle w:val="Bezriadkovania"/>
              <w:numPr>
                <w:ilvl w:val="0"/>
                <w:numId w:val="7"/>
              </w:numPr>
              <w:ind w:left="314" w:hanging="284"/>
              <w:jc w:val="both"/>
              <w:rPr>
                <w:rFonts w:ascii="Arial" w:hAnsi="Arial" w:cs="Arial"/>
                <w:sz w:val="18"/>
                <w:szCs w:val="18"/>
              </w:rPr>
            </w:pPr>
            <w:r>
              <w:rPr>
                <w:rFonts w:ascii="Arial" w:hAnsi="Arial" w:cs="Arial"/>
                <w:sz w:val="18"/>
                <w:szCs w:val="18"/>
              </w:rPr>
              <w:t>Zmluvné strany sa dohodli, že bod 16.4 VOP sa vypúšťa a nahrádza nasledovným znením:</w:t>
            </w:r>
          </w:p>
          <w:p w14:paraId="00E85ED5" w14:textId="77777777" w:rsidR="00842509" w:rsidRPr="00293BE9" w:rsidRDefault="00842509" w:rsidP="00AB3E37">
            <w:pPr>
              <w:pStyle w:val="Bezriadkovania"/>
              <w:ind w:left="314"/>
              <w:jc w:val="both"/>
              <w:rPr>
                <w:rFonts w:ascii="Arial" w:hAnsi="Arial" w:cs="Arial"/>
                <w:i/>
                <w:iCs/>
                <w:sz w:val="18"/>
                <w:szCs w:val="18"/>
              </w:rPr>
            </w:pPr>
            <w:r w:rsidRPr="00293BE9">
              <w:rPr>
                <w:rFonts w:ascii="Arial" w:hAnsi="Arial" w:cs="Arial"/>
                <w:i/>
                <w:iCs/>
                <w:sz w:val="18"/>
                <w:szCs w:val="18"/>
              </w:rPr>
              <w:t>„Zmluvné strany sa dohodli, že reklamáciu tovaru je predávajúci povinný vybaviť v čo najkratšej lehote podľa vzájomnej dohody zmluvných strán.“</w:t>
            </w:r>
          </w:p>
          <w:p w14:paraId="6D8AD4BD" w14:textId="77777777" w:rsidR="00842509" w:rsidRDefault="00842509" w:rsidP="00AB3E37">
            <w:pPr>
              <w:pStyle w:val="Bezriadkovania"/>
              <w:numPr>
                <w:ilvl w:val="0"/>
                <w:numId w:val="7"/>
              </w:numPr>
              <w:ind w:left="314" w:hanging="284"/>
              <w:jc w:val="both"/>
              <w:rPr>
                <w:rFonts w:ascii="Arial" w:hAnsi="Arial" w:cs="Arial"/>
                <w:sz w:val="18"/>
                <w:szCs w:val="18"/>
              </w:rPr>
            </w:pPr>
            <w:r>
              <w:rPr>
                <w:rFonts w:ascii="Arial" w:hAnsi="Arial" w:cs="Arial"/>
                <w:sz w:val="18"/>
                <w:szCs w:val="18"/>
              </w:rPr>
              <w:t xml:space="preserve">Zmluvné strany sa dohodli, že body od 17.1 až 17.3 VOP sa vypúšťajú v plnom rozsahu a nahrádzajú nasledovným znením: </w:t>
            </w:r>
          </w:p>
          <w:p w14:paraId="02103BD2" w14:textId="77777777" w:rsidR="00842509" w:rsidRPr="00CB21D3" w:rsidRDefault="00842509" w:rsidP="00AB3E37">
            <w:pPr>
              <w:pStyle w:val="Bezriadkovania"/>
              <w:ind w:left="314"/>
              <w:jc w:val="both"/>
              <w:rPr>
                <w:rFonts w:ascii="Arial" w:hAnsi="Arial" w:cs="Arial"/>
                <w:i/>
                <w:iCs/>
                <w:sz w:val="18"/>
                <w:szCs w:val="18"/>
              </w:rPr>
            </w:pPr>
            <w:r w:rsidRPr="00CB21D3">
              <w:rPr>
                <w:rFonts w:ascii="Arial" w:hAnsi="Arial" w:cs="Arial"/>
                <w:i/>
                <w:iCs/>
                <w:sz w:val="18"/>
                <w:szCs w:val="18"/>
              </w:rPr>
              <w:t>„Zmluvné strany sa dohodli, že:</w:t>
            </w:r>
          </w:p>
          <w:p w14:paraId="43D3882F" w14:textId="77777777" w:rsidR="00842509" w:rsidRPr="00CB21D3" w:rsidRDefault="00842509" w:rsidP="00AB3E37">
            <w:pPr>
              <w:pStyle w:val="Bezriadkovania"/>
              <w:numPr>
                <w:ilvl w:val="0"/>
                <w:numId w:val="8"/>
              </w:numPr>
              <w:jc w:val="both"/>
              <w:rPr>
                <w:rFonts w:ascii="Arial" w:hAnsi="Arial" w:cs="Arial"/>
                <w:i/>
                <w:iCs/>
                <w:sz w:val="18"/>
                <w:szCs w:val="18"/>
              </w:rPr>
            </w:pPr>
            <w:r w:rsidRPr="00CB21D3">
              <w:rPr>
                <w:rFonts w:ascii="Arial" w:hAnsi="Arial" w:cs="Arial"/>
                <w:i/>
                <w:iCs/>
                <w:sz w:val="18"/>
                <w:szCs w:val="18"/>
              </w:rPr>
              <w:t>v prípade, ak predávajúci nedodrží dohodnutú lehotu na dodanie tovaru podľa tejto zmluvy, zhotoviteľ sa zaväzuje uhradiť kupujúcemu zmluvnú pokutu vo výške 1 % z ceny za každý začatý deň omeškania;</w:t>
            </w:r>
          </w:p>
          <w:p w14:paraId="251C42F4" w14:textId="77777777" w:rsidR="00842509" w:rsidRPr="00CB21D3" w:rsidRDefault="00842509" w:rsidP="00AB3E37">
            <w:pPr>
              <w:pStyle w:val="Bezriadkovania"/>
              <w:numPr>
                <w:ilvl w:val="0"/>
                <w:numId w:val="8"/>
              </w:numPr>
              <w:jc w:val="both"/>
              <w:rPr>
                <w:rFonts w:ascii="Arial" w:hAnsi="Arial" w:cs="Arial"/>
                <w:i/>
                <w:iCs/>
                <w:sz w:val="18"/>
                <w:szCs w:val="18"/>
              </w:rPr>
            </w:pPr>
            <w:r w:rsidRPr="00CB21D3">
              <w:rPr>
                <w:rFonts w:ascii="Arial" w:hAnsi="Arial" w:cs="Arial"/>
                <w:i/>
                <w:iCs/>
                <w:sz w:val="18"/>
                <w:szCs w:val="18"/>
              </w:rPr>
              <w:t xml:space="preserve">v prípade, ak bolo dohodnuté, že predávajúci dodá tovar po častiach a predávajúci poruší svoju povinnosť dodať, poskytnúť alebo vykonať ucelenú časť plnenia riadne a včas podľa zmluvy, kupujúci je oprávnený požadovať od predávajúceho uhradenie zmluvnej pokuty vo výške 1 % z ceny pripadajúcej na príslušnú ucelenú časť tovaru, ktorej sa takéto porušenie týka, za každý začatý deň omeškania; </w:t>
            </w:r>
          </w:p>
          <w:p w14:paraId="484146E2" w14:textId="77777777" w:rsidR="00842509" w:rsidRPr="00CB21D3" w:rsidRDefault="00842509" w:rsidP="00AB3E37">
            <w:pPr>
              <w:pStyle w:val="Bezriadkovania"/>
              <w:numPr>
                <w:ilvl w:val="0"/>
                <w:numId w:val="8"/>
              </w:numPr>
              <w:jc w:val="both"/>
              <w:rPr>
                <w:rFonts w:ascii="Arial" w:hAnsi="Arial" w:cs="Arial"/>
                <w:i/>
                <w:iCs/>
                <w:sz w:val="18"/>
                <w:szCs w:val="18"/>
              </w:rPr>
            </w:pPr>
            <w:r w:rsidRPr="00CB21D3">
              <w:rPr>
                <w:rFonts w:ascii="Arial" w:hAnsi="Arial" w:cs="Arial"/>
                <w:i/>
                <w:iCs/>
                <w:sz w:val="18"/>
                <w:szCs w:val="18"/>
              </w:rPr>
              <w:t xml:space="preserve">v prípade nedodržania povinnosti predávajúceho vybaviť reklamáciu tovaru podľa možností predávajúceho a dohode s kupujúcim, predávajúci sa zaväzuje uhradiť kupujúcemu zmluvnú pokutu vo výške 1 % z ceny za každý začatý deň omeškania. </w:t>
            </w:r>
          </w:p>
          <w:p w14:paraId="0B492771" w14:textId="77777777" w:rsidR="00842509" w:rsidRPr="00CB21D3" w:rsidRDefault="00842509" w:rsidP="00AB3E37">
            <w:pPr>
              <w:pStyle w:val="Bezriadkovania"/>
              <w:ind w:left="1034"/>
              <w:jc w:val="both"/>
              <w:rPr>
                <w:rFonts w:ascii="Arial" w:hAnsi="Arial" w:cs="Arial"/>
                <w:i/>
                <w:iCs/>
                <w:sz w:val="18"/>
                <w:szCs w:val="18"/>
              </w:rPr>
            </w:pPr>
            <w:r w:rsidRPr="00CB21D3">
              <w:rPr>
                <w:rFonts w:ascii="Arial" w:hAnsi="Arial" w:cs="Arial"/>
                <w:i/>
                <w:iCs/>
                <w:sz w:val="18"/>
                <w:szCs w:val="18"/>
              </w:rPr>
              <w:t>Zmluvné strany sa dohodli na limitácie výšky zmluvnej pokuty do výšky 10 % celkovej ceny za vykonanie diela podľa tejto zákazky.“</w:t>
            </w:r>
          </w:p>
          <w:p w14:paraId="107ADDA4" w14:textId="77777777" w:rsidR="00842509" w:rsidRDefault="00842509" w:rsidP="00AB3E37">
            <w:pPr>
              <w:pStyle w:val="Bezriadkovania"/>
              <w:numPr>
                <w:ilvl w:val="0"/>
                <w:numId w:val="7"/>
              </w:numPr>
              <w:ind w:left="314" w:hanging="284"/>
              <w:jc w:val="both"/>
              <w:rPr>
                <w:rFonts w:ascii="Arial" w:hAnsi="Arial" w:cs="Arial"/>
                <w:sz w:val="18"/>
                <w:szCs w:val="18"/>
              </w:rPr>
            </w:pPr>
            <w:r>
              <w:rPr>
                <w:rFonts w:ascii="Arial" w:hAnsi="Arial" w:cs="Arial"/>
                <w:sz w:val="18"/>
                <w:szCs w:val="18"/>
              </w:rPr>
              <w:t xml:space="preserve">Zmluvné strany sa dohodli, že znenie bodu 18.4 VOP sa vypúšťa a nahrádza nasledovným znením: </w:t>
            </w:r>
          </w:p>
          <w:p w14:paraId="549589E9" w14:textId="77777777" w:rsidR="00842509" w:rsidRDefault="00842509" w:rsidP="00AB3E37">
            <w:pPr>
              <w:pStyle w:val="Bezriadkovania"/>
              <w:ind w:left="314"/>
              <w:jc w:val="both"/>
              <w:rPr>
                <w:rFonts w:ascii="Arial" w:hAnsi="Arial" w:cs="Arial"/>
                <w:sz w:val="18"/>
                <w:szCs w:val="18"/>
              </w:rPr>
            </w:pPr>
            <w:r>
              <w:rPr>
                <w:rFonts w:ascii="Arial" w:hAnsi="Arial" w:cs="Arial"/>
                <w:i/>
                <w:iCs/>
                <w:sz w:val="18"/>
                <w:szCs w:val="18"/>
              </w:rPr>
              <w:t>„</w:t>
            </w:r>
            <w:r w:rsidRPr="002F79B0">
              <w:rPr>
                <w:rFonts w:ascii="Arial" w:hAnsi="Arial" w:cs="Arial"/>
                <w:i/>
                <w:iCs/>
                <w:sz w:val="18"/>
                <w:szCs w:val="18"/>
              </w:rPr>
              <w:t>Objednávateľ je oprávnený postúpiť licenciu podľa tohto článku, ale nie na reprodukciu, na použitie autorského diela a/alebo spracovaného, upraveného a/alebo preloženého autorského diela na tretie osoby a je oprávnený udeliť v rozsahu licencie podľa tohto článku</w:t>
            </w:r>
            <w:r>
              <w:rPr>
                <w:rFonts w:ascii="Arial" w:hAnsi="Arial" w:cs="Arial"/>
                <w:i/>
                <w:iCs/>
                <w:sz w:val="18"/>
                <w:szCs w:val="18"/>
              </w:rPr>
              <w:t>.“</w:t>
            </w:r>
          </w:p>
          <w:p w14:paraId="07D8855E" w14:textId="77777777" w:rsidR="00842509" w:rsidRPr="002267F7" w:rsidRDefault="00842509" w:rsidP="00AB3E37">
            <w:pPr>
              <w:pStyle w:val="Bezriadkovania"/>
              <w:numPr>
                <w:ilvl w:val="0"/>
                <w:numId w:val="7"/>
              </w:numPr>
              <w:ind w:left="314" w:hanging="284"/>
              <w:jc w:val="both"/>
              <w:rPr>
                <w:rFonts w:ascii="Arial" w:hAnsi="Arial" w:cs="Arial"/>
                <w:sz w:val="18"/>
                <w:szCs w:val="18"/>
              </w:rPr>
            </w:pPr>
            <w:r>
              <w:rPr>
                <w:rFonts w:ascii="Arial" w:hAnsi="Arial" w:cs="Arial"/>
                <w:sz w:val="18"/>
                <w:szCs w:val="18"/>
              </w:rPr>
              <w:t>Zmluvné strany sa dohodli, že bod 21.2 VOP sa vypúšťa v plnom rozsahu.</w:t>
            </w:r>
          </w:p>
        </w:tc>
      </w:tr>
    </w:tbl>
    <w:p w14:paraId="2ABC4B40" w14:textId="77777777" w:rsidR="00842509" w:rsidRPr="000857A3" w:rsidRDefault="00842509" w:rsidP="00842509">
      <w:pPr>
        <w:pStyle w:val="Odsekzoznamu"/>
        <w:numPr>
          <w:ilvl w:val="0"/>
          <w:numId w:val="1"/>
        </w:numPr>
        <w:spacing w:before="120" w:after="0" w:line="240" w:lineRule="auto"/>
        <w:ind w:left="567" w:hanging="567"/>
        <w:contextualSpacing w:val="0"/>
        <w:rPr>
          <w:rFonts w:ascii="Arial" w:hAnsi="Arial" w:cs="Arial"/>
          <w:sz w:val="18"/>
          <w:szCs w:val="18"/>
        </w:rPr>
      </w:pPr>
      <w:r w:rsidRPr="000857A3">
        <w:rPr>
          <w:rFonts w:ascii="Arial" w:hAnsi="Arial" w:cs="Arial"/>
          <w:sz w:val="18"/>
          <w:szCs w:val="18"/>
        </w:rPr>
        <w:lastRenderedPageBreak/>
        <w:t xml:space="preserve">Táto zmluva sa považuje za </w:t>
      </w:r>
      <w:proofErr w:type="spellStart"/>
      <w:r w:rsidRPr="000857A3">
        <w:rPr>
          <w:rFonts w:ascii="Arial" w:hAnsi="Arial" w:cs="Arial"/>
          <w:sz w:val="18"/>
          <w:szCs w:val="18"/>
        </w:rPr>
        <w:t>odstávkovú</w:t>
      </w:r>
      <w:proofErr w:type="spellEnd"/>
      <w:r w:rsidRPr="000857A3">
        <w:rPr>
          <w:rFonts w:ascii="Arial" w:hAnsi="Arial" w:cs="Arial"/>
          <w:sz w:val="18"/>
          <w:szCs w:val="18"/>
        </w:rPr>
        <w:t xml:space="preserve"> zmluvu podľa bodu 6.7 VOP: </w:t>
      </w:r>
      <w:r w:rsidRPr="000857A3">
        <w:rPr>
          <w:rFonts w:ascii="Arial" w:hAnsi="Arial" w:cs="Arial"/>
          <w:b/>
          <w:bCs/>
          <w:sz w:val="18"/>
          <w:szCs w:val="18"/>
        </w:rPr>
        <w:t>áno</w:t>
      </w:r>
      <w:r w:rsidRPr="000857A3">
        <w:rPr>
          <w:rFonts w:ascii="Arial" w:hAnsi="Arial" w:cs="Arial"/>
          <w:sz w:val="18"/>
          <w:szCs w:val="18"/>
        </w:rPr>
        <w:t xml:space="preserve"> </w:t>
      </w:r>
      <w:sdt>
        <w:sdtPr>
          <w:rPr>
            <w:rFonts w:ascii="Arial" w:hAnsi="Arial" w:cs="Arial"/>
            <w:b/>
            <w:bCs/>
            <w:sz w:val="18"/>
            <w:szCs w:val="18"/>
          </w:rPr>
          <w:id w:val="505869452"/>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 </w:t>
      </w:r>
      <w:r w:rsidRPr="000857A3">
        <w:rPr>
          <w:rFonts w:ascii="Arial" w:hAnsi="Arial" w:cs="Arial"/>
          <w:b/>
          <w:bCs/>
          <w:sz w:val="18"/>
          <w:szCs w:val="18"/>
        </w:rPr>
        <w:t>nie</w:t>
      </w:r>
      <w:r w:rsidRPr="000857A3">
        <w:rPr>
          <w:rFonts w:ascii="Arial" w:hAnsi="Arial" w:cs="Arial"/>
          <w:sz w:val="18"/>
          <w:szCs w:val="18"/>
        </w:rPr>
        <w:t xml:space="preserve"> </w:t>
      </w:r>
      <w:sdt>
        <w:sdtPr>
          <w:rPr>
            <w:rFonts w:ascii="Arial" w:hAnsi="Arial" w:cs="Arial"/>
            <w:b/>
            <w:bCs/>
            <w:sz w:val="18"/>
            <w:szCs w:val="18"/>
          </w:rPr>
          <w:id w:val="493144983"/>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p>
    <w:p w14:paraId="149F8FDF" w14:textId="77777777" w:rsidR="00842509" w:rsidRDefault="00842509" w:rsidP="00842509">
      <w:pPr>
        <w:pStyle w:val="Odsekzoznamu"/>
        <w:numPr>
          <w:ilvl w:val="0"/>
          <w:numId w:val="1"/>
        </w:numPr>
        <w:spacing w:after="0" w:line="240" w:lineRule="auto"/>
        <w:ind w:left="567" w:hanging="567"/>
        <w:contextualSpacing w:val="0"/>
        <w:jc w:val="both"/>
        <w:rPr>
          <w:rFonts w:ascii="Arial" w:hAnsi="Arial" w:cs="Arial"/>
          <w:sz w:val="18"/>
          <w:szCs w:val="18"/>
        </w:rPr>
      </w:pPr>
      <w:r w:rsidRPr="000857A3">
        <w:rPr>
          <w:rFonts w:ascii="Arial" w:hAnsi="Arial" w:cs="Arial"/>
          <w:sz w:val="18"/>
          <w:szCs w:val="18"/>
        </w:rPr>
        <w:t xml:space="preserve">Predávajúci podpisom tejto Zmluvy výslovne </w:t>
      </w:r>
      <w:r w:rsidRPr="00A409E1">
        <w:rPr>
          <w:rFonts w:ascii="Arial" w:hAnsi="Arial" w:cs="Arial"/>
          <w:b/>
          <w:bCs/>
          <w:sz w:val="18"/>
          <w:szCs w:val="18"/>
        </w:rPr>
        <w:t xml:space="preserve">súhlasí </w:t>
      </w:r>
      <w:sdt>
        <w:sdtPr>
          <w:rPr>
            <w:rFonts w:ascii="Arial" w:hAnsi="Arial" w:cs="Arial"/>
            <w:b/>
            <w:bCs/>
            <w:sz w:val="18"/>
            <w:szCs w:val="18"/>
          </w:rPr>
          <w:id w:val="1354075674"/>
          <w14:checkbox>
            <w14:checked w14:val="0"/>
            <w14:checkedState w14:val="2612" w14:font="MS Gothic"/>
            <w14:uncheckedState w14:val="2610" w14:font="MS Gothic"/>
          </w14:checkbox>
        </w:sdtPr>
        <w:sdtEndPr/>
        <w:sdtContent>
          <w:r w:rsidRPr="00A409E1">
            <w:rPr>
              <w:rFonts w:ascii="Segoe UI Symbol" w:hAnsi="Segoe UI Symbol" w:cs="Segoe UI Symbol"/>
              <w:b/>
              <w:bCs/>
              <w:sz w:val="18"/>
              <w:szCs w:val="18"/>
            </w:rPr>
            <w:t>☐</w:t>
          </w:r>
        </w:sdtContent>
      </w:sdt>
      <w:r w:rsidRPr="00A409E1">
        <w:rPr>
          <w:rFonts w:ascii="Arial" w:hAnsi="Arial" w:cs="Arial"/>
          <w:sz w:val="18"/>
          <w:szCs w:val="18"/>
        </w:rPr>
        <w:t xml:space="preserve"> / </w:t>
      </w:r>
      <w:r w:rsidRPr="00A409E1">
        <w:rPr>
          <w:rFonts w:ascii="Arial" w:hAnsi="Arial" w:cs="Arial"/>
          <w:b/>
          <w:bCs/>
          <w:sz w:val="18"/>
          <w:szCs w:val="18"/>
        </w:rPr>
        <w:t xml:space="preserve">nesúhlasí </w:t>
      </w:r>
      <w:sdt>
        <w:sdtPr>
          <w:rPr>
            <w:rFonts w:ascii="Arial" w:hAnsi="Arial" w:cs="Arial"/>
            <w:b/>
            <w:bCs/>
            <w:sz w:val="18"/>
            <w:szCs w:val="18"/>
          </w:rPr>
          <w:id w:val="-681819004"/>
          <w14:checkbox>
            <w14:checked w14:val="0"/>
            <w14:checkedState w14:val="2612" w14:font="MS Gothic"/>
            <w14:uncheckedState w14:val="2610" w14:font="MS Gothic"/>
          </w14:checkbox>
        </w:sdtPr>
        <w:sdtEndPr/>
        <w:sdtContent>
          <w:r w:rsidRPr="00A409E1">
            <w:rPr>
              <w:rFonts w:ascii="Segoe UI Symbol" w:hAnsi="Segoe UI Symbol" w:cs="Segoe UI Symbol"/>
              <w:b/>
              <w:bCs/>
              <w:sz w:val="18"/>
              <w:szCs w:val="18"/>
            </w:rPr>
            <w:t>☐</w:t>
          </w:r>
        </w:sdtContent>
      </w:sdt>
      <w:r w:rsidRPr="000857A3">
        <w:rPr>
          <w:rFonts w:ascii="Arial" w:hAnsi="Arial" w:cs="Arial"/>
          <w:sz w:val="18"/>
          <w:szCs w:val="18"/>
        </w:rPr>
        <w:t xml:space="preserve"> s osobitnými ustanoveniami o zasielaní faktúry v elektronickej podobe v zmysle bodu 5.13 VOP.</w:t>
      </w:r>
    </w:p>
    <w:p w14:paraId="7A851DDA" w14:textId="2F2C73EE" w:rsidR="00DC6CD6" w:rsidRPr="00DC6CD6" w:rsidRDefault="00DC6CD6" w:rsidP="00DC6CD6">
      <w:pPr>
        <w:pStyle w:val="Odsekzoznamu"/>
        <w:numPr>
          <w:ilvl w:val="0"/>
          <w:numId w:val="1"/>
        </w:numPr>
        <w:spacing w:after="0" w:line="240" w:lineRule="auto"/>
        <w:ind w:left="567" w:hanging="567"/>
        <w:contextualSpacing w:val="0"/>
        <w:jc w:val="both"/>
        <w:rPr>
          <w:rFonts w:ascii="Arial" w:hAnsi="Arial" w:cs="Arial"/>
          <w:sz w:val="18"/>
          <w:szCs w:val="18"/>
        </w:rPr>
      </w:pPr>
      <w:r w:rsidRPr="00204355">
        <w:rPr>
          <w:rFonts w:ascii="Arial" w:hAnsi="Arial" w:cs="Arial"/>
          <w:sz w:val="18"/>
          <w:szCs w:val="18"/>
        </w:rPr>
        <w:t xml:space="preserve">Zmluvné strany sa dohodli, že táto zmluva je zmluvou rámcovou a ustanovenia tejto zmluvy nemožno vykladať ako povinnosť </w:t>
      </w:r>
      <w:r>
        <w:rPr>
          <w:rFonts w:ascii="Arial" w:hAnsi="Arial" w:cs="Arial"/>
          <w:sz w:val="18"/>
          <w:szCs w:val="18"/>
        </w:rPr>
        <w:t>kupujúceho</w:t>
      </w:r>
      <w:r w:rsidRPr="00204355">
        <w:rPr>
          <w:rFonts w:ascii="Arial" w:hAnsi="Arial" w:cs="Arial"/>
          <w:sz w:val="18"/>
          <w:szCs w:val="18"/>
        </w:rPr>
        <w:t xml:space="preserve"> objednať si u</w:t>
      </w:r>
      <w:r>
        <w:rPr>
          <w:rFonts w:ascii="Arial" w:hAnsi="Arial" w:cs="Arial"/>
          <w:sz w:val="18"/>
          <w:szCs w:val="18"/>
        </w:rPr>
        <w:t> predávajúceho tovar</w:t>
      </w:r>
      <w:r w:rsidRPr="00204355">
        <w:rPr>
          <w:rFonts w:ascii="Arial" w:hAnsi="Arial" w:cs="Arial"/>
          <w:sz w:val="18"/>
          <w:szCs w:val="18"/>
        </w:rPr>
        <w:t xml:space="preserve">. Predpokladané množstvo </w:t>
      </w:r>
      <w:r>
        <w:rPr>
          <w:rFonts w:ascii="Arial" w:hAnsi="Arial" w:cs="Arial"/>
          <w:sz w:val="18"/>
          <w:szCs w:val="18"/>
        </w:rPr>
        <w:t>tovaru</w:t>
      </w:r>
      <w:r w:rsidRPr="00204355">
        <w:rPr>
          <w:rFonts w:ascii="Arial" w:hAnsi="Arial" w:cs="Arial"/>
          <w:sz w:val="18"/>
          <w:szCs w:val="18"/>
        </w:rPr>
        <w:t xml:space="preserve"> uvedené v tejto zmluve nie je pre </w:t>
      </w:r>
      <w:r>
        <w:rPr>
          <w:rFonts w:ascii="Arial" w:hAnsi="Arial" w:cs="Arial"/>
          <w:sz w:val="18"/>
          <w:szCs w:val="18"/>
        </w:rPr>
        <w:t>kupujúceho</w:t>
      </w:r>
      <w:r w:rsidRPr="00204355">
        <w:rPr>
          <w:rFonts w:ascii="Arial" w:hAnsi="Arial" w:cs="Arial"/>
          <w:sz w:val="18"/>
          <w:szCs w:val="18"/>
        </w:rPr>
        <w:t xml:space="preserve"> záväzné. Skutočne objednané množstvo </w:t>
      </w:r>
      <w:r>
        <w:rPr>
          <w:rFonts w:ascii="Arial" w:hAnsi="Arial" w:cs="Arial"/>
          <w:sz w:val="18"/>
          <w:szCs w:val="18"/>
        </w:rPr>
        <w:t>tovaru</w:t>
      </w:r>
      <w:r w:rsidRPr="00204355">
        <w:rPr>
          <w:rFonts w:ascii="Arial" w:hAnsi="Arial" w:cs="Arial"/>
          <w:sz w:val="18"/>
          <w:szCs w:val="18"/>
        </w:rPr>
        <w:t xml:space="preserve"> počas trvania tejto zmluvy môže byť nižšie alebo vyššie ako predpokladané množstvo </w:t>
      </w:r>
      <w:r>
        <w:rPr>
          <w:rFonts w:ascii="Arial" w:hAnsi="Arial" w:cs="Arial"/>
          <w:sz w:val="18"/>
          <w:szCs w:val="18"/>
        </w:rPr>
        <w:t>tovaru</w:t>
      </w:r>
      <w:r w:rsidRPr="00204355">
        <w:rPr>
          <w:rFonts w:ascii="Arial" w:hAnsi="Arial" w:cs="Arial"/>
          <w:sz w:val="18"/>
          <w:szCs w:val="18"/>
        </w:rPr>
        <w:t xml:space="preserve"> a </w:t>
      </w:r>
      <w:r>
        <w:rPr>
          <w:rFonts w:ascii="Arial" w:hAnsi="Arial" w:cs="Arial"/>
          <w:sz w:val="18"/>
          <w:szCs w:val="18"/>
        </w:rPr>
        <w:t>kupujúci</w:t>
      </w:r>
      <w:r w:rsidRPr="00204355">
        <w:rPr>
          <w:rFonts w:ascii="Arial" w:hAnsi="Arial" w:cs="Arial"/>
          <w:sz w:val="18"/>
          <w:szCs w:val="18"/>
        </w:rPr>
        <w:t xml:space="preserve"> si vyhradzuje právo neobjednať </w:t>
      </w:r>
      <w:r>
        <w:rPr>
          <w:rFonts w:ascii="Arial" w:hAnsi="Arial" w:cs="Arial"/>
          <w:sz w:val="18"/>
          <w:szCs w:val="18"/>
        </w:rPr>
        <w:t>tovar</w:t>
      </w:r>
      <w:r w:rsidRPr="00204355">
        <w:rPr>
          <w:rFonts w:ascii="Arial" w:hAnsi="Arial" w:cs="Arial"/>
          <w:sz w:val="18"/>
          <w:szCs w:val="18"/>
        </w:rPr>
        <w:t>. Predmetom fakturácie bud</w:t>
      </w:r>
      <w:r>
        <w:rPr>
          <w:rFonts w:ascii="Arial" w:hAnsi="Arial" w:cs="Arial"/>
          <w:sz w:val="18"/>
          <w:szCs w:val="18"/>
        </w:rPr>
        <w:t>e</w:t>
      </w:r>
      <w:r w:rsidRPr="00204355">
        <w:rPr>
          <w:rFonts w:ascii="Arial" w:hAnsi="Arial" w:cs="Arial"/>
          <w:sz w:val="18"/>
          <w:szCs w:val="18"/>
        </w:rPr>
        <w:t xml:space="preserve"> len skutočne </w:t>
      </w:r>
      <w:r>
        <w:rPr>
          <w:rFonts w:ascii="Arial" w:hAnsi="Arial" w:cs="Arial"/>
          <w:sz w:val="18"/>
          <w:szCs w:val="18"/>
        </w:rPr>
        <w:t>dodaný tovar.</w:t>
      </w:r>
    </w:p>
    <w:p w14:paraId="485F2BA3" w14:textId="77777777" w:rsidR="00842509" w:rsidRPr="000857A3" w:rsidRDefault="00842509" w:rsidP="00842509">
      <w:pPr>
        <w:pStyle w:val="Odsekzoznamu"/>
        <w:numPr>
          <w:ilvl w:val="0"/>
          <w:numId w:val="1"/>
        </w:numPr>
        <w:spacing w:after="240" w:line="240" w:lineRule="auto"/>
        <w:ind w:left="567" w:hanging="567"/>
        <w:contextualSpacing w:val="0"/>
        <w:jc w:val="both"/>
        <w:rPr>
          <w:rFonts w:ascii="Arial" w:hAnsi="Arial" w:cs="Arial"/>
          <w:sz w:val="18"/>
          <w:szCs w:val="18"/>
        </w:rPr>
      </w:pPr>
      <w:r w:rsidRPr="000857A3">
        <w:rPr>
          <w:rFonts w:ascii="Arial" w:hAnsi="Arial" w:cs="Arial"/>
          <w:sz w:val="18"/>
          <w:szCs w:val="18"/>
        </w:rPr>
        <w:t>Skratky a pojmy neuvedené v tejto zmluve majú význam, ako je uvedené vo VOP.</w:t>
      </w:r>
    </w:p>
    <w:p w14:paraId="0619ECF3" w14:textId="77777777" w:rsidR="00842509" w:rsidRPr="000857A3" w:rsidRDefault="00842509" w:rsidP="00842509">
      <w:pPr>
        <w:spacing w:after="120" w:line="240" w:lineRule="auto"/>
        <w:jc w:val="center"/>
        <w:rPr>
          <w:rFonts w:ascii="Arial" w:hAnsi="Arial" w:cs="Arial"/>
          <w:b/>
          <w:bCs/>
          <w:sz w:val="18"/>
          <w:szCs w:val="18"/>
        </w:rPr>
      </w:pPr>
      <w:r w:rsidRPr="000857A3">
        <w:rPr>
          <w:rFonts w:ascii="Arial" w:hAnsi="Arial" w:cs="Arial"/>
          <w:b/>
          <w:bCs/>
          <w:sz w:val="18"/>
          <w:szCs w:val="18"/>
        </w:rPr>
        <w:t>II. Trvanie zmluvy</w:t>
      </w:r>
    </w:p>
    <w:p w14:paraId="2BA3ECDD" w14:textId="02E538DD" w:rsidR="00842509" w:rsidRPr="000857A3" w:rsidRDefault="00842509" w:rsidP="00842509">
      <w:pPr>
        <w:pStyle w:val="Default"/>
        <w:numPr>
          <w:ilvl w:val="0"/>
          <w:numId w:val="2"/>
        </w:numPr>
        <w:ind w:left="567" w:hanging="567"/>
        <w:jc w:val="both"/>
        <w:rPr>
          <w:sz w:val="18"/>
          <w:szCs w:val="18"/>
        </w:rPr>
      </w:pPr>
      <w:r w:rsidRPr="000857A3">
        <w:rPr>
          <w:sz w:val="18"/>
          <w:szCs w:val="18"/>
        </w:rPr>
        <w:t xml:space="preserve">Táto zmluva sa uzatvára </w:t>
      </w:r>
      <w:commentRangeStart w:id="4"/>
      <w:r w:rsidRPr="002D571D">
        <w:rPr>
          <w:sz w:val="18"/>
          <w:szCs w:val="18"/>
        </w:rPr>
        <w:t xml:space="preserve">na </w:t>
      </w:r>
      <w:r w:rsidR="009A5FD3">
        <w:rPr>
          <w:sz w:val="18"/>
          <w:szCs w:val="18"/>
          <w:highlight w:val="yellow"/>
        </w:rPr>
        <w:t xml:space="preserve">štyri </w:t>
      </w:r>
      <w:r w:rsidR="00306602">
        <w:rPr>
          <w:sz w:val="18"/>
          <w:szCs w:val="18"/>
          <w:highlight w:val="yellow"/>
        </w:rPr>
        <w:t xml:space="preserve">(4) mesiace </w:t>
      </w:r>
      <w:r w:rsidRPr="002D571D">
        <w:rPr>
          <w:sz w:val="18"/>
          <w:szCs w:val="18"/>
        </w:rPr>
        <w:t>odo</w:t>
      </w:r>
      <w:r w:rsidRPr="000857A3">
        <w:rPr>
          <w:sz w:val="18"/>
          <w:szCs w:val="18"/>
        </w:rPr>
        <w:t xml:space="preserve"> </w:t>
      </w:r>
      <w:commentRangeEnd w:id="4"/>
      <w:r w:rsidR="009A6780">
        <w:rPr>
          <w:rStyle w:val="Odkaznakomentr"/>
          <w:rFonts w:asciiTheme="minorHAnsi" w:hAnsiTheme="minorHAnsi" w:cstheme="minorBidi"/>
          <w:color w:val="auto"/>
        </w:rPr>
        <w:commentReference w:id="4"/>
      </w:r>
      <w:r w:rsidRPr="000857A3">
        <w:rPr>
          <w:sz w:val="18"/>
          <w:szCs w:val="18"/>
        </w:rPr>
        <w:t>dňa účinnosti tejto zmluvy</w:t>
      </w:r>
      <w:r w:rsidR="00B6464F">
        <w:rPr>
          <w:sz w:val="18"/>
          <w:szCs w:val="18"/>
        </w:rPr>
        <w:t xml:space="preserve"> </w:t>
      </w:r>
      <w:r w:rsidR="00B6464F" w:rsidRPr="006F1CED">
        <w:rPr>
          <w:sz w:val="18"/>
          <w:szCs w:val="18"/>
        </w:rPr>
        <w:t>alebo do vyčerpania stanoveného finančného limitu v </w:t>
      </w:r>
      <w:r w:rsidR="00B6464F" w:rsidRPr="00235936">
        <w:rPr>
          <w:sz w:val="18"/>
          <w:szCs w:val="18"/>
        </w:rPr>
        <w:t xml:space="preserve">rozsahu </w:t>
      </w:r>
      <w:r w:rsidR="00B6464F" w:rsidRPr="00235936">
        <w:rPr>
          <w:sz w:val="18"/>
          <w:szCs w:val="18"/>
          <w:highlight w:val="yellow"/>
        </w:rPr>
        <w:t>[●]</w:t>
      </w:r>
      <w:r w:rsidR="00B6464F" w:rsidRPr="00235936">
        <w:rPr>
          <w:sz w:val="18"/>
          <w:szCs w:val="18"/>
        </w:rPr>
        <w:t xml:space="preserve"> EUR </w:t>
      </w:r>
      <w:r w:rsidR="00B6464F" w:rsidRPr="00235936">
        <w:rPr>
          <w:i/>
          <w:iCs/>
          <w:sz w:val="18"/>
          <w:szCs w:val="18"/>
        </w:rPr>
        <w:t xml:space="preserve">(slovom: </w:t>
      </w:r>
      <w:r w:rsidR="00B6464F" w:rsidRPr="00235936">
        <w:rPr>
          <w:i/>
          <w:iCs/>
          <w:sz w:val="18"/>
          <w:szCs w:val="18"/>
          <w:highlight w:val="yellow"/>
        </w:rPr>
        <w:t>[●]</w:t>
      </w:r>
      <w:r w:rsidR="00B6464F">
        <w:rPr>
          <w:i/>
          <w:iCs/>
          <w:sz w:val="18"/>
          <w:szCs w:val="18"/>
        </w:rPr>
        <w:t xml:space="preserve"> eur</w:t>
      </w:r>
      <w:r w:rsidR="00B6464F" w:rsidRPr="00235936">
        <w:rPr>
          <w:i/>
          <w:iCs/>
          <w:sz w:val="18"/>
          <w:szCs w:val="18"/>
        </w:rPr>
        <w:t>)</w:t>
      </w:r>
      <w:r w:rsidR="00B6464F" w:rsidRPr="006F1CED">
        <w:rPr>
          <w:sz w:val="18"/>
          <w:szCs w:val="18"/>
        </w:rPr>
        <w:t xml:space="preserve"> bez DPH podľa toho, ktorá skutočnosť nastane skôr</w:t>
      </w:r>
      <w:r>
        <w:rPr>
          <w:sz w:val="18"/>
          <w:szCs w:val="18"/>
        </w:rPr>
        <w:t>.</w:t>
      </w:r>
      <w:r w:rsidRPr="000857A3">
        <w:rPr>
          <w:sz w:val="18"/>
          <w:szCs w:val="18"/>
        </w:rPr>
        <w:t xml:space="preserve"> </w:t>
      </w:r>
    </w:p>
    <w:p w14:paraId="4AC291CF" w14:textId="77777777" w:rsidR="00842509" w:rsidRPr="000857A3" w:rsidRDefault="00842509" w:rsidP="00842509">
      <w:pPr>
        <w:pStyle w:val="Bezriadkovania"/>
        <w:spacing w:before="240" w:after="120"/>
        <w:ind w:left="284"/>
        <w:jc w:val="center"/>
        <w:rPr>
          <w:rFonts w:ascii="Arial" w:hAnsi="Arial" w:cs="Arial"/>
          <w:b/>
          <w:bCs/>
          <w:sz w:val="18"/>
          <w:szCs w:val="18"/>
        </w:rPr>
      </w:pPr>
      <w:r w:rsidRPr="000857A3">
        <w:rPr>
          <w:rFonts w:ascii="Arial" w:hAnsi="Arial" w:cs="Arial"/>
          <w:b/>
          <w:bCs/>
          <w:sz w:val="18"/>
          <w:szCs w:val="18"/>
        </w:rPr>
        <w:t>I</w:t>
      </w:r>
      <w:r>
        <w:rPr>
          <w:rFonts w:ascii="Arial" w:hAnsi="Arial" w:cs="Arial"/>
          <w:b/>
          <w:bCs/>
          <w:sz w:val="18"/>
          <w:szCs w:val="18"/>
        </w:rPr>
        <w:t>II</w:t>
      </w:r>
      <w:r w:rsidRPr="000857A3">
        <w:rPr>
          <w:rFonts w:ascii="Arial" w:hAnsi="Arial" w:cs="Arial"/>
          <w:b/>
          <w:bCs/>
          <w:sz w:val="18"/>
          <w:szCs w:val="18"/>
        </w:rPr>
        <w:t>. Záverečné ustanovenia</w:t>
      </w:r>
    </w:p>
    <w:p w14:paraId="25607C88" w14:textId="77777777" w:rsidR="00842509" w:rsidRPr="000857A3" w:rsidRDefault="00842509" w:rsidP="00842509">
      <w:pPr>
        <w:pStyle w:val="Default"/>
        <w:numPr>
          <w:ilvl w:val="1"/>
          <w:numId w:val="4"/>
        </w:numPr>
        <w:ind w:left="567" w:hanging="567"/>
        <w:jc w:val="both"/>
        <w:rPr>
          <w:sz w:val="18"/>
          <w:szCs w:val="18"/>
        </w:rPr>
      </w:pPr>
      <w:r w:rsidRPr="000857A3">
        <w:rPr>
          <w:sz w:val="18"/>
          <w:szCs w:val="18"/>
        </w:rPr>
        <w:t xml:space="preserve">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kupujúci spracúva na základe oprávneného záujmu podľa čl. 6 ods. 1 písm. </w:t>
      </w:r>
      <w:r>
        <w:rPr>
          <w:sz w:val="18"/>
          <w:szCs w:val="18"/>
        </w:rPr>
        <w:t>b</w:t>
      </w:r>
      <w:r w:rsidRPr="000857A3">
        <w:rPr>
          <w:sz w:val="18"/>
          <w:szCs w:val="18"/>
        </w:rPr>
        <w:t xml:space="preserve">) Nariadenia Európskeho parlamentu a Rady (EÚ) 2016/679 z 27. apríla 2016 o ochrane fyzických osôb pri spracúvaní osobných údajov a o voľnom pohybe takýchto údajov, ktorým sa zrušuje smernica 95/46/ES (všeobecné nariadenie o ochrane údajov) a § 13 ods. 1 písm. </w:t>
      </w:r>
      <w:r>
        <w:rPr>
          <w:sz w:val="18"/>
          <w:szCs w:val="18"/>
        </w:rPr>
        <w:t>b</w:t>
      </w:r>
      <w:r w:rsidRPr="000857A3">
        <w:rPr>
          <w:sz w:val="18"/>
          <w:szCs w:val="18"/>
        </w:rPr>
        <w:t>) zákona č. 18/2018 Z. z. o ochrane osobných údajov a o zmene a doplnení niektorých zákonov na riadnom</w:t>
      </w:r>
      <w:r>
        <w:rPr>
          <w:sz w:val="18"/>
          <w:szCs w:val="18"/>
        </w:rPr>
        <w:t xml:space="preserve"> </w:t>
      </w:r>
      <w:r w:rsidRPr="000857A3">
        <w:rPr>
          <w:sz w:val="18"/>
          <w:szCs w:val="18"/>
        </w:rPr>
        <w:t>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Z.</w:t>
      </w:r>
      <w:r>
        <w:rPr>
          <w:sz w:val="18"/>
          <w:szCs w:val="18"/>
        </w:rPr>
        <w:t xml:space="preserve"> </w:t>
      </w:r>
      <w:r w:rsidRPr="000857A3">
        <w:rPr>
          <w:sz w:val="18"/>
          <w:szCs w:val="18"/>
        </w:rPr>
        <w:t>z. o verejnom obstarávaní a o zmene a doplnení niektorých zákonov v znení neskorších predpisov (ďalej len „</w:t>
      </w:r>
      <w:r w:rsidRPr="000857A3">
        <w:rPr>
          <w:b/>
          <w:bCs/>
          <w:sz w:val="18"/>
          <w:szCs w:val="18"/>
        </w:rPr>
        <w:t>Zákon o verejnom obstarávaní</w:t>
      </w:r>
      <w:r w:rsidRPr="000857A3">
        <w:rPr>
          <w:sz w:val="18"/>
          <w:szCs w:val="18"/>
        </w:rPr>
        <w:t xml:space="preserve">“). Získané osobné údaje nepodliehajú profilovaniu ani automatizovanému rozhodovaniu. Kupujúci nezamýšľa prenos osobných údajov do tretej </w:t>
      </w:r>
      <w:r w:rsidRPr="000857A3">
        <w:rPr>
          <w:sz w:val="18"/>
          <w:szCs w:val="18"/>
        </w:rPr>
        <w:lastRenderedPageBreak/>
        <w:t>krajiny, ani do medzinárodnej organizácie. Dotknutá osoba má na základe písomnej žiadosti alebo osobne u </w:t>
      </w:r>
      <w:r>
        <w:rPr>
          <w:sz w:val="18"/>
          <w:szCs w:val="18"/>
        </w:rPr>
        <w:t>k</w:t>
      </w:r>
      <w:r w:rsidRPr="000857A3">
        <w:rPr>
          <w:sz w:val="18"/>
          <w:szCs w:val="18"/>
        </w:rPr>
        <w:t>upujúceho právo:</w:t>
      </w:r>
    </w:p>
    <w:p w14:paraId="01962814" w14:textId="77777777" w:rsidR="00842509" w:rsidRPr="000857A3" w:rsidRDefault="00842509" w:rsidP="00842509">
      <w:pPr>
        <w:pStyle w:val="Default"/>
        <w:numPr>
          <w:ilvl w:val="2"/>
          <w:numId w:val="3"/>
        </w:numPr>
        <w:ind w:left="1134" w:hanging="567"/>
        <w:jc w:val="both"/>
        <w:rPr>
          <w:sz w:val="18"/>
          <w:szCs w:val="18"/>
        </w:rPr>
      </w:pPr>
      <w:r w:rsidRPr="000857A3">
        <w:rPr>
          <w:sz w:val="18"/>
          <w:szCs w:val="18"/>
        </w:rPr>
        <w:t xml:space="preserve">žiadať o prístup k svojim osobným údajom a o opravu, vymazanie alebo obmedzenie spracúvania svojich osobných údajov; </w:t>
      </w:r>
    </w:p>
    <w:p w14:paraId="788C435B" w14:textId="77777777" w:rsidR="00842509" w:rsidRPr="000857A3" w:rsidRDefault="00842509" w:rsidP="00842509">
      <w:pPr>
        <w:pStyle w:val="Default"/>
        <w:numPr>
          <w:ilvl w:val="2"/>
          <w:numId w:val="3"/>
        </w:numPr>
        <w:ind w:left="1134" w:hanging="567"/>
        <w:jc w:val="both"/>
        <w:rPr>
          <w:sz w:val="18"/>
          <w:szCs w:val="18"/>
        </w:rPr>
      </w:pPr>
      <w:r w:rsidRPr="000857A3">
        <w:rPr>
          <w:sz w:val="18"/>
          <w:szCs w:val="18"/>
        </w:rPr>
        <w:t xml:space="preserve">namietať spracúvanie svojich osobných údajov; </w:t>
      </w:r>
    </w:p>
    <w:p w14:paraId="3800EDD3" w14:textId="77777777" w:rsidR="00842509" w:rsidRPr="000857A3" w:rsidRDefault="00842509" w:rsidP="00842509">
      <w:pPr>
        <w:pStyle w:val="Default"/>
        <w:numPr>
          <w:ilvl w:val="2"/>
          <w:numId w:val="3"/>
        </w:numPr>
        <w:ind w:left="1134" w:hanging="567"/>
        <w:jc w:val="both"/>
        <w:rPr>
          <w:sz w:val="18"/>
          <w:szCs w:val="18"/>
        </w:rPr>
      </w:pPr>
      <w:r w:rsidRPr="000857A3">
        <w:rPr>
          <w:sz w:val="18"/>
          <w:szCs w:val="18"/>
        </w:rPr>
        <w:t>na prenosnosť osobných údajov;</w:t>
      </w:r>
    </w:p>
    <w:p w14:paraId="16B08F19" w14:textId="77777777" w:rsidR="00842509" w:rsidRPr="000857A3" w:rsidRDefault="00842509" w:rsidP="00842509">
      <w:pPr>
        <w:pStyle w:val="Default"/>
        <w:numPr>
          <w:ilvl w:val="2"/>
          <w:numId w:val="3"/>
        </w:numPr>
        <w:ind w:left="1134" w:hanging="567"/>
        <w:jc w:val="both"/>
        <w:rPr>
          <w:sz w:val="18"/>
          <w:szCs w:val="18"/>
        </w:rPr>
      </w:pPr>
      <w:r w:rsidRPr="000857A3">
        <w:rPr>
          <w:sz w:val="18"/>
          <w:szCs w:val="18"/>
        </w:rPr>
        <w:t xml:space="preserve">podať návrh na začatie konania na Úrade na ochranu osobných údajov Slovenskej republiky. Ďalšie informácie </w:t>
      </w:r>
      <w:r>
        <w:rPr>
          <w:sz w:val="18"/>
          <w:szCs w:val="18"/>
        </w:rPr>
        <w:br/>
      </w:r>
      <w:r w:rsidRPr="000857A3">
        <w:rPr>
          <w:sz w:val="18"/>
          <w:szCs w:val="18"/>
        </w:rPr>
        <w:t xml:space="preserve">o spracúvaní osobných údajov je možné nájsť aj na webovom sídle </w:t>
      </w:r>
      <w:r>
        <w:rPr>
          <w:sz w:val="18"/>
          <w:szCs w:val="18"/>
        </w:rPr>
        <w:t>k</w:t>
      </w:r>
      <w:r w:rsidRPr="000857A3">
        <w:rPr>
          <w:sz w:val="18"/>
          <w:szCs w:val="18"/>
        </w:rPr>
        <w:t>upujúceho (ďalej len „</w:t>
      </w:r>
      <w:r w:rsidRPr="000857A3">
        <w:rPr>
          <w:b/>
          <w:bCs/>
          <w:sz w:val="18"/>
          <w:szCs w:val="18"/>
        </w:rPr>
        <w:t>Informácie o ochrane osobných údajov</w:t>
      </w:r>
      <w:r w:rsidRPr="000857A3">
        <w:rPr>
          <w:sz w:val="18"/>
          <w:szCs w:val="18"/>
        </w:rPr>
        <w:t xml:space="preserve">“). </w:t>
      </w:r>
    </w:p>
    <w:p w14:paraId="0E6E6496" w14:textId="77777777" w:rsidR="00842509" w:rsidRPr="000857A3" w:rsidRDefault="00842509" w:rsidP="00842509">
      <w:pPr>
        <w:pStyle w:val="Default"/>
        <w:numPr>
          <w:ilvl w:val="1"/>
          <w:numId w:val="4"/>
        </w:numPr>
        <w:ind w:left="567" w:hanging="567"/>
        <w:jc w:val="both"/>
        <w:rPr>
          <w:sz w:val="18"/>
          <w:szCs w:val="18"/>
        </w:rPr>
      </w:pPr>
      <w:r w:rsidRPr="000857A3">
        <w:rPr>
          <w:sz w:val="18"/>
          <w:szCs w:val="18"/>
        </w:rPr>
        <w:t>Predávajúci podpisom zmluvy potvrdzuje že:</w:t>
      </w:r>
    </w:p>
    <w:p w14:paraId="3C15924E" w14:textId="77777777" w:rsidR="00842509" w:rsidRPr="000857A3" w:rsidRDefault="00842509" w:rsidP="00842509">
      <w:pPr>
        <w:pStyle w:val="Default"/>
        <w:numPr>
          <w:ilvl w:val="0"/>
          <w:numId w:val="5"/>
        </w:numPr>
        <w:ind w:left="1134" w:hanging="567"/>
        <w:jc w:val="both"/>
        <w:rPr>
          <w:sz w:val="18"/>
          <w:szCs w:val="18"/>
        </w:rPr>
      </w:pPr>
      <w:r w:rsidRPr="000857A3">
        <w:rPr>
          <w:sz w:val="18"/>
          <w:szCs w:val="18"/>
        </w:rPr>
        <w:t>správnosť a pravdivosť osobných údajov, ktoré sa ho týkajú a sú uvedené v tejto zmluve;</w:t>
      </w:r>
    </w:p>
    <w:p w14:paraId="229A7C93" w14:textId="77777777" w:rsidR="00842509" w:rsidRPr="000857A3" w:rsidRDefault="00842509" w:rsidP="00842509">
      <w:pPr>
        <w:pStyle w:val="Default"/>
        <w:numPr>
          <w:ilvl w:val="0"/>
          <w:numId w:val="5"/>
        </w:numPr>
        <w:ind w:left="1134" w:hanging="567"/>
        <w:jc w:val="both"/>
        <w:rPr>
          <w:sz w:val="18"/>
          <w:szCs w:val="18"/>
        </w:rPr>
      </w:pPr>
      <w:r w:rsidRPr="000857A3">
        <w:rPr>
          <w:sz w:val="18"/>
          <w:szCs w:val="18"/>
        </w:rPr>
        <w:t>mu boli poskytnuté Informácie o ochrane osobných údajov;</w:t>
      </w:r>
    </w:p>
    <w:p w14:paraId="1BA9DCC2" w14:textId="77777777" w:rsidR="00842509" w:rsidRPr="000857A3" w:rsidRDefault="00842509" w:rsidP="00842509">
      <w:pPr>
        <w:pStyle w:val="Default"/>
        <w:numPr>
          <w:ilvl w:val="0"/>
          <w:numId w:val="5"/>
        </w:numPr>
        <w:ind w:left="1134" w:hanging="567"/>
        <w:jc w:val="both"/>
        <w:rPr>
          <w:sz w:val="18"/>
          <w:szCs w:val="18"/>
        </w:rPr>
      </w:pPr>
      <w:r w:rsidRPr="000857A3">
        <w:rPr>
          <w:sz w:val="18"/>
          <w:szCs w:val="18"/>
        </w:rPr>
        <w:t>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5E86D1A5" w14:textId="77777777" w:rsidR="00842509" w:rsidRDefault="00842509" w:rsidP="00842509">
      <w:pPr>
        <w:pStyle w:val="Default"/>
        <w:numPr>
          <w:ilvl w:val="1"/>
          <w:numId w:val="4"/>
        </w:numPr>
        <w:ind w:left="567" w:hanging="567"/>
        <w:jc w:val="both"/>
        <w:rPr>
          <w:sz w:val="18"/>
          <w:szCs w:val="18"/>
        </w:rPr>
      </w:pPr>
      <w:r>
        <w:rPr>
          <w:sz w:val="18"/>
          <w:szCs w:val="18"/>
        </w:rPr>
        <w:t xml:space="preserve">Predávajúci </w:t>
      </w:r>
      <w:r w:rsidRPr="00C55FBE">
        <w:rPr>
          <w:sz w:val="18"/>
          <w:szCs w:val="18"/>
        </w:rPr>
        <w:t xml:space="preserve">je povinný zabezpečiť dodržiavanie </w:t>
      </w:r>
      <w:r>
        <w:rPr>
          <w:i/>
          <w:iCs/>
          <w:sz w:val="18"/>
          <w:szCs w:val="18"/>
        </w:rPr>
        <w:t>„Zásady správania sa v areáli OLO“,</w:t>
      </w:r>
      <w:r>
        <w:rPr>
          <w:sz w:val="18"/>
          <w:szCs w:val="18"/>
        </w:rPr>
        <w:t xml:space="preserve"> ktoré sú zverejnené na webovom sídle kupujúceho &lt;</w:t>
      </w:r>
      <w:hyperlink r:id="rId9" w:history="1">
        <w:r>
          <w:rPr>
            <w:rStyle w:val="Hypertextovprepojenie"/>
            <w:sz w:val="18"/>
            <w:szCs w:val="18"/>
          </w:rPr>
          <w:t>https://www.olo.sk/zasady-spravania-sa-v-areali-olo/</w:t>
        </w:r>
      </w:hyperlink>
      <w:r>
        <w:rPr>
          <w:sz w:val="18"/>
          <w:szCs w:val="18"/>
        </w:rPr>
        <w:t>&gt;</w:t>
      </w:r>
      <w:r w:rsidRPr="00C55FBE">
        <w:rPr>
          <w:sz w:val="18"/>
          <w:szCs w:val="18"/>
        </w:rPr>
        <w:t>.</w:t>
      </w:r>
    </w:p>
    <w:p w14:paraId="7525989B" w14:textId="77777777" w:rsidR="00842509" w:rsidRDefault="00842509" w:rsidP="00842509">
      <w:pPr>
        <w:pStyle w:val="Default"/>
        <w:numPr>
          <w:ilvl w:val="1"/>
          <w:numId w:val="4"/>
        </w:numPr>
        <w:ind w:left="567" w:hanging="567"/>
        <w:jc w:val="both"/>
        <w:rPr>
          <w:sz w:val="18"/>
          <w:szCs w:val="18"/>
        </w:rPr>
      </w:pPr>
      <w:r>
        <w:rPr>
          <w:sz w:val="18"/>
          <w:szCs w:val="18"/>
        </w:rPr>
        <w:t>Zmluvné strany vyhlasujú, že ich zmluvná voľnosť nebola žiadnym spôsobom obmedzená, že táto zmluva nebola uzavretá v tiesni za nápadne nevýhodných podmienok a ani v omyle. Zmluvné strany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p>
    <w:p w14:paraId="3E5C6134" w14:textId="77777777" w:rsidR="00842509" w:rsidRPr="005E1922" w:rsidRDefault="00842509" w:rsidP="00842509">
      <w:pPr>
        <w:pStyle w:val="Default"/>
        <w:numPr>
          <w:ilvl w:val="1"/>
          <w:numId w:val="4"/>
        </w:numPr>
        <w:ind w:left="567" w:hanging="567"/>
        <w:jc w:val="both"/>
        <w:rPr>
          <w:sz w:val="18"/>
          <w:szCs w:val="18"/>
        </w:rPr>
      </w:pPr>
      <w:r w:rsidRPr="005E1922">
        <w:rPr>
          <w:sz w:val="18"/>
          <w:szCs w:val="18"/>
        </w:rPr>
        <w:t xml:space="preserve">Neoddeliteľnou súčasťou zmluvy sú nasledovné prílohy: </w:t>
      </w:r>
    </w:p>
    <w:p w14:paraId="7909DB22" w14:textId="77777777" w:rsidR="00842509" w:rsidRPr="000857A3" w:rsidRDefault="00842509" w:rsidP="00842509">
      <w:pPr>
        <w:pStyle w:val="Bezriadkovania"/>
        <w:ind w:left="284"/>
        <w:jc w:val="both"/>
        <w:rPr>
          <w:rFonts w:ascii="Arial" w:hAnsi="Arial" w:cs="Arial"/>
          <w:sz w:val="18"/>
          <w:szCs w:val="18"/>
        </w:rPr>
      </w:pPr>
    </w:p>
    <w:tbl>
      <w:tblPr>
        <w:tblStyle w:val="Mriekatabuky"/>
        <w:tblW w:w="9568" w:type="dxa"/>
        <w:tblInd w:w="552" w:type="dxa"/>
        <w:tblLook w:val="04A0" w:firstRow="1" w:lastRow="0" w:firstColumn="1" w:lastColumn="0" w:noHBand="0" w:noVBand="1"/>
      </w:tblPr>
      <w:tblGrid>
        <w:gridCol w:w="467"/>
        <w:gridCol w:w="9101"/>
      </w:tblGrid>
      <w:tr w:rsidR="00842509" w:rsidRPr="000857A3" w14:paraId="538E7178" w14:textId="77777777" w:rsidTr="00AB3E37">
        <w:trPr>
          <w:trHeight w:val="47"/>
        </w:trPr>
        <w:tc>
          <w:tcPr>
            <w:tcW w:w="9568" w:type="dxa"/>
            <w:gridSpan w:val="2"/>
            <w:shd w:val="clear" w:color="auto" w:fill="D9D9D9" w:themeFill="background1" w:themeFillShade="D9"/>
          </w:tcPr>
          <w:p w14:paraId="0A289FFD" w14:textId="77777777" w:rsidR="00842509" w:rsidRPr="000857A3" w:rsidRDefault="00842509" w:rsidP="00AB3E37">
            <w:pPr>
              <w:pStyle w:val="Bezriadkovania"/>
              <w:jc w:val="both"/>
              <w:rPr>
                <w:rFonts w:ascii="Arial" w:hAnsi="Arial" w:cs="Arial"/>
                <w:b/>
                <w:bCs/>
                <w:sz w:val="18"/>
                <w:szCs w:val="18"/>
              </w:rPr>
            </w:pPr>
            <w:r w:rsidRPr="000857A3">
              <w:rPr>
                <w:rFonts w:ascii="Arial" w:hAnsi="Arial" w:cs="Arial"/>
                <w:b/>
                <w:bCs/>
                <w:sz w:val="18"/>
                <w:szCs w:val="18"/>
              </w:rPr>
              <w:t>Zoznam príloh:</w:t>
            </w:r>
          </w:p>
        </w:tc>
      </w:tr>
      <w:tr w:rsidR="00842509" w:rsidRPr="000857A3" w14:paraId="38D2E3C4" w14:textId="77777777" w:rsidTr="00AB3E37">
        <w:trPr>
          <w:trHeight w:val="47"/>
        </w:trPr>
        <w:tc>
          <w:tcPr>
            <w:tcW w:w="467" w:type="dxa"/>
            <w:shd w:val="clear" w:color="auto" w:fill="D9D9D9" w:themeFill="background1" w:themeFillShade="D9"/>
          </w:tcPr>
          <w:p w14:paraId="1AA3EA27" w14:textId="77777777" w:rsidR="00842509" w:rsidRPr="000857A3" w:rsidRDefault="00842509" w:rsidP="00AB3E37">
            <w:pPr>
              <w:pStyle w:val="Bezriadkovania"/>
              <w:jc w:val="both"/>
              <w:rPr>
                <w:rFonts w:ascii="Arial" w:hAnsi="Arial" w:cs="Arial"/>
                <w:sz w:val="18"/>
                <w:szCs w:val="18"/>
              </w:rPr>
            </w:pPr>
            <w:r w:rsidRPr="000857A3">
              <w:rPr>
                <w:rFonts w:ascii="Arial" w:hAnsi="Arial" w:cs="Arial"/>
                <w:sz w:val="18"/>
                <w:szCs w:val="18"/>
              </w:rPr>
              <w:t>1.</w:t>
            </w:r>
          </w:p>
        </w:tc>
        <w:tc>
          <w:tcPr>
            <w:tcW w:w="9101" w:type="dxa"/>
            <w:shd w:val="clear" w:color="auto" w:fill="FFFFFF" w:themeFill="background1"/>
          </w:tcPr>
          <w:p w14:paraId="1D5AA0AE" w14:textId="3908E9CD" w:rsidR="00842509" w:rsidRPr="000857A3" w:rsidRDefault="00FC0A9B" w:rsidP="00AB3E37">
            <w:pPr>
              <w:pStyle w:val="Bezriadkovania"/>
              <w:jc w:val="both"/>
              <w:rPr>
                <w:rFonts w:ascii="Arial" w:hAnsi="Arial" w:cs="Arial"/>
                <w:sz w:val="18"/>
                <w:szCs w:val="18"/>
              </w:rPr>
            </w:pPr>
            <w:r>
              <w:rPr>
                <w:rFonts w:ascii="Arial" w:hAnsi="Arial" w:cs="Arial"/>
                <w:sz w:val="18"/>
                <w:szCs w:val="18"/>
              </w:rPr>
              <w:t>Opis predmetu zákazky</w:t>
            </w:r>
          </w:p>
        </w:tc>
      </w:tr>
      <w:tr w:rsidR="00842509" w:rsidRPr="000857A3" w14:paraId="18F50522" w14:textId="77777777" w:rsidTr="00AB3E37">
        <w:trPr>
          <w:trHeight w:val="47"/>
        </w:trPr>
        <w:tc>
          <w:tcPr>
            <w:tcW w:w="467" w:type="dxa"/>
            <w:shd w:val="clear" w:color="auto" w:fill="D9D9D9" w:themeFill="background1" w:themeFillShade="D9"/>
          </w:tcPr>
          <w:p w14:paraId="0D78A4A8" w14:textId="77777777" w:rsidR="00842509" w:rsidRPr="000857A3" w:rsidRDefault="00842509" w:rsidP="00AB3E37">
            <w:pPr>
              <w:pStyle w:val="Bezriadkovania"/>
              <w:jc w:val="both"/>
              <w:rPr>
                <w:rFonts w:ascii="Arial" w:hAnsi="Arial" w:cs="Arial"/>
                <w:sz w:val="18"/>
                <w:szCs w:val="18"/>
              </w:rPr>
            </w:pPr>
            <w:r w:rsidRPr="000857A3">
              <w:rPr>
                <w:rFonts w:ascii="Arial" w:hAnsi="Arial" w:cs="Arial"/>
                <w:sz w:val="18"/>
                <w:szCs w:val="18"/>
              </w:rPr>
              <w:t>2.</w:t>
            </w:r>
          </w:p>
        </w:tc>
        <w:tc>
          <w:tcPr>
            <w:tcW w:w="9101" w:type="dxa"/>
            <w:shd w:val="clear" w:color="auto" w:fill="FFFFFF" w:themeFill="background1"/>
          </w:tcPr>
          <w:p w14:paraId="68517B53" w14:textId="77777777" w:rsidR="00842509" w:rsidRPr="000857A3" w:rsidRDefault="00842509" w:rsidP="00AB3E37">
            <w:pPr>
              <w:pStyle w:val="Bezriadkovania"/>
              <w:jc w:val="both"/>
              <w:rPr>
                <w:rFonts w:ascii="Arial" w:hAnsi="Arial" w:cs="Arial"/>
                <w:sz w:val="18"/>
                <w:szCs w:val="18"/>
              </w:rPr>
            </w:pPr>
            <w:r w:rsidRPr="000857A3">
              <w:rPr>
                <w:rFonts w:ascii="Arial" w:hAnsi="Arial" w:cs="Arial"/>
                <w:sz w:val="18"/>
                <w:szCs w:val="18"/>
              </w:rPr>
              <w:t>Cena</w:t>
            </w:r>
          </w:p>
        </w:tc>
      </w:tr>
    </w:tbl>
    <w:p w14:paraId="0AD2A500" w14:textId="77777777" w:rsidR="00842509" w:rsidRPr="000857A3" w:rsidRDefault="00842509" w:rsidP="00842509">
      <w:pPr>
        <w:pStyle w:val="Default"/>
        <w:ind w:left="567"/>
        <w:jc w:val="both"/>
        <w:rPr>
          <w:sz w:val="18"/>
          <w:szCs w:val="18"/>
        </w:rPr>
      </w:pPr>
    </w:p>
    <w:p w14:paraId="4E109497" w14:textId="77777777" w:rsidR="00842509" w:rsidRPr="005E1922" w:rsidRDefault="00842509" w:rsidP="00842509">
      <w:pPr>
        <w:pStyle w:val="Default"/>
        <w:numPr>
          <w:ilvl w:val="1"/>
          <w:numId w:val="6"/>
        </w:numPr>
        <w:ind w:left="567" w:hanging="567"/>
        <w:jc w:val="both"/>
        <w:rPr>
          <w:sz w:val="18"/>
          <w:szCs w:val="18"/>
        </w:rPr>
      </w:pPr>
      <w:bookmarkStart w:id="5" w:name="_Hlk46176995"/>
      <w:r w:rsidRPr="005E1922">
        <w:rPr>
          <w:sz w:val="18"/>
          <w:szCs w:val="18"/>
        </w:rPr>
        <w:t xml:space="preserve">Táto zmluva je vyhotovená v troch (3) rovnopisoch, z toho dva (2) rovnopisy pre kupujúceho a jeden (1) rovnopis pre predávajúceho. </w:t>
      </w:r>
      <w:bookmarkEnd w:id="5"/>
    </w:p>
    <w:p w14:paraId="6D214968" w14:textId="77777777" w:rsidR="00842509" w:rsidRPr="000857A3" w:rsidRDefault="00842509" w:rsidP="00842509">
      <w:pPr>
        <w:pStyle w:val="Default"/>
        <w:jc w:val="both"/>
        <w:rPr>
          <w:sz w:val="18"/>
          <w:szCs w:val="18"/>
        </w:rPr>
      </w:pPr>
    </w:p>
    <w:bookmarkEnd w:id="1"/>
    <w:p w14:paraId="310A11D8" w14:textId="77777777" w:rsidR="00842509" w:rsidRPr="000857A3" w:rsidRDefault="00842509" w:rsidP="00842509">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42509" w:rsidRPr="000857A3" w14:paraId="1A10D3AE" w14:textId="77777777" w:rsidTr="00AB3E37">
        <w:tc>
          <w:tcPr>
            <w:tcW w:w="4814" w:type="dxa"/>
          </w:tcPr>
          <w:p w14:paraId="6A5B5712" w14:textId="77777777" w:rsidR="00842509" w:rsidRPr="000857A3" w:rsidRDefault="00842509" w:rsidP="00AB3E37">
            <w:pPr>
              <w:pStyle w:val="Bezriadkovania"/>
              <w:jc w:val="both"/>
              <w:rPr>
                <w:rFonts w:ascii="Arial" w:hAnsi="Arial" w:cs="Arial"/>
                <w:sz w:val="18"/>
                <w:szCs w:val="18"/>
              </w:rPr>
            </w:pPr>
            <w:r w:rsidRPr="000857A3">
              <w:rPr>
                <w:rFonts w:ascii="Arial" w:hAnsi="Arial" w:cs="Arial"/>
                <w:sz w:val="18"/>
                <w:szCs w:val="18"/>
              </w:rPr>
              <w:t>V ...........................  dňa ............................</w:t>
            </w:r>
          </w:p>
        </w:tc>
        <w:tc>
          <w:tcPr>
            <w:tcW w:w="4814" w:type="dxa"/>
          </w:tcPr>
          <w:p w14:paraId="4D2831F1" w14:textId="77777777" w:rsidR="00842509" w:rsidRPr="000857A3" w:rsidRDefault="00842509" w:rsidP="00AB3E37">
            <w:pPr>
              <w:pStyle w:val="Bezriadkovania"/>
              <w:jc w:val="both"/>
              <w:rPr>
                <w:rFonts w:ascii="Arial" w:hAnsi="Arial" w:cs="Arial"/>
                <w:sz w:val="18"/>
                <w:szCs w:val="18"/>
              </w:rPr>
            </w:pPr>
            <w:r w:rsidRPr="000857A3">
              <w:rPr>
                <w:rFonts w:ascii="Arial" w:hAnsi="Arial" w:cs="Arial"/>
                <w:sz w:val="18"/>
                <w:szCs w:val="18"/>
              </w:rPr>
              <w:t>V ...........................  dňa ............................</w:t>
            </w:r>
          </w:p>
        </w:tc>
      </w:tr>
      <w:tr w:rsidR="00842509" w:rsidRPr="000857A3" w14:paraId="66B3A032" w14:textId="77777777" w:rsidTr="00AB3E37">
        <w:tc>
          <w:tcPr>
            <w:tcW w:w="4814" w:type="dxa"/>
          </w:tcPr>
          <w:p w14:paraId="1295679F" w14:textId="77777777" w:rsidR="00842509" w:rsidRPr="000857A3" w:rsidRDefault="00842509" w:rsidP="00AB3E37">
            <w:pPr>
              <w:pStyle w:val="Bezriadkovania"/>
              <w:jc w:val="both"/>
              <w:rPr>
                <w:rFonts w:ascii="Arial" w:hAnsi="Arial" w:cs="Arial"/>
                <w:b/>
                <w:bCs/>
                <w:sz w:val="18"/>
                <w:szCs w:val="18"/>
              </w:rPr>
            </w:pPr>
          </w:p>
          <w:p w14:paraId="08B4F517" w14:textId="77777777" w:rsidR="00842509" w:rsidRPr="000857A3" w:rsidRDefault="00842509" w:rsidP="00AB3E37">
            <w:pPr>
              <w:pStyle w:val="Bezriadkovania"/>
              <w:jc w:val="both"/>
              <w:rPr>
                <w:rFonts w:ascii="Arial" w:hAnsi="Arial" w:cs="Arial"/>
                <w:b/>
                <w:bCs/>
                <w:sz w:val="18"/>
                <w:szCs w:val="18"/>
              </w:rPr>
            </w:pPr>
            <w:r w:rsidRPr="000857A3">
              <w:rPr>
                <w:rFonts w:ascii="Arial" w:hAnsi="Arial" w:cs="Arial"/>
                <w:b/>
                <w:bCs/>
                <w:sz w:val="18"/>
                <w:szCs w:val="18"/>
              </w:rPr>
              <w:t>Kupujúci:</w:t>
            </w:r>
          </w:p>
          <w:p w14:paraId="212B1AEB" w14:textId="77777777" w:rsidR="00842509" w:rsidRPr="000857A3" w:rsidRDefault="00842509" w:rsidP="00AB3E37">
            <w:pPr>
              <w:pStyle w:val="Bezriadkovania"/>
              <w:jc w:val="both"/>
              <w:rPr>
                <w:rFonts w:ascii="Arial" w:hAnsi="Arial" w:cs="Arial"/>
                <w:sz w:val="18"/>
                <w:szCs w:val="18"/>
              </w:rPr>
            </w:pPr>
          </w:p>
          <w:p w14:paraId="0DB47F9E" w14:textId="77777777" w:rsidR="00842509" w:rsidRPr="000857A3" w:rsidRDefault="00842509" w:rsidP="00AB3E37">
            <w:pPr>
              <w:pStyle w:val="Bezriadkovania"/>
              <w:jc w:val="both"/>
              <w:rPr>
                <w:rFonts w:ascii="Arial" w:hAnsi="Arial" w:cs="Arial"/>
                <w:sz w:val="18"/>
                <w:szCs w:val="18"/>
              </w:rPr>
            </w:pPr>
          </w:p>
          <w:p w14:paraId="6090867F" w14:textId="77777777" w:rsidR="00842509" w:rsidRPr="000857A3" w:rsidRDefault="00842509" w:rsidP="00AB3E37">
            <w:pPr>
              <w:pStyle w:val="Bezriadkovania"/>
              <w:jc w:val="both"/>
              <w:rPr>
                <w:rFonts w:ascii="Arial" w:hAnsi="Arial" w:cs="Arial"/>
                <w:sz w:val="18"/>
                <w:szCs w:val="18"/>
              </w:rPr>
            </w:pPr>
          </w:p>
          <w:p w14:paraId="23849586" w14:textId="77777777" w:rsidR="00842509" w:rsidRPr="000857A3" w:rsidRDefault="00842509" w:rsidP="00AB3E37">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3068F1EC" w14:textId="77777777" w:rsidR="00842509" w:rsidRPr="000857A3" w:rsidRDefault="00842509" w:rsidP="00AB3E37">
            <w:pPr>
              <w:pStyle w:val="Bezriadkovania"/>
              <w:jc w:val="center"/>
              <w:rPr>
                <w:rFonts w:ascii="Arial" w:hAnsi="Arial" w:cs="Arial"/>
                <w:b/>
                <w:bCs/>
                <w:sz w:val="18"/>
                <w:szCs w:val="18"/>
              </w:rPr>
            </w:pPr>
            <w:r w:rsidRPr="000857A3">
              <w:rPr>
                <w:rFonts w:ascii="Arial" w:hAnsi="Arial" w:cs="Arial"/>
                <w:b/>
                <w:bCs/>
                <w:sz w:val="18"/>
                <w:szCs w:val="18"/>
              </w:rPr>
              <w:t>Odvoz a likvidácia odpadu a.s. v skratke OLO a.s.</w:t>
            </w:r>
          </w:p>
          <w:p w14:paraId="4515C612" w14:textId="77777777" w:rsidR="00842509" w:rsidRPr="000857A3" w:rsidRDefault="00842509" w:rsidP="00AB3E37">
            <w:pPr>
              <w:pStyle w:val="Bezriadkovania"/>
              <w:jc w:val="center"/>
              <w:rPr>
                <w:rFonts w:ascii="Arial" w:hAnsi="Arial" w:cs="Arial"/>
                <w:sz w:val="18"/>
                <w:szCs w:val="18"/>
              </w:rPr>
            </w:pPr>
            <w:r w:rsidRPr="000857A3">
              <w:rPr>
                <w:rFonts w:ascii="Arial" w:hAnsi="Arial" w:cs="Arial"/>
                <w:sz w:val="18"/>
                <w:szCs w:val="18"/>
              </w:rPr>
              <w:t>[meno, priezvisko a funkcia]</w:t>
            </w:r>
          </w:p>
          <w:p w14:paraId="6F5C8A7C" w14:textId="77777777" w:rsidR="00842509" w:rsidRPr="000857A3" w:rsidRDefault="00842509" w:rsidP="00AB3E37">
            <w:pPr>
              <w:pStyle w:val="Bezriadkovania"/>
              <w:jc w:val="both"/>
              <w:rPr>
                <w:rFonts w:ascii="Arial" w:hAnsi="Arial" w:cs="Arial"/>
                <w:sz w:val="18"/>
                <w:szCs w:val="18"/>
              </w:rPr>
            </w:pPr>
          </w:p>
        </w:tc>
        <w:tc>
          <w:tcPr>
            <w:tcW w:w="4814" w:type="dxa"/>
          </w:tcPr>
          <w:p w14:paraId="4C39B11B" w14:textId="77777777" w:rsidR="00842509" w:rsidRPr="000857A3" w:rsidRDefault="00842509" w:rsidP="00AB3E37">
            <w:pPr>
              <w:pStyle w:val="Bezriadkovania"/>
              <w:jc w:val="both"/>
              <w:rPr>
                <w:rFonts w:ascii="Arial" w:hAnsi="Arial" w:cs="Arial"/>
                <w:b/>
                <w:bCs/>
                <w:sz w:val="18"/>
                <w:szCs w:val="18"/>
              </w:rPr>
            </w:pPr>
          </w:p>
          <w:p w14:paraId="5C4C2E9A" w14:textId="77777777" w:rsidR="00842509" w:rsidRPr="000857A3" w:rsidRDefault="00842509" w:rsidP="00AB3E37">
            <w:pPr>
              <w:pStyle w:val="Bezriadkovania"/>
              <w:jc w:val="both"/>
              <w:rPr>
                <w:rFonts w:ascii="Arial" w:hAnsi="Arial" w:cs="Arial"/>
                <w:b/>
                <w:bCs/>
                <w:sz w:val="18"/>
                <w:szCs w:val="18"/>
              </w:rPr>
            </w:pPr>
            <w:r w:rsidRPr="000857A3">
              <w:rPr>
                <w:rFonts w:ascii="Arial" w:hAnsi="Arial" w:cs="Arial"/>
                <w:b/>
                <w:bCs/>
                <w:sz w:val="18"/>
                <w:szCs w:val="18"/>
              </w:rPr>
              <w:t>Predávajúci:</w:t>
            </w:r>
          </w:p>
          <w:p w14:paraId="71A4A2F5" w14:textId="77777777" w:rsidR="00842509" w:rsidRPr="000857A3" w:rsidRDefault="00842509" w:rsidP="00AB3E37">
            <w:pPr>
              <w:pStyle w:val="Bezriadkovania"/>
              <w:jc w:val="both"/>
              <w:rPr>
                <w:rFonts w:ascii="Arial" w:hAnsi="Arial" w:cs="Arial"/>
                <w:sz w:val="18"/>
                <w:szCs w:val="18"/>
              </w:rPr>
            </w:pPr>
          </w:p>
          <w:p w14:paraId="540C891D" w14:textId="77777777" w:rsidR="00842509" w:rsidRPr="000857A3" w:rsidRDefault="00842509" w:rsidP="00AB3E37">
            <w:pPr>
              <w:pStyle w:val="Bezriadkovania"/>
              <w:jc w:val="both"/>
              <w:rPr>
                <w:rFonts w:ascii="Arial" w:hAnsi="Arial" w:cs="Arial"/>
                <w:sz w:val="18"/>
                <w:szCs w:val="18"/>
              </w:rPr>
            </w:pPr>
          </w:p>
          <w:p w14:paraId="7FF4FDF7" w14:textId="77777777" w:rsidR="00842509" w:rsidRPr="000857A3" w:rsidRDefault="00842509" w:rsidP="00AB3E37">
            <w:pPr>
              <w:pStyle w:val="Bezriadkovania"/>
              <w:jc w:val="both"/>
              <w:rPr>
                <w:rFonts w:ascii="Arial" w:hAnsi="Arial" w:cs="Arial"/>
                <w:sz w:val="18"/>
                <w:szCs w:val="18"/>
              </w:rPr>
            </w:pPr>
          </w:p>
          <w:p w14:paraId="74BFE42A" w14:textId="77777777" w:rsidR="00842509" w:rsidRPr="000857A3" w:rsidRDefault="00842509" w:rsidP="00AB3E37">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00A10DC8" w14:textId="77777777" w:rsidR="00842509" w:rsidRPr="000857A3" w:rsidRDefault="00842509" w:rsidP="00AB3E37">
            <w:pPr>
              <w:pStyle w:val="Bezriadkovania"/>
              <w:jc w:val="center"/>
              <w:rPr>
                <w:rFonts w:ascii="Arial" w:hAnsi="Arial" w:cs="Arial"/>
                <w:b/>
                <w:bCs/>
                <w:sz w:val="18"/>
                <w:szCs w:val="18"/>
              </w:rPr>
            </w:pPr>
            <w:r w:rsidRPr="000857A3">
              <w:rPr>
                <w:rFonts w:ascii="Arial" w:hAnsi="Arial" w:cs="Arial"/>
                <w:b/>
                <w:bCs/>
                <w:sz w:val="18"/>
                <w:szCs w:val="18"/>
              </w:rPr>
              <w:t>[obchodné meno]</w:t>
            </w:r>
          </w:p>
          <w:p w14:paraId="3D9A6223" w14:textId="77777777" w:rsidR="00842509" w:rsidRPr="000857A3" w:rsidRDefault="00842509" w:rsidP="00AB3E37">
            <w:pPr>
              <w:pStyle w:val="Bezriadkovania"/>
              <w:jc w:val="center"/>
              <w:rPr>
                <w:rFonts w:ascii="Arial" w:hAnsi="Arial" w:cs="Arial"/>
                <w:sz w:val="18"/>
                <w:szCs w:val="18"/>
              </w:rPr>
            </w:pPr>
            <w:r w:rsidRPr="000857A3">
              <w:rPr>
                <w:rFonts w:ascii="Arial" w:hAnsi="Arial" w:cs="Arial"/>
                <w:sz w:val="18"/>
                <w:szCs w:val="18"/>
              </w:rPr>
              <w:t>[meno, priezvisko a funkcia]</w:t>
            </w:r>
          </w:p>
        </w:tc>
      </w:tr>
      <w:tr w:rsidR="00842509" w14:paraId="418F2253" w14:textId="77777777" w:rsidTr="00AB3E37">
        <w:tc>
          <w:tcPr>
            <w:tcW w:w="4814" w:type="dxa"/>
          </w:tcPr>
          <w:p w14:paraId="14158E69" w14:textId="77777777" w:rsidR="00842509" w:rsidRDefault="00842509" w:rsidP="00AB3E37">
            <w:pPr>
              <w:pStyle w:val="Bezriadkovania"/>
              <w:jc w:val="both"/>
              <w:rPr>
                <w:rFonts w:ascii="Arial" w:hAnsi="Arial" w:cs="Arial"/>
                <w:sz w:val="18"/>
                <w:szCs w:val="18"/>
              </w:rPr>
            </w:pPr>
          </w:p>
          <w:p w14:paraId="1A05095F" w14:textId="77777777" w:rsidR="00842509" w:rsidRDefault="00842509" w:rsidP="00AB3E37">
            <w:pPr>
              <w:pStyle w:val="Bezriadkovania"/>
              <w:jc w:val="both"/>
              <w:rPr>
                <w:rFonts w:ascii="Arial" w:hAnsi="Arial" w:cs="Arial"/>
                <w:sz w:val="18"/>
                <w:szCs w:val="18"/>
              </w:rPr>
            </w:pPr>
          </w:p>
          <w:p w14:paraId="4E452FF7" w14:textId="77777777" w:rsidR="00842509" w:rsidRDefault="00842509" w:rsidP="00AB3E37">
            <w:pPr>
              <w:pStyle w:val="Bezriadkovania"/>
              <w:jc w:val="center"/>
              <w:rPr>
                <w:rFonts w:ascii="Arial" w:hAnsi="Arial" w:cs="Arial"/>
                <w:sz w:val="18"/>
                <w:szCs w:val="18"/>
              </w:rPr>
            </w:pPr>
            <w:r>
              <w:rPr>
                <w:rFonts w:ascii="Arial" w:hAnsi="Arial" w:cs="Arial"/>
                <w:sz w:val="18"/>
                <w:szCs w:val="18"/>
              </w:rPr>
              <w:t>________________________________________</w:t>
            </w:r>
          </w:p>
          <w:p w14:paraId="4F4E083F" w14:textId="77777777" w:rsidR="00842509" w:rsidRDefault="00842509" w:rsidP="00AB3E37">
            <w:pPr>
              <w:pStyle w:val="Bezriadkovania"/>
              <w:jc w:val="center"/>
              <w:rPr>
                <w:rFonts w:ascii="Arial" w:hAnsi="Arial" w:cs="Arial"/>
                <w:sz w:val="18"/>
                <w:szCs w:val="18"/>
              </w:rPr>
            </w:pPr>
            <w:r w:rsidRPr="00281ED6">
              <w:rPr>
                <w:rFonts w:ascii="Arial" w:hAnsi="Arial" w:cs="Arial"/>
                <w:b/>
                <w:bCs/>
                <w:sz w:val="18"/>
                <w:szCs w:val="18"/>
              </w:rPr>
              <w:t>Odvoz a likvidácia odpadu a.s</w:t>
            </w:r>
            <w:r>
              <w:rPr>
                <w:rFonts w:ascii="Arial" w:hAnsi="Arial" w:cs="Arial"/>
                <w:b/>
                <w:bCs/>
                <w:sz w:val="18"/>
                <w:szCs w:val="18"/>
              </w:rPr>
              <w:t>. v skratke OLO a.s.</w:t>
            </w:r>
          </w:p>
          <w:p w14:paraId="7F9F39D7" w14:textId="77777777" w:rsidR="00842509" w:rsidRDefault="00842509" w:rsidP="00AB3E37">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1A7AEEF5" w14:textId="77777777" w:rsidR="00842509" w:rsidRDefault="00842509" w:rsidP="00AB3E37">
            <w:pPr>
              <w:pStyle w:val="Bezriadkovania"/>
              <w:jc w:val="both"/>
              <w:rPr>
                <w:rFonts w:ascii="Arial" w:hAnsi="Arial" w:cs="Arial"/>
                <w:sz w:val="18"/>
                <w:szCs w:val="18"/>
              </w:rPr>
            </w:pPr>
          </w:p>
          <w:p w14:paraId="792DFE99" w14:textId="77777777" w:rsidR="00842509" w:rsidRDefault="00842509" w:rsidP="00AB3E37">
            <w:pPr>
              <w:pStyle w:val="Bezriadkovania"/>
              <w:jc w:val="both"/>
              <w:rPr>
                <w:rFonts w:ascii="Arial" w:hAnsi="Arial" w:cs="Arial"/>
                <w:sz w:val="18"/>
                <w:szCs w:val="18"/>
              </w:rPr>
            </w:pPr>
          </w:p>
          <w:p w14:paraId="748D2C5D" w14:textId="77777777" w:rsidR="00842509" w:rsidRDefault="00842509" w:rsidP="00AB3E37">
            <w:pPr>
              <w:pStyle w:val="Bezriadkovania"/>
              <w:jc w:val="center"/>
              <w:rPr>
                <w:rFonts w:ascii="Arial" w:hAnsi="Arial" w:cs="Arial"/>
                <w:sz w:val="18"/>
                <w:szCs w:val="18"/>
              </w:rPr>
            </w:pPr>
            <w:r>
              <w:rPr>
                <w:rFonts w:ascii="Arial" w:hAnsi="Arial" w:cs="Arial"/>
                <w:sz w:val="18"/>
                <w:szCs w:val="18"/>
              </w:rPr>
              <w:t>________________________________________</w:t>
            </w:r>
          </w:p>
          <w:p w14:paraId="66EBE47E" w14:textId="77777777" w:rsidR="00842509" w:rsidRPr="00281ED6" w:rsidRDefault="00842509" w:rsidP="00AB3E37">
            <w:pPr>
              <w:pStyle w:val="Bezriadkovania"/>
              <w:jc w:val="center"/>
              <w:rPr>
                <w:rFonts w:ascii="Arial" w:hAnsi="Arial" w:cs="Arial"/>
                <w:b/>
                <w:bCs/>
                <w:sz w:val="18"/>
                <w:szCs w:val="18"/>
              </w:rPr>
            </w:pPr>
            <w:r w:rsidRPr="00281ED6">
              <w:rPr>
                <w:rFonts w:ascii="Arial" w:hAnsi="Arial" w:cs="Arial"/>
                <w:b/>
                <w:bCs/>
                <w:sz w:val="18"/>
                <w:szCs w:val="18"/>
              </w:rPr>
              <w:t>[obchodné meno]</w:t>
            </w:r>
          </w:p>
          <w:p w14:paraId="02A9A798" w14:textId="77777777" w:rsidR="00842509" w:rsidRDefault="00842509" w:rsidP="00AB3E37">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2B249529" w14:textId="77777777" w:rsidR="00842509" w:rsidRDefault="00842509" w:rsidP="00842509"/>
    <w:p w14:paraId="357B098E" w14:textId="77777777" w:rsidR="00842509" w:rsidRDefault="00842509" w:rsidP="00842509"/>
    <w:p w14:paraId="4C2A6740" w14:textId="77777777" w:rsidR="00842509" w:rsidRDefault="00842509" w:rsidP="00842509"/>
    <w:p w14:paraId="0107B464" w14:textId="77777777" w:rsidR="00D07410" w:rsidRDefault="00D07410"/>
    <w:sectPr w:rsidR="00D07410" w:rsidSect="009F10F1">
      <w:pgSz w:w="11906" w:h="16838"/>
      <w:pgMar w:top="737" w:right="1134" w:bottom="1134" w:left="68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ichterová Tímea" w:date="2024-01-24T09:57:00Z" w:initials="RT">
    <w:p w14:paraId="51C8E96F" w14:textId="77777777" w:rsidR="00411FFB" w:rsidRDefault="00411FFB" w:rsidP="00411FFB">
      <w:pPr>
        <w:pStyle w:val="Textkomentra"/>
      </w:pPr>
      <w:r>
        <w:rPr>
          <w:rStyle w:val="Odkaznakomentr"/>
        </w:rPr>
        <w:annotationRef/>
      </w:r>
      <w:r>
        <w:t>Prosím doplniť lehotu dodania</w:t>
      </w:r>
    </w:p>
  </w:comment>
  <w:comment w:id="4" w:author="Richterová Tímea" w:date="2024-01-24T09:55:00Z" w:initials="RT">
    <w:p w14:paraId="60A6EEBB" w14:textId="57C8076E" w:rsidR="009A6780" w:rsidRDefault="009A6780" w:rsidP="009A6780">
      <w:pPr>
        <w:pStyle w:val="Textkomentra"/>
      </w:pPr>
      <w:r>
        <w:rPr>
          <w:rStyle w:val="Odkaznakomentr"/>
        </w:rPr>
        <w:annotationRef/>
      </w:r>
      <w:r>
        <w:t>Prosím uviesť trvanie zmluvy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C8E96F" w15:done="1"/>
  <w15:commentEx w15:paraId="60A6EEB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A16414B" w16cex:dateUtc="2024-01-24T08:57:00Z"/>
  <w16cex:commentExtensible w16cex:durableId="521BA6CC" w16cex:dateUtc="2024-01-24T0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C8E96F" w16cid:durableId="5A16414B"/>
  <w16cid:commentId w16cid:paraId="60A6EEBB" w16cid:durableId="521BA6C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EAD"/>
    <w:multiLevelType w:val="hybridMultilevel"/>
    <w:tmpl w:val="60981E6A"/>
    <w:lvl w:ilvl="0" w:tplc="8A1CE428">
      <w:start w:val="1"/>
      <w:numFmt w:val="decimal"/>
      <w:lvlText w:val="1.%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B84CC8"/>
    <w:multiLevelType w:val="hybridMultilevel"/>
    <w:tmpl w:val="99F60388"/>
    <w:lvl w:ilvl="0" w:tplc="62D89864">
      <w:start w:val="1"/>
      <w:numFmt w:val="upperRoman"/>
      <w:lvlText w:val="%1."/>
      <w:lvlJc w:val="left"/>
      <w:pPr>
        <w:ind w:left="1080" w:hanging="7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A981BE7"/>
    <w:multiLevelType w:val="hybridMultilevel"/>
    <w:tmpl w:val="E8F002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8343ED"/>
    <w:multiLevelType w:val="multilevel"/>
    <w:tmpl w:val="35B010A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6A0F4A"/>
    <w:multiLevelType w:val="multilevel"/>
    <w:tmpl w:val="07A8F4B6"/>
    <w:lvl w:ilvl="0">
      <w:start w:val="1"/>
      <w:numFmt w:val="decimal"/>
      <w:lvlText w:val="%1."/>
      <w:lvlJc w:val="left"/>
      <w:pPr>
        <w:ind w:left="360" w:hanging="360"/>
      </w:pPr>
      <w:rPr>
        <w:b w:val="0"/>
        <w:bCs w:val="0"/>
      </w:rPr>
    </w:lvl>
    <w:lvl w:ilvl="1">
      <w:start w:val="1"/>
      <w:numFmt w:val="decimal"/>
      <w:lvlText w:val="3.%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63D19EF"/>
    <w:multiLevelType w:val="hybridMultilevel"/>
    <w:tmpl w:val="C21649B6"/>
    <w:lvl w:ilvl="0" w:tplc="C3D66A84">
      <w:start w:val="1"/>
      <w:numFmt w:val="lowerRoman"/>
      <w:lvlText w:val="(%1)"/>
      <w:lvlJc w:val="left"/>
      <w:pPr>
        <w:ind w:left="1034" w:hanging="720"/>
      </w:pPr>
      <w:rPr>
        <w:rFonts w:hint="default"/>
      </w:rPr>
    </w:lvl>
    <w:lvl w:ilvl="1" w:tplc="041B0019" w:tentative="1">
      <w:start w:val="1"/>
      <w:numFmt w:val="lowerLetter"/>
      <w:lvlText w:val="%2."/>
      <w:lvlJc w:val="left"/>
      <w:pPr>
        <w:ind w:left="1394" w:hanging="360"/>
      </w:pPr>
    </w:lvl>
    <w:lvl w:ilvl="2" w:tplc="041B001B" w:tentative="1">
      <w:start w:val="1"/>
      <w:numFmt w:val="lowerRoman"/>
      <w:lvlText w:val="%3."/>
      <w:lvlJc w:val="right"/>
      <w:pPr>
        <w:ind w:left="2114" w:hanging="180"/>
      </w:pPr>
    </w:lvl>
    <w:lvl w:ilvl="3" w:tplc="041B000F" w:tentative="1">
      <w:start w:val="1"/>
      <w:numFmt w:val="decimal"/>
      <w:lvlText w:val="%4."/>
      <w:lvlJc w:val="left"/>
      <w:pPr>
        <w:ind w:left="2834" w:hanging="360"/>
      </w:pPr>
    </w:lvl>
    <w:lvl w:ilvl="4" w:tplc="041B0019" w:tentative="1">
      <w:start w:val="1"/>
      <w:numFmt w:val="lowerLetter"/>
      <w:lvlText w:val="%5."/>
      <w:lvlJc w:val="left"/>
      <w:pPr>
        <w:ind w:left="3554" w:hanging="360"/>
      </w:pPr>
    </w:lvl>
    <w:lvl w:ilvl="5" w:tplc="041B001B" w:tentative="1">
      <w:start w:val="1"/>
      <w:numFmt w:val="lowerRoman"/>
      <w:lvlText w:val="%6."/>
      <w:lvlJc w:val="right"/>
      <w:pPr>
        <w:ind w:left="4274" w:hanging="180"/>
      </w:pPr>
    </w:lvl>
    <w:lvl w:ilvl="6" w:tplc="041B000F" w:tentative="1">
      <w:start w:val="1"/>
      <w:numFmt w:val="decimal"/>
      <w:lvlText w:val="%7."/>
      <w:lvlJc w:val="left"/>
      <w:pPr>
        <w:ind w:left="4994" w:hanging="360"/>
      </w:pPr>
    </w:lvl>
    <w:lvl w:ilvl="7" w:tplc="041B0019" w:tentative="1">
      <w:start w:val="1"/>
      <w:numFmt w:val="lowerLetter"/>
      <w:lvlText w:val="%8."/>
      <w:lvlJc w:val="left"/>
      <w:pPr>
        <w:ind w:left="5714" w:hanging="360"/>
      </w:pPr>
    </w:lvl>
    <w:lvl w:ilvl="8" w:tplc="041B001B" w:tentative="1">
      <w:start w:val="1"/>
      <w:numFmt w:val="lowerRoman"/>
      <w:lvlText w:val="%9."/>
      <w:lvlJc w:val="right"/>
      <w:pPr>
        <w:ind w:left="6434" w:hanging="180"/>
      </w:pPr>
    </w:lvl>
  </w:abstractNum>
  <w:abstractNum w:abstractNumId="7"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16cid:durableId="341399133">
    <w:abstractNumId w:val="0"/>
  </w:num>
  <w:num w:numId="2" w16cid:durableId="1928884939">
    <w:abstractNumId w:val="5"/>
  </w:num>
  <w:num w:numId="3" w16cid:durableId="860632073">
    <w:abstractNumId w:val="7"/>
  </w:num>
  <w:num w:numId="4" w16cid:durableId="1920867648">
    <w:abstractNumId w:val="4"/>
  </w:num>
  <w:num w:numId="5" w16cid:durableId="1394232790">
    <w:abstractNumId w:val="8"/>
  </w:num>
  <w:num w:numId="6" w16cid:durableId="1051342492">
    <w:abstractNumId w:val="3"/>
  </w:num>
  <w:num w:numId="7" w16cid:durableId="1042823692">
    <w:abstractNumId w:val="2"/>
  </w:num>
  <w:num w:numId="8" w16cid:durableId="1513566029">
    <w:abstractNumId w:val="6"/>
  </w:num>
  <w:num w:numId="9" w16cid:durableId="2176722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terová Tímea">
    <w15:presenceInfo w15:providerId="None" w15:userId="Richterová Tímea"/>
  </w15:person>
  <w15:person w15:author="Čukašová Michaela">
    <w15:presenceInfo w15:providerId="AD" w15:userId="S::cukasova@olo.sk::0853833c-2cd0-48f1-ba77-aec6621979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09"/>
    <w:rsid w:val="00037013"/>
    <w:rsid w:val="00306602"/>
    <w:rsid w:val="003A7FC4"/>
    <w:rsid w:val="003F7A15"/>
    <w:rsid w:val="00411FFB"/>
    <w:rsid w:val="0067307E"/>
    <w:rsid w:val="006D497B"/>
    <w:rsid w:val="00796010"/>
    <w:rsid w:val="00842509"/>
    <w:rsid w:val="009A0495"/>
    <w:rsid w:val="009A5FD3"/>
    <w:rsid w:val="009A6780"/>
    <w:rsid w:val="009F10F1"/>
    <w:rsid w:val="00A507F2"/>
    <w:rsid w:val="00AB7D0D"/>
    <w:rsid w:val="00B31790"/>
    <w:rsid w:val="00B6464F"/>
    <w:rsid w:val="00D00065"/>
    <w:rsid w:val="00D07410"/>
    <w:rsid w:val="00DC6CD6"/>
    <w:rsid w:val="00E910F6"/>
    <w:rsid w:val="00FC0A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02635"/>
  <w15:chartTrackingRefBased/>
  <w15:docId w15:val="{D16317A4-4563-4331-9D97-1F7448B3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42509"/>
  </w:style>
  <w:style w:type="paragraph" w:styleId="Nadpis1">
    <w:name w:val="heading 1"/>
    <w:basedOn w:val="Normlny"/>
    <w:next w:val="Normlny"/>
    <w:link w:val="Nadpis1Char"/>
    <w:uiPriority w:val="9"/>
    <w:qFormat/>
    <w:rsid w:val="0084250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84250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842509"/>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842509"/>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842509"/>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842509"/>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842509"/>
    <w:pPr>
      <w:keepNext/>
      <w:keepLines/>
      <w:spacing w:before="40" w:after="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842509"/>
    <w:pPr>
      <w:keepNext/>
      <w:keepLines/>
      <w:spacing w:after="0"/>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842509"/>
    <w:pPr>
      <w:keepNext/>
      <w:keepLines/>
      <w:spacing w:after="0"/>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42509"/>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842509"/>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842509"/>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842509"/>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842509"/>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842509"/>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842509"/>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842509"/>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842509"/>
    <w:rPr>
      <w:rFonts w:eastAsiaTheme="majorEastAsia" w:cstheme="majorBidi"/>
      <w:color w:val="272727" w:themeColor="text1" w:themeTint="D8"/>
    </w:rPr>
  </w:style>
  <w:style w:type="paragraph" w:styleId="Nzov">
    <w:name w:val="Title"/>
    <w:basedOn w:val="Normlny"/>
    <w:next w:val="Normlny"/>
    <w:link w:val="NzovChar"/>
    <w:uiPriority w:val="10"/>
    <w:qFormat/>
    <w:rsid w:val="0084250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842509"/>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842509"/>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842509"/>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842509"/>
    <w:pPr>
      <w:spacing w:before="160"/>
      <w:jc w:val="center"/>
    </w:pPr>
    <w:rPr>
      <w:i/>
      <w:iCs/>
      <w:color w:val="404040" w:themeColor="text1" w:themeTint="BF"/>
    </w:rPr>
  </w:style>
  <w:style w:type="character" w:customStyle="1" w:styleId="CitciaChar">
    <w:name w:val="Citácia Char"/>
    <w:basedOn w:val="Predvolenpsmoodseku"/>
    <w:link w:val="Citcia"/>
    <w:uiPriority w:val="29"/>
    <w:rsid w:val="00842509"/>
    <w:rPr>
      <w:i/>
      <w:iCs/>
      <w:color w:val="404040" w:themeColor="text1" w:themeTint="BF"/>
    </w:rPr>
  </w:style>
  <w:style w:type="paragraph" w:styleId="Odsekzoznamu">
    <w:name w:val="List Paragraph"/>
    <w:aliases w:val="body,Odsek zoznamu2"/>
    <w:basedOn w:val="Normlny"/>
    <w:link w:val="OdsekzoznamuChar"/>
    <w:uiPriority w:val="99"/>
    <w:qFormat/>
    <w:rsid w:val="00842509"/>
    <w:pPr>
      <w:ind w:left="720"/>
      <w:contextualSpacing/>
    </w:pPr>
  </w:style>
  <w:style w:type="character" w:styleId="Intenzvnezvraznenie">
    <w:name w:val="Intense Emphasis"/>
    <w:basedOn w:val="Predvolenpsmoodseku"/>
    <w:uiPriority w:val="21"/>
    <w:qFormat/>
    <w:rsid w:val="00842509"/>
    <w:rPr>
      <w:i/>
      <w:iCs/>
      <w:color w:val="0F4761" w:themeColor="accent1" w:themeShade="BF"/>
    </w:rPr>
  </w:style>
  <w:style w:type="paragraph" w:styleId="Zvraznencitcia">
    <w:name w:val="Intense Quote"/>
    <w:basedOn w:val="Normlny"/>
    <w:next w:val="Normlny"/>
    <w:link w:val="ZvraznencitciaChar"/>
    <w:uiPriority w:val="30"/>
    <w:qFormat/>
    <w:rsid w:val="008425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842509"/>
    <w:rPr>
      <w:i/>
      <w:iCs/>
      <w:color w:val="0F4761" w:themeColor="accent1" w:themeShade="BF"/>
    </w:rPr>
  </w:style>
  <w:style w:type="character" w:styleId="Zvraznenodkaz">
    <w:name w:val="Intense Reference"/>
    <w:basedOn w:val="Predvolenpsmoodseku"/>
    <w:uiPriority w:val="32"/>
    <w:qFormat/>
    <w:rsid w:val="00842509"/>
    <w:rPr>
      <w:b/>
      <w:bCs/>
      <w:smallCaps/>
      <w:color w:val="0F4761" w:themeColor="accent1" w:themeShade="BF"/>
      <w:spacing w:val="5"/>
    </w:rPr>
  </w:style>
  <w:style w:type="paragraph" w:customStyle="1" w:styleId="Default">
    <w:name w:val="Default"/>
    <w:rsid w:val="00842509"/>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842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842509"/>
    <w:pPr>
      <w:spacing w:after="0" w:line="240" w:lineRule="auto"/>
    </w:pPr>
  </w:style>
  <w:style w:type="character" w:customStyle="1" w:styleId="OdsekzoznamuChar">
    <w:name w:val="Odsek zoznamu Char"/>
    <w:aliases w:val="body Char,Odsek zoznamu2 Char"/>
    <w:basedOn w:val="Predvolenpsmoodseku"/>
    <w:link w:val="Odsekzoznamu"/>
    <w:uiPriority w:val="99"/>
    <w:locked/>
    <w:rsid w:val="00842509"/>
  </w:style>
  <w:style w:type="character" w:styleId="Hypertextovprepojenie">
    <w:name w:val="Hyperlink"/>
    <w:basedOn w:val="Predvolenpsmoodseku"/>
    <w:uiPriority w:val="99"/>
    <w:unhideWhenUsed/>
    <w:rsid w:val="00842509"/>
    <w:rPr>
      <w:color w:val="467886" w:themeColor="hyperlink"/>
      <w:u w:val="single"/>
    </w:rPr>
  </w:style>
  <w:style w:type="character" w:styleId="Odkaznakomentr">
    <w:name w:val="annotation reference"/>
    <w:basedOn w:val="Predvolenpsmoodseku"/>
    <w:uiPriority w:val="99"/>
    <w:semiHidden/>
    <w:unhideWhenUsed/>
    <w:rsid w:val="009A6780"/>
    <w:rPr>
      <w:sz w:val="16"/>
      <w:szCs w:val="16"/>
    </w:rPr>
  </w:style>
  <w:style w:type="paragraph" w:styleId="Textkomentra">
    <w:name w:val="annotation text"/>
    <w:basedOn w:val="Normlny"/>
    <w:link w:val="TextkomentraChar"/>
    <w:uiPriority w:val="99"/>
    <w:unhideWhenUsed/>
    <w:rsid w:val="009A6780"/>
    <w:pPr>
      <w:spacing w:line="240" w:lineRule="auto"/>
    </w:pPr>
    <w:rPr>
      <w:sz w:val="20"/>
      <w:szCs w:val="20"/>
    </w:rPr>
  </w:style>
  <w:style w:type="character" w:customStyle="1" w:styleId="TextkomentraChar">
    <w:name w:val="Text komentára Char"/>
    <w:basedOn w:val="Predvolenpsmoodseku"/>
    <w:link w:val="Textkomentra"/>
    <w:uiPriority w:val="99"/>
    <w:rsid w:val="009A6780"/>
    <w:rPr>
      <w:sz w:val="20"/>
      <w:szCs w:val="20"/>
    </w:rPr>
  </w:style>
  <w:style w:type="paragraph" w:styleId="Predmetkomentra">
    <w:name w:val="annotation subject"/>
    <w:basedOn w:val="Textkomentra"/>
    <w:next w:val="Textkomentra"/>
    <w:link w:val="PredmetkomentraChar"/>
    <w:uiPriority w:val="99"/>
    <w:semiHidden/>
    <w:unhideWhenUsed/>
    <w:rsid w:val="009A6780"/>
    <w:rPr>
      <w:b/>
      <w:bCs/>
    </w:rPr>
  </w:style>
  <w:style w:type="character" w:customStyle="1" w:styleId="PredmetkomentraChar">
    <w:name w:val="Predmet komentára Char"/>
    <w:basedOn w:val="TextkomentraChar"/>
    <w:link w:val="Predmetkomentra"/>
    <w:uiPriority w:val="99"/>
    <w:semiHidden/>
    <w:rsid w:val="009A6780"/>
    <w:rPr>
      <w:b/>
      <w:bCs/>
      <w:sz w:val="20"/>
      <w:szCs w:val="20"/>
    </w:rPr>
  </w:style>
  <w:style w:type="paragraph" w:styleId="Revzia">
    <w:name w:val="Revision"/>
    <w:hidden/>
    <w:uiPriority w:val="99"/>
    <w:semiHidden/>
    <w:rsid w:val="007960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lo.sk/zasady-spravania-sa-v-areali-olo/"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1674</Words>
  <Characters>9545</Characters>
  <Application>Microsoft Office Word</Application>
  <DocSecurity>0</DocSecurity>
  <Lines>79</Lines>
  <Paragraphs>22</Paragraphs>
  <ScaleCrop>false</ScaleCrop>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Čukašová Michaela</cp:lastModifiedBy>
  <cp:revision>2</cp:revision>
  <dcterms:created xsi:type="dcterms:W3CDTF">2024-02-06T12:31:00Z</dcterms:created>
  <dcterms:modified xsi:type="dcterms:W3CDTF">2024-02-06T12:31:00Z</dcterms:modified>
</cp:coreProperties>
</file>